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065E" w14:textId="72986503" w:rsidR="00246A13" w:rsidRDefault="00942E6B" w:rsidP="00942E6B">
      <w:pPr>
        <w:pStyle w:val="HChG"/>
        <w:ind w:firstLine="0"/>
        <w:jc w:val="center"/>
      </w:pPr>
      <w:r>
        <w:t>Input on A.I. (based on GRVA-03-11)</w:t>
      </w:r>
    </w:p>
    <w:p w14:paraId="15B61B71" w14:textId="25631658" w:rsidR="00CE01D7" w:rsidRDefault="00CE52A4" w:rsidP="00246A13">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sidRPr="00CE01D7">
        <w:rPr>
          <w:rFonts w:ascii="Times New Roman" w:eastAsia="Times New Roman" w:hAnsi="Times New Roman" w:cs="Times New Roman"/>
          <w:sz w:val="20"/>
          <w:szCs w:val="20"/>
          <w:lang w:val="en-GB"/>
        </w:rPr>
        <w:t xml:space="preserve">Germany </w:t>
      </w:r>
      <w:r w:rsidR="00246A13" w:rsidRPr="00CE01D7">
        <w:rPr>
          <w:rFonts w:ascii="Times New Roman" w:eastAsia="Times New Roman" w:hAnsi="Times New Roman" w:cs="Times New Roman"/>
          <w:sz w:val="20"/>
          <w:szCs w:val="20"/>
          <w:lang w:val="en-GB"/>
        </w:rPr>
        <w:t>welcome</w:t>
      </w:r>
      <w:r w:rsidRPr="00CE01D7">
        <w:rPr>
          <w:rFonts w:ascii="Times New Roman" w:eastAsia="Times New Roman" w:hAnsi="Times New Roman" w:cs="Times New Roman"/>
          <w:sz w:val="20"/>
          <w:szCs w:val="20"/>
          <w:lang w:val="en-GB"/>
        </w:rPr>
        <w:t>s</w:t>
      </w:r>
      <w:r w:rsidR="00246A13" w:rsidRPr="00CE01D7">
        <w:rPr>
          <w:rFonts w:ascii="Times New Roman" w:eastAsia="Times New Roman" w:hAnsi="Times New Roman" w:cs="Times New Roman"/>
          <w:sz w:val="20"/>
          <w:szCs w:val="20"/>
          <w:lang w:val="en-GB"/>
        </w:rPr>
        <w:t xml:space="preserve"> that </w:t>
      </w:r>
      <w:r w:rsidR="00942E6B">
        <w:rPr>
          <w:rFonts w:ascii="Times New Roman" w:eastAsia="Times New Roman" w:hAnsi="Times New Roman" w:cs="Times New Roman"/>
          <w:sz w:val="20"/>
          <w:szCs w:val="20"/>
          <w:lang w:val="en-GB"/>
        </w:rPr>
        <w:t>Artificial Intelligence (</w:t>
      </w:r>
      <w:r w:rsidR="00246A13" w:rsidRPr="00CE01D7">
        <w:rPr>
          <w:rFonts w:ascii="Times New Roman" w:eastAsia="Times New Roman" w:hAnsi="Times New Roman" w:cs="Times New Roman"/>
          <w:sz w:val="20"/>
          <w:szCs w:val="20"/>
          <w:lang w:val="en-GB"/>
        </w:rPr>
        <w:t>AI</w:t>
      </w:r>
      <w:r w:rsidR="00942E6B">
        <w:rPr>
          <w:rFonts w:ascii="Times New Roman" w:eastAsia="Times New Roman" w:hAnsi="Times New Roman" w:cs="Times New Roman"/>
          <w:sz w:val="20"/>
          <w:szCs w:val="20"/>
          <w:lang w:val="en-GB"/>
        </w:rPr>
        <w:t>)</w:t>
      </w:r>
      <w:r w:rsidR="00246A13" w:rsidRPr="00CE01D7">
        <w:rPr>
          <w:rFonts w:ascii="Times New Roman" w:eastAsia="Times New Roman" w:hAnsi="Times New Roman" w:cs="Times New Roman"/>
          <w:sz w:val="20"/>
          <w:szCs w:val="20"/>
          <w:lang w:val="en-GB"/>
        </w:rPr>
        <w:t xml:space="preserve"> in vehicle technology is gaining importance in GRVA.</w:t>
      </w:r>
      <w:r w:rsidR="00C80697" w:rsidRPr="00CE01D7">
        <w:rPr>
          <w:rFonts w:ascii="Times New Roman" w:eastAsia="Times New Roman" w:hAnsi="Times New Roman" w:cs="Times New Roman"/>
          <w:sz w:val="20"/>
          <w:szCs w:val="20"/>
          <w:lang w:val="en-GB"/>
        </w:rPr>
        <w:t xml:space="preserve"> </w:t>
      </w:r>
      <w:r w:rsidR="00246A13" w:rsidRPr="00CE01D7">
        <w:rPr>
          <w:rFonts w:ascii="Times New Roman" w:eastAsia="Times New Roman" w:hAnsi="Times New Roman" w:cs="Times New Roman"/>
          <w:sz w:val="20"/>
          <w:szCs w:val="20"/>
          <w:lang w:val="en-GB"/>
        </w:rPr>
        <w:t xml:space="preserve">The first </w:t>
      </w:r>
      <w:r w:rsidRPr="00CE01D7">
        <w:rPr>
          <w:rFonts w:ascii="Times New Roman" w:eastAsia="Times New Roman" w:hAnsi="Times New Roman" w:cs="Times New Roman"/>
          <w:sz w:val="20"/>
          <w:szCs w:val="20"/>
          <w:lang w:val="en-GB"/>
        </w:rPr>
        <w:t>summary document</w:t>
      </w:r>
      <w:r w:rsidR="00246A13" w:rsidRPr="00CE01D7">
        <w:rPr>
          <w:rFonts w:ascii="Times New Roman" w:eastAsia="Times New Roman" w:hAnsi="Times New Roman" w:cs="Times New Roman"/>
          <w:sz w:val="20"/>
          <w:szCs w:val="20"/>
          <w:lang w:val="en-GB"/>
        </w:rPr>
        <w:t xml:space="preserve"> </w:t>
      </w:r>
      <w:r w:rsidRPr="00CE01D7">
        <w:rPr>
          <w:rFonts w:ascii="Times New Roman" w:eastAsia="Times New Roman" w:hAnsi="Times New Roman" w:cs="Times New Roman"/>
          <w:sz w:val="20"/>
          <w:szCs w:val="20"/>
          <w:lang w:val="en-GB"/>
        </w:rPr>
        <w:t>provided by the leadership of GRVA (GRVA-11-03) is</w:t>
      </w:r>
      <w:r w:rsidR="00246A13" w:rsidRPr="00CE01D7">
        <w:rPr>
          <w:rFonts w:ascii="Times New Roman" w:eastAsia="Times New Roman" w:hAnsi="Times New Roman" w:cs="Times New Roman"/>
          <w:sz w:val="20"/>
          <w:szCs w:val="20"/>
          <w:lang w:val="en-GB"/>
        </w:rPr>
        <w:t xml:space="preserve"> a good impulse </w:t>
      </w:r>
      <w:r w:rsidRPr="00CE01D7">
        <w:rPr>
          <w:rFonts w:ascii="Times New Roman" w:eastAsia="Times New Roman" w:hAnsi="Times New Roman" w:cs="Times New Roman"/>
          <w:sz w:val="20"/>
          <w:szCs w:val="20"/>
          <w:lang w:val="en-GB"/>
        </w:rPr>
        <w:t xml:space="preserve">and starting point </w:t>
      </w:r>
      <w:r w:rsidR="00246A13" w:rsidRPr="00CE01D7">
        <w:rPr>
          <w:rFonts w:ascii="Times New Roman" w:eastAsia="Times New Roman" w:hAnsi="Times New Roman" w:cs="Times New Roman"/>
          <w:sz w:val="20"/>
          <w:szCs w:val="20"/>
          <w:lang w:val="en-GB"/>
        </w:rPr>
        <w:t xml:space="preserve">to promote the exchange in the field of AI in automotive engineering. There are </w:t>
      </w:r>
      <w:proofErr w:type="gramStart"/>
      <w:r w:rsidR="00246A13" w:rsidRPr="00CE01D7">
        <w:rPr>
          <w:rFonts w:ascii="Times New Roman" w:eastAsia="Times New Roman" w:hAnsi="Times New Roman" w:cs="Times New Roman"/>
          <w:sz w:val="20"/>
          <w:szCs w:val="20"/>
          <w:lang w:val="en-GB"/>
        </w:rPr>
        <w:t>particular technical</w:t>
      </w:r>
      <w:proofErr w:type="gramEnd"/>
      <w:r w:rsidR="00246A13" w:rsidRPr="00CE01D7">
        <w:rPr>
          <w:rFonts w:ascii="Times New Roman" w:eastAsia="Times New Roman" w:hAnsi="Times New Roman" w:cs="Times New Roman"/>
          <w:sz w:val="20"/>
          <w:szCs w:val="20"/>
          <w:lang w:val="en-GB"/>
        </w:rPr>
        <w:t xml:space="preserve"> and legal issues in this new field</w:t>
      </w:r>
      <w:r w:rsidR="00DE0DD9" w:rsidRPr="00CE01D7">
        <w:rPr>
          <w:rFonts w:ascii="Times New Roman" w:eastAsia="Times New Roman" w:hAnsi="Times New Roman" w:cs="Times New Roman"/>
          <w:sz w:val="20"/>
          <w:szCs w:val="20"/>
          <w:lang w:val="en-GB"/>
        </w:rPr>
        <w:t>, which need careful consideration</w:t>
      </w:r>
      <w:r w:rsidR="00246A13" w:rsidRPr="00CE01D7">
        <w:rPr>
          <w:rFonts w:ascii="Times New Roman" w:eastAsia="Times New Roman" w:hAnsi="Times New Roman" w:cs="Times New Roman"/>
          <w:sz w:val="20"/>
          <w:szCs w:val="20"/>
          <w:lang w:val="en-GB"/>
        </w:rPr>
        <w:t xml:space="preserve">. </w:t>
      </w:r>
    </w:p>
    <w:p w14:paraId="2D8DD2A6" w14:textId="2846E626" w:rsidR="00CE01D7" w:rsidRPr="00CE01D7" w:rsidRDefault="00DE0DD9" w:rsidP="00942E6B">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sidRPr="00CE01D7">
        <w:rPr>
          <w:rFonts w:ascii="Times New Roman" w:eastAsia="Times New Roman" w:hAnsi="Times New Roman" w:cs="Times New Roman"/>
          <w:sz w:val="20"/>
          <w:szCs w:val="20"/>
          <w:lang w:val="en-GB"/>
        </w:rPr>
        <w:t>Germany herewith provides initial comments to GRVA-11-03 and looks forward to a continued exchange with experts in GRVA. Germany is furthermore willing to join additional discussions (</w:t>
      </w:r>
      <w:proofErr w:type="gramStart"/>
      <w:r w:rsidRPr="00CE01D7">
        <w:rPr>
          <w:rFonts w:ascii="Times New Roman" w:eastAsia="Times New Roman" w:hAnsi="Times New Roman" w:cs="Times New Roman"/>
          <w:sz w:val="20"/>
          <w:szCs w:val="20"/>
          <w:lang w:val="en-GB"/>
        </w:rPr>
        <w:t>e.g.</w:t>
      </w:r>
      <w:proofErr w:type="gramEnd"/>
      <w:r w:rsidRPr="00CE01D7">
        <w:rPr>
          <w:rFonts w:ascii="Times New Roman" w:eastAsia="Times New Roman" w:hAnsi="Times New Roman" w:cs="Times New Roman"/>
          <w:sz w:val="20"/>
          <w:szCs w:val="20"/>
          <w:lang w:val="en-GB"/>
        </w:rPr>
        <w:t xml:space="preserve"> special workshop or dedicated working group) in order to </w:t>
      </w:r>
      <w:r w:rsidR="00246A13" w:rsidRPr="00CE01D7">
        <w:rPr>
          <w:rFonts w:ascii="Times New Roman" w:eastAsia="Times New Roman" w:hAnsi="Times New Roman" w:cs="Times New Roman"/>
          <w:sz w:val="20"/>
          <w:szCs w:val="20"/>
          <w:lang w:val="en-GB"/>
        </w:rPr>
        <w:t xml:space="preserve">adequately </w:t>
      </w:r>
      <w:r w:rsidRPr="00CE01D7">
        <w:rPr>
          <w:rFonts w:ascii="Times New Roman" w:eastAsia="Times New Roman" w:hAnsi="Times New Roman" w:cs="Times New Roman"/>
          <w:sz w:val="20"/>
          <w:szCs w:val="20"/>
          <w:lang w:val="en-GB"/>
        </w:rPr>
        <w:t>discuss</w:t>
      </w:r>
      <w:r w:rsidR="00246A13" w:rsidRPr="00CE01D7">
        <w:rPr>
          <w:rFonts w:ascii="Times New Roman" w:eastAsia="Times New Roman" w:hAnsi="Times New Roman" w:cs="Times New Roman"/>
          <w:sz w:val="20"/>
          <w:szCs w:val="20"/>
          <w:lang w:val="en-GB"/>
        </w:rPr>
        <w:t xml:space="preserve"> and accompany </w:t>
      </w:r>
      <w:r w:rsidRPr="00CE01D7">
        <w:rPr>
          <w:rFonts w:ascii="Times New Roman" w:eastAsia="Times New Roman" w:hAnsi="Times New Roman" w:cs="Times New Roman"/>
          <w:sz w:val="20"/>
          <w:szCs w:val="20"/>
          <w:lang w:val="en-GB"/>
        </w:rPr>
        <w:t>this topic</w:t>
      </w:r>
      <w:r w:rsidR="00246A13" w:rsidRPr="00CE01D7">
        <w:rPr>
          <w:rFonts w:ascii="Times New Roman" w:eastAsia="Times New Roman" w:hAnsi="Times New Roman" w:cs="Times New Roman"/>
          <w:sz w:val="20"/>
          <w:szCs w:val="20"/>
          <w:lang w:val="en-GB"/>
        </w:rPr>
        <w:t xml:space="preserve"> in the context of GRVA.</w:t>
      </w:r>
    </w:p>
    <w:p w14:paraId="34D6FAB4" w14:textId="77777777" w:rsidR="00246A13" w:rsidRPr="007343F9" w:rsidRDefault="00CE01D7" w:rsidP="00CE01D7">
      <w:pPr>
        <w:pStyle w:val="HChG"/>
        <w:ind w:firstLine="0"/>
        <w:jc w:val="center"/>
      </w:pPr>
      <w:r>
        <w:t>Artificial Intelligence and Vehicle Regulations</w:t>
      </w:r>
    </w:p>
    <w:p w14:paraId="365CACE9" w14:textId="77777777" w:rsidR="005A5AC6" w:rsidRDefault="002764A5" w:rsidP="00AF0F8B">
      <w:pPr>
        <w:pStyle w:val="HChG"/>
      </w:pPr>
      <w:r>
        <w:tab/>
        <w:t>I.</w:t>
      </w:r>
      <w:r>
        <w:tab/>
        <w:t>Context</w:t>
      </w:r>
    </w:p>
    <w:p w14:paraId="1C623CDA" w14:textId="77777777" w:rsidR="005A5AC6" w:rsidRDefault="002764A5">
      <w:pPr>
        <w:pStyle w:val="H1G"/>
        <w:rPr>
          <w:rFonts w:eastAsia="Times New Roman"/>
          <w:lang w:val="en-GB"/>
        </w:rPr>
      </w:pPr>
      <w:r>
        <w:rPr>
          <w:lang w:val="en-GB"/>
        </w:rPr>
        <w:tab/>
        <w:t>A</w:t>
      </w:r>
      <w:r>
        <w:rPr>
          <w:rFonts w:eastAsia="Times New Roman"/>
          <w:lang w:val="en-GB"/>
        </w:rPr>
        <w:t>.</w:t>
      </w:r>
      <w:r>
        <w:rPr>
          <w:rFonts w:eastAsia="Times New Roman"/>
          <w:lang w:val="en-GB"/>
        </w:rPr>
        <w:tab/>
      </w:r>
      <w:r>
        <w:rPr>
          <w:lang w:val="en-GB"/>
        </w:rPr>
        <w:t>Technological developments</w:t>
      </w:r>
    </w:p>
    <w:p w14:paraId="7FC53D06"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w:t>
      </w:r>
      <w:r>
        <w:rPr>
          <w:rFonts w:ascii="Times New Roman" w:eastAsia="Times New Roman" w:hAnsi="Times New Roman" w:cs="Times New Roman"/>
          <w:sz w:val="20"/>
          <w:szCs w:val="20"/>
          <w:lang w:val="en-GB"/>
        </w:rPr>
        <w:tab/>
        <w:t xml:space="preserve">Artificial Intelligence (AI) has found some prominent applications in the automotive sector. Some of these applications are related to infotainment and vehicle management (as Human Machine Interface (HMI) enhancement) </w:t>
      </w:r>
      <w:proofErr w:type="gramStart"/>
      <w:r>
        <w:rPr>
          <w:rFonts w:ascii="Times New Roman" w:eastAsia="Times New Roman" w:hAnsi="Times New Roman" w:cs="Times New Roman"/>
          <w:sz w:val="20"/>
          <w:szCs w:val="20"/>
          <w:lang w:val="en-GB"/>
        </w:rPr>
        <w:t>e.g.</w:t>
      </w:r>
      <w:proofErr w:type="gramEnd"/>
      <w:r>
        <w:rPr>
          <w:rFonts w:ascii="Times New Roman" w:eastAsia="Times New Roman" w:hAnsi="Times New Roman" w:cs="Times New Roman"/>
          <w:sz w:val="20"/>
          <w:szCs w:val="20"/>
          <w:lang w:val="en-GB"/>
        </w:rPr>
        <w:t xml:space="preserve"> infotainment management (incl. destination entry in the navigation systems) including voice assistants, which are software agents that can interpret human speech and respond with a synthesized voice. Some applications are related to the development of the safety critical functions (including active safety features, Advanced Driver Assistance Systems and Automated Driving Systems).</w:t>
      </w:r>
    </w:p>
    <w:p w14:paraId="4CC31A79" w14:textId="77777777" w:rsidR="00E07737" w:rsidRDefault="00E07737">
      <w:pPr>
        <w:tabs>
          <w:tab w:val="left" w:pos="1701"/>
        </w:tabs>
        <w:spacing w:after="120" w:line="240" w:lineRule="atLeast"/>
        <w:ind w:left="1134" w:right="1134"/>
        <w:jc w:val="both"/>
        <w:rPr>
          <w:rFonts w:ascii="Times New Roman" w:eastAsia="Times New Roman" w:hAnsi="Times New Roman" w:cs="Times New Roman"/>
          <w:sz w:val="20"/>
          <w:szCs w:val="20"/>
          <w:lang w:val="en-GB"/>
        </w:rPr>
      </w:pPr>
    </w:p>
    <w:p w14:paraId="73DB6135" w14:textId="77777777" w:rsidR="00E07737" w:rsidRPr="00246A13" w:rsidRDefault="00E07737" w:rsidP="00246A13">
      <w:pPr>
        <w:tabs>
          <w:tab w:val="left" w:pos="1701"/>
        </w:tabs>
        <w:spacing w:after="120" w:line="240" w:lineRule="atLeast"/>
        <w:ind w:right="1134"/>
        <w:jc w:val="both"/>
      </w:pPr>
    </w:p>
    <w:p w14:paraId="422D1282" w14:textId="77777777" w:rsidR="005A5AC6" w:rsidRDefault="002764A5">
      <w:pPr>
        <w:pStyle w:val="H1G"/>
        <w:rPr>
          <w:lang w:val="fr-FR"/>
        </w:rPr>
      </w:pPr>
      <w:r>
        <w:rPr>
          <w:lang w:val="en-GB"/>
        </w:rPr>
        <w:tab/>
      </w:r>
      <w:r>
        <w:rPr>
          <w:lang w:val="fr-FR"/>
        </w:rPr>
        <w:t>B.</w:t>
      </w:r>
      <w:r>
        <w:rPr>
          <w:lang w:val="fr-FR"/>
        </w:rPr>
        <w:tab/>
        <w:t>Mandate</w:t>
      </w:r>
    </w:p>
    <w:p w14:paraId="562BE090" w14:textId="77777777" w:rsidR="005A5AC6" w:rsidRDefault="002764A5">
      <w:pPr>
        <w:tabs>
          <w:tab w:val="left" w:pos="1701"/>
        </w:tabs>
        <w:spacing w:after="120" w:line="240" w:lineRule="atLeast"/>
        <w:ind w:left="2835" w:right="1134" w:hanging="1701"/>
        <w:rPr>
          <w:rFonts w:ascii="Times New Roman" w:eastAsia="Times New Roman" w:hAnsi="Times New Roman" w:cs="Times New Roman"/>
          <w:sz w:val="20"/>
          <w:szCs w:val="20"/>
          <w:lang w:val="en-GB"/>
        </w:rPr>
      </w:pPr>
      <w:proofErr w:type="gramStart"/>
      <w:r>
        <w:rPr>
          <w:rFonts w:ascii="Times New Roman" w:eastAsia="Times New Roman" w:hAnsi="Times New Roman" w:cs="Times New Roman"/>
          <w:bCs/>
          <w:i/>
          <w:iCs/>
          <w:sz w:val="20"/>
          <w:szCs w:val="20"/>
          <w:lang w:val="fr-FR"/>
        </w:rPr>
        <w:t>Documentation</w:t>
      </w:r>
      <w:r>
        <w:rPr>
          <w:rFonts w:ascii="Times New Roman" w:eastAsia="Times New Roman" w:hAnsi="Times New Roman" w:cs="Times New Roman"/>
          <w:b/>
          <w:sz w:val="20"/>
          <w:szCs w:val="20"/>
          <w:lang w:val="fr-FR"/>
        </w:rPr>
        <w:t>:</w:t>
      </w:r>
      <w:proofErr w:type="gramEnd"/>
      <w:r>
        <w:rPr>
          <w:rFonts w:ascii="Times New Roman" w:eastAsia="Times New Roman" w:hAnsi="Times New Roman" w:cs="Times New Roman"/>
          <w:sz w:val="20"/>
          <w:szCs w:val="20"/>
          <w:lang w:val="fr-FR"/>
        </w:rPr>
        <w:tab/>
        <w:t xml:space="preserve">ECE/TRANS/WP.29/GRVA/10, para. </w:t>
      </w:r>
      <w:r>
        <w:rPr>
          <w:rFonts w:ascii="Times New Roman" w:eastAsia="Times New Roman" w:hAnsi="Times New Roman" w:cs="Times New Roman"/>
          <w:sz w:val="20"/>
          <w:szCs w:val="20"/>
          <w:lang w:val="en-GB"/>
        </w:rPr>
        <w:t>18</w:t>
      </w:r>
      <w:r>
        <w:rPr>
          <w:rFonts w:ascii="Times New Roman" w:eastAsia="Times New Roman" w:hAnsi="Times New Roman" w:cs="Times New Roman"/>
          <w:sz w:val="20"/>
          <w:szCs w:val="20"/>
          <w:lang w:val="en-GB"/>
        </w:rPr>
        <w:br/>
        <w:t>Informal document GRVA-08-10</w:t>
      </w:r>
    </w:p>
    <w:p w14:paraId="6C52DE42"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2.</w:t>
      </w:r>
      <w:r>
        <w:rPr>
          <w:rFonts w:ascii="Times New Roman" w:eastAsia="Times New Roman" w:hAnsi="Times New Roman" w:cs="Times New Roman"/>
          <w:sz w:val="20"/>
          <w:szCs w:val="20"/>
          <w:lang w:val="en-GB"/>
        </w:rPr>
        <w:tab/>
        <w:t>The Working Party on Automated/Autonomous and Connected Vehicles (GRVA) received inputs regarding Artificial Intelligence in wheeled Vehicles, falling in the scope of the World Forum for Harmonization of Vehicle Regulations.</w:t>
      </w:r>
    </w:p>
    <w:p w14:paraId="42258409"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3.</w:t>
      </w:r>
      <w:r>
        <w:rPr>
          <w:rFonts w:ascii="Times New Roman" w:eastAsia="Times New Roman" w:hAnsi="Times New Roman" w:cs="Times New Roman"/>
          <w:sz w:val="20"/>
          <w:szCs w:val="20"/>
          <w:lang w:val="en-GB"/>
        </w:rPr>
        <w:tab/>
        <w:t>GRVA consulted the Administrative Committee on the Coordination of Work (WP.29/AC.2) on this matter in Fall 2020 and the Committee confirmed that WP.29 considers Artificial Intelligence as an important topic. The Committee raised the question of the need to develop a specific Resolution. It decided, for the time being, to request that GRVA continues addressing this item, also with the aim to develop definitions first and then, corresponding requirements in the scope of WP.29 activities, if necessary (see GRVA-08-10).</w:t>
      </w:r>
    </w:p>
    <w:p w14:paraId="34472310"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4.</w:t>
      </w:r>
      <w:r>
        <w:rPr>
          <w:rFonts w:ascii="Times New Roman" w:eastAsia="Times New Roman" w:hAnsi="Times New Roman" w:cs="Times New Roman"/>
          <w:sz w:val="20"/>
          <w:szCs w:val="20"/>
          <w:lang w:val="en-GB"/>
        </w:rPr>
        <w:tab/>
        <w:t>Following discussions at GRVA level, GRVA requested the Secretary, together with the Officers of the group, to draft a document summarizing the situation and proposing a way forward (ECE/TRANS/WP.29/GRVA/10, para. 18).</w:t>
      </w:r>
    </w:p>
    <w:p w14:paraId="2818F5D4" w14:textId="77777777" w:rsidR="005A5AC6" w:rsidRDefault="002764A5">
      <w:pPr>
        <w:tabs>
          <w:tab w:val="left" w:pos="567"/>
          <w:tab w:val="left" w:pos="1134"/>
        </w:tabs>
        <w:spacing w:before="240" w:after="120" w:line="240" w:lineRule="auto"/>
        <w:ind w:left="1134" w:right="855" w:hanging="567"/>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lastRenderedPageBreak/>
        <w:t>II.</w:t>
      </w:r>
      <w:r>
        <w:rPr>
          <w:rFonts w:ascii="Times New Roman" w:eastAsia="Times New Roman" w:hAnsi="Times New Roman" w:cs="Times New Roman"/>
          <w:b/>
          <w:sz w:val="28"/>
          <w:szCs w:val="20"/>
          <w:lang w:val="en-GB"/>
        </w:rPr>
        <w:tab/>
        <w:t>Positions expressed at the eighth, ninth and tenth sessions of GRVA in 2020 and 2021</w:t>
      </w:r>
    </w:p>
    <w:p w14:paraId="609B97C3" w14:textId="77777777" w:rsidR="005A5AC6" w:rsidRDefault="002764A5">
      <w:pPr>
        <w:pStyle w:val="H1G"/>
        <w:rPr>
          <w:lang w:val="fr-FR"/>
        </w:rPr>
      </w:pPr>
      <w:r>
        <w:rPr>
          <w:lang w:val="en-GB"/>
        </w:rPr>
        <w:tab/>
      </w:r>
      <w:r>
        <w:rPr>
          <w:lang w:val="fr-FR"/>
        </w:rPr>
        <w:t>A.</w:t>
      </w:r>
      <w:r>
        <w:rPr>
          <w:lang w:val="fr-FR"/>
        </w:rPr>
        <w:tab/>
      </w:r>
      <w:commentRangeStart w:id="0"/>
      <w:proofErr w:type="spellStart"/>
      <w:r>
        <w:rPr>
          <w:lang w:val="fr-FR"/>
        </w:rPr>
        <w:t>Definitions</w:t>
      </w:r>
      <w:commentRangeEnd w:id="0"/>
      <w:proofErr w:type="spellEnd"/>
      <w:r>
        <w:commentReference w:id="0"/>
      </w:r>
    </w:p>
    <w:p w14:paraId="4C19F432"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fr-FR"/>
        </w:rPr>
      </w:pPr>
      <w:proofErr w:type="gramStart"/>
      <w:r>
        <w:rPr>
          <w:rFonts w:ascii="Times New Roman" w:eastAsia="Times New Roman" w:hAnsi="Times New Roman" w:cs="Times New Roman"/>
          <w:bCs/>
          <w:i/>
          <w:iCs/>
          <w:sz w:val="20"/>
          <w:szCs w:val="20"/>
          <w:lang w:val="fr-FR"/>
        </w:rPr>
        <w:t>Documentation</w:t>
      </w:r>
      <w:r>
        <w:rPr>
          <w:rFonts w:ascii="Times New Roman" w:eastAsia="Times New Roman" w:hAnsi="Times New Roman" w:cs="Times New Roman"/>
          <w:b/>
          <w:sz w:val="20"/>
          <w:szCs w:val="20"/>
          <w:lang w:val="fr-FR"/>
        </w:rPr>
        <w:t>:</w:t>
      </w:r>
      <w:proofErr w:type="gramEnd"/>
      <w:r>
        <w:rPr>
          <w:rFonts w:ascii="Times New Roman" w:eastAsia="Times New Roman" w:hAnsi="Times New Roman" w:cs="Times New Roman"/>
          <w:sz w:val="20"/>
          <w:szCs w:val="20"/>
          <w:lang w:val="fr-FR"/>
        </w:rPr>
        <w:tab/>
        <w:t>Informal documents WP.29-175-21, GRVA-09-23</w:t>
      </w:r>
    </w:p>
    <w:p w14:paraId="1ABA12A2"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5.</w:t>
      </w:r>
      <w:r>
        <w:rPr>
          <w:rFonts w:ascii="Times New Roman" w:eastAsia="Times New Roman" w:hAnsi="Times New Roman" w:cs="Times New Roman"/>
          <w:sz w:val="20"/>
          <w:szCs w:val="20"/>
          <w:lang w:val="en-GB"/>
        </w:rPr>
        <w:tab/>
        <w:t xml:space="preserve">The expert from the Russian Federation suggested that GRVA reviews the definitions provided in ISO/IEC 22989:2020. </w:t>
      </w:r>
    </w:p>
    <w:p w14:paraId="6F699CFA"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6.</w:t>
      </w:r>
      <w:r>
        <w:rPr>
          <w:rFonts w:ascii="Times New Roman" w:eastAsia="Times New Roman" w:hAnsi="Times New Roman" w:cs="Times New Roman"/>
          <w:sz w:val="20"/>
          <w:szCs w:val="20"/>
          <w:lang w:val="en-GB"/>
        </w:rPr>
        <w:tab/>
        <w:t xml:space="preserve">Several experts noted the importance to not focus on all types of Artificial Intelligence as it would be too broad and not always relevant for the World Forum. </w:t>
      </w:r>
    </w:p>
    <w:p w14:paraId="41B811A4"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7.</w:t>
      </w:r>
      <w:r>
        <w:rPr>
          <w:rFonts w:ascii="Times New Roman" w:eastAsia="Times New Roman" w:hAnsi="Times New Roman" w:cs="Times New Roman"/>
          <w:sz w:val="20"/>
          <w:szCs w:val="20"/>
          <w:lang w:val="en-GB"/>
        </w:rPr>
        <w:tab/>
        <w:t xml:space="preserve">The AI related technologies currently used in series vehicles suggest that the Artificial Intelligence at stake in this discussion is </w:t>
      </w:r>
      <w:ins w:id="1" w:author="Tsakiridis, Zissis" w:date="2021-12-08T09:32:00Z">
        <w:r w:rsidR="00AC10FF" w:rsidRPr="00AC10FF">
          <w:rPr>
            <w:rFonts w:ascii="Times New Roman" w:eastAsia="Times New Roman" w:hAnsi="Times New Roman" w:cs="Times New Roman"/>
            <w:sz w:val="20"/>
            <w:szCs w:val="20"/>
          </w:rPr>
          <w:t xml:space="preserve">limited to the kind of machine learning algorithm used to produce a software with a </w:t>
        </w:r>
        <w:r w:rsidR="00AC10FF" w:rsidRPr="007343F9">
          <w:rPr>
            <w:rFonts w:ascii="Times New Roman" w:eastAsia="Times New Roman" w:hAnsi="Times New Roman" w:cs="Times New Roman"/>
            <w:sz w:val="20"/>
            <w:szCs w:val="20"/>
            <w:highlight w:val="yellow"/>
          </w:rPr>
          <w:t>stochastic approach</w:t>
        </w:r>
        <w:r w:rsidR="00AC10FF" w:rsidRPr="00AC10FF">
          <w:rPr>
            <w:rFonts w:ascii="Times New Roman" w:eastAsia="Times New Roman" w:hAnsi="Times New Roman" w:cs="Times New Roman"/>
            <w:sz w:val="20"/>
            <w:szCs w:val="20"/>
          </w:rPr>
          <w:t xml:space="preserve"> on the basis of data, leading to complex life cycles and qualitatively new challenges</w:t>
        </w:r>
      </w:ins>
      <w:ins w:id="2" w:author="Tsakiridis, Zissis" w:date="2021-12-08T12:13:00Z">
        <w:r w:rsidR="003E3674">
          <w:rPr>
            <w:rFonts w:ascii="Times New Roman" w:eastAsia="Times New Roman" w:hAnsi="Times New Roman" w:cs="Times New Roman"/>
            <w:sz w:val="20"/>
            <w:szCs w:val="20"/>
          </w:rPr>
          <w:t xml:space="preserve"> </w:t>
        </w:r>
      </w:ins>
      <w:del w:id="3" w:author="Tsakiridis, Zissis" w:date="2021-12-08T09:32:00Z">
        <w:r w:rsidDel="00AC10FF">
          <w:rPr>
            <w:rFonts w:ascii="Times New Roman" w:eastAsia="Times New Roman" w:hAnsi="Times New Roman" w:cs="Times New Roman"/>
            <w:sz w:val="20"/>
            <w:szCs w:val="20"/>
            <w:lang w:val="en-GB"/>
          </w:rPr>
          <w:delText xml:space="preserve">limited to the kind of algorithm used to produce a software on the basis of data and with </w:delText>
        </w:r>
        <w:r w:rsidRPr="00AC10FF" w:rsidDel="00AC10FF">
          <w:delText>a stochastic approach</w:delText>
        </w:r>
        <w:r w:rsidDel="00AC10FF">
          <w:rPr>
            <w:rFonts w:ascii="Times New Roman" w:eastAsia="Times New Roman" w:hAnsi="Times New Roman" w:cs="Times New Roman"/>
            <w:sz w:val="20"/>
            <w:szCs w:val="20"/>
            <w:lang w:val="en-GB"/>
          </w:rPr>
          <w:delText xml:space="preserve">. </w:delText>
        </w:r>
      </w:del>
      <w:r>
        <w:rPr>
          <w:rFonts w:ascii="Times New Roman" w:eastAsia="Times New Roman" w:hAnsi="Times New Roman" w:cs="Times New Roman"/>
          <w:sz w:val="20"/>
          <w:szCs w:val="20"/>
          <w:lang w:val="en-GB"/>
        </w:rPr>
        <w:t>(</w:t>
      </w:r>
      <w:ins w:id="4" w:author="Tsakiridis, Zissis" w:date="2021-12-08T12:13:00Z">
        <w:r w:rsidR="003E3674">
          <w:rPr>
            <w:rFonts w:ascii="Times New Roman" w:eastAsia="Times New Roman" w:hAnsi="Times New Roman" w:cs="Times New Roman"/>
            <w:sz w:val="20"/>
            <w:szCs w:val="20"/>
            <w:lang w:val="en-GB"/>
          </w:rPr>
          <w:t>i</w:t>
        </w:r>
      </w:ins>
      <w:del w:id="5" w:author="Tsakiridis, Zissis" w:date="2021-12-08T12:13:00Z">
        <w:r w:rsidDel="003E3674">
          <w:rPr>
            <w:rFonts w:ascii="Times New Roman" w:eastAsia="Times New Roman" w:hAnsi="Times New Roman" w:cs="Times New Roman"/>
            <w:sz w:val="20"/>
            <w:szCs w:val="20"/>
            <w:lang w:val="en-GB"/>
          </w:rPr>
          <w:delText>I</w:delText>
        </w:r>
      </w:del>
      <w:r>
        <w:rPr>
          <w:rFonts w:ascii="Times New Roman" w:eastAsia="Times New Roman" w:hAnsi="Times New Roman" w:cs="Times New Roman"/>
          <w:sz w:val="20"/>
          <w:szCs w:val="20"/>
          <w:lang w:val="en-GB"/>
        </w:rPr>
        <w:t>t includes as an example neural networks</w:t>
      </w:r>
      <w:r>
        <w:rPr>
          <w:rStyle w:val="FootnoteAnchor"/>
          <w:rFonts w:eastAsia="Times New Roman" w:cs="Times New Roman"/>
          <w:szCs w:val="20"/>
          <w:lang w:val="en-GB"/>
        </w:rPr>
        <w:footnoteReference w:id="1"/>
      </w:r>
      <w:r>
        <w:rPr>
          <w:rFonts w:ascii="Times New Roman" w:eastAsia="Times New Roman" w:hAnsi="Times New Roman" w:cs="Times New Roman"/>
          <w:sz w:val="20"/>
          <w:szCs w:val="20"/>
          <w:lang w:val="en-GB"/>
        </w:rPr>
        <w:t xml:space="preserve"> trained with data.)</w:t>
      </w:r>
      <w:ins w:id="6" w:author="Tsakiridis, Zissis" w:date="2021-12-08T12:13:00Z">
        <w:r w:rsidR="003E3674">
          <w:rPr>
            <w:rFonts w:ascii="Times New Roman" w:eastAsia="Times New Roman" w:hAnsi="Times New Roman" w:cs="Times New Roman"/>
            <w:sz w:val="20"/>
            <w:szCs w:val="20"/>
            <w:lang w:val="en-GB"/>
          </w:rPr>
          <w:t xml:space="preserve">. </w:t>
        </w:r>
      </w:ins>
      <w:del w:id="7" w:author="Tsakiridis, Zissis" w:date="2021-12-08T12:13:00Z">
        <w:r w:rsidDel="003E3674">
          <w:rPr>
            <w:rFonts w:ascii="Times New Roman" w:eastAsia="Times New Roman" w:hAnsi="Times New Roman" w:cs="Times New Roman"/>
            <w:sz w:val="20"/>
            <w:szCs w:val="20"/>
            <w:lang w:val="en-GB"/>
          </w:rPr>
          <w:delText xml:space="preserve"> </w:delText>
        </w:r>
      </w:del>
      <w:r>
        <w:rPr>
          <w:rFonts w:ascii="Times New Roman" w:eastAsia="Times New Roman" w:hAnsi="Times New Roman" w:cs="Times New Roman"/>
          <w:sz w:val="20"/>
          <w:szCs w:val="20"/>
          <w:lang w:val="en-GB"/>
        </w:rPr>
        <w:t>The nature of the</w:t>
      </w:r>
      <w:ins w:id="8" w:author="Tsakiridis, Zissis" w:date="2021-12-08T09:34:00Z">
        <w:r w:rsidR="00AC10FF">
          <w:rPr>
            <w:rFonts w:ascii="Times New Roman" w:eastAsia="Times New Roman" w:hAnsi="Times New Roman" w:cs="Times New Roman"/>
            <w:sz w:val="20"/>
            <w:szCs w:val="20"/>
            <w:lang w:val="en-GB"/>
          </w:rPr>
          <w:t xml:space="preserve"> </w:t>
        </w:r>
        <w:commentRangeStart w:id="9"/>
        <w:r w:rsidR="00AC10FF" w:rsidRPr="00AC10FF">
          <w:rPr>
            <w:rFonts w:ascii="Times New Roman" w:eastAsia="Times New Roman" w:hAnsi="Times New Roman" w:cs="Times New Roman"/>
            <w:sz w:val="20"/>
            <w:szCs w:val="20"/>
          </w:rPr>
          <w:t>technology involved with its embedding in a noisy sensory-motor-loop</w:t>
        </w:r>
      </w:ins>
      <w:commentRangeEnd w:id="9"/>
      <w:ins w:id="10" w:author="Tsakiridis, Zissis" w:date="2021-12-08T09:35:00Z">
        <w:r w:rsidR="001970C7">
          <w:rPr>
            <w:rStyle w:val="CommentReference"/>
          </w:rPr>
          <w:commentReference w:id="9"/>
        </w:r>
      </w:ins>
      <w:ins w:id="11" w:author="Tsakiridis, Zissis" w:date="2021-12-08T09:34:00Z">
        <w:r w:rsidR="00AC10FF" w:rsidRPr="00AC10FF">
          <w:rPr>
            <w:rFonts w:ascii="Times New Roman" w:eastAsia="Times New Roman" w:hAnsi="Times New Roman" w:cs="Times New Roman"/>
            <w:sz w:val="20"/>
            <w:szCs w:val="20"/>
          </w:rPr>
          <w:t xml:space="preserve"> implies that</w:t>
        </w:r>
      </w:ins>
      <w:r>
        <w:rPr>
          <w:rFonts w:ascii="Times New Roman" w:eastAsia="Times New Roman" w:hAnsi="Times New Roman" w:cs="Times New Roman"/>
          <w:sz w:val="20"/>
          <w:szCs w:val="20"/>
          <w:lang w:val="en-GB"/>
        </w:rPr>
        <w:t xml:space="preserve"> </w:t>
      </w:r>
      <w:del w:id="12" w:author="Tsakiridis, Zissis" w:date="2021-12-08T09:34:00Z">
        <w:r w:rsidDel="00AC10FF">
          <w:rPr>
            <w:rFonts w:ascii="Times New Roman" w:eastAsia="Times New Roman" w:hAnsi="Times New Roman" w:cs="Times New Roman"/>
            <w:sz w:val="20"/>
            <w:szCs w:val="20"/>
            <w:lang w:val="en-GB"/>
          </w:rPr>
          <w:delText xml:space="preserve">technology involved implies that </w:delText>
        </w:r>
      </w:del>
      <w:r>
        <w:rPr>
          <w:rFonts w:ascii="Times New Roman" w:eastAsia="Times New Roman" w:hAnsi="Times New Roman" w:cs="Times New Roman"/>
          <w:sz w:val="20"/>
          <w:szCs w:val="20"/>
          <w:lang w:val="en-GB"/>
        </w:rPr>
        <w:t xml:space="preserve">outcomes generated by these processes have </w:t>
      </w:r>
      <w:r w:rsidRPr="007343F9">
        <w:rPr>
          <w:rFonts w:ascii="Times New Roman" w:eastAsia="Times New Roman" w:hAnsi="Times New Roman" w:cs="Times New Roman"/>
          <w:sz w:val="20"/>
          <w:szCs w:val="20"/>
          <w:highlight w:val="yellow"/>
          <w:lang w:val="en-GB"/>
        </w:rPr>
        <w:t>a probabilistic nature</w:t>
      </w:r>
      <w:r>
        <w:rPr>
          <w:rFonts w:ascii="Times New Roman" w:eastAsia="Times New Roman" w:hAnsi="Times New Roman" w:cs="Times New Roman"/>
          <w:sz w:val="20"/>
          <w:szCs w:val="20"/>
          <w:lang w:val="en-GB"/>
        </w:rPr>
        <w:t xml:space="preserve">; building software in that way is not primarily based the usual deterministic logic, it is built using </w:t>
      </w:r>
      <w:r w:rsidRPr="007343F9">
        <w:rPr>
          <w:rFonts w:ascii="Times New Roman" w:eastAsia="Times New Roman" w:hAnsi="Times New Roman" w:cs="Times New Roman"/>
          <w:sz w:val="20"/>
          <w:szCs w:val="20"/>
          <w:highlight w:val="yellow"/>
          <w:lang w:val="en-GB"/>
        </w:rPr>
        <w:t>probabilistic reasoning algorithms</w:t>
      </w:r>
      <w:r>
        <w:rPr>
          <w:rFonts w:ascii="Times New Roman" w:eastAsia="Times New Roman" w:hAnsi="Times New Roman" w:cs="Times New Roman"/>
          <w:sz w:val="20"/>
          <w:szCs w:val="20"/>
          <w:lang w:val="en-GB"/>
        </w:rPr>
        <w:t xml:space="preserve">, based on </w:t>
      </w:r>
      <w:ins w:id="13" w:author="Tsakiridis, Zissis" w:date="2021-12-08T09:36:00Z">
        <w:r w:rsidR="001970C7">
          <w:rPr>
            <w:rFonts w:ascii="Times New Roman" w:eastAsia="Times New Roman" w:hAnsi="Times New Roman" w:cs="Times New Roman"/>
            <w:sz w:val="20"/>
            <w:szCs w:val="20"/>
            <w:lang w:val="en-GB"/>
          </w:rPr>
          <w:t>data</w:t>
        </w:r>
      </w:ins>
      <w:del w:id="14" w:author="Tsakiridis, Zissis" w:date="2021-12-08T09:36:00Z">
        <w:r w:rsidDel="001970C7">
          <w:rPr>
            <w:rFonts w:ascii="Times New Roman" w:eastAsia="Times New Roman" w:hAnsi="Times New Roman" w:cs="Times New Roman"/>
            <w:sz w:val="20"/>
            <w:szCs w:val="20"/>
            <w:lang w:val="en-GB"/>
          </w:rPr>
          <w:delText>observation</w:delText>
        </w:r>
      </w:del>
      <w:r>
        <w:rPr>
          <w:rFonts w:ascii="Times New Roman" w:eastAsia="Times New Roman" w:hAnsi="Times New Roman" w:cs="Times New Roman"/>
          <w:sz w:val="20"/>
          <w:szCs w:val="20"/>
          <w:lang w:val="en-GB"/>
        </w:rPr>
        <w:t xml:space="preserve"> and statistics. </w:t>
      </w:r>
    </w:p>
    <w:p w14:paraId="4D898CEE"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8.</w:t>
      </w:r>
      <w:r>
        <w:rPr>
          <w:rFonts w:ascii="Times New Roman" w:eastAsia="Times New Roman" w:hAnsi="Times New Roman" w:cs="Times New Roman"/>
          <w:sz w:val="20"/>
          <w:szCs w:val="20"/>
          <w:lang w:val="en-GB"/>
        </w:rPr>
        <w:tab/>
        <w:t xml:space="preserve">There are two types of use that can be distinguished: </w:t>
      </w:r>
    </w:p>
    <w:p w14:paraId="30F063D3"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ab/>
        <w:t xml:space="preserve">The use of this technology can be for the purpose of developing a software in the system development phase; or </w:t>
      </w:r>
    </w:p>
    <w:p w14:paraId="11325592"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ab/>
        <w:t xml:space="preserve">The use of the technology is made in service, in order to train </w:t>
      </w:r>
      <w:proofErr w:type="gramStart"/>
      <w:r>
        <w:rPr>
          <w:rFonts w:ascii="Times New Roman" w:eastAsia="Times New Roman" w:hAnsi="Times New Roman" w:cs="Times New Roman"/>
          <w:sz w:val="20"/>
          <w:szCs w:val="20"/>
          <w:lang w:val="en-GB"/>
        </w:rPr>
        <w:t>i.e.</w:t>
      </w:r>
      <w:proofErr w:type="gramEnd"/>
      <w:r>
        <w:rPr>
          <w:rFonts w:ascii="Times New Roman" w:eastAsia="Times New Roman" w:hAnsi="Times New Roman" w:cs="Times New Roman"/>
          <w:sz w:val="20"/>
          <w:szCs w:val="20"/>
          <w:lang w:val="en-GB"/>
        </w:rPr>
        <w:t xml:space="preserve"> improve the quality of the system used in operation.</w:t>
      </w:r>
    </w:p>
    <w:p w14:paraId="53097331"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Note: it seems that the key points that define the AI based systems of relevance for WP.29 are:</w:t>
      </w:r>
    </w:p>
    <w:p w14:paraId="2C94FEA3"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ab/>
      </w:r>
      <w:ins w:id="15" w:author="Tsakiridis, Zissis" w:date="2021-12-08T09:44:00Z">
        <w:r w:rsidR="001970C7">
          <w:rPr>
            <w:rFonts w:ascii="Times New Roman" w:eastAsia="Times New Roman" w:hAnsi="Times New Roman" w:cs="Times New Roman"/>
            <w:sz w:val="20"/>
            <w:szCs w:val="20"/>
            <w:lang w:val="en-GB"/>
          </w:rPr>
          <w:t>That quality and qua</w:t>
        </w:r>
      </w:ins>
      <w:ins w:id="16" w:author="Tsakiridis, Zissis" w:date="2021-12-08T09:45:00Z">
        <w:r w:rsidR="001970C7">
          <w:rPr>
            <w:rFonts w:ascii="Times New Roman" w:eastAsia="Times New Roman" w:hAnsi="Times New Roman" w:cs="Times New Roman"/>
            <w:sz w:val="20"/>
            <w:szCs w:val="20"/>
            <w:lang w:val="en-GB"/>
          </w:rPr>
          <w:t>ntity of data have an influence for training and testing</w:t>
        </w:r>
        <w:r w:rsidR="004768B2">
          <w:rPr>
            <w:rFonts w:ascii="Times New Roman" w:eastAsia="Times New Roman" w:hAnsi="Times New Roman" w:cs="Times New Roman"/>
            <w:sz w:val="20"/>
            <w:szCs w:val="20"/>
            <w:lang w:val="en-GB"/>
          </w:rPr>
          <w:t>.</w:t>
        </w:r>
      </w:ins>
      <w:del w:id="17" w:author="Tsakiridis, Zissis" w:date="2021-12-08T09:44:00Z">
        <w:r w:rsidDel="001970C7">
          <w:rPr>
            <w:rFonts w:ascii="Times New Roman" w:eastAsia="Times New Roman" w:hAnsi="Times New Roman" w:cs="Times New Roman"/>
            <w:sz w:val="20"/>
            <w:szCs w:val="20"/>
            <w:lang w:val="en-GB"/>
          </w:rPr>
          <w:delText xml:space="preserve">The </w:delText>
        </w:r>
      </w:del>
      <w:del w:id="18" w:author="Tsakiridis, Zissis" w:date="2021-12-08T09:41:00Z">
        <w:r w:rsidDel="001970C7">
          <w:rPr>
            <w:rFonts w:ascii="Times New Roman" w:eastAsia="Times New Roman" w:hAnsi="Times New Roman" w:cs="Times New Roman"/>
            <w:sz w:val="20"/>
            <w:szCs w:val="20"/>
            <w:highlight w:val="yellow"/>
            <w:lang w:val="en-GB"/>
          </w:rPr>
          <w:delText>probabilistic nature of the technology</w:delText>
        </w:r>
        <w:r w:rsidDel="001970C7">
          <w:rPr>
            <w:rFonts w:ascii="Times New Roman" w:eastAsia="Times New Roman" w:hAnsi="Times New Roman" w:cs="Times New Roman"/>
            <w:sz w:val="20"/>
            <w:szCs w:val="20"/>
            <w:lang w:val="en-GB"/>
          </w:rPr>
          <w:delText xml:space="preserve">; and </w:delText>
        </w:r>
      </w:del>
    </w:p>
    <w:p w14:paraId="6AF972E7" w14:textId="77777777" w:rsidR="004768B2" w:rsidRDefault="002764A5" w:rsidP="004768B2">
      <w:pPr>
        <w:tabs>
          <w:tab w:val="left" w:pos="1701"/>
        </w:tabs>
        <w:spacing w:after="120" w:line="240" w:lineRule="atLeast"/>
        <w:ind w:left="1134" w:right="1134"/>
        <w:jc w:val="both"/>
        <w:rPr>
          <w:ins w:id="19" w:author="Tsakiridis, Zissis" w:date="2021-12-08T09:46:00Z"/>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ab/>
        <w:t xml:space="preserve">The </w:t>
      </w:r>
      <w:ins w:id="20" w:author="Tsakiridis, Zissis" w:date="2021-12-08T09:45:00Z">
        <w:r w:rsidR="004768B2">
          <w:rPr>
            <w:rFonts w:ascii="Times New Roman" w:eastAsia="Times New Roman" w:hAnsi="Times New Roman" w:cs="Times New Roman"/>
            <w:sz w:val="20"/>
            <w:szCs w:val="20"/>
            <w:lang w:val="en-GB"/>
          </w:rPr>
          <w:t>black box approach of AI</w:t>
        </w:r>
      </w:ins>
      <w:ins w:id="21" w:author="Tsakiridis, Zissis" w:date="2021-12-08T09:53:00Z">
        <w:r w:rsidR="004768B2">
          <w:rPr>
            <w:rFonts w:ascii="Times New Roman" w:eastAsia="Times New Roman" w:hAnsi="Times New Roman" w:cs="Times New Roman"/>
            <w:sz w:val="20"/>
            <w:szCs w:val="20"/>
            <w:lang w:val="en-GB"/>
          </w:rPr>
          <w:t>.</w:t>
        </w:r>
      </w:ins>
      <w:del w:id="22" w:author="Tsakiridis, Zissis" w:date="2021-12-08T09:45:00Z">
        <w:r w:rsidDel="004768B2">
          <w:rPr>
            <w:rFonts w:ascii="Times New Roman" w:eastAsia="Times New Roman" w:hAnsi="Times New Roman" w:cs="Times New Roman"/>
            <w:sz w:val="20"/>
            <w:szCs w:val="20"/>
            <w:lang w:val="en-GB"/>
          </w:rPr>
          <w:delText>potential training features belonging to the technology.</w:delText>
        </w:r>
      </w:del>
    </w:p>
    <w:p w14:paraId="7EB9F0E4" w14:textId="77777777" w:rsidR="004768B2" w:rsidRDefault="004768B2" w:rsidP="004768B2">
      <w:pPr>
        <w:tabs>
          <w:tab w:val="left" w:pos="1701"/>
        </w:tabs>
        <w:spacing w:after="120" w:line="240" w:lineRule="atLeast"/>
        <w:ind w:left="1134" w:right="1134"/>
        <w:jc w:val="both"/>
        <w:rPr>
          <w:ins w:id="23" w:author="Tsakiridis, Zissis" w:date="2021-12-08T09:46:00Z"/>
          <w:rFonts w:ascii="Times New Roman" w:eastAsia="Times New Roman" w:hAnsi="Times New Roman" w:cs="Times New Roman"/>
          <w:sz w:val="20"/>
          <w:szCs w:val="20"/>
          <w:lang w:val="en-GB"/>
        </w:rPr>
      </w:pPr>
      <w:ins w:id="24" w:author="Tsakiridis, Zissis" w:date="2021-12-08T09:46:00Z">
        <w:r>
          <w:rPr>
            <w:rFonts w:ascii="Times New Roman" w:eastAsia="Times New Roman" w:hAnsi="Times New Roman" w:cs="Times New Roman"/>
            <w:sz w:val="20"/>
            <w:szCs w:val="20"/>
            <w:lang w:val="en-GB"/>
          </w:rPr>
          <w:t>(c)       That output variables can be derived from predictions</w:t>
        </w:r>
      </w:ins>
      <w:ins w:id="25" w:author="Tsakiridis, Zissis" w:date="2021-12-08T09:54:00Z">
        <w:r>
          <w:rPr>
            <w:rFonts w:ascii="Times New Roman" w:eastAsia="Times New Roman" w:hAnsi="Times New Roman" w:cs="Times New Roman"/>
            <w:sz w:val="20"/>
            <w:szCs w:val="20"/>
            <w:lang w:val="en-GB"/>
          </w:rPr>
          <w:t>.</w:t>
        </w:r>
      </w:ins>
    </w:p>
    <w:p w14:paraId="3E5B471A" w14:textId="77777777" w:rsidR="004768B2" w:rsidRDefault="004768B2" w:rsidP="004768B2">
      <w:pPr>
        <w:tabs>
          <w:tab w:val="left" w:pos="1701"/>
        </w:tabs>
        <w:spacing w:after="120" w:line="240" w:lineRule="atLeast"/>
        <w:ind w:left="1134" w:right="1134"/>
        <w:jc w:val="both"/>
        <w:rPr>
          <w:ins w:id="26" w:author="Tsakiridis, Zissis" w:date="2021-12-08T09:50:00Z"/>
          <w:rFonts w:ascii="Times New Roman" w:eastAsia="Times New Roman" w:hAnsi="Times New Roman" w:cs="Times New Roman"/>
          <w:sz w:val="20"/>
          <w:szCs w:val="20"/>
          <w:lang w:val="en-GB"/>
        </w:rPr>
      </w:pPr>
      <w:ins w:id="27" w:author="Tsakiridis, Zissis" w:date="2021-12-08T09:46:00Z">
        <w:r>
          <w:rPr>
            <w:rFonts w:ascii="Times New Roman" w:eastAsia="Times New Roman" w:hAnsi="Times New Roman" w:cs="Times New Roman"/>
            <w:sz w:val="20"/>
            <w:szCs w:val="20"/>
            <w:lang w:val="en-GB"/>
          </w:rPr>
          <w:t xml:space="preserve">(d)    </w:t>
        </w:r>
      </w:ins>
      <w:ins w:id="28" w:author="Tsakiridis, Zissis" w:date="2021-12-08T09:48:00Z">
        <w:r>
          <w:rPr>
            <w:rFonts w:ascii="Times New Roman" w:eastAsia="Times New Roman" w:hAnsi="Times New Roman" w:cs="Times New Roman"/>
            <w:sz w:val="20"/>
            <w:szCs w:val="20"/>
            <w:lang w:val="en-GB"/>
          </w:rPr>
          <w:t xml:space="preserve"> That allows to</w:t>
        </w:r>
      </w:ins>
      <w:ins w:id="29" w:author="Tsakiridis, Zissis" w:date="2021-12-08T09:49:00Z">
        <w:r>
          <w:rPr>
            <w:rFonts w:ascii="Times New Roman" w:eastAsia="Times New Roman" w:hAnsi="Times New Roman" w:cs="Times New Roman"/>
            <w:sz w:val="20"/>
            <w:szCs w:val="20"/>
            <w:lang w:val="en-GB"/>
          </w:rPr>
          <w:t xml:space="preserve"> solve problems that were previously not solvable by classical IT methods and allows to improve the system’s performance</w:t>
        </w:r>
      </w:ins>
      <w:ins w:id="30" w:author="Tsakiridis, Zissis" w:date="2021-12-08T09:54:00Z">
        <w:r>
          <w:rPr>
            <w:rFonts w:ascii="Times New Roman" w:eastAsia="Times New Roman" w:hAnsi="Times New Roman" w:cs="Times New Roman"/>
            <w:sz w:val="20"/>
            <w:szCs w:val="20"/>
            <w:lang w:val="en-GB"/>
          </w:rPr>
          <w:t>.</w:t>
        </w:r>
      </w:ins>
    </w:p>
    <w:p w14:paraId="4EC3760E" w14:textId="77777777" w:rsidR="004768B2" w:rsidDel="00B92C31" w:rsidRDefault="004768B2" w:rsidP="004768B2">
      <w:pPr>
        <w:tabs>
          <w:tab w:val="left" w:pos="1701"/>
        </w:tabs>
        <w:spacing w:after="120" w:line="240" w:lineRule="atLeast"/>
        <w:ind w:left="1134" w:right="1134"/>
        <w:jc w:val="both"/>
        <w:rPr>
          <w:del w:id="31" w:author="Tsakiridis, Zissis" w:date="2021-12-10T16:39:00Z"/>
          <w:rFonts w:ascii="Times New Roman" w:eastAsia="Times New Roman" w:hAnsi="Times New Roman" w:cs="Times New Roman"/>
          <w:sz w:val="20"/>
          <w:szCs w:val="20"/>
          <w:lang w:val="en-GB"/>
        </w:rPr>
      </w:pPr>
    </w:p>
    <w:p w14:paraId="3B94C71C" w14:textId="77777777" w:rsidR="005A5AC6" w:rsidRDefault="002764A5">
      <w:pPr>
        <w:pStyle w:val="H1G"/>
        <w:rPr>
          <w:szCs w:val="24"/>
          <w:lang w:val="en-GB"/>
        </w:rPr>
      </w:pPr>
      <w:r>
        <w:rPr>
          <w:lang w:val="en-GB"/>
        </w:rPr>
        <w:tab/>
      </w:r>
      <w:r>
        <w:rPr>
          <w:szCs w:val="24"/>
          <w:lang w:val="en-GB"/>
        </w:rPr>
        <w:t>B.</w:t>
      </w:r>
      <w:r>
        <w:rPr>
          <w:szCs w:val="24"/>
          <w:lang w:val="en-GB"/>
        </w:rPr>
        <w:tab/>
        <w:t>Specific input in the Type Approval context</w:t>
      </w:r>
    </w:p>
    <w:p w14:paraId="55A756B6"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9.</w:t>
      </w:r>
      <w:r>
        <w:rPr>
          <w:rFonts w:ascii="Times New Roman" w:eastAsia="Times New Roman" w:hAnsi="Times New Roman" w:cs="Times New Roman"/>
          <w:sz w:val="20"/>
          <w:szCs w:val="20"/>
          <w:lang w:val="en-GB"/>
        </w:rPr>
        <w:tab/>
        <w:t xml:space="preserve">The expert from Norway mentioned the readiness of the existing regulatory framework, which includes UN Regulation No. 156 (Software Updates and Software Update Management Systems), providing a useful basis to address the thematic of the software evolution supported by AI </w:t>
      </w:r>
      <w:proofErr w:type="gramStart"/>
      <w:r>
        <w:rPr>
          <w:rFonts w:ascii="Times New Roman" w:eastAsia="Times New Roman" w:hAnsi="Times New Roman" w:cs="Times New Roman"/>
          <w:sz w:val="20"/>
          <w:szCs w:val="20"/>
          <w:lang w:val="en-GB"/>
        </w:rPr>
        <w:t>and also</w:t>
      </w:r>
      <w:proofErr w:type="gramEnd"/>
      <w:r>
        <w:rPr>
          <w:rFonts w:ascii="Times New Roman" w:eastAsia="Times New Roman" w:hAnsi="Times New Roman" w:cs="Times New Roman"/>
          <w:sz w:val="20"/>
          <w:szCs w:val="20"/>
          <w:lang w:val="en-GB"/>
        </w:rPr>
        <w:t xml:space="preserve"> framing the use of “self-training features”.</w:t>
      </w:r>
    </w:p>
    <w:p w14:paraId="0FB66048" w14:textId="77777777" w:rsidR="005A5AC6" w:rsidRDefault="002764A5">
      <w:pPr>
        <w:pStyle w:val="H1G"/>
        <w:rPr>
          <w:szCs w:val="24"/>
          <w:lang w:val="en-GB"/>
        </w:rPr>
      </w:pPr>
      <w:r>
        <w:rPr>
          <w:szCs w:val="24"/>
          <w:lang w:val="en-GB"/>
        </w:rPr>
        <w:lastRenderedPageBreak/>
        <w:tab/>
      </w:r>
      <w:r>
        <w:rPr>
          <w:rFonts w:eastAsia="Times New Roman"/>
          <w:szCs w:val="24"/>
          <w:lang w:val="en-GB"/>
        </w:rPr>
        <w:t>C.</w:t>
      </w:r>
      <w:r>
        <w:rPr>
          <w:rFonts w:eastAsia="Times New Roman"/>
          <w:szCs w:val="24"/>
          <w:lang w:val="en-GB"/>
        </w:rPr>
        <w:tab/>
      </w:r>
      <w:r>
        <w:rPr>
          <w:szCs w:val="24"/>
          <w:lang w:val="en-GB"/>
        </w:rPr>
        <w:t xml:space="preserve">Safety considerations on the use of </w:t>
      </w:r>
      <w:ins w:id="32" w:author="Tsakiridis, Zissis" w:date="2021-12-08T10:08:00Z">
        <w:r w:rsidR="00D23483">
          <w:rPr>
            <w:szCs w:val="24"/>
            <w:lang w:val="en-GB"/>
          </w:rPr>
          <w:t>online learning</w:t>
        </w:r>
      </w:ins>
      <w:del w:id="33" w:author="Tsakiridis, Zissis" w:date="2021-12-08T10:08:00Z">
        <w:r w:rsidDel="00D23483">
          <w:rPr>
            <w:szCs w:val="24"/>
            <w:lang w:val="en-GB"/>
          </w:rPr>
          <w:delText>self-learning f</w:delText>
        </w:r>
      </w:del>
      <w:del w:id="34" w:author="Tsakiridis, Zissis" w:date="2021-12-08T10:07:00Z">
        <w:r w:rsidDel="00287E8D">
          <w:rPr>
            <w:szCs w:val="24"/>
            <w:lang w:val="en-GB"/>
          </w:rPr>
          <w:delText>eatures</w:delText>
        </w:r>
      </w:del>
    </w:p>
    <w:p w14:paraId="62986DAA"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commentRangeStart w:id="35"/>
      <w:r>
        <w:rPr>
          <w:rFonts w:ascii="Times New Roman" w:eastAsia="Times New Roman" w:hAnsi="Times New Roman" w:cs="Times New Roman"/>
          <w:sz w:val="20"/>
          <w:szCs w:val="20"/>
          <w:lang w:val="en-GB"/>
        </w:rPr>
        <w:t>10.</w:t>
      </w:r>
      <w:r>
        <w:rPr>
          <w:rFonts w:ascii="Times New Roman" w:eastAsia="Times New Roman" w:hAnsi="Times New Roman" w:cs="Times New Roman"/>
          <w:sz w:val="20"/>
          <w:szCs w:val="20"/>
          <w:lang w:val="en-GB"/>
        </w:rPr>
        <w:tab/>
        <w:t>The expert from the International Telecommunication Union advised that the use of AI agents should be limited to the development phase. He described the suitable use as follow:</w:t>
      </w:r>
    </w:p>
    <w:p w14:paraId="0CB405DA"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(a)</w:t>
      </w:r>
      <w:r>
        <w:rPr>
          <w:rFonts w:ascii="Times New Roman" w:eastAsia="Times New Roman" w:hAnsi="Times New Roman" w:cs="Times New Roman"/>
          <w:sz w:val="20"/>
          <w:szCs w:val="20"/>
          <w:lang w:val="en-GB"/>
        </w:rPr>
        <w:tab/>
        <w:t xml:space="preserve">An AI agent may be trained to produce a software. </w:t>
      </w:r>
    </w:p>
    <w:p w14:paraId="71512FAB"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(b)</w:t>
      </w:r>
      <w:r>
        <w:rPr>
          <w:rFonts w:ascii="Times New Roman" w:eastAsia="Times New Roman" w:hAnsi="Times New Roman" w:cs="Times New Roman"/>
          <w:sz w:val="20"/>
          <w:szCs w:val="20"/>
          <w:lang w:val="en-GB"/>
        </w:rPr>
        <w:tab/>
        <w:t xml:space="preserve">Once satisfactory results are reached, the software should be frozen. </w:t>
      </w:r>
    </w:p>
    <w:p w14:paraId="529EAB28"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(c)</w:t>
      </w:r>
      <w:r>
        <w:rPr>
          <w:rFonts w:ascii="Times New Roman" w:eastAsia="Times New Roman" w:hAnsi="Times New Roman" w:cs="Times New Roman"/>
          <w:sz w:val="20"/>
          <w:szCs w:val="20"/>
          <w:lang w:val="en-GB"/>
        </w:rPr>
        <w:tab/>
        <w:t>The frozen software should then be validated.</w:t>
      </w:r>
    </w:p>
    <w:p w14:paraId="2C18F712"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(d)</w:t>
      </w:r>
      <w:r>
        <w:rPr>
          <w:rFonts w:ascii="Times New Roman" w:eastAsia="Times New Roman" w:hAnsi="Times New Roman" w:cs="Times New Roman"/>
          <w:sz w:val="20"/>
          <w:szCs w:val="20"/>
          <w:lang w:val="en-GB"/>
        </w:rPr>
        <w:tab/>
        <w:t>Once properly validated, such software can be placed in vehicle.</w:t>
      </w:r>
    </w:p>
    <w:p w14:paraId="54CB49B3" w14:textId="77777777" w:rsidR="005A5AC6" w:rsidRDefault="002764A5">
      <w:pPr>
        <w:tabs>
          <w:tab w:val="left" w:pos="1701"/>
        </w:tabs>
        <w:spacing w:after="120" w:line="240" w:lineRule="atLeast"/>
        <w:ind w:left="1134" w:right="1134"/>
        <w:jc w:val="both"/>
        <w:rPr>
          <w:ins w:id="36" w:author="Tsakiridis, Zissis" w:date="2021-12-08T10:19:00Z"/>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11.</w:t>
      </w:r>
      <w:r>
        <w:rPr>
          <w:rFonts w:ascii="Times New Roman" w:eastAsia="Times New Roman" w:hAnsi="Times New Roman" w:cs="Times New Roman"/>
          <w:sz w:val="20"/>
          <w:szCs w:val="20"/>
          <w:lang w:val="en-GB"/>
        </w:rPr>
        <w:tab/>
        <w:t>The expert from the Russian Federation also stated that self-learning functions in operation should not be allowed.</w:t>
      </w:r>
      <w:commentRangeEnd w:id="35"/>
      <w:r w:rsidR="00B92C31">
        <w:rPr>
          <w:rStyle w:val="CommentReference"/>
        </w:rPr>
        <w:commentReference w:id="35"/>
      </w:r>
    </w:p>
    <w:p w14:paraId="15D741E7" w14:textId="77777777" w:rsidR="006927E5" w:rsidDel="006927E5" w:rsidRDefault="006927E5">
      <w:pPr>
        <w:tabs>
          <w:tab w:val="left" w:pos="1701"/>
        </w:tabs>
        <w:spacing w:after="120" w:line="240" w:lineRule="atLeast"/>
        <w:ind w:left="1134" w:right="1134"/>
        <w:jc w:val="both"/>
        <w:rPr>
          <w:ins w:id="37" w:author="von Twickel, Arndt" w:date="2021-12-06T13:07:00Z"/>
          <w:del w:id="38" w:author="Tsakiridis, Zissis" w:date="2021-12-08T10:20:00Z"/>
          <w:rFonts w:ascii="Times New Roman" w:eastAsia="Times New Roman" w:hAnsi="Times New Roman" w:cs="Times New Roman"/>
          <w:sz w:val="20"/>
          <w:szCs w:val="20"/>
          <w:lang w:val="en-GB"/>
        </w:rPr>
      </w:pPr>
      <w:commentRangeStart w:id="39"/>
      <w:ins w:id="40" w:author="Tsakiridis, Zissis" w:date="2021-12-08T10:19:00Z">
        <w:r>
          <w:rPr>
            <w:rFonts w:ascii="Times New Roman" w:eastAsia="Times New Roman" w:hAnsi="Times New Roman" w:cs="Times New Roman"/>
            <w:sz w:val="20"/>
            <w:szCs w:val="20"/>
            <w:lang w:val="en-GB"/>
          </w:rPr>
          <w:t>12.</w:t>
        </w:r>
      </w:ins>
      <w:commentRangeEnd w:id="39"/>
      <w:ins w:id="41" w:author="Tsakiridis, Zissis" w:date="2021-12-08T10:22:00Z">
        <w:r>
          <w:rPr>
            <w:rStyle w:val="CommentReference"/>
          </w:rPr>
          <w:commentReference w:id="39"/>
        </w:r>
      </w:ins>
      <w:ins w:id="42" w:author="Tsakiridis, Zissis" w:date="2021-12-08T10:19:00Z">
        <w:r>
          <w:rPr>
            <w:rFonts w:ascii="Times New Roman" w:eastAsia="Times New Roman" w:hAnsi="Times New Roman" w:cs="Times New Roman"/>
            <w:sz w:val="20"/>
            <w:szCs w:val="20"/>
            <w:lang w:val="en-GB"/>
          </w:rPr>
          <w:t xml:space="preserve">      There </w:t>
        </w:r>
      </w:ins>
      <w:ins w:id="43" w:author="Tsakiridis, Zissis" w:date="2021-12-08T10:20:00Z">
        <w:r w:rsidRPr="006927E5">
          <w:rPr>
            <w:rFonts w:ascii="Times New Roman" w:eastAsia="Times New Roman" w:hAnsi="Times New Roman" w:cs="Times New Roman"/>
            <w:sz w:val="20"/>
            <w:szCs w:val="20"/>
          </w:rPr>
          <w:t xml:space="preserve">is a continuous transition between a static AI system and an AI system which is retrained online on the edge, </w:t>
        </w:r>
        <w:proofErr w:type="gramStart"/>
        <w:r w:rsidRPr="006927E5">
          <w:rPr>
            <w:rFonts w:ascii="Times New Roman" w:eastAsia="Times New Roman" w:hAnsi="Times New Roman" w:cs="Times New Roman"/>
            <w:sz w:val="20"/>
            <w:szCs w:val="20"/>
          </w:rPr>
          <w:t>i.e.</w:t>
        </w:r>
        <w:proofErr w:type="gramEnd"/>
        <w:r w:rsidRPr="006927E5">
          <w:rPr>
            <w:rFonts w:ascii="Times New Roman" w:eastAsia="Times New Roman" w:hAnsi="Times New Roman" w:cs="Times New Roman"/>
            <w:sz w:val="20"/>
            <w:szCs w:val="20"/>
          </w:rPr>
          <w:t xml:space="preserve"> in the vehicle. In between mid-frequency offline retraining combined with a thorough validation and OTA updates offers a compromise that allows adaptations to model drift and model staleness processes while guaranteeing a certain level of safety and security.</w:t>
        </w:r>
      </w:ins>
    </w:p>
    <w:p w14:paraId="7E0807A4" w14:textId="77777777" w:rsidR="00D20EB2" w:rsidRDefault="00D20EB2" w:rsidP="00954372">
      <w:pPr>
        <w:tabs>
          <w:tab w:val="left" w:pos="1701"/>
        </w:tabs>
        <w:spacing w:after="120" w:line="240" w:lineRule="atLeast"/>
        <w:ind w:left="1134" w:right="1134"/>
        <w:jc w:val="both"/>
        <w:rPr>
          <w:rFonts w:ascii="Times New Roman" w:eastAsia="Times New Roman" w:hAnsi="Times New Roman" w:cs="Times New Roman"/>
          <w:sz w:val="20"/>
          <w:szCs w:val="20"/>
          <w:lang w:val="en-GB"/>
        </w:rPr>
      </w:pPr>
    </w:p>
    <w:p w14:paraId="151A1EC9" w14:textId="77777777" w:rsidR="005A5AC6" w:rsidRDefault="002764A5">
      <w:pPr>
        <w:pStyle w:val="H1G"/>
        <w:rPr>
          <w:lang w:val="en-GB"/>
        </w:rPr>
      </w:pPr>
      <w:r>
        <w:rPr>
          <w:lang w:val="en-GB"/>
        </w:rPr>
        <w:tab/>
        <w:t>D.</w:t>
      </w:r>
      <w:r>
        <w:rPr>
          <w:lang w:val="en-GB"/>
        </w:rPr>
        <w:tab/>
        <w:t>Technology neutrality, as a best practice for regulations</w:t>
      </w:r>
    </w:p>
    <w:p w14:paraId="261BB068"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12.</w:t>
      </w:r>
      <w:r>
        <w:rPr>
          <w:rFonts w:ascii="Times New Roman" w:eastAsia="Times New Roman" w:hAnsi="Times New Roman" w:cs="Times New Roman"/>
          <w:sz w:val="20"/>
          <w:szCs w:val="20"/>
          <w:lang w:val="en-GB"/>
        </w:rPr>
        <w:tab/>
        <w:t>The expert from the Russian Federation recalled that the best practices in terms of regulation is to develop technology neutral provisions.</w:t>
      </w:r>
    </w:p>
    <w:p w14:paraId="0F4B3FC7" w14:textId="77777777" w:rsidR="005A5AC6" w:rsidRDefault="002764A5">
      <w:pPr>
        <w:pStyle w:val="H1G"/>
        <w:rPr>
          <w:lang w:val="en-GB"/>
        </w:rPr>
      </w:pPr>
      <w:r>
        <w:rPr>
          <w:lang w:val="en-GB"/>
        </w:rPr>
        <w:tab/>
        <w:t>E.</w:t>
      </w:r>
      <w:r>
        <w:rPr>
          <w:lang w:val="en-GB"/>
        </w:rPr>
        <w:tab/>
        <w:t>Inherent risks posed by the technology with regards to safety</w:t>
      </w:r>
    </w:p>
    <w:p w14:paraId="54DA7F65"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13.</w:t>
      </w:r>
      <w:r>
        <w:rPr>
          <w:rFonts w:ascii="Times New Roman" w:eastAsia="Times New Roman" w:hAnsi="Times New Roman" w:cs="Times New Roman"/>
          <w:sz w:val="20"/>
          <w:szCs w:val="20"/>
          <w:lang w:val="en-GB"/>
        </w:rPr>
        <w:tab/>
        <w:t xml:space="preserve">GRVA already faced the situation where the </w:t>
      </w:r>
      <w:r>
        <w:rPr>
          <w:rFonts w:ascii="Times New Roman" w:eastAsia="Times New Roman" w:hAnsi="Times New Roman" w:cs="Times New Roman"/>
          <w:sz w:val="20"/>
          <w:szCs w:val="20"/>
          <w:highlight w:val="yellow"/>
          <w:lang w:val="en-GB"/>
        </w:rPr>
        <w:t>probabilistic nature of systems</w:t>
      </w:r>
      <w:r>
        <w:rPr>
          <w:rFonts w:ascii="Times New Roman" w:eastAsia="Times New Roman" w:hAnsi="Times New Roman" w:cs="Times New Roman"/>
          <w:sz w:val="20"/>
          <w:szCs w:val="20"/>
          <w:lang w:val="en-GB"/>
        </w:rPr>
        <w:t xml:space="preserve"> regulated had to be addressed </w:t>
      </w:r>
      <w:proofErr w:type="gramStart"/>
      <w:r>
        <w:rPr>
          <w:rFonts w:ascii="Times New Roman" w:eastAsia="Times New Roman" w:hAnsi="Times New Roman" w:cs="Times New Roman"/>
          <w:sz w:val="20"/>
          <w:szCs w:val="20"/>
          <w:lang w:val="en-GB"/>
        </w:rPr>
        <w:t>in order to</w:t>
      </w:r>
      <w:proofErr w:type="gramEnd"/>
      <w:r>
        <w:rPr>
          <w:rFonts w:ascii="Times New Roman" w:eastAsia="Times New Roman" w:hAnsi="Times New Roman" w:cs="Times New Roman"/>
          <w:sz w:val="20"/>
          <w:szCs w:val="20"/>
          <w:lang w:val="en-GB"/>
        </w:rPr>
        <w:t xml:space="preserve"> define suitable performance requirements.</w:t>
      </w:r>
    </w:p>
    <w:p w14:paraId="5D56382E" w14:textId="77777777" w:rsidR="005A5AC6" w:rsidRDefault="002764A5">
      <w:pPr>
        <w:tabs>
          <w:tab w:val="left" w:pos="1701"/>
        </w:tabs>
        <w:spacing w:after="120" w:line="240" w:lineRule="atLeast"/>
        <w:ind w:left="1134" w:right="1134"/>
        <w:jc w:val="both"/>
        <w:rPr>
          <w:rFonts w:ascii="Times New Roman" w:eastAsia="Times New Roman" w:hAnsi="Times New Roman" w:cs="Times New Roman"/>
          <w:sz w:val="20"/>
          <w:szCs w:val="20"/>
          <w:lang w:val="en-GB"/>
        </w:rPr>
      </w:pPr>
      <w:r>
        <w:rPr>
          <w:rFonts w:ascii="Times New Roman" w:eastAsia="Times New Roman" w:hAnsi="Times New Roman" w:cs="Times New Roman"/>
          <w:sz w:val="20"/>
          <w:szCs w:val="20"/>
          <w:lang w:val="en-GB"/>
        </w:rPr>
        <w:t>14.</w:t>
      </w:r>
      <w:r>
        <w:rPr>
          <w:rFonts w:ascii="Times New Roman" w:eastAsia="Times New Roman" w:hAnsi="Times New Roman" w:cs="Times New Roman"/>
          <w:sz w:val="20"/>
          <w:szCs w:val="20"/>
          <w:lang w:val="en-GB"/>
        </w:rPr>
        <w:tab/>
        <w:t xml:space="preserve">Notably, Advanced Emergency Braking Systems such as those regulated by UN Regulation No. 152 and which may be developed using for example Machine Learning or Deep Learning based algorithms or any other technology having </w:t>
      </w:r>
      <w:r>
        <w:rPr>
          <w:rFonts w:ascii="Times New Roman" w:eastAsia="Times New Roman" w:hAnsi="Times New Roman" w:cs="Times New Roman"/>
          <w:sz w:val="20"/>
          <w:szCs w:val="20"/>
          <w:highlight w:val="yellow"/>
          <w:lang w:val="en-GB"/>
        </w:rPr>
        <w:t>a probabilistic nature</w:t>
      </w:r>
      <w:r>
        <w:rPr>
          <w:rFonts w:ascii="Times New Roman" w:eastAsia="Times New Roman" w:hAnsi="Times New Roman" w:cs="Times New Roman"/>
          <w:sz w:val="20"/>
          <w:szCs w:val="20"/>
          <w:lang w:val="en-GB"/>
        </w:rPr>
        <w:t xml:space="preserve"> for the object detection and response, required GRVA to adopt specific provisions as reflected in para. 6.10. (Robustness).</w:t>
      </w:r>
    </w:p>
    <w:p w14:paraId="4FB62B87" w14:textId="77777777" w:rsidR="005A5AC6" w:rsidRDefault="002764A5">
      <w:pPr>
        <w:pStyle w:val="H1G"/>
        <w:rPr>
          <w:lang w:val="en-GB"/>
        </w:rPr>
      </w:pPr>
      <w:r>
        <w:rPr>
          <w:lang w:val="en-GB"/>
        </w:rPr>
        <w:tab/>
        <w:t>F.</w:t>
      </w:r>
      <w:r>
        <w:rPr>
          <w:lang w:val="en-GB"/>
        </w:rPr>
        <w:tab/>
        <w:t>Possible ways to address current challenges</w:t>
      </w:r>
    </w:p>
    <w:p w14:paraId="1AB0CCB0" w14:textId="77777777" w:rsidR="005A5AC6" w:rsidRDefault="002764A5">
      <w:pPr>
        <w:pStyle w:val="SingleTxtG"/>
        <w:tabs>
          <w:tab w:val="left" w:pos="1701"/>
        </w:tabs>
        <w:rPr>
          <w:lang w:val="en-GB"/>
        </w:rPr>
      </w:pPr>
      <w:r>
        <w:rPr>
          <w:lang w:val="en-GB"/>
        </w:rPr>
        <w:t>15.</w:t>
      </w:r>
      <w:r>
        <w:rPr>
          <w:lang w:val="en-GB"/>
        </w:rPr>
        <w:tab/>
        <w:t xml:space="preserve">The expert from CLEPA, having in mind well known risks and challenges associated with data and AI (See III/B below), mentioned that such risks could be covered by the </w:t>
      </w:r>
      <w:commentRangeStart w:id="44"/>
      <w:r>
        <w:rPr>
          <w:lang w:val="en-GB"/>
        </w:rPr>
        <w:t>audits</w:t>
      </w:r>
      <w:commentRangeEnd w:id="44"/>
      <w:ins w:id="45" w:author="Unknown Author" w:date="2021-12-03T15:23:00Z">
        <w:r>
          <w:commentReference w:id="44"/>
        </w:r>
      </w:ins>
      <w:r>
        <w:rPr>
          <w:lang w:val="en-GB"/>
        </w:rPr>
        <w:t xml:space="preserve"> performed </w:t>
      </w:r>
      <w:proofErr w:type="gramStart"/>
      <w:r>
        <w:rPr>
          <w:lang w:val="en-GB"/>
        </w:rPr>
        <w:t>e.g.</w:t>
      </w:r>
      <w:proofErr w:type="gramEnd"/>
      <w:r>
        <w:rPr>
          <w:lang w:val="en-GB"/>
        </w:rPr>
        <w:t xml:space="preserve"> in the context of the annexes on complex electronic systems (CEL) (</w:t>
      </w:r>
      <w:commentRangeStart w:id="46"/>
      <w:r>
        <w:rPr>
          <w:lang w:val="en-GB"/>
        </w:rPr>
        <w:t>See UN Regulation No. 13, 13-H, 79, 152 and 157</w:t>
      </w:r>
      <w:commentRangeEnd w:id="46"/>
      <w:r w:rsidR="00E05762">
        <w:rPr>
          <w:rStyle w:val="CommentReference"/>
          <w:rFonts w:asciiTheme="minorHAnsi" w:eastAsiaTheme="minorHAnsi" w:hAnsiTheme="minorHAnsi" w:cstheme="minorBidi"/>
          <w:lang w:val="en-US"/>
        </w:rPr>
        <w:commentReference w:id="46"/>
      </w:r>
      <w:r>
        <w:rPr>
          <w:lang w:val="en-GB"/>
        </w:rPr>
        <w:t>).</w:t>
      </w:r>
    </w:p>
    <w:p w14:paraId="0BA92BF8" w14:textId="77777777" w:rsidR="005A5AC6" w:rsidRDefault="002764A5">
      <w:pPr>
        <w:pStyle w:val="H1G"/>
        <w:rPr>
          <w:sz w:val="28"/>
          <w:szCs w:val="22"/>
          <w:lang w:val="en-GB"/>
        </w:rPr>
      </w:pPr>
      <w:r>
        <w:rPr>
          <w:sz w:val="28"/>
          <w:szCs w:val="22"/>
          <w:lang w:val="en-GB"/>
        </w:rPr>
        <w:tab/>
        <w:t>III.</w:t>
      </w:r>
      <w:r>
        <w:rPr>
          <w:sz w:val="28"/>
          <w:szCs w:val="22"/>
          <w:lang w:val="en-GB"/>
        </w:rPr>
        <w:tab/>
        <w:t>Other views expressed</w:t>
      </w:r>
    </w:p>
    <w:p w14:paraId="74088D20" w14:textId="77777777" w:rsidR="005A5AC6" w:rsidRDefault="002764A5">
      <w:pPr>
        <w:pStyle w:val="H1G"/>
        <w:rPr>
          <w:lang w:val="en-GB"/>
        </w:rPr>
      </w:pPr>
      <w:r>
        <w:rPr>
          <w:lang w:val="en-GB"/>
        </w:rPr>
        <w:tab/>
        <w:t>A.</w:t>
      </w:r>
      <w:r>
        <w:rPr>
          <w:lang w:val="en-GB"/>
        </w:rPr>
        <w:tab/>
        <w:t>Defeating the purpose of regulations</w:t>
      </w:r>
    </w:p>
    <w:p w14:paraId="071B0222" w14:textId="77777777" w:rsidR="005A5AC6" w:rsidRDefault="002764A5">
      <w:pPr>
        <w:pStyle w:val="SingleTxtG"/>
        <w:tabs>
          <w:tab w:val="left" w:pos="1701"/>
        </w:tabs>
        <w:rPr>
          <w:lang w:val="en-GB"/>
        </w:rPr>
      </w:pPr>
      <w:r>
        <w:rPr>
          <w:lang w:val="en-GB"/>
        </w:rPr>
        <w:t>16.</w:t>
      </w:r>
      <w:r>
        <w:rPr>
          <w:lang w:val="en-GB"/>
        </w:rPr>
        <w:tab/>
      </w:r>
      <w:commentRangeStart w:id="47"/>
      <w:r>
        <w:rPr>
          <w:lang w:val="en-GB"/>
        </w:rPr>
        <w:t xml:space="preserve">The representative of the United Kingdom of Great Britain and Northern Ireland mentioned at WP.29 the potential risk that a self-learning algorithm could potentially </w:t>
      </w:r>
      <w:r>
        <w:rPr>
          <w:lang w:val="en-GB"/>
        </w:rPr>
        <w:lastRenderedPageBreak/>
        <w:t xml:space="preserve">behave in a way that would be comparable to cycle beating or be a defeat device, as it would learn to respond </w:t>
      </w:r>
      <w:proofErr w:type="gramStart"/>
      <w:r>
        <w:rPr>
          <w:lang w:val="en-GB"/>
        </w:rPr>
        <w:t>e.g.</w:t>
      </w:r>
      <w:proofErr w:type="gramEnd"/>
      <w:r>
        <w:rPr>
          <w:lang w:val="en-GB"/>
        </w:rPr>
        <w:t xml:space="preserve"> to a regulated test cycle.</w:t>
      </w:r>
      <w:commentRangeEnd w:id="47"/>
      <w:ins w:id="48" w:author="Unknown Author" w:date="2021-12-03T15:30:00Z">
        <w:r>
          <w:commentReference w:id="47"/>
        </w:r>
      </w:ins>
    </w:p>
    <w:p w14:paraId="322D8F6B" w14:textId="77777777" w:rsidR="005A5AC6" w:rsidRDefault="002764A5">
      <w:pPr>
        <w:pStyle w:val="H1G"/>
        <w:ind w:right="4"/>
        <w:rPr>
          <w:lang w:val="en-GB"/>
        </w:rPr>
      </w:pPr>
      <w:r>
        <w:rPr>
          <w:rFonts w:eastAsia="Times New Roman"/>
          <w:sz w:val="20"/>
          <w:lang w:val="en-GB"/>
        </w:rPr>
        <w:tab/>
      </w:r>
      <w:r>
        <w:rPr>
          <w:lang w:val="en-GB"/>
        </w:rPr>
        <w:t>B.</w:t>
      </w:r>
      <w:r>
        <w:rPr>
          <w:rFonts w:eastAsia="Times New Roman"/>
          <w:sz w:val="20"/>
          <w:lang w:val="en-GB"/>
        </w:rPr>
        <w:tab/>
      </w:r>
      <w:r>
        <w:rPr>
          <w:lang w:val="en-GB"/>
        </w:rPr>
        <w:t xml:space="preserve">Specific risks associated with the use of data to develop a </w:t>
      </w:r>
      <w:r>
        <w:rPr>
          <w:highlight w:val="yellow"/>
          <w:lang w:val="en-GB"/>
        </w:rPr>
        <w:t>probabilistic algorithm</w:t>
      </w:r>
    </w:p>
    <w:p w14:paraId="18E3D723" w14:textId="77777777" w:rsidR="005A5AC6" w:rsidRDefault="002764A5">
      <w:pPr>
        <w:tabs>
          <w:tab w:val="left" w:pos="1701"/>
        </w:tabs>
        <w:spacing w:after="120" w:line="240" w:lineRule="atLeast"/>
        <w:ind w:left="1134" w:right="1134"/>
        <w:jc w:val="both"/>
        <w:rPr>
          <w:lang w:val="en-GB"/>
        </w:rPr>
      </w:pPr>
      <w:r>
        <w:rPr>
          <w:rFonts w:ascii="Times New Roman" w:eastAsia="Times New Roman" w:hAnsi="Times New Roman" w:cs="Times New Roman"/>
          <w:sz w:val="20"/>
          <w:szCs w:val="20"/>
          <w:lang w:val="en-GB"/>
        </w:rPr>
        <w:t>17.</w:t>
      </w:r>
      <w:r>
        <w:rPr>
          <w:rFonts w:ascii="Times New Roman" w:eastAsia="Times New Roman" w:hAnsi="Times New Roman" w:cs="Times New Roman"/>
          <w:sz w:val="20"/>
          <w:szCs w:val="20"/>
          <w:lang w:val="en-GB"/>
        </w:rPr>
        <w:tab/>
        <w:t>Several prominent cases were reported that demonstrated the potential risks associated to the use of such technology</w:t>
      </w:r>
      <w:r>
        <w:rPr>
          <w:rStyle w:val="FootnoteAnchor"/>
          <w:rFonts w:eastAsiaTheme="minorEastAsia"/>
          <w:lang w:val="en-GB"/>
        </w:rPr>
        <w:footnoteReference w:id="2"/>
      </w:r>
      <w:r>
        <w:rPr>
          <w:rFonts w:ascii="Times New Roman" w:eastAsia="Times New Roman" w:hAnsi="Times New Roman" w:cs="Times New Roman"/>
          <w:sz w:val="20"/>
          <w:szCs w:val="20"/>
          <w:vertAlign w:val="superscript"/>
          <w:lang w:val="en-GB"/>
        </w:rPr>
        <w:t xml:space="preserve">, </w:t>
      </w:r>
      <w:r>
        <w:rPr>
          <w:rStyle w:val="FootnoteAnchor"/>
          <w:rFonts w:eastAsiaTheme="minorEastAsia"/>
          <w:lang w:val="en-GB"/>
        </w:rPr>
        <w:footnoteReference w:id="3"/>
      </w:r>
      <w:r>
        <w:rPr>
          <w:vertAlign w:val="superscript"/>
          <w:lang w:val="en-GB"/>
        </w:rPr>
        <w:t xml:space="preserve">, </w:t>
      </w:r>
      <w:r>
        <w:rPr>
          <w:rStyle w:val="FootnoteAnchor"/>
          <w:rFonts w:eastAsiaTheme="minorEastAsia"/>
          <w:lang w:val="en-GB"/>
        </w:rPr>
        <w:footnoteReference w:id="4"/>
      </w:r>
      <w:r>
        <w:rPr>
          <w:vertAlign w:val="superscript"/>
          <w:lang w:val="en-GB"/>
        </w:rPr>
        <w:t xml:space="preserve">, </w:t>
      </w:r>
      <w:r>
        <w:rPr>
          <w:rStyle w:val="FootnoteAnchor"/>
          <w:rFonts w:eastAsiaTheme="minorEastAsia"/>
          <w:lang w:val="en-GB"/>
        </w:rPr>
        <w:footnoteReference w:id="5"/>
      </w:r>
      <w:r>
        <w:rPr>
          <w:lang w:val="en-GB"/>
        </w:rPr>
        <w:t>.</w:t>
      </w:r>
    </w:p>
    <w:p w14:paraId="77C11654" w14:textId="77777777" w:rsidR="005A5AC6" w:rsidRDefault="002764A5">
      <w:pPr>
        <w:pStyle w:val="SingleTxtG"/>
        <w:tabs>
          <w:tab w:val="left" w:pos="1701"/>
        </w:tabs>
        <w:rPr>
          <w:lang w:val="en-GB"/>
        </w:rPr>
      </w:pPr>
      <w:r>
        <w:rPr>
          <w:lang w:val="en-GB"/>
        </w:rPr>
        <w:t>18.</w:t>
      </w:r>
      <w:r>
        <w:rPr>
          <w:lang w:val="en-GB"/>
        </w:rPr>
        <w:tab/>
        <w:t>The</w:t>
      </w:r>
      <w:r w:rsidR="00954372">
        <w:rPr>
          <w:lang w:val="en-GB"/>
        </w:rPr>
        <w:t xml:space="preserve"> quality and quantity of the data has an influence on the bias affecting software built using methods of AI.</w:t>
      </w:r>
    </w:p>
    <w:p w14:paraId="458292B2" w14:textId="77777777" w:rsidR="005A5AC6" w:rsidRDefault="002764A5">
      <w:pPr>
        <w:pStyle w:val="SingleTxtG"/>
        <w:tabs>
          <w:tab w:val="left" w:pos="1701"/>
        </w:tabs>
        <w:rPr>
          <w:lang w:val="en-GB"/>
        </w:rPr>
      </w:pPr>
      <w:r>
        <w:rPr>
          <w:lang w:val="en-GB"/>
        </w:rPr>
        <w:t>19.</w:t>
      </w:r>
      <w:r>
        <w:rPr>
          <w:lang w:val="en-GB"/>
        </w:rPr>
        <w:tab/>
        <w:t>Having in mind some of the challenges mentioned above, the expert from CLEPA mentioned at GRVA that such risks could be covered</w:t>
      </w:r>
      <w:del w:id="49" w:author="StV22" w:date="2022-01-06T08:00:00Z">
        <w:r w:rsidDel="008859F5">
          <w:rPr>
            <w:lang w:val="en-GB"/>
          </w:rPr>
          <w:delText>2</w:delText>
        </w:r>
      </w:del>
      <w:r>
        <w:rPr>
          <w:lang w:val="en-GB"/>
        </w:rPr>
        <w:t xml:space="preserve"> by the audits performed </w:t>
      </w:r>
      <w:commentRangeStart w:id="50"/>
      <w:proofErr w:type="gramStart"/>
      <w:r>
        <w:rPr>
          <w:lang w:val="en-GB"/>
        </w:rPr>
        <w:t>e.g.</w:t>
      </w:r>
      <w:proofErr w:type="gramEnd"/>
      <w:r>
        <w:rPr>
          <w:lang w:val="en-GB"/>
        </w:rPr>
        <w:t xml:space="preserve"> in the CEL annexes of UN Regulation No. 13, 13-H, 79, 152 and 157</w:t>
      </w:r>
      <w:commentRangeEnd w:id="50"/>
      <w:r w:rsidR="008859F5">
        <w:rPr>
          <w:rStyle w:val="CommentReference"/>
          <w:rFonts w:asciiTheme="minorHAnsi" w:eastAsiaTheme="minorHAnsi" w:hAnsiTheme="minorHAnsi" w:cstheme="minorBidi"/>
          <w:lang w:val="en-US"/>
        </w:rPr>
        <w:commentReference w:id="50"/>
      </w:r>
      <w:r>
        <w:rPr>
          <w:lang w:val="en-GB"/>
        </w:rPr>
        <w:t>.</w:t>
      </w:r>
    </w:p>
    <w:p w14:paraId="3D428C02" w14:textId="77777777" w:rsidR="005A5AC6" w:rsidRDefault="002764A5">
      <w:pPr>
        <w:keepNext/>
        <w:tabs>
          <w:tab w:val="left" w:pos="567"/>
          <w:tab w:val="left" w:pos="1134"/>
        </w:tabs>
        <w:spacing w:before="240" w:after="120" w:line="240" w:lineRule="auto"/>
        <w:ind w:left="567"/>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IV.</w:t>
      </w:r>
      <w:r>
        <w:rPr>
          <w:rFonts w:ascii="Times New Roman" w:eastAsia="Times New Roman" w:hAnsi="Times New Roman" w:cs="Times New Roman"/>
          <w:b/>
          <w:sz w:val="28"/>
          <w:szCs w:val="20"/>
          <w:lang w:val="en-GB"/>
        </w:rPr>
        <w:tab/>
        <w:t>Possible way forward in terms of committees’ activities</w:t>
      </w:r>
    </w:p>
    <w:p w14:paraId="3D01FE4C" w14:textId="77777777" w:rsidR="005A5AC6" w:rsidRDefault="002764A5">
      <w:pPr>
        <w:pStyle w:val="H1G"/>
        <w:rPr>
          <w:lang w:val="en-GB"/>
        </w:rPr>
      </w:pPr>
      <w:r>
        <w:rPr>
          <w:lang w:val="en-GB"/>
        </w:rPr>
        <w:tab/>
        <w:t>A.</w:t>
      </w:r>
      <w:r>
        <w:rPr>
          <w:lang w:val="en-GB"/>
        </w:rPr>
        <w:tab/>
        <w:t>The role of GRVA</w:t>
      </w:r>
    </w:p>
    <w:p w14:paraId="10856DB9" w14:textId="77777777" w:rsidR="005A5AC6" w:rsidRDefault="002764A5">
      <w:pPr>
        <w:pStyle w:val="SingleTxtG"/>
        <w:tabs>
          <w:tab w:val="left" w:pos="1701"/>
        </w:tabs>
        <w:rPr>
          <w:lang w:val="en-GB"/>
        </w:rPr>
      </w:pPr>
      <w:r>
        <w:rPr>
          <w:lang w:val="en-GB"/>
        </w:rPr>
        <w:t>20.</w:t>
      </w:r>
      <w:r>
        <w:rPr>
          <w:lang w:val="en-GB"/>
        </w:rPr>
        <w:tab/>
        <w:t xml:space="preserve">The impact of AI on vehicle regulations </w:t>
      </w:r>
      <w:proofErr w:type="gramStart"/>
      <w:r>
        <w:rPr>
          <w:lang w:val="en-GB"/>
        </w:rPr>
        <w:t>go</w:t>
      </w:r>
      <w:proofErr w:type="gramEnd"/>
      <w:r>
        <w:rPr>
          <w:lang w:val="en-GB"/>
        </w:rPr>
        <w:t xml:space="preserve"> beyond the current activities of GRVA dealing with Automated Driving Systems, Advanced Driver Assistance System, Active Safety features and connected vehicles.</w:t>
      </w:r>
    </w:p>
    <w:p w14:paraId="69CF09F4" w14:textId="77777777" w:rsidR="005A5AC6" w:rsidRDefault="002764A5">
      <w:pPr>
        <w:pStyle w:val="SingleTxtG"/>
        <w:tabs>
          <w:tab w:val="left" w:pos="1701"/>
        </w:tabs>
        <w:rPr>
          <w:lang w:val="en-GB"/>
        </w:rPr>
      </w:pPr>
      <w:r>
        <w:rPr>
          <w:lang w:val="en-GB"/>
        </w:rPr>
        <w:t>21.</w:t>
      </w:r>
      <w:r>
        <w:rPr>
          <w:lang w:val="en-GB"/>
        </w:rPr>
        <w:tab/>
        <w:t>An example of AI system in vehicles is the Human Machine Interface performing speech recognition and interacting with the driver with regards to the command of head units (incl. navigation systems, air conditioning etc.)</w:t>
      </w:r>
    </w:p>
    <w:p w14:paraId="46BDB4E0" w14:textId="77777777" w:rsidR="005A5AC6" w:rsidRDefault="002764A5">
      <w:pPr>
        <w:pStyle w:val="SingleTxtG"/>
        <w:tabs>
          <w:tab w:val="left" w:pos="1701"/>
        </w:tabs>
        <w:rPr>
          <w:lang w:val="en-GB"/>
        </w:rPr>
      </w:pPr>
      <w:r>
        <w:rPr>
          <w:lang w:val="en-GB"/>
        </w:rPr>
        <w:t>22.</w:t>
      </w:r>
      <w:r>
        <w:rPr>
          <w:lang w:val="en-GB"/>
        </w:rPr>
        <w:tab/>
        <w:t xml:space="preserve">GRVA has been tasked to deal in a first step with AI as it is the group that focus most on digital aspects of technology in vehicles. </w:t>
      </w:r>
    </w:p>
    <w:p w14:paraId="76D0CA0A" w14:textId="77777777" w:rsidR="005A5AC6" w:rsidRDefault="002764A5">
      <w:pPr>
        <w:pStyle w:val="SingleTxtG"/>
        <w:tabs>
          <w:tab w:val="left" w:pos="1701"/>
        </w:tabs>
        <w:rPr>
          <w:lang w:val="en-GB"/>
        </w:rPr>
      </w:pPr>
      <w:r>
        <w:rPr>
          <w:lang w:val="en-GB"/>
        </w:rPr>
        <w:t>23.</w:t>
      </w:r>
      <w:r>
        <w:rPr>
          <w:lang w:val="en-GB"/>
        </w:rPr>
        <w:tab/>
        <w:t xml:space="preserve">After the Chair of GRVA reported to WP.29 (ECE/TRANS/WP.29/1159, para. 66) the representative of OICA explained that some contracting parties were initiating regulatory activities having relevance for automated driverless shuttles and that others were launching regulatory activities on Artificial Intelligence. </w:t>
      </w:r>
    </w:p>
    <w:p w14:paraId="42E3EB93" w14:textId="77777777" w:rsidR="005A5AC6" w:rsidRDefault="002764A5">
      <w:pPr>
        <w:pStyle w:val="SingleTxtG"/>
        <w:tabs>
          <w:tab w:val="left" w:pos="1701"/>
        </w:tabs>
        <w:rPr>
          <w:lang w:val="en-GB"/>
        </w:rPr>
      </w:pPr>
      <w:r>
        <w:rPr>
          <w:lang w:val="en-GB"/>
        </w:rPr>
        <w:t>24.</w:t>
      </w:r>
      <w:r>
        <w:rPr>
          <w:lang w:val="en-GB"/>
        </w:rPr>
        <w:tab/>
        <w:t>He proposed that WP.29 reflects on the harmonization of these matters. GRVA may wish to contribute to this reflection.</w:t>
      </w:r>
    </w:p>
    <w:p w14:paraId="3CD14FAD" w14:textId="77777777" w:rsidR="005A5AC6" w:rsidRDefault="002764A5">
      <w:pPr>
        <w:pStyle w:val="H1G"/>
        <w:tabs>
          <w:tab w:val="left" w:pos="1440"/>
          <w:tab w:val="left" w:pos="2160"/>
          <w:tab w:val="left" w:pos="2880"/>
          <w:tab w:val="left" w:pos="3600"/>
          <w:tab w:val="left" w:pos="4995"/>
        </w:tabs>
        <w:rPr>
          <w:lang w:val="en-GB"/>
        </w:rPr>
      </w:pPr>
      <w:r>
        <w:rPr>
          <w:lang w:val="en-GB"/>
        </w:rPr>
        <w:tab/>
        <w:t>B.</w:t>
      </w:r>
      <w:r>
        <w:rPr>
          <w:lang w:val="en-GB"/>
        </w:rPr>
        <w:tab/>
        <w:t>The role of other groups</w:t>
      </w:r>
      <w:r>
        <w:rPr>
          <w:lang w:val="en-GB"/>
        </w:rPr>
        <w:tab/>
      </w:r>
    </w:p>
    <w:p w14:paraId="44EA818E" w14:textId="77777777" w:rsidR="005A5AC6" w:rsidRDefault="002764A5">
      <w:pPr>
        <w:pStyle w:val="SingleTxtG"/>
        <w:tabs>
          <w:tab w:val="left" w:pos="1701"/>
        </w:tabs>
        <w:rPr>
          <w:lang w:val="en-GB"/>
        </w:rPr>
      </w:pPr>
      <w:r>
        <w:rPr>
          <w:lang w:val="en-GB"/>
        </w:rPr>
        <w:t>25.</w:t>
      </w:r>
      <w:r>
        <w:rPr>
          <w:lang w:val="en-GB"/>
        </w:rPr>
        <w:tab/>
        <w:t>GRVA has a role to play to address AI in vehicles when it is about safety, ADAS, ADS and connectivity. But other subsidiary bodies of WP.29 might have to deal in future with the specificities of the technologies and the new aspects impacting its work, which may include, among others, data considerations.</w:t>
      </w:r>
    </w:p>
    <w:p w14:paraId="7378F907" w14:textId="77777777" w:rsidR="005A5AC6" w:rsidRDefault="002764A5">
      <w:pPr>
        <w:pStyle w:val="SingleTxtG"/>
        <w:tabs>
          <w:tab w:val="left" w:pos="1701"/>
        </w:tabs>
        <w:rPr>
          <w:lang w:val="en-GB"/>
        </w:rPr>
      </w:pPr>
      <w:r>
        <w:rPr>
          <w:lang w:val="en-GB"/>
        </w:rPr>
        <w:lastRenderedPageBreak/>
        <w:t>26.</w:t>
      </w:r>
      <w:r>
        <w:rPr>
          <w:lang w:val="en-GB"/>
        </w:rPr>
        <w:tab/>
        <w:t>Before the inception of GRVA, WP.29 tasked the IWG on ITS to deal with the initial considerations related to automated and connected vehicles. It should be discussed if a similar approach could be chosen was WP.29 with regards to relevant aspects related to AI and Vehicles.</w:t>
      </w:r>
    </w:p>
    <w:p w14:paraId="02F67696" w14:textId="77777777" w:rsidR="005A5AC6" w:rsidRDefault="002764A5">
      <w:pPr>
        <w:keepNext/>
        <w:tabs>
          <w:tab w:val="left" w:pos="567"/>
          <w:tab w:val="left" w:pos="1134"/>
        </w:tabs>
        <w:spacing w:before="240" w:after="120" w:line="240" w:lineRule="auto"/>
        <w:ind w:left="1134" w:hanging="567"/>
        <w:rPr>
          <w:rFonts w:ascii="Times New Roman" w:eastAsia="Times New Roman" w:hAnsi="Times New Roman" w:cs="Times New Roman"/>
          <w:b/>
          <w:sz w:val="28"/>
          <w:szCs w:val="20"/>
          <w:lang w:val="en-GB"/>
        </w:rPr>
      </w:pPr>
      <w:r>
        <w:rPr>
          <w:rFonts w:ascii="Times New Roman" w:eastAsia="Times New Roman" w:hAnsi="Times New Roman" w:cs="Times New Roman"/>
          <w:b/>
          <w:sz w:val="28"/>
          <w:szCs w:val="20"/>
          <w:lang w:val="en-GB"/>
        </w:rPr>
        <w:t>V.</w:t>
      </w:r>
      <w:r>
        <w:rPr>
          <w:rFonts w:ascii="Times New Roman" w:eastAsia="Times New Roman" w:hAnsi="Times New Roman" w:cs="Times New Roman"/>
          <w:b/>
          <w:sz w:val="28"/>
          <w:szCs w:val="20"/>
          <w:lang w:val="en-GB"/>
        </w:rPr>
        <w:tab/>
        <w:t xml:space="preserve">Possible way forward in terms of substantial work; </w:t>
      </w:r>
      <w:r>
        <w:rPr>
          <w:rFonts w:ascii="Times New Roman" w:eastAsia="Times New Roman" w:hAnsi="Times New Roman" w:cs="Times New Roman"/>
          <w:b/>
          <w:sz w:val="28"/>
          <w:szCs w:val="20"/>
          <w:lang w:val="en-GB"/>
        </w:rPr>
        <w:br/>
        <w:t>Proposal for a Guidance addressing current known issues</w:t>
      </w:r>
    </w:p>
    <w:p w14:paraId="4430017A" w14:textId="77777777" w:rsidR="005A5AC6" w:rsidRDefault="002764A5">
      <w:pPr>
        <w:pStyle w:val="SingleTxtG"/>
        <w:rPr>
          <w:lang w:val="en-GB"/>
        </w:rPr>
      </w:pPr>
      <w:r>
        <w:rPr>
          <w:lang w:val="en-GB"/>
        </w:rPr>
        <w:t>27.</w:t>
      </w:r>
      <w:r>
        <w:rPr>
          <w:lang w:val="en-GB"/>
        </w:rPr>
        <w:tab/>
        <w:t xml:space="preserve">As harmonization of technical regulations in that field is premature, WP.29/GRVA may wish to develop guidance on that matter, in the similar way it has been done on cyber security (See </w:t>
      </w:r>
      <w:hyperlink r:id="rId13">
        <w:r>
          <w:rPr>
            <w:rStyle w:val="Hyperlink"/>
            <w:u w:val="single"/>
            <w:lang w:val="en-GB"/>
          </w:rPr>
          <w:t>ECE/TRANS/WP.29/2017/46</w:t>
        </w:r>
      </w:hyperlink>
      <w:r>
        <w:rPr>
          <w:lang w:val="en-GB"/>
        </w:rPr>
        <w:t xml:space="preserve"> adopted before UN Regulation </w:t>
      </w:r>
      <w:r>
        <w:rPr>
          <w:lang w:val="en-GB"/>
        </w:rPr>
        <w:br/>
        <w:t>No. 155)</w:t>
      </w:r>
    </w:p>
    <w:p w14:paraId="00B58CE1" w14:textId="77777777" w:rsidR="005A5AC6" w:rsidRDefault="005A5AC6">
      <w:pPr>
        <w:pStyle w:val="SingleTxtG"/>
        <w:jc w:val="center"/>
        <w:rPr>
          <w:b/>
          <w:bCs/>
          <w:sz w:val="24"/>
          <w:szCs w:val="24"/>
          <w:lang w:val="en-GB"/>
        </w:rPr>
      </w:pPr>
    </w:p>
    <w:p w14:paraId="4FEA38E7" w14:textId="77777777" w:rsidR="005A5AC6" w:rsidRDefault="002764A5">
      <w:pPr>
        <w:pStyle w:val="SingleTxtG"/>
        <w:jc w:val="center"/>
        <w:rPr>
          <w:b/>
          <w:bCs/>
          <w:sz w:val="24"/>
          <w:szCs w:val="24"/>
          <w:lang w:val="en-GB"/>
        </w:rPr>
      </w:pPr>
      <w:r>
        <w:rPr>
          <w:b/>
          <w:bCs/>
          <w:sz w:val="24"/>
          <w:szCs w:val="24"/>
          <w:lang w:val="en-GB"/>
        </w:rPr>
        <w:t>[Draft Guidance document on the use of AI in vehicles</w:t>
      </w:r>
      <w:ins w:id="51" w:author="Germany" w:date="2022-01-07T11:12:00Z">
        <w:r w:rsidR="00AB5A5B">
          <w:rPr>
            <w:b/>
            <w:bCs/>
            <w:sz w:val="24"/>
            <w:szCs w:val="24"/>
            <w:lang w:val="en-GB"/>
          </w:rPr>
          <w:t>]</w:t>
        </w:r>
      </w:ins>
    </w:p>
    <w:p w14:paraId="6795D35A" w14:textId="77777777" w:rsidR="005A5AC6" w:rsidRDefault="005A5AC6">
      <w:pPr>
        <w:pStyle w:val="SingleTxtG"/>
        <w:jc w:val="center"/>
        <w:rPr>
          <w:b/>
          <w:bCs/>
          <w:sz w:val="24"/>
          <w:szCs w:val="24"/>
          <w:lang w:val="en-GB"/>
        </w:rPr>
      </w:pPr>
    </w:p>
    <w:p w14:paraId="79DA1C67" w14:textId="77777777" w:rsidR="005A5AC6" w:rsidRDefault="002764A5">
      <w:pPr>
        <w:pStyle w:val="SingleTxtG"/>
        <w:rPr>
          <w:lang w:val="en-GB"/>
        </w:rPr>
      </w:pPr>
      <w:r>
        <w:rPr>
          <w:lang w:val="en-GB"/>
        </w:rPr>
        <w:t>The [Member States], [contracting parties to the 1958 and the 1998 Agreements], participating in the Working Party on Automated/Autonomous and Connected Vehicles,</w:t>
      </w:r>
    </w:p>
    <w:p w14:paraId="3F808D29" w14:textId="77777777" w:rsidR="005A5AC6" w:rsidRDefault="002764A5">
      <w:pPr>
        <w:pStyle w:val="SingleTxtG"/>
        <w:rPr>
          <w:lang w:val="en-GB"/>
        </w:rPr>
      </w:pPr>
      <w:r>
        <w:rPr>
          <w:i/>
          <w:iCs/>
          <w:lang w:val="en-GB"/>
        </w:rPr>
        <w:t>Having recognized</w:t>
      </w:r>
      <w:r>
        <w:rPr>
          <w:lang w:val="en-GB"/>
        </w:rPr>
        <w:t xml:space="preserve"> the significant penetration of some so-called Artificial Intelligence based systems in wheeled vehicles covered in the scope of the agreements administered by the World Forum for Harmonization of Vehicle Regulations,</w:t>
      </w:r>
    </w:p>
    <w:p w14:paraId="41B42D8B" w14:textId="77777777" w:rsidR="005A5AC6" w:rsidRDefault="002764A5">
      <w:pPr>
        <w:pStyle w:val="SingleTxtG"/>
        <w:rPr>
          <w:lang w:val="en-GB"/>
        </w:rPr>
      </w:pPr>
      <w:r>
        <w:rPr>
          <w:i/>
          <w:iCs/>
          <w:lang w:val="en-GB"/>
        </w:rPr>
        <w:t xml:space="preserve">Having discussed </w:t>
      </w:r>
      <w:r>
        <w:rPr>
          <w:lang w:val="en-GB"/>
        </w:rPr>
        <w:t xml:space="preserve">the technical fundamental aspects of some of the systems in automotive products, which are belonging to what the general public calls Artificial Intelligence, </w:t>
      </w:r>
      <w:proofErr w:type="gramStart"/>
      <w:r>
        <w:rPr>
          <w:lang w:val="en-GB"/>
        </w:rPr>
        <w:t>i.e.</w:t>
      </w:r>
      <w:proofErr w:type="gramEnd"/>
      <w:r>
        <w:rPr>
          <w:lang w:val="en-GB"/>
        </w:rPr>
        <w:t xml:space="preserve"> systems developing software with </w:t>
      </w:r>
      <w:r>
        <w:rPr>
          <w:highlight w:val="yellow"/>
          <w:lang w:val="en-GB"/>
        </w:rPr>
        <w:t>a probabilistic nature</w:t>
      </w:r>
      <w:r>
        <w:rPr>
          <w:lang w:val="en-GB"/>
        </w:rPr>
        <w:t xml:space="preserve"> using data,</w:t>
      </w:r>
      <w:r w:rsidR="00EE21B9">
        <w:rPr>
          <w:lang w:val="en-GB"/>
        </w:rPr>
        <w:t xml:space="preserve"> </w:t>
      </w:r>
      <w:r w:rsidR="00EE21B9" w:rsidRPr="00EE21B9">
        <w:rPr>
          <w:lang w:val="en-US"/>
        </w:rPr>
        <w:t>it becomes obvious that the use of these systems entails qualitatively new challenges</w:t>
      </w:r>
      <w:r w:rsidR="00EE21B9">
        <w:rPr>
          <w:lang w:val="en-US"/>
        </w:rPr>
        <w:t>,</w:t>
      </w:r>
    </w:p>
    <w:p w14:paraId="38440A8F" w14:textId="77777777" w:rsidR="005A5AC6" w:rsidRDefault="002764A5">
      <w:pPr>
        <w:pStyle w:val="SingleTxtG"/>
        <w:rPr>
          <w:lang w:val="en-GB"/>
        </w:rPr>
      </w:pPr>
      <w:r>
        <w:rPr>
          <w:i/>
          <w:iCs/>
          <w:lang w:val="en-GB"/>
        </w:rPr>
        <w:t>Having assessed</w:t>
      </w:r>
      <w:r>
        <w:rPr>
          <w:lang w:val="en-GB"/>
        </w:rPr>
        <w:t xml:space="preserve"> the potential incompatibility </w:t>
      </w:r>
      <w:r w:rsidRPr="00CE01D7">
        <w:rPr>
          <w:highlight w:val="yellow"/>
          <w:lang w:val="en-GB"/>
        </w:rPr>
        <w:t xml:space="preserve">of </w:t>
      </w:r>
      <w:r w:rsidRPr="00CE01D7">
        <w:rPr>
          <w:i/>
          <w:iCs/>
          <w:highlight w:val="yellow"/>
          <w:lang w:val="en-GB"/>
        </w:rPr>
        <w:t>self-learning</w:t>
      </w:r>
      <w:r>
        <w:rPr>
          <w:i/>
          <w:iCs/>
          <w:lang w:val="en-GB"/>
        </w:rPr>
        <w:t xml:space="preserve"> systems when the vehicle is in operation</w:t>
      </w:r>
      <w:r>
        <w:rPr>
          <w:lang w:val="en-GB"/>
        </w:rPr>
        <w:t xml:space="preserve"> with the existing regulatory regimes and with the safety expectations,</w:t>
      </w:r>
    </w:p>
    <w:p w14:paraId="2555DA5B" w14:textId="77777777" w:rsidR="005A5AC6" w:rsidRDefault="002764A5">
      <w:pPr>
        <w:pStyle w:val="SingleTxtG"/>
        <w:rPr>
          <w:lang w:val="en-GB"/>
        </w:rPr>
      </w:pPr>
      <w:r>
        <w:rPr>
          <w:i/>
          <w:iCs/>
          <w:lang w:val="en-GB"/>
        </w:rPr>
        <w:t xml:space="preserve">Having noted </w:t>
      </w:r>
      <w:r>
        <w:rPr>
          <w:lang w:val="en-GB"/>
        </w:rPr>
        <w:t xml:space="preserve">the potential risks </w:t>
      </w:r>
      <w:r w:rsidRPr="00CE01D7">
        <w:rPr>
          <w:highlight w:val="yellow"/>
          <w:lang w:val="en-GB"/>
        </w:rPr>
        <w:t>that self-learning</w:t>
      </w:r>
      <w:r>
        <w:rPr>
          <w:lang w:val="en-GB"/>
        </w:rPr>
        <w:t xml:space="preserve"> functions respond in an inadequate manner to test cycles and testing procedures that would lead to defeat device and cycle beating,</w:t>
      </w:r>
    </w:p>
    <w:p w14:paraId="69A696B2" w14:textId="77777777" w:rsidR="005A5AC6" w:rsidRDefault="002764A5">
      <w:pPr>
        <w:pStyle w:val="SingleTxtG"/>
        <w:rPr>
          <w:lang w:val="en-GB"/>
        </w:rPr>
      </w:pPr>
      <w:commentRangeStart w:id="52"/>
      <w:r>
        <w:rPr>
          <w:i/>
          <w:iCs/>
          <w:lang w:val="en-GB"/>
        </w:rPr>
        <w:t xml:space="preserve">Having agreed </w:t>
      </w:r>
      <w:r>
        <w:rPr>
          <w:lang w:val="en-GB"/>
        </w:rPr>
        <w:t>that it would be premature to harmonize technical regulations on Artificial Intelligence as it would probably impact innovation,</w:t>
      </w:r>
      <w:commentRangeEnd w:id="52"/>
      <w:ins w:id="53" w:author="Unknown Author" w:date="2021-12-03T15:41:00Z">
        <w:r>
          <w:commentReference w:id="52"/>
        </w:r>
      </w:ins>
    </w:p>
    <w:p w14:paraId="36F00900" w14:textId="77777777" w:rsidR="005A5AC6" w:rsidRDefault="002764A5">
      <w:pPr>
        <w:pStyle w:val="SingleTxtG"/>
        <w:rPr>
          <w:lang w:val="en-GB"/>
        </w:rPr>
      </w:pPr>
      <w:r>
        <w:rPr>
          <w:i/>
          <w:iCs/>
          <w:lang w:val="en-GB"/>
        </w:rPr>
        <w:t xml:space="preserve">Having acknowledged </w:t>
      </w:r>
      <w:r>
        <w:rPr>
          <w:lang w:val="en-GB"/>
        </w:rPr>
        <w:t>that the technology was still in developments,</w:t>
      </w:r>
    </w:p>
    <w:p w14:paraId="319612C7" w14:textId="77777777" w:rsidR="005A5AC6" w:rsidRDefault="002764A5">
      <w:pPr>
        <w:pStyle w:val="SingleTxtG"/>
        <w:rPr>
          <w:lang w:val="en-GB"/>
        </w:rPr>
      </w:pPr>
      <w:r>
        <w:rPr>
          <w:i/>
          <w:iCs/>
          <w:lang w:val="en-GB"/>
        </w:rPr>
        <w:t xml:space="preserve">Having discussed </w:t>
      </w:r>
      <w:r>
        <w:rPr>
          <w:lang w:val="en-GB"/>
        </w:rPr>
        <w:t xml:space="preserve">that </w:t>
      </w:r>
      <w:commentRangeStart w:id="54"/>
      <w:r>
        <w:rPr>
          <w:lang w:val="en-GB"/>
        </w:rPr>
        <w:t>recording and keeping relevant data</w:t>
      </w:r>
      <w:commentRangeEnd w:id="54"/>
      <w:r>
        <w:commentReference w:id="54"/>
      </w:r>
      <w:r>
        <w:rPr>
          <w:lang w:val="en-GB"/>
        </w:rPr>
        <w:t xml:space="preserve"> would support investigations, if need arise, and would help to learn and to inform future regulatory developments,</w:t>
      </w:r>
    </w:p>
    <w:p w14:paraId="655B2499" w14:textId="77777777" w:rsidR="005A5AC6" w:rsidRDefault="002764A5">
      <w:pPr>
        <w:pStyle w:val="SingleTxtG"/>
        <w:rPr>
          <w:lang w:val="en-GB"/>
        </w:rPr>
      </w:pPr>
      <w:r>
        <w:rPr>
          <w:lang w:val="en-GB"/>
        </w:rPr>
        <w:t>Have agreed on the following guidance to the stakeholders employing so called AI agent(s) to develop their products:</w:t>
      </w:r>
    </w:p>
    <w:p w14:paraId="7497E648" w14:textId="77777777" w:rsidR="005A5AC6" w:rsidRPr="007343F9" w:rsidRDefault="00703A24">
      <w:pPr>
        <w:pStyle w:val="SingleTxtG"/>
      </w:pPr>
      <w:ins w:id="55" w:author="Tsakiridis, Zissis" w:date="2021-12-08T11:47:00Z">
        <w:r w:rsidRPr="007343F9">
          <w:rPr>
            <w:b/>
            <w:bCs/>
            <w:lang w:val="en-GB"/>
          </w:rPr>
          <w:t>Online learning</w:t>
        </w:r>
      </w:ins>
      <w:del w:id="56" w:author="Tsakiridis, Zissis" w:date="2021-12-08T11:48:00Z">
        <w:r w:rsidR="002764A5" w:rsidRPr="007343F9" w:rsidDel="00703A24">
          <w:rPr>
            <w:b/>
            <w:bCs/>
            <w:lang w:val="en-GB"/>
          </w:rPr>
          <w:delText>Self-learning feat</w:delText>
        </w:r>
      </w:del>
      <w:del w:id="57" w:author="Tsakiridis, Zissis" w:date="2021-12-08T11:47:00Z">
        <w:r w:rsidR="002764A5" w:rsidRPr="007343F9" w:rsidDel="00703A24">
          <w:rPr>
            <w:b/>
            <w:bCs/>
            <w:lang w:val="en-GB"/>
          </w:rPr>
          <w:delText>ures</w:delText>
        </w:r>
      </w:del>
    </w:p>
    <w:p w14:paraId="026A5D28" w14:textId="77777777" w:rsidR="005A5AC6" w:rsidRDefault="002764A5">
      <w:pPr>
        <w:pStyle w:val="SingleTxtG"/>
        <w:rPr>
          <w:lang w:val="en-GB"/>
        </w:rPr>
      </w:pPr>
      <w:r>
        <w:rPr>
          <w:lang w:val="en-GB"/>
        </w:rPr>
        <w:t>1.</w:t>
      </w:r>
      <w:r>
        <w:rPr>
          <w:lang w:val="en-GB"/>
        </w:rPr>
        <w:tab/>
        <w:t xml:space="preserve">This guidance document recalls the existing miles stones of regulatory regimes including, among others, type approval, self-certification, market surveillance, Conformity of Production, In Use Testing, Periodic Technical Inspections and highlights the importance that software versions are kept consistently in all vehicles of a vehicle type. </w:t>
      </w:r>
    </w:p>
    <w:p w14:paraId="45848AE4" w14:textId="77777777" w:rsidR="005A5AC6" w:rsidRDefault="002764A5">
      <w:pPr>
        <w:pStyle w:val="SingleTxtG"/>
        <w:rPr>
          <w:lang w:val="en-GB"/>
        </w:rPr>
      </w:pPr>
      <w:r>
        <w:rPr>
          <w:lang w:val="en-GB"/>
        </w:rPr>
        <w:t>2.</w:t>
      </w:r>
      <w:r>
        <w:rPr>
          <w:lang w:val="en-GB"/>
        </w:rPr>
        <w:tab/>
        <w:t>Therefore, the stakeholders should not implement</w:t>
      </w:r>
      <w:ins w:id="58" w:author="Tsakiridis, Zissis" w:date="2021-12-08T11:48:00Z">
        <w:r w:rsidR="00703A24">
          <w:rPr>
            <w:lang w:val="en-GB"/>
          </w:rPr>
          <w:t xml:space="preserve"> online learning</w:t>
        </w:r>
      </w:ins>
      <w:del w:id="59" w:author="Tsakiridis, Zissis" w:date="2021-12-08T11:48:00Z">
        <w:r w:rsidDel="00703A24">
          <w:rPr>
            <w:lang w:val="en-GB"/>
          </w:rPr>
          <w:delText xml:space="preserve"> </w:delText>
        </w:r>
        <w:r w:rsidRPr="007343F9" w:rsidDel="00703A24">
          <w:rPr>
            <w:highlight w:val="yellow"/>
            <w:lang w:val="en-GB"/>
          </w:rPr>
          <w:delText>self-learning features</w:delText>
        </w:r>
        <w:r w:rsidDel="00703A24">
          <w:rPr>
            <w:lang w:val="en-GB"/>
          </w:rPr>
          <w:delText xml:space="preserve"> </w:delText>
        </w:r>
      </w:del>
    </w:p>
    <w:p w14:paraId="08D131FD" w14:textId="77777777" w:rsidR="005A5AC6" w:rsidRDefault="002764A5">
      <w:pPr>
        <w:pStyle w:val="SingleTxtG"/>
        <w:rPr>
          <w:lang w:val="en-GB"/>
        </w:rPr>
      </w:pPr>
      <w:r>
        <w:rPr>
          <w:lang w:val="en-GB"/>
        </w:rPr>
        <w:t>(a)</w:t>
      </w:r>
      <w:r>
        <w:rPr>
          <w:lang w:val="en-GB"/>
        </w:rPr>
        <w:tab/>
      </w:r>
      <w:ins w:id="60" w:author="Tsakiridis, Zissis" w:date="2021-12-08T11:49:00Z">
        <w:r w:rsidR="00703A24">
          <w:rPr>
            <w:lang w:val="en-GB"/>
          </w:rPr>
          <w:t>which learn during the operation of the vehicle; and/or</w:t>
        </w:r>
      </w:ins>
      <w:del w:id="61" w:author="Tsakiridis, Zissis" w:date="2021-12-08T11:50:00Z">
        <w:r w:rsidR="00EE21B9" w:rsidDel="00703A24">
          <w:rPr>
            <w:lang w:val="en-GB"/>
          </w:rPr>
          <w:delText>which learn during the operation of the vehicle</w:delText>
        </w:r>
        <w:r w:rsidDel="00703A24">
          <w:rPr>
            <w:lang w:val="en-GB"/>
          </w:rPr>
          <w:delText xml:space="preserve">; and/or </w:delText>
        </w:r>
      </w:del>
    </w:p>
    <w:p w14:paraId="5C776344" w14:textId="77777777" w:rsidR="005A5AC6" w:rsidRDefault="002764A5">
      <w:pPr>
        <w:pStyle w:val="SingleTxtG"/>
        <w:rPr>
          <w:lang w:val="en-GB"/>
        </w:rPr>
      </w:pPr>
      <w:r>
        <w:rPr>
          <w:lang w:val="en-GB"/>
        </w:rPr>
        <w:lastRenderedPageBreak/>
        <w:t>(b)</w:t>
      </w:r>
      <w:r>
        <w:rPr>
          <w:lang w:val="en-GB"/>
        </w:rPr>
        <w:tab/>
        <w:t xml:space="preserve">leading to a situation where </w:t>
      </w:r>
      <w:commentRangeStart w:id="62"/>
      <w:r>
        <w:rPr>
          <w:lang w:val="en-GB"/>
        </w:rPr>
        <w:t xml:space="preserve">two vehicles of the same type differ in their </w:t>
      </w:r>
      <w:ins w:id="63" w:author="Tsakiridis, Zissis" w:date="2021-12-08T11:50:00Z">
        <w:r w:rsidR="00703A24">
          <w:rPr>
            <w:lang w:val="en-GB"/>
          </w:rPr>
          <w:t xml:space="preserve">retrained </w:t>
        </w:r>
      </w:ins>
      <w:ins w:id="64" w:author="Tsakiridis, Zissis" w:date="2021-12-08T14:08:00Z">
        <w:r w:rsidR="00DD29EE">
          <w:rPr>
            <w:lang w:val="en-GB"/>
          </w:rPr>
          <w:t xml:space="preserve">AI </w:t>
        </w:r>
      </w:ins>
      <w:ins w:id="65" w:author="Tsakiridis, Zissis" w:date="2021-12-08T11:50:00Z">
        <w:r w:rsidR="00703A24">
          <w:rPr>
            <w:lang w:val="en-GB"/>
          </w:rPr>
          <w:t>models</w:t>
        </w:r>
      </w:ins>
      <w:del w:id="66" w:author="Tsakiridis, Zissis" w:date="2021-12-08T11:50:00Z">
        <w:r w:rsidDel="00703A24">
          <w:rPr>
            <w:lang w:val="en-GB"/>
          </w:rPr>
          <w:delText>self-learning features</w:delText>
        </w:r>
      </w:del>
      <w:r>
        <w:rPr>
          <w:lang w:val="en-GB"/>
        </w:rPr>
        <w:t>.</w:t>
      </w:r>
      <w:commentRangeEnd w:id="62"/>
      <w:r>
        <w:commentReference w:id="62"/>
      </w:r>
    </w:p>
    <w:p w14:paraId="6B2815EC" w14:textId="77777777" w:rsidR="005A5AC6" w:rsidRDefault="002764A5">
      <w:pPr>
        <w:pStyle w:val="SingleTxtG"/>
        <w:rPr>
          <w:lang w:val="en-GB"/>
        </w:rPr>
      </w:pPr>
      <w:r>
        <w:rPr>
          <w:lang w:val="en-GB"/>
        </w:rPr>
        <w:t>3.</w:t>
      </w:r>
      <w:r>
        <w:rPr>
          <w:lang w:val="en-GB"/>
        </w:rPr>
        <w:tab/>
        <w:t xml:space="preserve">It is recommended, after having trained an AI-agent to build a software, to freeze that software, </w:t>
      </w:r>
      <w:commentRangeStart w:id="67"/>
      <w:r>
        <w:rPr>
          <w:lang w:val="en-GB"/>
        </w:rPr>
        <w:t xml:space="preserve">and to validate and assess that software with regards to safety and other relevant requirements. </w:t>
      </w:r>
      <w:commentRangeEnd w:id="67"/>
      <w:r w:rsidR="00052182">
        <w:rPr>
          <w:rStyle w:val="CommentReference"/>
          <w:rFonts w:asciiTheme="minorHAnsi" w:eastAsiaTheme="minorHAnsi" w:hAnsiTheme="minorHAnsi" w:cstheme="minorBidi"/>
          <w:lang w:val="en-US"/>
        </w:rPr>
        <w:commentReference w:id="67"/>
      </w:r>
      <w:r>
        <w:rPr>
          <w:lang w:val="en-GB"/>
        </w:rPr>
        <w:t xml:space="preserve">Following that process, the validated software may be employed and rolled out in vehicles of a vehicle type. </w:t>
      </w:r>
      <w:ins w:id="68" w:author="Tsakiridis, Zissis" w:date="2021-10-22T13:39:00Z">
        <w:r>
          <w:rPr>
            <w:lang w:val="en-GB"/>
          </w:rPr>
          <w:t>For the avoidance of doubt the frozen software can be updated.</w:t>
        </w:r>
      </w:ins>
    </w:p>
    <w:p w14:paraId="7BDDDFFD" w14:textId="77777777" w:rsidR="005A5AC6" w:rsidRDefault="002764A5">
      <w:pPr>
        <w:pStyle w:val="SingleTxtG"/>
        <w:rPr>
          <w:b/>
          <w:bCs/>
          <w:lang w:val="en-GB"/>
        </w:rPr>
      </w:pPr>
      <w:r>
        <w:rPr>
          <w:b/>
          <w:bCs/>
          <w:lang w:val="en-GB"/>
        </w:rPr>
        <w:t>Training data</w:t>
      </w:r>
    </w:p>
    <w:p w14:paraId="09E6E46D" w14:textId="77777777" w:rsidR="005A5AC6" w:rsidRDefault="002764A5">
      <w:pPr>
        <w:pStyle w:val="SingleTxtG"/>
        <w:rPr>
          <w:lang w:val="en-GB"/>
        </w:rPr>
      </w:pPr>
      <w:r>
        <w:rPr>
          <w:lang w:val="en-GB"/>
        </w:rPr>
        <w:t>4.</w:t>
      </w:r>
      <w:r>
        <w:rPr>
          <w:lang w:val="en-GB"/>
        </w:rPr>
        <w:tab/>
        <w:t xml:space="preserve">The stakeholders using data to train an AI-agent for the purpose of developing software, including software with </w:t>
      </w:r>
      <w:r>
        <w:rPr>
          <w:highlight w:val="yellow"/>
          <w:lang w:val="en-GB"/>
        </w:rPr>
        <w:t>a probabilistic nature</w:t>
      </w:r>
      <w:r>
        <w:rPr>
          <w:lang w:val="en-GB"/>
        </w:rPr>
        <w:t xml:space="preserve">, should keep </w:t>
      </w:r>
      <w:commentRangeStart w:id="69"/>
      <w:r>
        <w:rPr>
          <w:lang w:val="en-GB"/>
        </w:rPr>
        <w:t>record of the data used</w:t>
      </w:r>
      <w:ins w:id="70" w:author="Tsakiridis, Zissis" w:date="2021-10-22T13:40:00Z">
        <w:r>
          <w:rPr>
            <w:lang w:val="en-GB"/>
          </w:rPr>
          <w:t xml:space="preserve"> in training</w:t>
        </w:r>
      </w:ins>
      <w:ins w:id="71" w:author="Tsakiridis, Zissis" w:date="2021-10-22T14:23:00Z">
        <w:r>
          <w:rPr>
            <w:lang w:val="en-GB"/>
          </w:rPr>
          <w:t xml:space="preserve"> and testing</w:t>
        </w:r>
      </w:ins>
      <w:r>
        <w:rPr>
          <w:lang w:val="en-GB"/>
        </w:rPr>
        <w:t>.</w:t>
      </w:r>
      <w:commentRangeEnd w:id="69"/>
      <w:r>
        <w:commentReference w:id="69"/>
      </w:r>
    </w:p>
    <w:p w14:paraId="79D5D248" w14:textId="77777777" w:rsidR="005A5AC6" w:rsidRDefault="002764A5">
      <w:pPr>
        <w:pStyle w:val="SingleTxtG"/>
        <w:rPr>
          <w:lang w:val="en-GB"/>
        </w:rPr>
      </w:pPr>
      <w:r>
        <w:rPr>
          <w:lang w:val="en-GB"/>
        </w:rPr>
        <w:t>5.</w:t>
      </w:r>
      <w:r>
        <w:rPr>
          <w:lang w:val="en-GB"/>
        </w:rPr>
        <w:tab/>
        <w:t xml:space="preserve">The stakeholders should ensure that they can provide information in case of inquiry and procedural rights. </w:t>
      </w:r>
    </w:p>
    <w:p w14:paraId="1AF10633" w14:textId="77777777" w:rsidR="005A5AC6" w:rsidRDefault="002764A5">
      <w:pPr>
        <w:pStyle w:val="SingleTxtG"/>
        <w:rPr>
          <w:lang w:val="en-GB"/>
        </w:rPr>
      </w:pPr>
      <w:r>
        <w:rPr>
          <w:lang w:val="en-GB"/>
        </w:rPr>
        <w:t>6.</w:t>
      </w:r>
      <w:r>
        <w:rPr>
          <w:lang w:val="en-GB"/>
        </w:rPr>
        <w:tab/>
        <w:t xml:space="preserve">The stakeholders should implement specific validation methods (regarding safety and other relevant requirements) for systems using </w:t>
      </w:r>
      <w:r>
        <w:rPr>
          <w:highlight w:val="yellow"/>
          <w:lang w:val="en-GB"/>
        </w:rPr>
        <w:t>stochastic algorithms</w:t>
      </w:r>
      <w:r>
        <w:rPr>
          <w:lang w:val="en-GB"/>
        </w:rPr>
        <w:t>.</w:t>
      </w:r>
    </w:p>
    <w:p w14:paraId="2B8797B0" w14:textId="77777777" w:rsidR="005A5AC6" w:rsidRDefault="002764A5">
      <w:pPr>
        <w:pStyle w:val="SingleTxtG"/>
        <w:rPr>
          <w:lang w:val="en-GB"/>
        </w:rPr>
      </w:pPr>
      <w:r>
        <w:rPr>
          <w:lang w:val="en-GB"/>
        </w:rPr>
        <w:t>7.</w:t>
      </w:r>
      <w:r>
        <w:rPr>
          <w:lang w:val="en-GB"/>
        </w:rPr>
        <w:tab/>
        <w:t>The stakeholders should consider and implement possibilities for updates and retraining, to be able to address concerns, non-conformity rectification, recall orders etc.</w:t>
      </w:r>
    </w:p>
    <w:p w14:paraId="0BD30785" w14:textId="77777777" w:rsidR="005A5AC6" w:rsidRDefault="002764A5">
      <w:pPr>
        <w:pStyle w:val="SingleTxtG"/>
        <w:rPr>
          <w:lang w:val="en-GB"/>
        </w:rPr>
      </w:pPr>
      <w:r>
        <w:rPr>
          <w:lang w:val="en-GB"/>
        </w:rPr>
        <w:t>8.</w:t>
      </w:r>
      <w:r>
        <w:rPr>
          <w:lang w:val="en-GB"/>
        </w:rPr>
        <w:tab/>
        <w:t>The stakeholders should verify their data in terms of ethics, data protection and privacy, and other general requirements applicable to data in the markets where their product could potentially be used. In the context of the 1958 Agreement, such evaluations can be performed in the framework of the complex electronic systems (CEL) Annexes (</w:t>
      </w:r>
      <w:proofErr w:type="gramStart"/>
      <w:r>
        <w:rPr>
          <w:lang w:val="en-GB"/>
        </w:rPr>
        <w:t>e.g.</w:t>
      </w:r>
      <w:proofErr w:type="gramEnd"/>
      <w:r>
        <w:rPr>
          <w:lang w:val="en-GB"/>
        </w:rPr>
        <w:t xml:space="preserve"> Annex 6 to UN Regulation No. 79).</w:t>
      </w:r>
    </w:p>
    <w:p w14:paraId="39D41EDB" w14:textId="77777777" w:rsidR="005A5AC6" w:rsidRDefault="002764A5">
      <w:pPr>
        <w:pStyle w:val="SingleTxtG"/>
        <w:rPr>
          <w:b/>
          <w:bCs/>
          <w:lang w:val="en-GB"/>
        </w:rPr>
      </w:pPr>
      <w:r>
        <w:rPr>
          <w:b/>
          <w:bCs/>
          <w:lang w:val="en-GB"/>
        </w:rPr>
        <w:t>Black box effect</w:t>
      </w:r>
    </w:p>
    <w:p w14:paraId="19B0917A" w14:textId="77777777" w:rsidR="005A5AC6" w:rsidRDefault="002764A5">
      <w:pPr>
        <w:pStyle w:val="SingleTxtG"/>
        <w:rPr>
          <w:lang w:val="en-GB"/>
        </w:rPr>
      </w:pPr>
      <w:r>
        <w:rPr>
          <w:lang w:val="en-GB"/>
        </w:rPr>
        <w:t>9.</w:t>
      </w:r>
      <w:r>
        <w:rPr>
          <w:lang w:val="en-GB"/>
        </w:rPr>
        <w:tab/>
      </w:r>
      <w:commentRangeStart w:id="72"/>
      <w:r>
        <w:rPr>
          <w:lang w:val="en-GB"/>
        </w:rPr>
        <w:t xml:space="preserve">The stakeholders should implement </w:t>
      </w:r>
      <w:del w:id="73" w:author="Germany" w:date="2022-01-07T11:32:00Z">
        <w:r w:rsidDel="00D82E6C">
          <w:rPr>
            <w:lang w:val="en-GB"/>
          </w:rPr>
          <w:delText xml:space="preserve">sufficient human </w:delText>
        </w:r>
      </w:del>
      <w:ins w:id="74" w:author="Germany" w:date="2022-01-07T11:32:00Z">
        <w:r w:rsidR="00D82E6C">
          <w:rPr>
            <w:lang w:val="en-GB"/>
          </w:rPr>
          <w:t xml:space="preserve">state of the art </w:t>
        </w:r>
      </w:ins>
      <w:r>
        <w:rPr>
          <w:lang w:val="en-GB"/>
        </w:rPr>
        <w:t>supervision in their processes so that the stakeholders understand the functioning of the software before it is rolled out.</w:t>
      </w:r>
      <w:ins w:id="75" w:author="Tsakiridis, Zissis" w:date="2021-12-08T12:07:00Z">
        <w:r w:rsidR="003E3674">
          <w:rPr>
            <w:lang w:val="en-GB"/>
          </w:rPr>
          <w:t xml:space="preserve"> </w:t>
        </w:r>
        <w:del w:id="76" w:author="Germany" w:date="2022-01-07T11:32:00Z">
          <w:r w:rsidR="003E3674" w:rsidDel="00D82E6C">
            <w:rPr>
              <w:lang w:val="en-GB"/>
            </w:rPr>
            <w:delText>Feasibi</w:delText>
          </w:r>
        </w:del>
      </w:ins>
      <w:ins w:id="77" w:author="Tsakiridis, Zissis" w:date="2021-12-08T12:08:00Z">
        <w:del w:id="78" w:author="Germany" w:date="2022-01-07T11:32:00Z">
          <w:r w:rsidR="003E3674" w:rsidDel="00D82E6C">
            <w:rPr>
              <w:lang w:val="en-GB"/>
            </w:rPr>
            <w:delText>lity and traceability depend on the AI model and its complexity</w:delText>
          </w:r>
        </w:del>
      </w:ins>
      <w:ins w:id="79" w:author="Tsakiridis, Zissis" w:date="2021-12-08T12:09:00Z">
        <w:del w:id="80" w:author="Germany" w:date="2022-01-07T11:32:00Z">
          <w:r w:rsidR="003E3674" w:rsidDel="00D82E6C">
            <w:rPr>
              <w:lang w:val="en-GB"/>
            </w:rPr>
            <w:delText xml:space="preserve"> (e.g. for DNN this is difficult to achieve).</w:delText>
          </w:r>
        </w:del>
      </w:ins>
      <w:del w:id="81" w:author="Germany" w:date="2022-01-07T11:32:00Z">
        <w:r w:rsidDel="00D82E6C">
          <w:rPr>
            <w:lang w:val="en-GB"/>
          </w:rPr>
          <w:delText xml:space="preserve"> </w:delText>
        </w:r>
      </w:del>
      <w:del w:id="82" w:author="Tsakiridis, Zissis" w:date="2021-12-08T12:11:00Z">
        <w:r w:rsidDel="003E3674">
          <w:rPr>
            <w:lang w:val="en-GB"/>
          </w:rPr>
          <w:delText>They should be able to explain all functional and safety relevant aspects of it</w:delText>
        </w:r>
      </w:del>
      <w:commentRangeEnd w:id="72"/>
      <w:ins w:id="83" w:author="Unknown Author" w:date="2021-12-03T15:52:00Z">
        <w:del w:id="84" w:author="Tsakiridis, Zissis" w:date="2021-12-08T12:11:00Z">
          <w:r w:rsidDel="003E3674">
            <w:commentReference w:id="72"/>
          </w:r>
        </w:del>
      </w:ins>
      <w:del w:id="85" w:author="Tsakiridis, Zissis" w:date="2021-12-08T12:07:00Z">
        <w:r w:rsidDel="00E43C45">
          <w:rPr>
            <w:lang w:val="en-GB"/>
          </w:rPr>
          <w:delText>.]</w:delText>
        </w:r>
      </w:del>
    </w:p>
    <w:p w14:paraId="25C9A799" w14:textId="77777777" w:rsidR="005A5AC6" w:rsidRDefault="002764A5">
      <w:pPr>
        <w:pStyle w:val="SingleTxtG"/>
        <w:tabs>
          <w:tab w:val="left" w:pos="1701"/>
        </w:tabs>
        <w:jc w:val="center"/>
        <w:rPr>
          <w:u w:val="single"/>
          <w:lang w:val="en-GB"/>
        </w:rPr>
      </w:pPr>
      <w:r>
        <w:rPr>
          <w:u w:val="single"/>
          <w:lang w:val="en-GB"/>
        </w:rPr>
        <w:tab/>
      </w:r>
      <w:r>
        <w:rPr>
          <w:u w:val="single"/>
          <w:lang w:val="en-GB"/>
        </w:rPr>
        <w:tab/>
      </w:r>
      <w:r>
        <w:rPr>
          <w:u w:val="single"/>
          <w:lang w:val="en-GB"/>
        </w:rPr>
        <w:tab/>
      </w:r>
    </w:p>
    <w:sectPr w:rsidR="005A5AC6">
      <w:footerReference w:type="default" r:id="rId14"/>
      <w:headerReference w:type="first" r:id="rId15"/>
      <w:footerReference w:type="first" r:id="rId16"/>
      <w:pgSz w:w="12240" w:h="15840"/>
      <w:pgMar w:top="1560" w:right="1440" w:bottom="1135" w:left="1440" w:header="568" w:footer="423" w:gutter="0"/>
      <w:cols w:space="720"/>
      <w:formProt w:val="0"/>
      <w:titlePg/>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Germany" w:date="2021-12-01T16:17:00Z" w:initials="D">
    <w:p w14:paraId="5DF6A9ED" w14:textId="77777777" w:rsidR="0090400D" w:rsidRPr="00B126A9" w:rsidRDefault="0090400D">
      <w:pPr>
        <w:rPr>
          <w:rFonts w:cstheme="minorHAnsi"/>
          <w:sz w:val="24"/>
          <w:szCs w:val="24"/>
        </w:rPr>
      </w:pPr>
      <w:r w:rsidRPr="00B126A9">
        <w:rPr>
          <w:rFonts w:eastAsia="Segoe UI" w:cstheme="minorHAnsi"/>
          <w:sz w:val="24"/>
          <w:szCs w:val="24"/>
          <w:lang w:bidi="en-US"/>
        </w:rPr>
        <w:t>Definitions should be consistent when synonyms are used (yellow markings).</w:t>
      </w:r>
    </w:p>
    <w:p w14:paraId="5AE1BEAA" w14:textId="77777777" w:rsidR="0090400D" w:rsidRPr="00B126A9" w:rsidRDefault="0090400D">
      <w:pPr>
        <w:rPr>
          <w:rFonts w:cstheme="minorHAnsi"/>
          <w:sz w:val="24"/>
          <w:szCs w:val="24"/>
        </w:rPr>
      </w:pPr>
    </w:p>
    <w:p w14:paraId="215C6A3C" w14:textId="77777777" w:rsidR="0090400D" w:rsidRDefault="0090400D">
      <w:r w:rsidRPr="00B126A9">
        <w:rPr>
          <w:rFonts w:eastAsia="Segoe UI" w:cstheme="minorHAnsi"/>
          <w:sz w:val="24"/>
          <w:szCs w:val="24"/>
          <w:lang w:bidi="en-US"/>
        </w:rPr>
        <w:t xml:space="preserve">A limitation to probabilistic (stochastic) algorithms, models, </w:t>
      </w:r>
      <w:proofErr w:type="gramStart"/>
      <w:r w:rsidRPr="00B126A9">
        <w:rPr>
          <w:rFonts w:eastAsia="Segoe UI" w:cstheme="minorHAnsi"/>
          <w:sz w:val="24"/>
          <w:szCs w:val="24"/>
          <w:lang w:bidi="en-US"/>
        </w:rPr>
        <w:t>methods</w:t>
      </w:r>
      <w:proofErr w:type="gramEnd"/>
      <w:r w:rsidRPr="00B126A9">
        <w:rPr>
          <w:rFonts w:eastAsia="Segoe UI" w:cstheme="minorHAnsi"/>
          <w:sz w:val="24"/>
          <w:szCs w:val="24"/>
          <w:lang w:bidi="en-US"/>
        </w:rPr>
        <w:t xml:space="preserve"> or systems is not realistic in automotive engineering.</w:t>
      </w:r>
    </w:p>
  </w:comment>
  <w:comment w:id="9" w:author="Germany" w:date="2021-12-08T09:35:00Z" w:initials="D">
    <w:p w14:paraId="7164378A" w14:textId="77777777" w:rsidR="0090400D" w:rsidRPr="00B126A9" w:rsidRDefault="0090400D">
      <w:pPr>
        <w:pStyle w:val="CommentText"/>
        <w:rPr>
          <w:sz w:val="24"/>
          <w:szCs w:val="24"/>
        </w:rPr>
      </w:pPr>
      <w:r>
        <w:rPr>
          <w:rStyle w:val="CommentReference"/>
        </w:rPr>
        <w:annotationRef/>
      </w:r>
      <w:r w:rsidRPr="00B126A9">
        <w:rPr>
          <w:sz w:val="24"/>
          <w:szCs w:val="24"/>
        </w:rPr>
        <w:t>Explanation: AI</w:t>
      </w:r>
      <w:r w:rsidR="00E56FBD">
        <w:rPr>
          <w:sz w:val="24"/>
          <w:szCs w:val="24"/>
        </w:rPr>
        <w:t xml:space="preserve"> generated software</w:t>
      </w:r>
      <w:r w:rsidRPr="00B126A9">
        <w:rPr>
          <w:sz w:val="24"/>
          <w:szCs w:val="24"/>
        </w:rPr>
        <w:t xml:space="preserve">, including DNNs, </w:t>
      </w:r>
      <w:r w:rsidR="00E56FBD">
        <w:rPr>
          <w:sz w:val="24"/>
          <w:szCs w:val="24"/>
        </w:rPr>
        <w:t>is</w:t>
      </w:r>
      <w:r w:rsidRPr="00B126A9">
        <w:rPr>
          <w:sz w:val="24"/>
          <w:szCs w:val="24"/>
        </w:rPr>
        <w:t xml:space="preserve"> </w:t>
      </w:r>
      <w:r w:rsidR="00E56FBD">
        <w:rPr>
          <w:sz w:val="24"/>
          <w:szCs w:val="24"/>
        </w:rPr>
        <w:t xml:space="preserve">often </w:t>
      </w:r>
      <w:r w:rsidRPr="00B126A9">
        <w:rPr>
          <w:sz w:val="24"/>
          <w:szCs w:val="24"/>
        </w:rPr>
        <w:t xml:space="preserve">deterministic per se but display a stochastic behaviour due to a high input sensitivity in combination with sensory noise and a high dimensional input space (as </w:t>
      </w:r>
      <w:proofErr w:type="gramStart"/>
      <w:r w:rsidRPr="00B126A9">
        <w:rPr>
          <w:sz w:val="24"/>
          <w:szCs w:val="24"/>
        </w:rPr>
        <w:t>e.g.</w:t>
      </w:r>
      <w:proofErr w:type="gramEnd"/>
      <w:r w:rsidRPr="00B126A9">
        <w:rPr>
          <w:sz w:val="24"/>
          <w:szCs w:val="24"/>
        </w:rPr>
        <w:t xml:space="preserve"> CCD camera data).</w:t>
      </w:r>
    </w:p>
  </w:comment>
  <w:comment w:id="35" w:author="Germany" w:date="2021-12-10T16:40:00Z" w:initials="D">
    <w:p w14:paraId="2CB3AEBB" w14:textId="77777777" w:rsidR="0090400D" w:rsidRPr="00B126A9" w:rsidRDefault="0090400D">
      <w:pPr>
        <w:pStyle w:val="CommentText"/>
        <w:rPr>
          <w:rFonts w:cstheme="minorHAnsi"/>
        </w:rPr>
      </w:pPr>
      <w:r>
        <w:rPr>
          <w:rStyle w:val="CommentReference"/>
        </w:rPr>
        <w:annotationRef/>
      </w:r>
      <w:r w:rsidRPr="00B126A9">
        <w:rPr>
          <w:rFonts w:eastAsia="Segoe UI" w:cstheme="minorHAnsi"/>
          <w:sz w:val="24"/>
          <w:szCs w:val="24"/>
          <w:lang w:bidi="en-US"/>
        </w:rPr>
        <w:t xml:space="preserve">The closed methodology has </w:t>
      </w:r>
      <w:r w:rsidR="006670D8">
        <w:rPr>
          <w:rFonts w:eastAsia="Segoe UI" w:cstheme="minorHAnsi"/>
          <w:sz w:val="24"/>
          <w:szCs w:val="24"/>
          <w:lang w:bidi="en-US"/>
        </w:rPr>
        <w:t>an</w:t>
      </w:r>
      <w:r w:rsidRPr="00B126A9">
        <w:rPr>
          <w:rFonts w:eastAsia="Segoe UI" w:cstheme="minorHAnsi"/>
          <w:sz w:val="24"/>
          <w:szCs w:val="24"/>
          <w:lang w:bidi="en-US"/>
        </w:rPr>
        <w:t xml:space="preserve"> advantage concern</w:t>
      </w:r>
      <w:r w:rsidR="006670D8">
        <w:rPr>
          <w:rFonts w:eastAsia="Segoe UI" w:cstheme="minorHAnsi"/>
          <w:sz w:val="24"/>
          <w:szCs w:val="24"/>
          <w:lang w:bidi="en-US"/>
        </w:rPr>
        <w:t>ing</w:t>
      </w:r>
      <w:r w:rsidRPr="00B126A9">
        <w:rPr>
          <w:rFonts w:eastAsia="Segoe UI" w:cstheme="minorHAnsi"/>
          <w:sz w:val="24"/>
          <w:szCs w:val="24"/>
          <w:lang w:bidi="en-US"/>
        </w:rPr>
        <w:t xml:space="preserve"> security, but the disadvantage of not always being able to accurately represent the real world.</w:t>
      </w:r>
    </w:p>
  </w:comment>
  <w:comment w:id="39" w:author="Germany" w:date="2021-12-08T10:22:00Z" w:initials="D">
    <w:p w14:paraId="044310AE" w14:textId="77777777" w:rsidR="0090400D" w:rsidRPr="00B126A9" w:rsidRDefault="0090400D">
      <w:pPr>
        <w:pStyle w:val="CommentText"/>
        <w:rPr>
          <w:rFonts w:cstheme="minorHAnsi"/>
          <w:sz w:val="24"/>
          <w:szCs w:val="24"/>
        </w:rPr>
      </w:pPr>
      <w:r>
        <w:rPr>
          <w:rStyle w:val="CommentReference"/>
        </w:rPr>
        <w:annotationRef/>
      </w:r>
      <w:r w:rsidRPr="00B126A9">
        <w:rPr>
          <w:rFonts w:cstheme="minorHAnsi"/>
          <w:sz w:val="24"/>
          <w:szCs w:val="24"/>
        </w:rPr>
        <w:t>Clarification concerning the terms self-learning / online learning and frequent retraining combined with OTA updates.</w:t>
      </w:r>
    </w:p>
  </w:comment>
  <w:comment w:id="44" w:author="Germany" w:date="2021-10-20T13:50:00Z" w:initials="D">
    <w:p w14:paraId="1BE3A766" w14:textId="77777777" w:rsidR="0090400D" w:rsidRPr="00B126A9" w:rsidRDefault="0090400D">
      <w:pPr>
        <w:rPr>
          <w:rFonts w:eastAsia="Segoe UI" w:cstheme="minorHAnsi"/>
          <w:sz w:val="24"/>
          <w:szCs w:val="24"/>
          <w:lang w:bidi="en-US"/>
        </w:rPr>
      </w:pPr>
      <w:r w:rsidRPr="00B126A9">
        <w:rPr>
          <w:rFonts w:eastAsia="Segoe UI" w:cstheme="minorHAnsi"/>
          <w:sz w:val="24"/>
          <w:szCs w:val="24"/>
          <w:lang w:bidi="en-US"/>
        </w:rPr>
        <w:t>These systems are not auditable to a sufficient degree using existing auditing strategies and tools. New strategies and tools, which are the subject of current research and development activities, are needed.</w:t>
      </w:r>
    </w:p>
    <w:p w14:paraId="0799B2C6" w14:textId="77777777" w:rsidR="0090400D" w:rsidRPr="00B126A9" w:rsidRDefault="0090400D">
      <w:pPr>
        <w:rPr>
          <w:rFonts w:eastAsia="Segoe UI" w:cstheme="minorHAnsi"/>
          <w:sz w:val="24"/>
          <w:szCs w:val="24"/>
          <w:lang w:bidi="en-US"/>
        </w:rPr>
      </w:pPr>
    </w:p>
    <w:p w14:paraId="2E6C0AAE" w14:textId="77777777" w:rsidR="0090400D" w:rsidRPr="000F2887" w:rsidRDefault="0090400D">
      <w:pPr>
        <w:rPr>
          <w:rFonts w:ascii="Liberation Serif" w:eastAsia="Segoe UI" w:hAnsi="Liberation Serif" w:cs="Tahoma"/>
          <w:sz w:val="24"/>
          <w:szCs w:val="24"/>
          <w:lang w:val="en-GB" w:bidi="en-US"/>
        </w:rPr>
      </w:pPr>
      <w:r w:rsidRPr="00B126A9">
        <w:rPr>
          <w:rFonts w:eastAsia="Segoe UI" w:cstheme="minorHAnsi"/>
          <w:sz w:val="24"/>
          <w:szCs w:val="24"/>
          <w:lang w:val="en-GB" w:bidi="en-US"/>
        </w:rPr>
        <w:t xml:space="preserve">Many problems and vulnerabilities that are new to data driven AI systems with complex life cycles have not been solved yet. Auditing and problem mitigation strategies </w:t>
      </w:r>
      <w:proofErr w:type="gramStart"/>
      <w:r w:rsidRPr="00B126A9">
        <w:rPr>
          <w:rFonts w:eastAsia="Segoe UI" w:cstheme="minorHAnsi"/>
          <w:sz w:val="24"/>
          <w:szCs w:val="24"/>
          <w:lang w:val="en-GB" w:bidi="en-US"/>
        </w:rPr>
        <w:t>have to</w:t>
      </w:r>
      <w:proofErr w:type="gramEnd"/>
      <w:r w:rsidRPr="00B126A9">
        <w:rPr>
          <w:rFonts w:eastAsia="Segoe UI" w:cstheme="minorHAnsi"/>
          <w:sz w:val="24"/>
          <w:szCs w:val="24"/>
          <w:lang w:val="en-GB" w:bidi="en-US"/>
        </w:rPr>
        <w:t xml:space="preserve"> consider the whole life cycle of the AI system.</w:t>
      </w:r>
    </w:p>
  </w:comment>
  <w:comment w:id="46" w:author="Germany" w:date="2021-12-08T13:49:00Z" w:initials="D">
    <w:p w14:paraId="01E28A42" w14:textId="77777777" w:rsidR="0090400D" w:rsidRPr="00B126A9" w:rsidRDefault="0090400D">
      <w:pPr>
        <w:pStyle w:val="CommentText"/>
        <w:rPr>
          <w:rFonts w:cstheme="minorHAnsi"/>
          <w:sz w:val="24"/>
          <w:szCs w:val="24"/>
        </w:rPr>
      </w:pPr>
      <w:r>
        <w:rPr>
          <w:rStyle w:val="CommentReference"/>
        </w:rPr>
        <w:annotationRef/>
      </w:r>
      <w:r w:rsidRPr="00B126A9">
        <w:rPr>
          <w:rFonts w:cstheme="minorHAnsi"/>
          <w:sz w:val="24"/>
          <w:szCs w:val="24"/>
        </w:rPr>
        <w:t xml:space="preserve">The methodology </w:t>
      </w:r>
      <w:r w:rsidR="00CF7997">
        <w:rPr>
          <w:rFonts w:cstheme="minorHAnsi"/>
          <w:sz w:val="24"/>
          <w:szCs w:val="24"/>
        </w:rPr>
        <w:t>used in</w:t>
      </w:r>
      <w:r w:rsidRPr="00B126A9">
        <w:rPr>
          <w:rFonts w:cstheme="minorHAnsi"/>
          <w:sz w:val="24"/>
          <w:szCs w:val="24"/>
        </w:rPr>
        <w:t xml:space="preserve"> these </w:t>
      </w:r>
      <w:r w:rsidR="00CF7997">
        <w:rPr>
          <w:rFonts w:cstheme="minorHAnsi"/>
          <w:sz w:val="24"/>
          <w:szCs w:val="24"/>
        </w:rPr>
        <w:t xml:space="preserve">UN Regulations is </w:t>
      </w:r>
      <w:r w:rsidRPr="00B126A9">
        <w:rPr>
          <w:rFonts w:cstheme="minorHAnsi"/>
          <w:sz w:val="24"/>
          <w:szCs w:val="24"/>
        </w:rPr>
        <w:t>not sufficient</w:t>
      </w:r>
      <w:r w:rsidR="00CF7997">
        <w:rPr>
          <w:rFonts w:cstheme="minorHAnsi"/>
          <w:sz w:val="24"/>
          <w:szCs w:val="24"/>
        </w:rPr>
        <w:t xml:space="preserve"> for auditing an AI system</w:t>
      </w:r>
      <w:r w:rsidRPr="00B126A9">
        <w:rPr>
          <w:rFonts w:cstheme="minorHAnsi"/>
          <w:sz w:val="24"/>
          <w:szCs w:val="24"/>
        </w:rPr>
        <w:t>.</w:t>
      </w:r>
    </w:p>
    <w:p w14:paraId="6ADEBFAB" w14:textId="77777777" w:rsidR="0090400D" w:rsidRDefault="00A11877">
      <w:pPr>
        <w:pStyle w:val="CommentText"/>
      </w:pPr>
      <w:r>
        <w:rPr>
          <w:rFonts w:eastAsia="Segoe UI" w:cstheme="minorHAnsi"/>
          <w:sz w:val="24"/>
          <w:szCs w:val="24"/>
          <w:lang w:val="en-GB"/>
        </w:rPr>
        <w:t>Suggestion</w:t>
      </w:r>
      <w:r w:rsidR="0090400D" w:rsidRPr="00B126A9">
        <w:rPr>
          <w:rFonts w:eastAsia="Segoe UI" w:cstheme="minorHAnsi"/>
          <w:sz w:val="24"/>
          <w:szCs w:val="24"/>
          <w:lang w:val="en-GB"/>
        </w:rPr>
        <w:t>: Independence and randomization of test cases</w:t>
      </w:r>
      <w:r w:rsidR="008859F5">
        <w:rPr>
          <w:rFonts w:eastAsia="Segoe UI" w:cstheme="minorHAnsi"/>
          <w:sz w:val="24"/>
          <w:szCs w:val="24"/>
          <w:lang w:val="en-GB"/>
        </w:rPr>
        <w:t xml:space="preserve"> and </w:t>
      </w:r>
      <w:r w:rsidR="0090400D" w:rsidRPr="00B126A9">
        <w:rPr>
          <w:rFonts w:eastAsia="Segoe UI" w:cstheme="minorHAnsi"/>
          <w:sz w:val="24"/>
          <w:szCs w:val="24"/>
          <w:lang w:val="en-GB"/>
        </w:rPr>
        <w:t xml:space="preserve">test data, </w:t>
      </w:r>
      <w:r w:rsidR="008859F5">
        <w:rPr>
          <w:rFonts w:eastAsia="Segoe UI" w:cstheme="minorHAnsi"/>
          <w:sz w:val="24"/>
          <w:szCs w:val="24"/>
          <w:lang w:val="en-GB"/>
        </w:rPr>
        <w:t xml:space="preserve">as well as </w:t>
      </w:r>
      <w:r w:rsidR="0090400D" w:rsidRPr="00B126A9">
        <w:rPr>
          <w:rFonts w:eastAsia="Segoe UI" w:cstheme="minorHAnsi"/>
          <w:sz w:val="24"/>
          <w:szCs w:val="24"/>
          <w:lang w:val="en-GB"/>
        </w:rPr>
        <w:t xml:space="preserve">the </w:t>
      </w:r>
      <w:r w:rsidR="008859F5">
        <w:rPr>
          <w:rFonts w:eastAsia="Segoe UI" w:cstheme="minorHAnsi"/>
          <w:sz w:val="24"/>
          <w:szCs w:val="24"/>
          <w:lang w:val="en-GB"/>
        </w:rPr>
        <w:t xml:space="preserve">qualification of the </w:t>
      </w:r>
      <w:r w:rsidR="0090400D" w:rsidRPr="00B126A9">
        <w:rPr>
          <w:rFonts w:eastAsia="Segoe UI" w:cstheme="minorHAnsi"/>
          <w:sz w:val="24"/>
          <w:szCs w:val="24"/>
          <w:lang w:val="en-GB"/>
        </w:rPr>
        <w:t>auditor are of paramount importance.</w:t>
      </w:r>
    </w:p>
  </w:comment>
  <w:comment w:id="47" w:author="Germany" w:date="2021-10-20T13:53:00Z" w:initials="D">
    <w:p w14:paraId="7E6BFE14" w14:textId="77777777" w:rsidR="0090400D" w:rsidRPr="00E05762" w:rsidRDefault="008859F5">
      <w:pPr>
        <w:rPr>
          <w:rFonts w:ascii="Liberation Serif" w:eastAsia="Segoe UI" w:hAnsi="Liberation Serif" w:cs="Tahoma"/>
          <w:sz w:val="20"/>
          <w:szCs w:val="20"/>
          <w:lang w:bidi="en-US"/>
        </w:rPr>
      </w:pPr>
      <w:r>
        <w:rPr>
          <w:rFonts w:eastAsia="Segoe UI" w:cstheme="minorHAnsi"/>
          <w:sz w:val="24"/>
          <w:szCs w:val="24"/>
          <w:lang w:bidi="en-US"/>
        </w:rPr>
        <w:t xml:space="preserve">The behavior described here depends </w:t>
      </w:r>
      <w:r w:rsidR="0090400D" w:rsidRPr="00B126A9">
        <w:rPr>
          <w:rFonts w:eastAsia="Segoe UI" w:cstheme="minorHAnsi"/>
          <w:sz w:val="24"/>
          <w:szCs w:val="24"/>
          <w:lang w:bidi="en-US"/>
        </w:rPr>
        <w:t>on the training and the testing data</w:t>
      </w:r>
      <w:r>
        <w:rPr>
          <w:rFonts w:eastAsia="Segoe UI" w:cstheme="minorHAnsi"/>
          <w:sz w:val="24"/>
          <w:szCs w:val="24"/>
          <w:lang w:bidi="en-US"/>
        </w:rPr>
        <w:t xml:space="preserve"> </w:t>
      </w:r>
      <w:r w:rsidR="0090400D" w:rsidRPr="00B126A9">
        <w:rPr>
          <w:rFonts w:eastAsia="Segoe UI" w:cstheme="minorHAnsi"/>
          <w:sz w:val="24"/>
          <w:szCs w:val="24"/>
          <w:lang w:bidi="en-US"/>
        </w:rPr>
        <w:t>of the AI system.</w:t>
      </w:r>
    </w:p>
  </w:comment>
  <w:comment w:id="50" w:author="Germany" w:date="2022-01-06T08:01:00Z" w:initials="Germany">
    <w:p w14:paraId="0FFF38E2" w14:textId="77777777" w:rsidR="008859F5" w:rsidRDefault="008859F5">
      <w:pPr>
        <w:pStyle w:val="CommentText"/>
      </w:pPr>
      <w:r>
        <w:rPr>
          <w:rStyle w:val="CommentReference"/>
        </w:rPr>
        <w:annotationRef/>
      </w:r>
      <w:r>
        <w:t>See remark to above item F. 15.</w:t>
      </w:r>
    </w:p>
  </w:comment>
  <w:comment w:id="52" w:author="Germany" w:date="2021-12-01T21:54:00Z" w:initials="D">
    <w:p w14:paraId="4D35F411" w14:textId="77777777" w:rsidR="0090400D" w:rsidRPr="00B126A9" w:rsidRDefault="00C62490">
      <w:pPr>
        <w:rPr>
          <w:rFonts w:cstheme="minorHAnsi"/>
          <w:sz w:val="24"/>
          <w:szCs w:val="24"/>
        </w:rPr>
      </w:pPr>
      <w:r w:rsidRPr="00FA4B80">
        <w:rPr>
          <w:lang w:val="en-GB"/>
        </w:rPr>
        <w:t xml:space="preserve">By setting quality requirements for </w:t>
      </w:r>
      <w:r>
        <w:rPr>
          <w:lang w:val="en-GB"/>
        </w:rPr>
        <w:t>new technology innovation and trust in new products can be promoted</w:t>
      </w:r>
      <w:r w:rsidR="0090400D" w:rsidRPr="00B126A9">
        <w:rPr>
          <w:rFonts w:eastAsia="Segoe UI" w:cstheme="minorHAnsi"/>
          <w:sz w:val="24"/>
          <w:szCs w:val="24"/>
          <w:lang w:bidi="en-US"/>
        </w:rPr>
        <w:t xml:space="preserve">. </w:t>
      </w:r>
      <w:r>
        <w:rPr>
          <w:rFonts w:eastAsia="Segoe UI" w:cstheme="minorHAnsi"/>
          <w:sz w:val="24"/>
          <w:szCs w:val="24"/>
          <w:lang w:val="en-GB"/>
        </w:rPr>
        <w:t xml:space="preserve">In addition, requirements can </w:t>
      </w:r>
      <w:r w:rsidR="0090400D" w:rsidRPr="00B126A9">
        <w:rPr>
          <w:rFonts w:eastAsia="Segoe UI" w:cstheme="minorHAnsi"/>
          <w:sz w:val="24"/>
          <w:szCs w:val="24"/>
          <w:lang w:val="en-GB"/>
        </w:rPr>
        <w:t>give manufacturers legal security</w:t>
      </w:r>
      <w:r w:rsidR="000D348D">
        <w:rPr>
          <w:rFonts w:eastAsia="Segoe UI" w:cstheme="minorHAnsi"/>
          <w:sz w:val="24"/>
          <w:szCs w:val="24"/>
          <w:lang w:val="en-GB"/>
        </w:rPr>
        <w:t xml:space="preserve"> for product development</w:t>
      </w:r>
      <w:r w:rsidR="0090400D" w:rsidRPr="00B126A9">
        <w:rPr>
          <w:rFonts w:eastAsia="Segoe UI" w:cstheme="minorHAnsi"/>
          <w:sz w:val="24"/>
          <w:szCs w:val="24"/>
          <w:lang w:val="en-GB"/>
        </w:rPr>
        <w:t>.</w:t>
      </w:r>
    </w:p>
  </w:comment>
  <w:comment w:id="54" w:author="Germany" w:date="2021-10-20T14:23:00Z" w:initials="D">
    <w:p w14:paraId="29E11255" w14:textId="77777777" w:rsidR="0090400D" w:rsidRPr="00B126A9" w:rsidRDefault="0090400D">
      <w:pPr>
        <w:rPr>
          <w:rFonts w:cstheme="minorHAnsi"/>
        </w:rPr>
      </w:pPr>
      <w:r w:rsidRPr="00B126A9">
        <w:rPr>
          <w:rFonts w:eastAsia="Segoe UI" w:cstheme="minorHAnsi"/>
          <w:sz w:val="24"/>
          <w:szCs w:val="24"/>
          <w:lang w:bidi="en-US"/>
        </w:rPr>
        <w:t>A large amount of data is addressed. For the implementation, certain areas must be defined (tools for data storage, duration of data storage, location of data storage, scope of data storage).</w:t>
      </w:r>
    </w:p>
  </w:comment>
  <w:comment w:id="62" w:author="Germany" w:date="2021-10-20T14:37:00Z" w:initials="D">
    <w:p w14:paraId="3A891EC5" w14:textId="77777777" w:rsidR="0090400D" w:rsidRPr="00B126A9" w:rsidRDefault="00AC2DCC">
      <w:pPr>
        <w:rPr>
          <w:rFonts w:cstheme="minorHAnsi"/>
        </w:rPr>
      </w:pPr>
      <w:r>
        <w:rPr>
          <w:rFonts w:eastAsia="Segoe UI" w:cstheme="minorHAnsi"/>
          <w:sz w:val="24"/>
          <w:szCs w:val="24"/>
          <w:lang w:bidi="en-US"/>
        </w:rPr>
        <w:t xml:space="preserve">Situation </w:t>
      </w:r>
      <w:r w:rsidR="0090400D" w:rsidRPr="00B126A9">
        <w:rPr>
          <w:rFonts w:eastAsia="Segoe UI" w:cstheme="minorHAnsi"/>
          <w:sz w:val="24"/>
          <w:szCs w:val="24"/>
          <w:lang w:bidi="en-US"/>
        </w:rPr>
        <w:t>depend</w:t>
      </w:r>
      <w:r>
        <w:rPr>
          <w:rFonts w:eastAsia="Segoe UI" w:cstheme="minorHAnsi"/>
          <w:sz w:val="24"/>
          <w:szCs w:val="24"/>
          <w:lang w:bidi="en-US"/>
        </w:rPr>
        <w:t>ing</w:t>
      </w:r>
      <w:r w:rsidR="0090400D" w:rsidRPr="00B126A9">
        <w:rPr>
          <w:rFonts w:eastAsia="Segoe UI" w:cstheme="minorHAnsi"/>
          <w:sz w:val="24"/>
          <w:szCs w:val="24"/>
          <w:lang w:bidi="en-US"/>
        </w:rPr>
        <w:t xml:space="preserve"> on the </w:t>
      </w:r>
      <w:r>
        <w:rPr>
          <w:rFonts w:eastAsia="Segoe UI" w:cstheme="minorHAnsi"/>
          <w:sz w:val="24"/>
          <w:szCs w:val="24"/>
          <w:lang w:bidi="en-US"/>
        </w:rPr>
        <w:t xml:space="preserve">used </w:t>
      </w:r>
      <w:r w:rsidR="0090400D" w:rsidRPr="00B126A9">
        <w:rPr>
          <w:rFonts w:eastAsia="Segoe UI" w:cstheme="minorHAnsi"/>
          <w:sz w:val="24"/>
          <w:szCs w:val="24"/>
          <w:lang w:bidi="en-US"/>
        </w:rPr>
        <w:t>software and update policy.</w:t>
      </w:r>
    </w:p>
  </w:comment>
  <w:comment w:id="67" w:author="Germany" w:date="2022-01-07T11:42:00Z" w:initials="Germany">
    <w:p w14:paraId="396E47E1" w14:textId="77777777" w:rsidR="00052182" w:rsidRDefault="00052182">
      <w:pPr>
        <w:pStyle w:val="CommentText"/>
      </w:pPr>
      <w:r>
        <w:rPr>
          <w:rStyle w:val="CommentReference"/>
        </w:rPr>
        <w:annotationRef/>
      </w:r>
      <w:r w:rsidR="00F0129A">
        <w:t xml:space="preserve">We would like to suggest </w:t>
      </w:r>
      <w:proofErr w:type="gramStart"/>
      <w:r w:rsidR="00F0129A">
        <w:t>to include</w:t>
      </w:r>
      <w:proofErr w:type="gramEnd"/>
      <w:r w:rsidR="00F0129A">
        <w:t xml:space="preserve"> a focus on safety relevant assessment and validation methodology in future discussions on the matter.</w:t>
      </w:r>
    </w:p>
  </w:comment>
  <w:comment w:id="69" w:author="Germany" w:date="2021-10-20T14:40:00Z" w:initials="D">
    <w:p w14:paraId="56C8542F" w14:textId="77777777" w:rsidR="0090400D" w:rsidRPr="00B126A9" w:rsidRDefault="0090400D">
      <w:pPr>
        <w:rPr>
          <w:rFonts w:cstheme="minorHAnsi"/>
        </w:rPr>
      </w:pPr>
      <w:r w:rsidRPr="00B126A9">
        <w:rPr>
          <w:rFonts w:eastAsia="Segoe UI" w:cstheme="minorHAnsi"/>
          <w:sz w:val="24"/>
          <w:szCs w:val="24"/>
          <w:lang w:bidi="en-US"/>
        </w:rPr>
        <w:t>Improves traceability, but a large amount of data is addressed (see above).</w:t>
      </w:r>
    </w:p>
  </w:comment>
  <w:comment w:id="72" w:author="Germany" w:date="2021-10-20T14:42:00Z" w:initials="D">
    <w:p w14:paraId="5E5279EC" w14:textId="77777777" w:rsidR="0090400D" w:rsidRPr="00B126A9" w:rsidRDefault="00D82E6C">
      <w:pPr>
        <w:rPr>
          <w:rFonts w:cstheme="minorHAnsi"/>
        </w:rPr>
      </w:pPr>
      <w:r>
        <w:rPr>
          <w:lang w:val="en-GB"/>
        </w:rPr>
        <w:t>Feasibility and traceability depend on the AI model and its complexity (</w:t>
      </w:r>
      <w:proofErr w:type="gramStart"/>
      <w:r>
        <w:rPr>
          <w:lang w:val="en-GB"/>
        </w:rPr>
        <w:t>e.g.</w:t>
      </w:r>
      <w:proofErr w:type="gramEnd"/>
      <w:r>
        <w:rPr>
          <w:lang w:val="en-GB"/>
        </w:rPr>
        <w:t xml:space="preserve"> for DNN this is difficult to achieve). </w:t>
      </w:r>
      <w:r w:rsidR="0090400D" w:rsidRPr="00B126A9">
        <w:rPr>
          <w:rFonts w:eastAsia="Segoe UI" w:cstheme="minorHAnsi"/>
          <w:sz w:val="24"/>
          <w:szCs w:val="24"/>
          <w:lang w:val="en-GB" w:bidi="en-US"/>
        </w:rPr>
        <w:t xml:space="preserve">Explainable AI methods might mitigate it to some extent but, according to </w:t>
      </w:r>
      <w:proofErr w:type="gramStart"/>
      <w:r w:rsidR="0090400D" w:rsidRPr="00B126A9">
        <w:rPr>
          <w:rFonts w:eastAsia="Segoe UI" w:cstheme="minorHAnsi"/>
          <w:sz w:val="24"/>
          <w:szCs w:val="24"/>
          <w:lang w:val="en-GB" w:bidi="en-US"/>
        </w:rPr>
        <w:t>state of the art</w:t>
      </w:r>
      <w:proofErr w:type="gramEnd"/>
      <w:r w:rsidR="0090400D" w:rsidRPr="00B126A9">
        <w:rPr>
          <w:rFonts w:eastAsia="Segoe UI" w:cstheme="minorHAnsi"/>
          <w:sz w:val="24"/>
          <w:szCs w:val="24"/>
          <w:lang w:val="en-GB" w:bidi="en-US"/>
        </w:rPr>
        <w:t xml:space="preserve"> research, not completely. Human supervision on its own will not be helpful to achieve this goal.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15C6A3C" w15:done="0"/>
  <w15:commentEx w15:paraId="7164378A" w15:done="0"/>
  <w15:commentEx w15:paraId="2CB3AEBB" w15:done="0"/>
  <w15:commentEx w15:paraId="044310AE" w15:done="0"/>
  <w15:commentEx w15:paraId="2E6C0AAE" w15:done="0"/>
  <w15:commentEx w15:paraId="6ADEBFAB" w15:done="0"/>
  <w15:commentEx w15:paraId="7E6BFE14" w15:done="0"/>
  <w15:commentEx w15:paraId="0FFF38E2" w15:done="0"/>
  <w15:commentEx w15:paraId="4D35F411" w15:done="0"/>
  <w15:commentEx w15:paraId="29E11255" w15:done="0"/>
  <w15:commentEx w15:paraId="3A891EC5" w15:done="0"/>
  <w15:commentEx w15:paraId="396E47E1" w15:done="0"/>
  <w15:commentEx w15:paraId="56C8542F" w15:done="0"/>
  <w15:commentEx w15:paraId="5E5279E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15C6A3C" w16cid:durableId="2582ACCB"/>
  <w16cid:commentId w16cid:paraId="7164378A" w16cid:durableId="2582ACCC"/>
  <w16cid:commentId w16cid:paraId="2CB3AEBB" w16cid:durableId="2582ACCD"/>
  <w16cid:commentId w16cid:paraId="044310AE" w16cid:durableId="2582ACCE"/>
  <w16cid:commentId w16cid:paraId="2E6C0AAE" w16cid:durableId="2582ACCF"/>
  <w16cid:commentId w16cid:paraId="6ADEBFAB" w16cid:durableId="2582ACD0"/>
  <w16cid:commentId w16cid:paraId="7E6BFE14" w16cid:durableId="2582ACD2"/>
  <w16cid:commentId w16cid:paraId="0FFF38E2" w16cid:durableId="2582ACD3"/>
  <w16cid:commentId w16cid:paraId="4D35F411" w16cid:durableId="2582ACD4"/>
  <w16cid:commentId w16cid:paraId="29E11255" w16cid:durableId="2582ACD5"/>
  <w16cid:commentId w16cid:paraId="3A891EC5" w16cid:durableId="2582ACD6"/>
  <w16cid:commentId w16cid:paraId="396E47E1" w16cid:durableId="2582ACD7"/>
  <w16cid:commentId w16cid:paraId="56C8542F" w16cid:durableId="2582ACD8"/>
  <w16cid:commentId w16cid:paraId="5E5279EC" w16cid:durableId="2582ACD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5F8C8" w14:textId="77777777" w:rsidR="008E3318" w:rsidRDefault="008E3318">
      <w:pPr>
        <w:spacing w:after="0" w:line="240" w:lineRule="auto"/>
      </w:pPr>
      <w:r>
        <w:separator/>
      </w:r>
    </w:p>
  </w:endnote>
  <w:endnote w:type="continuationSeparator" w:id="0">
    <w:p w14:paraId="2B1133EC" w14:textId="77777777" w:rsidR="008E3318" w:rsidRDefault="008E3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4077565"/>
      <w:docPartObj>
        <w:docPartGallery w:val="Page Numbers (Bottom of Page)"/>
        <w:docPartUnique/>
      </w:docPartObj>
    </w:sdtPr>
    <w:sdtEndPr/>
    <w:sdtContent>
      <w:p w14:paraId="18914CEA" w14:textId="77777777" w:rsidR="0090400D" w:rsidRDefault="0090400D">
        <w:pPr>
          <w:pStyle w:val="Footer"/>
          <w:jc w:val="center"/>
        </w:pPr>
        <w:r>
          <w:fldChar w:fldCharType="begin"/>
        </w:r>
        <w:r>
          <w:instrText>PAGE</w:instrText>
        </w:r>
        <w:r>
          <w:fldChar w:fldCharType="separate"/>
        </w:r>
        <w:r>
          <w:rPr>
            <w:noProof/>
          </w:rPr>
          <w:t>5</w:t>
        </w:r>
        <w:r>
          <w:fldChar w:fldCharType="end"/>
        </w:r>
        <w:r>
          <w:t>/5</w:t>
        </w:r>
      </w:p>
    </w:sdtContent>
  </w:sdt>
  <w:p w14:paraId="194066B5" w14:textId="77777777" w:rsidR="0090400D" w:rsidRDefault="009040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204399"/>
      <w:docPartObj>
        <w:docPartGallery w:val="Page Numbers (Bottom of Page)"/>
        <w:docPartUnique/>
      </w:docPartObj>
    </w:sdtPr>
    <w:sdtEndPr/>
    <w:sdtContent>
      <w:p w14:paraId="162A93A2" w14:textId="77777777" w:rsidR="0090400D" w:rsidRDefault="0090400D">
        <w:pPr>
          <w:pStyle w:val="Footer"/>
          <w:jc w:val="center"/>
        </w:pPr>
        <w:r>
          <w:fldChar w:fldCharType="begin"/>
        </w:r>
        <w:r>
          <w:instrText>PAGE</w:instrText>
        </w:r>
        <w:r>
          <w:fldChar w:fldCharType="separate"/>
        </w:r>
        <w:r>
          <w:rPr>
            <w:noProof/>
          </w:rPr>
          <w:t>1</w:t>
        </w:r>
        <w:r>
          <w:fldChar w:fldCharType="end"/>
        </w:r>
        <w:r>
          <w:t>/6</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4DCB07" w14:textId="77777777" w:rsidR="008E3318" w:rsidRDefault="008E3318">
      <w:pPr>
        <w:rPr>
          <w:sz w:val="12"/>
        </w:rPr>
      </w:pPr>
    </w:p>
  </w:footnote>
  <w:footnote w:type="continuationSeparator" w:id="0">
    <w:p w14:paraId="27253C6B" w14:textId="77777777" w:rsidR="008E3318" w:rsidRDefault="008E3318">
      <w:pPr>
        <w:rPr>
          <w:sz w:val="12"/>
        </w:rPr>
      </w:pPr>
    </w:p>
  </w:footnote>
  <w:footnote w:id="1">
    <w:p w14:paraId="00F8569C" w14:textId="77777777" w:rsidR="0090400D" w:rsidRDefault="0090400D" w:rsidP="00942E6B">
      <w:pPr>
        <w:pStyle w:val="FootnoteText"/>
        <w:tabs>
          <w:tab w:val="clear" w:pos="1021"/>
        </w:tabs>
        <w:ind w:hanging="414"/>
        <w:jc w:val="both"/>
        <w:rPr>
          <w:lang w:val="en-GB"/>
        </w:rPr>
      </w:pPr>
      <w:r>
        <w:rPr>
          <w:rStyle w:val="FootnoteCharacters"/>
        </w:rPr>
        <w:footnoteRef/>
      </w:r>
      <w:r>
        <w:rPr>
          <w:lang w:val="en-GB"/>
        </w:rPr>
        <w:tab/>
        <w:t xml:space="preserve">  See WP.29-175-21 (</w:t>
      </w:r>
      <w:hyperlink r:id="rId1">
        <w:r>
          <w:rPr>
            <w:rStyle w:val="Hyperlink"/>
            <w:lang w:val="en-GB"/>
          </w:rPr>
          <w:t>https://unece.org/DAM/trans/doc/2018/wp29/WP29-175-21e.pdf</w:t>
        </w:r>
      </w:hyperlink>
      <w:r>
        <w:rPr>
          <w:lang w:val="en-GB"/>
        </w:rPr>
        <w:t xml:space="preserve">), page 2. </w:t>
      </w:r>
    </w:p>
  </w:footnote>
  <w:footnote w:id="2">
    <w:p w14:paraId="521F55BE" w14:textId="77777777" w:rsidR="0090400D" w:rsidRDefault="0090400D">
      <w:pPr>
        <w:pStyle w:val="FootnoteText"/>
        <w:ind w:firstLine="0"/>
        <w:rPr>
          <w:szCs w:val="18"/>
          <w:lang w:val="en-GB"/>
        </w:rPr>
      </w:pPr>
      <w:r>
        <w:rPr>
          <w:rStyle w:val="FootnoteCharacters"/>
        </w:rPr>
        <w:footnoteRef/>
      </w:r>
      <w:r>
        <w:rPr>
          <w:szCs w:val="18"/>
          <w:lang w:val="en-GB"/>
        </w:rPr>
        <w:t xml:space="preserve">  </w:t>
      </w:r>
      <w:hyperlink r:id="rId2">
        <w:r>
          <w:rPr>
            <w:rStyle w:val="Hyperlink"/>
            <w:szCs w:val="18"/>
            <w:lang w:val="en-GB"/>
          </w:rPr>
          <w:t>https://eu.usatoday.com/story/tech/2015/07/01/google-apologizes-after-photos-identify-black-people-as-gorillas/29567465/</w:t>
        </w:r>
      </w:hyperlink>
    </w:p>
  </w:footnote>
  <w:footnote w:id="3">
    <w:p w14:paraId="17294746" w14:textId="77777777" w:rsidR="0090400D" w:rsidRDefault="0090400D">
      <w:pPr>
        <w:pStyle w:val="FootnoteText"/>
        <w:ind w:firstLine="0"/>
        <w:rPr>
          <w:szCs w:val="18"/>
          <w:lang w:val="en-GB"/>
        </w:rPr>
      </w:pPr>
      <w:r>
        <w:rPr>
          <w:rStyle w:val="FootnoteCharacters"/>
        </w:rPr>
        <w:footnoteRef/>
      </w:r>
      <w:r>
        <w:rPr>
          <w:szCs w:val="18"/>
          <w:lang w:val="en-GB"/>
        </w:rPr>
        <w:t xml:space="preserve">  </w:t>
      </w:r>
      <w:hyperlink r:id="rId3">
        <w:r>
          <w:rPr>
            <w:rStyle w:val="Hyperlink"/>
            <w:szCs w:val="18"/>
            <w:lang w:val="en-GB"/>
          </w:rPr>
          <w:t>https://nypost.com/2017/12/21/chinese-users-claim-iphone-x-face-recognition-cant-tell-them-apart/</w:t>
        </w:r>
      </w:hyperlink>
    </w:p>
  </w:footnote>
  <w:footnote w:id="4">
    <w:p w14:paraId="25A000ED" w14:textId="77777777" w:rsidR="0090400D" w:rsidRDefault="0090400D">
      <w:pPr>
        <w:pStyle w:val="FootnoteText"/>
        <w:ind w:firstLine="0"/>
        <w:rPr>
          <w:szCs w:val="18"/>
          <w:lang w:val="en-GB"/>
        </w:rPr>
      </w:pPr>
      <w:r>
        <w:rPr>
          <w:rStyle w:val="FootnoteCharacters"/>
        </w:rPr>
        <w:footnoteRef/>
      </w:r>
      <w:r>
        <w:rPr>
          <w:szCs w:val="18"/>
          <w:lang w:val="en-GB"/>
        </w:rPr>
        <w:t xml:space="preserve">  </w:t>
      </w:r>
      <w:hyperlink r:id="rId4">
        <w:r>
          <w:rPr>
            <w:rStyle w:val="Hyperlink"/>
            <w:szCs w:val="18"/>
            <w:lang w:val="en-GB"/>
          </w:rPr>
          <w:t>https://docs.house.gov/meetings/GO/GO00/20200115/110380/HHRG-116-GO00-20200115-SD004.pdf</w:t>
        </w:r>
      </w:hyperlink>
    </w:p>
  </w:footnote>
  <w:footnote w:id="5">
    <w:p w14:paraId="06505C4B" w14:textId="77777777" w:rsidR="0090400D" w:rsidRDefault="0090400D">
      <w:pPr>
        <w:pStyle w:val="FootnoteText"/>
        <w:ind w:firstLine="0"/>
        <w:rPr>
          <w:sz w:val="20"/>
          <w:szCs w:val="22"/>
          <w:lang w:val="en-GB"/>
        </w:rPr>
      </w:pPr>
      <w:r>
        <w:rPr>
          <w:rStyle w:val="FootnoteCharacters"/>
        </w:rPr>
        <w:footnoteRef/>
      </w:r>
      <w:r>
        <w:rPr>
          <w:szCs w:val="18"/>
          <w:lang w:val="en-GB"/>
        </w:rPr>
        <w:t xml:space="preserve">  </w:t>
      </w:r>
      <w:hyperlink r:id="rId5">
        <w:r>
          <w:rPr>
            <w:rStyle w:val="Hyperlink"/>
            <w:szCs w:val="18"/>
            <w:lang w:val="en-GB"/>
          </w:rPr>
          <w:t>https://spectrum.ieee.org/tech-talk/artificial-intelligence/machine-learning/in-2016-microsofts-racist-chatbot-revealed-the-dangers-of-online-conversation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639" w:type="dxa"/>
      <w:tblLook w:val="04A0" w:firstRow="1" w:lastRow="0" w:firstColumn="1" w:lastColumn="0" w:noHBand="0" w:noVBand="1"/>
    </w:tblPr>
    <w:tblGrid>
      <w:gridCol w:w="4672"/>
      <w:gridCol w:w="4967"/>
    </w:tblGrid>
    <w:tr w:rsidR="0090400D" w14:paraId="0E40090A" w14:textId="77777777">
      <w:tc>
        <w:tcPr>
          <w:tcW w:w="4672" w:type="dxa"/>
          <w:tcBorders>
            <w:top w:val="nil"/>
            <w:left w:val="nil"/>
            <w:bottom w:val="nil"/>
            <w:right w:val="nil"/>
          </w:tcBorders>
        </w:tcPr>
        <w:p w14:paraId="59F42F28" w14:textId="77777777" w:rsidR="0090400D" w:rsidRPr="00CE01D7" w:rsidRDefault="0090400D">
          <w:pPr>
            <w:pStyle w:val="Header"/>
            <w:tabs>
              <w:tab w:val="clear" w:pos="9360"/>
            </w:tabs>
            <w:ind w:left="709"/>
            <w:rPr>
              <w:rFonts w:ascii="Times New Roman" w:hAnsi="Times New Roman" w:cs="Times New Roman"/>
            </w:rPr>
          </w:pPr>
        </w:p>
        <w:p w14:paraId="07C1FEDB" w14:textId="5AA543C4" w:rsidR="0090400D" w:rsidRPr="00CE01D7" w:rsidRDefault="00CE52A4" w:rsidP="00CE01D7">
          <w:pPr>
            <w:pStyle w:val="Header"/>
            <w:tabs>
              <w:tab w:val="clear" w:pos="9360"/>
            </w:tabs>
            <w:rPr>
              <w:rFonts w:ascii="Times New Roman" w:hAnsi="Times New Roman" w:cs="Times New Roman"/>
            </w:rPr>
          </w:pPr>
          <w:r w:rsidRPr="00CE01D7">
            <w:rPr>
              <w:rFonts w:ascii="Times New Roman" w:hAnsi="Times New Roman" w:cs="Times New Roman"/>
            </w:rPr>
            <w:t xml:space="preserve">Submitted by the experts </w:t>
          </w:r>
          <w:r w:rsidR="00942E6B">
            <w:rPr>
              <w:rFonts w:ascii="Times New Roman" w:hAnsi="Times New Roman" w:cs="Times New Roman"/>
            </w:rPr>
            <w:t>from</w:t>
          </w:r>
          <w:r w:rsidRPr="00CE01D7">
            <w:rPr>
              <w:rFonts w:ascii="Times New Roman" w:hAnsi="Times New Roman" w:cs="Times New Roman"/>
            </w:rPr>
            <w:t xml:space="preserve"> Germany</w:t>
          </w:r>
        </w:p>
      </w:tc>
      <w:tc>
        <w:tcPr>
          <w:tcW w:w="4966" w:type="dxa"/>
          <w:tcBorders>
            <w:top w:val="nil"/>
            <w:left w:val="nil"/>
            <w:bottom w:val="nil"/>
            <w:right w:val="nil"/>
          </w:tcBorders>
        </w:tcPr>
        <w:p w14:paraId="385ACB8F" w14:textId="6D8F29E3" w:rsidR="0090400D" w:rsidRPr="00CE01D7" w:rsidRDefault="00CE01D7">
          <w:pPr>
            <w:pStyle w:val="Header"/>
            <w:ind w:left="602"/>
            <w:rPr>
              <w:rFonts w:ascii="Times New Roman" w:hAnsi="Times New Roman" w:cs="Times New Roman"/>
              <w:lang w:val="en-GB"/>
            </w:rPr>
          </w:pPr>
          <w:r w:rsidRPr="00CE01D7">
            <w:rPr>
              <w:rFonts w:ascii="Times New Roman" w:hAnsi="Times New Roman" w:cs="Times New Roman"/>
              <w:lang w:val="en-GB"/>
            </w:rPr>
            <w:t xml:space="preserve">                   </w:t>
          </w:r>
          <w:r w:rsidR="0090400D" w:rsidRPr="00CE01D7">
            <w:rPr>
              <w:rFonts w:ascii="Times New Roman" w:hAnsi="Times New Roman" w:cs="Times New Roman"/>
              <w:u w:val="single"/>
              <w:lang w:val="en-GB"/>
            </w:rPr>
            <w:t>Informal document</w:t>
          </w:r>
          <w:r w:rsidR="0090400D" w:rsidRPr="00CE01D7">
            <w:rPr>
              <w:rFonts w:ascii="Times New Roman" w:hAnsi="Times New Roman" w:cs="Times New Roman"/>
              <w:lang w:val="en-GB"/>
            </w:rPr>
            <w:t xml:space="preserve"> </w:t>
          </w:r>
          <w:r w:rsidR="0090400D" w:rsidRPr="00CE01D7">
            <w:rPr>
              <w:rFonts w:ascii="Times New Roman" w:hAnsi="Times New Roman" w:cs="Times New Roman"/>
              <w:b/>
              <w:bCs/>
              <w:lang w:val="en-GB"/>
            </w:rPr>
            <w:t>GRVA-1</w:t>
          </w:r>
          <w:r w:rsidR="00CE52A4" w:rsidRPr="00CE01D7">
            <w:rPr>
              <w:rFonts w:ascii="Times New Roman" w:hAnsi="Times New Roman" w:cs="Times New Roman"/>
              <w:b/>
              <w:bCs/>
              <w:lang w:val="en-GB"/>
            </w:rPr>
            <w:t>2</w:t>
          </w:r>
          <w:r w:rsidR="0090400D" w:rsidRPr="00CE01D7">
            <w:rPr>
              <w:rFonts w:ascii="Times New Roman" w:hAnsi="Times New Roman" w:cs="Times New Roman"/>
              <w:b/>
              <w:bCs/>
              <w:lang w:val="en-GB"/>
            </w:rPr>
            <w:t>-</w:t>
          </w:r>
          <w:r w:rsidR="00942E6B">
            <w:rPr>
              <w:rFonts w:ascii="Times New Roman" w:hAnsi="Times New Roman" w:cs="Times New Roman"/>
              <w:b/>
              <w:bCs/>
              <w:lang w:val="en-GB"/>
            </w:rPr>
            <w:t>03</w:t>
          </w:r>
          <w:r w:rsidR="0090400D" w:rsidRPr="00CE01D7">
            <w:rPr>
              <w:rFonts w:ascii="Times New Roman" w:hAnsi="Times New Roman" w:cs="Times New Roman"/>
              <w:lang w:val="en-GB"/>
            </w:rPr>
            <w:br/>
          </w:r>
          <w:r>
            <w:rPr>
              <w:rFonts w:ascii="Times New Roman" w:hAnsi="Times New Roman" w:cs="Times New Roman"/>
              <w:lang w:val="en-GB"/>
            </w:rPr>
            <w:t xml:space="preserve">                   </w:t>
          </w:r>
          <w:r w:rsidR="0090400D" w:rsidRPr="00CE01D7">
            <w:rPr>
              <w:rFonts w:ascii="Times New Roman" w:hAnsi="Times New Roman" w:cs="Times New Roman"/>
              <w:lang w:val="en-GB"/>
            </w:rPr>
            <w:t>1</w:t>
          </w:r>
          <w:r w:rsidR="00CE52A4" w:rsidRPr="00CE01D7">
            <w:rPr>
              <w:rFonts w:ascii="Times New Roman" w:hAnsi="Times New Roman" w:cs="Times New Roman"/>
              <w:lang w:val="en-GB"/>
            </w:rPr>
            <w:t>2</w:t>
          </w:r>
          <w:r w:rsidR="0090400D" w:rsidRPr="00CE01D7">
            <w:rPr>
              <w:rFonts w:ascii="Times New Roman" w:hAnsi="Times New Roman" w:cs="Times New Roman"/>
              <w:lang w:val="en-GB"/>
            </w:rPr>
            <w:t>th GRVA, 2</w:t>
          </w:r>
          <w:r w:rsidR="00CE52A4" w:rsidRPr="00CE01D7">
            <w:rPr>
              <w:rFonts w:ascii="Times New Roman" w:hAnsi="Times New Roman" w:cs="Times New Roman"/>
              <w:lang w:val="en-GB"/>
            </w:rPr>
            <w:t>4</w:t>
          </w:r>
          <w:r w:rsidR="0090400D" w:rsidRPr="00CE01D7">
            <w:rPr>
              <w:rFonts w:ascii="Times New Roman" w:hAnsi="Times New Roman" w:cs="Times New Roman"/>
              <w:lang w:val="en-GB"/>
            </w:rPr>
            <w:t xml:space="preserve"> </w:t>
          </w:r>
          <w:r w:rsidR="00CE52A4" w:rsidRPr="00CE01D7">
            <w:rPr>
              <w:rFonts w:ascii="Times New Roman" w:hAnsi="Times New Roman" w:cs="Times New Roman"/>
              <w:lang w:val="en-GB"/>
            </w:rPr>
            <w:t>– 28 January</w:t>
          </w:r>
          <w:r w:rsidR="0090400D" w:rsidRPr="00CE01D7">
            <w:rPr>
              <w:rFonts w:ascii="Times New Roman" w:hAnsi="Times New Roman" w:cs="Times New Roman"/>
              <w:lang w:val="en-GB"/>
            </w:rPr>
            <w:t xml:space="preserve"> 202</w:t>
          </w:r>
          <w:r w:rsidR="00CE52A4" w:rsidRPr="00CE01D7">
            <w:rPr>
              <w:rFonts w:ascii="Times New Roman" w:hAnsi="Times New Roman" w:cs="Times New Roman"/>
              <w:lang w:val="en-GB"/>
            </w:rPr>
            <w:t>2</w:t>
          </w:r>
          <w:r w:rsidR="0090400D" w:rsidRPr="00CE01D7">
            <w:rPr>
              <w:rFonts w:ascii="Times New Roman" w:hAnsi="Times New Roman" w:cs="Times New Roman"/>
              <w:lang w:val="en-GB"/>
            </w:rPr>
            <w:br/>
          </w:r>
          <w:r>
            <w:rPr>
              <w:rFonts w:ascii="Times New Roman" w:hAnsi="Times New Roman" w:cs="Times New Roman"/>
              <w:lang w:val="en-GB"/>
            </w:rPr>
            <w:t xml:space="preserve">                   </w:t>
          </w:r>
          <w:r w:rsidR="0090400D" w:rsidRPr="00CE01D7">
            <w:rPr>
              <w:rFonts w:ascii="Times New Roman" w:hAnsi="Times New Roman" w:cs="Times New Roman"/>
              <w:lang w:val="en-GB"/>
            </w:rPr>
            <w:t xml:space="preserve">Agenda item </w:t>
          </w:r>
          <w:r w:rsidR="00942E6B">
            <w:rPr>
              <w:rFonts w:ascii="Times New Roman" w:hAnsi="Times New Roman" w:cs="Times New Roman"/>
              <w:lang w:val="en-GB"/>
            </w:rPr>
            <w:t>3</w:t>
          </w:r>
        </w:p>
      </w:tc>
    </w:tr>
  </w:tbl>
  <w:p w14:paraId="49A7812D" w14:textId="77777777" w:rsidR="0090400D" w:rsidRDefault="0090400D">
    <w:pPr>
      <w:pStyle w:val="Header"/>
      <w:ind w:right="440"/>
      <w:rPr>
        <w:lang w:val="en-GB"/>
      </w:rP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Germany">
    <w15:presenceInfo w15:providerId="None" w15:userId="Germany"/>
  </w15:person>
  <w15:person w15:author="Tsakiridis, Zissis">
    <w15:presenceInfo w15:providerId="AD" w15:userId="S-1-5-21-4223702204-1008409015-3099362732-52645"/>
  </w15:person>
  <w15:person w15:author="von Twickel, Arndt">
    <w15:presenceInfo w15:providerId="None" w15:userId="von Twickel, Arndt"/>
  </w15:person>
  <w15:person w15:author="StV22">
    <w15:presenceInfo w15:providerId="None" w15:userId="StV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5AC6"/>
    <w:rsid w:val="00052182"/>
    <w:rsid w:val="000D348D"/>
    <w:rsid w:val="000F2887"/>
    <w:rsid w:val="000F53B0"/>
    <w:rsid w:val="001970C7"/>
    <w:rsid w:val="001F441E"/>
    <w:rsid w:val="002302EF"/>
    <w:rsid w:val="00246A13"/>
    <w:rsid w:val="002764A5"/>
    <w:rsid w:val="00287E8D"/>
    <w:rsid w:val="002B24A1"/>
    <w:rsid w:val="002C3CD4"/>
    <w:rsid w:val="00325D45"/>
    <w:rsid w:val="003270DC"/>
    <w:rsid w:val="00383B14"/>
    <w:rsid w:val="003E3674"/>
    <w:rsid w:val="00452FC0"/>
    <w:rsid w:val="004768B2"/>
    <w:rsid w:val="004968AD"/>
    <w:rsid w:val="004F65D7"/>
    <w:rsid w:val="00595E4B"/>
    <w:rsid w:val="005A5AC6"/>
    <w:rsid w:val="005F1E2F"/>
    <w:rsid w:val="0061383F"/>
    <w:rsid w:val="0064029D"/>
    <w:rsid w:val="006670D8"/>
    <w:rsid w:val="006800BD"/>
    <w:rsid w:val="006904C7"/>
    <w:rsid w:val="00691DF6"/>
    <w:rsid w:val="006927E5"/>
    <w:rsid w:val="006A0A8F"/>
    <w:rsid w:val="00703A24"/>
    <w:rsid w:val="00714B18"/>
    <w:rsid w:val="007343F9"/>
    <w:rsid w:val="007A5E13"/>
    <w:rsid w:val="008103E0"/>
    <w:rsid w:val="008746F6"/>
    <w:rsid w:val="008859F5"/>
    <w:rsid w:val="008A5893"/>
    <w:rsid w:val="008C7468"/>
    <w:rsid w:val="008E3318"/>
    <w:rsid w:val="0090400D"/>
    <w:rsid w:val="00942E6B"/>
    <w:rsid w:val="00954372"/>
    <w:rsid w:val="00A00207"/>
    <w:rsid w:val="00A04AAF"/>
    <w:rsid w:val="00A11877"/>
    <w:rsid w:val="00A1677B"/>
    <w:rsid w:val="00A4636B"/>
    <w:rsid w:val="00A4685E"/>
    <w:rsid w:val="00AB46D4"/>
    <w:rsid w:val="00AB5A5B"/>
    <w:rsid w:val="00AC10FF"/>
    <w:rsid w:val="00AC2DCC"/>
    <w:rsid w:val="00AF0F8B"/>
    <w:rsid w:val="00B126A9"/>
    <w:rsid w:val="00B7757B"/>
    <w:rsid w:val="00B80EB3"/>
    <w:rsid w:val="00B92C31"/>
    <w:rsid w:val="00B93928"/>
    <w:rsid w:val="00BE5057"/>
    <w:rsid w:val="00C063F9"/>
    <w:rsid w:val="00C54FF6"/>
    <w:rsid w:val="00C62490"/>
    <w:rsid w:val="00C80697"/>
    <w:rsid w:val="00CE01D7"/>
    <w:rsid w:val="00CE52A4"/>
    <w:rsid w:val="00CF4C68"/>
    <w:rsid w:val="00CF7997"/>
    <w:rsid w:val="00D20EB2"/>
    <w:rsid w:val="00D23483"/>
    <w:rsid w:val="00D25C6D"/>
    <w:rsid w:val="00D82E6C"/>
    <w:rsid w:val="00D96B81"/>
    <w:rsid w:val="00DD29EE"/>
    <w:rsid w:val="00DE0DD9"/>
    <w:rsid w:val="00DF35C7"/>
    <w:rsid w:val="00E05762"/>
    <w:rsid w:val="00E07737"/>
    <w:rsid w:val="00E25FDA"/>
    <w:rsid w:val="00E43C45"/>
    <w:rsid w:val="00E44A56"/>
    <w:rsid w:val="00E56FBD"/>
    <w:rsid w:val="00ED08D1"/>
    <w:rsid w:val="00EE21B9"/>
    <w:rsid w:val="00F0129A"/>
    <w:rsid w:val="00FA4B80"/>
    <w:rsid w:val="00FC405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2713E7"/>
  <w15:docId w15:val="{625E8CD7-F7F4-4977-8879-723E0E1D1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773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77DC"/>
    <w:rPr>
      <w:color w:val="auto"/>
      <w:u w:val="none"/>
    </w:rPr>
  </w:style>
  <w:style w:type="character" w:customStyle="1" w:styleId="SingleTxtGChar">
    <w:name w:val="_ Single Txt_G Char"/>
    <w:link w:val="SingleTxtG"/>
    <w:qFormat/>
    <w:rsid w:val="00A677DC"/>
    <w:rPr>
      <w:rFonts w:ascii="Times New Roman" w:eastAsia="Times New Roman" w:hAnsi="Times New Roman" w:cs="Times New Roman"/>
      <w:sz w:val="20"/>
      <w:szCs w:val="20"/>
      <w:lang w:val="x-none"/>
    </w:rPr>
  </w:style>
  <w:style w:type="character" w:customStyle="1" w:styleId="HChGChar">
    <w:name w:val="_ H _Ch_G Char"/>
    <w:link w:val="HChG"/>
    <w:qFormat/>
    <w:rsid w:val="00A677DC"/>
    <w:rPr>
      <w:rFonts w:ascii="Times New Roman" w:eastAsia="Times New Roman" w:hAnsi="Times New Roman" w:cs="Times New Roman"/>
      <w:b/>
      <w:sz w:val="28"/>
      <w:szCs w:val="20"/>
      <w:lang w:val="en-GB"/>
    </w:rPr>
  </w:style>
  <w:style w:type="character" w:customStyle="1" w:styleId="HeaderChar">
    <w:name w:val="Header Char"/>
    <w:basedOn w:val="DefaultParagraphFont"/>
    <w:link w:val="Header"/>
    <w:uiPriority w:val="99"/>
    <w:qFormat/>
    <w:rsid w:val="00F03B82"/>
  </w:style>
  <w:style w:type="character" w:customStyle="1" w:styleId="FooterChar">
    <w:name w:val="Footer Char"/>
    <w:basedOn w:val="DefaultParagraphFont"/>
    <w:link w:val="Footer"/>
    <w:uiPriority w:val="99"/>
    <w:qFormat/>
    <w:rsid w:val="00F03B82"/>
  </w:style>
  <w:style w:type="character" w:styleId="FollowedHyperlink">
    <w:name w:val="FollowedHyperlink"/>
    <w:basedOn w:val="DefaultParagraphFont"/>
    <w:uiPriority w:val="99"/>
    <w:semiHidden/>
    <w:unhideWhenUsed/>
    <w:rsid w:val="007076C1"/>
    <w:rPr>
      <w:color w:val="800080" w:themeColor="followedHyperlink"/>
      <w:u w:val="single"/>
    </w:rPr>
  </w:style>
  <w:style w:type="character" w:customStyle="1" w:styleId="BalloonTextChar">
    <w:name w:val="Balloon Text Char"/>
    <w:basedOn w:val="DefaultParagraphFont"/>
    <w:link w:val="BalloonText"/>
    <w:qFormat/>
    <w:rsid w:val="00B615D9"/>
    <w:rPr>
      <w:rFonts w:ascii="Tahoma" w:hAnsi="Tahoma" w:cs="Tahoma"/>
      <w:sz w:val="16"/>
      <w:szCs w:val="16"/>
    </w:rPr>
  </w:style>
  <w:style w:type="character" w:customStyle="1" w:styleId="FootnoteCharacters">
    <w:name w:val="Footnote Characters"/>
    <w:basedOn w:val="DefaultParagraphFont"/>
    <w:qFormat/>
    <w:rsid w:val="008E6CE5"/>
    <w:rPr>
      <w:rFonts w:ascii="Times New Roman" w:hAnsi="Times New Roman"/>
      <w:sz w:val="18"/>
      <w:vertAlign w:val="superscript"/>
      <w:lang w:val="fr-CH"/>
    </w:rPr>
  </w:style>
  <w:style w:type="character" w:customStyle="1" w:styleId="FootnoteAnchor">
    <w:name w:val="Footnote Anchor"/>
    <w:rPr>
      <w:rFonts w:ascii="Times New Roman" w:hAnsi="Times New Roman"/>
      <w:sz w:val="18"/>
      <w:vertAlign w:val="superscript"/>
      <w:lang w:val="fr-CH"/>
    </w:rPr>
  </w:style>
  <w:style w:type="character" w:customStyle="1" w:styleId="FootnoteTextChar">
    <w:name w:val="Footnote Text Char"/>
    <w:basedOn w:val="DefaultParagraphFont"/>
    <w:link w:val="FootnoteText"/>
    <w:qFormat/>
    <w:rsid w:val="008E6CE5"/>
    <w:rPr>
      <w:rFonts w:ascii="Times New Roman" w:eastAsiaTheme="minorEastAsia" w:hAnsi="Times New Roman" w:cs="Times New Roman"/>
      <w:sz w:val="18"/>
      <w:szCs w:val="20"/>
      <w:lang w:val="fr-CH" w:eastAsia="zh-CN"/>
    </w:rPr>
  </w:style>
  <w:style w:type="character" w:customStyle="1" w:styleId="NichtaufgelsteErwhnung1">
    <w:name w:val="Nicht aufgelöste Erwähnung1"/>
    <w:basedOn w:val="DefaultParagraphFont"/>
    <w:uiPriority w:val="99"/>
    <w:semiHidden/>
    <w:unhideWhenUsed/>
    <w:qFormat/>
    <w:rsid w:val="009A7C61"/>
    <w:rPr>
      <w:color w:val="605E5C"/>
      <w:shd w:val="clear" w:color="auto" w:fill="E1DFDD"/>
    </w:rPr>
  </w:style>
  <w:style w:type="character" w:styleId="CommentReference">
    <w:name w:val="annotation reference"/>
    <w:basedOn w:val="DefaultParagraphFont"/>
    <w:semiHidden/>
    <w:unhideWhenUsed/>
    <w:qFormat/>
    <w:rsid w:val="00712388"/>
    <w:rPr>
      <w:sz w:val="16"/>
      <w:szCs w:val="16"/>
    </w:rPr>
  </w:style>
  <w:style w:type="character" w:customStyle="1" w:styleId="CommentTextChar">
    <w:name w:val="Comment Text Char"/>
    <w:basedOn w:val="DefaultParagraphFont"/>
    <w:link w:val="CommentText"/>
    <w:semiHidden/>
    <w:qFormat/>
    <w:rsid w:val="00712388"/>
    <w:rPr>
      <w:sz w:val="20"/>
      <w:szCs w:val="20"/>
    </w:rPr>
  </w:style>
  <w:style w:type="character" w:customStyle="1" w:styleId="CommentSubjectChar">
    <w:name w:val="Comment Subject Char"/>
    <w:basedOn w:val="CommentTextChar"/>
    <w:link w:val="CommentSubject"/>
    <w:semiHidden/>
    <w:qFormat/>
    <w:rsid w:val="00712388"/>
    <w:rPr>
      <w:b/>
      <w:bCs/>
      <w:sz w:val="20"/>
      <w:szCs w:val="20"/>
    </w:rPr>
  </w:style>
  <w:style w:type="character" w:styleId="PlaceholderText">
    <w:name w:val="Placeholder Text"/>
    <w:basedOn w:val="DefaultParagraphFont"/>
    <w:qFormat/>
    <w:rsid w:val="0018257E"/>
    <w:rPr>
      <w:color w:val="808080"/>
    </w:rPr>
  </w:style>
  <w:style w:type="character" w:customStyle="1" w:styleId="EndnoteAnchor">
    <w:name w:val="Endnote Anchor"/>
    <w:rPr>
      <w:vertAlign w:val="superscript"/>
    </w:rPr>
  </w:style>
  <w:style w:type="character" w:customStyle="1" w:styleId="EndnoteCharacters">
    <w:name w:val="Endnote Characters"/>
    <w:qFormat/>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SingleTxtG">
    <w:name w:val="_ Single Txt_G"/>
    <w:basedOn w:val="Normal"/>
    <w:link w:val="SingleTxtGChar"/>
    <w:qFormat/>
    <w:rsid w:val="00A677DC"/>
    <w:pPr>
      <w:spacing w:after="120" w:line="240" w:lineRule="atLeast"/>
      <w:ind w:left="1134" w:right="1134"/>
      <w:jc w:val="both"/>
    </w:pPr>
    <w:rPr>
      <w:rFonts w:ascii="Times New Roman" w:eastAsia="Times New Roman" w:hAnsi="Times New Roman" w:cs="Times New Roman"/>
      <w:sz w:val="20"/>
      <w:szCs w:val="20"/>
      <w:lang w:val="x-none"/>
    </w:rPr>
  </w:style>
  <w:style w:type="paragraph" w:customStyle="1" w:styleId="H23G">
    <w:name w:val="_ H_2/3_G"/>
    <w:basedOn w:val="Normal"/>
    <w:next w:val="Normal"/>
    <w:qFormat/>
    <w:rsid w:val="00A677DC"/>
    <w:pPr>
      <w:keepNext/>
      <w:keepLines/>
      <w:tabs>
        <w:tab w:val="right" w:pos="851"/>
      </w:tabs>
      <w:spacing w:before="240" w:after="120" w:line="240" w:lineRule="exact"/>
      <w:ind w:left="1134" w:right="1134" w:hanging="1134"/>
    </w:pPr>
    <w:rPr>
      <w:rFonts w:ascii="Times New Roman" w:eastAsia="Times New Roman" w:hAnsi="Times New Roman" w:cs="Times New Roman"/>
      <w:b/>
      <w:sz w:val="20"/>
      <w:szCs w:val="20"/>
      <w:lang w:val="en-GB"/>
    </w:rPr>
  </w:style>
  <w:style w:type="paragraph" w:customStyle="1" w:styleId="HChG">
    <w:name w:val="_ H _Ch_G"/>
    <w:basedOn w:val="Normal"/>
    <w:next w:val="Normal"/>
    <w:link w:val="HChGChar"/>
    <w:qFormat/>
    <w:rsid w:val="00A677DC"/>
    <w:pPr>
      <w:keepNext/>
      <w:keepLines/>
      <w:tabs>
        <w:tab w:val="right" w:pos="851"/>
      </w:tabs>
      <w:spacing w:before="360" w:after="240" w:line="300" w:lineRule="exact"/>
      <w:ind w:left="1134" w:right="1134" w:hanging="1134"/>
    </w:pPr>
    <w:rPr>
      <w:rFonts w:ascii="Times New Roman" w:eastAsia="Times New Roman" w:hAnsi="Times New Roman" w:cs="Times New Roman"/>
      <w:b/>
      <w:sz w:val="28"/>
      <w:szCs w:val="20"/>
      <w:lang w:val="en-GB"/>
    </w:rPr>
  </w:style>
  <w:style w:type="paragraph" w:customStyle="1" w:styleId="HeaderandFooter">
    <w:name w:val="Header and Footer"/>
    <w:basedOn w:val="Normal"/>
    <w:qFormat/>
  </w:style>
  <w:style w:type="paragraph" w:styleId="Header">
    <w:name w:val="header"/>
    <w:basedOn w:val="Normal"/>
    <w:link w:val="HeaderChar"/>
    <w:uiPriority w:val="99"/>
    <w:unhideWhenUsed/>
    <w:rsid w:val="00F03B82"/>
    <w:pPr>
      <w:tabs>
        <w:tab w:val="center" w:pos="4680"/>
        <w:tab w:val="right" w:pos="9360"/>
      </w:tabs>
      <w:spacing w:after="0" w:line="240" w:lineRule="auto"/>
    </w:pPr>
  </w:style>
  <w:style w:type="paragraph" w:styleId="Footer">
    <w:name w:val="footer"/>
    <w:basedOn w:val="Normal"/>
    <w:link w:val="FooterChar"/>
    <w:uiPriority w:val="99"/>
    <w:unhideWhenUsed/>
    <w:rsid w:val="00F03B82"/>
    <w:pPr>
      <w:tabs>
        <w:tab w:val="center" w:pos="4680"/>
        <w:tab w:val="right" w:pos="9360"/>
      </w:tabs>
      <w:spacing w:after="0" w:line="240" w:lineRule="auto"/>
    </w:pPr>
  </w:style>
  <w:style w:type="paragraph" w:styleId="BalloonText">
    <w:name w:val="Balloon Text"/>
    <w:basedOn w:val="Normal"/>
    <w:link w:val="BalloonTextChar"/>
    <w:qFormat/>
    <w:rsid w:val="00B615D9"/>
    <w:pPr>
      <w:spacing w:after="0" w:line="240" w:lineRule="auto"/>
    </w:pPr>
    <w:rPr>
      <w:rFonts w:ascii="Tahoma" w:hAnsi="Tahoma" w:cs="Tahoma"/>
      <w:sz w:val="16"/>
      <w:szCs w:val="16"/>
    </w:rPr>
  </w:style>
  <w:style w:type="paragraph" w:styleId="ListParagraph">
    <w:name w:val="List Paragraph"/>
    <w:basedOn w:val="Normal"/>
    <w:qFormat/>
    <w:rsid w:val="00386683"/>
    <w:pPr>
      <w:ind w:left="720"/>
      <w:contextualSpacing/>
    </w:pPr>
  </w:style>
  <w:style w:type="paragraph" w:customStyle="1" w:styleId="H1G">
    <w:name w:val="_ H_1_G"/>
    <w:basedOn w:val="Normal"/>
    <w:next w:val="Normal"/>
    <w:qFormat/>
    <w:rsid w:val="008E6CE5"/>
    <w:pPr>
      <w:keepNext/>
      <w:keepLines/>
      <w:tabs>
        <w:tab w:val="right" w:pos="851"/>
      </w:tabs>
      <w:snapToGrid w:val="0"/>
      <w:spacing w:before="360" w:after="240" w:line="270" w:lineRule="exact"/>
      <w:ind w:left="1134" w:right="1134" w:hanging="1134"/>
    </w:pPr>
    <w:rPr>
      <w:rFonts w:ascii="Times New Roman" w:eastAsiaTheme="minorEastAsia" w:hAnsi="Times New Roman" w:cs="Times New Roman"/>
      <w:b/>
      <w:sz w:val="24"/>
      <w:szCs w:val="20"/>
      <w:lang w:val="fr-CH" w:eastAsia="zh-CN"/>
    </w:rPr>
  </w:style>
  <w:style w:type="paragraph" w:styleId="FootnoteText">
    <w:name w:val="footnote text"/>
    <w:basedOn w:val="Normal"/>
    <w:link w:val="FootnoteTextChar"/>
    <w:qFormat/>
    <w:rsid w:val="008E6CE5"/>
    <w:pPr>
      <w:tabs>
        <w:tab w:val="right" w:pos="1021"/>
      </w:tabs>
      <w:snapToGrid w:val="0"/>
      <w:spacing w:after="0" w:line="220" w:lineRule="exact"/>
      <w:ind w:left="1134" w:right="1134" w:hanging="1134"/>
    </w:pPr>
    <w:rPr>
      <w:rFonts w:ascii="Times New Roman" w:eastAsiaTheme="minorEastAsia" w:hAnsi="Times New Roman" w:cs="Times New Roman"/>
      <w:sz w:val="18"/>
      <w:szCs w:val="20"/>
      <w:lang w:val="fr-CH" w:eastAsia="zh-CN"/>
    </w:rPr>
  </w:style>
  <w:style w:type="paragraph" w:styleId="CommentText">
    <w:name w:val="annotation text"/>
    <w:basedOn w:val="Normal"/>
    <w:link w:val="CommentTextChar"/>
    <w:semiHidden/>
    <w:unhideWhenUsed/>
    <w:qFormat/>
    <w:rsid w:val="00712388"/>
    <w:pPr>
      <w:spacing w:line="240" w:lineRule="auto"/>
    </w:pPr>
    <w:rPr>
      <w:sz w:val="20"/>
      <w:szCs w:val="20"/>
    </w:rPr>
  </w:style>
  <w:style w:type="paragraph" w:styleId="CommentSubject">
    <w:name w:val="annotation subject"/>
    <w:basedOn w:val="CommentText"/>
    <w:next w:val="CommentText"/>
    <w:link w:val="CommentSubjectChar"/>
    <w:semiHidden/>
    <w:unhideWhenUsed/>
    <w:qFormat/>
    <w:rsid w:val="00712388"/>
    <w:rPr>
      <w:b/>
      <w:bCs/>
    </w:rPr>
  </w:style>
  <w:style w:type="table" w:styleId="TableGrid">
    <w:name w:val="Table Grid"/>
    <w:basedOn w:val="TableNormal"/>
    <w:rsid w:val="00B22D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177657">
      <w:bodyDiv w:val="1"/>
      <w:marLeft w:val="0"/>
      <w:marRight w:val="0"/>
      <w:marTop w:val="0"/>
      <w:marBottom w:val="0"/>
      <w:divBdr>
        <w:top w:val="none" w:sz="0" w:space="0" w:color="auto"/>
        <w:left w:val="none" w:sz="0" w:space="0" w:color="auto"/>
        <w:bottom w:val="none" w:sz="0" w:space="0" w:color="auto"/>
        <w:right w:val="none" w:sz="0" w:space="0" w:color="auto"/>
      </w:divBdr>
    </w:div>
    <w:div w:id="313458800">
      <w:bodyDiv w:val="1"/>
      <w:marLeft w:val="0"/>
      <w:marRight w:val="0"/>
      <w:marTop w:val="0"/>
      <w:marBottom w:val="0"/>
      <w:divBdr>
        <w:top w:val="none" w:sz="0" w:space="0" w:color="auto"/>
        <w:left w:val="none" w:sz="0" w:space="0" w:color="auto"/>
        <w:bottom w:val="none" w:sz="0" w:space="0" w:color="auto"/>
        <w:right w:val="none" w:sz="0" w:space="0" w:color="auto"/>
      </w:divBdr>
    </w:div>
    <w:div w:id="632710269">
      <w:bodyDiv w:val="1"/>
      <w:marLeft w:val="0"/>
      <w:marRight w:val="0"/>
      <w:marTop w:val="0"/>
      <w:marBottom w:val="0"/>
      <w:divBdr>
        <w:top w:val="none" w:sz="0" w:space="0" w:color="auto"/>
        <w:left w:val="none" w:sz="0" w:space="0" w:color="auto"/>
        <w:bottom w:val="none" w:sz="0" w:space="0" w:color="auto"/>
        <w:right w:val="none" w:sz="0" w:space="0" w:color="auto"/>
      </w:divBdr>
    </w:div>
    <w:div w:id="1695963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fileadmin/DAM/trans/doc/2017/wp29/ECE-TRANS-WP29-2017-046e.pdf" TargetMode="Externa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nypost.com/2017/12/21/chinese-users-claim-iphone-x-face-recognition-cant-tell-them-apart/" TargetMode="External"/><Relationship Id="rId2" Type="http://schemas.openxmlformats.org/officeDocument/2006/relationships/hyperlink" Target="https://eu.usatoday.com/story/tech/2015/07/01/google-apologizes-after-photos-identify-black-people-as-gorillas/29567465/" TargetMode="External"/><Relationship Id="rId1" Type="http://schemas.openxmlformats.org/officeDocument/2006/relationships/hyperlink" Target="https://unece.org/DAM/trans/doc/2018/wp29/WP29-175-21e.pdf" TargetMode="External"/><Relationship Id="rId5" Type="http://schemas.openxmlformats.org/officeDocument/2006/relationships/hyperlink" Target="https://spectrum.ieee.org/tech-talk/artificial-intelligence/machine-learning/in-2016-microsofts-racist-chatbot-revealed-the-dangers-of-online-conversation" TargetMode="External"/><Relationship Id="rId4" Type="http://schemas.openxmlformats.org/officeDocument/2006/relationships/hyperlink" Target="https://docs.house.gov/meetings/GO/GO00/20200115/110380/HHRG-116-GO00-20200115-SD00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376FE-B5E7-4973-B018-AE75FC6ACD82}">
  <ds:schemaRefs>
    <ds:schemaRef ds:uri="http://schemas.openxmlformats.org/officeDocument/2006/bibliography"/>
  </ds:schemaRefs>
</ds:datastoreItem>
</file>

<file path=customXml/itemProps2.xml><?xml version="1.0" encoding="utf-8"?>
<ds:datastoreItem xmlns:ds="http://schemas.openxmlformats.org/officeDocument/2006/customXml" ds:itemID="{6D80894E-FDD8-4DE5-94E9-3B73124F71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E41730-C824-4156-99B2-12FD6327BF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33E08D-00A3-4BF8-884D-DFC5A710F49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2171</Words>
  <Characters>12378</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UNECE and automated vehicles</vt:lpstr>
    </vt:vector>
  </TitlesOfParts>
  <Company>ECE-ISU</Company>
  <LinksUpToDate>false</LinksUpToDate>
  <CharactersWithSpaces>14520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UNECE and automated vehicles</dc:title>
  <dc:subject>UNECE and automated vehicles - by Francois Guichard</dc:subject>
  <dc:creator>Francois E. Guichard</dc:creator>
  <cp:keywords>UNECE Automated Driving Status</cp:keywords>
  <dc:description/>
  <cp:lastModifiedBy>Francois Guichard</cp:lastModifiedBy>
  <cp:revision>7</cp:revision>
  <cp:lastPrinted>2021-09-08T08:33:00Z</cp:lastPrinted>
  <dcterms:created xsi:type="dcterms:W3CDTF">2022-01-07T09:38:00Z</dcterms:created>
  <dcterms:modified xsi:type="dcterms:W3CDTF">2022-01-13T08:45:00Z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ECE-ISU</vt:lpwstr>
  </property>
  <property fmtid="{D5CDD505-2E9C-101B-9397-08002B2CF9AE}" pid="4" name="ContentTypeId">
    <vt:lpwstr>0x0101003B8422D08C252547BB1CFA7F78E2CB83</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Manager">
    <vt:lpwstr>Walter Nissler</vt:lpwstr>
  </property>
  <property fmtid="{D5CDD505-2E9C-101B-9397-08002B2CF9AE}" pid="9" name="ScaleCrop">
    <vt:bool>false</vt:bool>
  </property>
  <property fmtid="{D5CDD505-2E9C-101B-9397-08002B2CF9AE}" pid="10" name="ShareDoc">
    <vt:bool>false</vt:bool>
  </property>
</Properties>
</file>