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61068D6C" w14:textId="77777777" w:rsidTr="00AB31D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CA6C" w14:textId="77777777" w:rsidR="00B56E9C" w:rsidRDefault="00256B07" w:rsidP="00AB31D8">
            <w:pPr>
              <w:spacing w:after="80"/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E56C6" w14:textId="77777777" w:rsidR="00B56E9C" w:rsidRPr="00AB31D8" w:rsidRDefault="00B56E9C" w:rsidP="00AB31D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B31D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38C9F" w14:textId="458D37DD" w:rsidR="00B56E9C" w:rsidRPr="00D47EEA" w:rsidRDefault="00742AAB" w:rsidP="00AB31D8">
            <w:pPr>
              <w:jc w:val="right"/>
            </w:pPr>
            <w:r w:rsidRPr="00AB31D8">
              <w:rPr>
                <w:sz w:val="40"/>
              </w:rPr>
              <w:t>ECE</w:t>
            </w:r>
            <w:r w:rsidR="00C37BE4">
              <w:t>/TRANS/WP.29/GRPE</w:t>
            </w:r>
            <w:r w:rsidR="00C37BE4" w:rsidRPr="00F93F11">
              <w:t>/202</w:t>
            </w:r>
            <w:r w:rsidR="00F93F11" w:rsidRPr="00F93F11">
              <w:t>2</w:t>
            </w:r>
            <w:r w:rsidRPr="00382CB1">
              <w:t>/</w:t>
            </w:r>
            <w:r w:rsidR="00382CB1">
              <w:t>3</w:t>
            </w:r>
          </w:p>
        </w:tc>
      </w:tr>
      <w:tr w:rsidR="00B56E9C" w14:paraId="425BC052" w14:textId="77777777" w:rsidTr="00AB31D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6C4405" w14:textId="3519D930" w:rsidR="00B56E9C" w:rsidRDefault="00A61008" w:rsidP="00AB31D8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A3D04F2" wp14:editId="0B64CD04">
                  <wp:extent cx="71437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7A6135" w14:textId="7BF48A80" w:rsidR="00B56E9C" w:rsidRPr="00AB31D8" w:rsidRDefault="00496150" w:rsidP="00AB31D8">
            <w:pPr>
              <w:spacing w:before="120" w:line="420" w:lineRule="exact"/>
              <w:rPr>
                <w:sz w:val="40"/>
                <w:szCs w:val="40"/>
              </w:rPr>
            </w:pPr>
            <w:ins w:id="0" w:author="Francois Cuenot" w:date="2022-01-12T17:02:00Z">
              <w:r w:rsidRPr="003F3094">
                <w:rPr>
                  <w:noProof/>
                  <w:sz w:val="24"/>
                  <w:szCs w:val="24"/>
                  <w:lang w:val="fr-BE" w:eastAsia="fr-BE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72DA6C26" wp14:editId="1786B6B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610870</wp:posOffset>
                        </wp:positionV>
                        <wp:extent cx="3317875" cy="1016635"/>
                        <wp:effectExtent l="0" t="0" r="15875" b="12065"/>
                        <wp:wrapSquare wrapText="bothSides"/>
                        <wp:docPr id="550" name="Text Box 5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17875" cy="1016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69D5F7" w14:textId="4798CC52" w:rsidR="00496150" w:rsidRDefault="00496150" w:rsidP="00496150">
                                    <w:pPr>
                                      <w:spacing w:after="60" w:line="240" w:lineRule="auto"/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>Informal document GRPE-85-4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 to amend </w:t>
                                    </w:r>
                                    <w:r w:rsidRPr="00E44D33">
                                      <w:rPr>
                                        <w:color w:val="FF0000"/>
                                      </w:rPr>
                                      <w:t>ECE/TRANS/WP.29/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GRPE/</w:t>
                                    </w:r>
                                    <w:r w:rsidRPr="00E44D33">
                                      <w:rPr>
                                        <w:color w:val="FF0000"/>
                                      </w:rPr>
                                      <w:t>2022/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3</w:t>
                                    </w:r>
                                  </w:p>
                                  <w:p w14:paraId="1A4259D9" w14:textId="3601D5EB" w:rsidR="00496150" w:rsidRDefault="00496150" w:rsidP="00496150">
                                    <w:pPr>
                                      <w:spacing w:after="60" w:line="240" w:lineRule="auto"/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>85</w:t>
                                    </w:r>
                                    <w:r>
                                      <w:rPr>
                                        <w:color w:val="FF0000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 GRPE</w:t>
                                    </w:r>
                                    <w:r w:rsidRPr="003F3094">
                                      <w:rPr>
                                        <w:color w:val="FF000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11-14 Jan-2021, Agenda item 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.(a)</w:t>
                                    </w:r>
                                  </w:p>
                                  <w:p w14:paraId="7E7D89B5" w14:textId="7905B0EF" w:rsidR="00496150" w:rsidRDefault="00496150" w:rsidP="00496150">
                                    <w:pPr>
                                      <w:spacing w:line="240" w:lineRule="auto"/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</w:rPr>
                                      <w:t xml:space="preserve">Proposed updates to 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GRPE/</w:t>
                                    </w:r>
                                    <w:r w:rsidR="00C27623" w:rsidRPr="00E44D33">
                                      <w:rPr>
                                        <w:color w:val="FF0000"/>
                                      </w:rPr>
                                      <w:t>2022/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>3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are shown via tracked changes</w:t>
                                    </w:r>
                                    <w:r w:rsidR="00C27623">
                                      <w:rPr>
                                        <w:color w:val="FF0000"/>
                                      </w:rPr>
                                      <w:t xml:space="preserve"> and in red text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2DA6C2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0" o:spid="_x0000_s1026" type="#_x0000_t202" style="position:absolute;margin-left:0;margin-top:48.1pt;width:261.2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" strokecolor="red">
                        <v:textbox>
                          <w:txbxContent>
                            <w:p w14:paraId="7F69D5F7" w14:textId="4798CC52" w:rsidR="00496150" w:rsidRDefault="00496150" w:rsidP="00496150">
                              <w:pPr>
                                <w:spacing w:after="60" w:line="240" w:lineRule="auto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Informal document GRPE-85-4</w:t>
                              </w:r>
                              <w:r w:rsidR="00C27623">
                                <w:rPr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to amend </w:t>
                              </w:r>
                              <w:r w:rsidRPr="00E44D33">
                                <w:rPr>
                                  <w:color w:val="FF0000"/>
                                </w:rPr>
                                <w:t>ECE/TRANS/WP.29/</w:t>
                              </w:r>
                              <w:r w:rsidR="00C27623">
                                <w:rPr>
                                  <w:color w:val="FF0000"/>
                                </w:rPr>
                                <w:t>GRPE/</w:t>
                              </w:r>
                              <w:r w:rsidRPr="00E44D33">
                                <w:rPr>
                                  <w:color w:val="FF0000"/>
                                </w:rPr>
                                <w:t>2022/</w:t>
                              </w:r>
                              <w:r w:rsidR="00C27623"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  <w:p w14:paraId="1A4259D9" w14:textId="3601D5EB" w:rsidR="00496150" w:rsidRDefault="00496150" w:rsidP="00496150">
                              <w:pPr>
                                <w:spacing w:after="60" w:line="240" w:lineRule="auto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85</w:t>
                              </w:r>
                              <w:r>
                                <w:rPr>
                                  <w:color w:val="FF000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GRPE</w:t>
                              </w:r>
                              <w:r w:rsidRPr="003F3094"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11-14 Jan-2021, Agenda item </w:t>
                              </w:r>
                              <w:r w:rsidR="00C27623">
                                <w:rPr>
                                  <w:color w:val="FF0000"/>
                                </w:rPr>
                                <w:t>4</w:t>
                              </w:r>
                              <w:r>
                                <w:rPr>
                                  <w:color w:val="FF0000"/>
                                </w:rPr>
                                <w:t>.(a)</w:t>
                              </w:r>
                            </w:p>
                            <w:p w14:paraId="7E7D89B5" w14:textId="7905B0EF" w:rsidR="00496150" w:rsidRDefault="00496150" w:rsidP="00496150">
                              <w:pPr>
                                <w:spacing w:line="240" w:lineRule="auto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Proposed updates to </w:t>
                              </w:r>
                              <w:r w:rsidR="00C27623">
                                <w:rPr>
                                  <w:color w:val="FF0000"/>
                                </w:rPr>
                                <w:t>GRPE/</w:t>
                              </w:r>
                              <w:r w:rsidR="00C27623" w:rsidRPr="00E44D33">
                                <w:rPr>
                                  <w:color w:val="FF0000"/>
                                </w:rPr>
                                <w:t>2022/</w:t>
                              </w:r>
                              <w:r w:rsidR="00C27623">
                                <w:rPr>
                                  <w:color w:val="FF0000"/>
                                </w:rPr>
                                <w:t>3</w:t>
                              </w:r>
                              <w:r w:rsidR="00C27623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are shown via tracked changes</w:t>
                              </w:r>
                              <w:r w:rsidR="00C27623">
                                <w:rPr>
                                  <w:color w:val="FF0000"/>
                                </w:rPr>
                                <w:t xml:space="preserve"> and in red text</w:t>
                              </w: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ins>
            <w:r w:rsidR="00D773DF" w:rsidRPr="00AB31D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F035F4" w14:textId="77777777" w:rsidR="00742AAB" w:rsidRDefault="00742AAB" w:rsidP="00AB31D8">
            <w:pPr>
              <w:spacing w:before="240" w:line="240" w:lineRule="exact"/>
            </w:pPr>
            <w:r>
              <w:t>Distr.: General</w:t>
            </w:r>
          </w:p>
          <w:p w14:paraId="3A528352" w14:textId="6245B6D4" w:rsidR="00742AAB" w:rsidRDefault="0024371D" w:rsidP="00AB31D8">
            <w:pPr>
              <w:spacing w:line="240" w:lineRule="exact"/>
            </w:pPr>
            <w:r>
              <w:t xml:space="preserve">27 October </w:t>
            </w:r>
            <w:r w:rsidR="00C37BE4" w:rsidRPr="00F93F11">
              <w:t>202</w:t>
            </w:r>
            <w:r>
              <w:t>1</w:t>
            </w:r>
          </w:p>
          <w:p w14:paraId="0A84A4AD" w14:textId="77777777" w:rsidR="00742AAB" w:rsidRDefault="00742AAB" w:rsidP="00AB31D8">
            <w:pPr>
              <w:spacing w:line="240" w:lineRule="exact"/>
            </w:pPr>
          </w:p>
          <w:p w14:paraId="1DAE4A0E" w14:textId="2783CBB1" w:rsidR="006146A4" w:rsidRDefault="00342A55" w:rsidP="00AB31D8">
            <w:pPr>
              <w:spacing w:line="240" w:lineRule="exact"/>
            </w:pPr>
            <w:r>
              <w:t>Original: English</w:t>
            </w:r>
            <w:r w:rsidRPr="00327E38" w:rsidDel="00342A55">
              <w:t xml:space="preserve"> </w:t>
            </w:r>
          </w:p>
        </w:tc>
      </w:tr>
    </w:tbl>
    <w:p w14:paraId="54EDDD55" w14:textId="32F1A931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832334">
          <w:rPr>
            <w:b/>
            <w:sz w:val="28"/>
            <w:szCs w:val="28"/>
          </w:rPr>
          <w:t>Europe</w:t>
        </w:r>
      </w:smartTag>
    </w:p>
    <w:p w14:paraId="4450F406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0AE6477" w14:textId="77777777"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D5124B6" w14:textId="77777777" w:rsidR="00C37BE4" w:rsidRPr="00C37BE4" w:rsidRDefault="00C37BE4" w:rsidP="00C37BE4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rFonts w:eastAsia="MS Mincho"/>
          <w:b/>
          <w:bCs/>
        </w:rPr>
        <w:t>Working Party on Pollution and Energy</w:t>
      </w:r>
    </w:p>
    <w:p w14:paraId="5CFA4124" w14:textId="77777777" w:rsidR="006146A4" w:rsidRPr="002269F5" w:rsidRDefault="00C37BE4" w:rsidP="006146A4">
      <w:pPr>
        <w:spacing w:before="120"/>
        <w:rPr>
          <w:b/>
        </w:rPr>
      </w:pPr>
      <w:r w:rsidRPr="002269F5">
        <w:rPr>
          <w:b/>
        </w:rPr>
        <w:t>Eighty-</w:t>
      </w:r>
      <w:r w:rsidR="002269F5" w:rsidRPr="002269F5">
        <w:rPr>
          <w:b/>
        </w:rPr>
        <w:t>fifth</w:t>
      </w:r>
      <w:r w:rsidR="006146A4" w:rsidRPr="002269F5">
        <w:rPr>
          <w:b/>
        </w:rPr>
        <w:t xml:space="preserve"> session</w:t>
      </w:r>
    </w:p>
    <w:p w14:paraId="07A1F8FE" w14:textId="6A55B9E7" w:rsidR="006146A4" w:rsidRDefault="006146A4" w:rsidP="00061958">
      <w:pPr>
        <w:tabs>
          <w:tab w:val="center" w:pos="4819"/>
          <w:tab w:val="left" w:pos="5268"/>
        </w:tabs>
      </w:pPr>
      <w:r w:rsidRPr="002269F5">
        <w:t>Geneva</w:t>
      </w:r>
      <w:r w:rsidR="00C37BE4" w:rsidRPr="002269F5">
        <w:t xml:space="preserve">, </w:t>
      </w:r>
      <w:r w:rsidR="00031424">
        <w:t xml:space="preserve">11-14 </w:t>
      </w:r>
      <w:r w:rsidR="002269F5" w:rsidRPr="002269F5">
        <w:t>January</w:t>
      </w:r>
      <w:r w:rsidR="00C37BE4" w:rsidRPr="002269F5">
        <w:t xml:space="preserve"> 202</w:t>
      </w:r>
      <w:r w:rsidR="002269F5" w:rsidRPr="002269F5">
        <w:t>2</w:t>
      </w:r>
    </w:p>
    <w:p w14:paraId="6BD9E5DD" w14:textId="062A15A1" w:rsidR="00C37BE4" w:rsidRDefault="006146A4" w:rsidP="00C37BE4">
      <w:r w:rsidRPr="00C37BE4">
        <w:t xml:space="preserve">Item </w:t>
      </w:r>
      <w:r w:rsidR="00031424">
        <w:t>4</w:t>
      </w:r>
      <w:r w:rsidR="00342A55">
        <w:t xml:space="preserve"> </w:t>
      </w:r>
      <w:r w:rsidR="00160539">
        <w:t>(</w:t>
      </w:r>
      <w:r w:rsidR="00031424">
        <w:t>a</w:t>
      </w:r>
      <w:r w:rsidR="00160539">
        <w:t>)</w:t>
      </w:r>
      <w:r w:rsidRPr="00C37BE4">
        <w:t xml:space="preserve"> of the provisional agenda</w:t>
      </w:r>
    </w:p>
    <w:p w14:paraId="019DB199" w14:textId="6805F91B" w:rsidR="00B45692" w:rsidRPr="00C37BE4" w:rsidRDefault="00C37BE4" w:rsidP="00031424">
      <w:pPr>
        <w:rPr>
          <w:b/>
        </w:rPr>
      </w:pPr>
      <w:r w:rsidRPr="00C37BE4">
        <w:rPr>
          <w:b/>
        </w:rPr>
        <w:t>Heavy duty vehicles:</w:t>
      </w:r>
      <w:r w:rsidR="00160539">
        <w:rPr>
          <w:b/>
        </w:rPr>
        <w:br/>
      </w:r>
      <w:r w:rsidR="00031424" w:rsidRPr="00031424">
        <w:rPr>
          <w:b/>
        </w:rPr>
        <w:t>UN Regulations Nos. 49 (Emissions of compression ignition and</w:t>
      </w:r>
      <w:r w:rsidR="00031424">
        <w:rPr>
          <w:b/>
        </w:rPr>
        <w:br/>
      </w:r>
      <w:r w:rsidR="00031424" w:rsidRPr="00031424">
        <w:rPr>
          <w:b/>
        </w:rPr>
        <w:t xml:space="preserve">positive ignition (LPG and CNG) engines) and </w:t>
      </w:r>
      <w:r w:rsidR="00031424">
        <w:rPr>
          <w:b/>
        </w:rPr>
        <w:br/>
      </w:r>
      <w:r w:rsidR="00031424" w:rsidRPr="00031424">
        <w:rPr>
          <w:b/>
        </w:rPr>
        <w:t>132 (Retrofit Emissions Control devices (REC))</w:t>
      </w:r>
    </w:p>
    <w:p w14:paraId="19B2F328" w14:textId="178C6A2D" w:rsidR="002D7FE8" w:rsidRPr="00564D61" w:rsidRDefault="002D7FE8" w:rsidP="002D7FE8">
      <w:pPr>
        <w:pStyle w:val="H1G"/>
      </w:pPr>
      <w:r w:rsidRPr="00D44B12">
        <w:tab/>
      </w:r>
      <w:r w:rsidRPr="00D44B12">
        <w:tab/>
      </w:r>
      <w:r w:rsidR="00C37BE4">
        <w:t xml:space="preserve">Proposal for a new </w:t>
      </w:r>
      <w:r w:rsidR="001506CF">
        <w:t>S</w:t>
      </w:r>
      <w:r w:rsidR="00256B07">
        <w:t xml:space="preserve">upplement </w:t>
      </w:r>
      <w:r w:rsidR="00C37BE4">
        <w:t xml:space="preserve">to </w:t>
      </w:r>
      <w:r w:rsidR="00B02D98">
        <w:t>the 07 series of amendments to</w:t>
      </w:r>
      <w:r w:rsidR="00AD4273">
        <w:t xml:space="preserve"> </w:t>
      </w:r>
      <w:r w:rsidR="00C37BE4">
        <w:t>UN Regulation No. 49 (Emissions of compression ignition and positive ignition (LPG and CNG) engines)</w:t>
      </w:r>
    </w:p>
    <w:p w14:paraId="0126FE55" w14:textId="6CCA41A0" w:rsidR="0007273E" w:rsidRPr="005F157E" w:rsidRDefault="0007273E" w:rsidP="0007273E">
      <w:pPr>
        <w:pStyle w:val="H1G"/>
        <w:rPr>
          <w:sz w:val="20"/>
        </w:rPr>
      </w:pPr>
      <w:r>
        <w:tab/>
      </w:r>
      <w:r>
        <w:tab/>
      </w:r>
      <w:r w:rsidR="00C37BE4">
        <w:t xml:space="preserve">Submitted </w:t>
      </w:r>
      <w:r w:rsidR="00C37BE4" w:rsidRPr="005F157E">
        <w:t xml:space="preserve">by the </w:t>
      </w:r>
      <w:r w:rsidR="00C37BE4" w:rsidRPr="005F157E">
        <w:rPr>
          <w:lang w:val="en-US"/>
        </w:rPr>
        <w:t>United Kingdom</w:t>
      </w:r>
      <w:r w:rsidR="00867196">
        <w:rPr>
          <w:lang w:val="en-US"/>
        </w:rPr>
        <w:t xml:space="preserve"> of Great Britain and Northern Ireland</w:t>
      </w:r>
      <w:r w:rsidRPr="005F157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FF7B5B8" w14:textId="6DE8A638" w:rsidR="0007273E" w:rsidRDefault="0007273E" w:rsidP="00302827">
      <w:pPr>
        <w:pStyle w:val="SingleTxtG"/>
        <w:ind w:firstLine="567"/>
        <w:rPr>
          <w:ins w:id="1" w:author="Rob Gardner TRL" w:date="2022-01-12T13:14:00Z"/>
          <w:szCs w:val="23"/>
        </w:rPr>
      </w:pPr>
      <w:r w:rsidRPr="005F157E">
        <w:t xml:space="preserve">The text reproduced below was prepared by </w:t>
      </w:r>
      <w:r w:rsidR="00302827" w:rsidRPr="005F157E">
        <w:t xml:space="preserve">the </w:t>
      </w:r>
      <w:r w:rsidR="001D4CED">
        <w:t xml:space="preserve">expert from the </w:t>
      </w:r>
      <w:r w:rsidR="005F157E" w:rsidRPr="005F157E">
        <w:t>United</w:t>
      </w:r>
      <w:r w:rsidR="005F157E">
        <w:t xml:space="preserve"> Kingdom</w:t>
      </w:r>
      <w:r w:rsidR="00706C55" w:rsidRPr="00706C55">
        <w:t xml:space="preserve"> of Great Britain and Northern Ireland</w:t>
      </w:r>
      <w:r w:rsidR="005F157E">
        <w:t xml:space="preserve"> to introduce a new </w:t>
      </w:r>
      <w:r w:rsidR="00256B07">
        <w:t>supplement r</w:t>
      </w:r>
      <w:r w:rsidR="005F157E">
        <w:t xml:space="preserve">elating to </w:t>
      </w:r>
      <w:r w:rsidR="005D461B">
        <w:t xml:space="preserve">the </w:t>
      </w:r>
      <w:r w:rsidR="00DA5E37">
        <w:t>approval of</w:t>
      </w:r>
      <w:r w:rsidR="005D461B">
        <w:t xml:space="preserve"> a vehicle type with an approved engine with regard to their emission of pollutants,</w:t>
      </w:r>
      <w:r w:rsidR="005F157E">
        <w:t xml:space="preserve"> </w:t>
      </w:r>
      <w:r w:rsidR="005D461B">
        <w:t xml:space="preserve">and the </w:t>
      </w:r>
      <w:r w:rsidR="005F157E">
        <w:t xml:space="preserve">reporting of </w:t>
      </w:r>
      <w:r w:rsidR="005F157E">
        <w:rPr>
          <w:rFonts w:cs="EUAlbertina"/>
          <w:color w:val="000000"/>
        </w:rPr>
        <w:t>the CO</w:t>
      </w:r>
      <w:r w:rsidR="005F157E">
        <w:rPr>
          <w:rFonts w:cs="EUAlbertina"/>
          <w:color w:val="000000"/>
          <w:vertAlign w:val="subscript"/>
        </w:rPr>
        <w:t>2</w:t>
      </w:r>
      <w:r w:rsidR="005D461B">
        <w:rPr>
          <w:rFonts w:cs="EUAlbertina"/>
          <w:color w:val="000000"/>
        </w:rPr>
        <w:t xml:space="preserve"> emissions and fuel consumption</w:t>
      </w:r>
      <w:r w:rsidR="005F157E">
        <w:rPr>
          <w:rFonts w:cs="EUAlbertina"/>
          <w:color w:val="000000"/>
        </w:rPr>
        <w:t xml:space="preserve"> for</w:t>
      </w:r>
      <w:r w:rsidR="005F157E">
        <w:t xml:space="preserve"> </w:t>
      </w:r>
      <w:r w:rsidR="005F157E">
        <w:rPr>
          <w:rFonts w:cs="EUAlbertina"/>
          <w:color w:val="000000"/>
        </w:rPr>
        <w:t>type approval of vehicles with a reference mass exceeding 2,380 kg but not exceeding 2,610 kg</w:t>
      </w:r>
      <w:r w:rsidR="005F157E">
        <w:t xml:space="preserve">. </w:t>
      </w:r>
      <w:r w:rsidR="00C37BE4">
        <w:t>The modifications to the current text of the Regulation are marked in bold for new or strikethrough for deleted characters</w:t>
      </w:r>
      <w:r w:rsidR="00C37BE4">
        <w:rPr>
          <w:szCs w:val="23"/>
        </w:rPr>
        <w:t>.</w:t>
      </w:r>
    </w:p>
    <w:p w14:paraId="113DAC1B" w14:textId="3F6466CB" w:rsidR="00597986" w:rsidRPr="00302827" w:rsidRDefault="00597986" w:rsidP="00302827">
      <w:pPr>
        <w:pStyle w:val="SingleTxtG"/>
        <w:ind w:firstLine="567"/>
      </w:pPr>
      <w:ins w:id="2" w:author="Rob Gardner TRL" w:date="2022-01-12T13:14:00Z">
        <w:r>
          <w:rPr>
            <w:szCs w:val="23"/>
          </w:rPr>
          <w:t>Thi</w:t>
        </w:r>
        <w:r w:rsidR="00A25BB4">
          <w:rPr>
            <w:szCs w:val="23"/>
          </w:rPr>
          <w:t>s Informal Document introduces an additional proposal from the Europea</w:t>
        </w:r>
      </w:ins>
      <w:ins w:id="3" w:author="Rob Gardner TRL" w:date="2022-01-12T13:15:00Z">
        <w:r w:rsidR="00A25BB4">
          <w:rPr>
            <w:szCs w:val="23"/>
          </w:rPr>
          <w:t xml:space="preserve">n Commission to </w:t>
        </w:r>
        <w:r w:rsidR="00795649">
          <w:rPr>
            <w:szCs w:val="23"/>
          </w:rPr>
          <w:t xml:space="preserve">update Appendix 1 to Annex 12 to take account of </w:t>
        </w:r>
        <w:r w:rsidR="00094478">
          <w:rPr>
            <w:szCs w:val="23"/>
          </w:rPr>
          <w:t xml:space="preserve">UN Regulation </w:t>
        </w:r>
      </w:ins>
      <w:ins w:id="4" w:author="Rob Gardner TRL" w:date="2022-01-12T13:16:00Z">
        <w:r w:rsidR="00094478">
          <w:rPr>
            <w:szCs w:val="23"/>
          </w:rPr>
          <w:t>N</w:t>
        </w:r>
      </w:ins>
      <w:ins w:id="5" w:author="Rob Gardner TRL" w:date="2022-01-12T13:15:00Z">
        <w:r w:rsidR="00094478">
          <w:rPr>
            <w:szCs w:val="23"/>
          </w:rPr>
          <w:t xml:space="preserve">o. 49 </w:t>
        </w:r>
      </w:ins>
      <w:ins w:id="6" w:author="Rob Gardner TRL" w:date="2022-01-12T13:16:00Z">
        <w:r w:rsidR="00094478">
          <w:rPr>
            <w:szCs w:val="23"/>
          </w:rPr>
          <w:t>no longer providing cross-references to requirements in UN Regulation No. 101.</w:t>
        </w:r>
      </w:ins>
    </w:p>
    <w:p w14:paraId="6D0323D4" w14:textId="77777777" w:rsidR="000A29A0" w:rsidRPr="00D320BD" w:rsidRDefault="004225DB" w:rsidP="00D320BD">
      <w:pPr>
        <w:pStyle w:val="HChG"/>
        <w:ind w:left="0" w:firstLine="0"/>
        <w:rPr>
          <w:lang w:val="en-US"/>
        </w:rPr>
      </w:pPr>
      <w:r>
        <w:br w:type="page"/>
      </w:r>
      <w:r w:rsidR="00EB7139">
        <w:lastRenderedPageBreak/>
        <w:tab/>
        <w:t>I.</w:t>
      </w:r>
      <w:r w:rsidR="00EB7139">
        <w:tab/>
        <w:t>Proposal</w:t>
      </w:r>
    </w:p>
    <w:p w14:paraId="27AE5628" w14:textId="4091B828" w:rsidR="00493F8C" w:rsidRDefault="00493F8C" w:rsidP="00493F8C">
      <w:pPr>
        <w:pStyle w:val="SingleTxtG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2A</w:t>
      </w:r>
    </w:p>
    <w:p w14:paraId="7A378459" w14:textId="634D6821" w:rsidR="00493F8C" w:rsidRDefault="00493F8C" w:rsidP="000E5875">
      <w:pPr>
        <w:pStyle w:val="SingleTxtG"/>
        <w:ind w:left="2268" w:hanging="1134"/>
        <w:rPr>
          <w:rFonts w:cs="EUAlbertina"/>
          <w:iCs/>
          <w:color w:val="000000"/>
        </w:rPr>
      </w:pPr>
      <w:r>
        <w:rPr>
          <w:rFonts w:cs="EUAlbertina"/>
          <w:i/>
          <w:color w:val="000000"/>
        </w:rPr>
        <w:t xml:space="preserve">Table 7, </w:t>
      </w:r>
      <w:r w:rsidRPr="00493F8C">
        <w:rPr>
          <w:rFonts w:cs="EUAlbertina"/>
          <w:iCs/>
          <w:color w:val="000000"/>
        </w:rPr>
        <w:t>amend to read: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493F8C" w:rsidRPr="00493F8C" w14:paraId="59A74739" w14:textId="77777777" w:rsidTr="00811EF3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82EA1B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5C1042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896F6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F40CE6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9F8982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6AEB4F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D2208B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377599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493F8C" w:rsidRPr="00B455F7" w14:paraId="11384966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01642AF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AD187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345027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97C788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727CE9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D2C8B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0EFE2B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DD9A26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ED249E2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7648AD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72E80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DF2F31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C64DC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46818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880285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79741A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50BF880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6B8ADE00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4695F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96FA06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A68875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71D409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842CF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619468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2B452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6ABCE42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1E1FB54" w14:textId="77777777" w:rsidTr="00811EF3">
        <w:tc>
          <w:tcPr>
            <w:tcW w:w="2518" w:type="dxa"/>
            <w:shd w:val="clear" w:color="auto" w:fill="auto"/>
          </w:tcPr>
          <w:p w14:paraId="49739AA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73013E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C99C6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E82454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6A8AC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EF9B1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1CEE2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EA699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4FCE517" w14:textId="77777777" w:rsidTr="00811EF3">
        <w:tc>
          <w:tcPr>
            <w:tcW w:w="2518" w:type="dxa"/>
            <w:shd w:val="clear" w:color="auto" w:fill="auto"/>
          </w:tcPr>
          <w:p w14:paraId="0573C32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51339F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A471E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B39B3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D55779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D9150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09549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9FFCA3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5209131" w14:textId="77777777" w:rsidTr="00811EF3">
        <w:tc>
          <w:tcPr>
            <w:tcW w:w="2518" w:type="dxa"/>
            <w:shd w:val="clear" w:color="auto" w:fill="auto"/>
          </w:tcPr>
          <w:p w14:paraId="14ED5F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717C2BC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A8CA3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D624DC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4E0B0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0905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1375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691741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DBB8565" w14:textId="77777777" w:rsidTr="00811EF3">
        <w:tc>
          <w:tcPr>
            <w:tcW w:w="2518" w:type="dxa"/>
            <w:shd w:val="clear" w:color="auto" w:fill="auto"/>
          </w:tcPr>
          <w:p w14:paraId="0D6EED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7387F2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6BDA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AFDBC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290754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F11AC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9C741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31F959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19C44966" w14:textId="77777777" w:rsidTr="00811EF3">
        <w:tc>
          <w:tcPr>
            <w:tcW w:w="2518" w:type="dxa"/>
            <w:shd w:val="clear" w:color="auto" w:fill="auto"/>
          </w:tcPr>
          <w:p w14:paraId="5DF959F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41FD569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F07E8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B3200E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859F9F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ED7FE6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46B42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67AA2C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0AC8232" w14:textId="77777777" w:rsidTr="00811EF3">
        <w:tc>
          <w:tcPr>
            <w:tcW w:w="2518" w:type="dxa"/>
            <w:shd w:val="clear" w:color="auto" w:fill="auto"/>
          </w:tcPr>
          <w:p w14:paraId="1A40870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3887E6A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A7DAA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27CE2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F930A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CCD41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9F0F9C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CAC14F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102481C5" w14:textId="77777777" w:rsidTr="00811EF3">
        <w:tc>
          <w:tcPr>
            <w:tcW w:w="2518" w:type="dxa"/>
            <w:shd w:val="clear" w:color="auto" w:fill="auto"/>
          </w:tcPr>
          <w:p w14:paraId="050BA2C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2A70E51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810942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F110B0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E15B2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7366F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9423CF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D28C54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57D75E5" w14:textId="77777777" w:rsidTr="00811EF3">
        <w:tc>
          <w:tcPr>
            <w:tcW w:w="2518" w:type="dxa"/>
            <w:shd w:val="clear" w:color="auto" w:fill="auto"/>
          </w:tcPr>
          <w:p w14:paraId="639321A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  <w:vertAlign w:val="superscript"/>
              </w:rPr>
            </w:pPr>
            <w:r w:rsidRPr="00B455F7">
              <w:rPr>
                <w:noProof/>
              </w:rPr>
              <w:t>Auxiliary power (kW)</w:t>
            </w:r>
            <w:r w:rsidRPr="00B455F7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E7F01A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6E179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8AD13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B8A20D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1BF3B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460775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3CEF4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086A906" w14:textId="77777777" w:rsidTr="00811EF3">
        <w:tc>
          <w:tcPr>
            <w:tcW w:w="2518" w:type="dxa"/>
            <w:shd w:val="clear" w:color="auto" w:fill="auto"/>
          </w:tcPr>
          <w:p w14:paraId="4920BDF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082381A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532630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0DB83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610A6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D98F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51BA0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E5A128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FD24BAF" w14:textId="77777777" w:rsidTr="00811EF3">
        <w:tc>
          <w:tcPr>
            <w:tcW w:w="2518" w:type="dxa"/>
            <w:shd w:val="clear" w:color="auto" w:fill="auto"/>
          </w:tcPr>
          <w:p w14:paraId="790F4A6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5AA6621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C0E76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D3E5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19623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DD94FE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DA9FF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23895A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8A4FFCE" w14:textId="77777777" w:rsidTr="00811EF3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21AE69D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3B2035B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DB8FBE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CA3B72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FB58FB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357E6D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E4024F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5DD613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7E344406" w14:textId="25C463DB" w:rsidR="001A36FC" w:rsidRDefault="000E5875" w:rsidP="00493F8C">
      <w:pPr>
        <w:pStyle w:val="SingleTxtG"/>
        <w:spacing w:before="120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2B</w:t>
      </w:r>
    </w:p>
    <w:p w14:paraId="232C75F4" w14:textId="66DA46BF" w:rsidR="000E5875" w:rsidRDefault="00630526" w:rsidP="000E5875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 xml:space="preserve">Section II, </w:t>
      </w:r>
      <w:r w:rsidR="000E5875">
        <w:rPr>
          <w:rFonts w:cs="EUAlbertina"/>
          <w:color w:val="000000"/>
        </w:rPr>
        <w:t>amend to read:</w:t>
      </w:r>
    </w:p>
    <w:p w14:paraId="7BB5E34F" w14:textId="77777777" w:rsidR="000E5875" w:rsidRPr="000E5875" w:rsidRDefault="000E5875" w:rsidP="000E5875">
      <w:pPr>
        <w:pStyle w:val="SingleTxtG"/>
        <w:ind w:firstLine="567"/>
        <w:rPr>
          <w:iCs/>
          <w:lang w:val="en-US"/>
        </w:rPr>
      </w:pPr>
      <w:r>
        <w:rPr>
          <w:iCs/>
          <w:lang w:val="en-US"/>
        </w:rPr>
        <w:t>“</w:t>
      </w:r>
      <w:r w:rsidRPr="000E5875">
        <w:rPr>
          <w:iCs/>
          <w:lang w:val="en-US"/>
        </w:rPr>
        <w:t>Section II</w:t>
      </w:r>
    </w:p>
    <w:p w14:paraId="0BDE4D75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1.</w:t>
      </w:r>
      <w:r w:rsidRPr="000E5875">
        <w:rPr>
          <w:iCs/>
          <w:lang w:val="en-US"/>
        </w:rPr>
        <w:tab/>
        <w:t>Additional information (where applicable)</w:t>
      </w:r>
      <w:r w:rsidRPr="000E5875">
        <w:rPr>
          <w:b/>
          <w:iCs/>
          <w:lang w:val="en-US"/>
        </w:rPr>
        <w:t>: see Addendum</w:t>
      </w:r>
    </w:p>
    <w:p w14:paraId="6A4E2970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2.</w:t>
      </w:r>
      <w:r w:rsidRPr="000E5875">
        <w:rPr>
          <w:iCs/>
          <w:lang w:val="en-US"/>
        </w:rPr>
        <w:tab/>
        <w:t>Technical Service responsible for carrying out the tests</w:t>
      </w:r>
    </w:p>
    <w:p w14:paraId="5398A6C5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3.</w:t>
      </w:r>
      <w:r w:rsidRPr="000E5875">
        <w:rPr>
          <w:iCs/>
          <w:lang w:val="en-US"/>
        </w:rPr>
        <w:tab/>
        <w:t>Date of test report</w:t>
      </w:r>
    </w:p>
    <w:p w14:paraId="2242C1CA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4.</w:t>
      </w:r>
      <w:r w:rsidRPr="000E5875">
        <w:rPr>
          <w:iCs/>
          <w:lang w:val="en-US"/>
        </w:rPr>
        <w:tab/>
        <w:t>Number of test report</w:t>
      </w:r>
    </w:p>
    <w:p w14:paraId="76111D46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5.</w:t>
      </w:r>
      <w:r w:rsidRPr="000E5875">
        <w:rPr>
          <w:iCs/>
          <w:lang w:val="en-US"/>
        </w:rPr>
        <w:tab/>
        <w:t>Remarks (if any)</w:t>
      </w:r>
      <w:r w:rsidRPr="000E5875">
        <w:rPr>
          <w:b/>
          <w:iCs/>
          <w:lang w:val="en-US"/>
        </w:rPr>
        <w:t>: see Addendum</w:t>
      </w:r>
    </w:p>
    <w:p w14:paraId="099CFDCB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6.</w:t>
      </w:r>
      <w:r w:rsidRPr="000E5875">
        <w:rPr>
          <w:iCs/>
          <w:lang w:val="en-US"/>
        </w:rPr>
        <w:tab/>
        <w:t>Place</w:t>
      </w:r>
    </w:p>
    <w:p w14:paraId="66C115DB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7.</w:t>
      </w:r>
      <w:r w:rsidRPr="000E5875">
        <w:rPr>
          <w:iCs/>
          <w:lang w:val="en-US"/>
        </w:rPr>
        <w:tab/>
        <w:t>Date</w:t>
      </w:r>
    </w:p>
    <w:p w14:paraId="18706CD8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8.</w:t>
      </w:r>
      <w:r w:rsidRPr="000E5875">
        <w:rPr>
          <w:iCs/>
          <w:lang w:val="en-US"/>
        </w:rPr>
        <w:tab/>
        <w:t>Signature</w:t>
      </w:r>
    </w:p>
    <w:p w14:paraId="2C0C5EBB" w14:textId="77777777" w:rsidR="000E5875" w:rsidRPr="000E5875" w:rsidRDefault="000E5875" w:rsidP="000E5875">
      <w:pPr>
        <w:pStyle w:val="SingleTxtG"/>
        <w:ind w:left="1701"/>
        <w:rPr>
          <w:b/>
          <w:iCs/>
          <w:lang w:val="en-US"/>
        </w:rPr>
      </w:pPr>
      <w:r w:rsidRPr="000E5875">
        <w:rPr>
          <w:b/>
          <w:iCs/>
          <w:lang w:val="en-US"/>
        </w:rPr>
        <w:t>Attachments: Information package.</w:t>
      </w:r>
    </w:p>
    <w:p w14:paraId="719AF19D" w14:textId="77777777" w:rsid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b/>
          <w:iCs/>
          <w:lang w:val="en-US"/>
        </w:rPr>
        <w:t>Test report.</w:t>
      </w:r>
      <w:r>
        <w:rPr>
          <w:iCs/>
          <w:lang w:val="en-US"/>
        </w:rPr>
        <w:t>”</w:t>
      </w:r>
    </w:p>
    <w:p w14:paraId="5BCE7CEE" w14:textId="77777777" w:rsidR="001A36FC" w:rsidRDefault="001A36FC" w:rsidP="00EB7139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>Annex 2B</w:t>
      </w:r>
    </w:p>
    <w:p w14:paraId="623ACAFA" w14:textId="1B9B9985" w:rsidR="00EB7139" w:rsidRPr="009E3220" w:rsidRDefault="005F157E" w:rsidP="00EB7139">
      <w:pPr>
        <w:pStyle w:val="SingleTxtG"/>
        <w:rPr>
          <w:lang w:val="en-US"/>
        </w:rPr>
      </w:pPr>
      <w:r>
        <w:rPr>
          <w:i/>
          <w:iCs/>
          <w:lang w:val="en-US"/>
        </w:rPr>
        <w:t>Insert a new Addendum</w:t>
      </w:r>
      <w:r w:rsidR="00EB7139" w:rsidRPr="00C232CA">
        <w:rPr>
          <w:lang w:val="en-US"/>
        </w:rPr>
        <w:t>, to read:</w:t>
      </w:r>
    </w:p>
    <w:p w14:paraId="32586667" w14:textId="27F45F3B" w:rsidR="00F509DA" w:rsidRPr="005C488F" w:rsidRDefault="007950B9" w:rsidP="00C16C0F">
      <w:pPr>
        <w:pStyle w:val="HChG"/>
      </w:pPr>
      <w:r>
        <w:lastRenderedPageBreak/>
        <w:tab/>
      </w:r>
      <w:r>
        <w:tab/>
      </w:r>
      <w:r w:rsidR="00A14268" w:rsidRPr="00C16C0F">
        <w:t>"</w:t>
      </w:r>
      <w:r w:rsidR="00F509DA" w:rsidRPr="00C16C0F">
        <w:rPr>
          <w:bCs/>
        </w:rPr>
        <w:t>Addendum</w:t>
      </w:r>
      <w:r w:rsidR="00C160B0">
        <w:rPr>
          <w:b w:val="0"/>
        </w:rPr>
        <w:t xml:space="preserve"> </w:t>
      </w:r>
      <w:r w:rsidR="00F509DA" w:rsidRPr="005C488F">
        <w:t>to type approval communication No … concerning the type approval of a vehicle type with an approved engine with regard to the emission of pollutants emissions pursuant to Regulation No</w:t>
      </w:r>
      <w:r w:rsidR="001E581A">
        <w:t>.</w:t>
      </w:r>
      <w:r w:rsidR="00F509DA" w:rsidRPr="005C488F">
        <w:t xml:space="preserve"> 49, 0</w:t>
      </w:r>
      <w:r w:rsidR="00256B07" w:rsidRPr="005C488F">
        <w:t>7</w:t>
      </w:r>
      <w:r w:rsidR="00F509DA" w:rsidRPr="005C488F">
        <w:t xml:space="preserve"> series of amendments</w:t>
      </w:r>
    </w:p>
    <w:p w14:paraId="0AB5BE7D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</w:t>
      </w:r>
      <w:r w:rsidR="00D70D8F">
        <w:rPr>
          <w:b/>
        </w:rPr>
        <w:tab/>
      </w:r>
      <w:r w:rsidRPr="00B518C1">
        <w:rPr>
          <w:b/>
        </w:rPr>
        <w:t>Additional information</w:t>
      </w:r>
    </w:p>
    <w:p w14:paraId="79598764" w14:textId="6DD701EE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</w:t>
      </w:r>
      <w:r w:rsidR="00D70D8F">
        <w:rPr>
          <w:b/>
        </w:rPr>
        <w:tab/>
      </w:r>
      <w:r w:rsidRPr="00B518C1">
        <w:rPr>
          <w:b/>
        </w:rPr>
        <w:t>Particulars to be completed in relation to the type appro</w:t>
      </w:r>
      <w:r w:rsidR="00CC1811" w:rsidRPr="00B518C1">
        <w:rPr>
          <w:b/>
        </w:rPr>
        <w:t>val of a vehicle with an</w:t>
      </w:r>
      <w:r w:rsidR="008E7541">
        <w:rPr>
          <w:b/>
        </w:rPr>
        <w:t xml:space="preserve"> </w:t>
      </w:r>
      <w:r w:rsidR="008E7541" w:rsidRPr="008E7541">
        <w:rPr>
          <w:b/>
          <w:color w:val="FF0000"/>
        </w:rPr>
        <w:t>approved</w:t>
      </w:r>
      <w:r w:rsidR="00CC1811" w:rsidRPr="008E7541">
        <w:rPr>
          <w:b/>
          <w:color w:val="FF0000"/>
        </w:rPr>
        <w:t xml:space="preserve"> </w:t>
      </w:r>
      <w:r w:rsidR="00CC1811" w:rsidRPr="00B518C1">
        <w:rPr>
          <w:b/>
        </w:rPr>
        <w:t xml:space="preserve">engine </w:t>
      </w:r>
      <w:r w:rsidRPr="00B518C1">
        <w:rPr>
          <w:b/>
        </w:rPr>
        <w:t>installed</w:t>
      </w:r>
    </w:p>
    <w:p w14:paraId="7AABFA31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1.1.1.</w:t>
      </w:r>
      <w:r w:rsidR="00D70D8F">
        <w:rPr>
          <w:b/>
        </w:rPr>
        <w:tab/>
      </w:r>
      <w:r w:rsidRPr="00B518C1">
        <w:rPr>
          <w:b/>
        </w:rPr>
        <w:t>Make of engine (name of undertaking)</w:t>
      </w:r>
    </w:p>
    <w:p w14:paraId="32AA152D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1.1.2.</w:t>
      </w:r>
      <w:r w:rsidR="00D70D8F">
        <w:rPr>
          <w:b/>
        </w:rPr>
        <w:tab/>
      </w:r>
      <w:r w:rsidRPr="00B518C1">
        <w:rPr>
          <w:b/>
        </w:rPr>
        <w:t>Type and commercial description (mention any variants)</w:t>
      </w:r>
    </w:p>
    <w:p w14:paraId="41FB1E10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1.1.3.</w:t>
      </w:r>
      <w:r w:rsidR="00D70D8F">
        <w:rPr>
          <w:b/>
        </w:rPr>
        <w:tab/>
      </w:r>
      <w:r w:rsidRPr="00D320BD">
        <w:rPr>
          <w:b/>
        </w:rPr>
        <w:t>Manufacturer's code as marked on the engine</w:t>
      </w:r>
    </w:p>
    <w:p w14:paraId="59BD26ED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1.1.4.</w:t>
      </w:r>
      <w:r w:rsidR="00D70D8F">
        <w:rPr>
          <w:b/>
        </w:rPr>
        <w:tab/>
      </w:r>
      <w:r w:rsidR="001E4B8B" w:rsidRPr="00D320BD">
        <w:rPr>
          <w:b/>
        </w:rPr>
        <w:t>Category of vehicle</w:t>
      </w:r>
    </w:p>
    <w:p w14:paraId="488B2724" w14:textId="739FA423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</w:t>
      </w:r>
      <w:r w:rsidR="00D70D8F">
        <w:rPr>
          <w:b/>
        </w:rPr>
        <w:tab/>
      </w:r>
      <w:r w:rsidRPr="00D320BD">
        <w:rPr>
          <w:b/>
        </w:rPr>
        <w:t>Category of engine: Diesel/Petrol/LPG/NG-H/NG-L/NG-HL/Ethanol (ED95)/ Ethanol (E85)/dua</w:t>
      </w:r>
      <w:r w:rsidRPr="00E5636B">
        <w:rPr>
          <w:b/>
        </w:rPr>
        <w:t>l-fuel (</w:t>
      </w:r>
      <w:r w:rsidR="00E5636B" w:rsidRPr="00E5636B">
        <w:rPr>
          <w:rStyle w:val="FootnoteReference"/>
          <w:b/>
          <w:sz w:val="20"/>
          <w:szCs w:val="22"/>
        </w:rPr>
        <w:footnoteReference w:id="3"/>
      </w:r>
      <w:r w:rsidRPr="00E5636B">
        <w:rPr>
          <w:b/>
        </w:rPr>
        <w:t>)</w:t>
      </w:r>
    </w:p>
    <w:p w14:paraId="1D697023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1.1.5.1.</w:t>
      </w:r>
      <w:r w:rsidR="00D70D8F">
        <w:rPr>
          <w:b/>
        </w:rPr>
        <w:tab/>
      </w:r>
      <w:r w:rsidRPr="00D320BD">
        <w:rPr>
          <w:b/>
        </w:rPr>
        <w:t>Type of dual-fuel engine: Type 1A/Ty</w:t>
      </w:r>
      <w:r w:rsidR="001E4B8B" w:rsidRPr="00D320BD">
        <w:rPr>
          <w:b/>
        </w:rPr>
        <w:t xml:space="preserve">pe 1B/Type 2A/Type 2B/Type 3B </w:t>
      </w:r>
      <w:r w:rsidR="001E4B8B" w:rsidRPr="00E5636B">
        <w:rPr>
          <w:b/>
        </w:rPr>
        <w:t>(</w:t>
      </w:r>
      <w:r w:rsidRPr="00E5636B">
        <w:rPr>
          <w:b/>
          <w:vertAlign w:val="superscript"/>
        </w:rPr>
        <w:t>1</w:t>
      </w:r>
      <w:r w:rsidR="001E4B8B" w:rsidRPr="00E5636B">
        <w:rPr>
          <w:b/>
        </w:rPr>
        <w:t>)</w:t>
      </w:r>
      <w:r w:rsidR="001E4B8B" w:rsidRPr="00D320BD">
        <w:rPr>
          <w:b/>
        </w:rPr>
        <w:t xml:space="preserve"> (</w:t>
      </w:r>
      <w:r w:rsidR="00333D2F">
        <w:rPr>
          <w:rStyle w:val="FootnoteReference"/>
          <w:b/>
        </w:rPr>
        <w:footnoteReference w:customMarkFollows="1" w:id="4"/>
        <w:t>df</w:t>
      </w:r>
      <w:r w:rsidRPr="00D320BD">
        <w:rPr>
          <w:b/>
        </w:rPr>
        <w:t>)</w:t>
      </w:r>
    </w:p>
    <w:p w14:paraId="70FFC34E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1.1.6.</w:t>
      </w:r>
      <w:r w:rsidR="00D70D8F">
        <w:rPr>
          <w:b/>
        </w:rPr>
        <w:tab/>
      </w:r>
      <w:r w:rsidRPr="00D320BD">
        <w:rPr>
          <w:b/>
        </w:rPr>
        <w:t>Name and address of manufacturer</w:t>
      </w:r>
    </w:p>
    <w:p w14:paraId="1EF48A50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1.1.7.</w:t>
      </w:r>
      <w:r w:rsidR="00D70D8F">
        <w:rPr>
          <w:b/>
        </w:rPr>
        <w:tab/>
      </w:r>
      <w:r w:rsidRPr="00D320BD">
        <w:rPr>
          <w:b/>
        </w:rPr>
        <w:t>Name and address of manufacturer's authorised representative (if any)</w:t>
      </w:r>
    </w:p>
    <w:p w14:paraId="266AE605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</w:t>
      </w:r>
      <w:r w:rsidR="00D70D8F">
        <w:rPr>
          <w:b/>
        </w:rPr>
        <w:tab/>
      </w:r>
      <w:r w:rsidR="001E4B8B" w:rsidRPr="00D320BD">
        <w:rPr>
          <w:b/>
        </w:rPr>
        <w:t>Vehicle</w:t>
      </w:r>
    </w:p>
    <w:p w14:paraId="6E07282D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1.2.1.</w:t>
      </w:r>
      <w:r w:rsidR="00D70D8F">
        <w:rPr>
          <w:b/>
        </w:rPr>
        <w:tab/>
      </w:r>
      <w:r w:rsidRPr="00D320BD">
        <w:rPr>
          <w:b/>
        </w:rPr>
        <w:t>Type approval</w:t>
      </w:r>
      <w:r w:rsidRPr="00B518C1">
        <w:rPr>
          <w:b/>
        </w:rPr>
        <w:t xml:space="preserve"> number of the engine/</w:t>
      </w:r>
      <w:r w:rsidRPr="00E5636B">
        <w:rPr>
          <w:b/>
        </w:rPr>
        <w:t>engine family (</w:t>
      </w:r>
      <w:r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239D48CD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1.2.2.</w:t>
      </w:r>
      <w:r w:rsidR="00D70D8F" w:rsidRPr="00E5636B">
        <w:rPr>
          <w:b/>
        </w:rPr>
        <w:tab/>
      </w:r>
      <w:r w:rsidRPr="00E5636B">
        <w:rPr>
          <w:b/>
        </w:rPr>
        <w:t>Engine Control Unit (ECU) software calibration number</w:t>
      </w:r>
    </w:p>
    <w:p w14:paraId="63FE9D16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</w:t>
      </w:r>
      <w:r w:rsidR="00D70D8F" w:rsidRPr="00E5636B">
        <w:rPr>
          <w:b/>
        </w:rPr>
        <w:tab/>
      </w:r>
      <w:r w:rsidRPr="00E5636B">
        <w:rPr>
          <w:b/>
        </w:rPr>
        <w:t>Particulars to be completed in relation to the type approval</w:t>
      </w:r>
      <w:r w:rsidR="001E4B8B" w:rsidRPr="00E5636B">
        <w:rPr>
          <w:b/>
        </w:rPr>
        <w:t xml:space="preserve"> of an engine/engine family (</w:t>
      </w:r>
      <w:r w:rsidR="001E4B8B" w:rsidRPr="00E5636B">
        <w:rPr>
          <w:b/>
          <w:vertAlign w:val="superscript"/>
        </w:rPr>
        <w:t>1</w:t>
      </w:r>
      <w:r w:rsidRPr="00E5636B">
        <w:rPr>
          <w:b/>
        </w:rPr>
        <w:t>) as a separate technical unit (conditions to be respected in the installation of the engine on a vehicle)</w:t>
      </w:r>
    </w:p>
    <w:p w14:paraId="39DD532C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1.3.1.</w:t>
      </w:r>
      <w:r w:rsidR="00D70D8F" w:rsidRPr="00E5636B">
        <w:rPr>
          <w:b/>
        </w:rPr>
        <w:tab/>
      </w:r>
      <w:r w:rsidRPr="00E5636B">
        <w:rPr>
          <w:b/>
        </w:rPr>
        <w:t>Maximum and/or minimum intake depression</w:t>
      </w:r>
    </w:p>
    <w:p w14:paraId="7ACC9453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1.3.2.</w:t>
      </w:r>
      <w:r w:rsidR="00D70D8F" w:rsidRPr="00E5636B">
        <w:rPr>
          <w:b/>
        </w:rPr>
        <w:tab/>
      </w:r>
      <w:r w:rsidRPr="00E5636B">
        <w:rPr>
          <w:b/>
        </w:rPr>
        <w:t>Maximum allowable back pressure</w:t>
      </w:r>
    </w:p>
    <w:p w14:paraId="15633016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1.3.3.</w:t>
      </w:r>
      <w:r w:rsidR="00382DBD" w:rsidRPr="00E5636B">
        <w:rPr>
          <w:b/>
        </w:rPr>
        <w:tab/>
      </w:r>
      <w:r w:rsidRPr="00E5636B">
        <w:rPr>
          <w:b/>
        </w:rPr>
        <w:t>Exhaust system volume</w:t>
      </w:r>
    </w:p>
    <w:p w14:paraId="19388041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1.3.4.</w:t>
      </w:r>
      <w:r w:rsidR="00382DBD" w:rsidRPr="00E5636B">
        <w:rPr>
          <w:b/>
        </w:rPr>
        <w:tab/>
      </w:r>
      <w:r w:rsidRPr="00E5636B">
        <w:rPr>
          <w:b/>
        </w:rPr>
        <w:t>Restrictions of use (if any)</w:t>
      </w:r>
    </w:p>
    <w:p w14:paraId="279D034C" w14:textId="77777777" w:rsidR="00F509DA" w:rsidRPr="00E5636B" w:rsidRDefault="00F509DA" w:rsidP="00F509DA">
      <w:pPr>
        <w:pStyle w:val="SingleTxtG"/>
        <w:ind w:left="2268" w:hanging="1134"/>
        <w:rPr>
          <w:b/>
        </w:rPr>
      </w:pPr>
      <w:r w:rsidRPr="00E5636B">
        <w:rPr>
          <w:b/>
        </w:rPr>
        <w:t>1.4.</w:t>
      </w:r>
      <w:r w:rsidR="00382DBD" w:rsidRPr="00E5636B">
        <w:rPr>
          <w:b/>
        </w:rPr>
        <w:tab/>
      </w:r>
      <w:r w:rsidRPr="00E5636B">
        <w:rPr>
          <w:b/>
        </w:rPr>
        <w:t xml:space="preserve">Emission levels </w:t>
      </w:r>
      <w:r w:rsidR="001E4B8B" w:rsidRPr="00E5636B">
        <w:rPr>
          <w:b/>
        </w:rPr>
        <w:t>of the engine/parent engine (</w:t>
      </w:r>
      <w:r w:rsidR="001E4B8B"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4D94519A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E5636B">
        <w:rPr>
          <w:b/>
        </w:rPr>
        <w:t xml:space="preserve">Deterioration </w:t>
      </w:r>
      <w:r w:rsidR="001E4B8B" w:rsidRPr="00E5636B">
        <w:rPr>
          <w:b/>
        </w:rPr>
        <w:t>Factor (DF): calculated/fixed (</w:t>
      </w:r>
      <w:r w:rsidRPr="00E5636B">
        <w:rPr>
          <w:b/>
          <w:vertAlign w:val="superscript"/>
        </w:rPr>
        <w:t>1</w:t>
      </w:r>
      <w:r w:rsidRPr="00E5636B">
        <w:rPr>
          <w:b/>
        </w:rPr>
        <w:t>)</w:t>
      </w:r>
    </w:p>
    <w:p w14:paraId="4E0B565D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Specify the DF values and the emissions on the WHSC (if applicable) and WHTC tests in the table below.</w:t>
      </w:r>
    </w:p>
    <w:p w14:paraId="23FD0A53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engines tested on different reference fuels, the tables shall be reproduced for each reference fuel tested.</w:t>
      </w:r>
    </w:p>
    <w:p w14:paraId="3D81D224" w14:textId="77777777" w:rsidR="00F509DA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Type 1B and Type 2B dual-fuel engines, the tables shall be reproduced for each mode tested (dual-fuel and diesel modes).</w:t>
      </w:r>
    </w:p>
    <w:p w14:paraId="77AEA906" w14:textId="77777777" w:rsidR="00F509DA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1.4.1. WHSC test</w:t>
      </w:r>
    </w:p>
    <w:p w14:paraId="08842132" w14:textId="77777777" w:rsidR="001C4ED3" w:rsidRDefault="001C4ED3">
      <w:pPr>
        <w:suppressAutoHyphens w:val="0"/>
        <w:spacing w:line="240" w:lineRule="auto"/>
        <w:rPr>
          <w:b/>
          <w:bCs/>
          <w:noProof/>
        </w:rPr>
      </w:pPr>
      <w:bookmarkStart w:id="7" w:name="_Toc339460501"/>
      <w:bookmarkStart w:id="8" w:name="_Toc339542024"/>
      <w:r>
        <w:rPr>
          <w:b/>
          <w:bCs/>
          <w:noProof/>
        </w:rPr>
        <w:br w:type="page"/>
      </w:r>
    </w:p>
    <w:p w14:paraId="0297319C" w14:textId="4B3D44C5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r w:rsidRPr="00554CF5">
        <w:rPr>
          <w:b/>
          <w:bCs/>
          <w:noProof/>
        </w:rPr>
        <w:lastRenderedPageBreak/>
        <w:t>Table 4</w:t>
      </w:r>
      <w:bookmarkEnd w:id="7"/>
      <w:bookmarkEnd w:id="8"/>
    </w:p>
    <w:p w14:paraId="7D56ECD5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9" w:name="_Toc339460502"/>
      <w:bookmarkStart w:id="10" w:name="_Toc339542025"/>
      <w:r w:rsidRPr="00554CF5">
        <w:rPr>
          <w:b/>
          <w:bCs/>
          <w:noProof/>
        </w:rPr>
        <w:t>WHSC test</w:t>
      </w:r>
      <w:bookmarkEnd w:id="9"/>
      <w:bookmarkEnd w:id="1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78"/>
        <w:gridCol w:w="1193"/>
        <w:gridCol w:w="1193"/>
        <w:gridCol w:w="1193"/>
        <w:gridCol w:w="1193"/>
        <w:gridCol w:w="750"/>
        <w:gridCol w:w="1226"/>
      </w:tblGrid>
      <w:tr w:rsidR="003814F3" w:rsidRPr="0021083A" w14:paraId="090D8925" w14:textId="77777777" w:rsidTr="00FC6D96">
        <w:trPr>
          <w:trHeight w:val="195"/>
          <w:jc w:val="center"/>
        </w:trPr>
        <w:tc>
          <w:tcPr>
            <w:tcW w:w="1791" w:type="dxa"/>
            <w:tcBorders>
              <w:bottom w:val="single" w:sz="12" w:space="0" w:color="auto"/>
            </w:tcBorders>
          </w:tcPr>
          <w:p w14:paraId="0AC8AC4F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8254" w:type="dxa"/>
            <w:gridSpan w:val="7"/>
            <w:tcBorders>
              <w:bottom w:val="single" w:sz="12" w:space="0" w:color="auto"/>
            </w:tcBorders>
          </w:tcPr>
          <w:p w14:paraId="4F86FFBB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WHSC test (if applicable)</w:t>
            </w:r>
            <w:r w:rsidR="00E03309" w:rsidRPr="0021083A">
              <w:rPr>
                <w:b/>
                <w:i/>
                <w:noProof/>
                <w:sz w:val="18"/>
                <w:szCs w:val="18"/>
              </w:rPr>
              <w:t xml:space="preserve"> *,**</w:t>
            </w:r>
          </w:p>
        </w:tc>
      </w:tr>
      <w:tr w:rsidR="003814F3" w:rsidRPr="0021083A" w14:paraId="15012DBA" w14:textId="77777777" w:rsidTr="00FC6D96">
        <w:trPr>
          <w:trHeight w:val="195"/>
          <w:jc w:val="center"/>
        </w:trPr>
        <w:tc>
          <w:tcPr>
            <w:tcW w:w="1791" w:type="dxa"/>
            <w:vMerge w:val="restart"/>
          </w:tcPr>
          <w:p w14:paraId="67530C9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7817910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27" w:type="dxa"/>
          </w:tcPr>
          <w:p w14:paraId="3B241AB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1243" w:type="dxa"/>
          </w:tcPr>
          <w:p w14:paraId="73213EC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1243" w:type="dxa"/>
          </w:tcPr>
          <w:p w14:paraId="5D72853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0D6DE49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  <w:r w:rsidRPr="0021083A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</w:tcPr>
          <w:p w14:paraId="4BE7BC5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777" w:type="dxa"/>
          </w:tcPr>
          <w:p w14:paraId="1430372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8" w:type="dxa"/>
          </w:tcPr>
          <w:p w14:paraId="18BFE6A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3814F3" w:rsidRPr="0021083A" w14:paraId="296C414B" w14:textId="77777777" w:rsidTr="00FC6D96">
        <w:trPr>
          <w:trHeight w:val="106"/>
          <w:jc w:val="center"/>
        </w:trPr>
        <w:tc>
          <w:tcPr>
            <w:tcW w:w="1791" w:type="dxa"/>
            <w:vMerge/>
          </w:tcPr>
          <w:p w14:paraId="6943F8D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27" w:type="dxa"/>
          </w:tcPr>
          <w:p w14:paraId="6FAEE3E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6A799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46C7CA82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B0B49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0B0CFD1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0C572FE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7D5A01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26D6C9B1" w14:textId="77777777" w:rsidTr="00FC6D96">
        <w:trPr>
          <w:trHeight w:val="394"/>
          <w:jc w:val="center"/>
        </w:trPr>
        <w:tc>
          <w:tcPr>
            <w:tcW w:w="1791" w:type="dxa"/>
          </w:tcPr>
          <w:p w14:paraId="39119C0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1227" w:type="dxa"/>
          </w:tcPr>
          <w:p w14:paraId="739BCB2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CO </w:t>
            </w:r>
          </w:p>
          <w:p w14:paraId="3ACE693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243" w:type="dxa"/>
          </w:tcPr>
          <w:p w14:paraId="1BA85EF2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1243" w:type="dxa"/>
          </w:tcPr>
          <w:p w14:paraId="254F213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1243" w:type="dxa"/>
          </w:tcPr>
          <w:p w14:paraId="67B9F06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63488CD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243" w:type="dxa"/>
          </w:tcPr>
          <w:p w14:paraId="714EE8E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7B49712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777" w:type="dxa"/>
          </w:tcPr>
          <w:p w14:paraId="4B86EEF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128A2EB5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1278" w:type="dxa"/>
          </w:tcPr>
          <w:p w14:paraId="5A2E995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48BD724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(#/kWh)</w:t>
            </w:r>
          </w:p>
        </w:tc>
      </w:tr>
      <w:tr w:rsidR="003814F3" w:rsidRPr="0021083A" w14:paraId="0237B54C" w14:textId="77777777" w:rsidTr="00FC6D96">
        <w:trPr>
          <w:trHeight w:val="195"/>
          <w:jc w:val="center"/>
        </w:trPr>
        <w:tc>
          <w:tcPr>
            <w:tcW w:w="1791" w:type="dxa"/>
          </w:tcPr>
          <w:p w14:paraId="19045D5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Test result</w:t>
            </w:r>
          </w:p>
        </w:tc>
        <w:tc>
          <w:tcPr>
            <w:tcW w:w="1227" w:type="dxa"/>
          </w:tcPr>
          <w:p w14:paraId="577DF53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34858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7F2C03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36C4DEB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39A0D92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6AB6F89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86ABF4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336BBE61" w14:textId="77777777" w:rsidTr="00FC6D96">
        <w:trPr>
          <w:trHeight w:val="405"/>
          <w:jc w:val="center"/>
        </w:trPr>
        <w:tc>
          <w:tcPr>
            <w:tcW w:w="1791" w:type="dxa"/>
          </w:tcPr>
          <w:p w14:paraId="2E32DD2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Calculated with DF </w:t>
            </w:r>
          </w:p>
        </w:tc>
        <w:tc>
          <w:tcPr>
            <w:tcW w:w="1227" w:type="dxa"/>
          </w:tcPr>
          <w:p w14:paraId="705C0CD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66ABB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7BD66A1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6BB1C42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43" w:type="dxa"/>
          </w:tcPr>
          <w:p w14:paraId="1DC01D6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77" w:type="dxa"/>
          </w:tcPr>
          <w:p w14:paraId="6E3512F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8" w:type="dxa"/>
          </w:tcPr>
          <w:p w14:paraId="05268FE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790D6F" w:rsidRPr="0021083A" w14:paraId="216564E2" w14:textId="77777777" w:rsidTr="00FC6D96">
        <w:trPr>
          <w:trHeight w:val="405"/>
          <w:jc w:val="center"/>
        </w:trPr>
        <w:tc>
          <w:tcPr>
            <w:tcW w:w="10045" w:type="dxa"/>
            <w:gridSpan w:val="8"/>
            <w:tcBorders>
              <w:bottom w:val="single" w:sz="12" w:space="0" w:color="auto"/>
            </w:tcBorders>
          </w:tcPr>
          <w:p w14:paraId="2EB0372D" w14:textId="77777777" w:rsidR="00790D6F" w:rsidRPr="0021083A" w:rsidRDefault="00790D6F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emissions (mass emission, g/kWh)</w:t>
            </w:r>
          </w:p>
          <w:p w14:paraId="394183AD" w14:textId="33F45FEE" w:rsidR="00790D6F" w:rsidRPr="0021083A" w:rsidRDefault="00790D6F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(</w:t>
            </w:r>
            <w:r>
              <w:rPr>
                <w:rStyle w:val="FootnoteReference"/>
                <w:b/>
                <w:noProof/>
                <w:szCs w:val="18"/>
              </w:rPr>
              <w:footnoteReference w:customMarkFollows="1" w:id="5"/>
              <w:t>d</w:t>
            </w:r>
            <w:r w:rsidRPr="0021083A">
              <w:rPr>
                <w:b/>
                <w:noProof/>
                <w:sz w:val="18"/>
                <w:szCs w:val="18"/>
              </w:rPr>
              <w:t>) (g/kWh)</w:t>
            </w:r>
          </w:p>
        </w:tc>
      </w:tr>
    </w:tbl>
    <w:p w14:paraId="49DBEE32" w14:textId="6EA466E4" w:rsidR="00E03309" w:rsidRPr="00425574" w:rsidRDefault="00E03309" w:rsidP="004626EE">
      <w:pPr>
        <w:spacing w:before="120" w:line="220" w:lineRule="exact"/>
        <w:ind w:left="142"/>
        <w:rPr>
          <w:b/>
          <w:sz w:val="18"/>
          <w:szCs w:val="18"/>
          <w:lang w:eastAsia="en-GB"/>
        </w:rPr>
      </w:pPr>
      <w:r w:rsidRPr="001069E3">
        <w:rPr>
          <w:b/>
          <w:sz w:val="18"/>
          <w:szCs w:val="18"/>
          <w:lang w:eastAsia="en-GB"/>
        </w:rPr>
        <w:t xml:space="preserve">* In the case of engines considered in paragraphs 4.6.3. and 4.6.6. of this </w:t>
      </w:r>
      <w:r w:rsidR="00230384">
        <w:rPr>
          <w:b/>
          <w:sz w:val="18"/>
          <w:szCs w:val="18"/>
          <w:lang w:eastAsia="en-GB"/>
        </w:rPr>
        <w:t>R</w:t>
      </w:r>
      <w:r w:rsidRPr="001069E3">
        <w:rPr>
          <w:b/>
          <w:sz w:val="18"/>
          <w:szCs w:val="18"/>
          <w:lang w:eastAsia="en-GB"/>
        </w:rPr>
        <w:t xml:space="preserve">egulation, repeat the </w:t>
      </w:r>
      <w:r w:rsidRPr="00425574">
        <w:rPr>
          <w:b/>
          <w:sz w:val="18"/>
          <w:szCs w:val="18"/>
          <w:lang w:eastAsia="en-GB"/>
        </w:rPr>
        <w:t>information for all fuels tested, when applicable.</w:t>
      </w:r>
    </w:p>
    <w:p w14:paraId="6307A380" w14:textId="77777777" w:rsidR="00E03309" w:rsidRPr="00425574" w:rsidRDefault="00E03309" w:rsidP="00925C8A">
      <w:pPr>
        <w:spacing w:line="220" w:lineRule="exact"/>
        <w:ind w:left="142"/>
        <w:rPr>
          <w:b/>
          <w:sz w:val="18"/>
          <w:szCs w:val="18"/>
          <w:lang w:eastAsia="en-GB"/>
        </w:rPr>
      </w:pPr>
      <w:r w:rsidRPr="00425574">
        <w:rPr>
          <w:b/>
          <w:sz w:val="18"/>
          <w:szCs w:val="18"/>
          <w:lang w:eastAsia="en-GB"/>
        </w:rPr>
        <w:t>** In the case of dual-fuel engines of Type 1B, Type 2B, and type 3B, types as defined in Annex 15 to this Regulation, repeat the information in both dual-fuel and diesel mode.</w:t>
      </w:r>
    </w:p>
    <w:p w14:paraId="3CFA07F6" w14:textId="77777777" w:rsidR="00E03309" w:rsidRPr="00425574" w:rsidRDefault="00E03309" w:rsidP="00925C8A">
      <w:pPr>
        <w:spacing w:line="220" w:lineRule="exact"/>
        <w:ind w:left="142"/>
        <w:rPr>
          <w:b/>
          <w:sz w:val="18"/>
          <w:szCs w:val="18"/>
          <w:lang w:eastAsia="en-GB"/>
        </w:rPr>
      </w:pPr>
      <w:r w:rsidRPr="00425574">
        <w:rPr>
          <w:b/>
          <w:sz w:val="18"/>
          <w:szCs w:val="18"/>
          <w:lang w:eastAsia="en-GB"/>
        </w:rPr>
        <w:t xml:space="preserve">† In the cases laid down in Table 1 of Annex 15 to this Regulation for dual-fuel engines, and for positive ignition engines    </w:t>
      </w:r>
    </w:p>
    <w:p w14:paraId="5F103D42" w14:textId="77777777" w:rsidR="0078784E" w:rsidRPr="0078784E" w:rsidRDefault="0078784E" w:rsidP="0078784E">
      <w:pPr>
        <w:rPr>
          <w:lang w:eastAsia="en-GB"/>
        </w:rPr>
      </w:pPr>
    </w:p>
    <w:p w14:paraId="0D0B0577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1.4.2. WHTC Test</w:t>
      </w:r>
    </w:p>
    <w:p w14:paraId="7ADD5CB3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1" w:name="_Toc339460503"/>
      <w:bookmarkStart w:id="12" w:name="_Toc339542026"/>
      <w:r w:rsidRPr="00554CF5">
        <w:rPr>
          <w:b/>
          <w:bCs/>
          <w:noProof/>
        </w:rPr>
        <w:t>Table 5</w:t>
      </w:r>
      <w:bookmarkEnd w:id="11"/>
      <w:bookmarkEnd w:id="12"/>
    </w:p>
    <w:p w14:paraId="193A4141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3" w:name="_Toc339460504"/>
      <w:bookmarkStart w:id="14" w:name="_Toc339542027"/>
      <w:r w:rsidRPr="00554CF5">
        <w:rPr>
          <w:b/>
          <w:bCs/>
          <w:noProof/>
        </w:rPr>
        <w:t>WHTC Test</w:t>
      </w:r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76"/>
        <w:gridCol w:w="824"/>
        <w:gridCol w:w="277"/>
        <w:gridCol w:w="1101"/>
        <w:gridCol w:w="1101"/>
        <w:gridCol w:w="1101"/>
        <w:gridCol w:w="1101"/>
        <w:gridCol w:w="1101"/>
        <w:gridCol w:w="688"/>
        <w:gridCol w:w="969"/>
      </w:tblGrid>
      <w:tr w:rsidR="00A914EB" w:rsidRPr="0021083A" w14:paraId="6EC7C1F9" w14:textId="77777777" w:rsidTr="00613D04">
        <w:trPr>
          <w:trHeight w:val="218"/>
          <w:jc w:val="center"/>
        </w:trPr>
        <w:tc>
          <w:tcPr>
            <w:tcW w:w="955" w:type="dxa"/>
            <w:tcBorders>
              <w:bottom w:val="single" w:sz="12" w:space="0" w:color="auto"/>
            </w:tcBorders>
          </w:tcPr>
          <w:p w14:paraId="6AE628C3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14:paraId="1AB6ABFD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  <w:tcBorders>
              <w:bottom w:val="single" w:sz="12" w:space="0" w:color="auto"/>
            </w:tcBorders>
          </w:tcPr>
          <w:p w14:paraId="6CF0D928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WHTC test</w:t>
            </w:r>
          </w:p>
        </w:tc>
      </w:tr>
      <w:tr w:rsidR="00A914EB" w:rsidRPr="0021083A" w14:paraId="6B236C3C" w14:textId="77777777" w:rsidTr="00613D04">
        <w:trPr>
          <w:trHeight w:val="218"/>
          <w:jc w:val="center"/>
        </w:trPr>
        <w:tc>
          <w:tcPr>
            <w:tcW w:w="11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06963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66254F3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5CB1D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20856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AAFF55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2593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F4633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8E706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7BB15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</w:tcBorders>
          </w:tcPr>
          <w:p w14:paraId="7B4FCCE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3F74490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662D00AE" w14:textId="77777777" w:rsidTr="00925C8A">
        <w:trPr>
          <w:trHeight w:val="117"/>
          <w:jc w:val="center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48FC24F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2282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56B9B5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C33286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1A1E26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A77E50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49A4CA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3E7BA05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7C25B1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300499F4" w14:textId="77777777" w:rsidTr="00925C8A">
        <w:trPr>
          <w:trHeight w:val="439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677FFB0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F653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  <w:p w14:paraId="366A9EA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3549A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FC26350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F68D58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3D51B6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4188F31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DE2ADC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3C3228E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B58E05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4BA2638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FD2409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A914EB" w:rsidRPr="0021083A" w14:paraId="271D2E00" w14:textId="77777777" w:rsidTr="00925C8A">
        <w:trPr>
          <w:trHeight w:val="218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3B92E8D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Cold start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BCA6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F91087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9FEB3C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B434DA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007E02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92E3C9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7DD818C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663C01C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08165ECF" w14:textId="77777777" w:rsidTr="00925C8A">
        <w:trPr>
          <w:trHeight w:val="218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257A6F6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w/o regeneration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054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E911D0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0135B0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196F77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79FD88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A43C15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245DD75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3F1AF42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0D83FBE0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5D3FD35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with regeneration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9C580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CEAA63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0F76E8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F576BF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7D5841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538A04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86A63D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74842B7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210274AA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1B62883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  <w:p w14:paraId="2E1120B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FF74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F5F060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B766E0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968647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4E2827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0B4F92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39C673A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0D4EBF0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</w:tr>
      <w:tr w:rsidR="00A914EB" w:rsidRPr="0021083A" w14:paraId="08248AD1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7642556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Weighted test result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4353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D0ACB0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21AFCD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063B52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C287CC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8484E5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28F31EB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11EE905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70F0ACAD" w14:textId="77777777" w:rsidTr="00925C8A">
        <w:trPr>
          <w:trHeight w:val="452"/>
          <w:jc w:val="center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7CEE174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Final test result with DF 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067E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B9E995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E6CFCE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62E745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F3232A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3CF077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85E3A4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1EF35D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6D179598" w14:textId="77777777" w:rsidTr="00B813C9">
        <w:trPr>
          <w:trHeight w:val="452"/>
          <w:jc w:val="center"/>
        </w:trPr>
        <w:tc>
          <w:tcPr>
            <w:tcW w:w="955" w:type="dxa"/>
            <w:tcBorders>
              <w:bottom w:val="single" w:sz="12" w:space="0" w:color="auto"/>
            </w:tcBorders>
          </w:tcPr>
          <w:p w14:paraId="5C1D5E8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auto"/>
            </w:tcBorders>
          </w:tcPr>
          <w:p w14:paraId="6DC17B9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  <w:tcBorders>
              <w:bottom w:val="single" w:sz="12" w:space="0" w:color="auto"/>
            </w:tcBorders>
          </w:tcPr>
          <w:p w14:paraId="32AE9843" w14:textId="77777777" w:rsidR="00A914EB" w:rsidRPr="00E5636B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</w:t>
            </w:r>
            <w:r w:rsidRPr="00E5636B">
              <w:rPr>
                <w:b/>
                <w:noProof/>
                <w:sz w:val="18"/>
                <w:szCs w:val="18"/>
              </w:rPr>
              <w:t>emissions (</w:t>
            </w:r>
            <w:r w:rsidRPr="00E5636B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E5636B">
              <w:rPr>
                <w:b/>
                <w:noProof/>
                <w:sz w:val="18"/>
                <w:szCs w:val="18"/>
              </w:rPr>
              <w:t>) (mass emission, g/kWh)</w:t>
            </w:r>
          </w:p>
          <w:p w14:paraId="6F13FE8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E5636B">
              <w:rPr>
                <w:b/>
                <w:noProof/>
                <w:sz w:val="18"/>
                <w:szCs w:val="18"/>
              </w:rPr>
              <w:t>Fuel consumption (</w:t>
            </w:r>
            <w:r w:rsidRPr="00E5636B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E5636B">
              <w:rPr>
                <w:b/>
                <w:noProof/>
                <w:sz w:val="18"/>
                <w:szCs w:val="18"/>
              </w:rPr>
              <w:t>) (</w:t>
            </w:r>
            <w:r w:rsidRPr="0021083A">
              <w:rPr>
                <w:b/>
                <w:noProof/>
                <w:sz w:val="18"/>
                <w:szCs w:val="18"/>
              </w:rPr>
              <w:t>g/kWh)</w:t>
            </w:r>
          </w:p>
        </w:tc>
      </w:tr>
    </w:tbl>
    <w:p w14:paraId="3CD2D670" w14:textId="77777777" w:rsidR="00E03309" w:rsidRPr="005A6E27" w:rsidRDefault="00E03309" w:rsidP="00925C8A">
      <w:pPr>
        <w:pStyle w:val="SingleTxtG"/>
        <w:spacing w:before="120"/>
        <w:ind w:left="142" w:right="0"/>
        <w:rPr>
          <w:b/>
          <w:sz w:val="18"/>
          <w:szCs w:val="18"/>
        </w:rPr>
      </w:pPr>
      <w:r w:rsidRPr="005A6E27">
        <w:rPr>
          <w:b/>
          <w:sz w:val="18"/>
          <w:szCs w:val="18"/>
        </w:rPr>
        <w:t>‡ In the cases laid down in Table 1 of Annex 15 to this Regulation for dual-fuel engines, and for positive ignition engines.</w:t>
      </w:r>
    </w:p>
    <w:p w14:paraId="1F142418" w14:textId="77777777" w:rsidR="005C2B7F" w:rsidRDefault="005C2B7F">
      <w:pPr>
        <w:suppressAutoHyphens w:val="0"/>
        <w:spacing w:line="240" w:lineRule="auto"/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br w:type="page"/>
      </w:r>
    </w:p>
    <w:p w14:paraId="6F985FC8" w14:textId="37825C1A" w:rsidR="00F509DA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lastRenderedPageBreak/>
        <w:t>1.4.3. Idle test</w:t>
      </w:r>
    </w:p>
    <w:p w14:paraId="439F5F16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5" w:name="_Toc339460505"/>
      <w:bookmarkStart w:id="16" w:name="_Toc339542028"/>
      <w:r w:rsidRPr="00554CF5">
        <w:rPr>
          <w:b/>
          <w:bCs/>
          <w:noProof/>
        </w:rPr>
        <w:t>Table 6</w:t>
      </w:r>
      <w:bookmarkEnd w:id="15"/>
      <w:bookmarkEnd w:id="16"/>
    </w:p>
    <w:p w14:paraId="540FAA54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7" w:name="_Toc339460506"/>
      <w:bookmarkStart w:id="18" w:name="_Toc339542029"/>
      <w:r w:rsidRPr="00554CF5">
        <w:rPr>
          <w:b/>
          <w:bCs/>
          <w:noProof/>
        </w:rPr>
        <w:t>Idle test</w:t>
      </w:r>
      <w:bookmarkEnd w:id="17"/>
      <w:bookmarkEnd w:id="18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97"/>
        <w:gridCol w:w="1197"/>
        <w:gridCol w:w="1540"/>
        <w:gridCol w:w="1725"/>
      </w:tblGrid>
      <w:tr w:rsidR="00554CF5" w:rsidRPr="00576703" w14:paraId="7FAD1BB5" w14:textId="77777777" w:rsidTr="00AB7290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064276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30A2ED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 xml:space="preserve">CO value </w:t>
            </w:r>
          </w:p>
          <w:p w14:paraId="1BE733E5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(%vol)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BE8AD9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Lambda</w:t>
            </w:r>
            <w:r w:rsidRPr="00576703">
              <w:rPr>
                <w:b/>
                <w:bCs/>
                <w:i/>
                <w:noProof/>
                <w:sz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E15238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 xml:space="preserve">Engine speed </w:t>
            </w:r>
            <w:r w:rsidRPr="00576703">
              <w:rPr>
                <w:b/>
                <w:bCs/>
                <w:i/>
                <w:noProof/>
                <w:sz w:val="16"/>
              </w:rPr>
              <w:br/>
              <w:t>(min</w:t>
            </w:r>
            <w:r w:rsidRPr="00576703">
              <w:rPr>
                <w:b/>
                <w:bCs/>
                <w:i/>
                <w:noProof/>
                <w:sz w:val="16"/>
                <w:vertAlign w:val="superscript"/>
              </w:rPr>
              <w:t>-1</w:t>
            </w:r>
            <w:r w:rsidRPr="00576703">
              <w:rPr>
                <w:b/>
                <w:bCs/>
                <w:i/>
                <w:noProof/>
                <w:sz w:val="16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1BE857" w14:textId="77777777" w:rsidR="00554CF5" w:rsidRPr="00576703" w:rsidRDefault="00554CF5" w:rsidP="00AB7290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576703">
              <w:rPr>
                <w:b/>
                <w:bCs/>
                <w:i/>
                <w:noProof/>
                <w:sz w:val="16"/>
              </w:rPr>
              <w:t>Engine oil temperature (°C)</w:t>
            </w:r>
          </w:p>
        </w:tc>
      </w:tr>
      <w:tr w:rsidR="00AB7290" w:rsidRPr="00576703" w14:paraId="18B8DDD6" w14:textId="77777777" w:rsidTr="00AB7290">
        <w:trPr>
          <w:trHeight w:hRule="exact" w:val="113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8C2CE00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465CF3D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0CC0698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4E25A7DF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auto"/>
          </w:tcPr>
          <w:p w14:paraId="15A5E7C3" w14:textId="77777777" w:rsidR="00AB7290" w:rsidRPr="00576703" w:rsidRDefault="00AB7290" w:rsidP="00AB7290">
            <w:pPr>
              <w:spacing w:before="40" w:after="120"/>
              <w:ind w:right="113"/>
              <w:rPr>
                <w:b/>
                <w:bCs/>
                <w:noProof/>
                <w:u w:val="single"/>
              </w:rPr>
            </w:pPr>
          </w:p>
        </w:tc>
      </w:tr>
      <w:tr w:rsidR="00554CF5" w:rsidRPr="00576703" w14:paraId="4A3D45F1" w14:textId="77777777" w:rsidTr="00AB7290">
        <w:tc>
          <w:tcPr>
            <w:tcW w:w="1418" w:type="dxa"/>
            <w:shd w:val="clear" w:color="auto" w:fill="auto"/>
          </w:tcPr>
          <w:p w14:paraId="2F0CE13F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Low idle test</w:t>
            </w:r>
          </w:p>
        </w:tc>
        <w:tc>
          <w:tcPr>
            <w:tcW w:w="992" w:type="dxa"/>
            <w:shd w:val="clear" w:color="auto" w:fill="auto"/>
          </w:tcPr>
          <w:p w14:paraId="1C29F658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shd w:val="clear" w:color="auto" w:fill="auto"/>
          </w:tcPr>
          <w:p w14:paraId="10DC5A40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707EF947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430" w:type="dxa"/>
            <w:shd w:val="clear" w:color="auto" w:fill="auto"/>
          </w:tcPr>
          <w:p w14:paraId="522E0331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576703" w14:paraId="551D5AB3" w14:textId="77777777" w:rsidTr="00AB7290"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BB111E8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576703">
              <w:rPr>
                <w:b/>
                <w:bCs/>
                <w:noProof/>
              </w:rPr>
              <w:t>High idle test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308C593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42907F81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C784F4E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</w:tcPr>
          <w:p w14:paraId="6E873C33" w14:textId="77777777" w:rsidR="00554CF5" w:rsidRPr="00576703" w:rsidRDefault="00554CF5" w:rsidP="00AB7290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</w:tbl>
    <w:p w14:paraId="03D662B8" w14:textId="77777777" w:rsidR="00F509DA" w:rsidRPr="00B518C1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1.4.4. PEMS demonstration test</w:t>
      </w:r>
    </w:p>
    <w:p w14:paraId="5295D587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9" w:name="_Toc339460507"/>
      <w:bookmarkStart w:id="20" w:name="_Toc339542030"/>
      <w:r w:rsidRPr="00554CF5">
        <w:rPr>
          <w:b/>
          <w:bCs/>
          <w:noProof/>
        </w:rPr>
        <w:t>Table 6a</w:t>
      </w:r>
      <w:bookmarkEnd w:id="19"/>
      <w:bookmarkEnd w:id="20"/>
    </w:p>
    <w:p w14:paraId="592D8E15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21" w:name="_Toc339460508"/>
      <w:bookmarkStart w:id="22" w:name="_Toc339542031"/>
      <w:r w:rsidRPr="00554CF5">
        <w:rPr>
          <w:b/>
          <w:bCs/>
          <w:noProof/>
        </w:rPr>
        <w:t>PEMS demonstration test</w:t>
      </w:r>
      <w:bookmarkEnd w:id="21"/>
      <w:bookmarkEnd w:id="22"/>
      <w:r w:rsidRPr="00554CF5">
        <w:rPr>
          <w:b/>
          <w:bCs/>
          <w:noProof/>
        </w:rPr>
        <w:t xml:space="preserve">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723"/>
        <w:gridCol w:w="703"/>
        <w:gridCol w:w="708"/>
        <w:gridCol w:w="709"/>
        <w:gridCol w:w="709"/>
        <w:gridCol w:w="925"/>
      </w:tblGrid>
      <w:tr w:rsidR="00554CF5" w:rsidRPr="0021083A" w14:paraId="02B84A83" w14:textId="77777777" w:rsidTr="00EC222E">
        <w:tc>
          <w:tcPr>
            <w:tcW w:w="4028" w:type="dxa"/>
          </w:tcPr>
          <w:p w14:paraId="43B0A70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Vehicle type (e.g. M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>, N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 xml:space="preserve"> and application e.g. rigid or articulated truck, city bus)</w:t>
            </w:r>
          </w:p>
        </w:tc>
        <w:tc>
          <w:tcPr>
            <w:tcW w:w="4477" w:type="dxa"/>
            <w:gridSpan w:val="6"/>
          </w:tcPr>
          <w:p w14:paraId="6B03900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320857" w14:paraId="60EA1E2C" w14:textId="77777777" w:rsidTr="00EC222E">
        <w:tc>
          <w:tcPr>
            <w:tcW w:w="4028" w:type="dxa"/>
          </w:tcPr>
          <w:p w14:paraId="730F367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  <w:r w:rsidRPr="0021083A">
              <w:rPr>
                <w:b/>
                <w:noProof/>
                <w:sz w:val="18"/>
                <w:szCs w:val="18"/>
                <w:lang w:val="fr-FR"/>
              </w:rPr>
              <w:t>Vehicle description (e.g. vehicle model, prototype)</w:t>
            </w:r>
          </w:p>
        </w:tc>
        <w:tc>
          <w:tcPr>
            <w:tcW w:w="4477" w:type="dxa"/>
            <w:gridSpan w:val="6"/>
          </w:tcPr>
          <w:p w14:paraId="29A959E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</w:p>
        </w:tc>
      </w:tr>
      <w:tr w:rsidR="00554CF5" w:rsidRPr="0021083A" w14:paraId="2CD8C050" w14:textId="77777777" w:rsidTr="00EC222E">
        <w:tc>
          <w:tcPr>
            <w:tcW w:w="4028" w:type="dxa"/>
          </w:tcPr>
          <w:p w14:paraId="10946D7B" w14:textId="37F9258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Pass Fail Results</w:t>
            </w:r>
            <w:r w:rsidR="00E5636B">
              <w:rPr>
                <w:rStyle w:val="FootnoteReference"/>
                <w:b/>
                <w:noProof/>
                <w:szCs w:val="18"/>
              </w:rPr>
              <w:footnoteReference w:customMarkFollows="1" w:id="6"/>
              <w:t>2</w:t>
            </w:r>
            <w:r w:rsidRPr="0021083A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23" w:type="dxa"/>
          </w:tcPr>
          <w:p w14:paraId="2938C5F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703" w:type="dxa"/>
          </w:tcPr>
          <w:p w14:paraId="020ED2F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708" w:type="dxa"/>
          </w:tcPr>
          <w:p w14:paraId="0DBF5553" w14:textId="77777777" w:rsidR="00554CF5" w:rsidRPr="0021083A" w:rsidRDefault="00554CF5" w:rsidP="00EC222E">
            <w:pPr>
              <w:ind w:left="-67" w:right="-99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NMHC</w:t>
            </w:r>
          </w:p>
        </w:tc>
        <w:tc>
          <w:tcPr>
            <w:tcW w:w="709" w:type="dxa"/>
          </w:tcPr>
          <w:p w14:paraId="0039089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270BD65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25" w:type="dxa"/>
          </w:tcPr>
          <w:p w14:paraId="0C2970CB" w14:textId="77777777" w:rsidR="00554CF5" w:rsidRPr="0021083A" w:rsidRDefault="00554CF5" w:rsidP="00EC222E">
            <w:pPr>
              <w:ind w:right="-75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PM </w:t>
            </w:r>
            <w:r w:rsidR="00A914EB" w:rsidRPr="0021083A">
              <w:rPr>
                <w:b/>
                <w:noProof/>
                <w:sz w:val="18"/>
                <w:szCs w:val="18"/>
              </w:rPr>
              <w:t>number</w:t>
            </w:r>
          </w:p>
        </w:tc>
      </w:tr>
      <w:tr w:rsidR="00554CF5" w:rsidRPr="0021083A" w14:paraId="12D78D82" w14:textId="77777777" w:rsidTr="00EC222E">
        <w:tc>
          <w:tcPr>
            <w:tcW w:w="4028" w:type="dxa"/>
          </w:tcPr>
          <w:p w14:paraId="1256891E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1CD7056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7FF6775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2D4E00C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1A665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1CD9361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53FC586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2F4C8FC1" w14:textId="77777777" w:rsidTr="00EC222E">
        <w:tc>
          <w:tcPr>
            <w:tcW w:w="4028" w:type="dxa"/>
          </w:tcPr>
          <w:p w14:paraId="725C68E6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5E3133F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20A47B9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6126A51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298AE5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5664F58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7A2D1A0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9029254" w14:textId="77777777" w:rsidTr="00EC222E">
        <w:tc>
          <w:tcPr>
            <w:tcW w:w="4028" w:type="dxa"/>
          </w:tcPr>
          <w:p w14:paraId="2733B9D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Trip information:</w:t>
            </w:r>
          </w:p>
        </w:tc>
        <w:tc>
          <w:tcPr>
            <w:tcW w:w="1426" w:type="dxa"/>
            <w:gridSpan w:val="2"/>
          </w:tcPr>
          <w:p w14:paraId="066DB8C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Urban</w:t>
            </w:r>
          </w:p>
        </w:tc>
        <w:tc>
          <w:tcPr>
            <w:tcW w:w="1417" w:type="dxa"/>
            <w:gridSpan w:val="2"/>
          </w:tcPr>
          <w:p w14:paraId="3A55DF2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Rural</w:t>
            </w:r>
          </w:p>
        </w:tc>
        <w:tc>
          <w:tcPr>
            <w:tcW w:w="1634" w:type="dxa"/>
            <w:gridSpan w:val="2"/>
          </w:tcPr>
          <w:p w14:paraId="0B5E3AC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Motorway</w:t>
            </w:r>
          </w:p>
        </w:tc>
      </w:tr>
      <w:tr w:rsidR="00554CF5" w:rsidRPr="0021083A" w14:paraId="33FA1986" w14:textId="77777777" w:rsidTr="00EC222E">
        <w:tc>
          <w:tcPr>
            <w:tcW w:w="4028" w:type="dxa"/>
          </w:tcPr>
          <w:p w14:paraId="32B481C6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urban, rural and motorway operation as described in paragraph 4.5. of Annex 8 </w:t>
            </w:r>
          </w:p>
        </w:tc>
        <w:tc>
          <w:tcPr>
            <w:tcW w:w="1426" w:type="dxa"/>
            <w:gridSpan w:val="2"/>
          </w:tcPr>
          <w:p w14:paraId="51E359E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9FDC08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36CEBB7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0100E1F" w14:textId="77777777" w:rsidTr="00EC222E">
        <w:tc>
          <w:tcPr>
            <w:tcW w:w="4028" w:type="dxa"/>
          </w:tcPr>
          <w:p w14:paraId="1CB1EEFE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accelerating, decelerating, cruising and stop as described in paragraph 4.5.5. of Annex 8 </w:t>
            </w:r>
          </w:p>
        </w:tc>
        <w:tc>
          <w:tcPr>
            <w:tcW w:w="1426" w:type="dxa"/>
            <w:gridSpan w:val="2"/>
          </w:tcPr>
          <w:p w14:paraId="712A3A6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102B4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13585DB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CCD58BD" w14:textId="77777777" w:rsidTr="00EC222E">
        <w:tc>
          <w:tcPr>
            <w:tcW w:w="4028" w:type="dxa"/>
          </w:tcPr>
          <w:p w14:paraId="42FA908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14:paraId="2187800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Minimum </w:t>
            </w:r>
          </w:p>
        </w:tc>
        <w:tc>
          <w:tcPr>
            <w:tcW w:w="2343" w:type="dxa"/>
            <w:gridSpan w:val="3"/>
          </w:tcPr>
          <w:p w14:paraId="664694F5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Maximum </w:t>
            </w:r>
          </w:p>
        </w:tc>
      </w:tr>
      <w:tr w:rsidR="00554CF5" w:rsidRPr="0021083A" w14:paraId="00C53A3C" w14:textId="77777777" w:rsidTr="00EC222E">
        <w:tc>
          <w:tcPr>
            <w:tcW w:w="4028" w:type="dxa"/>
          </w:tcPr>
          <w:p w14:paraId="2CD22D6B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average power (%)</w:t>
            </w:r>
          </w:p>
        </w:tc>
        <w:tc>
          <w:tcPr>
            <w:tcW w:w="2134" w:type="dxa"/>
            <w:gridSpan w:val="3"/>
          </w:tcPr>
          <w:p w14:paraId="162524C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2A00EE5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067349E8" w14:textId="77777777" w:rsidTr="00EC222E">
        <w:tc>
          <w:tcPr>
            <w:tcW w:w="4028" w:type="dxa"/>
          </w:tcPr>
          <w:p w14:paraId="2957B81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duration (s)</w:t>
            </w:r>
          </w:p>
        </w:tc>
        <w:tc>
          <w:tcPr>
            <w:tcW w:w="2134" w:type="dxa"/>
            <w:gridSpan w:val="3"/>
          </w:tcPr>
          <w:p w14:paraId="253ED96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7725F6A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B32E50B" w14:textId="77777777" w:rsidTr="00EC222E">
        <w:tc>
          <w:tcPr>
            <w:tcW w:w="4028" w:type="dxa"/>
          </w:tcPr>
          <w:p w14:paraId="0FE7093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window: percentage of valid windows</w:t>
            </w:r>
          </w:p>
        </w:tc>
        <w:tc>
          <w:tcPr>
            <w:tcW w:w="4477" w:type="dxa"/>
            <w:gridSpan w:val="6"/>
          </w:tcPr>
          <w:p w14:paraId="2D589AAF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7FDCF14" w14:textId="77777777" w:rsidTr="00EC222E">
        <w:tc>
          <w:tcPr>
            <w:tcW w:w="4028" w:type="dxa"/>
          </w:tcPr>
          <w:p w14:paraId="2A89BD0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window: percentage of valid windows</w:t>
            </w:r>
          </w:p>
        </w:tc>
        <w:tc>
          <w:tcPr>
            <w:tcW w:w="4477" w:type="dxa"/>
            <w:gridSpan w:val="6"/>
          </w:tcPr>
          <w:p w14:paraId="01265E5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EFA3915" w14:textId="77777777" w:rsidTr="00EC222E">
        <w:tc>
          <w:tcPr>
            <w:tcW w:w="4028" w:type="dxa"/>
          </w:tcPr>
          <w:p w14:paraId="1EFDF0D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consistency ratio</w:t>
            </w:r>
          </w:p>
        </w:tc>
        <w:tc>
          <w:tcPr>
            <w:tcW w:w="4477" w:type="dxa"/>
            <w:gridSpan w:val="6"/>
          </w:tcPr>
          <w:p w14:paraId="0F0CF40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14:paraId="606CCF97" w14:textId="4BA57CBC" w:rsidR="00A914EB" w:rsidRPr="00570645" w:rsidRDefault="00AF5042" w:rsidP="00B820AF">
      <w:pPr>
        <w:pStyle w:val="SingleTxtG"/>
        <w:tabs>
          <w:tab w:val="left" w:pos="1276"/>
        </w:tabs>
        <w:spacing w:before="120"/>
        <w:ind w:left="567" w:firstLine="567"/>
        <w:rPr>
          <w:b/>
          <w:bCs/>
          <w:sz w:val="18"/>
          <w:szCs w:val="18"/>
        </w:rPr>
      </w:pPr>
      <w:r>
        <w:rPr>
          <w:rFonts w:eastAsia="MS Mincho"/>
          <w:b/>
          <w:bCs/>
          <w:noProof/>
          <w:color w:val="000000"/>
          <w:sz w:val="18"/>
          <w:szCs w:val="18"/>
          <w:vertAlign w:val="superscript"/>
          <w:lang w:val="fi-FI" w:eastAsia="fi-FI"/>
        </w:rPr>
        <w:tab/>
      </w:r>
      <w:r w:rsidR="000E5875" w:rsidRPr="00570645">
        <w:rPr>
          <w:rFonts w:eastAsia="MS Mincho"/>
          <w:b/>
          <w:bCs/>
          <w:noProof/>
          <w:color w:val="000000"/>
          <w:sz w:val="18"/>
          <w:szCs w:val="18"/>
          <w:vertAlign w:val="superscript"/>
          <w:lang w:val="fi-FI" w:eastAsia="fi-FI"/>
        </w:rPr>
        <w:t>5</w:t>
      </w:r>
      <w:r w:rsidR="00A914EB" w:rsidRPr="00570645">
        <w:rPr>
          <w:b/>
          <w:bCs/>
          <w:sz w:val="18"/>
          <w:szCs w:val="18"/>
        </w:rPr>
        <w:t xml:space="preserve"> CF</w:t>
      </w:r>
      <w:r w:rsidR="00A914EB" w:rsidRPr="00570645">
        <w:rPr>
          <w:b/>
          <w:bCs/>
          <w:sz w:val="18"/>
          <w:szCs w:val="18"/>
          <w:vertAlign w:val="subscript"/>
        </w:rPr>
        <w:t>final</w:t>
      </w:r>
      <w:r w:rsidR="00A914EB" w:rsidRPr="00570645">
        <w:rPr>
          <w:b/>
          <w:bCs/>
          <w:sz w:val="18"/>
          <w:szCs w:val="18"/>
        </w:rPr>
        <w:t xml:space="preserve"> needs to be stated, if applicable</w:t>
      </w:r>
    </w:p>
    <w:p w14:paraId="39877362" w14:textId="77777777" w:rsidR="00F509DA" w:rsidRPr="00B518C1" w:rsidRDefault="00F509DA" w:rsidP="00925C8A">
      <w:pPr>
        <w:pStyle w:val="SingleTxtG"/>
        <w:spacing w:before="24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Power measurement</w:t>
      </w:r>
    </w:p>
    <w:p w14:paraId="1C62553D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Engine power measured on test bench</w:t>
      </w:r>
    </w:p>
    <w:p w14:paraId="2E19CC51" w14:textId="77777777" w:rsidR="005C2B7F" w:rsidRDefault="005C2B7F">
      <w:pPr>
        <w:suppressAutoHyphens w:val="0"/>
        <w:spacing w:line="240" w:lineRule="auto"/>
        <w:rPr>
          <w:b/>
          <w:bCs/>
          <w:noProof/>
        </w:rPr>
      </w:pPr>
      <w:bookmarkStart w:id="23" w:name="_Toc339460509"/>
      <w:bookmarkStart w:id="24" w:name="_Toc339542032"/>
      <w:r>
        <w:rPr>
          <w:b/>
          <w:bCs/>
          <w:noProof/>
        </w:rPr>
        <w:br w:type="page"/>
      </w:r>
    </w:p>
    <w:p w14:paraId="036CC873" w14:textId="15927186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r w:rsidRPr="00554CF5">
        <w:rPr>
          <w:b/>
          <w:bCs/>
          <w:noProof/>
        </w:rPr>
        <w:lastRenderedPageBreak/>
        <w:t>Table 7</w:t>
      </w:r>
      <w:bookmarkEnd w:id="23"/>
      <w:bookmarkEnd w:id="24"/>
    </w:p>
    <w:p w14:paraId="7F529B98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25" w:name="_Toc339460510"/>
      <w:bookmarkStart w:id="26" w:name="_Toc339542033"/>
      <w:r w:rsidRPr="00554CF5">
        <w:rPr>
          <w:b/>
          <w:bCs/>
          <w:noProof/>
        </w:rPr>
        <w:t>Engine power measured on test bench</w:t>
      </w:r>
      <w:bookmarkEnd w:id="25"/>
      <w:bookmarkEnd w:id="26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B455F7" w:rsidRPr="00493F8C" w14:paraId="43B4F81A" w14:textId="77777777" w:rsidTr="00493F8C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A2CA31" w14:textId="33520EEC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33A851" w14:textId="6E132FC0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CD28A2" w14:textId="711BC58B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9C9668" w14:textId="3820D3B9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42FF87" w14:textId="5E671F38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51BFAD" w14:textId="35259E55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31D53" w14:textId="7F37E76F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F8CBF2" w14:textId="1EB6953F" w:rsidR="00B455F7" w:rsidRPr="00493F8C" w:rsidRDefault="00B455F7" w:rsidP="00B455F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B455F7" w:rsidRPr="00493F8C" w14:paraId="1A65B5B9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99F683C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36E8E08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34B8048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285068C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4591222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819840E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5EC07E6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4AF7AAF1" w14:textId="77777777" w:rsidR="00B455F7" w:rsidRPr="00493F8C" w:rsidRDefault="00B455F7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6C9DDABA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F2822C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1CB499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ED223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EADBD2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A3EE0C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7941268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370D24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2A3FCCB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9E48AA0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EDD05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02DFFA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FB48CF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C91CD6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080FA0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3F05893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26D90D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505A791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19F9735D" w14:textId="77777777" w:rsidTr="00493F8C">
        <w:tc>
          <w:tcPr>
            <w:tcW w:w="2518" w:type="dxa"/>
            <w:shd w:val="clear" w:color="auto" w:fill="auto"/>
          </w:tcPr>
          <w:p w14:paraId="0FA6EE1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120903F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EEA98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8E11C2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F0128A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827D5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B10570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CE7F6F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1ABAA57" w14:textId="77777777" w:rsidTr="00493F8C">
        <w:tc>
          <w:tcPr>
            <w:tcW w:w="2518" w:type="dxa"/>
            <w:shd w:val="clear" w:color="auto" w:fill="auto"/>
          </w:tcPr>
          <w:p w14:paraId="11CB7B5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647C08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9B1C1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5B152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846D48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541FB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650FC0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BE0947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6BEB5726" w14:textId="77777777" w:rsidTr="00493F8C">
        <w:tc>
          <w:tcPr>
            <w:tcW w:w="2518" w:type="dxa"/>
            <w:shd w:val="clear" w:color="auto" w:fill="auto"/>
          </w:tcPr>
          <w:p w14:paraId="31B285A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28BF0EE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4AC52B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EF292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F0A86B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1E0357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6FD54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A54A28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5AC9673E" w14:textId="77777777" w:rsidTr="00493F8C">
        <w:tc>
          <w:tcPr>
            <w:tcW w:w="2518" w:type="dxa"/>
            <w:shd w:val="clear" w:color="auto" w:fill="auto"/>
          </w:tcPr>
          <w:p w14:paraId="3E7B4BA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1B1259C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0BEB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4E12E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3726E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ADBDAE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F69ED9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DCBB41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442A0942" w14:textId="77777777" w:rsidTr="00493F8C">
        <w:tc>
          <w:tcPr>
            <w:tcW w:w="2518" w:type="dxa"/>
            <w:shd w:val="clear" w:color="auto" w:fill="auto"/>
          </w:tcPr>
          <w:p w14:paraId="7B8AA3E4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10BE510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371BE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3787F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6847E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9A563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EA166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F6B585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A5469CD" w14:textId="77777777" w:rsidTr="00493F8C">
        <w:tc>
          <w:tcPr>
            <w:tcW w:w="2518" w:type="dxa"/>
            <w:shd w:val="clear" w:color="auto" w:fill="auto"/>
          </w:tcPr>
          <w:p w14:paraId="1BB1F8A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159D5F1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15593D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B15E943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A28BB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0D736F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B65484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792806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54C89E1F" w14:textId="77777777" w:rsidTr="00493F8C">
        <w:tc>
          <w:tcPr>
            <w:tcW w:w="2518" w:type="dxa"/>
            <w:shd w:val="clear" w:color="auto" w:fill="auto"/>
          </w:tcPr>
          <w:p w14:paraId="636B9F6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32CF52F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AF979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565F7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99C84C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3A60AE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FD7DD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D24C5F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22002EB2" w14:textId="77777777" w:rsidTr="00493F8C">
        <w:tc>
          <w:tcPr>
            <w:tcW w:w="2518" w:type="dxa"/>
            <w:shd w:val="clear" w:color="auto" w:fill="auto"/>
          </w:tcPr>
          <w:p w14:paraId="2F66DB4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  <w:vertAlign w:val="superscript"/>
              </w:rPr>
            </w:pPr>
            <w:r w:rsidRPr="00493F8C">
              <w:rPr>
                <w:b/>
                <w:bCs/>
                <w:noProof/>
              </w:rPr>
              <w:t>Auxiliary power (kW)</w:t>
            </w:r>
            <w:r w:rsidRPr="00493F8C">
              <w:rPr>
                <w:b/>
                <w:bCs/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7F75910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20709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28CFA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574999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34E95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E84A8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F80F9E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38804D3" w14:textId="77777777" w:rsidTr="00493F8C">
        <w:tc>
          <w:tcPr>
            <w:tcW w:w="2518" w:type="dxa"/>
            <w:shd w:val="clear" w:color="auto" w:fill="auto"/>
          </w:tcPr>
          <w:p w14:paraId="7C0C2E5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7A5AAAF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5E1DE7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ADDBB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4D3E40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E0093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0CE0B3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B9162C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0A8E35FF" w14:textId="77777777" w:rsidTr="00493F8C">
        <w:tc>
          <w:tcPr>
            <w:tcW w:w="2518" w:type="dxa"/>
            <w:shd w:val="clear" w:color="auto" w:fill="auto"/>
          </w:tcPr>
          <w:p w14:paraId="042DEEE5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71326B4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4B7E4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3950A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6D6DF3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3F348D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CFD5C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348CA8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  <w:tr w:rsidR="00554CF5" w:rsidRPr="00493F8C" w14:paraId="35F69D10" w14:textId="77777777" w:rsidTr="00493F8C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0CBA3DC6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  <w:r w:rsidRPr="00493F8C">
              <w:rPr>
                <w:b/>
                <w:bCs/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FE08901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3F4CE6B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19FBDA8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83BA742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38C3E8E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648B489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0E42DBCA" w14:textId="77777777" w:rsidR="00554CF5" w:rsidRPr="00493F8C" w:rsidRDefault="00554CF5" w:rsidP="00B455F7">
            <w:pPr>
              <w:spacing w:before="40" w:after="120"/>
              <w:ind w:right="113"/>
              <w:rPr>
                <w:b/>
                <w:bCs/>
                <w:noProof/>
              </w:rPr>
            </w:pPr>
          </w:p>
        </w:tc>
      </w:tr>
    </w:tbl>
    <w:p w14:paraId="47ADB3AA" w14:textId="77777777" w:rsidR="00CC1811" w:rsidRPr="00B518C1" w:rsidRDefault="00CC1811" w:rsidP="00FB36ED">
      <w:pPr>
        <w:pStyle w:val="SingleTxtG"/>
        <w:spacing w:before="120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Additional data</w:t>
      </w:r>
    </w:p>
    <w:p w14:paraId="6DD26C47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Special provisions</w:t>
      </w:r>
    </w:p>
    <w:p w14:paraId="3C90D2BC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Granting approvals for vehicles for export (see paragraph 13.4.1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 xml:space="preserve"> of this Regulation)</w:t>
      </w:r>
    </w:p>
    <w:p w14:paraId="1AF1425A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Approvals granted for vehicles for export in line with paragraph 1.6.1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348B382F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approvals granted in paragraph 1.6.1.1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, including the se</w:t>
      </w:r>
      <w:r w:rsidR="000A29A0" w:rsidRPr="00B518C1">
        <w:rPr>
          <w:rFonts w:cs="EUAlbertina"/>
          <w:b/>
          <w:color w:val="000000"/>
        </w:rPr>
        <w:t>ries of amendments of this Regu</w:t>
      </w:r>
      <w:r w:rsidRPr="00B518C1">
        <w:rPr>
          <w:rFonts w:cs="EUAlbertina"/>
          <w:b/>
          <w:color w:val="000000"/>
        </w:rPr>
        <w:t>l</w:t>
      </w:r>
      <w:r w:rsidR="000A29A0" w:rsidRPr="00B518C1">
        <w:rPr>
          <w:rFonts w:cs="EUAlbertina"/>
          <w:b/>
          <w:color w:val="000000"/>
        </w:rPr>
        <w:t>a</w:t>
      </w:r>
      <w:r w:rsidRPr="00B518C1">
        <w:rPr>
          <w:rFonts w:cs="EUAlbertina"/>
          <w:b/>
          <w:color w:val="000000"/>
        </w:rPr>
        <w:t xml:space="preserve">tion and the level of emission </w:t>
      </w:r>
      <w:r w:rsidRPr="00D320BD">
        <w:rPr>
          <w:rFonts w:cs="EUAlbertina"/>
          <w:b/>
          <w:color w:val="000000"/>
        </w:rPr>
        <w:t>requirements to which this approval applies</w:t>
      </w:r>
    </w:p>
    <w:p w14:paraId="5BF73379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Replacement engines for vehicles in use (see paragraph 13.4.2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of this Regulation)</w:t>
      </w:r>
    </w:p>
    <w:p w14:paraId="357E7EFA" w14:textId="77777777" w:rsidR="00F509DA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1.6.2.1.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Approvals granted for replacement engines for vehicles in use in line with paragraph 1.6.2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D320BD">
        <w:rPr>
          <w:rFonts w:cs="EUAlbertina"/>
          <w:b/>
          <w:color w:val="000000"/>
        </w:rPr>
        <w:t>)</w:t>
      </w:r>
    </w:p>
    <w:p w14:paraId="50DA0460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Provide a description of approvals for replacement engines for vehicles in use granted in paragraph 1.6.2.1</w:t>
      </w:r>
      <w:r w:rsidR="00382DBD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including the se</w:t>
      </w:r>
      <w:r w:rsidR="007A65FD" w:rsidRPr="00D320BD">
        <w:rPr>
          <w:rFonts w:cs="EUAlbertina"/>
          <w:b/>
          <w:color w:val="000000"/>
        </w:rPr>
        <w:t>ries of amendments of this Regu</w:t>
      </w:r>
      <w:r w:rsidRPr="00D320BD">
        <w:rPr>
          <w:rFonts w:cs="EUAlbertina"/>
          <w:b/>
          <w:color w:val="000000"/>
        </w:rPr>
        <w:t>l</w:t>
      </w:r>
      <w:r w:rsidR="007A65FD" w:rsidRPr="00D320BD">
        <w:rPr>
          <w:rFonts w:cs="EUAlbertina"/>
          <w:b/>
          <w:color w:val="000000"/>
        </w:rPr>
        <w:t>a</w:t>
      </w:r>
      <w:r w:rsidRPr="00D320BD">
        <w:rPr>
          <w:rFonts w:cs="EUAlbertina"/>
          <w:b/>
          <w:color w:val="000000"/>
        </w:rPr>
        <w:t>tion and the level of emission requirements to which this approval applies</w:t>
      </w:r>
    </w:p>
    <w:p w14:paraId="56E6C29F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(see Annex 9A, paragraph 2.4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)</w:t>
      </w:r>
    </w:p>
    <w:p w14:paraId="6DC52F3E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granted in line with paragraph 1.7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658E690F" w14:textId="429F20D5" w:rsidR="000A29A0" w:rsidRDefault="00CC1811" w:rsidP="008F1AD8">
      <w:pPr>
        <w:pStyle w:val="SingleTxtG"/>
        <w:ind w:left="2268" w:hanging="1134"/>
      </w:pPr>
      <w:r w:rsidRPr="00B518C1">
        <w:rPr>
          <w:rFonts w:cs="EUAlbertina"/>
          <w:b/>
          <w:color w:val="000000"/>
        </w:rPr>
        <w:t>1.7.2.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alternative approvals in line with paragraph 1.7.1.</w:t>
      </w:r>
      <w:r w:rsidR="00C44598" w:rsidRPr="00C44598">
        <w:t xml:space="preserve"> </w:t>
      </w:r>
      <w:r w:rsidR="00C44598" w:rsidRPr="008450ED">
        <w:t>"</w:t>
      </w:r>
    </w:p>
    <w:p w14:paraId="23615F09" w14:textId="1D90188B" w:rsidR="000A29A0" w:rsidRDefault="005A465E" w:rsidP="00CC1811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Final paragraph</w:t>
      </w:r>
      <w:r w:rsidR="000A29A0">
        <w:rPr>
          <w:rFonts w:cs="EUAlbertina"/>
          <w:color w:val="000000"/>
        </w:rPr>
        <w:t>, amend to read:</w:t>
      </w:r>
    </w:p>
    <w:p w14:paraId="69879609" w14:textId="498E625C" w:rsidR="00104F9A" w:rsidRDefault="00C44598" w:rsidP="00C44598">
      <w:pPr>
        <w:pStyle w:val="SingleTxtG"/>
        <w:ind w:left="2268"/>
      </w:pPr>
      <w:r w:rsidRPr="008450ED">
        <w:lastRenderedPageBreak/>
        <w:t>"</w:t>
      </w:r>
      <w:r w:rsidR="000A29A0">
        <w:rPr>
          <w:rFonts w:cs="EUAlbertina"/>
          <w:color w:val="000000"/>
        </w:rPr>
        <w:t>In the case of an extension to the type approval of a vehicle with a r</w:t>
      </w:r>
      <w:r w:rsidR="00B518C1">
        <w:rPr>
          <w:rFonts w:cs="EUAlbertina"/>
          <w:color w:val="000000"/>
        </w:rPr>
        <w:t>eference mass exceeding 2,380 kg</w:t>
      </w:r>
      <w:r w:rsidR="000A29A0">
        <w:rPr>
          <w:rFonts w:cs="EUAlbertina"/>
          <w:color w:val="000000"/>
        </w:rPr>
        <w:t xml:space="preserve"> but not exceeding 2,610 kg, the reporting of the CO</w:t>
      </w:r>
      <w:r w:rsidR="000A29A0">
        <w:rPr>
          <w:rFonts w:cs="EUAlbertina"/>
          <w:color w:val="000000"/>
          <w:vertAlign w:val="subscript"/>
        </w:rPr>
        <w:t>2</w:t>
      </w:r>
      <w:r w:rsidR="000A29A0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 101</w:t>
      </w:r>
      <w:r w:rsidR="00F32E84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25F3A731" w14:textId="72A15F46" w:rsidR="005A465E" w:rsidRDefault="005A465E" w:rsidP="00925C8A">
      <w:pPr>
        <w:pStyle w:val="SingleTxtG"/>
        <w:spacing w:before="240"/>
        <w:ind w:left="2268" w:hanging="1134"/>
        <w:rPr>
          <w:rFonts w:cs="EUAlbertina"/>
          <w:i/>
          <w:color w:val="000000"/>
        </w:rPr>
      </w:pPr>
      <w:r>
        <w:rPr>
          <w:rFonts w:cs="EUAlbertina"/>
          <w:i/>
          <w:color w:val="000000"/>
        </w:rPr>
        <w:t>Annex 2C</w:t>
      </w:r>
    </w:p>
    <w:p w14:paraId="7D947BFB" w14:textId="77777777" w:rsidR="00493F8C" w:rsidRDefault="00493F8C" w:rsidP="00493F8C">
      <w:pPr>
        <w:pStyle w:val="SingleTxtG"/>
        <w:ind w:left="2268" w:hanging="1134"/>
        <w:rPr>
          <w:rFonts w:cs="EUAlbertina"/>
          <w:iCs/>
          <w:color w:val="000000"/>
        </w:rPr>
      </w:pPr>
      <w:r>
        <w:rPr>
          <w:rFonts w:cs="EUAlbertina"/>
          <w:i/>
          <w:color w:val="000000"/>
        </w:rPr>
        <w:t xml:space="preserve">Table 7, </w:t>
      </w:r>
      <w:r w:rsidRPr="00493F8C">
        <w:rPr>
          <w:rFonts w:cs="EUAlbertina"/>
          <w:iCs/>
          <w:color w:val="000000"/>
        </w:rPr>
        <w:t>amend to read: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493F8C" w:rsidRPr="00493F8C" w14:paraId="5E9BDBEF" w14:textId="77777777" w:rsidTr="00811EF3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65487D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Test number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9ACA6F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54FB29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343108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49D147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EE74AC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FEC933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794D6C" w14:textId="77777777" w:rsidR="00493F8C" w:rsidRPr="00493F8C" w:rsidRDefault="00493F8C" w:rsidP="00811E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</w:rPr>
            </w:pPr>
            <w:r w:rsidRPr="00493F8C">
              <w:rPr>
                <w:b/>
                <w:bCs/>
                <w:i/>
                <w:noProof/>
                <w:sz w:val="16"/>
              </w:rPr>
              <w:t>7</w:t>
            </w:r>
          </w:p>
        </w:tc>
      </w:tr>
      <w:tr w:rsidR="00493F8C" w:rsidRPr="00B455F7" w14:paraId="5DF854E0" w14:textId="77777777" w:rsidTr="001C4B2F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C5146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506AA7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BC5A6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89B6E7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DE9AD1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8A2076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B01B44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B6F0A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F27D0A1" w14:textId="77777777" w:rsidTr="001C4B2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ADCF5A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engine speed (rpm)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9C9178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2988CA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158D11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75B155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C4E48E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24EA1E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5DA5DD4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B88A182" w14:textId="77777777" w:rsidTr="001C4B2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57B7B6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fuel flow (g/h)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D3A83E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8E3DCA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89516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A9708B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F37029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C6B431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29F9499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0D082D48" w14:textId="77777777" w:rsidTr="00811EF3">
        <w:tc>
          <w:tcPr>
            <w:tcW w:w="2518" w:type="dxa"/>
            <w:shd w:val="clear" w:color="auto" w:fill="auto"/>
          </w:tcPr>
          <w:p w14:paraId="23A8E3E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torque (Nm)</w:t>
            </w:r>
          </w:p>
        </w:tc>
        <w:tc>
          <w:tcPr>
            <w:tcW w:w="693" w:type="dxa"/>
            <w:shd w:val="clear" w:color="auto" w:fill="auto"/>
          </w:tcPr>
          <w:p w14:paraId="213BC91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D9D7B3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8C2E3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5D4DF6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28B1E8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1FE0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7F5D56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0A65DEB" w14:textId="77777777" w:rsidTr="00811EF3">
        <w:tc>
          <w:tcPr>
            <w:tcW w:w="2518" w:type="dxa"/>
            <w:shd w:val="clear" w:color="auto" w:fill="auto"/>
          </w:tcPr>
          <w:p w14:paraId="0DBDCF5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Measured power (kW)</w:t>
            </w:r>
          </w:p>
        </w:tc>
        <w:tc>
          <w:tcPr>
            <w:tcW w:w="693" w:type="dxa"/>
            <w:shd w:val="clear" w:color="auto" w:fill="auto"/>
          </w:tcPr>
          <w:p w14:paraId="45C9031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B878C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2C991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FA1C2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17470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0DCF1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1CE412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6B0EB20" w14:textId="77777777" w:rsidTr="00811EF3">
        <w:tc>
          <w:tcPr>
            <w:tcW w:w="2518" w:type="dxa"/>
            <w:shd w:val="clear" w:color="auto" w:fill="auto"/>
          </w:tcPr>
          <w:p w14:paraId="496DD7A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Barometric pressure (kPa)</w:t>
            </w:r>
          </w:p>
        </w:tc>
        <w:tc>
          <w:tcPr>
            <w:tcW w:w="693" w:type="dxa"/>
            <w:shd w:val="clear" w:color="auto" w:fill="auto"/>
          </w:tcPr>
          <w:p w14:paraId="15F75FB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1EAEF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A2C07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32943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6DBE2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25B24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F34C6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39BD779A" w14:textId="77777777" w:rsidTr="00811EF3">
        <w:tc>
          <w:tcPr>
            <w:tcW w:w="2518" w:type="dxa"/>
            <w:shd w:val="clear" w:color="auto" w:fill="auto"/>
          </w:tcPr>
          <w:p w14:paraId="7C3932C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Water vapour pressure (kPa)</w:t>
            </w:r>
          </w:p>
        </w:tc>
        <w:tc>
          <w:tcPr>
            <w:tcW w:w="693" w:type="dxa"/>
            <w:shd w:val="clear" w:color="auto" w:fill="auto"/>
          </w:tcPr>
          <w:p w14:paraId="395D8B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4AC69A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55F30F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E778F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192700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5FA017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317239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6F378025" w14:textId="77777777" w:rsidTr="00811EF3">
        <w:tc>
          <w:tcPr>
            <w:tcW w:w="2518" w:type="dxa"/>
            <w:shd w:val="clear" w:color="auto" w:fill="auto"/>
          </w:tcPr>
          <w:p w14:paraId="34A232A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Intake air temperature (K)</w:t>
            </w:r>
          </w:p>
        </w:tc>
        <w:tc>
          <w:tcPr>
            <w:tcW w:w="693" w:type="dxa"/>
            <w:shd w:val="clear" w:color="auto" w:fill="auto"/>
          </w:tcPr>
          <w:p w14:paraId="4D7EE7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88891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A396A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7AF868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C7D2B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3EC684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F68B6B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2D2B21B" w14:textId="77777777" w:rsidTr="00811EF3">
        <w:tc>
          <w:tcPr>
            <w:tcW w:w="2518" w:type="dxa"/>
            <w:shd w:val="clear" w:color="auto" w:fill="auto"/>
          </w:tcPr>
          <w:p w14:paraId="3F3C05A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Power correction factor</w:t>
            </w:r>
          </w:p>
        </w:tc>
        <w:tc>
          <w:tcPr>
            <w:tcW w:w="693" w:type="dxa"/>
            <w:shd w:val="clear" w:color="auto" w:fill="auto"/>
          </w:tcPr>
          <w:p w14:paraId="7CB1950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AF4B0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DEB7A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937F5D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2DEAB6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62125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46571F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1B28315" w14:textId="77777777" w:rsidTr="00811EF3">
        <w:tc>
          <w:tcPr>
            <w:tcW w:w="2518" w:type="dxa"/>
            <w:shd w:val="clear" w:color="auto" w:fill="auto"/>
          </w:tcPr>
          <w:p w14:paraId="08077C5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power (kW)</w:t>
            </w:r>
          </w:p>
        </w:tc>
        <w:tc>
          <w:tcPr>
            <w:tcW w:w="693" w:type="dxa"/>
            <w:shd w:val="clear" w:color="auto" w:fill="auto"/>
          </w:tcPr>
          <w:p w14:paraId="223906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B52C6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75E58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F3520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9E77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95313D1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32C332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569BC1A8" w14:textId="77777777" w:rsidTr="00811EF3">
        <w:tc>
          <w:tcPr>
            <w:tcW w:w="2518" w:type="dxa"/>
            <w:shd w:val="clear" w:color="auto" w:fill="auto"/>
          </w:tcPr>
          <w:p w14:paraId="485B8D6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  <w:vertAlign w:val="superscript"/>
              </w:rPr>
            </w:pPr>
            <w:r w:rsidRPr="00B455F7">
              <w:rPr>
                <w:noProof/>
              </w:rPr>
              <w:t>Auxiliary power (kW)</w:t>
            </w:r>
            <w:r w:rsidRPr="00B455F7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7B4C91E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86B4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CBFFE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A25B12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30972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7DF3C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6FD185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71AC45DF" w14:textId="77777777" w:rsidTr="00811EF3">
        <w:tc>
          <w:tcPr>
            <w:tcW w:w="2518" w:type="dxa"/>
            <w:shd w:val="clear" w:color="auto" w:fill="auto"/>
          </w:tcPr>
          <w:p w14:paraId="3061342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power (kW)</w:t>
            </w:r>
          </w:p>
        </w:tc>
        <w:tc>
          <w:tcPr>
            <w:tcW w:w="693" w:type="dxa"/>
            <w:shd w:val="clear" w:color="auto" w:fill="auto"/>
          </w:tcPr>
          <w:p w14:paraId="1C19B79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A61C3D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C9622F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C7DFD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E2A52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E69A8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2C38404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2A40D06C" w14:textId="77777777" w:rsidTr="00811EF3">
        <w:tc>
          <w:tcPr>
            <w:tcW w:w="2518" w:type="dxa"/>
            <w:shd w:val="clear" w:color="auto" w:fill="auto"/>
          </w:tcPr>
          <w:p w14:paraId="790173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Net torque (Nm)</w:t>
            </w:r>
          </w:p>
        </w:tc>
        <w:tc>
          <w:tcPr>
            <w:tcW w:w="693" w:type="dxa"/>
            <w:shd w:val="clear" w:color="auto" w:fill="auto"/>
          </w:tcPr>
          <w:p w14:paraId="47BC8A86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71B1DB5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4F793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EA830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B299E2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AC65F3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73FEBAB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493F8C" w:rsidRPr="00B455F7" w14:paraId="41306CD1" w14:textId="77777777" w:rsidTr="00811EF3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138875C9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  <w:r w:rsidRPr="00B455F7">
              <w:rPr>
                <w:noProof/>
              </w:rPr>
              <w:t>Corrected specific fuel consumption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51B5C7C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35B7F14A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CB0819E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A696D27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98D5A98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ED9427F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7FD8F4B3" w14:textId="77777777" w:rsidR="00493F8C" w:rsidRPr="00B455F7" w:rsidRDefault="00493F8C" w:rsidP="00811EF3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0F61BC80" w14:textId="77777777" w:rsidR="005A465E" w:rsidRDefault="005A465E" w:rsidP="00493F8C">
      <w:pPr>
        <w:pStyle w:val="SingleTxtG"/>
        <w:spacing w:before="120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Final paragraph</w:t>
      </w:r>
      <w:r>
        <w:rPr>
          <w:rFonts w:cs="EUAlbertina"/>
          <w:color w:val="000000"/>
        </w:rPr>
        <w:t>, amend to read:</w:t>
      </w:r>
    </w:p>
    <w:p w14:paraId="5197935D" w14:textId="64CD4DE8" w:rsidR="00C0637B" w:rsidRDefault="00C44598" w:rsidP="00D44B12">
      <w:pPr>
        <w:pStyle w:val="SingleTxtG"/>
        <w:ind w:left="2268"/>
        <w:rPr>
          <w:ins w:id="27" w:author="Rob Gardner TRL" w:date="2022-01-12T12:51:00Z"/>
        </w:rPr>
      </w:pPr>
      <w:r w:rsidRPr="008450ED">
        <w:t>"</w:t>
      </w:r>
      <w:r w:rsidR="00C0637B">
        <w:rPr>
          <w:rFonts w:cs="EUAlbertina"/>
          <w:color w:val="000000"/>
        </w:rPr>
        <w:t>In the case of an extension to the type approval of a vehicle with a reference mass exceeding 2,380 kg but not exceeding 2,610 kg, the reporting of the CO</w:t>
      </w:r>
      <w:r w:rsidR="00C0637B">
        <w:rPr>
          <w:rFonts w:cs="EUAlbertina"/>
          <w:color w:val="000000"/>
          <w:vertAlign w:val="subscript"/>
        </w:rPr>
        <w:t>2</w:t>
      </w:r>
      <w:r w:rsidR="00C0637B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</w:t>
      </w:r>
      <w:r w:rsidR="001E581A">
        <w:rPr>
          <w:rFonts w:cs="EUAlbertina"/>
          <w:strike/>
          <w:color w:val="000000"/>
        </w:rPr>
        <w:t>.</w:t>
      </w:r>
      <w:r w:rsidR="00F32E84" w:rsidRPr="00215965">
        <w:rPr>
          <w:rFonts w:cs="EUAlbertina"/>
          <w:strike/>
          <w:color w:val="000000"/>
        </w:rPr>
        <w:t xml:space="preserve"> 101</w:t>
      </w:r>
      <w:r w:rsidR="00124716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3332BA6A" w14:textId="5A48E39C" w:rsidR="00D31DFE" w:rsidRDefault="00D5346A" w:rsidP="00D31DFE">
      <w:pPr>
        <w:pStyle w:val="SingleTxtG"/>
        <w:rPr>
          <w:ins w:id="28" w:author="Rob Gardner TRL" w:date="2022-01-12T12:53:00Z"/>
          <w:rFonts w:cs="EUAlbertina"/>
          <w:i/>
          <w:color w:val="000000"/>
        </w:rPr>
      </w:pPr>
      <w:ins w:id="29" w:author="Rob Gardner TRL" w:date="2022-01-12T12:53:00Z">
        <w:r>
          <w:rPr>
            <w:rFonts w:cs="EUAlbertina"/>
            <w:i/>
            <w:color w:val="000000"/>
          </w:rPr>
          <w:t>Appendix 1 to Annex 12</w:t>
        </w:r>
      </w:ins>
    </w:p>
    <w:p w14:paraId="3950B64F" w14:textId="7D697575" w:rsidR="00D5346A" w:rsidRDefault="00AA46B0" w:rsidP="00D31DFE">
      <w:pPr>
        <w:pStyle w:val="SingleTxtG"/>
        <w:rPr>
          <w:rFonts w:cs="EUAlbertina"/>
          <w:color w:val="000000"/>
        </w:rPr>
      </w:pPr>
      <w:ins w:id="30" w:author="Rob Gardner TRL" w:date="2022-01-12T12:54:00Z">
        <w:r>
          <w:rPr>
            <w:rFonts w:cs="EUAlbertina"/>
            <w:i/>
            <w:color w:val="000000"/>
          </w:rPr>
          <w:t>Pa</w:t>
        </w:r>
      </w:ins>
      <w:ins w:id="31" w:author="Rob Gardner TRL" w:date="2022-01-12T12:55:00Z">
        <w:r w:rsidR="004C6C6C">
          <w:rPr>
            <w:rFonts w:cs="EUAlbertina"/>
            <w:i/>
            <w:color w:val="000000"/>
          </w:rPr>
          <w:t>ra</w:t>
        </w:r>
      </w:ins>
      <w:ins w:id="32" w:author="Rob Gardner TRL" w:date="2022-01-12T12:56:00Z">
        <w:r w:rsidR="004C6C6C">
          <w:rPr>
            <w:rFonts w:cs="EUAlbertina"/>
            <w:i/>
            <w:color w:val="000000"/>
          </w:rPr>
          <w:t>graphs A</w:t>
        </w:r>
        <w:r w:rsidR="00E71B9D">
          <w:rPr>
            <w:rFonts w:cs="EUAlbertina"/>
            <w:i/>
            <w:color w:val="000000"/>
          </w:rPr>
          <w:t>.1.2.1.2. and A.</w:t>
        </w:r>
      </w:ins>
      <w:ins w:id="33" w:author="Rob Gardner TRL" w:date="2022-01-12T13:13:00Z">
        <w:r w:rsidR="0074784D">
          <w:rPr>
            <w:rFonts w:cs="EUAlbertina"/>
            <w:i/>
            <w:color w:val="000000"/>
          </w:rPr>
          <w:t>1</w:t>
        </w:r>
      </w:ins>
      <w:ins w:id="34" w:author="Rob Gardner TRL" w:date="2022-01-12T12:56:00Z">
        <w:r w:rsidR="00E71B9D">
          <w:rPr>
            <w:rFonts w:cs="EUAlbertina"/>
            <w:i/>
            <w:color w:val="000000"/>
          </w:rPr>
          <w:t>.</w:t>
        </w:r>
      </w:ins>
      <w:ins w:id="35" w:author="Rob Gardner TRL" w:date="2022-01-12T13:13:00Z">
        <w:r w:rsidR="0074784D">
          <w:rPr>
            <w:rFonts w:cs="EUAlbertina"/>
            <w:i/>
            <w:color w:val="000000"/>
          </w:rPr>
          <w:t>2</w:t>
        </w:r>
      </w:ins>
      <w:ins w:id="36" w:author="Rob Gardner TRL" w:date="2022-01-12T12:56:00Z">
        <w:r w:rsidR="00E71B9D">
          <w:rPr>
            <w:rFonts w:cs="EUAlbertina"/>
            <w:i/>
            <w:color w:val="000000"/>
          </w:rPr>
          <w:t>.</w:t>
        </w:r>
      </w:ins>
      <w:ins w:id="37" w:author="Rob Gardner TRL" w:date="2022-01-12T13:13:00Z">
        <w:r w:rsidR="0074784D">
          <w:rPr>
            <w:rFonts w:cs="EUAlbertina"/>
            <w:i/>
            <w:color w:val="000000"/>
          </w:rPr>
          <w:t>1</w:t>
        </w:r>
      </w:ins>
      <w:ins w:id="38" w:author="Rob Gardner TRL" w:date="2022-01-12T12:56:00Z">
        <w:r w:rsidR="00E71B9D">
          <w:rPr>
            <w:rFonts w:cs="EUAlbertina"/>
            <w:i/>
            <w:color w:val="000000"/>
          </w:rPr>
          <w:t>.3.</w:t>
        </w:r>
      </w:ins>
      <w:ins w:id="39" w:author="Rob Gardner TRL" w:date="2022-01-12T13:00:00Z">
        <w:r w:rsidR="000E35D8" w:rsidRPr="00BB5710">
          <w:rPr>
            <w:rFonts w:cs="EUAlbertina"/>
            <w:iCs/>
            <w:color w:val="000000"/>
          </w:rPr>
          <w:t>, delete</w:t>
        </w:r>
        <w:r w:rsidR="00BB5710" w:rsidRPr="00BB5710">
          <w:rPr>
            <w:rFonts w:cs="EUAlbertina"/>
            <w:iCs/>
            <w:color w:val="000000"/>
          </w:rPr>
          <w:t>.</w:t>
        </w:r>
      </w:ins>
    </w:p>
    <w:p w14:paraId="11CC40F9" w14:textId="77777777" w:rsidR="00826FFF" w:rsidRPr="00EC6CB1" w:rsidRDefault="00EB7139" w:rsidP="00826FFF">
      <w:pPr>
        <w:pStyle w:val="HChG"/>
        <w:rPr>
          <w:color w:val="FF0000"/>
          <w:u w:val="single"/>
        </w:rPr>
      </w:pPr>
      <w:r>
        <w:tab/>
        <w:t>II.</w:t>
      </w:r>
      <w:r>
        <w:tab/>
        <w:t>Justification</w:t>
      </w:r>
    </w:p>
    <w:p w14:paraId="63E54EDF" w14:textId="031D0AE1" w:rsidR="005F157E" w:rsidRDefault="00320857" w:rsidP="00320857">
      <w:pPr>
        <w:pStyle w:val="SingleTxtG"/>
      </w:pPr>
      <w:r>
        <w:t>1.</w:t>
      </w:r>
      <w:r>
        <w:tab/>
      </w:r>
      <w:r w:rsidR="00EB7139" w:rsidRPr="005F157E">
        <w:t>Currently,</w:t>
      </w:r>
      <w:r w:rsidR="005F157E">
        <w:t xml:space="preserve"> Annex 2B</w:t>
      </w:r>
      <w:r w:rsidR="00DA5E37">
        <w:t xml:space="preserve"> (c</w:t>
      </w:r>
      <w:r w:rsidR="00DA5E37" w:rsidRPr="00DA5E37">
        <w:t>ommunication concerning the approval of a vehicle type with an approved engine with regar</w:t>
      </w:r>
      <w:r w:rsidR="00DA5E37">
        <w:t>d to the emission of pollutants)</w:t>
      </w:r>
      <w:r w:rsidR="005F157E">
        <w:t xml:space="preserve"> does not include an </w:t>
      </w:r>
      <w:r w:rsidR="00DA5E37">
        <w:t>addendum, unlike Annex 2A (c</w:t>
      </w:r>
      <w:r w:rsidR="00DA5E37" w:rsidRPr="00DA5E37">
        <w:t>ommunication concerning the</w:t>
      </w:r>
      <w:r w:rsidR="00DA5E37">
        <w:t xml:space="preserve"> approval of an engine type or family as a separate technical unit) and </w:t>
      </w:r>
      <w:r w:rsidR="005D461B">
        <w:t xml:space="preserve">Annex </w:t>
      </w:r>
      <w:r w:rsidR="00DA5E37">
        <w:t>2C (c</w:t>
      </w:r>
      <w:r w:rsidR="00DA5E37" w:rsidRPr="00DA5E37">
        <w:t>ommunication concerning the</w:t>
      </w:r>
      <w:r w:rsidR="00DA5E37">
        <w:t xml:space="preserve"> approval of a vehicle type)</w:t>
      </w:r>
      <w:r w:rsidR="005F157E">
        <w:t xml:space="preserve">. </w:t>
      </w:r>
      <w:r w:rsidR="00DA5E37">
        <w:t xml:space="preserve">Addendum for Annex 2A and </w:t>
      </w:r>
      <w:r w:rsidR="005D461B">
        <w:t xml:space="preserve">Annex </w:t>
      </w:r>
      <w:r w:rsidR="00DA5E37">
        <w:t xml:space="preserve">2C provide relevant information that add on the administrative information required in the main body of Annex 2A and </w:t>
      </w:r>
      <w:r w:rsidR="005D461B">
        <w:t xml:space="preserve">Annex </w:t>
      </w:r>
      <w:r w:rsidR="00DA5E37">
        <w:t>2C. Adopting a similar approach to Annex 2B (</w:t>
      </w:r>
      <w:r w:rsidR="00DA5E37" w:rsidRPr="00DA5E37">
        <w:rPr>
          <w:i/>
        </w:rPr>
        <w:t>id est</w:t>
      </w:r>
      <w:r w:rsidR="00DA5E37">
        <w:t xml:space="preserve"> including an addendum modelled on the existing addendum to Annex 2A and </w:t>
      </w:r>
      <w:r w:rsidR="005D461B">
        <w:t xml:space="preserve">Annex </w:t>
      </w:r>
      <w:r w:rsidR="00DA5E37">
        <w:t xml:space="preserve">2C) would therefore provide relevant additional information for the case of the </w:t>
      </w:r>
      <w:r w:rsidR="00DA5E37" w:rsidRPr="00DA5E37">
        <w:t>approval of a vehicle type with an approved engine</w:t>
      </w:r>
      <w:r w:rsidR="00DA5E37">
        <w:t>.</w:t>
      </w:r>
    </w:p>
    <w:p w14:paraId="6F0FA69D" w14:textId="3AD6207E" w:rsidR="005F157E" w:rsidRDefault="00320857" w:rsidP="00320857">
      <w:pPr>
        <w:pStyle w:val="SingleTxtG"/>
        <w:rPr>
          <w:ins w:id="40" w:author="Rob Gardner TRL" w:date="2022-01-12T13:01:00Z"/>
          <w:rFonts w:cs="EUAlbertina"/>
          <w:color w:val="000000"/>
        </w:rPr>
      </w:pPr>
      <w:r>
        <w:t>2.</w:t>
      </w:r>
      <w:r>
        <w:tab/>
      </w:r>
      <w:r w:rsidR="00DA5E37">
        <w:t xml:space="preserve">Annex 2B and </w:t>
      </w:r>
      <w:r w:rsidR="005D461B">
        <w:t xml:space="preserve">Annex </w:t>
      </w:r>
      <w:r w:rsidR="00DA5E37">
        <w:t>2C reference Annex 8 of Regulation No</w:t>
      </w:r>
      <w:r w:rsidR="001E581A">
        <w:t>.</w:t>
      </w:r>
      <w:r w:rsidR="00DA5E37">
        <w:t xml:space="preserve"> 101 for the reporting of </w:t>
      </w:r>
      <w:r w:rsidR="00DA5E37">
        <w:rPr>
          <w:rFonts w:cs="EUAlbertina"/>
          <w:color w:val="000000"/>
        </w:rPr>
        <w:t>the CO</w:t>
      </w:r>
      <w:r w:rsidR="00DA5E37">
        <w:rPr>
          <w:rFonts w:cs="EUAlbertina"/>
          <w:color w:val="000000"/>
          <w:vertAlign w:val="subscript"/>
        </w:rPr>
        <w:t>2</w:t>
      </w:r>
      <w:r w:rsidR="00DA5E37">
        <w:rPr>
          <w:rFonts w:cs="EUAlbertina"/>
          <w:color w:val="000000"/>
        </w:rPr>
        <w:t xml:space="preserve"> emissions and fuel consumption in vehicles with a reference mass exceeding 2,380 kg but not exceeding 2,610 kg</w:t>
      </w:r>
      <w:r w:rsidR="005D461B">
        <w:rPr>
          <w:rFonts w:cs="EUAlbertina"/>
          <w:color w:val="000000"/>
        </w:rPr>
        <w:t>.</w:t>
      </w:r>
      <w:r w:rsidR="00B409C6">
        <w:rPr>
          <w:rFonts w:cs="EUAlbertina"/>
          <w:color w:val="000000"/>
        </w:rPr>
        <w:t xml:space="preserve"> T</w:t>
      </w:r>
      <w:r w:rsidR="00124716">
        <w:rPr>
          <w:rFonts w:cs="EUAlbertina"/>
          <w:color w:val="000000"/>
        </w:rPr>
        <w:t xml:space="preserve">he recent 07 series of amendments </w:t>
      </w:r>
      <w:r w:rsidR="008F13F5">
        <w:rPr>
          <w:rFonts w:cs="EUAlbertina"/>
          <w:color w:val="000000"/>
        </w:rPr>
        <w:t xml:space="preserve">introduced </w:t>
      </w:r>
      <w:r w:rsidR="00124716">
        <w:rPr>
          <w:rFonts w:cs="EUAlbertina"/>
          <w:color w:val="000000"/>
        </w:rPr>
        <w:t xml:space="preserve">provisions </w:t>
      </w:r>
      <w:r w:rsidR="008612BD">
        <w:rPr>
          <w:rFonts w:cs="EUAlbertina"/>
          <w:color w:val="000000"/>
        </w:rPr>
        <w:t>relating to CO</w:t>
      </w:r>
      <w:r w:rsidR="008612BD" w:rsidRPr="00F24FF9">
        <w:rPr>
          <w:rFonts w:cs="EUAlbertina"/>
          <w:color w:val="000000"/>
          <w:vertAlign w:val="subscript"/>
        </w:rPr>
        <w:t>2</w:t>
      </w:r>
      <w:r w:rsidR="008612BD">
        <w:rPr>
          <w:rFonts w:cs="EUAlbertina"/>
          <w:color w:val="000000"/>
        </w:rPr>
        <w:t xml:space="preserve"> determination </w:t>
      </w:r>
      <w:r w:rsidR="00124716">
        <w:rPr>
          <w:rFonts w:cs="EUAlbertina"/>
          <w:color w:val="000000"/>
        </w:rPr>
        <w:t>from</w:t>
      </w:r>
      <w:r w:rsidR="00B409C6">
        <w:rPr>
          <w:rFonts w:cs="EUAlbertina"/>
          <w:color w:val="000000"/>
        </w:rPr>
        <w:t xml:space="preserve"> Annex A1 of</w:t>
      </w:r>
      <w:r w:rsidR="00124716">
        <w:rPr>
          <w:rFonts w:cs="EUAlbertina"/>
          <w:color w:val="000000"/>
        </w:rPr>
        <w:t xml:space="preserve"> Regulation No</w:t>
      </w:r>
      <w:r w:rsidR="001E581A">
        <w:rPr>
          <w:rFonts w:cs="EUAlbertina"/>
          <w:color w:val="000000"/>
        </w:rPr>
        <w:t>.</w:t>
      </w:r>
      <w:r w:rsidR="00124716">
        <w:rPr>
          <w:rFonts w:cs="EUAlbertina"/>
          <w:color w:val="000000"/>
        </w:rPr>
        <w:t xml:space="preserve"> 154 as </w:t>
      </w:r>
      <w:r w:rsidR="008F13F5">
        <w:rPr>
          <w:rFonts w:cs="EUAlbertina"/>
          <w:color w:val="000000"/>
        </w:rPr>
        <w:t>new</w:t>
      </w:r>
      <w:r w:rsidR="00124716">
        <w:rPr>
          <w:rFonts w:cs="EUAlbertina"/>
          <w:color w:val="000000"/>
        </w:rPr>
        <w:t xml:space="preserve"> requirement</w:t>
      </w:r>
      <w:r w:rsidR="008F13F5">
        <w:rPr>
          <w:rFonts w:cs="EUAlbertina"/>
          <w:color w:val="000000"/>
        </w:rPr>
        <w:t>s</w:t>
      </w:r>
      <w:r w:rsidR="00124716">
        <w:rPr>
          <w:rFonts w:cs="EUAlbertina"/>
          <w:color w:val="000000"/>
        </w:rPr>
        <w:t xml:space="preserve"> </w:t>
      </w:r>
      <w:r w:rsidR="00124716">
        <w:rPr>
          <w:rFonts w:cs="EUAlbertina"/>
          <w:color w:val="000000"/>
        </w:rPr>
        <w:lastRenderedPageBreak/>
        <w:t xml:space="preserve">for </w:t>
      </w:r>
      <w:r w:rsidR="00D566D2">
        <w:rPr>
          <w:rFonts w:cs="EUAlbertina"/>
          <w:color w:val="000000"/>
        </w:rPr>
        <w:t>the above</w:t>
      </w:r>
      <w:r w:rsidR="001E5983">
        <w:rPr>
          <w:rFonts w:cs="EUAlbertina"/>
          <w:color w:val="000000"/>
        </w:rPr>
        <w:t xml:space="preserve"> </w:t>
      </w:r>
      <w:r w:rsidR="00D566D2">
        <w:rPr>
          <w:rFonts w:cs="EUAlbertina"/>
          <w:color w:val="000000"/>
        </w:rPr>
        <w:t>mentioned</w:t>
      </w:r>
      <w:r w:rsidR="00124716">
        <w:rPr>
          <w:rFonts w:cs="EUAlbertina"/>
          <w:color w:val="000000"/>
        </w:rPr>
        <w:t xml:space="preserve"> vehicles</w:t>
      </w:r>
      <w:r w:rsidR="00E2682D">
        <w:rPr>
          <w:rFonts w:cs="EUAlbertina"/>
          <w:color w:val="000000"/>
        </w:rPr>
        <w:t xml:space="preserve"> (</w:t>
      </w:r>
      <w:r w:rsidR="00B409C6">
        <w:rPr>
          <w:rFonts w:cs="EUAlbertina"/>
          <w:color w:val="000000"/>
        </w:rPr>
        <w:t>as set out in Appendix 1 to Annex 12</w:t>
      </w:r>
      <w:r w:rsidR="00E2682D">
        <w:rPr>
          <w:rFonts w:cs="EUAlbertina"/>
          <w:color w:val="000000"/>
        </w:rPr>
        <w:t>)</w:t>
      </w:r>
      <w:r w:rsidR="008F13F5">
        <w:rPr>
          <w:rFonts w:cs="EUAlbertina"/>
          <w:color w:val="000000"/>
        </w:rPr>
        <w:t>, amending the previous requirements</w:t>
      </w:r>
      <w:r w:rsidR="00B409C6">
        <w:rPr>
          <w:rFonts w:cs="EUAlbertina"/>
          <w:color w:val="000000"/>
        </w:rPr>
        <w:t xml:space="preserve"> based on provisions</w:t>
      </w:r>
      <w:r w:rsidR="008F13F5">
        <w:rPr>
          <w:rFonts w:cs="EUAlbertina"/>
          <w:color w:val="000000"/>
        </w:rPr>
        <w:t xml:space="preserve"> from Regulation No</w:t>
      </w:r>
      <w:r w:rsidR="001E581A">
        <w:rPr>
          <w:rFonts w:cs="EUAlbertina"/>
          <w:color w:val="000000"/>
        </w:rPr>
        <w:t>.</w:t>
      </w:r>
      <w:r w:rsidR="008F13F5">
        <w:rPr>
          <w:rFonts w:cs="EUAlbertina"/>
          <w:color w:val="000000"/>
        </w:rPr>
        <w:t xml:space="preserve"> 101</w:t>
      </w:r>
      <w:r w:rsidR="00B409C6">
        <w:rPr>
          <w:rFonts w:cs="EUAlbertina"/>
          <w:color w:val="000000"/>
        </w:rPr>
        <w:t>.</w:t>
      </w:r>
      <w:r w:rsidR="008F13F5">
        <w:rPr>
          <w:rFonts w:cs="EUAlbertina"/>
          <w:color w:val="000000"/>
        </w:rPr>
        <w:t xml:space="preserve"> </w:t>
      </w:r>
      <w:r w:rsidR="005D461B">
        <w:rPr>
          <w:rFonts w:cs="EUAlbertina"/>
          <w:color w:val="000000"/>
        </w:rPr>
        <w:t xml:space="preserve"> </w:t>
      </w:r>
      <w:r w:rsidR="008612BD">
        <w:rPr>
          <w:rFonts w:cs="EUAlbertina"/>
          <w:color w:val="000000"/>
        </w:rPr>
        <w:t>A</w:t>
      </w:r>
      <w:r w:rsidR="005D461B">
        <w:rPr>
          <w:rFonts w:cs="EUAlbertina"/>
          <w:color w:val="000000"/>
        </w:rPr>
        <w:t>mend</w:t>
      </w:r>
      <w:r w:rsidR="008612BD">
        <w:rPr>
          <w:rFonts w:cs="EUAlbertina"/>
          <w:color w:val="000000"/>
        </w:rPr>
        <w:t>ment of</w:t>
      </w:r>
      <w:r w:rsidR="005D461B">
        <w:rPr>
          <w:rFonts w:cs="EUAlbertina"/>
          <w:color w:val="000000"/>
        </w:rPr>
        <w:t xml:space="preserve"> Annex 2B and Annex 2C </w:t>
      </w:r>
      <w:r w:rsidR="00B409C6">
        <w:rPr>
          <w:rFonts w:cs="EUAlbertina"/>
          <w:color w:val="000000"/>
        </w:rPr>
        <w:t>to reference Appendix 1 to Annex 12</w:t>
      </w:r>
      <w:r w:rsidR="005D461B">
        <w:rPr>
          <w:rFonts w:cs="EUAlbertina"/>
          <w:color w:val="000000"/>
        </w:rPr>
        <w:t xml:space="preserve"> instead of Annex 8 of Regulation No</w:t>
      </w:r>
      <w:r w:rsidR="00155093">
        <w:rPr>
          <w:rFonts w:cs="EUAlbertina"/>
          <w:color w:val="000000"/>
        </w:rPr>
        <w:t>.</w:t>
      </w:r>
      <w:r w:rsidR="005D461B">
        <w:rPr>
          <w:rFonts w:cs="EUAlbertina"/>
          <w:color w:val="000000"/>
        </w:rPr>
        <w:t xml:space="preserve"> 101 would therefore provide </w:t>
      </w:r>
      <w:r w:rsidR="00B409C6">
        <w:rPr>
          <w:rFonts w:cs="EUAlbertina"/>
          <w:color w:val="000000"/>
        </w:rPr>
        <w:t>alignment with</w:t>
      </w:r>
      <w:r w:rsidR="00E2682D">
        <w:rPr>
          <w:rFonts w:cs="EUAlbertina"/>
          <w:color w:val="000000"/>
        </w:rPr>
        <w:t xml:space="preserve"> the</w:t>
      </w:r>
      <w:r w:rsidR="00B409C6">
        <w:rPr>
          <w:rFonts w:cs="EUAlbertina"/>
          <w:color w:val="000000"/>
        </w:rPr>
        <w:t xml:space="preserve"> 07 series of amendments.</w:t>
      </w:r>
    </w:p>
    <w:p w14:paraId="43A94F40" w14:textId="371669F7" w:rsidR="00D23A38" w:rsidRDefault="00D23A38" w:rsidP="00320857">
      <w:pPr>
        <w:pStyle w:val="SingleTxtG"/>
      </w:pPr>
      <w:ins w:id="41" w:author="Rob Gardner TRL" w:date="2022-01-12T13:02:00Z">
        <w:r>
          <w:rPr>
            <w:rFonts w:cs="EUAlbertina"/>
            <w:color w:val="000000"/>
          </w:rPr>
          <w:t>3.</w:t>
        </w:r>
        <w:r>
          <w:rPr>
            <w:rFonts w:cs="EUAlbertina"/>
            <w:color w:val="000000"/>
          </w:rPr>
          <w:tab/>
        </w:r>
        <w:r w:rsidR="00460ED0">
          <w:rPr>
            <w:rFonts w:cs="EUAlbertina"/>
            <w:color w:val="000000"/>
          </w:rPr>
          <w:t>Paragraph A</w:t>
        </w:r>
        <w:r w:rsidR="00134E2F">
          <w:rPr>
            <w:rFonts w:cs="EUAlbertina"/>
            <w:color w:val="000000"/>
          </w:rPr>
          <w:t>.</w:t>
        </w:r>
        <w:r w:rsidR="00460ED0">
          <w:rPr>
            <w:rFonts w:cs="EUAlbertina"/>
            <w:color w:val="000000"/>
          </w:rPr>
          <w:t>1.2.1. in the 06 series of amendments</w:t>
        </w:r>
        <w:r w:rsidR="00134E2F">
          <w:rPr>
            <w:rFonts w:cs="EUAlbertina"/>
            <w:color w:val="000000"/>
          </w:rPr>
          <w:t xml:space="preserve"> </w:t>
        </w:r>
      </w:ins>
      <w:ins w:id="42" w:author="Rob Gardner TRL" w:date="2022-01-12T13:04:00Z">
        <w:r w:rsidR="00F63E9C">
          <w:rPr>
            <w:rFonts w:cs="EUAlbertina"/>
            <w:color w:val="000000"/>
          </w:rPr>
          <w:t xml:space="preserve">to UN Regulation No. 49 </w:t>
        </w:r>
      </w:ins>
      <w:ins w:id="43" w:author="Rob Gardner TRL" w:date="2022-01-12T13:03:00Z">
        <w:r w:rsidR="00134E2F">
          <w:rPr>
            <w:rFonts w:cs="EUAlbertina"/>
            <w:color w:val="000000"/>
          </w:rPr>
          <w:t>included the following text</w:t>
        </w:r>
      </w:ins>
      <w:ins w:id="44" w:author="Rob Gardner TRL" w:date="2022-01-12T13:08:00Z">
        <w:r w:rsidR="00647E72">
          <w:rPr>
            <w:rFonts w:cs="EUAlbertina"/>
            <w:color w:val="000000"/>
          </w:rPr>
          <w:t>:</w:t>
        </w:r>
      </w:ins>
      <w:ins w:id="45" w:author="Rob Gardner TRL" w:date="2022-01-12T13:03:00Z">
        <w:r w:rsidR="002746A6">
          <w:rPr>
            <w:rFonts w:cs="EUAlbertina"/>
            <w:color w:val="000000"/>
          </w:rPr>
          <w:t xml:space="preserve"> “</w:t>
        </w:r>
        <w:r w:rsidR="002746A6" w:rsidRPr="002A11C8">
          <w:rPr>
            <w:rFonts w:cs="EUAlbertina"/>
            <w:i/>
            <w:iCs/>
            <w:color w:val="000000"/>
          </w:rPr>
          <w:t>… shall meet the requirements</w:t>
        </w:r>
      </w:ins>
      <w:ins w:id="46" w:author="Rob Gardner TRL" w:date="2022-01-12T13:04:00Z">
        <w:r w:rsidR="00194E08" w:rsidRPr="002A11C8">
          <w:rPr>
            <w:rFonts w:cs="EUAlbertina"/>
            <w:i/>
            <w:iCs/>
            <w:color w:val="000000"/>
          </w:rPr>
          <w:t xml:space="preserve"> of Regulation No.101 with</w:t>
        </w:r>
      </w:ins>
      <w:ins w:id="47" w:author="Rob Gardner TRL" w:date="2022-01-12T13:05:00Z">
        <w:r w:rsidR="00194E08" w:rsidRPr="002A11C8">
          <w:rPr>
            <w:rFonts w:cs="EUAlbertina"/>
            <w:i/>
            <w:iCs/>
            <w:color w:val="000000"/>
          </w:rPr>
          <w:t xml:space="preserve"> the exceptions specified below</w:t>
        </w:r>
        <w:r w:rsidR="00194E08">
          <w:rPr>
            <w:rFonts w:cs="EUAlbertina"/>
            <w:color w:val="000000"/>
          </w:rPr>
          <w:t>”</w:t>
        </w:r>
        <w:r w:rsidR="002A11C8">
          <w:rPr>
            <w:rFonts w:cs="EUAlbertina"/>
            <w:color w:val="000000"/>
          </w:rPr>
          <w:t>. Those exceptions were provided in paragrap</w:t>
        </w:r>
      </w:ins>
      <w:ins w:id="48" w:author="Rob Gardner TRL" w:date="2022-01-12T13:06:00Z">
        <w:r w:rsidR="002A11C8">
          <w:rPr>
            <w:rFonts w:cs="EUAlbertina"/>
            <w:color w:val="000000"/>
          </w:rPr>
          <w:t xml:space="preserve">hs </w:t>
        </w:r>
        <w:r w:rsidR="0095258C">
          <w:rPr>
            <w:rFonts w:cs="EUAlbertina"/>
            <w:color w:val="000000"/>
          </w:rPr>
          <w:t>A.1.2.1.2. and A.1.2.1.3.</w:t>
        </w:r>
        <w:r w:rsidR="00F31EC6">
          <w:rPr>
            <w:rFonts w:cs="EUAlbertina"/>
            <w:color w:val="000000"/>
          </w:rPr>
          <w:t xml:space="preserve"> (NB: there is no paragraph A.1.2.1.1.).</w:t>
        </w:r>
      </w:ins>
      <w:ins w:id="49" w:author="Rob Gardner TRL" w:date="2022-01-12T13:07:00Z">
        <w:r w:rsidR="00F31EC6">
          <w:rPr>
            <w:rFonts w:cs="EUAlbertina"/>
            <w:color w:val="000000"/>
          </w:rPr>
          <w:t xml:space="preserve"> </w:t>
        </w:r>
        <w:r w:rsidR="006F095B">
          <w:rPr>
            <w:rFonts w:cs="EUAlbertina"/>
            <w:color w:val="000000"/>
          </w:rPr>
          <w:t>In the 07 series of amendments the reference in paragraph A.1.2.1. to UN Regulation No. 101 was deleted</w:t>
        </w:r>
      </w:ins>
      <w:ins w:id="50" w:author="Rob Gardner TRL" w:date="2022-01-12T13:08:00Z">
        <w:r w:rsidR="00647E72">
          <w:rPr>
            <w:rFonts w:cs="EUAlbertina"/>
            <w:color w:val="000000"/>
          </w:rPr>
          <w:t xml:space="preserve"> and replaced with references to </w:t>
        </w:r>
        <w:r w:rsidR="00F9682A" w:rsidRPr="00F9682A">
          <w:rPr>
            <w:rFonts w:cs="EUAlbertina"/>
            <w:color w:val="000000"/>
          </w:rPr>
          <w:t>UN Regulation No. 154</w:t>
        </w:r>
      </w:ins>
      <w:ins w:id="51" w:author="Rob Gardner TRL" w:date="2022-01-12T13:07:00Z">
        <w:r w:rsidR="006F095B">
          <w:rPr>
            <w:rFonts w:cs="EUAlbertina"/>
            <w:color w:val="000000"/>
          </w:rPr>
          <w:t>.</w:t>
        </w:r>
      </w:ins>
      <w:ins w:id="52" w:author="Rob Gardner TRL" w:date="2022-01-12T13:08:00Z">
        <w:r w:rsidR="00F9682A">
          <w:rPr>
            <w:rFonts w:cs="EUAlbertina"/>
            <w:color w:val="000000"/>
          </w:rPr>
          <w:t xml:space="preserve"> </w:t>
        </w:r>
      </w:ins>
      <w:ins w:id="53" w:author="Rob Gardner TRL" w:date="2022-01-12T13:09:00Z">
        <w:r w:rsidR="00F9682A">
          <w:rPr>
            <w:rFonts w:cs="EUAlbertina"/>
            <w:color w:val="000000"/>
          </w:rPr>
          <w:t>This means that paragraphs A.</w:t>
        </w:r>
        <w:r w:rsidR="00882D13">
          <w:rPr>
            <w:rFonts w:cs="EUAlbertina"/>
            <w:color w:val="000000"/>
          </w:rPr>
          <w:t>1.</w:t>
        </w:r>
        <w:r w:rsidR="00F9682A">
          <w:rPr>
            <w:rFonts w:cs="EUAlbertina"/>
            <w:color w:val="000000"/>
          </w:rPr>
          <w:t>2.1.</w:t>
        </w:r>
        <w:r w:rsidR="00882D13">
          <w:rPr>
            <w:rFonts w:cs="EUAlbertina"/>
            <w:color w:val="000000"/>
          </w:rPr>
          <w:t>2. and A.1.2.1.3. are now obsolete and so should be deleted.</w:t>
        </w:r>
      </w:ins>
    </w:p>
    <w:p w14:paraId="4677BA90" w14:textId="160AE0F1" w:rsidR="006A702B" w:rsidRPr="001E5983" w:rsidRDefault="008C3080" w:rsidP="00BC07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702B" w:rsidRPr="001E5983" w:rsidSect="00C16C0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2DEE" w14:textId="77777777" w:rsidR="00DA759D" w:rsidRDefault="00DA759D"/>
  </w:endnote>
  <w:endnote w:type="continuationSeparator" w:id="0">
    <w:p w14:paraId="3FBC1ED7" w14:textId="77777777" w:rsidR="00DA759D" w:rsidRDefault="00DA759D"/>
  </w:endnote>
  <w:endnote w:type="continuationNotice" w:id="1">
    <w:p w14:paraId="7BD2BADB" w14:textId="77777777" w:rsidR="00DA759D" w:rsidRDefault="00DA7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89C7" w14:textId="77777777" w:rsidR="00243144" w:rsidRPr="00742AAB" w:rsidRDefault="00243144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6</w:t>
    </w:r>
    <w:r w:rsidRPr="00742AAB">
      <w:rPr>
        <w:b/>
        <w:sz w:val="18"/>
      </w:rPr>
      <w:fldChar w:fldCharType="end"/>
    </w:r>
    <w:r>
      <w:rPr>
        <w:sz w:val="18"/>
      </w:rPr>
      <w:tab/>
    </w:r>
  </w:p>
  <w:p w14:paraId="44D774F5" w14:textId="77777777" w:rsidR="00243144" w:rsidRDefault="002431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0B49" w14:textId="77777777" w:rsidR="00243144" w:rsidRPr="00742AAB" w:rsidRDefault="00243144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7</w:t>
    </w:r>
    <w:r w:rsidRPr="00742AAB">
      <w:rPr>
        <w:b/>
        <w:sz w:val="18"/>
      </w:rPr>
      <w:fldChar w:fldCharType="end"/>
    </w:r>
  </w:p>
  <w:p w14:paraId="3C6FF80A" w14:textId="77777777" w:rsidR="00243144" w:rsidRDefault="002431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A545" w14:textId="1037685E" w:rsidR="00320857" w:rsidRDefault="00320857" w:rsidP="0032085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D429370" wp14:editId="4E1ED7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AB9020" w14:textId="1150FACF" w:rsidR="00320857" w:rsidRPr="00320857" w:rsidRDefault="00320857" w:rsidP="00320857">
    <w:pPr>
      <w:pStyle w:val="Footer"/>
      <w:ind w:right="1134"/>
      <w:rPr>
        <w:sz w:val="20"/>
      </w:rPr>
    </w:pPr>
    <w:r>
      <w:rPr>
        <w:sz w:val="20"/>
      </w:rPr>
      <w:t>GE.21-15469(E)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A816B4" wp14:editId="32E9472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CF46" w14:textId="77777777" w:rsidR="00DA759D" w:rsidRPr="000B175B" w:rsidRDefault="00DA75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D72DC5" w14:textId="77777777" w:rsidR="00DA759D" w:rsidRPr="00FC68B7" w:rsidRDefault="00DA75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59045F" w14:textId="77777777" w:rsidR="00DA759D" w:rsidRDefault="00DA759D"/>
  </w:footnote>
  <w:footnote w:id="2">
    <w:p w14:paraId="6B709844" w14:textId="72D659E2" w:rsidR="00243144" w:rsidRPr="00564D61" w:rsidRDefault="00243144" w:rsidP="0007273E">
      <w:pPr>
        <w:pStyle w:val="FootnoteText"/>
      </w:pPr>
      <w:r>
        <w:tab/>
      </w:r>
      <w:r w:rsidRPr="0007273E">
        <w:rPr>
          <w:rStyle w:val="FootnoteReference"/>
          <w:sz w:val="20"/>
          <w:vertAlign w:val="baseline"/>
        </w:rPr>
        <w:t>*</w:t>
      </w:r>
      <w:r>
        <w:tab/>
      </w:r>
      <w:r w:rsidR="00C37BE4">
        <w:rPr>
          <w:szCs w:val="18"/>
          <w:lang w:val="en-US"/>
        </w:rPr>
        <w:t xml:space="preserve">In </w:t>
      </w:r>
      <w:r w:rsidR="00C37BE4" w:rsidRPr="00F24FF9">
        <w:rPr>
          <w:szCs w:val="18"/>
          <w:lang w:val="en-US"/>
        </w:rPr>
        <w:t>accordance with the programme of work of the Inland Transport Committee for 202</w:t>
      </w:r>
      <w:r w:rsidR="007909F9">
        <w:rPr>
          <w:szCs w:val="18"/>
          <w:lang w:val="en-US"/>
        </w:rPr>
        <w:t>2</w:t>
      </w:r>
      <w:r w:rsidR="00C37BE4" w:rsidRPr="00F24FF9">
        <w:rPr>
          <w:szCs w:val="18"/>
          <w:lang w:val="en-US"/>
        </w:rPr>
        <w:t xml:space="preserve"> as outlined in proposed programme budget for 202</w:t>
      </w:r>
      <w:r w:rsidR="007909F9">
        <w:rPr>
          <w:szCs w:val="18"/>
          <w:lang w:val="en-US"/>
        </w:rPr>
        <w:t>2</w:t>
      </w:r>
      <w:r w:rsidR="00C37BE4" w:rsidRPr="00F24FF9">
        <w:rPr>
          <w:szCs w:val="18"/>
          <w:lang w:val="en-US"/>
        </w:rPr>
        <w:t xml:space="preserve"> (</w:t>
      </w:r>
      <w:r w:rsidR="007909F9">
        <w:t>A/76/6 (Sect.20), para 20.76</w:t>
      </w:r>
      <w:r w:rsidR="00C37BE4" w:rsidRPr="00F24FF9">
        <w:rPr>
          <w:szCs w:val="18"/>
          <w:lang w:val="en-US"/>
        </w:rPr>
        <w:t>), the World Forum will develop, harmonize and update UN Regulations in order to enhance the performance</w:t>
      </w:r>
      <w:r w:rsidR="00C37BE4">
        <w:rPr>
          <w:szCs w:val="18"/>
          <w:lang w:val="en-US"/>
        </w:rPr>
        <w:t xml:space="preserve"> of vehicles. The present document is submitted in conformity with that mandate.</w:t>
      </w:r>
    </w:p>
  </w:footnote>
  <w:footnote w:id="3">
    <w:p w14:paraId="654050C5" w14:textId="59DEF2A5" w:rsidR="00E5636B" w:rsidRPr="00E5636B" w:rsidRDefault="00E5636B">
      <w:pPr>
        <w:pStyle w:val="FootnoteText"/>
        <w:rPr>
          <w:b/>
          <w:bCs/>
        </w:rPr>
      </w:pPr>
      <w:r>
        <w:rPr>
          <w:b/>
          <w:bCs/>
        </w:rPr>
        <w:tab/>
      </w:r>
      <w:r w:rsidRPr="00E5636B">
        <w:rPr>
          <w:b/>
          <w:bCs/>
          <w:sz w:val="20"/>
          <w:szCs w:val="22"/>
        </w:rPr>
        <w:tab/>
      </w:r>
      <w:r w:rsidRPr="001A2BA8">
        <w:rPr>
          <w:rStyle w:val="FootnoteReference"/>
          <w:b/>
          <w:bCs/>
          <w:sz w:val="20"/>
          <w:szCs w:val="22"/>
        </w:rPr>
        <w:footnoteRef/>
      </w:r>
      <w:r w:rsidRPr="001A2BA8">
        <w:rPr>
          <w:b/>
          <w:bCs/>
          <w:sz w:val="20"/>
          <w:szCs w:val="22"/>
        </w:rPr>
        <w:t xml:space="preserve"> Delete where not applicable (there are cases where nothing needs to be deleted when more than one entry is applicable)</w:t>
      </w:r>
    </w:p>
  </w:footnote>
  <w:footnote w:id="4">
    <w:p w14:paraId="429D28A8" w14:textId="222D844F" w:rsidR="00014A57" w:rsidRPr="00333D2F" w:rsidRDefault="00333D2F" w:rsidP="00014A57">
      <w:pPr>
        <w:pStyle w:val="SingleTxtG"/>
        <w:rPr>
          <w:b/>
        </w:rPr>
      </w:pPr>
      <w:r w:rsidRPr="00333D2F">
        <w:rPr>
          <w:rStyle w:val="FootnoteReference"/>
          <w:b/>
        </w:rPr>
        <w:t>df</w:t>
      </w:r>
      <w:r w:rsidRPr="00333D2F">
        <w:rPr>
          <w:b/>
          <w:sz w:val="18"/>
        </w:rPr>
        <w:t xml:space="preserve"> </w:t>
      </w:r>
      <w:r>
        <w:rPr>
          <w:b/>
        </w:rPr>
        <w:t>Dual fuel engines</w:t>
      </w:r>
    </w:p>
  </w:footnote>
  <w:footnote w:id="5">
    <w:p w14:paraId="4111008F" w14:textId="026A25C0" w:rsidR="00790D6F" w:rsidRPr="005A6E27" w:rsidRDefault="00790D6F">
      <w:pPr>
        <w:pStyle w:val="FootnoteText"/>
        <w:rPr>
          <w:b/>
          <w:bCs/>
          <w:sz w:val="16"/>
          <w:szCs w:val="18"/>
        </w:rPr>
      </w:pPr>
      <w:r w:rsidRPr="005A6E27">
        <w:rPr>
          <w:sz w:val="16"/>
          <w:szCs w:val="18"/>
        </w:rPr>
        <w:tab/>
      </w:r>
      <w:r w:rsidRPr="005A6E27">
        <w:rPr>
          <w:sz w:val="16"/>
          <w:szCs w:val="18"/>
        </w:rPr>
        <w:tab/>
      </w:r>
      <w:r w:rsidRPr="005A6E27">
        <w:rPr>
          <w:rStyle w:val="FootnoteReference"/>
          <w:b/>
          <w:bCs/>
        </w:rPr>
        <w:t>d</w:t>
      </w:r>
      <w:r w:rsidRPr="005A6E27">
        <w:rPr>
          <w:b/>
          <w:bCs/>
        </w:rPr>
        <w:t xml:space="preserve"> When required by this Regulation.</w:t>
      </w:r>
    </w:p>
  </w:footnote>
  <w:footnote w:id="6">
    <w:p w14:paraId="6149BA95" w14:textId="07329286" w:rsidR="00E5636B" w:rsidRPr="00E5636B" w:rsidRDefault="00E5636B" w:rsidP="00E5636B">
      <w:pPr>
        <w:pStyle w:val="FootnoteText"/>
        <w:ind w:hanging="113"/>
        <w:rPr>
          <w:b/>
          <w:bCs/>
        </w:rPr>
      </w:pPr>
      <w:r w:rsidRPr="00570645">
        <w:rPr>
          <w:rStyle w:val="FootnoteReference"/>
          <w:b/>
          <w:bCs/>
          <w:sz w:val="20"/>
          <w:szCs w:val="22"/>
        </w:rPr>
        <w:t>2</w:t>
      </w:r>
      <w:r w:rsidRPr="00570645">
        <w:rPr>
          <w:b/>
          <w:bCs/>
          <w:sz w:val="20"/>
          <w:szCs w:val="22"/>
        </w:rPr>
        <w:t xml:space="preserve">  Delete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142E" w14:textId="2BBD4DCC" w:rsidR="00243144" w:rsidRPr="00742AAB" w:rsidRDefault="00243144" w:rsidP="0032466D">
    <w:pPr>
      <w:pStyle w:val="Header"/>
    </w:pPr>
    <w:r>
      <w:t>ECE/TRANS/WP.29/</w:t>
    </w:r>
    <w:r w:rsidR="00C37BE4">
      <w:t>GRPE/202</w:t>
    </w:r>
    <w:r w:rsidR="00F93F11">
      <w:t>2</w:t>
    </w:r>
    <w:r>
      <w:t>/</w:t>
    </w:r>
    <w:r w:rsidR="00382CB1">
      <w:t>3</w:t>
    </w:r>
  </w:p>
  <w:p w14:paraId="5AAEF18A" w14:textId="77777777" w:rsidR="00243144" w:rsidRDefault="002431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C167" w14:textId="753E5A22" w:rsidR="00243144" w:rsidRPr="00742AAB" w:rsidRDefault="00382CB1" w:rsidP="0032466D">
    <w:pPr>
      <w:pStyle w:val="Header"/>
      <w:jc w:val="right"/>
    </w:pPr>
    <w:r>
      <w:t>ECE/TRANS/WP.29/GRPE/2022/3</w:t>
    </w:r>
  </w:p>
  <w:p w14:paraId="1F225254" w14:textId="77777777" w:rsidR="00243144" w:rsidRDefault="002431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12"/>
  </w:num>
  <w:num w:numId="2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ois Cuenot">
    <w15:presenceInfo w15:providerId="None" w15:userId="Francois Cuenot"/>
  </w15:person>
  <w15:person w15:author="Rob Gardner TRL">
    <w15:presenceInfo w15:providerId="None" w15:userId="Rob Gardner T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742AAB"/>
    <w:rsid w:val="000002E7"/>
    <w:rsid w:val="00001FEB"/>
    <w:rsid w:val="00014A57"/>
    <w:rsid w:val="0002022D"/>
    <w:rsid w:val="00031424"/>
    <w:rsid w:val="00046B1F"/>
    <w:rsid w:val="00050F6B"/>
    <w:rsid w:val="00052635"/>
    <w:rsid w:val="00057E97"/>
    <w:rsid w:val="00061958"/>
    <w:rsid w:val="00063C30"/>
    <w:rsid w:val="000646F4"/>
    <w:rsid w:val="0006705B"/>
    <w:rsid w:val="0007273E"/>
    <w:rsid w:val="00072C8C"/>
    <w:rsid w:val="000733B5"/>
    <w:rsid w:val="00076905"/>
    <w:rsid w:val="00077F6A"/>
    <w:rsid w:val="00081815"/>
    <w:rsid w:val="000931C0"/>
    <w:rsid w:val="00094478"/>
    <w:rsid w:val="000A29A0"/>
    <w:rsid w:val="000B0595"/>
    <w:rsid w:val="000B175B"/>
    <w:rsid w:val="000B2F02"/>
    <w:rsid w:val="000B3A0F"/>
    <w:rsid w:val="000B4EF7"/>
    <w:rsid w:val="000C020C"/>
    <w:rsid w:val="000C2C03"/>
    <w:rsid w:val="000C2D2E"/>
    <w:rsid w:val="000E0415"/>
    <w:rsid w:val="000E35D8"/>
    <w:rsid w:val="000E5875"/>
    <w:rsid w:val="000F124A"/>
    <w:rsid w:val="000F193F"/>
    <w:rsid w:val="000F5802"/>
    <w:rsid w:val="000F635B"/>
    <w:rsid w:val="000F6655"/>
    <w:rsid w:val="000F7C19"/>
    <w:rsid w:val="0010281C"/>
    <w:rsid w:val="001034AE"/>
    <w:rsid w:val="00104F9A"/>
    <w:rsid w:val="001069E3"/>
    <w:rsid w:val="001103AA"/>
    <w:rsid w:val="0011666B"/>
    <w:rsid w:val="00124716"/>
    <w:rsid w:val="00134E2F"/>
    <w:rsid w:val="00135486"/>
    <w:rsid w:val="00140B4D"/>
    <w:rsid w:val="001506CF"/>
    <w:rsid w:val="00155093"/>
    <w:rsid w:val="001600E9"/>
    <w:rsid w:val="00160539"/>
    <w:rsid w:val="00165F3A"/>
    <w:rsid w:val="00182290"/>
    <w:rsid w:val="00184EB2"/>
    <w:rsid w:val="00191842"/>
    <w:rsid w:val="00194E08"/>
    <w:rsid w:val="001A2489"/>
    <w:rsid w:val="001A2BA8"/>
    <w:rsid w:val="001A36FC"/>
    <w:rsid w:val="001A3955"/>
    <w:rsid w:val="001A40E5"/>
    <w:rsid w:val="001B16C1"/>
    <w:rsid w:val="001B4B04"/>
    <w:rsid w:val="001C0521"/>
    <w:rsid w:val="001C4B2F"/>
    <w:rsid w:val="001C4ED3"/>
    <w:rsid w:val="001C6663"/>
    <w:rsid w:val="001C7895"/>
    <w:rsid w:val="001D0C8C"/>
    <w:rsid w:val="001D1419"/>
    <w:rsid w:val="001D26DF"/>
    <w:rsid w:val="001D3A03"/>
    <w:rsid w:val="001D4CED"/>
    <w:rsid w:val="001E4B8B"/>
    <w:rsid w:val="001E581A"/>
    <w:rsid w:val="001E5983"/>
    <w:rsid w:val="001E7B67"/>
    <w:rsid w:val="00202DA8"/>
    <w:rsid w:val="00205036"/>
    <w:rsid w:val="00205955"/>
    <w:rsid w:val="00206057"/>
    <w:rsid w:val="00210806"/>
    <w:rsid w:val="0021083A"/>
    <w:rsid w:val="00211E0B"/>
    <w:rsid w:val="00215D13"/>
    <w:rsid w:val="00222BC9"/>
    <w:rsid w:val="002269F5"/>
    <w:rsid w:val="002302DC"/>
    <w:rsid w:val="00230384"/>
    <w:rsid w:val="00236CEB"/>
    <w:rsid w:val="00243144"/>
    <w:rsid w:val="0024371D"/>
    <w:rsid w:val="0024564E"/>
    <w:rsid w:val="0024772E"/>
    <w:rsid w:val="00256B07"/>
    <w:rsid w:val="00267F5F"/>
    <w:rsid w:val="00270355"/>
    <w:rsid w:val="002746A6"/>
    <w:rsid w:val="0028183E"/>
    <w:rsid w:val="00286B4D"/>
    <w:rsid w:val="00287400"/>
    <w:rsid w:val="002A11C8"/>
    <w:rsid w:val="002C72A0"/>
    <w:rsid w:val="002C7C9E"/>
    <w:rsid w:val="002D3DCF"/>
    <w:rsid w:val="002D4643"/>
    <w:rsid w:val="002D7FE8"/>
    <w:rsid w:val="002E3A4B"/>
    <w:rsid w:val="002E71B4"/>
    <w:rsid w:val="002F175C"/>
    <w:rsid w:val="002F4F90"/>
    <w:rsid w:val="002F7A1F"/>
    <w:rsid w:val="002F7DE0"/>
    <w:rsid w:val="00302827"/>
    <w:rsid w:val="00302E18"/>
    <w:rsid w:val="00320857"/>
    <w:rsid w:val="003229D8"/>
    <w:rsid w:val="0032466D"/>
    <w:rsid w:val="00326BC5"/>
    <w:rsid w:val="00327E38"/>
    <w:rsid w:val="00333D2F"/>
    <w:rsid w:val="00342A55"/>
    <w:rsid w:val="00352709"/>
    <w:rsid w:val="00354E53"/>
    <w:rsid w:val="0036157C"/>
    <w:rsid w:val="003619B5"/>
    <w:rsid w:val="00361AC3"/>
    <w:rsid w:val="00364D9F"/>
    <w:rsid w:val="00365763"/>
    <w:rsid w:val="00371178"/>
    <w:rsid w:val="003814F3"/>
    <w:rsid w:val="00382CB1"/>
    <w:rsid w:val="00382DBD"/>
    <w:rsid w:val="003916E7"/>
    <w:rsid w:val="00392E47"/>
    <w:rsid w:val="003A6810"/>
    <w:rsid w:val="003B1C12"/>
    <w:rsid w:val="003B61BB"/>
    <w:rsid w:val="003B7AF9"/>
    <w:rsid w:val="003C2CC4"/>
    <w:rsid w:val="003C534D"/>
    <w:rsid w:val="003D4B23"/>
    <w:rsid w:val="003D5F5D"/>
    <w:rsid w:val="003E130E"/>
    <w:rsid w:val="003E428E"/>
    <w:rsid w:val="00407806"/>
    <w:rsid w:val="00410C89"/>
    <w:rsid w:val="004204C4"/>
    <w:rsid w:val="004225DB"/>
    <w:rsid w:val="00422E03"/>
    <w:rsid w:val="00425574"/>
    <w:rsid w:val="00426B9B"/>
    <w:rsid w:val="004325CB"/>
    <w:rsid w:val="00440259"/>
    <w:rsid w:val="00442A83"/>
    <w:rsid w:val="00443625"/>
    <w:rsid w:val="00444381"/>
    <w:rsid w:val="004455B6"/>
    <w:rsid w:val="00447911"/>
    <w:rsid w:val="00450726"/>
    <w:rsid w:val="0045495B"/>
    <w:rsid w:val="004561E5"/>
    <w:rsid w:val="00460ED0"/>
    <w:rsid w:val="0046172B"/>
    <w:rsid w:val="0046221A"/>
    <w:rsid w:val="004626EE"/>
    <w:rsid w:val="0047003C"/>
    <w:rsid w:val="004720A6"/>
    <w:rsid w:val="004733E8"/>
    <w:rsid w:val="00481573"/>
    <w:rsid w:val="0048397A"/>
    <w:rsid w:val="00485CBB"/>
    <w:rsid w:val="00486651"/>
    <w:rsid w:val="004866B7"/>
    <w:rsid w:val="00493F8C"/>
    <w:rsid w:val="00496150"/>
    <w:rsid w:val="004B6A66"/>
    <w:rsid w:val="004C2461"/>
    <w:rsid w:val="004C6C6C"/>
    <w:rsid w:val="004C7462"/>
    <w:rsid w:val="004C7D42"/>
    <w:rsid w:val="004D20FF"/>
    <w:rsid w:val="004D3F58"/>
    <w:rsid w:val="004D5046"/>
    <w:rsid w:val="004E5FCF"/>
    <w:rsid w:val="004E77B2"/>
    <w:rsid w:val="00504B2D"/>
    <w:rsid w:val="00511C95"/>
    <w:rsid w:val="00520C70"/>
    <w:rsid w:val="0052136D"/>
    <w:rsid w:val="0052775E"/>
    <w:rsid w:val="005300B8"/>
    <w:rsid w:val="005420F2"/>
    <w:rsid w:val="00554CF5"/>
    <w:rsid w:val="00555694"/>
    <w:rsid w:val="0056209A"/>
    <w:rsid w:val="005628B6"/>
    <w:rsid w:val="00564720"/>
    <w:rsid w:val="00564D61"/>
    <w:rsid w:val="00570645"/>
    <w:rsid w:val="00576703"/>
    <w:rsid w:val="00585A05"/>
    <w:rsid w:val="00587CB1"/>
    <w:rsid w:val="005941EC"/>
    <w:rsid w:val="0059705A"/>
    <w:rsid w:val="0059724D"/>
    <w:rsid w:val="00597986"/>
    <w:rsid w:val="005A465E"/>
    <w:rsid w:val="005A6E27"/>
    <w:rsid w:val="005B320C"/>
    <w:rsid w:val="005B3DB3"/>
    <w:rsid w:val="005B4E13"/>
    <w:rsid w:val="005C2B7F"/>
    <w:rsid w:val="005C342F"/>
    <w:rsid w:val="005C488F"/>
    <w:rsid w:val="005C5F0E"/>
    <w:rsid w:val="005C67E0"/>
    <w:rsid w:val="005C7D1E"/>
    <w:rsid w:val="005D461B"/>
    <w:rsid w:val="005E021D"/>
    <w:rsid w:val="005E16A9"/>
    <w:rsid w:val="005E3B87"/>
    <w:rsid w:val="005F0DE7"/>
    <w:rsid w:val="005F157E"/>
    <w:rsid w:val="005F7B75"/>
    <w:rsid w:val="006001EE"/>
    <w:rsid w:val="00605042"/>
    <w:rsid w:val="00607D07"/>
    <w:rsid w:val="00611FC4"/>
    <w:rsid w:val="00612957"/>
    <w:rsid w:val="00613D04"/>
    <w:rsid w:val="006146A4"/>
    <w:rsid w:val="0061617F"/>
    <w:rsid w:val="006176FB"/>
    <w:rsid w:val="00630526"/>
    <w:rsid w:val="00640B26"/>
    <w:rsid w:val="00646C0D"/>
    <w:rsid w:val="00647E72"/>
    <w:rsid w:val="00650211"/>
    <w:rsid w:val="00651235"/>
    <w:rsid w:val="00652D0A"/>
    <w:rsid w:val="00662BB6"/>
    <w:rsid w:val="00671B51"/>
    <w:rsid w:val="0067362F"/>
    <w:rsid w:val="00676606"/>
    <w:rsid w:val="00684C21"/>
    <w:rsid w:val="006966BF"/>
    <w:rsid w:val="006A2530"/>
    <w:rsid w:val="006A702B"/>
    <w:rsid w:val="006B6B7C"/>
    <w:rsid w:val="006B7EEF"/>
    <w:rsid w:val="006C3589"/>
    <w:rsid w:val="006D37AF"/>
    <w:rsid w:val="006D51D0"/>
    <w:rsid w:val="006D5FB9"/>
    <w:rsid w:val="006D658E"/>
    <w:rsid w:val="006E564B"/>
    <w:rsid w:val="006E7191"/>
    <w:rsid w:val="006F095B"/>
    <w:rsid w:val="006F294A"/>
    <w:rsid w:val="006F4D9E"/>
    <w:rsid w:val="00700060"/>
    <w:rsid w:val="007033AF"/>
    <w:rsid w:val="00703577"/>
    <w:rsid w:val="00705894"/>
    <w:rsid w:val="00706C55"/>
    <w:rsid w:val="00717E57"/>
    <w:rsid w:val="00721902"/>
    <w:rsid w:val="0072632A"/>
    <w:rsid w:val="007327D5"/>
    <w:rsid w:val="00742AAB"/>
    <w:rsid w:val="0074784D"/>
    <w:rsid w:val="00752A34"/>
    <w:rsid w:val="007629C8"/>
    <w:rsid w:val="00766804"/>
    <w:rsid w:val="0077047D"/>
    <w:rsid w:val="0077130F"/>
    <w:rsid w:val="00774031"/>
    <w:rsid w:val="00780576"/>
    <w:rsid w:val="007866A5"/>
    <w:rsid w:val="0078784E"/>
    <w:rsid w:val="007909F9"/>
    <w:rsid w:val="00790D6F"/>
    <w:rsid w:val="007950B9"/>
    <w:rsid w:val="00795649"/>
    <w:rsid w:val="00797DB4"/>
    <w:rsid w:val="007A03AF"/>
    <w:rsid w:val="007A65FD"/>
    <w:rsid w:val="007B4CAB"/>
    <w:rsid w:val="007B6BA5"/>
    <w:rsid w:val="007B6EA2"/>
    <w:rsid w:val="007C16A1"/>
    <w:rsid w:val="007C3390"/>
    <w:rsid w:val="007C4F4B"/>
    <w:rsid w:val="007D1321"/>
    <w:rsid w:val="007D3AD4"/>
    <w:rsid w:val="007D61E6"/>
    <w:rsid w:val="007E01E9"/>
    <w:rsid w:val="007E63F3"/>
    <w:rsid w:val="007F6611"/>
    <w:rsid w:val="007F6F58"/>
    <w:rsid w:val="007F731A"/>
    <w:rsid w:val="00800503"/>
    <w:rsid w:val="00801A45"/>
    <w:rsid w:val="0080631D"/>
    <w:rsid w:val="00811920"/>
    <w:rsid w:val="00813FDA"/>
    <w:rsid w:val="00815AD0"/>
    <w:rsid w:val="00815EDB"/>
    <w:rsid w:val="00821F52"/>
    <w:rsid w:val="00822330"/>
    <w:rsid w:val="008242D7"/>
    <w:rsid w:val="008257B1"/>
    <w:rsid w:val="0082665E"/>
    <w:rsid w:val="00826FFF"/>
    <w:rsid w:val="00830D09"/>
    <w:rsid w:val="0083182C"/>
    <w:rsid w:val="00832334"/>
    <w:rsid w:val="0083403F"/>
    <w:rsid w:val="00843725"/>
    <w:rsid w:val="00843767"/>
    <w:rsid w:val="00851355"/>
    <w:rsid w:val="00856D06"/>
    <w:rsid w:val="008612BD"/>
    <w:rsid w:val="00867196"/>
    <w:rsid w:val="008679D9"/>
    <w:rsid w:val="00882D13"/>
    <w:rsid w:val="00884CBE"/>
    <w:rsid w:val="008878DE"/>
    <w:rsid w:val="00890707"/>
    <w:rsid w:val="00892FC1"/>
    <w:rsid w:val="00892FED"/>
    <w:rsid w:val="008979B1"/>
    <w:rsid w:val="00897FA5"/>
    <w:rsid w:val="008A1ED5"/>
    <w:rsid w:val="008A6B25"/>
    <w:rsid w:val="008A6C4F"/>
    <w:rsid w:val="008B2335"/>
    <w:rsid w:val="008B2E36"/>
    <w:rsid w:val="008C3080"/>
    <w:rsid w:val="008C457C"/>
    <w:rsid w:val="008D2063"/>
    <w:rsid w:val="008D28E5"/>
    <w:rsid w:val="008D59EE"/>
    <w:rsid w:val="008E0678"/>
    <w:rsid w:val="008E3F6D"/>
    <w:rsid w:val="008E7541"/>
    <w:rsid w:val="008F1096"/>
    <w:rsid w:val="008F13F5"/>
    <w:rsid w:val="008F1AD8"/>
    <w:rsid w:val="008F31D2"/>
    <w:rsid w:val="008F38FC"/>
    <w:rsid w:val="008F63A9"/>
    <w:rsid w:val="00915EF6"/>
    <w:rsid w:val="0092041B"/>
    <w:rsid w:val="009223CA"/>
    <w:rsid w:val="00925C8A"/>
    <w:rsid w:val="00940577"/>
    <w:rsid w:val="00940F93"/>
    <w:rsid w:val="009432B4"/>
    <w:rsid w:val="009448C3"/>
    <w:rsid w:val="0095258C"/>
    <w:rsid w:val="009526EE"/>
    <w:rsid w:val="00960859"/>
    <w:rsid w:val="00960DDD"/>
    <w:rsid w:val="009712DE"/>
    <w:rsid w:val="009760F3"/>
    <w:rsid w:val="00976CFB"/>
    <w:rsid w:val="00992569"/>
    <w:rsid w:val="009A0830"/>
    <w:rsid w:val="009A0E8D"/>
    <w:rsid w:val="009A246F"/>
    <w:rsid w:val="009A4E68"/>
    <w:rsid w:val="009B26E7"/>
    <w:rsid w:val="009B39BE"/>
    <w:rsid w:val="009B64BB"/>
    <w:rsid w:val="009C0915"/>
    <w:rsid w:val="009D020E"/>
    <w:rsid w:val="009D499F"/>
    <w:rsid w:val="009E7CC0"/>
    <w:rsid w:val="009F3215"/>
    <w:rsid w:val="009F453C"/>
    <w:rsid w:val="00A00697"/>
    <w:rsid w:val="00A00A3F"/>
    <w:rsid w:val="00A01489"/>
    <w:rsid w:val="00A14268"/>
    <w:rsid w:val="00A23718"/>
    <w:rsid w:val="00A25BB4"/>
    <w:rsid w:val="00A3026E"/>
    <w:rsid w:val="00A338F1"/>
    <w:rsid w:val="00A35BE0"/>
    <w:rsid w:val="00A54440"/>
    <w:rsid w:val="00A61008"/>
    <w:rsid w:val="00A6129C"/>
    <w:rsid w:val="00A65810"/>
    <w:rsid w:val="00A72F22"/>
    <w:rsid w:val="00A7360F"/>
    <w:rsid w:val="00A748A6"/>
    <w:rsid w:val="00A769F4"/>
    <w:rsid w:val="00A776B4"/>
    <w:rsid w:val="00A85D39"/>
    <w:rsid w:val="00A914EB"/>
    <w:rsid w:val="00A94361"/>
    <w:rsid w:val="00AA293C"/>
    <w:rsid w:val="00AA46B0"/>
    <w:rsid w:val="00AB0BA7"/>
    <w:rsid w:val="00AB28A7"/>
    <w:rsid w:val="00AB31D8"/>
    <w:rsid w:val="00AB7290"/>
    <w:rsid w:val="00AC583B"/>
    <w:rsid w:val="00AD3AA8"/>
    <w:rsid w:val="00AD4273"/>
    <w:rsid w:val="00AE0722"/>
    <w:rsid w:val="00AE40B3"/>
    <w:rsid w:val="00AE5B47"/>
    <w:rsid w:val="00AF5042"/>
    <w:rsid w:val="00B02D98"/>
    <w:rsid w:val="00B06494"/>
    <w:rsid w:val="00B229B6"/>
    <w:rsid w:val="00B30179"/>
    <w:rsid w:val="00B31A07"/>
    <w:rsid w:val="00B33CB8"/>
    <w:rsid w:val="00B409C6"/>
    <w:rsid w:val="00B40DB9"/>
    <w:rsid w:val="00B421C1"/>
    <w:rsid w:val="00B44F40"/>
    <w:rsid w:val="00B455F7"/>
    <w:rsid w:val="00B45692"/>
    <w:rsid w:val="00B46A87"/>
    <w:rsid w:val="00B51503"/>
    <w:rsid w:val="00B518C1"/>
    <w:rsid w:val="00B53C21"/>
    <w:rsid w:val="00B55C71"/>
    <w:rsid w:val="00B56E4A"/>
    <w:rsid w:val="00B56E9C"/>
    <w:rsid w:val="00B64B1F"/>
    <w:rsid w:val="00B6553F"/>
    <w:rsid w:val="00B75552"/>
    <w:rsid w:val="00B77D05"/>
    <w:rsid w:val="00B81206"/>
    <w:rsid w:val="00B813C9"/>
    <w:rsid w:val="00B81E12"/>
    <w:rsid w:val="00B820AF"/>
    <w:rsid w:val="00B95427"/>
    <w:rsid w:val="00BA3C21"/>
    <w:rsid w:val="00BB12C5"/>
    <w:rsid w:val="00BB5710"/>
    <w:rsid w:val="00BB767C"/>
    <w:rsid w:val="00BC0738"/>
    <w:rsid w:val="00BC3FA0"/>
    <w:rsid w:val="00BC74E9"/>
    <w:rsid w:val="00BE176B"/>
    <w:rsid w:val="00BE77EE"/>
    <w:rsid w:val="00BF6579"/>
    <w:rsid w:val="00BF68A8"/>
    <w:rsid w:val="00C0637B"/>
    <w:rsid w:val="00C06E67"/>
    <w:rsid w:val="00C11A03"/>
    <w:rsid w:val="00C1243F"/>
    <w:rsid w:val="00C12E38"/>
    <w:rsid w:val="00C160B0"/>
    <w:rsid w:val="00C16C0F"/>
    <w:rsid w:val="00C22C0C"/>
    <w:rsid w:val="00C27623"/>
    <w:rsid w:val="00C37BE4"/>
    <w:rsid w:val="00C44598"/>
    <w:rsid w:val="00C4527F"/>
    <w:rsid w:val="00C463DD"/>
    <w:rsid w:val="00C4724C"/>
    <w:rsid w:val="00C47ADA"/>
    <w:rsid w:val="00C629A0"/>
    <w:rsid w:val="00C64629"/>
    <w:rsid w:val="00C745C3"/>
    <w:rsid w:val="00C96DF2"/>
    <w:rsid w:val="00CA5004"/>
    <w:rsid w:val="00CB3E03"/>
    <w:rsid w:val="00CB4C05"/>
    <w:rsid w:val="00CC1811"/>
    <w:rsid w:val="00CD4AA6"/>
    <w:rsid w:val="00CE4A8F"/>
    <w:rsid w:val="00D059CD"/>
    <w:rsid w:val="00D13455"/>
    <w:rsid w:val="00D2031B"/>
    <w:rsid w:val="00D23A38"/>
    <w:rsid w:val="00D248B6"/>
    <w:rsid w:val="00D25FE2"/>
    <w:rsid w:val="00D26E07"/>
    <w:rsid w:val="00D27D14"/>
    <w:rsid w:val="00D31DFE"/>
    <w:rsid w:val="00D320BD"/>
    <w:rsid w:val="00D36D58"/>
    <w:rsid w:val="00D42429"/>
    <w:rsid w:val="00D43252"/>
    <w:rsid w:val="00D439FD"/>
    <w:rsid w:val="00D44B12"/>
    <w:rsid w:val="00D47EEA"/>
    <w:rsid w:val="00D51ABC"/>
    <w:rsid w:val="00D51E94"/>
    <w:rsid w:val="00D5346A"/>
    <w:rsid w:val="00D54F90"/>
    <w:rsid w:val="00D566D2"/>
    <w:rsid w:val="00D57758"/>
    <w:rsid w:val="00D65412"/>
    <w:rsid w:val="00D70D8F"/>
    <w:rsid w:val="00D71206"/>
    <w:rsid w:val="00D73F8A"/>
    <w:rsid w:val="00D74144"/>
    <w:rsid w:val="00D773DF"/>
    <w:rsid w:val="00D77F10"/>
    <w:rsid w:val="00D95303"/>
    <w:rsid w:val="00D978C6"/>
    <w:rsid w:val="00DA3C1C"/>
    <w:rsid w:val="00DA5E37"/>
    <w:rsid w:val="00DA759D"/>
    <w:rsid w:val="00DB340D"/>
    <w:rsid w:val="00DB6B45"/>
    <w:rsid w:val="00DC6D39"/>
    <w:rsid w:val="00DD2048"/>
    <w:rsid w:val="00E02E3F"/>
    <w:rsid w:val="00E03309"/>
    <w:rsid w:val="00E046DF"/>
    <w:rsid w:val="00E1152D"/>
    <w:rsid w:val="00E14EB2"/>
    <w:rsid w:val="00E21C6E"/>
    <w:rsid w:val="00E22B0C"/>
    <w:rsid w:val="00E2682D"/>
    <w:rsid w:val="00E268A8"/>
    <w:rsid w:val="00E27346"/>
    <w:rsid w:val="00E3584E"/>
    <w:rsid w:val="00E40A45"/>
    <w:rsid w:val="00E448BF"/>
    <w:rsid w:val="00E560CA"/>
    <w:rsid w:val="00E5636B"/>
    <w:rsid w:val="00E60B1E"/>
    <w:rsid w:val="00E6112D"/>
    <w:rsid w:val="00E61319"/>
    <w:rsid w:val="00E65B7F"/>
    <w:rsid w:val="00E700EA"/>
    <w:rsid w:val="00E71B9D"/>
    <w:rsid w:val="00E71BC8"/>
    <w:rsid w:val="00E7260F"/>
    <w:rsid w:val="00E73948"/>
    <w:rsid w:val="00E73F5D"/>
    <w:rsid w:val="00E75DC6"/>
    <w:rsid w:val="00E77E4E"/>
    <w:rsid w:val="00E87F0E"/>
    <w:rsid w:val="00E96630"/>
    <w:rsid w:val="00EA2A77"/>
    <w:rsid w:val="00EA2AA6"/>
    <w:rsid w:val="00EA67C7"/>
    <w:rsid w:val="00EB7139"/>
    <w:rsid w:val="00EC1A02"/>
    <w:rsid w:val="00EC222E"/>
    <w:rsid w:val="00ED7A2A"/>
    <w:rsid w:val="00EF1D7F"/>
    <w:rsid w:val="00EF2970"/>
    <w:rsid w:val="00F05CCF"/>
    <w:rsid w:val="00F16389"/>
    <w:rsid w:val="00F24FF9"/>
    <w:rsid w:val="00F31E5F"/>
    <w:rsid w:val="00F31EC6"/>
    <w:rsid w:val="00F32E84"/>
    <w:rsid w:val="00F3452C"/>
    <w:rsid w:val="00F37F68"/>
    <w:rsid w:val="00F471C0"/>
    <w:rsid w:val="00F474AB"/>
    <w:rsid w:val="00F509DA"/>
    <w:rsid w:val="00F52586"/>
    <w:rsid w:val="00F6100A"/>
    <w:rsid w:val="00F63E9C"/>
    <w:rsid w:val="00F7255A"/>
    <w:rsid w:val="00F818C3"/>
    <w:rsid w:val="00F93781"/>
    <w:rsid w:val="00F93F11"/>
    <w:rsid w:val="00F95AB8"/>
    <w:rsid w:val="00F9682A"/>
    <w:rsid w:val="00FA732B"/>
    <w:rsid w:val="00FB36ED"/>
    <w:rsid w:val="00FB613B"/>
    <w:rsid w:val="00FC35E1"/>
    <w:rsid w:val="00FC4D29"/>
    <w:rsid w:val="00FC56AA"/>
    <w:rsid w:val="00FC68B7"/>
    <w:rsid w:val="00FC6D96"/>
    <w:rsid w:val="00FD3F98"/>
    <w:rsid w:val="00FE106A"/>
    <w:rsid w:val="00FE7450"/>
    <w:rsid w:val="00FF145D"/>
    <w:rsid w:val="00FF26AA"/>
    <w:rsid w:val="00FF53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32D33D"/>
  <w15:chartTrackingRefBased/>
  <w15:docId w15:val="{0F315723-E2DE-4137-8EBA-E4BF70E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5C5F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97FA5"/>
    <w:rPr>
      <w:b/>
      <w:bCs/>
    </w:rPr>
  </w:style>
  <w:style w:type="character" w:customStyle="1" w:styleId="CommentTextChar">
    <w:name w:val="Comment Text Char"/>
    <w:link w:val="CommentText"/>
    <w:semiHidden/>
    <w:rsid w:val="00897FA5"/>
    <w:rPr>
      <w:lang w:eastAsia="en-US"/>
    </w:rPr>
  </w:style>
  <w:style w:type="character" w:customStyle="1" w:styleId="CommentSubjectChar">
    <w:name w:val="Comment Subject Char"/>
    <w:link w:val="CommentSubject"/>
    <w:rsid w:val="00897FA5"/>
    <w:rPr>
      <w:b/>
      <w:bCs/>
      <w:lang w:eastAsia="en-US"/>
    </w:rPr>
  </w:style>
  <w:style w:type="paragraph" w:customStyle="1" w:styleId="CM11">
    <w:name w:val="CM1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1">
    <w:name w:val="CM3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1">
    <w:name w:val="CM4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3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9B8CD-A6B7-4FEB-A747-B075C26C1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69D96-D715-4629-9726-6AD3D781E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DD59C-7325-467C-824F-088B3C24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06DD4-222D-43D6-BEF9-5009368B7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ECE/TRANS/WP.29/GRPE/2022/3</vt:lpstr>
    </vt:vector>
  </TitlesOfParts>
  <Company>CSD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ECE/TRANS/WP.29/GRPE/2022/3</dc:title>
  <dc:subject>2115469</dc:subject>
  <dc:creator>Schramm</dc:creator>
  <cp:keywords/>
  <dc:description/>
  <cp:lastModifiedBy>Francois Cuenot</cp:lastModifiedBy>
  <cp:revision>4</cp:revision>
  <cp:lastPrinted>2010-10-27T13:11:00Z</cp:lastPrinted>
  <dcterms:created xsi:type="dcterms:W3CDTF">2022-01-12T16:01:00Z</dcterms:created>
  <dcterms:modified xsi:type="dcterms:W3CDTF">2022-01-12T16:03:00Z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xSherpaClassifyTag">
    <vt:lpwstr/>
  </property>
</Properties>
</file>