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85AC2" w:rsidRPr="002D1454" w14:paraId="42A5C8D1" w14:textId="77777777" w:rsidTr="00151208">
        <w:trPr>
          <w:cantSplit/>
          <w:trHeight w:hRule="exact" w:val="846"/>
        </w:trPr>
        <w:tc>
          <w:tcPr>
            <w:tcW w:w="1276" w:type="dxa"/>
            <w:tcBorders>
              <w:bottom w:val="single" w:sz="4" w:space="0" w:color="auto"/>
            </w:tcBorders>
            <w:vAlign w:val="bottom"/>
          </w:tcPr>
          <w:p w14:paraId="046631D7" w14:textId="77777777" w:rsidR="00785AC2" w:rsidRPr="002D1454" w:rsidRDefault="00785AC2" w:rsidP="002E2BA8">
            <w:pPr>
              <w:spacing w:after="80"/>
              <w:rPr>
                <w:rFonts w:asciiTheme="majorBidi" w:hAnsiTheme="majorBidi" w:cstheme="majorBidi"/>
              </w:rPr>
            </w:pPr>
          </w:p>
        </w:tc>
        <w:tc>
          <w:tcPr>
            <w:tcW w:w="2268" w:type="dxa"/>
            <w:tcBorders>
              <w:bottom w:val="single" w:sz="4" w:space="0" w:color="auto"/>
            </w:tcBorders>
            <w:vAlign w:val="bottom"/>
          </w:tcPr>
          <w:p w14:paraId="5F92BB5A" w14:textId="77777777" w:rsidR="00785AC2" w:rsidRPr="002D1454" w:rsidRDefault="00785AC2" w:rsidP="002E2BA8">
            <w:pPr>
              <w:spacing w:after="80" w:line="300" w:lineRule="exact"/>
              <w:rPr>
                <w:rFonts w:asciiTheme="majorBidi" w:hAnsiTheme="majorBidi" w:cstheme="majorBidi"/>
                <w:b/>
                <w:sz w:val="24"/>
                <w:szCs w:val="24"/>
              </w:rPr>
            </w:pPr>
            <w:r w:rsidRPr="002D1454">
              <w:rPr>
                <w:rFonts w:asciiTheme="majorBidi" w:hAnsiTheme="majorBidi" w:cstheme="majorBidi"/>
                <w:sz w:val="28"/>
                <w:szCs w:val="28"/>
              </w:rPr>
              <w:t>United Nations</w:t>
            </w:r>
          </w:p>
        </w:tc>
        <w:tc>
          <w:tcPr>
            <w:tcW w:w="6095" w:type="dxa"/>
            <w:gridSpan w:val="2"/>
            <w:tcBorders>
              <w:bottom w:val="single" w:sz="4" w:space="0" w:color="auto"/>
            </w:tcBorders>
            <w:vAlign w:val="bottom"/>
          </w:tcPr>
          <w:p w14:paraId="1B2A5905" w14:textId="2AC17987" w:rsidR="00785AC2" w:rsidRPr="002D1454" w:rsidRDefault="00785AC2" w:rsidP="002E2BA8">
            <w:pPr>
              <w:jc w:val="right"/>
              <w:rPr>
                <w:rFonts w:asciiTheme="majorBidi" w:hAnsiTheme="majorBidi" w:cstheme="majorBidi"/>
              </w:rPr>
            </w:pPr>
            <w:r w:rsidRPr="002D1454">
              <w:rPr>
                <w:rFonts w:asciiTheme="majorBidi" w:hAnsiTheme="majorBidi" w:cstheme="majorBidi"/>
                <w:sz w:val="40"/>
              </w:rPr>
              <w:t>ECE</w:t>
            </w:r>
            <w:r w:rsidRPr="002D1454">
              <w:rPr>
                <w:rFonts w:asciiTheme="majorBidi" w:hAnsiTheme="majorBidi" w:cstheme="majorBidi"/>
              </w:rPr>
              <w:t>/TRANS/WP.29/GRSG/20</w:t>
            </w:r>
            <w:r w:rsidR="002B4811" w:rsidRPr="002D1454">
              <w:rPr>
                <w:rFonts w:asciiTheme="majorBidi" w:hAnsiTheme="majorBidi" w:cstheme="majorBidi"/>
              </w:rPr>
              <w:t>2</w:t>
            </w:r>
            <w:r w:rsidR="00961963" w:rsidRPr="002D1454">
              <w:rPr>
                <w:rFonts w:asciiTheme="majorBidi" w:hAnsiTheme="majorBidi" w:cstheme="majorBidi"/>
              </w:rPr>
              <w:t>2</w:t>
            </w:r>
            <w:r w:rsidRPr="002D1454">
              <w:rPr>
                <w:rFonts w:asciiTheme="majorBidi" w:hAnsiTheme="majorBidi" w:cstheme="majorBidi"/>
              </w:rPr>
              <w:t>/</w:t>
            </w:r>
            <w:r w:rsidR="00BC1986" w:rsidRPr="002D1454">
              <w:rPr>
                <w:rFonts w:asciiTheme="majorBidi" w:hAnsiTheme="majorBidi" w:cstheme="majorBidi"/>
              </w:rPr>
              <w:t>1</w:t>
            </w:r>
            <w:r w:rsidR="000127EB" w:rsidRPr="002D1454">
              <w:rPr>
                <w:rFonts w:asciiTheme="majorBidi" w:hAnsiTheme="majorBidi" w:cstheme="majorBidi"/>
              </w:rPr>
              <w:t>7</w:t>
            </w:r>
          </w:p>
        </w:tc>
      </w:tr>
      <w:tr w:rsidR="00785AC2" w:rsidRPr="002D1454" w14:paraId="3392CB4C" w14:textId="77777777" w:rsidTr="002E2BA8">
        <w:trPr>
          <w:cantSplit/>
          <w:trHeight w:hRule="exact" w:val="2835"/>
        </w:trPr>
        <w:tc>
          <w:tcPr>
            <w:tcW w:w="1276" w:type="dxa"/>
            <w:tcBorders>
              <w:top w:val="single" w:sz="4" w:space="0" w:color="auto"/>
              <w:bottom w:val="single" w:sz="12" w:space="0" w:color="auto"/>
            </w:tcBorders>
          </w:tcPr>
          <w:p w14:paraId="6D15D603" w14:textId="77777777" w:rsidR="00785AC2" w:rsidRPr="002D1454" w:rsidRDefault="00785AC2" w:rsidP="002E2BA8">
            <w:pPr>
              <w:spacing w:before="120"/>
              <w:rPr>
                <w:rFonts w:asciiTheme="majorBidi" w:hAnsiTheme="majorBidi" w:cstheme="majorBidi"/>
              </w:rPr>
            </w:pPr>
            <w:r w:rsidRPr="002D1454">
              <w:rPr>
                <w:rFonts w:asciiTheme="majorBidi" w:hAnsiTheme="majorBidi" w:cstheme="majorBidi"/>
                <w:noProof/>
                <w:lang w:eastAsia="it-IT"/>
              </w:rPr>
              <w:drawing>
                <wp:inline distT="0" distB="0" distL="0" distR="0" wp14:anchorId="6028CD4A" wp14:editId="18588B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C3F9FF" w14:textId="0E7149D7" w:rsidR="00151208" w:rsidRPr="002D1454" w:rsidRDefault="00785AC2" w:rsidP="002C25DD">
            <w:pPr>
              <w:spacing w:before="120" w:line="420" w:lineRule="exact"/>
              <w:rPr>
                <w:rFonts w:asciiTheme="majorBidi" w:hAnsiTheme="majorBidi" w:cstheme="majorBidi"/>
                <w:b/>
                <w:sz w:val="40"/>
                <w:szCs w:val="40"/>
              </w:rPr>
            </w:pPr>
            <w:r w:rsidRPr="002D1454">
              <w:rPr>
                <w:rFonts w:asciiTheme="majorBidi" w:hAnsiTheme="majorBidi" w:cstheme="majorBidi"/>
                <w:b/>
                <w:sz w:val="40"/>
                <w:szCs w:val="40"/>
              </w:rPr>
              <w:t>Economic and Social Council</w:t>
            </w:r>
          </w:p>
          <w:p w14:paraId="79C013FE" w14:textId="7A57D644" w:rsidR="00151208" w:rsidRPr="002D1454" w:rsidRDefault="00151208" w:rsidP="00151208">
            <w:pPr>
              <w:jc w:val="right"/>
              <w:rPr>
                <w:rFonts w:asciiTheme="majorBidi" w:hAnsiTheme="majorBidi" w:cstheme="majorBidi"/>
                <w:sz w:val="40"/>
                <w:szCs w:val="40"/>
              </w:rPr>
            </w:pPr>
          </w:p>
        </w:tc>
        <w:tc>
          <w:tcPr>
            <w:tcW w:w="2835" w:type="dxa"/>
            <w:tcBorders>
              <w:top w:val="single" w:sz="4" w:space="0" w:color="auto"/>
              <w:bottom w:val="single" w:sz="12" w:space="0" w:color="auto"/>
            </w:tcBorders>
          </w:tcPr>
          <w:p w14:paraId="58CBEE7C" w14:textId="77777777" w:rsidR="00785AC2" w:rsidRPr="002D1454" w:rsidRDefault="00785AC2" w:rsidP="002E2BA8">
            <w:pPr>
              <w:spacing w:before="240" w:line="240" w:lineRule="exact"/>
              <w:rPr>
                <w:rFonts w:asciiTheme="majorBidi" w:hAnsiTheme="majorBidi" w:cstheme="majorBidi"/>
              </w:rPr>
            </w:pPr>
            <w:r w:rsidRPr="002D1454">
              <w:rPr>
                <w:rFonts w:asciiTheme="majorBidi" w:hAnsiTheme="majorBidi" w:cstheme="majorBidi"/>
              </w:rPr>
              <w:t>Distr.: General</w:t>
            </w:r>
          </w:p>
          <w:p w14:paraId="2288E497" w14:textId="31491721" w:rsidR="00785AC2" w:rsidRPr="002D1454" w:rsidRDefault="0070007D" w:rsidP="002E2BA8">
            <w:pPr>
              <w:spacing w:line="240" w:lineRule="exact"/>
              <w:rPr>
                <w:rFonts w:asciiTheme="majorBidi" w:hAnsiTheme="majorBidi" w:cstheme="majorBidi"/>
              </w:rPr>
            </w:pPr>
            <w:r>
              <w:rPr>
                <w:rFonts w:asciiTheme="majorBidi" w:hAnsiTheme="majorBidi" w:cstheme="majorBidi"/>
              </w:rPr>
              <w:t>14</w:t>
            </w:r>
            <w:r w:rsidR="001C6D04" w:rsidRPr="002D1454">
              <w:rPr>
                <w:rFonts w:asciiTheme="majorBidi" w:hAnsiTheme="majorBidi" w:cstheme="majorBidi"/>
              </w:rPr>
              <w:t xml:space="preserve"> January 2022</w:t>
            </w:r>
          </w:p>
          <w:p w14:paraId="78B62AA7" w14:textId="77777777" w:rsidR="00785AC2" w:rsidRPr="002D1454" w:rsidRDefault="00785AC2" w:rsidP="002E2BA8">
            <w:pPr>
              <w:spacing w:line="240" w:lineRule="exact"/>
              <w:rPr>
                <w:rFonts w:asciiTheme="majorBidi" w:hAnsiTheme="majorBidi" w:cstheme="majorBidi"/>
              </w:rPr>
            </w:pPr>
          </w:p>
          <w:p w14:paraId="7F8F328A" w14:textId="77777777" w:rsidR="00785AC2" w:rsidRPr="002D1454" w:rsidRDefault="00785AC2" w:rsidP="002E2BA8">
            <w:pPr>
              <w:spacing w:line="240" w:lineRule="exact"/>
              <w:rPr>
                <w:rFonts w:asciiTheme="majorBidi" w:hAnsiTheme="majorBidi" w:cstheme="majorBidi"/>
              </w:rPr>
            </w:pPr>
            <w:r w:rsidRPr="002D1454">
              <w:rPr>
                <w:rFonts w:asciiTheme="majorBidi" w:hAnsiTheme="majorBidi" w:cstheme="majorBidi"/>
              </w:rPr>
              <w:t>Original: English</w:t>
            </w:r>
          </w:p>
        </w:tc>
      </w:tr>
    </w:tbl>
    <w:p w14:paraId="218E037E" w14:textId="77777777" w:rsidR="00785AC2" w:rsidRPr="002D1454" w:rsidRDefault="00785AC2" w:rsidP="00785AC2">
      <w:pPr>
        <w:spacing w:before="120"/>
        <w:rPr>
          <w:rFonts w:asciiTheme="majorBidi" w:hAnsiTheme="majorBidi" w:cstheme="majorBidi"/>
          <w:b/>
          <w:sz w:val="28"/>
          <w:szCs w:val="28"/>
        </w:rPr>
      </w:pPr>
      <w:r w:rsidRPr="002D1454">
        <w:rPr>
          <w:rFonts w:asciiTheme="majorBidi" w:hAnsiTheme="majorBidi" w:cstheme="majorBidi"/>
          <w:b/>
          <w:sz w:val="28"/>
          <w:szCs w:val="28"/>
        </w:rPr>
        <w:t>Economic Commission for Europe</w:t>
      </w:r>
    </w:p>
    <w:p w14:paraId="1FF657A2" w14:textId="77777777" w:rsidR="00F607C0" w:rsidRPr="002D1454" w:rsidRDefault="00F607C0">
      <w:pPr>
        <w:spacing w:before="120"/>
        <w:rPr>
          <w:rFonts w:asciiTheme="majorBidi" w:hAnsiTheme="majorBidi" w:cstheme="majorBidi"/>
          <w:sz w:val="28"/>
          <w:szCs w:val="28"/>
        </w:rPr>
      </w:pPr>
      <w:r w:rsidRPr="002D1454">
        <w:rPr>
          <w:rFonts w:asciiTheme="majorBidi" w:hAnsiTheme="majorBidi" w:cstheme="majorBidi"/>
          <w:sz w:val="28"/>
          <w:szCs w:val="28"/>
        </w:rPr>
        <w:t>Inland Transport Committee</w:t>
      </w:r>
    </w:p>
    <w:p w14:paraId="488CB120" w14:textId="77777777" w:rsidR="00F607C0" w:rsidRPr="002D1454" w:rsidRDefault="00F607C0">
      <w:pPr>
        <w:spacing w:before="120"/>
        <w:rPr>
          <w:rFonts w:asciiTheme="majorBidi" w:hAnsiTheme="majorBidi" w:cstheme="majorBidi"/>
          <w:b/>
          <w:sz w:val="24"/>
          <w:szCs w:val="24"/>
        </w:rPr>
      </w:pPr>
      <w:r w:rsidRPr="002D1454">
        <w:rPr>
          <w:rFonts w:asciiTheme="majorBidi" w:hAnsiTheme="majorBidi" w:cstheme="majorBidi"/>
          <w:b/>
          <w:sz w:val="24"/>
          <w:szCs w:val="24"/>
        </w:rPr>
        <w:t>World Forum for Harmonization of Vehicle Regulations</w:t>
      </w:r>
    </w:p>
    <w:p w14:paraId="5873F935" w14:textId="77777777" w:rsidR="00F607C0" w:rsidRPr="002D1454" w:rsidRDefault="00F607C0">
      <w:pPr>
        <w:spacing w:before="120"/>
        <w:rPr>
          <w:rFonts w:asciiTheme="majorBidi" w:hAnsiTheme="majorBidi" w:cstheme="majorBidi"/>
          <w:b/>
        </w:rPr>
      </w:pPr>
      <w:r w:rsidRPr="002D1454">
        <w:rPr>
          <w:rFonts w:asciiTheme="majorBidi" w:hAnsiTheme="majorBidi" w:cstheme="majorBidi"/>
          <w:b/>
        </w:rPr>
        <w:t>Working Party on General Safety Provisions</w:t>
      </w:r>
    </w:p>
    <w:p w14:paraId="742C4543" w14:textId="0EF76B3D" w:rsidR="0082103C" w:rsidRPr="002D1454" w:rsidRDefault="0082103C" w:rsidP="0082103C">
      <w:pPr>
        <w:spacing w:before="120"/>
        <w:rPr>
          <w:rFonts w:asciiTheme="majorBidi" w:hAnsiTheme="majorBidi" w:cstheme="majorBidi"/>
          <w:b/>
        </w:rPr>
      </w:pPr>
      <w:r w:rsidRPr="002D1454">
        <w:rPr>
          <w:rFonts w:asciiTheme="majorBidi" w:hAnsiTheme="majorBidi" w:cstheme="majorBidi"/>
          <w:b/>
        </w:rPr>
        <w:t>1</w:t>
      </w:r>
      <w:r w:rsidR="00810A73" w:rsidRPr="002D1454">
        <w:rPr>
          <w:rFonts w:asciiTheme="majorBidi" w:hAnsiTheme="majorBidi" w:cstheme="majorBidi"/>
          <w:b/>
        </w:rPr>
        <w:t>2</w:t>
      </w:r>
      <w:r w:rsidR="001C6D04" w:rsidRPr="002D1454">
        <w:rPr>
          <w:rFonts w:asciiTheme="majorBidi" w:hAnsiTheme="majorBidi" w:cstheme="majorBidi"/>
          <w:b/>
        </w:rPr>
        <w:t>3</w:t>
      </w:r>
      <w:r w:rsidR="001C6D04" w:rsidRPr="0070007D">
        <w:rPr>
          <w:rFonts w:asciiTheme="majorBidi" w:hAnsiTheme="majorBidi" w:cstheme="majorBidi"/>
          <w:b/>
        </w:rPr>
        <w:t xml:space="preserve">rd </w:t>
      </w:r>
      <w:r w:rsidRPr="002D1454">
        <w:rPr>
          <w:rFonts w:asciiTheme="majorBidi" w:hAnsiTheme="majorBidi" w:cstheme="majorBidi"/>
          <w:b/>
        </w:rPr>
        <w:t>session</w:t>
      </w:r>
    </w:p>
    <w:p w14:paraId="616A0177" w14:textId="62FBA907" w:rsidR="0082103C" w:rsidRPr="002D1454" w:rsidRDefault="0082103C" w:rsidP="0082103C">
      <w:pPr>
        <w:rPr>
          <w:rFonts w:asciiTheme="majorBidi" w:hAnsiTheme="majorBidi" w:cstheme="majorBidi"/>
        </w:rPr>
      </w:pPr>
      <w:r w:rsidRPr="002D1454">
        <w:rPr>
          <w:rFonts w:asciiTheme="majorBidi" w:hAnsiTheme="majorBidi" w:cstheme="majorBidi"/>
        </w:rPr>
        <w:t xml:space="preserve">Geneva, </w:t>
      </w:r>
      <w:r w:rsidR="001C6D04" w:rsidRPr="002D1454">
        <w:rPr>
          <w:rFonts w:asciiTheme="majorBidi" w:hAnsiTheme="majorBidi" w:cstheme="majorBidi"/>
        </w:rPr>
        <w:t>28 March–1 April 2022</w:t>
      </w:r>
    </w:p>
    <w:p w14:paraId="3AC72240" w14:textId="3028BB2E" w:rsidR="0082103C" w:rsidRPr="002D1454" w:rsidRDefault="0082103C" w:rsidP="0082103C">
      <w:pPr>
        <w:rPr>
          <w:rFonts w:asciiTheme="majorBidi" w:hAnsiTheme="majorBidi" w:cstheme="majorBidi"/>
        </w:rPr>
      </w:pPr>
      <w:r w:rsidRPr="002D1454">
        <w:rPr>
          <w:rFonts w:asciiTheme="majorBidi" w:hAnsiTheme="majorBidi" w:cstheme="majorBidi"/>
        </w:rPr>
        <w:t xml:space="preserve">Item </w:t>
      </w:r>
      <w:r w:rsidR="00FB7A83" w:rsidRPr="002D1454">
        <w:rPr>
          <w:rFonts w:asciiTheme="majorBidi" w:hAnsiTheme="majorBidi" w:cstheme="majorBidi"/>
        </w:rPr>
        <w:t>13</w:t>
      </w:r>
      <w:r w:rsidR="00170E8B" w:rsidRPr="002D1454">
        <w:rPr>
          <w:rFonts w:asciiTheme="majorBidi" w:hAnsiTheme="majorBidi" w:cstheme="majorBidi"/>
        </w:rPr>
        <w:t xml:space="preserve"> </w:t>
      </w:r>
      <w:r w:rsidRPr="002D1454">
        <w:rPr>
          <w:rFonts w:asciiTheme="majorBidi" w:hAnsiTheme="majorBidi" w:cstheme="majorBidi"/>
        </w:rPr>
        <w:t>of the provisional agenda</w:t>
      </w:r>
    </w:p>
    <w:p w14:paraId="2FB9AB39" w14:textId="03E0FF90" w:rsidR="00AA3F13" w:rsidRPr="001B27D2" w:rsidRDefault="00FB7A83" w:rsidP="00AA3F13">
      <w:r w:rsidRPr="002D1454">
        <w:rPr>
          <w:b/>
        </w:rPr>
        <w:t xml:space="preserve">Consolidated Resolution on the </w:t>
      </w:r>
      <w:r w:rsidR="001B27D2">
        <w:rPr>
          <w:b/>
        </w:rPr>
        <w:t>C</w:t>
      </w:r>
      <w:r w:rsidRPr="002D1454">
        <w:rPr>
          <w:b/>
        </w:rPr>
        <w:t xml:space="preserve">onstruction of </w:t>
      </w:r>
      <w:r w:rsidR="001B27D2">
        <w:rPr>
          <w:b/>
        </w:rPr>
        <w:t>V</w:t>
      </w:r>
      <w:r w:rsidRPr="002D1454">
        <w:rPr>
          <w:b/>
        </w:rPr>
        <w:t xml:space="preserve">ehicles </w:t>
      </w:r>
    </w:p>
    <w:p w14:paraId="2074CE97" w14:textId="0478F43B" w:rsidR="00DF5B41" w:rsidRPr="001B27D2" w:rsidRDefault="00065893" w:rsidP="00D73791">
      <w:pPr>
        <w:pStyle w:val="HChG"/>
      </w:pPr>
      <w:r w:rsidRPr="001B27D2">
        <w:tab/>
      </w:r>
      <w:r w:rsidR="00D73791" w:rsidRPr="001B27D2">
        <w:tab/>
      </w:r>
      <w:r w:rsidR="00D73791" w:rsidRPr="001B27D2">
        <w:tab/>
      </w:r>
      <w:r w:rsidR="00B356D9" w:rsidRPr="002D1454">
        <w:t xml:space="preserve">Proposal for </w:t>
      </w:r>
      <w:r w:rsidR="002D1454" w:rsidRPr="002D1454">
        <w:t>Amendments</w:t>
      </w:r>
      <w:r w:rsidR="00FB7A83" w:rsidRPr="002D1454">
        <w:t xml:space="preserve"> to Consolidated Resolution on the </w:t>
      </w:r>
      <w:r w:rsidR="002D1454" w:rsidRPr="002D1454">
        <w:t xml:space="preserve">Construction </w:t>
      </w:r>
      <w:r w:rsidR="001B27D2">
        <w:t>o</w:t>
      </w:r>
      <w:r w:rsidR="002D1454" w:rsidRPr="002D1454">
        <w:t xml:space="preserve">f Vehicles </w:t>
      </w:r>
      <w:r w:rsidR="00FB7A83" w:rsidRPr="002D1454">
        <w:t>(R.E.3)</w:t>
      </w:r>
    </w:p>
    <w:p w14:paraId="2B381787" w14:textId="4CE8CD66" w:rsidR="002E5C78" w:rsidRPr="002B283A" w:rsidRDefault="00D73791" w:rsidP="00D73791">
      <w:pPr>
        <w:pStyle w:val="H1G"/>
      </w:pPr>
      <w:r w:rsidRPr="001B27D2">
        <w:tab/>
      </w:r>
      <w:r w:rsidRPr="001B27D2">
        <w:tab/>
      </w:r>
      <w:r w:rsidR="00055423" w:rsidRPr="001B27D2">
        <w:t xml:space="preserve">Submitted </w:t>
      </w:r>
      <w:r w:rsidR="00511E14" w:rsidRPr="002D1454">
        <w:t xml:space="preserve">by the expert from </w:t>
      </w:r>
      <w:r w:rsidR="00511E14" w:rsidRPr="002D1454">
        <w:rPr>
          <w:rFonts w:eastAsia="MS Mincho"/>
          <w:lang w:eastAsia="ja-JP"/>
        </w:rPr>
        <w:t>International Body and Trailer Building Industry (CLCCR)</w:t>
      </w:r>
      <w:r w:rsidR="00511E14" w:rsidRPr="002D1454">
        <w:t xml:space="preserve"> </w:t>
      </w:r>
      <w:r w:rsidR="002E5C78" w:rsidRPr="009F7C4A">
        <w:rPr>
          <w:bCs/>
        </w:rPr>
        <w:footnoteReference w:customMarkFollows="1" w:id="2"/>
        <w:t>*</w:t>
      </w:r>
    </w:p>
    <w:p w14:paraId="106A03BA" w14:textId="02BFB9A1" w:rsidR="00F607C0" w:rsidRPr="002D1454" w:rsidRDefault="000C5542" w:rsidP="00371368">
      <w:pPr>
        <w:pStyle w:val="SingleTxtG"/>
        <w:ind w:firstLine="425"/>
        <w:rPr>
          <w:rFonts w:asciiTheme="majorBidi" w:hAnsiTheme="majorBidi" w:cstheme="majorBidi"/>
        </w:rPr>
      </w:pPr>
      <w:r w:rsidRPr="000A5371">
        <w:t xml:space="preserve">The text reproduced below was prepared </w:t>
      </w:r>
      <w:r w:rsidR="00511E14" w:rsidRPr="00E64618">
        <w:t xml:space="preserve">tabled by the expert from </w:t>
      </w:r>
      <w:r w:rsidR="00511E14" w:rsidRPr="00E64618">
        <w:rPr>
          <w:rFonts w:eastAsia="MS Mincho"/>
          <w:lang w:eastAsia="ja-JP"/>
        </w:rPr>
        <w:t xml:space="preserve">International Body and Trailer Building </w:t>
      </w:r>
      <w:r w:rsidR="00511E14" w:rsidRPr="00E53B61">
        <w:rPr>
          <w:rFonts w:eastAsia="MS Mincho"/>
          <w:lang w:eastAsia="ja-JP"/>
        </w:rPr>
        <w:t xml:space="preserve">Industry </w:t>
      </w:r>
      <w:r w:rsidR="00511E14" w:rsidRPr="002D1454">
        <w:rPr>
          <w:rFonts w:eastAsia="MS Mincho"/>
          <w:lang w:eastAsia="ja-JP"/>
        </w:rPr>
        <w:t>(CLCCR</w:t>
      </w:r>
      <w:r w:rsidR="000127EB" w:rsidRPr="009F7C4A">
        <w:rPr>
          <w:rFonts w:eastAsia="MS Mincho"/>
          <w:lang w:eastAsia="ja-JP"/>
        </w:rPr>
        <w:t>)</w:t>
      </w:r>
      <w:r w:rsidR="000127EB" w:rsidRPr="009F7C4A">
        <w:t xml:space="preserve"> </w:t>
      </w:r>
      <w:r w:rsidR="00DF2D92" w:rsidRPr="002B283A">
        <w:t xml:space="preserve">to amend </w:t>
      </w:r>
      <w:r w:rsidR="000127EB" w:rsidRPr="000A5371">
        <w:t xml:space="preserve">Consolidated Resolution on the </w:t>
      </w:r>
      <w:r w:rsidR="001B27D2">
        <w:t>C</w:t>
      </w:r>
      <w:r w:rsidR="000127EB" w:rsidRPr="000A5371">
        <w:t xml:space="preserve">onstruction of </w:t>
      </w:r>
      <w:r w:rsidR="001B27D2">
        <w:t>V</w:t>
      </w:r>
      <w:r w:rsidR="000127EB" w:rsidRPr="000A5371">
        <w:t xml:space="preserve">ehicles </w:t>
      </w:r>
      <w:r w:rsidR="000127EB" w:rsidRPr="009F7C4A">
        <w:t>(R.E.3)</w:t>
      </w:r>
      <w:r w:rsidRPr="009F7C4A">
        <w:t>.</w:t>
      </w:r>
      <w:r w:rsidR="006D61D7" w:rsidRPr="002B283A">
        <w:t xml:space="preserve"> </w:t>
      </w:r>
      <w:r w:rsidR="00D422F1" w:rsidRPr="000A5371">
        <w:t>It is based on informal document GRSG-122-</w:t>
      </w:r>
      <w:r w:rsidR="00D86C5A" w:rsidRPr="00E64618">
        <w:t>30</w:t>
      </w:r>
      <w:r w:rsidR="00D422F1" w:rsidRPr="00E64618">
        <w:t xml:space="preserve"> distributed at the 122</w:t>
      </w:r>
      <w:r w:rsidR="00D422F1" w:rsidRPr="0070007D">
        <w:t>nd</w:t>
      </w:r>
      <w:r w:rsidR="00D422F1" w:rsidRPr="002D1454">
        <w:t xml:space="preserve"> session of the Working Party on General Safety Provisions (GRSG). </w:t>
      </w:r>
      <w:r w:rsidR="006D61D7" w:rsidRPr="002D1454">
        <w:rPr>
          <w:szCs w:val="23"/>
        </w:rPr>
        <w:t xml:space="preserve">The modifications to the current text of the </w:t>
      </w:r>
      <w:r w:rsidR="00D86C5A" w:rsidRPr="002D1454">
        <w:rPr>
          <w:szCs w:val="23"/>
        </w:rPr>
        <w:t>R.E.3.</w:t>
      </w:r>
      <w:r w:rsidR="006D61D7" w:rsidRPr="002D1454">
        <w:rPr>
          <w:szCs w:val="23"/>
        </w:rPr>
        <w:t xml:space="preserve"> are marked </w:t>
      </w:r>
      <w:r w:rsidR="00371368" w:rsidRPr="002D1454">
        <w:rPr>
          <w:bCs/>
          <w:szCs w:val="23"/>
        </w:rPr>
        <w:t>in bold for new and strikethrough for deleted characters</w:t>
      </w:r>
      <w:r w:rsidR="00FB6628" w:rsidRPr="002D1454">
        <w:rPr>
          <w:rFonts w:asciiTheme="majorBidi" w:hAnsiTheme="majorBidi" w:cstheme="majorBidi"/>
        </w:rPr>
        <w:t>.</w:t>
      </w:r>
      <w:r w:rsidR="00F607C0" w:rsidRPr="002D1454">
        <w:rPr>
          <w:rFonts w:asciiTheme="majorBidi" w:hAnsiTheme="majorBidi" w:cstheme="majorBidi"/>
        </w:rPr>
        <w:br w:type="page"/>
      </w:r>
    </w:p>
    <w:p w14:paraId="5387A716" w14:textId="77777777" w:rsidR="00131CD7" w:rsidRPr="002D1454" w:rsidRDefault="00131CD7" w:rsidP="00131CD7">
      <w:pPr>
        <w:pStyle w:val="HChG"/>
        <w:rPr>
          <w:rFonts w:asciiTheme="majorBidi" w:hAnsiTheme="majorBidi" w:cstheme="majorBidi"/>
          <w:b w:val="0"/>
          <w:szCs w:val="28"/>
        </w:rPr>
      </w:pPr>
      <w:r w:rsidRPr="002D1454">
        <w:rPr>
          <w:rFonts w:asciiTheme="majorBidi" w:hAnsiTheme="majorBidi" w:cstheme="majorBidi"/>
          <w:szCs w:val="28"/>
        </w:rPr>
        <w:lastRenderedPageBreak/>
        <w:tab/>
        <w:t>I.</w:t>
      </w:r>
      <w:r w:rsidRPr="002D1454">
        <w:rPr>
          <w:rFonts w:asciiTheme="majorBidi" w:hAnsiTheme="majorBidi" w:cstheme="majorBidi"/>
          <w:szCs w:val="28"/>
        </w:rPr>
        <w:tab/>
      </w:r>
      <w:r w:rsidRPr="002D1454">
        <w:t>Proposal</w:t>
      </w:r>
    </w:p>
    <w:p w14:paraId="3DBD18C7" w14:textId="6B90520C" w:rsidR="00DB65BA" w:rsidRPr="002D1454" w:rsidRDefault="00DB65BA" w:rsidP="00A063BD">
      <w:pPr>
        <w:tabs>
          <w:tab w:val="left" w:pos="2268"/>
          <w:tab w:val="left" w:pos="8505"/>
        </w:tabs>
        <w:spacing w:after="120" w:line="240" w:lineRule="auto"/>
        <w:ind w:left="2132" w:right="1138" w:hanging="994"/>
        <w:jc w:val="both"/>
        <w:rPr>
          <w:rFonts w:asciiTheme="majorBidi" w:hAnsiTheme="majorBidi" w:cstheme="majorBidi"/>
          <w:i/>
          <w:iCs/>
        </w:rPr>
      </w:pPr>
      <w:r w:rsidRPr="002D1454">
        <w:rPr>
          <w:rFonts w:asciiTheme="majorBidi" w:hAnsiTheme="majorBidi" w:cstheme="majorBidi"/>
          <w:i/>
          <w:iCs/>
        </w:rPr>
        <w:t>Paragraph 1.5</w:t>
      </w:r>
      <w:r w:rsidR="0070007D">
        <w:rPr>
          <w:rFonts w:asciiTheme="majorBidi" w:hAnsiTheme="majorBidi" w:cstheme="majorBidi"/>
          <w:i/>
          <w:iCs/>
        </w:rPr>
        <w:t>.</w:t>
      </w:r>
      <w:r w:rsidRPr="002D1454">
        <w:rPr>
          <w:rFonts w:asciiTheme="majorBidi" w:hAnsiTheme="majorBidi" w:cstheme="majorBidi"/>
        </w:rPr>
        <w:t>, amend to read:</w:t>
      </w:r>
    </w:p>
    <w:p w14:paraId="4CDCABEB" w14:textId="4D824A10" w:rsidR="00DB65BA" w:rsidRPr="002D1454" w:rsidRDefault="006C5641" w:rsidP="00DB65BA">
      <w:pPr>
        <w:pStyle w:val="SingleTxtG"/>
        <w:ind w:left="2268" w:hanging="1134"/>
        <w:rPr>
          <w:b/>
          <w:bCs/>
          <w:color w:val="000000" w:themeColor="text1"/>
        </w:rPr>
      </w:pPr>
      <w:r w:rsidRPr="002D1454">
        <w:rPr>
          <w:rFonts w:asciiTheme="majorBidi" w:hAnsiTheme="majorBidi" w:cstheme="majorBidi"/>
          <w:bCs/>
          <w:color w:val="000000" w:themeColor="text1"/>
        </w:rPr>
        <w:t>"</w:t>
      </w:r>
      <w:r w:rsidR="00DB65BA" w:rsidRPr="002D1454">
        <w:rPr>
          <w:color w:val="000000" w:themeColor="text1"/>
        </w:rPr>
        <w:t>1.5.</w:t>
      </w:r>
      <w:r w:rsidR="00DB65BA" w:rsidRPr="002D1454">
        <w:rPr>
          <w:color w:val="000000" w:themeColor="text1"/>
        </w:rPr>
        <w:tab/>
      </w:r>
      <w:r w:rsidRPr="002D1454">
        <w:rPr>
          <w:color w:val="000000" w:themeColor="text1"/>
        </w:rPr>
        <w:t>"</w:t>
      </w:r>
      <w:r w:rsidR="00DB65BA" w:rsidRPr="002D1454">
        <w:rPr>
          <w:color w:val="000000" w:themeColor="text1"/>
        </w:rPr>
        <w:t>Trailer</w:t>
      </w:r>
      <w:r w:rsidRPr="002D1454">
        <w:rPr>
          <w:color w:val="000000" w:themeColor="text1"/>
        </w:rPr>
        <w:t>"</w:t>
      </w:r>
      <w:r w:rsidR="00DB65BA" w:rsidRPr="002D1454">
        <w:rPr>
          <w:color w:val="000000" w:themeColor="text1"/>
        </w:rPr>
        <w:t xml:space="preserve"> means any non-self</w:t>
      </w:r>
      <w:r w:rsidR="0070007D">
        <w:rPr>
          <w:color w:val="000000" w:themeColor="text1"/>
        </w:rPr>
        <w:t xml:space="preserve"> </w:t>
      </w:r>
      <w:r w:rsidR="00DB65BA" w:rsidRPr="002D1454">
        <w:rPr>
          <w:color w:val="000000" w:themeColor="text1"/>
        </w:rPr>
        <w:t xml:space="preserve">propelled vehicle, which is designed and constructed to be towed by a power driven vehicle and includes semi-trailers. </w:t>
      </w:r>
      <w:r w:rsidR="00DB65BA" w:rsidRPr="002D1454">
        <w:rPr>
          <w:b/>
          <w:bCs/>
          <w:color w:val="000000" w:themeColor="text1"/>
        </w:rPr>
        <w:t>However, the trailer may be propelled to support the trailer’s motion but shall not apply motive power without being coupled to a towing vehicle.</w:t>
      </w:r>
      <w:r w:rsidRPr="002D1454">
        <w:rPr>
          <w:b/>
          <w:bCs/>
          <w:color w:val="000000" w:themeColor="text1"/>
        </w:rPr>
        <w:t>"</w:t>
      </w:r>
    </w:p>
    <w:p w14:paraId="3451841E" w14:textId="1AA894C4" w:rsidR="00DB65BA" w:rsidRPr="002D1454" w:rsidRDefault="00DB65BA" w:rsidP="00A063BD">
      <w:pPr>
        <w:pStyle w:val="SingleTxtG"/>
        <w:rPr>
          <w:i/>
          <w:iCs/>
        </w:rPr>
      </w:pPr>
      <w:r w:rsidRPr="002D1454">
        <w:rPr>
          <w:i/>
          <w:iCs/>
        </w:rPr>
        <w:t>Paragraph 1.8</w:t>
      </w:r>
      <w:r w:rsidR="0070007D">
        <w:rPr>
          <w:i/>
          <w:iCs/>
        </w:rPr>
        <w:t>.</w:t>
      </w:r>
      <w:r w:rsidRPr="002D1454">
        <w:t>, amend to read:</w:t>
      </w:r>
    </w:p>
    <w:p w14:paraId="36463775" w14:textId="77F8A8B2" w:rsidR="00DB65BA" w:rsidRPr="001B27D2" w:rsidRDefault="006C5641" w:rsidP="00DB65BA">
      <w:pPr>
        <w:pStyle w:val="SingleTxtG"/>
        <w:ind w:left="2268" w:hanging="1134"/>
      </w:pPr>
      <w:r w:rsidRPr="002D1454">
        <w:t>"</w:t>
      </w:r>
      <w:r w:rsidR="00DB65BA" w:rsidRPr="002D1454">
        <w:t>1.8.</w:t>
      </w:r>
      <w:r w:rsidR="00DB65BA" w:rsidRPr="002D1454">
        <w:tab/>
      </w:r>
      <w:r w:rsidRPr="002D1454">
        <w:t>"</w:t>
      </w:r>
      <w:r w:rsidR="00DB65BA" w:rsidRPr="002D1454">
        <w:t>Road tractor</w:t>
      </w:r>
      <w:r w:rsidRPr="002D1454">
        <w:t>"</w:t>
      </w:r>
      <w:r w:rsidR="00DB65BA" w:rsidRPr="002D1454">
        <w:t xml:space="preserve"> means </w:t>
      </w:r>
      <w:r w:rsidR="00DB65BA" w:rsidRPr="002D1454">
        <w:rPr>
          <w:b/>
          <w:bCs/>
        </w:rPr>
        <w:t>a</w:t>
      </w:r>
      <w:r w:rsidR="00DB65BA" w:rsidRPr="002D1454">
        <w:t xml:space="preserve"> road motor vehicle designed, exclusively or primarily, to haul other road vehicles </w:t>
      </w:r>
      <w:r w:rsidR="00DB65BA" w:rsidRPr="002D1454">
        <w:rPr>
          <w:strike/>
        </w:rPr>
        <w:t>which are not power-driven</w:t>
      </w:r>
      <w:r w:rsidR="00DB65BA" w:rsidRPr="002D1454">
        <w:t xml:space="preserve"> (mainly semi–trailers).</w:t>
      </w:r>
      <w:r w:rsidRPr="002D1454">
        <w:t>"</w:t>
      </w:r>
    </w:p>
    <w:p w14:paraId="7593DD51" w14:textId="0A34066F" w:rsidR="00DB65BA" w:rsidRPr="000A5371" w:rsidRDefault="00DB65BA" w:rsidP="00E649CD">
      <w:pPr>
        <w:tabs>
          <w:tab w:val="left" w:pos="2268"/>
          <w:tab w:val="left" w:pos="8505"/>
        </w:tabs>
        <w:spacing w:before="120" w:after="120" w:line="240" w:lineRule="auto"/>
        <w:ind w:left="2132" w:right="1138" w:hanging="994"/>
        <w:jc w:val="both"/>
        <w:rPr>
          <w:rFonts w:asciiTheme="majorBidi" w:hAnsiTheme="majorBidi" w:cstheme="majorBidi"/>
          <w:i/>
          <w:iCs/>
        </w:rPr>
      </w:pPr>
      <w:r w:rsidRPr="002D1454">
        <w:rPr>
          <w:rFonts w:asciiTheme="majorBidi" w:hAnsiTheme="majorBidi" w:cstheme="majorBidi"/>
          <w:i/>
          <w:iCs/>
        </w:rPr>
        <w:t>Paragraphs</w:t>
      </w:r>
      <w:r w:rsidRPr="009F7C4A">
        <w:rPr>
          <w:rFonts w:asciiTheme="majorBidi" w:hAnsiTheme="majorBidi" w:cstheme="majorBidi"/>
          <w:i/>
          <w:iCs/>
        </w:rPr>
        <w:t xml:space="preserve"> 2.4.5.1</w:t>
      </w:r>
      <w:r w:rsidR="0070007D">
        <w:rPr>
          <w:rFonts w:asciiTheme="majorBidi" w:hAnsiTheme="majorBidi" w:cstheme="majorBidi"/>
          <w:i/>
          <w:iCs/>
        </w:rPr>
        <w:t>.</w:t>
      </w:r>
      <w:r w:rsidRPr="009F7C4A">
        <w:rPr>
          <w:rFonts w:asciiTheme="majorBidi" w:hAnsiTheme="majorBidi" w:cstheme="majorBidi"/>
          <w:i/>
          <w:iCs/>
        </w:rPr>
        <w:t xml:space="preserve"> to 2.4.5.3</w:t>
      </w:r>
      <w:r w:rsidR="0070007D">
        <w:rPr>
          <w:rFonts w:asciiTheme="majorBidi" w:hAnsiTheme="majorBidi" w:cstheme="majorBidi"/>
          <w:i/>
          <w:iCs/>
        </w:rPr>
        <w:t>.</w:t>
      </w:r>
      <w:r w:rsidRPr="002B283A">
        <w:rPr>
          <w:rFonts w:asciiTheme="majorBidi" w:hAnsiTheme="majorBidi" w:cstheme="majorBidi"/>
        </w:rPr>
        <w:t>, amend to read:</w:t>
      </w:r>
    </w:p>
    <w:p w14:paraId="0C4A1335" w14:textId="7D61689E" w:rsidR="00DB65BA" w:rsidRPr="002D1454" w:rsidRDefault="006C5641" w:rsidP="00DB65BA">
      <w:pPr>
        <w:pStyle w:val="SingleTxtG"/>
        <w:ind w:left="2268" w:hanging="1134"/>
        <w:rPr>
          <w:b/>
          <w:bCs/>
          <w:color w:val="000000" w:themeColor="text1"/>
        </w:rPr>
      </w:pPr>
      <w:r w:rsidRPr="000A5371">
        <w:t>"</w:t>
      </w:r>
      <w:r w:rsidR="00DB65BA" w:rsidRPr="000A5371">
        <w:t xml:space="preserve">2.4.5.1. </w:t>
      </w:r>
      <w:r w:rsidR="00DB65BA" w:rsidRPr="000A5371">
        <w:tab/>
      </w:r>
      <w:r w:rsidRPr="00E64618">
        <w:t>"</w:t>
      </w:r>
      <w:r w:rsidR="00DB65BA" w:rsidRPr="00E64618">
        <w:t>Semi–trailer</w:t>
      </w:r>
      <w:r w:rsidRPr="00E64618">
        <w:t>"</w:t>
      </w:r>
      <w:r w:rsidR="00DB65BA" w:rsidRPr="00E53B61">
        <w:t xml:space="preserve">: A </w:t>
      </w:r>
      <w:r w:rsidR="00DB65BA" w:rsidRPr="002D1454">
        <w:rPr>
          <w:strike/>
        </w:rPr>
        <w:t>towed</w:t>
      </w:r>
      <w:r w:rsidR="00DB65BA" w:rsidRPr="002D1454">
        <w:t xml:space="preserve"> </w:t>
      </w:r>
      <w:r w:rsidR="00DB65BA" w:rsidRPr="002D1454">
        <w:rPr>
          <w:b/>
          <w:bCs/>
        </w:rPr>
        <w:t>towable</w:t>
      </w:r>
      <w:r w:rsidR="00DB65BA" w:rsidRPr="002D1454">
        <w:t xml:space="preserve"> vehicle, in which the axle(s) is (are) positioned behind the centre of gravity of the vehicle (when uniformly loaded), and which is equipped with a connecting device permitting horizontal and vertical forces to be transmitted to </w:t>
      </w:r>
      <w:r w:rsidR="00DB65BA" w:rsidRPr="002D1454">
        <w:rPr>
          <w:strike/>
        </w:rPr>
        <w:t>the</w:t>
      </w:r>
      <w:r w:rsidR="00DB65BA" w:rsidRPr="002D1454">
        <w:t xml:space="preserve"> </w:t>
      </w:r>
      <w:r w:rsidR="00DB65BA" w:rsidRPr="002D1454">
        <w:rPr>
          <w:b/>
          <w:bCs/>
        </w:rPr>
        <w:t>a</w:t>
      </w:r>
      <w:r w:rsidR="00DB65BA" w:rsidRPr="002D1454">
        <w:t xml:space="preserve"> towing vehicle. One or more of the axles may be driven </w:t>
      </w:r>
      <w:r w:rsidR="00DB65BA" w:rsidRPr="002D1454">
        <w:rPr>
          <w:b/>
          <w:bCs/>
        </w:rPr>
        <w:t>to support</w:t>
      </w:r>
      <w:r w:rsidR="00DB65BA" w:rsidRPr="002D1454">
        <w:t xml:space="preserve"> </w:t>
      </w:r>
      <w:r w:rsidR="00DB65BA" w:rsidRPr="002D1454">
        <w:rPr>
          <w:strike/>
        </w:rPr>
        <w:t>by</w:t>
      </w:r>
      <w:r w:rsidR="00DB65BA" w:rsidRPr="002D1454">
        <w:t xml:space="preserve"> the towing vehicle. </w:t>
      </w:r>
      <w:r w:rsidR="00DB65BA" w:rsidRPr="002D1454">
        <w:rPr>
          <w:b/>
          <w:bCs/>
        </w:rPr>
        <w:t xml:space="preserve">A contribution to the propelling forces of the vehicle combination is permitted at all speeds. To ensure the stability of the vehicle combination, </w:t>
      </w:r>
      <w:r w:rsidR="00DB65BA" w:rsidRPr="002D1454">
        <w:rPr>
          <w:b/>
          <w:bCs/>
          <w:color w:val="000000" w:themeColor="text1"/>
        </w:rPr>
        <w:t>the propelling forces of the semi-trailer shall not push the towing vehicle in longitudinal direction at speeds above [15 km/h].</w:t>
      </w:r>
    </w:p>
    <w:p w14:paraId="0635EAD7" w14:textId="4A42DB29" w:rsidR="00DB65BA" w:rsidRPr="002D1454" w:rsidRDefault="00DB65BA" w:rsidP="00DB65BA">
      <w:pPr>
        <w:pStyle w:val="SingleTxtG"/>
        <w:ind w:left="2268" w:hanging="1134"/>
        <w:rPr>
          <w:b/>
          <w:bCs/>
        </w:rPr>
      </w:pPr>
      <w:r w:rsidRPr="002D1454">
        <w:t xml:space="preserve">2.4.5.2. </w:t>
      </w:r>
      <w:r w:rsidRPr="002D1454">
        <w:tab/>
      </w:r>
      <w:r w:rsidR="006C5641" w:rsidRPr="002D1454">
        <w:t>"</w:t>
      </w:r>
      <w:r w:rsidRPr="002D1454">
        <w:t>Full trailer</w:t>
      </w:r>
      <w:r w:rsidR="006C5641" w:rsidRPr="002D1454">
        <w:t>"</w:t>
      </w:r>
      <w:r w:rsidRPr="002D1454">
        <w:t xml:space="preserve">: A </w:t>
      </w:r>
      <w:r w:rsidRPr="002D1454">
        <w:rPr>
          <w:strike/>
        </w:rPr>
        <w:t>towed</w:t>
      </w:r>
      <w:r w:rsidRPr="002D1454">
        <w:t xml:space="preserve"> </w:t>
      </w:r>
      <w:r w:rsidRPr="002D1454">
        <w:rPr>
          <w:b/>
          <w:bCs/>
        </w:rPr>
        <w:t>towable</w:t>
      </w:r>
      <w:r w:rsidRPr="002D1454">
        <w:t xml:space="preserve"> vehicle having at least two axles, and equipped with a </w:t>
      </w:r>
      <w:r w:rsidRPr="002D1454">
        <w:tab/>
        <w:t xml:space="preserve">towing device which can move vertically (in relation to the trailer) and controls the direction of the front axle(s), but which transmits no significant static load to the towing vehicle. One or more of the axles may be driven </w:t>
      </w:r>
      <w:r w:rsidRPr="002D1454">
        <w:rPr>
          <w:b/>
          <w:bCs/>
        </w:rPr>
        <w:t xml:space="preserve">to support </w:t>
      </w:r>
      <w:r w:rsidRPr="002D1454">
        <w:rPr>
          <w:strike/>
        </w:rPr>
        <w:t>by</w:t>
      </w:r>
      <w:r w:rsidRPr="002D1454">
        <w:t xml:space="preserve"> the towing vehicle. </w:t>
      </w:r>
      <w:r w:rsidRPr="002D1454">
        <w:rPr>
          <w:b/>
          <w:bCs/>
        </w:rPr>
        <w:t>A contribution to the propelling forces of the vehicle combination is permitted at all speeds. To ensure the stability of the vehicle combination, the propelling forces of the full trailer shall not push the towing vehicle in longitudinal at speeds above [15 km/h].</w:t>
      </w:r>
    </w:p>
    <w:p w14:paraId="6AA690B4" w14:textId="3D0B3B1A" w:rsidR="00DB65BA" w:rsidRPr="002D1454" w:rsidRDefault="00DB65BA" w:rsidP="00DB65BA">
      <w:pPr>
        <w:pStyle w:val="SingleTxtG"/>
        <w:ind w:left="2268" w:hanging="1134"/>
        <w:rPr>
          <w:b/>
          <w:bCs/>
        </w:rPr>
      </w:pPr>
      <w:r w:rsidRPr="002D1454">
        <w:t xml:space="preserve">2.4.5.3. </w:t>
      </w:r>
      <w:r w:rsidRPr="002D1454">
        <w:tab/>
      </w:r>
      <w:r w:rsidR="006C5641" w:rsidRPr="002D1454">
        <w:t>"</w:t>
      </w:r>
      <w:r w:rsidRPr="002D1454">
        <w:t>Centre-axle trailer</w:t>
      </w:r>
      <w:r w:rsidR="006C5641" w:rsidRPr="002D1454">
        <w:t>"</w:t>
      </w:r>
      <w:r w:rsidRPr="002D1454">
        <w:t xml:space="preserve">: A </w:t>
      </w:r>
      <w:r w:rsidRPr="002D1454">
        <w:rPr>
          <w:strike/>
        </w:rPr>
        <w:t>towed</w:t>
      </w:r>
      <w:r w:rsidRPr="002D1454">
        <w:t xml:space="preserve"> </w:t>
      </w:r>
      <w:r w:rsidRPr="002D1454">
        <w:rPr>
          <w:b/>
          <w:bCs/>
        </w:rPr>
        <w:t>towable</w:t>
      </w:r>
      <w:r w:rsidRPr="002D1454">
        <w:t xml:space="preserve"> vehicle, equipped with a towing device which </w:t>
      </w:r>
      <w:r w:rsidRPr="002D1454">
        <w:tab/>
        <w:t xml:space="preserve">cannot move vertically (in relation to the trailer) and in which the axle(s) is (are) positioned close to the centre of gravity of the vehicle (when uniformly loaded) such that </w:t>
      </w:r>
      <w:r w:rsidRPr="002D1454">
        <w:tab/>
        <w:t xml:space="preserve">only a small static vertical load, not exceeding 10 per cent of that corresponding to the maximum mass of the trailer or a load of 1,000 daN (whichever is the lesser) is transmitted to the towing vehicle. One or more of the axles may be driven </w:t>
      </w:r>
      <w:r w:rsidRPr="002D1454">
        <w:rPr>
          <w:b/>
          <w:bCs/>
        </w:rPr>
        <w:t xml:space="preserve">to support </w:t>
      </w:r>
      <w:r w:rsidRPr="002D1454">
        <w:rPr>
          <w:strike/>
        </w:rPr>
        <w:t>by</w:t>
      </w:r>
      <w:r w:rsidRPr="002D1454">
        <w:t xml:space="preserve"> the towing vehicle. </w:t>
      </w:r>
      <w:r w:rsidRPr="002D1454">
        <w:rPr>
          <w:b/>
          <w:bCs/>
        </w:rPr>
        <w:t>A contribution to the propelling forces of the vehicle combination is permitted at all speeds. To ensure the stability of the vehicle combination, the propelling forces of the centre-axle trailer shall not push the towing vehicle in longitudinal direction at speeds above [15 km/h].</w:t>
      </w:r>
      <w:r w:rsidR="006C5641" w:rsidRPr="002D1454">
        <w:t>"</w:t>
      </w:r>
    </w:p>
    <w:p w14:paraId="3840BCB6" w14:textId="77777777" w:rsidR="00131CD7" w:rsidRPr="002D1454" w:rsidRDefault="00131CD7" w:rsidP="00131CD7">
      <w:pPr>
        <w:pStyle w:val="HChG"/>
        <w:rPr>
          <w:b w:val="0"/>
        </w:rPr>
      </w:pPr>
      <w:r w:rsidRPr="002D1454">
        <w:tab/>
        <w:t>II.</w:t>
      </w:r>
      <w:r w:rsidRPr="002D1454">
        <w:tab/>
        <w:t>Justification</w:t>
      </w:r>
    </w:p>
    <w:p w14:paraId="6C863929" w14:textId="024CD413" w:rsidR="009A4203" w:rsidRPr="00E64618" w:rsidRDefault="00B43A09" w:rsidP="00B43A09">
      <w:pPr>
        <w:pStyle w:val="SingleTxtG"/>
        <w:ind w:left="1170"/>
      </w:pPr>
      <w:r w:rsidRPr="00E64618">
        <w:t>1.</w:t>
      </w:r>
      <w:r w:rsidRPr="00E64618">
        <w:tab/>
      </w:r>
      <w:r w:rsidR="009A4203" w:rsidRPr="002D1454">
        <w:t xml:space="preserve">To </w:t>
      </w:r>
      <w:r w:rsidR="005231BC" w:rsidRPr="002D1454">
        <w:t>tackle</w:t>
      </w:r>
      <w:r w:rsidR="009A4203" w:rsidRPr="002D1454">
        <w:t xml:space="preserve"> climate change, it is n</w:t>
      </w:r>
      <w:r w:rsidR="00334CC2" w:rsidRPr="002D1454">
        <w:t>eeded</w:t>
      </w:r>
      <w:r w:rsidR="009A4203" w:rsidRPr="002D1454">
        <w:t xml:space="preserve"> to significantly reduce CO</w:t>
      </w:r>
      <w:r w:rsidR="009A4203" w:rsidRPr="001B27D2">
        <w:rPr>
          <w:vertAlign w:val="subscript"/>
        </w:rPr>
        <w:t>2</w:t>
      </w:r>
      <w:r w:rsidR="009A4203" w:rsidRPr="002B283A">
        <w:t xml:space="preserve"> emissions induced by the transport sector worldwide.  The transport sector is an important CO</w:t>
      </w:r>
      <w:r w:rsidR="009A4203" w:rsidRPr="001B27D2">
        <w:rPr>
          <w:vertAlign w:val="subscript"/>
        </w:rPr>
        <w:t>2</w:t>
      </w:r>
      <w:r w:rsidR="009A4203" w:rsidRPr="002B283A">
        <w:t xml:space="preserve"> emitter after the energy sector and other industry branches.  Therefore, stringent goals for </w:t>
      </w:r>
      <w:r w:rsidR="001B27D2">
        <w:t>h</w:t>
      </w:r>
      <w:r w:rsidR="009A4203" w:rsidRPr="002B283A">
        <w:t xml:space="preserve">eavy </w:t>
      </w:r>
      <w:r w:rsidR="001B27D2">
        <w:t>d</w:t>
      </w:r>
      <w:r w:rsidR="009A4203" w:rsidRPr="002B283A">
        <w:t xml:space="preserve">uty </w:t>
      </w:r>
      <w:r w:rsidR="001B27D2">
        <w:t>v</w:t>
      </w:r>
      <w:r w:rsidR="009A4203" w:rsidRPr="002B283A">
        <w:t>ehicles are defined to limit the CO</w:t>
      </w:r>
      <w:r w:rsidR="009A4203" w:rsidRPr="001B27D2">
        <w:rPr>
          <w:vertAlign w:val="subscript"/>
        </w:rPr>
        <w:t>2</w:t>
      </w:r>
      <w:r w:rsidR="009A4203" w:rsidRPr="002B283A">
        <w:t xml:space="preserve"> emissions.  These ambitious goals will have a major influence on future design of trucks and trailers on roads and it will significantly change the type of propulsion for such vehicle combinations.</w:t>
      </w:r>
      <w:r w:rsidR="0068169E" w:rsidRPr="002B283A">
        <w:t xml:space="preserve"> </w:t>
      </w:r>
      <w:r w:rsidR="009A4203" w:rsidRPr="000A5371">
        <w:t>E.g.</w:t>
      </w:r>
      <w:del w:id="2" w:author="Violet Yee-Salino" w:date="2022-01-12T16:03:00Z">
        <w:r w:rsidR="009A4203" w:rsidRPr="000A5371" w:rsidDel="009A1E3D">
          <w:delText>,</w:delText>
        </w:r>
      </w:del>
      <w:r w:rsidR="009A4203" w:rsidRPr="000A5371">
        <w:t xml:space="preserve"> the European directive (EU) 2019/1242</w:t>
      </w:r>
      <w:r w:rsidR="009A4203" w:rsidRPr="00E64618">
        <w:t xml:space="preserve"> describes the provisions to reduce CO</w:t>
      </w:r>
      <w:r w:rsidR="009A4203" w:rsidRPr="001B27D2">
        <w:rPr>
          <w:vertAlign w:val="subscript"/>
        </w:rPr>
        <w:t>2</w:t>
      </w:r>
      <w:r w:rsidR="009A4203" w:rsidRPr="002B283A">
        <w:t xml:space="preserve"> emissions for </w:t>
      </w:r>
      <w:r w:rsidR="009A4203" w:rsidRPr="000A5371">
        <w:t>heavy duty</w:t>
      </w:r>
      <w:r w:rsidR="009A4203" w:rsidRPr="00E64618">
        <w:t xml:space="preserve"> vehicles. Despite of the fact that trailer</w:t>
      </w:r>
      <w:r w:rsidR="009A4203" w:rsidRPr="00E53B61">
        <w:t>s</w:t>
      </w:r>
      <w:r w:rsidR="009A4203" w:rsidRPr="002D1454">
        <w:t xml:space="preserve"> or semi-trailers are currently not regulated</w:t>
      </w:r>
      <w:r w:rsidR="001B27D2">
        <w:t xml:space="preserve"> (</w:t>
      </w:r>
      <w:r w:rsidR="001B27D2" w:rsidRPr="00B01A77">
        <w:rPr>
          <w:sz w:val="18"/>
          <w:szCs w:val="18"/>
        </w:rPr>
        <w:t>The European Commission is working on a draft regulation to implement trailers into CO</w:t>
      </w:r>
      <w:r w:rsidR="001B27D2" w:rsidRPr="001B27D2">
        <w:rPr>
          <w:sz w:val="18"/>
          <w:szCs w:val="18"/>
          <w:vertAlign w:val="subscript"/>
        </w:rPr>
        <w:t>2</w:t>
      </w:r>
      <w:r w:rsidR="001B27D2" w:rsidRPr="00B01A77">
        <w:rPr>
          <w:sz w:val="18"/>
          <w:szCs w:val="18"/>
        </w:rPr>
        <w:t xml:space="preserve"> certification process. </w:t>
      </w:r>
      <w:r w:rsidR="001B27D2" w:rsidRPr="00B01A77">
        <w:rPr>
          <w:sz w:val="18"/>
          <w:szCs w:val="18"/>
          <w:lang w:val="en-US"/>
        </w:rPr>
        <w:t>The final regulation is to be provided soon.</w:t>
      </w:r>
      <w:r w:rsidR="001B27D2">
        <w:rPr>
          <w:sz w:val="18"/>
          <w:szCs w:val="18"/>
          <w:lang w:val="en-US"/>
        </w:rPr>
        <w:t>)</w:t>
      </w:r>
      <w:r w:rsidR="009A4203" w:rsidRPr="000A5371">
        <w:t xml:space="preserve"> it might be interesting for a closer look on their potential to contribute to the overall CO</w:t>
      </w:r>
      <w:r w:rsidR="009A4203" w:rsidRPr="001B27D2">
        <w:rPr>
          <w:vertAlign w:val="subscript"/>
        </w:rPr>
        <w:t xml:space="preserve">2 </w:t>
      </w:r>
      <w:r w:rsidR="009A4203" w:rsidRPr="000A5371">
        <w:t>reduction</w:t>
      </w:r>
      <w:r w:rsidR="009A4203" w:rsidRPr="002E1221">
        <w:t xml:space="preserve"> of a vehicle combination.</w:t>
      </w:r>
      <w:r w:rsidR="0068169E" w:rsidRPr="002E1221">
        <w:t xml:space="preserve"> </w:t>
      </w:r>
      <w:r w:rsidR="009A4203" w:rsidRPr="002E1221">
        <w:t>The trailer</w:t>
      </w:r>
      <w:r w:rsidR="009A4203" w:rsidRPr="005A5637">
        <w:t xml:space="preserve"> or semitrailer</w:t>
      </w:r>
      <w:r w:rsidR="009A4203" w:rsidRPr="00E64618">
        <w:t xml:space="preserve"> itself does</w:t>
      </w:r>
      <w:r w:rsidR="009A4203" w:rsidRPr="00E53B61">
        <w:t xml:space="preserve"> not emit CO</w:t>
      </w:r>
      <w:r w:rsidR="009A4203" w:rsidRPr="001B27D2">
        <w:rPr>
          <w:vertAlign w:val="subscript"/>
        </w:rPr>
        <w:t>2</w:t>
      </w:r>
      <w:r w:rsidR="009A4203" w:rsidRPr="002E1221">
        <w:t xml:space="preserve"> in standstill or driving modes</w:t>
      </w:r>
      <w:r w:rsidR="009A4203" w:rsidRPr="005A5637">
        <w:t xml:space="preserve"> but contribute to the overall CO</w:t>
      </w:r>
      <w:r w:rsidR="009A4203" w:rsidRPr="001B27D2">
        <w:rPr>
          <w:vertAlign w:val="subscript"/>
        </w:rPr>
        <w:t>2</w:t>
      </w:r>
      <w:r w:rsidR="009A4203" w:rsidRPr="002E1221">
        <w:t xml:space="preserve"> balance of the vehicle combination. CO</w:t>
      </w:r>
      <w:r w:rsidR="009A4203" w:rsidRPr="001B27D2">
        <w:rPr>
          <w:vertAlign w:val="subscript"/>
        </w:rPr>
        <w:t>2</w:t>
      </w:r>
      <w:r w:rsidR="009A4203" w:rsidRPr="002E1221">
        <w:t xml:space="preserve"> values may be assigned to the trailer </w:t>
      </w:r>
      <w:r w:rsidR="009A4203" w:rsidRPr="00E64618">
        <w:t>due to its rolling resistance, its</w:t>
      </w:r>
      <w:r w:rsidR="009A4203" w:rsidRPr="00E53B61">
        <w:t xml:space="preserve"> kerb </w:t>
      </w:r>
      <w:r w:rsidR="009A4203" w:rsidRPr="00E53B61">
        <w:lastRenderedPageBreak/>
        <w:t>weight and finally the air drag. Therefore, it is logically to think about measure</w:t>
      </w:r>
      <w:r w:rsidR="009A4203" w:rsidRPr="002D1454">
        <w:t>s/technologies for a reduction of these emissions. Based on this development trailer manufacturers are urged to contribute to CO</w:t>
      </w:r>
      <w:r w:rsidR="009A4203" w:rsidRPr="001B27D2">
        <w:rPr>
          <w:vertAlign w:val="subscript"/>
        </w:rPr>
        <w:t>2</w:t>
      </w:r>
      <w:r w:rsidR="009A4203" w:rsidRPr="002E1221">
        <w:t xml:space="preserve"> reduction by improved trailer design a</w:t>
      </w:r>
      <w:r w:rsidR="009A4203" w:rsidRPr="00E64618">
        <w:t xml:space="preserve">nd new technologies now. </w:t>
      </w:r>
    </w:p>
    <w:p w14:paraId="744BB8C0" w14:textId="26C22D33" w:rsidR="009A4203" w:rsidRPr="002E1221" w:rsidRDefault="00B43A09" w:rsidP="00B43A09">
      <w:pPr>
        <w:pStyle w:val="SingleTxtG"/>
        <w:ind w:left="1170"/>
      </w:pPr>
      <w:r w:rsidRPr="002E1221">
        <w:t>2.</w:t>
      </w:r>
      <w:r w:rsidRPr="002E1221">
        <w:tab/>
      </w:r>
      <w:r w:rsidR="009A4203" w:rsidRPr="002D1454">
        <w:t xml:space="preserve">One of these features is a </w:t>
      </w:r>
      <w:r w:rsidR="009A4203" w:rsidRPr="001B27D2">
        <w:t xml:space="preserve">driven axle in a trailer/semi-trailer </w:t>
      </w:r>
      <w:r w:rsidR="009A4203" w:rsidRPr="002D1454">
        <w:t>(e.g. with propulsion and/or recuperation system).  Driven axles in trailers have the potential to support the motor vehicle (e.g. the tractor) during start-stop manoeuvres, during accelerating/braking and during transport of heavy loads under ambitious conditions (uphill/downhill) or may convert the kinetic energy of an axle to supply electric systems (e.g. cooling units for reefer).  This leads to lower fuel consumption of the motor vehicle respectively cooling units (ergo lower CO</w:t>
      </w:r>
      <w:r w:rsidR="009A4203" w:rsidRPr="001B27D2">
        <w:rPr>
          <w:vertAlign w:val="subscript"/>
        </w:rPr>
        <w:t>2</w:t>
      </w:r>
      <w:r w:rsidR="009A4203" w:rsidRPr="002E1221">
        <w:t xml:space="preserve"> emissions) and higher agility of the whole vehicle combination. </w:t>
      </w:r>
    </w:p>
    <w:p w14:paraId="00CF1DB5" w14:textId="64AC9E05" w:rsidR="002E3E2B" w:rsidRPr="00E64618" w:rsidRDefault="002E1221" w:rsidP="002E3E2B">
      <w:pPr>
        <w:pStyle w:val="SingleTxtG"/>
        <w:jc w:val="left"/>
      </w:pPr>
      <w:r>
        <w:t>Figure</w:t>
      </w:r>
      <w:r w:rsidRPr="002E1221">
        <w:t xml:space="preserve"> </w:t>
      </w:r>
      <w:r w:rsidR="002E3E2B" w:rsidRPr="002E1221">
        <w:t>1</w:t>
      </w:r>
      <w:r w:rsidR="002E3E2B" w:rsidRPr="002E1221">
        <w:br/>
      </w:r>
      <w:r w:rsidR="002E3E2B" w:rsidRPr="002E1221">
        <w:rPr>
          <w:b/>
          <w:bCs/>
        </w:rPr>
        <w:t xml:space="preserve">Principle/Example of </w:t>
      </w:r>
      <w:r w:rsidRPr="005A5637">
        <w:rPr>
          <w:b/>
          <w:bCs/>
        </w:rPr>
        <w:t>Driven Trailer Axles</w:t>
      </w:r>
    </w:p>
    <w:p w14:paraId="07904DB1" w14:textId="65FE15C7" w:rsidR="002E3E2B" w:rsidRPr="00E64618" w:rsidRDefault="002E3E2B" w:rsidP="002E3E2B">
      <w:pPr>
        <w:pStyle w:val="SingleTxtG"/>
        <w:ind w:left="1170"/>
      </w:pPr>
    </w:p>
    <w:p w14:paraId="17FB9C75" w14:textId="64EBE92C" w:rsidR="009A4203" w:rsidRPr="002D1454" w:rsidRDefault="00AE6161" w:rsidP="009A4203">
      <w:pPr>
        <w:suppressAutoHyphens w:val="0"/>
        <w:spacing w:line="240" w:lineRule="auto"/>
      </w:pPr>
      <w:r>
        <w:rPr>
          <w:noProof/>
        </w:rPr>
        <mc:AlternateContent>
          <mc:Choice Requires="wps">
            <w:drawing>
              <wp:anchor distT="45720" distB="45720" distL="114300" distR="114300" simplePos="0" relativeHeight="251655680" behindDoc="0" locked="0" layoutInCell="1" allowOverlap="1" wp14:anchorId="644CB671" wp14:editId="16F043E8">
                <wp:simplePos x="0" y="0"/>
                <wp:positionH relativeFrom="column">
                  <wp:posOffset>4453890</wp:posOffset>
                </wp:positionH>
                <wp:positionV relativeFrom="paragraph">
                  <wp:posOffset>29210</wp:posOffset>
                </wp:positionV>
                <wp:extent cx="1983740" cy="1066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1066800"/>
                        </a:xfrm>
                        <a:prstGeom prst="rect">
                          <a:avLst/>
                        </a:prstGeom>
                        <a:solidFill>
                          <a:srgbClr val="FFFFFF"/>
                        </a:solidFill>
                        <a:ln w="9525">
                          <a:noFill/>
                          <a:miter lim="800000"/>
                          <a:headEnd/>
                          <a:tailEnd/>
                        </a:ln>
                      </wps:spPr>
                      <wps:txbx>
                        <w:txbxContent>
                          <w:p w14:paraId="50DF553D" w14:textId="1A5F316E" w:rsidR="00243069" w:rsidRDefault="00111140">
                            <w:pPr>
                              <w:rPr>
                                <w:lang w:val="fr-CH"/>
                              </w:rPr>
                            </w:pPr>
                            <w:r>
                              <w:rPr>
                                <w:lang w:val="fr-CH"/>
                              </w:rPr>
                              <w:t>Traction battery</w:t>
                            </w:r>
                          </w:p>
                          <w:p w14:paraId="50F7FC70" w14:textId="549C265C" w:rsidR="00111140" w:rsidRDefault="00111140">
                            <w:pPr>
                              <w:rPr>
                                <w:lang w:val="fr-CH"/>
                              </w:rPr>
                            </w:pPr>
                          </w:p>
                          <w:p w14:paraId="057870D1" w14:textId="0F1BEF77" w:rsidR="00111140" w:rsidRPr="00111140" w:rsidRDefault="00111140">
                            <w:pPr>
                              <w:rPr>
                                <w:lang w:val="fr-CH"/>
                              </w:rPr>
                            </w:pPr>
                            <w:r>
                              <w:rPr>
                                <w:lang w:val="fr-CH"/>
                              </w:rPr>
                              <w:t>Electric motor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44CB671" id="_x0000_t202" coordsize="21600,21600" o:spt="202" path="m,l,21600r21600,l21600,xe">
                <v:stroke joinstyle="miter"/>
                <v:path gradientshapeok="t" o:connecttype="rect"/>
              </v:shapetype>
              <v:shape id="Text Box 2" o:spid="_x0000_s1026" type="#_x0000_t202" style="position:absolute;margin-left:350.7pt;margin-top:2.3pt;width:156.2pt;height:84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" stroked="f">
                <v:textbox>
                  <w:txbxContent>
                    <w:p w14:paraId="50DF553D" w14:textId="1A5F316E" w:rsidR="00243069" w:rsidRDefault="00111140">
                      <w:pPr>
                        <w:rPr>
                          <w:lang w:val="fr-CH"/>
                        </w:rPr>
                      </w:pPr>
                      <w:r>
                        <w:rPr>
                          <w:lang w:val="fr-CH"/>
                        </w:rPr>
                        <w:t xml:space="preserve">Traction </w:t>
                      </w:r>
                      <w:proofErr w:type="spellStart"/>
                      <w:r>
                        <w:rPr>
                          <w:lang w:val="fr-CH"/>
                        </w:rPr>
                        <w:t>battery</w:t>
                      </w:r>
                      <w:proofErr w:type="spellEnd"/>
                    </w:p>
                    <w:p w14:paraId="50F7FC70" w14:textId="549C265C" w:rsidR="00111140" w:rsidRDefault="00111140">
                      <w:pPr>
                        <w:rPr>
                          <w:lang w:val="fr-CH"/>
                        </w:rPr>
                      </w:pPr>
                    </w:p>
                    <w:p w14:paraId="057870D1" w14:textId="0F1BEF77" w:rsidR="00111140" w:rsidRPr="00111140" w:rsidRDefault="00111140">
                      <w:pPr>
                        <w:rPr>
                          <w:lang w:val="fr-CH"/>
                        </w:rPr>
                      </w:pPr>
                      <w:r>
                        <w:rPr>
                          <w:lang w:val="fr-CH"/>
                        </w:rPr>
                        <w:t xml:space="preserve">Electric </w:t>
                      </w:r>
                      <w:proofErr w:type="spellStart"/>
                      <w:r>
                        <w:rPr>
                          <w:lang w:val="fr-CH"/>
                        </w:rPr>
                        <w:t>motor</w:t>
                      </w:r>
                      <w:proofErr w:type="spellEnd"/>
                    </w:p>
                  </w:txbxContent>
                </v:textbox>
                <w10:wrap type="square"/>
              </v:shape>
            </w:pict>
          </mc:Fallback>
        </mc:AlternateContent>
      </w:r>
      <w:r w:rsidRPr="00AE6161">
        <w:rPr>
          <w:noProof/>
        </w:rPr>
        <w:drawing>
          <wp:anchor distT="0" distB="0" distL="114300" distR="114300" simplePos="0" relativeHeight="251656704" behindDoc="0" locked="0" layoutInCell="1" allowOverlap="1" wp14:anchorId="32BD965A" wp14:editId="2887DFE2">
            <wp:simplePos x="0" y="0"/>
            <wp:positionH relativeFrom="column">
              <wp:posOffset>1626870</wp:posOffset>
            </wp:positionH>
            <wp:positionV relativeFrom="paragraph">
              <wp:posOffset>30480</wp:posOffset>
            </wp:positionV>
            <wp:extent cx="2938780" cy="992505"/>
            <wp:effectExtent l="0" t="0" r="0" b="0"/>
            <wp:wrapThrough wrapText="bothSides">
              <wp:wrapPolygon edited="0">
                <wp:start x="0" y="0"/>
                <wp:lineTo x="0" y="21144"/>
                <wp:lineTo x="21423" y="21144"/>
                <wp:lineTo x="21423" y="0"/>
                <wp:lineTo x="0" y="0"/>
              </wp:wrapPolygon>
            </wp:wrapThrough>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2"/>
                    <a:stretch>
                      <a:fillRect/>
                    </a:stretch>
                  </pic:blipFill>
                  <pic:spPr>
                    <a:xfrm>
                      <a:off x="0" y="0"/>
                      <a:ext cx="2938780" cy="992505"/>
                    </a:xfrm>
                    <a:prstGeom prst="rect">
                      <a:avLst/>
                    </a:prstGeom>
                  </pic:spPr>
                </pic:pic>
              </a:graphicData>
            </a:graphic>
            <wp14:sizeRelH relativeFrom="margin">
              <wp14:pctWidth>0</wp14:pctWidth>
            </wp14:sizeRelH>
            <wp14:sizeRelV relativeFrom="margin">
              <wp14:pctHeight>0</wp14:pctHeight>
            </wp14:sizeRelV>
          </wp:anchor>
        </w:drawing>
      </w:r>
    </w:p>
    <w:p w14:paraId="2AADEDFA" w14:textId="3E5F9241" w:rsidR="009A4203" w:rsidRPr="002D1454" w:rsidRDefault="009A4203" w:rsidP="009A4203">
      <w:pPr>
        <w:pStyle w:val="SingleTxtG"/>
        <w:ind w:left="1854"/>
      </w:pPr>
    </w:p>
    <w:p w14:paraId="62490657" w14:textId="1C37BB9B" w:rsidR="00AE6161" w:rsidRDefault="00AE6161" w:rsidP="000C577C">
      <w:pPr>
        <w:pStyle w:val="SingleTxtG"/>
        <w:ind w:left="1170"/>
      </w:pPr>
    </w:p>
    <w:p w14:paraId="5F30D814" w14:textId="727C123A" w:rsidR="00AE6161" w:rsidRDefault="00AE6161" w:rsidP="000C577C">
      <w:pPr>
        <w:pStyle w:val="SingleTxtG"/>
        <w:ind w:left="1170"/>
      </w:pPr>
    </w:p>
    <w:p w14:paraId="3C519676" w14:textId="003B611B" w:rsidR="00111140" w:rsidRDefault="00464C0C" w:rsidP="000C577C">
      <w:pPr>
        <w:pStyle w:val="SingleTxtG"/>
        <w:ind w:left="1170"/>
      </w:pPr>
      <w:r>
        <w:rPr>
          <w:noProof/>
        </w:rPr>
        <mc:AlternateContent>
          <mc:Choice Requires="wps">
            <w:drawing>
              <wp:anchor distT="45720" distB="45720" distL="114300" distR="114300" simplePos="0" relativeHeight="251661824" behindDoc="0" locked="0" layoutInCell="1" allowOverlap="1" wp14:anchorId="14284C22" wp14:editId="7CADDA34">
                <wp:simplePos x="0" y="0"/>
                <wp:positionH relativeFrom="column">
                  <wp:posOffset>1245870</wp:posOffset>
                </wp:positionH>
                <wp:positionV relativeFrom="paragraph">
                  <wp:posOffset>187960</wp:posOffset>
                </wp:positionV>
                <wp:extent cx="4815840" cy="1120140"/>
                <wp:effectExtent l="0" t="0" r="381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1120140"/>
                        </a:xfrm>
                        <a:prstGeom prst="rect">
                          <a:avLst/>
                        </a:prstGeom>
                        <a:solidFill>
                          <a:srgbClr val="FFFFFF"/>
                        </a:solidFill>
                        <a:ln w="9525">
                          <a:noFill/>
                          <a:miter lim="800000"/>
                          <a:headEnd/>
                          <a:tailEnd/>
                        </a:ln>
                      </wps:spPr>
                      <wps:txbx>
                        <w:txbxContent>
                          <w:p w14:paraId="43A2FC42" w14:textId="05A98231" w:rsidR="00C42DD0" w:rsidRPr="00D96FD0" w:rsidRDefault="00464C0C" w:rsidP="00C42DD0">
                            <w:pPr>
                              <w:rPr>
                                <w:vertAlign w:val="subscript"/>
                                <w:lang w:val="fr-CH"/>
                              </w:rPr>
                            </w:pPr>
                            <w:r>
                              <w:rPr>
                                <w:lang w:val="fr-CH"/>
                              </w:rPr>
                              <w:tab/>
                            </w:r>
                            <w:r>
                              <w:rPr>
                                <w:lang w:val="fr-CH"/>
                              </w:rPr>
                              <w:tab/>
                            </w:r>
                            <w:r>
                              <w:rPr>
                                <w:lang w:val="fr-CH"/>
                              </w:rPr>
                              <w:tab/>
                              <w:t xml:space="preserve">        </w:t>
                            </w:r>
                            <w:r w:rsidR="004003D3">
                              <w:rPr>
                                <w:lang w:val="fr-CH"/>
                              </w:rPr>
                              <w:t>m</w:t>
                            </w:r>
                            <w:r w:rsidR="004003D3">
                              <w:rPr>
                                <w:vertAlign w:val="subscript"/>
                                <w:lang w:val="fr-CH"/>
                              </w:rPr>
                              <w:t>tractor</w:t>
                            </w:r>
                            <w:r w:rsidR="004003D3">
                              <w:rPr>
                                <w:vertAlign w:val="subscript"/>
                                <w:lang w:val="fr-CH"/>
                              </w:rPr>
                              <w:tab/>
                            </w:r>
                            <w:r w:rsidR="00D96FD0">
                              <w:rPr>
                                <w:vertAlign w:val="subscript"/>
                                <w:lang w:val="fr-CH"/>
                              </w:rPr>
                              <w:t xml:space="preserve">                  </w:t>
                            </w:r>
                            <w:r w:rsidR="00D96FD0">
                              <w:rPr>
                                <w:lang w:val="fr-CH"/>
                              </w:rPr>
                              <w:t>m</w:t>
                            </w:r>
                            <w:r w:rsidR="00D96FD0">
                              <w:rPr>
                                <w:vertAlign w:val="subscript"/>
                                <w:lang w:val="fr-CH"/>
                              </w:rPr>
                              <w:t>trailer</w:t>
                            </w:r>
                          </w:p>
                          <w:p w14:paraId="4D9345EE" w14:textId="5B6001C5" w:rsidR="005625FE" w:rsidRPr="00B43A09" w:rsidRDefault="00B43A09" w:rsidP="00B43A09">
                            <w:pPr>
                              <w:ind w:left="1560" w:hanging="360"/>
                              <w:rPr>
                                <w:sz w:val="52"/>
                                <w:szCs w:val="52"/>
                                <w:lang w:val="fr-CH"/>
                              </w:rPr>
                            </w:pPr>
                            <w:r w:rsidRPr="004166EF">
                              <w:rPr>
                                <w:sz w:val="48"/>
                                <w:szCs w:val="52"/>
                                <w:lang w:val="fr-CH" w:eastAsia="nl-BE"/>
                              </w:rPr>
                              <w:t>-</w:t>
                            </w:r>
                            <w:r w:rsidRPr="004166EF">
                              <w:rPr>
                                <w:sz w:val="48"/>
                                <w:szCs w:val="52"/>
                                <w:lang w:val="fr-CH" w:eastAsia="nl-BE"/>
                              </w:rPr>
                              <w:tab/>
                            </w:r>
                            <w:r w:rsidR="004166EF" w:rsidRPr="00B43A09">
                              <w:rPr>
                                <w:sz w:val="48"/>
                                <w:szCs w:val="48"/>
                                <w:lang w:val="fr-CH"/>
                              </w:rPr>
                              <w:t xml:space="preserve">           </w:t>
                            </w:r>
                            <w:r w:rsidR="00C42DD0" w:rsidRPr="00B43A09">
                              <w:rPr>
                                <w:sz w:val="48"/>
                                <w:szCs w:val="48"/>
                                <w:lang w:val="fr-CH"/>
                              </w:rPr>
                              <w:t xml:space="preserve">         +</w:t>
                            </w:r>
                          </w:p>
                          <w:p w14:paraId="5931B816" w14:textId="31A3CA3D" w:rsidR="00111140" w:rsidRDefault="00AE6DF0" w:rsidP="00AE6DF0">
                            <w:pPr>
                              <w:ind w:firstLine="567"/>
                              <w:rPr>
                                <w:lang w:val="fr-CH"/>
                              </w:rPr>
                            </w:pPr>
                            <w:r>
                              <w:rPr>
                                <w:lang w:val="fr-CH"/>
                              </w:rPr>
                              <w:t>Rolling resistance</w:t>
                            </w:r>
                            <w:r w:rsidR="00783951">
                              <w:rPr>
                                <w:lang w:val="fr-CH"/>
                              </w:rPr>
                              <w:t xml:space="preserve">                             traction force</w:t>
                            </w:r>
                          </w:p>
                          <w:p w14:paraId="353287FF" w14:textId="1A88F3CE" w:rsidR="00AE6DF0" w:rsidRDefault="00783951" w:rsidP="00AE6DF0">
                            <w:pPr>
                              <w:ind w:firstLine="567"/>
                              <w:rPr>
                                <w:lang w:val="fr-CH"/>
                              </w:rPr>
                            </w:pPr>
                            <w:r>
                              <w:rPr>
                                <w:lang w:val="fr-CH"/>
                              </w:rPr>
                              <w:t>Air drag</w:t>
                            </w:r>
                            <w:r>
                              <w:rPr>
                                <w:lang w:val="fr-CH"/>
                              </w:rPr>
                              <w:tab/>
                            </w:r>
                            <w:r>
                              <w:rPr>
                                <w:lang w:val="fr-CH"/>
                              </w:rPr>
                              <w:tab/>
                            </w:r>
                            <w:r>
                              <w:rPr>
                                <w:lang w:val="fr-CH"/>
                              </w:rPr>
                              <w:tab/>
                            </w:r>
                            <w:r>
                              <w:rPr>
                                <w:lang w:val="fr-CH"/>
                              </w:rPr>
                              <w:tab/>
                            </w:r>
                            <w:r w:rsidR="00A74742">
                              <w:rPr>
                                <w:lang w:val="fr-CH"/>
                              </w:rPr>
                              <w:t>(tractor and trailer)</w:t>
                            </w:r>
                          </w:p>
                          <w:p w14:paraId="1DEF25EC" w14:textId="2A63DB39" w:rsidR="00783951" w:rsidRPr="00111140" w:rsidRDefault="00783951" w:rsidP="00AE6DF0">
                            <w:pPr>
                              <w:ind w:firstLine="567"/>
                              <w:rPr>
                                <w:lang w:val="fr-CH"/>
                              </w:rPr>
                            </w:pPr>
                            <w:r>
                              <w:rPr>
                                <w:lang w:val="fr-CH"/>
                              </w:rPr>
                              <w:t>Grade resistance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284C22" id="_x0000_t202" coordsize="21600,21600" o:spt="202" path="m,l,21600r21600,l21600,xe">
                <v:stroke joinstyle="miter"/>
                <v:path gradientshapeok="t" o:connecttype="rect"/>
              </v:shapetype>
              <v:shape id="_x0000_s1027" type="#_x0000_t202" style="position:absolute;left:0;text-align:left;margin-left:98.1pt;margin-top:14.8pt;width:379.2pt;height:88.2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" stroked="f">
                <v:textbox>
                  <w:txbxContent>
                    <w:p w14:paraId="43A2FC42" w14:textId="05A98231" w:rsidR="00C42DD0" w:rsidRPr="00D96FD0" w:rsidRDefault="00464C0C" w:rsidP="00C42DD0">
                      <w:pPr>
                        <w:rPr>
                          <w:vertAlign w:val="subscript"/>
                          <w:lang w:val="fr-CH"/>
                        </w:rPr>
                      </w:pPr>
                      <w:r>
                        <w:rPr>
                          <w:lang w:val="fr-CH"/>
                        </w:rPr>
                        <w:tab/>
                      </w:r>
                      <w:r>
                        <w:rPr>
                          <w:lang w:val="fr-CH"/>
                        </w:rPr>
                        <w:tab/>
                      </w:r>
                      <w:r>
                        <w:rPr>
                          <w:lang w:val="fr-CH"/>
                        </w:rPr>
                        <w:tab/>
                        <w:t xml:space="preserve">        </w:t>
                      </w:r>
                      <w:r w:rsidR="004003D3">
                        <w:rPr>
                          <w:lang w:val="fr-CH"/>
                        </w:rPr>
                        <w:t>m</w:t>
                      </w:r>
                      <w:r w:rsidR="004003D3">
                        <w:rPr>
                          <w:vertAlign w:val="subscript"/>
                          <w:lang w:val="fr-CH"/>
                        </w:rPr>
                        <w:t>tractor</w:t>
                      </w:r>
                      <w:r w:rsidR="004003D3">
                        <w:rPr>
                          <w:vertAlign w:val="subscript"/>
                          <w:lang w:val="fr-CH"/>
                        </w:rPr>
                        <w:tab/>
                      </w:r>
                      <w:r w:rsidR="00D96FD0">
                        <w:rPr>
                          <w:vertAlign w:val="subscript"/>
                          <w:lang w:val="fr-CH"/>
                        </w:rPr>
                        <w:t xml:space="preserve">                  </w:t>
                      </w:r>
                      <w:r w:rsidR="00D96FD0">
                        <w:rPr>
                          <w:lang w:val="fr-CH"/>
                        </w:rPr>
                        <w:t>m</w:t>
                      </w:r>
                      <w:r w:rsidR="00D96FD0">
                        <w:rPr>
                          <w:vertAlign w:val="subscript"/>
                          <w:lang w:val="fr-CH"/>
                        </w:rPr>
                        <w:t>trailer</w:t>
                      </w:r>
                    </w:p>
                    <w:p w14:paraId="4D9345EE" w14:textId="5B6001C5" w:rsidR="005625FE" w:rsidRPr="00B43A09" w:rsidRDefault="00B43A09" w:rsidP="00B43A09">
                      <w:pPr>
                        <w:ind w:left="1560" w:hanging="360"/>
                        <w:rPr>
                          <w:sz w:val="52"/>
                          <w:szCs w:val="52"/>
                          <w:lang w:val="fr-CH"/>
                        </w:rPr>
                      </w:pPr>
                      <w:r w:rsidRPr="004166EF">
                        <w:rPr>
                          <w:sz w:val="48"/>
                          <w:szCs w:val="52"/>
                          <w:lang w:val="fr-CH" w:eastAsia="nl-BE"/>
                        </w:rPr>
                        <w:t>-</w:t>
                      </w:r>
                      <w:r w:rsidRPr="004166EF">
                        <w:rPr>
                          <w:sz w:val="48"/>
                          <w:szCs w:val="52"/>
                          <w:lang w:val="fr-CH" w:eastAsia="nl-BE"/>
                        </w:rPr>
                        <w:tab/>
                      </w:r>
                      <w:r w:rsidR="004166EF" w:rsidRPr="00B43A09">
                        <w:rPr>
                          <w:sz w:val="48"/>
                          <w:szCs w:val="48"/>
                          <w:lang w:val="fr-CH"/>
                        </w:rPr>
                        <w:t xml:space="preserve">           </w:t>
                      </w:r>
                      <w:r w:rsidR="00C42DD0" w:rsidRPr="00B43A09">
                        <w:rPr>
                          <w:sz w:val="48"/>
                          <w:szCs w:val="48"/>
                          <w:lang w:val="fr-CH"/>
                        </w:rPr>
                        <w:t xml:space="preserve">         +</w:t>
                      </w:r>
                    </w:p>
                    <w:p w14:paraId="5931B816" w14:textId="31A3CA3D" w:rsidR="00111140" w:rsidRDefault="00AE6DF0" w:rsidP="00AE6DF0">
                      <w:pPr>
                        <w:ind w:firstLine="567"/>
                        <w:rPr>
                          <w:lang w:val="fr-CH"/>
                        </w:rPr>
                      </w:pPr>
                      <w:r>
                        <w:rPr>
                          <w:lang w:val="fr-CH"/>
                        </w:rPr>
                        <w:t>Rolling resistance</w:t>
                      </w:r>
                      <w:r w:rsidR="00783951">
                        <w:rPr>
                          <w:lang w:val="fr-CH"/>
                        </w:rPr>
                        <w:t xml:space="preserve">                             traction force</w:t>
                      </w:r>
                    </w:p>
                    <w:p w14:paraId="353287FF" w14:textId="1A88F3CE" w:rsidR="00AE6DF0" w:rsidRDefault="00783951" w:rsidP="00AE6DF0">
                      <w:pPr>
                        <w:ind w:firstLine="567"/>
                        <w:rPr>
                          <w:lang w:val="fr-CH"/>
                        </w:rPr>
                      </w:pPr>
                      <w:r>
                        <w:rPr>
                          <w:lang w:val="fr-CH"/>
                        </w:rPr>
                        <w:t>Air drag</w:t>
                      </w:r>
                      <w:r>
                        <w:rPr>
                          <w:lang w:val="fr-CH"/>
                        </w:rPr>
                        <w:tab/>
                      </w:r>
                      <w:r>
                        <w:rPr>
                          <w:lang w:val="fr-CH"/>
                        </w:rPr>
                        <w:tab/>
                      </w:r>
                      <w:r>
                        <w:rPr>
                          <w:lang w:val="fr-CH"/>
                        </w:rPr>
                        <w:tab/>
                      </w:r>
                      <w:r>
                        <w:rPr>
                          <w:lang w:val="fr-CH"/>
                        </w:rPr>
                        <w:tab/>
                      </w:r>
                      <w:r w:rsidR="00A74742">
                        <w:rPr>
                          <w:lang w:val="fr-CH"/>
                        </w:rPr>
                        <w:t>(tractor and trailer)</w:t>
                      </w:r>
                    </w:p>
                    <w:p w14:paraId="1DEF25EC" w14:textId="2A63DB39" w:rsidR="00783951" w:rsidRPr="00111140" w:rsidRDefault="00783951" w:rsidP="00AE6DF0">
                      <w:pPr>
                        <w:ind w:firstLine="567"/>
                        <w:rPr>
                          <w:lang w:val="fr-CH"/>
                        </w:rPr>
                      </w:pPr>
                      <w:r>
                        <w:rPr>
                          <w:lang w:val="fr-CH"/>
                        </w:rPr>
                        <w:t>Grade resistance</w:t>
                      </w:r>
                    </w:p>
                  </w:txbxContent>
                </v:textbox>
                <w10:wrap type="square"/>
              </v:shape>
            </w:pict>
          </mc:Fallback>
        </mc:AlternateContent>
      </w:r>
    </w:p>
    <w:p w14:paraId="3FAF00E9" w14:textId="143995FA" w:rsidR="00AE6161" w:rsidRDefault="00AE6161" w:rsidP="000C577C">
      <w:pPr>
        <w:pStyle w:val="SingleTxtG"/>
        <w:ind w:left="1170"/>
      </w:pPr>
    </w:p>
    <w:p w14:paraId="46321822" w14:textId="179C4E26" w:rsidR="00AE6161" w:rsidRDefault="00AE6161" w:rsidP="000C577C">
      <w:pPr>
        <w:pStyle w:val="SingleTxtG"/>
        <w:ind w:left="1170"/>
      </w:pPr>
    </w:p>
    <w:p w14:paraId="1AA63614" w14:textId="25EEA0EA" w:rsidR="00AE6161" w:rsidRDefault="00AE6161" w:rsidP="000C577C">
      <w:pPr>
        <w:pStyle w:val="SingleTxtG"/>
        <w:ind w:left="1170"/>
      </w:pPr>
    </w:p>
    <w:p w14:paraId="4EA00899" w14:textId="6C76BC62" w:rsidR="005625FE" w:rsidRDefault="005625FE" w:rsidP="000C577C">
      <w:pPr>
        <w:pStyle w:val="SingleTxtG"/>
        <w:ind w:left="1170"/>
      </w:pPr>
    </w:p>
    <w:p w14:paraId="2225DD89" w14:textId="21B093D5" w:rsidR="005625FE" w:rsidRDefault="005625FE" w:rsidP="000C577C">
      <w:pPr>
        <w:pStyle w:val="SingleTxtG"/>
        <w:ind w:left="1170"/>
      </w:pPr>
    </w:p>
    <w:p w14:paraId="0E241BAA" w14:textId="1A45EE99" w:rsidR="005625FE" w:rsidRDefault="005625FE" w:rsidP="000C577C">
      <w:pPr>
        <w:pStyle w:val="SingleTxtG"/>
        <w:ind w:left="1170"/>
      </w:pPr>
    </w:p>
    <w:p w14:paraId="07DF3303" w14:textId="77777777" w:rsidR="005625FE" w:rsidRDefault="005625FE" w:rsidP="000C577C">
      <w:pPr>
        <w:pStyle w:val="SingleTxtG"/>
        <w:ind w:left="1170"/>
      </w:pPr>
    </w:p>
    <w:p w14:paraId="30D18B37" w14:textId="77E2FB81" w:rsidR="009A4203" w:rsidRPr="002D1454" w:rsidRDefault="009A4203" w:rsidP="000C577C">
      <w:pPr>
        <w:pStyle w:val="SingleTxtG"/>
        <w:ind w:left="1170"/>
      </w:pPr>
      <w:r w:rsidRPr="002D1454">
        <w:t>The type of drivetrain may currently</w:t>
      </w:r>
      <w:r w:rsidRPr="009F7C4A">
        <w:t xml:space="preserve"> be electrical, or </w:t>
      </w:r>
      <w:r w:rsidRPr="002B283A">
        <w:t xml:space="preserve">hydraulic. </w:t>
      </w:r>
      <w:r w:rsidRPr="000A5371">
        <w:t>The drive train on the trailer/semi-trailer</w:t>
      </w:r>
      <w:r w:rsidRPr="002E1221">
        <w:t xml:space="preserve"> will be controlled to safely follow the </w:t>
      </w:r>
      <w:r w:rsidRPr="005A5637">
        <w:t>towing vehicle</w:t>
      </w:r>
      <w:r w:rsidRPr="00E64618">
        <w:t xml:space="preserve">. </w:t>
      </w:r>
      <w:r w:rsidRPr="00E53B61">
        <w:t xml:space="preserve">The propelling capacity of any </w:t>
      </w:r>
      <w:r w:rsidRPr="002D1454">
        <w:t>trailer/semi-trailer in a vehicle combination shall be controlled within the vehicle combination in such a way that the longitudinal/lateral stability of the combination is not negatively influenced. The drive train of the trailer/semi-trailer can operate in the full speed range of the vehicle combination and is not limited to low-speed applications. But the pushing of the towing vehicle by the trailer/semi-trailer is not permitted at speeds higher than 15 km/h.</w:t>
      </w:r>
      <w:r w:rsidR="0068169E" w:rsidRPr="002D1454">
        <w:t xml:space="preserve"> </w:t>
      </w:r>
      <w:r w:rsidRPr="002D1454">
        <w:t>The trailer shall always remain in the towed condition with tensile forces in the coupling (except for the starting aid and except pushing forces that result from the normal dynamic conditions of the motor vehicle and trailer while driving/braking as it is usual today).</w:t>
      </w:r>
      <w:r w:rsidR="0068169E" w:rsidRPr="002D1454">
        <w:t xml:space="preserve"> </w:t>
      </w:r>
      <w:r w:rsidRPr="002D1454">
        <w:t>Heavy trailers (category O</w:t>
      </w:r>
      <w:r w:rsidRPr="002D1454">
        <w:rPr>
          <w:vertAlign w:val="subscript"/>
        </w:rPr>
        <w:t>3</w:t>
      </w:r>
      <w:r w:rsidRPr="002D1454">
        <w:t xml:space="preserve"> and O</w:t>
      </w:r>
      <w:r w:rsidRPr="002D1454">
        <w:rPr>
          <w:vertAlign w:val="subscript"/>
        </w:rPr>
        <w:t>4</w:t>
      </w:r>
      <w:r w:rsidRPr="002D1454">
        <w:t>) are predestined to be propelled by an electric or hydraulic engine to reduce the overall CO</w:t>
      </w:r>
      <w:r w:rsidRPr="001B27D2">
        <w:rPr>
          <w:vertAlign w:val="subscript"/>
        </w:rPr>
        <w:t>2</w:t>
      </w:r>
      <w:r w:rsidRPr="005A5637">
        <w:t xml:space="preserve"> emission of the tractor/lorry. But also propelled light trailers (category O</w:t>
      </w:r>
      <w:r w:rsidRPr="005A5637">
        <w:rPr>
          <w:vertAlign w:val="subscript"/>
        </w:rPr>
        <w:t>2</w:t>
      </w:r>
      <w:r w:rsidRPr="00E64618">
        <w:t>) have a huge effect on vehicle dynamics. The use of a trailer (e.g.</w:t>
      </w:r>
      <w:r w:rsidRPr="002D1454">
        <w:t xml:space="preserve"> caravan) is mostly not foreseen in combination with battery electric cars or results in a huge reduction of the range due to the limited battery capacity of a car. This may lead to low acceptance of battery electric cars in a growing market of caravan users. But especially an electric propulsion in a trailer of category O</w:t>
      </w:r>
      <w:r w:rsidRPr="002D1454">
        <w:rPr>
          <w:vertAlign w:val="subscript"/>
        </w:rPr>
        <w:t>2</w:t>
      </w:r>
      <w:r w:rsidRPr="002D1454">
        <w:t xml:space="preserve"> (e.g. caravan) would allow the use of this trailer in a combination with a battery electric vehicle. The e-trailer would be able to guarantee the normal range of the battery electric car in combination with the trailer without any further emissions.</w:t>
      </w:r>
    </w:p>
    <w:p w14:paraId="4D93486C" w14:textId="30B5A17F" w:rsidR="009A4203" w:rsidRPr="002D1454" w:rsidRDefault="00B43A09" w:rsidP="00B43A09">
      <w:pPr>
        <w:pStyle w:val="SingleTxtG"/>
        <w:ind w:left="1170"/>
      </w:pPr>
      <w:r w:rsidRPr="002D1454">
        <w:t>3.</w:t>
      </w:r>
      <w:r w:rsidRPr="002D1454">
        <w:tab/>
      </w:r>
      <w:r w:rsidR="009A4203" w:rsidRPr="002D1454">
        <w:t xml:space="preserve">The principles of a trailer/semi-trailer for road transport are defined in several regulations. The main definition of a trailer/semi-trailer describes very often the status to be a </w:t>
      </w:r>
      <w:r w:rsidR="006C5641" w:rsidRPr="002D1454">
        <w:t>"</w:t>
      </w:r>
      <w:r w:rsidR="009A4203" w:rsidRPr="002D1454">
        <w:t>towed vehicle</w:t>
      </w:r>
      <w:r w:rsidR="006C5641" w:rsidRPr="002D1454">
        <w:t>"</w:t>
      </w:r>
      <w:r w:rsidR="009A4203" w:rsidRPr="002D1454">
        <w:t xml:space="preserve"> and in some cases to be </w:t>
      </w:r>
      <w:r w:rsidR="006C5641" w:rsidRPr="002D1454">
        <w:t>"</w:t>
      </w:r>
      <w:r w:rsidR="009A4203" w:rsidRPr="002D1454">
        <w:t>non-self-propelled</w:t>
      </w:r>
      <w:r w:rsidR="006C5641" w:rsidRPr="002D1454">
        <w:t>"</w:t>
      </w:r>
      <w:r w:rsidR="009A4203" w:rsidRPr="002D1454">
        <w:t xml:space="preserve">. The current definition might lead to misunderstandings in the case that one or more trailer axles may be driven by a type of propulsion integrated into the trailer (e.g. electric engine) in combination with the motor </w:t>
      </w:r>
      <w:r w:rsidR="009A4203" w:rsidRPr="002D1454">
        <w:lastRenderedPageBreak/>
        <w:t xml:space="preserve">vehicle. A clarification of some definitions in the </w:t>
      </w:r>
      <w:r w:rsidR="00981CAA">
        <w:t>UN</w:t>
      </w:r>
      <w:r w:rsidR="009A4203" w:rsidRPr="002D1454">
        <w:t xml:space="preserve"> regulatory framework would be helpful to avoid different interpretations of type approval authorities worldwide. </w:t>
      </w:r>
    </w:p>
    <w:p w14:paraId="20787AAE" w14:textId="340A0665" w:rsidR="009A4203" w:rsidRPr="002D1454" w:rsidRDefault="009A4203" w:rsidP="00BD17E0">
      <w:pPr>
        <w:pStyle w:val="SingleTxtG"/>
        <w:ind w:left="1170"/>
      </w:pPr>
      <w:r w:rsidRPr="002D1454">
        <w:t>Paragraph 1.5</w:t>
      </w:r>
      <w:r w:rsidR="0070007D">
        <w:t>.</w:t>
      </w:r>
      <w:r w:rsidRPr="002D1454">
        <w:t xml:space="preserve">: </w:t>
      </w:r>
    </w:p>
    <w:p w14:paraId="338C841B" w14:textId="68BFB0B9" w:rsidR="009A4203" w:rsidRPr="002D1454" w:rsidRDefault="006C5641" w:rsidP="00BD17E0">
      <w:pPr>
        <w:pStyle w:val="SingleTxtG"/>
        <w:ind w:left="1170"/>
      </w:pPr>
      <w:r w:rsidRPr="00C6041A">
        <w:rPr>
          <w:color w:val="000000" w:themeColor="text1"/>
        </w:rPr>
        <w:t>"</w:t>
      </w:r>
      <w:r w:rsidR="009A4203" w:rsidRPr="00C6041A">
        <w:rPr>
          <w:color w:val="000000" w:themeColor="text1"/>
        </w:rPr>
        <w:t>However, the trailer may be propelled to support the trailer’s motion but shall not apply motive power without being coupled to a towing vehicle.</w:t>
      </w:r>
      <w:r w:rsidRPr="00C6041A">
        <w:rPr>
          <w:color w:val="000000" w:themeColor="text1"/>
        </w:rPr>
        <w:t>"</w:t>
      </w:r>
      <w:r w:rsidR="009A4203" w:rsidRPr="00C6041A">
        <w:rPr>
          <w:color w:val="000000" w:themeColor="text1"/>
        </w:rPr>
        <w:t xml:space="preserve"> </w:t>
      </w:r>
      <w:r w:rsidR="00E53B61" w:rsidRPr="00E64618">
        <w:rPr>
          <w:color w:val="000000" w:themeColor="text1"/>
        </w:rPr>
        <w:t>–</w:t>
      </w:r>
      <w:r w:rsidR="009A4203" w:rsidRPr="00E64618">
        <w:rPr>
          <w:b/>
          <w:bCs/>
          <w:color w:val="000000" w:themeColor="text1"/>
        </w:rPr>
        <w:t xml:space="preserve"> </w:t>
      </w:r>
      <w:r w:rsidR="009A4203" w:rsidRPr="00E64618">
        <w:t>The trailer shall always be a part of the vehicle combination and shall not be used as a self-driving vehicle. Nevertheless, a trailer/semi-trailer may be a propelled vehicle as long the trailer/semi-trailer is designed to be a towed vehicle under normal driving conditions and propelling forces of the trailer contribute to the overall propelling forces of the towing vehicle during motion. The application of forces to the motion of</w:t>
      </w:r>
      <w:r w:rsidR="009A4203" w:rsidRPr="002D1454">
        <w:t xml:space="preserve"> the trailer depends on the coupling status.</w:t>
      </w:r>
    </w:p>
    <w:p w14:paraId="30B4D35B" w14:textId="7A1FE10F" w:rsidR="009A4203" w:rsidRPr="002D1454" w:rsidRDefault="009A4203" w:rsidP="00BD17E0">
      <w:pPr>
        <w:pStyle w:val="SingleTxtG"/>
        <w:ind w:left="1170"/>
      </w:pPr>
      <w:r w:rsidRPr="002D1454">
        <w:rPr>
          <w:rFonts w:asciiTheme="majorBidi" w:hAnsiTheme="majorBidi" w:cstheme="majorBidi"/>
          <w:i/>
          <w:iCs/>
        </w:rPr>
        <w:t>Paragraphs 2.4.5.1</w:t>
      </w:r>
      <w:r w:rsidR="0070007D">
        <w:rPr>
          <w:rFonts w:asciiTheme="majorBidi" w:hAnsiTheme="majorBidi" w:cstheme="majorBidi"/>
          <w:i/>
          <w:iCs/>
        </w:rPr>
        <w:t>.</w:t>
      </w:r>
      <w:r w:rsidRPr="002D1454">
        <w:rPr>
          <w:rFonts w:asciiTheme="majorBidi" w:hAnsiTheme="majorBidi" w:cstheme="majorBidi"/>
          <w:i/>
          <w:iCs/>
        </w:rPr>
        <w:t xml:space="preserve"> to 2.4.5.3</w:t>
      </w:r>
      <w:r w:rsidR="0070007D">
        <w:rPr>
          <w:rFonts w:asciiTheme="majorBidi" w:hAnsiTheme="majorBidi" w:cstheme="majorBidi"/>
          <w:i/>
          <w:iCs/>
        </w:rPr>
        <w:t>.</w:t>
      </w:r>
      <w:r w:rsidRPr="002D1454">
        <w:rPr>
          <w:rFonts w:asciiTheme="majorBidi" w:hAnsiTheme="majorBidi" w:cstheme="majorBidi"/>
          <w:i/>
          <w:iCs/>
        </w:rPr>
        <w:t>:</w:t>
      </w:r>
    </w:p>
    <w:p w14:paraId="241D11D8" w14:textId="1CEB8752" w:rsidR="009A4203" w:rsidRPr="002D1454" w:rsidRDefault="006C5641" w:rsidP="00BD17E0">
      <w:pPr>
        <w:pStyle w:val="SingleTxtG"/>
        <w:ind w:left="1170"/>
        <w:rPr>
          <w:color w:val="000000" w:themeColor="text1"/>
        </w:rPr>
      </w:pPr>
      <w:r w:rsidRPr="00C6041A">
        <w:t>"</w:t>
      </w:r>
      <w:r w:rsidR="009A4203" w:rsidRPr="00C6041A">
        <w:t xml:space="preserve">A contribution to the propelling forces of the vehicle combination is permitted at all speeds. To ensure the stability of the vehicle combination, </w:t>
      </w:r>
      <w:r w:rsidR="009A4203" w:rsidRPr="00C6041A">
        <w:rPr>
          <w:color w:val="000000" w:themeColor="text1"/>
        </w:rPr>
        <w:t>the propelling forces of the semi-trailer shall not push the towing vehicle in longitudinal direction at speeds above [15 km/h].</w:t>
      </w:r>
      <w:r w:rsidRPr="00C6041A">
        <w:rPr>
          <w:color w:val="000000" w:themeColor="text1"/>
        </w:rPr>
        <w:t>"</w:t>
      </w:r>
      <w:r w:rsidR="009A4203" w:rsidRPr="00C6041A">
        <w:rPr>
          <w:color w:val="000000" w:themeColor="text1"/>
        </w:rPr>
        <w:t xml:space="preserve"> </w:t>
      </w:r>
      <w:r w:rsidR="009A4203" w:rsidRPr="00E64618">
        <w:rPr>
          <w:color w:val="000000" w:themeColor="text1"/>
        </w:rPr>
        <w:t xml:space="preserve">– A type of propulsion in the trailer maybe active over the full range of speed for this vehicle combination as long as the stability is not negatively affected. </w:t>
      </w:r>
      <w:r w:rsidR="009A4203" w:rsidRPr="002D1454">
        <w:rPr>
          <w:color w:val="000000" w:themeColor="text1"/>
        </w:rPr>
        <w:t>Furthermore, the trailer may push the towing vehicle in low-speed manoeuvres up to 15 km/h</w:t>
      </w:r>
      <w:r w:rsidR="00E53B61">
        <w:rPr>
          <w:color w:val="000000" w:themeColor="text1"/>
        </w:rPr>
        <w:t>,</w:t>
      </w:r>
      <w:r w:rsidR="009A4203" w:rsidRPr="00E53B61">
        <w:rPr>
          <w:color w:val="000000" w:themeColor="text1"/>
        </w:rPr>
        <w:t xml:space="preserve"> e.g.</w:t>
      </w:r>
      <w:r w:rsidR="009A4203" w:rsidRPr="002D1454">
        <w:rPr>
          <w:color w:val="000000" w:themeColor="text1"/>
        </w:rPr>
        <w:t xml:space="preserve"> support of stop-start manoeuvres.</w:t>
      </w:r>
    </w:p>
    <w:p w14:paraId="24BAE28E" w14:textId="10E252E4" w:rsidR="00014040" w:rsidRPr="002D1454" w:rsidRDefault="00014040" w:rsidP="00BD17E0">
      <w:pPr>
        <w:pStyle w:val="SingleTxtG"/>
        <w:ind w:left="1170"/>
        <w:rPr>
          <w:color w:val="000000" w:themeColor="text1"/>
        </w:rPr>
      </w:pPr>
      <w:r w:rsidRPr="002D1454">
        <w:rPr>
          <w:color w:val="000000" w:themeColor="text1"/>
        </w:rPr>
        <w:t>…"</w:t>
      </w:r>
    </w:p>
    <w:p w14:paraId="12851E3B" w14:textId="77777777" w:rsidR="009A4203" w:rsidRPr="002D1454" w:rsidRDefault="009A4203" w:rsidP="00BD17E0">
      <w:pPr>
        <w:pStyle w:val="SingleTxtG"/>
        <w:ind w:left="1170"/>
      </w:pPr>
      <w:r w:rsidRPr="002D1454">
        <w:t>Remark:</w:t>
      </w:r>
    </w:p>
    <w:p w14:paraId="17E5678C" w14:textId="7FA41399" w:rsidR="009A4203" w:rsidRPr="002D1454" w:rsidRDefault="009A4203" w:rsidP="00BD17E0">
      <w:pPr>
        <w:pStyle w:val="SingleTxtG"/>
        <w:ind w:left="1170"/>
      </w:pPr>
      <w:r w:rsidRPr="002D1454">
        <w:t>Paragraph 1.5</w:t>
      </w:r>
      <w:r w:rsidR="0070007D">
        <w:t>.</w:t>
      </w:r>
      <w:r w:rsidRPr="002D1454">
        <w:t xml:space="preserve">: </w:t>
      </w:r>
      <w:r w:rsidR="006C5641" w:rsidRPr="002D1454">
        <w:t>"</w:t>
      </w:r>
      <w:r w:rsidRPr="002D1454">
        <w:t>…</w:t>
      </w:r>
      <w:r w:rsidRPr="002D1454">
        <w:rPr>
          <w:i/>
          <w:iCs/>
          <w:color w:val="000000" w:themeColor="text1"/>
        </w:rPr>
        <w:t>constructed to be towed by a power driven vehicle</w:t>
      </w:r>
      <w:r w:rsidR="006C5641" w:rsidRPr="002D1454">
        <w:rPr>
          <w:color w:val="000000" w:themeColor="text1"/>
        </w:rPr>
        <w:t>"</w:t>
      </w:r>
      <w:r w:rsidRPr="002D1454">
        <w:rPr>
          <w:color w:val="000000" w:themeColor="text1"/>
        </w:rPr>
        <w:t xml:space="preserve"> – The wording </w:t>
      </w:r>
      <w:r w:rsidR="006C5641" w:rsidRPr="002D1454">
        <w:rPr>
          <w:color w:val="000000" w:themeColor="text1"/>
        </w:rPr>
        <w:t>"</w:t>
      </w:r>
      <w:r w:rsidRPr="002D1454">
        <w:rPr>
          <w:i/>
          <w:iCs/>
          <w:color w:val="000000" w:themeColor="text1"/>
        </w:rPr>
        <w:t>power driven</w:t>
      </w:r>
      <w:r w:rsidR="006C5641" w:rsidRPr="002D1454">
        <w:rPr>
          <w:color w:val="000000" w:themeColor="text1"/>
        </w:rPr>
        <w:t>"</w:t>
      </w:r>
      <w:r w:rsidRPr="002D1454">
        <w:rPr>
          <w:color w:val="000000" w:themeColor="text1"/>
        </w:rPr>
        <w:t xml:space="preserve"> is not correct for vehicle combinations with more than one trailer</w:t>
      </w:r>
      <w:r w:rsidR="00E53B61">
        <w:rPr>
          <w:color w:val="000000" w:themeColor="text1"/>
        </w:rPr>
        <w:t>,</w:t>
      </w:r>
      <w:r w:rsidRPr="00E53B61">
        <w:rPr>
          <w:color w:val="000000" w:themeColor="text1"/>
        </w:rPr>
        <w:t xml:space="preserve"> e.g. modular vehicle combinations. This wording maybe deleted.</w:t>
      </w:r>
    </w:p>
    <w:p w14:paraId="49991FD7" w14:textId="18A8F678" w:rsidR="008844A4" w:rsidRPr="002D1454" w:rsidRDefault="00FC3254" w:rsidP="00FC3254">
      <w:pPr>
        <w:spacing w:before="240"/>
        <w:jc w:val="center"/>
        <w:rPr>
          <w:u w:val="single"/>
        </w:rPr>
      </w:pPr>
      <w:r w:rsidRPr="002D1454">
        <w:rPr>
          <w:u w:val="single"/>
        </w:rPr>
        <w:tab/>
      </w:r>
      <w:r w:rsidRPr="002D1454">
        <w:rPr>
          <w:u w:val="single"/>
        </w:rPr>
        <w:tab/>
      </w:r>
      <w:r w:rsidRPr="002D1454">
        <w:rPr>
          <w:u w:val="single"/>
        </w:rPr>
        <w:tab/>
      </w:r>
    </w:p>
    <w:sectPr w:rsidR="008844A4" w:rsidRPr="002D1454" w:rsidSect="005D5FCC">
      <w:headerReference w:type="even" r:id="rId13"/>
      <w:headerReference w:type="default" r:id="rId14"/>
      <w:footerReference w:type="even" r:id="rId15"/>
      <w:footerReference w:type="default" r:id="rId16"/>
      <w:footerReference w:type="first" r:id="rId17"/>
      <w:footnotePr>
        <w:numFmt w:val="chicago"/>
      </w:footnotePr>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2A40F" w14:textId="77777777" w:rsidR="00210DAB" w:rsidRDefault="00210DAB" w:rsidP="00203C11">
      <w:pPr>
        <w:spacing w:line="240" w:lineRule="auto"/>
      </w:pPr>
      <w:r>
        <w:separator/>
      </w:r>
    </w:p>
  </w:endnote>
  <w:endnote w:type="continuationSeparator" w:id="0">
    <w:p w14:paraId="5D384126" w14:textId="77777777" w:rsidR="00210DAB" w:rsidRDefault="00210DAB" w:rsidP="00203C11">
      <w:pPr>
        <w:spacing w:line="240" w:lineRule="auto"/>
      </w:pPr>
      <w:r>
        <w:continuationSeparator/>
      </w:r>
    </w:p>
  </w:endnote>
  <w:endnote w:type="continuationNotice" w:id="1">
    <w:p w14:paraId="6C807305" w14:textId="77777777" w:rsidR="00210DAB" w:rsidRDefault="00210DA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AD38F" w14:textId="3A306CAC" w:rsidR="0015307E" w:rsidRPr="005D5FCC" w:rsidRDefault="005D5FCC" w:rsidP="005D5FCC">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154F5" w14:textId="410098CD" w:rsidR="0015307E" w:rsidRPr="005D5FCC" w:rsidRDefault="005D5FCC" w:rsidP="005D5FCC">
    <w:pPr>
      <w:pStyle w:val="Footer"/>
      <w:tabs>
        <w:tab w:val="right" w:pos="9638"/>
      </w:tabs>
      <w:jc w:val="right"/>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64EBA" w14:textId="1DD2F247" w:rsidR="00B8594B" w:rsidRDefault="00B8594B" w:rsidP="00B8594B">
    <w:pPr>
      <w:pStyle w:val="Footer"/>
    </w:pPr>
    <w:r w:rsidRPr="0027112F">
      <w:rPr>
        <w:noProof/>
        <w:lang w:val="en-US"/>
      </w:rPr>
      <w:drawing>
        <wp:anchor distT="0" distB="0" distL="114300" distR="114300" simplePos="0" relativeHeight="251659264" behindDoc="0" locked="1" layoutInCell="1" allowOverlap="1" wp14:anchorId="2D20B2AE" wp14:editId="5A738C1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0A55B0B" w14:textId="171452F0" w:rsidR="00B8594B" w:rsidRPr="00B8594B" w:rsidRDefault="00B8594B" w:rsidP="00B8594B">
    <w:pPr>
      <w:pStyle w:val="Footer"/>
      <w:ind w:right="1134"/>
      <w:rPr>
        <w:sz w:val="20"/>
      </w:rPr>
    </w:pPr>
    <w:r>
      <w:rPr>
        <w:sz w:val="20"/>
      </w:rPr>
      <w:t>GE.22-00404(E)</w:t>
    </w:r>
    <w:r>
      <w:rPr>
        <w:noProof/>
        <w:sz w:val="20"/>
      </w:rPr>
      <w:drawing>
        <wp:anchor distT="0" distB="0" distL="114300" distR="114300" simplePos="0" relativeHeight="251660288" behindDoc="0" locked="0" layoutInCell="1" allowOverlap="1" wp14:anchorId="2BA1EEE9" wp14:editId="59838F07">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ED967" w14:textId="77777777" w:rsidR="00210DAB" w:rsidRPr="00E378AC" w:rsidRDefault="00210DAB" w:rsidP="00E378AC">
      <w:pPr>
        <w:tabs>
          <w:tab w:val="right" w:pos="2155"/>
        </w:tabs>
        <w:spacing w:after="80"/>
        <w:ind w:left="680"/>
        <w:rPr>
          <w:u w:val="single"/>
        </w:rPr>
      </w:pPr>
      <w:r>
        <w:rPr>
          <w:u w:val="single"/>
        </w:rPr>
        <w:tab/>
      </w:r>
    </w:p>
  </w:footnote>
  <w:footnote w:type="continuationSeparator" w:id="0">
    <w:p w14:paraId="58FE5F6A" w14:textId="77777777" w:rsidR="00210DAB" w:rsidRDefault="00210DAB">
      <w:r>
        <w:continuationSeparator/>
      </w:r>
    </w:p>
  </w:footnote>
  <w:footnote w:type="continuationNotice" w:id="1">
    <w:p w14:paraId="490E1FCF" w14:textId="77777777" w:rsidR="00210DAB" w:rsidRDefault="00210DAB">
      <w:pPr>
        <w:spacing w:line="240" w:lineRule="auto"/>
      </w:pPr>
    </w:p>
  </w:footnote>
  <w:footnote w:id="2">
    <w:p w14:paraId="21EB5ECD" w14:textId="11314766" w:rsidR="002E5C78" w:rsidRPr="002232AF" w:rsidRDefault="002E5C78" w:rsidP="0015307E">
      <w:pPr>
        <w:pStyle w:val="FootnoteText"/>
        <w:tabs>
          <w:tab w:val="right" w:pos="1021"/>
        </w:tabs>
        <w:spacing w:line="220" w:lineRule="exact"/>
        <w:ind w:left="1134" w:right="1134" w:hanging="1134"/>
        <w:rPr>
          <w:lang w:val="en-US"/>
        </w:rPr>
      </w:pPr>
      <w:r>
        <w:tab/>
      </w:r>
      <w:r w:rsidRPr="002232AF">
        <w:rPr>
          <w:rStyle w:val="FootnoteReference"/>
          <w:lang w:val="en-US"/>
        </w:rPr>
        <w:t>*</w:t>
      </w:r>
      <w:r w:rsidR="0015307E">
        <w:rPr>
          <w:rStyle w:val="FootnoteReference"/>
          <w:lang w:val="en-US"/>
        </w:rPr>
        <w:tab/>
      </w:r>
      <w:r w:rsidR="005E103A" w:rsidRPr="00AC1034">
        <w:rPr>
          <w:rStyle w:val="FootnoteReference"/>
          <w:szCs w:val="18"/>
          <w:vertAlign w:val="baseline"/>
          <w:lang w:eastAsia="fr-FR"/>
        </w:rPr>
        <w:t>In accordance with the programme of work of the Inland Transport Committee for 2022 as outlined in proposed programme budget for 2022 (A/76/6 (part V</w:t>
      </w:r>
      <w:ins w:id="0" w:author="Violet Yee-Salino" w:date="2022-01-12T15:26:00Z">
        <w:r w:rsidR="004C09A0">
          <w:rPr>
            <w:szCs w:val="18"/>
            <w:lang w:eastAsia="fr-FR"/>
          </w:rPr>
          <w:t>,</w:t>
        </w:r>
      </w:ins>
      <w:r w:rsidR="005E103A" w:rsidRPr="00AC1034">
        <w:rPr>
          <w:rStyle w:val="FootnoteReference"/>
          <w:szCs w:val="18"/>
          <w:vertAlign w:val="baseline"/>
          <w:lang w:eastAsia="fr-FR"/>
        </w:rPr>
        <w:t xml:space="preserve"> sect. 20) para</w:t>
      </w:r>
      <w:ins w:id="1" w:author="Violet Yee-Salino" w:date="2022-01-12T15:26:00Z">
        <w:r w:rsidR="004C09A0">
          <w:rPr>
            <w:rStyle w:val="FootnoteReference"/>
            <w:szCs w:val="18"/>
            <w:vertAlign w:val="baseline"/>
            <w:lang w:eastAsia="fr-FR"/>
          </w:rPr>
          <w:t>.</w:t>
        </w:r>
      </w:ins>
      <w:r w:rsidR="005E103A" w:rsidRPr="00AC1034">
        <w:rPr>
          <w:rStyle w:val="FootnoteReference"/>
          <w:szCs w:val="18"/>
          <w:vertAlign w:val="baseline"/>
          <w:lang w:eastAsia="fr-FR"/>
        </w:rPr>
        <w:t xml:space="preserve"> 20.76),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1D26F" w14:textId="1623133C" w:rsidR="00C97203" w:rsidRDefault="00C97203" w:rsidP="0040340A">
    <w:pPr>
      <w:pStyle w:val="Header"/>
    </w:pPr>
    <w:r>
      <w:t>ECE/TRANS/WP.29/GRSG/</w:t>
    </w:r>
    <w:r w:rsidRPr="00DF418A">
      <w:t>20</w:t>
    </w:r>
    <w:r>
      <w:t>2</w:t>
    </w:r>
    <w:r w:rsidR="00961963">
      <w:t>2</w:t>
    </w:r>
    <w:r w:rsidRPr="00340A6E">
      <w:t>/</w:t>
    </w:r>
    <w:r w:rsidR="00164AC1">
      <w:t>1</w:t>
    </w:r>
    <w:r w:rsidR="000127EB">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DAD8D" w14:textId="0ECC37DD" w:rsidR="00606343" w:rsidRDefault="00606343" w:rsidP="009523F1">
    <w:pPr>
      <w:pStyle w:val="Header"/>
      <w:jc w:val="right"/>
    </w:pPr>
    <w:r>
      <w:t>ECE/TRANS/WP.29/GRSG/</w:t>
    </w:r>
    <w:r w:rsidRPr="00DF418A">
      <w:t>20</w:t>
    </w:r>
    <w:r>
      <w:t>2</w:t>
    </w:r>
    <w:r w:rsidR="00B67438">
      <w:t>2/</w:t>
    </w:r>
    <w:r w:rsidR="00AC7130">
      <w:t>1</w:t>
    </w:r>
    <w:r w:rsidR="00522ED2">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C0435"/>
    <w:multiLevelType w:val="hybridMultilevel"/>
    <w:tmpl w:val="137AA68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3E0C13CC"/>
    <w:multiLevelType w:val="hybridMultilevel"/>
    <w:tmpl w:val="F162FA1A"/>
    <w:lvl w:ilvl="0" w:tplc="C9A42692">
      <w:start w:val="14"/>
      <w:numFmt w:val="bullet"/>
      <w:lvlText w:val="-"/>
      <w:lvlJc w:val="left"/>
      <w:pPr>
        <w:ind w:left="1560" w:hanging="360"/>
      </w:pPr>
      <w:rPr>
        <w:rFonts w:ascii="Times New Roman" w:eastAsia="Times New Roman" w:hAnsi="Times New Roman" w:cs="Times New Roman" w:hint="default"/>
        <w:sz w:val="48"/>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num w:numId="1">
    <w:abstractNumId w:val="0"/>
  </w:num>
  <w:num w:numId="2">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olet Yee-Salino">
    <w15:presenceInfo w15:providerId="None" w15:userId="Violet Yee-Sal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defaultTabStop w:val="567"/>
  <w:hyphenationZone w:val="425"/>
  <w:evenAndOddHeaders/>
  <w:characterSpacingControl w:val="doNotCompress"/>
  <w:hdrShapeDefaults>
    <o:shapedefaults v:ext="edit" spidmax="4098"/>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01812"/>
    <w:rsid w:val="000107D8"/>
    <w:rsid w:val="000127EB"/>
    <w:rsid w:val="00013969"/>
    <w:rsid w:val="00014040"/>
    <w:rsid w:val="000147BA"/>
    <w:rsid w:val="00025CF8"/>
    <w:rsid w:val="00031B1F"/>
    <w:rsid w:val="0004534F"/>
    <w:rsid w:val="00055423"/>
    <w:rsid w:val="00055BB3"/>
    <w:rsid w:val="00056FD9"/>
    <w:rsid w:val="0005715A"/>
    <w:rsid w:val="00061BB4"/>
    <w:rsid w:val="00065893"/>
    <w:rsid w:val="00066E26"/>
    <w:rsid w:val="0006705C"/>
    <w:rsid w:val="00071B9F"/>
    <w:rsid w:val="00081E82"/>
    <w:rsid w:val="000876B6"/>
    <w:rsid w:val="00090083"/>
    <w:rsid w:val="000909E6"/>
    <w:rsid w:val="000A0F79"/>
    <w:rsid w:val="000A219B"/>
    <w:rsid w:val="000A4AB0"/>
    <w:rsid w:val="000A5371"/>
    <w:rsid w:val="000A5A19"/>
    <w:rsid w:val="000C296F"/>
    <w:rsid w:val="000C356D"/>
    <w:rsid w:val="000C378C"/>
    <w:rsid w:val="000C5542"/>
    <w:rsid w:val="000C577C"/>
    <w:rsid w:val="000C75E6"/>
    <w:rsid w:val="000D367D"/>
    <w:rsid w:val="000D770F"/>
    <w:rsid w:val="000E252E"/>
    <w:rsid w:val="000F2AA7"/>
    <w:rsid w:val="000F5B80"/>
    <w:rsid w:val="00101BEF"/>
    <w:rsid w:val="00111140"/>
    <w:rsid w:val="0011327F"/>
    <w:rsid w:val="00113BA0"/>
    <w:rsid w:val="00114035"/>
    <w:rsid w:val="001276F6"/>
    <w:rsid w:val="001305D6"/>
    <w:rsid w:val="001309F4"/>
    <w:rsid w:val="001317B0"/>
    <w:rsid w:val="00131CD7"/>
    <w:rsid w:val="00136B61"/>
    <w:rsid w:val="00143CFA"/>
    <w:rsid w:val="00151208"/>
    <w:rsid w:val="0015307E"/>
    <w:rsid w:val="00156754"/>
    <w:rsid w:val="00163FC9"/>
    <w:rsid w:val="001641E8"/>
    <w:rsid w:val="00164AC1"/>
    <w:rsid w:val="0017097E"/>
    <w:rsid w:val="00170E8B"/>
    <w:rsid w:val="00171B7D"/>
    <w:rsid w:val="00174CAC"/>
    <w:rsid w:val="00183F4A"/>
    <w:rsid w:val="00185078"/>
    <w:rsid w:val="00185822"/>
    <w:rsid w:val="00192A2E"/>
    <w:rsid w:val="001939AF"/>
    <w:rsid w:val="00195EB5"/>
    <w:rsid w:val="00197A14"/>
    <w:rsid w:val="00197AED"/>
    <w:rsid w:val="001A5BC6"/>
    <w:rsid w:val="001B27D2"/>
    <w:rsid w:val="001B5B00"/>
    <w:rsid w:val="001C03BD"/>
    <w:rsid w:val="001C6D04"/>
    <w:rsid w:val="001C7DCD"/>
    <w:rsid w:val="001D0DAC"/>
    <w:rsid w:val="001D6C5C"/>
    <w:rsid w:val="001E46F5"/>
    <w:rsid w:val="001E50C1"/>
    <w:rsid w:val="001F1DCE"/>
    <w:rsid w:val="001F27DC"/>
    <w:rsid w:val="001F3190"/>
    <w:rsid w:val="001F686C"/>
    <w:rsid w:val="00203BAB"/>
    <w:rsid w:val="00203C11"/>
    <w:rsid w:val="00207ABC"/>
    <w:rsid w:val="00210DAB"/>
    <w:rsid w:val="00214421"/>
    <w:rsid w:val="0021468D"/>
    <w:rsid w:val="002162C4"/>
    <w:rsid w:val="00216BF2"/>
    <w:rsid w:val="00222D9F"/>
    <w:rsid w:val="00223E27"/>
    <w:rsid w:val="002275AC"/>
    <w:rsid w:val="00233338"/>
    <w:rsid w:val="00236645"/>
    <w:rsid w:val="00240BF2"/>
    <w:rsid w:val="00242021"/>
    <w:rsid w:val="00243069"/>
    <w:rsid w:val="00244EF5"/>
    <w:rsid w:val="002474FC"/>
    <w:rsid w:val="00254D5C"/>
    <w:rsid w:val="00255851"/>
    <w:rsid w:val="00255A96"/>
    <w:rsid w:val="00257A4D"/>
    <w:rsid w:val="00264A1B"/>
    <w:rsid w:val="00265779"/>
    <w:rsid w:val="0027182B"/>
    <w:rsid w:val="00272D1C"/>
    <w:rsid w:val="00274F04"/>
    <w:rsid w:val="0027542D"/>
    <w:rsid w:val="00284EA9"/>
    <w:rsid w:val="00287325"/>
    <w:rsid w:val="002879CA"/>
    <w:rsid w:val="002910F8"/>
    <w:rsid w:val="00294BD9"/>
    <w:rsid w:val="002A1F08"/>
    <w:rsid w:val="002A3D81"/>
    <w:rsid w:val="002B283A"/>
    <w:rsid w:val="002B3BEA"/>
    <w:rsid w:val="002B4811"/>
    <w:rsid w:val="002C25DD"/>
    <w:rsid w:val="002D1454"/>
    <w:rsid w:val="002D24E5"/>
    <w:rsid w:val="002E1221"/>
    <w:rsid w:val="002E1A58"/>
    <w:rsid w:val="002E3A07"/>
    <w:rsid w:val="002E3E2B"/>
    <w:rsid w:val="002E5A67"/>
    <w:rsid w:val="002E5C78"/>
    <w:rsid w:val="002E6B62"/>
    <w:rsid w:val="002E7E05"/>
    <w:rsid w:val="002F0416"/>
    <w:rsid w:val="002F2746"/>
    <w:rsid w:val="00304786"/>
    <w:rsid w:val="00314FE6"/>
    <w:rsid w:val="00326716"/>
    <w:rsid w:val="00326F61"/>
    <w:rsid w:val="003312EA"/>
    <w:rsid w:val="00334CC2"/>
    <w:rsid w:val="00340A6E"/>
    <w:rsid w:val="00343F08"/>
    <w:rsid w:val="00345DAB"/>
    <w:rsid w:val="00351879"/>
    <w:rsid w:val="00356CD9"/>
    <w:rsid w:val="003608D3"/>
    <w:rsid w:val="00363633"/>
    <w:rsid w:val="00363C7A"/>
    <w:rsid w:val="00371368"/>
    <w:rsid w:val="003722A6"/>
    <w:rsid w:val="00373B86"/>
    <w:rsid w:val="003769E6"/>
    <w:rsid w:val="003773EE"/>
    <w:rsid w:val="00384A7B"/>
    <w:rsid w:val="00386259"/>
    <w:rsid w:val="00393BA6"/>
    <w:rsid w:val="0039598B"/>
    <w:rsid w:val="00395AF4"/>
    <w:rsid w:val="00397754"/>
    <w:rsid w:val="003A0316"/>
    <w:rsid w:val="003A4A40"/>
    <w:rsid w:val="003A7642"/>
    <w:rsid w:val="003C57CC"/>
    <w:rsid w:val="003C7D56"/>
    <w:rsid w:val="003D150B"/>
    <w:rsid w:val="003D6B37"/>
    <w:rsid w:val="003D7B3A"/>
    <w:rsid w:val="003E3C27"/>
    <w:rsid w:val="003E46C0"/>
    <w:rsid w:val="003F1C1D"/>
    <w:rsid w:val="003F73BE"/>
    <w:rsid w:val="00400028"/>
    <w:rsid w:val="004003D3"/>
    <w:rsid w:val="0040340A"/>
    <w:rsid w:val="00406B7F"/>
    <w:rsid w:val="00411DA6"/>
    <w:rsid w:val="004120B4"/>
    <w:rsid w:val="004166EF"/>
    <w:rsid w:val="00416731"/>
    <w:rsid w:val="00416C08"/>
    <w:rsid w:val="0043310C"/>
    <w:rsid w:val="0043667A"/>
    <w:rsid w:val="00436A7E"/>
    <w:rsid w:val="00443DCE"/>
    <w:rsid w:val="00444F7B"/>
    <w:rsid w:val="00454729"/>
    <w:rsid w:val="00455C29"/>
    <w:rsid w:val="00461D8F"/>
    <w:rsid w:val="004626D8"/>
    <w:rsid w:val="00464C0C"/>
    <w:rsid w:val="00465AA8"/>
    <w:rsid w:val="00466E57"/>
    <w:rsid w:val="00480734"/>
    <w:rsid w:val="00481CF9"/>
    <w:rsid w:val="00494903"/>
    <w:rsid w:val="0049506D"/>
    <w:rsid w:val="004A1358"/>
    <w:rsid w:val="004A29E9"/>
    <w:rsid w:val="004A408F"/>
    <w:rsid w:val="004B6088"/>
    <w:rsid w:val="004C01D3"/>
    <w:rsid w:val="004C09A0"/>
    <w:rsid w:val="004C6E03"/>
    <w:rsid w:val="004C7EC4"/>
    <w:rsid w:val="004D0240"/>
    <w:rsid w:val="004D4317"/>
    <w:rsid w:val="004D4D43"/>
    <w:rsid w:val="004D5A4F"/>
    <w:rsid w:val="004E1C7E"/>
    <w:rsid w:val="004E39C6"/>
    <w:rsid w:val="004E652D"/>
    <w:rsid w:val="004E6FBC"/>
    <w:rsid w:val="004F3F2B"/>
    <w:rsid w:val="004F4034"/>
    <w:rsid w:val="00502847"/>
    <w:rsid w:val="00511E14"/>
    <w:rsid w:val="00522ED2"/>
    <w:rsid w:val="005231BC"/>
    <w:rsid w:val="005372D5"/>
    <w:rsid w:val="00541748"/>
    <w:rsid w:val="00544A41"/>
    <w:rsid w:val="005454A9"/>
    <w:rsid w:val="00547077"/>
    <w:rsid w:val="005625FE"/>
    <w:rsid w:val="00567A29"/>
    <w:rsid w:val="00573993"/>
    <w:rsid w:val="005762BC"/>
    <w:rsid w:val="0059120A"/>
    <w:rsid w:val="00591BCB"/>
    <w:rsid w:val="00592DED"/>
    <w:rsid w:val="00594739"/>
    <w:rsid w:val="00597290"/>
    <w:rsid w:val="005A3827"/>
    <w:rsid w:val="005A393A"/>
    <w:rsid w:val="005A39FD"/>
    <w:rsid w:val="005A5637"/>
    <w:rsid w:val="005A6C69"/>
    <w:rsid w:val="005B3E3F"/>
    <w:rsid w:val="005C4D14"/>
    <w:rsid w:val="005C7785"/>
    <w:rsid w:val="005D37CC"/>
    <w:rsid w:val="005D5BEA"/>
    <w:rsid w:val="005D5FCC"/>
    <w:rsid w:val="005D7424"/>
    <w:rsid w:val="005E103A"/>
    <w:rsid w:val="005F033E"/>
    <w:rsid w:val="006007D4"/>
    <w:rsid w:val="006015F5"/>
    <w:rsid w:val="00602464"/>
    <w:rsid w:val="00602ADF"/>
    <w:rsid w:val="006031B3"/>
    <w:rsid w:val="00603C4F"/>
    <w:rsid w:val="00604735"/>
    <w:rsid w:val="00605F2E"/>
    <w:rsid w:val="00606343"/>
    <w:rsid w:val="0062437F"/>
    <w:rsid w:val="00627026"/>
    <w:rsid w:val="006321A9"/>
    <w:rsid w:val="00636798"/>
    <w:rsid w:val="00640077"/>
    <w:rsid w:val="006515E1"/>
    <w:rsid w:val="00656657"/>
    <w:rsid w:val="00671520"/>
    <w:rsid w:val="006732C1"/>
    <w:rsid w:val="0068169E"/>
    <w:rsid w:val="00682D92"/>
    <w:rsid w:val="00686461"/>
    <w:rsid w:val="00692477"/>
    <w:rsid w:val="006A2B1F"/>
    <w:rsid w:val="006A4BE0"/>
    <w:rsid w:val="006B40F3"/>
    <w:rsid w:val="006B4226"/>
    <w:rsid w:val="006C2F16"/>
    <w:rsid w:val="006C3F6D"/>
    <w:rsid w:val="006C5641"/>
    <w:rsid w:val="006C7BCA"/>
    <w:rsid w:val="006D2F82"/>
    <w:rsid w:val="006D3DB9"/>
    <w:rsid w:val="006D61D7"/>
    <w:rsid w:val="006E2687"/>
    <w:rsid w:val="006E7A14"/>
    <w:rsid w:val="006F13D9"/>
    <w:rsid w:val="006F2B2E"/>
    <w:rsid w:val="006F4C48"/>
    <w:rsid w:val="006F4F98"/>
    <w:rsid w:val="006F6664"/>
    <w:rsid w:val="0070007D"/>
    <w:rsid w:val="00715B05"/>
    <w:rsid w:val="00717515"/>
    <w:rsid w:val="00717F9C"/>
    <w:rsid w:val="00722DFF"/>
    <w:rsid w:val="00725589"/>
    <w:rsid w:val="00731911"/>
    <w:rsid w:val="00734F7A"/>
    <w:rsid w:val="0073781F"/>
    <w:rsid w:val="00741F61"/>
    <w:rsid w:val="00751D01"/>
    <w:rsid w:val="007632CC"/>
    <w:rsid w:val="00766FA3"/>
    <w:rsid w:val="00771D39"/>
    <w:rsid w:val="0078224F"/>
    <w:rsid w:val="0078308E"/>
    <w:rsid w:val="00783951"/>
    <w:rsid w:val="00785AC2"/>
    <w:rsid w:val="00795695"/>
    <w:rsid w:val="007A5D89"/>
    <w:rsid w:val="007B0999"/>
    <w:rsid w:val="007B1BA5"/>
    <w:rsid w:val="007B4AD8"/>
    <w:rsid w:val="007C5525"/>
    <w:rsid w:val="007C5EE4"/>
    <w:rsid w:val="007D1613"/>
    <w:rsid w:val="007D1EE3"/>
    <w:rsid w:val="007D3A93"/>
    <w:rsid w:val="007D4306"/>
    <w:rsid w:val="007D4B49"/>
    <w:rsid w:val="007E2782"/>
    <w:rsid w:val="007E39DE"/>
    <w:rsid w:val="007E497E"/>
    <w:rsid w:val="007E6B7A"/>
    <w:rsid w:val="007F68D2"/>
    <w:rsid w:val="008058D9"/>
    <w:rsid w:val="00810A73"/>
    <w:rsid w:val="00811A90"/>
    <w:rsid w:val="00813236"/>
    <w:rsid w:val="00816303"/>
    <w:rsid w:val="0082103C"/>
    <w:rsid w:val="00826166"/>
    <w:rsid w:val="00831DAA"/>
    <w:rsid w:val="00840DF3"/>
    <w:rsid w:val="008463D7"/>
    <w:rsid w:val="0084718D"/>
    <w:rsid w:val="00851340"/>
    <w:rsid w:val="00851578"/>
    <w:rsid w:val="00851613"/>
    <w:rsid w:val="00852CAE"/>
    <w:rsid w:val="00861992"/>
    <w:rsid w:val="00862EF9"/>
    <w:rsid w:val="00864117"/>
    <w:rsid w:val="008647A4"/>
    <w:rsid w:val="00872ACA"/>
    <w:rsid w:val="00873DD3"/>
    <w:rsid w:val="00875329"/>
    <w:rsid w:val="008844A4"/>
    <w:rsid w:val="00891C12"/>
    <w:rsid w:val="008B5987"/>
    <w:rsid w:val="008C7D3C"/>
    <w:rsid w:val="008D28DC"/>
    <w:rsid w:val="008D5A13"/>
    <w:rsid w:val="008D5FC0"/>
    <w:rsid w:val="008D622F"/>
    <w:rsid w:val="008E0E23"/>
    <w:rsid w:val="008F3F56"/>
    <w:rsid w:val="008F7F19"/>
    <w:rsid w:val="00901228"/>
    <w:rsid w:val="009042D0"/>
    <w:rsid w:val="00905BA9"/>
    <w:rsid w:val="00905C0D"/>
    <w:rsid w:val="00905D05"/>
    <w:rsid w:val="009131B9"/>
    <w:rsid w:val="00917215"/>
    <w:rsid w:val="0092617C"/>
    <w:rsid w:val="00926B71"/>
    <w:rsid w:val="0093001D"/>
    <w:rsid w:val="00933439"/>
    <w:rsid w:val="00941811"/>
    <w:rsid w:val="00942A06"/>
    <w:rsid w:val="009523F1"/>
    <w:rsid w:val="009529C0"/>
    <w:rsid w:val="009551FA"/>
    <w:rsid w:val="00955848"/>
    <w:rsid w:val="00961963"/>
    <w:rsid w:val="0097132E"/>
    <w:rsid w:val="00972E9A"/>
    <w:rsid w:val="00973A7E"/>
    <w:rsid w:val="00981CAA"/>
    <w:rsid w:val="009825CD"/>
    <w:rsid w:val="00992DA5"/>
    <w:rsid w:val="009A1E3D"/>
    <w:rsid w:val="009A2543"/>
    <w:rsid w:val="009A4203"/>
    <w:rsid w:val="009B1D25"/>
    <w:rsid w:val="009B279C"/>
    <w:rsid w:val="009B4427"/>
    <w:rsid w:val="009C0A73"/>
    <w:rsid w:val="009C2EAF"/>
    <w:rsid w:val="009C403A"/>
    <w:rsid w:val="009C5365"/>
    <w:rsid w:val="009D0DA6"/>
    <w:rsid w:val="009D1227"/>
    <w:rsid w:val="009D4828"/>
    <w:rsid w:val="009D53F9"/>
    <w:rsid w:val="009E1190"/>
    <w:rsid w:val="009E646F"/>
    <w:rsid w:val="009E6A52"/>
    <w:rsid w:val="009F0DB9"/>
    <w:rsid w:val="009F48C5"/>
    <w:rsid w:val="009F574B"/>
    <w:rsid w:val="009F64EA"/>
    <w:rsid w:val="009F7C4A"/>
    <w:rsid w:val="00A032BE"/>
    <w:rsid w:val="00A04921"/>
    <w:rsid w:val="00A05575"/>
    <w:rsid w:val="00A063BD"/>
    <w:rsid w:val="00A06F32"/>
    <w:rsid w:val="00A142A3"/>
    <w:rsid w:val="00A21BD6"/>
    <w:rsid w:val="00A277E4"/>
    <w:rsid w:val="00A30A47"/>
    <w:rsid w:val="00A333A6"/>
    <w:rsid w:val="00A35240"/>
    <w:rsid w:val="00A40876"/>
    <w:rsid w:val="00A408FE"/>
    <w:rsid w:val="00A4656F"/>
    <w:rsid w:val="00A514AD"/>
    <w:rsid w:val="00A739DF"/>
    <w:rsid w:val="00A74742"/>
    <w:rsid w:val="00A83E8D"/>
    <w:rsid w:val="00A92A57"/>
    <w:rsid w:val="00A968BD"/>
    <w:rsid w:val="00AA2560"/>
    <w:rsid w:val="00AA3F13"/>
    <w:rsid w:val="00AA7959"/>
    <w:rsid w:val="00AC21B6"/>
    <w:rsid w:val="00AC4428"/>
    <w:rsid w:val="00AC7130"/>
    <w:rsid w:val="00AD2A98"/>
    <w:rsid w:val="00AD4132"/>
    <w:rsid w:val="00AD4322"/>
    <w:rsid w:val="00AD58C9"/>
    <w:rsid w:val="00AE23A3"/>
    <w:rsid w:val="00AE439A"/>
    <w:rsid w:val="00AE6161"/>
    <w:rsid w:val="00AE6268"/>
    <w:rsid w:val="00AE634D"/>
    <w:rsid w:val="00AE6DF0"/>
    <w:rsid w:val="00AE6E78"/>
    <w:rsid w:val="00AF23D2"/>
    <w:rsid w:val="00AF37D6"/>
    <w:rsid w:val="00AF702D"/>
    <w:rsid w:val="00B00785"/>
    <w:rsid w:val="00B01A77"/>
    <w:rsid w:val="00B0733A"/>
    <w:rsid w:val="00B108BB"/>
    <w:rsid w:val="00B10910"/>
    <w:rsid w:val="00B1170F"/>
    <w:rsid w:val="00B356D9"/>
    <w:rsid w:val="00B40840"/>
    <w:rsid w:val="00B43A09"/>
    <w:rsid w:val="00B477C3"/>
    <w:rsid w:val="00B47A63"/>
    <w:rsid w:val="00B50238"/>
    <w:rsid w:val="00B641B7"/>
    <w:rsid w:val="00B67438"/>
    <w:rsid w:val="00B7398D"/>
    <w:rsid w:val="00B74B09"/>
    <w:rsid w:val="00B75220"/>
    <w:rsid w:val="00B77D82"/>
    <w:rsid w:val="00B8594B"/>
    <w:rsid w:val="00B92287"/>
    <w:rsid w:val="00B9350C"/>
    <w:rsid w:val="00B9585F"/>
    <w:rsid w:val="00BA2AF9"/>
    <w:rsid w:val="00BA51DC"/>
    <w:rsid w:val="00BA5A6C"/>
    <w:rsid w:val="00BA7188"/>
    <w:rsid w:val="00BA7C69"/>
    <w:rsid w:val="00BB5394"/>
    <w:rsid w:val="00BB5FD4"/>
    <w:rsid w:val="00BB6742"/>
    <w:rsid w:val="00BC1986"/>
    <w:rsid w:val="00BC534B"/>
    <w:rsid w:val="00BD17E0"/>
    <w:rsid w:val="00BD705F"/>
    <w:rsid w:val="00BE257A"/>
    <w:rsid w:val="00BE3283"/>
    <w:rsid w:val="00BE4683"/>
    <w:rsid w:val="00BE7A0C"/>
    <w:rsid w:val="00BF25DC"/>
    <w:rsid w:val="00C13870"/>
    <w:rsid w:val="00C174CE"/>
    <w:rsid w:val="00C2153E"/>
    <w:rsid w:val="00C22AC5"/>
    <w:rsid w:val="00C255B2"/>
    <w:rsid w:val="00C2678E"/>
    <w:rsid w:val="00C31B60"/>
    <w:rsid w:val="00C341C6"/>
    <w:rsid w:val="00C41001"/>
    <w:rsid w:val="00C410A2"/>
    <w:rsid w:val="00C42DD0"/>
    <w:rsid w:val="00C45436"/>
    <w:rsid w:val="00C45809"/>
    <w:rsid w:val="00C50D43"/>
    <w:rsid w:val="00C539CE"/>
    <w:rsid w:val="00C54789"/>
    <w:rsid w:val="00C6041A"/>
    <w:rsid w:val="00C6127C"/>
    <w:rsid w:val="00C612AC"/>
    <w:rsid w:val="00C70C8E"/>
    <w:rsid w:val="00C7398C"/>
    <w:rsid w:val="00C74127"/>
    <w:rsid w:val="00C87589"/>
    <w:rsid w:val="00C96CF4"/>
    <w:rsid w:val="00C97203"/>
    <w:rsid w:val="00CA2168"/>
    <w:rsid w:val="00CA3E19"/>
    <w:rsid w:val="00CB5830"/>
    <w:rsid w:val="00CC10E2"/>
    <w:rsid w:val="00CC37AF"/>
    <w:rsid w:val="00CD1564"/>
    <w:rsid w:val="00CD29FA"/>
    <w:rsid w:val="00CD4B25"/>
    <w:rsid w:val="00CE4042"/>
    <w:rsid w:val="00CE54F8"/>
    <w:rsid w:val="00CE5515"/>
    <w:rsid w:val="00CF4E24"/>
    <w:rsid w:val="00CF5AE2"/>
    <w:rsid w:val="00D00137"/>
    <w:rsid w:val="00D013FA"/>
    <w:rsid w:val="00D06F91"/>
    <w:rsid w:val="00D128C0"/>
    <w:rsid w:val="00D21706"/>
    <w:rsid w:val="00D2434C"/>
    <w:rsid w:val="00D33C8D"/>
    <w:rsid w:val="00D422F1"/>
    <w:rsid w:val="00D4546F"/>
    <w:rsid w:val="00D55DBE"/>
    <w:rsid w:val="00D66EC9"/>
    <w:rsid w:val="00D7196E"/>
    <w:rsid w:val="00D73791"/>
    <w:rsid w:val="00D7493A"/>
    <w:rsid w:val="00D76D10"/>
    <w:rsid w:val="00D84BF6"/>
    <w:rsid w:val="00D84DB0"/>
    <w:rsid w:val="00D86C5A"/>
    <w:rsid w:val="00D87149"/>
    <w:rsid w:val="00D87F6B"/>
    <w:rsid w:val="00D9262A"/>
    <w:rsid w:val="00D93D8E"/>
    <w:rsid w:val="00D96FD0"/>
    <w:rsid w:val="00DA42EC"/>
    <w:rsid w:val="00DB2FB7"/>
    <w:rsid w:val="00DB5704"/>
    <w:rsid w:val="00DB65BA"/>
    <w:rsid w:val="00DC0D2A"/>
    <w:rsid w:val="00DC7B67"/>
    <w:rsid w:val="00DD2260"/>
    <w:rsid w:val="00DE5079"/>
    <w:rsid w:val="00DF0E34"/>
    <w:rsid w:val="00DF1D55"/>
    <w:rsid w:val="00DF2D64"/>
    <w:rsid w:val="00DF2D92"/>
    <w:rsid w:val="00DF3008"/>
    <w:rsid w:val="00DF5B41"/>
    <w:rsid w:val="00E00D92"/>
    <w:rsid w:val="00E01BA8"/>
    <w:rsid w:val="00E01D68"/>
    <w:rsid w:val="00E177AC"/>
    <w:rsid w:val="00E23039"/>
    <w:rsid w:val="00E24AB9"/>
    <w:rsid w:val="00E3089E"/>
    <w:rsid w:val="00E378AC"/>
    <w:rsid w:val="00E43A91"/>
    <w:rsid w:val="00E5311C"/>
    <w:rsid w:val="00E53B61"/>
    <w:rsid w:val="00E64618"/>
    <w:rsid w:val="00E649CD"/>
    <w:rsid w:val="00E660AB"/>
    <w:rsid w:val="00E73FB1"/>
    <w:rsid w:val="00E75120"/>
    <w:rsid w:val="00E807AB"/>
    <w:rsid w:val="00E8137B"/>
    <w:rsid w:val="00E866A5"/>
    <w:rsid w:val="00E967C3"/>
    <w:rsid w:val="00E97545"/>
    <w:rsid w:val="00EA523B"/>
    <w:rsid w:val="00EB1396"/>
    <w:rsid w:val="00EB213A"/>
    <w:rsid w:val="00EB2713"/>
    <w:rsid w:val="00EB5F83"/>
    <w:rsid w:val="00EC1328"/>
    <w:rsid w:val="00EC2BF1"/>
    <w:rsid w:val="00EC4070"/>
    <w:rsid w:val="00EC6C24"/>
    <w:rsid w:val="00ED2A2A"/>
    <w:rsid w:val="00EE1470"/>
    <w:rsid w:val="00EE1A70"/>
    <w:rsid w:val="00EE1CA3"/>
    <w:rsid w:val="00EE415B"/>
    <w:rsid w:val="00F00075"/>
    <w:rsid w:val="00F00C55"/>
    <w:rsid w:val="00F04B4A"/>
    <w:rsid w:val="00F102C5"/>
    <w:rsid w:val="00F15B64"/>
    <w:rsid w:val="00F15C8E"/>
    <w:rsid w:val="00F25052"/>
    <w:rsid w:val="00F2515E"/>
    <w:rsid w:val="00F2585D"/>
    <w:rsid w:val="00F377AC"/>
    <w:rsid w:val="00F40D0B"/>
    <w:rsid w:val="00F44D0B"/>
    <w:rsid w:val="00F45C35"/>
    <w:rsid w:val="00F46647"/>
    <w:rsid w:val="00F607C0"/>
    <w:rsid w:val="00F61C9A"/>
    <w:rsid w:val="00F740FA"/>
    <w:rsid w:val="00F74E34"/>
    <w:rsid w:val="00F7502A"/>
    <w:rsid w:val="00F75616"/>
    <w:rsid w:val="00F77AD7"/>
    <w:rsid w:val="00F852B9"/>
    <w:rsid w:val="00F8597C"/>
    <w:rsid w:val="00F85B5C"/>
    <w:rsid w:val="00F947FB"/>
    <w:rsid w:val="00F94AA2"/>
    <w:rsid w:val="00FA07FE"/>
    <w:rsid w:val="00FA4871"/>
    <w:rsid w:val="00FB6628"/>
    <w:rsid w:val="00FB6924"/>
    <w:rsid w:val="00FB7A83"/>
    <w:rsid w:val="00FB7AEC"/>
    <w:rsid w:val="00FC01C3"/>
    <w:rsid w:val="00FC3254"/>
    <w:rsid w:val="00FC5037"/>
    <w:rsid w:val="00FC5A7E"/>
    <w:rsid w:val="00FC653E"/>
    <w:rsid w:val="00FD3156"/>
    <w:rsid w:val="00FF0D9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550AD080"/>
  <w15:docId w15:val="{F3BE824B-0EEC-4387-A490-1D6D683B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20"/>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22"/>
    <w:qFormat/>
    <w:rPr>
      <w:rFonts w:cs="Times New Roman"/>
      <w:b/>
    </w:rPr>
  </w:style>
  <w:style w:type="character" w:customStyle="1" w:styleId="FootnoteTextChar">
    <w:name w:val="Footnote Text Char"/>
    <w:aliases w:val="5_G Char,PP Char,5_G_6 Char,5_GR Char1"/>
    <w:link w:val="FootnoteTex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
    <w:basedOn w:val="Normal"/>
    <w:link w:val="FootnoteTextChar"/>
    <w:qFormat/>
    <w:rsid w:val="00203C11"/>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pPr>
      <w:spacing w:after="120"/>
      <w:ind w:left="2268" w:right="1134" w:hanging="1134"/>
      <w:jc w:val="both"/>
    </w:pPr>
  </w:style>
  <w:style w:type="paragraph" w:customStyle="1" w:styleId="Para0">
    <w:name w:val="Para"/>
    <w:basedOn w:val="Normal"/>
    <w:qFormat/>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character" w:customStyle="1" w:styleId="Flietext">
    <w:name w:val="Fließtext_"/>
    <w:basedOn w:val="DefaultParagraphFont"/>
    <w:link w:val="Flietext0"/>
    <w:rsid w:val="0004534F"/>
    <w:rPr>
      <w:b/>
      <w:bCs/>
    </w:rPr>
  </w:style>
  <w:style w:type="paragraph" w:customStyle="1" w:styleId="Flietext0">
    <w:name w:val="Fließtext"/>
    <w:basedOn w:val="Normal"/>
    <w:link w:val="Flietext"/>
    <w:rsid w:val="0004534F"/>
    <w:pPr>
      <w:widowControl w:val="0"/>
      <w:suppressAutoHyphens w:val="0"/>
      <w:spacing w:after="120" w:line="240" w:lineRule="auto"/>
    </w:pPr>
    <w:rPr>
      <w:b/>
      <w:bCs/>
      <w:lang w:val="fr-FR" w:eastAsia="fr-FR"/>
    </w:rPr>
  </w:style>
  <w:style w:type="character" w:styleId="Hyperlink">
    <w:name w:val="Hyperlink"/>
    <w:basedOn w:val="DefaultParagraphFont"/>
    <w:unhideWhenUsed/>
    <w:rsid w:val="00400028"/>
    <w:rPr>
      <w:strike w:val="0"/>
      <w:dstrike w:val="0"/>
      <w:color w:val="0000FF"/>
      <w:u w:val="none"/>
      <w:effect w:val="none"/>
    </w:rPr>
  </w:style>
  <w:style w:type="character" w:styleId="UnresolvedMention">
    <w:name w:val="Unresolved Mention"/>
    <w:basedOn w:val="DefaultParagraphFont"/>
    <w:uiPriority w:val="99"/>
    <w:semiHidden/>
    <w:unhideWhenUsed/>
    <w:rsid w:val="000A5371"/>
    <w:rPr>
      <w:color w:val="605E5C"/>
      <w:shd w:val="clear" w:color="auto" w:fill="E1DFDD"/>
    </w:rPr>
  </w:style>
  <w:style w:type="paragraph" w:styleId="Revision">
    <w:name w:val="Revision"/>
    <w:hidden/>
    <w:uiPriority w:val="99"/>
    <w:semiHidden/>
    <w:rsid w:val="001B27D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1381">
      <w:bodyDiv w:val="1"/>
      <w:marLeft w:val="0"/>
      <w:marRight w:val="0"/>
      <w:marTop w:val="0"/>
      <w:marBottom w:val="0"/>
      <w:divBdr>
        <w:top w:val="none" w:sz="0" w:space="0" w:color="auto"/>
        <w:left w:val="none" w:sz="0" w:space="0" w:color="auto"/>
        <w:bottom w:val="none" w:sz="0" w:space="0" w:color="auto"/>
        <w:right w:val="none" w:sz="0" w:space="0" w:color="auto"/>
      </w:divBdr>
    </w:div>
    <w:div w:id="1533691393">
      <w:bodyDiv w:val="1"/>
      <w:marLeft w:val="0"/>
      <w:marRight w:val="0"/>
      <w:marTop w:val="0"/>
      <w:marBottom w:val="0"/>
      <w:divBdr>
        <w:top w:val="none" w:sz="0" w:space="0" w:color="auto"/>
        <w:left w:val="none" w:sz="0" w:space="0" w:color="auto"/>
        <w:bottom w:val="none" w:sz="0" w:space="0" w:color="auto"/>
        <w:right w:val="none" w:sz="0" w:space="0" w:color="auto"/>
      </w:divBdr>
    </w:div>
    <w:div w:id="195659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AAF6A4-B3FB-4CC1-9D16-FCA0EAEDF8D0}">
  <ds:schemaRefs>
    <ds:schemaRef ds:uri="http://schemas.microsoft.com/sharepoint/v3/contenttype/forms"/>
  </ds:schemaRefs>
</ds:datastoreItem>
</file>

<file path=customXml/itemProps2.xml><?xml version="1.0" encoding="utf-8"?>
<ds:datastoreItem xmlns:ds="http://schemas.openxmlformats.org/officeDocument/2006/customXml" ds:itemID="{05AFAD8A-2C72-4F6A-8784-C116F6BA2461}">
  <ds:schemaRefs>
    <ds:schemaRef ds:uri="http://schemas.openxmlformats.org/officeDocument/2006/bibliography"/>
  </ds:schemaRefs>
</ds:datastoreItem>
</file>

<file path=customXml/itemProps3.xml><?xml version="1.0" encoding="utf-8"?>
<ds:datastoreItem xmlns:ds="http://schemas.openxmlformats.org/officeDocument/2006/customXml" ds:itemID="{C09EC1ED-FFD2-4934-8134-EB0C76B67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DFE845-EBBE-47EC-B2D2-F090260E92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1538</Words>
  <Characters>8279</Characters>
  <Application>Microsoft Office Word</Application>
  <DocSecurity>0</DocSecurity>
  <Lines>154</Lines>
  <Paragraphs>39</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ECE/TRANS/WP.29/GRSG/2022/17</vt:lpstr>
      <vt:lpstr>ECE/TRANS/WP.29/GRSG/2019/34</vt:lpstr>
      <vt:lpstr>ECE/TRANS/WP.29/GRSG/2019/34</vt:lpstr>
    </vt:vector>
  </TitlesOfParts>
  <Company>MIT</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ECE/TRANS/WP.29/GRSG/2022/17</dc:title>
  <dc:subject>2200404</dc:subject>
  <dc:creator>MIT</dc:creator>
  <cp:keywords/>
  <dc:description/>
  <cp:lastModifiedBy>Pauline Anne Princesa ESCALANTE</cp:lastModifiedBy>
  <cp:revision>2</cp:revision>
  <cp:lastPrinted>2022-01-14T09:50:00Z</cp:lastPrinted>
  <dcterms:created xsi:type="dcterms:W3CDTF">2022-01-14T14:20:00Z</dcterms:created>
  <dcterms:modified xsi:type="dcterms:W3CDTF">2022-01-14T14:20:00Z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ies>
</file>