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21A9" w14:textId="5997AE31" w:rsidR="001522DD" w:rsidRPr="00597F70" w:rsidRDefault="001522DD" w:rsidP="001522DD">
      <w:pPr>
        <w:pStyle w:val="HChG"/>
        <w:rPr>
          <w:sz w:val="24"/>
          <w:lang w:val="fr-FR"/>
        </w:rPr>
      </w:pPr>
      <w:r w:rsidRPr="00D90B98">
        <w:rPr>
          <w:lang w:val="es-ES"/>
        </w:rPr>
        <w:tab/>
      </w:r>
      <w:r w:rsidRPr="00D90B98">
        <w:rPr>
          <w:lang w:val="es-ES"/>
        </w:rPr>
        <w:tab/>
      </w:r>
      <w:r w:rsidRPr="00597F70">
        <w:rPr>
          <w:lang w:val="fr-FR"/>
        </w:rPr>
        <w:t>Questionnaire destiné à permettre [à/au/aux/à l</w:t>
      </w:r>
      <w:r w:rsidR="004D4CF7">
        <w:rPr>
          <w:lang w:val="fr-FR"/>
        </w:rPr>
        <w:t>’</w:t>
      </w:r>
      <w:r w:rsidRPr="00597F70">
        <w:rPr>
          <w:lang w:val="fr-FR"/>
        </w:rPr>
        <w:t xml:space="preserve">/à la] </w:t>
      </w:r>
      <w:r>
        <w:rPr>
          <w:lang w:val="fr-FR"/>
        </w:rPr>
        <w:br/>
      </w:r>
      <w:r w:rsidRPr="00597F70">
        <w:rPr>
          <w:lang w:val="fr-FR"/>
        </w:rPr>
        <w:t>[NOM DU PAYS] de rendre compte de l</w:t>
      </w:r>
      <w:r w:rsidR="004D4CF7">
        <w:rPr>
          <w:lang w:val="fr-FR"/>
        </w:rPr>
        <w:t>’</w:t>
      </w:r>
      <w:r w:rsidRPr="00597F70">
        <w:rPr>
          <w:lang w:val="fr-FR"/>
        </w:rPr>
        <w:t xml:space="preserve">application </w:t>
      </w:r>
      <w:r>
        <w:rPr>
          <w:lang w:val="fr-FR"/>
        </w:rPr>
        <w:br/>
        <w:t>du Protocole relatif à</w:t>
      </w:r>
      <w:r w:rsidRPr="00597F70">
        <w:rPr>
          <w:lang w:val="fr-FR"/>
        </w:rPr>
        <w:t xml:space="preserve"> l</w:t>
      </w:r>
      <w:r w:rsidR="004D4CF7">
        <w:rPr>
          <w:lang w:val="fr-FR"/>
        </w:rPr>
        <w:t>’</w:t>
      </w:r>
      <w:r w:rsidRPr="00597F70">
        <w:rPr>
          <w:lang w:val="fr-FR"/>
        </w:rPr>
        <w:t>évaluation</w:t>
      </w:r>
      <w:r>
        <w:rPr>
          <w:lang w:val="fr-FR"/>
        </w:rPr>
        <w:t xml:space="preserve"> stratégique </w:t>
      </w:r>
      <w:r w:rsidRPr="00597F70">
        <w:rPr>
          <w:lang w:val="fr-FR"/>
        </w:rPr>
        <w:t>environnement</w:t>
      </w:r>
      <w:r>
        <w:rPr>
          <w:lang w:val="fr-FR"/>
        </w:rPr>
        <w:t xml:space="preserve">ale </w:t>
      </w:r>
      <w:r w:rsidRPr="00597F70">
        <w:rPr>
          <w:lang w:val="fr-FR"/>
        </w:rPr>
        <w:t>au cours de la période 2019</w:t>
      </w:r>
      <w:r>
        <w:rPr>
          <w:lang w:val="fr-FR"/>
        </w:rPr>
        <w:t>-</w:t>
      </w:r>
      <w:r w:rsidRPr="00597F70">
        <w:rPr>
          <w:lang w:val="fr-FR"/>
        </w:rPr>
        <w:t>2021</w:t>
      </w:r>
    </w:p>
    <w:p w14:paraId="14DC41EA" w14:textId="1D931B73" w:rsidR="001522DD" w:rsidRPr="00597F70" w:rsidRDefault="001522DD" w:rsidP="001522DD">
      <w:pPr>
        <w:pStyle w:val="H1G"/>
        <w:rPr>
          <w:lang w:val="fr-FR"/>
        </w:rPr>
      </w:pPr>
      <w:r w:rsidRPr="00597F70">
        <w:rPr>
          <w:lang w:val="fr-FR"/>
        </w:rPr>
        <w:tab/>
      </w:r>
      <w:r w:rsidRPr="00597F70">
        <w:rPr>
          <w:lang w:val="fr-FR"/>
        </w:rPr>
        <w:tab/>
        <w:t xml:space="preserve">Renseignements sur le </w:t>
      </w:r>
      <w:r>
        <w:rPr>
          <w:lang w:val="fr-FR"/>
        </w:rPr>
        <w:t xml:space="preserve">(la) </w:t>
      </w:r>
      <w:r w:rsidRPr="00597F70">
        <w:rPr>
          <w:lang w:val="fr-FR"/>
        </w:rPr>
        <w:t>correspondant</w:t>
      </w:r>
      <w:r>
        <w:rPr>
          <w:lang w:val="fr-FR"/>
        </w:rPr>
        <w:t>(e)</w:t>
      </w:r>
      <w:r w:rsidRPr="00597F70">
        <w:rPr>
          <w:lang w:val="fr-FR"/>
        </w:rPr>
        <w:t xml:space="preserve"> national</w:t>
      </w:r>
      <w:r>
        <w:rPr>
          <w:lang w:val="fr-FR"/>
        </w:rPr>
        <w:t>(e)</w:t>
      </w:r>
      <w:r w:rsidRPr="00597F70">
        <w:rPr>
          <w:lang w:val="fr-FR"/>
        </w:rPr>
        <w:t xml:space="preserve"> </w:t>
      </w:r>
      <w:r>
        <w:rPr>
          <w:lang w:val="fr-FR"/>
        </w:rPr>
        <w:br/>
      </w:r>
      <w:r w:rsidRPr="00597F70">
        <w:rPr>
          <w:lang w:val="fr-FR"/>
        </w:rPr>
        <w:t xml:space="preserve">pour </w:t>
      </w:r>
      <w:r>
        <w:rPr>
          <w:lang w:val="fr-FR"/>
        </w:rPr>
        <w:t>le Protocole</w:t>
      </w:r>
    </w:p>
    <w:p w14:paraId="60D968AD" w14:textId="4EAA255F" w:rsidR="001522DD" w:rsidRDefault="001522DD" w:rsidP="001522DD">
      <w:pPr>
        <w:pStyle w:val="SingleTxtG"/>
        <w:rPr>
          <w:lang w:val="fr-FR"/>
        </w:rPr>
      </w:pPr>
      <w:r w:rsidRPr="00597F70">
        <w:rPr>
          <w:lang w:val="fr-FR"/>
        </w:rPr>
        <w:t>1.</w:t>
      </w:r>
      <w:r w:rsidRPr="00597F70">
        <w:rPr>
          <w:lang w:val="fr-FR"/>
        </w:rPr>
        <w:tab/>
        <w:t>Nom et coordonnées</w:t>
      </w:r>
      <w:r>
        <w:rPr>
          <w:lang w:val="fr-FR"/>
        </w:rPr>
        <w:t> </w:t>
      </w:r>
      <w:r w:rsidRPr="00597F70">
        <w:rPr>
          <w:lang w:val="fr-FR"/>
        </w:rPr>
        <w:t>:</w:t>
      </w:r>
    </w:p>
    <w:p w14:paraId="706899EE" w14:textId="77777777" w:rsidR="004203D4" w:rsidRPr="00597F70" w:rsidRDefault="004203D4" w:rsidP="001522DD">
      <w:pPr>
        <w:pStyle w:val="SingleTxtG"/>
        <w:rPr>
          <w:lang w:val="fr-FR"/>
        </w:rPr>
      </w:pPr>
    </w:p>
    <w:p w14:paraId="0F91974F" w14:textId="77777777" w:rsidR="001522DD" w:rsidRPr="00597F70" w:rsidRDefault="001522DD" w:rsidP="001522DD">
      <w:pPr>
        <w:pStyle w:val="H1G"/>
        <w:rPr>
          <w:lang w:val="fr-FR"/>
        </w:rPr>
      </w:pPr>
      <w:r w:rsidRPr="00597F70">
        <w:rPr>
          <w:lang w:val="fr-FR"/>
        </w:rPr>
        <w:tab/>
      </w:r>
      <w:r w:rsidRPr="00597F70">
        <w:rPr>
          <w:lang w:val="fr-FR"/>
        </w:rPr>
        <w:tab/>
        <w:t xml:space="preserve">Renseignements sur le point de contact national pour </w:t>
      </w:r>
      <w:r>
        <w:rPr>
          <w:lang w:val="fr-FR"/>
        </w:rPr>
        <w:t>le Protocole</w:t>
      </w:r>
    </w:p>
    <w:p w14:paraId="5630D992" w14:textId="41CADFA2" w:rsidR="004203D4" w:rsidRDefault="001522DD" w:rsidP="001522DD">
      <w:pPr>
        <w:pStyle w:val="SingleTxtG"/>
        <w:rPr>
          <w:lang w:val="fr-FR"/>
        </w:rPr>
      </w:pPr>
      <w:r w:rsidRPr="00597F70">
        <w:rPr>
          <w:lang w:val="fr-FR"/>
        </w:rPr>
        <w:t>2.</w:t>
      </w:r>
      <w:r w:rsidRPr="00597F70">
        <w:rPr>
          <w:lang w:val="fr-FR"/>
        </w:rPr>
        <w:tab/>
        <w:t xml:space="preserve">Nom et coordonnées (si différents de ceux du </w:t>
      </w:r>
      <w:r>
        <w:rPr>
          <w:lang w:val="fr-FR"/>
        </w:rPr>
        <w:t xml:space="preserve">(de la) </w:t>
      </w:r>
      <w:r w:rsidRPr="00597F70">
        <w:rPr>
          <w:lang w:val="fr-FR"/>
        </w:rPr>
        <w:t>correspondant</w:t>
      </w:r>
      <w:r>
        <w:rPr>
          <w:lang w:val="fr-FR"/>
        </w:rPr>
        <w:t>(e)</w:t>
      </w:r>
      <w:r w:rsidRPr="00597F70">
        <w:rPr>
          <w:lang w:val="fr-FR"/>
        </w:rPr>
        <w:t xml:space="preserve"> national</w:t>
      </w:r>
      <w:r>
        <w:rPr>
          <w:lang w:val="fr-FR"/>
        </w:rPr>
        <w:t>(e)</w:t>
      </w:r>
      <w:r w:rsidRPr="00597F70">
        <w:rPr>
          <w:lang w:val="fr-FR"/>
        </w:rPr>
        <w:t>)</w:t>
      </w:r>
      <w:r>
        <w:rPr>
          <w:lang w:val="fr-FR"/>
        </w:rPr>
        <w:t> </w:t>
      </w:r>
      <w:r w:rsidRPr="00597F70">
        <w:rPr>
          <w:lang w:val="fr-FR"/>
        </w:rPr>
        <w:t>:</w:t>
      </w:r>
    </w:p>
    <w:p w14:paraId="1EF2330E" w14:textId="77777777" w:rsidR="004203D4" w:rsidRDefault="004203D4" w:rsidP="001522DD">
      <w:pPr>
        <w:pStyle w:val="SingleTxtG"/>
        <w:rPr>
          <w:lang w:val="fr-FR"/>
        </w:rPr>
      </w:pPr>
    </w:p>
    <w:p w14:paraId="7467167C" w14:textId="1620D252" w:rsidR="001522DD" w:rsidRPr="00597F70" w:rsidRDefault="001522DD" w:rsidP="001522DD">
      <w:pPr>
        <w:pStyle w:val="H1G"/>
        <w:rPr>
          <w:lang w:val="fr-FR"/>
        </w:rPr>
      </w:pPr>
      <w:r w:rsidRPr="00597F70">
        <w:rPr>
          <w:lang w:val="fr-FR"/>
        </w:rPr>
        <w:tab/>
      </w:r>
      <w:r w:rsidRPr="00597F70">
        <w:rPr>
          <w:lang w:val="fr-FR"/>
        </w:rPr>
        <w:tab/>
        <w:t>Renseignements sur la personne chargée d</w:t>
      </w:r>
      <w:r w:rsidR="004D4CF7">
        <w:rPr>
          <w:lang w:val="fr-FR"/>
        </w:rPr>
        <w:t>’</w:t>
      </w:r>
      <w:r w:rsidRPr="00597F70">
        <w:rPr>
          <w:lang w:val="fr-FR"/>
        </w:rPr>
        <w:t>élaborer le rapport</w:t>
      </w:r>
    </w:p>
    <w:p w14:paraId="31D68C5B" w14:textId="77777777" w:rsidR="001522DD" w:rsidRPr="00597F70" w:rsidRDefault="001522DD" w:rsidP="001522DD">
      <w:pPr>
        <w:pStyle w:val="SingleTxtG"/>
        <w:rPr>
          <w:lang w:val="fr-FR"/>
        </w:rPr>
      </w:pPr>
      <w:r w:rsidRPr="00597F70">
        <w:rPr>
          <w:lang w:val="fr-FR"/>
        </w:rPr>
        <w:t>3.</w:t>
      </w:r>
      <w:r w:rsidRPr="00597F70">
        <w:rPr>
          <w:lang w:val="fr-FR"/>
        </w:rPr>
        <w:tab/>
        <w:t>Pays</w:t>
      </w:r>
      <w:r>
        <w:rPr>
          <w:lang w:val="fr-FR"/>
        </w:rPr>
        <w:t> </w:t>
      </w:r>
      <w:r w:rsidRPr="00597F70">
        <w:rPr>
          <w:lang w:val="fr-FR"/>
        </w:rPr>
        <w:t>:</w:t>
      </w:r>
    </w:p>
    <w:p w14:paraId="0ED35BE6" w14:textId="77777777" w:rsidR="001522DD" w:rsidRPr="00597F70" w:rsidRDefault="001522DD" w:rsidP="001522DD">
      <w:pPr>
        <w:pStyle w:val="SingleTxtG"/>
        <w:rPr>
          <w:lang w:val="fr-FR"/>
        </w:rPr>
      </w:pPr>
      <w:r w:rsidRPr="00597F70">
        <w:rPr>
          <w:lang w:val="fr-FR"/>
        </w:rPr>
        <w:t>4.</w:t>
      </w:r>
      <w:r w:rsidRPr="00597F70">
        <w:rPr>
          <w:lang w:val="fr-FR"/>
        </w:rPr>
        <w:tab/>
        <w:t>Nom</w:t>
      </w:r>
      <w:r>
        <w:rPr>
          <w:lang w:val="fr-FR"/>
        </w:rPr>
        <w:t> </w:t>
      </w:r>
      <w:r w:rsidRPr="00597F70">
        <w:rPr>
          <w:lang w:val="fr-FR"/>
        </w:rPr>
        <w:t>:</w:t>
      </w:r>
    </w:p>
    <w:p w14:paraId="5D793C0D" w14:textId="77777777" w:rsidR="001522DD" w:rsidRPr="00597F70" w:rsidRDefault="001522DD" w:rsidP="001522DD">
      <w:pPr>
        <w:pStyle w:val="SingleTxtG"/>
        <w:rPr>
          <w:lang w:val="fr-FR"/>
        </w:rPr>
      </w:pPr>
      <w:r w:rsidRPr="00597F70">
        <w:rPr>
          <w:lang w:val="fr-FR"/>
        </w:rPr>
        <w:t>5.</w:t>
      </w:r>
      <w:r w:rsidRPr="00597F70">
        <w:rPr>
          <w:lang w:val="fr-FR"/>
        </w:rPr>
        <w:tab/>
        <w:t>Prénom</w:t>
      </w:r>
      <w:r>
        <w:rPr>
          <w:lang w:val="fr-FR"/>
        </w:rPr>
        <w:t> </w:t>
      </w:r>
      <w:r w:rsidRPr="00597F70">
        <w:rPr>
          <w:lang w:val="fr-FR"/>
        </w:rPr>
        <w:t>:</w:t>
      </w:r>
    </w:p>
    <w:p w14:paraId="0F01B317" w14:textId="77777777" w:rsidR="001522DD" w:rsidRPr="00597F70" w:rsidRDefault="001522DD" w:rsidP="001522DD">
      <w:pPr>
        <w:pStyle w:val="SingleTxtG"/>
        <w:rPr>
          <w:lang w:val="fr-FR"/>
        </w:rPr>
      </w:pPr>
      <w:r w:rsidRPr="00597F70">
        <w:rPr>
          <w:lang w:val="fr-FR"/>
        </w:rPr>
        <w:t>6.</w:t>
      </w:r>
      <w:r w:rsidRPr="00597F70">
        <w:rPr>
          <w:lang w:val="fr-FR"/>
        </w:rPr>
        <w:tab/>
        <w:t>Institution</w:t>
      </w:r>
      <w:r>
        <w:rPr>
          <w:lang w:val="fr-FR"/>
        </w:rPr>
        <w:t> </w:t>
      </w:r>
      <w:r w:rsidRPr="00597F70">
        <w:rPr>
          <w:lang w:val="fr-FR"/>
        </w:rPr>
        <w:t>:</w:t>
      </w:r>
    </w:p>
    <w:p w14:paraId="4F403034" w14:textId="77777777" w:rsidR="001522DD" w:rsidRPr="00597F70" w:rsidRDefault="001522DD" w:rsidP="001522DD">
      <w:pPr>
        <w:pStyle w:val="SingleTxtG"/>
        <w:rPr>
          <w:lang w:val="fr-FR"/>
        </w:rPr>
      </w:pPr>
      <w:r w:rsidRPr="00597F70">
        <w:rPr>
          <w:lang w:val="fr-FR"/>
        </w:rPr>
        <w:t>7.</w:t>
      </w:r>
      <w:r w:rsidRPr="00597F70">
        <w:rPr>
          <w:lang w:val="fr-FR"/>
        </w:rPr>
        <w:tab/>
        <w:t>Adresse postale</w:t>
      </w:r>
      <w:r>
        <w:rPr>
          <w:lang w:val="fr-FR"/>
        </w:rPr>
        <w:t> </w:t>
      </w:r>
      <w:r w:rsidRPr="00597F70">
        <w:rPr>
          <w:lang w:val="fr-FR"/>
        </w:rPr>
        <w:t>:</w:t>
      </w:r>
    </w:p>
    <w:p w14:paraId="6C86133B" w14:textId="77777777" w:rsidR="001522DD" w:rsidRPr="00597F70" w:rsidRDefault="001522DD" w:rsidP="001522DD">
      <w:pPr>
        <w:pStyle w:val="SingleTxtG"/>
        <w:rPr>
          <w:lang w:val="fr-FR"/>
        </w:rPr>
      </w:pPr>
      <w:r w:rsidRPr="00597F70">
        <w:rPr>
          <w:lang w:val="fr-FR"/>
        </w:rPr>
        <w:t>8.</w:t>
      </w:r>
      <w:r w:rsidRPr="00597F70">
        <w:rPr>
          <w:lang w:val="fr-FR"/>
        </w:rPr>
        <w:tab/>
        <w:t>Adresse de courrier électronique</w:t>
      </w:r>
      <w:r>
        <w:rPr>
          <w:lang w:val="fr-FR"/>
        </w:rPr>
        <w:t> </w:t>
      </w:r>
      <w:r w:rsidRPr="00597F70">
        <w:rPr>
          <w:lang w:val="fr-FR"/>
        </w:rPr>
        <w:t>:</w:t>
      </w:r>
    </w:p>
    <w:p w14:paraId="6E9C9E30" w14:textId="77777777" w:rsidR="001522DD" w:rsidRPr="00597F70" w:rsidRDefault="001522DD" w:rsidP="001522DD">
      <w:pPr>
        <w:pStyle w:val="SingleTxtG"/>
        <w:rPr>
          <w:lang w:val="fr-FR"/>
        </w:rPr>
      </w:pPr>
      <w:r w:rsidRPr="00597F70">
        <w:rPr>
          <w:lang w:val="fr-FR"/>
        </w:rPr>
        <w:t>9.</w:t>
      </w:r>
      <w:r w:rsidRPr="00597F70">
        <w:rPr>
          <w:lang w:val="fr-FR"/>
        </w:rPr>
        <w:tab/>
        <w:t>Numéro de téléphone</w:t>
      </w:r>
      <w:r>
        <w:rPr>
          <w:lang w:val="fr-FR"/>
        </w:rPr>
        <w:t> </w:t>
      </w:r>
      <w:r w:rsidRPr="00597F70">
        <w:rPr>
          <w:lang w:val="fr-FR"/>
        </w:rPr>
        <w:t>:</w:t>
      </w:r>
    </w:p>
    <w:p w14:paraId="6BDFA8E8" w14:textId="75985E8E" w:rsidR="001522DD" w:rsidRDefault="001522DD" w:rsidP="001522DD">
      <w:pPr>
        <w:pStyle w:val="SingleTxtG"/>
        <w:rPr>
          <w:lang w:val="fr-FR"/>
        </w:rPr>
      </w:pPr>
      <w:r w:rsidRPr="00597F70">
        <w:rPr>
          <w:lang w:val="fr-FR"/>
        </w:rPr>
        <w:t>10.</w:t>
      </w:r>
      <w:r w:rsidRPr="00597F70">
        <w:rPr>
          <w:lang w:val="fr-FR"/>
        </w:rPr>
        <w:tab/>
        <w:t>Date d</w:t>
      </w:r>
      <w:r w:rsidR="004D4CF7">
        <w:rPr>
          <w:lang w:val="fr-FR"/>
        </w:rPr>
        <w:t>’</w:t>
      </w:r>
      <w:r w:rsidRPr="00597F70">
        <w:rPr>
          <w:lang w:val="fr-FR"/>
        </w:rPr>
        <w:t>achèvement du rapport</w:t>
      </w:r>
      <w:r>
        <w:rPr>
          <w:lang w:val="fr-FR"/>
        </w:rPr>
        <w:t> </w:t>
      </w:r>
      <w:r w:rsidRPr="00597F70">
        <w:rPr>
          <w:lang w:val="fr-FR"/>
        </w:rPr>
        <w:t>:</w:t>
      </w:r>
    </w:p>
    <w:p w14:paraId="1D9588B3" w14:textId="77777777" w:rsidR="001522DD" w:rsidRDefault="001522DD">
      <w:pPr>
        <w:suppressAutoHyphens w:val="0"/>
        <w:kinsoku/>
        <w:overflowPunct/>
        <w:autoSpaceDE/>
        <w:autoSpaceDN/>
        <w:adjustRightInd/>
        <w:snapToGrid/>
        <w:spacing w:after="200" w:line="276" w:lineRule="auto"/>
        <w:rPr>
          <w:lang w:val="fr-FR"/>
        </w:rPr>
      </w:pPr>
      <w:r>
        <w:rPr>
          <w:lang w:val="fr-FR"/>
        </w:rPr>
        <w:br w:type="page"/>
      </w:r>
    </w:p>
    <w:p w14:paraId="641816E9" w14:textId="01C62969" w:rsidR="001522DD" w:rsidRDefault="001522DD" w:rsidP="001522DD">
      <w:pPr>
        <w:pStyle w:val="HChG"/>
        <w:rPr>
          <w:lang w:val="fr-FR"/>
        </w:rPr>
      </w:pPr>
      <w:r w:rsidRPr="00597F70">
        <w:rPr>
          <w:lang w:val="fr-FR"/>
        </w:rPr>
        <w:lastRenderedPageBreak/>
        <w:tab/>
      </w:r>
      <w:r w:rsidRPr="00597F70">
        <w:rPr>
          <w:lang w:val="fr-FR"/>
        </w:rPr>
        <w:tab/>
        <w:t xml:space="preserve">Première partie </w:t>
      </w:r>
      <w:r>
        <w:rPr>
          <w:lang w:val="fr-FR"/>
        </w:rPr>
        <w:br/>
      </w:r>
      <w:r>
        <w:rPr>
          <w:lang w:val="fr-FR"/>
        </w:rPr>
        <w:tab/>
      </w:r>
      <w:r w:rsidRPr="00597F70">
        <w:rPr>
          <w:lang w:val="fr-FR"/>
        </w:rPr>
        <w:t xml:space="preserve">Cadres juridique et administratif en vigueur </w:t>
      </w:r>
      <w:r>
        <w:rPr>
          <w:lang w:val="fr-FR"/>
        </w:rPr>
        <w:br/>
      </w:r>
      <w:r w:rsidRPr="00597F70">
        <w:rPr>
          <w:lang w:val="fr-FR"/>
        </w:rPr>
        <w:t xml:space="preserve">pour </w:t>
      </w:r>
      <w:r w:rsidRPr="00F724A4">
        <w:rPr>
          <w:lang w:val="fr-FR"/>
        </w:rPr>
        <w:t>l</w:t>
      </w:r>
      <w:r w:rsidR="004D4CF7">
        <w:rPr>
          <w:lang w:val="fr-FR"/>
        </w:rPr>
        <w:t>’</w:t>
      </w:r>
      <w:r w:rsidRPr="00F724A4">
        <w:rPr>
          <w:lang w:val="fr-FR"/>
        </w:rPr>
        <w:t>application</w:t>
      </w:r>
      <w:r w:rsidRPr="00597F70">
        <w:rPr>
          <w:lang w:val="fr-FR"/>
        </w:rPr>
        <w:t xml:space="preserve"> </w:t>
      </w:r>
      <w:r>
        <w:rPr>
          <w:lang w:val="fr-FR"/>
        </w:rPr>
        <w:t>du Protocole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522DD" w:rsidRPr="00D90B98" w14:paraId="5E22E4EA" w14:textId="77777777" w:rsidTr="004203D4">
        <w:trPr>
          <w:trHeight w:hRule="exact" w:val="240"/>
          <w:jc w:val="center"/>
        </w:trPr>
        <w:tc>
          <w:tcPr>
            <w:tcW w:w="7654" w:type="dxa"/>
            <w:tcBorders>
              <w:top w:val="single" w:sz="4" w:space="0" w:color="auto"/>
            </w:tcBorders>
            <w:shd w:val="clear" w:color="auto" w:fill="auto"/>
          </w:tcPr>
          <w:p w14:paraId="0B33D299" w14:textId="77777777" w:rsidR="001522DD" w:rsidRPr="00597F70" w:rsidRDefault="001522DD" w:rsidP="004203D4">
            <w:pPr>
              <w:spacing w:line="240" w:lineRule="auto"/>
              <w:jc w:val="both"/>
              <w:rPr>
                <w:lang w:val="fr-FR"/>
              </w:rPr>
            </w:pPr>
          </w:p>
        </w:tc>
      </w:tr>
      <w:tr w:rsidR="001522DD" w:rsidRPr="00D90B98" w14:paraId="5F6C439D" w14:textId="77777777" w:rsidTr="004203D4">
        <w:trPr>
          <w:jc w:val="center"/>
        </w:trPr>
        <w:tc>
          <w:tcPr>
            <w:tcW w:w="7654" w:type="dxa"/>
            <w:tcBorders>
              <w:bottom w:val="nil"/>
            </w:tcBorders>
            <w:shd w:val="clear" w:color="auto" w:fill="auto"/>
            <w:tcMar>
              <w:left w:w="142" w:type="dxa"/>
              <w:right w:w="142" w:type="dxa"/>
            </w:tcMar>
          </w:tcPr>
          <w:p w14:paraId="7BB4BAB9" w14:textId="1E832805" w:rsidR="001522DD" w:rsidRPr="00597F70" w:rsidRDefault="001522DD" w:rsidP="004203D4">
            <w:pPr>
              <w:spacing w:after="120"/>
              <w:ind w:firstLine="567"/>
              <w:jc w:val="both"/>
              <w:rPr>
                <w:lang w:val="fr-FR"/>
              </w:rPr>
            </w:pPr>
            <w:r w:rsidRPr="00597F70">
              <w:rPr>
                <w:lang w:val="fr-FR"/>
              </w:rPr>
              <w:t xml:space="preserve">Dans la présente partie, veuillez </w:t>
            </w:r>
            <w:r>
              <w:rPr>
                <w:lang w:val="fr-FR"/>
              </w:rPr>
              <w:t>décrire</w:t>
            </w:r>
            <w:r w:rsidRPr="00597F70">
              <w:rPr>
                <w:lang w:val="fr-FR"/>
              </w:rPr>
              <w:t xml:space="preserve"> les mesures juridiques, administratives ou autres qui sont prises dans votre pays pour mettre en œuvre les dispositions </w:t>
            </w:r>
            <w:r>
              <w:rPr>
                <w:lang w:val="fr-FR"/>
              </w:rPr>
              <w:t>du Protocole</w:t>
            </w:r>
            <w:r w:rsidRPr="00597F70">
              <w:rPr>
                <w:lang w:val="fr-FR"/>
              </w:rPr>
              <w:t>. Il s</w:t>
            </w:r>
            <w:r w:rsidR="004D4CF7">
              <w:rPr>
                <w:lang w:val="fr-FR"/>
              </w:rPr>
              <w:t>’</w:t>
            </w:r>
            <w:r w:rsidRPr="00597F70">
              <w:rPr>
                <w:lang w:val="fr-FR"/>
              </w:rPr>
              <w:t xml:space="preserve">agit de décrire le cadre dans lequel votre pays met en œuvre </w:t>
            </w:r>
            <w:r>
              <w:rPr>
                <w:lang w:val="fr-FR"/>
              </w:rPr>
              <w:t>le Protocole</w:t>
            </w:r>
            <w:r w:rsidRPr="00597F70">
              <w:rPr>
                <w:lang w:val="fr-FR"/>
              </w:rPr>
              <w:t xml:space="preserve"> et non son expérience de l</w:t>
            </w:r>
            <w:r w:rsidR="004D4CF7">
              <w:rPr>
                <w:lang w:val="fr-FR"/>
              </w:rPr>
              <w:t>’</w:t>
            </w:r>
            <w:r w:rsidRPr="00597F70">
              <w:rPr>
                <w:lang w:val="fr-FR"/>
              </w:rPr>
              <w:t>application de ce</w:t>
            </w:r>
            <w:r>
              <w:rPr>
                <w:lang w:val="fr-FR"/>
              </w:rPr>
              <w:t>lui</w:t>
            </w:r>
            <w:r w:rsidRPr="00597F70">
              <w:rPr>
                <w:lang w:val="fr-FR"/>
              </w:rPr>
              <w:t>-ci.</w:t>
            </w:r>
          </w:p>
        </w:tc>
      </w:tr>
      <w:tr w:rsidR="001522DD" w:rsidRPr="00D90B98" w14:paraId="3947228F" w14:textId="77777777" w:rsidTr="004203D4">
        <w:trPr>
          <w:jc w:val="center"/>
        </w:trPr>
        <w:tc>
          <w:tcPr>
            <w:tcW w:w="7654" w:type="dxa"/>
            <w:tcBorders>
              <w:bottom w:val="nil"/>
            </w:tcBorders>
            <w:shd w:val="clear" w:color="auto" w:fill="auto"/>
            <w:tcMar>
              <w:left w:w="142" w:type="dxa"/>
              <w:right w:w="142" w:type="dxa"/>
            </w:tcMar>
          </w:tcPr>
          <w:p w14:paraId="576ADA57" w14:textId="1038D64A" w:rsidR="001522DD" w:rsidRPr="00597F70" w:rsidRDefault="001522DD" w:rsidP="004203D4">
            <w:pPr>
              <w:spacing w:after="120"/>
              <w:ind w:firstLine="567"/>
              <w:jc w:val="both"/>
              <w:rPr>
                <w:lang w:val="fr-FR"/>
              </w:rPr>
            </w:pPr>
            <w:r w:rsidRPr="00597F70">
              <w:rPr>
                <w:lang w:val="fr-FR"/>
              </w:rPr>
              <w:t xml:space="preserve">Veuillez ne pas reproduire le texte même de la législation mais résumer et indiquer explicitement les dispositions pertinentes transposant le texte </w:t>
            </w:r>
            <w:r>
              <w:rPr>
                <w:lang w:val="fr-FR"/>
              </w:rPr>
              <w:t>du Protocole</w:t>
            </w:r>
            <w:r w:rsidRPr="00597F70">
              <w:rPr>
                <w:lang w:val="fr-FR"/>
              </w:rPr>
              <w:t xml:space="preserve"> (par exemple</w:t>
            </w:r>
            <w:r>
              <w:rPr>
                <w:lang w:val="fr-FR"/>
              </w:rPr>
              <w:t>,</w:t>
            </w:r>
            <w:r w:rsidRPr="00597F70">
              <w:rPr>
                <w:lang w:val="fr-FR"/>
              </w:rPr>
              <w:t xml:space="preserve"> loi relative à l</w:t>
            </w:r>
            <w:r w:rsidR="004D4CF7">
              <w:rPr>
                <w:lang w:val="fr-FR"/>
              </w:rPr>
              <w:t>’</w:t>
            </w:r>
            <w:r w:rsidRPr="00597F70">
              <w:rPr>
                <w:lang w:val="fr-FR"/>
              </w:rPr>
              <w:t xml:space="preserve">évaluation </w:t>
            </w:r>
            <w:r>
              <w:rPr>
                <w:lang w:val="fr-FR"/>
              </w:rPr>
              <w:t xml:space="preserve">stratégique </w:t>
            </w:r>
            <w:r w:rsidRPr="00597F70">
              <w:rPr>
                <w:lang w:val="fr-FR"/>
              </w:rPr>
              <w:t>environnement</w:t>
            </w:r>
            <w:r>
              <w:rPr>
                <w:lang w:val="fr-FR"/>
              </w:rPr>
              <w:t>ale</w:t>
            </w:r>
            <w:r w:rsidRPr="00597F70">
              <w:rPr>
                <w:lang w:val="fr-FR"/>
              </w:rPr>
              <w:t xml:space="preserve"> de la République de (du) …, art.</w:t>
            </w:r>
            <w:r>
              <w:rPr>
                <w:lang w:val="fr-FR"/>
              </w:rPr>
              <w:t> </w:t>
            </w:r>
            <w:r w:rsidRPr="00597F70">
              <w:rPr>
                <w:lang w:val="fr-FR"/>
              </w:rPr>
              <w:t>5, par.</w:t>
            </w:r>
            <w:r>
              <w:rPr>
                <w:lang w:val="fr-FR"/>
              </w:rPr>
              <w:t> </w:t>
            </w:r>
            <w:r w:rsidRPr="00597F70">
              <w:rPr>
                <w:lang w:val="fr-FR"/>
              </w:rPr>
              <w:t>3</w:t>
            </w:r>
            <w:r>
              <w:rPr>
                <w:lang w:val="fr-FR"/>
              </w:rPr>
              <w:t> ;</w:t>
            </w:r>
            <w:r w:rsidRPr="00597F70">
              <w:rPr>
                <w:lang w:val="fr-FR"/>
              </w:rPr>
              <w:t xml:space="preserve"> résolution gouvernementale </w:t>
            </w:r>
            <w:r w:rsidRPr="001522DD">
              <w:rPr>
                <w:rFonts w:eastAsia="MS Mincho"/>
                <w:szCs w:val="22"/>
                <w:lang w:val="fr-FR"/>
              </w:rPr>
              <w:t>n</w:t>
            </w:r>
            <w:r w:rsidRPr="001522DD">
              <w:rPr>
                <w:rFonts w:eastAsia="MS Mincho"/>
                <w:szCs w:val="22"/>
                <w:vertAlign w:val="superscript"/>
                <w:lang w:val="fr-FR"/>
              </w:rPr>
              <w:t>o</w:t>
            </w:r>
            <w:r>
              <w:rPr>
                <w:rFonts w:eastAsia="MS Mincho"/>
                <w:lang w:val="fr-FR"/>
              </w:rPr>
              <w:t> …</w:t>
            </w:r>
            <w:r w:rsidRPr="00597F70">
              <w:rPr>
                <w:lang w:val="fr-FR"/>
              </w:rPr>
              <w:t>, par. …, al</w:t>
            </w:r>
            <w:r>
              <w:rPr>
                <w:lang w:val="fr-FR"/>
              </w:rPr>
              <w:t>.</w:t>
            </w:r>
            <w:r w:rsidRPr="00597F70">
              <w:rPr>
                <w:lang w:val="fr-FR"/>
              </w:rPr>
              <w:t xml:space="preserve"> …).</w:t>
            </w:r>
          </w:p>
        </w:tc>
      </w:tr>
      <w:tr w:rsidR="001522DD" w:rsidRPr="00D90B98" w14:paraId="65A9F03F" w14:textId="77777777" w:rsidTr="004203D4">
        <w:trPr>
          <w:trHeight w:hRule="exact" w:val="20"/>
          <w:jc w:val="center"/>
        </w:trPr>
        <w:tc>
          <w:tcPr>
            <w:tcW w:w="7654" w:type="dxa"/>
            <w:tcBorders>
              <w:bottom w:val="single" w:sz="4" w:space="0" w:color="auto"/>
            </w:tcBorders>
            <w:shd w:val="clear" w:color="auto" w:fill="auto"/>
          </w:tcPr>
          <w:p w14:paraId="79059173" w14:textId="77777777" w:rsidR="001522DD" w:rsidRPr="00597F70" w:rsidRDefault="001522DD" w:rsidP="004203D4">
            <w:pPr>
              <w:spacing w:line="240" w:lineRule="auto"/>
              <w:jc w:val="both"/>
              <w:rPr>
                <w:lang w:val="fr-FR"/>
              </w:rPr>
            </w:pPr>
          </w:p>
        </w:tc>
      </w:tr>
    </w:tbl>
    <w:p w14:paraId="14302812" w14:textId="77777777" w:rsidR="004203D4" w:rsidRPr="00400DE4" w:rsidRDefault="004203D4" w:rsidP="004203D4">
      <w:pPr>
        <w:pStyle w:val="HChG"/>
      </w:pPr>
      <w:r>
        <w:rPr>
          <w:lang w:val="fr-FR"/>
        </w:rPr>
        <w:tab/>
      </w:r>
      <w:r>
        <w:rPr>
          <w:lang w:val="fr-FR"/>
        </w:rPr>
        <w:tab/>
      </w:r>
      <w:r>
        <w:rPr>
          <w:bCs/>
          <w:lang w:val="fr-FR"/>
        </w:rPr>
        <w:t xml:space="preserve">Article 3 </w:t>
      </w:r>
      <w:r>
        <w:rPr>
          <w:bCs/>
          <w:lang w:val="fr-FR"/>
        </w:rPr>
        <w:br/>
        <w:t>Dispositions générales</w:t>
      </w:r>
    </w:p>
    <w:p w14:paraId="167E0180" w14:textId="3457F8CA" w:rsidR="004203D4" w:rsidRPr="00400DE4" w:rsidRDefault="004203D4" w:rsidP="004203D4">
      <w:pPr>
        <w:pStyle w:val="H23G"/>
        <w:rPr>
          <w:rFonts w:eastAsia="Calibri"/>
        </w:rPr>
      </w:pPr>
      <w:r>
        <w:rPr>
          <w:lang w:val="fr-FR"/>
        </w:rPr>
        <w:tab/>
        <w:t>I.3</w:t>
      </w:r>
      <w:r>
        <w:rPr>
          <w:lang w:val="fr-FR"/>
        </w:rPr>
        <w:tab/>
      </w:r>
      <w:r>
        <w:rPr>
          <w:bCs/>
          <w:lang w:val="fr-FR"/>
        </w:rPr>
        <w:t>Aux termes de l</w:t>
      </w:r>
      <w:r w:rsidR="004D4CF7">
        <w:rPr>
          <w:bCs/>
          <w:lang w:val="fr-FR"/>
        </w:rPr>
        <w:t>’</w:t>
      </w:r>
      <w:r>
        <w:rPr>
          <w:bCs/>
          <w:lang w:val="fr-FR"/>
        </w:rPr>
        <w:t xml:space="preserve">article 3.1 du Protocole, « Chaque Partie prend les mesures législatives, réglementaires et autres nécessaires pour appliquer les dispositions </w:t>
      </w:r>
      <w:r>
        <w:rPr>
          <w:bCs/>
          <w:lang w:val="fr-FR"/>
        </w:rPr>
        <w:br/>
        <w:t>du présent Protocole dans un cadre précis et transparent ».</w:t>
      </w:r>
      <w:r>
        <w:rPr>
          <w:lang w:val="fr-FR"/>
        </w:rPr>
        <w:t xml:space="preserve"> </w:t>
      </w:r>
      <w:r>
        <w:rPr>
          <w:bCs/>
          <w:lang w:val="fr-FR"/>
        </w:rPr>
        <w:t xml:space="preserve">Veuillez indiquer </w:t>
      </w:r>
      <w:r>
        <w:rPr>
          <w:bCs/>
          <w:lang w:val="fr-FR"/>
        </w:rPr>
        <w:br/>
        <w:t xml:space="preserve">les principales mesures législatives, réglementaires et autres que votre pays </w:t>
      </w:r>
      <w:r>
        <w:rPr>
          <w:bCs/>
          <w:lang w:val="fr-FR"/>
        </w:rPr>
        <w:br/>
        <w:t>a adoptées pour appliquer les dispositions du Protocole (art. 3.1) (il peut y avoir</w:t>
      </w:r>
      <w:r>
        <w:rPr>
          <w:bCs/>
          <w:lang w:val="fr-FR"/>
        </w:rPr>
        <w:br/>
        <w:t>plus d</w:t>
      </w:r>
      <w:r w:rsidR="004D4CF7">
        <w:rPr>
          <w:bCs/>
          <w:lang w:val="fr-FR"/>
        </w:rPr>
        <w:t>’</w:t>
      </w:r>
      <w:r>
        <w:rPr>
          <w:bCs/>
          <w:lang w:val="fr-FR"/>
        </w:rPr>
        <w:t>une réponse) :</w:t>
      </w:r>
    </w:p>
    <w:p w14:paraId="7B0C3F7F" w14:textId="15570069" w:rsidR="004203D4" w:rsidRPr="00400DE4" w:rsidRDefault="004203D4" w:rsidP="00031CE4">
      <w:pPr>
        <w:pStyle w:val="SingleTxtG"/>
        <w:rPr>
          <w:rFonts w:eastAsia="Calibri"/>
        </w:rPr>
      </w:pPr>
      <w:r>
        <w:rPr>
          <w:lang w:val="fr-FR"/>
        </w:rPr>
        <w:t>a)</w:t>
      </w:r>
      <w:r>
        <w:rPr>
          <w:lang w:val="fr-FR"/>
        </w:rPr>
        <w:tab/>
        <w:t>Loi relative à l</w:t>
      </w:r>
      <w:r w:rsidR="004D4CF7">
        <w:rPr>
          <w:lang w:val="fr-FR"/>
        </w:rPr>
        <w:t>’</w:t>
      </w:r>
      <w:r>
        <w:rPr>
          <w:lang w:val="fr-FR"/>
        </w:rPr>
        <w:t>évaluation stratégique environnementale (veuillez indiquer l</w:t>
      </w:r>
      <w:r w:rsidR="004D4CF7">
        <w:rPr>
          <w:lang w:val="fr-FR"/>
        </w:rPr>
        <w:t>’</w:t>
      </w:r>
      <w:r>
        <w:rPr>
          <w:lang w:val="fr-FR"/>
        </w:rPr>
        <w:t>intitulé exact, le numéro de référence et l</w:t>
      </w:r>
      <w:r w:rsidR="004D4CF7">
        <w:rPr>
          <w:lang w:val="fr-FR"/>
        </w:rPr>
        <w:t>’</w:t>
      </w:r>
      <w:r>
        <w:rPr>
          <w:lang w:val="fr-FR"/>
        </w:rPr>
        <w:t>année et, le cas échéant, fournir un lien vers le texte) :</w:t>
      </w:r>
      <w:r w:rsidR="00031CE4">
        <w:rPr>
          <w:lang w:val="fr-FR"/>
        </w:rPr>
        <w:br/>
      </w:r>
      <w:r>
        <w:rPr>
          <w:lang w:val="fr-FR"/>
        </w:rPr>
        <w:t>     </w:t>
      </w:r>
    </w:p>
    <w:p w14:paraId="1FECED97" w14:textId="1DD01673" w:rsidR="004203D4" w:rsidRPr="00400DE4" w:rsidRDefault="004203D4" w:rsidP="00031CE4">
      <w:pPr>
        <w:pStyle w:val="SingleTxtG"/>
        <w:rPr>
          <w:rFonts w:eastAsia="Calibri"/>
        </w:rPr>
      </w:pPr>
      <w:r>
        <w:rPr>
          <w:lang w:val="fr-FR"/>
        </w:rPr>
        <w:t>b)</w:t>
      </w:r>
      <w:r>
        <w:rPr>
          <w:lang w:val="fr-FR"/>
        </w:rPr>
        <w:tab/>
        <w:t>Les dispositions relatives à l</w:t>
      </w:r>
      <w:r w:rsidR="004D4CF7">
        <w:rPr>
          <w:lang w:val="fr-FR"/>
        </w:rPr>
        <w:t>’</w:t>
      </w:r>
      <w:r>
        <w:rPr>
          <w:lang w:val="fr-FR"/>
        </w:rPr>
        <w:t>évaluation stratégique environnementale sont transposées dans [un/d</w:t>
      </w:r>
      <w:proofErr w:type="gramStart"/>
      <w:r w:rsidR="004D4CF7">
        <w:rPr>
          <w:lang w:val="fr-FR"/>
        </w:rPr>
        <w:t>’</w:t>
      </w:r>
      <w:r>
        <w:rPr>
          <w:lang w:val="fr-FR"/>
        </w:rPr>
        <w:t>]autre</w:t>
      </w:r>
      <w:proofErr w:type="gramEnd"/>
      <w:r>
        <w:rPr>
          <w:lang w:val="fr-FR"/>
        </w:rPr>
        <w:t>(s) texte(s) législatif(s) (veuillez préciser, en indiquant l</w:t>
      </w:r>
      <w:r w:rsidR="004D4CF7">
        <w:rPr>
          <w:lang w:val="fr-FR"/>
        </w:rPr>
        <w:t>’</w:t>
      </w:r>
      <w:r>
        <w:rPr>
          <w:lang w:val="fr-FR"/>
        </w:rPr>
        <w:t>intitulé, le numéro de référence et l</w:t>
      </w:r>
      <w:r w:rsidR="004D4CF7">
        <w:rPr>
          <w:lang w:val="fr-FR"/>
        </w:rPr>
        <w:t>’</w:t>
      </w:r>
      <w:r>
        <w:rPr>
          <w:lang w:val="fr-FR"/>
        </w:rPr>
        <w:t>année et, le cas échéant, fournir un lien vers le texte) :      </w:t>
      </w:r>
    </w:p>
    <w:p w14:paraId="5F637679" w14:textId="629B4E6C" w:rsidR="004203D4" w:rsidRPr="00400DE4" w:rsidRDefault="004203D4" w:rsidP="00031CE4">
      <w:pPr>
        <w:pStyle w:val="SingleTxtG"/>
        <w:rPr>
          <w:rFonts w:eastAsia="Calibri"/>
        </w:rPr>
      </w:pPr>
      <w:r>
        <w:rPr>
          <w:lang w:val="fr-FR"/>
        </w:rPr>
        <w:t>c)</w:t>
      </w:r>
      <w:r>
        <w:rPr>
          <w:lang w:val="fr-FR"/>
        </w:rPr>
        <w:tab/>
        <w:t>Règlement (veuillez indiquer l</w:t>
      </w:r>
      <w:r w:rsidR="004D4CF7">
        <w:rPr>
          <w:lang w:val="fr-FR"/>
        </w:rPr>
        <w:t>’</w:t>
      </w:r>
      <w:r>
        <w:rPr>
          <w:lang w:val="fr-FR"/>
        </w:rPr>
        <w:t>intitulé, le numéro de référence et l</w:t>
      </w:r>
      <w:r w:rsidR="004D4CF7">
        <w:rPr>
          <w:lang w:val="fr-FR"/>
        </w:rPr>
        <w:t>’</w:t>
      </w:r>
      <w:r>
        <w:rPr>
          <w:lang w:val="fr-FR"/>
        </w:rPr>
        <w:t>année et, le cas échéant, fournir un lien vers le texte) :      </w:t>
      </w:r>
    </w:p>
    <w:p w14:paraId="05C4D7C7" w14:textId="766C8B19" w:rsidR="004203D4" w:rsidRPr="00400DE4" w:rsidRDefault="004203D4" w:rsidP="00031CE4">
      <w:pPr>
        <w:pStyle w:val="SingleTxtG"/>
        <w:rPr>
          <w:rFonts w:eastAsia="Calibri"/>
        </w:rPr>
      </w:pPr>
      <w:r>
        <w:rPr>
          <w:lang w:val="fr-FR"/>
        </w:rPr>
        <w:t>d)</w:t>
      </w:r>
      <w:r>
        <w:rPr>
          <w:lang w:val="fr-FR"/>
        </w:rPr>
        <w:tab/>
        <w:t>Règle administrative (veuillez indiquer l</w:t>
      </w:r>
      <w:r w:rsidR="004D4CF7">
        <w:rPr>
          <w:lang w:val="fr-FR"/>
        </w:rPr>
        <w:t>’</w:t>
      </w:r>
      <w:r>
        <w:rPr>
          <w:lang w:val="fr-FR"/>
        </w:rPr>
        <w:t>intitulé, le numéro de référence et l</w:t>
      </w:r>
      <w:r w:rsidR="004D4CF7">
        <w:rPr>
          <w:lang w:val="fr-FR"/>
        </w:rPr>
        <w:t>’</w:t>
      </w:r>
      <w:r>
        <w:rPr>
          <w:lang w:val="fr-FR"/>
        </w:rPr>
        <w:t>année et, le cas échéant, fournir un lien vers le texte) :      </w:t>
      </w:r>
    </w:p>
    <w:p w14:paraId="6B969C45" w14:textId="77777777" w:rsidR="004203D4" w:rsidRPr="00400DE4" w:rsidRDefault="004203D4" w:rsidP="00031CE4">
      <w:pPr>
        <w:pStyle w:val="SingleTxtG"/>
        <w:rPr>
          <w:rFonts w:eastAsia="Calibri"/>
        </w:rPr>
      </w:pPr>
      <w:r>
        <w:rPr>
          <w:lang w:val="fr-FR"/>
        </w:rPr>
        <w:t>e)</w:t>
      </w:r>
      <w:r>
        <w:rPr>
          <w:lang w:val="fr-FR"/>
        </w:rPr>
        <w:tab/>
        <w:t>Autre (veuillez préciser) :      </w:t>
      </w:r>
    </w:p>
    <w:p w14:paraId="0BF5FF00" w14:textId="77777777" w:rsidR="004203D4" w:rsidRPr="00400DE4" w:rsidRDefault="004203D4" w:rsidP="00031CE4">
      <w:pPr>
        <w:pStyle w:val="SingleTxtG"/>
        <w:rPr>
          <w:rFonts w:eastAsia="Calibri"/>
        </w:rPr>
      </w:pPr>
      <w:r>
        <w:rPr>
          <w:lang w:val="fr-FR"/>
        </w:rPr>
        <w:t>Veuillez fournir des explications supplémentaires :      </w:t>
      </w:r>
    </w:p>
    <w:p w14:paraId="77446742" w14:textId="3CE124FA" w:rsidR="004203D4" w:rsidRPr="00400DE4" w:rsidRDefault="004203D4" w:rsidP="004203D4">
      <w:pPr>
        <w:pStyle w:val="HChG"/>
      </w:pPr>
      <w:r>
        <w:rPr>
          <w:lang w:val="fr-FR"/>
        </w:rPr>
        <w:tab/>
      </w:r>
      <w:r>
        <w:rPr>
          <w:lang w:val="fr-FR"/>
        </w:rPr>
        <w:tab/>
      </w:r>
      <w:r>
        <w:rPr>
          <w:bCs/>
          <w:lang w:val="fr-FR"/>
        </w:rPr>
        <w:t xml:space="preserve">Article 4 </w:t>
      </w:r>
      <w:r>
        <w:rPr>
          <w:bCs/>
          <w:lang w:val="fr-FR"/>
        </w:rPr>
        <w:br/>
        <w:t>Champ d</w:t>
      </w:r>
      <w:r w:rsidR="004D4CF7">
        <w:rPr>
          <w:bCs/>
          <w:lang w:val="fr-FR"/>
        </w:rPr>
        <w:t>’</w:t>
      </w:r>
      <w:r>
        <w:rPr>
          <w:bCs/>
          <w:lang w:val="fr-FR"/>
        </w:rPr>
        <w:t>application concernant les plans et programmes</w:t>
      </w:r>
    </w:p>
    <w:p w14:paraId="163A3B07" w14:textId="54C057E7" w:rsidR="004203D4" w:rsidRPr="00400DE4" w:rsidRDefault="004203D4" w:rsidP="004203D4">
      <w:pPr>
        <w:pStyle w:val="H23G"/>
      </w:pPr>
      <w:r>
        <w:rPr>
          <w:lang w:val="fr-FR"/>
        </w:rPr>
        <w:tab/>
        <w:t>I.4.1</w:t>
      </w:r>
      <w:r>
        <w:rPr>
          <w:lang w:val="fr-FR"/>
        </w:rPr>
        <w:tab/>
      </w:r>
      <w:r>
        <w:rPr>
          <w:bCs/>
          <w:lang w:val="fr-FR"/>
        </w:rPr>
        <w:t>Parmi les plans et programmes visés aux paragraphes 2 à 4 de l</w:t>
      </w:r>
      <w:r w:rsidR="004D4CF7">
        <w:rPr>
          <w:bCs/>
          <w:lang w:val="fr-FR"/>
        </w:rPr>
        <w:t>’</w:t>
      </w:r>
      <w:r>
        <w:rPr>
          <w:bCs/>
          <w:lang w:val="fr-FR"/>
        </w:rPr>
        <w:t xml:space="preserve">article 4 du Protocole, lesquels sont couverts par des dispositions correspondantes dans la législation </w:t>
      </w:r>
      <w:r>
        <w:rPr>
          <w:bCs/>
          <w:lang w:val="fr-FR"/>
        </w:rPr>
        <w:br/>
        <w:t>de votre pays ?</w:t>
      </w:r>
      <w:r>
        <w:rPr>
          <w:lang w:val="fr-FR"/>
        </w:rPr>
        <w:t xml:space="preserve"> </w:t>
      </w:r>
      <w:r w:rsidRPr="004942FA">
        <w:rPr>
          <w:lang w:val="fr-FR"/>
        </w:rPr>
        <w:t>     </w:t>
      </w:r>
      <w:bookmarkStart w:id="0" w:name="_Hlk81571016"/>
      <w:bookmarkEnd w:id="0"/>
    </w:p>
    <w:p w14:paraId="52F72C52" w14:textId="58E27B90" w:rsidR="004203D4" w:rsidRPr="00400DE4" w:rsidRDefault="004203D4" w:rsidP="004203D4">
      <w:pPr>
        <w:pStyle w:val="SingleTxtG"/>
        <w:rPr>
          <w:rFonts w:eastAsia="Calibri"/>
        </w:rPr>
      </w:pPr>
      <w:r>
        <w:rPr>
          <w:lang w:val="fr-FR"/>
        </w:rPr>
        <w:t>Énumérez les types de plans et de programmes qui doivent faire l</w:t>
      </w:r>
      <w:r w:rsidR="004D4CF7">
        <w:rPr>
          <w:lang w:val="fr-FR"/>
        </w:rPr>
        <w:t>’</w:t>
      </w:r>
      <w:r>
        <w:rPr>
          <w:lang w:val="fr-FR"/>
        </w:rPr>
        <w:t>objet d</w:t>
      </w:r>
      <w:r w:rsidR="004D4CF7">
        <w:rPr>
          <w:lang w:val="fr-FR"/>
        </w:rPr>
        <w:t>’</w:t>
      </w:r>
      <w:r>
        <w:rPr>
          <w:lang w:val="fr-FR"/>
        </w:rPr>
        <w:t>une évaluation stratégique environnementale en application de votre législation, et précisez les textes concernés :      </w:t>
      </w:r>
    </w:p>
    <w:p w14:paraId="6F6C2924" w14:textId="77777777" w:rsidR="004203D4" w:rsidRPr="00400DE4" w:rsidRDefault="004203D4" w:rsidP="004203D4">
      <w:pPr>
        <w:pStyle w:val="SingleTxtG"/>
        <w:rPr>
          <w:rFonts w:eastAsia="Calibri"/>
        </w:rPr>
      </w:pPr>
      <w:r>
        <w:rPr>
          <w:lang w:val="fr-FR"/>
        </w:rPr>
        <w:t>Plans et programmes élaborés pour :</w:t>
      </w:r>
    </w:p>
    <w:p w14:paraId="237344BD" w14:textId="5A8C64AB" w:rsidR="004203D4" w:rsidRPr="00400DE4" w:rsidRDefault="004203D4" w:rsidP="004203D4">
      <w:pPr>
        <w:pStyle w:val="SingleTxtG"/>
        <w:rPr>
          <w:rFonts w:eastAsia="Calibri"/>
        </w:rPr>
      </w:pPr>
      <w:r>
        <w:rPr>
          <w:lang w:val="fr-FR"/>
        </w:rPr>
        <w:t>L</w:t>
      </w:r>
      <w:r w:rsidR="004D4CF7">
        <w:rPr>
          <w:lang w:val="fr-FR"/>
        </w:rPr>
        <w:t>’</w:t>
      </w:r>
      <w:r>
        <w:rPr>
          <w:lang w:val="fr-FR"/>
        </w:rPr>
        <w:t>agriculture      </w:t>
      </w:r>
    </w:p>
    <w:p w14:paraId="1820C77A" w14:textId="77777777" w:rsidR="004203D4" w:rsidRPr="00400DE4" w:rsidRDefault="004203D4" w:rsidP="004203D4">
      <w:pPr>
        <w:pStyle w:val="SingleTxtG"/>
        <w:rPr>
          <w:rFonts w:eastAsia="Calibri"/>
        </w:rPr>
      </w:pPr>
      <w:r>
        <w:rPr>
          <w:lang w:val="fr-FR"/>
        </w:rPr>
        <w:t>La sylviculture      </w:t>
      </w:r>
    </w:p>
    <w:p w14:paraId="3C914B5E" w14:textId="77777777" w:rsidR="004203D4" w:rsidRPr="00400DE4" w:rsidRDefault="004203D4" w:rsidP="004203D4">
      <w:pPr>
        <w:pStyle w:val="SingleTxtG"/>
        <w:rPr>
          <w:rFonts w:eastAsia="Calibri"/>
        </w:rPr>
      </w:pPr>
      <w:r>
        <w:rPr>
          <w:lang w:val="fr-FR"/>
        </w:rPr>
        <w:t>La pêche      </w:t>
      </w:r>
    </w:p>
    <w:p w14:paraId="2D0529E5" w14:textId="0BDC1DC1" w:rsidR="004203D4" w:rsidRPr="00400DE4" w:rsidRDefault="004203D4" w:rsidP="004203D4">
      <w:pPr>
        <w:pStyle w:val="SingleTxtG"/>
        <w:rPr>
          <w:rFonts w:eastAsia="Calibri"/>
        </w:rPr>
      </w:pPr>
      <w:r>
        <w:rPr>
          <w:lang w:val="fr-FR"/>
        </w:rPr>
        <w:lastRenderedPageBreak/>
        <w:t>L</w:t>
      </w:r>
      <w:r w:rsidR="004D4CF7">
        <w:rPr>
          <w:lang w:val="fr-FR"/>
        </w:rPr>
        <w:t>’</w:t>
      </w:r>
      <w:r>
        <w:rPr>
          <w:lang w:val="fr-FR"/>
        </w:rPr>
        <w:t>énergie      </w:t>
      </w:r>
    </w:p>
    <w:p w14:paraId="3A24FA60" w14:textId="7454C026" w:rsidR="004203D4" w:rsidRPr="009520F7" w:rsidRDefault="004203D4" w:rsidP="004203D4">
      <w:pPr>
        <w:pStyle w:val="SingleTxtG"/>
        <w:rPr>
          <w:rFonts w:eastAsia="Calibri"/>
        </w:rPr>
      </w:pPr>
      <w:r>
        <w:rPr>
          <w:lang w:val="fr-FR"/>
        </w:rPr>
        <w:t>L</w:t>
      </w:r>
      <w:r w:rsidR="004D4CF7">
        <w:rPr>
          <w:lang w:val="fr-FR"/>
        </w:rPr>
        <w:t>’</w:t>
      </w:r>
      <w:r>
        <w:rPr>
          <w:lang w:val="fr-FR"/>
        </w:rPr>
        <w:t>industrie, y compris l</w:t>
      </w:r>
      <w:r w:rsidR="004D4CF7">
        <w:rPr>
          <w:lang w:val="fr-FR"/>
        </w:rPr>
        <w:t>’</w:t>
      </w:r>
      <w:r>
        <w:rPr>
          <w:lang w:val="fr-FR"/>
        </w:rPr>
        <w:t>extraction minière      </w:t>
      </w:r>
    </w:p>
    <w:p w14:paraId="37A619F4" w14:textId="77777777" w:rsidR="004203D4" w:rsidRPr="009520F7" w:rsidRDefault="004203D4" w:rsidP="004203D4">
      <w:pPr>
        <w:pStyle w:val="SingleTxtG"/>
        <w:rPr>
          <w:rFonts w:eastAsia="Calibri"/>
        </w:rPr>
      </w:pPr>
      <w:r>
        <w:rPr>
          <w:lang w:val="fr-FR"/>
        </w:rPr>
        <w:t>Les transports      </w:t>
      </w:r>
    </w:p>
    <w:p w14:paraId="7A3E80C0" w14:textId="5B82894C" w:rsidR="004203D4" w:rsidRPr="009520F7" w:rsidRDefault="004203D4" w:rsidP="004203D4">
      <w:pPr>
        <w:pStyle w:val="SingleTxtG"/>
        <w:rPr>
          <w:rFonts w:eastAsia="Calibri"/>
        </w:rPr>
      </w:pPr>
      <w:r>
        <w:rPr>
          <w:lang w:val="fr-FR"/>
        </w:rPr>
        <w:t>Le développement régional      </w:t>
      </w:r>
    </w:p>
    <w:p w14:paraId="4ADE4128" w14:textId="39DA03E0" w:rsidR="004203D4" w:rsidRPr="009520F7" w:rsidRDefault="004203D4" w:rsidP="004203D4">
      <w:pPr>
        <w:pStyle w:val="SingleTxtG"/>
        <w:rPr>
          <w:rFonts w:eastAsia="Calibri"/>
        </w:rPr>
      </w:pPr>
      <w:r>
        <w:rPr>
          <w:lang w:val="fr-FR"/>
        </w:rPr>
        <w:t>La gestion des déchets      </w:t>
      </w:r>
    </w:p>
    <w:p w14:paraId="4B767BAA" w14:textId="606EBE62" w:rsidR="004203D4" w:rsidRPr="009520F7" w:rsidRDefault="004203D4" w:rsidP="004203D4">
      <w:pPr>
        <w:pStyle w:val="SingleTxtG"/>
        <w:rPr>
          <w:rFonts w:eastAsia="Calibri"/>
        </w:rPr>
      </w:pPr>
      <w:r>
        <w:rPr>
          <w:lang w:val="fr-FR"/>
        </w:rPr>
        <w:t>La gestion de l</w:t>
      </w:r>
      <w:r w:rsidR="004D4CF7">
        <w:rPr>
          <w:lang w:val="fr-FR"/>
        </w:rPr>
        <w:t>’</w:t>
      </w:r>
      <w:r>
        <w:rPr>
          <w:lang w:val="fr-FR"/>
        </w:rPr>
        <w:t>eau      </w:t>
      </w:r>
    </w:p>
    <w:p w14:paraId="1B730453" w14:textId="77777777" w:rsidR="004203D4" w:rsidRPr="009520F7" w:rsidRDefault="004203D4" w:rsidP="004203D4">
      <w:pPr>
        <w:pStyle w:val="SingleTxtG"/>
        <w:rPr>
          <w:rFonts w:eastAsia="Calibri"/>
        </w:rPr>
      </w:pPr>
      <w:r>
        <w:rPr>
          <w:lang w:val="fr-FR"/>
        </w:rPr>
        <w:t>Les télécommunications      </w:t>
      </w:r>
    </w:p>
    <w:p w14:paraId="26799648" w14:textId="7B48B462" w:rsidR="004203D4" w:rsidRPr="009520F7" w:rsidRDefault="004203D4" w:rsidP="004203D4">
      <w:pPr>
        <w:pStyle w:val="SingleTxtG"/>
        <w:rPr>
          <w:rFonts w:eastAsia="Calibri"/>
        </w:rPr>
      </w:pPr>
      <w:r>
        <w:rPr>
          <w:lang w:val="fr-FR"/>
        </w:rPr>
        <w:t>Le tourisme      </w:t>
      </w:r>
    </w:p>
    <w:p w14:paraId="21870F7D" w14:textId="391C8322" w:rsidR="004203D4" w:rsidRPr="009520F7" w:rsidRDefault="004203D4" w:rsidP="004203D4">
      <w:pPr>
        <w:pStyle w:val="SingleTxtG"/>
        <w:rPr>
          <w:rFonts w:eastAsia="Calibri"/>
        </w:rPr>
      </w:pPr>
      <w:r>
        <w:rPr>
          <w:lang w:val="fr-FR"/>
        </w:rPr>
        <w:t>L</w:t>
      </w:r>
      <w:r w:rsidR="004D4CF7">
        <w:rPr>
          <w:lang w:val="fr-FR"/>
        </w:rPr>
        <w:t>’</w:t>
      </w:r>
      <w:r>
        <w:rPr>
          <w:lang w:val="fr-FR"/>
        </w:rPr>
        <w:t>urbanisme et l</w:t>
      </w:r>
      <w:r w:rsidR="004D4CF7">
        <w:rPr>
          <w:lang w:val="fr-FR"/>
        </w:rPr>
        <w:t>’</w:t>
      </w:r>
      <w:r>
        <w:rPr>
          <w:lang w:val="fr-FR"/>
        </w:rPr>
        <w:t>aménagement du territoire      </w:t>
      </w:r>
    </w:p>
    <w:p w14:paraId="556A0540" w14:textId="37F5D8A2" w:rsidR="004203D4" w:rsidRPr="009520F7" w:rsidRDefault="004203D4" w:rsidP="004203D4">
      <w:pPr>
        <w:pStyle w:val="SingleTxtG"/>
        <w:rPr>
          <w:rFonts w:eastAsia="Calibri"/>
        </w:rPr>
      </w:pPr>
      <w:r>
        <w:rPr>
          <w:lang w:val="fr-FR"/>
        </w:rPr>
        <w:t>L</w:t>
      </w:r>
      <w:r w:rsidR="004D4CF7">
        <w:rPr>
          <w:lang w:val="fr-FR"/>
        </w:rPr>
        <w:t>’</w:t>
      </w:r>
      <w:r>
        <w:rPr>
          <w:lang w:val="fr-FR"/>
        </w:rPr>
        <w:t>affectation des sols      </w:t>
      </w:r>
    </w:p>
    <w:p w14:paraId="5F585618" w14:textId="12EE0F75" w:rsidR="004203D4" w:rsidRPr="009520F7" w:rsidRDefault="004203D4" w:rsidP="004203D4">
      <w:pPr>
        <w:pStyle w:val="SingleTxtG"/>
        <w:rPr>
          <w:rFonts w:eastAsia="Calibri"/>
        </w:rPr>
      </w:pPr>
      <w:r>
        <w:rPr>
          <w:lang w:val="fr-FR"/>
        </w:rPr>
        <w:t>Autres (y compris ceux relevant des paragraphes 3 et 4 de l</w:t>
      </w:r>
      <w:r w:rsidR="004D4CF7">
        <w:rPr>
          <w:lang w:val="fr-FR"/>
        </w:rPr>
        <w:t>’</w:t>
      </w:r>
      <w:r>
        <w:rPr>
          <w:lang w:val="fr-FR"/>
        </w:rPr>
        <w:t>article 4) ; veuillez les énumérer</w:t>
      </w:r>
      <w:r w:rsidR="00B969C2">
        <w:rPr>
          <w:lang w:val="fr-FR"/>
        </w:rPr>
        <w:t> :</w:t>
      </w:r>
      <w:r>
        <w:rPr>
          <w:lang w:val="fr-FR"/>
        </w:rPr>
        <w:t xml:space="preserve">      </w:t>
      </w:r>
    </w:p>
    <w:p w14:paraId="5AEBBB7F" w14:textId="77777777" w:rsidR="004203D4" w:rsidRPr="009520F7" w:rsidRDefault="004203D4" w:rsidP="004203D4">
      <w:pPr>
        <w:pStyle w:val="SingleTxtG"/>
        <w:rPr>
          <w:rFonts w:eastAsia="Calibri"/>
        </w:rPr>
      </w:pPr>
      <w:r>
        <w:rPr>
          <w:lang w:val="fr-FR"/>
        </w:rPr>
        <w:t xml:space="preserve">Veuillez </w:t>
      </w:r>
      <w:r w:rsidRPr="00F83BBB">
        <w:rPr>
          <w:lang w:val="fr-FR"/>
        </w:rPr>
        <w:t>fournir des explications supplémentaires</w:t>
      </w:r>
      <w:r>
        <w:rPr>
          <w:lang w:val="fr-FR"/>
        </w:rPr>
        <w:t xml:space="preserve"> :      </w:t>
      </w:r>
    </w:p>
    <w:p w14:paraId="2084DCBE" w14:textId="44287F9C" w:rsidR="004203D4" w:rsidRPr="004942FA" w:rsidRDefault="004203D4" w:rsidP="004203D4">
      <w:pPr>
        <w:pStyle w:val="H23G"/>
        <w:rPr>
          <w:rFonts w:eastAsia="Calibri"/>
          <w:bCs/>
        </w:rPr>
      </w:pPr>
      <w:r>
        <w:rPr>
          <w:lang w:val="fr-FR"/>
        </w:rPr>
        <w:tab/>
        <w:t>I.4.2</w:t>
      </w:r>
      <w:r>
        <w:rPr>
          <w:lang w:val="fr-FR"/>
        </w:rPr>
        <w:tab/>
      </w:r>
      <w:r>
        <w:rPr>
          <w:bCs/>
          <w:lang w:val="fr-FR"/>
        </w:rPr>
        <w:t>Expliquez comment vous déterminez si un plan ou un programme définit « le cadre dans lequel la mise en œuvre … pourra être autorisée à l</w:t>
      </w:r>
      <w:r w:rsidR="004D4CF7">
        <w:rPr>
          <w:bCs/>
          <w:lang w:val="fr-FR"/>
        </w:rPr>
        <w:t>’</w:t>
      </w:r>
      <w:r>
        <w:rPr>
          <w:bCs/>
          <w:lang w:val="fr-FR"/>
        </w:rPr>
        <w:t xml:space="preserve">avenir » (art. 4.2) </w:t>
      </w:r>
      <w:r w:rsidRPr="004942FA">
        <w:rPr>
          <w:bCs/>
          <w:lang w:val="fr-FR"/>
        </w:rPr>
        <w:t>:      </w:t>
      </w:r>
    </w:p>
    <w:p w14:paraId="24152431" w14:textId="2F7A8C6F" w:rsidR="004203D4" w:rsidRPr="004942FA" w:rsidRDefault="004203D4" w:rsidP="004203D4">
      <w:pPr>
        <w:pStyle w:val="H23G"/>
        <w:rPr>
          <w:rFonts w:eastAsia="Calibri"/>
          <w:bCs/>
        </w:rPr>
      </w:pPr>
      <w:r w:rsidRPr="004942FA">
        <w:rPr>
          <w:bCs/>
          <w:lang w:val="fr-FR"/>
        </w:rPr>
        <w:tab/>
        <w:t>I.4.3</w:t>
      </w:r>
      <w:r w:rsidRPr="004942FA">
        <w:rPr>
          <w:bCs/>
          <w:lang w:val="fr-FR"/>
        </w:rPr>
        <w:tab/>
        <w:t>Expliquez comment l</w:t>
      </w:r>
      <w:r w:rsidR="004D4CF7">
        <w:rPr>
          <w:bCs/>
          <w:lang w:val="fr-FR"/>
        </w:rPr>
        <w:t>’</w:t>
      </w:r>
      <w:r w:rsidRPr="004942FA">
        <w:rPr>
          <w:bCs/>
          <w:lang w:val="fr-FR"/>
        </w:rPr>
        <w:t>expression « les plans et programmes … qui déterminent l</w:t>
      </w:r>
      <w:r w:rsidR="004D4CF7">
        <w:rPr>
          <w:bCs/>
          <w:lang w:val="fr-FR"/>
        </w:rPr>
        <w:t>’</w:t>
      </w:r>
      <w:r w:rsidRPr="004942FA">
        <w:rPr>
          <w:bCs/>
          <w:lang w:val="fr-FR"/>
        </w:rPr>
        <w:t>utilisation de petites zones au niveau local » (art. 4.4) est interprétée dans la législation de votre pays :</w:t>
      </w:r>
      <w:r w:rsidR="00B44E89" w:rsidRPr="004942FA">
        <w:rPr>
          <w:bCs/>
          <w:lang w:val="fr-FR"/>
        </w:rPr>
        <w:t xml:space="preserve">      </w:t>
      </w:r>
    </w:p>
    <w:p w14:paraId="5A1A23FF" w14:textId="6BF74DAB" w:rsidR="004203D4" w:rsidRPr="004942FA" w:rsidRDefault="004203D4" w:rsidP="004203D4">
      <w:pPr>
        <w:pStyle w:val="H23G"/>
        <w:rPr>
          <w:rFonts w:eastAsia="Calibri"/>
          <w:bCs/>
        </w:rPr>
      </w:pPr>
      <w:r w:rsidRPr="004942FA">
        <w:rPr>
          <w:bCs/>
          <w:lang w:val="fr-FR"/>
        </w:rPr>
        <w:tab/>
        <w:t>I.4.4</w:t>
      </w:r>
      <w:r w:rsidRPr="004942FA">
        <w:rPr>
          <w:bCs/>
          <w:lang w:val="fr-FR"/>
        </w:rPr>
        <w:tab/>
        <w:t>Expliquez comment est définie dans votre législation une « modification mineure » apportée à un plan ou programme (art. 4.4) :      </w:t>
      </w:r>
    </w:p>
    <w:p w14:paraId="37E3D051" w14:textId="77777777" w:rsidR="004203D4" w:rsidRPr="009520F7" w:rsidRDefault="004203D4" w:rsidP="004203D4">
      <w:pPr>
        <w:pStyle w:val="HChG"/>
      </w:pPr>
      <w:r>
        <w:rPr>
          <w:lang w:val="fr-FR"/>
        </w:rPr>
        <w:tab/>
      </w:r>
      <w:r>
        <w:rPr>
          <w:lang w:val="fr-FR"/>
        </w:rPr>
        <w:tab/>
      </w:r>
      <w:r>
        <w:rPr>
          <w:bCs/>
          <w:lang w:val="fr-FR"/>
        </w:rPr>
        <w:t xml:space="preserve">Article 5 </w:t>
      </w:r>
      <w:r>
        <w:rPr>
          <w:bCs/>
          <w:lang w:val="fr-FR"/>
        </w:rPr>
        <w:br/>
        <w:t>Vérification préliminaire</w:t>
      </w:r>
    </w:p>
    <w:p w14:paraId="39BB95BB" w14:textId="0B17AEDA" w:rsidR="004203D4" w:rsidRPr="009520F7" w:rsidRDefault="004203D4" w:rsidP="004203D4">
      <w:pPr>
        <w:pStyle w:val="H23G"/>
        <w:rPr>
          <w:shd w:val="clear" w:color="auto" w:fill="FFFFFF"/>
        </w:rPr>
      </w:pPr>
      <w:r>
        <w:rPr>
          <w:lang w:val="fr-FR"/>
        </w:rPr>
        <w:tab/>
        <w:t>I.5.1</w:t>
      </w:r>
      <w:r>
        <w:rPr>
          <w:lang w:val="fr-FR"/>
        </w:rPr>
        <w:tab/>
      </w:r>
      <w:r>
        <w:rPr>
          <w:bCs/>
          <w:lang w:val="fr-FR"/>
        </w:rPr>
        <w:t>Aux termes de l</w:t>
      </w:r>
      <w:r w:rsidR="004D4CF7">
        <w:rPr>
          <w:bCs/>
          <w:lang w:val="fr-FR"/>
        </w:rPr>
        <w:t>’</w:t>
      </w:r>
      <w:r>
        <w:rPr>
          <w:bCs/>
          <w:lang w:val="fr-FR"/>
        </w:rPr>
        <w:t xml:space="preserve">article 5.1, </w:t>
      </w:r>
      <w:r w:rsidR="007B3081">
        <w:rPr>
          <w:bCs/>
          <w:lang w:val="fr-FR"/>
        </w:rPr>
        <w:t>« </w:t>
      </w:r>
      <w:r>
        <w:rPr>
          <w:bCs/>
          <w:lang w:val="fr-FR"/>
        </w:rPr>
        <w:t>Chaque Partie détermine si les plans et programmes visés aux paragraphes 3 et 4 de l</w:t>
      </w:r>
      <w:r w:rsidR="004D4CF7">
        <w:rPr>
          <w:bCs/>
          <w:lang w:val="fr-FR"/>
        </w:rPr>
        <w:t>’</w:t>
      </w:r>
      <w:r>
        <w:rPr>
          <w:bCs/>
          <w:lang w:val="fr-FR"/>
        </w:rPr>
        <w:t>article 4 sont susceptibles d</w:t>
      </w:r>
      <w:r w:rsidR="004D4CF7">
        <w:rPr>
          <w:bCs/>
          <w:lang w:val="fr-FR"/>
        </w:rPr>
        <w:t>’</w:t>
      </w:r>
      <w:r>
        <w:rPr>
          <w:bCs/>
          <w:lang w:val="fr-FR"/>
        </w:rPr>
        <w:t>avoir des effets notables sur l</w:t>
      </w:r>
      <w:r w:rsidR="004D4CF7">
        <w:rPr>
          <w:bCs/>
          <w:lang w:val="fr-FR"/>
        </w:rPr>
        <w:t>’</w:t>
      </w:r>
      <w:r>
        <w:rPr>
          <w:bCs/>
          <w:lang w:val="fr-FR"/>
        </w:rPr>
        <w:t xml:space="preserve">environnement, y compris sur la santé, en procédant soit à un examen au cas </w:t>
      </w:r>
      <w:r w:rsidR="007B3081">
        <w:rPr>
          <w:bCs/>
          <w:lang w:val="fr-FR"/>
        </w:rPr>
        <w:br/>
      </w:r>
      <w:r>
        <w:rPr>
          <w:bCs/>
          <w:lang w:val="fr-FR"/>
        </w:rPr>
        <w:t xml:space="preserve">par cas, soit à une spécification des types de plans et programmes, soit encore </w:t>
      </w:r>
      <w:r w:rsidR="007B3081">
        <w:rPr>
          <w:bCs/>
          <w:lang w:val="fr-FR"/>
        </w:rPr>
        <w:br/>
      </w:r>
      <w:r>
        <w:rPr>
          <w:bCs/>
          <w:lang w:val="fr-FR"/>
        </w:rPr>
        <w:t>en combinant ces deux démarches</w:t>
      </w:r>
      <w:r w:rsidR="007B3081">
        <w:rPr>
          <w:bCs/>
          <w:lang w:val="fr-FR"/>
        </w:rPr>
        <w:t> »</w:t>
      </w:r>
      <w:r>
        <w:rPr>
          <w:bCs/>
          <w:lang w:val="fr-FR"/>
        </w:rPr>
        <w:t>.</w:t>
      </w:r>
    </w:p>
    <w:p w14:paraId="6C6C0CC2" w14:textId="40940AA6" w:rsidR="004203D4" w:rsidRPr="009520F7" w:rsidRDefault="004203D4" w:rsidP="004203D4">
      <w:pPr>
        <w:pStyle w:val="SingleTxtG"/>
        <w:rPr>
          <w:rFonts w:eastAsia="Calibri"/>
        </w:rPr>
      </w:pPr>
      <w:r>
        <w:rPr>
          <w:lang w:val="fr-FR"/>
        </w:rPr>
        <w:t>Comment déterminez-vous, parmi les plans et programmes visés aux paragraphes 3 et 4 de l</w:t>
      </w:r>
      <w:r w:rsidR="004D4CF7">
        <w:rPr>
          <w:lang w:val="fr-FR"/>
        </w:rPr>
        <w:t>’</w:t>
      </w:r>
      <w:r>
        <w:rPr>
          <w:lang w:val="fr-FR"/>
        </w:rPr>
        <w:t>article 4, lesquels doivent faire l</w:t>
      </w:r>
      <w:r w:rsidR="004D4CF7">
        <w:rPr>
          <w:lang w:val="fr-FR"/>
        </w:rPr>
        <w:t>’</w:t>
      </w:r>
      <w:r>
        <w:rPr>
          <w:lang w:val="fr-FR"/>
        </w:rPr>
        <w:t>objet d</w:t>
      </w:r>
      <w:r w:rsidR="004D4CF7">
        <w:rPr>
          <w:lang w:val="fr-FR"/>
        </w:rPr>
        <w:t>’</w:t>
      </w:r>
      <w:r>
        <w:rPr>
          <w:lang w:val="fr-FR"/>
        </w:rPr>
        <w:t>une évaluation stratégique environnementale</w:t>
      </w:r>
      <w:r w:rsidR="004942FA">
        <w:rPr>
          <w:lang w:val="fr-FR"/>
        </w:rPr>
        <w:t> </w:t>
      </w:r>
      <w:r>
        <w:rPr>
          <w:lang w:val="fr-FR"/>
        </w:rPr>
        <w:t>? Veuillez préciser :</w:t>
      </w:r>
    </w:p>
    <w:p w14:paraId="083268EA" w14:textId="0E89F1E2" w:rsidR="004203D4" w:rsidRPr="009520F7" w:rsidRDefault="004203D4" w:rsidP="004203D4">
      <w:pPr>
        <w:pStyle w:val="SingleTxtG"/>
        <w:rPr>
          <w:rFonts w:eastAsia="Calibri"/>
        </w:rPr>
      </w:pPr>
      <w:r>
        <w:rPr>
          <w:lang w:val="fr-FR"/>
        </w:rPr>
        <w:t>a)</w:t>
      </w:r>
      <w:r>
        <w:rPr>
          <w:lang w:val="fr-FR"/>
        </w:rPr>
        <w:tab/>
        <w:t xml:space="preserve">Par un examen au cas par cas </w:t>
      </w:r>
      <w:bookmarkStart w:id="1" w:name="Check10"/>
      <w:bookmarkEnd w:id="1"/>
      <w:r w:rsidR="007B3081" w:rsidRPr="009520F7">
        <w:rPr>
          <w:rFonts w:eastAsia="Calibri"/>
        </w:rPr>
        <w:fldChar w:fldCharType="begin">
          <w:ffData>
            <w:name w:val="Check10"/>
            <w:enabled/>
            <w:calcOnExit w:val="0"/>
            <w:checkBox>
              <w:sizeAuto/>
              <w:default w:val="0"/>
            </w:checkBox>
          </w:ffData>
        </w:fldChar>
      </w:r>
      <w:r w:rsidR="007B3081" w:rsidRPr="009520F7">
        <w:rPr>
          <w:rFonts w:eastAsia="Calibri"/>
        </w:rPr>
        <w:instrText xml:space="preserve"> FORMCHECKBOX </w:instrText>
      </w:r>
      <w:r w:rsidR="00AD422F">
        <w:rPr>
          <w:rFonts w:eastAsia="Calibri"/>
        </w:rPr>
      </w:r>
      <w:r w:rsidR="00AD422F">
        <w:rPr>
          <w:rFonts w:eastAsia="Calibri"/>
        </w:rPr>
        <w:fldChar w:fldCharType="separate"/>
      </w:r>
      <w:r w:rsidR="007B3081" w:rsidRPr="009520F7">
        <w:rPr>
          <w:rFonts w:eastAsia="Calibri"/>
        </w:rPr>
        <w:fldChar w:fldCharType="end"/>
      </w:r>
    </w:p>
    <w:p w14:paraId="10EF84FE" w14:textId="37276332" w:rsidR="004203D4" w:rsidRPr="009520F7" w:rsidRDefault="004203D4" w:rsidP="004203D4">
      <w:pPr>
        <w:pStyle w:val="SingleTxtG"/>
        <w:rPr>
          <w:rFonts w:eastAsia="Calibri"/>
        </w:rPr>
      </w:pPr>
      <w:r>
        <w:rPr>
          <w:lang w:val="fr-FR"/>
        </w:rPr>
        <w:t>b)</w:t>
      </w:r>
      <w:r>
        <w:rPr>
          <w:lang w:val="fr-FR"/>
        </w:rPr>
        <w:tab/>
        <w:t xml:space="preserve">Par une spécification des types de plans et programmes </w:t>
      </w:r>
      <w:bookmarkStart w:id="2" w:name="Check11"/>
      <w:bookmarkEnd w:id="2"/>
      <w:r w:rsidR="007B3081" w:rsidRPr="009520F7">
        <w:rPr>
          <w:rFonts w:eastAsia="Calibri"/>
        </w:rPr>
        <w:fldChar w:fldCharType="begin">
          <w:ffData>
            <w:name w:val="Check10"/>
            <w:enabled/>
            <w:calcOnExit w:val="0"/>
            <w:checkBox>
              <w:sizeAuto/>
              <w:default w:val="0"/>
            </w:checkBox>
          </w:ffData>
        </w:fldChar>
      </w:r>
      <w:r w:rsidR="007B3081" w:rsidRPr="009520F7">
        <w:rPr>
          <w:rFonts w:eastAsia="Calibri"/>
        </w:rPr>
        <w:instrText xml:space="preserve"> FORMCHECKBOX </w:instrText>
      </w:r>
      <w:r w:rsidR="00AD422F">
        <w:rPr>
          <w:rFonts w:eastAsia="Calibri"/>
        </w:rPr>
      </w:r>
      <w:r w:rsidR="00AD422F">
        <w:rPr>
          <w:rFonts w:eastAsia="Calibri"/>
        </w:rPr>
        <w:fldChar w:fldCharType="separate"/>
      </w:r>
      <w:r w:rsidR="007B3081" w:rsidRPr="009520F7">
        <w:rPr>
          <w:rFonts w:eastAsia="Calibri"/>
        </w:rPr>
        <w:fldChar w:fldCharType="end"/>
      </w:r>
    </w:p>
    <w:p w14:paraId="4FCDCFA7" w14:textId="79A290E6" w:rsidR="004203D4" w:rsidRPr="009520F7" w:rsidRDefault="004203D4" w:rsidP="004203D4">
      <w:pPr>
        <w:pStyle w:val="SingleTxtG"/>
        <w:rPr>
          <w:rFonts w:eastAsia="Calibri"/>
        </w:rPr>
      </w:pPr>
      <w:r>
        <w:rPr>
          <w:lang w:val="fr-FR"/>
        </w:rPr>
        <w:t>c)</w:t>
      </w:r>
      <w:r>
        <w:rPr>
          <w:lang w:val="fr-FR"/>
        </w:rPr>
        <w:tab/>
        <w:t xml:space="preserve">En combinant les démarches a) et b) </w:t>
      </w:r>
      <w:bookmarkStart w:id="3" w:name="Check12"/>
      <w:bookmarkEnd w:id="3"/>
      <w:r w:rsidR="007B3081" w:rsidRPr="009520F7">
        <w:rPr>
          <w:rFonts w:eastAsia="Calibri"/>
        </w:rPr>
        <w:fldChar w:fldCharType="begin">
          <w:ffData>
            <w:name w:val="Check10"/>
            <w:enabled/>
            <w:calcOnExit w:val="0"/>
            <w:checkBox>
              <w:sizeAuto/>
              <w:default w:val="0"/>
            </w:checkBox>
          </w:ffData>
        </w:fldChar>
      </w:r>
      <w:r w:rsidR="007B3081" w:rsidRPr="009520F7">
        <w:rPr>
          <w:rFonts w:eastAsia="Calibri"/>
        </w:rPr>
        <w:instrText xml:space="preserve"> FORMCHECKBOX </w:instrText>
      </w:r>
      <w:r w:rsidR="00AD422F">
        <w:rPr>
          <w:rFonts w:eastAsia="Calibri"/>
        </w:rPr>
      </w:r>
      <w:r w:rsidR="00AD422F">
        <w:rPr>
          <w:rFonts w:eastAsia="Calibri"/>
        </w:rPr>
        <w:fldChar w:fldCharType="separate"/>
      </w:r>
      <w:r w:rsidR="007B3081" w:rsidRPr="009520F7">
        <w:rPr>
          <w:rFonts w:eastAsia="Calibri"/>
        </w:rPr>
        <w:fldChar w:fldCharType="end"/>
      </w:r>
    </w:p>
    <w:p w14:paraId="25A4092B" w14:textId="77777777" w:rsidR="004203D4" w:rsidRPr="009520F7" w:rsidRDefault="004203D4" w:rsidP="004203D4">
      <w:pPr>
        <w:pStyle w:val="SingleTxtG"/>
        <w:rPr>
          <w:rFonts w:eastAsia="Calibri"/>
        </w:rPr>
      </w:pPr>
      <w:r>
        <w:rPr>
          <w:lang w:val="fr-FR"/>
        </w:rPr>
        <w:t>d)</w:t>
      </w:r>
      <w:r>
        <w:rPr>
          <w:lang w:val="fr-FR"/>
        </w:rPr>
        <w:tab/>
        <w:t>Par un autre moyen (veuillez préciser) :      </w:t>
      </w:r>
    </w:p>
    <w:p w14:paraId="210085BF" w14:textId="77777777" w:rsidR="004203D4" w:rsidRPr="009520F7" w:rsidRDefault="004203D4" w:rsidP="004203D4">
      <w:pPr>
        <w:pStyle w:val="SingleTxtG"/>
        <w:rPr>
          <w:rFonts w:eastAsia="Calibri"/>
        </w:rPr>
      </w:pPr>
      <w:r>
        <w:rPr>
          <w:lang w:val="fr-FR"/>
        </w:rPr>
        <w:t xml:space="preserve">Veuillez </w:t>
      </w:r>
      <w:r w:rsidRPr="001B7284">
        <w:rPr>
          <w:lang w:val="fr-FR"/>
        </w:rPr>
        <w:t>fournir des explications supplémentaires</w:t>
      </w:r>
      <w:r>
        <w:rPr>
          <w:lang w:val="fr-FR"/>
        </w:rPr>
        <w:t xml:space="preserve"> :      </w:t>
      </w:r>
    </w:p>
    <w:p w14:paraId="2C17C309" w14:textId="6E2A3609" w:rsidR="004203D4" w:rsidRPr="009520F7" w:rsidRDefault="004203D4" w:rsidP="004203D4">
      <w:pPr>
        <w:pStyle w:val="H23G"/>
        <w:rPr>
          <w:rFonts w:eastAsia="Calibri"/>
          <w:i/>
          <w:iCs/>
        </w:rPr>
      </w:pPr>
      <w:r>
        <w:rPr>
          <w:lang w:val="fr-FR"/>
        </w:rPr>
        <w:tab/>
        <w:t>I.5.2</w:t>
      </w:r>
      <w:r>
        <w:rPr>
          <w:lang w:val="fr-FR"/>
        </w:rPr>
        <w:tab/>
      </w:r>
      <w:r>
        <w:rPr>
          <w:bCs/>
          <w:lang w:val="fr-FR"/>
        </w:rPr>
        <w:t>L</w:t>
      </w:r>
      <w:r w:rsidR="004D4CF7">
        <w:rPr>
          <w:bCs/>
          <w:lang w:val="fr-FR"/>
        </w:rPr>
        <w:t>’</w:t>
      </w:r>
      <w:r>
        <w:rPr>
          <w:bCs/>
          <w:lang w:val="fr-FR"/>
        </w:rPr>
        <w:t xml:space="preserve">article 5.2 stipule que chaque Partie veille à ce que les autorités responsables </w:t>
      </w:r>
      <w:r w:rsidR="007B3081">
        <w:rPr>
          <w:bCs/>
          <w:lang w:val="fr-FR"/>
        </w:rPr>
        <w:br/>
      </w:r>
      <w:r>
        <w:rPr>
          <w:bCs/>
          <w:lang w:val="fr-FR"/>
        </w:rPr>
        <w:t>de l</w:t>
      </w:r>
      <w:r w:rsidR="004D4CF7">
        <w:rPr>
          <w:bCs/>
          <w:lang w:val="fr-FR"/>
        </w:rPr>
        <w:t>’</w:t>
      </w:r>
      <w:r>
        <w:rPr>
          <w:bCs/>
          <w:lang w:val="fr-FR"/>
        </w:rPr>
        <w:t>environnement et de la santé soient consultées lors de la vérification préliminaire.</w:t>
      </w:r>
    </w:p>
    <w:p w14:paraId="26A1F129" w14:textId="324C8AD3" w:rsidR="004203D4" w:rsidRDefault="004203D4" w:rsidP="004203D4">
      <w:pPr>
        <w:pStyle w:val="SingleTxtG"/>
        <w:rPr>
          <w:lang w:val="fr-FR"/>
        </w:rPr>
      </w:pPr>
      <w:r>
        <w:rPr>
          <w:lang w:val="fr-FR"/>
        </w:rPr>
        <w:t>Veuillez expliquer si votre législation prévoit que les autorités responsables de l</w:t>
      </w:r>
      <w:r w:rsidR="004D4CF7">
        <w:rPr>
          <w:lang w:val="fr-FR"/>
        </w:rPr>
        <w:t>’</w:t>
      </w:r>
      <w:r>
        <w:rPr>
          <w:lang w:val="fr-FR"/>
        </w:rPr>
        <w:t>environnement et de la santé soient consultées au stade de la vérification préliminaire et, si oui, comment.</w:t>
      </w:r>
    </w:p>
    <w:p w14:paraId="081D7BF4" w14:textId="1DE7BB96" w:rsidR="00334094" w:rsidRPr="00D2706D" w:rsidRDefault="00334094" w:rsidP="00D2706D">
      <w:pPr>
        <w:keepNext/>
        <w:spacing w:before="40" w:after="120"/>
        <w:ind w:left="567" w:right="113" w:firstLine="567"/>
      </w:pPr>
      <w:r w:rsidRPr="00D2706D">
        <w:rPr>
          <w:lang w:val="fr-FR"/>
        </w:rPr>
        <w:lastRenderedPageBreak/>
        <w:t>(a)</w:t>
      </w:r>
      <w:r w:rsidRPr="00D2706D">
        <w:rPr>
          <w:lang w:val="fr-FR"/>
        </w:rPr>
        <w:tab/>
        <w:t xml:space="preserve">Par un examen au cas par cas </w:t>
      </w:r>
      <w:r w:rsidRPr="00D2706D">
        <w:rPr>
          <w:rFonts w:eastAsia="Calibri"/>
        </w:rPr>
        <w:fldChar w:fldCharType="begin">
          <w:ffData>
            <w:name w:val="Check10"/>
            <w:enabled/>
            <w:calcOnExit w:val="0"/>
            <w:checkBox>
              <w:sizeAuto/>
              <w:default w:val="0"/>
            </w:checkBox>
          </w:ffData>
        </w:fldChar>
      </w:r>
      <w:r w:rsidRPr="00D2706D">
        <w:rPr>
          <w:rFonts w:eastAsia="Calibri"/>
        </w:rPr>
        <w:instrText xml:space="preserve"> FORMCHECKBOX </w:instrText>
      </w:r>
      <w:r w:rsidR="00AD422F">
        <w:rPr>
          <w:rFonts w:eastAsia="Calibri"/>
        </w:rPr>
      </w:r>
      <w:r w:rsidR="00AD422F">
        <w:rPr>
          <w:rFonts w:eastAsia="Calibri"/>
        </w:rPr>
        <w:fldChar w:fldCharType="separate"/>
      </w:r>
      <w:r w:rsidRPr="00D2706D">
        <w:rPr>
          <w:rFonts w:eastAsia="Calibri"/>
        </w:rPr>
        <w:fldChar w:fldCharType="end"/>
      </w:r>
    </w:p>
    <w:p w14:paraId="322C2CC8" w14:textId="4AD7A018" w:rsidR="00334094" w:rsidRPr="00D2706D" w:rsidRDefault="00334094" w:rsidP="00D2706D">
      <w:pPr>
        <w:keepNext/>
        <w:spacing w:before="40" w:after="120"/>
        <w:ind w:left="567" w:right="113" w:firstLine="567"/>
      </w:pPr>
      <w:r w:rsidRPr="00D2706D">
        <w:rPr>
          <w:lang w:val="fr-FR"/>
        </w:rPr>
        <w:t>(b)</w:t>
      </w:r>
      <w:r w:rsidRPr="00D2706D">
        <w:rPr>
          <w:lang w:val="fr-FR"/>
        </w:rPr>
        <w:tab/>
        <w:t xml:space="preserve">Suivant les modalités </w:t>
      </w:r>
      <w:proofErr w:type="gramStart"/>
      <w:r w:rsidRPr="00D2706D">
        <w:rPr>
          <w:lang w:val="fr-FR"/>
        </w:rPr>
        <w:t>établies  dans</w:t>
      </w:r>
      <w:proofErr w:type="gramEnd"/>
      <w:r w:rsidRPr="00D2706D">
        <w:rPr>
          <w:lang w:val="fr-FR"/>
        </w:rPr>
        <w:t xml:space="preserve"> la législation nationale : </w:t>
      </w:r>
      <w:r w:rsidRPr="00D2706D">
        <w:rPr>
          <w:rFonts w:eastAsia="Calibri"/>
        </w:rPr>
        <w:fldChar w:fldCharType="begin">
          <w:ffData>
            <w:name w:val=""/>
            <w:enabled/>
            <w:calcOnExit w:val="0"/>
            <w:checkBox>
              <w:sizeAuto/>
              <w:default w:val="0"/>
            </w:checkBox>
          </w:ffData>
        </w:fldChar>
      </w:r>
      <w:r w:rsidRPr="00D2706D">
        <w:rPr>
          <w:rFonts w:eastAsia="Calibri"/>
        </w:rPr>
        <w:instrText xml:space="preserve"> FORMCHECKBOX </w:instrText>
      </w:r>
      <w:r w:rsidR="00AD422F">
        <w:rPr>
          <w:rFonts w:eastAsia="Calibri"/>
        </w:rPr>
      </w:r>
      <w:r w:rsidR="00AD422F">
        <w:rPr>
          <w:rFonts w:eastAsia="Calibri"/>
        </w:rPr>
        <w:fldChar w:fldCharType="separate"/>
      </w:r>
      <w:r w:rsidRPr="00D2706D">
        <w:rPr>
          <w:rFonts w:eastAsia="Calibri"/>
        </w:rPr>
        <w:fldChar w:fldCharType="end"/>
      </w:r>
    </w:p>
    <w:p w14:paraId="27C5C9AD" w14:textId="3582A8FA" w:rsidR="00334094" w:rsidRPr="00D2706D" w:rsidRDefault="00334094" w:rsidP="00D2706D">
      <w:pPr>
        <w:keepNext/>
        <w:spacing w:before="40" w:after="120"/>
        <w:ind w:left="567" w:right="113" w:firstLine="567"/>
      </w:pPr>
      <w:r w:rsidRPr="00D2706D">
        <w:rPr>
          <w:lang w:val="fr-FR"/>
        </w:rPr>
        <w:t>(c)</w:t>
      </w:r>
      <w:r w:rsidRPr="00D2706D">
        <w:rPr>
          <w:lang w:val="fr-FR"/>
        </w:rPr>
        <w:tab/>
        <w:t xml:space="preserve">Par un autre moyen (veuillez préciser) : </w:t>
      </w:r>
    </w:p>
    <w:p w14:paraId="3D768D74" w14:textId="6D48D386" w:rsidR="00334094" w:rsidRPr="009520F7" w:rsidRDefault="00334094" w:rsidP="00334094">
      <w:pPr>
        <w:pStyle w:val="SingleTxtG"/>
        <w:rPr>
          <w:rFonts w:eastAsia="Calibri"/>
          <w:i/>
          <w:iCs/>
        </w:rPr>
      </w:pPr>
      <w:r w:rsidRPr="00D2706D">
        <w:rPr>
          <w:lang w:val="fr-FR"/>
        </w:rPr>
        <w:t>Veuillez fournir des explications supplémentaires</w:t>
      </w:r>
      <w:r w:rsidRPr="005A1142">
        <w:rPr>
          <w:i/>
          <w:iCs/>
          <w:lang w:val="fr-FR"/>
        </w:rPr>
        <w:t xml:space="preserve"> :</w:t>
      </w:r>
    </w:p>
    <w:p w14:paraId="1D86D4F7" w14:textId="40454E4E" w:rsidR="004203D4" w:rsidRPr="00244022" w:rsidRDefault="004203D4" w:rsidP="004203D4">
      <w:pPr>
        <w:pStyle w:val="H23G"/>
        <w:rPr>
          <w:rFonts w:eastAsia="Calibri"/>
        </w:rPr>
      </w:pPr>
      <w:r>
        <w:rPr>
          <w:lang w:val="fr-FR"/>
        </w:rPr>
        <w:tab/>
        <w:t>I.5.3</w:t>
      </w:r>
      <w:r>
        <w:rPr>
          <w:lang w:val="fr-FR"/>
        </w:rPr>
        <w:tab/>
      </w:r>
      <w:r>
        <w:rPr>
          <w:bCs/>
          <w:lang w:val="fr-FR"/>
        </w:rPr>
        <w:t>Aux termes de l</w:t>
      </w:r>
      <w:r w:rsidR="004D4CF7">
        <w:rPr>
          <w:bCs/>
          <w:lang w:val="fr-FR"/>
        </w:rPr>
        <w:t>’</w:t>
      </w:r>
      <w:r>
        <w:rPr>
          <w:bCs/>
          <w:lang w:val="fr-FR"/>
        </w:rPr>
        <w:t xml:space="preserve">article 5.3, </w:t>
      </w:r>
      <w:r w:rsidR="007B3081">
        <w:rPr>
          <w:bCs/>
          <w:lang w:val="fr-FR"/>
        </w:rPr>
        <w:t>« </w:t>
      </w:r>
      <w:r>
        <w:rPr>
          <w:bCs/>
          <w:lang w:val="fr-FR"/>
        </w:rPr>
        <w:t>Selon qu</w:t>
      </w:r>
      <w:r w:rsidR="004D4CF7">
        <w:rPr>
          <w:bCs/>
          <w:lang w:val="fr-FR"/>
        </w:rPr>
        <w:t>’</w:t>
      </w:r>
      <w:r>
        <w:rPr>
          <w:bCs/>
          <w:lang w:val="fr-FR"/>
        </w:rPr>
        <w:t xml:space="preserve">il convient, chaque Partie tâche de donner </w:t>
      </w:r>
      <w:r w:rsidR="007B3081">
        <w:rPr>
          <w:bCs/>
          <w:lang w:val="fr-FR"/>
        </w:rPr>
        <w:br/>
      </w:r>
      <w:r>
        <w:rPr>
          <w:bCs/>
          <w:lang w:val="fr-FR"/>
        </w:rPr>
        <w:t xml:space="preserve">au public concerné la possibilité de participer à la vérification préliminaire </w:t>
      </w:r>
      <w:r w:rsidR="004942FA">
        <w:rPr>
          <w:bCs/>
          <w:lang w:val="fr-FR"/>
        </w:rPr>
        <w:br/>
      </w:r>
      <w:r>
        <w:rPr>
          <w:bCs/>
          <w:lang w:val="fr-FR"/>
        </w:rPr>
        <w:t>des plans et programmes au titre [de l</w:t>
      </w:r>
      <w:r w:rsidR="004D4CF7">
        <w:rPr>
          <w:bCs/>
          <w:lang w:val="fr-FR"/>
        </w:rPr>
        <w:t>’</w:t>
      </w:r>
      <w:r>
        <w:rPr>
          <w:bCs/>
          <w:lang w:val="fr-FR"/>
        </w:rPr>
        <w:t>article 5]</w:t>
      </w:r>
      <w:r w:rsidR="007B3081">
        <w:rPr>
          <w:bCs/>
          <w:lang w:val="fr-FR"/>
        </w:rPr>
        <w:t> »</w:t>
      </w:r>
      <w:r>
        <w:rPr>
          <w:bCs/>
          <w:lang w:val="fr-FR"/>
        </w:rPr>
        <w:t>.</w:t>
      </w:r>
    </w:p>
    <w:p w14:paraId="58A4C77E" w14:textId="77777777" w:rsidR="004203D4" w:rsidRPr="00244022" w:rsidRDefault="004203D4" w:rsidP="004203D4">
      <w:pPr>
        <w:pStyle w:val="SingleTxtG"/>
        <w:rPr>
          <w:rFonts w:eastAsia="Calibri"/>
        </w:rPr>
      </w:pPr>
      <w:r>
        <w:rPr>
          <w:lang w:val="fr-FR"/>
        </w:rPr>
        <w:t>Votre législation prévoit-elle de donner au public concerné la possibilité de participer à la vérification préliminaire des plans et programmes et, si oui, comment ?</w:t>
      </w:r>
    </w:p>
    <w:p w14:paraId="44861CB7" w14:textId="5A1BC8ED" w:rsidR="004203D4" w:rsidRPr="00244022" w:rsidRDefault="004203D4" w:rsidP="004203D4">
      <w:pPr>
        <w:pStyle w:val="SingleTxtG"/>
        <w:ind w:firstLine="567"/>
      </w:pPr>
      <w:r>
        <w:rPr>
          <w:lang w:val="fr-FR"/>
        </w:rPr>
        <w:t xml:space="preserve">Non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6808808E" w14:textId="76F820FC" w:rsidR="004203D4" w:rsidRPr="00244022" w:rsidRDefault="004203D4" w:rsidP="004203D4">
      <w:pPr>
        <w:pStyle w:val="SingleTxtG"/>
        <w:ind w:firstLine="567"/>
      </w:pPr>
      <w:r>
        <w:rPr>
          <w:lang w:val="fr-FR"/>
        </w:rPr>
        <w:t xml:space="preserve">Oui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2938ACE4" w14:textId="6CB8D627" w:rsidR="004203D4" w:rsidRPr="00244022" w:rsidRDefault="004203D4" w:rsidP="004203D4">
      <w:pPr>
        <w:pStyle w:val="SingleTxtG"/>
        <w:rPr>
          <w:rFonts w:eastAsia="Calibri"/>
        </w:rPr>
      </w:pPr>
      <w:r>
        <w:rPr>
          <w:lang w:val="fr-FR"/>
        </w:rPr>
        <w:t>Veuillez préciser (il peut y avoir plus d</w:t>
      </w:r>
      <w:r w:rsidR="004D4CF7">
        <w:rPr>
          <w:lang w:val="fr-FR"/>
        </w:rPr>
        <w:t>’</w:t>
      </w:r>
      <w:r>
        <w:rPr>
          <w:lang w:val="fr-FR"/>
        </w:rPr>
        <w:t>une réponse) :</w:t>
      </w:r>
    </w:p>
    <w:p w14:paraId="7E4D707B" w14:textId="37476D1C" w:rsidR="004203D4" w:rsidRPr="00244022" w:rsidRDefault="004203D4" w:rsidP="004203D4">
      <w:pPr>
        <w:pStyle w:val="SingleTxtG"/>
        <w:rPr>
          <w:rFonts w:eastAsia="Calibri"/>
        </w:rPr>
      </w:pPr>
      <w:r>
        <w:rPr>
          <w:lang w:val="fr-FR"/>
        </w:rPr>
        <w:t>a)</w:t>
      </w:r>
      <w:r>
        <w:rPr>
          <w:lang w:val="fr-FR"/>
        </w:rPr>
        <w:tab/>
        <w:t>En adressant des observations écrites à l</w:t>
      </w:r>
      <w:r w:rsidR="004D4CF7">
        <w:rPr>
          <w:lang w:val="fr-FR"/>
        </w:rPr>
        <w:t>’</w:t>
      </w:r>
      <w:r>
        <w:rPr>
          <w:lang w:val="fr-FR"/>
        </w:rPr>
        <w:t xml:space="preserve">autorité compétente </w:t>
      </w:r>
      <w:bookmarkStart w:id="4" w:name="Check13"/>
      <w:bookmarkEnd w:id="4"/>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7BE10DB9" w14:textId="7A4EB8EA" w:rsidR="004203D4" w:rsidRPr="00244022" w:rsidRDefault="004203D4" w:rsidP="004203D4">
      <w:pPr>
        <w:pStyle w:val="SingleTxtG"/>
        <w:rPr>
          <w:rFonts w:eastAsia="Calibri"/>
        </w:rPr>
      </w:pPr>
      <w:r>
        <w:rPr>
          <w:lang w:val="fr-FR"/>
        </w:rPr>
        <w:t>b)</w:t>
      </w:r>
      <w:r>
        <w:rPr>
          <w:lang w:val="fr-FR"/>
        </w:rPr>
        <w:tab/>
        <w:t xml:space="preserve">En remplissant un questionnaire </w:t>
      </w:r>
      <w:bookmarkStart w:id="5" w:name="Check15"/>
      <w:bookmarkEnd w:id="5"/>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03D879E8" w14:textId="3918D25C" w:rsidR="004203D4" w:rsidRPr="00244022" w:rsidRDefault="004203D4" w:rsidP="004203D4">
      <w:pPr>
        <w:pStyle w:val="SingleTxtG"/>
        <w:rPr>
          <w:rFonts w:eastAsia="Calibri"/>
        </w:rPr>
      </w:pPr>
      <w:r>
        <w:rPr>
          <w:lang w:val="fr-FR"/>
        </w:rPr>
        <w:t>c)</w:t>
      </w:r>
      <w:r>
        <w:rPr>
          <w:lang w:val="fr-FR"/>
        </w:rPr>
        <w:tab/>
        <w:t xml:space="preserve">En participant à une audition publique </w:t>
      </w:r>
      <w:bookmarkStart w:id="6" w:name="Check16"/>
      <w:bookmarkEnd w:id="6"/>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22C96AF6" w14:textId="77777777" w:rsidR="004203D4" w:rsidRPr="00244022" w:rsidRDefault="004203D4" w:rsidP="004203D4">
      <w:pPr>
        <w:pStyle w:val="SingleTxtG"/>
        <w:rPr>
          <w:rFonts w:eastAsia="Calibri"/>
        </w:rPr>
      </w:pPr>
      <w:r>
        <w:rPr>
          <w:lang w:val="fr-FR"/>
        </w:rPr>
        <w:t>d)</w:t>
      </w:r>
      <w:r>
        <w:rPr>
          <w:lang w:val="fr-FR"/>
        </w:rPr>
        <w:tab/>
        <w:t>Par un autre moyen (veuillez préciser) :      </w:t>
      </w:r>
    </w:p>
    <w:p w14:paraId="24192341" w14:textId="77777777" w:rsidR="004203D4" w:rsidRPr="00244022" w:rsidRDefault="004203D4" w:rsidP="004203D4">
      <w:pPr>
        <w:pStyle w:val="SingleTxtG"/>
        <w:rPr>
          <w:rFonts w:eastAsia="Calibri"/>
        </w:rPr>
      </w:pPr>
      <w:r>
        <w:rPr>
          <w:lang w:val="fr-FR"/>
        </w:rPr>
        <w:t xml:space="preserve">Veuillez </w:t>
      </w:r>
      <w:r w:rsidRPr="00CD7433">
        <w:rPr>
          <w:lang w:val="fr-FR"/>
        </w:rPr>
        <w:t>fournir des explications supplémentaires</w:t>
      </w:r>
      <w:r>
        <w:rPr>
          <w:lang w:val="fr-FR"/>
        </w:rPr>
        <w:t xml:space="preserve"> :      </w:t>
      </w:r>
    </w:p>
    <w:p w14:paraId="736A3DD1" w14:textId="6A7239D7" w:rsidR="004203D4" w:rsidRPr="00244022" w:rsidRDefault="004203D4" w:rsidP="004203D4">
      <w:pPr>
        <w:pStyle w:val="HChG"/>
        <w:rPr>
          <w:rFonts w:eastAsia="Calibri"/>
        </w:rPr>
      </w:pPr>
      <w:r>
        <w:rPr>
          <w:lang w:val="fr-FR"/>
        </w:rPr>
        <w:tab/>
      </w:r>
      <w:r>
        <w:rPr>
          <w:lang w:val="fr-FR"/>
        </w:rPr>
        <w:tab/>
      </w:r>
      <w:r>
        <w:rPr>
          <w:bCs/>
          <w:lang w:val="fr-FR"/>
        </w:rPr>
        <w:t xml:space="preserve">Article 6 </w:t>
      </w:r>
      <w:r>
        <w:rPr>
          <w:bCs/>
          <w:lang w:val="fr-FR"/>
        </w:rPr>
        <w:br/>
        <w:t>Délimitation du champ de l</w:t>
      </w:r>
      <w:r w:rsidR="004D4CF7">
        <w:rPr>
          <w:bCs/>
          <w:lang w:val="fr-FR"/>
        </w:rPr>
        <w:t>’</w:t>
      </w:r>
      <w:r>
        <w:rPr>
          <w:bCs/>
          <w:lang w:val="fr-FR"/>
        </w:rPr>
        <w:t>évaluation</w:t>
      </w:r>
    </w:p>
    <w:p w14:paraId="4DD26686" w14:textId="061701E4" w:rsidR="004203D4" w:rsidRPr="00244022" w:rsidRDefault="004203D4" w:rsidP="004203D4">
      <w:pPr>
        <w:pStyle w:val="H23G"/>
        <w:rPr>
          <w:rFonts w:eastAsia="Calibri"/>
        </w:rPr>
      </w:pPr>
      <w:r>
        <w:rPr>
          <w:lang w:val="fr-FR"/>
        </w:rPr>
        <w:tab/>
        <w:t>I.6.1</w:t>
      </w:r>
      <w:r>
        <w:rPr>
          <w:lang w:val="fr-FR"/>
        </w:rPr>
        <w:tab/>
      </w:r>
      <w:r>
        <w:rPr>
          <w:bCs/>
          <w:lang w:val="fr-FR"/>
        </w:rPr>
        <w:t>Aux termes de l</w:t>
      </w:r>
      <w:r w:rsidR="004D4CF7">
        <w:rPr>
          <w:bCs/>
          <w:lang w:val="fr-FR"/>
        </w:rPr>
        <w:t>’</w:t>
      </w:r>
      <w:r>
        <w:rPr>
          <w:bCs/>
          <w:lang w:val="fr-FR"/>
        </w:rPr>
        <w:t xml:space="preserve">article 6.1, </w:t>
      </w:r>
      <w:r w:rsidR="007B3081">
        <w:rPr>
          <w:bCs/>
          <w:lang w:val="fr-FR"/>
        </w:rPr>
        <w:t>« </w:t>
      </w:r>
      <w:r>
        <w:rPr>
          <w:bCs/>
          <w:lang w:val="fr-FR"/>
        </w:rPr>
        <w:t xml:space="preserve">Chaque Partie adopte des dispositions aux fins </w:t>
      </w:r>
      <w:r w:rsidR="007B3081">
        <w:rPr>
          <w:bCs/>
          <w:lang w:val="fr-FR"/>
        </w:rPr>
        <w:br/>
      </w:r>
      <w:r>
        <w:rPr>
          <w:bCs/>
          <w:lang w:val="fr-FR"/>
        </w:rPr>
        <w:t>de déterminer les informations pertinentes à consigner dans le rapport environnemental conformément au paragraphe 2 de l</w:t>
      </w:r>
      <w:r w:rsidR="004D4CF7">
        <w:rPr>
          <w:bCs/>
          <w:lang w:val="fr-FR"/>
        </w:rPr>
        <w:t>’</w:t>
      </w:r>
      <w:r>
        <w:rPr>
          <w:bCs/>
          <w:lang w:val="fr-FR"/>
        </w:rPr>
        <w:t>article 7</w:t>
      </w:r>
      <w:r w:rsidR="007B3081">
        <w:rPr>
          <w:bCs/>
          <w:lang w:val="fr-FR"/>
        </w:rPr>
        <w:t> »</w:t>
      </w:r>
      <w:r>
        <w:rPr>
          <w:bCs/>
          <w:lang w:val="fr-FR"/>
        </w:rPr>
        <w:t>.</w:t>
      </w:r>
    </w:p>
    <w:p w14:paraId="1BB3F63A" w14:textId="60A79DE0" w:rsidR="004203D4" w:rsidRPr="00244022" w:rsidRDefault="004203D4" w:rsidP="004203D4">
      <w:pPr>
        <w:pStyle w:val="SingleTxtG"/>
        <w:rPr>
          <w:rFonts w:eastAsia="Calibri"/>
        </w:rPr>
      </w:pPr>
      <w:r>
        <w:rPr>
          <w:lang w:val="fr-FR"/>
        </w:rPr>
        <w:t>Veuillez expliquer comment sont déterminées les informations pertinentes à consigner dans le rapport environnemental</w:t>
      </w:r>
      <w:r w:rsidR="007B3081">
        <w:rPr>
          <w:lang w:val="fr-FR"/>
        </w:rPr>
        <w:t> :</w:t>
      </w:r>
      <w:r>
        <w:rPr>
          <w:lang w:val="fr-FR"/>
        </w:rPr>
        <w:t xml:space="preserve">      </w:t>
      </w:r>
    </w:p>
    <w:p w14:paraId="61F9D6DA" w14:textId="06335645" w:rsidR="004203D4" w:rsidRPr="00244022" w:rsidRDefault="004203D4" w:rsidP="004203D4">
      <w:pPr>
        <w:pStyle w:val="H23G"/>
        <w:rPr>
          <w:rFonts w:eastAsia="Calibri"/>
        </w:rPr>
      </w:pPr>
      <w:r>
        <w:rPr>
          <w:lang w:val="fr-FR"/>
        </w:rPr>
        <w:tab/>
        <w:t>I.6.2</w:t>
      </w:r>
      <w:r>
        <w:rPr>
          <w:lang w:val="fr-FR"/>
        </w:rPr>
        <w:tab/>
      </w:r>
      <w:r>
        <w:rPr>
          <w:bCs/>
          <w:lang w:val="fr-FR"/>
        </w:rPr>
        <w:t>L</w:t>
      </w:r>
      <w:r w:rsidR="004D4CF7">
        <w:rPr>
          <w:bCs/>
          <w:lang w:val="fr-FR"/>
        </w:rPr>
        <w:t>’</w:t>
      </w:r>
      <w:r>
        <w:rPr>
          <w:bCs/>
          <w:lang w:val="fr-FR"/>
        </w:rPr>
        <w:t xml:space="preserve">article 6.2 stipule que chaque Partie veille à ce que les autorités responsables </w:t>
      </w:r>
      <w:r w:rsidR="007B3081">
        <w:rPr>
          <w:bCs/>
          <w:lang w:val="fr-FR"/>
        </w:rPr>
        <w:br/>
      </w:r>
      <w:r>
        <w:rPr>
          <w:bCs/>
          <w:lang w:val="fr-FR"/>
        </w:rPr>
        <w:t>de l</w:t>
      </w:r>
      <w:r w:rsidR="004D4CF7">
        <w:rPr>
          <w:bCs/>
          <w:lang w:val="fr-FR"/>
        </w:rPr>
        <w:t>’</w:t>
      </w:r>
      <w:r>
        <w:rPr>
          <w:bCs/>
          <w:lang w:val="fr-FR"/>
        </w:rPr>
        <w:t xml:space="preserve">environnement et de la santé soient consultées lors de la délimitation </w:t>
      </w:r>
      <w:r w:rsidR="00961741">
        <w:rPr>
          <w:bCs/>
          <w:lang w:val="fr-FR"/>
        </w:rPr>
        <w:br/>
      </w:r>
      <w:r>
        <w:rPr>
          <w:bCs/>
          <w:lang w:val="fr-FR"/>
        </w:rPr>
        <w:t>du champ de l</w:t>
      </w:r>
      <w:r w:rsidR="004D4CF7">
        <w:rPr>
          <w:bCs/>
          <w:lang w:val="fr-FR"/>
        </w:rPr>
        <w:t>’</w:t>
      </w:r>
      <w:r>
        <w:rPr>
          <w:bCs/>
          <w:lang w:val="fr-FR"/>
        </w:rPr>
        <w:t>évaluation.</w:t>
      </w:r>
    </w:p>
    <w:p w14:paraId="48B4437C" w14:textId="6F5A04F4" w:rsidR="004203D4" w:rsidRDefault="004203D4" w:rsidP="004203D4">
      <w:pPr>
        <w:pStyle w:val="SingleTxtG"/>
        <w:rPr>
          <w:lang w:val="fr-FR"/>
        </w:rPr>
      </w:pPr>
      <w:r>
        <w:rPr>
          <w:lang w:val="fr-FR"/>
        </w:rPr>
        <w:t>Veuillez expliquer si votre législation nationale prévoit que les autorités responsables de l</w:t>
      </w:r>
      <w:r w:rsidR="004D4CF7">
        <w:rPr>
          <w:lang w:val="fr-FR"/>
        </w:rPr>
        <w:t>’</w:t>
      </w:r>
      <w:r>
        <w:rPr>
          <w:lang w:val="fr-FR"/>
        </w:rPr>
        <w:t>environnement et de la santé soient consultées au stade de la délimitation du champ de l</w:t>
      </w:r>
      <w:r w:rsidR="004D4CF7">
        <w:rPr>
          <w:lang w:val="fr-FR"/>
        </w:rPr>
        <w:t>’</w:t>
      </w:r>
      <w:r>
        <w:rPr>
          <w:lang w:val="fr-FR"/>
        </w:rPr>
        <w:t>évaluation et, si oui, comment.</w:t>
      </w:r>
    </w:p>
    <w:p w14:paraId="32920DDC" w14:textId="0302D77F" w:rsidR="00334094" w:rsidRPr="00412EDC" w:rsidRDefault="00334094" w:rsidP="00334094">
      <w:pPr>
        <w:keepNext/>
        <w:spacing w:before="40" w:after="120"/>
        <w:ind w:left="567" w:right="113" w:firstLine="567"/>
      </w:pPr>
      <w:r w:rsidRPr="00412EDC">
        <w:rPr>
          <w:lang w:val="fr-FR"/>
        </w:rPr>
        <w:t>a)</w:t>
      </w:r>
      <w:r w:rsidRPr="00412EDC">
        <w:rPr>
          <w:lang w:val="fr-FR"/>
        </w:rPr>
        <w:tab/>
        <w:t xml:space="preserve">Par un examen au cas par cas </w:t>
      </w:r>
      <w:r w:rsidRPr="00412EDC">
        <w:rPr>
          <w:rFonts w:eastAsia="Calibri"/>
        </w:rPr>
        <w:fldChar w:fldCharType="begin">
          <w:ffData>
            <w:name w:val="Check10"/>
            <w:enabled/>
            <w:calcOnExit w:val="0"/>
            <w:checkBox>
              <w:sizeAuto/>
              <w:default w:val="0"/>
            </w:checkBox>
          </w:ffData>
        </w:fldChar>
      </w:r>
      <w:r w:rsidRPr="00412EDC">
        <w:rPr>
          <w:rFonts w:eastAsia="Calibri"/>
        </w:rPr>
        <w:instrText xml:space="preserve"> FORMCHECKBOX </w:instrText>
      </w:r>
      <w:r w:rsidR="00AD422F">
        <w:rPr>
          <w:rFonts w:eastAsia="Calibri"/>
        </w:rPr>
      </w:r>
      <w:r w:rsidR="00AD422F">
        <w:rPr>
          <w:rFonts w:eastAsia="Calibri"/>
        </w:rPr>
        <w:fldChar w:fldCharType="separate"/>
      </w:r>
      <w:r w:rsidRPr="00412EDC">
        <w:rPr>
          <w:rFonts w:eastAsia="Calibri"/>
        </w:rPr>
        <w:fldChar w:fldCharType="end"/>
      </w:r>
    </w:p>
    <w:p w14:paraId="282A819F" w14:textId="1F11E1B4" w:rsidR="00334094" w:rsidRPr="00412EDC" w:rsidRDefault="00334094" w:rsidP="00334094">
      <w:pPr>
        <w:keepNext/>
        <w:spacing w:before="40" w:after="120"/>
        <w:ind w:left="567" w:right="113" w:firstLine="567"/>
      </w:pPr>
      <w:r w:rsidRPr="00412EDC">
        <w:rPr>
          <w:lang w:val="fr-FR"/>
        </w:rPr>
        <w:t>b)</w:t>
      </w:r>
      <w:r w:rsidRPr="00412EDC">
        <w:rPr>
          <w:lang w:val="fr-FR"/>
        </w:rPr>
        <w:tab/>
        <w:t xml:space="preserve">Suivant les modalités </w:t>
      </w:r>
      <w:proofErr w:type="gramStart"/>
      <w:r w:rsidRPr="00412EDC">
        <w:rPr>
          <w:lang w:val="fr-FR"/>
        </w:rPr>
        <w:t>établies  dans</w:t>
      </w:r>
      <w:proofErr w:type="gramEnd"/>
      <w:r w:rsidRPr="00412EDC">
        <w:rPr>
          <w:lang w:val="fr-FR"/>
        </w:rPr>
        <w:t xml:space="preserve"> la législation nationale : </w:t>
      </w:r>
      <w:r w:rsidRPr="00412EDC">
        <w:rPr>
          <w:rFonts w:eastAsia="Calibri"/>
        </w:rPr>
        <w:fldChar w:fldCharType="begin">
          <w:ffData>
            <w:name w:val=""/>
            <w:enabled/>
            <w:calcOnExit w:val="0"/>
            <w:checkBox>
              <w:sizeAuto/>
              <w:default w:val="0"/>
            </w:checkBox>
          </w:ffData>
        </w:fldChar>
      </w:r>
      <w:r w:rsidRPr="00412EDC">
        <w:rPr>
          <w:rFonts w:eastAsia="Calibri"/>
        </w:rPr>
        <w:instrText xml:space="preserve"> FORMCHECKBOX </w:instrText>
      </w:r>
      <w:r w:rsidR="00AD422F">
        <w:rPr>
          <w:rFonts w:eastAsia="Calibri"/>
        </w:rPr>
      </w:r>
      <w:r w:rsidR="00AD422F">
        <w:rPr>
          <w:rFonts w:eastAsia="Calibri"/>
        </w:rPr>
        <w:fldChar w:fldCharType="separate"/>
      </w:r>
      <w:r w:rsidRPr="00412EDC">
        <w:rPr>
          <w:rFonts w:eastAsia="Calibri"/>
        </w:rPr>
        <w:fldChar w:fldCharType="end"/>
      </w:r>
    </w:p>
    <w:p w14:paraId="01BB7C4B" w14:textId="0C0C8393" w:rsidR="00334094" w:rsidRPr="00412EDC" w:rsidRDefault="00334094" w:rsidP="00334094">
      <w:pPr>
        <w:keepNext/>
        <w:spacing w:before="40" w:after="120"/>
        <w:ind w:left="567" w:right="113" w:firstLine="567"/>
      </w:pPr>
      <w:r w:rsidRPr="00412EDC">
        <w:rPr>
          <w:lang w:val="fr-FR"/>
        </w:rPr>
        <w:t>c)</w:t>
      </w:r>
      <w:r w:rsidRPr="00412EDC">
        <w:rPr>
          <w:lang w:val="fr-FR"/>
        </w:rPr>
        <w:tab/>
        <w:t xml:space="preserve">Par un autre moyen (veuillez préciser) : </w:t>
      </w:r>
    </w:p>
    <w:p w14:paraId="109C0052" w14:textId="77777777" w:rsidR="00334094" w:rsidRPr="00412EDC" w:rsidRDefault="00334094" w:rsidP="00334094">
      <w:pPr>
        <w:pStyle w:val="SingleTxtG"/>
        <w:rPr>
          <w:rFonts w:eastAsia="Calibri"/>
        </w:rPr>
      </w:pPr>
      <w:r w:rsidRPr="00412EDC">
        <w:rPr>
          <w:lang w:val="fr-FR"/>
        </w:rPr>
        <w:t>Veuillez fournir des explications supplémentaires :</w:t>
      </w:r>
    </w:p>
    <w:p w14:paraId="6B7CECB7" w14:textId="77777777" w:rsidR="00334094" w:rsidRPr="00244022" w:rsidRDefault="00334094" w:rsidP="004203D4">
      <w:pPr>
        <w:pStyle w:val="SingleTxtG"/>
        <w:rPr>
          <w:rFonts w:eastAsia="Calibri"/>
          <w:i/>
          <w:iCs/>
        </w:rPr>
      </w:pPr>
    </w:p>
    <w:p w14:paraId="6542ABDF" w14:textId="2C51A17D" w:rsidR="004203D4" w:rsidRDefault="004203D4" w:rsidP="004203D4">
      <w:pPr>
        <w:pStyle w:val="H23G"/>
        <w:rPr>
          <w:rFonts w:eastAsia="Calibri"/>
        </w:rPr>
      </w:pPr>
      <w:r>
        <w:rPr>
          <w:lang w:val="fr-FR"/>
        </w:rPr>
        <w:tab/>
        <w:t>I.6.3</w:t>
      </w:r>
      <w:r>
        <w:rPr>
          <w:lang w:val="fr-FR"/>
        </w:rPr>
        <w:tab/>
      </w:r>
      <w:r>
        <w:rPr>
          <w:bCs/>
          <w:lang w:val="fr-FR"/>
        </w:rPr>
        <w:t>Aux termes de l</w:t>
      </w:r>
      <w:r w:rsidR="004D4CF7">
        <w:rPr>
          <w:bCs/>
          <w:lang w:val="fr-FR"/>
        </w:rPr>
        <w:t>’</w:t>
      </w:r>
      <w:r>
        <w:rPr>
          <w:bCs/>
          <w:lang w:val="fr-FR"/>
        </w:rPr>
        <w:t xml:space="preserve">article 6.3, </w:t>
      </w:r>
      <w:r w:rsidR="007B3081">
        <w:rPr>
          <w:bCs/>
          <w:lang w:val="fr-FR"/>
        </w:rPr>
        <w:t>« </w:t>
      </w:r>
      <w:r>
        <w:rPr>
          <w:bCs/>
          <w:lang w:val="fr-FR"/>
        </w:rPr>
        <w:t>Selon qu</w:t>
      </w:r>
      <w:r w:rsidR="004D4CF7">
        <w:rPr>
          <w:bCs/>
          <w:lang w:val="fr-FR"/>
        </w:rPr>
        <w:t>’</w:t>
      </w:r>
      <w:r>
        <w:rPr>
          <w:bCs/>
          <w:lang w:val="fr-FR"/>
        </w:rPr>
        <w:t xml:space="preserve">il convient, chaque Partie tâche de donner </w:t>
      </w:r>
      <w:r w:rsidR="007B3081">
        <w:rPr>
          <w:bCs/>
          <w:lang w:val="fr-FR"/>
        </w:rPr>
        <w:br/>
      </w:r>
      <w:r>
        <w:rPr>
          <w:bCs/>
          <w:lang w:val="fr-FR"/>
        </w:rPr>
        <w:t xml:space="preserve">au public concerné la possibilité de participer au processus de détermination </w:t>
      </w:r>
      <w:r w:rsidR="007B3081">
        <w:rPr>
          <w:bCs/>
          <w:lang w:val="fr-FR"/>
        </w:rPr>
        <w:br/>
      </w:r>
      <w:r>
        <w:rPr>
          <w:bCs/>
          <w:lang w:val="fr-FR"/>
        </w:rPr>
        <w:t>des informations pertinentes à consigner dans le rapport environnemental</w:t>
      </w:r>
      <w:r w:rsidR="007B3081">
        <w:rPr>
          <w:bCs/>
          <w:lang w:val="fr-FR"/>
        </w:rPr>
        <w:t> »</w:t>
      </w:r>
      <w:r>
        <w:rPr>
          <w:bCs/>
          <w:lang w:val="fr-FR"/>
        </w:rPr>
        <w:t>.</w:t>
      </w:r>
    </w:p>
    <w:p w14:paraId="49C870BD" w14:textId="51F011F6" w:rsidR="004203D4" w:rsidRPr="00FB6268" w:rsidRDefault="004203D4" w:rsidP="004203D4">
      <w:pPr>
        <w:pStyle w:val="SingleTxtG"/>
        <w:rPr>
          <w:rFonts w:eastAsia="Calibri"/>
        </w:rPr>
      </w:pPr>
      <w:r>
        <w:rPr>
          <w:lang w:val="fr-FR"/>
        </w:rPr>
        <w:t>Votre législation prévoit-elle de donner au public concerné la possibilité de participer à la délimitation du champ de l</w:t>
      </w:r>
      <w:r w:rsidR="004D4CF7">
        <w:rPr>
          <w:lang w:val="fr-FR"/>
        </w:rPr>
        <w:t>’</w:t>
      </w:r>
      <w:r>
        <w:rPr>
          <w:lang w:val="fr-FR"/>
        </w:rPr>
        <w:t>évaluation des plans et programmes et, si oui, comment ?</w:t>
      </w:r>
    </w:p>
    <w:p w14:paraId="2999DDA0" w14:textId="13608F3B" w:rsidR="004203D4" w:rsidRPr="00FB6268" w:rsidRDefault="004203D4" w:rsidP="004203D4">
      <w:pPr>
        <w:pStyle w:val="SingleTxtG"/>
        <w:ind w:firstLine="567"/>
      </w:pPr>
      <w:r>
        <w:rPr>
          <w:lang w:val="fr-FR"/>
        </w:rPr>
        <w:t xml:space="preserve">Non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0ED80A3C" w14:textId="7A638972" w:rsidR="004203D4" w:rsidRPr="00FB6268" w:rsidRDefault="004203D4" w:rsidP="004203D4">
      <w:pPr>
        <w:pStyle w:val="SingleTxtG"/>
        <w:ind w:firstLine="567"/>
      </w:pPr>
      <w:r>
        <w:rPr>
          <w:lang w:val="fr-FR"/>
        </w:rPr>
        <w:t xml:space="preserve">Oui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110D61BD" w14:textId="1D056630" w:rsidR="004203D4" w:rsidRPr="00FB6268" w:rsidRDefault="004203D4" w:rsidP="004203D4">
      <w:pPr>
        <w:pStyle w:val="SingleTxtG"/>
        <w:rPr>
          <w:rFonts w:eastAsia="Calibri"/>
        </w:rPr>
      </w:pPr>
      <w:r>
        <w:rPr>
          <w:lang w:val="fr-FR"/>
        </w:rPr>
        <w:lastRenderedPageBreak/>
        <w:t>Veuillez préciser (il peut y avoir plus d</w:t>
      </w:r>
      <w:r w:rsidR="004D4CF7">
        <w:rPr>
          <w:lang w:val="fr-FR"/>
        </w:rPr>
        <w:t>’</w:t>
      </w:r>
      <w:r>
        <w:rPr>
          <w:lang w:val="fr-FR"/>
        </w:rPr>
        <w:t>une réponse) :</w:t>
      </w:r>
    </w:p>
    <w:p w14:paraId="496B3D24" w14:textId="489E37B6" w:rsidR="004203D4" w:rsidRPr="00FB6268" w:rsidRDefault="004203D4" w:rsidP="004203D4">
      <w:pPr>
        <w:pStyle w:val="SingleTxtG"/>
        <w:rPr>
          <w:rFonts w:eastAsia="Calibri"/>
        </w:rPr>
      </w:pPr>
      <w:r>
        <w:rPr>
          <w:lang w:val="fr-FR"/>
        </w:rPr>
        <w:t>a)</w:t>
      </w:r>
      <w:r>
        <w:rPr>
          <w:lang w:val="fr-FR"/>
        </w:rPr>
        <w:tab/>
        <w:t>En adressant des observations écrites à l</w:t>
      </w:r>
      <w:r w:rsidR="004D4CF7">
        <w:rPr>
          <w:lang w:val="fr-FR"/>
        </w:rPr>
        <w:t>’</w:t>
      </w:r>
      <w:r>
        <w:rPr>
          <w:lang w:val="fr-FR"/>
        </w:rPr>
        <w:t xml:space="preserve">autorité compétente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321571BC" w14:textId="361A20FA" w:rsidR="004203D4" w:rsidRPr="00FB6268" w:rsidRDefault="004203D4" w:rsidP="004203D4">
      <w:pPr>
        <w:pStyle w:val="SingleTxtG"/>
        <w:rPr>
          <w:rFonts w:eastAsia="Calibri"/>
        </w:rPr>
      </w:pPr>
      <w:r>
        <w:rPr>
          <w:lang w:val="fr-FR"/>
        </w:rPr>
        <w:t>b)</w:t>
      </w:r>
      <w:r>
        <w:rPr>
          <w:lang w:val="fr-FR"/>
        </w:rPr>
        <w:tab/>
        <w:t xml:space="preserve">En remplissant un questionnaire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7BB90319" w14:textId="236FF861" w:rsidR="004203D4" w:rsidRPr="00FB6268" w:rsidRDefault="004203D4" w:rsidP="004203D4">
      <w:pPr>
        <w:pStyle w:val="SingleTxtG"/>
        <w:rPr>
          <w:rFonts w:eastAsia="Calibri"/>
        </w:rPr>
      </w:pPr>
      <w:r>
        <w:rPr>
          <w:lang w:val="fr-FR"/>
        </w:rPr>
        <w:t>c)</w:t>
      </w:r>
      <w:r>
        <w:rPr>
          <w:lang w:val="fr-FR"/>
        </w:rPr>
        <w:tab/>
        <w:t xml:space="preserve">En participant à une audition publique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03B8D311" w14:textId="77777777" w:rsidR="004203D4" w:rsidRPr="00FB6268" w:rsidRDefault="004203D4" w:rsidP="004203D4">
      <w:pPr>
        <w:pStyle w:val="SingleTxtG"/>
        <w:rPr>
          <w:rFonts w:eastAsia="Calibri"/>
        </w:rPr>
      </w:pPr>
      <w:r>
        <w:rPr>
          <w:lang w:val="fr-FR"/>
        </w:rPr>
        <w:t>d)</w:t>
      </w:r>
      <w:r>
        <w:rPr>
          <w:lang w:val="fr-FR"/>
        </w:rPr>
        <w:tab/>
        <w:t>Par un autre moyen (veuillez préciser) :      </w:t>
      </w:r>
    </w:p>
    <w:p w14:paraId="6485E5C0" w14:textId="77777777" w:rsidR="004203D4" w:rsidRPr="00FB6268" w:rsidRDefault="004203D4" w:rsidP="004203D4">
      <w:pPr>
        <w:pStyle w:val="SingleTxtG"/>
        <w:rPr>
          <w:rFonts w:eastAsia="Calibri"/>
        </w:rPr>
      </w:pPr>
      <w:r>
        <w:rPr>
          <w:lang w:val="fr-FR"/>
        </w:rPr>
        <w:t>Veuillez fournir des explications supplémentaires :      </w:t>
      </w:r>
    </w:p>
    <w:p w14:paraId="7FCBE7E3" w14:textId="77777777" w:rsidR="004203D4" w:rsidRPr="00FB6268" w:rsidRDefault="004203D4" w:rsidP="004203D4">
      <w:pPr>
        <w:pStyle w:val="HChG"/>
      </w:pPr>
      <w:r>
        <w:rPr>
          <w:lang w:val="fr-FR"/>
        </w:rPr>
        <w:tab/>
      </w:r>
      <w:r>
        <w:rPr>
          <w:lang w:val="fr-FR"/>
        </w:rPr>
        <w:tab/>
      </w:r>
      <w:r>
        <w:rPr>
          <w:bCs/>
          <w:lang w:val="fr-FR"/>
        </w:rPr>
        <w:t xml:space="preserve">Article 7 </w:t>
      </w:r>
      <w:r>
        <w:rPr>
          <w:bCs/>
          <w:lang w:val="fr-FR"/>
        </w:rPr>
        <w:br/>
        <w:t>Rapport environnemental</w:t>
      </w:r>
    </w:p>
    <w:p w14:paraId="4C8BFA4E" w14:textId="572045F7" w:rsidR="004203D4" w:rsidRPr="00FB6268" w:rsidRDefault="004203D4" w:rsidP="004203D4">
      <w:pPr>
        <w:pStyle w:val="H23G"/>
        <w:rPr>
          <w:rFonts w:eastAsia="Calibri"/>
          <w:i/>
          <w:iCs/>
        </w:rPr>
      </w:pPr>
      <w:r>
        <w:rPr>
          <w:lang w:val="fr-FR"/>
        </w:rPr>
        <w:tab/>
      </w:r>
      <w:r w:rsidR="00412EDC">
        <w:rPr>
          <w:lang w:val="fr-FR"/>
        </w:rPr>
        <w:tab/>
      </w:r>
      <w:r>
        <w:rPr>
          <w:lang w:val="fr-FR"/>
        </w:rPr>
        <w:t>I.7.1</w:t>
      </w:r>
      <w:r>
        <w:rPr>
          <w:lang w:val="fr-FR"/>
        </w:rPr>
        <w:tab/>
      </w:r>
      <w:r>
        <w:rPr>
          <w:bCs/>
          <w:lang w:val="fr-FR"/>
        </w:rPr>
        <w:t>Aux termes de l</w:t>
      </w:r>
      <w:r w:rsidR="004D4CF7">
        <w:rPr>
          <w:bCs/>
          <w:lang w:val="fr-FR"/>
        </w:rPr>
        <w:t>’</w:t>
      </w:r>
      <w:r>
        <w:rPr>
          <w:bCs/>
          <w:lang w:val="fr-FR"/>
        </w:rPr>
        <w:t xml:space="preserve">article 7.2, le rapport environnemental </w:t>
      </w:r>
      <w:r w:rsidR="007B3081">
        <w:rPr>
          <w:bCs/>
          <w:lang w:val="fr-FR"/>
        </w:rPr>
        <w:t>« D</w:t>
      </w:r>
      <w:r>
        <w:rPr>
          <w:bCs/>
          <w:lang w:val="fr-FR"/>
        </w:rPr>
        <w:t>étermine, décrit et évalue, conformément à la délimitation du champ effectuée au titre de l</w:t>
      </w:r>
      <w:r w:rsidR="004D4CF7">
        <w:rPr>
          <w:bCs/>
          <w:lang w:val="fr-FR"/>
        </w:rPr>
        <w:t>’</w:t>
      </w:r>
      <w:r>
        <w:rPr>
          <w:bCs/>
          <w:lang w:val="fr-FR"/>
        </w:rPr>
        <w:t>article 6, les effets notables probables sur l</w:t>
      </w:r>
      <w:r w:rsidR="004D4CF7">
        <w:rPr>
          <w:bCs/>
          <w:lang w:val="fr-FR"/>
        </w:rPr>
        <w:t>’</w:t>
      </w:r>
      <w:r>
        <w:rPr>
          <w:bCs/>
          <w:lang w:val="fr-FR"/>
        </w:rPr>
        <w:t>environnement, y compris sur la santé, de la mise en œuvre du plan ou du programme et des solutions de remplacement raisonnables</w:t>
      </w:r>
      <w:r w:rsidR="007B3081">
        <w:rPr>
          <w:bCs/>
          <w:lang w:val="fr-FR"/>
        </w:rPr>
        <w:t> »</w:t>
      </w:r>
      <w:r>
        <w:rPr>
          <w:bCs/>
          <w:lang w:val="fr-FR"/>
        </w:rPr>
        <w:t>.</w:t>
      </w:r>
    </w:p>
    <w:p w14:paraId="310E7281" w14:textId="0FB9B382" w:rsidR="004203D4" w:rsidRPr="00FB6268" w:rsidRDefault="004203D4" w:rsidP="004203D4">
      <w:pPr>
        <w:pStyle w:val="SingleTxtG"/>
        <w:rPr>
          <w:rFonts w:eastAsia="Calibri"/>
        </w:rPr>
      </w:pPr>
      <w:r>
        <w:rPr>
          <w:lang w:val="fr-FR"/>
        </w:rPr>
        <w:t xml:space="preserve">Comment déterminez-vous les </w:t>
      </w:r>
      <w:r w:rsidR="007B3081">
        <w:rPr>
          <w:lang w:val="fr-FR"/>
        </w:rPr>
        <w:t>« </w:t>
      </w:r>
      <w:r>
        <w:rPr>
          <w:lang w:val="fr-FR"/>
        </w:rPr>
        <w:t>solutions de remplacement raisonnables</w:t>
      </w:r>
      <w:r w:rsidR="007B3081">
        <w:rPr>
          <w:lang w:val="fr-FR"/>
        </w:rPr>
        <w:t> »</w:t>
      </w:r>
      <w:r>
        <w:rPr>
          <w:lang w:val="fr-FR"/>
        </w:rPr>
        <w:t xml:space="preserve"> ? Veuillez préciser (il peut y avoir plus d</w:t>
      </w:r>
      <w:r w:rsidR="004D4CF7">
        <w:rPr>
          <w:lang w:val="fr-FR"/>
        </w:rPr>
        <w:t>’</w:t>
      </w:r>
      <w:r>
        <w:rPr>
          <w:lang w:val="fr-FR"/>
        </w:rPr>
        <w:t>une réponse) :</w:t>
      </w:r>
    </w:p>
    <w:p w14:paraId="124B957C" w14:textId="78AB8B0E" w:rsidR="004203D4" w:rsidRPr="00FB6268" w:rsidRDefault="004203D4" w:rsidP="004203D4">
      <w:pPr>
        <w:pStyle w:val="SingleTxtG"/>
        <w:rPr>
          <w:rFonts w:eastAsia="Calibri"/>
        </w:rPr>
      </w:pPr>
      <w:r>
        <w:rPr>
          <w:lang w:val="fr-FR"/>
        </w:rPr>
        <w:t>a)</w:t>
      </w:r>
      <w:r>
        <w:rPr>
          <w:lang w:val="fr-FR"/>
        </w:rPr>
        <w:tab/>
        <w:t xml:space="preserve">Par un examen au cas par cas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78B2689F" w14:textId="77777777" w:rsidR="004203D4" w:rsidRPr="00FB6268" w:rsidRDefault="004203D4" w:rsidP="004203D4">
      <w:pPr>
        <w:pStyle w:val="SingleTxtG"/>
        <w:rPr>
          <w:rFonts w:eastAsia="Calibri"/>
        </w:rPr>
      </w:pPr>
      <w:r>
        <w:rPr>
          <w:lang w:val="fr-FR"/>
        </w:rPr>
        <w:t>b)</w:t>
      </w:r>
      <w:r>
        <w:rPr>
          <w:lang w:val="fr-FR"/>
        </w:rPr>
        <w:tab/>
        <w:t>À partir de celles définies dans la législation nationale (veuillez préciser) :      </w:t>
      </w:r>
    </w:p>
    <w:p w14:paraId="6F648CE7" w14:textId="6802816F" w:rsidR="004203D4" w:rsidRPr="00FB6268" w:rsidRDefault="004203D4" w:rsidP="004203D4">
      <w:pPr>
        <w:pStyle w:val="SingleTxtG"/>
        <w:rPr>
          <w:rFonts w:eastAsia="Calibri"/>
        </w:rPr>
      </w:pPr>
      <w:r>
        <w:rPr>
          <w:lang w:val="fr-FR"/>
        </w:rPr>
        <w:t>c)</w:t>
      </w:r>
      <w:r>
        <w:rPr>
          <w:lang w:val="fr-FR"/>
        </w:rPr>
        <w:tab/>
        <w:t xml:space="preserve">En combinant les démarches a) et b)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7F7E5E8B" w14:textId="77777777" w:rsidR="004203D4" w:rsidRPr="00FB6268" w:rsidRDefault="004203D4" w:rsidP="004203D4">
      <w:pPr>
        <w:pStyle w:val="SingleTxtG"/>
        <w:rPr>
          <w:rFonts w:eastAsia="Calibri"/>
        </w:rPr>
      </w:pPr>
      <w:r>
        <w:rPr>
          <w:lang w:val="fr-FR"/>
        </w:rPr>
        <w:t>d)</w:t>
      </w:r>
      <w:r>
        <w:rPr>
          <w:lang w:val="fr-FR"/>
        </w:rPr>
        <w:tab/>
        <w:t>Par un autre moyen (veuillez préciser) :      </w:t>
      </w:r>
    </w:p>
    <w:p w14:paraId="2DFDF89A" w14:textId="77777777" w:rsidR="004203D4" w:rsidRPr="00FB6268" w:rsidRDefault="004203D4" w:rsidP="004203D4">
      <w:pPr>
        <w:pStyle w:val="SingleTxtG"/>
        <w:rPr>
          <w:rFonts w:eastAsia="Calibri"/>
        </w:rPr>
      </w:pPr>
      <w:r>
        <w:rPr>
          <w:lang w:val="fr-FR"/>
        </w:rPr>
        <w:t>Veuillez fournir des explications supplémentaires :      </w:t>
      </w:r>
    </w:p>
    <w:p w14:paraId="0336FA66" w14:textId="0C28EAFA" w:rsidR="004203D4" w:rsidRPr="00FB6268" w:rsidRDefault="004203D4" w:rsidP="004203D4">
      <w:pPr>
        <w:pStyle w:val="H23G"/>
      </w:pPr>
      <w:r>
        <w:rPr>
          <w:lang w:val="fr-FR"/>
        </w:rPr>
        <w:tab/>
      </w:r>
      <w:r w:rsidR="00412EDC">
        <w:rPr>
          <w:lang w:val="fr-FR"/>
        </w:rPr>
        <w:tab/>
      </w:r>
      <w:r>
        <w:rPr>
          <w:lang w:val="fr-FR"/>
        </w:rPr>
        <w:t>I.7.2</w:t>
      </w:r>
      <w:r>
        <w:rPr>
          <w:lang w:val="fr-FR"/>
        </w:rPr>
        <w:tab/>
      </w:r>
      <w:r>
        <w:rPr>
          <w:bCs/>
          <w:lang w:val="fr-FR"/>
        </w:rPr>
        <w:t>Aux termes de l</w:t>
      </w:r>
      <w:r w:rsidR="004D4CF7">
        <w:rPr>
          <w:bCs/>
          <w:lang w:val="fr-FR"/>
        </w:rPr>
        <w:t>’</w:t>
      </w:r>
      <w:r>
        <w:rPr>
          <w:bCs/>
          <w:lang w:val="fr-FR"/>
        </w:rPr>
        <w:t xml:space="preserve">article 7.3, </w:t>
      </w:r>
      <w:r w:rsidR="007B3081">
        <w:rPr>
          <w:bCs/>
          <w:lang w:val="fr-FR"/>
        </w:rPr>
        <w:t>« </w:t>
      </w:r>
      <w:r>
        <w:rPr>
          <w:bCs/>
          <w:lang w:val="fr-FR"/>
        </w:rPr>
        <w:t xml:space="preserve">Chaque Partie veille à ce que les rapports environnementaux aient la qualité voulue pour satisfaire </w:t>
      </w:r>
      <w:r w:rsidR="00FD430A">
        <w:rPr>
          <w:bCs/>
          <w:lang w:val="fr-FR"/>
        </w:rPr>
        <w:br/>
      </w:r>
      <w:r>
        <w:rPr>
          <w:bCs/>
          <w:lang w:val="fr-FR"/>
        </w:rPr>
        <w:t>aux prescriptions du présent Protocole</w:t>
      </w:r>
      <w:r w:rsidR="007B3081">
        <w:rPr>
          <w:bCs/>
          <w:lang w:val="fr-FR"/>
        </w:rPr>
        <w:t> »</w:t>
      </w:r>
      <w:r>
        <w:rPr>
          <w:bCs/>
          <w:lang w:val="fr-FR"/>
        </w:rPr>
        <w:t>.</w:t>
      </w:r>
    </w:p>
    <w:p w14:paraId="6F30D559" w14:textId="77777777" w:rsidR="004203D4" w:rsidRPr="00FB6268" w:rsidRDefault="004203D4" w:rsidP="004203D4">
      <w:pPr>
        <w:pStyle w:val="SingleTxtG"/>
        <w:rPr>
          <w:rFonts w:eastAsia="Calibri"/>
        </w:rPr>
      </w:pPr>
      <w:r>
        <w:rPr>
          <w:lang w:val="fr-FR"/>
        </w:rPr>
        <w:t>Comment veillez-vous à ce que les rapports aient la qualité voulue ? Veuillez préciser :</w:t>
      </w:r>
    </w:p>
    <w:p w14:paraId="3F759D50" w14:textId="2C61992D" w:rsidR="004203D4" w:rsidRPr="00FB6268" w:rsidRDefault="004203D4" w:rsidP="004203D4">
      <w:pPr>
        <w:pStyle w:val="SingleTxtG"/>
      </w:pPr>
      <w:r>
        <w:rPr>
          <w:lang w:val="fr-FR"/>
        </w:rPr>
        <w:t>a)</w:t>
      </w:r>
      <w:r>
        <w:rPr>
          <w:lang w:val="fr-FR"/>
        </w:rPr>
        <w:tab/>
        <w:t>L</w:t>
      </w:r>
      <w:r w:rsidR="004D4CF7">
        <w:rPr>
          <w:lang w:val="fr-FR"/>
        </w:rPr>
        <w:t>’</w:t>
      </w:r>
      <w:r>
        <w:rPr>
          <w:lang w:val="fr-FR"/>
        </w:rPr>
        <w:t>autorité compétente vérifie les informations fournies et veille à ce qu</w:t>
      </w:r>
      <w:r w:rsidR="004D4CF7">
        <w:rPr>
          <w:lang w:val="fr-FR"/>
        </w:rPr>
        <w:t>’</w:t>
      </w:r>
      <w:r>
        <w:rPr>
          <w:lang w:val="fr-FR"/>
        </w:rPr>
        <w:t>elles contiennent au moins toutes les informations spécifiées à l</w:t>
      </w:r>
      <w:r w:rsidR="004D4CF7">
        <w:rPr>
          <w:lang w:val="fr-FR"/>
        </w:rPr>
        <w:t>’</w:t>
      </w:r>
      <w:r>
        <w:rPr>
          <w:lang w:val="fr-FR"/>
        </w:rPr>
        <w:t xml:space="preserve">annexe IV avant de les soumettre pour observations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1E20D8B6" w14:textId="5002F728" w:rsidR="004203D4" w:rsidRPr="00FB6268" w:rsidRDefault="004203D4" w:rsidP="004203D4">
      <w:pPr>
        <w:pStyle w:val="SingleTxtG"/>
      </w:pPr>
      <w:r>
        <w:rPr>
          <w:lang w:val="fr-FR"/>
        </w:rPr>
        <w:t>b)</w:t>
      </w:r>
      <w:r>
        <w:rPr>
          <w:lang w:val="fr-FR"/>
        </w:rPr>
        <w:tab/>
        <w:t xml:space="preserve">En utilisant des listes de contrôle de la qualité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6D267F01" w14:textId="64811CD4" w:rsidR="004203D4" w:rsidRPr="00FB6268" w:rsidRDefault="004203D4" w:rsidP="004203D4">
      <w:pPr>
        <w:pStyle w:val="SingleTxtG"/>
      </w:pPr>
      <w:r>
        <w:rPr>
          <w:lang w:val="fr-FR"/>
        </w:rPr>
        <w:t>c)</w:t>
      </w:r>
      <w:r>
        <w:rPr>
          <w:lang w:val="fr-FR"/>
        </w:rPr>
        <w:tab/>
        <w:t>Il n</w:t>
      </w:r>
      <w:r w:rsidR="004D4CF7">
        <w:rPr>
          <w:lang w:val="fr-FR"/>
        </w:rPr>
        <w:t>’</w:t>
      </w:r>
      <w:r>
        <w:rPr>
          <w:lang w:val="fr-FR"/>
        </w:rPr>
        <w:t xml:space="preserve">y a pas de procédures ou de mécanismes particuliers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78E32EBD" w14:textId="77777777" w:rsidR="004203D4" w:rsidRPr="00FB6268" w:rsidRDefault="004203D4" w:rsidP="004203D4">
      <w:pPr>
        <w:pStyle w:val="SingleTxtG"/>
      </w:pPr>
      <w:r>
        <w:rPr>
          <w:lang w:val="fr-FR"/>
        </w:rPr>
        <w:t>d)</w:t>
      </w:r>
      <w:r>
        <w:rPr>
          <w:lang w:val="fr-FR"/>
        </w:rPr>
        <w:tab/>
        <w:t>Par un autre moyen (veuillez préciser) :      </w:t>
      </w:r>
    </w:p>
    <w:p w14:paraId="3E84FFB9" w14:textId="77777777" w:rsidR="004203D4" w:rsidRPr="00FB6268" w:rsidRDefault="004203D4" w:rsidP="004203D4">
      <w:pPr>
        <w:pStyle w:val="SingleTxtG"/>
      </w:pPr>
      <w:r>
        <w:rPr>
          <w:lang w:val="fr-FR"/>
        </w:rPr>
        <w:t>Veuillez fournir des explications supplémentaires :      </w:t>
      </w:r>
    </w:p>
    <w:p w14:paraId="0F5327D0" w14:textId="440AA4C1" w:rsidR="004203D4" w:rsidRPr="00FB6268" w:rsidRDefault="004203D4" w:rsidP="004203D4">
      <w:pPr>
        <w:pStyle w:val="HChG"/>
      </w:pPr>
      <w:r>
        <w:rPr>
          <w:lang w:val="fr-FR"/>
        </w:rPr>
        <w:tab/>
      </w:r>
      <w:r>
        <w:rPr>
          <w:lang w:val="fr-FR"/>
        </w:rPr>
        <w:tab/>
      </w:r>
      <w:r>
        <w:rPr>
          <w:bCs/>
          <w:lang w:val="fr-FR"/>
        </w:rPr>
        <w:t xml:space="preserve">Article 8 </w:t>
      </w:r>
      <w:r>
        <w:rPr>
          <w:bCs/>
          <w:lang w:val="fr-FR"/>
        </w:rPr>
        <w:br/>
        <w:t>Participation du public</w:t>
      </w:r>
    </w:p>
    <w:p w14:paraId="042B149B" w14:textId="04AAEB1E" w:rsidR="004203D4" w:rsidRPr="00FB6268" w:rsidRDefault="004203D4" w:rsidP="004203D4">
      <w:pPr>
        <w:pStyle w:val="H23G"/>
      </w:pPr>
      <w:r>
        <w:rPr>
          <w:lang w:val="fr-FR"/>
        </w:rPr>
        <w:tab/>
        <w:t>I.8.1</w:t>
      </w:r>
      <w:r>
        <w:rPr>
          <w:lang w:val="fr-FR"/>
        </w:rPr>
        <w:tab/>
      </w:r>
      <w:r>
        <w:rPr>
          <w:bCs/>
          <w:lang w:val="fr-FR"/>
        </w:rPr>
        <w:t>Aux termes de l</w:t>
      </w:r>
      <w:r w:rsidR="004D4CF7">
        <w:rPr>
          <w:bCs/>
          <w:lang w:val="fr-FR"/>
        </w:rPr>
        <w:t>’</w:t>
      </w:r>
      <w:r>
        <w:rPr>
          <w:bCs/>
          <w:lang w:val="fr-FR"/>
        </w:rPr>
        <w:t xml:space="preserve">article 8.2, </w:t>
      </w:r>
      <w:r w:rsidR="007B3081">
        <w:rPr>
          <w:bCs/>
          <w:lang w:val="fr-FR"/>
        </w:rPr>
        <w:t>« </w:t>
      </w:r>
      <w:r>
        <w:rPr>
          <w:bCs/>
          <w:lang w:val="fr-FR"/>
        </w:rPr>
        <w:t>Chaque Partie veille à ce que, par des médias électroniques ou d</w:t>
      </w:r>
      <w:r w:rsidR="004D4CF7">
        <w:rPr>
          <w:bCs/>
          <w:lang w:val="fr-FR"/>
        </w:rPr>
        <w:t>’</w:t>
      </w:r>
      <w:r>
        <w:rPr>
          <w:bCs/>
          <w:lang w:val="fr-FR"/>
        </w:rPr>
        <w:t xml:space="preserve">autres moyens appropriés, le projet de plan ou de programme </w:t>
      </w:r>
      <w:r w:rsidR="007B3081">
        <w:rPr>
          <w:bCs/>
          <w:lang w:val="fr-FR"/>
        </w:rPr>
        <w:br/>
      </w:r>
      <w:r>
        <w:rPr>
          <w:bCs/>
          <w:lang w:val="fr-FR"/>
        </w:rPr>
        <w:t>et le rapport environnemental soient mis à la disposition du public en temps voulu</w:t>
      </w:r>
      <w:r w:rsidR="007B3081">
        <w:rPr>
          <w:bCs/>
          <w:lang w:val="fr-FR"/>
        </w:rPr>
        <w:t> »</w:t>
      </w:r>
      <w:r>
        <w:rPr>
          <w:bCs/>
          <w:lang w:val="fr-FR"/>
        </w:rPr>
        <w:t>.</w:t>
      </w:r>
    </w:p>
    <w:p w14:paraId="03C24113" w14:textId="2B80ACAC" w:rsidR="004203D4" w:rsidRPr="00FB6268" w:rsidRDefault="004203D4" w:rsidP="004203D4">
      <w:pPr>
        <w:pStyle w:val="SingleTxtG"/>
        <w:rPr>
          <w:rFonts w:eastAsia="Calibri"/>
        </w:rPr>
      </w:pPr>
      <w:r>
        <w:rPr>
          <w:lang w:val="fr-FR"/>
        </w:rPr>
        <w:t>Comment prévenez-vous le public et comment mettez-vous à sa disposition les projets de plan ou de programme et les rapports environnementaux ? Veuillez préciser (il peut y avoir plus d</w:t>
      </w:r>
      <w:r w:rsidR="004D4CF7">
        <w:rPr>
          <w:lang w:val="fr-FR"/>
        </w:rPr>
        <w:t>’</w:t>
      </w:r>
      <w:r>
        <w:rPr>
          <w:lang w:val="fr-FR"/>
        </w:rPr>
        <w:t>une réponse) :</w:t>
      </w:r>
    </w:p>
    <w:p w14:paraId="4E47234F" w14:textId="537751DB" w:rsidR="004203D4" w:rsidRPr="00FB6268" w:rsidRDefault="004203D4" w:rsidP="004203D4">
      <w:pPr>
        <w:pStyle w:val="SingleTxtG"/>
      </w:pPr>
      <w:r>
        <w:rPr>
          <w:lang w:val="fr-FR"/>
        </w:rPr>
        <w:t>a)</w:t>
      </w:r>
      <w:r>
        <w:rPr>
          <w:lang w:val="fr-FR"/>
        </w:rPr>
        <w:tab/>
        <w:t xml:space="preserve">En publiant des avis au public dans la presse écrite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1A226A63" w14:textId="238C2477" w:rsidR="004203D4" w:rsidRPr="00FB6268" w:rsidRDefault="004203D4" w:rsidP="004203D4">
      <w:pPr>
        <w:pStyle w:val="SingleTxtG"/>
      </w:pPr>
      <w:r>
        <w:rPr>
          <w:lang w:val="fr-FR"/>
        </w:rPr>
        <w:t>b)</w:t>
      </w:r>
      <w:r>
        <w:rPr>
          <w:lang w:val="fr-FR"/>
        </w:rPr>
        <w:tab/>
        <w:t xml:space="preserve">En utilisant des médias électroniques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355825E4" w14:textId="2A72210A" w:rsidR="004203D4" w:rsidRPr="00FB6268" w:rsidRDefault="004203D4" w:rsidP="004203D4">
      <w:pPr>
        <w:pStyle w:val="SingleTxtG"/>
      </w:pPr>
      <w:r>
        <w:rPr>
          <w:lang w:val="fr-FR"/>
        </w:rPr>
        <w:t>c)</w:t>
      </w:r>
      <w:r>
        <w:rPr>
          <w:lang w:val="fr-FR"/>
        </w:rPr>
        <w:tab/>
        <w:t>En plaçant des exemplaires des documents dans les locaux d</w:t>
      </w:r>
      <w:r w:rsidR="004D4CF7">
        <w:rPr>
          <w:lang w:val="fr-FR"/>
        </w:rPr>
        <w:t>’</w:t>
      </w:r>
      <w:r>
        <w:rPr>
          <w:lang w:val="fr-FR"/>
        </w:rPr>
        <w:t xml:space="preserve">administrations publiques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11B27213" w14:textId="42CCA7EE" w:rsidR="004203D4" w:rsidRPr="00FB6268" w:rsidRDefault="004203D4" w:rsidP="004203D4">
      <w:pPr>
        <w:pStyle w:val="SingleTxtG"/>
      </w:pPr>
      <w:r>
        <w:rPr>
          <w:lang w:val="fr-FR"/>
        </w:rPr>
        <w:lastRenderedPageBreak/>
        <w:t>d)</w:t>
      </w:r>
      <w:r>
        <w:rPr>
          <w:lang w:val="fr-FR"/>
        </w:rPr>
        <w:tab/>
        <w:t>Par d</w:t>
      </w:r>
      <w:r w:rsidR="004D4CF7">
        <w:rPr>
          <w:lang w:val="fr-FR"/>
        </w:rPr>
        <w:t>’</w:t>
      </w:r>
      <w:r>
        <w:rPr>
          <w:lang w:val="fr-FR"/>
        </w:rPr>
        <w:t>autres moyens :      </w:t>
      </w:r>
    </w:p>
    <w:p w14:paraId="05CEF901" w14:textId="77777777" w:rsidR="004203D4" w:rsidRPr="00FB6268" w:rsidRDefault="004203D4" w:rsidP="004203D4">
      <w:pPr>
        <w:pStyle w:val="SingleTxtG"/>
      </w:pPr>
      <w:r>
        <w:rPr>
          <w:lang w:val="fr-FR"/>
        </w:rPr>
        <w:t>Veuillez fournir des explications supplémentaires :      </w:t>
      </w:r>
    </w:p>
    <w:p w14:paraId="70335462" w14:textId="50DA7F33" w:rsidR="004203D4" w:rsidRPr="00FB6268" w:rsidRDefault="004203D4" w:rsidP="004203D4">
      <w:pPr>
        <w:pStyle w:val="H23G"/>
      </w:pPr>
      <w:r>
        <w:rPr>
          <w:lang w:val="fr-FR"/>
        </w:rPr>
        <w:tab/>
        <w:t>I.8.2</w:t>
      </w:r>
      <w:r>
        <w:rPr>
          <w:lang w:val="fr-FR"/>
        </w:rPr>
        <w:tab/>
      </w:r>
      <w:r>
        <w:rPr>
          <w:bCs/>
          <w:lang w:val="fr-FR"/>
        </w:rPr>
        <w:t>Aux termes de l</w:t>
      </w:r>
      <w:r w:rsidR="004D4CF7">
        <w:rPr>
          <w:bCs/>
          <w:lang w:val="fr-FR"/>
        </w:rPr>
        <w:t>’</w:t>
      </w:r>
      <w:r>
        <w:rPr>
          <w:bCs/>
          <w:lang w:val="fr-FR"/>
        </w:rPr>
        <w:t xml:space="preserve">article 8.3, </w:t>
      </w:r>
      <w:r w:rsidR="007B3081">
        <w:rPr>
          <w:bCs/>
          <w:lang w:val="fr-FR"/>
        </w:rPr>
        <w:t>« </w:t>
      </w:r>
      <w:r>
        <w:rPr>
          <w:bCs/>
          <w:lang w:val="fr-FR"/>
        </w:rPr>
        <w:t xml:space="preserve">Chaque Partie veille à ce que le public concerné, </w:t>
      </w:r>
      <w:r w:rsidR="007B3081">
        <w:rPr>
          <w:bCs/>
          <w:lang w:val="fr-FR"/>
        </w:rPr>
        <w:br/>
      </w:r>
      <w:r>
        <w:rPr>
          <w:bCs/>
          <w:lang w:val="fr-FR"/>
        </w:rPr>
        <w:t xml:space="preserve">y compris les organisations non gouvernementales intéressées, soit identifié </w:t>
      </w:r>
      <w:r w:rsidR="007B3081">
        <w:rPr>
          <w:bCs/>
          <w:lang w:val="fr-FR"/>
        </w:rPr>
        <w:br/>
      </w:r>
      <w:r>
        <w:rPr>
          <w:bCs/>
          <w:lang w:val="fr-FR"/>
        </w:rPr>
        <w:t>aux fins des paragraphes 1 et 4</w:t>
      </w:r>
      <w:r w:rsidR="007B3081">
        <w:rPr>
          <w:bCs/>
          <w:lang w:val="fr-FR"/>
        </w:rPr>
        <w:t> »</w:t>
      </w:r>
      <w:r>
        <w:rPr>
          <w:bCs/>
          <w:lang w:val="fr-FR"/>
        </w:rPr>
        <w:t>.</w:t>
      </w:r>
    </w:p>
    <w:p w14:paraId="7C391634" w14:textId="07103627" w:rsidR="004203D4" w:rsidRPr="00FB6268" w:rsidRDefault="004203D4" w:rsidP="004203D4">
      <w:pPr>
        <w:pStyle w:val="SingleTxtG"/>
        <w:rPr>
          <w:rFonts w:eastAsia="Calibri"/>
        </w:rPr>
      </w:pPr>
      <w:r>
        <w:rPr>
          <w:lang w:val="fr-FR"/>
        </w:rPr>
        <w:t>Comment identifiez-vous le public concerné ? Veuillez préciser (il peut y avoir plus d</w:t>
      </w:r>
      <w:r w:rsidR="004D4CF7">
        <w:rPr>
          <w:lang w:val="fr-FR"/>
        </w:rPr>
        <w:t>’</w:t>
      </w:r>
      <w:r>
        <w:rPr>
          <w:lang w:val="fr-FR"/>
        </w:rPr>
        <w:t>une réponse) :</w:t>
      </w:r>
    </w:p>
    <w:p w14:paraId="3515CA98" w14:textId="62EA6DBE" w:rsidR="004203D4" w:rsidRPr="00FB6268" w:rsidRDefault="004203D4" w:rsidP="004203D4">
      <w:pPr>
        <w:pStyle w:val="SingleTxtG"/>
        <w:rPr>
          <w:rFonts w:eastAsia="Calibri"/>
        </w:rPr>
      </w:pPr>
      <w:r>
        <w:rPr>
          <w:lang w:val="fr-FR"/>
        </w:rPr>
        <w:t>a)</w:t>
      </w:r>
      <w:r>
        <w:rPr>
          <w:lang w:val="fr-FR"/>
        </w:rPr>
        <w:tab/>
        <w:t xml:space="preserve">En fonction de la localisation géographique des plans et programmes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2009ECE2" w14:textId="014FD745" w:rsidR="004203D4" w:rsidRPr="00FB6268" w:rsidRDefault="004203D4" w:rsidP="004203D4">
      <w:pPr>
        <w:pStyle w:val="SingleTxtG"/>
        <w:rPr>
          <w:rFonts w:eastAsia="Calibri"/>
        </w:rPr>
      </w:pPr>
      <w:r>
        <w:rPr>
          <w:lang w:val="fr-FR"/>
        </w:rPr>
        <w:t>b)</w:t>
      </w:r>
      <w:r>
        <w:rPr>
          <w:lang w:val="fr-FR"/>
        </w:rPr>
        <w:tab/>
        <w:t>En fonction des effets sur l</w:t>
      </w:r>
      <w:r w:rsidR="004D4CF7">
        <w:rPr>
          <w:lang w:val="fr-FR"/>
        </w:rPr>
        <w:t>’</w:t>
      </w:r>
      <w:r>
        <w:rPr>
          <w:lang w:val="fr-FR"/>
        </w:rPr>
        <w:t xml:space="preserve">environnement (importance, ampleur, accumulation, etc.) des plans et programmes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37D14E67" w14:textId="2BBB7549" w:rsidR="004203D4" w:rsidRPr="00FB6268" w:rsidRDefault="004203D4" w:rsidP="004203D4">
      <w:pPr>
        <w:pStyle w:val="SingleTxtG"/>
        <w:rPr>
          <w:rFonts w:eastAsia="Calibri"/>
        </w:rPr>
      </w:pPr>
      <w:r>
        <w:rPr>
          <w:lang w:val="fr-FR"/>
        </w:rPr>
        <w:t>c)</w:t>
      </w:r>
      <w:r>
        <w:rPr>
          <w:lang w:val="fr-FR"/>
        </w:rPr>
        <w:tab/>
        <w:t xml:space="preserve">En mettant les informations à la disposition de tous les membres du public et en laissant le public concerné se manifester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73B99703" w14:textId="40055B91" w:rsidR="004203D4" w:rsidRPr="00FB6268" w:rsidRDefault="004203D4" w:rsidP="004203D4">
      <w:pPr>
        <w:pStyle w:val="SingleTxtG"/>
        <w:rPr>
          <w:rFonts w:eastAsia="Calibri"/>
        </w:rPr>
      </w:pPr>
      <w:r>
        <w:rPr>
          <w:lang w:val="fr-FR"/>
        </w:rPr>
        <w:t>d)</w:t>
      </w:r>
      <w:r>
        <w:rPr>
          <w:lang w:val="fr-FR"/>
        </w:rPr>
        <w:tab/>
        <w:t>Par d</w:t>
      </w:r>
      <w:r w:rsidR="004D4CF7">
        <w:rPr>
          <w:lang w:val="fr-FR"/>
        </w:rPr>
        <w:t>’</w:t>
      </w:r>
      <w:r>
        <w:rPr>
          <w:lang w:val="fr-FR"/>
        </w:rPr>
        <w:t>autres moyens :      </w:t>
      </w:r>
    </w:p>
    <w:p w14:paraId="31E346E0" w14:textId="77777777" w:rsidR="004203D4" w:rsidRPr="00FB6268" w:rsidRDefault="004203D4" w:rsidP="004203D4">
      <w:pPr>
        <w:pStyle w:val="SingleTxtG"/>
        <w:rPr>
          <w:rFonts w:eastAsia="Calibri"/>
        </w:rPr>
      </w:pPr>
      <w:r>
        <w:rPr>
          <w:lang w:val="fr-FR"/>
        </w:rPr>
        <w:t>Veuillez fournir des explications supplémentaires :      </w:t>
      </w:r>
    </w:p>
    <w:p w14:paraId="7722D1B8" w14:textId="35B59481" w:rsidR="004203D4" w:rsidRPr="00FB6268" w:rsidRDefault="004203D4" w:rsidP="004203D4">
      <w:pPr>
        <w:pStyle w:val="H23G"/>
        <w:rPr>
          <w:i/>
          <w:iCs/>
        </w:rPr>
      </w:pPr>
      <w:r>
        <w:rPr>
          <w:lang w:val="fr-FR"/>
        </w:rPr>
        <w:tab/>
        <w:t>I.8.3</w:t>
      </w:r>
      <w:r>
        <w:rPr>
          <w:lang w:val="fr-FR"/>
        </w:rPr>
        <w:tab/>
      </w:r>
      <w:r>
        <w:rPr>
          <w:bCs/>
          <w:lang w:val="fr-FR"/>
        </w:rPr>
        <w:t>Aux termes de l</w:t>
      </w:r>
      <w:r w:rsidR="004D4CF7">
        <w:rPr>
          <w:bCs/>
          <w:lang w:val="fr-FR"/>
        </w:rPr>
        <w:t>’</w:t>
      </w:r>
      <w:r>
        <w:rPr>
          <w:bCs/>
          <w:lang w:val="fr-FR"/>
        </w:rPr>
        <w:t xml:space="preserve">article 8.4, </w:t>
      </w:r>
      <w:r w:rsidR="007B3081">
        <w:rPr>
          <w:bCs/>
          <w:lang w:val="fr-FR"/>
        </w:rPr>
        <w:t>« </w:t>
      </w:r>
      <w:r>
        <w:rPr>
          <w:bCs/>
          <w:lang w:val="fr-FR"/>
        </w:rPr>
        <w:t xml:space="preserve">Chaque Partie veille à ce que le public visé </w:t>
      </w:r>
      <w:r w:rsidR="0057742F">
        <w:rPr>
          <w:bCs/>
          <w:lang w:val="fr-FR"/>
        </w:rPr>
        <w:br/>
      </w:r>
      <w:r>
        <w:rPr>
          <w:bCs/>
          <w:lang w:val="fr-FR"/>
        </w:rPr>
        <w:t xml:space="preserve">au paragraphe 3 ait la possibilité de donner son avis sur le projet de plan ou </w:t>
      </w:r>
      <w:r w:rsidR="0057742F">
        <w:rPr>
          <w:bCs/>
          <w:lang w:val="fr-FR"/>
        </w:rPr>
        <w:br/>
      </w:r>
      <w:r>
        <w:rPr>
          <w:bCs/>
          <w:lang w:val="fr-FR"/>
        </w:rPr>
        <w:t>de programme et le rapport environnemental dans des délais raisonnables</w:t>
      </w:r>
      <w:r w:rsidR="007B3081">
        <w:rPr>
          <w:bCs/>
          <w:lang w:val="fr-FR"/>
        </w:rPr>
        <w:t> »</w:t>
      </w:r>
      <w:r>
        <w:rPr>
          <w:bCs/>
          <w:lang w:val="fr-FR"/>
        </w:rPr>
        <w:t>.</w:t>
      </w:r>
    </w:p>
    <w:p w14:paraId="0DD47197" w14:textId="63B82718" w:rsidR="004203D4" w:rsidRPr="00FB6268" w:rsidRDefault="004203D4" w:rsidP="004203D4">
      <w:pPr>
        <w:pStyle w:val="SingleTxtG"/>
        <w:rPr>
          <w:rFonts w:eastAsia="Calibri"/>
        </w:rPr>
      </w:pPr>
      <w:r>
        <w:rPr>
          <w:lang w:val="fr-FR"/>
        </w:rPr>
        <w:t>Comment le public concerné peut-il donner son avis sur le projet de plan ou de programme et le rapport environnemental ? Veuillez préciser (il peut y avoir plus d</w:t>
      </w:r>
      <w:r w:rsidR="004D4CF7">
        <w:rPr>
          <w:lang w:val="fr-FR"/>
        </w:rPr>
        <w:t>’</w:t>
      </w:r>
      <w:r>
        <w:rPr>
          <w:lang w:val="fr-FR"/>
        </w:rPr>
        <w:t>une réponse) :</w:t>
      </w:r>
    </w:p>
    <w:p w14:paraId="2A165725" w14:textId="3CA26F04" w:rsidR="004203D4" w:rsidRPr="00FB6268" w:rsidRDefault="004203D4" w:rsidP="004203D4">
      <w:pPr>
        <w:pStyle w:val="SingleTxtG"/>
      </w:pPr>
      <w:r>
        <w:rPr>
          <w:lang w:val="fr-FR"/>
        </w:rPr>
        <w:t>a)</w:t>
      </w:r>
      <w:r>
        <w:rPr>
          <w:lang w:val="fr-FR"/>
        </w:rPr>
        <w:tab/>
        <w:t>En adressant des observations à l</w:t>
      </w:r>
      <w:r w:rsidR="004D4CF7">
        <w:rPr>
          <w:lang w:val="fr-FR"/>
        </w:rPr>
        <w:t>’</w:t>
      </w:r>
      <w:r>
        <w:rPr>
          <w:lang w:val="fr-FR"/>
        </w:rPr>
        <w:t xml:space="preserve">autorité compétente ou au (à la) correspondant(e) national(e) compétent(e)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3619DD24" w14:textId="2084A93B" w:rsidR="004203D4" w:rsidRPr="00FB6268" w:rsidRDefault="004203D4" w:rsidP="004203D4">
      <w:pPr>
        <w:pStyle w:val="SingleTxtG"/>
      </w:pPr>
      <w:r>
        <w:rPr>
          <w:lang w:val="fr-FR"/>
        </w:rPr>
        <w:t>b)</w:t>
      </w:r>
      <w:r>
        <w:rPr>
          <w:lang w:val="fr-FR"/>
        </w:rPr>
        <w:tab/>
        <w:t xml:space="preserve">En remplissant un questionnaire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1945787C" w14:textId="1C5D020B" w:rsidR="004203D4" w:rsidRPr="00FB6268" w:rsidRDefault="004203D4" w:rsidP="004203D4">
      <w:pPr>
        <w:pStyle w:val="SingleTxtG"/>
      </w:pPr>
      <w:r>
        <w:rPr>
          <w:lang w:val="fr-FR"/>
        </w:rPr>
        <w:t>c)</w:t>
      </w:r>
      <w:r>
        <w:rPr>
          <w:lang w:val="fr-FR"/>
        </w:rPr>
        <w:tab/>
        <w:t xml:space="preserve">En participant à une audition publique </w:t>
      </w:r>
      <w:r w:rsidR="007B3081" w:rsidRPr="007B3081">
        <w:rPr>
          <w:rFonts w:eastAsia="Calibri"/>
        </w:rPr>
        <w:fldChar w:fldCharType="begin">
          <w:ffData>
            <w:name w:val=""/>
            <w:enabled/>
            <w:calcOnExit w:val="0"/>
            <w:checkBox>
              <w:sizeAuto/>
              <w:default w:val="0"/>
            </w:checkBox>
          </w:ffData>
        </w:fldChar>
      </w:r>
      <w:r w:rsidR="007B3081" w:rsidRPr="007B3081">
        <w:rPr>
          <w:rFonts w:eastAsia="Calibri"/>
        </w:rPr>
        <w:instrText xml:space="preserve"> FORMCHECKBOX </w:instrText>
      </w:r>
      <w:r w:rsidR="00AD422F">
        <w:rPr>
          <w:rFonts w:eastAsia="Calibri"/>
        </w:rPr>
      </w:r>
      <w:r w:rsidR="00AD422F">
        <w:rPr>
          <w:rFonts w:eastAsia="Calibri"/>
        </w:rPr>
        <w:fldChar w:fldCharType="separate"/>
      </w:r>
      <w:r w:rsidR="007B3081" w:rsidRPr="007B3081">
        <w:rPr>
          <w:rFonts w:eastAsia="Calibri"/>
        </w:rPr>
        <w:fldChar w:fldCharType="end"/>
      </w:r>
    </w:p>
    <w:p w14:paraId="192BEEB0" w14:textId="77777777" w:rsidR="004203D4" w:rsidRPr="00FB6268" w:rsidRDefault="004203D4" w:rsidP="004203D4">
      <w:pPr>
        <w:pStyle w:val="SingleTxtG"/>
      </w:pPr>
      <w:r>
        <w:rPr>
          <w:lang w:val="fr-FR"/>
        </w:rPr>
        <w:t>d)</w:t>
      </w:r>
      <w:r>
        <w:rPr>
          <w:lang w:val="fr-FR"/>
        </w:rPr>
        <w:tab/>
        <w:t>Par un autre moyen (veuillez préciser) :      </w:t>
      </w:r>
    </w:p>
    <w:p w14:paraId="45708DE9" w14:textId="77777777" w:rsidR="004203D4" w:rsidRPr="00FB6268" w:rsidRDefault="004203D4" w:rsidP="004203D4">
      <w:pPr>
        <w:pStyle w:val="SingleTxtG"/>
      </w:pPr>
      <w:r>
        <w:rPr>
          <w:lang w:val="fr-FR"/>
        </w:rPr>
        <w:t>Veuillez fournir des explications supplémentaires :      </w:t>
      </w:r>
    </w:p>
    <w:p w14:paraId="0A00F16C" w14:textId="44EB0F8A" w:rsidR="004203D4" w:rsidRPr="00FB6268" w:rsidRDefault="004203D4" w:rsidP="004203D4">
      <w:pPr>
        <w:pStyle w:val="H23G"/>
      </w:pPr>
      <w:r>
        <w:rPr>
          <w:lang w:val="fr-FR"/>
        </w:rPr>
        <w:tab/>
        <w:t>I.8.4</w:t>
      </w:r>
      <w:r>
        <w:rPr>
          <w:lang w:val="fr-FR"/>
        </w:rPr>
        <w:tab/>
      </w:r>
      <w:r>
        <w:rPr>
          <w:bCs/>
          <w:lang w:val="fr-FR"/>
        </w:rPr>
        <w:t>L</w:t>
      </w:r>
      <w:r w:rsidR="004D4CF7">
        <w:rPr>
          <w:bCs/>
          <w:lang w:val="fr-FR"/>
        </w:rPr>
        <w:t>’</w:t>
      </w:r>
      <w:r>
        <w:rPr>
          <w:bCs/>
          <w:lang w:val="fr-FR"/>
        </w:rPr>
        <w:t xml:space="preserve">article 8.4 prévoit que </w:t>
      </w:r>
      <w:r w:rsidR="009A3A66">
        <w:rPr>
          <w:bCs/>
          <w:lang w:val="fr-FR"/>
        </w:rPr>
        <w:t>« </w:t>
      </w:r>
      <w:r>
        <w:rPr>
          <w:bCs/>
          <w:lang w:val="fr-FR"/>
        </w:rPr>
        <w:t xml:space="preserve">le public [concerné, y compris les organisations </w:t>
      </w:r>
      <w:r w:rsidR="0057742F">
        <w:rPr>
          <w:bCs/>
          <w:lang w:val="fr-FR"/>
        </w:rPr>
        <w:br/>
      </w:r>
      <w:r>
        <w:rPr>
          <w:bCs/>
          <w:lang w:val="fr-FR"/>
        </w:rPr>
        <w:t xml:space="preserve">non gouvernementales intéressées] ait la possibilité de donner son avis ... </w:t>
      </w:r>
      <w:r w:rsidR="0057742F">
        <w:rPr>
          <w:bCs/>
          <w:lang w:val="fr-FR"/>
        </w:rPr>
        <w:br/>
      </w:r>
      <w:r>
        <w:rPr>
          <w:bCs/>
          <w:lang w:val="fr-FR"/>
        </w:rPr>
        <w:t>dans des délais raisonnables</w:t>
      </w:r>
      <w:r w:rsidR="009A3A66">
        <w:rPr>
          <w:bCs/>
          <w:lang w:val="fr-FR"/>
        </w:rPr>
        <w:t> »</w:t>
      </w:r>
      <w:r>
        <w:rPr>
          <w:bCs/>
          <w:lang w:val="fr-FR"/>
        </w:rPr>
        <w:t>.</w:t>
      </w:r>
    </w:p>
    <w:p w14:paraId="613A848A" w14:textId="4AAC95DE" w:rsidR="004203D4" w:rsidRPr="00FB6268" w:rsidRDefault="004203D4" w:rsidP="004203D4">
      <w:pPr>
        <w:pStyle w:val="SingleTxtG"/>
        <w:rPr>
          <w:rFonts w:eastAsia="Calibri"/>
        </w:rPr>
      </w:pPr>
      <w:r>
        <w:rPr>
          <w:lang w:val="fr-FR"/>
        </w:rPr>
        <w:t>Votre législation donne-t-elle une définition (par exemple en nombre de jours) de l</w:t>
      </w:r>
      <w:r w:rsidR="004D4CF7">
        <w:rPr>
          <w:lang w:val="fr-FR"/>
        </w:rPr>
        <w:t>’</w:t>
      </w:r>
      <w:r>
        <w:rPr>
          <w:lang w:val="fr-FR"/>
        </w:rPr>
        <w:t>expression «</w:t>
      </w:r>
      <w:r w:rsidR="009A3A66">
        <w:rPr>
          <w:lang w:val="fr-FR"/>
        </w:rPr>
        <w:t> </w:t>
      </w:r>
      <w:r>
        <w:rPr>
          <w:lang w:val="fr-FR"/>
        </w:rPr>
        <w:t>dans des délais raisonnables</w:t>
      </w:r>
      <w:r w:rsidR="009A3A66">
        <w:rPr>
          <w:lang w:val="fr-FR"/>
        </w:rPr>
        <w:t> </w:t>
      </w:r>
      <w:r>
        <w:rPr>
          <w:lang w:val="fr-FR"/>
        </w:rPr>
        <w:t>» ? Veuillez préciser :</w:t>
      </w:r>
    </w:p>
    <w:p w14:paraId="1CFB86D7" w14:textId="0075956D" w:rsidR="004203D4" w:rsidRPr="00FB6268" w:rsidRDefault="004203D4" w:rsidP="004203D4">
      <w:pPr>
        <w:pStyle w:val="SingleTxtG"/>
      </w:pPr>
      <w:r>
        <w:rPr>
          <w:lang w:val="fr-FR"/>
        </w:rPr>
        <w:t>a)</w:t>
      </w:r>
      <w:r>
        <w:rPr>
          <w:lang w:val="fr-FR"/>
        </w:rPr>
        <w:tab/>
        <w:t xml:space="preserve">Non, ils sont déterminés au cas par cas </w:t>
      </w:r>
      <w:r w:rsidR="009A3A66" w:rsidRPr="007B3081">
        <w:rPr>
          <w:rFonts w:eastAsia="Calibri"/>
        </w:rPr>
        <w:fldChar w:fldCharType="begin">
          <w:ffData>
            <w:name w:val=""/>
            <w:enabled/>
            <w:calcOnExit w:val="0"/>
            <w:checkBox>
              <w:sizeAuto/>
              <w:default w:val="0"/>
            </w:checkBox>
          </w:ffData>
        </w:fldChar>
      </w:r>
      <w:r w:rsidR="009A3A66" w:rsidRPr="007B3081">
        <w:rPr>
          <w:rFonts w:eastAsia="Calibri"/>
        </w:rPr>
        <w:instrText xml:space="preserve"> FORMCHECKBOX </w:instrText>
      </w:r>
      <w:r w:rsidR="00AD422F">
        <w:rPr>
          <w:rFonts w:eastAsia="Calibri"/>
        </w:rPr>
      </w:r>
      <w:r w:rsidR="00AD422F">
        <w:rPr>
          <w:rFonts w:eastAsia="Calibri"/>
        </w:rPr>
        <w:fldChar w:fldCharType="separate"/>
      </w:r>
      <w:r w:rsidR="009A3A66" w:rsidRPr="007B3081">
        <w:rPr>
          <w:rFonts w:eastAsia="Calibri"/>
        </w:rPr>
        <w:fldChar w:fldCharType="end"/>
      </w:r>
    </w:p>
    <w:p w14:paraId="78709E60" w14:textId="56AA4EBE" w:rsidR="004203D4" w:rsidRPr="00FB6268" w:rsidRDefault="004203D4" w:rsidP="004203D4">
      <w:pPr>
        <w:pStyle w:val="SingleTxtG"/>
      </w:pPr>
      <w:r>
        <w:rPr>
          <w:lang w:val="fr-FR"/>
        </w:rPr>
        <w:t>b)</w:t>
      </w:r>
      <w:r>
        <w:rPr>
          <w:lang w:val="fr-FR"/>
        </w:rPr>
        <w:tab/>
        <w:t xml:space="preserve">Oui (veuillez fournir la définition) :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r>
        <w:rPr>
          <w:lang w:val="fr-FR"/>
        </w:rPr>
        <w:t xml:space="preserve">      </w:t>
      </w:r>
    </w:p>
    <w:p w14:paraId="1378B287" w14:textId="685AB672" w:rsidR="004203D4" w:rsidRPr="00FB6268" w:rsidRDefault="004203D4" w:rsidP="004203D4">
      <w:pPr>
        <w:pStyle w:val="SingleTxtG"/>
      </w:pPr>
      <w:r>
        <w:rPr>
          <w:lang w:val="fr-FR"/>
        </w:rPr>
        <w:t>c)</w:t>
      </w:r>
      <w:r>
        <w:rPr>
          <w:lang w:val="fr-FR"/>
        </w:rPr>
        <w:tab/>
        <w:t xml:space="preserve">Autre (veuillez préciser) : </w:t>
      </w:r>
      <w:r w:rsidR="00BA053B" w:rsidRPr="007B3081">
        <w:rPr>
          <w:rFonts w:eastAsia="Calibri"/>
        </w:rPr>
        <w:fldChar w:fldCharType="begin">
          <w:ffData>
            <w:name w:val=""/>
            <w:enabled/>
            <w:calcOnExit w:val="0"/>
            <w:checkBox>
              <w:sizeAuto/>
              <w:default w:val="0"/>
            </w:checkBox>
          </w:ffData>
        </w:fldChar>
      </w:r>
      <w:r w:rsidR="00BA053B" w:rsidRPr="007B3081">
        <w:rPr>
          <w:rFonts w:eastAsia="Calibri"/>
        </w:rPr>
        <w:instrText xml:space="preserve"> FORMCHECKBOX </w:instrText>
      </w:r>
      <w:r w:rsidR="00AD422F">
        <w:rPr>
          <w:rFonts w:eastAsia="Calibri"/>
        </w:rPr>
      </w:r>
      <w:r w:rsidR="00AD422F">
        <w:rPr>
          <w:rFonts w:eastAsia="Calibri"/>
        </w:rPr>
        <w:fldChar w:fldCharType="separate"/>
      </w:r>
      <w:r w:rsidR="00BA053B" w:rsidRPr="007B3081">
        <w:rPr>
          <w:rFonts w:eastAsia="Calibri"/>
        </w:rPr>
        <w:fldChar w:fldCharType="end"/>
      </w:r>
      <w:r w:rsidR="00BA053B">
        <w:rPr>
          <w:rFonts w:eastAsia="Calibri"/>
        </w:rPr>
        <w:t xml:space="preserve"> </w:t>
      </w:r>
      <w:r>
        <w:rPr>
          <w:lang w:val="fr-FR"/>
        </w:rPr>
        <w:t>     </w:t>
      </w:r>
    </w:p>
    <w:p w14:paraId="18659D04" w14:textId="77777777" w:rsidR="004203D4" w:rsidRPr="00FB6268" w:rsidRDefault="004203D4" w:rsidP="004203D4">
      <w:pPr>
        <w:pStyle w:val="SingleTxtG"/>
      </w:pPr>
      <w:r>
        <w:rPr>
          <w:lang w:val="fr-FR"/>
        </w:rPr>
        <w:t>Veuillez expliquer le choix de cette réponse :      </w:t>
      </w:r>
    </w:p>
    <w:p w14:paraId="0D45703B" w14:textId="08FBF9EA" w:rsidR="004203D4" w:rsidRPr="001D1EC4" w:rsidRDefault="004203D4" w:rsidP="004203D4">
      <w:pPr>
        <w:pStyle w:val="HChG"/>
      </w:pPr>
      <w:r>
        <w:rPr>
          <w:lang w:val="fr-FR"/>
        </w:rPr>
        <w:lastRenderedPageBreak/>
        <w:tab/>
      </w:r>
      <w:r>
        <w:rPr>
          <w:lang w:val="fr-FR"/>
        </w:rPr>
        <w:tab/>
      </w:r>
      <w:r>
        <w:rPr>
          <w:bCs/>
          <w:lang w:val="fr-FR"/>
        </w:rPr>
        <w:t xml:space="preserve">Article 9 </w:t>
      </w:r>
      <w:r>
        <w:rPr>
          <w:bCs/>
          <w:lang w:val="fr-FR"/>
        </w:rPr>
        <w:br/>
        <w:t>Consultation des autorités responsables de l</w:t>
      </w:r>
      <w:r w:rsidR="004D4CF7">
        <w:rPr>
          <w:bCs/>
          <w:lang w:val="fr-FR"/>
        </w:rPr>
        <w:t>’</w:t>
      </w:r>
      <w:r>
        <w:rPr>
          <w:bCs/>
          <w:lang w:val="fr-FR"/>
        </w:rPr>
        <w:t>environnement et de la santé</w:t>
      </w:r>
    </w:p>
    <w:p w14:paraId="3BEF4FBD" w14:textId="6391C2D1" w:rsidR="004203D4" w:rsidRPr="001D1EC4" w:rsidRDefault="004203D4" w:rsidP="004203D4">
      <w:pPr>
        <w:pStyle w:val="H23G"/>
      </w:pPr>
      <w:r>
        <w:rPr>
          <w:lang w:val="fr-FR"/>
        </w:rPr>
        <w:tab/>
        <w:t>I.9.1</w:t>
      </w:r>
      <w:r>
        <w:rPr>
          <w:lang w:val="fr-FR"/>
        </w:rPr>
        <w:tab/>
      </w:r>
      <w:r>
        <w:rPr>
          <w:bCs/>
          <w:lang w:val="fr-FR"/>
        </w:rPr>
        <w:t>Aux termes de l</w:t>
      </w:r>
      <w:r w:rsidR="004D4CF7">
        <w:rPr>
          <w:bCs/>
          <w:lang w:val="fr-FR"/>
        </w:rPr>
        <w:t>’</w:t>
      </w:r>
      <w:r>
        <w:rPr>
          <w:bCs/>
          <w:lang w:val="fr-FR"/>
        </w:rPr>
        <w:t xml:space="preserve">article 9.1, </w:t>
      </w:r>
      <w:r w:rsidR="005A1142">
        <w:rPr>
          <w:bCs/>
          <w:lang w:val="fr-FR"/>
        </w:rPr>
        <w:t>« </w:t>
      </w:r>
      <w:r>
        <w:rPr>
          <w:bCs/>
          <w:lang w:val="fr-FR"/>
        </w:rPr>
        <w:t>Chaque Partie désigne les autorités à consulter</w:t>
      </w:r>
      <w:r w:rsidR="005A1142">
        <w:rPr>
          <w:bCs/>
          <w:lang w:val="fr-FR"/>
        </w:rPr>
        <w:t xml:space="preserve"> </w:t>
      </w:r>
      <w:r>
        <w:rPr>
          <w:bCs/>
          <w:lang w:val="fr-FR"/>
        </w:rPr>
        <w:t>; il s</w:t>
      </w:r>
      <w:r w:rsidR="004D4CF7">
        <w:rPr>
          <w:bCs/>
          <w:lang w:val="fr-FR"/>
        </w:rPr>
        <w:t>’</w:t>
      </w:r>
      <w:r>
        <w:rPr>
          <w:bCs/>
          <w:lang w:val="fr-FR"/>
        </w:rPr>
        <w:t>agit des autorités qui, du fait des responsabilités particulières qu</w:t>
      </w:r>
      <w:r w:rsidR="004D4CF7">
        <w:rPr>
          <w:bCs/>
          <w:lang w:val="fr-FR"/>
        </w:rPr>
        <w:t>’</w:t>
      </w:r>
      <w:r>
        <w:rPr>
          <w:bCs/>
          <w:lang w:val="fr-FR"/>
        </w:rPr>
        <w:t xml:space="preserve">elles assument </w:t>
      </w:r>
      <w:r w:rsidR="00BA053B">
        <w:rPr>
          <w:bCs/>
          <w:lang w:val="fr-FR"/>
        </w:rPr>
        <w:br/>
      </w:r>
      <w:r>
        <w:rPr>
          <w:bCs/>
          <w:lang w:val="fr-FR"/>
        </w:rPr>
        <w:t>dans le domaine de l</w:t>
      </w:r>
      <w:r w:rsidR="004D4CF7">
        <w:rPr>
          <w:bCs/>
          <w:lang w:val="fr-FR"/>
        </w:rPr>
        <w:t>’</w:t>
      </w:r>
      <w:r>
        <w:rPr>
          <w:bCs/>
          <w:lang w:val="fr-FR"/>
        </w:rPr>
        <w:t xml:space="preserve">environnement ou de la santé, sont susceptibles </w:t>
      </w:r>
      <w:r w:rsidR="00BA053B">
        <w:rPr>
          <w:bCs/>
          <w:lang w:val="fr-FR"/>
        </w:rPr>
        <w:br/>
      </w:r>
      <w:r>
        <w:rPr>
          <w:bCs/>
          <w:lang w:val="fr-FR"/>
        </w:rPr>
        <w:t>d</w:t>
      </w:r>
      <w:r w:rsidR="004D4CF7">
        <w:rPr>
          <w:bCs/>
          <w:lang w:val="fr-FR"/>
        </w:rPr>
        <w:t>’</w:t>
      </w:r>
      <w:r>
        <w:rPr>
          <w:bCs/>
          <w:lang w:val="fr-FR"/>
        </w:rPr>
        <w:t>être concernées par les effets sur l</w:t>
      </w:r>
      <w:r w:rsidR="004D4CF7">
        <w:rPr>
          <w:bCs/>
          <w:lang w:val="fr-FR"/>
        </w:rPr>
        <w:t>’</w:t>
      </w:r>
      <w:r>
        <w:rPr>
          <w:bCs/>
          <w:lang w:val="fr-FR"/>
        </w:rPr>
        <w:t xml:space="preserve">environnement, y compris </w:t>
      </w:r>
      <w:r w:rsidR="00BA053B">
        <w:rPr>
          <w:bCs/>
          <w:lang w:val="fr-FR"/>
        </w:rPr>
        <w:br/>
      </w:r>
      <w:r>
        <w:rPr>
          <w:bCs/>
          <w:lang w:val="fr-FR"/>
        </w:rPr>
        <w:t>sur la santé, de la mise en œuvre du plan ou du programme</w:t>
      </w:r>
      <w:r w:rsidR="005A1142">
        <w:rPr>
          <w:bCs/>
          <w:lang w:val="fr-FR"/>
        </w:rPr>
        <w:t> »</w:t>
      </w:r>
      <w:r>
        <w:rPr>
          <w:bCs/>
          <w:lang w:val="fr-FR"/>
        </w:rPr>
        <w:t>.</w:t>
      </w:r>
    </w:p>
    <w:p w14:paraId="66D2EA5D" w14:textId="4BC510AC" w:rsidR="004203D4" w:rsidRDefault="004203D4" w:rsidP="004203D4">
      <w:pPr>
        <w:pStyle w:val="SingleTxtG"/>
        <w:rPr>
          <w:lang w:val="fr-FR"/>
        </w:rPr>
      </w:pPr>
      <w:r>
        <w:rPr>
          <w:lang w:val="fr-FR"/>
        </w:rPr>
        <w:t>Comment les autorités responsables de l</w:t>
      </w:r>
      <w:r w:rsidR="004D4CF7">
        <w:rPr>
          <w:lang w:val="fr-FR"/>
        </w:rPr>
        <w:t>’</w:t>
      </w:r>
      <w:r>
        <w:rPr>
          <w:lang w:val="fr-FR"/>
        </w:rPr>
        <w:t>environnement et de la santé sont-elles identifiées ? Veuillez préciser :</w:t>
      </w:r>
    </w:p>
    <w:p w14:paraId="20E6353F" w14:textId="77777777" w:rsidR="00334094" w:rsidRPr="00412EDC" w:rsidRDefault="00334094" w:rsidP="00334094">
      <w:pPr>
        <w:keepNext/>
        <w:spacing w:before="40" w:after="120"/>
        <w:ind w:left="567" w:right="113" w:firstLine="567"/>
      </w:pPr>
      <w:r w:rsidRPr="00412EDC">
        <w:rPr>
          <w:lang w:val="fr-FR"/>
        </w:rPr>
        <w:t>(a)</w:t>
      </w:r>
      <w:r w:rsidRPr="00412EDC">
        <w:rPr>
          <w:lang w:val="fr-FR"/>
        </w:rPr>
        <w:tab/>
        <w:t xml:space="preserve">Par un examen au cas par cas </w:t>
      </w:r>
      <w:r w:rsidRPr="00412EDC">
        <w:rPr>
          <w:rFonts w:eastAsia="Calibri"/>
        </w:rPr>
        <w:fldChar w:fldCharType="begin">
          <w:ffData>
            <w:name w:val="Check10"/>
            <w:enabled/>
            <w:calcOnExit w:val="0"/>
            <w:checkBox>
              <w:sizeAuto/>
              <w:default w:val="0"/>
            </w:checkBox>
          </w:ffData>
        </w:fldChar>
      </w:r>
      <w:r w:rsidRPr="00412EDC">
        <w:rPr>
          <w:rFonts w:eastAsia="Calibri"/>
        </w:rPr>
        <w:instrText xml:space="preserve"> FORMCHECKBOX </w:instrText>
      </w:r>
      <w:r w:rsidR="00AD422F">
        <w:rPr>
          <w:rFonts w:eastAsia="Calibri"/>
        </w:rPr>
      </w:r>
      <w:r w:rsidR="00AD422F">
        <w:rPr>
          <w:rFonts w:eastAsia="Calibri"/>
        </w:rPr>
        <w:fldChar w:fldCharType="separate"/>
      </w:r>
      <w:r w:rsidRPr="00412EDC">
        <w:rPr>
          <w:rFonts w:eastAsia="Calibri"/>
        </w:rPr>
        <w:fldChar w:fldCharType="end"/>
      </w:r>
    </w:p>
    <w:p w14:paraId="3A956EE1" w14:textId="77777777" w:rsidR="00334094" w:rsidRPr="00412EDC" w:rsidRDefault="00334094" w:rsidP="00334094">
      <w:pPr>
        <w:keepNext/>
        <w:spacing w:before="40" w:after="120"/>
        <w:ind w:left="567" w:right="113" w:firstLine="567"/>
      </w:pPr>
      <w:r w:rsidRPr="00412EDC">
        <w:rPr>
          <w:lang w:val="fr-FR"/>
        </w:rPr>
        <w:t>(b)</w:t>
      </w:r>
      <w:r w:rsidRPr="00412EDC">
        <w:rPr>
          <w:lang w:val="fr-FR"/>
        </w:rPr>
        <w:tab/>
        <w:t xml:space="preserve">Suivant les modalités </w:t>
      </w:r>
      <w:proofErr w:type="gramStart"/>
      <w:r w:rsidRPr="00412EDC">
        <w:rPr>
          <w:lang w:val="fr-FR"/>
        </w:rPr>
        <w:t>établies  dans</w:t>
      </w:r>
      <w:proofErr w:type="gramEnd"/>
      <w:r w:rsidRPr="00412EDC">
        <w:rPr>
          <w:lang w:val="fr-FR"/>
        </w:rPr>
        <w:t xml:space="preserve"> la législation nationale : </w:t>
      </w:r>
      <w:r w:rsidRPr="00412EDC">
        <w:rPr>
          <w:rFonts w:eastAsia="Calibri"/>
        </w:rPr>
        <w:fldChar w:fldCharType="begin">
          <w:ffData>
            <w:name w:val=""/>
            <w:enabled/>
            <w:calcOnExit w:val="0"/>
            <w:checkBox>
              <w:sizeAuto/>
              <w:default w:val="0"/>
            </w:checkBox>
          </w:ffData>
        </w:fldChar>
      </w:r>
      <w:r w:rsidRPr="00412EDC">
        <w:rPr>
          <w:rFonts w:eastAsia="Calibri"/>
        </w:rPr>
        <w:instrText xml:space="preserve"> FORMCHECKBOX </w:instrText>
      </w:r>
      <w:r w:rsidR="00AD422F">
        <w:rPr>
          <w:rFonts w:eastAsia="Calibri"/>
        </w:rPr>
      </w:r>
      <w:r w:rsidR="00AD422F">
        <w:rPr>
          <w:rFonts w:eastAsia="Calibri"/>
        </w:rPr>
        <w:fldChar w:fldCharType="separate"/>
      </w:r>
      <w:r w:rsidRPr="00412EDC">
        <w:rPr>
          <w:rFonts w:eastAsia="Calibri"/>
        </w:rPr>
        <w:fldChar w:fldCharType="end"/>
      </w:r>
    </w:p>
    <w:p w14:paraId="11CB8209" w14:textId="77777777" w:rsidR="00334094" w:rsidRPr="00412EDC" w:rsidRDefault="00334094" w:rsidP="00334094">
      <w:pPr>
        <w:keepNext/>
        <w:spacing w:before="40" w:after="120"/>
        <w:ind w:left="567" w:right="113" w:firstLine="567"/>
      </w:pPr>
      <w:r w:rsidRPr="00412EDC">
        <w:rPr>
          <w:lang w:val="fr-FR"/>
        </w:rPr>
        <w:t>(c)</w:t>
      </w:r>
      <w:r w:rsidRPr="00412EDC">
        <w:rPr>
          <w:lang w:val="fr-FR"/>
        </w:rPr>
        <w:tab/>
        <w:t xml:space="preserve">Par un autre moyen (veuillez préciser) : </w:t>
      </w:r>
    </w:p>
    <w:p w14:paraId="47485402" w14:textId="77777777" w:rsidR="00334094" w:rsidRPr="00412EDC" w:rsidRDefault="00334094" w:rsidP="00334094">
      <w:pPr>
        <w:pStyle w:val="SingleTxtG"/>
        <w:rPr>
          <w:rFonts w:eastAsia="Calibri"/>
        </w:rPr>
      </w:pPr>
      <w:r w:rsidRPr="00412EDC">
        <w:rPr>
          <w:lang w:val="fr-FR"/>
        </w:rPr>
        <w:t>Veuillez fournir des explications supplémentaires :</w:t>
      </w:r>
    </w:p>
    <w:p w14:paraId="0508367B" w14:textId="157F023C" w:rsidR="004203D4" w:rsidRPr="001D1EC4" w:rsidRDefault="004203D4" w:rsidP="004203D4">
      <w:pPr>
        <w:pStyle w:val="H23G"/>
      </w:pPr>
      <w:r>
        <w:rPr>
          <w:lang w:val="fr-FR"/>
        </w:rPr>
        <w:tab/>
        <w:t>I.9.2</w:t>
      </w:r>
      <w:r>
        <w:rPr>
          <w:lang w:val="fr-FR"/>
        </w:rPr>
        <w:tab/>
      </w:r>
      <w:r>
        <w:rPr>
          <w:bCs/>
          <w:lang w:val="fr-FR"/>
        </w:rPr>
        <w:t>Aux termes de l</w:t>
      </w:r>
      <w:r w:rsidR="004D4CF7">
        <w:rPr>
          <w:bCs/>
          <w:lang w:val="fr-FR"/>
        </w:rPr>
        <w:t>’</w:t>
      </w:r>
      <w:r>
        <w:rPr>
          <w:bCs/>
          <w:lang w:val="fr-FR"/>
        </w:rPr>
        <w:t xml:space="preserve">article 9.4, </w:t>
      </w:r>
      <w:r w:rsidR="005A1142">
        <w:rPr>
          <w:bCs/>
          <w:lang w:val="fr-FR"/>
        </w:rPr>
        <w:t>« </w:t>
      </w:r>
      <w:r>
        <w:rPr>
          <w:bCs/>
          <w:lang w:val="fr-FR"/>
        </w:rPr>
        <w:t>Chaque Partie arrête les dispositions précises à prendre pour informer et consulter les autorités responsables de l</w:t>
      </w:r>
      <w:r w:rsidR="004D4CF7">
        <w:rPr>
          <w:bCs/>
          <w:lang w:val="fr-FR"/>
        </w:rPr>
        <w:t>’</w:t>
      </w:r>
      <w:r>
        <w:rPr>
          <w:bCs/>
          <w:lang w:val="fr-FR"/>
        </w:rPr>
        <w:t>environnement et de la santé visées [à l</w:t>
      </w:r>
      <w:r w:rsidR="004D4CF7">
        <w:rPr>
          <w:bCs/>
          <w:lang w:val="fr-FR"/>
        </w:rPr>
        <w:t>’</w:t>
      </w:r>
      <w:r>
        <w:rPr>
          <w:bCs/>
          <w:lang w:val="fr-FR"/>
        </w:rPr>
        <w:t>article 9.1]</w:t>
      </w:r>
      <w:r w:rsidR="005A1142">
        <w:rPr>
          <w:bCs/>
          <w:lang w:val="fr-FR"/>
        </w:rPr>
        <w:t> »</w:t>
      </w:r>
      <w:r>
        <w:rPr>
          <w:bCs/>
          <w:lang w:val="fr-FR"/>
        </w:rPr>
        <w:t>.</w:t>
      </w:r>
    </w:p>
    <w:p w14:paraId="271EAFD4" w14:textId="515C022B" w:rsidR="004203D4" w:rsidRDefault="004203D4" w:rsidP="004203D4">
      <w:pPr>
        <w:spacing w:after="120"/>
        <w:ind w:left="1134" w:right="1134"/>
        <w:jc w:val="both"/>
        <w:rPr>
          <w:ins w:id="7" w:author="Elena Santer" w:date="2021-12-17T09:53:00Z"/>
          <w:lang w:val="fr-FR"/>
        </w:rPr>
      </w:pPr>
      <w:r>
        <w:rPr>
          <w:lang w:val="fr-FR"/>
        </w:rPr>
        <w:t>Comment les dispositions à prendre pour informer et consulter les autorités responsables de l</w:t>
      </w:r>
      <w:r w:rsidR="004D4CF7">
        <w:rPr>
          <w:lang w:val="fr-FR"/>
        </w:rPr>
        <w:t>’</w:t>
      </w:r>
      <w:r>
        <w:rPr>
          <w:lang w:val="fr-FR"/>
        </w:rPr>
        <w:t>environnement et de la santé sont-elles arrêtées ? Veuillez préciser :</w:t>
      </w:r>
    </w:p>
    <w:p w14:paraId="1DDFF02D" w14:textId="77777777" w:rsidR="00334094" w:rsidRPr="00412EDC" w:rsidRDefault="00334094" w:rsidP="00334094">
      <w:pPr>
        <w:keepNext/>
        <w:spacing w:before="40" w:after="120"/>
        <w:ind w:left="567" w:right="113" w:firstLine="567"/>
      </w:pPr>
      <w:r w:rsidRPr="00412EDC">
        <w:rPr>
          <w:lang w:val="fr-FR"/>
        </w:rPr>
        <w:t>(a)</w:t>
      </w:r>
      <w:r w:rsidRPr="00412EDC">
        <w:rPr>
          <w:lang w:val="fr-FR"/>
        </w:rPr>
        <w:tab/>
        <w:t xml:space="preserve">Par un examen au cas par cas </w:t>
      </w:r>
      <w:r w:rsidRPr="00412EDC">
        <w:rPr>
          <w:rFonts w:eastAsia="Calibri"/>
        </w:rPr>
        <w:fldChar w:fldCharType="begin">
          <w:ffData>
            <w:name w:val="Check10"/>
            <w:enabled/>
            <w:calcOnExit w:val="0"/>
            <w:checkBox>
              <w:sizeAuto/>
              <w:default w:val="0"/>
            </w:checkBox>
          </w:ffData>
        </w:fldChar>
      </w:r>
      <w:r w:rsidRPr="00412EDC">
        <w:rPr>
          <w:rFonts w:eastAsia="Calibri"/>
        </w:rPr>
        <w:instrText xml:space="preserve"> FORMCHECKBOX </w:instrText>
      </w:r>
      <w:r w:rsidR="00AD422F">
        <w:rPr>
          <w:rFonts w:eastAsia="Calibri"/>
        </w:rPr>
      </w:r>
      <w:r w:rsidR="00AD422F">
        <w:rPr>
          <w:rFonts w:eastAsia="Calibri"/>
        </w:rPr>
        <w:fldChar w:fldCharType="separate"/>
      </w:r>
      <w:r w:rsidRPr="00412EDC">
        <w:rPr>
          <w:rFonts w:eastAsia="Calibri"/>
        </w:rPr>
        <w:fldChar w:fldCharType="end"/>
      </w:r>
    </w:p>
    <w:p w14:paraId="330DAC51" w14:textId="77777777" w:rsidR="00334094" w:rsidRPr="00412EDC" w:rsidRDefault="00334094" w:rsidP="00334094">
      <w:pPr>
        <w:keepNext/>
        <w:spacing w:before="40" w:after="120"/>
        <w:ind w:left="567" w:right="113" w:firstLine="567"/>
      </w:pPr>
      <w:r w:rsidRPr="00412EDC">
        <w:rPr>
          <w:lang w:val="fr-FR"/>
        </w:rPr>
        <w:t>(b)</w:t>
      </w:r>
      <w:r w:rsidRPr="00412EDC">
        <w:rPr>
          <w:lang w:val="fr-FR"/>
        </w:rPr>
        <w:tab/>
        <w:t xml:space="preserve">Suivant les modalités </w:t>
      </w:r>
      <w:proofErr w:type="gramStart"/>
      <w:r w:rsidRPr="00412EDC">
        <w:rPr>
          <w:lang w:val="fr-FR"/>
        </w:rPr>
        <w:t>établies  dans</w:t>
      </w:r>
      <w:proofErr w:type="gramEnd"/>
      <w:r w:rsidRPr="00412EDC">
        <w:rPr>
          <w:lang w:val="fr-FR"/>
        </w:rPr>
        <w:t xml:space="preserve"> la législation nationale : </w:t>
      </w:r>
      <w:r w:rsidRPr="00412EDC">
        <w:rPr>
          <w:rFonts w:eastAsia="Calibri"/>
        </w:rPr>
        <w:fldChar w:fldCharType="begin">
          <w:ffData>
            <w:name w:val=""/>
            <w:enabled/>
            <w:calcOnExit w:val="0"/>
            <w:checkBox>
              <w:sizeAuto/>
              <w:default w:val="0"/>
            </w:checkBox>
          </w:ffData>
        </w:fldChar>
      </w:r>
      <w:r w:rsidRPr="00412EDC">
        <w:rPr>
          <w:rFonts w:eastAsia="Calibri"/>
        </w:rPr>
        <w:instrText xml:space="preserve"> FORMCHECKBOX </w:instrText>
      </w:r>
      <w:r w:rsidR="00AD422F">
        <w:rPr>
          <w:rFonts w:eastAsia="Calibri"/>
        </w:rPr>
      </w:r>
      <w:r w:rsidR="00AD422F">
        <w:rPr>
          <w:rFonts w:eastAsia="Calibri"/>
        </w:rPr>
        <w:fldChar w:fldCharType="separate"/>
      </w:r>
      <w:r w:rsidRPr="00412EDC">
        <w:rPr>
          <w:rFonts w:eastAsia="Calibri"/>
        </w:rPr>
        <w:fldChar w:fldCharType="end"/>
      </w:r>
    </w:p>
    <w:p w14:paraId="2E985B38" w14:textId="77777777" w:rsidR="00334094" w:rsidRPr="00412EDC" w:rsidRDefault="00334094" w:rsidP="00334094">
      <w:pPr>
        <w:keepNext/>
        <w:spacing w:before="40" w:after="120"/>
        <w:ind w:left="567" w:right="113" w:firstLine="567"/>
      </w:pPr>
      <w:r w:rsidRPr="00412EDC">
        <w:rPr>
          <w:lang w:val="fr-FR"/>
        </w:rPr>
        <w:t>(c)</w:t>
      </w:r>
      <w:r w:rsidRPr="00412EDC">
        <w:rPr>
          <w:lang w:val="fr-FR"/>
        </w:rPr>
        <w:tab/>
        <w:t xml:space="preserve">Par un autre moyen (veuillez préciser) : </w:t>
      </w:r>
    </w:p>
    <w:p w14:paraId="25F04B3D" w14:textId="77777777" w:rsidR="00334094" w:rsidRPr="00412EDC" w:rsidRDefault="00334094" w:rsidP="00334094">
      <w:pPr>
        <w:pStyle w:val="SingleTxtG"/>
        <w:rPr>
          <w:rFonts w:eastAsia="Calibri"/>
        </w:rPr>
      </w:pPr>
      <w:r w:rsidRPr="00412EDC">
        <w:rPr>
          <w:lang w:val="fr-FR"/>
        </w:rPr>
        <w:t>Veuillez fournir des explications supplémentaires :</w:t>
      </w:r>
    </w:p>
    <w:p w14:paraId="58CA7C7A" w14:textId="7DFC9438" w:rsidR="004203D4" w:rsidRPr="001D1EC4" w:rsidRDefault="004203D4" w:rsidP="004203D4">
      <w:pPr>
        <w:pStyle w:val="H23G"/>
        <w:rPr>
          <w:i/>
          <w:iCs/>
        </w:rPr>
      </w:pPr>
      <w:r>
        <w:rPr>
          <w:lang w:val="fr-FR"/>
        </w:rPr>
        <w:tab/>
        <w:t>I.9.3</w:t>
      </w:r>
      <w:r>
        <w:rPr>
          <w:lang w:val="fr-FR"/>
        </w:rPr>
        <w:tab/>
      </w:r>
      <w:r>
        <w:rPr>
          <w:bCs/>
          <w:lang w:val="fr-FR"/>
        </w:rPr>
        <w:t>Aux termes de l</w:t>
      </w:r>
      <w:r w:rsidR="004D4CF7">
        <w:rPr>
          <w:bCs/>
          <w:lang w:val="fr-FR"/>
        </w:rPr>
        <w:t>’</w:t>
      </w:r>
      <w:r>
        <w:rPr>
          <w:bCs/>
          <w:lang w:val="fr-FR"/>
        </w:rPr>
        <w:t xml:space="preserve">article 9.3, </w:t>
      </w:r>
      <w:r w:rsidR="00BA053B">
        <w:rPr>
          <w:bCs/>
          <w:lang w:val="fr-FR"/>
        </w:rPr>
        <w:t>« </w:t>
      </w:r>
      <w:r>
        <w:rPr>
          <w:bCs/>
          <w:lang w:val="fr-FR"/>
        </w:rPr>
        <w:t xml:space="preserve">Chaque Partie veille à ce que les autorités visées </w:t>
      </w:r>
      <w:r w:rsidR="00BA053B">
        <w:rPr>
          <w:bCs/>
          <w:lang w:val="fr-FR"/>
        </w:rPr>
        <w:br/>
      </w:r>
      <w:r>
        <w:rPr>
          <w:bCs/>
          <w:lang w:val="fr-FR"/>
        </w:rPr>
        <w:t>[à l</w:t>
      </w:r>
      <w:r w:rsidR="004D4CF7">
        <w:rPr>
          <w:bCs/>
          <w:lang w:val="fr-FR"/>
        </w:rPr>
        <w:t>’</w:t>
      </w:r>
      <w:r>
        <w:rPr>
          <w:bCs/>
          <w:lang w:val="fr-FR"/>
        </w:rPr>
        <w:t xml:space="preserve">article 9.1] aient de manière effective, en temps voulu et le plus tôt possible, </w:t>
      </w:r>
      <w:r w:rsidR="00BA053B">
        <w:rPr>
          <w:bCs/>
          <w:lang w:val="fr-FR"/>
        </w:rPr>
        <w:br/>
      </w:r>
      <w:r>
        <w:rPr>
          <w:bCs/>
          <w:lang w:val="fr-FR"/>
        </w:rPr>
        <w:t xml:space="preserve">la possibilité de donner leur avis sur le projet de plan ou de programme </w:t>
      </w:r>
      <w:r w:rsidR="00BA053B">
        <w:rPr>
          <w:bCs/>
          <w:lang w:val="fr-FR"/>
        </w:rPr>
        <w:br/>
      </w:r>
      <w:r>
        <w:rPr>
          <w:bCs/>
          <w:lang w:val="fr-FR"/>
        </w:rPr>
        <w:t>et le rapport environnemental</w:t>
      </w:r>
      <w:r w:rsidR="00BA053B">
        <w:rPr>
          <w:bCs/>
          <w:lang w:val="fr-FR"/>
        </w:rPr>
        <w:t> »</w:t>
      </w:r>
      <w:r>
        <w:rPr>
          <w:bCs/>
          <w:lang w:val="fr-FR"/>
        </w:rPr>
        <w:t>.</w:t>
      </w:r>
    </w:p>
    <w:p w14:paraId="6B1635CD" w14:textId="6FBDAFBE" w:rsidR="004203D4" w:rsidRPr="001D1EC4" w:rsidRDefault="004203D4" w:rsidP="004203D4">
      <w:pPr>
        <w:pStyle w:val="SingleTxtG"/>
      </w:pPr>
      <w:r>
        <w:rPr>
          <w:lang w:val="fr-FR"/>
        </w:rPr>
        <w:t>Votre législation nationale prescrit-elle des consultations avec les autorités responsables de l</w:t>
      </w:r>
      <w:r w:rsidR="004D4CF7">
        <w:rPr>
          <w:lang w:val="fr-FR"/>
        </w:rPr>
        <w:t>’</w:t>
      </w:r>
      <w:r>
        <w:rPr>
          <w:lang w:val="fr-FR"/>
        </w:rPr>
        <w:t>environnement et de la santé ?</w:t>
      </w:r>
    </w:p>
    <w:p w14:paraId="4E1ADF60" w14:textId="65D9D9F4" w:rsidR="004203D4" w:rsidRPr="001D1EC4" w:rsidRDefault="004203D4" w:rsidP="004203D4">
      <w:pPr>
        <w:pStyle w:val="SingleTxtG"/>
      </w:pPr>
      <w:r>
        <w:rPr>
          <w:lang w:val="fr-FR"/>
        </w:rPr>
        <w:t>a)</w:t>
      </w:r>
      <w:r>
        <w:rPr>
          <w:lang w:val="fr-FR"/>
        </w:rPr>
        <w:tab/>
        <w:t xml:space="preserve">Oui (veuillez faire référence à des dispositions précises et fournir des citations qui les étayent) </w:t>
      </w:r>
      <w:r w:rsidR="00BA053B" w:rsidRPr="007B3081">
        <w:rPr>
          <w:rFonts w:eastAsia="Calibri"/>
        </w:rPr>
        <w:fldChar w:fldCharType="begin">
          <w:ffData>
            <w:name w:val=""/>
            <w:enabled/>
            <w:calcOnExit w:val="0"/>
            <w:checkBox>
              <w:sizeAuto/>
              <w:default w:val="0"/>
            </w:checkBox>
          </w:ffData>
        </w:fldChar>
      </w:r>
      <w:r w:rsidR="00BA053B" w:rsidRPr="007B3081">
        <w:rPr>
          <w:rFonts w:eastAsia="Calibri"/>
        </w:rPr>
        <w:instrText xml:space="preserve"> FORMCHECKBOX </w:instrText>
      </w:r>
      <w:r w:rsidR="00AD422F">
        <w:rPr>
          <w:rFonts w:eastAsia="Calibri"/>
        </w:rPr>
      </w:r>
      <w:r w:rsidR="00AD422F">
        <w:rPr>
          <w:rFonts w:eastAsia="Calibri"/>
        </w:rPr>
        <w:fldChar w:fldCharType="separate"/>
      </w:r>
      <w:r w:rsidR="00BA053B" w:rsidRPr="007B3081">
        <w:rPr>
          <w:rFonts w:eastAsia="Calibri"/>
        </w:rPr>
        <w:fldChar w:fldCharType="end"/>
      </w:r>
    </w:p>
    <w:p w14:paraId="09DF1F16" w14:textId="33C71CE9" w:rsidR="004203D4" w:rsidRPr="001D1EC4" w:rsidRDefault="00334094" w:rsidP="004203D4">
      <w:pPr>
        <w:pStyle w:val="SingleTxtG"/>
      </w:pPr>
      <w:r>
        <w:rPr>
          <w:lang w:val="fr-FR"/>
        </w:rPr>
        <w:t>b</w:t>
      </w:r>
      <w:r w:rsidR="004203D4">
        <w:rPr>
          <w:lang w:val="fr-FR"/>
        </w:rPr>
        <w:t>)</w:t>
      </w:r>
      <w:r w:rsidR="004203D4">
        <w:rPr>
          <w:lang w:val="fr-FR"/>
        </w:rPr>
        <w:tab/>
        <w:t xml:space="preserve">Non </w:t>
      </w:r>
      <w:r w:rsidR="00BA053B" w:rsidRPr="007B3081">
        <w:rPr>
          <w:rFonts w:eastAsia="Calibri"/>
        </w:rPr>
        <w:fldChar w:fldCharType="begin">
          <w:ffData>
            <w:name w:val=""/>
            <w:enabled/>
            <w:calcOnExit w:val="0"/>
            <w:checkBox>
              <w:sizeAuto/>
              <w:default w:val="0"/>
            </w:checkBox>
          </w:ffData>
        </w:fldChar>
      </w:r>
      <w:r w:rsidR="00BA053B" w:rsidRPr="007B3081">
        <w:rPr>
          <w:rFonts w:eastAsia="Calibri"/>
        </w:rPr>
        <w:instrText xml:space="preserve"> FORMCHECKBOX </w:instrText>
      </w:r>
      <w:r w:rsidR="00AD422F">
        <w:rPr>
          <w:rFonts w:eastAsia="Calibri"/>
        </w:rPr>
      </w:r>
      <w:r w:rsidR="00AD422F">
        <w:rPr>
          <w:rFonts w:eastAsia="Calibri"/>
        </w:rPr>
        <w:fldChar w:fldCharType="separate"/>
      </w:r>
      <w:r w:rsidR="00BA053B" w:rsidRPr="007B3081">
        <w:rPr>
          <w:rFonts w:eastAsia="Calibri"/>
        </w:rPr>
        <w:fldChar w:fldCharType="end"/>
      </w:r>
    </w:p>
    <w:p w14:paraId="4FB84CF5" w14:textId="77777777" w:rsidR="004203D4" w:rsidRPr="001D1EC4" w:rsidRDefault="004203D4" w:rsidP="004203D4">
      <w:pPr>
        <w:pStyle w:val="SingleTxtG"/>
      </w:pPr>
      <w:r>
        <w:rPr>
          <w:lang w:val="fr-FR"/>
        </w:rPr>
        <w:t>Veuillez fournir des explications supplémentaires :      </w:t>
      </w:r>
    </w:p>
    <w:p w14:paraId="6C6D3528" w14:textId="54947D35" w:rsidR="004203D4" w:rsidRDefault="004203D4" w:rsidP="004203D4">
      <w:pPr>
        <w:pStyle w:val="H23G"/>
        <w:rPr>
          <w:bCs/>
          <w:lang w:val="fr-FR"/>
        </w:rPr>
      </w:pPr>
      <w:r>
        <w:rPr>
          <w:lang w:val="fr-FR"/>
        </w:rPr>
        <w:tab/>
        <w:t>I.9.4</w:t>
      </w:r>
      <w:r>
        <w:rPr>
          <w:lang w:val="fr-FR"/>
        </w:rPr>
        <w:tab/>
      </w:r>
      <w:r>
        <w:rPr>
          <w:bCs/>
          <w:lang w:val="fr-FR"/>
        </w:rPr>
        <w:t>Comment les autorités responsables de l</w:t>
      </w:r>
      <w:r w:rsidR="004D4CF7">
        <w:rPr>
          <w:bCs/>
          <w:lang w:val="fr-FR"/>
        </w:rPr>
        <w:t>’</w:t>
      </w:r>
      <w:r>
        <w:rPr>
          <w:bCs/>
          <w:lang w:val="fr-FR"/>
        </w:rPr>
        <w:t>environnement et de la santé peuvent-elles donner leur avis ?</w:t>
      </w:r>
    </w:p>
    <w:p w14:paraId="573CE4BF" w14:textId="77777777" w:rsidR="00666A11" w:rsidRPr="00666A11" w:rsidRDefault="00666A11" w:rsidP="00666A11">
      <w:pPr>
        <w:spacing w:before="40" w:after="120"/>
        <w:ind w:left="1134" w:right="113"/>
      </w:pPr>
      <w:r w:rsidRPr="00666A11">
        <w:rPr>
          <w:lang w:val="fr-FR"/>
        </w:rPr>
        <w:t>a)</w:t>
      </w:r>
      <w:r w:rsidRPr="00666A11">
        <w:rPr>
          <w:lang w:val="fr-FR"/>
        </w:rPr>
        <w:tab/>
        <w:t>En adressant des observations</w:t>
      </w:r>
    </w:p>
    <w:p w14:paraId="3289E15C" w14:textId="77777777" w:rsidR="00666A11" w:rsidRPr="00666A11" w:rsidRDefault="00666A11" w:rsidP="00666A11">
      <w:pPr>
        <w:spacing w:before="40" w:after="120"/>
        <w:ind w:left="1134" w:right="113"/>
      </w:pPr>
      <w:r w:rsidRPr="00666A11">
        <w:rPr>
          <w:lang w:val="fr-FR"/>
        </w:rPr>
        <w:t>b)</w:t>
      </w:r>
      <w:r w:rsidRPr="00666A11">
        <w:rPr>
          <w:lang w:val="fr-FR"/>
        </w:rPr>
        <w:tab/>
        <w:t>En remplissant un questionnaire</w:t>
      </w:r>
    </w:p>
    <w:p w14:paraId="40C1F719" w14:textId="77777777" w:rsidR="00666A11" w:rsidRPr="00666A11" w:rsidRDefault="00666A11" w:rsidP="00666A11">
      <w:pPr>
        <w:spacing w:before="40" w:after="120"/>
        <w:ind w:left="1134" w:right="113"/>
      </w:pPr>
      <w:r w:rsidRPr="00666A11">
        <w:rPr>
          <w:lang w:val="fr-FR"/>
        </w:rPr>
        <w:t>c)</w:t>
      </w:r>
      <w:r w:rsidRPr="00666A11">
        <w:rPr>
          <w:lang w:val="fr-FR"/>
        </w:rPr>
        <w:tab/>
        <w:t>Au cours d’une réunion</w:t>
      </w:r>
    </w:p>
    <w:p w14:paraId="3AE35C9D" w14:textId="77777777" w:rsidR="00666A11" w:rsidRPr="00666A11" w:rsidRDefault="00666A11" w:rsidP="00666A11">
      <w:pPr>
        <w:spacing w:before="40" w:after="120"/>
        <w:ind w:left="1134" w:right="113"/>
      </w:pPr>
      <w:r w:rsidRPr="00666A11">
        <w:rPr>
          <w:lang w:val="fr-FR"/>
        </w:rPr>
        <w:t>d)</w:t>
      </w:r>
      <w:r w:rsidRPr="00666A11">
        <w:rPr>
          <w:lang w:val="fr-FR"/>
        </w:rPr>
        <w:tab/>
        <w:t>Par d’autres moyens (veuillez préciser) :      </w:t>
      </w:r>
    </w:p>
    <w:p w14:paraId="19EEF539" w14:textId="77777777" w:rsidR="00666A11" w:rsidRPr="00666A11" w:rsidRDefault="00666A11" w:rsidP="00666A11">
      <w:pPr>
        <w:spacing w:before="40" w:after="120"/>
        <w:ind w:left="1134" w:right="113"/>
      </w:pPr>
      <w:r w:rsidRPr="00666A11">
        <w:rPr>
          <w:lang w:val="fr-FR"/>
        </w:rPr>
        <w:t>Veuillez préciser fournir des explications supplémentaires :      </w:t>
      </w:r>
    </w:p>
    <w:p w14:paraId="02ED846C" w14:textId="77777777" w:rsidR="004203D4" w:rsidRPr="001D1EC4" w:rsidRDefault="004203D4" w:rsidP="004203D4">
      <w:pPr>
        <w:pStyle w:val="HChG"/>
      </w:pPr>
      <w:r>
        <w:rPr>
          <w:lang w:val="fr-FR"/>
        </w:rPr>
        <w:lastRenderedPageBreak/>
        <w:tab/>
      </w:r>
      <w:r>
        <w:rPr>
          <w:lang w:val="fr-FR"/>
        </w:rPr>
        <w:tab/>
      </w:r>
      <w:r>
        <w:rPr>
          <w:bCs/>
          <w:lang w:val="fr-FR"/>
        </w:rPr>
        <w:t xml:space="preserve">Article 10 </w:t>
      </w:r>
      <w:r>
        <w:rPr>
          <w:bCs/>
          <w:lang w:val="fr-FR"/>
        </w:rPr>
        <w:br/>
        <w:t>Consultations transfrontières</w:t>
      </w:r>
    </w:p>
    <w:p w14:paraId="6CFDE026" w14:textId="3A82B325" w:rsidR="004203D4" w:rsidRPr="001D1EC4" w:rsidRDefault="004203D4" w:rsidP="004203D4">
      <w:pPr>
        <w:pStyle w:val="H23G"/>
        <w:rPr>
          <w:rFonts w:eastAsia="Calibri"/>
        </w:rPr>
      </w:pPr>
      <w:r>
        <w:rPr>
          <w:lang w:val="fr-FR"/>
        </w:rPr>
        <w:tab/>
        <w:t>I.10.1</w:t>
      </w:r>
      <w:r>
        <w:rPr>
          <w:lang w:val="fr-FR"/>
        </w:rPr>
        <w:tab/>
      </w:r>
      <w:r>
        <w:rPr>
          <w:bCs/>
          <w:lang w:val="fr-FR"/>
        </w:rPr>
        <w:t>Aux termes de l</w:t>
      </w:r>
      <w:r w:rsidR="004D4CF7">
        <w:rPr>
          <w:bCs/>
          <w:lang w:val="fr-FR"/>
        </w:rPr>
        <w:t>’</w:t>
      </w:r>
      <w:r>
        <w:rPr>
          <w:bCs/>
          <w:lang w:val="fr-FR"/>
        </w:rPr>
        <w:t xml:space="preserve">article 10.1, </w:t>
      </w:r>
      <w:r w:rsidR="005A1142">
        <w:rPr>
          <w:bCs/>
          <w:lang w:val="fr-FR"/>
        </w:rPr>
        <w:t>« </w:t>
      </w:r>
      <w:r>
        <w:rPr>
          <w:bCs/>
          <w:lang w:val="fr-FR"/>
        </w:rPr>
        <w:t>Lorsqu</w:t>
      </w:r>
      <w:r w:rsidR="004D4CF7">
        <w:rPr>
          <w:bCs/>
          <w:lang w:val="fr-FR"/>
        </w:rPr>
        <w:t>’</w:t>
      </w:r>
      <w:r>
        <w:rPr>
          <w:bCs/>
          <w:lang w:val="fr-FR"/>
        </w:rPr>
        <w:t>une Partie d</w:t>
      </w:r>
      <w:r w:rsidR="004D4CF7">
        <w:rPr>
          <w:bCs/>
          <w:lang w:val="fr-FR"/>
        </w:rPr>
        <w:t>’</w:t>
      </w:r>
      <w:r>
        <w:rPr>
          <w:bCs/>
          <w:lang w:val="fr-FR"/>
        </w:rPr>
        <w:t>origine considère que la mise en œuvre d</w:t>
      </w:r>
      <w:r w:rsidR="004D4CF7">
        <w:rPr>
          <w:bCs/>
          <w:lang w:val="fr-FR"/>
        </w:rPr>
        <w:t>’</w:t>
      </w:r>
      <w:r>
        <w:rPr>
          <w:bCs/>
          <w:lang w:val="fr-FR"/>
        </w:rPr>
        <w:t>un plan ou d</w:t>
      </w:r>
      <w:r w:rsidR="004D4CF7">
        <w:rPr>
          <w:bCs/>
          <w:lang w:val="fr-FR"/>
        </w:rPr>
        <w:t>’</w:t>
      </w:r>
      <w:r>
        <w:rPr>
          <w:bCs/>
          <w:lang w:val="fr-FR"/>
        </w:rPr>
        <w:t>un programme est susceptible d</w:t>
      </w:r>
      <w:r w:rsidR="004D4CF7">
        <w:rPr>
          <w:bCs/>
          <w:lang w:val="fr-FR"/>
        </w:rPr>
        <w:t>’</w:t>
      </w:r>
      <w:r>
        <w:rPr>
          <w:bCs/>
          <w:lang w:val="fr-FR"/>
        </w:rPr>
        <w:t>avoir des effets transfrontières notables sur l</w:t>
      </w:r>
      <w:r w:rsidR="004D4CF7">
        <w:rPr>
          <w:bCs/>
          <w:lang w:val="fr-FR"/>
        </w:rPr>
        <w:t>’</w:t>
      </w:r>
      <w:r>
        <w:rPr>
          <w:bCs/>
          <w:lang w:val="fr-FR"/>
        </w:rPr>
        <w:t>environnement, y compris sur la santé, ou lorsqu</w:t>
      </w:r>
      <w:r w:rsidR="004D4CF7">
        <w:rPr>
          <w:bCs/>
          <w:lang w:val="fr-FR"/>
        </w:rPr>
        <w:t>’</w:t>
      </w:r>
      <w:r>
        <w:rPr>
          <w:bCs/>
          <w:lang w:val="fr-FR"/>
        </w:rPr>
        <w:t>une Partie susceptible d</w:t>
      </w:r>
      <w:r w:rsidR="004D4CF7">
        <w:rPr>
          <w:bCs/>
          <w:lang w:val="fr-FR"/>
        </w:rPr>
        <w:t>’</w:t>
      </w:r>
      <w:r>
        <w:rPr>
          <w:bCs/>
          <w:lang w:val="fr-FR"/>
        </w:rPr>
        <w:t>être touchée de manière notable en fait la demande, la Partie d</w:t>
      </w:r>
      <w:r w:rsidR="004D4CF7">
        <w:rPr>
          <w:bCs/>
          <w:lang w:val="fr-FR"/>
        </w:rPr>
        <w:t>’</w:t>
      </w:r>
      <w:r>
        <w:rPr>
          <w:bCs/>
          <w:lang w:val="fr-FR"/>
        </w:rPr>
        <w:t xml:space="preserve">origine adresse, </w:t>
      </w:r>
      <w:r w:rsidR="00BA053B">
        <w:rPr>
          <w:bCs/>
          <w:lang w:val="fr-FR"/>
        </w:rPr>
        <w:br/>
      </w:r>
      <w:r>
        <w:rPr>
          <w:bCs/>
          <w:lang w:val="fr-FR"/>
        </w:rPr>
        <w:t>dès que possible avant l</w:t>
      </w:r>
      <w:r w:rsidR="004D4CF7">
        <w:rPr>
          <w:bCs/>
          <w:lang w:val="fr-FR"/>
        </w:rPr>
        <w:t>’</w:t>
      </w:r>
      <w:r>
        <w:rPr>
          <w:bCs/>
          <w:lang w:val="fr-FR"/>
        </w:rPr>
        <w:t xml:space="preserve">adoption du plan ou du programme, une notification </w:t>
      </w:r>
      <w:r w:rsidR="00BA053B">
        <w:rPr>
          <w:bCs/>
          <w:lang w:val="fr-FR"/>
        </w:rPr>
        <w:br/>
      </w:r>
      <w:r>
        <w:rPr>
          <w:bCs/>
          <w:lang w:val="fr-FR"/>
        </w:rPr>
        <w:t>à la Partie touchée</w:t>
      </w:r>
      <w:r w:rsidR="005A1142">
        <w:rPr>
          <w:bCs/>
          <w:lang w:val="fr-FR"/>
        </w:rPr>
        <w:t> »</w:t>
      </w:r>
      <w:r>
        <w:rPr>
          <w:bCs/>
          <w:lang w:val="fr-FR"/>
        </w:rPr>
        <w:t>.</w:t>
      </w:r>
    </w:p>
    <w:p w14:paraId="628D057F" w14:textId="28E2C850" w:rsidR="004203D4" w:rsidRPr="001D1EC4" w:rsidRDefault="004203D4" w:rsidP="004203D4">
      <w:pPr>
        <w:pStyle w:val="SingleTxtG"/>
        <w:rPr>
          <w:rFonts w:eastAsia="Calibri"/>
        </w:rPr>
      </w:pPr>
      <w:r>
        <w:rPr>
          <w:lang w:val="fr-FR"/>
        </w:rPr>
        <w:t>Lorsque votre pays est la Partie d</w:t>
      </w:r>
      <w:r w:rsidR="004D4CF7">
        <w:rPr>
          <w:lang w:val="fr-FR"/>
        </w:rPr>
        <w:t>’</w:t>
      </w:r>
      <w:r>
        <w:rPr>
          <w:lang w:val="fr-FR"/>
        </w:rPr>
        <w:t>origine, quand adressez-vous une notification à la Partie touchée ?</w:t>
      </w:r>
    </w:p>
    <w:p w14:paraId="5718B513" w14:textId="5D803156" w:rsidR="004203D4" w:rsidRPr="001D1EC4" w:rsidRDefault="004203D4" w:rsidP="004203D4">
      <w:pPr>
        <w:pStyle w:val="SingleTxtG"/>
        <w:rPr>
          <w:rFonts w:eastAsia="Calibri"/>
        </w:rPr>
      </w:pPr>
      <w:r>
        <w:rPr>
          <w:lang w:val="fr-FR"/>
        </w:rPr>
        <w:t>a)</w:t>
      </w:r>
      <w:r>
        <w:rPr>
          <w:lang w:val="fr-FR"/>
        </w:rPr>
        <w:tab/>
        <w:t>Pendant la délimitation du champ de l</w:t>
      </w:r>
      <w:r w:rsidR="004D4CF7">
        <w:rPr>
          <w:lang w:val="fr-FR"/>
        </w:rPr>
        <w:t>’</w:t>
      </w:r>
      <w:r>
        <w:rPr>
          <w:lang w:val="fr-FR"/>
        </w:rPr>
        <w:t xml:space="preserve">évaluation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69E76EDE" w14:textId="1916C41A" w:rsidR="004203D4" w:rsidRPr="001D1EC4" w:rsidRDefault="004203D4" w:rsidP="004203D4">
      <w:pPr>
        <w:pStyle w:val="SingleTxtG"/>
        <w:rPr>
          <w:rFonts w:eastAsia="Calibri"/>
        </w:rPr>
      </w:pPr>
      <w:r>
        <w:rPr>
          <w:lang w:val="fr-FR"/>
        </w:rPr>
        <w:t>b)</w:t>
      </w:r>
      <w:r>
        <w:rPr>
          <w:lang w:val="fr-FR"/>
        </w:rPr>
        <w:tab/>
        <w:t xml:space="preserve">Une fois que le projet de plan ou de programme et le rapport environnemental ont été établis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6E953A19" w14:textId="77777777" w:rsidR="004203D4" w:rsidRPr="001D1EC4" w:rsidRDefault="004203D4" w:rsidP="004203D4">
      <w:pPr>
        <w:pStyle w:val="SingleTxtG"/>
        <w:rPr>
          <w:rFonts w:eastAsia="Calibri"/>
        </w:rPr>
      </w:pPr>
      <w:r>
        <w:rPr>
          <w:lang w:val="fr-FR"/>
        </w:rPr>
        <w:t>c)</w:t>
      </w:r>
      <w:r>
        <w:rPr>
          <w:lang w:val="fr-FR"/>
        </w:rPr>
        <w:tab/>
        <w:t>À un autre moment (veuillez préciser) :      </w:t>
      </w:r>
    </w:p>
    <w:p w14:paraId="6DE2D028" w14:textId="77777777" w:rsidR="004203D4" w:rsidRPr="001D1EC4" w:rsidRDefault="004203D4" w:rsidP="004203D4">
      <w:pPr>
        <w:pStyle w:val="SingleTxtG"/>
        <w:rPr>
          <w:rFonts w:eastAsia="Calibri"/>
        </w:rPr>
      </w:pPr>
      <w:r>
        <w:rPr>
          <w:lang w:val="fr-FR"/>
        </w:rPr>
        <w:t>Veuillez préciser :      </w:t>
      </w:r>
    </w:p>
    <w:p w14:paraId="31589122" w14:textId="133C2F93" w:rsidR="004203D4" w:rsidRPr="001D1EC4" w:rsidRDefault="004203D4" w:rsidP="004203D4">
      <w:pPr>
        <w:pStyle w:val="H23G"/>
      </w:pPr>
      <w:r>
        <w:rPr>
          <w:lang w:val="fr-FR"/>
        </w:rPr>
        <w:tab/>
        <w:t>I.10.2</w:t>
      </w:r>
      <w:r>
        <w:rPr>
          <w:lang w:val="fr-FR"/>
        </w:rPr>
        <w:tab/>
        <w:t>Aux termes de l</w:t>
      </w:r>
      <w:r w:rsidR="004D4CF7">
        <w:rPr>
          <w:lang w:val="fr-FR"/>
        </w:rPr>
        <w:t>’</w:t>
      </w:r>
      <w:r>
        <w:rPr>
          <w:lang w:val="fr-FR"/>
        </w:rPr>
        <w:t xml:space="preserve">article 10.2, </w:t>
      </w:r>
      <w:r w:rsidR="005A1142">
        <w:rPr>
          <w:lang w:val="fr-FR"/>
        </w:rPr>
        <w:t>« </w:t>
      </w:r>
      <w:r>
        <w:rPr>
          <w:lang w:val="fr-FR"/>
        </w:rPr>
        <w:t xml:space="preserve">La notification contient notamment : </w:t>
      </w:r>
      <w:r w:rsidR="005A1142">
        <w:rPr>
          <w:lang w:val="fr-FR"/>
        </w:rPr>
        <w:br/>
      </w:r>
      <w:r>
        <w:rPr>
          <w:lang w:val="fr-FR"/>
        </w:rPr>
        <w:t>a)</w:t>
      </w:r>
      <w:r w:rsidR="00292F5C">
        <w:rPr>
          <w:lang w:val="fr-FR"/>
        </w:rPr>
        <w:tab/>
      </w:r>
      <w:r>
        <w:rPr>
          <w:lang w:val="fr-FR"/>
        </w:rPr>
        <w:t xml:space="preserve">Le projet de plan ou de programme et le rapport environnemental, notamment </w:t>
      </w:r>
      <w:r w:rsidR="005A1142">
        <w:rPr>
          <w:lang w:val="fr-FR"/>
        </w:rPr>
        <w:br/>
      </w:r>
      <w:r>
        <w:rPr>
          <w:lang w:val="fr-FR"/>
        </w:rPr>
        <w:t xml:space="preserve">des informations sur les effets transfrontières probables de la mise en œuvre du plan ou programme ; et </w:t>
      </w:r>
      <w:r>
        <w:rPr>
          <w:lang w:val="fr-FR"/>
        </w:rPr>
        <w:br/>
        <w:t>b)</w:t>
      </w:r>
      <w:r w:rsidR="00292F5C">
        <w:rPr>
          <w:lang w:val="fr-FR"/>
        </w:rPr>
        <w:tab/>
      </w:r>
      <w:r>
        <w:rPr>
          <w:lang w:val="fr-FR"/>
        </w:rPr>
        <w:t>Des informations sur la procédure de prise de décisions, y compris l</w:t>
      </w:r>
      <w:r w:rsidR="004D4CF7">
        <w:rPr>
          <w:lang w:val="fr-FR"/>
        </w:rPr>
        <w:t>’</w:t>
      </w:r>
      <w:r>
        <w:rPr>
          <w:lang w:val="fr-FR"/>
        </w:rPr>
        <w:t xml:space="preserve">indication </w:t>
      </w:r>
      <w:r w:rsidR="005A1142">
        <w:rPr>
          <w:lang w:val="fr-FR"/>
        </w:rPr>
        <w:br/>
      </w:r>
      <w:r>
        <w:rPr>
          <w:lang w:val="fr-FR"/>
        </w:rPr>
        <w:t>d</w:t>
      </w:r>
      <w:r w:rsidR="004D4CF7">
        <w:rPr>
          <w:lang w:val="fr-FR"/>
        </w:rPr>
        <w:t>’</w:t>
      </w:r>
      <w:r>
        <w:rPr>
          <w:lang w:val="fr-FR"/>
        </w:rPr>
        <w:t>un délai raisonnable pour la communication d</w:t>
      </w:r>
      <w:r w:rsidR="004D4CF7">
        <w:rPr>
          <w:lang w:val="fr-FR"/>
        </w:rPr>
        <w:t>’</w:t>
      </w:r>
      <w:r>
        <w:rPr>
          <w:lang w:val="fr-FR"/>
        </w:rPr>
        <w:t>observations</w:t>
      </w:r>
      <w:r w:rsidR="00DF20FA">
        <w:rPr>
          <w:lang w:val="fr-FR"/>
        </w:rPr>
        <w:t> »</w:t>
      </w:r>
      <w:r>
        <w:rPr>
          <w:lang w:val="fr-FR"/>
        </w:rPr>
        <w:t>.</w:t>
      </w:r>
    </w:p>
    <w:p w14:paraId="2DC48FE8" w14:textId="389B3F91" w:rsidR="004203D4" w:rsidRPr="001D1EC4" w:rsidRDefault="004203D4" w:rsidP="004203D4">
      <w:pPr>
        <w:pStyle w:val="SingleTxtG"/>
      </w:pPr>
      <w:r>
        <w:rPr>
          <w:lang w:val="fr-FR"/>
        </w:rPr>
        <w:t>En tant que Partie d</w:t>
      </w:r>
      <w:r w:rsidR="004D4CF7">
        <w:rPr>
          <w:lang w:val="fr-FR"/>
        </w:rPr>
        <w:t>’</w:t>
      </w:r>
      <w:r>
        <w:rPr>
          <w:lang w:val="fr-FR"/>
        </w:rPr>
        <w:t>origine, quelles informations faites-vous figurer dans la notification ? Veuillez préciser :</w:t>
      </w:r>
    </w:p>
    <w:p w14:paraId="68D186DA" w14:textId="26E7ED75" w:rsidR="004203D4" w:rsidRPr="001D1EC4" w:rsidRDefault="004203D4" w:rsidP="004203D4">
      <w:pPr>
        <w:pStyle w:val="SingleTxtG"/>
      </w:pPr>
      <w:r>
        <w:rPr>
          <w:lang w:val="fr-FR"/>
        </w:rPr>
        <w:t>a)</w:t>
      </w:r>
      <w:r>
        <w:rPr>
          <w:lang w:val="fr-FR"/>
        </w:rPr>
        <w:tab/>
        <w:t>Les informations que l</w:t>
      </w:r>
      <w:r w:rsidR="004D4CF7">
        <w:rPr>
          <w:lang w:val="fr-FR"/>
        </w:rPr>
        <w:t>’</w:t>
      </w:r>
      <w:r>
        <w:rPr>
          <w:lang w:val="fr-FR"/>
        </w:rPr>
        <w:t xml:space="preserve">article 10.2 prescrit de fournir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492F55A7" w14:textId="6FCF5C2B" w:rsidR="004203D4" w:rsidRPr="001D1EC4" w:rsidRDefault="004203D4" w:rsidP="004203D4">
      <w:pPr>
        <w:pStyle w:val="SingleTxtG"/>
      </w:pPr>
      <w:r>
        <w:rPr>
          <w:lang w:val="fr-FR"/>
        </w:rPr>
        <w:t>b)</w:t>
      </w:r>
      <w:r>
        <w:rPr>
          <w:lang w:val="fr-FR"/>
        </w:rPr>
        <w:tab/>
        <w:t>Les informations que l</w:t>
      </w:r>
      <w:r w:rsidR="004D4CF7">
        <w:rPr>
          <w:lang w:val="fr-FR"/>
        </w:rPr>
        <w:t>’</w:t>
      </w:r>
      <w:r>
        <w:rPr>
          <w:lang w:val="fr-FR"/>
        </w:rPr>
        <w:t>article 10.2 prescrit de fournir, complétées par d</w:t>
      </w:r>
      <w:r w:rsidR="004D4CF7">
        <w:rPr>
          <w:lang w:val="fr-FR"/>
        </w:rPr>
        <w:t>’</w:t>
      </w:r>
      <w:r>
        <w:rPr>
          <w:lang w:val="fr-FR"/>
        </w:rPr>
        <w:t>autres informations (veuillez préciser) :      </w:t>
      </w:r>
    </w:p>
    <w:p w14:paraId="37F5B632" w14:textId="40FAAC10" w:rsidR="004203D4" w:rsidRPr="001D1EC4" w:rsidRDefault="004203D4" w:rsidP="004203D4">
      <w:pPr>
        <w:pStyle w:val="SingleTxtG"/>
      </w:pPr>
      <w:r>
        <w:rPr>
          <w:lang w:val="fr-FR"/>
        </w:rPr>
        <w:t>Veuillez fournir des explications supplémentaires :      </w:t>
      </w:r>
    </w:p>
    <w:p w14:paraId="685B5D6D" w14:textId="3F66C1DD" w:rsidR="004203D4" w:rsidRPr="001D1EC4" w:rsidRDefault="004203D4" w:rsidP="004203D4">
      <w:pPr>
        <w:pStyle w:val="H23G"/>
      </w:pPr>
      <w:r>
        <w:rPr>
          <w:lang w:val="fr-FR"/>
        </w:rPr>
        <w:tab/>
        <w:t>I.10.3</w:t>
      </w:r>
      <w:r>
        <w:rPr>
          <w:lang w:val="fr-FR"/>
        </w:rPr>
        <w:tab/>
      </w:r>
      <w:r>
        <w:rPr>
          <w:bCs/>
          <w:lang w:val="fr-FR"/>
        </w:rPr>
        <w:t>Aux termes de l</w:t>
      </w:r>
      <w:r w:rsidR="004D4CF7">
        <w:rPr>
          <w:bCs/>
          <w:lang w:val="fr-FR"/>
        </w:rPr>
        <w:t>’</w:t>
      </w:r>
      <w:r>
        <w:rPr>
          <w:bCs/>
          <w:lang w:val="fr-FR"/>
        </w:rPr>
        <w:t xml:space="preserve">article 10.2, </w:t>
      </w:r>
      <w:r w:rsidR="005A1142">
        <w:rPr>
          <w:bCs/>
          <w:lang w:val="fr-FR"/>
        </w:rPr>
        <w:t>« </w:t>
      </w:r>
      <w:r>
        <w:rPr>
          <w:bCs/>
          <w:lang w:val="fr-FR"/>
        </w:rPr>
        <w:t>La notification contient notamment ... l</w:t>
      </w:r>
      <w:r w:rsidR="004D4CF7">
        <w:rPr>
          <w:bCs/>
          <w:lang w:val="fr-FR"/>
        </w:rPr>
        <w:t>’</w:t>
      </w:r>
      <w:r>
        <w:rPr>
          <w:bCs/>
          <w:lang w:val="fr-FR"/>
        </w:rPr>
        <w:t xml:space="preserve">indication </w:t>
      </w:r>
      <w:r w:rsidR="005A1142">
        <w:rPr>
          <w:bCs/>
          <w:lang w:val="fr-FR"/>
        </w:rPr>
        <w:br/>
      </w:r>
      <w:r>
        <w:rPr>
          <w:bCs/>
          <w:lang w:val="fr-FR"/>
        </w:rPr>
        <w:t>d</w:t>
      </w:r>
      <w:r w:rsidR="004D4CF7">
        <w:rPr>
          <w:bCs/>
          <w:lang w:val="fr-FR"/>
        </w:rPr>
        <w:t>’</w:t>
      </w:r>
      <w:r>
        <w:rPr>
          <w:bCs/>
          <w:lang w:val="fr-FR"/>
        </w:rPr>
        <w:t>un délai raisonnable pour la communication d</w:t>
      </w:r>
      <w:r w:rsidR="004D4CF7">
        <w:rPr>
          <w:bCs/>
          <w:lang w:val="fr-FR"/>
        </w:rPr>
        <w:t>’</w:t>
      </w:r>
      <w:r>
        <w:rPr>
          <w:bCs/>
          <w:lang w:val="fr-FR"/>
        </w:rPr>
        <w:t>observations</w:t>
      </w:r>
      <w:r w:rsidR="005A1142">
        <w:rPr>
          <w:bCs/>
          <w:lang w:val="fr-FR"/>
        </w:rPr>
        <w:t> »</w:t>
      </w:r>
      <w:r>
        <w:rPr>
          <w:bCs/>
          <w:lang w:val="fr-FR"/>
        </w:rPr>
        <w:t>.</w:t>
      </w:r>
    </w:p>
    <w:p w14:paraId="141C0075" w14:textId="6D83638A" w:rsidR="004203D4" w:rsidRPr="001D1EC4" w:rsidRDefault="004203D4" w:rsidP="004203D4">
      <w:pPr>
        <w:pStyle w:val="SingleTxtG"/>
      </w:pPr>
      <w:r>
        <w:rPr>
          <w:lang w:val="fr-FR"/>
        </w:rPr>
        <w:t>Votre législation stipule-t-elle quel est le délai raisonnable (en jours, semaines ou mois) pour la communication des observations par la Partie touchée lorsque votre pays est la Partie d</w:t>
      </w:r>
      <w:r w:rsidR="004D4CF7">
        <w:rPr>
          <w:lang w:val="fr-FR"/>
        </w:rPr>
        <w:t>’</w:t>
      </w:r>
      <w:r>
        <w:rPr>
          <w:lang w:val="fr-FR"/>
        </w:rPr>
        <w:t>origine ? Veuillez préciser :</w:t>
      </w:r>
    </w:p>
    <w:p w14:paraId="114A4486" w14:textId="4824AD27" w:rsidR="004203D4" w:rsidRPr="001D1EC4" w:rsidRDefault="004203D4" w:rsidP="004203D4">
      <w:pPr>
        <w:pStyle w:val="SingleTxtG"/>
      </w:pPr>
      <w:r>
        <w:rPr>
          <w:lang w:val="fr-FR"/>
        </w:rPr>
        <w:t>a)</w:t>
      </w:r>
      <w:r>
        <w:rPr>
          <w:lang w:val="fr-FR"/>
        </w:rPr>
        <w:tab/>
        <w:t xml:space="preserve">Non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69338F1C" w14:textId="77777777" w:rsidR="004203D4" w:rsidRDefault="004203D4" w:rsidP="004203D4">
      <w:pPr>
        <w:pStyle w:val="SingleTxtG"/>
      </w:pPr>
      <w:r>
        <w:rPr>
          <w:lang w:val="fr-FR"/>
        </w:rPr>
        <w:t>b)</w:t>
      </w:r>
      <w:r>
        <w:rPr>
          <w:lang w:val="fr-FR"/>
        </w:rPr>
        <w:tab/>
        <w:t>Oui (veuillez indiquer la longueur de ce délai) :      </w:t>
      </w:r>
    </w:p>
    <w:p w14:paraId="7A061B7B" w14:textId="4EFC6AE7" w:rsidR="004203D4" w:rsidRPr="00916139" w:rsidRDefault="004203D4" w:rsidP="004203D4">
      <w:pPr>
        <w:spacing w:after="120"/>
        <w:ind w:left="1134" w:right="1134"/>
        <w:jc w:val="both"/>
      </w:pPr>
      <w:r>
        <w:rPr>
          <w:lang w:val="fr-FR"/>
        </w:rPr>
        <w:t>Dans l</w:t>
      </w:r>
      <w:r w:rsidR="004D4CF7">
        <w:rPr>
          <w:lang w:val="fr-FR"/>
        </w:rPr>
        <w:t>’</w:t>
      </w:r>
      <w:r>
        <w:rPr>
          <w:lang w:val="fr-FR"/>
        </w:rPr>
        <w:t>affirmative, veuillez expliquer si ce calendrier prévoit des délais distincts pour la réponse à la notification et pour la communication des observations, en précisant ces délais en jours, semaines ou mois, selon le cas :      </w:t>
      </w:r>
    </w:p>
    <w:p w14:paraId="5759369E" w14:textId="34BD16B2" w:rsidR="004203D4" w:rsidRPr="00916139" w:rsidRDefault="004203D4" w:rsidP="004203D4">
      <w:pPr>
        <w:pStyle w:val="H23G"/>
      </w:pPr>
      <w:r>
        <w:rPr>
          <w:lang w:val="fr-FR"/>
        </w:rPr>
        <w:tab/>
        <w:t>I.10.4</w:t>
      </w:r>
      <w:r>
        <w:rPr>
          <w:lang w:val="fr-FR"/>
        </w:rPr>
        <w:tab/>
      </w:r>
      <w:r>
        <w:rPr>
          <w:bCs/>
          <w:lang w:val="fr-FR"/>
        </w:rPr>
        <w:t>Les paragraphes 3 et 4 de l</w:t>
      </w:r>
      <w:r w:rsidR="004D4CF7">
        <w:rPr>
          <w:bCs/>
          <w:lang w:val="fr-FR"/>
        </w:rPr>
        <w:t>’</w:t>
      </w:r>
      <w:r>
        <w:rPr>
          <w:bCs/>
          <w:lang w:val="fr-FR"/>
        </w:rPr>
        <w:t>article 10 stipulent que, si la Partie touchée a fait savoir qu</w:t>
      </w:r>
      <w:r w:rsidR="004D4CF7">
        <w:rPr>
          <w:bCs/>
          <w:lang w:val="fr-FR"/>
        </w:rPr>
        <w:t>’</w:t>
      </w:r>
      <w:r>
        <w:rPr>
          <w:bCs/>
          <w:lang w:val="fr-FR"/>
        </w:rPr>
        <w:t xml:space="preserve">elle souhaitait engager des consultations, les Parties conviennent des dispositions précises à mettre en place pour veiller à ce que le public concerné et les autorités </w:t>
      </w:r>
      <w:r w:rsidR="005A1142">
        <w:rPr>
          <w:bCs/>
          <w:lang w:val="fr-FR"/>
        </w:rPr>
        <w:br/>
      </w:r>
      <w:r>
        <w:rPr>
          <w:bCs/>
          <w:lang w:val="fr-FR"/>
        </w:rPr>
        <w:t>de la Partie touchée soient informés et puissent donner leur avis sur le projet de plan ou de programme et le rapport environnemental dans des délais raisonnables.</w:t>
      </w:r>
    </w:p>
    <w:p w14:paraId="14912BD6" w14:textId="6BA7A997" w:rsidR="004203D4" w:rsidRPr="00916139" w:rsidRDefault="004203D4" w:rsidP="004203D4">
      <w:pPr>
        <w:pStyle w:val="SingleTxtG"/>
      </w:pPr>
      <w:r>
        <w:rPr>
          <w:lang w:val="fr-FR"/>
        </w:rPr>
        <w:t>Comment les Parties conviennent-elles des dispositions précises à mettre en place ?</w:t>
      </w:r>
    </w:p>
    <w:p w14:paraId="204B5B74" w14:textId="42F73052" w:rsidR="004203D4" w:rsidRPr="00916139" w:rsidRDefault="004203D4" w:rsidP="004203D4">
      <w:pPr>
        <w:pStyle w:val="SingleTxtG"/>
      </w:pPr>
      <w:r>
        <w:rPr>
          <w:lang w:val="fr-FR"/>
        </w:rPr>
        <w:t>a)</w:t>
      </w:r>
      <w:r>
        <w:rPr>
          <w:lang w:val="fr-FR"/>
        </w:rPr>
        <w:tab/>
        <w:t>En suivant celles fixées par la Partie d</w:t>
      </w:r>
      <w:r w:rsidR="004D4CF7">
        <w:rPr>
          <w:lang w:val="fr-FR"/>
        </w:rPr>
        <w:t>’</w:t>
      </w:r>
      <w:r>
        <w:rPr>
          <w:lang w:val="fr-FR"/>
        </w:rPr>
        <w:t xml:space="preserve">origine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06003927" w14:textId="037AD562" w:rsidR="004203D4" w:rsidRPr="00916139" w:rsidRDefault="004203D4" w:rsidP="004203D4">
      <w:pPr>
        <w:pStyle w:val="SingleTxtG"/>
      </w:pPr>
      <w:r>
        <w:rPr>
          <w:lang w:val="fr-FR"/>
        </w:rPr>
        <w:t>b)</w:t>
      </w:r>
      <w:r>
        <w:rPr>
          <w:lang w:val="fr-FR"/>
        </w:rPr>
        <w:tab/>
        <w:t xml:space="preserve">En suivant celles fixées par la Partie touchée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519D2FA2" w14:textId="1A58D0AB" w:rsidR="004203D4" w:rsidRPr="00916139" w:rsidRDefault="004203D4" w:rsidP="004203D4">
      <w:pPr>
        <w:pStyle w:val="SingleTxtG"/>
      </w:pPr>
      <w:r>
        <w:rPr>
          <w:lang w:val="fr-FR"/>
        </w:rPr>
        <w:t>c)</w:t>
      </w:r>
      <w:r>
        <w:rPr>
          <w:lang w:val="fr-FR"/>
        </w:rPr>
        <w:tab/>
        <w:t xml:space="preserve">Par un examen au cas par cas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163948F9" w14:textId="5C49EF36" w:rsidR="004203D4" w:rsidRPr="00916139" w:rsidRDefault="004203D4" w:rsidP="004203D4">
      <w:pPr>
        <w:pStyle w:val="SingleTxtG"/>
      </w:pPr>
      <w:r>
        <w:rPr>
          <w:lang w:val="fr-FR"/>
        </w:rPr>
        <w:lastRenderedPageBreak/>
        <w:t>d)</w:t>
      </w:r>
      <w:r>
        <w:rPr>
          <w:lang w:val="fr-FR"/>
        </w:rPr>
        <w:tab/>
        <w:t xml:space="preserve">Conformément aux accords existants (par exemple un accord bilatéral) </w:t>
      </w:r>
      <w:bookmarkStart w:id="8" w:name="_Hlk81571560"/>
      <w:bookmarkEnd w:id="8"/>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2EB13A3F" w14:textId="77777777" w:rsidR="004203D4" w:rsidRPr="00916139" w:rsidRDefault="004203D4" w:rsidP="004203D4">
      <w:pPr>
        <w:pStyle w:val="SingleTxtG"/>
      </w:pPr>
      <w:r>
        <w:rPr>
          <w:lang w:val="fr-FR"/>
        </w:rPr>
        <w:t>e)</w:t>
      </w:r>
      <w:r>
        <w:rPr>
          <w:lang w:val="fr-FR"/>
        </w:rPr>
        <w:tab/>
        <w:t>Par un autre moyen (veuillez préciser) :      </w:t>
      </w:r>
    </w:p>
    <w:p w14:paraId="601448CB" w14:textId="77777777" w:rsidR="004203D4" w:rsidRPr="00916139" w:rsidRDefault="004203D4" w:rsidP="004203D4">
      <w:pPr>
        <w:pStyle w:val="SingleTxtG"/>
        <w:rPr>
          <w:rFonts w:eastAsia="Calibri"/>
        </w:rPr>
      </w:pPr>
      <w:r>
        <w:rPr>
          <w:lang w:val="fr-FR"/>
        </w:rPr>
        <w:t>Veuillez fournir des explications supplémentaires :      </w:t>
      </w:r>
    </w:p>
    <w:p w14:paraId="05397FA6" w14:textId="77777777" w:rsidR="004203D4" w:rsidRPr="00916139" w:rsidRDefault="004203D4" w:rsidP="004203D4">
      <w:pPr>
        <w:pStyle w:val="HChG"/>
      </w:pPr>
      <w:r>
        <w:rPr>
          <w:lang w:val="fr-FR"/>
        </w:rPr>
        <w:tab/>
      </w:r>
      <w:r>
        <w:rPr>
          <w:lang w:val="fr-FR"/>
        </w:rPr>
        <w:tab/>
      </w:r>
      <w:r>
        <w:rPr>
          <w:bCs/>
          <w:lang w:val="fr-FR"/>
        </w:rPr>
        <w:t xml:space="preserve">Article 11 </w:t>
      </w:r>
      <w:r>
        <w:rPr>
          <w:bCs/>
          <w:lang w:val="fr-FR"/>
        </w:rPr>
        <w:br/>
        <w:t>Décision</w:t>
      </w:r>
    </w:p>
    <w:p w14:paraId="09E2A600" w14:textId="0E205A24" w:rsidR="004203D4" w:rsidRPr="00916139" w:rsidRDefault="004203D4" w:rsidP="004203D4">
      <w:pPr>
        <w:pStyle w:val="H23G"/>
      </w:pPr>
      <w:r>
        <w:rPr>
          <w:lang w:val="fr-FR"/>
        </w:rPr>
        <w:tab/>
        <w:t>I.11.1</w:t>
      </w:r>
      <w:r>
        <w:rPr>
          <w:lang w:val="fr-FR"/>
        </w:rPr>
        <w:tab/>
      </w:r>
      <w:r>
        <w:rPr>
          <w:bCs/>
          <w:lang w:val="fr-FR"/>
        </w:rPr>
        <w:t>Aux termes de l</w:t>
      </w:r>
      <w:r w:rsidR="004D4CF7">
        <w:rPr>
          <w:bCs/>
          <w:lang w:val="fr-FR"/>
        </w:rPr>
        <w:t>’</w:t>
      </w:r>
      <w:r>
        <w:rPr>
          <w:bCs/>
          <w:lang w:val="fr-FR"/>
        </w:rPr>
        <w:t xml:space="preserve">article 11.1, </w:t>
      </w:r>
      <w:r w:rsidR="005A1142">
        <w:rPr>
          <w:bCs/>
          <w:lang w:val="fr-FR"/>
        </w:rPr>
        <w:t>« </w:t>
      </w:r>
      <w:r>
        <w:rPr>
          <w:bCs/>
          <w:lang w:val="fr-FR"/>
        </w:rPr>
        <w:t xml:space="preserve">Chaque Partie veille à ce que les plans ou programmes adoptés tiennent dûment compte : a) </w:t>
      </w:r>
      <w:r w:rsidR="00292F5C">
        <w:rPr>
          <w:bCs/>
          <w:lang w:val="fr-FR"/>
        </w:rPr>
        <w:t>d</w:t>
      </w:r>
      <w:r>
        <w:rPr>
          <w:bCs/>
          <w:lang w:val="fr-FR"/>
        </w:rPr>
        <w:t>es conclusions du rapport environnemental ;</w:t>
      </w:r>
      <w:r>
        <w:rPr>
          <w:lang w:val="fr-FR"/>
        </w:rPr>
        <w:t xml:space="preserve"> </w:t>
      </w:r>
      <w:r w:rsidR="005A1142">
        <w:rPr>
          <w:lang w:val="fr-FR"/>
        </w:rPr>
        <w:br/>
      </w:r>
      <w:r>
        <w:rPr>
          <w:bCs/>
          <w:lang w:val="fr-FR"/>
        </w:rPr>
        <w:t xml:space="preserve">b) </w:t>
      </w:r>
      <w:r w:rsidR="00292F5C">
        <w:rPr>
          <w:bCs/>
          <w:lang w:val="fr-FR"/>
        </w:rPr>
        <w:t>d</w:t>
      </w:r>
      <w:r>
        <w:rPr>
          <w:bCs/>
          <w:lang w:val="fr-FR"/>
        </w:rPr>
        <w:t>es mesures envisagées pour prévenir, réduire ou atténuer les effets négatifs déterminés dans le rapport environnemental ;</w:t>
      </w:r>
      <w:r>
        <w:rPr>
          <w:lang w:val="fr-FR"/>
        </w:rPr>
        <w:t xml:space="preserve"> </w:t>
      </w:r>
      <w:r>
        <w:rPr>
          <w:bCs/>
          <w:lang w:val="fr-FR"/>
        </w:rPr>
        <w:t xml:space="preserve">c) </w:t>
      </w:r>
      <w:r w:rsidR="00292F5C">
        <w:rPr>
          <w:bCs/>
          <w:lang w:val="fr-FR"/>
        </w:rPr>
        <w:t>d</w:t>
      </w:r>
      <w:r>
        <w:rPr>
          <w:bCs/>
          <w:lang w:val="fr-FR"/>
        </w:rPr>
        <w:t>es observations reçues conformément aux articles 8 à 10</w:t>
      </w:r>
      <w:r w:rsidR="005A1142">
        <w:rPr>
          <w:bCs/>
          <w:lang w:val="fr-FR"/>
        </w:rPr>
        <w:t> »</w:t>
      </w:r>
      <w:r>
        <w:rPr>
          <w:bCs/>
          <w:lang w:val="fr-FR"/>
        </w:rPr>
        <w:t>.</w:t>
      </w:r>
    </w:p>
    <w:p w14:paraId="5707054C" w14:textId="424E020A" w:rsidR="004203D4" w:rsidRPr="00916139" w:rsidRDefault="004203D4" w:rsidP="004203D4">
      <w:pPr>
        <w:pStyle w:val="SingleTxtG"/>
      </w:pPr>
      <w:r>
        <w:rPr>
          <w:lang w:val="fr-FR"/>
        </w:rPr>
        <w:t>Veuillez préciser comment votre pays fait en sorte qu</w:t>
      </w:r>
      <w:r w:rsidR="004D4CF7">
        <w:rPr>
          <w:lang w:val="fr-FR"/>
        </w:rPr>
        <w:t>’</w:t>
      </w:r>
      <w:r>
        <w:rPr>
          <w:lang w:val="fr-FR"/>
        </w:rPr>
        <w:t>il soit dûment tenu compte :</w:t>
      </w:r>
    </w:p>
    <w:p w14:paraId="43631066" w14:textId="12323027" w:rsidR="004203D4" w:rsidRPr="00916139" w:rsidRDefault="004203D4" w:rsidP="004203D4">
      <w:pPr>
        <w:pStyle w:val="SingleTxtG"/>
      </w:pPr>
      <w:r>
        <w:rPr>
          <w:lang w:val="fr-FR"/>
        </w:rPr>
        <w:t>a)</w:t>
      </w:r>
      <w:r>
        <w:rPr>
          <w:lang w:val="fr-FR"/>
        </w:rPr>
        <w:tab/>
        <w:t xml:space="preserve">Des conclusions du rapport environnemental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4A78E016" w14:textId="358137EA" w:rsidR="004203D4" w:rsidRPr="00916139" w:rsidRDefault="004203D4" w:rsidP="004203D4">
      <w:pPr>
        <w:pStyle w:val="SingleTxtG"/>
      </w:pPr>
      <w:r>
        <w:rPr>
          <w:lang w:val="fr-FR"/>
        </w:rPr>
        <w:t>b)</w:t>
      </w:r>
      <w:r>
        <w:rPr>
          <w:lang w:val="fr-FR"/>
        </w:rPr>
        <w:tab/>
        <w:t>Des mesures d</w:t>
      </w:r>
      <w:r w:rsidR="004D4CF7">
        <w:rPr>
          <w:lang w:val="fr-FR"/>
        </w:rPr>
        <w:t>’</w:t>
      </w:r>
      <w:r>
        <w:rPr>
          <w:lang w:val="fr-FR"/>
        </w:rPr>
        <w:t xml:space="preserve">atténuation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1A398D54" w14:textId="582DC82F" w:rsidR="004203D4" w:rsidRPr="00916139" w:rsidRDefault="004203D4" w:rsidP="004203D4">
      <w:pPr>
        <w:pStyle w:val="SingleTxtG"/>
      </w:pPr>
      <w:r>
        <w:rPr>
          <w:lang w:val="fr-FR"/>
        </w:rPr>
        <w:t>c)</w:t>
      </w:r>
      <w:r>
        <w:rPr>
          <w:lang w:val="fr-FR"/>
        </w:rPr>
        <w:tab/>
        <w:t xml:space="preserve">Des observations reçues conformément aux articles 8 à 10 </w:t>
      </w:r>
      <w:r w:rsidR="005A1142" w:rsidRPr="007B3081">
        <w:rPr>
          <w:rFonts w:eastAsia="Calibri"/>
        </w:rPr>
        <w:fldChar w:fldCharType="begin">
          <w:ffData>
            <w:name w:val=""/>
            <w:enabled/>
            <w:calcOnExit w:val="0"/>
            <w:checkBox>
              <w:sizeAuto/>
              <w:default w:val="0"/>
            </w:checkBox>
          </w:ffData>
        </w:fldChar>
      </w:r>
      <w:r w:rsidR="005A1142" w:rsidRPr="007B3081">
        <w:rPr>
          <w:rFonts w:eastAsia="Calibri"/>
        </w:rPr>
        <w:instrText xml:space="preserve"> FORMCHECKBOX </w:instrText>
      </w:r>
      <w:r w:rsidR="00AD422F">
        <w:rPr>
          <w:rFonts w:eastAsia="Calibri"/>
        </w:rPr>
      </w:r>
      <w:r w:rsidR="00AD422F">
        <w:rPr>
          <w:rFonts w:eastAsia="Calibri"/>
        </w:rPr>
        <w:fldChar w:fldCharType="separate"/>
      </w:r>
      <w:r w:rsidR="005A1142" w:rsidRPr="007B3081">
        <w:rPr>
          <w:rFonts w:eastAsia="Calibri"/>
        </w:rPr>
        <w:fldChar w:fldCharType="end"/>
      </w:r>
    </w:p>
    <w:p w14:paraId="2CEF811F" w14:textId="77777777" w:rsidR="004203D4" w:rsidRPr="00916139" w:rsidRDefault="004203D4" w:rsidP="004203D4">
      <w:pPr>
        <w:pStyle w:val="SingleTxtG"/>
      </w:pPr>
      <w:r>
        <w:rPr>
          <w:lang w:val="fr-FR"/>
        </w:rPr>
        <w:t>Veuillez fournir des explications supplémentaires :      </w:t>
      </w:r>
    </w:p>
    <w:p w14:paraId="7B393F2D" w14:textId="2C2254B0" w:rsidR="004203D4" w:rsidRPr="00916139" w:rsidRDefault="004203D4" w:rsidP="004203D4">
      <w:pPr>
        <w:pStyle w:val="H23G"/>
        <w:rPr>
          <w:i/>
          <w:iCs/>
        </w:rPr>
      </w:pPr>
      <w:r>
        <w:rPr>
          <w:lang w:val="fr-FR"/>
        </w:rPr>
        <w:tab/>
        <w:t>I.11.2</w:t>
      </w:r>
      <w:r>
        <w:rPr>
          <w:lang w:val="fr-FR"/>
        </w:rPr>
        <w:tab/>
      </w:r>
      <w:r>
        <w:rPr>
          <w:bCs/>
          <w:lang w:val="fr-FR"/>
        </w:rPr>
        <w:t>Aux termes de l</w:t>
      </w:r>
      <w:r w:rsidR="004D4CF7">
        <w:rPr>
          <w:bCs/>
          <w:lang w:val="fr-FR"/>
        </w:rPr>
        <w:t>’</w:t>
      </w:r>
      <w:r>
        <w:rPr>
          <w:bCs/>
          <w:lang w:val="fr-FR"/>
        </w:rPr>
        <w:t xml:space="preserve">article 11.2, </w:t>
      </w:r>
      <w:r w:rsidR="005A1142">
        <w:rPr>
          <w:bCs/>
          <w:lang w:val="fr-FR"/>
        </w:rPr>
        <w:t>« </w:t>
      </w:r>
      <w:r>
        <w:rPr>
          <w:bCs/>
          <w:lang w:val="fr-FR"/>
        </w:rPr>
        <w:t>Chaque Partie veille, lorsqu</w:t>
      </w:r>
      <w:r w:rsidR="004D4CF7">
        <w:rPr>
          <w:bCs/>
          <w:lang w:val="fr-FR"/>
        </w:rPr>
        <w:t>’</w:t>
      </w:r>
      <w:r>
        <w:rPr>
          <w:bCs/>
          <w:lang w:val="fr-FR"/>
        </w:rPr>
        <w:t>un plan ou un programme est adopté, à ce que le public, les autorités ... et les Parties consultées ... en soient informés et à ce que le plan ou programme leur soit communiqué, accompagné d</w:t>
      </w:r>
      <w:r w:rsidR="004D4CF7">
        <w:rPr>
          <w:bCs/>
          <w:lang w:val="fr-FR"/>
        </w:rPr>
        <w:t>’</w:t>
      </w:r>
      <w:r>
        <w:rPr>
          <w:bCs/>
          <w:lang w:val="fr-FR"/>
        </w:rPr>
        <w:t>une déclaration résumant la manière dont les considérations d</w:t>
      </w:r>
      <w:r w:rsidR="004D4CF7">
        <w:rPr>
          <w:bCs/>
          <w:lang w:val="fr-FR"/>
        </w:rPr>
        <w:t>’</w:t>
      </w:r>
      <w:r>
        <w:rPr>
          <w:bCs/>
          <w:lang w:val="fr-FR"/>
        </w:rPr>
        <w:t>environnement, y compris de santé, y ont été intégrées, la manière dont les observations reçues ... ont été prises en considération ainsi que les raisons de son adoption compte tenu des autres solutions raisonnables qui avaient été envisagées</w:t>
      </w:r>
      <w:r w:rsidR="005A1142">
        <w:rPr>
          <w:bCs/>
          <w:lang w:val="fr-FR"/>
        </w:rPr>
        <w:t> »</w:t>
      </w:r>
      <w:r>
        <w:rPr>
          <w:bCs/>
          <w:lang w:val="fr-FR"/>
        </w:rPr>
        <w:t>.</w:t>
      </w:r>
    </w:p>
    <w:p w14:paraId="5E399509" w14:textId="77777777" w:rsidR="004203D4" w:rsidRPr="00916139" w:rsidRDefault="004203D4" w:rsidP="004203D4">
      <w:pPr>
        <w:pStyle w:val="SingleTxtG"/>
      </w:pPr>
      <w:r>
        <w:rPr>
          <w:lang w:val="fr-FR"/>
        </w:rPr>
        <w:t>Comment et quand informez-vous votre propre public et vos autorités ?      </w:t>
      </w:r>
    </w:p>
    <w:p w14:paraId="6217657D" w14:textId="501D6408" w:rsidR="004203D4" w:rsidRPr="00916139" w:rsidRDefault="004203D4" w:rsidP="004203D4">
      <w:pPr>
        <w:pStyle w:val="SingleTxtG"/>
        <w:rPr>
          <w:rFonts w:eastAsia="Calibri"/>
        </w:rPr>
      </w:pPr>
      <w:r>
        <w:rPr>
          <w:lang w:val="fr-FR"/>
        </w:rPr>
        <w:t>a)</w:t>
      </w:r>
      <w:r>
        <w:rPr>
          <w:lang w:val="fr-FR"/>
        </w:rPr>
        <w:tab/>
        <w:t>Conformément à la législation nationale (veuillez faire référence à des dispositions précises et fournir des citations afin de préciser la procédure suivie)</w:t>
      </w:r>
      <w:r w:rsidR="005A1142">
        <w:rPr>
          <w:lang w:val="fr-FR"/>
        </w:rPr>
        <w:t> :      </w:t>
      </w:r>
    </w:p>
    <w:p w14:paraId="369D69D7" w14:textId="77777777" w:rsidR="004203D4" w:rsidRPr="00916139" w:rsidRDefault="004203D4" w:rsidP="004203D4">
      <w:pPr>
        <w:pStyle w:val="SingleTxtG"/>
        <w:rPr>
          <w:rFonts w:eastAsia="Calibri"/>
        </w:rPr>
      </w:pPr>
      <w:r>
        <w:rPr>
          <w:lang w:val="fr-FR"/>
        </w:rPr>
        <w:t>b)</w:t>
      </w:r>
      <w:r>
        <w:rPr>
          <w:lang w:val="fr-FR"/>
        </w:rPr>
        <w:tab/>
        <w:t>Par un autre moyen (veuillez préciser) :      </w:t>
      </w:r>
    </w:p>
    <w:p w14:paraId="4FF2397E" w14:textId="772DDF15" w:rsidR="004203D4" w:rsidRPr="00916139" w:rsidRDefault="004203D4" w:rsidP="004203D4">
      <w:pPr>
        <w:pStyle w:val="SingleTxtG"/>
        <w:rPr>
          <w:rFonts w:eastAsia="Calibri"/>
        </w:rPr>
      </w:pPr>
      <w:r>
        <w:rPr>
          <w:lang w:val="fr-FR"/>
        </w:rPr>
        <w:t>Veuillez fournir des explications supplémentaires :</w:t>
      </w:r>
      <w:r w:rsidR="00292F5C">
        <w:rPr>
          <w:lang w:val="fr-FR"/>
        </w:rPr>
        <w:t xml:space="preserve">      </w:t>
      </w:r>
    </w:p>
    <w:p w14:paraId="1A946F31" w14:textId="3EA8AB37" w:rsidR="004203D4" w:rsidRPr="00916139" w:rsidRDefault="004203D4" w:rsidP="004203D4">
      <w:pPr>
        <w:pStyle w:val="H23G"/>
        <w:rPr>
          <w:rFonts w:eastAsia="Calibri"/>
        </w:rPr>
      </w:pPr>
      <w:r>
        <w:rPr>
          <w:lang w:val="fr-FR"/>
        </w:rPr>
        <w:tab/>
        <w:t>I.11.3</w:t>
      </w:r>
      <w:r>
        <w:rPr>
          <w:lang w:val="fr-FR"/>
        </w:rPr>
        <w:tab/>
      </w:r>
      <w:r>
        <w:rPr>
          <w:bCs/>
          <w:lang w:val="fr-FR"/>
        </w:rPr>
        <w:t>Les informations fournies au public et aux autorités comprennent-elles les éléments suivants ?</w:t>
      </w:r>
    </w:p>
    <w:p w14:paraId="4B7A6B2A" w14:textId="69C4E248" w:rsidR="004203D4" w:rsidRPr="00916139" w:rsidRDefault="004203D4" w:rsidP="004203D4">
      <w:pPr>
        <w:pStyle w:val="SingleTxtG"/>
        <w:rPr>
          <w:rFonts w:eastAsia="Calibri"/>
        </w:rPr>
      </w:pPr>
      <w:r>
        <w:rPr>
          <w:lang w:val="fr-FR"/>
        </w:rPr>
        <w:t>a)</w:t>
      </w:r>
      <w:r>
        <w:rPr>
          <w:lang w:val="fr-FR"/>
        </w:rPr>
        <w:tab/>
        <w:t xml:space="preserve">Plan ou </w:t>
      </w:r>
      <w:proofErr w:type="gramStart"/>
      <w:r>
        <w:rPr>
          <w:lang w:val="fr-FR"/>
        </w:rPr>
        <w:t>programme</w:t>
      </w:r>
      <w:r w:rsidR="00292F5C">
        <w:rPr>
          <w:lang w:val="fr-FR"/>
        </w:rPr>
        <w:t xml:space="preserve"> </w:t>
      </w:r>
      <w:r w:rsidR="005A1142">
        <w:rPr>
          <w:lang w:val="fr-FR"/>
        </w:rPr>
        <w:t> :</w:t>
      </w:r>
      <w:proofErr w:type="gramEnd"/>
    </w:p>
    <w:p w14:paraId="326E0539" w14:textId="0C2DD5E8" w:rsidR="004203D4" w:rsidRPr="00916139" w:rsidRDefault="004203D4" w:rsidP="004203D4">
      <w:pPr>
        <w:pStyle w:val="SingleTxtG"/>
        <w:rPr>
          <w:rFonts w:eastAsia="Calibri"/>
        </w:rPr>
      </w:pPr>
      <w:r>
        <w:rPr>
          <w:lang w:val="fr-FR"/>
        </w:rPr>
        <w:t>b)</w:t>
      </w:r>
      <w:r>
        <w:rPr>
          <w:lang w:val="fr-FR"/>
        </w:rPr>
        <w:tab/>
        <w:t>Déclaration résumant comment les considérations environnementales, y compris celles relatives à la santé, ont été intégrées dans le plan ou le programme, et comment les observations reçues ont été prises en compte :</w:t>
      </w:r>
    </w:p>
    <w:p w14:paraId="41CB22D0" w14:textId="5573D336" w:rsidR="004203D4" w:rsidRPr="00916139" w:rsidRDefault="004203D4" w:rsidP="004203D4">
      <w:pPr>
        <w:pStyle w:val="SingleTxtG"/>
        <w:rPr>
          <w:rFonts w:eastAsia="Calibri"/>
        </w:rPr>
      </w:pPr>
      <w:r>
        <w:rPr>
          <w:lang w:val="fr-FR"/>
        </w:rPr>
        <w:t>c)</w:t>
      </w:r>
      <w:r>
        <w:rPr>
          <w:lang w:val="fr-FR"/>
        </w:rPr>
        <w:tab/>
        <w:t xml:space="preserve">Explication des raisons pour lesquelles le plan ou programme a été adopté à la lumière des solutions de remplacement raisonnables qui avaient été envisagées : </w:t>
      </w:r>
    </w:p>
    <w:p w14:paraId="29036DDD" w14:textId="67BD30D3" w:rsidR="004203D4" w:rsidRPr="00B85622" w:rsidRDefault="004203D4" w:rsidP="004203D4">
      <w:pPr>
        <w:pStyle w:val="H23G"/>
      </w:pPr>
      <w:r>
        <w:rPr>
          <w:lang w:val="fr-FR"/>
        </w:rPr>
        <w:tab/>
      </w:r>
      <w:r w:rsidRPr="00B85622">
        <w:rPr>
          <w:lang w:val="fr-FR"/>
        </w:rPr>
        <w:t>I.11.4</w:t>
      </w:r>
      <w:r w:rsidRPr="00B85622">
        <w:rPr>
          <w:lang w:val="fr-FR"/>
        </w:rPr>
        <w:tab/>
      </w:r>
      <w:r w:rsidRPr="00B85622">
        <w:rPr>
          <w:bCs/>
          <w:lang w:val="fr-FR"/>
        </w:rPr>
        <w:t>Comment informez-vous les Parties consultées (art. 11.2) ?</w:t>
      </w:r>
    </w:p>
    <w:p w14:paraId="039A8B22" w14:textId="75AF3B81" w:rsidR="004203D4" w:rsidRPr="00B85622" w:rsidRDefault="004203D4" w:rsidP="004203D4">
      <w:pPr>
        <w:pStyle w:val="SingleTxtG"/>
        <w:rPr>
          <w:rFonts w:eastAsia="Calibri"/>
        </w:rPr>
      </w:pPr>
      <w:r w:rsidRPr="00B85622">
        <w:rPr>
          <w:lang w:val="fr-FR"/>
        </w:rPr>
        <w:t>a)</w:t>
      </w:r>
      <w:r w:rsidRPr="00B85622">
        <w:rPr>
          <w:lang w:val="fr-FR"/>
        </w:rPr>
        <w:tab/>
        <w:t xml:space="preserve">En informant le point de contact </w:t>
      </w:r>
      <w:r w:rsidR="005A1142" w:rsidRPr="00B85622">
        <w:fldChar w:fldCharType="begin">
          <w:ffData>
            <w:name w:val="Check21"/>
            <w:enabled/>
            <w:calcOnExit w:val="0"/>
            <w:checkBox>
              <w:sizeAuto/>
              <w:default w:val="0"/>
            </w:checkBox>
          </w:ffData>
        </w:fldChar>
      </w:r>
      <w:r w:rsidR="005A1142" w:rsidRPr="00B85622">
        <w:instrText xml:space="preserve"> FORMCHECKBOX </w:instrText>
      </w:r>
      <w:r w:rsidR="00AD422F">
        <w:fldChar w:fldCharType="separate"/>
      </w:r>
      <w:r w:rsidR="005A1142" w:rsidRPr="00B85622">
        <w:fldChar w:fldCharType="end"/>
      </w:r>
    </w:p>
    <w:p w14:paraId="5AD854A4" w14:textId="752EB498" w:rsidR="004203D4" w:rsidRPr="00B85622" w:rsidRDefault="004203D4" w:rsidP="004203D4">
      <w:pPr>
        <w:pStyle w:val="SingleTxtG"/>
        <w:rPr>
          <w:rFonts w:eastAsia="Calibri"/>
        </w:rPr>
      </w:pPr>
      <w:r w:rsidRPr="00B85622">
        <w:rPr>
          <w:lang w:val="fr-FR"/>
        </w:rPr>
        <w:t>b)</w:t>
      </w:r>
      <w:r w:rsidRPr="00B85622">
        <w:rPr>
          <w:lang w:val="fr-FR"/>
        </w:rPr>
        <w:tab/>
        <w:t>En informant la personne responsable au ministère chargé de l</w:t>
      </w:r>
      <w:r w:rsidR="004D4CF7">
        <w:rPr>
          <w:lang w:val="fr-FR"/>
        </w:rPr>
        <w:t>’</w:t>
      </w:r>
      <w:r w:rsidRPr="00B85622">
        <w:rPr>
          <w:lang w:val="fr-FR"/>
        </w:rPr>
        <w:t xml:space="preserve">évaluation stratégique environnementale, qui suit alors la procédure nationale et informe ses propres autorités et son propre public </w:t>
      </w:r>
      <w:r w:rsidR="005A1142" w:rsidRPr="00B85622">
        <w:fldChar w:fldCharType="begin">
          <w:ffData>
            <w:name w:val="Check21"/>
            <w:enabled/>
            <w:calcOnExit w:val="0"/>
            <w:checkBox>
              <w:sizeAuto/>
              <w:default w:val="0"/>
            </w:checkBox>
          </w:ffData>
        </w:fldChar>
      </w:r>
      <w:r w:rsidR="005A1142" w:rsidRPr="00B85622">
        <w:instrText xml:space="preserve"> FORMCHECKBOX </w:instrText>
      </w:r>
      <w:r w:rsidR="00AD422F">
        <w:fldChar w:fldCharType="separate"/>
      </w:r>
      <w:r w:rsidR="005A1142" w:rsidRPr="00B85622">
        <w:fldChar w:fldCharType="end"/>
      </w:r>
    </w:p>
    <w:p w14:paraId="383407BF" w14:textId="0B55ECAD" w:rsidR="004203D4" w:rsidRPr="00916139" w:rsidRDefault="004203D4" w:rsidP="004203D4">
      <w:pPr>
        <w:pStyle w:val="SingleTxtG"/>
        <w:rPr>
          <w:rFonts w:eastAsia="Calibri"/>
        </w:rPr>
      </w:pPr>
      <w:r w:rsidRPr="00B85622">
        <w:rPr>
          <w:lang w:val="fr-FR"/>
        </w:rPr>
        <w:t>c)</w:t>
      </w:r>
      <w:r w:rsidRPr="00B85622">
        <w:rPr>
          <w:lang w:val="fr-FR"/>
        </w:rPr>
        <w:tab/>
        <w:t>En informant toutes les autorités associées à l</w:t>
      </w:r>
      <w:r w:rsidR="004D4CF7">
        <w:rPr>
          <w:lang w:val="fr-FR"/>
        </w:rPr>
        <w:t>’</w:t>
      </w:r>
      <w:r w:rsidRPr="00B85622">
        <w:rPr>
          <w:lang w:val="fr-FR"/>
        </w:rPr>
        <w:t xml:space="preserve">évaluation et en les laissant informer leur propre public </w:t>
      </w:r>
      <w:r w:rsidR="005A1142" w:rsidRPr="00B85622">
        <w:fldChar w:fldCharType="begin">
          <w:ffData>
            <w:name w:val="Check21"/>
            <w:enabled/>
            <w:calcOnExit w:val="0"/>
            <w:checkBox>
              <w:sizeAuto/>
              <w:default w:val="0"/>
            </w:checkBox>
          </w:ffData>
        </w:fldChar>
      </w:r>
      <w:r w:rsidR="005A1142" w:rsidRPr="00B85622">
        <w:instrText xml:space="preserve"> FORMCHECKBOX </w:instrText>
      </w:r>
      <w:r w:rsidR="00AD422F">
        <w:fldChar w:fldCharType="separate"/>
      </w:r>
      <w:r w:rsidR="005A1142" w:rsidRPr="00B85622">
        <w:fldChar w:fldCharType="end"/>
      </w:r>
    </w:p>
    <w:p w14:paraId="3F1A0101" w14:textId="77777777" w:rsidR="004203D4" w:rsidRPr="00916139" w:rsidRDefault="004203D4" w:rsidP="004203D4">
      <w:pPr>
        <w:pStyle w:val="SingleTxtG"/>
        <w:rPr>
          <w:rFonts w:eastAsia="Calibri"/>
        </w:rPr>
      </w:pPr>
      <w:r>
        <w:rPr>
          <w:lang w:val="fr-FR"/>
        </w:rPr>
        <w:t>d)</w:t>
      </w:r>
      <w:r>
        <w:rPr>
          <w:lang w:val="fr-FR"/>
        </w:rPr>
        <w:tab/>
        <w:t>Par un autre moyen (veuillez préciser) :      </w:t>
      </w:r>
    </w:p>
    <w:p w14:paraId="63A55C4D" w14:textId="77777777" w:rsidR="004203D4" w:rsidRPr="00916139" w:rsidRDefault="004203D4" w:rsidP="004203D4">
      <w:pPr>
        <w:pStyle w:val="SingleTxtG"/>
        <w:rPr>
          <w:rFonts w:eastAsia="Calibri"/>
        </w:rPr>
      </w:pPr>
      <w:r>
        <w:rPr>
          <w:lang w:val="fr-FR"/>
        </w:rPr>
        <w:t>Vos observations :      </w:t>
      </w:r>
    </w:p>
    <w:p w14:paraId="0AF92804" w14:textId="7B8D54AE" w:rsidR="004203D4" w:rsidRPr="00916139" w:rsidRDefault="004203D4" w:rsidP="005A1142">
      <w:pPr>
        <w:pStyle w:val="HChG"/>
      </w:pPr>
      <w:r>
        <w:rPr>
          <w:lang w:val="fr-FR"/>
        </w:rPr>
        <w:lastRenderedPageBreak/>
        <w:tab/>
      </w:r>
      <w:r>
        <w:rPr>
          <w:lang w:val="fr-FR"/>
        </w:rPr>
        <w:tab/>
      </w:r>
      <w:r>
        <w:rPr>
          <w:bCs/>
          <w:lang w:val="fr-FR"/>
        </w:rPr>
        <w:t>Article 12</w:t>
      </w:r>
      <w:r w:rsidR="005A1142">
        <w:rPr>
          <w:bCs/>
          <w:lang w:val="fr-FR"/>
        </w:rPr>
        <w:br/>
      </w:r>
      <w:r>
        <w:rPr>
          <w:lang w:val="fr-FR"/>
        </w:rPr>
        <w:tab/>
      </w:r>
      <w:r>
        <w:rPr>
          <w:bCs/>
          <w:lang w:val="fr-FR"/>
        </w:rPr>
        <w:t>Suivi</w:t>
      </w:r>
    </w:p>
    <w:p w14:paraId="452EB5B5" w14:textId="1E9ADBE1" w:rsidR="00B85622" w:rsidRDefault="004203D4" w:rsidP="004203D4">
      <w:pPr>
        <w:pStyle w:val="SingleTxtG"/>
        <w:rPr>
          <w:lang w:val="fr-FR"/>
        </w:rPr>
      </w:pPr>
      <w:r>
        <w:rPr>
          <w:lang w:val="fr-FR"/>
        </w:rPr>
        <w:t>Aux termes des paragraphes 1 et 2 de l</w:t>
      </w:r>
      <w:r w:rsidR="004D4CF7">
        <w:rPr>
          <w:lang w:val="fr-FR"/>
        </w:rPr>
        <w:t>’</w:t>
      </w:r>
      <w:r>
        <w:rPr>
          <w:lang w:val="fr-FR"/>
        </w:rPr>
        <w:t xml:space="preserve">article 12, </w:t>
      </w:r>
      <w:r w:rsidR="005A1142">
        <w:rPr>
          <w:lang w:val="fr-FR"/>
        </w:rPr>
        <w:t>« </w:t>
      </w:r>
      <w:r>
        <w:rPr>
          <w:lang w:val="fr-FR"/>
        </w:rPr>
        <w:t>1. Chaque Partie assure le suivi des effets notables sur l</w:t>
      </w:r>
      <w:r w:rsidR="004D4CF7">
        <w:rPr>
          <w:lang w:val="fr-FR"/>
        </w:rPr>
        <w:t>’</w:t>
      </w:r>
      <w:r>
        <w:rPr>
          <w:lang w:val="fr-FR"/>
        </w:rPr>
        <w:t>environnement, y compris sur la santé, de la mise en œuvre des plans et programmes.</w:t>
      </w:r>
    </w:p>
    <w:p w14:paraId="1380EB30" w14:textId="2BFDAE62" w:rsidR="004203D4" w:rsidRPr="00916139" w:rsidRDefault="00B85622" w:rsidP="004203D4">
      <w:pPr>
        <w:pStyle w:val="SingleTxtG"/>
      </w:pPr>
      <w:r>
        <w:rPr>
          <w:lang w:val="fr-FR"/>
        </w:rPr>
        <w:t>.</w:t>
      </w:r>
      <w:r w:rsidR="004203D4">
        <w:rPr>
          <w:lang w:val="fr-FR"/>
        </w:rPr>
        <w:t>..</w:t>
      </w:r>
    </w:p>
    <w:p w14:paraId="53CB39B9" w14:textId="1FFED74F" w:rsidR="004203D4" w:rsidRPr="00916139" w:rsidRDefault="004203D4" w:rsidP="004203D4">
      <w:pPr>
        <w:pStyle w:val="SingleTxtG"/>
      </w:pPr>
      <w:r>
        <w:rPr>
          <w:lang w:val="fr-FR"/>
        </w:rPr>
        <w:t>2.</w:t>
      </w:r>
      <w:r>
        <w:rPr>
          <w:lang w:val="fr-FR"/>
        </w:rPr>
        <w:tab/>
        <w:t>Les résultats des activités de suivi ... sont communiqués ... aux autorités ... ainsi qu</w:t>
      </w:r>
      <w:r w:rsidR="004D4CF7">
        <w:rPr>
          <w:lang w:val="fr-FR"/>
        </w:rPr>
        <w:t>’</w:t>
      </w:r>
      <w:r>
        <w:rPr>
          <w:lang w:val="fr-FR"/>
        </w:rPr>
        <w:t>au public</w:t>
      </w:r>
      <w:r w:rsidR="005A1142">
        <w:rPr>
          <w:lang w:val="fr-FR"/>
        </w:rPr>
        <w:t> »</w:t>
      </w:r>
      <w:r>
        <w:rPr>
          <w:lang w:val="fr-FR"/>
        </w:rPr>
        <w:t>.</w:t>
      </w:r>
    </w:p>
    <w:p w14:paraId="36724B45" w14:textId="469026E5" w:rsidR="004203D4" w:rsidRPr="00916139" w:rsidRDefault="004203D4" w:rsidP="004203D4">
      <w:pPr>
        <w:pStyle w:val="H23G"/>
      </w:pPr>
      <w:r>
        <w:rPr>
          <w:lang w:val="fr-FR"/>
        </w:rPr>
        <w:tab/>
        <w:t>I.12</w:t>
      </w:r>
      <w:r>
        <w:rPr>
          <w:lang w:val="fr-FR"/>
        </w:rPr>
        <w:tab/>
      </w:r>
      <w:r>
        <w:rPr>
          <w:bCs/>
          <w:lang w:val="fr-FR"/>
        </w:rPr>
        <w:t xml:space="preserve">Veuillez décrire les prescriptions juridiques applicables au suivi des effets notables </w:t>
      </w:r>
      <w:r w:rsidR="005A1142">
        <w:rPr>
          <w:bCs/>
          <w:lang w:val="fr-FR"/>
        </w:rPr>
        <w:br/>
      </w:r>
      <w:r>
        <w:rPr>
          <w:bCs/>
          <w:lang w:val="fr-FR"/>
        </w:rPr>
        <w:t>sur l</w:t>
      </w:r>
      <w:r w:rsidR="004D4CF7">
        <w:rPr>
          <w:bCs/>
          <w:lang w:val="fr-FR"/>
        </w:rPr>
        <w:t>’</w:t>
      </w:r>
      <w:r>
        <w:rPr>
          <w:bCs/>
          <w:lang w:val="fr-FR"/>
        </w:rPr>
        <w:t xml:space="preserve">environnement, y compris sur la santé, de la mise en œuvre des plans </w:t>
      </w:r>
      <w:r w:rsidR="005A1142">
        <w:rPr>
          <w:bCs/>
          <w:lang w:val="fr-FR"/>
        </w:rPr>
        <w:br/>
      </w:r>
      <w:r>
        <w:rPr>
          <w:bCs/>
          <w:lang w:val="fr-FR"/>
        </w:rPr>
        <w:t>et programmes</w:t>
      </w:r>
      <w:r w:rsidRPr="009C0A64">
        <w:t xml:space="preserve"> </w:t>
      </w:r>
      <w:r>
        <w:rPr>
          <w:bCs/>
          <w:lang w:val="fr-FR"/>
        </w:rPr>
        <w:t>:</w:t>
      </w:r>
      <w:r>
        <w:rPr>
          <w:lang w:val="fr-FR"/>
        </w:rPr>
        <w:t xml:space="preserve">      </w:t>
      </w:r>
    </w:p>
    <w:p w14:paraId="7787C397" w14:textId="3E179FF9" w:rsidR="004203D4" w:rsidRPr="00916139" w:rsidRDefault="004203D4" w:rsidP="005A1142">
      <w:pPr>
        <w:pStyle w:val="HChG"/>
      </w:pPr>
      <w:r>
        <w:rPr>
          <w:lang w:val="fr-FR"/>
        </w:rPr>
        <w:tab/>
      </w:r>
      <w:r>
        <w:rPr>
          <w:lang w:val="fr-FR"/>
        </w:rPr>
        <w:tab/>
      </w:r>
      <w:r>
        <w:rPr>
          <w:bCs/>
          <w:lang w:val="fr-FR"/>
        </w:rPr>
        <w:t>Article 13</w:t>
      </w:r>
      <w:bookmarkStart w:id="9" w:name="_Hlk81407703"/>
      <w:r w:rsidR="005A1142">
        <w:rPr>
          <w:bCs/>
          <w:lang w:val="fr-FR"/>
        </w:rPr>
        <w:br/>
      </w:r>
      <w:r>
        <w:rPr>
          <w:lang w:val="fr-FR"/>
        </w:rPr>
        <w:tab/>
      </w:r>
      <w:r>
        <w:rPr>
          <w:bCs/>
          <w:lang w:val="fr-FR"/>
        </w:rPr>
        <w:t>Politiques et législation</w:t>
      </w:r>
    </w:p>
    <w:p w14:paraId="2E677C8E" w14:textId="5817F259" w:rsidR="004203D4" w:rsidRPr="005A1142" w:rsidRDefault="004203D4" w:rsidP="004203D4">
      <w:pPr>
        <w:suppressAutoHyphens w:val="0"/>
        <w:spacing w:line="240" w:lineRule="auto"/>
        <w:ind w:left="1134"/>
        <w:rPr>
          <w:b/>
          <w:bCs/>
        </w:rPr>
      </w:pPr>
      <w:r w:rsidRPr="005A1142">
        <w:rPr>
          <w:b/>
          <w:bCs/>
          <w:lang w:val="fr-FR"/>
        </w:rPr>
        <w:t>Aux termes de l</w:t>
      </w:r>
      <w:r w:rsidR="004D4CF7">
        <w:rPr>
          <w:b/>
          <w:bCs/>
          <w:lang w:val="fr-FR"/>
        </w:rPr>
        <w:t>’</w:t>
      </w:r>
      <w:r w:rsidRPr="005A1142">
        <w:rPr>
          <w:b/>
          <w:bCs/>
          <w:lang w:val="fr-FR"/>
        </w:rPr>
        <w:t xml:space="preserve">article 13.1, </w:t>
      </w:r>
      <w:r w:rsidR="005A1142" w:rsidRPr="005A1142">
        <w:rPr>
          <w:b/>
          <w:bCs/>
          <w:lang w:val="fr-FR"/>
        </w:rPr>
        <w:t>« </w:t>
      </w:r>
      <w:r w:rsidRPr="005A1142">
        <w:rPr>
          <w:b/>
          <w:bCs/>
          <w:lang w:val="fr-FR"/>
        </w:rPr>
        <w:t>Chaque Partie s</w:t>
      </w:r>
      <w:r w:rsidR="004D4CF7">
        <w:rPr>
          <w:b/>
          <w:bCs/>
          <w:lang w:val="fr-FR"/>
        </w:rPr>
        <w:t>’</w:t>
      </w:r>
      <w:r w:rsidRPr="005A1142">
        <w:rPr>
          <w:b/>
          <w:bCs/>
          <w:lang w:val="fr-FR"/>
        </w:rPr>
        <w:t>efforce de veiller à ce que les préoccupations d</w:t>
      </w:r>
      <w:r w:rsidR="004D4CF7">
        <w:rPr>
          <w:b/>
          <w:bCs/>
          <w:lang w:val="fr-FR"/>
        </w:rPr>
        <w:t>’</w:t>
      </w:r>
      <w:r w:rsidRPr="005A1142">
        <w:rPr>
          <w:b/>
          <w:bCs/>
          <w:lang w:val="fr-FR"/>
        </w:rPr>
        <w:t>environnement, y compris de santé, soient prises en considération et intégrées, selon qu</w:t>
      </w:r>
      <w:r w:rsidR="004D4CF7">
        <w:rPr>
          <w:b/>
          <w:bCs/>
          <w:lang w:val="fr-FR"/>
        </w:rPr>
        <w:t>’</w:t>
      </w:r>
      <w:r w:rsidRPr="005A1142">
        <w:rPr>
          <w:b/>
          <w:bCs/>
          <w:lang w:val="fr-FR"/>
        </w:rPr>
        <w:t>il convient, dans le processus d</w:t>
      </w:r>
      <w:r w:rsidR="004D4CF7">
        <w:rPr>
          <w:b/>
          <w:bCs/>
          <w:lang w:val="fr-FR"/>
        </w:rPr>
        <w:t>’</w:t>
      </w:r>
      <w:r w:rsidRPr="005A1142">
        <w:rPr>
          <w:b/>
          <w:bCs/>
          <w:lang w:val="fr-FR"/>
        </w:rPr>
        <w:t xml:space="preserve">élaboration de ses projets de textes politiques ou législatifs </w:t>
      </w:r>
      <w:r w:rsidR="00B85622">
        <w:rPr>
          <w:b/>
          <w:bCs/>
          <w:lang w:val="fr-FR"/>
        </w:rPr>
        <w:br/>
      </w:r>
      <w:r w:rsidRPr="005A1142">
        <w:rPr>
          <w:b/>
          <w:bCs/>
          <w:lang w:val="fr-FR"/>
        </w:rPr>
        <w:t>qui sont susceptibles d</w:t>
      </w:r>
      <w:r w:rsidR="004D4CF7">
        <w:rPr>
          <w:b/>
          <w:bCs/>
          <w:lang w:val="fr-FR"/>
        </w:rPr>
        <w:t>’</w:t>
      </w:r>
      <w:r w:rsidRPr="005A1142">
        <w:rPr>
          <w:b/>
          <w:bCs/>
          <w:lang w:val="fr-FR"/>
        </w:rPr>
        <w:t>avoir des effets notables sur l</w:t>
      </w:r>
      <w:r w:rsidR="004D4CF7">
        <w:rPr>
          <w:b/>
          <w:bCs/>
          <w:lang w:val="fr-FR"/>
        </w:rPr>
        <w:t>’</w:t>
      </w:r>
      <w:r w:rsidRPr="005A1142">
        <w:rPr>
          <w:b/>
          <w:bCs/>
          <w:lang w:val="fr-FR"/>
        </w:rPr>
        <w:t>environnement, y compris sur la santé</w:t>
      </w:r>
      <w:r w:rsidR="005A1142">
        <w:rPr>
          <w:b/>
          <w:bCs/>
          <w:lang w:val="fr-FR"/>
        </w:rPr>
        <w:t> »</w:t>
      </w:r>
      <w:r w:rsidRPr="005A1142">
        <w:rPr>
          <w:b/>
          <w:bCs/>
          <w:lang w:val="fr-FR"/>
        </w:rPr>
        <w:t>.</w:t>
      </w:r>
    </w:p>
    <w:p w14:paraId="53222170" w14:textId="78AAC7C4" w:rsidR="004203D4" w:rsidRPr="00916139" w:rsidRDefault="004203D4" w:rsidP="004203D4">
      <w:pPr>
        <w:pStyle w:val="H23G"/>
      </w:pPr>
      <w:r>
        <w:rPr>
          <w:lang w:val="fr-FR"/>
        </w:rPr>
        <w:tab/>
        <w:t>I.13</w:t>
      </w:r>
      <w:r>
        <w:rPr>
          <w:lang w:val="fr-FR"/>
        </w:rPr>
        <w:tab/>
      </w:r>
      <w:r>
        <w:rPr>
          <w:bCs/>
          <w:lang w:val="fr-FR"/>
        </w:rPr>
        <w:t xml:space="preserve">La législation nationale de votre pays comprend-elle des dispositions relatives </w:t>
      </w:r>
      <w:r w:rsidR="00B85622">
        <w:rPr>
          <w:bCs/>
          <w:lang w:val="fr-FR"/>
        </w:rPr>
        <w:br/>
      </w:r>
      <w:r>
        <w:rPr>
          <w:bCs/>
          <w:lang w:val="fr-FR"/>
        </w:rPr>
        <w:t>à l</w:t>
      </w:r>
      <w:r w:rsidR="004D4CF7">
        <w:rPr>
          <w:bCs/>
          <w:lang w:val="fr-FR"/>
        </w:rPr>
        <w:t>’</w:t>
      </w:r>
      <w:r>
        <w:rPr>
          <w:bCs/>
          <w:lang w:val="fr-FR"/>
        </w:rPr>
        <w:t>application des principes et des éléments du Protocole dans l</w:t>
      </w:r>
      <w:r w:rsidR="004D4CF7">
        <w:rPr>
          <w:bCs/>
          <w:lang w:val="fr-FR"/>
        </w:rPr>
        <w:t>’</w:t>
      </w:r>
      <w:r>
        <w:rPr>
          <w:bCs/>
          <w:lang w:val="fr-FR"/>
        </w:rPr>
        <w:t xml:space="preserve">élaboration </w:t>
      </w:r>
      <w:r w:rsidR="00B85622">
        <w:rPr>
          <w:bCs/>
          <w:lang w:val="fr-FR"/>
        </w:rPr>
        <w:br/>
      </w:r>
      <w:r>
        <w:rPr>
          <w:bCs/>
          <w:lang w:val="fr-FR"/>
        </w:rPr>
        <w:t>de politiques et de textes législatifs ?</w:t>
      </w:r>
      <w:r>
        <w:rPr>
          <w:lang w:val="fr-FR"/>
        </w:rPr>
        <w:t xml:space="preserve"> </w:t>
      </w:r>
      <w:r>
        <w:rPr>
          <w:bCs/>
          <w:lang w:val="fr-FR"/>
        </w:rPr>
        <w:t>Veuillez préciser :</w:t>
      </w:r>
    </w:p>
    <w:p w14:paraId="5F6994F6" w14:textId="779EC685" w:rsidR="004203D4" w:rsidRPr="00916139" w:rsidRDefault="004203D4" w:rsidP="004203D4">
      <w:pPr>
        <w:pStyle w:val="SingleTxtG"/>
      </w:pPr>
      <w:r>
        <w:rPr>
          <w:lang w:val="fr-FR"/>
        </w:rPr>
        <w:t>a)</w:t>
      </w:r>
      <w:r>
        <w:rPr>
          <w:lang w:val="fr-FR"/>
        </w:rPr>
        <w:tab/>
        <w:t xml:space="preserve">Oui (veuillez indiquer les articles pertinents du Protocole) </w:t>
      </w:r>
      <w:r w:rsidR="00B85622" w:rsidRPr="00244022">
        <w:fldChar w:fldCharType="begin">
          <w:ffData>
            <w:name w:val="Check21"/>
            <w:enabled/>
            <w:calcOnExit w:val="0"/>
            <w:checkBox>
              <w:sizeAuto/>
              <w:default w:val="0"/>
            </w:checkBox>
          </w:ffData>
        </w:fldChar>
      </w:r>
      <w:r w:rsidR="00B85622" w:rsidRPr="00244022">
        <w:instrText xml:space="preserve"> FORMCHECKBOX </w:instrText>
      </w:r>
      <w:r w:rsidR="00AD422F">
        <w:fldChar w:fldCharType="separate"/>
      </w:r>
      <w:r w:rsidR="00B85622" w:rsidRPr="00244022">
        <w:fldChar w:fldCharType="end"/>
      </w:r>
    </w:p>
    <w:p w14:paraId="708481F2" w14:textId="15CF5402" w:rsidR="004203D4" w:rsidRPr="00916139" w:rsidRDefault="004203D4" w:rsidP="004203D4">
      <w:pPr>
        <w:pStyle w:val="SingleTxtG"/>
      </w:pPr>
      <w:r>
        <w:rPr>
          <w:lang w:val="fr-FR"/>
        </w:rPr>
        <w:t>b)</w:t>
      </w:r>
      <w:r>
        <w:rPr>
          <w:lang w:val="fr-FR"/>
        </w:rPr>
        <w:tab/>
        <w:t xml:space="preserve">Non </w:t>
      </w:r>
      <w:r w:rsidR="005A1142" w:rsidRPr="00244022">
        <w:fldChar w:fldCharType="begin">
          <w:ffData>
            <w:name w:val="Check21"/>
            <w:enabled/>
            <w:calcOnExit w:val="0"/>
            <w:checkBox>
              <w:sizeAuto/>
              <w:default w:val="0"/>
            </w:checkBox>
          </w:ffData>
        </w:fldChar>
      </w:r>
      <w:r w:rsidR="005A1142" w:rsidRPr="00244022">
        <w:instrText xml:space="preserve"> FORMCHECKBOX </w:instrText>
      </w:r>
      <w:r w:rsidR="00AD422F">
        <w:fldChar w:fldCharType="separate"/>
      </w:r>
      <w:r w:rsidR="005A1142" w:rsidRPr="00244022">
        <w:fldChar w:fldCharType="end"/>
      </w:r>
    </w:p>
    <w:p w14:paraId="267A264A" w14:textId="77777777" w:rsidR="004203D4" w:rsidRDefault="004203D4" w:rsidP="004203D4">
      <w:pPr>
        <w:pStyle w:val="SingleTxtG"/>
        <w:rPr>
          <w:rFonts w:eastAsia="Calibri"/>
        </w:rPr>
      </w:pPr>
      <w:r>
        <w:rPr>
          <w:lang w:val="fr-FR"/>
        </w:rPr>
        <w:t>Veuillez fournir des explications supplémentaires :      </w:t>
      </w:r>
    </w:p>
    <w:p w14:paraId="3A883DE3" w14:textId="77777777" w:rsidR="004203D4" w:rsidRDefault="004203D4" w:rsidP="004203D4">
      <w:pPr>
        <w:pStyle w:val="SingleTxtG"/>
        <w:rPr>
          <w:rFonts w:eastAsia="Calibri"/>
        </w:rPr>
      </w:pPr>
      <w:r>
        <w:rPr>
          <w:rFonts w:eastAsia="Calibri"/>
        </w:rPr>
        <w:br w:type="page"/>
      </w:r>
    </w:p>
    <w:bookmarkEnd w:id="9"/>
    <w:p w14:paraId="797676A6" w14:textId="2F4A011D" w:rsidR="004203D4" w:rsidRPr="00597F70" w:rsidRDefault="004203D4" w:rsidP="004203D4">
      <w:pPr>
        <w:pStyle w:val="HChG"/>
        <w:rPr>
          <w:lang w:val="fr-FR"/>
        </w:rPr>
      </w:pPr>
      <w:r w:rsidRPr="00597F70">
        <w:rPr>
          <w:lang w:val="fr-FR"/>
        </w:rPr>
        <w:lastRenderedPageBreak/>
        <w:tab/>
      </w:r>
      <w:r w:rsidRPr="00597F70">
        <w:rPr>
          <w:lang w:val="fr-FR"/>
        </w:rPr>
        <w:tab/>
      </w:r>
      <w:r w:rsidRPr="00597F70">
        <w:rPr>
          <w:bCs/>
          <w:lang w:val="fr-FR"/>
        </w:rPr>
        <w:t>Deuxième</w:t>
      </w:r>
      <w:r>
        <w:rPr>
          <w:bCs/>
          <w:lang w:val="fr-FR"/>
        </w:rPr>
        <w:t xml:space="preserve"> </w:t>
      </w:r>
      <w:r w:rsidRPr="00597F70">
        <w:rPr>
          <w:bCs/>
          <w:lang w:val="fr-FR"/>
        </w:rPr>
        <w:t xml:space="preserve">partie </w:t>
      </w:r>
      <w:r>
        <w:rPr>
          <w:bCs/>
          <w:lang w:val="fr-FR"/>
        </w:rPr>
        <w:br/>
      </w:r>
      <w:r w:rsidRPr="00597F70">
        <w:rPr>
          <w:bCs/>
          <w:lang w:val="fr-FR"/>
        </w:rPr>
        <w:t>Application pratique pendant la période 2019-2021</w:t>
      </w:r>
      <w:r w:rsidR="00666A11">
        <w:rPr>
          <w:rStyle w:val="FootnoteReference"/>
          <w:bCs/>
        </w:rPr>
        <w:footnoteReference w:id="2"/>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203D4" w14:paraId="71D66EE8" w14:textId="77777777" w:rsidTr="004203D4">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0B2AE52" w14:textId="77777777" w:rsidR="004203D4" w:rsidRDefault="004203D4" w:rsidP="004203D4"/>
        </w:tc>
      </w:tr>
      <w:tr w:rsidR="004203D4" w14:paraId="51894262" w14:textId="77777777" w:rsidTr="004203D4">
        <w:trPr>
          <w:jc w:val="center"/>
        </w:trPr>
        <w:tc>
          <w:tcPr>
            <w:tcW w:w="7653" w:type="dxa"/>
            <w:tcBorders>
              <w:left w:val="single" w:sz="4" w:space="0" w:color="auto"/>
              <w:bottom w:val="nil"/>
              <w:right w:val="single" w:sz="4" w:space="0" w:color="auto"/>
            </w:tcBorders>
            <w:shd w:val="clear" w:color="auto" w:fill="auto"/>
          </w:tcPr>
          <w:p w14:paraId="4A69A26E" w14:textId="787CF455" w:rsidR="004203D4" w:rsidRDefault="004203D4" w:rsidP="004203D4">
            <w:pPr>
              <w:spacing w:after="120"/>
              <w:ind w:firstLine="567"/>
              <w:jc w:val="both"/>
            </w:pPr>
            <w:r w:rsidRPr="00E52219">
              <w:rPr>
                <w:lang w:val="fr-FR"/>
              </w:rPr>
              <w:t>Veuillez rendre compte ici de votre expérience pratique de l</w:t>
            </w:r>
            <w:r w:rsidR="004D4CF7">
              <w:rPr>
                <w:lang w:val="fr-FR"/>
              </w:rPr>
              <w:t>’</w:t>
            </w:r>
            <w:r w:rsidRPr="00E52219">
              <w:rPr>
                <w:lang w:val="fr-FR"/>
              </w:rPr>
              <w:t>application du Protocole (et non des procédures décrites dans la première partie). Il s</w:t>
            </w:r>
            <w:r w:rsidR="004D4CF7">
              <w:rPr>
                <w:lang w:val="fr-FR"/>
              </w:rPr>
              <w:t>’</w:t>
            </w:r>
            <w:r w:rsidRPr="00E52219">
              <w:rPr>
                <w:lang w:val="fr-FR"/>
              </w:rPr>
              <w:t>agit de répertorier les bonnes pratiques ainsi que les difficultés rencontrées par les Parties dans l</w:t>
            </w:r>
            <w:r w:rsidR="004D4CF7">
              <w:rPr>
                <w:lang w:val="fr-FR"/>
              </w:rPr>
              <w:t>’</w:t>
            </w:r>
            <w:r w:rsidRPr="00E52219">
              <w:rPr>
                <w:lang w:val="fr-FR"/>
              </w:rPr>
              <w:t>application pratique du Protocole, l</w:t>
            </w:r>
            <w:r w:rsidR="004D4CF7">
              <w:rPr>
                <w:lang w:val="fr-FR"/>
              </w:rPr>
              <w:t>’</w:t>
            </w:r>
            <w:r w:rsidRPr="00E52219">
              <w:rPr>
                <w:lang w:val="fr-FR"/>
              </w:rPr>
              <w:t>objectif étant de permettre aux Parties d</w:t>
            </w:r>
            <w:r w:rsidR="004D4CF7">
              <w:rPr>
                <w:lang w:val="fr-FR"/>
              </w:rPr>
              <w:t>’</w:t>
            </w:r>
            <w:r w:rsidRPr="00E52219">
              <w:rPr>
                <w:lang w:val="fr-FR"/>
              </w:rPr>
              <w:t>échanger des informations sur les solutions possibles. Veuillez donc présenter des exemples parlants mettant en lumière les modalités d</w:t>
            </w:r>
            <w:r w:rsidR="004D4CF7">
              <w:rPr>
                <w:lang w:val="fr-FR"/>
              </w:rPr>
              <w:t>’</w:t>
            </w:r>
            <w:r w:rsidRPr="00E52219">
              <w:rPr>
                <w:lang w:val="fr-FR"/>
              </w:rPr>
              <w:t>application du Protocole et des démarches novatrices visant à améliorer cette application. Les rapports établis par les Parties fournissent également à d</w:t>
            </w:r>
            <w:r w:rsidR="004D4CF7">
              <w:rPr>
                <w:lang w:val="fr-FR"/>
              </w:rPr>
              <w:t>’</w:t>
            </w:r>
            <w:r w:rsidRPr="00E52219">
              <w:rPr>
                <w:lang w:val="fr-FR"/>
              </w:rPr>
              <w:t>autres pays tant à l</w:t>
            </w:r>
            <w:r w:rsidR="004D4CF7">
              <w:rPr>
                <w:lang w:val="fr-FR"/>
              </w:rPr>
              <w:t>’</w:t>
            </w:r>
            <w:r w:rsidRPr="00E52219">
              <w:rPr>
                <w:lang w:val="fr-FR"/>
              </w:rPr>
              <w:t>intérieur de la région de la Commission économique</w:t>
            </w:r>
            <w:r w:rsidRPr="00067AA6">
              <w:rPr>
                <w:lang w:val="fr-FR"/>
              </w:rPr>
              <w:t xml:space="preserve"> pour l</w:t>
            </w:r>
            <w:r w:rsidR="004D4CF7">
              <w:rPr>
                <w:lang w:val="fr-FR"/>
              </w:rPr>
              <w:t>’</w:t>
            </w:r>
            <w:r w:rsidRPr="00067AA6">
              <w:rPr>
                <w:lang w:val="fr-FR"/>
              </w:rPr>
              <w:t>Europe (CEE) qu</w:t>
            </w:r>
            <w:r w:rsidR="004D4CF7">
              <w:rPr>
                <w:lang w:val="fr-FR"/>
              </w:rPr>
              <w:t>’</w:t>
            </w:r>
            <w:r w:rsidRPr="00067AA6">
              <w:rPr>
                <w:lang w:val="fr-FR"/>
              </w:rPr>
              <w:t>au-delà des informations utiles qui appuient les efforts que ces pays déploient pour appliquer le Protocole et y adhérer</w:t>
            </w:r>
            <w:r>
              <w:rPr>
                <w:lang w:val="fr-FR"/>
              </w:rPr>
              <w:t>.</w:t>
            </w:r>
          </w:p>
        </w:tc>
      </w:tr>
      <w:tr w:rsidR="004203D4" w14:paraId="21FF02B8" w14:textId="77777777" w:rsidTr="004203D4">
        <w:trPr>
          <w:jc w:val="center"/>
        </w:trPr>
        <w:tc>
          <w:tcPr>
            <w:tcW w:w="7653" w:type="dxa"/>
            <w:tcBorders>
              <w:left w:val="single" w:sz="4" w:space="0" w:color="auto"/>
              <w:bottom w:val="nil"/>
              <w:right w:val="single" w:sz="4" w:space="0" w:color="auto"/>
            </w:tcBorders>
            <w:shd w:val="clear" w:color="auto" w:fill="auto"/>
          </w:tcPr>
          <w:p w14:paraId="19C47D13" w14:textId="1C2E9A84" w:rsidR="004203D4" w:rsidRPr="00627C11" w:rsidRDefault="004203D4" w:rsidP="004203D4">
            <w:pPr>
              <w:spacing w:after="120"/>
              <w:ind w:firstLine="567"/>
              <w:jc w:val="both"/>
              <w:rPr>
                <w:lang w:val="fr-FR"/>
              </w:rPr>
            </w:pPr>
            <w:r w:rsidRPr="00627C11">
              <w:rPr>
                <w:lang w:val="fr-FR"/>
              </w:rPr>
              <w:t xml:space="preserve">La deuxième partie porte également sur les questions </w:t>
            </w:r>
            <w:r>
              <w:rPr>
                <w:lang w:val="fr-FR"/>
              </w:rPr>
              <w:t>relevées au cours</w:t>
            </w:r>
            <w:r w:rsidRPr="00627C11">
              <w:rPr>
                <w:lang w:val="fr-FR"/>
              </w:rPr>
              <w:t xml:space="preserve"> du </w:t>
            </w:r>
            <w:r>
              <w:rPr>
                <w:lang w:val="fr-FR"/>
              </w:rPr>
              <w:t>troisième</w:t>
            </w:r>
            <w:r w:rsidRPr="00627C11">
              <w:rPr>
                <w:lang w:val="fr-FR"/>
              </w:rPr>
              <w:t xml:space="preserve"> examen de l</w:t>
            </w:r>
            <w:r w:rsidR="004D4CF7">
              <w:rPr>
                <w:lang w:val="fr-FR"/>
              </w:rPr>
              <w:t>’</w:t>
            </w:r>
            <w:r w:rsidRPr="00627C11">
              <w:rPr>
                <w:lang w:val="fr-FR"/>
              </w:rPr>
              <w:t xml:space="preserve">application </w:t>
            </w:r>
            <w:r>
              <w:rPr>
                <w:lang w:val="fr-FR"/>
              </w:rPr>
              <w:t xml:space="preserve">du Protocole par les </w:t>
            </w:r>
            <w:proofErr w:type="spellStart"/>
            <w:r>
              <w:rPr>
                <w:lang w:val="fr-FR"/>
              </w:rPr>
              <w:t>Parties</w:t>
            </w:r>
            <w:r w:rsidRPr="005A1142">
              <w:rPr>
                <w:i/>
                <w:iCs/>
                <w:sz w:val="18"/>
                <w:szCs w:val="18"/>
                <w:vertAlign w:val="superscript"/>
                <w:lang w:val="fr-FR"/>
              </w:rPr>
              <w:t>a</w:t>
            </w:r>
            <w:proofErr w:type="spellEnd"/>
            <w:r w:rsidRPr="00627C11">
              <w:rPr>
                <w:lang w:val="fr-FR"/>
              </w:rPr>
              <w:t xml:space="preserve"> et sur </w:t>
            </w:r>
            <w:r>
              <w:rPr>
                <w:lang w:val="fr-FR"/>
              </w:rPr>
              <w:t>celles qu</w:t>
            </w:r>
            <w:r w:rsidR="004D4CF7">
              <w:rPr>
                <w:lang w:val="fr-FR"/>
              </w:rPr>
              <w:t>’</w:t>
            </w:r>
            <w:r>
              <w:rPr>
                <w:lang w:val="fr-FR"/>
              </w:rPr>
              <w:t>elles</w:t>
            </w:r>
            <w:r w:rsidRPr="00627C11">
              <w:rPr>
                <w:lang w:val="fr-FR"/>
              </w:rPr>
              <w:t xml:space="preserve"> ont considérées comme prioritaires dans le plan de travail pour 2021-2023</w:t>
            </w:r>
            <w:r w:rsidRPr="005A1142">
              <w:rPr>
                <w:i/>
                <w:iCs/>
                <w:sz w:val="18"/>
                <w:szCs w:val="18"/>
                <w:vertAlign w:val="superscript"/>
                <w:lang w:val="fr-FR"/>
              </w:rPr>
              <w:t>b</w:t>
            </w:r>
            <w:r w:rsidRPr="00627C11">
              <w:rPr>
                <w:lang w:val="fr-FR"/>
              </w:rPr>
              <w:t>. Elle traite par ailleurs des objectifs de la stratégie à long terme et du plan d</w:t>
            </w:r>
            <w:r w:rsidR="004D4CF7">
              <w:rPr>
                <w:lang w:val="fr-FR"/>
              </w:rPr>
              <w:t>’</w:t>
            </w:r>
            <w:r w:rsidRPr="00627C11">
              <w:rPr>
                <w:lang w:val="fr-FR"/>
              </w:rPr>
              <w:t xml:space="preserve">action pour la Convention et le Protocole, qui </w:t>
            </w:r>
            <w:r>
              <w:rPr>
                <w:lang w:val="fr-FR"/>
              </w:rPr>
              <w:t>prévoient</w:t>
            </w:r>
            <w:r w:rsidRPr="00627C11">
              <w:rPr>
                <w:lang w:val="fr-FR"/>
              </w:rPr>
              <w:t xml:space="preserve"> que les examens de l</w:t>
            </w:r>
            <w:r w:rsidR="004D4CF7">
              <w:rPr>
                <w:lang w:val="fr-FR"/>
              </w:rPr>
              <w:t>’</w:t>
            </w:r>
            <w:r w:rsidRPr="00627C11">
              <w:rPr>
                <w:lang w:val="fr-FR"/>
              </w:rPr>
              <w:t xml:space="preserve">application soient adaptés </w:t>
            </w:r>
            <w:r>
              <w:rPr>
                <w:lang w:val="fr-FR"/>
              </w:rPr>
              <w:t>« </w:t>
            </w:r>
            <w:r w:rsidRPr="00627C11">
              <w:rPr>
                <w:lang w:val="fr-FR"/>
              </w:rPr>
              <w:t>afin de maximiser leur utilité en tant que source d</w:t>
            </w:r>
            <w:r w:rsidR="004D4CF7">
              <w:rPr>
                <w:lang w:val="fr-FR"/>
              </w:rPr>
              <w:t>’</w:t>
            </w:r>
            <w:r w:rsidRPr="00627C11">
              <w:rPr>
                <w:lang w:val="fr-FR"/>
              </w:rPr>
              <w:t>information, de mettre en avant les progrès réalisés, d</w:t>
            </w:r>
            <w:r w:rsidR="004D4CF7">
              <w:rPr>
                <w:lang w:val="fr-FR"/>
              </w:rPr>
              <w:t>’</w:t>
            </w:r>
            <w:r w:rsidRPr="00627C11">
              <w:rPr>
                <w:lang w:val="fr-FR"/>
              </w:rPr>
              <w:t>appeler l</w:t>
            </w:r>
            <w:r w:rsidR="004D4CF7">
              <w:rPr>
                <w:lang w:val="fr-FR"/>
              </w:rPr>
              <w:t>’</w:t>
            </w:r>
            <w:r w:rsidRPr="00627C11">
              <w:rPr>
                <w:lang w:val="fr-FR"/>
              </w:rPr>
              <w:t xml:space="preserve">attention sur les points à améliorer, de diffuser les bonnes pratiques </w:t>
            </w:r>
            <w:r w:rsidR="00666A11">
              <w:rPr>
                <w:lang w:val="fr-FR"/>
              </w:rPr>
              <w:t>…</w:t>
            </w:r>
            <w:proofErr w:type="gramStart"/>
            <w:r>
              <w:rPr>
                <w:lang w:val="fr-FR"/>
              </w:rPr>
              <w:t> »</w:t>
            </w:r>
            <w:r w:rsidRPr="005A1142">
              <w:rPr>
                <w:i/>
                <w:iCs/>
                <w:sz w:val="18"/>
                <w:szCs w:val="18"/>
                <w:vertAlign w:val="superscript"/>
                <w:lang w:val="fr-FR"/>
              </w:rPr>
              <w:t>c</w:t>
            </w:r>
            <w:r w:rsidRPr="00627C11">
              <w:rPr>
                <w:lang w:val="fr-FR"/>
              </w:rPr>
              <w:t>.</w:t>
            </w:r>
            <w:proofErr w:type="gramEnd"/>
          </w:p>
        </w:tc>
      </w:tr>
      <w:tr w:rsidR="004203D4" w:rsidRPr="000036F6" w14:paraId="52A0E127" w14:textId="77777777" w:rsidTr="004203D4">
        <w:trPr>
          <w:jc w:val="center"/>
        </w:trPr>
        <w:tc>
          <w:tcPr>
            <w:tcW w:w="7653" w:type="dxa"/>
            <w:tcBorders>
              <w:left w:val="single" w:sz="4" w:space="0" w:color="auto"/>
              <w:bottom w:val="nil"/>
              <w:right w:val="single" w:sz="4" w:space="0" w:color="auto"/>
            </w:tcBorders>
            <w:shd w:val="clear" w:color="auto" w:fill="auto"/>
          </w:tcPr>
          <w:p w14:paraId="4F1804E4" w14:textId="77777777" w:rsidR="004203D4" w:rsidRPr="00597F70" w:rsidRDefault="004203D4" w:rsidP="004203D4">
            <w:pPr>
              <w:spacing w:after="120"/>
              <w:jc w:val="both"/>
              <w:rPr>
                <w:lang w:val="fr-FR"/>
              </w:rPr>
            </w:pPr>
            <w:r w:rsidRPr="00597F70">
              <w:rPr>
                <w:lang w:val="fr-FR"/>
              </w:rPr>
              <w:t>_______________</w:t>
            </w:r>
          </w:p>
          <w:p w14:paraId="67807392" w14:textId="77777777" w:rsidR="004203D4" w:rsidRPr="00D66201" w:rsidRDefault="004203D4" w:rsidP="005A1142">
            <w:pPr>
              <w:ind w:firstLine="170"/>
              <w:rPr>
                <w:sz w:val="18"/>
                <w:szCs w:val="18"/>
                <w:lang w:val="fr-FR"/>
              </w:rPr>
            </w:pPr>
            <w:proofErr w:type="gramStart"/>
            <w:r w:rsidRPr="00627C11">
              <w:rPr>
                <w:i/>
                <w:iCs/>
                <w:sz w:val="18"/>
                <w:szCs w:val="18"/>
                <w:vertAlign w:val="superscript"/>
                <w:lang w:val="fr-FR"/>
              </w:rPr>
              <w:t>a</w:t>
            </w:r>
            <w:r w:rsidRPr="00D66201">
              <w:rPr>
                <w:sz w:val="18"/>
                <w:szCs w:val="18"/>
                <w:lang w:val="fr-FR"/>
              </w:rPr>
              <w:t xml:space="preserve"> </w:t>
            </w:r>
            <w:r>
              <w:rPr>
                <w:sz w:val="18"/>
                <w:szCs w:val="18"/>
                <w:lang w:val="fr-FR"/>
              </w:rPr>
              <w:t xml:space="preserve"> </w:t>
            </w:r>
            <w:r w:rsidRPr="00D66201">
              <w:rPr>
                <w:sz w:val="18"/>
                <w:szCs w:val="18"/>
                <w:lang w:val="fr-FR"/>
              </w:rPr>
              <w:t>Publication</w:t>
            </w:r>
            <w:proofErr w:type="gramEnd"/>
            <w:r w:rsidRPr="00D66201">
              <w:rPr>
                <w:sz w:val="18"/>
                <w:szCs w:val="18"/>
                <w:lang w:val="fr-FR"/>
              </w:rPr>
              <w:t xml:space="preserve"> des Nations Unies, ECE/MP.EIA/</w:t>
            </w:r>
            <w:r>
              <w:rPr>
                <w:sz w:val="18"/>
                <w:szCs w:val="18"/>
                <w:lang w:val="fr-FR"/>
              </w:rPr>
              <w:t>SEA/14</w:t>
            </w:r>
            <w:r w:rsidRPr="00D66201">
              <w:rPr>
                <w:sz w:val="18"/>
                <w:szCs w:val="18"/>
                <w:lang w:val="fr-FR"/>
              </w:rPr>
              <w:t>.</w:t>
            </w:r>
          </w:p>
          <w:p w14:paraId="45DE9296" w14:textId="77777777" w:rsidR="004203D4" w:rsidRPr="00D66201" w:rsidRDefault="004203D4" w:rsidP="005A1142">
            <w:pPr>
              <w:ind w:firstLine="170"/>
              <w:rPr>
                <w:sz w:val="18"/>
                <w:szCs w:val="18"/>
                <w:lang w:val="es-ES"/>
              </w:rPr>
            </w:pPr>
            <w:proofErr w:type="gramStart"/>
            <w:r w:rsidRPr="00627C11">
              <w:rPr>
                <w:i/>
                <w:iCs/>
                <w:sz w:val="18"/>
                <w:szCs w:val="18"/>
                <w:vertAlign w:val="superscript"/>
                <w:lang w:val="es-ES"/>
              </w:rPr>
              <w:t>b</w:t>
            </w:r>
            <w:r w:rsidRPr="00D66201">
              <w:rPr>
                <w:sz w:val="18"/>
                <w:szCs w:val="18"/>
                <w:lang w:val="es-ES"/>
              </w:rPr>
              <w:t xml:space="preserve">  ECE/MP.EIA/30/Add.1-ECE/MP.EIA</w:t>
            </w:r>
            <w:proofErr w:type="gramEnd"/>
            <w:r w:rsidRPr="00D66201">
              <w:rPr>
                <w:sz w:val="18"/>
                <w:szCs w:val="18"/>
                <w:lang w:val="es-ES"/>
              </w:rPr>
              <w:t>/SEA/13/Add.1, décision VIII/2</w:t>
            </w:r>
            <w:r>
              <w:rPr>
                <w:sz w:val="18"/>
                <w:szCs w:val="18"/>
                <w:lang w:val="es-ES"/>
              </w:rPr>
              <w:t>-</w:t>
            </w:r>
            <w:r w:rsidRPr="00D66201">
              <w:rPr>
                <w:sz w:val="18"/>
                <w:szCs w:val="18"/>
                <w:lang w:val="es-ES"/>
              </w:rPr>
              <w:t>IV/2.</w:t>
            </w:r>
          </w:p>
          <w:p w14:paraId="06AA6993" w14:textId="77777777" w:rsidR="004203D4" w:rsidRPr="008C2147" w:rsidRDefault="004203D4" w:rsidP="005A1142">
            <w:pPr>
              <w:spacing w:after="120"/>
              <w:ind w:firstLine="170"/>
            </w:pPr>
            <w:proofErr w:type="gramStart"/>
            <w:r w:rsidRPr="008C2147">
              <w:rPr>
                <w:i/>
                <w:iCs/>
                <w:sz w:val="18"/>
                <w:szCs w:val="18"/>
                <w:vertAlign w:val="superscript"/>
              </w:rPr>
              <w:t>c</w:t>
            </w:r>
            <w:r w:rsidRPr="008C2147">
              <w:rPr>
                <w:sz w:val="18"/>
                <w:szCs w:val="18"/>
              </w:rPr>
              <w:t xml:space="preserve">  Ibid.</w:t>
            </w:r>
            <w:proofErr w:type="gramEnd"/>
            <w:r w:rsidRPr="008C2147">
              <w:rPr>
                <w:sz w:val="18"/>
                <w:szCs w:val="18"/>
              </w:rPr>
              <w:t>, décision VIII/3-IV/3, annexe, point II.A.9.</w:t>
            </w:r>
          </w:p>
        </w:tc>
      </w:tr>
      <w:tr w:rsidR="004203D4" w:rsidRPr="000036F6" w14:paraId="3BF979AD" w14:textId="77777777" w:rsidTr="004203D4">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0EA6A37" w14:textId="77777777" w:rsidR="004203D4" w:rsidRPr="008C2147" w:rsidRDefault="004203D4" w:rsidP="004203D4"/>
        </w:tc>
      </w:tr>
    </w:tbl>
    <w:p w14:paraId="450CF520" w14:textId="1CB2B533" w:rsidR="004203D4" w:rsidRPr="008C2147" w:rsidRDefault="004203D4" w:rsidP="00E52219">
      <w:pPr>
        <w:pStyle w:val="H1G"/>
        <w:rPr>
          <w:lang w:eastAsia="fr-FR"/>
        </w:rPr>
      </w:pPr>
      <w:r w:rsidRPr="008C2147">
        <w:tab/>
      </w:r>
      <w:r w:rsidRPr="00850874">
        <w:rPr>
          <w:lang w:val="fr-FR" w:eastAsia="fr-FR"/>
        </w:rPr>
        <w:t>A.</w:t>
      </w:r>
      <w:r w:rsidRPr="00850874">
        <w:rPr>
          <w:lang w:val="fr-FR" w:eastAsia="fr-FR"/>
        </w:rPr>
        <w:tab/>
        <w:t>Quelques questions précises sur l</w:t>
      </w:r>
      <w:r w:rsidR="004D4CF7">
        <w:rPr>
          <w:lang w:val="fr-FR" w:eastAsia="fr-FR"/>
        </w:rPr>
        <w:t>’</w:t>
      </w:r>
      <w:r w:rsidRPr="00850874">
        <w:rPr>
          <w:lang w:val="fr-FR" w:eastAsia="fr-FR"/>
        </w:rPr>
        <w:t xml:space="preserve">application au niveau national </w:t>
      </w:r>
      <w:r w:rsidR="00E52219">
        <w:rPr>
          <w:lang w:val="fr-FR" w:eastAsia="fr-FR"/>
        </w:rPr>
        <w:br/>
      </w:r>
      <w:r w:rsidRPr="00850874">
        <w:rPr>
          <w:lang w:val="fr-FR" w:eastAsia="fr-FR"/>
        </w:rPr>
        <w:t xml:space="preserve">et dans </w:t>
      </w:r>
      <w:proofErr w:type="gramStart"/>
      <w:r w:rsidRPr="00850874">
        <w:rPr>
          <w:lang w:val="fr-FR" w:eastAsia="fr-FR"/>
        </w:rPr>
        <w:t>un contexte transfrontière</w:t>
      </w:r>
      <w:r>
        <w:rPr>
          <w:lang w:val="fr-FR" w:eastAsia="fr-FR"/>
        </w:rPr>
        <w:t>s</w:t>
      </w:r>
      <w:proofErr w:type="gramEnd"/>
      <w:r w:rsidRPr="00850874">
        <w:rPr>
          <w:lang w:val="fr-FR" w:eastAsia="fr-FR"/>
        </w:rPr>
        <w:t xml:space="preserve"> au cours de la période 2019-2021</w:t>
      </w:r>
    </w:p>
    <w:p w14:paraId="1D24B201" w14:textId="78C594CB" w:rsidR="004203D4" w:rsidRPr="008C2147" w:rsidRDefault="004203D4" w:rsidP="00B85622">
      <w:pPr>
        <w:pStyle w:val="H23G"/>
        <w:rPr>
          <w:rFonts w:eastAsia="Calibri"/>
          <w:lang w:eastAsia="fr-FR"/>
        </w:rPr>
      </w:pPr>
      <w:r>
        <w:rPr>
          <w:lang w:val="fr-FR" w:eastAsia="fr-FR"/>
        </w:rPr>
        <w:tab/>
      </w:r>
      <w:r w:rsidRPr="00850874">
        <w:rPr>
          <w:lang w:val="fr-FR" w:eastAsia="fr-FR"/>
        </w:rPr>
        <w:t>II.1</w:t>
      </w:r>
      <w:r w:rsidRPr="00850874">
        <w:rPr>
          <w:lang w:val="fr-FR" w:eastAsia="fr-FR"/>
        </w:rPr>
        <w:tab/>
        <w:t>Les documents relatifs à l</w:t>
      </w:r>
      <w:r w:rsidR="004D4CF7">
        <w:rPr>
          <w:lang w:val="fr-FR" w:eastAsia="fr-FR"/>
        </w:rPr>
        <w:t>’</w:t>
      </w:r>
      <w:r w:rsidRPr="00850874">
        <w:rPr>
          <w:lang w:val="fr-FR" w:eastAsia="fr-FR"/>
        </w:rPr>
        <w:t xml:space="preserve">évaluation stratégique environnementale de votre pays comprennent-ils toujours des </w:t>
      </w:r>
      <w:r w:rsidRPr="00B85622">
        <w:t>informations</w:t>
      </w:r>
      <w:r w:rsidRPr="00850874">
        <w:rPr>
          <w:lang w:val="fr-FR" w:eastAsia="fr-FR"/>
        </w:rPr>
        <w:t xml:space="preserve"> concernant les effets sur la santé</w:t>
      </w:r>
      <w:r>
        <w:rPr>
          <w:lang w:val="fr-FR" w:eastAsia="fr-FR"/>
        </w:rPr>
        <w:t> </w:t>
      </w:r>
      <w:r w:rsidRPr="00850874">
        <w:rPr>
          <w:lang w:val="fr-FR" w:eastAsia="fr-FR"/>
        </w:rPr>
        <w:t xml:space="preserve">? </w:t>
      </w:r>
      <w:r w:rsidR="00E52219">
        <w:rPr>
          <w:lang w:val="fr-FR" w:eastAsia="fr-FR"/>
        </w:rPr>
        <w:br/>
      </w:r>
      <w:r w:rsidRPr="00850874">
        <w:rPr>
          <w:lang w:val="fr-FR" w:eastAsia="fr-FR"/>
        </w:rPr>
        <w:t>Veuillez préciser</w:t>
      </w:r>
      <w:r>
        <w:rPr>
          <w:lang w:val="fr-FR" w:eastAsia="fr-FR"/>
        </w:rPr>
        <w:t> </w:t>
      </w:r>
      <w:r w:rsidRPr="00850874">
        <w:rPr>
          <w:lang w:val="fr-FR" w:eastAsia="fr-FR"/>
        </w:rPr>
        <w:t>:</w:t>
      </w:r>
    </w:p>
    <w:p w14:paraId="23CDA0FD" w14:textId="531752D4"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a)</w:t>
      </w:r>
      <w:r w:rsidRPr="00850874">
        <w:rPr>
          <w:rFonts w:eastAsia="Times New Roman"/>
          <w:lang w:val="fr-FR"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22A5CE79" w14:textId="6BBC5DC5"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b)</w:t>
      </w:r>
      <w:r w:rsidRPr="00850874">
        <w:rPr>
          <w:rFonts w:eastAsia="Times New Roman"/>
          <w:lang w:val="fr-FR" w:eastAsia="fr-FR"/>
        </w:rPr>
        <w:tab/>
        <w:t xml:space="preserve">Non, uniquement lorsque des effets potentiels sur la santé ont été relevés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4DEEB326" w14:textId="7152926F" w:rsidR="004203D4" w:rsidRPr="008C2147" w:rsidRDefault="004203D4" w:rsidP="00E52219">
      <w:pPr>
        <w:pStyle w:val="H23G"/>
        <w:rPr>
          <w:rFonts w:eastAsia="Calibri"/>
          <w:lang w:eastAsia="fr-FR"/>
        </w:rPr>
      </w:pPr>
      <w:r>
        <w:rPr>
          <w:lang w:val="fr-FR" w:eastAsia="fr-FR"/>
        </w:rPr>
        <w:tab/>
      </w:r>
      <w:r w:rsidRPr="00850874">
        <w:rPr>
          <w:lang w:val="fr-FR" w:eastAsia="fr-FR"/>
        </w:rPr>
        <w:t>II.2</w:t>
      </w:r>
      <w:r w:rsidRPr="00850874">
        <w:rPr>
          <w:lang w:val="fr-FR" w:eastAsia="fr-FR"/>
        </w:rPr>
        <w:tab/>
        <w:t>Les documents relatifs à l</w:t>
      </w:r>
      <w:r w:rsidR="004D4CF7">
        <w:rPr>
          <w:lang w:val="fr-FR" w:eastAsia="fr-FR"/>
        </w:rPr>
        <w:t>’</w:t>
      </w:r>
      <w:r w:rsidRPr="00850874">
        <w:rPr>
          <w:lang w:val="fr-FR" w:eastAsia="fr-FR"/>
        </w:rPr>
        <w:t>évaluation stratégique environnementale de votre pays comprennent-ils toujours des informations concernant les effets transfrontières potentiels sur l</w:t>
      </w:r>
      <w:r w:rsidR="004D4CF7">
        <w:rPr>
          <w:lang w:val="fr-FR" w:eastAsia="fr-FR"/>
        </w:rPr>
        <w:t>’</w:t>
      </w:r>
      <w:r w:rsidRPr="00850874">
        <w:rPr>
          <w:lang w:val="fr-FR" w:eastAsia="fr-FR"/>
        </w:rPr>
        <w:t xml:space="preserve">environnement, y compris ceux touchant la santé ? </w:t>
      </w:r>
      <w:r w:rsidR="00E52219">
        <w:rPr>
          <w:lang w:val="fr-FR" w:eastAsia="fr-FR"/>
        </w:rPr>
        <w:br/>
      </w:r>
      <w:r w:rsidRPr="00850874">
        <w:rPr>
          <w:lang w:val="fr-FR" w:eastAsia="fr-FR"/>
        </w:rPr>
        <w:t>Veuillez préciser :</w:t>
      </w:r>
    </w:p>
    <w:p w14:paraId="595BA5AD" w14:textId="48495968"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a)</w:t>
      </w:r>
      <w:r w:rsidRPr="00850874">
        <w:rPr>
          <w:rFonts w:eastAsia="Times New Roman"/>
          <w:lang w:val="fr-FR"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2BEFB4C4" w14:textId="179EC2B2"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b)</w:t>
      </w:r>
      <w:r w:rsidRPr="00850874">
        <w:rPr>
          <w:rFonts w:eastAsia="Times New Roman"/>
          <w:lang w:val="fr-FR" w:eastAsia="fr-FR"/>
        </w:rPr>
        <w:tab/>
        <w:t xml:space="preserve">Non, uniquement lorsque des effets transfrontières potentiels ont été relevés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25F691A8" w14:textId="3453D99F" w:rsidR="004203D4" w:rsidRPr="008C2147" w:rsidRDefault="004203D4" w:rsidP="004203D4">
      <w:pPr>
        <w:keepNext/>
        <w:keepLines/>
        <w:tabs>
          <w:tab w:val="right" w:pos="851"/>
        </w:tabs>
        <w:kinsoku/>
        <w:overflowPunct/>
        <w:autoSpaceDE/>
        <w:autoSpaceDN/>
        <w:adjustRightInd/>
        <w:snapToGrid/>
        <w:spacing w:before="360" w:after="240" w:line="270" w:lineRule="exact"/>
        <w:ind w:left="1134" w:right="1134" w:hanging="1134"/>
        <w:rPr>
          <w:rFonts w:eastAsia="Calibri"/>
          <w:b/>
          <w:sz w:val="24"/>
          <w:lang w:eastAsia="fr-FR"/>
        </w:rPr>
      </w:pPr>
      <w:r>
        <w:rPr>
          <w:rFonts w:eastAsia="Times New Roman"/>
          <w:b/>
          <w:sz w:val="24"/>
          <w:lang w:val="fr-FR" w:eastAsia="fr-FR"/>
        </w:rPr>
        <w:lastRenderedPageBreak/>
        <w:tab/>
      </w:r>
      <w:r w:rsidRPr="00850874">
        <w:rPr>
          <w:rFonts w:eastAsia="Times New Roman"/>
          <w:b/>
          <w:sz w:val="24"/>
          <w:lang w:val="fr-FR" w:eastAsia="fr-FR"/>
        </w:rPr>
        <w:t>B.</w:t>
      </w:r>
      <w:r w:rsidRPr="00850874">
        <w:rPr>
          <w:rFonts w:eastAsia="Times New Roman"/>
          <w:b/>
          <w:sz w:val="24"/>
          <w:lang w:val="fr-FR" w:eastAsia="fr-FR"/>
        </w:rPr>
        <w:tab/>
      </w:r>
      <w:r w:rsidRPr="00850874">
        <w:rPr>
          <w:rFonts w:eastAsia="Times New Roman"/>
          <w:b/>
          <w:bCs/>
          <w:sz w:val="24"/>
          <w:lang w:val="fr-FR" w:eastAsia="fr-FR"/>
        </w:rPr>
        <w:t>Exemples d</w:t>
      </w:r>
      <w:r w:rsidR="004D4CF7">
        <w:rPr>
          <w:rFonts w:eastAsia="Times New Roman"/>
          <w:b/>
          <w:bCs/>
          <w:sz w:val="24"/>
          <w:lang w:val="fr-FR" w:eastAsia="fr-FR"/>
        </w:rPr>
        <w:t>’</w:t>
      </w:r>
      <w:r w:rsidRPr="00850874">
        <w:rPr>
          <w:rFonts w:eastAsia="Times New Roman"/>
          <w:b/>
          <w:bCs/>
          <w:sz w:val="24"/>
          <w:lang w:val="fr-FR" w:eastAsia="fr-FR"/>
        </w:rPr>
        <w:t xml:space="preserve">application du Protocole dans votre pays </w:t>
      </w:r>
      <w:r w:rsidR="00B85622">
        <w:rPr>
          <w:rFonts w:eastAsia="Times New Roman"/>
          <w:b/>
          <w:bCs/>
          <w:sz w:val="24"/>
          <w:lang w:val="fr-FR" w:eastAsia="fr-FR"/>
        </w:rPr>
        <w:br/>
      </w:r>
      <w:r w:rsidRPr="00850874">
        <w:rPr>
          <w:rFonts w:eastAsia="Times New Roman"/>
          <w:b/>
          <w:bCs/>
          <w:sz w:val="24"/>
          <w:lang w:val="fr-FR" w:eastAsia="fr-FR"/>
        </w:rPr>
        <w:t>pendant la période 2019-2021</w:t>
      </w:r>
    </w:p>
    <w:p w14:paraId="7F3E9452" w14:textId="64F376E7" w:rsidR="004203D4" w:rsidRPr="008C2147" w:rsidRDefault="004203D4" w:rsidP="00E52219">
      <w:pPr>
        <w:pStyle w:val="H23G"/>
        <w:rPr>
          <w:rFonts w:eastAsia="Calibri"/>
          <w:lang w:eastAsia="fr-FR"/>
        </w:rPr>
      </w:pPr>
      <w:r>
        <w:rPr>
          <w:lang w:val="fr-FR" w:eastAsia="fr-FR"/>
        </w:rPr>
        <w:tab/>
      </w:r>
      <w:r w:rsidRPr="00850874">
        <w:rPr>
          <w:lang w:val="fr-FR" w:eastAsia="fr-FR"/>
        </w:rPr>
        <w:t>II.3</w:t>
      </w:r>
      <w:r w:rsidRPr="00850874">
        <w:rPr>
          <w:lang w:val="fr-FR" w:eastAsia="fr-FR"/>
        </w:rPr>
        <w:tab/>
        <w:t>Veuillez indiquer, à l</w:t>
      </w:r>
      <w:r w:rsidR="004D4CF7">
        <w:rPr>
          <w:lang w:val="fr-FR" w:eastAsia="fr-FR"/>
        </w:rPr>
        <w:t>’</w:t>
      </w:r>
      <w:r w:rsidRPr="00850874">
        <w:rPr>
          <w:lang w:val="fr-FR" w:eastAsia="fr-FR"/>
        </w:rPr>
        <w:t>aide du tableau figurant à l</w:t>
      </w:r>
      <w:r w:rsidR="004D4CF7">
        <w:rPr>
          <w:lang w:val="fr-FR" w:eastAsia="fr-FR"/>
        </w:rPr>
        <w:t>’</w:t>
      </w:r>
      <w:r w:rsidRPr="00850874">
        <w:rPr>
          <w:lang w:val="fr-FR" w:eastAsia="fr-FR"/>
        </w:rPr>
        <w:t>annexe I du présent questionnaire, le nombre (approximatif) de procédures nationales d</w:t>
      </w:r>
      <w:r w:rsidR="004D4CF7">
        <w:rPr>
          <w:lang w:val="fr-FR" w:eastAsia="fr-FR"/>
        </w:rPr>
        <w:t>’</w:t>
      </w:r>
      <w:r w:rsidRPr="00850874">
        <w:rPr>
          <w:lang w:val="fr-FR" w:eastAsia="fr-FR"/>
        </w:rPr>
        <w:t xml:space="preserve">évaluation stratégique environnementale engagées au cours de la période 2019-2021, les énumérer </w:t>
      </w:r>
      <w:r w:rsidR="00E52219">
        <w:rPr>
          <w:lang w:val="fr-FR" w:eastAsia="fr-FR"/>
        </w:rPr>
        <w:br/>
      </w:r>
      <w:r w:rsidRPr="00850874">
        <w:rPr>
          <w:lang w:val="fr-FR" w:eastAsia="fr-FR"/>
        </w:rPr>
        <w:t>en les regroupant selon les secteurs visés à l</w:t>
      </w:r>
      <w:r w:rsidR="004D4CF7">
        <w:rPr>
          <w:lang w:val="fr-FR" w:eastAsia="fr-FR"/>
        </w:rPr>
        <w:t>’</w:t>
      </w:r>
      <w:r w:rsidRPr="00850874">
        <w:rPr>
          <w:lang w:val="fr-FR" w:eastAsia="fr-FR"/>
        </w:rPr>
        <w:t xml:space="preserve">article 4.2, et indiquer leur durée </w:t>
      </w:r>
      <w:r w:rsidR="00E52219">
        <w:rPr>
          <w:lang w:val="fr-FR" w:eastAsia="fr-FR"/>
        </w:rPr>
        <w:br/>
      </w:r>
      <w:r w:rsidRPr="00850874">
        <w:rPr>
          <w:lang w:val="fr-FR" w:eastAsia="fr-FR"/>
        </w:rPr>
        <w:t xml:space="preserve">et </w:t>
      </w:r>
      <w:proofErr w:type="gramStart"/>
      <w:r w:rsidRPr="00850874">
        <w:rPr>
          <w:lang w:val="fr-FR" w:eastAsia="fr-FR"/>
        </w:rPr>
        <w:t>leur coût moyens</w:t>
      </w:r>
      <w:proofErr w:type="gramEnd"/>
      <w:r w:rsidRPr="00850874">
        <w:rPr>
          <w:lang w:val="fr-FR" w:eastAsia="fr-FR"/>
        </w:rPr>
        <w:t>.</w:t>
      </w:r>
    </w:p>
    <w:p w14:paraId="1ECD1A22" w14:textId="4BCFF927" w:rsidR="004203D4" w:rsidRPr="00E52219" w:rsidRDefault="004203D4" w:rsidP="00E52219">
      <w:pPr>
        <w:pStyle w:val="H23G"/>
        <w:rPr>
          <w:rFonts w:eastAsia="Calibri"/>
          <w:spacing w:val="-1"/>
          <w:lang w:eastAsia="fr-FR"/>
        </w:rPr>
      </w:pPr>
      <w:r w:rsidRPr="00E52219">
        <w:rPr>
          <w:spacing w:val="-1"/>
          <w:lang w:val="fr-FR" w:eastAsia="fr-FR"/>
        </w:rPr>
        <w:tab/>
        <w:t>II.4</w:t>
      </w:r>
      <w:r w:rsidRPr="00E52219">
        <w:rPr>
          <w:spacing w:val="-1"/>
          <w:lang w:val="fr-FR" w:eastAsia="fr-FR"/>
        </w:rPr>
        <w:tab/>
        <w:t xml:space="preserve">Veuillez indiquer le nombre (approximatif) de consultations transfrontières relevant </w:t>
      </w:r>
      <w:r w:rsidR="00E52219">
        <w:rPr>
          <w:spacing w:val="-1"/>
          <w:lang w:val="fr-FR" w:eastAsia="fr-FR"/>
        </w:rPr>
        <w:br/>
      </w:r>
      <w:r w:rsidRPr="00E52219">
        <w:rPr>
          <w:spacing w:val="-1"/>
          <w:lang w:val="fr-FR" w:eastAsia="fr-FR"/>
        </w:rPr>
        <w:t>de l</w:t>
      </w:r>
      <w:r w:rsidR="004D4CF7">
        <w:rPr>
          <w:spacing w:val="-1"/>
          <w:lang w:val="fr-FR" w:eastAsia="fr-FR"/>
        </w:rPr>
        <w:t>’</w:t>
      </w:r>
      <w:r w:rsidRPr="00E52219">
        <w:rPr>
          <w:spacing w:val="-1"/>
          <w:lang w:val="fr-FR" w:eastAsia="fr-FR"/>
        </w:rPr>
        <w:t>article 10 du Protocole que votre pays a engagées au cours de la période considérée en tant que Partie d</w:t>
      </w:r>
      <w:r w:rsidR="004D4CF7">
        <w:rPr>
          <w:spacing w:val="-1"/>
          <w:lang w:val="fr-FR" w:eastAsia="fr-FR"/>
        </w:rPr>
        <w:t>’</w:t>
      </w:r>
      <w:r w:rsidRPr="00E52219">
        <w:rPr>
          <w:spacing w:val="-1"/>
          <w:lang w:val="fr-FR" w:eastAsia="fr-FR"/>
        </w:rPr>
        <w:t>origine et auxquelles il a participé en tant que Partie touchée. Veuillez énumérer, à l</w:t>
      </w:r>
      <w:r w:rsidR="004D4CF7">
        <w:rPr>
          <w:spacing w:val="-1"/>
          <w:lang w:val="fr-FR" w:eastAsia="fr-FR"/>
        </w:rPr>
        <w:t>’</w:t>
      </w:r>
      <w:r w:rsidRPr="00E52219">
        <w:rPr>
          <w:spacing w:val="-1"/>
          <w:lang w:val="fr-FR" w:eastAsia="fr-FR"/>
        </w:rPr>
        <w:t>aide du tableau figurant à l</w:t>
      </w:r>
      <w:r w:rsidR="004D4CF7">
        <w:rPr>
          <w:spacing w:val="-1"/>
          <w:lang w:val="fr-FR" w:eastAsia="fr-FR"/>
        </w:rPr>
        <w:t>’</w:t>
      </w:r>
      <w:r w:rsidRPr="00E52219">
        <w:rPr>
          <w:spacing w:val="-1"/>
          <w:lang w:val="fr-FR" w:eastAsia="fr-FR"/>
        </w:rPr>
        <w:t>annexe II du présent questionnaire, les procédures transfrontières d</w:t>
      </w:r>
      <w:r w:rsidR="004D4CF7">
        <w:rPr>
          <w:spacing w:val="-1"/>
          <w:lang w:val="fr-FR" w:eastAsia="fr-FR"/>
        </w:rPr>
        <w:t>’</w:t>
      </w:r>
      <w:r w:rsidRPr="00E52219">
        <w:rPr>
          <w:spacing w:val="-1"/>
          <w:lang w:val="fr-FR" w:eastAsia="fr-FR"/>
        </w:rPr>
        <w:t xml:space="preserve">évaluation stratégique environnementale, </w:t>
      </w:r>
      <w:r w:rsidR="007C6462">
        <w:rPr>
          <w:spacing w:val="-1"/>
          <w:lang w:val="fr-FR" w:eastAsia="fr-FR"/>
        </w:rPr>
        <w:br/>
      </w:r>
      <w:r w:rsidRPr="00E52219">
        <w:rPr>
          <w:spacing w:val="-1"/>
          <w:lang w:val="fr-FR" w:eastAsia="fr-FR"/>
        </w:rPr>
        <w:t>en les regroupant selon les secteurs visés à l</w:t>
      </w:r>
      <w:r w:rsidR="004D4CF7">
        <w:rPr>
          <w:spacing w:val="-1"/>
          <w:lang w:val="fr-FR" w:eastAsia="fr-FR"/>
        </w:rPr>
        <w:t>’</w:t>
      </w:r>
      <w:r w:rsidRPr="00E52219">
        <w:rPr>
          <w:spacing w:val="-1"/>
          <w:lang w:val="fr-FR" w:eastAsia="fr-FR"/>
        </w:rPr>
        <w:t xml:space="preserve">article 4.2, et indiquer </w:t>
      </w:r>
      <w:r w:rsidR="007C6462">
        <w:rPr>
          <w:spacing w:val="-1"/>
          <w:lang w:val="fr-FR" w:eastAsia="fr-FR"/>
        </w:rPr>
        <w:br/>
      </w:r>
      <w:r w:rsidRPr="00E52219">
        <w:rPr>
          <w:spacing w:val="-1"/>
          <w:lang w:val="fr-FR" w:eastAsia="fr-FR"/>
        </w:rPr>
        <w:t>leur durée et leur coût moyens.</w:t>
      </w:r>
    </w:p>
    <w:p w14:paraId="3D704612" w14:textId="08384006" w:rsidR="004203D4" w:rsidRPr="008C2147" w:rsidRDefault="004203D4" w:rsidP="00E52219">
      <w:pPr>
        <w:pStyle w:val="H23G"/>
        <w:rPr>
          <w:rFonts w:eastAsia="Calibri"/>
          <w:lang w:eastAsia="fr-FR"/>
        </w:rPr>
      </w:pPr>
      <w:r>
        <w:rPr>
          <w:lang w:val="fr-FR" w:eastAsia="fr-FR"/>
        </w:rPr>
        <w:tab/>
      </w:r>
      <w:r w:rsidRPr="00850874">
        <w:rPr>
          <w:lang w:val="fr-FR" w:eastAsia="fr-FR"/>
        </w:rPr>
        <w:t>II.5</w:t>
      </w:r>
      <w:r w:rsidRPr="00850874">
        <w:rPr>
          <w:lang w:val="fr-FR" w:eastAsia="fr-FR"/>
        </w:rPr>
        <w:tab/>
      </w:r>
      <w:r w:rsidRPr="00E52219">
        <w:rPr>
          <w:spacing w:val="-1"/>
          <w:lang w:val="fr-FR" w:eastAsia="fr-FR"/>
        </w:rPr>
        <w:t>Disposez-vous d</w:t>
      </w:r>
      <w:r w:rsidR="004D4CF7">
        <w:rPr>
          <w:spacing w:val="-1"/>
          <w:lang w:val="fr-FR" w:eastAsia="fr-FR"/>
        </w:rPr>
        <w:t>’</w:t>
      </w:r>
      <w:r w:rsidRPr="00E52219">
        <w:rPr>
          <w:spacing w:val="-1"/>
          <w:lang w:val="fr-FR" w:eastAsia="fr-FR"/>
        </w:rPr>
        <w:t>un registre des procédures d</w:t>
      </w:r>
      <w:r w:rsidR="004D4CF7">
        <w:rPr>
          <w:spacing w:val="-1"/>
          <w:lang w:val="fr-FR" w:eastAsia="fr-FR"/>
        </w:rPr>
        <w:t>’</w:t>
      </w:r>
      <w:r w:rsidRPr="00E52219">
        <w:rPr>
          <w:spacing w:val="-1"/>
          <w:lang w:val="fr-FR" w:eastAsia="fr-FR"/>
        </w:rPr>
        <w:t>évaluation stratégique environnementale nationales et transfrontières qui peut être consulté par les autres Parties, si nécessaire</w:t>
      </w:r>
      <w:r w:rsidR="007C6462">
        <w:rPr>
          <w:spacing w:val="-1"/>
          <w:lang w:val="fr-FR" w:eastAsia="fr-FR"/>
        </w:rPr>
        <w:t> </w:t>
      </w:r>
      <w:r w:rsidRPr="00E52219">
        <w:rPr>
          <w:spacing w:val="-1"/>
          <w:lang w:val="fr-FR" w:eastAsia="fr-FR"/>
        </w:rPr>
        <w:t>?</w:t>
      </w:r>
      <w:bookmarkStart w:id="10" w:name="_Hlk81576328"/>
      <w:bookmarkEnd w:id="10"/>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E52219" w14:paraId="0A32870C" w14:textId="77777777" w:rsidTr="007C6462">
        <w:trPr>
          <w:tblHeader/>
        </w:trPr>
        <w:tc>
          <w:tcPr>
            <w:tcW w:w="3686" w:type="dxa"/>
            <w:tcBorders>
              <w:top w:val="single" w:sz="4" w:space="0" w:color="auto"/>
              <w:bottom w:val="single" w:sz="12" w:space="0" w:color="auto"/>
            </w:tcBorders>
            <w:shd w:val="clear" w:color="auto" w:fill="auto"/>
            <w:vAlign w:val="bottom"/>
          </w:tcPr>
          <w:p w14:paraId="173CF177" w14:textId="77777777" w:rsidR="004203D4" w:rsidRPr="00E52219" w:rsidRDefault="004203D4" w:rsidP="00E52219">
            <w:pPr>
              <w:spacing w:before="80" w:after="80" w:line="200" w:lineRule="exact"/>
              <w:ind w:right="113"/>
              <w:rPr>
                <w:rFonts w:eastAsia="Calibri"/>
                <w:i/>
                <w:sz w:val="16"/>
                <w:lang w:val="en-GB" w:eastAsia="fr-FR"/>
              </w:rPr>
            </w:pPr>
            <w:r w:rsidRPr="00E52219">
              <w:rPr>
                <w:i/>
                <w:sz w:val="16"/>
                <w:lang w:eastAsia="fr-FR"/>
              </w:rPr>
              <w:t>Procédures nationales</w:t>
            </w:r>
          </w:p>
        </w:tc>
        <w:tc>
          <w:tcPr>
            <w:tcW w:w="3686" w:type="dxa"/>
            <w:tcBorders>
              <w:top w:val="single" w:sz="4" w:space="0" w:color="auto"/>
              <w:bottom w:val="single" w:sz="12" w:space="0" w:color="auto"/>
            </w:tcBorders>
            <w:shd w:val="clear" w:color="auto" w:fill="auto"/>
            <w:vAlign w:val="bottom"/>
          </w:tcPr>
          <w:p w14:paraId="18081C4D" w14:textId="77777777" w:rsidR="004203D4" w:rsidRPr="00E52219" w:rsidRDefault="004203D4" w:rsidP="00E52219">
            <w:pPr>
              <w:spacing w:before="80" w:after="80" w:line="200" w:lineRule="exact"/>
              <w:ind w:right="113"/>
              <w:rPr>
                <w:rFonts w:eastAsia="Calibri"/>
                <w:i/>
                <w:sz w:val="16"/>
                <w:lang w:val="en-GB" w:eastAsia="fr-FR"/>
              </w:rPr>
            </w:pPr>
            <w:r w:rsidRPr="00E52219">
              <w:rPr>
                <w:i/>
                <w:sz w:val="16"/>
                <w:lang w:eastAsia="fr-FR"/>
              </w:rPr>
              <w:t>Procédures transfrontières</w:t>
            </w:r>
          </w:p>
        </w:tc>
      </w:tr>
      <w:tr w:rsidR="00E52219" w:rsidRPr="00E52219" w14:paraId="34B9ADC0" w14:textId="77777777" w:rsidTr="007C6462">
        <w:trPr>
          <w:trHeight w:hRule="exact" w:val="113"/>
          <w:tblHeader/>
        </w:trPr>
        <w:tc>
          <w:tcPr>
            <w:tcW w:w="3686" w:type="dxa"/>
            <w:tcBorders>
              <w:top w:val="single" w:sz="12" w:space="0" w:color="auto"/>
            </w:tcBorders>
            <w:shd w:val="clear" w:color="auto" w:fill="auto"/>
          </w:tcPr>
          <w:p w14:paraId="2822C90A" w14:textId="77777777" w:rsidR="00E52219" w:rsidRPr="00E52219" w:rsidRDefault="00E52219" w:rsidP="00E52219">
            <w:pPr>
              <w:spacing w:before="40" w:after="120"/>
              <w:ind w:right="113"/>
              <w:rPr>
                <w:lang w:eastAsia="fr-FR"/>
              </w:rPr>
            </w:pPr>
          </w:p>
        </w:tc>
        <w:tc>
          <w:tcPr>
            <w:tcW w:w="3686" w:type="dxa"/>
            <w:tcBorders>
              <w:top w:val="single" w:sz="12" w:space="0" w:color="auto"/>
            </w:tcBorders>
            <w:shd w:val="clear" w:color="auto" w:fill="auto"/>
          </w:tcPr>
          <w:p w14:paraId="59874046" w14:textId="77777777" w:rsidR="00E52219" w:rsidRPr="00E52219" w:rsidRDefault="00E52219" w:rsidP="00E52219">
            <w:pPr>
              <w:spacing w:before="40" w:after="120"/>
              <w:ind w:right="113"/>
              <w:rPr>
                <w:lang w:eastAsia="fr-FR"/>
              </w:rPr>
            </w:pPr>
          </w:p>
        </w:tc>
      </w:tr>
      <w:tr w:rsidR="004203D4" w:rsidRPr="00E52219" w14:paraId="21317353" w14:textId="77777777" w:rsidTr="007C6462">
        <w:tc>
          <w:tcPr>
            <w:tcW w:w="3686" w:type="dxa"/>
            <w:tcBorders>
              <w:bottom w:val="single" w:sz="12" w:space="0" w:color="auto"/>
            </w:tcBorders>
            <w:shd w:val="clear" w:color="auto" w:fill="auto"/>
          </w:tcPr>
          <w:p w14:paraId="25F5F957" w14:textId="524B5CF1"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686B4483" w14:textId="1F51F3BB" w:rsidR="004203D4" w:rsidRPr="00E52219" w:rsidRDefault="004203D4" w:rsidP="00E52219">
            <w:pPr>
              <w:spacing w:before="40" w:after="120"/>
              <w:ind w:right="113"/>
              <w:rPr>
                <w:rFonts w:eastAsia="Calibri"/>
                <w:lang w:val="fr-CH" w:eastAsia="fr-FR"/>
              </w:rPr>
            </w:pPr>
            <w:r w:rsidRPr="00E52219">
              <w:rPr>
                <w:lang w:eastAsia="fr-FR"/>
              </w:rPr>
              <w:t>b)</w:t>
            </w:r>
            <w:r w:rsidRPr="00E52219">
              <w:rPr>
                <w:lang w:eastAsia="fr-FR"/>
              </w:rPr>
              <w:tab/>
              <w:t xml:space="preserve">Non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7630417C" w14:textId="320E12FC" w:rsidR="004203D4" w:rsidRPr="00E52219" w:rsidRDefault="004203D4" w:rsidP="00E52219">
            <w:pPr>
              <w:spacing w:before="40" w:after="120"/>
              <w:ind w:right="113"/>
              <w:rPr>
                <w:rFonts w:eastAsia="Calibri"/>
                <w:lang w:val="fr-CH" w:eastAsia="fr-FR"/>
              </w:rPr>
            </w:pPr>
            <w:r w:rsidRPr="00E52219">
              <w:rPr>
                <w:lang w:eastAsia="fr-FR"/>
              </w:rPr>
              <w:t>Si oui, veuillez fournir le lien d</w:t>
            </w:r>
            <w:r w:rsidR="004D4CF7">
              <w:rPr>
                <w:lang w:eastAsia="fr-FR"/>
              </w:rPr>
              <w:t>’</w:t>
            </w:r>
            <w:r w:rsidRPr="00E52219">
              <w:rPr>
                <w:lang w:eastAsia="fr-FR"/>
              </w:rPr>
              <w:t xml:space="preserve">accès </w:t>
            </w:r>
            <w:r w:rsidR="007C6462">
              <w:rPr>
                <w:lang w:eastAsia="fr-FR"/>
              </w:rPr>
              <w:br/>
            </w:r>
            <w:r w:rsidRPr="00E52219">
              <w:rPr>
                <w:lang w:eastAsia="fr-FR"/>
              </w:rPr>
              <w:t>au registre :</w:t>
            </w:r>
          </w:p>
        </w:tc>
        <w:tc>
          <w:tcPr>
            <w:tcW w:w="3686" w:type="dxa"/>
            <w:tcBorders>
              <w:bottom w:val="single" w:sz="12" w:space="0" w:color="auto"/>
            </w:tcBorders>
            <w:shd w:val="clear" w:color="auto" w:fill="auto"/>
          </w:tcPr>
          <w:p w14:paraId="344D2177" w14:textId="18B68600"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 xml:space="preserve">Oui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0E09AFF8" w14:textId="3B7D22FB" w:rsidR="004203D4" w:rsidRPr="00E52219" w:rsidRDefault="004203D4" w:rsidP="00E52219">
            <w:pPr>
              <w:spacing w:before="40" w:after="120"/>
              <w:ind w:right="113"/>
              <w:rPr>
                <w:rFonts w:eastAsia="Calibri"/>
                <w:lang w:val="fr-CH" w:eastAsia="fr-FR"/>
              </w:rPr>
            </w:pPr>
            <w:r w:rsidRPr="00E52219">
              <w:rPr>
                <w:lang w:eastAsia="fr-FR"/>
              </w:rPr>
              <w:t>b)</w:t>
            </w:r>
            <w:r w:rsidRPr="00E52219">
              <w:rPr>
                <w:lang w:eastAsia="fr-FR"/>
              </w:rPr>
              <w:tab/>
              <w:t xml:space="preserve">Non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24B0797D" w14:textId="1D0EDF0E" w:rsidR="004203D4" w:rsidRPr="00E52219" w:rsidRDefault="004203D4" w:rsidP="00E52219">
            <w:pPr>
              <w:spacing w:before="40" w:after="120"/>
              <w:ind w:right="113"/>
              <w:rPr>
                <w:rFonts w:eastAsia="Calibri"/>
                <w:lang w:val="fr-CH" w:eastAsia="fr-FR"/>
              </w:rPr>
            </w:pPr>
            <w:r w:rsidRPr="00E52219">
              <w:rPr>
                <w:lang w:eastAsia="fr-FR"/>
              </w:rPr>
              <w:t>Si oui, veuillez fournir le lien d</w:t>
            </w:r>
            <w:r w:rsidR="004D4CF7">
              <w:rPr>
                <w:lang w:eastAsia="fr-FR"/>
              </w:rPr>
              <w:t>’</w:t>
            </w:r>
            <w:r w:rsidRPr="00E52219">
              <w:rPr>
                <w:lang w:eastAsia="fr-FR"/>
              </w:rPr>
              <w:t xml:space="preserve">accès </w:t>
            </w:r>
            <w:r w:rsidR="007C6462">
              <w:rPr>
                <w:lang w:eastAsia="fr-FR"/>
              </w:rPr>
              <w:br/>
            </w:r>
            <w:r w:rsidRPr="00E52219">
              <w:rPr>
                <w:lang w:eastAsia="fr-FR"/>
              </w:rPr>
              <w:t>au registre :</w:t>
            </w:r>
          </w:p>
        </w:tc>
      </w:tr>
    </w:tbl>
    <w:p w14:paraId="0121F280" w14:textId="576537DC" w:rsidR="004203D4" w:rsidRPr="008C2147" w:rsidRDefault="004203D4" w:rsidP="00E52219">
      <w:pPr>
        <w:pStyle w:val="H23G"/>
        <w:rPr>
          <w:lang w:eastAsia="fr-FR"/>
        </w:rPr>
      </w:pPr>
      <w:r>
        <w:rPr>
          <w:lang w:val="fr-FR" w:eastAsia="fr-FR"/>
        </w:rPr>
        <w:tab/>
      </w:r>
      <w:r w:rsidRPr="00850874">
        <w:rPr>
          <w:lang w:val="fr-FR" w:eastAsia="fr-FR"/>
        </w:rPr>
        <w:t>II.6</w:t>
      </w:r>
      <w:r w:rsidRPr="00850874">
        <w:rPr>
          <w:lang w:val="fr-FR" w:eastAsia="fr-FR"/>
        </w:rPr>
        <w:tab/>
        <w:t>Conformément au paragraphe 10 de la décision IV/5 sur l</w:t>
      </w:r>
      <w:r w:rsidR="004D4CF7">
        <w:rPr>
          <w:lang w:val="fr-FR" w:eastAsia="fr-FR"/>
        </w:rPr>
        <w:t>’</w:t>
      </w:r>
      <w:r w:rsidRPr="00850874">
        <w:rPr>
          <w:lang w:val="fr-FR" w:eastAsia="fr-FR"/>
        </w:rPr>
        <w:t>établissement de rapports et l</w:t>
      </w:r>
      <w:r w:rsidR="004D4CF7">
        <w:rPr>
          <w:lang w:val="fr-FR" w:eastAsia="fr-FR"/>
        </w:rPr>
        <w:t>’</w:t>
      </w:r>
      <w:r w:rsidRPr="00850874">
        <w:rPr>
          <w:lang w:val="fr-FR" w:eastAsia="fr-FR"/>
        </w:rPr>
        <w:t>examen de l</w:t>
      </w:r>
      <w:r w:rsidR="004D4CF7">
        <w:rPr>
          <w:lang w:val="fr-FR" w:eastAsia="fr-FR"/>
        </w:rPr>
        <w:t>’</w:t>
      </w:r>
      <w:r w:rsidRPr="00850874">
        <w:rPr>
          <w:lang w:val="fr-FR" w:eastAsia="fr-FR"/>
        </w:rPr>
        <w:t>application du Protocole</w:t>
      </w:r>
      <w:r w:rsidRPr="00E52219">
        <w:rPr>
          <w:b w:val="0"/>
          <w:bCs/>
          <w:sz w:val="18"/>
          <w:vertAlign w:val="superscript"/>
          <w:lang w:val="fr-FR"/>
        </w:rPr>
        <w:footnoteReference w:id="3"/>
      </w:r>
      <w:r w:rsidRPr="00850874">
        <w:rPr>
          <w:lang w:val="fr-FR" w:eastAsia="fr-FR"/>
        </w:rPr>
        <w:t>, il est prévu d</w:t>
      </w:r>
      <w:r w:rsidR="004D4CF7">
        <w:rPr>
          <w:lang w:val="fr-FR" w:eastAsia="fr-FR"/>
        </w:rPr>
        <w:t>’</w:t>
      </w:r>
      <w:r w:rsidRPr="00850874">
        <w:rPr>
          <w:lang w:val="fr-FR" w:eastAsia="fr-FR"/>
        </w:rPr>
        <w:t xml:space="preserve">afficher sur le site Web </w:t>
      </w:r>
      <w:r w:rsidR="00E52219">
        <w:rPr>
          <w:lang w:val="fr-FR" w:eastAsia="fr-FR"/>
        </w:rPr>
        <w:br/>
      </w:r>
      <w:r w:rsidRPr="00850874">
        <w:rPr>
          <w:lang w:val="fr-FR" w:eastAsia="fr-FR"/>
        </w:rPr>
        <w:t>de la CEE les listes des procédures d</w:t>
      </w:r>
      <w:r w:rsidR="004D4CF7">
        <w:rPr>
          <w:lang w:val="fr-FR" w:eastAsia="fr-FR"/>
        </w:rPr>
        <w:t>’</w:t>
      </w:r>
      <w:r w:rsidRPr="00850874">
        <w:rPr>
          <w:lang w:val="fr-FR" w:eastAsia="fr-FR"/>
        </w:rPr>
        <w:t xml:space="preserve">évaluation stratégique environnementale nationales et transfrontières figurant dans les réponses aux questions II.3 et II.4 </w:t>
      </w:r>
      <w:r w:rsidR="00E52219">
        <w:rPr>
          <w:lang w:val="fr-FR" w:eastAsia="fr-FR"/>
        </w:rPr>
        <w:br/>
      </w:r>
      <w:r w:rsidRPr="00850874">
        <w:rPr>
          <w:lang w:val="fr-FR" w:eastAsia="fr-FR"/>
        </w:rPr>
        <w:t>du questionnaire. Si toutefois votre pays s</w:t>
      </w:r>
      <w:r w:rsidR="004D4CF7">
        <w:rPr>
          <w:lang w:val="fr-FR" w:eastAsia="fr-FR"/>
        </w:rPr>
        <w:t>’</w:t>
      </w:r>
      <w:r w:rsidRPr="00850874">
        <w:rPr>
          <w:lang w:val="fr-FR" w:eastAsia="fr-FR"/>
        </w:rPr>
        <w:t xml:space="preserve">y oppose, veuillez cocher « Oui » </w:t>
      </w:r>
      <w:r w:rsidR="00E52219">
        <w:rPr>
          <w:lang w:val="fr-FR" w:eastAsia="fr-FR"/>
        </w:rPr>
        <w:br/>
      </w:r>
      <w:r w:rsidRPr="00850874">
        <w:rPr>
          <w:lang w:val="fr-FR" w:eastAsia="fr-FR"/>
        </w:rPr>
        <w:t>dans le tableau ci-dessous et expliquer pourquoi, le cas échéant :</w:t>
      </w:r>
    </w:p>
    <w:tbl>
      <w:tblPr>
        <w:tblStyle w:val="TableGrid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4203D4" w:rsidRPr="00E52219" w14:paraId="2424898A" w14:textId="77777777" w:rsidTr="00E52219">
        <w:trPr>
          <w:tblHeader/>
        </w:trPr>
        <w:tc>
          <w:tcPr>
            <w:tcW w:w="4253" w:type="dxa"/>
            <w:tcBorders>
              <w:top w:val="single" w:sz="4" w:space="0" w:color="auto"/>
              <w:bottom w:val="single" w:sz="12" w:space="0" w:color="auto"/>
            </w:tcBorders>
            <w:shd w:val="clear" w:color="auto" w:fill="auto"/>
            <w:vAlign w:val="bottom"/>
          </w:tcPr>
          <w:p w14:paraId="0E60C696" w14:textId="2400E05D" w:rsidR="004203D4" w:rsidRPr="00E52219" w:rsidRDefault="004203D4" w:rsidP="00E52219">
            <w:pPr>
              <w:spacing w:before="80" w:after="80" w:line="200" w:lineRule="exact"/>
              <w:ind w:right="113"/>
              <w:rPr>
                <w:rFonts w:eastAsia="Calibri"/>
                <w:i/>
                <w:sz w:val="16"/>
                <w:lang w:val="fr-CH" w:eastAsia="fr-FR"/>
              </w:rPr>
            </w:pPr>
            <w:r w:rsidRPr="00E52219">
              <w:rPr>
                <w:i/>
                <w:sz w:val="16"/>
                <w:lang w:eastAsia="fr-FR"/>
              </w:rPr>
              <w:t xml:space="preserve">Procédures nationales (liste fournie à la question II.3 </w:t>
            </w:r>
            <w:r w:rsidR="00E52219">
              <w:rPr>
                <w:i/>
                <w:sz w:val="16"/>
                <w:lang w:eastAsia="fr-FR"/>
              </w:rPr>
              <w:br/>
            </w:r>
            <w:r w:rsidRPr="00E52219">
              <w:rPr>
                <w:i/>
                <w:sz w:val="16"/>
                <w:lang w:eastAsia="fr-FR"/>
              </w:rPr>
              <w:t>et lien vers le registre mentionné à la question II.5, si fourni)</w:t>
            </w:r>
          </w:p>
        </w:tc>
        <w:tc>
          <w:tcPr>
            <w:tcW w:w="4253" w:type="dxa"/>
            <w:tcBorders>
              <w:top w:val="single" w:sz="4" w:space="0" w:color="auto"/>
              <w:bottom w:val="single" w:sz="12" w:space="0" w:color="auto"/>
            </w:tcBorders>
            <w:shd w:val="clear" w:color="auto" w:fill="auto"/>
            <w:vAlign w:val="bottom"/>
          </w:tcPr>
          <w:p w14:paraId="31AF10CE" w14:textId="50AC0908" w:rsidR="004203D4" w:rsidRPr="00E52219" w:rsidRDefault="004203D4" w:rsidP="00E52219">
            <w:pPr>
              <w:spacing w:before="80" w:after="80" w:line="200" w:lineRule="exact"/>
              <w:ind w:right="113"/>
              <w:rPr>
                <w:rFonts w:eastAsia="Calibri"/>
                <w:i/>
                <w:sz w:val="16"/>
                <w:lang w:val="fr-CH" w:eastAsia="fr-FR"/>
              </w:rPr>
            </w:pPr>
            <w:r w:rsidRPr="00E52219">
              <w:rPr>
                <w:i/>
                <w:sz w:val="16"/>
                <w:lang w:eastAsia="fr-FR"/>
              </w:rPr>
              <w:t xml:space="preserve">Procédures transfrontières (liste fournie à la question II.4 </w:t>
            </w:r>
            <w:r w:rsidR="00E52219">
              <w:rPr>
                <w:i/>
                <w:sz w:val="16"/>
                <w:lang w:eastAsia="fr-FR"/>
              </w:rPr>
              <w:br/>
            </w:r>
            <w:r w:rsidRPr="00E52219">
              <w:rPr>
                <w:i/>
                <w:sz w:val="16"/>
                <w:lang w:eastAsia="fr-FR"/>
              </w:rPr>
              <w:t>et lien vers le registre mentionné à la question II.5, si fourni)</w:t>
            </w:r>
          </w:p>
        </w:tc>
      </w:tr>
      <w:tr w:rsidR="00E52219" w:rsidRPr="00E52219" w14:paraId="21891BEC" w14:textId="77777777" w:rsidTr="00E52219">
        <w:trPr>
          <w:trHeight w:hRule="exact" w:val="113"/>
          <w:tblHeader/>
        </w:trPr>
        <w:tc>
          <w:tcPr>
            <w:tcW w:w="4253" w:type="dxa"/>
            <w:tcBorders>
              <w:top w:val="single" w:sz="12" w:space="0" w:color="auto"/>
            </w:tcBorders>
            <w:shd w:val="clear" w:color="auto" w:fill="auto"/>
          </w:tcPr>
          <w:p w14:paraId="456181B6" w14:textId="77777777" w:rsidR="00E52219" w:rsidRPr="00E52219" w:rsidRDefault="00E52219" w:rsidP="00E52219">
            <w:pPr>
              <w:spacing w:before="40" w:after="120"/>
              <w:ind w:right="113"/>
              <w:rPr>
                <w:lang w:eastAsia="fr-FR"/>
              </w:rPr>
            </w:pPr>
          </w:p>
        </w:tc>
        <w:tc>
          <w:tcPr>
            <w:tcW w:w="4253" w:type="dxa"/>
            <w:tcBorders>
              <w:top w:val="single" w:sz="12" w:space="0" w:color="auto"/>
            </w:tcBorders>
            <w:shd w:val="clear" w:color="auto" w:fill="auto"/>
          </w:tcPr>
          <w:p w14:paraId="48B9F8C3" w14:textId="77777777" w:rsidR="00E52219" w:rsidRPr="00E52219" w:rsidRDefault="00E52219" w:rsidP="00E52219">
            <w:pPr>
              <w:spacing w:before="40" w:after="120"/>
              <w:ind w:right="113"/>
              <w:rPr>
                <w:lang w:eastAsia="fr-FR"/>
              </w:rPr>
            </w:pPr>
          </w:p>
        </w:tc>
      </w:tr>
      <w:tr w:rsidR="004203D4" w:rsidRPr="00E52219" w14:paraId="0EF86F97" w14:textId="77777777" w:rsidTr="00E52219">
        <w:tc>
          <w:tcPr>
            <w:tcW w:w="4253" w:type="dxa"/>
            <w:tcBorders>
              <w:bottom w:val="single" w:sz="12" w:space="0" w:color="auto"/>
            </w:tcBorders>
            <w:shd w:val="clear" w:color="auto" w:fill="auto"/>
          </w:tcPr>
          <w:p w14:paraId="28BD3509" w14:textId="280510BB"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Oui (mon pays s</w:t>
            </w:r>
            <w:r w:rsidR="004D4CF7">
              <w:rPr>
                <w:lang w:eastAsia="fr-FR"/>
              </w:rPr>
              <w:t>’</w:t>
            </w:r>
            <w:r w:rsidRPr="00E52219">
              <w:rPr>
                <w:lang w:eastAsia="fr-FR"/>
              </w:rPr>
              <w:t xml:space="preserve">oppose à la compilation </w:t>
            </w:r>
            <w:r w:rsidR="007C6462">
              <w:rPr>
                <w:lang w:eastAsia="fr-FR"/>
              </w:rPr>
              <w:br/>
            </w:r>
            <w:r w:rsidRPr="00E52219">
              <w:rPr>
                <w:lang w:eastAsia="fr-FR"/>
              </w:rPr>
              <w:t xml:space="preserve">et à la mise en ligne de ces informations)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7DA85772" w14:textId="258D05F1" w:rsidR="004203D4" w:rsidRPr="00E52219" w:rsidRDefault="004203D4" w:rsidP="00E52219">
            <w:pPr>
              <w:spacing w:before="40" w:after="120"/>
              <w:ind w:right="113"/>
              <w:rPr>
                <w:rFonts w:eastAsia="Calibri"/>
                <w:lang w:val="fr-CH" w:eastAsia="fr-FR"/>
              </w:rPr>
            </w:pPr>
            <w:r w:rsidRPr="00E52219">
              <w:rPr>
                <w:lang w:eastAsia="fr-FR"/>
              </w:rPr>
              <w:t xml:space="preserve">Veuillez </w:t>
            </w:r>
            <w:r w:rsidRPr="00E52219">
              <w:t xml:space="preserve">fournir des explications supplémentaires </w:t>
            </w:r>
            <w:r w:rsidRPr="00E52219">
              <w:rPr>
                <w:lang w:eastAsia="fr-FR"/>
              </w:rPr>
              <w:t>:</w:t>
            </w:r>
            <w:r w:rsidR="00D14C3F">
              <w:rPr>
                <w:lang w:eastAsia="fr-FR"/>
              </w:rPr>
              <w:br/>
            </w:r>
            <w:r w:rsidR="00D14C3F" w:rsidRPr="00F52125">
              <w:rPr>
                <w:sz w:val="18"/>
                <w:szCs w:val="18"/>
              </w:rPr>
              <w:t>     </w:t>
            </w:r>
          </w:p>
          <w:p w14:paraId="457F2BB8" w14:textId="1FE1D364" w:rsidR="004203D4" w:rsidRPr="00E52219" w:rsidRDefault="004203D4" w:rsidP="00D14C3F">
            <w:pPr>
              <w:spacing w:before="40" w:after="120"/>
              <w:ind w:right="113"/>
              <w:rPr>
                <w:rFonts w:eastAsia="Calibri"/>
                <w:lang w:val="en-GB"/>
              </w:rPr>
            </w:pPr>
            <w:r w:rsidRPr="00E52219">
              <w:rPr>
                <w:lang w:eastAsia="fr-FR"/>
              </w:rPr>
              <w:t>b)</w:t>
            </w:r>
            <w:r w:rsidRPr="00E52219">
              <w:rPr>
                <w:lang w:eastAsia="fr-FR"/>
              </w:rPr>
              <w:tab/>
              <w:t>Non (pas d</w:t>
            </w:r>
            <w:r w:rsidR="004D4CF7">
              <w:rPr>
                <w:lang w:eastAsia="fr-FR"/>
              </w:rPr>
              <w:t>’</w:t>
            </w:r>
            <w:r w:rsidRPr="00E52219">
              <w:rPr>
                <w:lang w:eastAsia="fr-FR"/>
              </w:rPr>
              <w:t xml:space="preserve">objection)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tc>
        <w:tc>
          <w:tcPr>
            <w:tcW w:w="4253" w:type="dxa"/>
            <w:tcBorders>
              <w:bottom w:val="single" w:sz="12" w:space="0" w:color="auto"/>
            </w:tcBorders>
            <w:shd w:val="clear" w:color="auto" w:fill="auto"/>
          </w:tcPr>
          <w:p w14:paraId="3ABCFA86" w14:textId="436013EC" w:rsidR="004203D4" w:rsidRPr="00E52219" w:rsidRDefault="004203D4" w:rsidP="00E52219">
            <w:pPr>
              <w:spacing w:before="40" w:after="120"/>
              <w:ind w:right="113"/>
              <w:rPr>
                <w:rFonts w:eastAsia="Calibri"/>
                <w:lang w:val="fr-CH" w:eastAsia="fr-FR"/>
              </w:rPr>
            </w:pPr>
            <w:r w:rsidRPr="00E52219">
              <w:rPr>
                <w:lang w:eastAsia="fr-FR"/>
              </w:rPr>
              <w:t>a)</w:t>
            </w:r>
            <w:r w:rsidRPr="00E52219">
              <w:rPr>
                <w:lang w:eastAsia="fr-FR"/>
              </w:rPr>
              <w:tab/>
              <w:t>Oui (mon pays s</w:t>
            </w:r>
            <w:r w:rsidR="004D4CF7">
              <w:rPr>
                <w:lang w:eastAsia="fr-FR"/>
              </w:rPr>
              <w:t>’</w:t>
            </w:r>
            <w:r w:rsidRPr="00E52219">
              <w:rPr>
                <w:lang w:eastAsia="fr-FR"/>
              </w:rPr>
              <w:t xml:space="preserve">oppose à la compilation </w:t>
            </w:r>
            <w:r w:rsidR="007C6462">
              <w:rPr>
                <w:lang w:eastAsia="fr-FR"/>
              </w:rPr>
              <w:br/>
            </w:r>
            <w:r w:rsidRPr="00E52219">
              <w:rPr>
                <w:lang w:eastAsia="fr-FR"/>
              </w:rPr>
              <w:t xml:space="preserve">et à la mise en ligne de ces informations)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p w14:paraId="7EE3C7DC" w14:textId="2EF23D68" w:rsidR="004203D4" w:rsidRPr="00E52219" w:rsidRDefault="004203D4" w:rsidP="00E52219">
            <w:pPr>
              <w:spacing w:before="40" w:after="120"/>
              <w:ind w:right="113"/>
              <w:rPr>
                <w:rFonts w:eastAsia="Calibri"/>
                <w:lang w:val="fr-CH" w:eastAsia="fr-FR"/>
              </w:rPr>
            </w:pPr>
            <w:r w:rsidRPr="00E52219">
              <w:rPr>
                <w:lang w:eastAsia="fr-FR"/>
              </w:rPr>
              <w:t xml:space="preserve">Veuillez </w:t>
            </w:r>
            <w:r w:rsidRPr="00E52219">
              <w:t xml:space="preserve">fournir des explications supplémentaires </w:t>
            </w:r>
            <w:r w:rsidRPr="00E52219">
              <w:rPr>
                <w:lang w:eastAsia="fr-FR"/>
              </w:rPr>
              <w:t>:</w:t>
            </w:r>
            <w:r w:rsidR="00D14C3F">
              <w:rPr>
                <w:lang w:eastAsia="fr-FR"/>
              </w:rPr>
              <w:br/>
            </w:r>
            <w:r w:rsidR="00D14C3F" w:rsidRPr="00F52125">
              <w:rPr>
                <w:sz w:val="18"/>
                <w:szCs w:val="18"/>
              </w:rPr>
              <w:t>     </w:t>
            </w:r>
          </w:p>
          <w:p w14:paraId="03773351" w14:textId="2726C97B" w:rsidR="004203D4" w:rsidRPr="00E52219" w:rsidRDefault="004203D4" w:rsidP="00E52219">
            <w:pPr>
              <w:spacing w:before="40" w:after="120"/>
              <w:ind w:right="113"/>
              <w:rPr>
                <w:rFonts w:eastAsia="Calibri"/>
                <w:lang w:val="en-GB" w:eastAsia="fr-FR"/>
              </w:rPr>
            </w:pPr>
            <w:r w:rsidRPr="00E52219">
              <w:rPr>
                <w:lang w:eastAsia="fr-FR"/>
              </w:rPr>
              <w:t>b)</w:t>
            </w:r>
            <w:r w:rsidRPr="00E52219">
              <w:rPr>
                <w:lang w:eastAsia="fr-FR"/>
              </w:rPr>
              <w:tab/>
              <w:t>Non (pas d</w:t>
            </w:r>
            <w:r w:rsidR="004D4CF7">
              <w:rPr>
                <w:lang w:eastAsia="fr-FR"/>
              </w:rPr>
              <w:t>’</w:t>
            </w:r>
            <w:r w:rsidRPr="00E52219">
              <w:rPr>
                <w:lang w:eastAsia="fr-FR"/>
              </w:rPr>
              <w:t xml:space="preserve">objection) </w:t>
            </w:r>
            <w:r w:rsidR="00E52219" w:rsidRPr="00244022">
              <w:fldChar w:fldCharType="begin">
                <w:ffData>
                  <w:name w:val="Check21"/>
                  <w:enabled/>
                  <w:calcOnExit w:val="0"/>
                  <w:checkBox>
                    <w:sizeAuto/>
                    <w:default w:val="0"/>
                  </w:checkBox>
                </w:ffData>
              </w:fldChar>
            </w:r>
            <w:r w:rsidR="00E52219" w:rsidRPr="00244022">
              <w:instrText xml:space="preserve"> FORMCHECKBOX </w:instrText>
            </w:r>
            <w:r w:rsidR="00AD422F">
              <w:fldChar w:fldCharType="separate"/>
            </w:r>
            <w:r w:rsidR="00E52219" w:rsidRPr="00244022">
              <w:fldChar w:fldCharType="end"/>
            </w:r>
          </w:p>
        </w:tc>
      </w:tr>
    </w:tbl>
    <w:p w14:paraId="6BDD9A11" w14:textId="4840DC9F" w:rsidR="004203D4" w:rsidRPr="008C2147" w:rsidRDefault="004203D4" w:rsidP="004203D4">
      <w:pPr>
        <w:keepNext/>
        <w:keepLines/>
        <w:tabs>
          <w:tab w:val="right" w:pos="851"/>
        </w:tabs>
        <w:kinsoku/>
        <w:overflowPunct/>
        <w:autoSpaceDE/>
        <w:autoSpaceDN/>
        <w:adjustRightInd/>
        <w:snapToGrid/>
        <w:spacing w:before="360" w:after="240" w:line="270" w:lineRule="exact"/>
        <w:ind w:left="1134" w:right="1134" w:hanging="1134"/>
        <w:rPr>
          <w:rFonts w:eastAsia="Calibri"/>
          <w:b/>
          <w:sz w:val="24"/>
          <w:lang w:eastAsia="fr-FR"/>
        </w:rPr>
      </w:pPr>
      <w:r>
        <w:rPr>
          <w:rFonts w:eastAsia="Times New Roman"/>
          <w:b/>
          <w:sz w:val="24"/>
          <w:lang w:val="fr-FR" w:eastAsia="fr-FR"/>
        </w:rPr>
        <w:tab/>
      </w:r>
      <w:r w:rsidRPr="00850874">
        <w:rPr>
          <w:rFonts w:eastAsia="Times New Roman"/>
          <w:b/>
          <w:sz w:val="24"/>
          <w:lang w:val="fr-FR" w:eastAsia="fr-FR"/>
        </w:rPr>
        <w:t>C.</w:t>
      </w:r>
      <w:r w:rsidRPr="00850874">
        <w:rPr>
          <w:rFonts w:eastAsia="Times New Roman"/>
          <w:b/>
          <w:sz w:val="24"/>
          <w:lang w:val="fr-FR" w:eastAsia="fr-FR"/>
        </w:rPr>
        <w:tab/>
      </w:r>
      <w:r w:rsidRPr="00850874">
        <w:rPr>
          <w:rFonts w:eastAsia="Times New Roman"/>
          <w:b/>
          <w:bCs/>
          <w:sz w:val="24"/>
          <w:lang w:val="fr-FR" w:eastAsia="fr-FR"/>
        </w:rPr>
        <w:t>Expérience acquise s</w:t>
      </w:r>
      <w:r w:rsidR="004D4CF7">
        <w:rPr>
          <w:rFonts w:eastAsia="Times New Roman"/>
          <w:b/>
          <w:bCs/>
          <w:sz w:val="24"/>
          <w:lang w:val="fr-FR" w:eastAsia="fr-FR"/>
        </w:rPr>
        <w:t>’</w:t>
      </w:r>
      <w:r w:rsidRPr="00850874">
        <w:rPr>
          <w:rFonts w:eastAsia="Times New Roman"/>
          <w:b/>
          <w:bCs/>
          <w:sz w:val="24"/>
          <w:lang w:val="fr-FR" w:eastAsia="fr-FR"/>
        </w:rPr>
        <w:t>agissant de la procédure d</w:t>
      </w:r>
      <w:r w:rsidR="004D4CF7">
        <w:rPr>
          <w:rFonts w:eastAsia="Times New Roman"/>
          <w:b/>
          <w:bCs/>
          <w:sz w:val="24"/>
          <w:lang w:val="fr-FR" w:eastAsia="fr-FR"/>
        </w:rPr>
        <w:t>’</w:t>
      </w:r>
      <w:r w:rsidRPr="00850874">
        <w:rPr>
          <w:rFonts w:eastAsia="Times New Roman"/>
          <w:b/>
          <w:bCs/>
          <w:sz w:val="24"/>
          <w:lang w:val="fr-FR" w:eastAsia="fr-FR"/>
        </w:rPr>
        <w:t>évaluation stratégique environnementale au cours de la période 2019-2021</w:t>
      </w:r>
    </w:p>
    <w:p w14:paraId="2F6C7071" w14:textId="28C5AE68" w:rsidR="004203D4" w:rsidRPr="008C2147" w:rsidRDefault="004203D4" w:rsidP="00D14C3F">
      <w:pPr>
        <w:pStyle w:val="H23G"/>
        <w:rPr>
          <w:lang w:eastAsia="fr-FR"/>
        </w:rPr>
      </w:pPr>
      <w:r>
        <w:rPr>
          <w:lang w:val="fr-FR" w:eastAsia="fr-FR"/>
        </w:rPr>
        <w:tab/>
      </w:r>
      <w:r w:rsidRPr="00850874">
        <w:rPr>
          <w:lang w:val="fr-FR" w:eastAsia="fr-FR"/>
        </w:rPr>
        <w:t>II.7</w:t>
      </w:r>
      <w:r w:rsidRPr="00850874">
        <w:rPr>
          <w:lang w:val="fr-FR" w:eastAsia="fr-FR"/>
        </w:rPr>
        <w:tab/>
        <w:t>Veuillez énumérer les avantages de l</w:t>
      </w:r>
      <w:r w:rsidR="004D4CF7">
        <w:rPr>
          <w:lang w:val="fr-FR" w:eastAsia="fr-FR"/>
        </w:rPr>
        <w:t>’</w:t>
      </w:r>
      <w:r w:rsidRPr="00850874">
        <w:rPr>
          <w:lang w:val="fr-FR" w:eastAsia="fr-FR"/>
        </w:rPr>
        <w:t xml:space="preserve">évaluation stratégique environnementale </w:t>
      </w:r>
      <w:r w:rsidR="00D14C3F">
        <w:rPr>
          <w:lang w:val="fr-FR" w:eastAsia="fr-FR"/>
        </w:rPr>
        <w:br/>
      </w:r>
      <w:r>
        <w:rPr>
          <w:lang w:val="fr-FR" w:eastAsia="fr-FR"/>
        </w:rPr>
        <w:t>que</w:t>
      </w:r>
      <w:r w:rsidRPr="00850874">
        <w:rPr>
          <w:lang w:val="fr-FR" w:eastAsia="fr-FR"/>
        </w:rPr>
        <w:t xml:space="preserve"> votre pays a </w:t>
      </w:r>
      <w:r>
        <w:rPr>
          <w:lang w:val="fr-FR" w:eastAsia="fr-FR"/>
        </w:rPr>
        <w:t>constatés </w:t>
      </w:r>
      <w:r w:rsidRPr="00850874">
        <w:rPr>
          <w:lang w:val="fr-FR" w:eastAsia="fr-FR"/>
        </w:rPr>
        <w:t>:</w:t>
      </w:r>
    </w:p>
    <w:p w14:paraId="6E22790A" w14:textId="1AFE22C7"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a)</w:t>
      </w:r>
      <w:r w:rsidRPr="00850874">
        <w:rPr>
          <w:rFonts w:eastAsia="Times New Roman"/>
          <w:lang w:val="fr-FR" w:eastAsia="fr-FR"/>
        </w:rPr>
        <w:tab/>
        <w:t xml:space="preserve">Un bon rapport coût-efficacité </w:t>
      </w:r>
      <w:r w:rsidR="007C6462" w:rsidRPr="00244022">
        <w:fldChar w:fldCharType="begin">
          <w:ffData>
            <w:name w:val="Check21"/>
            <w:enabled/>
            <w:calcOnExit w:val="0"/>
            <w:checkBox>
              <w:sizeAuto/>
              <w:default w:val="0"/>
            </w:checkBox>
          </w:ffData>
        </w:fldChar>
      </w:r>
      <w:r w:rsidR="007C6462" w:rsidRPr="00244022">
        <w:instrText xml:space="preserve"> FORMCHECKBOX </w:instrText>
      </w:r>
      <w:r w:rsidR="00AD422F">
        <w:fldChar w:fldCharType="separate"/>
      </w:r>
      <w:r w:rsidR="007C6462" w:rsidRPr="00244022">
        <w:fldChar w:fldCharType="end"/>
      </w:r>
    </w:p>
    <w:p w14:paraId="3B8A543E" w14:textId="2288F9B2"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b)</w:t>
      </w:r>
      <w:r w:rsidRPr="00850874">
        <w:rPr>
          <w:rFonts w:eastAsia="Times New Roman"/>
          <w:lang w:val="fr-FR" w:eastAsia="fr-FR"/>
        </w:rPr>
        <w:tab/>
        <w:t xml:space="preserve">Une planification plus ciblée, reposant sur des informations plus détaillées </w:t>
      </w:r>
      <w:r w:rsidR="007C6462" w:rsidRPr="00244022">
        <w:fldChar w:fldCharType="begin">
          <w:ffData>
            <w:name w:val="Check21"/>
            <w:enabled/>
            <w:calcOnExit w:val="0"/>
            <w:checkBox>
              <w:sizeAuto/>
              <w:default w:val="0"/>
            </w:checkBox>
          </w:ffData>
        </w:fldChar>
      </w:r>
      <w:r w:rsidR="007C6462" w:rsidRPr="00244022">
        <w:instrText xml:space="preserve"> FORMCHECKBOX </w:instrText>
      </w:r>
      <w:r w:rsidR="00AD422F">
        <w:fldChar w:fldCharType="separate"/>
      </w:r>
      <w:r w:rsidR="007C6462" w:rsidRPr="00244022">
        <w:fldChar w:fldCharType="end"/>
      </w:r>
    </w:p>
    <w:p w14:paraId="44CE9FAC" w14:textId="5AF6C9DD"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lastRenderedPageBreak/>
        <w:t>c)</w:t>
      </w:r>
      <w:r w:rsidRPr="00850874">
        <w:rPr>
          <w:rFonts w:eastAsia="Times New Roman"/>
          <w:lang w:val="fr-FR" w:eastAsia="fr-FR"/>
        </w:rPr>
        <w:tab/>
        <w:t xml:space="preserve">Une coordination entre différents secteurs, qui évite les doubles emplois ou les incohérences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45D05875" w14:textId="70517C74"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d)</w:t>
      </w:r>
      <w:r w:rsidRPr="00850874">
        <w:rPr>
          <w:rFonts w:eastAsia="Times New Roman"/>
          <w:lang w:val="fr-FR" w:eastAsia="fr-FR"/>
        </w:rPr>
        <w:tab/>
        <w:t>Des bienfaits pour l</w:t>
      </w:r>
      <w:r w:rsidR="004D4CF7">
        <w:rPr>
          <w:rFonts w:eastAsia="Times New Roman"/>
          <w:lang w:val="fr-FR" w:eastAsia="fr-FR"/>
        </w:rPr>
        <w:t>’</w:t>
      </w:r>
      <w:r w:rsidRPr="00850874">
        <w:rPr>
          <w:rFonts w:eastAsia="Times New Roman"/>
          <w:lang w:val="fr-FR" w:eastAsia="fr-FR"/>
        </w:rPr>
        <w:t xml:space="preserve">environnement et la santé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64DE6B93" w14:textId="1254FC49"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e)</w:t>
      </w:r>
      <w:r w:rsidRPr="00850874">
        <w:rPr>
          <w:rFonts w:eastAsia="Times New Roman"/>
          <w:lang w:val="fr-FR" w:eastAsia="fr-FR"/>
        </w:rPr>
        <w:tab/>
        <w:t xml:space="preserve">Autres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43D1D5E5" w14:textId="77777777"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Vos observations</w:t>
      </w:r>
      <w:r>
        <w:rPr>
          <w:rFonts w:eastAsia="Times New Roman"/>
          <w:lang w:val="fr-FR" w:eastAsia="fr-FR"/>
        </w:rPr>
        <w:t> </w:t>
      </w:r>
      <w:r w:rsidRPr="00850874">
        <w:rPr>
          <w:rFonts w:eastAsia="Times New Roman"/>
          <w:lang w:val="fr-FR" w:eastAsia="fr-FR"/>
        </w:rPr>
        <w:t>:      </w:t>
      </w:r>
    </w:p>
    <w:p w14:paraId="640796D1" w14:textId="51BD942B" w:rsidR="004203D4" w:rsidRPr="008C2147" w:rsidRDefault="004203D4" w:rsidP="00A66A12">
      <w:pPr>
        <w:pStyle w:val="H23G"/>
        <w:rPr>
          <w:lang w:eastAsia="fr-FR"/>
        </w:rPr>
      </w:pPr>
      <w:r>
        <w:rPr>
          <w:lang w:val="fr-FR" w:eastAsia="fr-FR"/>
        </w:rPr>
        <w:tab/>
      </w:r>
      <w:r w:rsidRPr="00850874">
        <w:rPr>
          <w:lang w:val="fr-FR" w:eastAsia="fr-FR"/>
        </w:rPr>
        <w:t>I.8</w:t>
      </w:r>
      <w:r w:rsidRPr="00850874">
        <w:rPr>
          <w:lang w:val="fr-FR" w:eastAsia="fr-FR"/>
        </w:rPr>
        <w:tab/>
        <w:t>Avez-vous rencontré des difficultés particulières dans l</w:t>
      </w:r>
      <w:r w:rsidR="004D4CF7">
        <w:rPr>
          <w:lang w:val="fr-FR" w:eastAsia="fr-FR"/>
        </w:rPr>
        <w:t>’</w:t>
      </w:r>
      <w:r w:rsidRPr="00850874">
        <w:rPr>
          <w:lang w:val="fr-FR" w:eastAsia="fr-FR"/>
        </w:rPr>
        <w:t>interprétation de certains termes employés dans le Protocole (ou de certains de ses articles) ?</w:t>
      </w:r>
    </w:p>
    <w:p w14:paraId="1231CDF5" w14:textId="1D3AF24B"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a)</w:t>
      </w:r>
      <w:r w:rsidRPr="00850874">
        <w:rPr>
          <w:rFonts w:eastAsia="Times New Roman"/>
          <w:lang w:val="fr-FR" w:eastAsia="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1BB6F76A" w14:textId="78591399"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b)</w:t>
      </w:r>
      <w:r w:rsidRPr="00850874">
        <w:rPr>
          <w:rFonts w:eastAsia="Times New Roman"/>
          <w:lang w:val="fr-FR" w:eastAsia="fr-FR"/>
        </w:rPr>
        <w:tab/>
        <w:t>Oui (veuillez indiquer lesquels) :      </w:t>
      </w:r>
    </w:p>
    <w:p w14:paraId="553E54F4" w14:textId="2DFBDF8F" w:rsidR="004203D4" w:rsidRPr="008C2147" w:rsidRDefault="004203D4" w:rsidP="00A66A12">
      <w:pPr>
        <w:pStyle w:val="H23G"/>
        <w:rPr>
          <w:lang w:eastAsia="fr-FR"/>
        </w:rPr>
      </w:pPr>
      <w:r>
        <w:rPr>
          <w:lang w:val="fr-FR" w:eastAsia="fr-FR"/>
        </w:rPr>
        <w:tab/>
      </w:r>
      <w:r w:rsidRPr="00850874">
        <w:rPr>
          <w:lang w:val="fr-FR" w:eastAsia="fr-FR"/>
        </w:rPr>
        <w:t>II.9</w:t>
      </w:r>
      <w:r w:rsidRPr="00850874">
        <w:rPr>
          <w:lang w:val="fr-FR" w:eastAsia="fr-FR"/>
        </w:rPr>
        <w:tab/>
        <w:t xml:space="preserve">Veuillez indiquer comment votre pays surmonte ces problèmes, le cas échéant. Veuillez donner des exemples qui peuvent inclure, entre autres, la collaboration </w:t>
      </w:r>
      <w:r w:rsidR="00A66A12">
        <w:rPr>
          <w:lang w:val="fr-FR" w:eastAsia="fr-FR"/>
        </w:rPr>
        <w:br/>
      </w:r>
      <w:r w:rsidRPr="00850874">
        <w:rPr>
          <w:lang w:val="fr-FR" w:eastAsia="fr-FR"/>
        </w:rPr>
        <w:t>avec d</w:t>
      </w:r>
      <w:r w:rsidR="004D4CF7">
        <w:rPr>
          <w:lang w:val="fr-FR" w:eastAsia="fr-FR"/>
        </w:rPr>
        <w:t>’</w:t>
      </w:r>
      <w:r w:rsidRPr="00850874">
        <w:rPr>
          <w:lang w:val="fr-FR" w:eastAsia="fr-FR"/>
        </w:rPr>
        <w:t>autres parties pour trouver des solutions ou l</w:t>
      </w:r>
      <w:r w:rsidR="004D4CF7">
        <w:rPr>
          <w:lang w:val="fr-FR" w:eastAsia="fr-FR"/>
        </w:rPr>
        <w:t>’</w:t>
      </w:r>
      <w:r w:rsidRPr="00850874">
        <w:rPr>
          <w:lang w:val="fr-FR" w:eastAsia="fr-FR"/>
        </w:rPr>
        <w:t xml:space="preserve">utilisation de directives </w:t>
      </w:r>
      <w:r w:rsidR="00A66A12">
        <w:rPr>
          <w:lang w:val="fr-FR" w:eastAsia="fr-FR"/>
        </w:rPr>
        <w:br/>
      </w:r>
      <w:r w:rsidRPr="00850874">
        <w:rPr>
          <w:lang w:val="fr-FR" w:eastAsia="fr-FR"/>
        </w:rPr>
        <w:t>ou de fiches d</w:t>
      </w:r>
      <w:r w:rsidR="004D4CF7">
        <w:rPr>
          <w:lang w:val="fr-FR" w:eastAsia="fr-FR"/>
        </w:rPr>
        <w:t>’</w:t>
      </w:r>
      <w:r w:rsidRPr="00850874">
        <w:rPr>
          <w:lang w:val="fr-FR" w:eastAsia="fr-FR"/>
        </w:rPr>
        <w:t>information existantes</w:t>
      </w:r>
      <w:r>
        <w:rPr>
          <w:lang w:val="fr-FR" w:eastAsia="fr-FR"/>
        </w:rPr>
        <w:t> </w:t>
      </w:r>
      <w:r w:rsidRPr="00850874">
        <w:rPr>
          <w:lang w:val="fr-FR" w:eastAsia="fr-FR"/>
        </w:rPr>
        <w:t>:      </w:t>
      </w:r>
    </w:p>
    <w:p w14:paraId="534DFE5D" w14:textId="7BED004B" w:rsidR="004203D4" w:rsidRPr="008C2147" w:rsidRDefault="004203D4" w:rsidP="00A66A12">
      <w:pPr>
        <w:pStyle w:val="H23G"/>
        <w:rPr>
          <w:lang w:eastAsia="fr-FR"/>
        </w:rPr>
      </w:pPr>
      <w:r>
        <w:rPr>
          <w:lang w:val="fr-FR" w:eastAsia="fr-FR"/>
        </w:rPr>
        <w:tab/>
      </w:r>
      <w:r w:rsidRPr="00850874">
        <w:rPr>
          <w:lang w:val="fr-FR" w:eastAsia="fr-FR"/>
        </w:rPr>
        <w:t>II.10</w:t>
      </w:r>
      <w:r w:rsidRPr="00850874">
        <w:rPr>
          <w:lang w:val="fr-FR" w:eastAsia="fr-FR"/>
        </w:rPr>
        <w:tab/>
        <w:t>S</w:t>
      </w:r>
      <w:r w:rsidR="004D4CF7">
        <w:rPr>
          <w:lang w:val="fr-FR" w:eastAsia="fr-FR"/>
        </w:rPr>
        <w:t>’</w:t>
      </w:r>
      <w:r w:rsidRPr="00850874">
        <w:rPr>
          <w:lang w:val="fr-FR" w:eastAsia="fr-FR"/>
        </w:rPr>
        <w:t>agissant de votre expérience des procédures nationales et transfrontières :</w:t>
      </w:r>
    </w:p>
    <w:p w14:paraId="72241AF0" w14:textId="5214F644"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a)</w:t>
      </w:r>
      <w:r w:rsidRPr="00850874">
        <w:rPr>
          <w:rFonts w:eastAsia="Times New Roman"/>
          <w:lang w:val="fr-FR" w:eastAsia="fr-FR"/>
        </w:rPr>
        <w:tab/>
        <w:t>Veuillez décrire les procédures que votre pays applique pour garantir que le rapport environnement</w:t>
      </w:r>
      <w:r>
        <w:rPr>
          <w:rFonts w:eastAsia="Times New Roman"/>
          <w:lang w:val="fr-FR" w:eastAsia="fr-FR"/>
        </w:rPr>
        <w:t>al</w:t>
      </w:r>
      <w:r w:rsidRPr="00850874">
        <w:rPr>
          <w:rFonts w:eastAsia="Times New Roman"/>
          <w:lang w:val="fr-FR" w:eastAsia="fr-FR"/>
        </w:rPr>
        <w:t xml:space="preserve"> prend dûment en compte les aspects relatifs à la santé et que les autorités responsables de la santé sont consultées, comme le prévoit l</w:t>
      </w:r>
      <w:r w:rsidR="004D4CF7">
        <w:rPr>
          <w:rFonts w:eastAsia="Times New Roman"/>
          <w:lang w:val="fr-FR" w:eastAsia="fr-FR"/>
        </w:rPr>
        <w:t>’</w:t>
      </w:r>
      <w:r w:rsidRPr="00850874">
        <w:rPr>
          <w:rFonts w:eastAsia="Times New Roman"/>
          <w:lang w:val="fr-FR" w:eastAsia="fr-FR"/>
        </w:rPr>
        <w:t>article 3</w:t>
      </w:r>
      <w:r w:rsidR="00CA5BB1">
        <w:rPr>
          <w:rFonts w:eastAsia="Times New Roman"/>
          <w:lang w:val="fr-FR" w:eastAsia="fr-FR"/>
        </w:rPr>
        <w:t> :</w:t>
      </w:r>
      <w:r w:rsidRPr="00850874">
        <w:rPr>
          <w:rFonts w:eastAsia="Times New Roman"/>
          <w:lang w:val="fr-FR" w:eastAsia="fr-FR"/>
        </w:rPr>
        <w:t xml:space="preserve">      </w:t>
      </w:r>
    </w:p>
    <w:p w14:paraId="6E2A4B44" w14:textId="2BA4CED7"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b)</w:t>
      </w:r>
      <w:r w:rsidRPr="00850874">
        <w:rPr>
          <w:rFonts w:eastAsia="Times New Roman"/>
          <w:lang w:val="fr-FR" w:eastAsia="fr-FR"/>
        </w:rPr>
        <w:tab/>
        <w:t>Afin de contribuer au partage des connaissances et de l</w:t>
      </w:r>
      <w:r w:rsidR="004D4CF7">
        <w:rPr>
          <w:rFonts w:eastAsia="Times New Roman"/>
          <w:lang w:val="fr-FR" w:eastAsia="fr-FR"/>
        </w:rPr>
        <w:t>’</w:t>
      </w:r>
      <w:r w:rsidRPr="00850874">
        <w:rPr>
          <w:rFonts w:eastAsia="Times New Roman"/>
          <w:lang w:val="fr-FR" w:eastAsia="fr-FR"/>
        </w:rPr>
        <w:t>expérience sur les thèmes décrits dans le plan de travail pour 2021-2023, veuillez fournir au moins un exemple de l</w:t>
      </w:r>
      <w:r w:rsidR="004D4CF7">
        <w:rPr>
          <w:rFonts w:eastAsia="Times New Roman"/>
          <w:lang w:val="fr-FR" w:eastAsia="fr-FR"/>
        </w:rPr>
        <w:t>’</w:t>
      </w:r>
      <w:r w:rsidRPr="00850874">
        <w:rPr>
          <w:rFonts w:eastAsia="Times New Roman"/>
          <w:lang w:val="fr-FR" w:eastAsia="fr-FR"/>
        </w:rPr>
        <w:t>application par votre pays de l</w:t>
      </w:r>
      <w:r w:rsidR="004D4CF7">
        <w:rPr>
          <w:rFonts w:eastAsia="Times New Roman"/>
          <w:lang w:val="fr-FR" w:eastAsia="fr-FR"/>
        </w:rPr>
        <w:t>’</w:t>
      </w:r>
      <w:r w:rsidRPr="00850874">
        <w:rPr>
          <w:rFonts w:eastAsia="Times New Roman"/>
          <w:lang w:val="fr-FR" w:eastAsia="fr-FR"/>
        </w:rPr>
        <w:t>évaluation stratégique environnementale dans un ou plusieurs des domaines suivants :</w:t>
      </w:r>
    </w:p>
    <w:p w14:paraId="67966710" w14:textId="4EE1B9DF"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Diversité biologique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0FFCB84B" w14:textId="3101E1B7"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Économie circulaire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6D36C2CD" w14:textId="520C5E8E"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Transition énergétique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68DC1D18" w14:textId="03657AFC" w:rsidR="004203D4" w:rsidRPr="008C2147" w:rsidRDefault="004203D4" w:rsidP="004203D4">
      <w:pPr>
        <w:kinsoku/>
        <w:overflowPunct/>
        <w:autoSpaceDE/>
        <w:autoSpaceDN/>
        <w:adjustRightInd/>
        <w:snapToGrid/>
        <w:spacing w:after="120"/>
        <w:ind w:left="1134" w:right="1134"/>
        <w:jc w:val="both"/>
        <w:rPr>
          <w:rFonts w:eastAsia="Calibri"/>
          <w:lang w:eastAsia="fr-FR"/>
        </w:rPr>
      </w:pPr>
      <w:r w:rsidRPr="00850874">
        <w:rPr>
          <w:rFonts w:eastAsia="Times New Roman"/>
          <w:lang w:val="fr-FR" w:eastAsia="fr-FR"/>
        </w:rPr>
        <w:t xml:space="preserve">Coopération pour le développement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5F550DD7" w14:textId="3C3F061E" w:rsidR="004203D4" w:rsidRPr="008C2147" w:rsidRDefault="004203D4" w:rsidP="004203D4">
      <w:pPr>
        <w:kinsoku/>
        <w:overflowPunct/>
        <w:autoSpaceDE/>
        <w:autoSpaceDN/>
        <w:adjustRightInd/>
        <w:snapToGrid/>
        <w:spacing w:after="120"/>
        <w:ind w:left="1134" w:right="1134"/>
        <w:jc w:val="both"/>
        <w:rPr>
          <w:rFonts w:eastAsia="Calibri"/>
          <w:lang w:eastAsia="fr-FR"/>
        </w:rPr>
      </w:pPr>
      <w:bookmarkStart w:id="11" w:name="_Hlk80018766"/>
      <w:r w:rsidRPr="00850874">
        <w:rPr>
          <w:rFonts w:eastAsia="Times New Roman"/>
          <w:lang w:val="fr-FR" w:eastAsia="fr-FR"/>
        </w:rPr>
        <w:t xml:space="preserve">Villes intelligentes et durables </w:t>
      </w:r>
      <w:bookmarkEnd w:id="11"/>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5D00CF10" w14:textId="4F6A07AB"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 xml:space="preserve">Infrastructures durables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0314907A" w14:textId="4DEB1C94" w:rsidR="004203D4" w:rsidRPr="008C2147" w:rsidRDefault="004203D4" w:rsidP="004203D4">
      <w:pPr>
        <w:kinsoku/>
        <w:overflowPunct/>
        <w:autoSpaceDE/>
        <w:autoSpaceDN/>
        <w:adjustRightInd/>
        <w:snapToGrid/>
        <w:spacing w:after="120"/>
        <w:ind w:left="1134" w:right="1134"/>
        <w:jc w:val="both"/>
        <w:rPr>
          <w:rFonts w:eastAsia="Calibri"/>
          <w:lang w:eastAsia="fr-FR"/>
        </w:rPr>
      </w:pPr>
      <w:bookmarkStart w:id="12" w:name="_Hlk80018823"/>
      <w:r w:rsidRPr="00850874">
        <w:rPr>
          <w:rFonts w:eastAsia="Times New Roman"/>
          <w:lang w:val="fr-FR" w:eastAsia="fr-FR"/>
        </w:rPr>
        <w:t>Planification de l</w:t>
      </w:r>
      <w:r w:rsidR="004D4CF7">
        <w:rPr>
          <w:rFonts w:eastAsia="Times New Roman"/>
          <w:lang w:val="fr-FR" w:eastAsia="fr-FR"/>
        </w:rPr>
        <w:t>’</w:t>
      </w:r>
      <w:r w:rsidRPr="00850874">
        <w:rPr>
          <w:rFonts w:eastAsia="Times New Roman"/>
          <w:lang w:val="fr-FR" w:eastAsia="fr-FR"/>
        </w:rPr>
        <w:t xml:space="preserve">espace marin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bookmarkEnd w:id="12"/>
    <w:p w14:paraId="46F74EDE" w14:textId="264E548D" w:rsidR="004203D4" w:rsidRPr="008C2147" w:rsidRDefault="004203D4" w:rsidP="00A66A12">
      <w:pPr>
        <w:pStyle w:val="SingleTxtG"/>
        <w:rPr>
          <w:lang w:eastAsia="fr-FR"/>
        </w:rPr>
      </w:pPr>
      <w:r w:rsidRPr="00850874">
        <w:rPr>
          <w:lang w:val="fr-FR" w:eastAsia="fr-FR"/>
        </w:rPr>
        <w:t xml:space="preserve">(Lorsque vous décrivez votre expérience, veuillez indiquer le nom du </w:t>
      </w:r>
      <w:r>
        <w:rPr>
          <w:lang w:val="fr-FR" w:eastAsia="fr-FR"/>
        </w:rPr>
        <w:t>plan ou programme</w:t>
      </w:r>
      <w:r w:rsidRPr="00850874">
        <w:rPr>
          <w:lang w:val="fr-FR" w:eastAsia="fr-FR"/>
        </w:rPr>
        <w:t xml:space="preserve"> soumis à l</w:t>
      </w:r>
      <w:r w:rsidR="004D4CF7">
        <w:rPr>
          <w:lang w:val="fr-FR" w:eastAsia="fr-FR"/>
        </w:rPr>
        <w:t>’</w:t>
      </w:r>
      <w:r w:rsidRPr="00850874">
        <w:rPr>
          <w:lang w:val="fr-FR" w:eastAsia="fr-FR"/>
        </w:rPr>
        <w:t>évaluation stratégique environnementale, fournir un historique de celui-ci ou décrire le contexte dans lequel le document a été élaboré, décrire les étapes de la procédure et aborder d</w:t>
      </w:r>
      <w:r w:rsidR="004D4CF7">
        <w:rPr>
          <w:lang w:val="fr-FR" w:eastAsia="fr-FR"/>
        </w:rPr>
        <w:t>’</w:t>
      </w:r>
      <w:r w:rsidRPr="00850874">
        <w:rPr>
          <w:lang w:val="fr-FR" w:eastAsia="fr-FR"/>
        </w:rPr>
        <w:t>autres aspects susceptibles d</w:t>
      </w:r>
      <w:r w:rsidR="004D4CF7">
        <w:rPr>
          <w:lang w:val="fr-FR" w:eastAsia="fr-FR"/>
        </w:rPr>
        <w:t>’</w:t>
      </w:r>
      <w:r w:rsidRPr="00850874">
        <w:rPr>
          <w:lang w:val="fr-FR" w:eastAsia="fr-FR"/>
        </w:rPr>
        <w:t>intéresser les autres Parties. Merci de faire ressortir les bonnes pratiques et les enseignements tirés, en vous référant, le cas échéant, à la contribution que l</w:t>
      </w:r>
      <w:r w:rsidR="004D4CF7">
        <w:rPr>
          <w:lang w:val="fr-FR" w:eastAsia="fr-FR"/>
        </w:rPr>
        <w:t>’</w:t>
      </w:r>
      <w:r w:rsidRPr="00850874">
        <w:rPr>
          <w:lang w:val="fr-FR" w:eastAsia="fr-FR"/>
        </w:rPr>
        <w:t>application de l</w:t>
      </w:r>
      <w:r w:rsidR="004D4CF7">
        <w:rPr>
          <w:lang w:val="fr-FR" w:eastAsia="fr-FR"/>
        </w:rPr>
        <w:t>’</w:t>
      </w:r>
      <w:r w:rsidRPr="00850874">
        <w:rPr>
          <w:lang w:val="fr-FR" w:eastAsia="fr-FR"/>
        </w:rPr>
        <w:t>évaluation stratégique environnementale a apporté</w:t>
      </w:r>
      <w:r>
        <w:rPr>
          <w:lang w:val="fr-FR" w:eastAsia="fr-FR"/>
        </w:rPr>
        <w:t>e</w:t>
      </w:r>
      <w:r w:rsidRPr="00850874">
        <w:rPr>
          <w:lang w:val="fr-FR" w:eastAsia="fr-FR"/>
        </w:rPr>
        <w:t xml:space="preserve"> à la réalisation des objectifs de développement durable ou des objectifs climatiques. Pour donner un exemple, vous pouvez également utiliser le modèle figurant à l</w:t>
      </w:r>
      <w:r w:rsidR="004D4CF7">
        <w:rPr>
          <w:lang w:val="fr-FR" w:eastAsia="fr-FR"/>
        </w:rPr>
        <w:t>’</w:t>
      </w:r>
      <w:r w:rsidRPr="00850874">
        <w:rPr>
          <w:lang w:val="fr-FR" w:eastAsia="fr-FR"/>
        </w:rPr>
        <w:t>annexe III du présent questionnaire</w:t>
      </w:r>
      <w:r w:rsidR="00CA5BB1">
        <w:rPr>
          <w:lang w:val="fr-FR" w:eastAsia="fr-FR"/>
        </w:rPr>
        <w:t>.</w:t>
      </w:r>
      <w:r w:rsidRPr="00850874">
        <w:rPr>
          <w:lang w:val="fr-FR" w:eastAsia="fr-FR"/>
        </w:rPr>
        <w:t>)</w:t>
      </w:r>
    </w:p>
    <w:p w14:paraId="18997D7C" w14:textId="118FC421" w:rsidR="004203D4" w:rsidRPr="008C2147" w:rsidRDefault="004203D4" w:rsidP="004203D4">
      <w:pPr>
        <w:kinsoku/>
        <w:overflowPunct/>
        <w:autoSpaceDE/>
        <w:autoSpaceDN/>
        <w:adjustRightInd/>
        <w:snapToGrid/>
        <w:spacing w:after="120"/>
        <w:ind w:left="1134" w:right="1134"/>
        <w:jc w:val="both"/>
        <w:rPr>
          <w:rFonts w:eastAsia="Times New Roman"/>
          <w:lang w:eastAsia="fr-FR"/>
        </w:rPr>
      </w:pPr>
      <w:r w:rsidRPr="00850874">
        <w:rPr>
          <w:rFonts w:eastAsia="Times New Roman"/>
          <w:lang w:val="fr-FR" w:eastAsia="fr-FR"/>
        </w:rPr>
        <w:t>c)</w:t>
      </w:r>
      <w:r w:rsidRPr="00850874">
        <w:rPr>
          <w:rFonts w:eastAsia="Times New Roman"/>
          <w:lang w:val="fr-FR" w:eastAsia="fr-FR"/>
        </w:rPr>
        <w:tab/>
        <w:t>Veuillez indiquer si l</w:t>
      </w:r>
      <w:r w:rsidR="004D4CF7">
        <w:rPr>
          <w:rFonts w:eastAsia="Times New Roman"/>
          <w:lang w:val="fr-FR" w:eastAsia="fr-FR"/>
        </w:rPr>
        <w:t>’</w:t>
      </w:r>
      <w:r w:rsidRPr="00850874">
        <w:rPr>
          <w:rFonts w:eastAsia="Times New Roman"/>
          <w:lang w:val="fr-FR" w:eastAsia="fr-FR"/>
        </w:rPr>
        <w:t>on peut considérer que les évaluations stratégiques environnementales menées dans votre pays ont contribué à la réalisation des objectifs de développement durable et des cibles correspondantes :</w:t>
      </w:r>
    </w:p>
    <w:bookmarkStart w:id="13" w:name="_Hlk80018897"/>
    <w:bookmarkEnd w:id="13"/>
    <w:p w14:paraId="536FB891" w14:textId="3BED559F" w:rsidR="004203D4" w:rsidRPr="008C2147" w:rsidRDefault="00A66A12" w:rsidP="004203D4">
      <w:pPr>
        <w:kinsoku/>
        <w:overflowPunct/>
        <w:autoSpaceDE/>
        <w:autoSpaceDN/>
        <w:adjustRightInd/>
        <w:snapToGrid/>
        <w:spacing w:after="120"/>
        <w:ind w:left="1134" w:right="1134"/>
        <w:jc w:val="both"/>
        <w:rPr>
          <w:rFonts w:eastAsia="Times New Roman"/>
          <w:lang w:eastAsia="fr-FR"/>
        </w:rPr>
      </w:pPr>
      <w:r w:rsidRPr="00244022">
        <w:fldChar w:fldCharType="begin">
          <w:ffData>
            <w:name w:val="Check21"/>
            <w:enabled/>
            <w:calcOnExit w:val="0"/>
            <w:checkBox>
              <w:sizeAuto/>
              <w:default w:val="0"/>
            </w:checkBox>
          </w:ffData>
        </w:fldChar>
      </w:r>
      <w:r w:rsidRPr="00244022">
        <w:instrText xml:space="preserve"> FORMCHECKBOX </w:instrText>
      </w:r>
      <w:r w:rsidR="00AD422F">
        <w:fldChar w:fldCharType="separate"/>
      </w:r>
      <w:r w:rsidRPr="00244022">
        <w:fldChar w:fldCharType="end"/>
      </w:r>
      <w:r w:rsidR="004203D4" w:rsidRPr="00850874">
        <w:rPr>
          <w:rFonts w:eastAsia="Times New Roman"/>
          <w:lang w:val="fr-FR" w:eastAsia="fr-FR"/>
        </w:rPr>
        <w:t xml:space="preserve"> Oui, les évaluations stratégiques environnementales, ou au moins certaines d</w:t>
      </w:r>
      <w:r w:rsidR="004D4CF7">
        <w:rPr>
          <w:rFonts w:eastAsia="Times New Roman"/>
          <w:lang w:val="fr-FR" w:eastAsia="fr-FR"/>
        </w:rPr>
        <w:t>’</w:t>
      </w:r>
      <w:r w:rsidR="004203D4" w:rsidRPr="00850874">
        <w:rPr>
          <w:rFonts w:eastAsia="Times New Roman"/>
          <w:lang w:val="fr-FR" w:eastAsia="fr-FR"/>
        </w:rPr>
        <w:t>entre elles, ont nettement contribué à la réalisation des objectifs de développement durable</w:t>
      </w:r>
    </w:p>
    <w:p w14:paraId="00086733" w14:textId="1A572EF2" w:rsidR="004203D4" w:rsidRPr="008C2147" w:rsidRDefault="00A66A12" w:rsidP="004203D4">
      <w:pPr>
        <w:kinsoku/>
        <w:overflowPunct/>
        <w:autoSpaceDE/>
        <w:autoSpaceDN/>
        <w:adjustRightInd/>
        <w:snapToGrid/>
        <w:spacing w:after="120"/>
        <w:ind w:left="1134" w:right="1134"/>
        <w:jc w:val="both"/>
        <w:rPr>
          <w:rFonts w:eastAsia="Calibri"/>
          <w:lang w:eastAsia="fr-FR"/>
        </w:rPr>
      </w:pPr>
      <w:r w:rsidRPr="00244022">
        <w:fldChar w:fldCharType="begin">
          <w:ffData>
            <w:name w:val="Check21"/>
            <w:enabled/>
            <w:calcOnExit w:val="0"/>
            <w:checkBox>
              <w:sizeAuto/>
              <w:default w:val="0"/>
            </w:checkBox>
          </w:ffData>
        </w:fldChar>
      </w:r>
      <w:r w:rsidRPr="00244022">
        <w:instrText xml:space="preserve"> FORMCHECKBOX </w:instrText>
      </w:r>
      <w:r w:rsidR="00AD422F">
        <w:fldChar w:fldCharType="separate"/>
      </w:r>
      <w:r w:rsidRPr="00244022">
        <w:fldChar w:fldCharType="end"/>
      </w:r>
      <w:r w:rsidR="004203D4" w:rsidRPr="00850874">
        <w:rPr>
          <w:rFonts w:eastAsia="Times New Roman"/>
          <w:lang w:val="fr-FR" w:eastAsia="fr-FR"/>
        </w:rPr>
        <w:t xml:space="preserve"> Oui, les évaluations stratégiques environnementales, ou au moins certaines d</w:t>
      </w:r>
      <w:r w:rsidR="004D4CF7">
        <w:rPr>
          <w:rFonts w:eastAsia="Times New Roman"/>
          <w:lang w:val="fr-FR" w:eastAsia="fr-FR"/>
        </w:rPr>
        <w:t>’</w:t>
      </w:r>
      <w:r w:rsidR="004203D4" w:rsidRPr="00850874">
        <w:rPr>
          <w:rFonts w:eastAsia="Times New Roman"/>
          <w:lang w:val="fr-FR" w:eastAsia="fr-FR"/>
        </w:rPr>
        <w:t>entre elles, ont, dans une certaine mesure, contribué à la réalisation des objectifs de développement durable</w:t>
      </w:r>
    </w:p>
    <w:p w14:paraId="5D6BBECE" w14:textId="72AB708E" w:rsidR="004203D4" w:rsidRPr="008C2147" w:rsidRDefault="00A66A12" w:rsidP="004203D4">
      <w:pPr>
        <w:kinsoku/>
        <w:overflowPunct/>
        <w:autoSpaceDE/>
        <w:autoSpaceDN/>
        <w:adjustRightInd/>
        <w:snapToGrid/>
        <w:spacing w:after="120"/>
        <w:ind w:left="1134" w:right="1134"/>
        <w:jc w:val="both"/>
        <w:rPr>
          <w:rFonts w:eastAsia="Calibri"/>
          <w:lang w:eastAsia="fr-FR"/>
        </w:rPr>
      </w:pPr>
      <w:r w:rsidRPr="00244022">
        <w:fldChar w:fldCharType="begin">
          <w:ffData>
            <w:name w:val="Check21"/>
            <w:enabled/>
            <w:calcOnExit w:val="0"/>
            <w:checkBox>
              <w:sizeAuto/>
              <w:default w:val="0"/>
            </w:checkBox>
          </w:ffData>
        </w:fldChar>
      </w:r>
      <w:r w:rsidRPr="00244022">
        <w:instrText xml:space="preserve"> FORMCHECKBOX </w:instrText>
      </w:r>
      <w:r w:rsidR="00AD422F">
        <w:fldChar w:fldCharType="separate"/>
      </w:r>
      <w:r w:rsidRPr="00244022">
        <w:fldChar w:fldCharType="end"/>
      </w:r>
      <w:r w:rsidR="004203D4" w:rsidRPr="00850874">
        <w:rPr>
          <w:rFonts w:eastAsia="Times New Roman"/>
          <w:lang w:val="fr-FR" w:eastAsia="fr-FR"/>
        </w:rPr>
        <w:t xml:space="preserve"> Non, rien ne prouve que les évaluations stratégiques environnementales contribuent concrètement à la réalisation des objectifs de développement durable</w:t>
      </w:r>
    </w:p>
    <w:p w14:paraId="68CD6FBA" w14:textId="15DCAE69" w:rsidR="004203D4" w:rsidRDefault="004203D4" w:rsidP="004203D4">
      <w:pPr>
        <w:pStyle w:val="SingleTxtG"/>
        <w:rPr>
          <w:rFonts w:eastAsia="Calibri"/>
        </w:rPr>
      </w:pPr>
      <w:r w:rsidRPr="00597F70">
        <w:rPr>
          <w:lang w:val="fr-FR"/>
        </w:rPr>
        <w:lastRenderedPageBreak/>
        <w:t>Dans l</w:t>
      </w:r>
      <w:r w:rsidR="004D4CF7">
        <w:rPr>
          <w:lang w:val="fr-FR"/>
        </w:rPr>
        <w:t>’</w:t>
      </w:r>
      <w:r w:rsidRPr="00597F70">
        <w:rPr>
          <w:lang w:val="fr-FR"/>
        </w:rPr>
        <w:t>affirmative, veuillez énumérer les objectifs de développement durable</w:t>
      </w:r>
      <w:r w:rsidRPr="00D579E9">
        <w:rPr>
          <w:rStyle w:val="FootnoteReference"/>
        </w:rPr>
        <w:footnoteReference w:id="4"/>
      </w:r>
      <w:r w:rsidRPr="00597F70">
        <w:rPr>
          <w:lang w:val="fr-FR"/>
        </w:rPr>
        <w:t xml:space="preserve"> les plus pertinents (et leurs cibles) et donner un exemple de la manière dont l</w:t>
      </w:r>
      <w:r w:rsidR="004D4CF7">
        <w:rPr>
          <w:lang w:val="fr-FR"/>
        </w:rPr>
        <w:t>’</w:t>
      </w:r>
      <w:r w:rsidRPr="00597F70">
        <w:rPr>
          <w:lang w:val="fr-FR"/>
        </w:rPr>
        <w:t xml:space="preserve">évaluation </w:t>
      </w:r>
      <w:r>
        <w:rPr>
          <w:lang w:val="fr-FR"/>
        </w:rPr>
        <w:t xml:space="preserve">stratégique </w:t>
      </w:r>
      <w:r w:rsidRPr="00597F70">
        <w:rPr>
          <w:lang w:val="fr-FR"/>
        </w:rPr>
        <w:t>environnement</w:t>
      </w:r>
      <w:r>
        <w:rPr>
          <w:lang w:val="fr-FR"/>
        </w:rPr>
        <w:t>ale</w:t>
      </w:r>
      <w:r w:rsidRPr="00597F70">
        <w:rPr>
          <w:lang w:val="fr-FR"/>
        </w:rPr>
        <w:t xml:space="preserve"> a contribué à leur réalisation</w:t>
      </w:r>
      <w:r w:rsidR="00CA5BB1">
        <w:rPr>
          <w:lang w:val="fr-FR"/>
        </w:rPr>
        <w:t> :</w:t>
      </w:r>
      <w:r w:rsidR="00A66A12">
        <w:t>     </w:t>
      </w:r>
    </w:p>
    <w:p w14:paraId="4AE49B13" w14:textId="157F9881" w:rsidR="004203D4" w:rsidRPr="00CF75FF" w:rsidRDefault="004203D4" w:rsidP="00A66A12">
      <w:pPr>
        <w:pStyle w:val="H23G"/>
      </w:pPr>
      <w:r w:rsidRPr="008C2147">
        <w:tab/>
      </w:r>
      <w:r>
        <w:rPr>
          <w:lang w:val="fr-FR"/>
        </w:rPr>
        <w:t>II.11</w:t>
      </w:r>
      <w:r>
        <w:rPr>
          <w:lang w:val="fr-FR"/>
        </w:rPr>
        <w:tab/>
      </w:r>
      <w:r w:rsidRPr="00A66A12">
        <w:t>Veuillez</w:t>
      </w:r>
      <w:r>
        <w:rPr>
          <w:lang w:val="fr-FR"/>
        </w:rPr>
        <w:t xml:space="preserve"> indiquer si votre pays a effectué un suivi conformément à l</w:t>
      </w:r>
      <w:r w:rsidR="004D4CF7">
        <w:rPr>
          <w:lang w:val="fr-FR"/>
        </w:rPr>
        <w:t>’</w:t>
      </w:r>
      <w:r>
        <w:rPr>
          <w:lang w:val="fr-FR"/>
        </w:rPr>
        <w:t>article 12.</w:t>
      </w:r>
    </w:p>
    <w:p w14:paraId="3F1DF7DA" w14:textId="0049EA60" w:rsidR="004203D4" w:rsidRPr="00CF75FF" w:rsidRDefault="004203D4" w:rsidP="004203D4">
      <w:pPr>
        <w:pStyle w:val="SingleTxtG"/>
      </w:pPr>
      <w:r>
        <w:rPr>
          <w:lang w:val="fr-FR"/>
        </w:rPr>
        <w:t>a)</w:t>
      </w:r>
      <w:r>
        <w:rPr>
          <w:lang w:val="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7BBA38C3" w14:textId="07FA0E8F" w:rsidR="004203D4" w:rsidRPr="00CF75FF" w:rsidRDefault="004203D4" w:rsidP="004203D4">
      <w:pPr>
        <w:pStyle w:val="SingleTxtG"/>
        <w:rPr>
          <w:rFonts w:eastAsia="Calibri"/>
        </w:rPr>
      </w:pPr>
      <w:r>
        <w:rPr>
          <w:lang w:val="fr-FR"/>
        </w:rPr>
        <w:t>b)</w:t>
      </w:r>
      <w:r>
        <w:rPr>
          <w:lang w:val="fr-FR"/>
        </w:rPr>
        <w:tab/>
        <w:t xml:space="preserve">Oui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3220977D" w14:textId="3A4CD3B5" w:rsidR="004203D4" w:rsidRPr="00CF75FF" w:rsidRDefault="004203D4" w:rsidP="004203D4">
      <w:pPr>
        <w:pStyle w:val="SingleTxtG"/>
      </w:pPr>
      <w:r>
        <w:rPr>
          <w:lang w:val="fr-FR"/>
        </w:rPr>
        <w:t>Dans l</w:t>
      </w:r>
      <w:r w:rsidR="004D4CF7">
        <w:rPr>
          <w:lang w:val="fr-FR"/>
        </w:rPr>
        <w:t>’</w:t>
      </w:r>
      <w:r>
        <w:rPr>
          <w:lang w:val="fr-FR"/>
        </w:rPr>
        <w:t>affirmative, veuillez préciser les types de plans ou de programmes ayant fait l</w:t>
      </w:r>
      <w:r w:rsidR="004D4CF7">
        <w:rPr>
          <w:lang w:val="fr-FR"/>
        </w:rPr>
        <w:t>’</w:t>
      </w:r>
      <w:r>
        <w:rPr>
          <w:lang w:val="fr-FR"/>
        </w:rPr>
        <w:t>objet d</w:t>
      </w:r>
      <w:r w:rsidR="004D4CF7">
        <w:rPr>
          <w:lang w:val="fr-FR"/>
        </w:rPr>
        <w:t>’</w:t>
      </w:r>
      <w:r>
        <w:rPr>
          <w:lang w:val="fr-FR"/>
        </w:rPr>
        <w:t>un suivi conformément à l</w:t>
      </w:r>
      <w:r w:rsidR="004D4CF7">
        <w:rPr>
          <w:lang w:val="fr-FR"/>
        </w:rPr>
        <w:t>’</w:t>
      </w:r>
      <w:r>
        <w:rPr>
          <w:lang w:val="fr-FR"/>
        </w:rPr>
        <w:t>article 12, en citant le cas échéant des exemples de bonnes pratiques ou des éléments de bonnes pratiques (par exemple, la consultation ou la participation du public)</w:t>
      </w:r>
      <w:r w:rsidR="00A66A12">
        <w:rPr>
          <w:lang w:val="fr-FR"/>
        </w:rPr>
        <w:t> :</w:t>
      </w:r>
      <w:r>
        <w:rPr>
          <w:lang w:val="fr-FR"/>
        </w:rPr>
        <w:t xml:space="preserve">      </w:t>
      </w:r>
    </w:p>
    <w:p w14:paraId="2760599F" w14:textId="7E84A1C6" w:rsidR="004203D4" w:rsidRPr="00CF75FF" w:rsidRDefault="004203D4" w:rsidP="00A66A12">
      <w:pPr>
        <w:pStyle w:val="H23G"/>
      </w:pPr>
      <w:r>
        <w:rPr>
          <w:lang w:val="fr-FR"/>
        </w:rPr>
        <w:tab/>
        <w:t>II.12</w:t>
      </w:r>
      <w:r>
        <w:rPr>
          <w:lang w:val="fr-FR"/>
        </w:rPr>
        <w:tab/>
        <w:t>S</w:t>
      </w:r>
      <w:r w:rsidR="004D4CF7">
        <w:rPr>
          <w:lang w:val="fr-FR"/>
        </w:rPr>
        <w:t>’</w:t>
      </w:r>
      <w:r>
        <w:rPr>
          <w:lang w:val="fr-FR"/>
        </w:rPr>
        <w:t xml:space="preserve">agissant de votre expérience des procédures transfrontières, en réponse à chacune des questions ci-après, veuillez donner un ou deux exemples pratiques ou fournir </w:t>
      </w:r>
      <w:r w:rsidR="00A66A12">
        <w:rPr>
          <w:lang w:val="fr-FR"/>
        </w:rPr>
        <w:br/>
      </w:r>
      <w:r>
        <w:rPr>
          <w:lang w:val="fr-FR"/>
        </w:rPr>
        <w:t xml:space="preserve">une description </w:t>
      </w:r>
      <w:r w:rsidRPr="00A66A12">
        <w:t>générale</w:t>
      </w:r>
      <w:r>
        <w:rPr>
          <w:lang w:val="fr-FR"/>
        </w:rPr>
        <w:t xml:space="preserve"> de votre expérience. Vous pouvez également présenter </w:t>
      </w:r>
      <w:r w:rsidR="00A66A12">
        <w:rPr>
          <w:lang w:val="fr-FR"/>
        </w:rPr>
        <w:br/>
      </w:r>
      <w:r>
        <w:rPr>
          <w:lang w:val="fr-FR"/>
        </w:rPr>
        <w:t>des exemples des enseignements que vous avez tirés afin d</w:t>
      </w:r>
      <w:r w:rsidR="004D4CF7">
        <w:rPr>
          <w:lang w:val="fr-FR"/>
        </w:rPr>
        <w:t>’</w:t>
      </w:r>
      <w:r>
        <w:rPr>
          <w:lang w:val="fr-FR"/>
        </w:rPr>
        <w:t>aider les autres Parties. Veuillez préciser :</w:t>
      </w:r>
    </w:p>
    <w:p w14:paraId="365AFFFB" w14:textId="222073B8" w:rsidR="004203D4" w:rsidRPr="00CF75FF" w:rsidRDefault="004203D4" w:rsidP="004203D4">
      <w:pPr>
        <w:pStyle w:val="SingleTxtG"/>
      </w:pPr>
      <w:r>
        <w:rPr>
          <w:lang w:val="fr-FR"/>
        </w:rPr>
        <w:t>a)</w:t>
      </w:r>
      <w:r>
        <w:rPr>
          <w:lang w:val="fr-FR"/>
        </w:rPr>
        <w:tab/>
        <w:t>Quelles difficultés avez-vous rencontrées et quelles solutions avez-vous trouvées ?</w:t>
      </w:r>
    </w:p>
    <w:p w14:paraId="5C1B0424" w14:textId="77777777" w:rsidR="004203D4" w:rsidRPr="00CF75FF" w:rsidRDefault="004203D4" w:rsidP="004203D4">
      <w:pPr>
        <w:pStyle w:val="SingleTxtG"/>
        <w:ind w:left="1701"/>
      </w:pPr>
      <w:r>
        <w:rPr>
          <w:lang w:val="fr-FR"/>
        </w:rPr>
        <w:t>i)</w:t>
      </w:r>
      <w:r>
        <w:rPr>
          <w:lang w:val="fr-FR"/>
        </w:rPr>
        <w:tab/>
        <w:t>Traduction et interprétation      </w:t>
      </w:r>
    </w:p>
    <w:p w14:paraId="137ACF9E" w14:textId="77777777" w:rsidR="004203D4" w:rsidRPr="00CF75FF" w:rsidRDefault="004203D4" w:rsidP="004203D4">
      <w:pPr>
        <w:pStyle w:val="SingleTxtG"/>
        <w:ind w:left="1701"/>
      </w:pPr>
      <w:r>
        <w:rPr>
          <w:lang w:val="fr-FR"/>
        </w:rPr>
        <w:t>ii)</w:t>
      </w:r>
      <w:r>
        <w:rPr>
          <w:lang w:val="fr-FR"/>
        </w:rPr>
        <w:tab/>
        <w:t>Autres questions      </w:t>
      </w:r>
    </w:p>
    <w:p w14:paraId="697BA182" w14:textId="30DE6AC2" w:rsidR="004203D4" w:rsidRPr="00CF75FF" w:rsidRDefault="004203D4" w:rsidP="004203D4">
      <w:pPr>
        <w:pStyle w:val="SingleTxtG"/>
      </w:pPr>
      <w:r>
        <w:rPr>
          <w:lang w:val="fr-FR"/>
        </w:rPr>
        <w:lastRenderedPageBreak/>
        <w:t>b)</w:t>
      </w:r>
      <w:r>
        <w:rPr>
          <w:lang w:val="fr-FR"/>
        </w:rPr>
        <w:tab/>
        <w:t>Quels éléments du rapport environnemental et d</w:t>
      </w:r>
      <w:r w:rsidR="004D4CF7">
        <w:rPr>
          <w:lang w:val="fr-FR"/>
        </w:rPr>
        <w:t>’</w:t>
      </w:r>
      <w:r>
        <w:rPr>
          <w:lang w:val="fr-FR"/>
        </w:rPr>
        <w:t>autres documents votre pays traduit</w:t>
      </w:r>
      <w:r w:rsidR="005102AC">
        <w:rPr>
          <w:lang w:val="fr-FR"/>
        </w:rPr>
        <w:noBreakHyphen/>
      </w:r>
      <w:r>
        <w:rPr>
          <w:lang w:val="fr-FR"/>
        </w:rPr>
        <w:t>il habituellement, lorsqu</w:t>
      </w:r>
      <w:r w:rsidR="004D4CF7">
        <w:rPr>
          <w:lang w:val="fr-FR"/>
        </w:rPr>
        <w:t>’</w:t>
      </w:r>
      <w:r>
        <w:rPr>
          <w:lang w:val="fr-FR"/>
        </w:rPr>
        <w:t>il est la Partie d</w:t>
      </w:r>
      <w:r w:rsidR="004D4CF7">
        <w:rPr>
          <w:lang w:val="fr-FR"/>
        </w:rPr>
        <w:t>’</w:t>
      </w:r>
      <w:r>
        <w:rPr>
          <w:lang w:val="fr-FR"/>
        </w:rPr>
        <w:t>origine ?      </w:t>
      </w:r>
    </w:p>
    <w:p w14:paraId="46EFF282" w14:textId="02BEB742" w:rsidR="004203D4" w:rsidRPr="00CF75FF" w:rsidRDefault="004203D4" w:rsidP="004203D4">
      <w:pPr>
        <w:pStyle w:val="SingleTxtG"/>
      </w:pPr>
      <w:r>
        <w:rPr>
          <w:lang w:val="fr-FR"/>
        </w:rPr>
        <w:t>c)</w:t>
      </w:r>
      <w:r>
        <w:rPr>
          <w:lang w:val="fr-FR"/>
        </w:rPr>
        <w:tab/>
        <w:t>Lorsqu</w:t>
      </w:r>
      <w:r w:rsidR="004D4CF7">
        <w:rPr>
          <w:lang w:val="fr-FR"/>
        </w:rPr>
        <w:t>’</w:t>
      </w:r>
      <w:r>
        <w:rPr>
          <w:lang w:val="fr-FR"/>
        </w:rPr>
        <w:t>il était la Partie touchée, votre pays a-t-il assuré la participation du public concerné et des autorités en application de l</w:t>
      </w:r>
      <w:r w:rsidR="004D4CF7">
        <w:rPr>
          <w:lang w:val="fr-FR"/>
        </w:rPr>
        <w:t>’</w:t>
      </w:r>
      <w:r>
        <w:rPr>
          <w:lang w:val="fr-FR"/>
        </w:rPr>
        <w:t>article 10 ? Si oui, comment ?</w:t>
      </w:r>
    </w:p>
    <w:p w14:paraId="7E374FD9" w14:textId="44633538" w:rsidR="004203D4" w:rsidRPr="00CF75FF" w:rsidRDefault="004203D4" w:rsidP="004203D4">
      <w:pPr>
        <w:pStyle w:val="SingleTxtG"/>
        <w:ind w:left="1701"/>
      </w:pPr>
      <w:r>
        <w:rPr>
          <w:lang w:val="fr-FR"/>
        </w:rPr>
        <w:t>i)</w:t>
      </w:r>
      <w:r>
        <w:rPr>
          <w:lang w:val="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2AFF23E1" w14:textId="616056FD" w:rsidR="004203D4" w:rsidRPr="00CF75FF" w:rsidRDefault="004203D4" w:rsidP="004203D4">
      <w:pPr>
        <w:pStyle w:val="SingleTxtG"/>
        <w:ind w:left="1701"/>
        <w:rPr>
          <w:rFonts w:eastAsia="Calibri"/>
        </w:rPr>
      </w:pPr>
      <w:r>
        <w:rPr>
          <w:lang w:val="fr-FR"/>
        </w:rPr>
        <w:t>ii)</w:t>
      </w:r>
      <w:r>
        <w:rPr>
          <w:lang w:val="fr-FR"/>
        </w:rPr>
        <w:tab/>
        <w:t xml:space="preserve">Oui </w:t>
      </w:r>
      <w:r w:rsidR="007148EC" w:rsidRPr="00244022">
        <w:fldChar w:fldCharType="begin">
          <w:ffData>
            <w:name w:val="Check21"/>
            <w:enabled/>
            <w:calcOnExit w:val="0"/>
            <w:checkBox>
              <w:sizeAuto/>
              <w:default w:val="0"/>
            </w:checkBox>
          </w:ffData>
        </w:fldChar>
      </w:r>
      <w:r w:rsidR="007148EC" w:rsidRPr="00244022">
        <w:instrText xml:space="preserve"> FORMCHECKBOX </w:instrText>
      </w:r>
      <w:r w:rsidR="00AD422F">
        <w:fldChar w:fldCharType="separate"/>
      </w:r>
      <w:r w:rsidR="007148EC" w:rsidRPr="00244022">
        <w:fldChar w:fldCharType="end"/>
      </w:r>
      <w:r w:rsidR="007148EC">
        <w:rPr>
          <w:lang w:val="fr-FR"/>
        </w:rPr>
        <w:t xml:space="preserve"> </w:t>
      </w:r>
      <w:r>
        <w:rPr>
          <w:lang w:val="fr-FR"/>
        </w:rPr>
        <w:t>(veuillez indiquer de quelle manière) :      </w:t>
      </w:r>
    </w:p>
    <w:p w14:paraId="191045E2" w14:textId="4CCC0456" w:rsidR="004203D4" w:rsidRPr="00CF75FF" w:rsidRDefault="004203D4" w:rsidP="004203D4">
      <w:pPr>
        <w:pStyle w:val="SingleTxtG"/>
      </w:pPr>
      <w:r>
        <w:rPr>
          <w:lang w:val="fr-FR"/>
        </w:rPr>
        <w:t>d)</w:t>
      </w:r>
      <w:r>
        <w:rPr>
          <w:lang w:val="fr-FR"/>
        </w:rPr>
        <w:tab/>
        <w:t>Quelle a été, dans votre expérience, l</w:t>
      </w:r>
      <w:r w:rsidR="004D4CF7">
        <w:rPr>
          <w:lang w:val="fr-FR"/>
        </w:rPr>
        <w:t>’</w:t>
      </w:r>
      <w:r>
        <w:rPr>
          <w:lang w:val="fr-FR"/>
        </w:rPr>
        <w:t>efficacité du processus de participation du public</w:t>
      </w:r>
      <w:r w:rsidR="00A66A12">
        <w:rPr>
          <w:lang w:val="fr-FR"/>
        </w:rPr>
        <w:t> </w:t>
      </w:r>
      <w:r>
        <w:rPr>
          <w:lang w:val="fr-FR"/>
        </w:rPr>
        <w:t>?      </w:t>
      </w:r>
    </w:p>
    <w:p w14:paraId="2055AC18" w14:textId="2F0D681C" w:rsidR="004203D4" w:rsidRPr="00CF75FF" w:rsidRDefault="004203D4" w:rsidP="004203D4">
      <w:pPr>
        <w:pStyle w:val="SingleTxtG"/>
      </w:pPr>
      <w:r>
        <w:rPr>
          <w:lang w:val="fr-FR"/>
        </w:rPr>
        <w:t>e)</w:t>
      </w:r>
      <w:r>
        <w:rPr>
          <w:lang w:val="fr-FR"/>
        </w:rPr>
        <w:tab/>
        <w:t>Pouvez-vous donner des exemples de procédures transfrontières d</w:t>
      </w:r>
      <w:r w:rsidR="004D4CF7">
        <w:rPr>
          <w:lang w:val="fr-FR"/>
        </w:rPr>
        <w:t>’</w:t>
      </w:r>
      <w:r>
        <w:rPr>
          <w:lang w:val="fr-FR"/>
        </w:rPr>
        <w:t>évaluation stratégique environnementale organisées pour des plans et programmes communs transfrontières ?</w:t>
      </w:r>
    </w:p>
    <w:p w14:paraId="11B7E904" w14:textId="515A8FDF" w:rsidR="004203D4" w:rsidRPr="00CF75FF" w:rsidRDefault="004203D4" w:rsidP="004203D4">
      <w:pPr>
        <w:pStyle w:val="SingleTxtG"/>
        <w:ind w:left="1701"/>
      </w:pPr>
      <w:r>
        <w:rPr>
          <w:lang w:val="fr-FR"/>
        </w:rPr>
        <w:t>i)</w:t>
      </w:r>
      <w:r>
        <w:rPr>
          <w:lang w:val="fr-FR"/>
        </w:rPr>
        <w:tab/>
        <w:t xml:space="preserve">Non </w:t>
      </w:r>
      <w:r w:rsidR="00A66A12" w:rsidRPr="00244022">
        <w:fldChar w:fldCharType="begin">
          <w:ffData>
            <w:name w:val="Check21"/>
            <w:enabled/>
            <w:calcOnExit w:val="0"/>
            <w:checkBox>
              <w:sizeAuto/>
              <w:default w:val="0"/>
            </w:checkBox>
          </w:ffData>
        </w:fldChar>
      </w:r>
      <w:r w:rsidR="00A66A12" w:rsidRPr="00244022">
        <w:instrText xml:space="preserve"> FORMCHECKBOX </w:instrText>
      </w:r>
      <w:r w:rsidR="00AD422F">
        <w:fldChar w:fldCharType="separate"/>
      </w:r>
      <w:r w:rsidR="00A66A12" w:rsidRPr="00244022">
        <w:fldChar w:fldCharType="end"/>
      </w:r>
    </w:p>
    <w:p w14:paraId="5772FF31" w14:textId="0E370B3E" w:rsidR="004203D4" w:rsidRPr="00CF75FF" w:rsidRDefault="004203D4" w:rsidP="004203D4">
      <w:pPr>
        <w:pStyle w:val="SingleTxtG"/>
        <w:ind w:left="1701"/>
        <w:rPr>
          <w:rFonts w:eastAsia="Calibri"/>
        </w:rPr>
      </w:pPr>
      <w:r>
        <w:rPr>
          <w:lang w:val="fr-FR"/>
        </w:rPr>
        <w:t>ii)</w:t>
      </w:r>
      <w:r>
        <w:rPr>
          <w:lang w:val="fr-FR"/>
        </w:rPr>
        <w:tab/>
        <w:t xml:space="preserve">Oui </w:t>
      </w:r>
      <w:r w:rsidR="007148EC" w:rsidRPr="00244022">
        <w:fldChar w:fldCharType="begin">
          <w:ffData>
            <w:name w:val="Check21"/>
            <w:enabled/>
            <w:calcOnExit w:val="0"/>
            <w:checkBox>
              <w:sizeAuto/>
              <w:default w:val="0"/>
            </w:checkBox>
          </w:ffData>
        </w:fldChar>
      </w:r>
      <w:r w:rsidR="007148EC" w:rsidRPr="00244022">
        <w:instrText xml:space="preserve"> FORMCHECKBOX </w:instrText>
      </w:r>
      <w:r w:rsidR="00AD422F">
        <w:fldChar w:fldCharType="separate"/>
      </w:r>
      <w:r w:rsidR="007148EC" w:rsidRPr="00244022">
        <w:fldChar w:fldCharType="end"/>
      </w:r>
      <w:r w:rsidR="007148EC">
        <w:rPr>
          <w:lang w:val="fr-FR"/>
        </w:rPr>
        <w:t xml:space="preserve"> </w:t>
      </w:r>
      <w:r>
        <w:rPr>
          <w:lang w:val="fr-FR"/>
        </w:rPr>
        <w:t>(veuillez décrire les exemples) :      </w:t>
      </w:r>
    </w:p>
    <w:p w14:paraId="71B4D23D" w14:textId="64DCE536" w:rsidR="004203D4" w:rsidRPr="00CF75FF" w:rsidRDefault="004203D4" w:rsidP="004203D4">
      <w:pPr>
        <w:pStyle w:val="H1G"/>
      </w:pPr>
      <w:r>
        <w:rPr>
          <w:lang w:val="fr-FR"/>
        </w:rPr>
        <w:tab/>
        <w:t>D.</w:t>
      </w:r>
      <w:r>
        <w:rPr>
          <w:lang w:val="fr-FR"/>
        </w:rPr>
        <w:tab/>
      </w:r>
      <w:r>
        <w:rPr>
          <w:bCs/>
          <w:lang w:val="fr-FR"/>
        </w:rPr>
        <w:t>Expérience en matière d</w:t>
      </w:r>
      <w:r w:rsidR="004D4CF7">
        <w:rPr>
          <w:bCs/>
          <w:lang w:val="fr-FR"/>
        </w:rPr>
        <w:t>’</w:t>
      </w:r>
      <w:r>
        <w:rPr>
          <w:bCs/>
          <w:lang w:val="fr-FR"/>
        </w:rPr>
        <w:t xml:space="preserve">orientation et de conseils au cours </w:t>
      </w:r>
      <w:r w:rsidR="00A66A12">
        <w:rPr>
          <w:bCs/>
          <w:lang w:val="fr-FR"/>
        </w:rPr>
        <w:br/>
      </w:r>
      <w:r>
        <w:rPr>
          <w:bCs/>
          <w:lang w:val="fr-FR"/>
        </w:rPr>
        <w:t>de la période 2019-2021</w:t>
      </w:r>
    </w:p>
    <w:p w14:paraId="40F26D64" w14:textId="2F51801F" w:rsidR="004203D4" w:rsidRPr="00CF75FF" w:rsidRDefault="004203D4" w:rsidP="00B44E89">
      <w:pPr>
        <w:pStyle w:val="H23G"/>
      </w:pPr>
      <w:r>
        <w:rPr>
          <w:lang w:val="fr-FR"/>
        </w:rPr>
        <w:tab/>
        <w:t>II.13</w:t>
      </w:r>
      <w:r w:rsidR="00B44E89">
        <w:rPr>
          <w:lang w:val="fr-FR"/>
        </w:rPr>
        <w:tab/>
      </w:r>
      <w:r>
        <w:rPr>
          <w:lang w:val="fr-FR"/>
        </w:rPr>
        <w:t xml:space="preserve">Votre pays a-t-il utilisé concrètement les </w:t>
      </w:r>
      <w:r w:rsidRPr="00A66A12">
        <w:t>documents</w:t>
      </w:r>
      <w:r>
        <w:rPr>
          <w:lang w:val="fr-FR"/>
        </w:rPr>
        <w:t xml:space="preserve"> suivants ?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203D4" w:rsidRPr="00AD422F" w14:paraId="0575CC91" w14:textId="77777777" w:rsidTr="00A66A12">
        <w:trPr>
          <w:tblHeader/>
        </w:trPr>
        <w:tc>
          <w:tcPr>
            <w:tcW w:w="3686" w:type="dxa"/>
            <w:tcBorders>
              <w:top w:val="single" w:sz="4" w:space="0" w:color="auto"/>
              <w:bottom w:val="single" w:sz="12" w:space="0" w:color="auto"/>
            </w:tcBorders>
            <w:shd w:val="clear" w:color="auto" w:fill="auto"/>
            <w:vAlign w:val="bottom"/>
          </w:tcPr>
          <w:p w14:paraId="2F5B594A" w14:textId="77777777" w:rsidR="004203D4" w:rsidRPr="00A66A12" w:rsidRDefault="004203D4" w:rsidP="00A66A12">
            <w:pPr>
              <w:spacing w:before="80" w:after="80" w:line="200" w:lineRule="exact"/>
              <w:ind w:right="113"/>
              <w:rPr>
                <w:i/>
                <w:sz w:val="16"/>
              </w:rPr>
            </w:pPr>
            <w:r w:rsidRPr="00A66A12">
              <w:rPr>
                <w:i/>
                <w:sz w:val="16"/>
                <w:lang w:val="fr-FR"/>
              </w:rPr>
              <w:t>Recommandations sur les bonnes pratiques relatives à la participation du public aux évaluations stratégiques environnementales (ECE/MP.EIA/SEA/2014/2)</w:t>
            </w:r>
          </w:p>
        </w:tc>
        <w:tc>
          <w:tcPr>
            <w:tcW w:w="3686" w:type="dxa"/>
            <w:tcBorders>
              <w:top w:val="single" w:sz="4" w:space="0" w:color="auto"/>
              <w:bottom w:val="single" w:sz="12" w:space="0" w:color="auto"/>
            </w:tcBorders>
            <w:shd w:val="clear" w:color="auto" w:fill="auto"/>
            <w:vAlign w:val="bottom"/>
          </w:tcPr>
          <w:p w14:paraId="5E7D3C0E" w14:textId="77777777" w:rsidR="004203D4" w:rsidRPr="00A66A12" w:rsidRDefault="004203D4" w:rsidP="00A66A12">
            <w:pPr>
              <w:spacing w:before="80" w:after="80" w:line="200" w:lineRule="exact"/>
              <w:ind w:right="113"/>
              <w:rPr>
                <w:i/>
                <w:sz w:val="16"/>
                <w:lang w:val="en-US"/>
              </w:rPr>
            </w:pPr>
            <w:r w:rsidRPr="00A66A12">
              <w:rPr>
                <w:i/>
                <w:sz w:val="16"/>
                <w:lang w:val="en-US"/>
              </w:rPr>
              <w:t>Resource Manual to Support Application of the Protocol on Strategic Environmental Assessment (ECE/MP.EIA/17)</w:t>
            </w:r>
          </w:p>
        </w:tc>
      </w:tr>
      <w:tr w:rsidR="00A66A12" w:rsidRPr="00AD422F" w14:paraId="6EB6490B" w14:textId="77777777" w:rsidTr="00A66A12">
        <w:trPr>
          <w:trHeight w:hRule="exact" w:val="113"/>
          <w:tblHeader/>
        </w:trPr>
        <w:tc>
          <w:tcPr>
            <w:tcW w:w="3686" w:type="dxa"/>
            <w:tcBorders>
              <w:top w:val="single" w:sz="12" w:space="0" w:color="auto"/>
            </w:tcBorders>
            <w:shd w:val="clear" w:color="auto" w:fill="auto"/>
          </w:tcPr>
          <w:p w14:paraId="58DACF52" w14:textId="77777777" w:rsidR="00A66A12" w:rsidRPr="0056396D" w:rsidRDefault="00A66A12" w:rsidP="00A66A12">
            <w:pPr>
              <w:spacing w:before="40" w:after="120"/>
              <w:ind w:right="113"/>
              <w:rPr>
                <w:lang w:val="en-US"/>
              </w:rPr>
            </w:pPr>
          </w:p>
        </w:tc>
        <w:tc>
          <w:tcPr>
            <w:tcW w:w="3686" w:type="dxa"/>
            <w:tcBorders>
              <w:top w:val="single" w:sz="12" w:space="0" w:color="auto"/>
            </w:tcBorders>
            <w:shd w:val="clear" w:color="auto" w:fill="auto"/>
          </w:tcPr>
          <w:p w14:paraId="5D505ABF" w14:textId="77777777" w:rsidR="00A66A12" w:rsidRPr="00A66A12" w:rsidRDefault="00A66A12" w:rsidP="00A66A12">
            <w:pPr>
              <w:spacing w:before="40" w:after="120"/>
              <w:ind w:right="113"/>
              <w:rPr>
                <w:lang w:val="en-US"/>
              </w:rPr>
            </w:pPr>
          </w:p>
        </w:tc>
      </w:tr>
      <w:tr w:rsidR="004203D4" w:rsidRPr="00A66A12" w14:paraId="71F58F4A" w14:textId="77777777" w:rsidTr="00A66A12">
        <w:tc>
          <w:tcPr>
            <w:tcW w:w="3686" w:type="dxa"/>
            <w:tcBorders>
              <w:bottom w:val="single" w:sz="12" w:space="0" w:color="auto"/>
            </w:tcBorders>
            <w:shd w:val="clear" w:color="auto" w:fill="auto"/>
          </w:tcPr>
          <w:p w14:paraId="400163AF" w14:textId="77777777" w:rsidR="007148EC" w:rsidRPr="004D4CF7" w:rsidRDefault="007148EC" w:rsidP="00A66A12">
            <w:pPr>
              <w:spacing w:before="40" w:after="120"/>
              <w:ind w:right="113"/>
              <w:rPr>
                <w:lang w:val="en-US"/>
              </w:rPr>
            </w:pPr>
          </w:p>
          <w:p w14:paraId="4E5D5363" w14:textId="6C7AD9C6" w:rsidR="004203D4" w:rsidRPr="00A66A12" w:rsidRDefault="004203D4" w:rsidP="00A66A12">
            <w:pPr>
              <w:spacing w:before="40" w:after="120"/>
              <w:ind w:right="113"/>
            </w:pPr>
            <w:r w:rsidRPr="00A66A12">
              <w:rPr>
                <w:lang w:val="fr-FR"/>
              </w:rPr>
              <w:t xml:space="preserve">Oui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6D54D980" w14:textId="4BE0DC3C" w:rsidR="004203D4" w:rsidRPr="00A66A12" w:rsidRDefault="004203D4" w:rsidP="00A66A12">
            <w:pPr>
              <w:spacing w:before="40" w:after="120"/>
              <w:ind w:right="113"/>
            </w:pPr>
            <w:r w:rsidRPr="00A66A12">
              <w:rPr>
                <w:lang w:val="fr-FR"/>
              </w:rPr>
              <w:t xml:space="preserve">Non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6B28E9DA" w14:textId="3292CB0D" w:rsidR="004203D4" w:rsidRPr="00A66A12" w:rsidRDefault="004203D4" w:rsidP="00A66A12">
            <w:pPr>
              <w:spacing w:before="40" w:after="120"/>
              <w:ind w:right="113"/>
            </w:pPr>
            <w:r w:rsidRPr="007148EC">
              <w:rPr>
                <w:spacing w:val="-2"/>
                <w:lang w:val="fr-FR"/>
              </w:rPr>
              <w:t>Veuillez préciser les raisons pour lesquelles vous n</w:t>
            </w:r>
            <w:r w:rsidR="004D4CF7">
              <w:rPr>
                <w:spacing w:val="-2"/>
                <w:lang w:val="fr-FR"/>
              </w:rPr>
              <w:t>’</w:t>
            </w:r>
            <w:r w:rsidRPr="007148EC">
              <w:rPr>
                <w:spacing w:val="-2"/>
                <w:lang w:val="fr-FR"/>
              </w:rPr>
              <w:t>avez pas utilisé les Recommandations</w:t>
            </w:r>
            <w:r w:rsidRPr="00A66A12">
              <w:rPr>
                <w:lang w:val="fr-FR"/>
              </w:rPr>
              <w:t xml:space="preserve"> sur les bonnes pratiques :</w:t>
            </w:r>
          </w:p>
          <w:p w14:paraId="1BA02ED5" w14:textId="785961B2" w:rsidR="004203D4" w:rsidRPr="00A66A12" w:rsidRDefault="004203D4" w:rsidP="0056396D">
            <w:pPr>
              <w:spacing w:before="40" w:after="120"/>
              <w:ind w:left="170" w:right="113"/>
            </w:pPr>
            <w:r w:rsidRPr="00A66A12">
              <w:rPr>
                <w:lang w:val="fr-FR"/>
              </w:rPr>
              <w:t xml:space="preserve">i) Méconnaissance de ce document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6B3164BD" w14:textId="2AEDF05E" w:rsidR="004203D4" w:rsidRPr="00A66A12" w:rsidRDefault="004203D4" w:rsidP="0056396D">
            <w:pPr>
              <w:spacing w:before="40" w:after="120"/>
              <w:ind w:left="170" w:right="113"/>
            </w:pPr>
            <w:r w:rsidRPr="00A66A12">
              <w:rPr>
                <w:lang w:val="fr-FR"/>
              </w:rPr>
              <w:t>ii) Le document n</w:t>
            </w:r>
            <w:r w:rsidR="004D4CF7">
              <w:rPr>
                <w:lang w:val="fr-FR"/>
              </w:rPr>
              <w:t>’</w:t>
            </w:r>
            <w:r w:rsidRPr="00A66A12">
              <w:rPr>
                <w:lang w:val="fr-FR"/>
              </w:rPr>
              <w:t xml:space="preserve">est pas pertinent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60F28BD0" w14:textId="38ECCB63" w:rsidR="004203D4" w:rsidRPr="00A66A12" w:rsidRDefault="004203D4" w:rsidP="0056396D">
            <w:pPr>
              <w:spacing w:before="40" w:after="120"/>
              <w:ind w:right="113" w:firstLine="170"/>
            </w:pPr>
            <w:r w:rsidRPr="00A66A12">
              <w:rPr>
                <w:lang w:val="fr-FR"/>
              </w:rPr>
              <w:t xml:space="preserve">iii) Le document est obsolète et doit être révisé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6828269A" w14:textId="0DD3A018" w:rsidR="004203D4" w:rsidRPr="00A66A12" w:rsidRDefault="004203D4" w:rsidP="0056396D">
            <w:pPr>
              <w:spacing w:before="40" w:after="120"/>
              <w:ind w:right="113"/>
            </w:pPr>
            <w:r w:rsidRPr="00A66A12">
              <w:rPr>
                <w:lang w:val="fr-FR"/>
              </w:rPr>
              <w:t xml:space="preserve">Vos observations ou suggestions visant </w:t>
            </w:r>
            <w:r w:rsidR="0056396D">
              <w:rPr>
                <w:lang w:val="fr-FR"/>
              </w:rPr>
              <w:br/>
            </w:r>
            <w:r w:rsidRPr="00A66A12">
              <w:rPr>
                <w:lang w:val="fr-FR"/>
              </w:rPr>
              <w:t xml:space="preserve">à améliorer ou compléter les Recommandations sur les bonnes pratiques : </w:t>
            </w:r>
            <w:r w:rsidR="0056396D">
              <w:rPr>
                <w:lang w:val="fr-FR"/>
              </w:rPr>
              <w:br/>
            </w:r>
            <w:r w:rsidRPr="00A66A12">
              <w:rPr>
                <w:lang w:val="fr-FR"/>
              </w:rPr>
              <w:t>     </w:t>
            </w:r>
          </w:p>
        </w:tc>
        <w:tc>
          <w:tcPr>
            <w:tcW w:w="3686" w:type="dxa"/>
            <w:tcBorders>
              <w:bottom w:val="single" w:sz="12" w:space="0" w:color="auto"/>
            </w:tcBorders>
            <w:shd w:val="clear" w:color="auto" w:fill="auto"/>
          </w:tcPr>
          <w:p w14:paraId="6BA43B47" w14:textId="77777777" w:rsidR="007148EC" w:rsidRDefault="007148EC" w:rsidP="00A66A12">
            <w:pPr>
              <w:spacing w:before="40" w:after="120"/>
              <w:ind w:right="113"/>
              <w:rPr>
                <w:lang w:val="fr-FR"/>
              </w:rPr>
            </w:pPr>
          </w:p>
          <w:p w14:paraId="177A6053" w14:textId="105A1A00" w:rsidR="004203D4" w:rsidRPr="00A66A12" w:rsidRDefault="004203D4" w:rsidP="00A66A12">
            <w:pPr>
              <w:spacing w:before="40" w:after="120"/>
              <w:ind w:right="113"/>
            </w:pPr>
            <w:r w:rsidRPr="00A66A12">
              <w:rPr>
                <w:lang w:val="fr-FR"/>
              </w:rPr>
              <w:t xml:space="preserve">Oui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4CCE111D" w14:textId="037C5801" w:rsidR="004203D4" w:rsidRPr="00A66A12" w:rsidRDefault="004203D4" w:rsidP="00A66A12">
            <w:pPr>
              <w:spacing w:before="40" w:after="120"/>
              <w:ind w:right="113"/>
            </w:pPr>
            <w:r w:rsidRPr="00A66A12">
              <w:rPr>
                <w:lang w:val="fr-FR"/>
              </w:rPr>
              <w:t xml:space="preserve">Non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187371E2" w14:textId="5F40E391" w:rsidR="004203D4" w:rsidRPr="00A66A12" w:rsidRDefault="004203D4" w:rsidP="00A66A12">
            <w:pPr>
              <w:spacing w:before="40" w:after="120"/>
              <w:ind w:right="113"/>
            </w:pPr>
            <w:r w:rsidRPr="00A66A12">
              <w:rPr>
                <w:lang w:val="fr-FR"/>
              </w:rPr>
              <w:t>Veuillez préciser les raisons pour lesquelles vous n</w:t>
            </w:r>
            <w:r w:rsidR="004D4CF7">
              <w:rPr>
                <w:lang w:val="fr-FR"/>
              </w:rPr>
              <w:t>’</w:t>
            </w:r>
            <w:r w:rsidRPr="00A66A12">
              <w:rPr>
                <w:lang w:val="fr-FR"/>
              </w:rPr>
              <w:t>utilisez pas le manuel (Resource Manual) :</w:t>
            </w:r>
          </w:p>
          <w:p w14:paraId="1FE4B79B" w14:textId="5C45E7B7" w:rsidR="004203D4" w:rsidRPr="00A66A12" w:rsidRDefault="004203D4" w:rsidP="0056396D">
            <w:pPr>
              <w:spacing w:before="40" w:after="120"/>
              <w:ind w:left="170" w:right="113"/>
            </w:pPr>
            <w:r w:rsidRPr="00A66A12">
              <w:rPr>
                <w:lang w:val="fr-FR"/>
              </w:rPr>
              <w:t>i) Méconnaissance de ce document</w:t>
            </w:r>
            <w:r w:rsidR="0056396D">
              <w:rPr>
                <w:lang w:val="fr-FR"/>
              </w:rPr>
              <w:t xml:space="preserve">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24647A3F" w14:textId="2B47E98D" w:rsidR="004203D4" w:rsidRPr="00A66A12" w:rsidRDefault="004203D4" w:rsidP="0056396D">
            <w:pPr>
              <w:spacing w:before="40" w:after="120"/>
              <w:ind w:left="170" w:right="113"/>
            </w:pPr>
            <w:r w:rsidRPr="00A66A12">
              <w:rPr>
                <w:lang w:val="fr-FR"/>
              </w:rPr>
              <w:t>ii) Le document n</w:t>
            </w:r>
            <w:r w:rsidR="004D4CF7">
              <w:rPr>
                <w:lang w:val="fr-FR"/>
              </w:rPr>
              <w:t>’</w:t>
            </w:r>
            <w:r w:rsidRPr="00A66A12">
              <w:rPr>
                <w:lang w:val="fr-FR"/>
              </w:rPr>
              <w:t xml:space="preserve">est pas pertinent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3DB27A8F" w14:textId="7AA88FCB" w:rsidR="004203D4" w:rsidRPr="00A66A12" w:rsidRDefault="004203D4" w:rsidP="0056396D">
            <w:pPr>
              <w:spacing w:before="40" w:after="120"/>
              <w:ind w:right="113" w:firstLine="170"/>
            </w:pPr>
            <w:r w:rsidRPr="00A66A12">
              <w:rPr>
                <w:lang w:val="fr-FR"/>
              </w:rPr>
              <w:t xml:space="preserve">iii) Le document est obsolète et doit être révisé </w:t>
            </w:r>
            <w:r w:rsidR="0056396D" w:rsidRPr="00596C93">
              <w:rPr>
                <w:sz w:val="18"/>
                <w:szCs w:val="18"/>
              </w:rPr>
              <w:fldChar w:fldCharType="begin">
                <w:ffData>
                  <w:name w:val="Check21"/>
                  <w:enabled/>
                  <w:calcOnExit w:val="0"/>
                  <w:checkBox>
                    <w:sizeAuto/>
                    <w:default w:val="0"/>
                  </w:checkBox>
                </w:ffData>
              </w:fldChar>
            </w:r>
            <w:r w:rsidR="0056396D" w:rsidRPr="00596C93">
              <w:rPr>
                <w:sz w:val="18"/>
                <w:szCs w:val="18"/>
              </w:rPr>
              <w:instrText xml:space="preserve"> FORMCHECKBOX </w:instrText>
            </w:r>
            <w:r w:rsidR="00AD422F">
              <w:rPr>
                <w:sz w:val="18"/>
                <w:szCs w:val="18"/>
              </w:rPr>
            </w:r>
            <w:r w:rsidR="00AD422F">
              <w:rPr>
                <w:sz w:val="18"/>
                <w:szCs w:val="18"/>
              </w:rPr>
              <w:fldChar w:fldCharType="separate"/>
            </w:r>
            <w:r w:rsidR="0056396D" w:rsidRPr="00596C93">
              <w:rPr>
                <w:sz w:val="18"/>
                <w:szCs w:val="18"/>
              </w:rPr>
              <w:fldChar w:fldCharType="end"/>
            </w:r>
          </w:p>
          <w:p w14:paraId="48204EC5" w14:textId="0AB171BE" w:rsidR="004203D4" w:rsidRPr="00A66A12" w:rsidRDefault="004203D4" w:rsidP="00A66A12">
            <w:pPr>
              <w:spacing w:before="40" w:after="120"/>
              <w:ind w:right="113"/>
            </w:pPr>
            <w:r w:rsidRPr="00A66A12">
              <w:rPr>
                <w:lang w:val="fr-FR"/>
              </w:rPr>
              <w:t xml:space="preserve">Vos observations ou suggestions visant </w:t>
            </w:r>
            <w:r w:rsidR="0056396D">
              <w:rPr>
                <w:lang w:val="fr-FR"/>
              </w:rPr>
              <w:br/>
            </w:r>
            <w:r w:rsidRPr="00A66A12">
              <w:rPr>
                <w:lang w:val="fr-FR"/>
              </w:rPr>
              <w:t>à améliorer ou compléter le manuel (Resource Manual) :      </w:t>
            </w:r>
          </w:p>
          <w:p w14:paraId="1A7ABEC7" w14:textId="77777777" w:rsidR="004203D4" w:rsidRPr="00A66A12" w:rsidRDefault="004203D4" w:rsidP="00A66A12">
            <w:pPr>
              <w:spacing w:before="40" w:after="120"/>
              <w:ind w:right="113"/>
            </w:pPr>
          </w:p>
        </w:tc>
      </w:tr>
    </w:tbl>
    <w:p w14:paraId="6F8F77EC" w14:textId="6A7D9EFC" w:rsidR="004203D4" w:rsidRPr="00597F70" w:rsidRDefault="004203D4" w:rsidP="0056396D">
      <w:pPr>
        <w:pStyle w:val="H1G"/>
        <w:rPr>
          <w:lang w:val="fr-FR"/>
        </w:rPr>
      </w:pPr>
      <w:r>
        <w:rPr>
          <w:lang w:val="fr-FR"/>
        </w:rPr>
        <w:tab/>
      </w:r>
      <w:r w:rsidRPr="00597F70">
        <w:rPr>
          <w:lang w:val="fr-FR"/>
        </w:rPr>
        <w:t>E.</w:t>
      </w:r>
      <w:r w:rsidRPr="00597F70">
        <w:rPr>
          <w:lang w:val="fr-FR"/>
        </w:rPr>
        <w:tab/>
        <w:t xml:space="preserve">Contributions au </w:t>
      </w:r>
      <w:r w:rsidRPr="0056396D">
        <w:t>financement</w:t>
      </w:r>
      <w:r w:rsidRPr="00597F70">
        <w:rPr>
          <w:lang w:val="fr-FR"/>
        </w:rPr>
        <w:t xml:space="preserve"> de l</w:t>
      </w:r>
      <w:r w:rsidR="004D4CF7">
        <w:rPr>
          <w:lang w:val="fr-FR"/>
        </w:rPr>
        <w:t>’</w:t>
      </w:r>
      <w:r w:rsidRPr="00597F70">
        <w:rPr>
          <w:lang w:val="fr-FR"/>
        </w:rPr>
        <w:t>exécution des plans de travail</w:t>
      </w:r>
    </w:p>
    <w:p w14:paraId="6DF881B5" w14:textId="3D55BB9E" w:rsidR="004203D4" w:rsidRPr="00597F70" w:rsidRDefault="004203D4" w:rsidP="004203D4">
      <w:pPr>
        <w:pStyle w:val="H23G"/>
        <w:rPr>
          <w:lang w:val="fr-FR"/>
        </w:rPr>
      </w:pPr>
      <w:r>
        <w:rPr>
          <w:lang w:val="fr-FR"/>
        </w:rPr>
        <w:tab/>
      </w:r>
      <w:r w:rsidRPr="00597F70">
        <w:rPr>
          <w:lang w:val="fr-FR"/>
        </w:rPr>
        <w:t>II.</w:t>
      </w:r>
      <w:r>
        <w:rPr>
          <w:lang w:val="fr-FR"/>
        </w:rPr>
        <w:t>14</w:t>
      </w:r>
      <w:r w:rsidRPr="00597F70">
        <w:rPr>
          <w:lang w:val="fr-FR"/>
        </w:rPr>
        <w:tab/>
      </w:r>
      <w:r w:rsidRPr="00597F70">
        <w:rPr>
          <w:bCs/>
          <w:lang w:val="fr-FR"/>
        </w:rPr>
        <w:t>Veuillez indiquer si les informations relatives aux contributions au fonds d</w:t>
      </w:r>
      <w:r w:rsidR="004D4CF7">
        <w:rPr>
          <w:bCs/>
          <w:lang w:val="fr-FR"/>
        </w:rPr>
        <w:t>’</w:t>
      </w:r>
      <w:r w:rsidRPr="00597F70">
        <w:rPr>
          <w:bCs/>
          <w:lang w:val="fr-FR"/>
        </w:rPr>
        <w:t xml:space="preserve">affectation spéciale ont déjà été fournies par votre pays en réponse au questionnaire concernant </w:t>
      </w:r>
      <w:r>
        <w:rPr>
          <w:bCs/>
          <w:lang w:val="fr-FR"/>
        </w:rPr>
        <w:t>la Convention</w:t>
      </w:r>
      <w:r w:rsidRPr="00597F70">
        <w:rPr>
          <w:bCs/>
          <w:lang w:val="fr-FR"/>
        </w:rPr>
        <w:t xml:space="preserve"> et si elles couvraient à la fois la Convention et le Protocole</w:t>
      </w:r>
      <w:r>
        <w:rPr>
          <w:bCs/>
          <w:lang w:val="fr-FR"/>
        </w:rPr>
        <w:t> </w:t>
      </w:r>
      <w:r w:rsidRPr="00597F70">
        <w:rPr>
          <w:bCs/>
          <w:lang w:val="fr-FR"/>
        </w:rPr>
        <w:t>:</w:t>
      </w:r>
    </w:p>
    <w:p w14:paraId="7194E906" w14:textId="77777777" w:rsidR="004203D4" w:rsidRPr="00597F70" w:rsidRDefault="004203D4" w:rsidP="004203D4">
      <w:pPr>
        <w:pStyle w:val="SingleTxtG"/>
        <w:rPr>
          <w:lang w:val="fr-FR"/>
        </w:rPr>
      </w:pPr>
      <w:r w:rsidRPr="00597F70">
        <w:rPr>
          <w:lang w:val="fr-FR"/>
        </w:rPr>
        <w:t>i)</w:t>
      </w:r>
      <w:r w:rsidRPr="00597F70">
        <w:rPr>
          <w:lang w:val="fr-FR"/>
        </w:rPr>
        <w:tab/>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p>
    <w:p w14:paraId="78BC7726" w14:textId="77777777" w:rsidR="004203D4" w:rsidRPr="00597F70" w:rsidRDefault="004203D4" w:rsidP="004203D4">
      <w:pPr>
        <w:pStyle w:val="SingleTxtG"/>
        <w:rPr>
          <w:lang w:val="fr-FR"/>
        </w:rPr>
      </w:pPr>
      <w:r w:rsidRPr="00597F70">
        <w:rPr>
          <w:lang w:val="fr-FR"/>
        </w:rPr>
        <w:t>ii)</w:t>
      </w:r>
      <w:r w:rsidRPr="00597F70">
        <w:rPr>
          <w:lang w:val="fr-FR"/>
        </w:rPr>
        <w:tab/>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p>
    <w:p w14:paraId="7133E343" w14:textId="5A53E462" w:rsidR="004203D4" w:rsidRPr="00597F70" w:rsidRDefault="004203D4" w:rsidP="004203D4">
      <w:pPr>
        <w:pStyle w:val="SingleTxtG"/>
        <w:rPr>
          <w:lang w:val="fr-FR"/>
        </w:rPr>
      </w:pPr>
      <w:r w:rsidRPr="00597F70">
        <w:rPr>
          <w:lang w:val="fr-FR"/>
        </w:rPr>
        <w:t xml:space="preserve">Si </w:t>
      </w:r>
      <w:r>
        <w:rPr>
          <w:lang w:val="fr-FR"/>
        </w:rPr>
        <w:t>votre réponse est</w:t>
      </w:r>
      <w:r w:rsidRPr="00597F70">
        <w:rPr>
          <w:lang w:val="fr-FR"/>
        </w:rPr>
        <w:t xml:space="preserve"> </w:t>
      </w:r>
      <w:r>
        <w:rPr>
          <w:lang w:val="fr-FR"/>
        </w:rPr>
        <w:t>« </w:t>
      </w:r>
      <w:r w:rsidRPr="00597F70">
        <w:rPr>
          <w:lang w:val="fr-FR"/>
        </w:rPr>
        <w:t>Non</w:t>
      </w:r>
      <w:r>
        <w:rPr>
          <w:lang w:val="fr-FR"/>
        </w:rPr>
        <w:t> »</w:t>
      </w:r>
      <w:r w:rsidRPr="00597F70">
        <w:rPr>
          <w:lang w:val="fr-FR"/>
        </w:rPr>
        <w:t>, veuillez fournir ci-dessous les informations relatives aux contributions au fonds d</w:t>
      </w:r>
      <w:r w:rsidR="004D4CF7">
        <w:rPr>
          <w:lang w:val="fr-FR"/>
        </w:rPr>
        <w:t>’</w:t>
      </w:r>
      <w:r w:rsidRPr="00597F70">
        <w:rPr>
          <w:lang w:val="fr-FR"/>
        </w:rPr>
        <w:t>affectation spéciale.</w:t>
      </w:r>
    </w:p>
    <w:p w14:paraId="6EA28848" w14:textId="14640B9D" w:rsidR="004203D4" w:rsidRPr="00597F70" w:rsidRDefault="004203D4" w:rsidP="004203D4">
      <w:pPr>
        <w:pStyle w:val="H23G"/>
        <w:rPr>
          <w:lang w:val="fr-FR"/>
        </w:rPr>
      </w:pPr>
      <w:r>
        <w:rPr>
          <w:lang w:val="fr-FR"/>
        </w:rPr>
        <w:lastRenderedPageBreak/>
        <w:tab/>
      </w:r>
      <w:r w:rsidRPr="00597F70">
        <w:rPr>
          <w:lang w:val="fr-FR"/>
        </w:rPr>
        <w:t>II.</w:t>
      </w:r>
      <w:r>
        <w:rPr>
          <w:lang w:val="fr-FR"/>
        </w:rPr>
        <w:t>15</w:t>
      </w:r>
      <w:r w:rsidRPr="00597F70">
        <w:rPr>
          <w:lang w:val="fr-FR"/>
        </w:rPr>
        <w:tab/>
      </w:r>
      <w:r w:rsidRPr="00597F70">
        <w:rPr>
          <w:bCs/>
          <w:lang w:val="fr-FR"/>
        </w:rPr>
        <w:t>Au paragraphe 4 de la décision VII/4-III/4</w:t>
      </w:r>
      <w:r>
        <w:rPr>
          <w:bCs/>
          <w:lang w:val="fr-FR"/>
        </w:rPr>
        <w:t xml:space="preserve"> sur le budget, les dispositions financières </w:t>
      </w:r>
      <w:r w:rsidR="0056396D">
        <w:rPr>
          <w:bCs/>
          <w:lang w:val="fr-FR"/>
        </w:rPr>
        <w:br/>
      </w:r>
      <w:r>
        <w:rPr>
          <w:bCs/>
          <w:lang w:val="fr-FR"/>
        </w:rPr>
        <w:t>et l</w:t>
      </w:r>
      <w:r w:rsidR="004D4CF7">
        <w:rPr>
          <w:bCs/>
          <w:lang w:val="fr-FR"/>
        </w:rPr>
        <w:t>’</w:t>
      </w:r>
      <w:r>
        <w:rPr>
          <w:bCs/>
          <w:lang w:val="fr-FR"/>
        </w:rPr>
        <w:t>appui financier</w:t>
      </w:r>
      <w:r w:rsidRPr="00597F70">
        <w:rPr>
          <w:bCs/>
          <w:lang w:val="fr-FR"/>
        </w:rPr>
        <w:t xml:space="preserve">, </w:t>
      </w:r>
      <w:r>
        <w:rPr>
          <w:bCs/>
          <w:lang w:val="fr-FR"/>
        </w:rPr>
        <w:t>qui porte sur</w:t>
      </w:r>
      <w:r w:rsidRPr="00597F70">
        <w:rPr>
          <w:bCs/>
          <w:lang w:val="fr-FR"/>
        </w:rPr>
        <w:t xml:space="preserve"> la période 2017-2020, les Réunions des Parties </w:t>
      </w:r>
      <w:r w:rsidR="0056396D">
        <w:rPr>
          <w:bCs/>
          <w:lang w:val="fr-FR"/>
        </w:rPr>
        <w:br/>
      </w:r>
      <w:r w:rsidRPr="00597F70">
        <w:rPr>
          <w:bCs/>
          <w:lang w:val="fr-FR"/>
        </w:rPr>
        <w:t xml:space="preserve">à la Convention et au Protocole ont conjointement </w:t>
      </w:r>
      <w:r>
        <w:rPr>
          <w:bCs/>
          <w:lang w:val="fr-FR"/>
        </w:rPr>
        <w:t>« </w:t>
      </w:r>
      <w:r w:rsidRPr="00597F70">
        <w:rPr>
          <w:bCs/>
          <w:lang w:val="fr-FR"/>
        </w:rPr>
        <w:t>exhort</w:t>
      </w:r>
      <w:r>
        <w:rPr>
          <w:bCs/>
          <w:lang w:val="fr-FR"/>
        </w:rPr>
        <w:t>[</w:t>
      </w:r>
      <w:r w:rsidRPr="00597F70">
        <w:rPr>
          <w:bCs/>
          <w:lang w:val="fr-FR"/>
        </w:rPr>
        <w:t>é</w:t>
      </w:r>
      <w:r>
        <w:rPr>
          <w:bCs/>
          <w:lang w:val="fr-FR"/>
        </w:rPr>
        <w:t>] toutes</w:t>
      </w:r>
      <w:r w:rsidRPr="00597F70">
        <w:rPr>
          <w:bCs/>
          <w:lang w:val="fr-FR"/>
        </w:rPr>
        <w:t xml:space="preserve"> les Parties </w:t>
      </w:r>
      <w:r w:rsidR="0056396D">
        <w:rPr>
          <w:bCs/>
          <w:lang w:val="fr-FR"/>
        </w:rPr>
        <w:br/>
      </w:r>
      <w:r w:rsidRPr="00597F70">
        <w:rPr>
          <w:bCs/>
          <w:lang w:val="fr-FR"/>
        </w:rPr>
        <w:t xml:space="preserve">à contribuer à assurer un financement durable des activités et une répartition équitable et proportionnée de la charge financière entre </w:t>
      </w:r>
      <w:r>
        <w:rPr>
          <w:bCs/>
          <w:lang w:val="fr-FR"/>
        </w:rPr>
        <w:t>les Parties »</w:t>
      </w:r>
      <w:r w:rsidRPr="00B378EA">
        <w:rPr>
          <w:rStyle w:val="FootnoteReference"/>
          <w:b w:val="0"/>
          <w:bCs/>
        </w:rPr>
        <w:footnoteReference w:id="5"/>
      </w:r>
      <w:r w:rsidRPr="00597F70">
        <w:rPr>
          <w:bCs/>
          <w:lang w:val="fr-FR"/>
        </w:rPr>
        <w:t>.</w:t>
      </w:r>
      <w:r>
        <w:rPr>
          <w:bCs/>
          <w:lang w:val="fr-FR"/>
        </w:rPr>
        <w:t xml:space="preserve"> </w:t>
      </w:r>
      <w:r>
        <w:rPr>
          <w:bCs/>
          <w:lang w:val="fr-FR"/>
        </w:rPr>
        <w:br/>
      </w:r>
      <w:r w:rsidRPr="00597F70">
        <w:rPr>
          <w:bCs/>
          <w:lang w:val="fr-FR"/>
        </w:rPr>
        <w:t>Pour la période 2021</w:t>
      </w:r>
      <w:r>
        <w:rPr>
          <w:bCs/>
          <w:lang w:val="fr-FR"/>
        </w:rPr>
        <w:t>-</w:t>
      </w:r>
      <w:r w:rsidRPr="00597F70">
        <w:rPr>
          <w:bCs/>
          <w:lang w:val="fr-FR"/>
        </w:rPr>
        <w:t>2023, l</w:t>
      </w:r>
      <w:r>
        <w:rPr>
          <w:bCs/>
          <w:lang w:val="fr-FR"/>
        </w:rPr>
        <w:t>es</w:t>
      </w:r>
      <w:r w:rsidRPr="00597F70">
        <w:rPr>
          <w:bCs/>
          <w:lang w:val="fr-FR"/>
        </w:rPr>
        <w:t xml:space="preserve"> Réunion</w:t>
      </w:r>
      <w:r>
        <w:rPr>
          <w:bCs/>
          <w:lang w:val="fr-FR"/>
        </w:rPr>
        <w:t>s</w:t>
      </w:r>
      <w:r w:rsidRPr="00597F70">
        <w:rPr>
          <w:bCs/>
          <w:lang w:val="fr-FR"/>
        </w:rPr>
        <w:t xml:space="preserve"> des Parties </w:t>
      </w:r>
      <w:r>
        <w:rPr>
          <w:bCs/>
          <w:lang w:val="fr-FR"/>
        </w:rPr>
        <w:t xml:space="preserve">ont </w:t>
      </w:r>
      <w:r w:rsidRPr="00597F70">
        <w:rPr>
          <w:bCs/>
          <w:lang w:val="fr-FR"/>
        </w:rPr>
        <w:t xml:space="preserve">décidé au paragraphe 1 </w:t>
      </w:r>
      <w:r>
        <w:rPr>
          <w:bCs/>
          <w:lang w:val="fr-FR"/>
        </w:rPr>
        <w:br/>
      </w:r>
      <w:r w:rsidRPr="00597F70">
        <w:rPr>
          <w:bCs/>
          <w:lang w:val="fr-FR"/>
        </w:rPr>
        <w:t>de la décision VIII/1-IV/1, qui concerne le financement de l</w:t>
      </w:r>
      <w:r w:rsidR="004D4CF7">
        <w:rPr>
          <w:bCs/>
          <w:lang w:val="fr-FR"/>
        </w:rPr>
        <w:t>’</w:t>
      </w:r>
      <w:r w:rsidRPr="00597F70">
        <w:rPr>
          <w:bCs/>
          <w:lang w:val="fr-FR"/>
        </w:rPr>
        <w:t xml:space="preserve">exécution des plans </w:t>
      </w:r>
      <w:r>
        <w:rPr>
          <w:bCs/>
          <w:lang w:val="fr-FR"/>
        </w:rPr>
        <w:br/>
      </w:r>
      <w:r w:rsidRPr="00597F70">
        <w:rPr>
          <w:bCs/>
          <w:lang w:val="fr-FR"/>
        </w:rPr>
        <w:t xml:space="preserve">de </w:t>
      </w:r>
      <w:proofErr w:type="gramStart"/>
      <w:r w:rsidRPr="00597F70">
        <w:rPr>
          <w:bCs/>
          <w:lang w:val="fr-FR"/>
        </w:rPr>
        <w:t>travail adoptés</w:t>
      </w:r>
      <w:proofErr w:type="gramEnd"/>
      <w:r w:rsidRPr="00597F70">
        <w:rPr>
          <w:bCs/>
          <w:lang w:val="fr-FR"/>
        </w:rPr>
        <w:t xml:space="preserve">, que </w:t>
      </w:r>
      <w:r>
        <w:rPr>
          <w:bCs/>
          <w:lang w:val="fr-FR"/>
        </w:rPr>
        <w:t>« </w:t>
      </w:r>
      <w:r w:rsidRPr="00597F70">
        <w:rPr>
          <w:bCs/>
          <w:lang w:val="fr-FR"/>
        </w:rPr>
        <w:t>toutes les Parties [étaient] tenues de contribuer au partage des coûts qui [n</w:t>
      </w:r>
      <w:r w:rsidR="004D4CF7">
        <w:rPr>
          <w:bCs/>
          <w:lang w:val="fr-FR"/>
        </w:rPr>
        <w:t>’</w:t>
      </w:r>
      <w:r w:rsidRPr="00597F70">
        <w:rPr>
          <w:bCs/>
          <w:lang w:val="fr-FR"/>
        </w:rPr>
        <w:t>étaient] pas couverts par le budget ordinaire de l</w:t>
      </w:r>
      <w:r w:rsidR="004D4CF7">
        <w:rPr>
          <w:bCs/>
          <w:lang w:val="fr-FR"/>
        </w:rPr>
        <w:t>’</w:t>
      </w:r>
      <w:r w:rsidRPr="00597F70">
        <w:rPr>
          <w:bCs/>
          <w:lang w:val="fr-FR"/>
        </w:rPr>
        <w:t xml:space="preserve">Organisation </w:t>
      </w:r>
      <w:r>
        <w:rPr>
          <w:bCs/>
          <w:lang w:val="fr-FR"/>
        </w:rPr>
        <w:br/>
      </w:r>
      <w:r w:rsidRPr="00597F70">
        <w:rPr>
          <w:bCs/>
          <w:lang w:val="fr-FR"/>
        </w:rPr>
        <w:t>des Nations Unies</w:t>
      </w:r>
      <w:r>
        <w:rPr>
          <w:bCs/>
          <w:lang w:val="fr-FR"/>
        </w:rPr>
        <w:t> »</w:t>
      </w:r>
      <w:r w:rsidRPr="00B378EA">
        <w:rPr>
          <w:rStyle w:val="FootnoteReference"/>
          <w:b w:val="0"/>
          <w:bCs/>
        </w:rPr>
        <w:footnoteReference w:id="6"/>
      </w:r>
      <w:r w:rsidRPr="00597F70">
        <w:rPr>
          <w:bCs/>
          <w:lang w:val="fr-FR"/>
        </w:rPr>
        <w:t>.</w:t>
      </w:r>
    </w:p>
    <w:p w14:paraId="6C53379A" w14:textId="6A26F88E" w:rsidR="004203D4" w:rsidRPr="00597F70" w:rsidRDefault="004203D4" w:rsidP="004203D4">
      <w:pPr>
        <w:pStyle w:val="SingleTxtG"/>
        <w:rPr>
          <w:lang w:val="fr-FR"/>
        </w:rPr>
      </w:pPr>
      <w:r w:rsidRPr="00597F70">
        <w:rPr>
          <w:lang w:val="fr-FR"/>
        </w:rPr>
        <w:t>a)</w:t>
      </w:r>
      <w:r w:rsidRPr="00597F70">
        <w:rPr>
          <w:lang w:val="fr-FR"/>
        </w:rPr>
        <w:tab/>
        <w:t>Veuillez indiquer si votre gouvernement a contribué au financement de l</w:t>
      </w:r>
      <w:r w:rsidR="004D4CF7">
        <w:rPr>
          <w:lang w:val="fr-FR"/>
        </w:rPr>
        <w:t>’</w:t>
      </w:r>
      <w:r w:rsidRPr="00597F70">
        <w:rPr>
          <w:lang w:val="fr-FR"/>
        </w:rPr>
        <w:t>exécution des plans de travail pendant la période de référence, en précisant la devise et le montant de la contribution</w:t>
      </w:r>
      <w:r>
        <w:rPr>
          <w:lang w:val="fr-FR"/>
        </w:rPr>
        <w:t> </w:t>
      </w:r>
      <w:r w:rsidRPr="00597F70">
        <w:rPr>
          <w:lang w:val="fr-FR"/>
        </w:rPr>
        <w:t>:</w:t>
      </w:r>
    </w:p>
    <w:p w14:paraId="4F88FC1D" w14:textId="77777777" w:rsidR="004203D4" w:rsidRPr="00597F70" w:rsidRDefault="004203D4" w:rsidP="004203D4">
      <w:pPr>
        <w:pStyle w:val="SingleTxtG"/>
        <w:ind w:left="1701"/>
        <w:rPr>
          <w:lang w:val="fr-FR"/>
        </w:rPr>
      </w:pPr>
      <w:r w:rsidRPr="00597F70">
        <w:rPr>
          <w:lang w:val="fr-FR"/>
        </w:rPr>
        <w:t>i)</w:t>
      </w:r>
      <w:r w:rsidRPr="00597F70">
        <w:rPr>
          <w:lang w:val="fr-FR"/>
        </w:rPr>
        <w:tab/>
        <w:t>Mon gouvernement a fait une contribution pluriannuelle pour la période 2017</w:t>
      </w:r>
      <w:r>
        <w:rPr>
          <w:lang w:val="fr-FR"/>
        </w:rPr>
        <w:noBreakHyphen/>
      </w:r>
      <w:r w:rsidRPr="00597F70">
        <w:rPr>
          <w:lang w:val="fr-FR"/>
        </w:rPr>
        <w:t xml:space="preserve">2020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p>
    <w:p w14:paraId="553CD766" w14:textId="3C803D27" w:rsidR="004203D4" w:rsidRPr="00597F70" w:rsidRDefault="004203D4" w:rsidP="004203D4">
      <w:pPr>
        <w:pStyle w:val="SingleTxtG"/>
        <w:ind w:left="1701"/>
        <w:rPr>
          <w:lang w:val="fr-FR"/>
        </w:rPr>
      </w:pPr>
      <w:r w:rsidRPr="00597F70">
        <w:rPr>
          <w:lang w:val="fr-FR"/>
        </w:rPr>
        <w:t>Veuillez renseigner la date (année) à laquelle la contribution a été faite, le montant et la devise</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1A204F5B" w14:textId="77777777" w:rsidR="004203D4" w:rsidRPr="00597F70" w:rsidRDefault="004203D4" w:rsidP="004203D4">
      <w:pPr>
        <w:pStyle w:val="SingleTxtG"/>
        <w:ind w:left="1701"/>
        <w:rPr>
          <w:lang w:val="fr-FR"/>
        </w:rPr>
      </w:pPr>
      <w:r w:rsidRPr="00597F70">
        <w:rPr>
          <w:lang w:val="fr-FR"/>
        </w:rPr>
        <w:t>ii)</w:t>
      </w:r>
      <w:r w:rsidRPr="00597F70">
        <w:rPr>
          <w:lang w:val="fr-FR"/>
        </w:rPr>
        <w:tab/>
        <w:t>Contribution annuelle pour 2019</w:t>
      </w:r>
    </w:p>
    <w:p w14:paraId="64910DBA" w14:textId="64733622" w:rsidR="004203D4" w:rsidRPr="00597F70" w:rsidRDefault="004203D4" w:rsidP="004D4CF7">
      <w:pPr>
        <w:pStyle w:val="SingleTxtG"/>
        <w:rPr>
          <w:lang w:val="fr-FR"/>
        </w:rPr>
      </w:pPr>
      <w:r w:rsidRPr="00597F70">
        <w:rPr>
          <w:lang w:val="fr-FR"/>
        </w:rPr>
        <w:t xml:space="preserve">Oui </w:t>
      </w:r>
      <w:r w:rsidRPr="005F56E9">
        <w:fldChar w:fldCharType="begin">
          <w:ffData>
            <w:name w:val="Check1"/>
            <w:enabled/>
            <w:calcOnExit w:val="0"/>
            <w:checkBox>
              <w:sizeAuto/>
              <w:default w:val="0"/>
            </w:checkBox>
          </w:ffData>
        </w:fldChar>
      </w:r>
      <w:r w:rsidRPr="005F56E9">
        <w:instrText xml:space="preserve"> FORMCHECKBOX </w:instrText>
      </w:r>
      <w:r w:rsidR="00AD422F">
        <w:fldChar w:fldCharType="separate"/>
      </w:r>
      <w:r w:rsidRPr="005F56E9">
        <w:fldChar w:fldCharType="end"/>
      </w:r>
      <w:r>
        <w:t xml:space="preserve"> </w:t>
      </w:r>
      <w:r w:rsidRPr="00597F70">
        <w:rPr>
          <w:lang w:val="fr-FR"/>
        </w:rPr>
        <w:t>Montant et devise</w:t>
      </w:r>
      <w:r>
        <w:rPr>
          <w:lang w:val="fr-FR"/>
        </w:rPr>
        <w:t> </w:t>
      </w:r>
      <w:r w:rsidRPr="00597F70">
        <w:rPr>
          <w:lang w:val="fr-FR"/>
        </w:rPr>
        <w:t xml:space="preserve">: </w:t>
      </w:r>
      <w:r w:rsidRPr="005F56E9">
        <w:fldChar w:fldCharType="begin">
          <w:ffData>
            <w:name w:val=""/>
            <w:enabled/>
            <w:calcOnExit w:val="0"/>
            <w:textInput/>
          </w:ffData>
        </w:fldChar>
      </w:r>
      <w:r w:rsidRPr="005F56E9">
        <w:instrText xml:space="preserve"> FORMTEXT </w:instrText>
      </w:r>
      <w:r w:rsidRPr="005F56E9">
        <w:fldChar w:fldCharType="separate"/>
      </w:r>
      <w:r w:rsidR="004C6BAB">
        <w:rPr>
          <w:noProof/>
        </w:rPr>
        <w:t> </w:t>
      </w:r>
      <w:r w:rsidR="004C6BAB">
        <w:rPr>
          <w:noProof/>
        </w:rPr>
        <w:t> </w:t>
      </w:r>
      <w:r w:rsidR="004C6BAB">
        <w:rPr>
          <w:noProof/>
        </w:rPr>
        <w:t> </w:t>
      </w:r>
      <w:r w:rsidR="004C6BAB">
        <w:rPr>
          <w:noProof/>
        </w:rPr>
        <w:t> </w:t>
      </w:r>
      <w:r w:rsidR="004C6BAB">
        <w:rPr>
          <w:noProof/>
        </w:rPr>
        <w:t> </w:t>
      </w:r>
      <w:r w:rsidRPr="005F56E9">
        <w:fldChar w:fldCharType="end"/>
      </w:r>
    </w:p>
    <w:p w14:paraId="2BC89733" w14:textId="569862C4" w:rsidR="004203D4" w:rsidRPr="00597F70" w:rsidRDefault="004203D4" w:rsidP="004D4CF7">
      <w:pPr>
        <w:pStyle w:val="SingleTxtG"/>
        <w:rPr>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495D5851" w14:textId="77777777" w:rsidR="004203D4" w:rsidRPr="00597F70" w:rsidRDefault="004203D4" w:rsidP="004203D4">
      <w:pPr>
        <w:pStyle w:val="SingleTxtG"/>
        <w:ind w:left="1701"/>
        <w:rPr>
          <w:lang w:val="fr-FR"/>
        </w:rPr>
      </w:pPr>
      <w:r w:rsidRPr="00597F70">
        <w:rPr>
          <w:lang w:val="fr-FR"/>
        </w:rPr>
        <w:t>iii)</w:t>
      </w:r>
      <w:r w:rsidRPr="00597F70">
        <w:rPr>
          <w:lang w:val="fr-FR"/>
        </w:rPr>
        <w:tab/>
        <w:t>Contribution annuelle pour 2020</w:t>
      </w:r>
    </w:p>
    <w:p w14:paraId="1D11FEA2" w14:textId="5D01DA53" w:rsidR="004203D4" w:rsidRPr="00597F70" w:rsidRDefault="004203D4" w:rsidP="004D4CF7">
      <w:pPr>
        <w:pStyle w:val="SingleTxtG"/>
        <w:rPr>
          <w:lang w:val="fr-FR"/>
        </w:rPr>
      </w:pPr>
      <w:r w:rsidRPr="00597F70">
        <w:rPr>
          <w:lang w:val="fr-FR"/>
        </w:rPr>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r>
        <w:rPr>
          <w:rFonts w:eastAsia="Calibri"/>
        </w:rPr>
        <w:t xml:space="preserve"> </w:t>
      </w:r>
      <w:r w:rsidRPr="00597F70">
        <w:rPr>
          <w:lang w:val="fr-FR"/>
        </w:rPr>
        <w:t>Montant et devise</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56625335" w14:textId="433BFBCB" w:rsidR="004203D4" w:rsidRPr="00597F70" w:rsidRDefault="004203D4" w:rsidP="004D4CF7">
      <w:pPr>
        <w:pStyle w:val="SingleTxtG"/>
        <w:rPr>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151F079A" w14:textId="77777777" w:rsidR="004203D4" w:rsidRPr="00597F70" w:rsidRDefault="004203D4" w:rsidP="004203D4">
      <w:pPr>
        <w:pStyle w:val="SingleTxtG"/>
        <w:ind w:left="1701"/>
        <w:rPr>
          <w:lang w:val="fr-FR"/>
        </w:rPr>
      </w:pPr>
      <w:r w:rsidRPr="00597F70">
        <w:rPr>
          <w:lang w:val="fr-FR"/>
        </w:rPr>
        <w:t>iv)</w:t>
      </w:r>
      <w:r w:rsidRPr="00597F70">
        <w:rPr>
          <w:lang w:val="fr-FR"/>
        </w:rPr>
        <w:tab/>
        <w:t xml:space="preserve">Contribution annuelle pour 2021 </w:t>
      </w:r>
    </w:p>
    <w:p w14:paraId="62734F46" w14:textId="3C91DAE6" w:rsidR="004203D4" w:rsidRPr="00597F70" w:rsidRDefault="004203D4" w:rsidP="004D4CF7">
      <w:pPr>
        <w:pStyle w:val="SingleTxtG"/>
        <w:rPr>
          <w:lang w:val="fr-FR"/>
        </w:rPr>
      </w:pPr>
      <w:r w:rsidRPr="00597F70">
        <w:rPr>
          <w:lang w:val="fr-FR"/>
        </w:rPr>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r>
        <w:rPr>
          <w:rFonts w:eastAsia="Calibri"/>
        </w:rPr>
        <w:t xml:space="preserve"> </w:t>
      </w:r>
      <w:r w:rsidRPr="00597F70">
        <w:rPr>
          <w:lang w:val="fr-FR"/>
        </w:rPr>
        <w:t>Montant et devise</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7CB51056" w14:textId="633E9192" w:rsidR="004203D4" w:rsidRPr="00597F70" w:rsidRDefault="004203D4" w:rsidP="004D4CF7">
      <w:pPr>
        <w:pStyle w:val="SingleTxtG"/>
        <w:rPr>
          <w:b/>
          <w:bCs/>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4940A043" w14:textId="6B69AAD6" w:rsidR="004203D4" w:rsidRPr="00597F70" w:rsidRDefault="004203D4" w:rsidP="004203D4">
      <w:pPr>
        <w:pStyle w:val="SingleTxtG"/>
        <w:ind w:left="1701"/>
        <w:rPr>
          <w:lang w:val="fr-FR"/>
        </w:rPr>
      </w:pPr>
      <w:r w:rsidRPr="00597F70">
        <w:rPr>
          <w:lang w:val="fr-FR"/>
        </w:rPr>
        <w:t>v)</w:t>
      </w:r>
      <w:r w:rsidRPr="00597F70">
        <w:rPr>
          <w:lang w:val="fr-FR"/>
        </w:rPr>
        <w:tab/>
        <w:t xml:space="preserve">Veuillez indiquer si votre pays prévoit de contribuer pour la période 2021-2023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4F510F45" w14:textId="77777777" w:rsidR="004203D4" w:rsidRPr="00597F70" w:rsidRDefault="004203D4" w:rsidP="004203D4">
      <w:pPr>
        <w:pStyle w:val="SingleTxtG"/>
        <w:rPr>
          <w:lang w:val="fr-FR"/>
        </w:rPr>
      </w:pPr>
      <w:r w:rsidRPr="00597F70">
        <w:rPr>
          <w:lang w:val="fr-FR"/>
        </w:rPr>
        <w:t>b)</w:t>
      </w:r>
      <w:r w:rsidRPr="00597F70">
        <w:rPr>
          <w:lang w:val="fr-FR"/>
        </w:rPr>
        <w:tab/>
        <w:t>Votre pays a-t-il fait des contributions en nature pendant la période de référence</w:t>
      </w:r>
      <w:r>
        <w:rPr>
          <w:lang w:val="fr-FR"/>
        </w:rPr>
        <w:t> </w:t>
      </w:r>
      <w:r w:rsidRPr="00597F70">
        <w:rPr>
          <w:lang w:val="fr-FR"/>
        </w:rPr>
        <w:t>?</w:t>
      </w:r>
    </w:p>
    <w:p w14:paraId="73C3973D" w14:textId="59C83A13" w:rsidR="004203D4" w:rsidRPr="00597F70" w:rsidRDefault="004203D4" w:rsidP="004D4CF7">
      <w:pPr>
        <w:pStyle w:val="SingleTxtG"/>
        <w:rPr>
          <w:lang w:val="fr-FR"/>
        </w:rPr>
      </w:pPr>
      <w:r w:rsidRPr="00597F70">
        <w:rPr>
          <w:lang w:val="fr-FR"/>
        </w:rPr>
        <w:t xml:space="preserve">Oui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r w:rsidRPr="00597F70">
        <w:rPr>
          <w:lang w:val="fr-FR"/>
        </w:rPr>
        <w:t xml:space="preserve"> (veuillez décrire ces contributions)</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318E02CF" w14:textId="5B701D45" w:rsidR="004203D4" w:rsidRPr="00597F70" w:rsidRDefault="004203D4" w:rsidP="004D4CF7">
      <w:pPr>
        <w:pStyle w:val="SingleTxtG"/>
        <w:rPr>
          <w:b/>
          <w:bCs/>
          <w:lang w:val="fr-FR"/>
        </w:rPr>
      </w:pPr>
      <w:r w:rsidRPr="00597F70">
        <w:rPr>
          <w:lang w:val="fr-FR"/>
        </w:rPr>
        <w:t xml:space="preserve">Non </w:t>
      </w:r>
      <w:r w:rsidRPr="005F56E9">
        <w:rPr>
          <w:rFonts w:eastAsia="Calibri"/>
        </w:rPr>
        <w:fldChar w:fldCharType="begin">
          <w:ffData>
            <w:name w:val="Check1"/>
            <w:enabled/>
            <w:calcOnExit w:val="0"/>
            <w:checkBox>
              <w:sizeAuto/>
              <w:default w:val="0"/>
            </w:checkBox>
          </w:ffData>
        </w:fldChar>
      </w:r>
      <w:r w:rsidRPr="005F56E9">
        <w:rPr>
          <w:rFonts w:eastAsia="Calibri"/>
        </w:rPr>
        <w:instrText xml:space="preserve"> FORMCHECKBOX </w:instrText>
      </w:r>
      <w:r w:rsidR="00AD422F">
        <w:rPr>
          <w:rFonts w:eastAsia="Calibri"/>
        </w:rPr>
      </w:r>
      <w:r w:rsidR="00AD422F">
        <w:rPr>
          <w:rFonts w:eastAsia="Calibri"/>
        </w:rPr>
        <w:fldChar w:fldCharType="separate"/>
      </w:r>
      <w:r w:rsidRPr="005F56E9">
        <w:rPr>
          <w:rFonts w:eastAsia="Calibri"/>
        </w:rPr>
        <w:fldChar w:fldCharType="end"/>
      </w:r>
      <w:r w:rsidRPr="00597F70">
        <w:rPr>
          <w:lang w:val="fr-FR"/>
        </w:rPr>
        <w:t xml:space="preserve"> (veuillez justifier)</w:t>
      </w:r>
      <w:r>
        <w:rPr>
          <w:lang w:val="fr-FR"/>
        </w:rPr>
        <w:t> </w:t>
      </w:r>
      <w:r w:rsidRPr="00597F70">
        <w:rPr>
          <w:lang w:val="fr-FR"/>
        </w:rPr>
        <w:t xml:space="preserve">: </w:t>
      </w:r>
      <w:r w:rsidRPr="005F56E9">
        <w:rPr>
          <w:rFonts w:eastAsia="Calibri"/>
        </w:rPr>
        <w:fldChar w:fldCharType="begin">
          <w:ffData>
            <w:name w:val=""/>
            <w:enabled/>
            <w:calcOnExit w:val="0"/>
            <w:textInput/>
          </w:ffData>
        </w:fldChar>
      </w:r>
      <w:r w:rsidRPr="005F56E9">
        <w:rPr>
          <w:rFonts w:eastAsia="Calibri"/>
        </w:rPr>
        <w:instrText xml:space="preserve"> FORMTEXT </w:instrText>
      </w:r>
      <w:r w:rsidRPr="005F56E9">
        <w:rPr>
          <w:rFonts w:eastAsia="Calibri"/>
        </w:rPr>
      </w:r>
      <w:r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Pr="005F56E9">
        <w:rPr>
          <w:rFonts w:eastAsia="Calibri"/>
        </w:rPr>
        <w:fldChar w:fldCharType="end"/>
      </w:r>
    </w:p>
    <w:p w14:paraId="300E9E96" w14:textId="301C399D" w:rsidR="004203D4" w:rsidRPr="00597F70" w:rsidRDefault="004203D4" w:rsidP="004203D4">
      <w:pPr>
        <w:pStyle w:val="H1G"/>
        <w:rPr>
          <w:lang w:val="fr-FR"/>
        </w:rPr>
      </w:pPr>
      <w:r>
        <w:rPr>
          <w:lang w:val="fr-FR"/>
        </w:rPr>
        <w:tab/>
      </w:r>
      <w:r w:rsidRPr="00597F70">
        <w:rPr>
          <w:lang w:val="fr-FR"/>
        </w:rPr>
        <w:t>F.</w:t>
      </w:r>
      <w:r w:rsidRPr="00597F70">
        <w:rPr>
          <w:lang w:val="fr-FR"/>
        </w:rPr>
        <w:tab/>
        <w:t>Suggestions d</w:t>
      </w:r>
      <w:r w:rsidR="004D4CF7">
        <w:rPr>
          <w:lang w:val="fr-FR"/>
        </w:rPr>
        <w:t>’</w:t>
      </w:r>
      <w:r w:rsidRPr="00597F70">
        <w:rPr>
          <w:lang w:val="fr-FR"/>
        </w:rPr>
        <w:t>améliorations</w:t>
      </w:r>
    </w:p>
    <w:p w14:paraId="3BE69CBC" w14:textId="1BD1D56A" w:rsidR="004203D4" w:rsidRDefault="004203D4" w:rsidP="004203D4">
      <w:pPr>
        <w:pStyle w:val="H23G"/>
      </w:pPr>
      <w:r>
        <w:rPr>
          <w:lang w:val="fr-FR"/>
        </w:rPr>
        <w:tab/>
      </w:r>
      <w:r w:rsidRPr="00597F70">
        <w:rPr>
          <w:lang w:val="fr-FR"/>
        </w:rPr>
        <w:t>II.</w:t>
      </w:r>
      <w:r>
        <w:rPr>
          <w:lang w:val="fr-FR"/>
        </w:rPr>
        <w:t>16</w:t>
      </w:r>
      <w:r w:rsidRPr="00597F70">
        <w:rPr>
          <w:lang w:val="fr-FR"/>
        </w:rPr>
        <w:tab/>
        <w:t>Veuillez proposer des moyens d</w:t>
      </w:r>
      <w:r w:rsidR="004D4CF7">
        <w:rPr>
          <w:lang w:val="fr-FR"/>
        </w:rPr>
        <w:t>’</w:t>
      </w:r>
      <w:r w:rsidRPr="00597F70">
        <w:rPr>
          <w:lang w:val="fr-FR"/>
        </w:rPr>
        <w:t>améliorer le présent rapport</w:t>
      </w:r>
      <w:r w:rsidR="004D4CF7">
        <w:rPr>
          <w:lang w:val="fr-FR"/>
        </w:rPr>
        <w:t> :</w:t>
      </w:r>
      <w:r>
        <w:rPr>
          <w:lang w:val="fr-FR"/>
        </w:rPr>
        <w:t xml:space="preserve"> </w:t>
      </w:r>
      <w:r w:rsidRPr="00C65A0C">
        <w:fldChar w:fldCharType="begin">
          <w:ffData>
            <w:name w:val="Text11"/>
            <w:enabled/>
            <w:calcOnExit w:val="0"/>
            <w:textInput/>
          </w:ffData>
        </w:fldChar>
      </w:r>
      <w:r w:rsidRPr="00C65A0C">
        <w:instrText xml:space="preserve"> FORMTEXT </w:instrText>
      </w:r>
      <w:r w:rsidRPr="00C65A0C">
        <w:fldChar w:fldCharType="separate"/>
      </w:r>
      <w:r w:rsidR="004C6BAB">
        <w:rPr>
          <w:noProof/>
        </w:rPr>
        <w:t> </w:t>
      </w:r>
      <w:r w:rsidR="004C6BAB">
        <w:rPr>
          <w:noProof/>
        </w:rPr>
        <w:t> </w:t>
      </w:r>
      <w:r w:rsidR="004C6BAB">
        <w:rPr>
          <w:noProof/>
        </w:rPr>
        <w:t> </w:t>
      </w:r>
      <w:r w:rsidR="004C6BAB">
        <w:rPr>
          <w:noProof/>
        </w:rPr>
        <w:t> </w:t>
      </w:r>
      <w:r w:rsidR="004C6BAB">
        <w:rPr>
          <w:noProof/>
        </w:rPr>
        <w:t> </w:t>
      </w:r>
      <w:r w:rsidRPr="00C65A0C">
        <w:fldChar w:fldCharType="end"/>
      </w:r>
    </w:p>
    <w:p w14:paraId="2C130EFE" w14:textId="77777777" w:rsidR="004203D4" w:rsidRDefault="004203D4" w:rsidP="001522DD">
      <w:pPr>
        <w:pStyle w:val="SingleTxtG"/>
        <w:spacing w:before="120"/>
        <w:sectPr w:rsidR="004203D4" w:rsidSect="005E032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p>
    <w:p w14:paraId="3A648ACA" w14:textId="68E09F32" w:rsidR="004D4CF7" w:rsidRDefault="004D4CF7" w:rsidP="004D4CF7">
      <w:pPr>
        <w:pStyle w:val="HChG"/>
        <w:rPr>
          <w:lang w:val="fr-FR"/>
        </w:rPr>
      </w:pPr>
      <w:r>
        <w:rPr>
          <w:lang w:val="fr-FR"/>
        </w:rPr>
        <w:lastRenderedPageBreak/>
        <w:t>Annexe I</w:t>
      </w:r>
    </w:p>
    <w:p w14:paraId="6FE31598" w14:textId="228BD653" w:rsidR="004D4CF7" w:rsidRPr="00D96CDE" w:rsidRDefault="004D4CF7" w:rsidP="004D4CF7">
      <w:pPr>
        <w:pStyle w:val="HChG"/>
        <w:rPr>
          <w:rFonts w:eastAsia="Calibri"/>
        </w:rPr>
      </w:pPr>
      <w:r>
        <w:rPr>
          <w:lang w:val="fr-FR"/>
        </w:rPr>
        <w:tab/>
      </w:r>
      <w:r>
        <w:rPr>
          <w:lang w:val="fr-FR"/>
        </w:rPr>
        <w:tab/>
        <w:t xml:space="preserve">Liste et nombre de procédures nationales d’évaluation stratégique environnementale engagées au cours </w:t>
      </w:r>
      <w:r>
        <w:rPr>
          <w:lang w:val="fr-FR"/>
        </w:rPr>
        <w:br/>
        <w:t>de la période considérée</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966"/>
        <w:gridCol w:w="1176"/>
        <w:gridCol w:w="1315"/>
        <w:gridCol w:w="1596"/>
        <w:gridCol w:w="2066"/>
        <w:gridCol w:w="26"/>
      </w:tblGrid>
      <w:tr w:rsidR="004D4CF7" w:rsidRPr="004D4CF7" w14:paraId="764577F9" w14:textId="77777777" w:rsidTr="004D4CF7">
        <w:trPr>
          <w:tblHeader/>
        </w:trPr>
        <w:tc>
          <w:tcPr>
            <w:tcW w:w="2492" w:type="dxa"/>
            <w:tcBorders>
              <w:top w:val="single" w:sz="4" w:space="0" w:color="auto"/>
              <w:bottom w:val="single" w:sz="12" w:space="0" w:color="auto"/>
            </w:tcBorders>
            <w:shd w:val="clear" w:color="auto" w:fill="auto"/>
            <w:vAlign w:val="bottom"/>
          </w:tcPr>
          <w:p w14:paraId="75C06D37" w14:textId="77777777" w:rsidR="004D4CF7" w:rsidRPr="004D4CF7" w:rsidRDefault="004D4CF7" w:rsidP="004D4CF7">
            <w:pPr>
              <w:suppressAutoHyphens w:val="0"/>
              <w:spacing w:before="80" w:after="80" w:line="200" w:lineRule="exact"/>
              <w:rPr>
                <w:rFonts w:eastAsia="Calibri"/>
                <w:i/>
                <w:sz w:val="16"/>
              </w:rPr>
            </w:pPr>
            <w:r w:rsidRPr="004D4CF7">
              <w:rPr>
                <w:i/>
                <w:sz w:val="16"/>
                <w:lang w:val="fr-FR"/>
              </w:rPr>
              <w:t>Secteur</w:t>
            </w:r>
          </w:p>
        </w:tc>
        <w:tc>
          <w:tcPr>
            <w:tcW w:w="966" w:type="dxa"/>
            <w:tcBorders>
              <w:top w:val="single" w:sz="4" w:space="0" w:color="auto"/>
              <w:bottom w:val="single" w:sz="12" w:space="0" w:color="auto"/>
            </w:tcBorders>
            <w:shd w:val="clear" w:color="auto" w:fill="auto"/>
            <w:vAlign w:val="bottom"/>
          </w:tcPr>
          <w:p w14:paraId="722AC0B4" w14:textId="77777777"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Nombre total ou estimation</w:t>
            </w:r>
            <w:r w:rsidRPr="00C001D2">
              <w:rPr>
                <w:i/>
                <w:sz w:val="18"/>
                <w:szCs w:val="18"/>
                <w:lang w:val="fr-FR"/>
              </w:rPr>
              <w:t>*</w:t>
            </w:r>
            <w:r w:rsidRPr="004D4CF7">
              <w:rPr>
                <w:i/>
                <w:sz w:val="16"/>
                <w:lang w:val="fr-FR"/>
              </w:rPr>
              <w:t xml:space="preserve"> </w:t>
            </w:r>
          </w:p>
        </w:tc>
        <w:tc>
          <w:tcPr>
            <w:tcW w:w="1176" w:type="dxa"/>
            <w:tcBorders>
              <w:top w:val="single" w:sz="4" w:space="0" w:color="auto"/>
              <w:bottom w:val="single" w:sz="12" w:space="0" w:color="auto"/>
            </w:tcBorders>
            <w:shd w:val="clear" w:color="auto" w:fill="auto"/>
            <w:vAlign w:val="bottom"/>
          </w:tcPr>
          <w:p w14:paraId="6D2F9E9E" w14:textId="611B8EEE"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 xml:space="preserve">Nombre </w:t>
            </w:r>
            <w:r w:rsidR="00C001D2">
              <w:rPr>
                <w:i/>
                <w:sz w:val="16"/>
                <w:lang w:val="fr-FR"/>
              </w:rPr>
              <w:br/>
            </w:r>
            <w:r w:rsidRPr="004D4CF7">
              <w:rPr>
                <w:i/>
                <w:sz w:val="16"/>
                <w:lang w:val="fr-FR"/>
              </w:rPr>
              <w:t xml:space="preserve">de procédures menées </w:t>
            </w:r>
            <w:r w:rsidR="00C001D2">
              <w:rPr>
                <w:i/>
                <w:sz w:val="16"/>
                <w:lang w:val="fr-FR"/>
              </w:rPr>
              <w:br/>
            </w:r>
            <w:r w:rsidRPr="004D4CF7">
              <w:rPr>
                <w:i/>
                <w:sz w:val="16"/>
                <w:lang w:val="fr-FR"/>
              </w:rPr>
              <w:t>au niveau local</w:t>
            </w:r>
          </w:p>
        </w:tc>
        <w:tc>
          <w:tcPr>
            <w:tcW w:w="1315" w:type="dxa"/>
            <w:tcBorders>
              <w:top w:val="single" w:sz="4" w:space="0" w:color="auto"/>
              <w:bottom w:val="single" w:sz="12" w:space="0" w:color="auto"/>
            </w:tcBorders>
            <w:shd w:val="clear" w:color="auto" w:fill="auto"/>
            <w:vAlign w:val="bottom"/>
          </w:tcPr>
          <w:p w14:paraId="56E4FC86" w14:textId="467DDB60"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 xml:space="preserve">Nombre </w:t>
            </w:r>
            <w:r w:rsidR="00C001D2">
              <w:rPr>
                <w:i/>
                <w:sz w:val="16"/>
                <w:lang w:val="fr-FR"/>
              </w:rPr>
              <w:br/>
            </w:r>
            <w:r w:rsidRPr="004D4CF7">
              <w:rPr>
                <w:i/>
                <w:sz w:val="16"/>
                <w:lang w:val="fr-FR"/>
              </w:rPr>
              <w:t xml:space="preserve">de procédures menées </w:t>
            </w:r>
            <w:r w:rsidR="00C001D2">
              <w:rPr>
                <w:i/>
                <w:sz w:val="16"/>
                <w:lang w:val="fr-FR"/>
              </w:rPr>
              <w:br/>
            </w:r>
            <w:r w:rsidRPr="004D4CF7">
              <w:rPr>
                <w:i/>
                <w:sz w:val="16"/>
                <w:lang w:val="fr-FR"/>
              </w:rPr>
              <w:t xml:space="preserve">au niveau national </w:t>
            </w:r>
          </w:p>
        </w:tc>
        <w:tc>
          <w:tcPr>
            <w:tcW w:w="1596" w:type="dxa"/>
            <w:tcBorders>
              <w:top w:val="single" w:sz="4" w:space="0" w:color="auto"/>
              <w:bottom w:val="single" w:sz="12" w:space="0" w:color="auto"/>
            </w:tcBorders>
            <w:shd w:val="clear" w:color="auto" w:fill="auto"/>
            <w:vAlign w:val="bottom"/>
          </w:tcPr>
          <w:p w14:paraId="29B87487" w14:textId="400A5EB8"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Durée</w:t>
            </w:r>
            <w:r w:rsidR="00C001D2">
              <w:rPr>
                <w:i/>
                <w:sz w:val="16"/>
                <w:lang w:val="fr-FR"/>
              </w:rPr>
              <w:br/>
            </w:r>
            <w:r w:rsidRPr="004D4CF7">
              <w:rPr>
                <w:i/>
                <w:sz w:val="16"/>
                <w:lang w:val="fr-FR"/>
              </w:rPr>
              <w:t xml:space="preserve">moyenne estimée </w:t>
            </w:r>
            <w:r w:rsidR="00C001D2">
              <w:rPr>
                <w:i/>
                <w:sz w:val="16"/>
                <w:lang w:val="fr-FR"/>
              </w:rPr>
              <w:br/>
            </w:r>
            <w:r w:rsidRPr="004D4CF7">
              <w:rPr>
                <w:i/>
                <w:sz w:val="16"/>
                <w:lang w:val="fr-FR"/>
              </w:rPr>
              <w:t>de la procédure</w:t>
            </w:r>
            <w:r w:rsidRPr="00C001D2">
              <w:rPr>
                <w:i/>
                <w:sz w:val="18"/>
                <w:szCs w:val="18"/>
                <w:lang w:val="fr-FR"/>
              </w:rPr>
              <w:t>**</w:t>
            </w:r>
            <w:r w:rsidR="00C001D2">
              <w:rPr>
                <w:i/>
                <w:sz w:val="16"/>
                <w:lang w:val="fr-FR"/>
              </w:rPr>
              <w:br/>
            </w:r>
            <w:r w:rsidRPr="004D4CF7">
              <w:rPr>
                <w:i/>
                <w:sz w:val="16"/>
                <w:lang w:val="fr-FR"/>
              </w:rPr>
              <w:t>(en mois), si disponible</w:t>
            </w:r>
          </w:p>
        </w:tc>
        <w:tc>
          <w:tcPr>
            <w:tcW w:w="2066" w:type="dxa"/>
            <w:tcBorders>
              <w:top w:val="single" w:sz="4" w:space="0" w:color="auto"/>
              <w:bottom w:val="single" w:sz="12" w:space="0" w:color="auto"/>
            </w:tcBorders>
            <w:shd w:val="clear" w:color="auto" w:fill="auto"/>
            <w:vAlign w:val="bottom"/>
          </w:tcPr>
          <w:p w14:paraId="245B1C56" w14:textId="720E861A" w:rsidR="004D4CF7" w:rsidRPr="004D4CF7" w:rsidRDefault="004D4CF7" w:rsidP="004D4CF7">
            <w:pPr>
              <w:suppressAutoHyphens w:val="0"/>
              <w:spacing w:before="80" w:after="80" w:line="200" w:lineRule="exact"/>
              <w:jc w:val="right"/>
              <w:rPr>
                <w:rFonts w:eastAsia="Calibri"/>
                <w:i/>
                <w:sz w:val="16"/>
              </w:rPr>
            </w:pPr>
            <w:r w:rsidRPr="004D4CF7">
              <w:rPr>
                <w:i/>
                <w:sz w:val="16"/>
                <w:lang w:val="fr-FR"/>
              </w:rPr>
              <w:t xml:space="preserve">Coûts moyens </w:t>
            </w:r>
            <w:r w:rsidR="00C001D2">
              <w:rPr>
                <w:i/>
                <w:sz w:val="16"/>
                <w:lang w:val="fr-FR"/>
              </w:rPr>
              <w:br/>
            </w:r>
            <w:r w:rsidRPr="004D4CF7">
              <w:rPr>
                <w:i/>
                <w:sz w:val="16"/>
                <w:lang w:val="fr-FR"/>
              </w:rPr>
              <w:t xml:space="preserve">(également en pourcentage </w:t>
            </w:r>
            <w:r w:rsidR="00C001D2">
              <w:rPr>
                <w:i/>
                <w:sz w:val="16"/>
                <w:lang w:val="fr-FR"/>
              </w:rPr>
              <w:br/>
            </w:r>
            <w:r w:rsidRPr="004D4CF7">
              <w:rPr>
                <w:i/>
                <w:sz w:val="16"/>
                <w:lang w:val="fr-FR"/>
              </w:rPr>
              <w:t xml:space="preserve">des coûts totaux pour </w:t>
            </w:r>
            <w:r w:rsidR="00C001D2">
              <w:rPr>
                <w:i/>
                <w:sz w:val="16"/>
                <w:lang w:val="fr-FR"/>
              </w:rPr>
              <w:br/>
            </w:r>
            <w:r w:rsidRPr="004D4CF7">
              <w:rPr>
                <w:i/>
                <w:sz w:val="16"/>
                <w:lang w:val="fr-FR"/>
              </w:rPr>
              <w:t>la préparation d’un plan/</w:t>
            </w:r>
            <w:r w:rsidR="00C001D2">
              <w:rPr>
                <w:i/>
                <w:sz w:val="16"/>
                <w:lang w:val="fr-FR"/>
              </w:rPr>
              <w:t xml:space="preserve"> </w:t>
            </w:r>
            <w:r w:rsidRPr="004D4CF7">
              <w:rPr>
                <w:i/>
                <w:sz w:val="16"/>
                <w:lang w:val="fr-FR"/>
              </w:rPr>
              <w:t>programme), euros et (pourcentage), si disponibles</w:t>
            </w:r>
          </w:p>
        </w:tc>
        <w:tc>
          <w:tcPr>
            <w:tcW w:w="26" w:type="dxa"/>
            <w:tcBorders>
              <w:top w:val="single" w:sz="4" w:space="0" w:color="auto"/>
              <w:bottom w:val="single" w:sz="12" w:space="0" w:color="auto"/>
            </w:tcBorders>
            <w:shd w:val="clear" w:color="auto" w:fill="auto"/>
            <w:vAlign w:val="bottom"/>
          </w:tcPr>
          <w:p w14:paraId="565AD90C" w14:textId="77777777" w:rsidR="004D4CF7" w:rsidRPr="004D4CF7" w:rsidRDefault="004D4CF7" w:rsidP="004D4CF7">
            <w:pPr>
              <w:suppressAutoHyphens w:val="0"/>
              <w:spacing w:before="80" w:after="80" w:line="200" w:lineRule="exact"/>
              <w:jc w:val="right"/>
              <w:rPr>
                <w:rFonts w:eastAsia="Calibri"/>
                <w:i/>
                <w:sz w:val="16"/>
              </w:rPr>
            </w:pPr>
          </w:p>
        </w:tc>
      </w:tr>
      <w:tr w:rsidR="004D4CF7" w:rsidRPr="004D4CF7" w14:paraId="02BF30FB" w14:textId="77777777" w:rsidTr="004D4CF7">
        <w:tc>
          <w:tcPr>
            <w:tcW w:w="2492" w:type="dxa"/>
            <w:shd w:val="clear" w:color="auto" w:fill="auto"/>
          </w:tcPr>
          <w:p w14:paraId="6F0D8319"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Agriculture :</w:t>
            </w:r>
          </w:p>
        </w:tc>
        <w:tc>
          <w:tcPr>
            <w:tcW w:w="966" w:type="dxa"/>
            <w:shd w:val="clear" w:color="auto" w:fill="auto"/>
            <w:vAlign w:val="bottom"/>
          </w:tcPr>
          <w:p w14:paraId="746B3E3B"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513F49DB"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04012A1C"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3BB91597"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467E1C25"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6F0A8C8F"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7BA2DEFC" w14:textId="77777777" w:rsidTr="004D4CF7">
        <w:tc>
          <w:tcPr>
            <w:tcW w:w="2492" w:type="dxa"/>
            <w:shd w:val="clear" w:color="auto" w:fill="auto"/>
          </w:tcPr>
          <w:p w14:paraId="7BC6B75D"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Sylviculture :</w:t>
            </w:r>
          </w:p>
        </w:tc>
        <w:tc>
          <w:tcPr>
            <w:tcW w:w="966" w:type="dxa"/>
            <w:shd w:val="clear" w:color="auto" w:fill="auto"/>
            <w:vAlign w:val="bottom"/>
          </w:tcPr>
          <w:p w14:paraId="1175751C"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621A6333"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295C85ED"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5D8AAC3D"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2BFE8384"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5E08333F"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0A0EB82" w14:textId="77777777" w:rsidTr="004D4CF7">
        <w:tc>
          <w:tcPr>
            <w:tcW w:w="2492" w:type="dxa"/>
            <w:shd w:val="clear" w:color="auto" w:fill="auto"/>
          </w:tcPr>
          <w:p w14:paraId="3251675A"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Pêche :</w:t>
            </w:r>
          </w:p>
        </w:tc>
        <w:tc>
          <w:tcPr>
            <w:tcW w:w="966" w:type="dxa"/>
            <w:shd w:val="clear" w:color="auto" w:fill="auto"/>
            <w:vAlign w:val="bottom"/>
          </w:tcPr>
          <w:p w14:paraId="77F6C0A2"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5048F7FE"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1A5EAFE8"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3D8F0896"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34929E6"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8D93A5E"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309F04F9" w14:textId="77777777" w:rsidTr="004D4CF7">
        <w:tc>
          <w:tcPr>
            <w:tcW w:w="2492" w:type="dxa"/>
            <w:shd w:val="clear" w:color="auto" w:fill="auto"/>
          </w:tcPr>
          <w:p w14:paraId="1877BF62"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Énergie :</w:t>
            </w:r>
          </w:p>
        </w:tc>
        <w:tc>
          <w:tcPr>
            <w:tcW w:w="966" w:type="dxa"/>
            <w:shd w:val="clear" w:color="auto" w:fill="auto"/>
            <w:vAlign w:val="bottom"/>
          </w:tcPr>
          <w:p w14:paraId="44F5CE52"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24F8F0B7"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7D37568C"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4F00304B"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5499BC4"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03E984F9"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2B3394B" w14:textId="77777777" w:rsidTr="004D4CF7">
        <w:tc>
          <w:tcPr>
            <w:tcW w:w="2492" w:type="dxa"/>
            <w:shd w:val="clear" w:color="auto" w:fill="auto"/>
          </w:tcPr>
          <w:p w14:paraId="5F8E86FE" w14:textId="2D63981F" w:rsidR="004D4CF7" w:rsidRPr="004D4CF7" w:rsidRDefault="004D4CF7" w:rsidP="004D4CF7">
            <w:pPr>
              <w:suppressAutoHyphens w:val="0"/>
              <w:spacing w:before="40" w:after="40" w:line="220" w:lineRule="exact"/>
              <w:rPr>
                <w:rFonts w:eastAsia="Calibri"/>
                <w:sz w:val="18"/>
              </w:rPr>
            </w:pPr>
            <w:r w:rsidRPr="004D4CF7">
              <w:rPr>
                <w:sz w:val="18"/>
                <w:lang w:val="fr-FR"/>
              </w:rPr>
              <w:t>Industrie, y compris l’extraction minière :</w:t>
            </w:r>
          </w:p>
        </w:tc>
        <w:tc>
          <w:tcPr>
            <w:tcW w:w="966" w:type="dxa"/>
            <w:shd w:val="clear" w:color="auto" w:fill="auto"/>
            <w:vAlign w:val="bottom"/>
          </w:tcPr>
          <w:p w14:paraId="79DDA380"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46D64E8D"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2690442D"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07943ABB"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C9DDD3E"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2F3D6E0A"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888033C" w14:textId="77777777" w:rsidTr="004D4CF7">
        <w:tc>
          <w:tcPr>
            <w:tcW w:w="2492" w:type="dxa"/>
            <w:shd w:val="clear" w:color="auto" w:fill="auto"/>
          </w:tcPr>
          <w:p w14:paraId="10A9CCEA"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Transports :</w:t>
            </w:r>
          </w:p>
        </w:tc>
        <w:tc>
          <w:tcPr>
            <w:tcW w:w="966" w:type="dxa"/>
            <w:shd w:val="clear" w:color="auto" w:fill="auto"/>
            <w:vAlign w:val="bottom"/>
          </w:tcPr>
          <w:p w14:paraId="5D26D83D"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364294F2"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3358DA43"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72BA07B7"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65C6ED57"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B8C182C"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2D5CF7D1" w14:textId="77777777" w:rsidTr="004D4CF7">
        <w:tc>
          <w:tcPr>
            <w:tcW w:w="2492" w:type="dxa"/>
            <w:shd w:val="clear" w:color="auto" w:fill="auto"/>
          </w:tcPr>
          <w:p w14:paraId="44F0F7ED"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 xml:space="preserve">Développement régional : </w:t>
            </w:r>
          </w:p>
        </w:tc>
        <w:tc>
          <w:tcPr>
            <w:tcW w:w="966" w:type="dxa"/>
            <w:shd w:val="clear" w:color="auto" w:fill="auto"/>
            <w:vAlign w:val="bottom"/>
          </w:tcPr>
          <w:p w14:paraId="6B6424D9"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7BE68C4B"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56A11600"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7CD5E878"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5444811"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78D936A"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518C8EDC" w14:textId="77777777" w:rsidTr="004D4CF7">
        <w:tc>
          <w:tcPr>
            <w:tcW w:w="2492" w:type="dxa"/>
            <w:shd w:val="clear" w:color="auto" w:fill="auto"/>
          </w:tcPr>
          <w:p w14:paraId="629BCA24"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Gestion des déchets :</w:t>
            </w:r>
          </w:p>
        </w:tc>
        <w:tc>
          <w:tcPr>
            <w:tcW w:w="966" w:type="dxa"/>
            <w:shd w:val="clear" w:color="auto" w:fill="auto"/>
            <w:vAlign w:val="bottom"/>
          </w:tcPr>
          <w:p w14:paraId="0DA6B048"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4EC56E88"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072E2FFA"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11F331C3"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9C8B233"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63691662"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0181C8E3" w14:textId="77777777" w:rsidTr="004D4CF7">
        <w:tc>
          <w:tcPr>
            <w:tcW w:w="2492" w:type="dxa"/>
            <w:shd w:val="clear" w:color="auto" w:fill="auto"/>
          </w:tcPr>
          <w:p w14:paraId="18515EEC" w14:textId="1868D7E2" w:rsidR="004D4CF7" w:rsidRPr="004D4CF7" w:rsidRDefault="004D4CF7" w:rsidP="004D4CF7">
            <w:pPr>
              <w:suppressAutoHyphens w:val="0"/>
              <w:spacing w:before="40" w:after="40" w:line="220" w:lineRule="exact"/>
              <w:rPr>
                <w:rFonts w:eastAsia="Calibri"/>
                <w:sz w:val="18"/>
              </w:rPr>
            </w:pPr>
            <w:r w:rsidRPr="004D4CF7">
              <w:rPr>
                <w:sz w:val="18"/>
                <w:lang w:val="fr-FR"/>
              </w:rPr>
              <w:t>Gestion de l’eau :</w:t>
            </w:r>
          </w:p>
        </w:tc>
        <w:tc>
          <w:tcPr>
            <w:tcW w:w="966" w:type="dxa"/>
            <w:shd w:val="clear" w:color="auto" w:fill="auto"/>
            <w:vAlign w:val="bottom"/>
          </w:tcPr>
          <w:p w14:paraId="04B344C7"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6C622CE1"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0D60A27C"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4F463481"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3592150"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D5FDBD9"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8A4ECBC" w14:textId="77777777" w:rsidTr="004D4CF7">
        <w:tc>
          <w:tcPr>
            <w:tcW w:w="2492" w:type="dxa"/>
            <w:shd w:val="clear" w:color="auto" w:fill="auto"/>
          </w:tcPr>
          <w:p w14:paraId="6B0450A7"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Télécommunications :</w:t>
            </w:r>
          </w:p>
        </w:tc>
        <w:tc>
          <w:tcPr>
            <w:tcW w:w="966" w:type="dxa"/>
            <w:shd w:val="clear" w:color="auto" w:fill="auto"/>
            <w:vAlign w:val="bottom"/>
          </w:tcPr>
          <w:p w14:paraId="1F970C9C"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00CB77F2"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18C52608"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5E50AD57"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816BCEE"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7B5AE234"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5ABCBEB6" w14:textId="77777777" w:rsidTr="004D4CF7">
        <w:tc>
          <w:tcPr>
            <w:tcW w:w="2492" w:type="dxa"/>
            <w:shd w:val="clear" w:color="auto" w:fill="auto"/>
          </w:tcPr>
          <w:p w14:paraId="1A1ACE47"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Tourisme :</w:t>
            </w:r>
          </w:p>
        </w:tc>
        <w:tc>
          <w:tcPr>
            <w:tcW w:w="966" w:type="dxa"/>
            <w:shd w:val="clear" w:color="auto" w:fill="auto"/>
            <w:vAlign w:val="bottom"/>
          </w:tcPr>
          <w:p w14:paraId="11683570"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65D6D3A4"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7D821F21"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03F12C0E"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5633BA53"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197FE68F"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4CA52EBB" w14:textId="77777777" w:rsidTr="004D4CF7">
        <w:tc>
          <w:tcPr>
            <w:tcW w:w="2492" w:type="dxa"/>
            <w:shd w:val="clear" w:color="auto" w:fill="auto"/>
          </w:tcPr>
          <w:p w14:paraId="15ED1FE4" w14:textId="256DE5BE" w:rsidR="004D4CF7" w:rsidRPr="004D4CF7" w:rsidRDefault="004D4CF7" w:rsidP="004D4CF7">
            <w:pPr>
              <w:suppressAutoHyphens w:val="0"/>
              <w:spacing w:before="40" w:after="40" w:line="220" w:lineRule="exact"/>
              <w:rPr>
                <w:rFonts w:eastAsia="Calibri"/>
                <w:sz w:val="18"/>
              </w:rPr>
            </w:pPr>
            <w:r w:rsidRPr="004D4CF7">
              <w:rPr>
                <w:sz w:val="18"/>
                <w:lang w:val="fr-FR"/>
              </w:rPr>
              <w:t xml:space="preserve">Urbanisme et aménagement </w:t>
            </w:r>
            <w:r w:rsidR="00C001D2">
              <w:rPr>
                <w:sz w:val="18"/>
                <w:lang w:val="fr-FR"/>
              </w:rPr>
              <w:br/>
            </w:r>
            <w:r w:rsidRPr="004D4CF7">
              <w:rPr>
                <w:sz w:val="18"/>
                <w:lang w:val="fr-FR"/>
              </w:rPr>
              <w:t>du territoire :</w:t>
            </w:r>
          </w:p>
        </w:tc>
        <w:tc>
          <w:tcPr>
            <w:tcW w:w="966" w:type="dxa"/>
            <w:shd w:val="clear" w:color="auto" w:fill="auto"/>
            <w:vAlign w:val="bottom"/>
          </w:tcPr>
          <w:p w14:paraId="44ED2427"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5890BA18"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434000F6"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0971B9D5"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6AF2D966"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018B00AA"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6895D3B5" w14:textId="77777777" w:rsidTr="004D4CF7">
        <w:tc>
          <w:tcPr>
            <w:tcW w:w="2492" w:type="dxa"/>
            <w:shd w:val="clear" w:color="auto" w:fill="auto"/>
          </w:tcPr>
          <w:p w14:paraId="77FEA5E1" w14:textId="77777777" w:rsidR="004D4CF7" w:rsidRPr="004D4CF7" w:rsidRDefault="004D4CF7" w:rsidP="004D4CF7">
            <w:pPr>
              <w:suppressAutoHyphens w:val="0"/>
              <w:spacing w:before="40" w:after="40" w:line="220" w:lineRule="exact"/>
              <w:rPr>
                <w:rFonts w:eastAsia="Calibri"/>
                <w:sz w:val="18"/>
              </w:rPr>
            </w:pPr>
            <w:r w:rsidRPr="004D4CF7">
              <w:rPr>
                <w:sz w:val="18"/>
                <w:lang w:val="fr-FR"/>
              </w:rPr>
              <w:t>Affectation des sols :</w:t>
            </w:r>
          </w:p>
        </w:tc>
        <w:tc>
          <w:tcPr>
            <w:tcW w:w="966" w:type="dxa"/>
            <w:shd w:val="clear" w:color="auto" w:fill="auto"/>
            <w:vAlign w:val="bottom"/>
          </w:tcPr>
          <w:p w14:paraId="7F2EAE42" w14:textId="77777777" w:rsidR="004D4CF7" w:rsidRPr="004D4CF7" w:rsidRDefault="004D4CF7" w:rsidP="004D4CF7">
            <w:pPr>
              <w:suppressAutoHyphens w:val="0"/>
              <w:spacing w:before="40" w:after="40" w:line="220" w:lineRule="exact"/>
              <w:jc w:val="right"/>
              <w:rPr>
                <w:rFonts w:eastAsia="Calibri"/>
                <w:sz w:val="18"/>
              </w:rPr>
            </w:pPr>
          </w:p>
        </w:tc>
        <w:tc>
          <w:tcPr>
            <w:tcW w:w="1176" w:type="dxa"/>
            <w:shd w:val="clear" w:color="auto" w:fill="auto"/>
            <w:vAlign w:val="bottom"/>
          </w:tcPr>
          <w:p w14:paraId="3CE00E31" w14:textId="77777777" w:rsidR="004D4CF7" w:rsidRPr="004D4CF7" w:rsidRDefault="004D4CF7" w:rsidP="004D4CF7">
            <w:pPr>
              <w:suppressAutoHyphens w:val="0"/>
              <w:spacing w:before="40" w:after="40" w:line="220" w:lineRule="exact"/>
              <w:jc w:val="right"/>
              <w:rPr>
                <w:rFonts w:eastAsia="Calibri"/>
                <w:sz w:val="18"/>
              </w:rPr>
            </w:pPr>
          </w:p>
        </w:tc>
        <w:tc>
          <w:tcPr>
            <w:tcW w:w="1315" w:type="dxa"/>
            <w:shd w:val="clear" w:color="auto" w:fill="auto"/>
            <w:vAlign w:val="bottom"/>
          </w:tcPr>
          <w:p w14:paraId="7A8D3D26" w14:textId="77777777" w:rsidR="004D4CF7" w:rsidRPr="004D4CF7" w:rsidRDefault="004D4CF7" w:rsidP="004D4CF7">
            <w:pPr>
              <w:suppressAutoHyphens w:val="0"/>
              <w:spacing w:before="40" w:after="40" w:line="220" w:lineRule="exact"/>
              <w:jc w:val="right"/>
              <w:rPr>
                <w:rFonts w:eastAsia="Calibri"/>
                <w:sz w:val="18"/>
              </w:rPr>
            </w:pPr>
          </w:p>
        </w:tc>
        <w:tc>
          <w:tcPr>
            <w:tcW w:w="1596" w:type="dxa"/>
            <w:shd w:val="clear" w:color="auto" w:fill="auto"/>
            <w:vAlign w:val="bottom"/>
          </w:tcPr>
          <w:p w14:paraId="176FC25C" w14:textId="77777777" w:rsidR="004D4CF7" w:rsidRPr="004D4CF7" w:rsidRDefault="004D4CF7" w:rsidP="004D4CF7">
            <w:pPr>
              <w:suppressAutoHyphens w:val="0"/>
              <w:spacing w:before="40" w:after="40" w:line="220" w:lineRule="exact"/>
              <w:jc w:val="right"/>
              <w:rPr>
                <w:rFonts w:eastAsia="Calibri"/>
                <w:sz w:val="18"/>
              </w:rPr>
            </w:pPr>
          </w:p>
        </w:tc>
        <w:tc>
          <w:tcPr>
            <w:tcW w:w="2066" w:type="dxa"/>
            <w:shd w:val="clear" w:color="auto" w:fill="auto"/>
            <w:vAlign w:val="bottom"/>
          </w:tcPr>
          <w:p w14:paraId="357FF819" w14:textId="77777777" w:rsidR="004D4CF7" w:rsidRPr="004D4CF7" w:rsidRDefault="004D4CF7" w:rsidP="004D4CF7">
            <w:pPr>
              <w:suppressAutoHyphens w:val="0"/>
              <w:spacing w:before="40" w:after="40" w:line="220" w:lineRule="exact"/>
              <w:jc w:val="right"/>
              <w:rPr>
                <w:rFonts w:eastAsia="Calibri"/>
                <w:sz w:val="18"/>
              </w:rPr>
            </w:pPr>
          </w:p>
        </w:tc>
        <w:tc>
          <w:tcPr>
            <w:tcW w:w="26" w:type="dxa"/>
            <w:shd w:val="clear" w:color="auto" w:fill="auto"/>
            <w:vAlign w:val="bottom"/>
          </w:tcPr>
          <w:p w14:paraId="095DA529" w14:textId="77777777" w:rsidR="004D4CF7" w:rsidRPr="004D4CF7" w:rsidRDefault="004D4CF7" w:rsidP="004D4CF7">
            <w:pPr>
              <w:suppressAutoHyphens w:val="0"/>
              <w:spacing w:before="40" w:after="40" w:line="220" w:lineRule="exact"/>
              <w:jc w:val="right"/>
              <w:rPr>
                <w:rFonts w:eastAsia="Calibri"/>
                <w:sz w:val="18"/>
              </w:rPr>
            </w:pPr>
          </w:p>
        </w:tc>
      </w:tr>
      <w:tr w:rsidR="004D4CF7" w:rsidRPr="004D4CF7" w14:paraId="3B417145" w14:textId="77777777" w:rsidTr="004D4CF7">
        <w:tc>
          <w:tcPr>
            <w:tcW w:w="2492" w:type="dxa"/>
            <w:tcBorders>
              <w:bottom w:val="single" w:sz="12" w:space="0" w:color="auto"/>
            </w:tcBorders>
            <w:shd w:val="clear" w:color="auto" w:fill="auto"/>
          </w:tcPr>
          <w:p w14:paraId="56E7C156" w14:textId="23F31F66" w:rsidR="004D4CF7" w:rsidRPr="004D4CF7" w:rsidRDefault="004D4CF7" w:rsidP="004D4CF7">
            <w:pPr>
              <w:suppressAutoHyphens w:val="0"/>
              <w:spacing w:before="40" w:after="40" w:line="220" w:lineRule="exact"/>
              <w:rPr>
                <w:rFonts w:eastAsia="Calibri"/>
                <w:sz w:val="18"/>
              </w:rPr>
            </w:pPr>
            <w:r w:rsidRPr="004D4CF7">
              <w:rPr>
                <w:sz w:val="18"/>
                <w:lang w:val="fr-FR"/>
              </w:rPr>
              <w:t>Autres (y compris ceux relevant des paragraphes 3 et 4 de</w:t>
            </w:r>
            <w:r w:rsidR="00C001D2">
              <w:rPr>
                <w:sz w:val="18"/>
                <w:lang w:val="fr-FR"/>
              </w:rPr>
              <w:t> </w:t>
            </w:r>
            <w:r w:rsidRPr="004D4CF7">
              <w:rPr>
                <w:sz w:val="18"/>
                <w:lang w:val="fr-FR"/>
              </w:rPr>
              <w:t>l’article</w:t>
            </w:r>
            <w:r w:rsidR="00C001D2">
              <w:rPr>
                <w:sz w:val="18"/>
                <w:lang w:val="fr-FR"/>
              </w:rPr>
              <w:t> </w:t>
            </w:r>
            <w:r w:rsidRPr="004D4CF7">
              <w:rPr>
                <w:sz w:val="18"/>
                <w:lang w:val="fr-FR"/>
              </w:rPr>
              <w:t>4) :</w:t>
            </w:r>
          </w:p>
        </w:tc>
        <w:tc>
          <w:tcPr>
            <w:tcW w:w="966" w:type="dxa"/>
            <w:tcBorders>
              <w:bottom w:val="single" w:sz="12" w:space="0" w:color="auto"/>
            </w:tcBorders>
            <w:shd w:val="clear" w:color="auto" w:fill="auto"/>
            <w:vAlign w:val="bottom"/>
          </w:tcPr>
          <w:p w14:paraId="13F0E061" w14:textId="77777777" w:rsidR="004D4CF7" w:rsidRPr="004D4CF7" w:rsidRDefault="004D4CF7" w:rsidP="004D4CF7">
            <w:pPr>
              <w:suppressAutoHyphens w:val="0"/>
              <w:spacing w:before="40" w:after="40" w:line="220" w:lineRule="exact"/>
              <w:jc w:val="right"/>
              <w:rPr>
                <w:rFonts w:eastAsia="Calibri"/>
                <w:sz w:val="18"/>
              </w:rPr>
            </w:pPr>
          </w:p>
        </w:tc>
        <w:tc>
          <w:tcPr>
            <w:tcW w:w="1176" w:type="dxa"/>
            <w:tcBorders>
              <w:bottom w:val="single" w:sz="12" w:space="0" w:color="auto"/>
            </w:tcBorders>
            <w:shd w:val="clear" w:color="auto" w:fill="auto"/>
            <w:vAlign w:val="bottom"/>
          </w:tcPr>
          <w:p w14:paraId="1ADC9E71" w14:textId="77777777" w:rsidR="004D4CF7" w:rsidRPr="004D4CF7" w:rsidRDefault="004D4CF7" w:rsidP="004D4CF7">
            <w:pPr>
              <w:suppressAutoHyphens w:val="0"/>
              <w:spacing w:before="40" w:after="40" w:line="220" w:lineRule="exact"/>
              <w:jc w:val="right"/>
              <w:rPr>
                <w:rFonts w:eastAsia="Calibri"/>
                <w:sz w:val="18"/>
              </w:rPr>
            </w:pPr>
          </w:p>
        </w:tc>
        <w:tc>
          <w:tcPr>
            <w:tcW w:w="1315" w:type="dxa"/>
            <w:tcBorders>
              <w:bottom w:val="single" w:sz="12" w:space="0" w:color="auto"/>
            </w:tcBorders>
            <w:shd w:val="clear" w:color="auto" w:fill="auto"/>
            <w:vAlign w:val="bottom"/>
          </w:tcPr>
          <w:p w14:paraId="1CB7072E" w14:textId="77777777" w:rsidR="004D4CF7" w:rsidRPr="004D4CF7" w:rsidRDefault="004D4CF7" w:rsidP="004D4CF7">
            <w:pPr>
              <w:suppressAutoHyphens w:val="0"/>
              <w:spacing w:before="40" w:after="40" w:line="220" w:lineRule="exact"/>
              <w:jc w:val="right"/>
              <w:rPr>
                <w:rFonts w:eastAsia="Calibri"/>
                <w:sz w:val="18"/>
              </w:rPr>
            </w:pPr>
          </w:p>
        </w:tc>
        <w:tc>
          <w:tcPr>
            <w:tcW w:w="1596" w:type="dxa"/>
            <w:tcBorders>
              <w:bottom w:val="single" w:sz="12" w:space="0" w:color="auto"/>
            </w:tcBorders>
            <w:shd w:val="clear" w:color="auto" w:fill="auto"/>
            <w:vAlign w:val="bottom"/>
          </w:tcPr>
          <w:p w14:paraId="349B370B" w14:textId="77777777" w:rsidR="004D4CF7" w:rsidRPr="004D4CF7" w:rsidRDefault="004D4CF7" w:rsidP="004D4CF7">
            <w:pPr>
              <w:suppressAutoHyphens w:val="0"/>
              <w:spacing w:before="40" w:after="40" w:line="220" w:lineRule="exact"/>
              <w:jc w:val="right"/>
              <w:rPr>
                <w:rFonts w:eastAsia="Calibri"/>
                <w:sz w:val="18"/>
              </w:rPr>
            </w:pPr>
          </w:p>
        </w:tc>
        <w:tc>
          <w:tcPr>
            <w:tcW w:w="2066" w:type="dxa"/>
            <w:tcBorders>
              <w:bottom w:val="single" w:sz="12" w:space="0" w:color="auto"/>
            </w:tcBorders>
            <w:shd w:val="clear" w:color="auto" w:fill="auto"/>
            <w:vAlign w:val="bottom"/>
          </w:tcPr>
          <w:p w14:paraId="419B77D7" w14:textId="77777777" w:rsidR="004D4CF7" w:rsidRPr="004D4CF7" w:rsidRDefault="004D4CF7" w:rsidP="004D4CF7">
            <w:pPr>
              <w:suppressAutoHyphens w:val="0"/>
              <w:spacing w:before="40" w:after="40" w:line="220" w:lineRule="exact"/>
              <w:jc w:val="right"/>
              <w:rPr>
                <w:rFonts w:eastAsia="Calibri"/>
                <w:sz w:val="18"/>
              </w:rPr>
            </w:pPr>
          </w:p>
        </w:tc>
        <w:tc>
          <w:tcPr>
            <w:tcW w:w="26" w:type="dxa"/>
            <w:tcBorders>
              <w:bottom w:val="single" w:sz="12" w:space="0" w:color="auto"/>
            </w:tcBorders>
            <w:shd w:val="clear" w:color="auto" w:fill="auto"/>
            <w:vAlign w:val="bottom"/>
          </w:tcPr>
          <w:p w14:paraId="04513A97" w14:textId="77777777" w:rsidR="004D4CF7" w:rsidRPr="004D4CF7" w:rsidRDefault="004D4CF7" w:rsidP="004D4CF7">
            <w:pPr>
              <w:suppressAutoHyphens w:val="0"/>
              <w:spacing w:before="40" w:after="40" w:line="220" w:lineRule="exact"/>
              <w:jc w:val="right"/>
              <w:rPr>
                <w:rFonts w:eastAsia="Calibri"/>
                <w:sz w:val="18"/>
              </w:rPr>
            </w:pPr>
          </w:p>
        </w:tc>
      </w:tr>
    </w:tbl>
    <w:p w14:paraId="00094229" w14:textId="3DA3EA64" w:rsidR="00C001D2" w:rsidRPr="004203D4" w:rsidRDefault="00C001D2" w:rsidP="00C001D2">
      <w:pPr>
        <w:spacing w:before="120"/>
        <w:ind w:firstLine="170"/>
        <w:rPr>
          <w:rFonts w:eastAsia="Calibri"/>
          <w:sz w:val="18"/>
          <w:szCs w:val="18"/>
        </w:rPr>
      </w:pPr>
      <w:r w:rsidRPr="004203D4">
        <w:rPr>
          <w:sz w:val="18"/>
          <w:szCs w:val="18"/>
          <w:lang w:val="fr-FR"/>
        </w:rPr>
        <w:t>*</w:t>
      </w:r>
      <w:r w:rsidR="002D02FC">
        <w:rPr>
          <w:sz w:val="18"/>
          <w:szCs w:val="18"/>
          <w:lang w:val="fr-FR"/>
        </w:rPr>
        <w:t xml:space="preserve"> </w:t>
      </w:r>
      <w:r w:rsidRPr="004203D4">
        <w:rPr>
          <w:sz w:val="18"/>
          <w:szCs w:val="18"/>
          <w:lang w:val="fr-FR"/>
        </w:rPr>
        <w:t xml:space="preserve"> Les informations fournies constituent : </w:t>
      </w:r>
      <w:r w:rsidRPr="004203D4">
        <w:rPr>
          <w:sz w:val="18"/>
          <w:szCs w:val="18"/>
          <w:lang w:val="fr-FR"/>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sidR="00AD422F">
        <w:rPr>
          <w:sz w:val="18"/>
          <w:szCs w:val="18"/>
        </w:rPr>
      </w:r>
      <w:r w:rsidR="00AD422F">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données statistiques</w:t>
      </w:r>
      <w:r w:rsidRPr="00446D35">
        <w:rPr>
          <w:sz w:val="18"/>
          <w:szCs w:val="18"/>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sidR="00AD422F">
        <w:rPr>
          <w:sz w:val="18"/>
          <w:szCs w:val="18"/>
        </w:rPr>
      </w:r>
      <w:r w:rsidR="00AD422F">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estimations</w:t>
      </w:r>
    </w:p>
    <w:p w14:paraId="7E3BD4C4" w14:textId="5463E522" w:rsidR="00C001D2" w:rsidRPr="004203D4" w:rsidRDefault="00C001D2" w:rsidP="00C001D2">
      <w:pPr>
        <w:spacing w:after="120"/>
        <w:ind w:firstLine="170"/>
        <w:rPr>
          <w:rFonts w:eastAsia="Calibri"/>
          <w:sz w:val="18"/>
          <w:szCs w:val="18"/>
        </w:rPr>
      </w:pPr>
      <w:r w:rsidRPr="004203D4">
        <w:rPr>
          <w:sz w:val="18"/>
          <w:szCs w:val="18"/>
          <w:lang w:val="fr-FR"/>
        </w:rPr>
        <w:t>*</w:t>
      </w:r>
      <w:proofErr w:type="gramStart"/>
      <w:r w:rsidRPr="004203D4">
        <w:rPr>
          <w:sz w:val="18"/>
          <w:szCs w:val="18"/>
          <w:lang w:val="fr-FR"/>
        </w:rPr>
        <w:t xml:space="preserve">* </w:t>
      </w:r>
      <w:r w:rsidR="002D02FC">
        <w:rPr>
          <w:sz w:val="18"/>
          <w:szCs w:val="18"/>
          <w:lang w:val="fr-FR"/>
        </w:rPr>
        <w:t xml:space="preserve"> </w:t>
      </w:r>
      <w:r w:rsidRPr="004203D4">
        <w:rPr>
          <w:sz w:val="18"/>
          <w:szCs w:val="18"/>
          <w:lang w:val="fr-FR"/>
        </w:rPr>
        <w:t>Une</w:t>
      </w:r>
      <w:proofErr w:type="gramEnd"/>
      <w:r w:rsidRPr="004203D4">
        <w:rPr>
          <w:sz w:val="18"/>
          <w:szCs w:val="18"/>
          <w:lang w:val="fr-FR"/>
        </w:rPr>
        <w:t xml:space="preserve"> fois que la nécessité d</w:t>
      </w:r>
      <w:r>
        <w:rPr>
          <w:sz w:val="18"/>
          <w:szCs w:val="18"/>
          <w:lang w:val="fr-FR"/>
        </w:rPr>
        <w:t>’</w:t>
      </w:r>
      <w:r w:rsidRPr="004203D4">
        <w:rPr>
          <w:sz w:val="18"/>
          <w:szCs w:val="18"/>
          <w:lang w:val="fr-FR"/>
        </w:rPr>
        <w:t>une évaluation stratégique environnementale a été établie</w:t>
      </w:r>
    </w:p>
    <w:p w14:paraId="1004EA2C" w14:textId="77777777" w:rsidR="00C001D2" w:rsidRDefault="00C001D2" w:rsidP="00C001D2">
      <w:pPr>
        <w:pStyle w:val="SingleTxtG"/>
        <w:spacing w:before="120"/>
        <w:ind w:left="0" w:right="0" w:firstLine="170"/>
        <w:jc w:val="left"/>
        <w:rPr>
          <w:sz w:val="18"/>
          <w:szCs w:val="18"/>
          <w:lang w:val="fr-FR"/>
        </w:rPr>
      </w:pPr>
      <w:r w:rsidRPr="004203D4">
        <w:rPr>
          <w:sz w:val="18"/>
          <w:szCs w:val="18"/>
          <w:lang w:val="fr-FR"/>
        </w:rPr>
        <w:t>Vos observations :      </w:t>
      </w:r>
    </w:p>
    <w:p w14:paraId="191FB6B2" w14:textId="77777777" w:rsidR="00C001D2" w:rsidRDefault="00C001D2">
      <w:pPr>
        <w:suppressAutoHyphens w:val="0"/>
        <w:kinsoku/>
        <w:overflowPunct/>
        <w:autoSpaceDE/>
        <w:autoSpaceDN/>
        <w:adjustRightInd/>
        <w:snapToGrid/>
        <w:spacing w:after="200" w:line="276" w:lineRule="auto"/>
        <w:rPr>
          <w:b/>
          <w:sz w:val="18"/>
          <w:szCs w:val="18"/>
          <w:lang w:val="fr-FR"/>
        </w:rPr>
      </w:pPr>
      <w:r>
        <w:rPr>
          <w:sz w:val="18"/>
          <w:szCs w:val="18"/>
          <w:lang w:val="fr-FR"/>
        </w:rPr>
        <w:br w:type="page"/>
      </w:r>
    </w:p>
    <w:p w14:paraId="0A8F5861" w14:textId="27984F1C" w:rsidR="004203D4" w:rsidRDefault="004203D4" w:rsidP="00C001D2">
      <w:pPr>
        <w:pStyle w:val="HChG"/>
        <w:rPr>
          <w:lang w:val="fr-FR"/>
        </w:rPr>
      </w:pPr>
      <w:r>
        <w:rPr>
          <w:lang w:val="fr-FR"/>
        </w:rPr>
        <w:lastRenderedPageBreak/>
        <w:t>Annexe I</w:t>
      </w:r>
      <w:r w:rsidR="004D4CF7">
        <w:rPr>
          <w:lang w:val="fr-FR"/>
        </w:rPr>
        <w:t>I</w:t>
      </w:r>
    </w:p>
    <w:p w14:paraId="6169380E" w14:textId="7D99FAFD" w:rsidR="005E0324" w:rsidRDefault="004203D4" w:rsidP="004203D4">
      <w:pPr>
        <w:pStyle w:val="HChG"/>
        <w:rPr>
          <w:lang w:val="fr-FR"/>
        </w:rPr>
      </w:pPr>
      <w:r>
        <w:rPr>
          <w:lang w:val="fr-FR"/>
        </w:rPr>
        <w:tab/>
      </w:r>
      <w:r>
        <w:rPr>
          <w:lang w:val="fr-FR"/>
        </w:rPr>
        <w:tab/>
        <w:t>Liste et nombre d</w:t>
      </w:r>
      <w:r w:rsidR="004D4CF7">
        <w:rPr>
          <w:lang w:val="fr-FR"/>
        </w:rPr>
        <w:t>’</w:t>
      </w:r>
      <w:r>
        <w:rPr>
          <w:lang w:val="fr-FR"/>
        </w:rPr>
        <w:t xml:space="preserve">évaluations stratégiques environnementales transfrontières engagées </w:t>
      </w:r>
      <w:r>
        <w:rPr>
          <w:lang w:val="fr-FR"/>
        </w:rPr>
        <w:br/>
        <w:t>au cours de la période considérée</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9"/>
        <w:gridCol w:w="1003"/>
        <w:gridCol w:w="1114"/>
        <w:gridCol w:w="1343"/>
        <w:gridCol w:w="1596"/>
        <w:gridCol w:w="2092"/>
      </w:tblGrid>
      <w:tr w:rsidR="004203D4" w:rsidRPr="004203D4" w14:paraId="6B0E1C88" w14:textId="77777777" w:rsidTr="004D4CF7">
        <w:trPr>
          <w:tblHeader/>
        </w:trPr>
        <w:tc>
          <w:tcPr>
            <w:tcW w:w="2489" w:type="dxa"/>
            <w:tcBorders>
              <w:top w:val="single" w:sz="4" w:space="0" w:color="auto"/>
              <w:bottom w:val="single" w:sz="12" w:space="0" w:color="auto"/>
            </w:tcBorders>
            <w:shd w:val="clear" w:color="auto" w:fill="auto"/>
            <w:vAlign w:val="bottom"/>
          </w:tcPr>
          <w:p w14:paraId="153CEF81" w14:textId="77777777" w:rsidR="004203D4" w:rsidRPr="004203D4" w:rsidRDefault="004203D4" w:rsidP="004203D4">
            <w:pPr>
              <w:suppressAutoHyphens w:val="0"/>
              <w:spacing w:before="80" w:after="80" w:line="200" w:lineRule="exact"/>
              <w:rPr>
                <w:rFonts w:eastAsia="Calibri"/>
                <w:i/>
                <w:sz w:val="16"/>
              </w:rPr>
            </w:pPr>
            <w:r w:rsidRPr="004203D4">
              <w:rPr>
                <w:i/>
                <w:sz w:val="16"/>
                <w:lang w:val="fr-FR"/>
              </w:rPr>
              <w:t>Secteur</w:t>
            </w:r>
          </w:p>
        </w:tc>
        <w:tc>
          <w:tcPr>
            <w:tcW w:w="1003" w:type="dxa"/>
            <w:tcBorders>
              <w:top w:val="single" w:sz="4" w:space="0" w:color="auto"/>
              <w:bottom w:val="single" w:sz="12" w:space="0" w:color="auto"/>
            </w:tcBorders>
            <w:shd w:val="clear" w:color="auto" w:fill="auto"/>
            <w:vAlign w:val="bottom"/>
          </w:tcPr>
          <w:p w14:paraId="5DBCD7F7" w14:textId="690B618E"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Nombre total </w:t>
            </w:r>
            <w:r>
              <w:rPr>
                <w:i/>
                <w:sz w:val="16"/>
                <w:lang w:val="fr-FR"/>
              </w:rPr>
              <w:br/>
            </w:r>
            <w:r w:rsidRPr="004203D4">
              <w:rPr>
                <w:i/>
                <w:sz w:val="16"/>
                <w:lang w:val="fr-FR"/>
              </w:rPr>
              <w:t>ou estimation</w:t>
            </w:r>
            <w:r w:rsidRPr="004203D4">
              <w:rPr>
                <w:iCs/>
                <w:sz w:val="18"/>
                <w:szCs w:val="18"/>
                <w:lang w:val="fr-FR"/>
              </w:rPr>
              <w:t>*</w:t>
            </w:r>
            <w:r w:rsidRPr="004203D4">
              <w:rPr>
                <w:i/>
                <w:sz w:val="16"/>
                <w:lang w:val="fr-FR"/>
              </w:rPr>
              <w:t xml:space="preserve"> </w:t>
            </w:r>
          </w:p>
        </w:tc>
        <w:tc>
          <w:tcPr>
            <w:tcW w:w="1114" w:type="dxa"/>
            <w:tcBorders>
              <w:top w:val="single" w:sz="4" w:space="0" w:color="auto"/>
              <w:bottom w:val="single" w:sz="12" w:space="0" w:color="auto"/>
            </w:tcBorders>
            <w:shd w:val="clear" w:color="auto" w:fill="auto"/>
            <w:vAlign w:val="bottom"/>
          </w:tcPr>
          <w:p w14:paraId="30B61019" w14:textId="1E2D8B26"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Nombre </w:t>
            </w:r>
            <w:r>
              <w:rPr>
                <w:i/>
                <w:sz w:val="16"/>
                <w:lang w:val="fr-FR"/>
              </w:rPr>
              <w:br/>
            </w:r>
            <w:r w:rsidRPr="004203D4">
              <w:rPr>
                <w:i/>
                <w:sz w:val="16"/>
                <w:lang w:val="fr-FR"/>
              </w:rPr>
              <w:t xml:space="preserve">de procédures menées </w:t>
            </w:r>
            <w:r>
              <w:rPr>
                <w:i/>
                <w:sz w:val="16"/>
                <w:lang w:val="fr-FR"/>
              </w:rPr>
              <w:br/>
            </w:r>
            <w:r w:rsidRPr="004203D4">
              <w:rPr>
                <w:i/>
                <w:sz w:val="16"/>
                <w:lang w:val="fr-FR"/>
              </w:rPr>
              <w:t>au niveau local</w:t>
            </w:r>
          </w:p>
        </w:tc>
        <w:tc>
          <w:tcPr>
            <w:tcW w:w="1343" w:type="dxa"/>
            <w:tcBorders>
              <w:top w:val="single" w:sz="4" w:space="0" w:color="auto"/>
              <w:bottom w:val="single" w:sz="12" w:space="0" w:color="auto"/>
            </w:tcBorders>
            <w:shd w:val="clear" w:color="auto" w:fill="auto"/>
            <w:vAlign w:val="bottom"/>
          </w:tcPr>
          <w:p w14:paraId="5394621A" w14:textId="7444DA0A"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Nombre </w:t>
            </w:r>
            <w:r>
              <w:rPr>
                <w:i/>
                <w:sz w:val="16"/>
                <w:lang w:val="fr-FR"/>
              </w:rPr>
              <w:br/>
            </w:r>
            <w:r w:rsidRPr="004203D4">
              <w:rPr>
                <w:i/>
                <w:sz w:val="16"/>
                <w:lang w:val="fr-FR"/>
              </w:rPr>
              <w:t xml:space="preserve">de procédures menées </w:t>
            </w:r>
            <w:r>
              <w:rPr>
                <w:i/>
                <w:sz w:val="16"/>
                <w:lang w:val="fr-FR"/>
              </w:rPr>
              <w:br/>
            </w:r>
            <w:r w:rsidRPr="004203D4">
              <w:rPr>
                <w:i/>
                <w:sz w:val="16"/>
                <w:lang w:val="fr-FR"/>
              </w:rPr>
              <w:t xml:space="preserve">au niveau national </w:t>
            </w:r>
          </w:p>
        </w:tc>
        <w:tc>
          <w:tcPr>
            <w:tcW w:w="1596" w:type="dxa"/>
            <w:tcBorders>
              <w:top w:val="single" w:sz="4" w:space="0" w:color="auto"/>
              <w:bottom w:val="single" w:sz="12" w:space="0" w:color="auto"/>
            </w:tcBorders>
            <w:shd w:val="clear" w:color="auto" w:fill="auto"/>
            <w:vAlign w:val="bottom"/>
          </w:tcPr>
          <w:p w14:paraId="7E84632C" w14:textId="6697C466"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Durée </w:t>
            </w:r>
            <w:r w:rsidR="004D4CF7">
              <w:rPr>
                <w:i/>
                <w:sz w:val="16"/>
                <w:lang w:val="fr-FR"/>
              </w:rPr>
              <w:br/>
            </w:r>
            <w:r w:rsidRPr="004203D4">
              <w:rPr>
                <w:i/>
                <w:sz w:val="16"/>
                <w:lang w:val="fr-FR"/>
              </w:rPr>
              <w:t>moyenne</w:t>
            </w:r>
            <w:r w:rsidR="004D4CF7">
              <w:rPr>
                <w:i/>
                <w:sz w:val="16"/>
                <w:lang w:val="fr-FR"/>
              </w:rPr>
              <w:t xml:space="preserve"> </w:t>
            </w:r>
            <w:r w:rsidRPr="004203D4">
              <w:rPr>
                <w:i/>
                <w:sz w:val="16"/>
                <w:lang w:val="fr-FR"/>
              </w:rPr>
              <w:t xml:space="preserve">estimée </w:t>
            </w:r>
            <w:r>
              <w:rPr>
                <w:i/>
                <w:sz w:val="16"/>
                <w:lang w:val="fr-FR"/>
              </w:rPr>
              <w:br/>
            </w:r>
            <w:r w:rsidRPr="004203D4">
              <w:rPr>
                <w:i/>
                <w:sz w:val="16"/>
                <w:lang w:val="fr-FR"/>
              </w:rPr>
              <w:t>de la procédure</w:t>
            </w:r>
            <w:r w:rsidRPr="004203D4">
              <w:rPr>
                <w:iCs/>
                <w:sz w:val="18"/>
                <w:szCs w:val="18"/>
                <w:lang w:val="fr-FR"/>
              </w:rPr>
              <w:t>**</w:t>
            </w:r>
            <w:r w:rsidRPr="004203D4">
              <w:rPr>
                <w:i/>
                <w:sz w:val="16"/>
                <w:lang w:val="fr-FR"/>
              </w:rPr>
              <w:t xml:space="preserve"> </w:t>
            </w:r>
            <w:r>
              <w:rPr>
                <w:i/>
                <w:sz w:val="16"/>
                <w:lang w:val="fr-FR"/>
              </w:rPr>
              <w:br/>
            </w:r>
            <w:r w:rsidRPr="004203D4">
              <w:rPr>
                <w:i/>
                <w:sz w:val="16"/>
                <w:lang w:val="fr-FR"/>
              </w:rPr>
              <w:t>(en mois), si disponible</w:t>
            </w:r>
          </w:p>
        </w:tc>
        <w:tc>
          <w:tcPr>
            <w:tcW w:w="2092" w:type="dxa"/>
            <w:tcBorders>
              <w:top w:val="single" w:sz="4" w:space="0" w:color="auto"/>
              <w:bottom w:val="single" w:sz="12" w:space="0" w:color="auto"/>
            </w:tcBorders>
            <w:shd w:val="clear" w:color="auto" w:fill="auto"/>
            <w:vAlign w:val="bottom"/>
          </w:tcPr>
          <w:p w14:paraId="37DD861F" w14:textId="5EE2BDC3" w:rsidR="004203D4" w:rsidRPr="004203D4" w:rsidRDefault="004203D4" w:rsidP="004203D4">
            <w:pPr>
              <w:suppressAutoHyphens w:val="0"/>
              <w:spacing w:before="80" w:after="80" w:line="200" w:lineRule="exact"/>
              <w:jc w:val="right"/>
              <w:rPr>
                <w:rFonts w:eastAsia="Calibri"/>
                <w:i/>
                <w:sz w:val="16"/>
              </w:rPr>
            </w:pPr>
            <w:r w:rsidRPr="004203D4">
              <w:rPr>
                <w:i/>
                <w:sz w:val="16"/>
                <w:lang w:val="fr-FR"/>
              </w:rPr>
              <w:t xml:space="preserve">Coûts moyens </w:t>
            </w:r>
            <w:r w:rsidR="004D4CF7">
              <w:rPr>
                <w:i/>
                <w:sz w:val="16"/>
                <w:lang w:val="fr-FR"/>
              </w:rPr>
              <w:br/>
            </w:r>
            <w:r w:rsidRPr="004203D4">
              <w:rPr>
                <w:i/>
                <w:sz w:val="16"/>
                <w:lang w:val="fr-FR"/>
              </w:rPr>
              <w:t xml:space="preserve">(également en pourcentage </w:t>
            </w:r>
            <w:r w:rsidR="004D4CF7">
              <w:rPr>
                <w:i/>
                <w:sz w:val="16"/>
                <w:lang w:val="fr-FR"/>
              </w:rPr>
              <w:br/>
            </w:r>
            <w:r w:rsidRPr="004203D4">
              <w:rPr>
                <w:i/>
                <w:sz w:val="16"/>
                <w:lang w:val="fr-FR"/>
              </w:rPr>
              <w:t xml:space="preserve">des coûts totaux pour </w:t>
            </w:r>
            <w:r w:rsidR="004D4CF7">
              <w:rPr>
                <w:i/>
                <w:sz w:val="16"/>
                <w:lang w:val="fr-FR"/>
              </w:rPr>
              <w:br/>
            </w:r>
            <w:r w:rsidRPr="004203D4">
              <w:rPr>
                <w:i/>
                <w:sz w:val="16"/>
                <w:lang w:val="fr-FR"/>
              </w:rPr>
              <w:t>la préparation d</w:t>
            </w:r>
            <w:r w:rsidR="004D4CF7">
              <w:rPr>
                <w:i/>
                <w:sz w:val="16"/>
                <w:lang w:val="fr-FR"/>
              </w:rPr>
              <w:t>’</w:t>
            </w:r>
            <w:r w:rsidRPr="004203D4">
              <w:rPr>
                <w:i/>
                <w:sz w:val="16"/>
                <w:lang w:val="fr-FR"/>
              </w:rPr>
              <w:t>un plan/</w:t>
            </w:r>
            <w:r w:rsidR="004D4CF7">
              <w:rPr>
                <w:i/>
                <w:sz w:val="16"/>
                <w:lang w:val="fr-FR"/>
              </w:rPr>
              <w:t xml:space="preserve"> </w:t>
            </w:r>
            <w:r w:rsidRPr="004203D4">
              <w:rPr>
                <w:i/>
                <w:sz w:val="16"/>
                <w:lang w:val="fr-FR"/>
              </w:rPr>
              <w:t>programme), euros et</w:t>
            </w:r>
            <w:r w:rsidR="004D4CF7">
              <w:rPr>
                <w:i/>
                <w:sz w:val="16"/>
                <w:lang w:val="fr-FR"/>
              </w:rPr>
              <w:t xml:space="preserve"> </w:t>
            </w:r>
            <w:r w:rsidRPr="004203D4">
              <w:rPr>
                <w:i/>
                <w:sz w:val="16"/>
                <w:lang w:val="fr-FR"/>
              </w:rPr>
              <w:t>(pourcentage),</w:t>
            </w:r>
            <w:r w:rsidR="004D4CF7">
              <w:rPr>
                <w:i/>
                <w:sz w:val="16"/>
                <w:lang w:val="fr-FR"/>
              </w:rPr>
              <w:t xml:space="preserve"> </w:t>
            </w:r>
            <w:r w:rsidRPr="004203D4">
              <w:rPr>
                <w:i/>
                <w:sz w:val="16"/>
                <w:lang w:val="fr-FR"/>
              </w:rPr>
              <w:t>si disponibles</w:t>
            </w:r>
          </w:p>
        </w:tc>
      </w:tr>
      <w:tr w:rsidR="004203D4" w:rsidRPr="004203D4" w14:paraId="6D08886A" w14:textId="77777777" w:rsidTr="004D4CF7">
        <w:tc>
          <w:tcPr>
            <w:tcW w:w="2489" w:type="dxa"/>
            <w:shd w:val="clear" w:color="auto" w:fill="auto"/>
          </w:tcPr>
          <w:p w14:paraId="0F4AC4D6"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Agriculture :</w:t>
            </w:r>
          </w:p>
        </w:tc>
        <w:tc>
          <w:tcPr>
            <w:tcW w:w="1003" w:type="dxa"/>
            <w:shd w:val="clear" w:color="auto" w:fill="auto"/>
            <w:vAlign w:val="bottom"/>
          </w:tcPr>
          <w:p w14:paraId="426E0D73"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1306C81A"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06374053"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10AB707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1C05730C"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1CECF12A" w14:textId="77777777" w:rsidTr="004D4CF7">
        <w:tc>
          <w:tcPr>
            <w:tcW w:w="2489" w:type="dxa"/>
            <w:shd w:val="clear" w:color="auto" w:fill="auto"/>
          </w:tcPr>
          <w:p w14:paraId="7B66483C"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Sylviculture :</w:t>
            </w:r>
          </w:p>
        </w:tc>
        <w:tc>
          <w:tcPr>
            <w:tcW w:w="1003" w:type="dxa"/>
            <w:shd w:val="clear" w:color="auto" w:fill="auto"/>
            <w:vAlign w:val="bottom"/>
          </w:tcPr>
          <w:p w14:paraId="1DEE1E36"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5309AD32"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35463E1E"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62C9CE67"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3002686"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31EA363C" w14:textId="77777777" w:rsidTr="004D4CF7">
        <w:tc>
          <w:tcPr>
            <w:tcW w:w="2489" w:type="dxa"/>
            <w:shd w:val="clear" w:color="auto" w:fill="auto"/>
          </w:tcPr>
          <w:p w14:paraId="48ECAB6E"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Pêche :</w:t>
            </w:r>
          </w:p>
        </w:tc>
        <w:tc>
          <w:tcPr>
            <w:tcW w:w="1003" w:type="dxa"/>
            <w:shd w:val="clear" w:color="auto" w:fill="auto"/>
            <w:vAlign w:val="bottom"/>
          </w:tcPr>
          <w:p w14:paraId="3A796644"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5E55073B"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7F035C0A"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3EEEE445"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6DB7EFA0"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4196820A" w14:textId="77777777" w:rsidTr="004D4CF7">
        <w:tc>
          <w:tcPr>
            <w:tcW w:w="2489" w:type="dxa"/>
            <w:shd w:val="clear" w:color="auto" w:fill="auto"/>
          </w:tcPr>
          <w:p w14:paraId="012F5A4B"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Énergie :</w:t>
            </w:r>
          </w:p>
        </w:tc>
        <w:tc>
          <w:tcPr>
            <w:tcW w:w="1003" w:type="dxa"/>
            <w:shd w:val="clear" w:color="auto" w:fill="auto"/>
            <w:vAlign w:val="bottom"/>
          </w:tcPr>
          <w:p w14:paraId="10A78F18"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072946C4"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558C9146"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0CAE183E"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0DE4AA3D"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1BFCC4EA" w14:textId="77777777" w:rsidTr="004D4CF7">
        <w:tc>
          <w:tcPr>
            <w:tcW w:w="2489" w:type="dxa"/>
            <w:shd w:val="clear" w:color="auto" w:fill="auto"/>
          </w:tcPr>
          <w:p w14:paraId="460799C4" w14:textId="249BC67E" w:rsidR="004203D4" w:rsidRPr="004203D4" w:rsidRDefault="004203D4" w:rsidP="004203D4">
            <w:pPr>
              <w:suppressAutoHyphens w:val="0"/>
              <w:spacing w:before="40" w:after="40" w:line="220" w:lineRule="exact"/>
              <w:rPr>
                <w:rFonts w:eastAsia="Calibri"/>
                <w:sz w:val="18"/>
              </w:rPr>
            </w:pPr>
            <w:r w:rsidRPr="004203D4">
              <w:rPr>
                <w:sz w:val="18"/>
                <w:lang w:val="fr-FR"/>
              </w:rPr>
              <w:t>Industrie, y compris l</w:t>
            </w:r>
            <w:r w:rsidR="004D4CF7">
              <w:rPr>
                <w:sz w:val="18"/>
                <w:lang w:val="fr-FR"/>
              </w:rPr>
              <w:t>’</w:t>
            </w:r>
            <w:r w:rsidRPr="004203D4">
              <w:rPr>
                <w:sz w:val="18"/>
                <w:lang w:val="fr-FR"/>
              </w:rPr>
              <w:t>extraction minière :</w:t>
            </w:r>
          </w:p>
        </w:tc>
        <w:tc>
          <w:tcPr>
            <w:tcW w:w="1003" w:type="dxa"/>
            <w:shd w:val="clear" w:color="auto" w:fill="auto"/>
            <w:vAlign w:val="bottom"/>
          </w:tcPr>
          <w:p w14:paraId="2CA2CFC4"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7D096AB1"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D4EF5FE"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09400E7B"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9784C3D"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46FEB10" w14:textId="77777777" w:rsidTr="004D4CF7">
        <w:tc>
          <w:tcPr>
            <w:tcW w:w="2489" w:type="dxa"/>
            <w:shd w:val="clear" w:color="auto" w:fill="auto"/>
          </w:tcPr>
          <w:p w14:paraId="4B1B127C"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Transports :</w:t>
            </w:r>
          </w:p>
        </w:tc>
        <w:tc>
          <w:tcPr>
            <w:tcW w:w="1003" w:type="dxa"/>
            <w:shd w:val="clear" w:color="auto" w:fill="auto"/>
            <w:vAlign w:val="bottom"/>
          </w:tcPr>
          <w:p w14:paraId="68A0F1D7"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016ABA4C"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7679AC61"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34D6FCFA"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36B3CBE0"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D4755EE" w14:textId="77777777" w:rsidTr="004D4CF7">
        <w:tc>
          <w:tcPr>
            <w:tcW w:w="2489" w:type="dxa"/>
            <w:shd w:val="clear" w:color="auto" w:fill="auto"/>
          </w:tcPr>
          <w:p w14:paraId="5499657B" w14:textId="64ACFF66" w:rsidR="004203D4" w:rsidRPr="004203D4" w:rsidRDefault="004203D4" w:rsidP="004203D4">
            <w:pPr>
              <w:suppressAutoHyphens w:val="0"/>
              <w:spacing w:before="40" w:after="40" w:line="220" w:lineRule="exact"/>
              <w:rPr>
                <w:rFonts w:eastAsia="Calibri"/>
                <w:sz w:val="18"/>
              </w:rPr>
            </w:pPr>
            <w:r w:rsidRPr="004203D4">
              <w:rPr>
                <w:sz w:val="18"/>
                <w:lang w:val="fr-FR"/>
              </w:rPr>
              <w:t>Développement régional :</w:t>
            </w:r>
          </w:p>
        </w:tc>
        <w:tc>
          <w:tcPr>
            <w:tcW w:w="1003" w:type="dxa"/>
            <w:shd w:val="clear" w:color="auto" w:fill="auto"/>
            <w:vAlign w:val="bottom"/>
          </w:tcPr>
          <w:p w14:paraId="1BD70105"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224ECE6C"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4451C227"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0F921F7F"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3CF0FFE"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77B33540" w14:textId="77777777" w:rsidTr="004D4CF7">
        <w:tc>
          <w:tcPr>
            <w:tcW w:w="2489" w:type="dxa"/>
            <w:shd w:val="clear" w:color="auto" w:fill="auto"/>
          </w:tcPr>
          <w:p w14:paraId="04B84B74"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Gestion des déchets :</w:t>
            </w:r>
          </w:p>
        </w:tc>
        <w:tc>
          <w:tcPr>
            <w:tcW w:w="1003" w:type="dxa"/>
            <w:shd w:val="clear" w:color="auto" w:fill="auto"/>
            <w:vAlign w:val="bottom"/>
          </w:tcPr>
          <w:p w14:paraId="2D335943"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25F43B0E"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258A4827"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44FEBF4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7BFC1E90"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4B73158E" w14:textId="77777777" w:rsidTr="004D4CF7">
        <w:tc>
          <w:tcPr>
            <w:tcW w:w="2489" w:type="dxa"/>
            <w:shd w:val="clear" w:color="auto" w:fill="auto"/>
          </w:tcPr>
          <w:p w14:paraId="310EC19A" w14:textId="20CACD2C" w:rsidR="004203D4" w:rsidRPr="004203D4" w:rsidRDefault="004203D4" w:rsidP="004203D4">
            <w:pPr>
              <w:suppressAutoHyphens w:val="0"/>
              <w:spacing w:before="40" w:after="40" w:line="220" w:lineRule="exact"/>
              <w:rPr>
                <w:rFonts w:eastAsia="Calibri"/>
                <w:sz w:val="18"/>
              </w:rPr>
            </w:pPr>
            <w:r w:rsidRPr="004203D4">
              <w:rPr>
                <w:sz w:val="18"/>
                <w:lang w:val="fr-FR"/>
              </w:rPr>
              <w:t>Gestion de l</w:t>
            </w:r>
            <w:r w:rsidR="004D4CF7">
              <w:rPr>
                <w:sz w:val="18"/>
                <w:lang w:val="fr-FR"/>
              </w:rPr>
              <w:t>’</w:t>
            </w:r>
            <w:r w:rsidRPr="004203D4">
              <w:rPr>
                <w:sz w:val="18"/>
                <w:lang w:val="fr-FR"/>
              </w:rPr>
              <w:t>eau :</w:t>
            </w:r>
          </w:p>
        </w:tc>
        <w:tc>
          <w:tcPr>
            <w:tcW w:w="1003" w:type="dxa"/>
            <w:shd w:val="clear" w:color="auto" w:fill="auto"/>
            <w:vAlign w:val="bottom"/>
          </w:tcPr>
          <w:p w14:paraId="1E25F369"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30F7BB0B"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2ACF5BCE"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7001BA43"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0D5380AC"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1C9350EF" w14:textId="77777777" w:rsidTr="004D4CF7">
        <w:tc>
          <w:tcPr>
            <w:tcW w:w="2489" w:type="dxa"/>
            <w:shd w:val="clear" w:color="auto" w:fill="auto"/>
          </w:tcPr>
          <w:p w14:paraId="190EC0C7"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Télécommunications :</w:t>
            </w:r>
          </w:p>
        </w:tc>
        <w:tc>
          <w:tcPr>
            <w:tcW w:w="1003" w:type="dxa"/>
            <w:shd w:val="clear" w:color="auto" w:fill="auto"/>
            <w:vAlign w:val="bottom"/>
          </w:tcPr>
          <w:p w14:paraId="6606641D"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1E3B93DD"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EA44B44"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2FE8629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011A400D"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563B1F64" w14:textId="77777777" w:rsidTr="004D4CF7">
        <w:tc>
          <w:tcPr>
            <w:tcW w:w="2489" w:type="dxa"/>
            <w:shd w:val="clear" w:color="auto" w:fill="auto"/>
          </w:tcPr>
          <w:p w14:paraId="5A949F17"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Tourisme :</w:t>
            </w:r>
          </w:p>
        </w:tc>
        <w:tc>
          <w:tcPr>
            <w:tcW w:w="1003" w:type="dxa"/>
            <w:shd w:val="clear" w:color="auto" w:fill="auto"/>
            <w:vAlign w:val="bottom"/>
          </w:tcPr>
          <w:p w14:paraId="12A80D06"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54086696"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154664D"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7DE581B1"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68AD6ED1"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2141085" w14:textId="77777777" w:rsidTr="004D4CF7">
        <w:tc>
          <w:tcPr>
            <w:tcW w:w="2489" w:type="dxa"/>
            <w:shd w:val="clear" w:color="auto" w:fill="auto"/>
          </w:tcPr>
          <w:p w14:paraId="35301785" w14:textId="07C07B11" w:rsidR="004203D4" w:rsidRPr="004203D4" w:rsidRDefault="004203D4" w:rsidP="004203D4">
            <w:pPr>
              <w:suppressAutoHyphens w:val="0"/>
              <w:spacing w:before="40" w:after="40" w:line="220" w:lineRule="exact"/>
              <w:rPr>
                <w:rFonts w:eastAsia="Calibri"/>
                <w:sz w:val="18"/>
              </w:rPr>
            </w:pPr>
            <w:r w:rsidRPr="004203D4">
              <w:rPr>
                <w:sz w:val="18"/>
                <w:lang w:val="fr-FR"/>
              </w:rPr>
              <w:t xml:space="preserve">Urbanisme et aménagement </w:t>
            </w:r>
            <w:r>
              <w:rPr>
                <w:sz w:val="18"/>
                <w:lang w:val="fr-FR"/>
              </w:rPr>
              <w:br/>
            </w:r>
            <w:r w:rsidRPr="004203D4">
              <w:rPr>
                <w:sz w:val="18"/>
                <w:lang w:val="fr-FR"/>
              </w:rPr>
              <w:t>du territoire :</w:t>
            </w:r>
          </w:p>
        </w:tc>
        <w:tc>
          <w:tcPr>
            <w:tcW w:w="1003" w:type="dxa"/>
            <w:shd w:val="clear" w:color="auto" w:fill="auto"/>
            <w:vAlign w:val="bottom"/>
          </w:tcPr>
          <w:p w14:paraId="11031B24"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3F34F50B"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DA96CFA"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17C6A5B0"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3ACF15F2"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0FD6F070" w14:textId="77777777" w:rsidTr="004D4CF7">
        <w:tc>
          <w:tcPr>
            <w:tcW w:w="2489" w:type="dxa"/>
            <w:shd w:val="clear" w:color="auto" w:fill="auto"/>
          </w:tcPr>
          <w:p w14:paraId="56CA711E" w14:textId="77777777" w:rsidR="004203D4" w:rsidRPr="004203D4" w:rsidRDefault="004203D4" w:rsidP="004203D4">
            <w:pPr>
              <w:suppressAutoHyphens w:val="0"/>
              <w:spacing w:before="40" w:after="40" w:line="220" w:lineRule="exact"/>
              <w:rPr>
                <w:rFonts w:eastAsia="Calibri"/>
                <w:sz w:val="18"/>
              </w:rPr>
            </w:pPr>
            <w:r w:rsidRPr="004203D4">
              <w:rPr>
                <w:sz w:val="18"/>
                <w:lang w:val="fr-FR"/>
              </w:rPr>
              <w:t>Affectation des sols :</w:t>
            </w:r>
          </w:p>
        </w:tc>
        <w:tc>
          <w:tcPr>
            <w:tcW w:w="1003" w:type="dxa"/>
            <w:shd w:val="clear" w:color="auto" w:fill="auto"/>
            <w:vAlign w:val="bottom"/>
          </w:tcPr>
          <w:p w14:paraId="2F626B96" w14:textId="77777777" w:rsidR="004203D4" w:rsidRPr="004203D4" w:rsidRDefault="004203D4" w:rsidP="004203D4">
            <w:pPr>
              <w:suppressAutoHyphens w:val="0"/>
              <w:spacing w:before="40" w:after="40" w:line="220" w:lineRule="exact"/>
              <w:jc w:val="right"/>
              <w:rPr>
                <w:rFonts w:eastAsia="Calibri"/>
                <w:sz w:val="18"/>
              </w:rPr>
            </w:pPr>
          </w:p>
        </w:tc>
        <w:tc>
          <w:tcPr>
            <w:tcW w:w="1114" w:type="dxa"/>
            <w:shd w:val="clear" w:color="auto" w:fill="auto"/>
            <w:vAlign w:val="bottom"/>
          </w:tcPr>
          <w:p w14:paraId="6DC6223F" w14:textId="77777777" w:rsidR="004203D4" w:rsidRPr="004203D4" w:rsidRDefault="004203D4" w:rsidP="004203D4">
            <w:pPr>
              <w:suppressAutoHyphens w:val="0"/>
              <w:spacing w:before="40" w:after="40" w:line="220" w:lineRule="exact"/>
              <w:jc w:val="right"/>
              <w:rPr>
                <w:rFonts w:eastAsia="Calibri"/>
                <w:sz w:val="18"/>
              </w:rPr>
            </w:pPr>
          </w:p>
        </w:tc>
        <w:tc>
          <w:tcPr>
            <w:tcW w:w="1343" w:type="dxa"/>
            <w:shd w:val="clear" w:color="auto" w:fill="auto"/>
            <w:vAlign w:val="bottom"/>
          </w:tcPr>
          <w:p w14:paraId="651CB309" w14:textId="77777777" w:rsidR="004203D4" w:rsidRPr="004203D4" w:rsidRDefault="004203D4" w:rsidP="004203D4">
            <w:pPr>
              <w:suppressAutoHyphens w:val="0"/>
              <w:spacing w:before="40" w:after="40" w:line="220" w:lineRule="exact"/>
              <w:jc w:val="right"/>
              <w:rPr>
                <w:rFonts w:eastAsia="Calibri"/>
                <w:sz w:val="18"/>
              </w:rPr>
            </w:pPr>
          </w:p>
        </w:tc>
        <w:tc>
          <w:tcPr>
            <w:tcW w:w="1596" w:type="dxa"/>
            <w:shd w:val="clear" w:color="auto" w:fill="auto"/>
            <w:vAlign w:val="bottom"/>
          </w:tcPr>
          <w:p w14:paraId="190D4CB2" w14:textId="77777777" w:rsidR="004203D4" w:rsidRPr="004203D4" w:rsidRDefault="004203D4" w:rsidP="004203D4">
            <w:pPr>
              <w:suppressAutoHyphens w:val="0"/>
              <w:spacing w:before="40" w:after="40" w:line="220" w:lineRule="exact"/>
              <w:jc w:val="right"/>
              <w:rPr>
                <w:rFonts w:eastAsia="Calibri"/>
                <w:sz w:val="18"/>
              </w:rPr>
            </w:pPr>
          </w:p>
        </w:tc>
        <w:tc>
          <w:tcPr>
            <w:tcW w:w="2092" w:type="dxa"/>
            <w:shd w:val="clear" w:color="auto" w:fill="auto"/>
            <w:vAlign w:val="bottom"/>
          </w:tcPr>
          <w:p w14:paraId="2E43F5C6" w14:textId="77777777" w:rsidR="004203D4" w:rsidRPr="004203D4" w:rsidRDefault="004203D4" w:rsidP="004203D4">
            <w:pPr>
              <w:suppressAutoHyphens w:val="0"/>
              <w:spacing w:before="40" w:after="40" w:line="220" w:lineRule="exact"/>
              <w:jc w:val="right"/>
              <w:rPr>
                <w:rFonts w:eastAsia="Calibri"/>
                <w:sz w:val="18"/>
              </w:rPr>
            </w:pPr>
          </w:p>
        </w:tc>
      </w:tr>
      <w:tr w:rsidR="004203D4" w:rsidRPr="004203D4" w14:paraId="4F16B24B" w14:textId="77777777" w:rsidTr="004D4CF7">
        <w:tc>
          <w:tcPr>
            <w:tcW w:w="2489" w:type="dxa"/>
            <w:tcBorders>
              <w:bottom w:val="single" w:sz="12" w:space="0" w:color="auto"/>
            </w:tcBorders>
            <w:shd w:val="clear" w:color="auto" w:fill="auto"/>
          </w:tcPr>
          <w:p w14:paraId="43D2A712" w14:textId="772ED6E8" w:rsidR="004203D4" w:rsidRPr="004203D4" w:rsidRDefault="004203D4" w:rsidP="004203D4">
            <w:pPr>
              <w:suppressAutoHyphens w:val="0"/>
              <w:spacing w:before="40" w:after="40" w:line="220" w:lineRule="exact"/>
              <w:rPr>
                <w:rFonts w:eastAsia="Calibri"/>
                <w:sz w:val="18"/>
              </w:rPr>
            </w:pPr>
            <w:r w:rsidRPr="004203D4">
              <w:rPr>
                <w:sz w:val="18"/>
                <w:lang w:val="fr-FR"/>
              </w:rPr>
              <w:t>Autres (y compris ceux relevant des paragraphes 3 et 4 de</w:t>
            </w:r>
            <w:r w:rsidR="00C001D2">
              <w:rPr>
                <w:sz w:val="18"/>
                <w:lang w:val="fr-FR"/>
              </w:rPr>
              <w:t> </w:t>
            </w:r>
            <w:r w:rsidRPr="004203D4">
              <w:rPr>
                <w:sz w:val="18"/>
                <w:lang w:val="fr-FR"/>
              </w:rPr>
              <w:t>l</w:t>
            </w:r>
            <w:r w:rsidR="004D4CF7">
              <w:rPr>
                <w:sz w:val="18"/>
                <w:lang w:val="fr-FR"/>
              </w:rPr>
              <w:t>’</w:t>
            </w:r>
            <w:r w:rsidRPr="004203D4">
              <w:rPr>
                <w:sz w:val="18"/>
                <w:lang w:val="fr-FR"/>
              </w:rPr>
              <w:t>article</w:t>
            </w:r>
            <w:r>
              <w:rPr>
                <w:sz w:val="18"/>
                <w:lang w:val="fr-FR"/>
              </w:rPr>
              <w:t> </w:t>
            </w:r>
            <w:r w:rsidRPr="004203D4">
              <w:rPr>
                <w:sz w:val="18"/>
                <w:lang w:val="fr-FR"/>
              </w:rPr>
              <w:t>4) :</w:t>
            </w:r>
          </w:p>
        </w:tc>
        <w:tc>
          <w:tcPr>
            <w:tcW w:w="1003" w:type="dxa"/>
            <w:tcBorders>
              <w:bottom w:val="single" w:sz="12" w:space="0" w:color="auto"/>
            </w:tcBorders>
            <w:shd w:val="clear" w:color="auto" w:fill="auto"/>
            <w:vAlign w:val="bottom"/>
          </w:tcPr>
          <w:p w14:paraId="03603018" w14:textId="77777777" w:rsidR="004203D4" w:rsidRPr="004203D4" w:rsidRDefault="004203D4" w:rsidP="004203D4">
            <w:pPr>
              <w:suppressAutoHyphens w:val="0"/>
              <w:spacing w:before="40" w:after="40" w:line="220" w:lineRule="exact"/>
              <w:jc w:val="right"/>
              <w:rPr>
                <w:rFonts w:eastAsia="Calibri"/>
                <w:sz w:val="18"/>
              </w:rPr>
            </w:pPr>
          </w:p>
        </w:tc>
        <w:tc>
          <w:tcPr>
            <w:tcW w:w="1114" w:type="dxa"/>
            <w:tcBorders>
              <w:bottom w:val="single" w:sz="12" w:space="0" w:color="auto"/>
            </w:tcBorders>
            <w:shd w:val="clear" w:color="auto" w:fill="auto"/>
            <w:vAlign w:val="bottom"/>
          </w:tcPr>
          <w:p w14:paraId="1C21CA82" w14:textId="77777777" w:rsidR="004203D4" w:rsidRPr="004203D4" w:rsidRDefault="004203D4" w:rsidP="004203D4">
            <w:pPr>
              <w:suppressAutoHyphens w:val="0"/>
              <w:spacing w:before="40" w:after="40" w:line="220" w:lineRule="exact"/>
              <w:jc w:val="right"/>
              <w:rPr>
                <w:rFonts w:eastAsia="Calibri"/>
                <w:sz w:val="18"/>
              </w:rPr>
            </w:pPr>
          </w:p>
        </w:tc>
        <w:tc>
          <w:tcPr>
            <w:tcW w:w="1343" w:type="dxa"/>
            <w:tcBorders>
              <w:bottom w:val="single" w:sz="12" w:space="0" w:color="auto"/>
            </w:tcBorders>
            <w:shd w:val="clear" w:color="auto" w:fill="auto"/>
            <w:vAlign w:val="bottom"/>
          </w:tcPr>
          <w:p w14:paraId="5762A322" w14:textId="77777777" w:rsidR="004203D4" w:rsidRPr="004203D4" w:rsidRDefault="004203D4" w:rsidP="004203D4">
            <w:pPr>
              <w:suppressAutoHyphens w:val="0"/>
              <w:spacing w:before="40" w:after="40" w:line="220" w:lineRule="exact"/>
              <w:jc w:val="right"/>
              <w:rPr>
                <w:rFonts w:eastAsia="Calibri"/>
                <w:sz w:val="18"/>
              </w:rPr>
            </w:pPr>
          </w:p>
        </w:tc>
        <w:tc>
          <w:tcPr>
            <w:tcW w:w="1596" w:type="dxa"/>
            <w:tcBorders>
              <w:bottom w:val="single" w:sz="12" w:space="0" w:color="auto"/>
            </w:tcBorders>
            <w:shd w:val="clear" w:color="auto" w:fill="auto"/>
            <w:vAlign w:val="bottom"/>
          </w:tcPr>
          <w:p w14:paraId="7E193B3F" w14:textId="77777777" w:rsidR="004203D4" w:rsidRPr="004203D4" w:rsidRDefault="004203D4" w:rsidP="004203D4">
            <w:pPr>
              <w:suppressAutoHyphens w:val="0"/>
              <w:spacing w:before="40" w:after="40" w:line="220" w:lineRule="exact"/>
              <w:jc w:val="right"/>
              <w:rPr>
                <w:rFonts w:eastAsia="Calibri"/>
                <w:sz w:val="18"/>
              </w:rPr>
            </w:pPr>
          </w:p>
        </w:tc>
        <w:tc>
          <w:tcPr>
            <w:tcW w:w="2092" w:type="dxa"/>
            <w:tcBorders>
              <w:bottom w:val="single" w:sz="12" w:space="0" w:color="auto"/>
            </w:tcBorders>
            <w:shd w:val="clear" w:color="auto" w:fill="auto"/>
            <w:vAlign w:val="bottom"/>
          </w:tcPr>
          <w:p w14:paraId="2902CF4F" w14:textId="77777777" w:rsidR="004203D4" w:rsidRPr="004203D4" w:rsidRDefault="004203D4" w:rsidP="004203D4">
            <w:pPr>
              <w:suppressAutoHyphens w:val="0"/>
              <w:spacing w:before="40" w:after="40" w:line="220" w:lineRule="exact"/>
              <w:jc w:val="right"/>
              <w:rPr>
                <w:rFonts w:eastAsia="Calibri"/>
                <w:sz w:val="18"/>
              </w:rPr>
            </w:pPr>
          </w:p>
        </w:tc>
      </w:tr>
    </w:tbl>
    <w:p w14:paraId="65170E6C" w14:textId="175A1BED" w:rsidR="004203D4" w:rsidRPr="004203D4" w:rsidRDefault="004203D4" w:rsidP="004203D4">
      <w:pPr>
        <w:spacing w:before="120"/>
        <w:ind w:firstLine="170"/>
        <w:rPr>
          <w:rFonts w:eastAsia="Calibri"/>
          <w:sz w:val="18"/>
          <w:szCs w:val="18"/>
        </w:rPr>
      </w:pPr>
      <w:r w:rsidRPr="004203D4">
        <w:rPr>
          <w:sz w:val="18"/>
          <w:szCs w:val="18"/>
          <w:lang w:val="fr-FR"/>
        </w:rPr>
        <w:t xml:space="preserve">* </w:t>
      </w:r>
      <w:r w:rsidR="002D02FC">
        <w:rPr>
          <w:sz w:val="18"/>
          <w:szCs w:val="18"/>
          <w:lang w:val="fr-FR"/>
        </w:rPr>
        <w:t xml:space="preserve"> </w:t>
      </w:r>
      <w:r w:rsidRPr="004203D4">
        <w:rPr>
          <w:sz w:val="18"/>
          <w:szCs w:val="18"/>
          <w:lang w:val="fr-FR"/>
        </w:rPr>
        <w:t xml:space="preserve">Les informations fournies constituent : </w:t>
      </w:r>
      <w:r w:rsidRPr="004203D4">
        <w:rPr>
          <w:sz w:val="18"/>
          <w:szCs w:val="18"/>
          <w:lang w:val="fr-FR"/>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sidR="00AD422F">
        <w:rPr>
          <w:sz w:val="18"/>
          <w:szCs w:val="18"/>
        </w:rPr>
      </w:r>
      <w:r w:rsidR="00AD422F">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données statistiques</w:t>
      </w:r>
      <w:r w:rsidRPr="00446D35">
        <w:rPr>
          <w:sz w:val="18"/>
          <w:szCs w:val="18"/>
        </w:rPr>
        <w:br/>
      </w:r>
      <w:r w:rsidRPr="00446D35">
        <w:rPr>
          <w:sz w:val="18"/>
          <w:szCs w:val="18"/>
        </w:rPr>
        <w:fldChar w:fldCharType="begin">
          <w:ffData>
            <w:name w:val="Check21"/>
            <w:enabled/>
            <w:calcOnExit w:val="0"/>
            <w:checkBox>
              <w:sizeAuto/>
              <w:default w:val="0"/>
            </w:checkBox>
          </w:ffData>
        </w:fldChar>
      </w:r>
      <w:r w:rsidRPr="00446D35">
        <w:rPr>
          <w:sz w:val="18"/>
          <w:szCs w:val="18"/>
        </w:rPr>
        <w:instrText xml:space="preserve"> FORMCHECKBOX </w:instrText>
      </w:r>
      <w:r w:rsidR="00AD422F">
        <w:rPr>
          <w:sz w:val="18"/>
          <w:szCs w:val="18"/>
        </w:rPr>
      </w:r>
      <w:r w:rsidR="00AD422F">
        <w:rPr>
          <w:sz w:val="18"/>
          <w:szCs w:val="18"/>
        </w:rPr>
        <w:fldChar w:fldCharType="separate"/>
      </w:r>
      <w:r w:rsidRPr="00446D35">
        <w:rPr>
          <w:sz w:val="18"/>
          <w:szCs w:val="18"/>
        </w:rPr>
        <w:fldChar w:fldCharType="end"/>
      </w:r>
      <w:r w:rsidRPr="00446D35">
        <w:rPr>
          <w:sz w:val="18"/>
          <w:szCs w:val="18"/>
        </w:rPr>
        <w:t xml:space="preserve"> </w:t>
      </w:r>
      <w:r w:rsidRPr="004203D4">
        <w:rPr>
          <w:sz w:val="18"/>
          <w:szCs w:val="18"/>
          <w:lang w:val="fr-FR"/>
        </w:rPr>
        <w:t>Des estimations</w:t>
      </w:r>
    </w:p>
    <w:p w14:paraId="1F91F1D4" w14:textId="76EE0D04" w:rsidR="004203D4" w:rsidRPr="004203D4" w:rsidRDefault="004203D4" w:rsidP="004203D4">
      <w:pPr>
        <w:spacing w:after="120"/>
        <w:ind w:firstLine="170"/>
        <w:rPr>
          <w:rFonts w:eastAsia="Calibri"/>
          <w:sz w:val="18"/>
          <w:szCs w:val="18"/>
        </w:rPr>
      </w:pPr>
      <w:r w:rsidRPr="004203D4">
        <w:rPr>
          <w:sz w:val="18"/>
          <w:szCs w:val="18"/>
          <w:lang w:val="fr-FR"/>
        </w:rPr>
        <w:t>*</w:t>
      </w:r>
      <w:proofErr w:type="gramStart"/>
      <w:r w:rsidRPr="004203D4">
        <w:rPr>
          <w:sz w:val="18"/>
          <w:szCs w:val="18"/>
          <w:lang w:val="fr-FR"/>
        </w:rPr>
        <w:t xml:space="preserve">* </w:t>
      </w:r>
      <w:r w:rsidR="002D02FC">
        <w:rPr>
          <w:sz w:val="18"/>
          <w:szCs w:val="18"/>
          <w:lang w:val="fr-FR"/>
        </w:rPr>
        <w:t xml:space="preserve"> </w:t>
      </w:r>
      <w:r w:rsidRPr="004203D4">
        <w:rPr>
          <w:sz w:val="18"/>
          <w:szCs w:val="18"/>
          <w:lang w:val="fr-FR"/>
        </w:rPr>
        <w:t>Une</w:t>
      </w:r>
      <w:proofErr w:type="gramEnd"/>
      <w:r w:rsidRPr="004203D4">
        <w:rPr>
          <w:sz w:val="18"/>
          <w:szCs w:val="18"/>
          <w:lang w:val="fr-FR"/>
        </w:rPr>
        <w:t xml:space="preserve"> fois que la nécessité d</w:t>
      </w:r>
      <w:r w:rsidR="004D4CF7">
        <w:rPr>
          <w:sz w:val="18"/>
          <w:szCs w:val="18"/>
          <w:lang w:val="fr-FR"/>
        </w:rPr>
        <w:t>’</w:t>
      </w:r>
      <w:r w:rsidRPr="004203D4">
        <w:rPr>
          <w:sz w:val="18"/>
          <w:szCs w:val="18"/>
          <w:lang w:val="fr-FR"/>
        </w:rPr>
        <w:t>une évaluation stratégique environnementale a été établie</w:t>
      </w:r>
    </w:p>
    <w:p w14:paraId="3CF71347" w14:textId="77777777" w:rsidR="004203D4" w:rsidRPr="004203D4" w:rsidRDefault="004203D4" w:rsidP="004203D4">
      <w:pPr>
        <w:pStyle w:val="SingleTxtG"/>
        <w:spacing w:before="120"/>
        <w:ind w:left="0" w:right="0" w:firstLine="170"/>
        <w:jc w:val="left"/>
        <w:rPr>
          <w:rFonts w:eastAsia="Calibri"/>
          <w:sz w:val="18"/>
          <w:szCs w:val="18"/>
        </w:rPr>
      </w:pPr>
      <w:r w:rsidRPr="004203D4">
        <w:rPr>
          <w:sz w:val="18"/>
          <w:szCs w:val="18"/>
          <w:lang w:val="fr-FR"/>
        </w:rPr>
        <w:t>Vos observations :      </w:t>
      </w:r>
    </w:p>
    <w:p w14:paraId="6DAB6CA6" w14:textId="63C95147" w:rsidR="004203D4" w:rsidRDefault="004203D4" w:rsidP="004203D4"/>
    <w:p w14:paraId="7AF8995F" w14:textId="77777777" w:rsidR="00D82F91" w:rsidRDefault="00D82F91" w:rsidP="004203D4">
      <w:pPr>
        <w:pStyle w:val="HChG"/>
        <w:sectPr w:rsidR="00D82F91" w:rsidSect="004203D4">
          <w:endnotePr>
            <w:numFmt w:val="decimal"/>
          </w:endnotePr>
          <w:pgSz w:w="11906" w:h="16838" w:code="9"/>
          <w:pgMar w:top="1417" w:right="1134" w:bottom="1134" w:left="1134" w:header="850" w:footer="567" w:gutter="0"/>
          <w:cols w:space="708"/>
          <w:docGrid w:linePitch="360"/>
        </w:sectPr>
      </w:pPr>
    </w:p>
    <w:p w14:paraId="16E74A04" w14:textId="2E20C32E" w:rsidR="004203D4" w:rsidRDefault="004203D4" w:rsidP="004203D4">
      <w:pPr>
        <w:pStyle w:val="HChG"/>
      </w:pPr>
      <w:r>
        <w:lastRenderedPageBreak/>
        <w:t>Annexe III</w:t>
      </w:r>
    </w:p>
    <w:p w14:paraId="3FC2D6C0" w14:textId="073D3BDE" w:rsidR="004203D4" w:rsidRPr="00440952" w:rsidRDefault="004203D4" w:rsidP="004203D4">
      <w:pPr>
        <w:pStyle w:val="HChG"/>
      </w:pPr>
      <w:r>
        <w:tab/>
      </w:r>
      <w:r>
        <w:tab/>
      </w:r>
      <w:r w:rsidRPr="004203D4">
        <w:t>Modèle</w:t>
      </w:r>
      <w:r>
        <w:rPr>
          <w:lang w:val="fr-FR"/>
        </w:rPr>
        <w:t xml:space="preserve"> pour la description d</w:t>
      </w:r>
      <w:r w:rsidR="004D4CF7">
        <w:rPr>
          <w:lang w:val="fr-FR"/>
        </w:rPr>
        <w:t>’</w:t>
      </w:r>
      <w:r>
        <w:rPr>
          <w:lang w:val="fr-FR"/>
        </w:rPr>
        <w:t>un exemple de bonne pratique dans la conduite d</w:t>
      </w:r>
      <w:r w:rsidR="004D4CF7">
        <w:rPr>
          <w:lang w:val="fr-FR"/>
        </w:rPr>
        <w:t>’</w:t>
      </w:r>
      <w:r>
        <w:rPr>
          <w:lang w:val="fr-FR"/>
        </w:rPr>
        <w:t xml:space="preserve">une évaluation stratégique environnementale au niveau national </w:t>
      </w:r>
      <w:r>
        <w:rPr>
          <w:lang w:val="fr-FR"/>
        </w:rPr>
        <w:br/>
        <w:t xml:space="preserve">ou dans </w:t>
      </w:r>
      <w:proofErr w:type="gramStart"/>
      <w:r>
        <w:rPr>
          <w:lang w:val="fr-FR"/>
        </w:rPr>
        <w:t>un contexte transfrontières</w:t>
      </w:r>
      <w:proofErr w:type="gramEnd"/>
    </w:p>
    <w:p w14:paraId="348A2920" w14:textId="3396668F" w:rsidR="004203D4" w:rsidRDefault="004203D4" w:rsidP="004203D4">
      <w:pPr>
        <w:pStyle w:val="HChG"/>
        <w:rPr>
          <w:lang w:val="fr-FR"/>
        </w:rPr>
      </w:pPr>
      <w:r>
        <w:rPr>
          <w:lang w:val="fr-FR"/>
        </w:rPr>
        <w:tab/>
        <w:t>I.</w:t>
      </w:r>
      <w:r>
        <w:rPr>
          <w:lang w:val="fr-FR"/>
        </w:rPr>
        <w:tab/>
        <w:t>Renseignements d</w:t>
      </w:r>
      <w:r w:rsidR="004D4CF7">
        <w:rPr>
          <w:lang w:val="fr-FR"/>
        </w:rPr>
        <w:t>’</w:t>
      </w:r>
      <w:r>
        <w:rPr>
          <w:lang w:val="fr-FR"/>
        </w:rPr>
        <w:t>ordre général</w:t>
      </w:r>
    </w:p>
    <w:p w14:paraId="47465488" w14:textId="77777777" w:rsidR="004203D4" w:rsidRPr="00907D16" w:rsidRDefault="004203D4" w:rsidP="004203D4">
      <w:pPr>
        <w:pStyle w:val="SingleTxtG"/>
      </w:pPr>
      <w:r>
        <w:rPr>
          <w:lang w:val="fr-FR"/>
        </w:rPr>
        <w:t>1.</w:t>
      </w:r>
      <w:r>
        <w:rPr>
          <w:lang w:val="fr-FR"/>
        </w:rPr>
        <w:tab/>
        <w:t>Titre du plan ou programme      </w:t>
      </w:r>
    </w:p>
    <w:p w14:paraId="7025C8D5" w14:textId="3244EFC7" w:rsidR="004203D4" w:rsidRPr="00907D16" w:rsidRDefault="004203D4" w:rsidP="004203D4">
      <w:pPr>
        <w:pStyle w:val="SingleTxtG"/>
      </w:pPr>
      <w:r>
        <w:rPr>
          <w:lang w:val="fr-FR"/>
        </w:rPr>
        <w:t>2.</w:t>
      </w:r>
      <w:r>
        <w:rPr>
          <w:lang w:val="fr-FR"/>
        </w:rPr>
        <w:tab/>
        <w:t>Autorité responsable de l</w:t>
      </w:r>
      <w:r w:rsidR="004D4CF7">
        <w:rPr>
          <w:lang w:val="fr-FR"/>
        </w:rPr>
        <w:t>’</w:t>
      </w:r>
      <w:r>
        <w:rPr>
          <w:lang w:val="fr-FR"/>
        </w:rPr>
        <w:t>élaboration du plan ou programme      </w:t>
      </w:r>
    </w:p>
    <w:p w14:paraId="74969501" w14:textId="6799B532" w:rsidR="004203D4" w:rsidRPr="00907D16" w:rsidRDefault="004203D4" w:rsidP="004203D4">
      <w:pPr>
        <w:pStyle w:val="SingleTxtG"/>
      </w:pPr>
      <w:r>
        <w:rPr>
          <w:lang w:val="fr-FR"/>
        </w:rPr>
        <w:t>3.</w:t>
      </w:r>
      <w:r>
        <w:rPr>
          <w:lang w:val="fr-FR"/>
        </w:rPr>
        <w:tab/>
        <w:t>Nature de la procédure d</w:t>
      </w:r>
      <w:r w:rsidR="004D4CF7">
        <w:rPr>
          <w:lang w:val="fr-FR"/>
        </w:rPr>
        <w:t>’</w:t>
      </w:r>
      <w:r>
        <w:rPr>
          <w:lang w:val="fr-FR"/>
        </w:rPr>
        <w:t>évaluation stratégique environnementale correspondante :</w:t>
      </w:r>
    </w:p>
    <w:p w14:paraId="4FDF2A7E" w14:textId="455761F1" w:rsidR="004203D4" w:rsidRPr="00907D16" w:rsidRDefault="004203D4" w:rsidP="004203D4">
      <w:pPr>
        <w:pStyle w:val="SingleTxtG"/>
        <w:ind w:firstLine="567"/>
      </w:pPr>
      <w:r>
        <w:rPr>
          <w:lang w:val="fr-FR"/>
        </w:rPr>
        <w:t>a)</w:t>
      </w:r>
      <w:r>
        <w:rPr>
          <w:lang w:val="fr-FR"/>
        </w:rPr>
        <w:tab/>
        <w:t>Nationale</w:t>
      </w:r>
    </w:p>
    <w:p w14:paraId="3F6E099A" w14:textId="77777777" w:rsidR="004203D4" w:rsidRPr="00907D16" w:rsidRDefault="004203D4" w:rsidP="004203D4">
      <w:pPr>
        <w:pStyle w:val="SingleTxtG"/>
        <w:ind w:firstLine="567"/>
      </w:pPr>
      <w:r>
        <w:rPr>
          <w:lang w:val="fr-FR"/>
        </w:rPr>
        <w:t>b)</w:t>
      </w:r>
      <w:r>
        <w:rPr>
          <w:lang w:val="fr-FR"/>
        </w:rPr>
        <w:tab/>
        <w:t>Transfrontières</w:t>
      </w:r>
    </w:p>
    <w:p w14:paraId="7B732D03" w14:textId="123D731A" w:rsidR="004203D4" w:rsidRPr="00907D16" w:rsidRDefault="004203D4" w:rsidP="004203D4">
      <w:pPr>
        <w:pStyle w:val="SingleTxtG"/>
      </w:pPr>
      <w:r>
        <w:rPr>
          <w:lang w:val="fr-FR"/>
        </w:rPr>
        <w:t>4.</w:t>
      </w:r>
      <w:r>
        <w:rPr>
          <w:lang w:val="fr-FR"/>
        </w:rPr>
        <w:tab/>
        <w:t>Veuillez indiquer quelle(s) étape(s) de la procédure d</w:t>
      </w:r>
      <w:r w:rsidR="004D4CF7">
        <w:rPr>
          <w:lang w:val="fr-FR"/>
        </w:rPr>
        <w:t>’</w:t>
      </w:r>
      <w:r>
        <w:rPr>
          <w:lang w:val="fr-FR"/>
        </w:rPr>
        <w:t>évaluation stratégique environnementale est/sont considérée(s) comme représentant une bonne pratique :</w:t>
      </w:r>
    </w:p>
    <w:p w14:paraId="0C92C4A7" w14:textId="63A8A103" w:rsidR="004203D4" w:rsidRPr="0056396D" w:rsidRDefault="004203D4" w:rsidP="0056396D">
      <w:pPr>
        <w:pStyle w:val="SingleTxtG"/>
      </w:pPr>
      <w:r>
        <w:rPr>
          <w:lang w:val="fr-FR"/>
        </w:rPr>
        <w:t>Intégralité de la procédure</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758EF82E" w14:textId="559C46AB" w:rsidR="004203D4" w:rsidRPr="00907D16" w:rsidRDefault="004203D4" w:rsidP="004203D4">
      <w:pPr>
        <w:pStyle w:val="SingleTxtG"/>
      </w:pPr>
      <w:r>
        <w:rPr>
          <w:lang w:val="fr-FR"/>
        </w:rPr>
        <w:t>Vérification préliminaire (art. 5)</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08D401CA" w14:textId="66BF31F2" w:rsidR="004203D4" w:rsidRPr="00907D16" w:rsidRDefault="004203D4" w:rsidP="004203D4">
      <w:pPr>
        <w:pStyle w:val="SingleTxtG"/>
      </w:pPr>
      <w:r>
        <w:rPr>
          <w:lang w:val="fr-FR"/>
        </w:rPr>
        <w:t>Délimitation du champ de l</w:t>
      </w:r>
      <w:r w:rsidR="004D4CF7">
        <w:rPr>
          <w:lang w:val="fr-FR"/>
        </w:rPr>
        <w:t>’</w:t>
      </w:r>
      <w:r>
        <w:rPr>
          <w:lang w:val="fr-FR"/>
        </w:rPr>
        <w:t>évaluation (art. 6)</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48554646" w14:textId="5B9902B0" w:rsidR="004203D4" w:rsidRPr="00907D16" w:rsidRDefault="004203D4" w:rsidP="004203D4">
      <w:pPr>
        <w:pStyle w:val="SingleTxtG"/>
      </w:pPr>
      <w:r>
        <w:rPr>
          <w:lang w:val="fr-FR"/>
        </w:rPr>
        <w:t>Rapport environnemental (art. 7)</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0A75C57F" w14:textId="0724D6EE" w:rsidR="004203D4" w:rsidRPr="00907D16" w:rsidRDefault="004203D4" w:rsidP="004203D4">
      <w:pPr>
        <w:pStyle w:val="SingleTxtG"/>
      </w:pPr>
      <w:r>
        <w:rPr>
          <w:lang w:val="fr-FR"/>
        </w:rPr>
        <w:t xml:space="preserve">Participation du public (art. 8)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63265959" w14:textId="28BF1E1B" w:rsidR="004203D4" w:rsidRPr="00907D16" w:rsidRDefault="004203D4" w:rsidP="004203D4">
      <w:pPr>
        <w:pStyle w:val="SingleTxtG"/>
      </w:pPr>
      <w:r>
        <w:rPr>
          <w:lang w:val="fr-FR"/>
        </w:rPr>
        <w:t>Consultation des autorités responsables de l</w:t>
      </w:r>
      <w:r w:rsidR="004D4CF7">
        <w:rPr>
          <w:lang w:val="fr-FR"/>
        </w:rPr>
        <w:t>’</w:t>
      </w:r>
      <w:r>
        <w:rPr>
          <w:lang w:val="fr-FR"/>
        </w:rPr>
        <w:t xml:space="preserve">environnement et de la santé (art. 9)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513E9EB9" w14:textId="5204D63E" w:rsidR="004203D4" w:rsidRPr="00907D16" w:rsidRDefault="004203D4" w:rsidP="004203D4">
      <w:pPr>
        <w:pStyle w:val="SingleTxtG"/>
      </w:pPr>
      <w:r>
        <w:rPr>
          <w:lang w:val="fr-FR"/>
        </w:rPr>
        <w:t xml:space="preserve">Consultations transfrontières (art. 10)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6A5BEE8E" w14:textId="01B19F86" w:rsidR="004203D4" w:rsidRPr="00907D16" w:rsidRDefault="004203D4" w:rsidP="004203D4">
      <w:pPr>
        <w:pStyle w:val="SingleTxtG"/>
      </w:pPr>
      <w:r>
        <w:rPr>
          <w:lang w:val="fr-FR"/>
        </w:rPr>
        <w:t xml:space="preserve">Décision (art. 11)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63DBA523" w14:textId="542FAC02" w:rsidR="004203D4" w:rsidRPr="00907D16" w:rsidRDefault="004203D4" w:rsidP="004203D4">
      <w:pPr>
        <w:pStyle w:val="SingleTxtG"/>
      </w:pPr>
      <w:r>
        <w:rPr>
          <w:lang w:val="fr-FR"/>
        </w:rPr>
        <w:t xml:space="preserve">Suivi (art. 12)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7C5B0A99" w14:textId="6922AC01" w:rsidR="004203D4" w:rsidRPr="00907D16" w:rsidRDefault="004203D4" w:rsidP="004203D4">
      <w:pPr>
        <w:pStyle w:val="SingleTxtG"/>
      </w:pPr>
      <w:r>
        <w:rPr>
          <w:lang w:val="fr-FR"/>
        </w:rPr>
        <w:t>5.</w:t>
      </w:r>
      <w:r>
        <w:rPr>
          <w:lang w:val="fr-FR"/>
        </w:rPr>
        <w:tab/>
        <w:t>Veuillez indiquer à quel(s) thème(s) du plan de travail pour 2021-2023 l</w:t>
      </w:r>
      <w:r w:rsidR="004D4CF7">
        <w:rPr>
          <w:lang w:val="fr-FR"/>
        </w:rPr>
        <w:t>’</w:t>
      </w:r>
      <w:r>
        <w:rPr>
          <w:lang w:val="fr-FR"/>
        </w:rPr>
        <w:t>exemple est</w:t>
      </w:r>
      <w:r w:rsidR="0056396D">
        <w:rPr>
          <w:lang w:val="fr-FR"/>
        </w:rPr>
        <w:t> </w:t>
      </w:r>
      <w:r>
        <w:rPr>
          <w:lang w:val="fr-FR"/>
        </w:rPr>
        <w:t>lié :</w:t>
      </w:r>
    </w:p>
    <w:p w14:paraId="4BB29C72" w14:textId="6D40A096" w:rsidR="004203D4" w:rsidRPr="00907D16" w:rsidRDefault="004203D4" w:rsidP="004203D4">
      <w:pPr>
        <w:pStyle w:val="SingleTxtG"/>
      </w:pPr>
      <w:r>
        <w:rPr>
          <w:lang w:val="fr-FR"/>
        </w:rPr>
        <w:t xml:space="preserve">Diversité biologique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1E28ADD6" w14:textId="66BB8DBD" w:rsidR="004203D4" w:rsidRPr="00907D16" w:rsidRDefault="004203D4" w:rsidP="004203D4">
      <w:pPr>
        <w:pStyle w:val="SingleTxtG"/>
      </w:pPr>
      <w:r>
        <w:rPr>
          <w:lang w:val="fr-FR"/>
        </w:rPr>
        <w:t xml:space="preserve">Économie circulaire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19A1BE37" w14:textId="7CCC479A" w:rsidR="004203D4" w:rsidRPr="00907D16" w:rsidRDefault="004203D4" w:rsidP="004203D4">
      <w:pPr>
        <w:pStyle w:val="SingleTxtG"/>
        <w:rPr>
          <w:rFonts w:eastAsia="Calibri"/>
        </w:rPr>
      </w:pPr>
      <w:r>
        <w:rPr>
          <w:lang w:val="fr-FR"/>
        </w:rPr>
        <w:t xml:space="preserve">Coopération pour le développement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6D0B04CB" w14:textId="07595285" w:rsidR="004203D4" w:rsidRPr="00907D16" w:rsidRDefault="004203D4" w:rsidP="004203D4">
      <w:pPr>
        <w:pStyle w:val="SingleTxtG"/>
      </w:pPr>
      <w:r>
        <w:rPr>
          <w:lang w:val="fr-FR"/>
        </w:rPr>
        <w:t xml:space="preserve">Transition énergétique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5AC3BE28" w14:textId="5D6BE66A" w:rsidR="004203D4" w:rsidRPr="00907D16" w:rsidRDefault="004203D4" w:rsidP="004203D4">
      <w:pPr>
        <w:pStyle w:val="SingleTxtG"/>
      </w:pPr>
      <w:r>
        <w:rPr>
          <w:lang w:val="fr-FR"/>
        </w:rPr>
        <w:t>Villes intelligentes et durables</w:t>
      </w:r>
      <w:r w:rsidR="0056396D">
        <w:rPr>
          <w:lang w:val="fr-FR"/>
        </w:rPr>
        <w:t xml:space="preserve">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2262D947" w14:textId="3CA8FDA0" w:rsidR="004203D4" w:rsidRPr="00907D16" w:rsidRDefault="004203D4" w:rsidP="004203D4">
      <w:pPr>
        <w:pStyle w:val="SingleTxtG"/>
      </w:pPr>
      <w:r>
        <w:rPr>
          <w:lang w:val="fr-FR"/>
        </w:rPr>
        <w:t xml:space="preserve">Infrastructures durables </w:t>
      </w:r>
      <w:r w:rsidR="0056396D" w:rsidRPr="00244022">
        <w:fldChar w:fldCharType="begin">
          <w:ffData>
            <w:name w:val="Check21"/>
            <w:enabled/>
            <w:calcOnExit w:val="0"/>
            <w:checkBox>
              <w:sizeAuto/>
              <w:default w:val="0"/>
            </w:checkBox>
          </w:ffData>
        </w:fldChar>
      </w:r>
      <w:r w:rsidR="0056396D" w:rsidRPr="00244022">
        <w:instrText xml:space="preserve"> FORMCHECKBOX </w:instrText>
      </w:r>
      <w:r w:rsidR="00AD422F">
        <w:fldChar w:fldCharType="separate"/>
      </w:r>
      <w:r w:rsidR="0056396D" w:rsidRPr="00244022">
        <w:fldChar w:fldCharType="end"/>
      </w:r>
    </w:p>
    <w:p w14:paraId="45363CFA" w14:textId="77777777" w:rsidR="004203D4" w:rsidRPr="00907D16" w:rsidRDefault="004203D4" w:rsidP="004203D4">
      <w:pPr>
        <w:pStyle w:val="HChG"/>
      </w:pPr>
      <w:r>
        <w:rPr>
          <w:lang w:val="fr-FR"/>
        </w:rPr>
        <w:tab/>
        <w:t>II.</w:t>
      </w:r>
      <w:r>
        <w:rPr>
          <w:lang w:val="fr-FR"/>
        </w:rPr>
        <w:tab/>
      </w:r>
      <w:r>
        <w:rPr>
          <w:bCs/>
          <w:lang w:val="fr-FR"/>
        </w:rPr>
        <w:t>Contexte</w:t>
      </w:r>
    </w:p>
    <w:p w14:paraId="4CCE27E6" w14:textId="58896B77" w:rsidR="004203D4" w:rsidRPr="00907D16" w:rsidRDefault="004203D4" w:rsidP="004203D4">
      <w:pPr>
        <w:pStyle w:val="SingleTxtG"/>
        <w:rPr>
          <w:i/>
          <w:iCs/>
        </w:rPr>
      </w:pPr>
      <w:r>
        <w:rPr>
          <w:lang w:val="fr-FR"/>
        </w:rPr>
        <w:t>Veuillez donner une brève description du plan ou programme et du contexte dans lequel il a été conçu, ainsi que des informations générales relatives à l</w:t>
      </w:r>
      <w:r w:rsidR="004D4CF7">
        <w:rPr>
          <w:lang w:val="fr-FR"/>
        </w:rPr>
        <w:t>’</w:t>
      </w:r>
      <w:r>
        <w:rPr>
          <w:lang w:val="fr-FR"/>
        </w:rPr>
        <w:t>évaluation stratégique environnementale</w:t>
      </w:r>
      <w:r w:rsidR="0056396D">
        <w:rPr>
          <w:lang w:val="fr-FR"/>
        </w:rPr>
        <w:t> :</w:t>
      </w:r>
      <w:r>
        <w:rPr>
          <w:lang w:val="fr-FR"/>
        </w:rPr>
        <w:t xml:space="preserve">      </w:t>
      </w:r>
    </w:p>
    <w:p w14:paraId="1BDD7DAC" w14:textId="4F0AA61C" w:rsidR="004203D4" w:rsidRPr="00907D16" w:rsidRDefault="004203D4" w:rsidP="004203D4">
      <w:pPr>
        <w:pStyle w:val="HChG"/>
      </w:pPr>
      <w:r>
        <w:rPr>
          <w:lang w:val="fr-FR"/>
        </w:rPr>
        <w:lastRenderedPageBreak/>
        <w:tab/>
        <w:t>III.</w:t>
      </w:r>
      <w:r>
        <w:rPr>
          <w:lang w:val="fr-FR"/>
        </w:rPr>
        <w:tab/>
      </w:r>
      <w:r>
        <w:rPr>
          <w:bCs/>
          <w:lang w:val="fr-FR"/>
        </w:rPr>
        <w:t>Procédure menée au titre du Protocole relatif à l</w:t>
      </w:r>
      <w:r w:rsidR="004D4CF7">
        <w:rPr>
          <w:bCs/>
          <w:lang w:val="fr-FR"/>
        </w:rPr>
        <w:t>’</w:t>
      </w:r>
      <w:r>
        <w:rPr>
          <w:bCs/>
          <w:lang w:val="fr-FR"/>
        </w:rPr>
        <w:t>évaluation stratégique environnementale et bonnes pratiques</w:t>
      </w:r>
    </w:p>
    <w:p w14:paraId="1B2ADE2B" w14:textId="77777777" w:rsidR="004203D4" w:rsidRDefault="004203D4" w:rsidP="004203D4">
      <w:pPr>
        <w:pStyle w:val="SingleTxtG"/>
      </w:pPr>
      <w:r>
        <w:rPr>
          <w:lang w:val="fr-FR"/>
        </w:rPr>
        <w:t>Veuillez décrire plus en détail la ou les étapes de la procédure qui constitue(nt) selon vous une bonne pratique, puis expliquez pourquoi :</w:t>
      </w:r>
    </w:p>
    <w:p w14:paraId="5699D151" w14:textId="3D333F4C" w:rsidR="004203D4" w:rsidRPr="00907D16" w:rsidRDefault="00D82F91" w:rsidP="00D82F91">
      <w:pPr>
        <w:pStyle w:val="H23G"/>
      </w:pPr>
      <w:r>
        <w:rPr>
          <w:lang w:val="fr-FR"/>
        </w:rPr>
        <w:tab/>
      </w:r>
      <w:r w:rsidR="004203D4">
        <w:rPr>
          <w:lang w:val="fr-FR"/>
        </w:rPr>
        <w:t>III.1</w:t>
      </w:r>
      <w:r w:rsidR="004203D4">
        <w:rPr>
          <w:lang w:val="fr-FR"/>
        </w:rPr>
        <w:tab/>
        <w:t>Champ d</w:t>
      </w:r>
      <w:r w:rsidR="004D4CF7">
        <w:rPr>
          <w:lang w:val="fr-FR"/>
        </w:rPr>
        <w:t>’</w:t>
      </w:r>
      <w:r w:rsidR="004203D4">
        <w:rPr>
          <w:lang w:val="fr-FR"/>
        </w:rPr>
        <w:t>application (art. 4)</w:t>
      </w:r>
    </w:p>
    <w:p w14:paraId="65FFE505" w14:textId="331E5F8E" w:rsidR="004203D4" w:rsidRPr="00907D16" w:rsidRDefault="00D82F91" w:rsidP="00D82F91">
      <w:pPr>
        <w:pStyle w:val="H23G"/>
        <w:rPr>
          <w:noProof/>
        </w:rPr>
      </w:pPr>
      <w:r>
        <w:rPr>
          <w:lang w:val="fr-FR"/>
        </w:rPr>
        <w:tab/>
      </w:r>
      <w:r w:rsidR="004203D4">
        <w:rPr>
          <w:lang w:val="fr-FR"/>
        </w:rPr>
        <w:t>III.</w:t>
      </w:r>
      <w:r w:rsidR="004203D4">
        <w:rPr>
          <w:bCs/>
          <w:lang w:val="fr-FR"/>
        </w:rPr>
        <w:t>2</w:t>
      </w:r>
      <w:r w:rsidR="004203D4">
        <w:rPr>
          <w:lang w:val="fr-FR"/>
        </w:rPr>
        <w:tab/>
        <w:t>Vérification préliminaire (art. 5)</w:t>
      </w:r>
    </w:p>
    <w:p w14:paraId="2501CD6E" w14:textId="702CA846" w:rsidR="004203D4" w:rsidRPr="00907D16" w:rsidRDefault="00D82F91" w:rsidP="00D82F91">
      <w:pPr>
        <w:pStyle w:val="H23G"/>
      </w:pPr>
      <w:r>
        <w:rPr>
          <w:lang w:val="fr-FR"/>
        </w:rPr>
        <w:tab/>
      </w:r>
      <w:r w:rsidR="004203D4">
        <w:rPr>
          <w:lang w:val="fr-FR"/>
        </w:rPr>
        <w:t>III.</w:t>
      </w:r>
      <w:r w:rsidR="004203D4">
        <w:rPr>
          <w:bCs/>
          <w:lang w:val="fr-FR"/>
        </w:rPr>
        <w:t>3</w:t>
      </w:r>
      <w:r w:rsidR="004203D4">
        <w:rPr>
          <w:lang w:val="fr-FR"/>
        </w:rPr>
        <w:tab/>
        <w:t>Délimitation du champ de l</w:t>
      </w:r>
      <w:r w:rsidR="004D4CF7">
        <w:rPr>
          <w:lang w:val="fr-FR"/>
        </w:rPr>
        <w:t>’</w:t>
      </w:r>
      <w:r w:rsidR="004203D4">
        <w:rPr>
          <w:lang w:val="fr-FR"/>
        </w:rPr>
        <w:t>évaluation (art. 6)</w:t>
      </w:r>
    </w:p>
    <w:p w14:paraId="5132BBEB" w14:textId="77001FCB" w:rsidR="004203D4" w:rsidRPr="00907D16" w:rsidRDefault="00D82F91" w:rsidP="00D82F91">
      <w:pPr>
        <w:pStyle w:val="H23G"/>
      </w:pPr>
      <w:r>
        <w:rPr>
          <w:lang w:val="fr-FR"/>
        </w:rPr>
        <w:tab/>
      </w:r>
      <w:r w:rsidR="004203D4">
        <w:rPr>
          <w:lang w:val="fr-FR"/>
        </w:rPr>
        <w:t>III.4</w:t>
      </w:r>
      <w:r w:rsidR="004203D4">
        <w:rPr>
          <w:lang w:val="fr-FR"/>
        </w:rPr>
        <w:tab/>
        <w:t>Rapport environnemental (art. 7)</w:t>
      </w:r>
    </w:p>
    <w:p w14:paraId="226000BD" w14:textId="5AD0A548" w:rsidR="004203D4" w:rsidRPr="00907D16" w:rsidRDefault="00D82F91" w:rsidP="00D82F91">
      <w:pPr>
        <w:pStyle w:val="H23G"/>
      </w:pPr>
      <w:r>
        <w:rPr>
          <w:lang w:val="fr-FR"/>
        </w:rPr>
        <w:tab/>
      </w:r>
      <w:r w:rsidR="004203D4">
        <w:rPr>
          <w:lang w:val="fr-FR"/>
        </w:rPr>
        <w:t>III.5</w:t>
      </w:r>
      <w:r w:rsidR="004203D4">
        <w:rPr>
          <w:lang w:val="fr-FR"/>
        </w:rPr>
        <w:tab/>
        <w:t>Participation du public (art. 8)</w:t>
      </w:r>
    </w:p>
    <w:p w14:paraId="58090862" w14:textId="5092FDC6" w:rsidR="004203D4" w:rsidRPr="00907D16" w:rsidRDefault="00D82F91" w:rsidP="00D82F91">
      <w:pPr>
        <w:pStyle w:val="H23G"/>
      </w:pPr>
      <w:r>
        <w:rPr>
          <w:lang w:val="fr-FR"/>
        </w:rPr>
        <w:tab/>
      </w:r>
      <w:r w:rsidR="004203D4">
        <w:rPr>
          <w:lang w:val="fr-FR"/>
        </w:rPr>
        <w:t>III.6</w:t>
      </w:r>
      <w:r w:rsidR="004203D4">
        <w:rPr>
          <w:lang w:val="fr-FR"/>
        </w:rPr>
        <w:tab/>
        <w:t>Consultation des autorités responsables de l</w:t>
      </w:r>
      <w:r w:rsidR="004D4CF7">
        <w:rPr>
          <w:lang w:val="fr-FR"/>
        </w:rPr>
        <w:t>’</w:t>
      </w:r>
      <w:r w:rsidR="004203D4">
        <w:rPr>
          <w:lang w:val="fr-FR"/>
        </w:rPr>
        <w:t>environnement et de la santé (art. 9)</w:t>
      </w:r>
    </w:p>
    <w:p w14:paraId="6D937A81" w14:textId="69AEB483" w:rsidR="004203D4" w:rsidRPr="00907D16" w:rsidRDefault="00D82F91" w:rsidP="00D82F91">
      <w:pPr>
        <w:pStyle w:val="H23G"/>
      </w:pPr>
      <w:r>
        <w:rPr>
          <w:lang w:val="fr-FR"/>
        </w:rPr>
        <w:tab/>
      </w:r>
      <w:r w:rsidR="004203D4">
        <w:rPr>
          <w:lang w:val="fr-FR"/>
        </w:rPr>
        <w:t>III.7</w:t>
      </w:r>
      <w:r w:rsidR="004203D4">
        <w:rPr>
          <w:lang w:val="fr-FR"/>
        </w:rPr>
        <w:tab/>
        <w:t>Consultations transfrontières (art. 10)</w:t>
      </w:r>
    </w:p>
    <w:p w14:paraId="4DCF9E13" w14:textId="50614181" w:rsidR="004203D4" w:rsidRPr="00907D16" w:rsidRDefault="00D82F91" w:rsidP="00D82F91">
      <w:pPr>
        <w:pStyle w:val="H23G"/>
      </w:pPr>
      <w:r>
        <w:rPr>
          <w:lang w:val="fr-FR"/>
        </w:rPr>
        <w:tab/>
      </w:r>
      <w:r w:rsidR="004203D4">
        <w:rPr>
          <w:lang w:val="fr-FR"/>
        </w:rPr>
        <w:t>III.8</w:t>
      </w:r>
      <w:r w:rsidR="004203D4">
        <w:rPr>
          <w:lang w:val="fr-FR"/>
        </w:rPr>
        <w:tab/>
        <w:t>Décision (art. 11)</w:t>
      </w:r>
    </w:p>
    <w:p w14:paraId="30F01871" w14:textId="3E1AE567" w:rsidR="00D82F91" w:rsidRDefault="00D82F91" w:rsidP="00D82F91">
      <w:pPr>
        <w:pStyle w:val="H23G"/>
        <w:rPr>
          <w:lang w:val="fr-FR"/>
        </w:rPr>
      </w:pPr>
      <w:r>
        <w:rPr>
          <w:lang w:val="fr-FR"/>
        </w:rPr>
        <w:tab/>
      </w:r>
      <w:r w:rsidR="004203D4">
        <w:rPr>
          <w:lang w:val="fr-FR"/>
        </w:rPr>
        <w:t>III.9</w:t>
      </w:r>
      <w:r w:rsidR="004203D4">
        <w:rPr>
          <w:lang w:val="fr-FR"/>
        </w:rPr>
        <w:tab/>
        <w:t>Suivi (art. 12)</w:t>
      </w:r>
    </w:p>
    <w:p w14:paraId="6B595946" w14:textId="5424D1E5" w:rsidR="004203D4" w:rsidRDefault="004203D4" w:rsidP="00D82F91">
      <w:pPr>
        <w:pStyle w:val="HChG"/>
        <w:rPr>
          <w:lang w:val="fr-FR"/>
        </w:rPr>
      </w:pPr>
      <w:r>
        <w:rPr>
          <w:lang w:val="fr-FR"/>
        </w:rPr>
        <w:tab/>
      </w:r>
      <w:r w:rsidRPr="00597F70">
        <w:rPr>
          <w:lang w:val="fr-FR"/>
        </w:rPr>
        <w:t>IV.</w:t>
      </w:r>
      <w:r w:rsidRPr="00597F70">
        <w:rPr>
          <w:lang w:val="fr-FR"/>
        </w:rPr>
        <w:tab/>
        <w:t>Retour d</w:t>
      </w:r>
      <w:r w:rsidR="004D4CF7">
        <w:rPr>
          <w:lang w:val="fr-FR"/>
        </w:rPr>
        <w:t>’</w:t>
      </w:r>
      <w:r w:rsidRPr="00597F70">
        <w:rPr>
          <w:lang w:val="fr-FR"/>
        </w:rPr>
        <w:t>exp</w:t>
      </w:r>
      <w:r>
        <w:rPr>
          <w:lang w:val="fr-FR"/>
        </w:rPr>
        <w:t>é</w:t>
      </w:r>
      <w:r w:rsidRPr="00597F70">
        <w:rPr>
          <w:lang w:val="fr-FR"/>
        </w:rPr>
        <w:t xml:space="preserve">rience et conseils aux autres </w:t>
      </w:r>
      <w:r>
        <w:rPr>
          <w:lang w:val="fr-FR"/>
        </w:rPr>
        <w:t>P</w:t>
      </w:r>
      <w:r w:rsidRPr="00597F70">
        <w:rPr>
          <w:lang w:val="fr-FR"/>
        </w:rPr>
        <w:t>arties</w:t>
      </w:r>
      <w:r>
        <w:rPr>
          <w:lang w:val="fr-FR"/>
        </w:rPr>
        <w:t> </w:t>
      </w:r>
      <w:r w:rsidRPr="00597F70">
        <w:rPr>
          <w:lang w:val="fr-FR"/>
        </w:rPr>
        <w:t>:</w:t>
      </w:r>
      <w:bookmarkStart w:id="20" w:name="_Hlk80018341"/>
      <w:bookmarkEnd w:id="20"/>
    </w:p>
    <w:p w14:paraId="63F15248" w14:textId="62AAD113" w:rsidR="00D82F91" w:rsidRPr="00D82F91" w:rsidRDefault="00D82F91" w:rsidP="00D82F91">
      <w:pPr>
        <w:pStyle w:val="SingleTxtG"/>
        <w:rPr>
          <w:lang w:val="fr-FR"/>
        </w:rPr>
      </w:pPr>
      <w:r w:rsidRPr="00907D16">
        <w:rPr>
          <w:noProof/>
        </w:rPr>
        <w:fldChar w:fldCharType="begin">
          <w:ffData>
            <w:name w:val="Text11"/>
            <w:enabled/>
            <w:calcOnExit w:val="0"/>
            <w:textInput/>
          </w:ffData>
        </w:fldChar>
      </w:r>
      <w:r w:rsidRPr="00907D16">
        <w:rPr>
          <w:noProof/>
        </w:rPr>
        <w:instrText xml:space="preserve"> FORMTEXT </w:instrText>
      </w:r>
      <w:r w:rsidRPr="00907D16">
        <w:rPr>
          <w:noProof/>
        </w:rPr>
      </w:r>
      <w:r w:rsidRPr="00907D16">
        <w:rPr>
          <w:noProof/>
        </w:rPr>
        <w:fldChar w:fldCharType="separate"/>
      </w:r>
      <w:r w:rsidR="004C6BAB">
        <w:rPr>
          <w:noProof/>
        </w:rPr>
        <w:t> </w:t>
      </w:r>
      <w:r w:rsidR="004C6BAB">
        <w:rPr>
          <w:noProof/>
        </w:rPr>
        <w:t> </w:t>
      </w:r>
      <w:r w:rsidR="004C6BAB">
        <w:rPr>
          <w:noProof/>
        </w:rPr>
        <w:t> </w:t>
      </w:r>
      <w:r w:rsidR="004C6BAB">
        <w:rPr>
          <w:noProof/>
        </w:rPr>
        <w:t> </w:t>
      </w:r>
      <w:r w:rsidR="004C6BAB">
        <w:rPr>
          <w:noProof/>
        </w:rPr>
        <w:t> </w:t>
      </w:r>
      <w:r w:rsidRPr="00907D16">
        <w:rPr>
          <w:noProof/>
        </w:rPr>
        <w:fldChar w:fldCharType="end"/>
      </w:r>
    </w:p>
    <w:p w14:paraId="5DC2D22E" w14:textId="6E4FE7F8" w:rsidR="004203D4" w:rsidRPr="00597F70" w:rsidRDefault="00D82F91" w:rsidP="00D82F91">
      <w:pPr>
        <w:pStyle w:val="H23G"/>
        <w:rPr>
          <w:lang w:val="fr-FR"/>
        </w:rPr>
      </w:pPr>
      <w:r>
        <w:rPr>
          <w:lang w:val="fr-FR"/>
        </w:rPr>
        <w:tab/>
      </w:r>
      <w:r w:rsidR="004203D4">
        <w:rPr>
          <w:lang w:val="fr-FR"/>
        </w:rPr>
        <w:t>IV.</w:t>
      </w:r>
      <w:r w:rsidR="004203D4" w:rsidRPr="00597F70">
        <w:rPr>
          <w:lang w:val="fr-FR"/>
        </w:rPr>
        <w:t>1</w:t>
      </w:r>
      <w:r w:rsidR="004203D4" w:rsidRPr="00597F70">
        <w:rPr>
          <w:lang w:val="fr-FR"/>
        </w:rPr>
        <w:tab/>
        <w:t>Veuillez nous faire part ici</w:t>
      </w:r>
      <w:r w:rsidR="004203D4">
        <w:rPr>
          <w:lang w:val="fr-FR"/>
        </w:rPr>
        <w:t> </w:t>
      </w:r>
      <w:r w:rsidR="004203D4" w:rsidRPr="00597F70">
        <w:rPr>
          <w:lang w:val="fr-FR"/>
        </w:rPr>
        <w:t>:</w:t>
      </w:r>
    </w:p>
    <w:p w14:paraId="16062361" w14:textId="4B51A40D" w:rsidR="004203D4" w:rsidRPr="00597F70" w:rsidRDefault="00D82F91" w:rsidP="00D82F91">
      <w:pPr>
        <w:pStyle w:val="SingleTxtG"/>
        <w:rPr>
          <w:lang w:val="fr-FR"/>
        </w:rPr>
      </w:pPr>
      <w:r>
        <w:rPr>
          <w:lang w:val="fr-FR"/>
        </w:rPr>
        <w:t>a)</w:t>
      </w:r>
      <w:r>
        <w:rPr>
          <w:lang w:val="fr-FR"/>
        </w:rPr>
        <w:tab/>
      </w:r>
      <w:r w:rsidR="004203D4" w:rsidRPr="00597F70">
        <w:rPr>
          <w:lang w:val="fr-FR"/>
        </w:rPr>
        <w:t xml:space="preserve">Des difficultés rencontrées lors de la mise en œuvre de la procédure, le cas échéant, et de la manière dont vous les avez résolues </w:t>
      </w:r>
      <w:r w:rsidR="004203D4" w:rsidRPr="005F56E9">
        <w:rPr>
          <w:rFonts w:eastAsia="Calibri"/>
        </w:rPr>
        <w:fldChar w:fldCharType="begin">
          <w:ffData>
            <w:name w:val=""/>
            <w:enabled/>
            <w:calcOnExit w:val="0"/>
            <w:textInput/>
          </w:ffData>
        </w:fldChar>
      </w:r>
      <w:r w:rsidR="004203D4" w:rsidRPr="005F56E9">
        <w:rPr>
          <w:rFonts w:eastAsia="Calibri"/>
        </w:rPr>
        <w:instrText xml:space="preserve"> FORMTEXT </w:instrText>
      </w:r>
      <w:r w:rsidR="004203D4" w:rsidRPr="005F56E9">
        <w:rPr>
          <w:rFonts w:eastAsia="Calibri"/>
        </w:rPr>
      </w:r>
      <w:r w:rsidR="004203D4"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203D4" w:rsidRPr="005F56E9">
        <w:rPr>
          <w:rFonts w:eastAsia="Calibri"/>
        </w:rPr>
        <w:fldChar w:fldCharType="end"/>
      </w:r>
    </w:p>
    <w:p w14:paraId="0487EC9A" w14:textId="6942AB9A" w:rsidR="004203D4" w:rsidRPr="00597F70" w:rsidRDefault="00D82F91" w:rsidP="00D82F91">
      <w:pPr>
        <w:pStyle w:val="SingleTxtG"/>
        <w:rPr>
          <w:lang w:val="fr-FR"/>
        </w:rPr>
      </w:pPr>
      <w:r>
        <w:rPr>
          <w:lang w:val="fr-FR"/>
        </w:rPr>
        <w:t>b)</w:t>
      </w:r>
      <w:r>
        <w:rPr>
          <w:lang w:val="fr-FR"/>
        </w:rPr>
        <w:tab/>
      </w:r>
      <w:r w:rsidR="004203D4" w:rsidRPr="00597F70">
        <w:rPr>
          <w:lang w:val="fr-FR"/>
        </w:rPr>
        <w:t xml:space="preserve">Des enseignements que vous avez tirés de la procédure </w:t>
      </w:r>
      <w:r w:rsidR="004203D4" w:rsidRPr="005F56E9">
        <w:rPr>
          <w:rFonts w:eastAsia="Calibri"/>
        </w:rPr>
        <w:fldChar w:fldCharType="begin">
          <w:ffData>
            <w:name w:val=""/>
            <w:enabled/>
            <w:calcOnExit w:val="0"/>
            <w:textInput/>
          </w:ffData>
        </w:fldChar>
      </w:r>
      <w:r w:rsidR="004203D4" w:rsidRPr="005F56E9">
        <w:rPr>
          <w:rFonts w:eastAsia="Calibri"/>
        </w:rPr>
        <w:instrText xml:space="preserve"> FORMTEXT </w:instrText>
      </w:r>
      <w:r w:rsidR="004203D4" w:rsidRPr="005F56E9">
        <w:rPr>
          <w:rFonts w:eastAsia="Calibri"/>
        </w:rPr>
      </w:r>
      <w:r w:rsidR="004203D4" w:rsidRPr="005F56E9">
        <w:rPr>
          <w:rFonts w:eastAsia="Calibri"/>
        </w:rPr>
        <w:fldChar w:fldCharType="separate"/>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C6BAB">
        <w:rPr>
          <w:rFonts w:eastAsia="Calibri"/>
          <w:noProof/>
        </w:rPr>
        <w:t> </w:t>
      </w:r>
      <w:r w:rsidR="004203D4" w:rsidRPr="005F56E9">
        <w:rPr>
          <w:rFonts w:eastAsia="Calibri"/>
        </w:rPr>
        <w:fldChar w:fldCharType="end"/>
      </w:r>
    </w:p>
    <w:p w14:paraId="71FE63C4" w14:textId="3D65C4C1" w:rsidR="004203D4" w:rsidRDefault="00D82F91" w:rsidP="00D82F91">
      <w:pPr>
        <w:pStyle w:val="H23G"/>
        <w:rPr>
          <w:lang w:val="fr-FR"/>
        </w:rPr>
      </w:pPr>
      <w:r>
        <w:rPr>
          <w:lang w:val="fr-FR"/>
        </w:rPr>
        <w:tab/>
      </w:r>
      <w:r w:rsidR="004203D4">
        <w:rPr>
          <w:lang w:val="fr-FR"/>
        </w:rPr>
        <w:t>IV.</w:t>
      </w:r>
      <w:r w:rsidR="004203D4" w:rsidRPr="00BF0305">
        <w:rPr>
          <w:lang w:val="fr-FR"/>
        </w:rPr>
        <w:t>2</w:t>
      </w:r>
      <w:r w:rsidR="004203D4" w:rsidRPr="00597F70">
        <w:rPr>
          <w:lang w:val="fr-FR"/>
        </w:rPr>
        <w:tab/>
        <w:t>Le cas échéant, veuillez également mentionner dans quelle mesure l</w:t>
      </w:r>
      <w:r w:rsidR="004D4CF7">
        <w:rPr>
          <w:lang w:val="fr-FR"/>
        </w:rPr>
        <w:t>’</w:t>
      </w:r>
      <w:r w:rsidR="004203D4" w:rsidRPr="00597F70">
        <w:rPr>
          <w:lang w:val="fr-FR"/>
        </w:rPr>
        <w:t xml:space="preserve">application </w:t>
      </w:r>
      <w:r>
        <w:rPr>
          <w:lang w:val="fr-FR"/>
        </w:rPr>
        <w:br/>
      </w:r>
      <w:r w:rsidR="004203D4" w:rsidRPr="00597F70">
        <w:rPr>
          <w:lang w:val="fr-FR"/>
        </w:rPr>
        <w:t xml:space="preserve">de </w:t>
      </w:r>
      <w:r w:rsidR="004203D4">
        <w:rPr>
          <w:lang w:val="fr-FR"/>
        </w:rPr>
        <w:t>l</w:t>
      </w:r>
      <w:r w:rsidR="004D4CF7">
        <w:rPr>
          <w:lang w:val="fr-FR"/>
        </w:rPr>
        <w:t>’</w:t>
      </w:r>
      <w:r w:rsidR="004203D4" w:rsidRPr="00597F70">
        <w:rPr>
          <w:lang w:val="fr-FR"/>
        </w:rPr>
        <w:t xml:space="preserve">évaluation </w:t>
      </w:r>
      <w:r w:rsidR="004203D4">
        <w:rPr>
          <w:lang w:val="fr-FR"/>
        </w:rPr>
        <w:t xml:space="preserve">stratégique </w:t>
      </w:r>
      <w:r w:rsidR="004203D4" w:rsidRPr="00597F70">
        <w:rPr>
          <w:lang w:val="fr-FR"/>
        </w:rPr>
        <w:t>environnement</w:t>
      </w:r>
      <w:r w:rsidR="004203D4">
        <w:rPr>
          <w:lang w:val="fr-FR"/>
        </w:rPr>
        <w:t>ale</w:t>
      </w:r>
      <w:r w:rsidR="004203D4" w:rsidRPr="00597F70">
        <w:rPr>
          <w:lang w:val="fr-FR"/>
        </w:rPr>
        <w:t xml:space="preserve"> susmentionnée a contribué à la réalisation des objectifs de développement durable</w:t>
      </w:r>
      <w:r w:rsidR="004203D4" w:rsidRPr="006719E2">
        <w:rPr>
          <w:rStyle w:val="FootnoteReference"/>
          <w:b w:val="0"/>
          <w:bCs/>
        </w:rPr>
        <w:footnoteReference w:id="7"/>
      </w:r>
      <w:r w:rsidR="004203D4" w:rsidRPr="00597F70">
        <w:rPr>
          <w:lang w:val="fr-FR"/>
        </w:rPr>
        <w:t xml:space="preserve"> ou des objectifs climatiques</w:t>
      </w:r>
      <w:r w:rsidR="004203D4">
        <w:rPr>
          <w:lang w:val="fr-FR"/>
        </w:rPr>
        <w:t>.</w:t>
      </w:r>
    </w:p>
    <w:p w14:paraId="13956840" w14:textId="57655B7C" w:rsidR="00D82F91" w:rsidRPr="00D82F91" w:rsidRDefault="00D82F91" w:rsidP="00D82F9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82F91" w:rsidRPr="00D82F91" w:rsidSect="004203D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F1D0" w14:textId="77777777" w:rsidR="004521BC" w:rsidRDefault="004521BC" w:rsidP="00F95C08">
      <w:pPr>
        <w:spacing w:line="240" w:lineRule="auto"/>
      </w:pPr>
    </w:p>
  </w:endnote>
  <w:endnote w:type="continuationSeparator" w:id="0">
    <w:p w14:paraId="291E98B0" w14:textId="77777777" w:rsidR="004521BC" w:rsidRPr="00AC3823" w:rsidRDefault="004521BC" w:rsidP="00AC3823">
      <w:pPr>
        <w:pStyle w:val="Footer"/>
      </w:pPr>
    </w:p>
  </w:endnote>
  <w:endnote w:type="continuationNotice" w:id="1">
    <w:p w14:paraId="0EE795F5" w14:textId="77777777" w:rsidR="004521BC" w:rsidRDefault="004521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091D" w14:textId="6495BE3B" w:rsidR="00334094" w:rsidRPr="005E0324" w:rsidRDefault="00334094" w:rsidP="005E0324">
    <w:pPr>
      <w:pStyle w:val="Footer"/>
      <w:tabs>
        <w:tab w:val="right" w:pos="9638"/>
      </w:tabs>
    </w:pPr>
    <w:r w:rsidRPr="005E0324">
      <w:rPr>
        <w:b/>
        <w:sz w:val="18"/>
      </w:rPr>
      <w:fldChar w:fldCharType="begin"/>
    </w:r>
    <w:r w:rsidRPr="005E0324">
      <w:rPr>
        <w:b/>
        <w:sz w:val="18"/>
      </w:rPr>
      <w:instrText xml:space="preserve"> PAGE  \* MERGEFORMAT </w:instrText>
    </w:r>
    <w:r w:rsidRPr="005E0324">
      <w:rPr>
        <w:b/>
        <w:sz w:val="18"/>
      </w:rPr>
      <w:fldChar w:fldCharType="separate"/>
    </w:r>
    <w:r w:rsidRPr="005E0324">
      <w:rPr>
        <w:b/>
        <w:noProof/>
        <w:sz w:val="18"/>
      </w:rPr>
      <w:t>2</w:t>
    </w:r>
    <w:r w:rsidRPr="005E032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1E78" w14:textId="6962EAB7" w:rsidR="00334094" w:rsidRPr="005E0324" w:rsidRDefault="00334094" w:rsidP="005E0324">
    <w:pPr>
      <w:pStyle w:val="Footer"/>
      <w:tabs>
        <w:tab w:val="right" w:pos="9638"/>
      </w:tabs>
      <w:rPr>
        <w:b/>
        <w:sz w:val="18"/>
      </w:rPr>
    </w:pPr>
    <w:r>
      <w:tab/>
    </w:r>
    <w:r w:rsidRPr="005E0324">
      <w:rPr>
        <w:b/>
        <w:sz w:val="18"/>
      </w:rPr>
      <w:fldChar w:fldCharType="begin"/>
    </w:r>
    <w:r w:rsidRPr="005E0324">
      <w:rPr>
        <w:b/>
        <w:sz w:val="18"/>
      </w:rPr>
      <w:instrText xml:space="preserve"> PAGE  \* MERGEFORMAT </w:instrText>
    </w:r>
    <w:r w:rsidRPr="005E0324">
      <w:rPr>
        <w:b/>
        <w:sz w:val="18"/>
      </w:rPr>
      <w:fldChar w:fldCharType="separate"/>
    </w:r>
    <w:r w:rsidRPr="005E0324">
      <w:rPr>
        <w:b/>
        <w:noProof/>
        <w:sz w:val="18"/>
      </w:rPr>
      <w:t>3</w:t>
    </w:r>
    <w:r w:rsidRPr="005E03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007F" w14:textId="145DDDAA" w:rsidR="00334094" w:rsidRPr="005E0324" w:rsidRDefault="00334094" w:rsidP="00544167">
    <w:pPr>
      <w:pStyle w:val="Footer"/>
      <w:tabs>
        <w:tab w:val="left" w:pos="6966"/>
      </w:tabs>
      <w:spacing w:before="120"/>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35168" w14:textId="77777777" w:rsidR="004521BC" w:rsidRPr="00AC3823" w:rsidRDefault="004521BC" w:rsidP="00AC3823">
      <w:pPr>
        <w:pStyle w:val="Footer"/>
        <w:tabs>
          <w:tab w:val="right" w:pos="2155"/>
        </w:tabs>
        <w:spacing w:after="80" w:line="240" w:lineRule="atLeast"/>
        <w:ind w:left="680"/>
        <w:rPr>
          <w:u w:val="single"/>
        </w:rPr>
      </w:pPr>
      <w:r>
        <w:rPr>
          <w:u w:val="single"/>
        </w:rPr>
        <w:tab/>
      </w:r>
    </w:p>
  </w:footnote>
  <w:footnote w:type="continuationSeparator" w:id="0">
    <w:p w14:paraId="2EED353E" w14:textId="77777777" w:rsidR="004521BC" w:rsidRPr="00AC3823" w:rsidRDefault="004521BC" w:rsidP="00AC3823">
      <w:pPr>
        <w:pStyle w:val="Footer"/>
        <w:tabs>
          <w:tab w:val="right" w:pos="2155"/>
        </w:tabs>
        <w:spacing w:after="80" w:line="240" w:lineRule="atLeast"/>
        <w:ind w:left="680"/>
        <w:rPr>
          <w:u w:val="single"/>
        </w:rPr>
      </w:pPr>
      <w:r>
        <w:rPr>
          <w:u w:val="single"/>
        </w:rPr>
        <w:tab/>
      </w:r>
    </w:p>
  </w:footnote>
  <w:footnote w:type="continuationNotice" w:id="1">
    <w:p w14:paraId="3C650EE9" w14:textId="77777777" w:rsidR="004521BC" w:rsidRPr="00AC3823" w:rsidRDefault="004521BC">
      <w:pPr>
        <w:spacing w:line="240" w:lineRule="auto"/>
        <w:rPr>
          <w:sz w:val="2"/>
          <w:szCs w:val="2"/>
        </w:rPr>
      </w:pPr>
    </w:p>
  </w:footnote>
  <w:footnote w:id="2">
    <w:p w14:paraId="066A4C96" w14:textId="04BDD4A8" w:rsidR="00666A11" w:rsidRDefault="00666A11" w:rsidP="00AD422F">
      <w:pPr>
        <w:ind w:left="630"/>
        <w:rPr>
          <w:rFonts w:eastAsiaTheme="minorEastAsia"/>
          <w:lang w:eastAsia="zh-CN"/>
        </w:rPr>
      </w:pPr>
      <w:r>
        <w:rPr>
          <w:rStyle w:val="FootnoteReference"/>
        </w:rPr>
        <w:footnoteRef/>
      </w:r>
      <w:r>
        <w:t xml:space="preserve"> </w:t>
      </w:r>
      <w:r>
        <w:tab/>
        <w:t xml:space="preserve">La partie II de ce questionnaire n'est pas considérée comme une obligation de faire rapport qui découle </w:t>
      </w:r>
      <w:r w:rsidRPr="00666A11">
        <w:t>du Protocole.</w:t>
      </w:r>
      <w:r>
        <w:t xml:space="preserve"> Les Parties sont encouragées à partager des exemples de bonnes pratiques, sous réserve de leurs capacités et de la disponibilité des données pertinentes.</w:t>
      </w:r>
    </w:p>
    <w:p w14:paraId="451985C9" w14:textId="3708D9DB" w:rsidR="00666A11" w:rsidRPr="00666A11" w:rsidRDefault="00666A11">
      <w:pPr>
        <w:pStyle w:val="FootnoteText"/>
      </w:pPr>
    </w:p>
  </w:footnote>
  <w:footnote w:id="3">
    <w:p w14:paraId="1917B3A3" w14:textId="58A6CDB8" w:rsidR="00334094" w:rsidRPr="008C2147" w:rsidRDefault="00334094" w:rsidP="004203D4">
      <w:pPr>
        <w:pStyle w:val="FootnoteText"/>
        <w:rPr>
          <w:lang w:val="es-ES"/>
        </w:rPr>
      </w:pPr>
      <w:r>
        <w:rPr>
          <w:lang w:val="fr-FR"/>
        </w:rPr>
        <w:tab/>
      </w:r>
      <w:r>
        <w:rPr>
          <w:rStyle w:val="FootnoteReference"/>
          <w:lang w:val="fr-FR"/>
        </w:rPr>
        <w:footnoteRef/>
      </w:r>
      <w:r w:rsidRPr="008C2147">
        <w:rPr>
          <w:lang w:val="es-ES"/>
        </w:rPr>
        <w:t xml:space="preserve"> </w:t>
      </w:r>
      <w:r w:rsidRPr="008C2147">
        <w:rPr>
          <w:lang w:val="es-ES"/>
        </w:rPr>
        <w:tab/>
        <w:t>ECE/MP.EIA/30/Add.3</w:t>
      </w:r>
      <w:r>
        <w:rPr>
          <w:lang w:val="es-ES"/>
        </w:rPr>
        <w:t>-</w:t>
      </w:r>
      <w:r w:rsidRPr="008C2147">
        <w:rPr>
          <w:lang w:val="es-ES"/>
        </w:rPr>
        <w:t>ECE/MP.EIA/SEA/13/Add.3.</w:t>
      </w:r>
    </w:p>
  </w:footnote>
  <w:footnote w:id="4">
    <w:p w14:paraId="7FFEE0A1" w14:textId="07A18B65" w:rsidR="00334094" w:rsidRDefault="00334094" w:rsidP="005102AC">
      <w:pPr>
        <w:pStyle w:val="FootnoteText"/>
        <w:spacing w:after="60"/>
        <w:rPr>
          <w:lang w:val="fr-FR"/>
        </w:rPr>
      </w:pPr>
      <w:r w:rsidRPr="008C2147">
        <w:rPr>
          <w:lang w:val="es-ES"/>
        </w:rPr>
        <w:tab/>
      </w:r>
      <w:r w:rsidRPr="00DD55C0">
        <w:rPr>
          <w:rStyle w:val="FootnoteReference"/>
          <w:lang w:val="fr-FR"/>
        </w:rPr>
        <w:footnoteRef/>
      </w:r>
      <w:r>
        <w:rPr>
          <w:lang w:val="fr-FR"/>
        </w:rPr>
        <w:tab/>
        <w:t>En 2017, les Réunions des Parties ont souligné que la Convention et, en particulier, le Protocole, contribuaient à la réalisation des objectifs de développement durable (ECE/MP.EIA/23/Add.1-ECE/MP.EIA/SEA/7/Add.1, décision VII/7-III/6, Déclaration de Minsk, par. 7). On trouvera ci-après des exemples choisis de cibles des objectifs de développement durable que l’évaluation stratégique environnementale pourrait permettre d’atteindre (voir le document informel de la cinquième réunion du Groupe de travail (Genève, 11-15 avril 2016) :</w:t>
      </w:r>
    </w:p>
    <w:p w14:paraId="71E328DD" w14:textId="77777777" w:rsidR="00334094" w:rsidRDefault="00334094" w:rsidP="00A66A12">
      <w:pPr>
        <w:pStyle w:val="FootnoteText"/>
        <w:tabs>
          <w:tab w:val="clear" w:pos="1021"/>
          <w:tab w:val="left" w:pos="1418"/>
        </w:tabs>
        <w:rPr>
          <w:lang w:val="fr-FR"/>
        </w:rPr>
      </w:pPr>
      <w:r>
        <w:rPr>
          <w:lang w:val="fr-FR"/>
        </w:rPr>
        <w:tab/>
        <w:t>a)</w:t>
      </w:r>
      <w:r>
        <w:rPr>
          <w:lang w:val="fr-FR"/>
        </w:rPr>
        <w:tab/>
        <w:t>Objectif 3 − Permettre à tous de vivre en bonne santé et promouvoir le bien-être de tous à tout âge (cibles 3.9 et 3.d) ;</w:t>
      </w:r>
      <w:bookmarkStart w:id="14" w:name="_Hlk81497816"/>
      <w:bookmarkStart w:id="15" w:name="_Hlk81557590"/>
      <w:bookmarkEnd w:id="14"/>
    </w:p>
    <w:p w14:paraId="4E216AEC" w14:textId="77777777" w:rsidR="00334094" w:rsidRDefault="00334094" w:rsidP="00A66A12">
      <w:pPr>
        <w:pStyle w:val="FootnoteText"/>
        <w:tabs>
          <w:tab w:val="clear" w:pos="1021"/>
          <w:tab w:val="left" w:pos="1418"/>
        </w:tabs>
        <w:rPr>
          <w:lang w:val="fr-FR"/>
        </w:rPr>
      </w:pPr>
      <w:r>
        <w:rPr>
          <w:lang w:val="fr-FR"/>
        </w:rPr>
        <w:tab/>
        <w:t>b)</w:t>
      </w:r>
      <w:r>
        <w:rPr>
          <w:lang w:val="fr-FR"/>
        </w:rPr>
        <w:tab/>
        <w:t>Objectif 6 − Garantir l’accès de tous à des services d’alimentation en eau et d’assainissement gérés de façon durable (cibles 6.3, 6.5, 6.6 et 6.a et 6.b) ;</w:t>
      </w:r>
    </w:p>
    <w:p w14:paraId="46801521" w14:textId="77777777" w:rsidR="00334094" w:rsidRDefault="00334094" w:rsidP="00A66A12">
      <w:pPr>
        <w:pStyle w:val="FootnoteText"/>
        <w:tabs>
          <w:tab w:val="clear" w:pos="1021"/>
          <w:tab w:val="left" w:pos="1418"/>
        </w:tabs>
        <w:rPr>
          <w:lang w:val="fr-FR"/>
        </w:rPr>
      </w:pPr>
      <w:r>
        <w:rPr>
          <w:lang w:val="fr-FR"/>
        </w:rPr>
        <w:tab/>
        <w:t>c)</w:t>
      </w:r>
      <w:r>
        <w:rPr>
          <w:lang w:val="fr-FR"/>
        </w:rPr>
        <w:tab/>
        <w:t>Objectif 7 − Garantir l’accès de tous à des services énergétiques fiables, durables et modernes à un coût abordable (cibles 7.2 et 7.a) ;</w:t>
      </w:r>
    </w:p>
    <w:p w14:paraId="56987680" w14:textId="66BD9953" w:rsidR="00334094" w:rsidRDefault="00334094" w:rsidP="00A66A12">
      <w:pPr>
        <w:pStyle w:val="FootnoteText"/>
        <w:tabs>
          <w:tab w:val="clear" w:pos="1021"/>
          <w:tab w:val="left" w:pos="1418"/>
        </w:tabs>
        <w:rPr>
          <w:lang w:val="fr-FR"/>
        </w:rPr>
      </w:pPr>
      <w:r>
        <w:rPr>
          <w:lang w:val="fr-FR"/>
        </w:rPr>
        <w:tab/>
        <w:t>d)</w:t>
      </w:r>
      <w:r>
        <w:rPr>
          <w:lang w:val="fr-FR"/>
        </w:rPr>
        <w:tab/>
        <w:t>Objectif 8 − Promouvoir une croissance économique soutenue, partagée et durable, le plein emploi productif et un travail décent pour tous (cible 8.4) ;</w:t>
      </w:r>
    </w:p>
    <w:p w14:paraId="38BB4502" w14:textId="77777777" w:rsidR="00334094" w:rsidRDefault="00334094" w:rsidP="00A66A12">
      <w:pPr>
        <w:pStyle w:val="FootnoteText"/>
        <w:tabs>
          <w:tab w:val="clear" w:pos="1021"/>
          <w:tab w:val="left" w:pos="1418"/>
        </w:tabs>
        <w:rPr>
          <w:lang w:val="fr-FR"/>
        </w:rPr>
      </w:pPr>
      <w:r>
        <w:rPr>
          <w:lang w:val="fr-FR"/>
        </w:rPr>
        <w:tab/>
        <w:t>e)</w:t>
      </w:r>
      <w:r>
        <w:rPr>
          <w:lang w:val="fr-FR"/>
        </w:rPr>
        <w:tab/>
        <w:t>Objectif 9 − Bâtir une infrastructure résiliente, promouvoir une industrialisation durable qui profite à tous et encourager l’innovation (cibles 9.1 et 9.4) ;</w:t>
      </w:r>
    </w:p>
    <w:p w14:paraId="20688243" w14:textId="77777777" w:rsidR="00334094" w:rsidRDefault="00334094" w:rsidP="00A66A12">
      <w:pPr>
        <w:pStyle w:val="FootnoteText"/>
        <w:tabs>
          <w:tab w:val="clear" w:pos="1021"/>
          <w:tab w:val="left" w:pos="1418"/>
        </w:tabs>
        <w:rPr>
          <w:lang w:val="fr-FR"/>
        </w:rPr>
      </w:pPr>
      <w:r>
        <w:rPr>
          <w:lang w:val="fr-FR"/>
        </w:rPr>
        <w:tab/>
        <w:t>f)</w:t>
      </w:r>
      <w:r>
        <w:rPr>
          <w:lang w:val="fr-FR"/>
        </w:rPr>
        <w:tab/>
        <w:t>Objectif 11 − Faire en sorte que les villes et les établissements humains soient ouverts à tous, sûrs, résilients et durables (cibles 11.3, 11.4, 11.6 et 11.a et 11.b) ;</w:t>
      </w:r>
      <w:bookmarkStart w:id="16" w:name="_Hlk81498372"/>
      <w:bookmarkEnd w:id="16"/>
    </w:p>
    <w:p w14:paraId="4EAD350B" w14:textId="77777777" w:rsidR="00334094" w:rsidRDefault="00334094" w:rsidP="00A66A12">
      <w:pPr>
        <w:pStyle w:val="FootnoteText"/>
        <w:tabs>
          <w:tab w:val="clear" w:pos="1021"/>
          <w:tab w:val="left" w:pos="1418"/>
        </w:tabs>
        <w:rPr>
          <w:lang w:val="fr-FR"/>
        </w:rPr>
      </w:pPr>
      <w:r>
        <w:rPr>
          <w:lang w:val="fr-FR"/>
        </w:rPr>
        <w:tab/>
        <w:t>g)</w:t>
      </w:r>
      <w:r>
        <w:rPr>
          <w:lang w:val="fr-FR"/>
        </w:rPr>
        <w:tab/>
        <w:t>Objectif 12 − Établir des modes de consommation et de production durables (cibles 12.2, 12.4 et 12.5) ;</w:t>
      </w:r>
    </w:p>
    <w:p w14:paraId="5A9C9810" w14:textId="77777777" w:rsidR="00334094" w:rsidRDefault="00334094" w:rsidP="00A66A12">
      <w:pPr>
        <w:pStyle w:val="FootnoteText"/>
        <w:tabs>
          <w:tab w:val="clear" w:pos="1021"/>
          <w:tab w:val="left" w:pos="1418"/>
        </w:tabs>
        <w:rPr>
          <w:lang w:val="fr-FR"/>
        </w:rPr>
      </w:pPr>
      <w:r>
        <w:rPr>
          <w:lang w:val="fr-FR"/>
        </w:rPr>
        <w:tab/>
        <w:t>h)</w:t>
      </w:r>
      <w:r>
        <w:rPr>
          <w:lang w:val="fr-FR"/>
        </w:rPr>
        <w:tab/>
        <w:t>Objectif 13 − Prendre d’urgence des mesures pour lutter contre les changements climatiques et leurs répercussions (cibles 13.1 à 13.3) ;</w:t>
      </w:r>
    </w:p>
    <w:p w14:paraId="7CBD56BC" w14:textId="77777777" w:rsidR="00334094" w:rsidRDefault="00334094" w:rsidP="00A66A12">
      <w:pPr>
        <w:pStyle w:val="FootnoteText"/>
        <w:tabs>
          <w:tab w:val="clear" w:pos="1021"/>
          <w:tab w:val="left" w:pos="1418"/>
        </w:tabs>
        <w:rPr>
          <w:lang w:val="fr-FR"/>
        </w:rPr>
      </w:pPr>
      <w:r>
        <w:rPr>
          <w:lang w:val="fr-FR"/>
        </w:rPr>
        <w:tab/>
        <w:t>i)</w:t>
      </w:r>
      <w:r>
        <w:rPr>
          <w:lang w:val="fr-FR"/>
        </w:rPr>
        <w:tab/>
        <w:t>Objectif 14 − Conserver et exploiter de manière durable les océans, les mers et les ressources marines aux fins du développement durable (cible 14.1) ;</w:t>
      </w:r>
      <w:bookmarkStart w:id="17" w:name="_Hlk81498555"/>
      <w:bookmarkEnd w:id="17"/>
    </w:p>
    <w:p w14:paraId="28CE9DDF" w14:textId="77777777" w:rsidR="00334094" w:rsidRDefault="00334094" w:rsidP="00A66A12">
      <w:pPr>
        <w:pStyle w:val="FootnoteText"/>
        <w:tabs>
          <w:tab w:val="clear" w:pos="1021"/>
          <w:tab w:val="left" w:pos="1418"/>
        </w:tabs>
        <w:rPr>
          <w:lang w:val="fr-FR"/>
        </w:rPr>
      </w:pPr>
      <w:r>
        <w:rPr>
          <w:lang w:val="fr-FR"/>
        </w:rPr>
        <w:tab/>
        <w:t>j)</w:t>
      </w:r>
      <w:r>
        <w:rPr>
          <w:lang w:val="fr-FR"/>
        </w:rPr>
        <w:tab/>
        <w:t xml:space="preserve">Objectif 15 −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(cibles 15.1 et 15.4) ; </w:t>
      </w:r>
    </w:p>
    <w:p w14:paraId="4A1CF2E6" w14:textId="77777777" w:rsidR="00334094" w:rsidRDefault="00334094" w:rsidP="00A66A12">
      <w:pPr>
        <w:pStyle w:val="FootnoteText"/>
        <w:tabs>
          <w:tab w:val="clear" w:pos="1021"/>
          <w:tab w:val="left" w:pos="1418"/>
        </w:tabs>
        <w:rPr>
          <w:lang w:val="fr-FR"/>
        </w:rPr>
      </w:pPr>
      <w:r>
        <w:rPr>
          <w:lang w:val="fr-FR"/>
        </w:rPr>
        <w:tab/>
        <w:t>k)</w:t>
      </w:r>
      <w:r>
        <w:rPr>
          <w:lang w:val="fr-FR"/>
        </w:rPr>
        <w:tab/>
        <w:t>Objectif 16 − Promouvoir l’avènement de sociétés pacifiques et inclusives aux fins du développement durable, assurer l’accès de tous à la justice et mettre en place, à tous les niveaux, des institutions efficaces, responsables et ouvertes à tous (cibles 16.6, 16.7 et 16.10) ;</w:t>
      </w:r>
    </w:p>
    <w:bookmarkEnd w:id="15"/>
    <w:p w14:paraId="3D5337CD" w14:textId="0BC81413" w:rsidR="00334094" w:rsidRPr="00597F70" w:rsidRDefault="00334094" w:rsidP="00A66A12">
      <w:pPr>
        <w:pStyle w:val="FootnoteText"/>
        <w:tabs>
          <w:tab w:val="clear" w:pos="1021"/>
          <w:tab w:val="left" w:pos="1418"/>
        </w:tabs>
        <w:rPr>
          <w:lang w:val="fr-FR"/>
        </w:rPr>
      </w:pPr>
      <w:r>
        <w:rPr>
          <w:lang w:val="fr-FR"/>
        </w:rPr>
        <w:tab/>
        <w:t>l)</w:t>
      </w:r>
      <w:r>
        <w:rPr>
          <w:lang w:val="fr-FR"/>
        </w:rPr>
        <w:tab/>
        <w:t xml:space="preserve">Objectif 17 − Renforcer les moyens de mettre en œuvre le Partenariat mondial pour le développement durable et le revitaliser (cibles 17.13, 17.16 et 17.17). Pour plus de détails, voir le document ECE/MP.EIA/WG.2/2016/5/INF.16, disponible à l’adresse suivante : </w:t>
      </w:r>
      <w:hyperlink r:id="rId1" w:history="1">
        <w:r w:rsidRPr="0045290D">
          <w:rPr>
            <w:rStyle w:val="Hyperlink"/>
            <w:lang w:val="fr-FR"/>
          </w:rPr>
          <w:t>http://staging2.unece.org.net4all.ch/fileadmin/DAM/env/eia/documents/WG2.5_April2016/Informal_document_16_ece.mp.eia.wg.2.2016.INF.16__S</w:t>
        </w:r>
        <w:r>
          <w:rPr>
            <w:rStyle w:val="Hyperlink"/>
            <w:lang w:val="fr-FR"/>
          </w:rPr>
          <w:t>DG</w:t>
        </w:r>
        <w:r w:rsidRPr="0045290D">
          <w:rPr>
            <w:rStyle w:val="Hyperlink"/>
            <w:lang w:val="fr-FR"/>
          </w:rPr>
          <w:t>_Mapping.pdf</w:t>
        </w:r>
      </w:hyperlink>
      <w:r>
        <w:rPr>
          <w:lang w:val="fr-FR"/>
        </w:rPr>
        <w:t>.</w:t>
      </w:r>
      <w:bookmarkStart w:id="18" w:name="_Hlk81498358"/>
      <w:bookmarkEnd w:id="18"/>
    </w:p>
  </w:footnote>
  <w:footnote w:id="5">
    <w:p w14:paraId="3C90872B" w14:textId="77777777" w:rsidR="00334094" w:rsidRPr="00255ED0" w:rsidRDefault="00334094" w:rsidP="004203D4">
      <w:pPr>
        <w:pStyle w:val="FootnoteText"/>
        <w:rPr>
          <w:rStyle w:val="FootnoteReference"/>
          <w:vertAlign w:val="baseline"/>
          <w:lang w:val="es-ES"/>
        </w:rPr>
      </w:pPr>
      <w:r>
        <w:rPr>
          <w:lang w:val="fr-FR"/>
        </w:rPr>
        <w:tab/>
      </w:r>
      <w:r>
        <w:rPr>
          <w:rStyle w:val="FootnoteReference"/>
          <w:lang w:val="fr-FR"/>
        </w:rPr>
        <w:footnoteRef/>
      </w:r>
      <w:r w:rsidRPr="00597F70">
        <w:rPr>
          <w:lang w:val="es-ES"/>
        </w:rPr>
        <w:tab/>
      </w:r>
      <w:r w:rsidRPr="00255ED0">
        <w:rPr>
          <w:lang w:val="es-ES"/>
        </w:rPr>
        <w:t>ECE/MP.EIA/23/Add.1</w:t>
      </w:r>
      <w:r>
        <w:rPr>
          <w:lang w:val="es-ES"/>
        </w:rPr>
        <w:t>-</w:t>
      </w:r>
      <w:r w:rsidRPr="00255ED0">
        <w:rPr>
          <w:lang w:val="es-ES"/>
        </w:rPr>
        <w:t>ECE/MP.EIA/SEA/7/Add.1</w:t>
      </w:r>
      <w:bookmarkStart w:id="19" w:name="_Hlk81554257"/>
      <w:bookmarkEnd w:id="19"/>
      <w:r>
        <w:rPr>
          <w:lang w:val="es-ES"/>
        </w:rPr>
        <w:t>.</w:t>
      </w:r>
    </w:p>
  </w:footnote>
  <w:footnote w:id="6">
    <w:p w14:paraId="0F9E5258" w14:textId="77777777" w:rsidR="00334094" w:rsidRPr="00255ED0" w:rsidRDefault="00334094" w:rsidP="004203D4">
      <w:pPr>
        <w:pStyle w:val="FootnoteText"/>
        <w:rPr>
          <w:lang w:val="es-ES"/>
        </w:rPr>
      </w:pPr>
      <w:r w:rsidRPr="00597F70">
        <w:rPr>
          <w:lang w:val="es-ES"/>
        </w:rPr>
        <w:tab/>
      </w:r>
      <w:r w:rsidRPr="008037AE">
        <w:rPr>
          <w:rStyle w:val="FootnoteReference"/>
          <w:lang w:val="fr-FR"/>
        </w:rPr>
        <w:footnoteRef/>
      </w:r>
      <w:r w:rsidRPr="00597F70">
        <w:rPr>
          <w:lang w:val="es-ES"/>
        </w:rPr>
        <w:tab/>
      </w:r>
      <w:r w:rsidRPr="00255ED0">
        <w:rPr>
          <w:lang w:val="es-ES"/>
        </w:rPr>
        <w:t>ECE/MP.EIA/30/Add.1</w:t>
      </w:r>
      <w:r>
        <w:rPr>
          <w:lang w:val="es-ES"/>
        </w:rPr>
        <w:t>-</w:t>
      </w:r>
      <w:r w:rsidRPr="00255ED0">
        <w:rPr>
          <w:lang w:val="es-ES"/>
        </w:rPr>
        <w:t>ECE/MP.EIA/SEA/13/Add.1.</w:t>
      </w:r>
    </w:p>
  </w:footnote>
  <w:footnote w:id="7">
    <w:p w14:paraId="14284E24" w14:textId="32220C91" w:rsidR="00334094" w:rsidRDefault="00334094" w:rsidP="00E16CCB">
      <w:pPr>
        <w:pStyle w:val="FootnoteText"/>
        <w:spacing w:after="60"/>
        <w:rPr>
          <w:lang w:val="fr-FR"/>
        </w:rPr>
      </w:pPr>
      <w:r w:rsidRPr="00597F70">
        <w:rPr>
          <w:lang w:val="es-ES"/>
        </w:rPr>
        <w:tab/>
      </w:r>
      <w:r>
        <w:rPr>
          <w:rStyle w:val="FootnoteReference"/>
          <w:lang w:val="fr-FR"/>
        </w:rPr>
        <w:footnoteRef/>
      </w:r>
      <w:r>
        <w:rPr>
          <w:lang w:val="fr-FR"/>
        </w:rPr>
        <w:tab/>
        <w:t>En 2017, les Réunions des Parties ont souligné que la Convention et, en particulier, le Protocole, contribuaient à la réalisation des objectifs de développement durable (ECE/MP.EIA/23/Add.1-ECE/MP.EIA/SEA/7/Add.1, décision VII/7-III/6, Déclaration de Minsk, par. 7). On trouvera ci-après des exemples choisis de cibles des objectifs de développement durable que l’évaluation stratégique environnementale pourrait permettre d’atteindre (voir le document informel de la cinquième réunion du Groupe de travail (Genève, 11-15 avril 2016) :</w:t>
      </w:r>
    </w:p>
    <w:p w14:paraId="067C921E" w14:textId="6E537E7C" w:rsidR="00334094" w:rsidRDefault="00334094" w:rsidP="00E16CCB">
      <w:pPr>
        <w:pStyle w:val="FootnoteText"/>
        <w:tabs>
          <w:tab w:val="clear" w:pos="1021"/>
          <w:tab w:val="left" w:pos="1418"/>
        </w:tabs>
        <w:rPr>
          <w:szCs w:val="18"/>
          <w:lang w:val="fr-FR"/>
        </w:rPr>
      </w:pPr>
      <w:r w:rsidRPr="00BF0305">
        <w:rPr>
          <w:szCs w:val="18"/>
          <w:lang w:val="fr-FR"/>
        </w:rPr>
        <w:tab/>
        <w:t>a)</w:t>
      </w:r>
      <w:r w:rsidRPr="00BF0305">
        <w:rPr>
          <w:szCs w:val="18"/>
          <w:lang w:val="fr-FR"/>
        </w:rPr>
        <w:tab/>
        <w:t>Objectif 3 − Permettre à tous de vivre en bonne santé et promouvoir le bien-être de tous à tout âge (cibles 3.9 et 3.d)</w:t>
      </w:r>
      <w:r>
        <w:rPr>
          <w:szCs w:val="18"/>
          <w:lang w:val="fr-FR"/>
        </w:rPr>
        <w:t> </w:t>
      </w:r>
      <w:r w:rsidRPr="00BF0305">
        <w:rPr>
          <w:szCs w:val="18"/>
          <w:lang w:val="fr-FR"/>
        </w:rPr>
        <w:t>;</w:t>
      </w:r>
    </w:p>
    <w:p w14:paraId="66FF7028" w14:textId="77777777" w:rsidR="00334094" w:rsidRDefault="00334094" w:rsidP="00D82F91">
      <w:pPr>
        <w:pStyle w:val="FootnoteText"/>
        <w:tabs>
          <w:tab w:val="clear" w:pos="1021"/>
          <w:tab w:val="left" w:pos="1418"/>
        </w:tabs>
        <w:rPr>
          <w:szCs w:val="18"/>
          <w:lang w:val="fr-FR"/>
        </w:rPr>
      </w:pPr>
      <w:r w:rsidRPr="00BF0305">
        <w:rPr>
          <w:szCs w:val="18"/>
          <w:lang w:val="fr-FR"/>
        </w:rPr>
        <w:tab/>
        <w:t>b)</w:t>
      </w:r>
      <w:r w:rsidRPr="00BF0305">
        <w:rPr>
          <w:szCs w:val="18"/>
          <w:lang w:val="fr-FR"/>
        </w:rPr>
        <w:tab/>
        <w:t>Objectif 6 − Garantir l</w:t>
      </w:r>
      <w:r>
        <w:rPr>
          <w:szCs w:val="18"/>
          <w:lang w:val="fr-FR"/>
        </w:rPr>
        <w:t>’</w:t>
      </w:r>
      <w:r w:rsidRPr="00BF0305">
        <w:rPr>
          <w:szCs w:val="18"/>
          <w:lang w:val="fr-FR"/>
        </w:rPr>
        <w:t>accès de tous à des services d</w:t>
      </w:r>
      <w:r>
        <w:rPr>
          <w:szCs w:val="18"/>
          <w:lang w:val="fr-FR"/>
        </w:rPr>
        <w:t>’</w:t>
      </w:r>
      <w:r w:rsidRPr="00BF0305">
        <w:rPr>
          <w:szCs w:val="18"/>
          <w:lang w:val="fr-FR"/>
        </w:rPr>
        <w:t>alimentation en eau et d</w:t>
      </w:r>
      <w:r>
        <w:rPr>
          <w:szCs w:val="18"/>
          <w:lang w:val="fr-FR"/>
        </w:rPr>
        <w:t>’</w:t>
      </w:r>
      <w:r w:rsidRPr="00BF0305">
        <w:rPr>
          <w:szCs w:val="18"/>
          <w:lang w:val="fr-FR"/>
        </w:rPr>
        <w:t>assainissement gérés de façon durable (cibles 6.3, 6.5, 6.6 et 6.a et 6.b)</w:t>
      </w:r>
      <w:r>
        <w:rPr>
          <w:szCs w:val="18"/>
          <w:lang w:val="fr-FR"/>
        </w:rPr>
        <w:t> </w:t>
      </w:r>
      <w:r w:rsidRPr="00BF0305">
        <w:rPr>
          <w:szCs w:val="18"/>
          <w:lang w:val="fr-FR"/>
        </w:rPr>
        <w:t>;</w:t>
      </w:r>
    </w:p>
    <w:p w14:paraId="39261AFF" w14:textId="77777777" w:rsidR="00334094" w:rsidRDefault="00334094" w:rsidP="00D82F91">
      <w:pPr>
        <w:pStyle w:val="FootnoteText"/>
        <w:tabs>
          <w:tab w:val="clear" w:pos="1021"/>
          <w:tab w:val="left" w:pos="1418"/>
        </w:tabs>
        <w:rPr>
          <w:szCs w:val="18"/>
          <w:lang w:val="fr-FR"/>
        </w:rPr>
      </w:pPr>
      <w:r w:rsidRPr="00BF0305">
        <w:rPr>
          <w:szCs w:val="18"/>
          <w:lang w:val="fr-FR"/>
        </w:rPr>
        <w:tab/>
        <w:t>c)</w:t>
      </w:r>
      <w:r w:rsidRPr="00BF0305">
        <w:rPr>
          <w:szCs w:val="18"/>
          <w:lang w:val="fr-FR"/>
        </w:rPr>
        <w:tab/>
        <w:t>Objectif 7 − Garantir l</w:t>
      </w:r>
      <w:r>
        <w:rPr>
          <w:szCs w:val="18"/>
          <w:lang w:val="fr-FR"/>
        </w:rPr>
        <w:t>’</w:t>
      </w:r>
      <w:r w:rsidRPr="00BF0305">
        <w:rPr>
          <w:szCs w:val="18"/>
          <w:lang w:val="fr-FR"/>
        </w:rPr>
        <w:t>accès de tous à des services énergétiques fiables, durables et modernes à un coût abordable (cibles 7.2 et 7.a)</w:t>
      </w:r>
      <w:r>
        <w:rPr>
          <w:szCs w:val="18"/>
          <w:lang w:val="fr-FR"/>
        </w:rPr>
        <w:t> </w:t>
      </w:r>
      <w:r w:rsidRPr="00BF0305">
        <w:rPr>
          <w:szCs w:val="18"/>
          <w:lang w:val="fr-FR"/>
        </w:rPr>
        <w:t>;</w:t>
      </w:r>
    </w:p>
    <w:p w14:paraId="5B190D26" w14:textId="3AA3E68B" w:rsidR="00334094" w:rsidRDefault="00334094" w:rsidP="00D82F91">
      <w:pPr>
        <w:pStyle w:val="FootnoteText"/>
        <w:tabs>
          <w:tab w:val="clear" w:pos="1021"/>
          <w:tab w:val="left" w:pos="1418"/>
        </w:tabs>
        <w:rPr>
          <w:szCs w:val="18"/>
          <w:lang w:val="fr-FR"/>
        </w:rPr>
      </w:pPr>
      <w:r w:rsidRPr="00BF0305">
        <w:rPr>
          <w:szCs w:val="18"/>
          <w:lang w:val="fr-FR"/>
        </w:rPr>
        <w:tab/>
        <w:t>d)</w:t>
      </w:r>
      <w:r w:rsidRPr="00BF0305">
        <w:rPr>
          <w:szCs w:val="18"/>
          <w:lang w:val="fr-FR"/>
        </w:rPr>
        <w:tab/>
        <w:t>Objectif 8 − Promouvoir une croissance économique soutenue, partagée et durable, le plein</w:t>
      </w:r>
      <w:r>
        <w:rPr>
          <w:szCs w:val="18"/>
          <w:lang w:val="fr-FR"/>
        </w:rPr>
        <w:t xml:space="preserve"> </w:t>
      </w:r>
      <w:r w:rsidRPr="00BF0305">
        <w:rPr>
          <w:szCs w:val="18"/>
          <w:lang w:val="fr-FR"/>
        </w:rPr>
        <w:t>emploi productif et un travail décent pour tous (cible 8.4)</w:t>
      </w:r>
      <w:r>
        <w:rPr>
          <w:szCs w:val="18"/>
          <w:lang w:val="fr-FR"/>
        </w:rPr>
        <w:t> </w:t>
      </w:r>
      <w:r w:rsidRPr="00BF0305">
        <w:rPr>
          <w:szCs w:val="18"/>
          <w:lang w:val="fr-FR"/>
        </w:rPr>
        <w:t>;</w:t>
      </w:r>
    </w:p>
    <w:p w14:paraId="5F4114F5" w14:textId="77777777" w:rsidR="00334094" w:rsidRDefault="00334094" w:rsidP="00D82F91">
      <w:pPr>
        <w:pStyle w:val="FootnoteText"/>
        <w:tabs>
          <w:tab w:val="clear" w:pos="1021"/>
          <w:tab w:val="left" w:pos="1418"/>
        </w:tabs>
        <w:rPr>
          <w:szCs w:val="18"/>
          <w:lang w:val="fr-FR"/>
        </w:rPr>
      </w:pPr>
      <w:r w:rsidRPr="00BF0305">
        <w:rPr>
          <w:szCs w:val="18"/>
          <w:lang w:val="fr-FR"/>
        </w:rPr>
        <w:tab/>
        <w:t>e)</w:t>
      </w:r>
      <w:r w:rsidRPr="00BF0305">
        <w:rPr>
          <w:szCs w:val="18"/>
          <w:lang w:val="fr-FR"/>
        </w:rPr>
        <w:tab/>
        <w:t xml:space="preserve">Objectif 9 </w:t>
      </w:r>
      <w:r>
        <w:rPr>
          <w:szCs w:val="18"/>
          <w:lang w:val="fr-FR"/>
        </w:rPr>
        <w:t>−</w:t>
      </w:r>
      <w:r w:rsidRPr="00BF0305">
        <w:rPr>
          <w:szCs w:val="18"/>
          <w:lang w:val="fr-FR"/>
        </w:rPr>
        <w:t xml:space="preserve"> Bâtir une infrastructure résiliente, promouvoir une industrialisation durable qui profite à tous et encourager l</w:t>
      </w:r>
      <w:r>
        <w:rPr>
          <w:szCs w:val="18"/>
          <w:lang w:val="fr-FR"/>
        </w:rPr>
        <w:t>’</w:t>
      </w:r>
      <w:r w:rsidRPr="00BF0305">
        <w:rPr>
          <w:szCs w:val="18"/>
          <w:lang w:val="fr-FR"/>
        </w:rPr>
        <w:t>innovation (cibles 9.1 et 9.4)</w:t>
      </w:r>
      <w:r>
        <w:rPr>
          <w:szCs w:val="18"/>
          <w:lang w:val="fr-FR"/>
        </w:rPr>
        <w:t> </w:t>
      </w:r>
      <w:r w:rsidRPr="00BF0305">
        <w:rPr>
          <w:szCs w:val="18"/>
          <w:lang w:val="fr-FR"/>
        </w:rPr>
        <w:t>;</w:t>
      </w:r>
    </w:p>
    <w:p w14:paraId="00F4E5DD" w14:textId="77777777" w:rsidR="00334094" w:rsidRDefault="00334094" w:rsidP="00D82F91">
      <w:pPr>
        <w:pStyle w:val="FootnoteText"/>
        <w:tabs>
          <w:tab w:val="clear" w:pos="1021"/>
          <w:tab w:val="left" w:pos="1418"/>
        </w:tabs>
        <w:rPr>
          <w:szCs w:val="18"/>
          <w:lang w:val="fr-FR"/>
        </w:rPr>
      </w:pPr>
      <w:r w:rsidRPr="00BF0305">
        <w:rPr>
          <w:szCs w:val="18"/>
          <w:lang w:val="fr-FR"/>
        </w:rPr>
        <w:tab/>
        <w:t>f)</w:t>
      </w:r>
      <w:r w:rsidRPr="00BF0305">
        <w:rPr>
          <w:szCs w:val="18"/>
          <w:lang w:val="fr-FR"/>
        </w:rPr>
        <w:tab/>
        <w:t>Objectif 11 − Faire en sorte que les villes et les établissements humains soient ouverts à tous, sûrs, résilients et durables (cibles 11.3, 11.4, 11.6 et 11.a et 11.b)</w:t>
      </w:r>
      <w:r>
        <w:rPr>
          <w:szCs w:val="18"/>
          <w:lang w:val="fr-FR"/>
        </w:rPr>
        <w:t> </w:t>
      </w:r>
      <w:r w:rsidRPr="00BF0305">
        <w:rPr>
          <w:szCs w:val="18"/>
          <w:lang w:val="fr-FR"/>
        </w:rPr>
        <w:t>;</w:t>
      </w:r>
    </w:p>
    <w:p w14:paraId="30034E44" w14:textId="2DB0612D" w:rsidR="00334094" w:rsidRDefault="00334094" w:rsidP="00D82F91">
      <w:pPr>
        <w:pStyle w:val="FootnoteText"/>
        <w:tabs>
          <w:tab w:val="clear" w:pos="1021"/>
          <w:tab w:val="left" w:pos="1418"/>
        </w:tabs>
        <w:rPr>
          <w:szCs w:val="18"/>
          <w:lang w:val="fr-FR"/>
        </w:rPr>
      </w:pPr>
      <w:r w:rsidRPr="00BF0305">
        <w:rPr>
          <w:szCs w:val="18"/>
          <w:lang w:val="fr-FR"/>
        </w:rPr>
        <w:tab/>
        <w:t>g)</w:t>
      </w:r>
      <w:r w:rsidRPr="00BF0305">
        <w:rPr>
          <w:szCs w:val="18"/>
          <w:lang w:val="fr-FR"/>
        </w:rPr>
        <w:tab/>
        <w:t>Objectif 12 − Établir des modes de consommation et de production durables (cibles 12.2, 12.4 et</w:t>
      </w:r>
      <w:r>
        <w:rPr>
          <w:szCs w:val="18"/>
          <w:lang w:val="fr-FR"/>
        </w:rPr>
        <w:t> </w:t>
      </w:r>
      <w:r w:rsidRPr="00BF0305">
        <w:rPr>
          <w:szCs w:val="18"/>
          <w:lang w:val="fr-FR"/>
        </w:rPr>
        <w:t>12.5)</w:t>
      </w:r>
      <w:r>
        <w:rPr>
          <w:szCs w:val="18"/>
          <w:lang w:val="fr-FR"/>
        </w:rPr>
        <w:t> </w:t>
      </w:r>
      <w:r w:rsidRPr="00BF0305">
        <w:rPr>
          <w:szCs w:val="18"/>
          <w:lang w:val="fr-FR"/>
        </w:rPr>
        <w:t>;</w:t>
      </w:r>
    </w:p>
    <w:p w14:paraId="2CD60CCF" w14:textId="77777777" w:rsidR="00334094" w:rsidRDefault="00334094" w:rsidP="00D82F91">
      <w:pPr>
        <w:pStyle w:val="FootnoteText"/>
        <w:tabs>
          <w:tab w:val="clear" w:pos="1021"/>
          <w:tab w:val="left" w:pos="1418"/>
        </w:tabs>
        <w:rPr>
          <w:szCs w:val="18"/>
          <w:lang w:val="fr-FR"/>
        </w:rPr>
      </w:pPr>
      <w:r w:rsidRPr="00BF0305">
        <w:rPr>
          <w:szCs w:val="18"/>
          <w:lang w:val="fr-FR"/>
        </w:rPr>
        <w:tab/>
        <w:t>h)</w:t>
      </w:r>
      <w:r w:rsidRPr="00BF0305">
        <w:rPr>
          <w:szCs w:val="18"/>
          <w:lang w:val="fr-FR"/>
        </w:rPr>
        <w:tab/>
        <w:t>Objectif 13 − Prendre d</w:t>
      </w:r>
      <w:r>
        <w:rPr>
          <w:szCs w:val="18"/>
          <w:lang w:val="fr-FR"/>
        </w:rPr>
        <w:t>’</w:t>
      </w:r>
      <w:r w:rsidRPr="00BF0305">
        <w:rPr>
          <w:szCs w:val="18"/>
          <w:lang w:val="fr-FR"/>
        </w:rPr>
        <w:t>urgence des mesures pour lutter contre les changements climatiques et leurs répercussions (cibles 13.1 à 13.3)</w:t>
      </w:r>
      <w:r>
        <w:rPr>
          <w:szCs w:val="18"/>
          <w:lang w:val="fr-FR"/>
        </w:rPr>
        <w:t> </w:t>
      </w:r>
      <w:r w:rsidRPr="00BF0305">
        <w:rPr>
          <w:szCs w:val="18"/>
          <w:lang w:val="fr-FR"/>
        </w:rPr>
        <w:t>;</w:t>
      </w:r>
    </w:p>
    <w:p w14:paraId="3B6F8FA6" w14:textId="77777777" w:rsidR="00334094" w:rsidRDefault="00334094" w:rsidP="00D82F91">
      <w:pPr>
        <w:pStyle w:val="FootnoteText"/>
        <w:tabs>
          <w:tab w:val="clear" w:pos="1021"/>
          <w:tab w:val="left" w:pos="1418"/>
        </w:tabs>
        <w:rPr>
          <w:szCs w:val="18"/>
          <w:lang w:val="fr-FR"/>
        </w:rPr>
      </w:pPr>
      <w:r w:rsidRPr="00BF0305">
        <w:rPr>
          <w:szCs w:val="18"/>
          <w:lang w:val="fr-FR"/>
        </w:rPr>
        <w:tab/>
        <w:t>i)</w:t>
      </w:r>
      <w:r w:rsidRPr="00BF0305">
        <w:rPr>
          <w:szCs w:val="18"/>
          <w:lang w:val="fr-FR"/>
        </w:rPr>
        <w:tab/>
        <w:t>Objectif 14 − Conserver et exploiter de manière durable les océans, les mers et les ressources marines aux fins du développement durable (cible 14.1)</w:t>
      </w:r>
      <w:r>
        <w:rPr>
          <w:szCs w:val="18"/>
          <w:lang w:val="fr-FR"/>
        </w:rPr>
        <w:t> </w:t>
      </w:r>
      <w:r w:rsidRPr="00BF0305">
        <w:rPr>
          <w:szCs w:val="18"/>
          <w:lang w:val="fr-FR"/>
        </w:rPr>
        <w:t>;</w:t>
      </w:r>
    </w:p>
    <w:p w14:paraId="1E72308F" w14:textId="4CB3F1BF" w:rsidR="00334094" w:rsidRDefault="00334094" w:rsidP="00D82F91">
      <w:pPr>
        <w:pStyle w:val="FootnoteText"/>
        <w:tabs>
          <w:tab w:val="clear" w:pos="1021"/>
          <w:tab w:val="left" w:pos="1418"/>
        </w:tabs>
        <w:rPr>
          <w:szCs w:val="18"/>
          <w:lang w:val="fr-FR"/>
        </w:rPr>
      </w:pPr>
      <w:r w:rsidRPr="00BF0305">
        <w:rPr>
          <w:szCs w:val="18"/>
          <w:lang w:val="fr-FR"/>
        </w:rPr>
        <w:tab/>
        <w:t>j)</w:t>
      </w:r>
      <w:r w:rsidRPr="00BF0305">
        <w:rPr>
          <w:szCs w:val="18"/>
          <w:lang w:val="fr-FR"/>
        </w:rPr>
        <w:tab/>
        <w:t xml:space="preserve">Objectif 15 </w:t>
      </w:r>
      <w:r>
        <w:rPr>
          <w:szCs w:val="18"/>
          <w:lang w:val="fr-FR"/>
        </w:rPr>
        <w:t>−</w:t>
      </w:r>
      <w:r w:rsidRPr="00BF0305">
        <w:rPr>
          <w:szCs w:val="18"/>
          <w:lang w:val="fr-FR"/>
        </w:rPr>
        <w:t xml:space="preserve"> Préserver et restaurer les écosystèmes terrestres, en veillant à les exploiter de façon durable, gérer durablement les forêts, lutter contre la désertification, enrayer et inverser le processus de dégradation des terres et mettre fin à l</w:t>
      </w:r>
      <w:r>
        <w:rPr>
          <w:szCs w:val="18"/>
          <w:lang w:val="fr-FR"/>
        </w:rPr>
        <w:t>’</w:t>
      </w:r>
      <w:r w:rsidRPr="00BF0305">
        <w:rPr>
          <w:szCs w:val="18"/>
          <w:lang w:val="fr-FR"/>
        </w:rPr>
        <w:t>appauvrissement de la biodiversité (cibles 15.1 et 15.4)</w:t>
      </w:r>
      <w:r>
        <w:rPr>
          <w:szCs w:val="18"/>
          <w:lang w:val="fr-FR"/>
        </w:rPr>
        <w:t> </w:t>
      </w:r>
      <w:r w:rsidRPr="00BF0305">
        <w:rPr>
          <w:szCs w:val="18"/>
          <w:lang w:val="fr-FR"/>
        </w:rPr>
        <w:t>;</w:t>
      </w:r>
    </w:p>
    <w:p w14:paraId="7279A0E2" w14:textId="77777777" w:rsidR="00334094" w:rsidRDefault="00334094" w:rsidP="00D82F91">
      <w:pPr>
        <w:pStyle w:val="FootnoteText"/>
        <w:tabs>
          <w:tab w:val="clear" w:pos="1021"/>
          <w:tab w:val="left" w:pos="1418"/>
        </w:tabs>
        <w:rPr>
          <w:szCs w:val="18"/>
          <w:lang w:val="fr-FR"/>
        </w:rPr>
      </w:pPr>
      <w:r w:rsidRPr="00BF0305">
        <w:rPr>
          <w:szCs w:val="18"/>
          <w:lang w:val="fr-FR"/>
        </w:rPr>
        <w:tab/>
        <w:t>k)</w:t>
      </w:r>
      <w:r w:rsidRPr="00BF0305">
        <w:rPr>
          <w:szCs w:val="18"/>
          <w:lang w:val="fr-FR"/>
        </w:rPr>
        <w:tab/>
        <w:t>Objectif 16 − Promouvoir l</w:t>
      </w:r>
      <w:r>
        <w:rPr>
          <w:szCs w:val="18"/>
          <w:lang w:val="fr-FR"/>
        </w:rPr>
        <w:t>’</w:t>
      </w:r>
      <w:r w:rsidRPr="00BF0305">
        <w:rPr>
          <w:szCs w:val="18"/>
          <w:lang w:val="fr-FR"/>
        </w:rPr>
        <w:t>avènement de sociétés pacifiques et inclusives aux fins du développement durable, assurer l</w:t>
      </w:r>
      <w:r>
        <w:rPr>
          <w:szCs w:val="18"/>
          <w:lang w:val="fr-FR"/>
        </w:rPr>
        <w:t>’</w:t>
      </w:r>
      <w:r w:rsidRPr="00BF0305">
        <w:rPr>
          <w:szCs w:val="18"/>
          <w:lang w:val="fr-FR"/>
        </w:rPr>
        <w:t>accès de tous à la justice et mettre en place, à tous les niveaux, des institutions efficaces, responsables et ouvertes à tous (cibles 16.6</w:t>
      </w:r>
      <w:r>
        <w:rPr>
          <w:szCs w:val="18"/>
          <w:lang w:val="fr-FR"/>
        </w:rPr>
        <w:t>,</w:t>
      </w:r>
      <w:r w:rsidRPr="00BF0305">
        <w:rPr>
          <w:szCs w:val="18"/>
          <w:lang w:val="fr-FR"/>
        </w:rPr>
        <w:t xml:space="preserve"> 16.7 et 16.10)</w:t>
      </w:r>
      <w:r>
        <w:rPr>
          <w:szCs w:val="18"/>
          <w:lang w:val="fr-FR"/>
        </w:rPr>
        <w:t> </w:t>
      </w:r>
      <w:r w:rsidRPr="00BF0305">
        <w:rPr>
          <w:szCs w:val="18"/>
          <w:lang w:val="fr-FR"/>
        </w:rPr>
        <w:t>;</w:t>
      </w:r>
    </w:p>
    <w:p w14:paraId="5D2E6134" w14:textId="47B7183A" w:rsidR="00334094" w:rsidRDefault="00334094" w:rsidP="00D82F91">
      <w:pPr>
        <w:pStyle w:val="FootnoteText"/>
        <w:tabs>
          <w:tab w:val="clear" w:pos="1021"/>
          <w:tab w:val="left" w:pos="1418"/>
        </w:tabs>
        <w:rPr>
          <w:szCs w:val="18"/>
          <w:lang w:val="fr-FR"/>
        </w:rPr>
      </w:pPr>
      <w:r w:rsidRPr="00BF0305">
        <w:rPr>
          <w:szCs w:val="18"/>
          <w:lang w:val="fr-FR"/>
        </w:rPr>
        <w:tab/>
        <w:t>l)</w:t>
      </w:r>
      <w:r w:rsidRPr="00BF0305">
        <w:rPr>
          <w:szCs w:val="18"/>
          <w:lang w:val="fr-FR"/>
        </w:rPr>
        <w:tab/>
        <w:t>Objectif 17 − Renforcer les moyens de mettre en œuvre le Partenariat mondial pour le développement durable et le revitaliser (cibles 17.13</w:t>
      </w:r>
      <w:r>
        <w:rPr>
          <w:szCs w:val="18"/>
          <w:lang w:val="fr-FR"/>
        </w:rPr>
        <w:t>,</w:t>
      </w:r>
      <w:r w:rsidRPr="00BF0305">
        <w:rPr>
          <w:szCs w:val="18"/>
          <w:lang w:val="fr-FR"/>
        </w:rPr>
        <w:t xml:space="preserve"> 17.16 </w:t>
      </w:r>
      <w:r>
        <w:rPr>
          <w:szCs w:val="18"/>
          <w:lang w:val="fr-FR"/>
        </w:rPr>
        <w:t>et</w:t>
      </w:r>
      <w:r w:rsidRPr="00BF0305">
        <w:rPr>
          <w:szCs w:val="18"/>
          <w:lang w:val="fr-FR"/>
        </w:rPr>
        <w:t xml:space="preserve"> 17.17).</w:t>
      </w:r>
    </w:p>
    <w:p w14:paraId="3FE8B6F2" w14:textId="15B6D40D" w:rsidR="00334094" w:rsidRPr="00BF0305" w:rsidRDefault="00334094" w:rsidP="00D82F91">
      <w:pPr>
        <w:pStyle w:val="FootnoteText"/>
        <w:tabs>
          <w:tab w:val="clear" w:pos="1021"/>
          <w:tab w:val="left" w:pos="1418"/>
        </w:tabs>
        <w:rPr>
          <w:szCs w:val="18"/>
          <w:lang w:val="fr-FR"/>
        </w:rPr>
      </w:pPr>
      <w:r w:rsidRPr="00BF0305">
        <w:rPr>
          <w:szCs w:val="18"/>
          <w:lang w:val="fr-FR"/>
        </w:rPr>
        <w:tab/>
        <w:t xml:space="preserve">Pour plus de détails, voir le document </w:t>
      </w:r>
      <w:r>
        <w:rPr>
          <w:szCs w:val="18"/>
          <w:lang w:val="fr-FR"/>
        </w:rPr>
        <w:t xml:space="preserve">informel </w:t>
      </w:r>
      <w:r w:rsidRPr="00BF0305">
        <w:rPr>
          <w:szCs w:val="18"/>
          <w:lang w:val="fr-FR"/>
        </w:rPr>
        <w:t>ECE/MP.EIA/WG.2/2016/5/INF.16, disponible à l</w:t>
      </w:r>
      <w:r>
        <w:rPr>
          <w:szCs w:val="18"/>
          <w:lang w:val="fr-FR"/>
        </w:rPr>
        <w:t>’</w:t>
      </w:r>
      <w:r w:rsidRPr="00BF0305">
        <w:rPr>
          <w:szCs w:val="18"/>
          <w:lang w:val="fr-FR"/>
        </w:rPr>
        <w:t xml:space="preserve">adresse </w:t>
      </w:r>
      <w:r w:rsidRPr="00DD2FAF">
        <w:rPr>
          <w:spacing w:val="-2"/>
          <w:szCs w:val="18"/>
          <w:lang w:val="fr-FR"/>
        </w:rPr>
        <w:t xml:space="preserve">suivante : </w:t>
      </w:r>
      <w:hyperlink r:id="rId2" w:history="1">
        <w:r w:rsidRPr="00E34F8F">
          <w:rPr>
            <w:rStyle w:val="Hyperlink"/>
            <w:spacing w:val="-2"/>
            <w:szCs w:val="18"/>
            <w:lang w:val="fr-FR"/>
          </w:rPr>
          <w:t>http://staging2.unece.org.net4all.ch/fileadmin/DAM/env/eia/documents/</w:t>
        </w:r>
        <w:r>
          <w:rPr>
            <w:rStyle w:val="Hyperlink"/>
            <w:spacing w:val="-2"/>
            <w:szCs w:val="18"/>
            <w:lang w:val="fr-FR"/>
          </w:rPr>
          <w:t xml:space="preserve"> </w:t>
        </w:r>
        <w:r w:rsidRPr="00E34F8F">
          <w:rPr>
            <w:rStyle w:val="Hyperlink"/>
            <w:spacing w:val="-2"/>
            <w:szCs w:val="18"/>
            <w:lang w:val="fr-FR"/>
          </w:rPr>
          <w:t>WG2.5_April2016/</w:t>
        </w:r>
        <w:r w:rsidRPr="007A1C60">
          <w:rPr>
            <w:rStyle w:val="Hyperlink"/>
            <w:spacing w:val="-2"/>
            <w:szCs w:val="18"/>
            <w:lang w:val="fr-FR"/>
          </w:rPr>
          <w:t>Informal_document_16_ece.mp.eia.wg.2.2016.INF.16__SDG_Mapping.pdf</w:t>
        </w:r>
      </w:hyperlink>
      <w:r w:rsidRPr="00DD2FAF">
        <w:rPr>
          <w:spacing w:val="-2"/>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E6D6" w14:textId="7EDD6AE7" w:rsidR="00334094" w:rsidRPr="005E0324" w:rsidRDefault="00AD422F">
    <w:pPr>
      <w:pStyle w:val="Header"/>
    </w:pPr>
    <w:r>
      <w:fldChar w:fldCharType="begin"/>
    </w:r>
    <w:r>
      <w:instrText xml:space="preserve"> TITLE  \* MERGEFORMAT </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B4F9" w14:textId="5FAFDBD6" w:rsidR="00334094" w:rsidRPr="005E0324" w:rsidRDefault="00334094" w:rsidP="005E03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B2E53"/>
    <w:multiLevelType w:val="hybridMultilevel"/>
    <w:tmpl w:val="DF52DC1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na Santer">
    <w15:presenceInfo w15:providerId="AD" w15:userId="S-1-5-21-1645522239-1177238915-839522115-38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D2"/>
    <w:rsid w:val="00017F94"/>
    <w:rsid w:val="00023842"/>
    <w:rsid w:val="00031189"/>
    <w:rsid w:val="00031CE4"/>
    <w:rsid w:val="000334F9"/>
    <w:rsid w:val="0007796D"/>
    <w:rsid w:val="000A3EA7"/>
    <w:rsid w:val="000B7790"/>
    <w:rsid w:val="00111F2F"/>
    <w:rsid w:val="0014365E"/>
    <w:rsid w:val="001522DD"/>
    <w:rsid w:val="00176178"/>
    <w:rsid w:val="001B5658"/>
    <w:rsid w:val="001F525A"/>
    <w:rsid w:val="00223272"/>
    <w:rsid w:val="0024779E"/>
    <w:rsid w:val="002832AC"/>
    <w:rsid w:val="00292F5C"/>
    <w:rsid w:val="002B40F9"/>
    <w:rsid w:val="002D02FC"/>
    <w:rsid w:val="002D7C93"/>
    <w:rsid w:val="00334094"/>
    <w:rsid w:val="003F000C"/>
    <w:rsid w:val="00412EDC"/>
    <w:rsid w:val="004203D4"/>
    <w:rsid w:val="00441C3B"/>
    <w:rsid w:val="00446FE5"/>
    <w:rsid w:val="004521BC"/>
    <w:rsid w:val="00452396"/>
    <w:rsid w:val="004942FA"/>
    <w:rsid w:val="004C6BAB"/>
    <w:rsid w:val="004D4CF7"/>
    <w:rsid w:val="004E468C"/>
    <w:rsid w:val="005102AC"/>
    <w:rsid w:val="00544167"/>
    <w:rsid w:val="005505B7"/>
    <w:rsid w:val="0056396D"/>
    <w:rsid w:val="00573BE5"/>
    <w:rsid w:val="0057742F"/>
    <w:rsid w:val="00586ED3"/>
    <w:rsid w:val="00596AA9"/>
    <w:rsid w:val="005A1142"/>
    <w:rsid w:val="005D6D16"/>
    <w:rsid w:val="005E0324"/>
    <w:rsid w:val="005E1EBB"/>
    <w:rsid w:val="005F26E5"/>
    <w:rsid w:val="00666A11"/>
    <w:rsid w:val="006719E2"/>
    <w:rsid w:val="006C0E3B"/>
    <w:rsid w:val="007148EC"/>
    <w:rsid w:val="0071601D"/>
    <w:rsid w:val="00722E2A"/>
    <w:rsid w:val="007245FE"/>
    <w:rsid w:val="007A5FC4"/>
    <w:rsid w:val="007A62E6"/>
    <w:rsid w:val="007B3081"/>
    <w:rsid w:val="007C6462"/>
    <w:rsid w:val="0080684C"/>
    <w:rsid w:val="00867E9D"/>
    <w:rsid w:val="00871C75"/>
    <w:rsid w:val="008776DC"/>
    <w:rsid w:val="008D6B3F"/>
    <w:rsid w:val="0090540F"/>
    <w:rsid w:val="00961741"/>
    <w:rsid w:val="009676D2"/>
    <w:rsid w:val="009705C8"/>
    <w:rsid w:val="009A3A66"/>
    <w:rsid w:val="009C1CF4"/>
    <w:rsid w:val="00A14420"/>
    <w:rsid w:val="00A30353"/>
    <w:rsid w:val="00A66A12"/>
    <w:rsid w:val="00AC3823"/>
    <w:rsid w:val="00AD422F"/>
    <w:rsid w:val="00AE323C"/>
    <w:rsid w:val="00B00181"/>
    <w:rsid w:val="00B00B0D"/>
    <w:rsid w:val="00B44E89"/>
    <w:rsid w:val="00B61815"/>
    <w:rsid w:val="00B765F7"/>
    <w:rsid w:val="00B85622"/>
    <w:rsid w:val="00B969C2"/>
    <w:rsid w:val="00BA053B"/>
    <w:rsid w:val="00BA0CA9"/>
    <w:rsid w:val="00C001D2"/>
    <w:rsid w:val="00C02897"/>
    <w:rsid w:val="00C554CE"/>
    <w:rsid w:val="00C97ADD"/>
    <w:rsid w:val="00CA5BB1"/>
    <w:rsid w:val="00CB31B0"/>
    <w:rsid w:val="00CE26D2"/>
    <w:rsid w:val="00D14C3F"/>
    <w:rsid w:val="00D2706D"/>
    <w:rsid w:val="00D3439C"/>
    <w:rsid w:val="00D503D3"/>
    <w:rsid w:val="00D82F91"/>
    <w:rsid w:val="00DB1831"/>
    <w:rsid w:val="00DB7C3F"/>
    <w:rsid w:val="00DD3BFD"/>
    <w:rsid w:val="00DF20FA"/>
    <w:rsid w:val="00DF5712"/>
    <w:rsid w:val="00DF6678"/>
    <w:rsid w:val="00E16CCB"/>
    <w:rsid w:val="00E52219"/>
    <w:rsid w:val="00E96BD6"/>
    <w:rsid w:val="00ED5F56"/>
    <w:rsid w:val="00EE22F9"/>
    <w:rsid w:val="00EF2E22"/>
    <w:rsid w:val="00F274A2"/>
    <w:rsid w:val="00F660DF"/>
    <w:rsid w:val="00F95C08"/>
    <w:rsid w:val="00FD43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5B317"/>
  <w15:docId w15:val="{634C2212-CDEA-4200-8576-7656FC19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uiPriority w:val="9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customStyle="1" w:styleId="SingleTxtGChar">
    <w:name w:val="_ Single Txt_G Char"/>
    <w:link w:val="SingleTxtG"/>
    <w:rsid w:val="005E0324"/>
    <w:rPr>
      <w:rFonts w:ascii="Times New Roman" w:eastAsiaTheme="minorHAnsi" w:hAnsi="Times New Roman" w:cs="Times New Roman"/>
      <w:sz w:val="20"/>
      <w:szCs w:val="20"/>
      <w:lang w:eastAsia="en-US"/>
    </w:rPr>
  </w:style>
  <w:style w:type="character" w:customStyle="1" w:styleId="H23GChar">
    <w:name w:val="_ H_2/3_G Char"/>
    <w:link w:val="H23G"/>
    <w:rsid w:val="004203D4"/>
    <w:rPr>
      <w:rFonts w:ascii="Times New Roman" w:eastAsiaTheme="minorHAnsi" w:hAnsi="Times New Roman" w:cs="Times New Roman"/>
      <w:b/>
      <w:sz w:val="20"/>
      <w:szCs w:val="20"/>
      <w:lang w:eastAsia="en-US"/>
    </w:rPr>
  </w:style>
  <w:style w:type="paragraph" w:styleId="CommentText">
    <w:name w:val="annotation text"/>
    <w:basedOn w:val="Normal"/>
    <w:link w:val="CommentTextChar"/>
    <w:uiPriority w:val="99"/>
    <w:rsid w:val="004203D4"/>
    <w:pPr>
      <w:kinsoku/>
      <w:overflowPunct/>
      <w:autoSpaceDE/>
      <w:autoSpaceDN/>
      <w:adjustRightInd/>
      <w:snapToGrid/>
      <w:spacing w:line="240" w:lineRule="auto"/>
    </w:pPr>
    <w:rPr>
      <w:rFonts w:eastAsia="Times New Roman"/>
      <w:lang w:val="en-GB"/>
    </w:rPr>
  </w:style>
  <w:style w:type="character" w:customStyle="1" w:styleId="CommentTextChar">
    <w:name w:val="Comment Text Char"/>
    <w:basedOn w:val="DefaultParagraphFont"/>
    <w:link w:val="CommentText"/>
    <w:uiPriority w:val="99"/>
    <w:rsid w:val="004203D4"/>
    <w:rPr>
      <w:rFonts w:ascii="Times New Roman" w:hAnsi="Times New Roman" w:cs="Times New Roman"/>
      <w:sz w:val="20"/>
      <w:szCs w:val="20"/>
      <w:lang w:val="en-GB" w:eastAsia="en-US"/>
    </w:rPr>
  </w:style>
  <w:style w:type="character" w:styleId="CommentReference">
    <w:name w:val="annotation reference"/>
    <w:uiPriority w:val="99"/>
    <w:rsid w:val="004203D4"/>
    <w:rPr>
      <w:sz w:val="6"/>
    </w:rPr>
  </w:style>
  <w:style w:type="paragraph" w:styleId="CommentSubject">
    <w:name w:val="annotation subject"/>
    <w:basedOn w:val="CommentText"/>
    <w:next w:val="CommentText"/>
    <w:link w:val="CommentSubjectChar"/>
    <w:semiHidden/>
    <w:unhideWhenUsed/>
    <w:rsid w:val="004203D4"/>
    <w:rPr>
      <w:b/>
      <w:bCs/>
      <w:lang w:eastAsia="fr-FR"/>
    </w:rPr>
  </w:style>
  <w:style w:type="character" w:customStyle="1" w:styleId="CommentSubjectChar">
    <w:name w:val="Comment Subject Char"/>
    <w:basedOn w:val="CommentTextChar"/>
    <w:link w:val="CommentSubject"/>
    <w:semiHidden/>
    <w:rsid w:val="004203D4"/>
    <w:rPr>
      <w:rFonts w:ascii="Times New Roman" w:hAnsi="Times New Roman" w:cs="Times New Roman"/>
      <w:b/>
      <w:bCs/>
      <w:sz w:val="20"/>
      <w:szCs w:val="20"/>
      <w:lang w:val="en-GB" w:eastAsia="fr-FR"/>
    </w:rPr>
  </w:style>
  <w:style w:type="character" w:customStyle="1" w:styleId="smrqd">
    <w:name w:val="s_mrqd"/>
    <w:basedOn w:val="DefaultParagraphFont"/>
    <w:rsid w:val="004203D4"/>
  </w:style>
  <w:style w:type="character" w:customStyle="1" w:styleId="cursor-help">
    <w:name w:val="cursor-help"/>
    <w:basedOn w:val="DefaultParagraphFont"/>
    <w:rsid w:val="004203D4"/>
  </w:style>
  <w:style w:type="character" w:customStyle="1" w:styleId="autoselectword">
    <w:name w:val="autoselectword"/>
    <w:basedOn w:val="DefaultParagraphFont"/>
    <w:rsid w:val="004203D4"/>
  </w:style>
  <w:style w:type="character" w:customStyle="1" w:styleId="sdfn">
    <w:name w:val="s_dfn"/>
    <w:basedOn w:val="DefaultParagraphFont"/>
    <w:rsid w:val="004203D4"/>
  </w:style>
  <w:style w:type="character" w:customStyle="1" w:styleId="sxpl">
    <w:name w:val="s_xpl"/>
    <w:basedOn w:val="DefaultParagraphFont"/>
    <w:rsid w:val="004203D4"/>
  </w:style>
  <w:style w:type="character" w:customStyle="1" w:styleId="sgls">
    <w:name w:val="s_gls"/>
    <w:basedOn w:val="DefaultParagraphFont"/>
    <w:rsid w:val="004203D4"/>
  </w:style>
  <w:style w:type="character" w:customStyle="1" w:styleId="sndvn">
    <w:name w:val="s_ndvn"/>
    <w:basedOn w:val="DefaultParagraphFont"/>
    <w:rsid w:val="004203D4"/>
  </w:style>
  <w:style w:type="character" w:customStyle="1" w:styleId="sctd">
    <w:name w:val="s_ctd"/>
    <w:basedOn w:val="DefaultParagraphFont"/>
    <w:rsid w:val="004203D4"/>
  </w:style>
  <w:style w:type="character" w:customStyle="1" w:styleId="srfc">
    <w:name w:val="s_rfc"/>
    <w:basedOn w:val="DefaultParagraphFont"/>
    <w:rsid w:val="004203D4"/>
  </w:style>
  <w:style w:type="character" w:customStyle="1" w:styleId="clickable">
    <w:name w:val="clickable"/>
    <w:basedOn w:val="DefaultParagraphFont"/>
    <w:rsid w:val="004203D4"/>
  </w:style>
  <w:style w:type="character" w:styleId="UnresolvedMention">
    <w:name w:val="Unresolved Mention"/>
    <w:basedOn w:val="DefaultParagraphFont"/>
    <w:uiPriority w:val="99"/>
    <w:semiHidden/>
    <w:unhideWhenUsed/>
    <w:rsid w:val="004203D4"/>
    <w:rPr>
      <w:color w:val="605E5C"/>
      <w:shd w:val="clear" w:color="auto" w:fill="E1DFDD"/>
    </w:rPr>
  </w:style>
  <w:style w:type="table" w:customStyle="1" w:styleId="TableGrid1">
    <w:name w:val="Table Grid1"/>
    <w:basedOn w:val="TableNormal"/>
    <w:next w:val="TableGrid"/>
    <w:uiPriority w:val="99"/>
    <w:rsid w:val="004203D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42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6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aging2.unece.org.net4all.ch/fileadmin/DAM/env/eia/documents/WG2.5_April2016/Informal_document_16_ece.mp.eia.wg.2.2016.INF.16__SDG_Mapping.pdf" TargetMode="External"/><Relationship Id="rId1" Type="http://schemas.openxmlformats.org/officeDocument/2006/relationships/hyperlink" Target="http://staging2.unece.org.net4all.ch/fileadmin/DAM/env/eia/documents/WG2.5_April2016/Informal_document_16_ece.mp.eia.wg.2.2016.INF.16__Sustainable%20Development%20Goal_Mapp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B0C3-CC46-4908-A15B-E9E2921F9A13}">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A032583F-4D46-4CDC-B2A4-F76DD65247A6}">
  <ds:schemaRefs>
    <ds:schemaRef ds:uri="http://schemas.microsoft.com/sharepoint/v3/contenttype/forms"/>
  </ds:schemaRefs>
</ds:datastoreItem>
</file>

<file path=customXml/itemProps3.xml><?xml version="1.0" encoding="utf-8"?>
<ds:datastoreItem xmlns:ds="http://schemas.openxmlformats.org/officeDocument/2006/customXml" ds:itemID="{6B535285-A871-4D36-A54F-C57D363E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5A800-1287-456A-A22F-AACFA89C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6346</Words>
  <Characters>36173</Characters>
  <Application>Microsoft Office Word</Application>
  <DocSecurity>0</DocSecurity>
  <Lines>301</Lines>
  <Paragraphs>84</Paragraphs>
  <ScaleCrop>false</ScaleCrop>
  <HeadingPairs>
    <vt:vector size="6" baseType="variant">
      <vt:variant>
        <vt:lpstr>Title</vt:lpstr>
      </vt:variant>
      <vt:variant>
        <vt:i4>1</vt:i4>
      </vt:variant>
      <vt:variant>
        <vt:lpstr>Titre</vt:lpstr>
      </vt:variant>
      <vt:variant>
        <vt:i4>1</vt:i4>
      </vt:variant>
      <vt:variant>
        <vt:lpstr>Titres</vt:lpstr>
      </vt:variant>
      <vt:variant>
        <vt:i4>34</vt:i4>
      </vt:variant>
    </vt:vector>
  </HeadingPairs>
  <TitlesOfParts>
    <vt:vector size="36" baseType="lpstr">
      <vt:lpstr>ECE/MP.EIA/WG.2/2021/4</vt:lpstr>
      <vt:lpstr>ECE/MP.EIA/WG.2/2021/4</vt:lpstr>
      <vt:lpstr>    Modifications qu’il est proposé d’apporter au questionnaire destiné à permettr</vt:lpstr>
      <vt:lpstr>        Proposition du Comité d’application</vt:lpstr>
      <vt:lpstr>    Questionnaire destiné à permettre [à/au/aux/à l’/à la]  [NOM DU PAYS] de rendr</vt:lpstr>
      <vt:lpstr>        Renseignements sur le (la) correspondant(e) national(e)  pour le Protocole</vt:lpstr>
      <vt:lpstr>        Renseignements sur le point de contact national pour le Protocole</vt:lpstr>
      <vt:lpstr>        Renseignements sur la personne chargée d’élaborer le rapport</vt:lpstr>
      <vt:lpstr>    Première partie  	Cadres juridique et administratif en vigueur  pour l’applica</vt:lpstr>
      <vt:lpstr>    Article 3  Dispositions générales</vt:lpstr>
      <vt:lpstr>    Article 4  Champ d’application concernant les plans et programmes</vt:lpstr>
      <vt:lpstr>    Article 5  Vérification préliminaire</vt:lpstr>
      <vt:lpstr>    Article 6  Délimitation du champ de l’évaluation</vt:lpstr>
      <vt:lpstr>    Article 7  Rapport environnemental</vt:lpstr>
      <vt:lpstr>    Article 8  Participation du public</vt:lpstr>
      <vt:lpstr>    Article 9  Consultation des autorités responsables de l’environnement et de la</vt:lpstr>
      <vt:lpstr>    Article 10  Consultations transfrontières</vt:lpstr>
      <vt:lpstr>    Article 11  Décision</vt:lpstr>
      <vt:lpstr>    Article 12 	Suivi</vt:lpstr>
      <vt:lpstr>    Article 13 	Politiques et législation</vt:lpstr>
      <vt:lpstr>    Deuxième partie  Application pratique pendant la période 2019-2021</vt:lpstr>
      <vt:lpstr>        A.	Quelques questions précises sur l’application au niveau national  et dans un</vt:lpstr>
      <vt:lpstr>        D.	Expérience en matière d’orientation et de conseils au cours  de la période 2</vt:lpstr>
      <vt:lpstr>        E.	Contributions au financement de l’exécution des plans de travail</vt:lpstr>
      <vt:lpstr>        F.	Suggestions d’améliorations</vt:lpstr>
      <vt:lpstr>    Annexe I</vt:lpstr>
      <vt:lpstr>    Liste et nombre de procédures nationales d’évaluation stratégique environnemen</vt:lpstr>
      <vt:lpstr>    Annexe II</vt:lpstr>
      <vt:lpstr>    Liste et nombre d’évaluations stratégiques environnementales transfrontières e</vt:lpstr>
      <vt:lpstr>    </vt:lpstr>
      <vt:lpstr>    Annexe III</vt:lpstr>
      <vt:lpstr>    Modèle pour la description d’un exemple de bonne pratique dans la conduite d’u</vt:lpstr>
      <vt:lpstr>    I.	Renseignements d’ordre général</vt:lpstr>
      <vt:lpstr>    II.	Contexte</vt:lpstr>
      <vt:lpstr>    III.	Procédure menée au titre du Protocole relatif à l’évaluation stratégique e</vt:lpstr>
      <vt:lpstr>    IV.	Retour d’expérience et conseils aux autres Parties :</vt:lpstr>
    </vt:vector>
  </TitlesOfParts>
  <Company>DCM</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ECE/MP.EIA/WG.2/2021/4</dc:title>
  <dc:subject/>
  <dc:creator>Corinne ROBERT</dc:creator>
  <cp:keywords/>
  <cp:lastModifiedBy>Elena Santer</cp:lastModifiedBy>
  <cp:revision>3</cp:revision>
  <cp:lastPrinted>2021-10-15T08:37:00Z</cp:lastPrinted>
  <dcterms:created xsi:type="dcterms:W3CDTF">2021-12-17T09:21:00Z</dcterms:created>
  <dcterms:modified xsi:type="dcterms:W3CDTF">2022-01-17T12:57:00Z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