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9F5570" w14:paraId="733BC40E" w14:textId="77777777" w:rsidTr="00FA63B2">
        <w:trPr>
          <w:cantSplit/>
          <w:trHeight w:hRule="exact" w:val="851"/>
        </w:trPr>
        <w:tc>
          <w:tcPr>
            <w:tcW w:w="9072" w:type="dxa"/>
            <w:tcBorders>
              <w:bottom w:val="single" w:sz="4" w:space="0" w:color="auto"/>
            </w:tcBorders>
            <w:vAlign w:val="bottom"/>
          </w:tcPr>
          <w:p w14:paraId="30457239" w14:textId="34965B0B" w:rsidR="00717408" w:rsidRPr="009F5570" w:rsidRDefault="000670BF" w:rsidP="00D660CB">
            <w:pPr>
              <w:jc w:val="right"/>
              <w:rPr>
                <w:b/>
                <w:sz w:val="40"/>
                <w:szCs w:val="40"/>
              </w:rPr>
            </w:pPr>
            <w:r w:rsidRPr="009F5570">
              <w:rPr>
                <w:b/>
                <w:sz w:val="40"/>
                <w:szCs w:val="40"/>
              </w:rPr>
              <w:t>UN/SCE</w:t>
            </w:r>
            <w:r w:rsidR="00443C9A">
              <w:rPr>
                <w:b/>
                <w:sz w:val="40"/>
                <w:szCs w:val="40"/>
              </w:rPr>
              <w:t>TD</w:t>
            </w:r>
            <w:r w:rsidRPr="009F5570">
              <w:rPr>
                <w:b/>
                <w:sz w:val="40"/>
                <w:szCs w:val="40"/>
              </w:rPr>
              <w:t>G/</w:t>
            </w:r>
            <w:r w:rsidR="00443C9A">
              <w:rPr>
                <w:b/>
                <w:sz w:val="40"/>
                <w:szCs w:val="40"/>
              </w:rPr>
              <w:t>59</w:t>
            </w:r>
            <w:r w:rsidRPr="009F5570">
              <w:rPr>
                <w:b/>
                <w:sz w:val="40"/>
                <w:szCs w:val="40"/>
              </w:rPr>
              <w:t>/INF.</w:t>
            </w:r>
            <w:r w:rsidR="00EA3F21">
              <w:rPr>
                <w:b/>
                <w:sz w:val="40"/>
                <w:szCs w:val="40"/>
              </w:rPr>
              <w:t>31</w:t>
            </w:r>
            <w:ins w:id="0" w:author="Romain Hubert" w:date="2021-12-07T10:07:00Z">
              <w:r w:rsidR="006C29F5">
                <w:rPr>
                  <w:b/>
                  <w:sz w:val="40"/>
                  <w:szCs w:val="40"/>
                </w:rPr>
                <w:t>/Rev.1</w:t>
              </w:r>
            </w:ins>
            <w:r w:rsidR="00B02470" w:rsidRPr="009F5570">
              <w:rPr>
                <w:b/>
                <w:sz w:val="40"/>
                <w:szCs w:val="40"/>
              </w:rPr>
              <w:t xml:space="preserve"> </w:t>
            </w:r>
          </w:p>
        </w:tc>
      </w:tr>
      <w:tr w:rsidR="00717408" w:rsidRPr="009F5570" w14:paraId="50374DD2" w14:textId="77777777" w:rsidTr="00FA63B2">
        <w:trPr>
          <w:cantSplit/>
          <w:trHeight w:hRule="exact" w:val="3114"/>
        </w:trPr>
        <w:tc>
          <w:tcPr>
            <w:tcW w:w="9072" w:type="dxa"/>
            <w:tcBorders>
              <w:top w:val="single" w:sz="4" w:space="0" w:color="auto"/>
            </w:tcBorders>
          </w:tcPr>
          <w:p w14:paraId="56DD34A3" w14:textId="77777777" w:rsidR="00717408" w:rsidRPr="009F5570" w:rsidRDefault="00717408" w:rsidP="00FA63B2">
            <w:pPr>
              <w:spacing w:before="120"/>
              <w:rPr>
                <w:b/>
                <w:sz w:val="24"/>
                <w:szCs w:val="24"/>
              </w:rPr>
            </w:pPr>
            <w:r w:rsidRPr="009F5570">
              <w:rPr>
                <w:b/>
                <w:sz w:val="24"/>
                <w:szCs w:val="24"/>
              </w:rPr>
              <w:t>Committee of Experts on the Transport of Dangerous Goods</w:t>
            </w:r>
            <w:r w:rsidRPr="009F5570">
              <w:rPr>
                <w:b/>
                <w:sz w:val="24"/>
                <w:szCs w:val="24"/>
              </w:rPr>
              <w:br/>
              <w:t>and on the Globally Harmonized System of Classification</w:t>
            </w:r>
            <w:r w:rsidRPr="009F5570">
              <w:rPr>
                <w:b/>
                <w:sz w:val="24"/>
                <w:szCs w:val="24"/>
              </w:rPr>
              <w:br/>
              <w:t>and Labelling of Chemicals</w:t>
            </w:r>
          </w:p>
          <w:p w14:paraId="79BC4D1D" w14:textId="06191D98" w:rsidR="00812C2A" w:rsidRPr="00E44D34" w:rsidRDefault="00812C2A" w:rsidP="00812C2A">
            <w:pPr>
              <w:tabs>
                <w:tab w:val="left" w:pos="7371"/>
              </w:tabs>
              <w:spacing w:before="40"/>
              <w:rPr>
                <w:b/>
              </w:rPr>
            </w:pPr>
            <w:r w:rsidRPr="00E44D34">
              <w:rPr>
                <w:b/>
              </w:rPr>
              <w:t>Sub-Committee of Experts on the Transport of Dangerous Goods</w:t>
            </w:r>
            <w:r w:rsidRPr="009F5570">
              <w:tab/>
            </w:r>
            <w:r w:rsidR="00EA3F21">
              <w:rPr>
                <w:b/>
                <w:bCs/>
              </w:rPr>
              <w:t>25</w:t>
            </w:r>
            <w:r w:rsidRPr="009F5570">
              <w:rPr>
                <w:b/>
                <w:bCs/>
              </w:rPr>
              <w:t xml:space="preserve"> November 2021</w:t>
            </w:r>
          </w:p>
          <w:p w14:paraId="47E751E3" w14:textId="77777777" w:rsidR="00812C2A" w:rsidRPr="00E44D34" w:rsidRDefault="00812C2A" w:rsidP="00812C2A">
            <w:pPr>
              <w:spacing w:before="120" w:line="240" w:lineRule="auto"/>
              <w:ind w:left="34" w:hanging="34"/>
              <w:rPr>
                <w:b/>
              </w:rPr>
            </w:pPr>
            <w:r w:rsidRPr="00345772">
              <w:rPr>
                <w:b/>
              </w:rPr>
              <w:t>Fifty-</w:t>
            </w:r>
            <w:r>
              <w:rPr>
                <w:b/>
              </w:rPr>
              <w:t>nin</w:t>
            </w:r>
            <w:r w:rsidRPr="00345772">
              <w:rPr>
                <w:b/>
              </w:rPr>
              <w:t>th session</w:t>
            </w:r>
          </w:p>
          <w:p w14:paraId="7F67E7DF" w14:textId="1FDADF38" w:rsidR="00717408" w:rsidRPr="009F5570" w:rsidRDefault="00812C2A" w:rsidP="00812C2A">
            <w:pPr>
              <w:spacing w:line="240" w:lineRule="exact"/>
              <w:rPr>
                <w:b/>
                <w:bCs/>
              </w:rPr>
            </w:pPr>
            <w:r w:rsidRPr="00345772">
              <w:t xml:space="preserve">Geneva, </w:t>
            </w:r>
            <w:r>
              <w:t>29</w:t>
            </w:r>
            <w:r w:rsidRPr="00345772">
              <w:t xml:space="preserve"> </w:t>
            </w:r>
            <w:r>
              <w:t>November</w:t>
            </w:r>
            <w:r w:rsidRPr="00345772">
              <w:t>-</w:t>
            </w:r>
            <w:r>
              <w:t>8</w:t>
            </w:r>
            <w:r w:rsidRPr="00345772">
              <w:t xml:space="preserve"> </w:t>
            </w:r>
            <w:r>
              <w:t>December</w:t>
            </w:r>
            <w:r w:rsidRPr="00345772">
              <w:t xml:space="preserve"> 2021</w:t>
            </w:r>
            <w:r w:rsidRPr="00345772">
              <w:br/>
            </w:r>
            <w:r w:rsidRPr="00345772">
              <w:rPr>
                <w:lang w:val="en-US"/>
              </w:rPr>
              <w:t xml:space="preserve">Item </w:t>
            </w:r>
            <w:r w:rsidR="008F6209">
              <w:rPr>
                <w:lang w:val="en-US"/>
              </w:rPr>
              <w:t>14</w:t>
            </w:r>
            <w:r w:rsidRPr="00345772">
              <w:rPr>
                <w:lang w:val="en-US"/>
              </w:rPr>
              <w:t xml:space="preserve"> of the provisional agenda</w:t>
            </w:r>
            <w:r>
              <w:rPr>
                <w:lang w:val="en-US"/>
              </w:rPr>
              <w:br/>
            </w:r>
            <w:r w:rsidR="008F6209">
              <w:rPr>
                <w:b/>
                <w:bCs/>
              </w:rPr>
              <w:t>Other business</w:t>
            </w:r>
            <w:r w:rsidRPr="00BE59A1">
              <w:rPr>
                <w:b/>
                <w:bCs/>
              </w:rPr>
              <w:t xml:space="preserve"> </w:t>
            </w:r>
          </w:p>
        </w:tc>
      </w:tr>
    </w:tbl>
    <w:p w14:paraId="3A0AEB2D" w14:textId="1965E445" w:rsidR="00C55F0A" w:rsidRPr="003D2E81" w:rsidRDefault="00760F29" w:rsidP="003D2E81">
      <w:pPr>
        <w:pStyle w:val="HChG"/>
        <w:rPr>
          <w:rFonts w:eastAsia="MS Mincho"/>
        </w:rPr>
      </w:pPr>
      <w:r w:rsidRPr="009E7ABD">
        <w:rPr>
          <w:rFonts w:eastAsia="MS Mincho"/>
          <w:lang w:val="en-US" w:eastAsia="ja-JP"/>
        </w:rPr>
        <w:tab/>
      </w:r>
      <w:r w:rsidR="00E97BCE" w:rsidRPr="009103F3">
        <w:rPr>
          <w:rFonts w:eastAsia="MS Mincho"/>
          <w:lang w:eastAsia="ja-JP"/>
        </w:rPr>
        <w:tab/>
      </w:r>
      <w:r w:rsidR="00702ACB" w:rsidRPr="001358B7">
        <w:rPr>
          <w:rFonts w:eastAsia="MS Mincho"/>
        </w:rPr>
        <w:t xml:space="preserve">Review of ECOSOC subsidiary bodies to be conducted during the </w:t>
      </w:r>
      <w:r w:rsidR="006A1B8F" w:rsidRPr="001358B7">
        <w:rPr>
          <w:rFonts w:eastAsia="MS Mincho"/>
        </w:rPr>
        <w:t>2022 session of ECOSOC</w:t>
      </w:r>
      <w:r w:rsidR="00FD79F3" w:rsidRPr="001358B7">
        <w:rPr>
          <w:rFonts w:eastAsia="MS Mincho"/>
        </w:rPr>
        <w:t>,</w:t>
      </w:r>
      <w:r w:rsidR="008C7B27" w:rsidRPr="001358B7">
        <w:rPr>
          <w:rFonts w:eastAsia="MS Mincho"/>
        </w:rPr>
        <w:t xml:space="preserve"> </w:t>
      </w:r>
      <w:r w:rsidR="00405D4B" w:rsidRPr="001358B7">
        <w:rPr>
          <w:rFonts w:eastAsia="MS Mincho"/>
        </w:rPr>
        <w:t>e</w:t>
      </w:r>
      <w:r w:rsidR="00405D4B" w:rsidRPr="001358B7">
        <w:rPr>
          <w:rFonts w:eastAsiaTheme="minorEastAsia"/>
          <w:lang w:eastAsia="zh-CN"/>
        </w:rPr>
        <w:t xml:space="preserve">xpected contributions from the </w:t>
      </w:r>
      <w:r w:rsidR="002E09D9">
        <w:rPr>
          <w:rFonts w:eastAsiaTheme="minorEastAsia"/>
          <w:lang w:eastAsia="zh-CN"/>
        </w:rPr>
        <w:t>TDG</w:t>
      </w:r>
      <w:r w:rsidR="00405D4B" w:rsidRPr="001358B7">
        <w:rPr>
          <w:rFonts w:eastAsiaTheme="minorEastAsia"/>
          <w:lang w:eastAsia="zh-CN"/>
        </w:rPr>
        <w:t xml:space="preserve"> Sub-Committee and related follow-up actions</w:t>
      </w:r>
    </w:p>
    <w:p w14:paraId="4FECFF0E" w14:textId="56574070" w:rsidR="00C55F0A" w:rsidRDefault="00C55F0A" w:rsidP="00C55F0A">
      <w:pPr>
        <w:pStyle w:val="H1G"/>
        <w:ind w:right="379"/>
        <w:jc w:val="both"/>
      </w:pPr>
      <w:r w:rsidRPr="00CB7CF2">
        <w:tab/>
      </w:r>
      <w:r w:rsidRPr="00CB7CF2">
        <w:tab/>
      </w:r>
      <w:r w:rsidR="004B1C20">
        <w:t>Note</w:t>
      </w:r>
      <w:r w:rsidRPr="00CB7CF2">
        <w:t xml:space="preserve"> by </w:t>
      </w:r>
      <w:r w:rsidR="004B1C20">
        <w:t>the secretariat</w:t>
      </w:r>
    </w:p>
    <w:p w14:paraId="35F2F453" w14:textId="3A3E29E5" w:rsidR="009E7A75" w:rsidRDefault="00DD4C59" w:rsidP="00DD4C59">
      <w:pPr>
        <w:pStyle w:val="HChG"/>
      </w:pPr>
      <w:r>
        <w:tab/>
      </w:r>
      <w:r>
        <w:tab/>
      </w:r>
      <w:r w:rsidR="007D5756">
        <w:t>Introduction</w:t>
      </w:r>
    </w:p>
    <w:p w14:paraId="6E63AFC8" w14:textId="6CCA9B45" w:rsidR="0078097F" w:rsidRDefault="002C1D11" w:rsidP="00305BE0">
      <w:pPr>
        <w:pStyle w:val="SingleTxtG"/>
        <w:rPr>
          <w:rFonts w:eastAsiaTheme="minorEastAsia"/>
          <w:lang w:eastAsia="zh-CN"/>
        </w:rPr>
      </w:pPr>
      <w:r>
        <w:rPr>
          <w:rFonts w:eastAsiaTheme="minorEastAsia"/>
          <w:lang w:eastAsia="zh-CN"/>
        </w:rPr>
        <w:t>1.</w:t>
      </w:r>
      <w:r>
        <w:rPr>
          <w:rFonts w:eastAsiaTheme="minorEastAsia"/>
          <w:lang w:eastAsia="zh-CN"/>
        </w:rPr>
        <w:tab/>
      </w:r>
      <w:r w:rsidR="001B3B98" w:rsidRPr="007D5756">
        <w:rPr>
          <w:rFonts w:eastAsiaTheme="minorEastAsia"/>
          <w:lang w:eastAsia="zh-CN"/>
        </w:rPr>
        <w:t xml:space="preserve">The General Assembly adopted on 25 June 2021 </w:t>
      </w:r>
      <w:r w:rsidR="001B3B98" w:rsidRPr="007D5756">
        <w:rPr>
          <w:rFonts w:eastAsiaTheme="minorEastAsia"/>
          <w:b/>
          <w:bCs/>
          <w:lang w:eastAsia="zh-CN"/>
        </w:rPr>
        <w:t xml:space="preserve">resolution </w:t>
      </w:r>
      <w:r w:rsidR="00A7662A" w:rsidRPr="007D5756">
        <w:rPr>
          <w:rFonts w:eastAsiaTheme="minorEastAsia"/>
          <w:b/>
          <w:bCs/>
          <w:lang w:eastAsia="zh-CN"/>
        </w:rPr>
        <w:t>75/290 A</w:t>
      </w:r>
      <w:r w:rsidR="006B22E6" w:rsidRPr="007D5756">
        <w:rPr>
          <w:rFonts w:eastAsiaTheme="minorEastAsia"/>
          <w:lang w:eastAsia="zh-CN"/>
        </w:rPr>
        <w:t xml:space="preserve"> </w:t>
      </w:r>
      <w:r w:rsidR="00A7662A" w:rsidRPr="007D5756">
        <w:rPr>
          <w:rFonts w:eastAsiaTheme="minorEastAsia"/>
          <w:lang w:eastAsia="zh-CN"/>
        </w:rPr>
        <w:t>on the “Review of the implementation of General Assembly resolution 72/305 on the strengthening of the Economic and Social Council”</w:t>
      </w:r>
      <w:r w:rsidR="00305BE0" w:rsidRPr="007D5756">
        <w:rPr>
          <w:rFonts w:eastAsiaTheme="minorEastAsia"/>
          <w:lang w:eastAsia="zh-CN"/>
        </w:rPr>
        <w:t xml:space="preserve"> </w:t>
      </w:r>
      <w:r w:rsidR="00305BE0" w:rsidRPr="00F516FE">
        <w:rPr>
          <w:rFonts w:eastAsiaTheme="minorEastAsia"/>
          <w:b/>
          <w:bCs/>
          <w:lang w:eastAsia="zh-CN"/>
        </w:rPr>
        <w:t xml:space="preserve">and </w:t>
      </w:r>
      <w:r w:rsidR="0078097F" w:rsidRPr="00F516FE">
        <w:rPr>
          <w:rFonts w:eastAsiaTheme="minorEastAsia"/>
          <w:b/>
          <w:bCs/>
          <w:lang w:eastAsia="zh-CN"/>
        </w:rPr>
        <w:t>resolution</w:t>
      </w:r>
      <w:r w:rsidR="0078097F" w:rsidRPr="007D5756">
        <w:rPr>
          <w:rFonts w:eastAsiaTheme="minorEastAsia"/>
          <w:lang w:eastAsia="zh-CN"/>
        </w:rPr>
        <w:t xml:space="preserve"> </w:t>
      </w:r>
      <w:r w:rsidR="0078097F" w:rsidRPr="007D5756">
        <w:rPr>
          <w:rFonts w:eastAsiaTheme="minorEastAsia"/>
          <w:b/>
          <w:bCs/>
          <w:lang w:eastAsia="zh-CN"/>
        </w:rPr>
        <w:t>75/290 B</w:t>
      </w:r>
      <w:r w:rsidR="0078097F" w:rsidRPr="007D5756">
        <w:rPr>
          <w:rFonts w:eastAsiaTheme="minorEastAsia"/>
          <w:lang w:eastAsia="zh-CN"/>
        </w:rPr>
        <w:t xml:space="preserve"> on the </w:t>
      </w:r>
      <w:r w:rsidR="00E601B3" w:rsidRPr="007D5756">
        <w:rPr>
          <w:rFonts w:eastAsiaTheme="minorEastAsia"/>
          <w:lang w:eastAsia="zh-CN"/>
        </w:rPr>
        <w:t>“</w:t>
      </w:r>
      <w:r w:rsidR="0078097F" w:rsidRPr="007D5756">
        <w:rPr>
          <w:rFonts w:eastAsiaTheme="minorEastAsia"/>
          <w:lang w:eastAsia="zh-CN"/>
        </w:rPr>
        <w:t xml:space="preserve">Review of the implementation of GA resolutions 67/290 on the format and organizational aspects of the </w:t>
      </w:r>
      <w:r w:rsidR="00E601B3" w:rsidRPr="007D5756">
        <w:rPr>
          <w:rFonts w:eastAsiaTheme="minorEastAsia"/>
          <w:lang w:eastAsia="zh-CN"/>
        </w:rPr>
        <w:t>High-level political forum on sustainable development (</w:t>
      </w:r>
      <w:r w:rsidR="0078097F" w:rsidRPr="007D5756">
        <w:rPr>
          <w:rFonts w:eastAsiaTheme="minorEastAsia"/>
          <w:lang w:eastAsia="zh-CN"/>
        </w:rPr>
        <w:t>HLPF</w:t>
      </w:r>
      <w:r w:rsidR="00E601B3" w:rsidRPr="007D5756">
        <w:rPr>
          <w:rFonts w:eastAsiaTheme="minorEastAsia"/>
          <w:lang w:eastAsia="zh-CN"/>
        </w:rPr>
        <w:t>)</w:t>
      </w:r>
      <w:r w:rsidR="0078097F" w:rsidRPr="007D5756">
        <w:rPr>
          <w:rFonts w:eastAsiaTheme="minorEastAsia"/>
          <w:lang w:eastAsia="zh-CN"/>
        </w:rPr>
        <w:t xml:space="preserve"> and 70/299 on the follow-up and review of the 2030 Agenda for Sustainable Development at the global level</w:t>
      </w:r>
      <w:r w:rsidR="008F09E4" w:rsidRPr="007D5756">
        <w:rPr>
          <w:rFonts w:eastAsiaTheme="minorEastAsia"/>
          <w:lang w:eastAsia="zh-CN"/>
        </w:rPr>
        <w:t>”</w:t>
      </w:r>
      <w:r w:rsidR="005D212E" w:rsidRPr="007D5756">
        <w:rPr>
          <w:rFonts w:eastAsiaTheme="minorEastAsia"/>
          <w:lang w:eastAsia="zh-CN"/>
        </w:rPr>
        <w:t>.</w:t>
      </w:r>
      <w:r w:rsidR="008F09E4" w:rsidRPr="007D5756">
        <w:rPr>
          <w:rStyle w:val="FootnoteReference"/>
          <w:rFonts w:eastAsiaTheme="minorEastAsia"/>
          <w:lang w:eastAsia="zh-CN"/>
        </w:rPr>
        <w:footnoteReference w:id="2"/>
      </w:r>
    </w:p>
    <w:p w14:paraId="1DB8082F" w14:textId="6FBE1F0E" w:rsidR="000301CB" w:rsidRDefault="002C1D11" w:rsidP="000301CB">
      <w:pPr>
        <w:pStyle w:val="SingleTxtG"/>
        <w:rPr>
          <w:rFonts w:eastAsiaTheme="minorEastAsia"/>
          <w:i/>
          <w:iCs/>
          <w:lang w:eastAsia="zh-CN"/>
        </w:rPr>
      </w:pPr>
      <w:r>
        <w:rPr>
          <w:rFonts w:eastAsiaTheme="minorEastAsia"/>
        </w:rPr>
        <w:t>2.</w:t>
      </w:r>
      <w:r>
        <w:rPr>
          <w:rFonts w:eastAsiaTheme="minorEastAsia"/>
        </w:rPr>
        <w:tab/>
      </w:r>
      <w:r w:rsidR="00E52E79">
        <w:rPr>
          <w:rFonts w:eastAsiaTheme="minorEastAsia"/>
        </w:rPr>
        <w:t>In th</w:t>
      </w:r>
      <w:r w:rsidR="003122F1">
        <w:rPr>
          <w:rFonts w:eastAsiaTheme="minorEastAsia"/>
        </w:rPr>
        <w:t>e</w:t>
      </w:r>
      <w:r w:rsidR="00E52E79">
        <w:rPr>
          <w:rFonts w:eastAsiaTheme="minorEastAsia"/>
        </w:rPr>
        <w:t xml:space="preserve"> resolution, t</w:t>
      </w:r>
      <w:r w:rsidR="000301CB">
        <w:rPr>
          <w:rFonts w:eastAsiaTheme="minorEastAsia"/>
        </w:rPr>
        <w:t xml:space="preserve">he </w:t>
      </w:r>
      <w:r w:rsidR="000301CB" w:rsidRPr="001350DC">
        <w:rPr>
          <w:rFonts w:eastAsiaTheme="minorEastAsia"/>
        </w:rPr>
        <w:t xml:space="preserve">General Assembly </w:t>
      </w:r>
      <w:r w:rsidR="000301CB">
        <w:rPr>
          <w:rFonts w:eastAsiaTheme="minorEastAsia"/>
        </w:rPr>
        <w:t>“</w:t>
      </w:r>
      <w:r w:rsidR="000301CB">
        <w:t>calls upon the Council, its subsidiary bodies and other relevant bodies and platforms of the United Nations system to implement the provisions contained therein in an expeditious manner;”.</w:t>
      </w:r>
    </w:p>
    <w:p w14:paraId="34CB7BA9" w14:textId="06AB540A" w:rsidR="00A7662A" w:rsidRDefault="002C1D11" w:rsidP="004E3544">
      <w:pPr>
        <w:pStyle w:val="SingleTxtG"/>
        <w:rPr>
          <w:rFonts w:eastAsiaTheme="minorEastAsia"/>
          <w:lang w:eastAsia="zh-CN"/>
        </w:rPr>
      </w:pPr>
      <w:r>
        <w:rPr>
          <w:rFonts w:eastAsiaTheme="minorEastAsia"/>
          <w:lang w:eastAsia="zh-CN"/>
        </w:rPr>
        <w:t>3.</w:t>
      </w:r>
      <w:r>
        <w:rPr>
          <w:rFonts w:eastAsiaTheme="minorEastAsia"/>
          <w:lang w:eastAsia="zh-CN"/>
        </w:rPr>
        <w:tab/>
      </w:r>
      <w:r w:rsidR="00A0720B">
        <w:rPr>
          <w:rFonts w:eastAsiaTheme="minorEastAsia"/>
          <w:lang w:eastAsia="zh-CN"/>
        </w:rPr>
        <w:t>The resolution</w:t>
      </w:r>
      <w:r w:rsidR="004E3544">
        <w:rPr>
          <w:rFonts w:eastAsiaTheme="minorEastAsia"/>
          <w:lang w:eastAsia="zh-CN"/>
        </w:rPr>
        <w:t>s</w:t>
      </w:r>
      <w:r w:rsidR="00A0720B">
        <w:rPr>
          <w:rFonts w:eastAsiaTheme="minorEastAsia"/>
          <w:lang w:eastAsia="zh-CN"/>
        </w:rPr>
        <w:t xml:space="preserve"> </w:t>
      </w:r>
      <w:r w:rsidR="004E3544">
        <w:rPr>
          <w:rFonts w:eastAsiaTheme="minorEastAsia"/>
          <w:lang w:eastAsia="zh-CN"/>
        </w:rPr>
        <w:t xml:space="preserve">were </w:t>
      </w:r>
      <w:r w:rsidR="00A0720B">
        <w:rPr>
          <w:rFonts w:eastAsiaTheme="minorEastAsia"/>
          <w:lang w:eastAsia="zh-CN"/>
        </w:rPr>
        <w:t xml:space="preserve">adopted to address the views expressed by many Member States that continue to see a need for reinforcing ECOSOC’s guidance and coordination of its subsidiary bodies and for </w:t>
      </w:r>
      <w:r w:rsidR="00A0720B" w:rsidRPr="006A1B8F">
        <w:rPr>
          <w:rFonts w:eastAsiaTheme="minorEastAsia"/>
          <w:b/>
          <w:bCs/>
          <w:lang w:eastAsia="zh-CN"/>
        </w:rPr>
        <w:t xml:space="preserve">enhancing the work </w:t>
      </w:r>
      <w:r w:rsidR="005E12F5">
        <w:rPr>
          <w:rFonts w:eastAsiaTheme="minorEastAsia"/>
          <w:b/>
          <w:bCs/>
          <w:lang w:eastAsia="zh-CN"/>
        </w:rPr>
        <w:t>of</w:t>
      </w:r>
      <w:r w:rsidR="00A0720B" w:rsidRPr="006A1B8F">
        <w:rPr>
          <w:rFonts w:eastAsiaTheme="minorEastAsia"/>
          <w:b/>
          <w:bCs/>
          <w:lang w:eastAsia="zh-CN"/>
        </w:rPr>
        <w:t xml:space="preserve"> </w:t>
      </w:r>
      <w:r w:rsidR="005E12F5">
        <w:rPr>
          <w:rFonts w:eastAsiaTheme="minorEastAsia"/>
          <w:b/>
          <w:bCs/>
          <w:lang w:eastAsia="zh-CN"/>
        </w:rPr>
        <w:t>its</w:t>
      </w:r>
      <w:r w:rsidR="00A0720B" w:rsidRPr="006A1B8F">
        <w:rPr>
          <w:rFonts w:eastAsiaTheme="minorEastAsia"/>
          <w:b/>
          <w:bCs/>
          <w:lang w:eastAsia="zh-CN"/>
        </w:rPr>
        <w:t xml:space="preserve"> subsidiary bodies, aligning them more closely with the 2030 Agenda and reinforcing their expert nature</w:t>
      </w:r>
      <w:r w:rsidR="00A0720B">
        <w:rPr>
          <w:rFonts w:eastAsiaTheme="minorEastAsia"/>
          <w:lang w:eastAsia="zh-CN"/>
        </w:rPr>
        <w:t>.</w:t>
      </w:r>
      <w:r w:rsidR="005E12F5">
        <w:rPr>
          <w:rFonts w:eastAsiaTheme="minorEastAsia"/>
          <w:lang w:eastAsia="zh-CN"/>
        </w:rPr>
        <w:t xml:space="preserve"> </w:t>
      </w:r>
      <w:r w:rsidR="004E3544">
        <w:rPr>
          <w:rFonts w:eastAsiaTheme="minorEastAsia"/>
          <w:lang w:eastAsia="zh-CN"/>
        </w:rPr>
        <w:t xml:space="preserve">They aim at </w:t>
      </w:r>
      <w:r w:rsidR="00A7662A" w:rsidRPr="006F61DF">
        <w:rPr>
          <w:rFonts w:eastAsiaTheme="minorEastAsia"/>
          <w:lang w:eastAsia="zh-CN"/>
        </w:rPr>
        <w:t>support</w:t>
      </w:r>
      <w:r w:rsidR="00980E88">
        <w:rPr>
          <w:rFonts w:eastAsiaTheme="minorEastAsia"/>
          <w:lang w:eastAsia="zh-CN"/>
        </w:rPr>
        <w:t>ing</w:t>
      </w:r>
      <w:r w:rsidR="00A7662A" w:rsidRPr="006F61DF">
        <w:rPr>
          <w:rFonts w:eastAsiaTheme="minorEastAsia"/>
          <w:lang w:eastAsia="zh-CN"/>
        </w:rPr>
        <w:t xml:space="preserve"> the Council to effectively carry out its Charter mandates and contribute to the implementation of the 2030 Agenda and other U</w:t>
      </w:r>
      <w:r w:rsidR="00B63486">
        <w:rPr>
          <w:rFonts w:eastAsiaTheme="minorEastAsia"/>
          <w:lang w:eastAsia="zh-CN"/>
        </w:rPr>
        <w:t>nited Nations</w:t>
      </w:r>
      <w:r w:rsidR="00A7662A" w:rsidRPr="006F61DF">
        <w:rPr>
          <w:rFonts w:eastAsiaTheme="minorEastAsia"/>
          <w:lang w:eastAsia="zh-CN"/>
        </w:rPr>
        <w:t xml:space="preserve"> conferences and summits in the social, economic and environmental areas as well as to the response to C</w:t>
      </w:r>
      <w:r w:rsidR="009F0008" w:rsidRPr="006F61DF">
        <w:rPr>
          <w:rFonts w:eastAsiaTheme="minorEastAsia"/>
          <w:lang w:eastAsia="zh-CN"/>
        </w:rPr>
        <w:t>OVID</w:t>
      </w:r>
      <w:r w:rsidR="00A7662A" w:rsidRPr="006F61DF">
        <w:rPr>
          <w:rFonts w:eastAsiaTheme="minorEastAsia"/>
          <w:lang w:eastAsia="zh-CN"/>
        </w:rPr>
        <w:t xml:space="preserve">-19. </w:t>
      </w:r>
    </w:p>
    <w:p w14:paraId="2ACE22A9" w14:textId="34B19988" w:rsidR="0074320D" w:rsidRDefault="002C1D11" w:rsidP="0074320D">
      <w:pPr>
        <w:pStyle w:val="SingleTxtG"/>
        <w:rPr>
          <w:rFonts w:eastAsiaTheme="minorEastAsia"/>
          <w:lang w:eastAsia="zh-CN"/>
        </w:rPr>
      </w:pPr>
      <w:r>
        <w:rPr>
          <w:rFonts w:eastAsiaTheme="minorEastAsia"/>
          <w:lang w:eastAsia="zh-CN"/>
        </w:rPr>
        <w:t>4.</w:t>
      </w:r>
      <w:r>
        <w:rPr>
          <w:rFonts w:eastAsiaTheme="minorEastAsia"/>
          <w:lang w:eastAsia="zh-CN"/>
        </w:rPr>
        <w:tab/>
      </w:r>
      <w:r w:rsidR="00B7012D">
        <w:rPr>
          <w:rFonts w:eastAsiaTheme="minorEastAsia"/>
          <w:lang w:eastAsia="zh-CN"/>
        </w:rPr>
        <w:t>As a follow-up to the General Assembly resolutions and t</w:t>
      </w:r>
      <w:r w:rsidR="00417919">
        <w:rPr>
          <w:rFonts w:eastAsiaTheme="minorEastAsia"/>
          <w:lang w:eastAsia="zh-CN"/>
        </w:rPr>
        <w:t xml:space="preserve">o </w:t>
      </w:r>
      <w:r w:rsidR="00127772">
        <w:rPr>
          <w:rFonts w:eastAsiaTheme="minorEastAsia"/>
          <w:lang w:eastAsia="zh-CN"/>
        </w:rPr>
        <w:t xml:space="preserve">further </w:t>
      </w:r>
      <w:r w:rsidR="00551EC9">
        <w:rPr>
          <w:rFonts w:eastAsiaTheme="minorEastAsia"/>
          <w:lang w:eastAsia="zh-CN"/>
        </w:rPr>
        <w:t xml:space="preserve">strengthen </w:t>
      </w:r>
      <w:r w:rsidR="00417919">
        <w:rPr>
          <w:rFonts w:eastAsiaTheme="minorEastAsia"/>
          <w:lang w:eastAsia="zh-CN"/>
        </w:rPr>
        <w:t xml:space="preserve">the Council’s </w:t>
      </w:r>
      <w:r w:rsidR="00127772">
        <w:rPr>
          <w:rFonts w:eastAsiaTheme="minorEastAsia"/>
          <w:lang w:eastAsia="zh-CN"/>
        </w:rPr>
        <w:t xml:space="preserve">role in the </w:t>
      </w:r>
      <w:r w:rsidR="00551EC9">
        <w:rPr>
          <w:rFonts w:eastAsiaTheme="minorEastAsia"/>
          <w:lang w:eastAsia="zh-CN"/>
        </w:rPr>
        <w:t>oversight, guidance and coordination of its subsidiary bodies</w:t>
      </w:r>
      <w:r w:rsidR="00417919">
        <w:rPr>
          <w:rFonts w:eastAsiaTheme="minorEastAsia"/>
          <w:lang w:eastAsia="zh-CN"/>
        </w:rPr>
        <w:t xml:space="preserve">, the </w:t>
      </w:r>
      <w:r w:rsidR="00551EC9">
        <w:rPr>
          <w:rFonts w:eastAsiaTheme="minorEastAsia"/>
          <w:lang w:eastAsia="zh-CN"/>
        </w:rPr>
        <w:t xml:space="preserve">President and Bureau of the Council </w:t>
      </w:r>
      <w:r w:rsidR="00512C8C">
        <w:rPr>
          <w:rFonts w:eastAsiaTheme="minorEastAsia"/>
          <w:lang w:eastAsia="zh-CN"/>
        </w:rPr>
        <w:t xml:space="preserve">were invited </w:t>
      </w:r>
      <w:r w:rsidR="00551EC9">
        <w:rPr>
          <w:rFonts w:eastAsiaTheme="minorEastAsia"/>
          <w:lang w:eastAsia="zh-CN"/>
        </w:rPr>
        <w:t xml:space="preserve">to work with the bureaux of its subsidiary bodies and in consultation with delegations during the 2022 session of the Council, so as to identify possible actions to be taken to implement the provisions of paragraphs 28 and 29 of the </w:t>
      </w:r>
      <w:r w:rsidR="009B44C3">
        <w:rPr>
          <w:rFonts w:eastAsiaTheme="minorEastAsia"/>
          <w:lang w:eastAsia="zh-CN"/>
        </w:rPr>
        <w:t>A</w:t>
      </w:r>
      <w:r w:rsidR="00551EC9">
        <w:rPr>
          <w:rFonts w:eastAsiaTheme="minorEastAsia"/>
          <w:lang w:eastAsia="zh-CN"/>
        </w:rPr>
        <w:t xml:space="preserve">nnex to </w:t>
      </w:r>
      <w:r w:rsidR="00202F5D">
        <w:rPr>
          <w:rFonts w:eastAsiaTheme="minorEastAsia"/>
          <w:lang w:eastAsia="zh-CN"/>
        </w:rPr>
        <w:t xml:space="preserve">General </w:t>
      </w:r>
      <w:r w:rsidR="00F72D28">
        <w:rPr>
          <w:rFonts w:eastAsiaTheme="minorEastAsia"/>
          <w:lang w:eastAsia="zh-CN"/>
        </w:rPr>
        <w:t>A</w:t>
      </w:r>
      <w:r w:rsidR="00202F5D">
        <w:rPr>
          <w:rFonts w:eastAsiaTheme="minorEastAsia"/>
          <w:lang w:eastAsia="zh-CN"/>
        </w:rPr>
        <w:t>ssembly</w:t>
      </w:r>
      <w:r w:rsidR="00551EC9">
        <w:rPr>
          <w:rFonts w:eastAsiaTheme="minorEastAsia"/>
          <w:lang w:eastAsia="zh-CN"/>
        </w:rPr>
        <w:t xml:space="preserve"> </w:t>
      </w:r>
      <w:r w:rsidR="00551EC9" w:rsidRPr="00147634">
        <w:rPr>
          <w:rFonts w:eastAsiaTheme="minorEastAsia"/>
          <w:lang w:eastAsia="zh-CN"/>
        </w:rPr>
        <w:t>resolution 72/305</w:t>
      </w:r>
      <w:r w:rsidR="00962E5D">
        <w:rPr>
          <w:rFonts w:eastAsiaTheme="minorEastAsia"/>
          <w:lang w:eastAsia="zh-CN"/>
        </w:rPr>
        <w:t>:</w:t>
      </w:r>
      <w:r w:rsidR="005C696E">
        <w:rPr>
          <w:rStyle w:val="FootnoteReference"/>
          <w:rFonts w:eastAsiaTheme="minorEastAsia"/>
          <w:lang w:eastAsia="zh-CN"/>
        </w:rPr>
        <w:footnoteReference w:id="3"/>
      </w:r>
    </w:p>
    <w:p w14:paraId="276057F7" w14:textId="4D380444" w:rsidR="0074320D" w:rsidRDefault="00551EC9" w:rsidP="004E1928">
      <w:pPr>
        <w:pStyle w:val="SingleTxtG"/>
        <w:keepNext/>
        <w:keepLines/>
        <w:ind w:left="1701"/>
        <w:rPr>
          <w:rFonts w:eastAsiaTheme="minorEastAsia"/>
          <w:i/>
          <w:iCs/>
          <w:lang w:eastAsia="zh-CN"/>
        </w:rPr>
      </w:pPr>
      <w:r w:rsidRPr="0074320D">
        <w:rPr>
          <w:rFonts w:eastAsiaTheme="minorEastAsia"/>
          <w:i/>
          <w:iCs/>
          <w:lang w:eastAsia="zh-CN"/>
        </w:rPr>
        <w:lastRenderedPageBreak/>
        <w:t>Para</w:t>
      </w:r>
      <w:r w:rsidR="009F0008">
        <w:rPr>
          <w:rFonts w:eastAsiaTheme="minorEastAsia"/>
          <w:i/>
          <w:iCs/>
          <w:lang w:eastAsia="zh-CN"/>
        </w:rPr>
        <w:t>grap</w:t>
      </w:r>
      <w:r w:rsidR="00337E44">
        <w:rPr>
          <w:rFonts w:eastAsiaTheme="minorEastAsia"/>
          <w:i/>
          <w:iCs/>
          <w:lang w:eastAsia="zh-CN"/>
        </w:rPr>
        <w:t>h</w:t>
      </w:r>
      <w:r w:rsidRPr="0074320D">
        <w:rPr>
          <w:rFonts w:eastAsiaTheme="minorEastAsia"/>
          <w:i/>
          <w:iCs/>
          <w:lang w:eastAsia="zh-CN"/>
        </w:rPr>
        <w:t xml:space="preserve"> 28</w:t>
      </w:r>
      <w:r w:rsidR="00405F60">
        <w:rPr>
          <w:rFonts w:eastAsiaTheme="minorEastAsia"/>
          <w:i/>
          <w:iCs/>
          <w:lang w:eastAsia="zh-CN"/>
        </w:rPr>
        <w:t>:</w:t>
      </w:r>
    </w:p>
    <w:p w14:paraId="4444DB0D" w14:textId="6F9AF971" w:rsidR="00551EC9" w:rsidRPr="0074320D" w:rsidRDefault="00551EC9" w:rsidP="004E1928">
      <w:pPr>
        <w:pStyle w:val="SingleTxtG"/>
        <w:keepNext/>
        <w:keepLines/>
        <w:ind w:left="1701"/>
        <w:rPr>
          <w:rFonts w:eastAsiaTheme="minorEastAsia"/>
          <w:i/>
          <w:iCs/>
          <w:lang w:eastAsia="zh-CN"/>
        </w:rPr>
      </w:pPr>
      <w:r w:rsidRPr="0074320D">
        <w:rPr>
          <w:rFonts w:eastAsiaTheme="minorEastAsia"/>
          <w:i/>
          <w:iCs/>
          <w:lang w:eastAsia="zh-CN"/>
        </w:rPr>
        <w:t xml:space="preserve">The Economic and Social Council should strengthen its oversight and coordination role of its subsidiary bodies. It should review their work with a view to ensuring their continued relevance. It will also ensure that they produce technical and expert analysis, assessments and policy recommendations to inform the integrated view of the Council and </w:t>
      </w:r>
      <w:r w:rsidRPr="0074320D">
        <w:rPr>
          <w:rFonts w:eastAsiaTheme="minorEastAsia"/>
          <w:b/>
          <w:bCs/>
          <w:i/>
          <w:iCs/>
          <w:lang w:eastAsia="zh-CN"/>
        </w:rPr>
        <w:t>inform efforts to implement the 2030 Agenda. It should effectively integrate the outcomes of its subsidiary bodies into its own work</w:t>
      </w:r>
      <w:r w:rsidRPr="0074320D">
        <w:rPr>
          <w:rFonts w:eastAsiaTheme="minorEastAsia"/>
          <w:i/>
          <w:iCs/>
          <w:lang w:eastAsia="zh-CN"/>
        </w:rPr>
        <w:t>.</w:t>
      </w:r>
    </w:p>
    <w:p w14:paraId="56ED4AB6" w14:textId="2E8868DE" w:rsidR="0074320D" w:rsidRDefault="00551EC9" w:rsidP="0074320D">
      <w:pPr>
        <w:pStyle w:val="SingleTxtG"/>
        <w:ind w:left="1701"/>
        <w:rPr>
          <w:rFonts w:eastAsiaTheme="minorEastAsia"/>
          <w:i/>
          <w:iCs/>
          <w:lang w:eastAsia="zh-CN"/>
        </w:rPr>
      </w:pPr>
      <w:r w:rsidRPr="0074320D">
        <w:rPr>
          <w:rFonts w:eastAsiaTheme="minorEastAsia"/>
          <w:i/>
          <w:iCs/>
          <w:lang w:eastAsia="zh-CN"/>
        </w:rPr>
        <w:t>Para</w:t>
      </w:r>
      <w:r w:rsidR="00337E44">
        <w:rPr>
          <w:rFonts w:eastAsiaTheme="minorEastAsia"/>
          <w:i/>
          <w:iCs/>
          <w:lang w:eastAsia="zh-CN"/>
        </w:rPr>
        <w:t>graph</w:t>
      </w:r>
      <w:r w:rsidRPr="0074320D">
        <w:rPr>
          <w:rFonts w:eastAsiaTheme="minorEastAsia"/>
          <w:i/>
          <w:iCs/>
          <w:lang w:eastAsia="zh-CN"/>
        </w:rPr>
        <w:t xml:space="preserve"> 29</w:t>
      </w:r>
      <w:r w:rsidR="004C4C41">
        <w:rPr>
          <w:rFonts w:eastAsiaTheme="minorEastAsia"/>
          <w:i/>
          <w:iCs/>
          <w:lang w:eastAsia="zh-CN"/>
        </w:rPr>
        <w:t>:</w:t>
      </w:r>
    </w:p>
    <w:p w14:paraId="40D13DB5" w14:textId="422BDA33" w:rsidR="001350DC" w:rsidRDefault="00551EC9" w:rsidP="001350DC">
      <w:pPr>
        <w:pStyle w:val="SingleTxtG"/>
        <w:ind w:left="1701"/>
        <w:rPr>
          <w:rFonts w:eastAsiaTheme="minorEastAsia"/>
          <w:i/>
          <w:iCs/>
          <w:lang w:eastAsia="zh-CN"/>
        </w:rPr>
      </w:pPr>
      <w:r w:rsidRPr="00A40EEB">
        <w:rPr>
          <w:rFonts w:eastAsiaTheme="minorEastAsia"/>
          <w:i/>
          <w:iCs/>
          <w:lang w:eastAsia="zh-CN"/>
        </w:rPr>
        <w:t xml:space="preserve">The Economic and Social Council should </w:t>
      </w:r>
      <w:r w:rsidRPr="00A40EEB">
        <w:rPr>
          <w:rFonts w:eastAsiaTheme="minorEastAsia"/>
          <w:b/>
          <w:bCs/>
          <w:i/>
          <w:iCs/>
          <w:lang w:eastAsia="zh-CN"/>
        </w:rPr>
        <w:t xml:space="preserve">request its subsidiary bodies to ensure that they best support the implementation of the 2030 Agenda </w:t>
      </w:r>
      <w:r w:rsidRPr="00A40EEB">
        <w:rPr>
          <w:rFonts w:eastAsiaTheme="minorEastAsia"/>
          <w:i/>
          <w:iCs/>
          <w:lang w:eastAsia="zh-CN"/>
        </w:rPr>
        <w:t xml:space="preserve">and the work of the Council. Their </w:t>
      </w:r>
      <w:r w:rsidRPr="00A40EEB">
        <w:rPr>
          <w:rFonts w:eastAsiaTheme="minorEastAsia"/>
          <w:b/>
          <w:bCs/>
          <w:i/>
          <w:iCs/>
          <w:lang w:eastAsia="zh-CN"/>
        </w:rPr>
        <w:t>work should reflect the need for an integrated and action-oriented approach to the Sustainable Development Goals</w:t>
      </w:r>
      <w:r w:rsidRPr="00A40EEB">
        <w:rPr>
          <w:rFonts w:eastAsiaTheme="minorEastAsia"/>
          <w:i/>
          <w:iCs/>
          <w:lang w:eastAsia="zh-CN"/>
        </w:rPr>
        <w:t xml:space="preserve">. Their </w:t>
      </w:r>
      <w:r w:rsidRPr="00A40EEB">
        <w:rPr>
          <w:rFonts w:eastAsiaTheme="minorEastAsia"/>
          <w:b/>
          <w:bCs/>
          <w:i/>
          <w:iCs/>
          <w:lang w:eastAsia="zh-CN"/>
        </w:rPr>
        <w:t>recommendations should build on a solid evidence-based review of progress on the 2030 Agenda and of the outcomes of conferences and summits in their respective area.</w:t>
      </w:r>
      <w:r w:rsidRPr="00A40EEB">
        <w:rPr>
          <w:rFonts w:eastAsiaTheme="minorEastAsia"/>
          <w:i/>
          <w:iCs/>
          <w:lang w:eastAsia="zh-CN"/>
        </w:rPr>
        <w:t xml:space="preserve"> They should work in an efficient, effective, transparent and inclusive manner.</w:t>
      </w:r>
    </w:p>
    <w:p w14:paraId="4E3F487C" w14:textId="051CFE58" w:rsidR="00B63486" w:rsidRDefault="002C1D11" w:rsidP="008E1E8C">
      <w:pPr>
        <w:pStyle w:val="SingleTxtG"/>
        <w:rPr>
          <w:rFonts w:eastAsiaTheme="minorEastAsia"/>
          <w:lang w:eastAsia="zh-CN"/>
        </w:rPr>
      </w:pPr>
      <w:r>
        <w:rPr>
          <w:rFonts w:eastAsiaTheme="minorEastAsia"/>
          <w:lang w:eastAsia="zh-CN"/>
        </w:rPr>
        <w:t>5.</w:t>
      </w:r>
      <w:r>
        <w:rPr>
          <w:rFonts w:eastAsiaTheme="minorEastAsia"/>
          <w:lang w:eastAsia="zh-CN"/>
        </w:rPr>
        <w:tab/>
      </w:r>
      <w:r w:rsidR="00A7662A" w:rsidRPr="006731E1">
        <w:rPr>
          <w:rFonts w:eastAsiaTheme="minorEastAsia"/>
          <w:lang w:eastAsia="zh-CN"/>
        </w:rPr>
        <w:t xml:space="preserve">The resolution also provided guidance on the preparations for the </w:t>
      </w:r>
      <w:r w:rsidR="007A433A" w:rsidRPr="006731E1">
        <w:rPr>
          <w:rFonts w:eastAsiaTheme="minorEastAsia"/>
          <w:lang w:eastAsia="zh-CN"/>
        </w:rPr>
        <w:t>new c</w:t>
      </w:r>
      <w:r w:rsidR="00A7662A" w:rsidRPr="006731E1">
        <w:rPr>
          <w:rFonts w:eastAsiaTheme="minorEastAsia"/>
          <w:lang w:eastAsia="zh-CN"/>
        </w:rPr>
        <w:t xml:space="preserve">oordination </w:t>
      </w:r>
      <w:r w:rsidR="007A433A" w:rsidRPr="006731E1">
        <w:rPr>
          <w:rFonts w:eastAsiaTheme="minorEastAsia"/>
          <w:lang w:eastAsia="zh-CN"/>
        </w:rPr>
        <w:t>s</w:t>
      </w:r>
      <w:r w:rsidR="00A7662A" w:rsidRPr="006731E1">
        <w:rPr>
          <w:rFonts w:eastAsiaTheme="minorEastAsia"/>
          <w:lang w:eastAsia="zh-CN"/>
        </w:rPr>
        <w:t>egment</w:t>
      </w:r>
      <w:r w:rsidR="007A433A" w:rsidRPr="006731E1">
        <w:rPr>
          <w:rFonts w:eastAsiaTheme="minorEastAsia"/>
          <w:lang w:eastAsia="zh-CN"/>
        </w:rPr>
        <w:t xml:space="preserve"> that would replace the </w:t>
      </w:r>
      <w:r w:rsidR="007A433A">
        <w:rPr>
          <w:rFonts w:eastAsiaTheme="minorEastAsia"/>
          <w:lang w:eastAsia="zh-CN"/>
        </w:rPr>
        <w:t>i</w:t>
      </w:r>
      <w:r w:rsidR="007A433A" w:rsidRPr="006F61DF">
        <w:rPr>
          <w:rFonts w:eastAsiaTheme="minorEastAsia"/>
          <w:lang w:eastAsia="zh-CN"/>
        </w:rPr>
        <w:t xml:space="preserve">ntegration </w:t>
      </w:r>
      <w:r w:rsidR="007A433A">
        <w:rPr>
          <w:rFonts w:eastAsiaTheme="minorEastAsia"/>
          <w:lang w:eastAsia="zh-CN"/>
        </w:rPr>
        <w:t>s</w:t>
      </w:r>
      <w:r w:rsidR="007A433A" w:rsidRPr="006F61DF">
        <w:rPr>
          <w:rFonts w:eastAsiaTheme="minorEastAsia"/>
          <w:lang w:eastAsia="zh-CN"/>
        </w:rPr>
        <w:t xml:space="preserve">egment and the informal meeting of the Council with the Chairs of the subsidiary bodies. This new </w:t>
      </w:r>
      <w:r w:rsidR="007A433A">
        <w:rPr>
          <w:rFonts w:eastAsiaTheme="minorEastAsia"/>
          <w:lang w:eastAsia="zh-CN"/>
        </w:rPr>
        <w:t>s</w:t>
      </w:r>
      <w:r w:rsidR="007A433A" w:rsidRPr="006F61DF">
        <w:rPr>
          <w:rFonts w:eastAsiaTheme="minorEastAsia"/>
          <w:lang w:eastAsia="zh-CN"/>
        </w:rPr>
        <w:t xml:space="preserve">egment will be held annually for up to two days by early February. </w:t>
      </w:r>
      <w:r w:rsidR="007A433A">
        <w:rPr>
          <w:rFonts w:eastAsiaTheme="minorEastAsia"/>
          <w:lang w:eastAsia="zh-CN"/>
        </w:rPr>
        <w:t>In its resolution E/RES/2022/1</w:t>
      </w:r>
      <w:r w:rsidR="00962E5D">
        <w:rPr>
          <w:rFonts w:eastAsiaTheme="minorEastAsia"/>
          <w:lang w:eastAsia="zh-CN"/>
        </w:rPr>
        <w:t>,</w:t>
      </w:r>
      <w:r w:rsidR="00962E5D">
        <w:rPr>
          <w:rStyle w:val="FootnoteReference"/>
          <w:rFonts w:eastAsiaTheme="minorEastAsia"/>
          <w:lang w:eastAsia="zh-CN"/>
        </w:rPr>
        <w:footnoteReference w:id="4"/>
      </w:r>
      <w:r w:rsidR="007A433A">
        <w:rPr>
          <w:rFonts w:eastAsiaTheme="minorEastAsia"/>
          <w:lang w:eastAsia="zh-CN"/>
        </w:rPr>
        <w:t xml:space="preserve"> t</w:t>
      </w:r>
      <w:r w:rsidR="007A433A" w:rsidRPr="006F61DF">
        <w:rPr>
          <w:rFonts w:eastAsiaTheme="minorEastAsia"/>
          <w:lang w:eastAsia="zh-CN"/>
        </w:rPr>
        <w:t xml:space="preserve">he Economic and Social Council decided that the coordination segment will be held on 3 and 4 February 2022. </w:t>
      </w:r>
      <w:r w:rsidR="00B63486" w:rsidRPr="006C37F8">
        <w:rPr>
          <w:rFonts w:eastAsiaTheme="minorEastAsia"/>
          <w:lang w:eastAsia="zh-CN"/>
        </w:rPr>
        <w:t>The intention of the coordination segment is</w:t>
      </w:r>
      <w:r w:rsidR="00B63486">
        <w:rPr>
          <w:rFonts w:eastAsiaTheme="minorEastAsia"/>
          <w:lang w:eastAsia="zh-CN"/>
        </w:rPr>
        <w:t>:</w:t>
      </w:r>
    </w:p>
    <w:p w14:paraId="6CCCA81E" w14:textId="63A5CA40" w:rsidR="00B63486" w:rsidRPr="00F85E76" w:rsidRDefault="00B63486" w:rsidP="002C1D11">
      <w:pPr>
        <w:pStyle w:val="Bullet1G"/>
        <w:tabs>
          <w:tab w:val="clear" w:pos="3998"/>
        </w:tabs>
        <w:ind w:left="1843" w:hanging="283"/>
        <w:rPr>
          <w:rFonts w:eastAsiaTheme="minorEastAsia"/>
          <w:lang w:eastAsia="zh-CN"/>
        </w:rPr>
      </w:pPr>
      <w:r w:rsidRPr="002D2858">
        <w:rPr>
          <w:rFonts w:eastAsiaTheme="minorEastAsia"/>
          <w:lang w:eastAsia="zh-CN"/>
        </w:rPr>
        <w:t>to bring together all ECOSOC subsidiary bodies and UN system entities, (including specialized agencies) at the beginning of the year to provide forward-looking policy guidance</w:t>
      </w:r>
      <w:r w:rsidRPr="006C37F8">
        <w:rPr>
          <w:rFonts w:eastAsiaTheme="minorEastAsia"/>
          <w:lang w:eastAsia="zh-CN"/>
        </w:rPr>
        <w:t xml:space="preserve"> </w:t>
      </w:r>
      <w:r w:rsidRPr="00F85E76">
        <w:rPr>
          <w:rFonts w:eastAsiaTheme="minorEastAsia"/>
          <w:lang w:eastAsia="zh-CN"/>
        </w:rPr>
        <w:t>to guide the work of ECOSOC and its subsidiary bodies in the following six months, culminating in the high-level segment of ECOSOC and the High-</w:t>
      </w:r>
      <w:r w:rsidR="001808A5">
        <w:rPr>
          <w:rFonts w:eastAsiaTheme="minorEastAsia"/>
          <w:lang w:eastAsia="zh-CN"/>
        </w:rPr>
        <w:t>L</w:t>
      </w:r>
      <w:r w:rsidRPr="00F85E76">
        <w:rPr>
          <w:rFonts w:eastAsiaTheme="minorEastAsia"/>
          <w:lang w:eastAsia="zh-CN"/>
        </w:rPr>
        <w:t xml:space="preserve">evel </w:t>
      </w:r>
      <w:r w:rsidR="001808A5">
        <w:rPr>
          <w:rFonts w:eastAsiaTheme="minorEastAsia"/>
          <w:lang w:eastAsia="zh-CN"/>
        </w:rPr>
        <w:t>P</w:t>
      </w:r>
      <w:r w:rsidRPr="00F85E76">
        <w:rPr>
          <w:rFonts w:eastAsiaTheme="minorEastAsia"/>
          <w:lang w:eastAsia="zh-CN"/>
        </w:rPr>
        <w:t xml:space="preserve">olitical </w:t>
      </w:r>
      <w:r w:rsidR="001808A5">
        <w:rPr>
          <w:rFonts w:eastAsiaTheme="minorEastAsia"/>
          <w:lang w:eastAsia="zh-CN"/>
        </w:rPr>
        <w:t>F</w:t>
      </w:r>
      <w:r w:rsidRPr="00F85E76">
        <w:rPr>
          <w:rFonts w:eastAsiaTheme="minorEastAsia"/>
          <w:lang w:eastAsia="zh-CN"/>
        </w:rPr>
        <w:t>orum on sustainable development (HLPF).</w:t>
      </w:r>
    </w:p>
    <w:p w14:paraId="025A7665" w14:textId="22281590" w:rsidR="00B63486" w:rsidRDefault="00B63486" w:rsidP="002C1D11">
      <w:pPr>
        <w:pStyle w:val="Bullet1G"/>
        <w:tabs>
          <w:tab w:val="clear" w:pos="3998"/>
        </w:tabs>
        <w:ind w:left="1843" w:hanging="283"/>
        <w:rPr>
          <w:rFonts w:eastAsiaTheme="minorEastAsia"/>
          <w:lang w:eastAsia="zh-CN"/>
        </w:rPr>
      </w:pPr>
      <w:r w:rsidRPr="006C37F8">
        <w:rPr>
          <w:rFonts w:eastAsiaTheme="minorEastAsia"/>
          <w:lang w:eastAsia="zh-CN"/>
        </w:rPr>
        <w:t>to ensure coherence and direction in the policies and normative work of subsidiary bodies and specialized agencies relating to the 2030 Agenda as well as to other aspects of the work of the Council.</w:t>
      </w:r>
    </w:p>
    <w:p w14:paraId="637CBEF4" w14:textId="220854B6" w:rsidR="00B63486" w:rsidRDefault="00B63486" w:rsidP="002C1D11">
      <w:pPr>
        <w:pStyle w:val="Bullet1G"/>
        <w:tabs>
          <w:tab w:val="clear" w:pos="3998"/>
        </w:tabs>
        <w:ind w:left="1843" w:hanging="283"/>
        <w:rPr>
          <w:rFonts w:eastAsiaTheme="minorEastAsia"/>
          <w:lang w:eastAsia="zh-CN"/>
        </w:rPr>
      </w:pPr>
      <w:r w:rsidRPr="006C37F8">
        <w:rPr>
          <w:rFonts w:eastAsiaTheme="minorEastAsia"/>
          <w:lang w:eastAsia="zh-CN"/>
        </w:rPr>
        <w:t>to allow for better coordination of the Council system towards an efficient and integrated workflow.</w:t>
      </w:r>
    </w:p>
    <w:p w14:paraId="1A63BA05" w14:textId="375E165C" w:rsidR="00807DA1" w:rsidRPr="003D2E81" w:rsidRDefault="003D2E81" w:rsidP="00846873">
      <w:pPr>
        <w:pStyle w:val="H1G"/>
        <w:rPr>
          <w:rFonts w:eastAsiaTheme="minorEastAsia"/>
          <w:lang w:eastAsia="zh-CN"/>
        </w:rPr>
      </w:pPr>
      <w:r>
        <w:rPr>
          <w:rFonts w:eastAsiaTheme="minorEastAsia"/>
          <w:lang w:eastAsia="zh-CN"/>
        </w:rPr>
        <w:tab/>
      </w:r>
      <w:r>
        <w:rPr>
          <w:rFonts w:eastAsiaTheme="minorEastAsia"/>
          <w:lang w:eastAsia="zh-CN"/>
        </w:rPr>
        <w:tab/>
      </w:r>
      <w:r w:rsidR="00807DA1" w:rsidRPr="003D2E81">
        <w:rPr>
          <w:rFonts w:eastAsiaTheme="minorEastAsia"/>
          <w:lang w:eastAsia="zh-CN"/>
        </w:rPr>
        <w:t>Focus of the review</w:t>
      </w:r>
    </w:p>
    <w:p w14:paraId="30A20F3B" w14:textId="19636DB7" w:rsidR="00807DA1" w:rsidRDefault="002C1D11" w:rsidP="00D76EEE">
      <w:pPr>
        <w:pStyle w:val="SingleTxtG"/>
        <w:rPr>
          <w:rFonts w:eastAsiaTheme="minorEastAsia"/>
          <w:lang w:eastAsia="zh-CN"/>
        </w:rPr>
      </w:pPr>
      <w:r>
        <w:rPr>
          <w:rFonts w:eastAsiaTheme="minorEastAsia"/>
          <w:lang w:eastAsia="zh-CN"/>
        </w:rPr>
        <w:t>6.</w:t>
      </w:r>
      <w:r>
        <w:rPr>
          <w:rFonts w:eastAsiaTheme="minorEastAsia"/>
          <w:lang w:eastAsia="zh-CN"/>
        </w:rPr>
        <w:tab/>
      </w:r>
      <w:r w:rsidR="00807DA1">
        <w:rPr>
          <w:rFonts w:eastAsiaTheme="minorEastAsia"/>
          <w:lang w:eastAsia="zh-CN"/>
        </w:rPr>
        <w:t xml:space="preserve">The focus of the review </w:t>
      </w:r>
      <w:r w:rsidR="008E1E8C">
        <w:rPr>
          <w:rFonts w:eastAsiaTheme="minorEastAsia"/>
          <w:lang w:eastAsia="zh-CN"/>
        </w:rPr>
        <w:t xml:space="preserve">mandated by the General Assembly </w:t>
      </w:r>
      <w:r w:rsidR="00807DA1">
        <w:rPr>
          <w:rFonts w:eastAsiaTheme="minorEastAsia"/>
          <w:lang w:eastAsia="zh-CN"/>
        </w:rPr>
        <w:t>includes ensuring that subsidiary bodies produce high-quality assessments and</w:t>
      </w:r>
      <w:r w:rsidR="00442915">
        <w:rPr>
          <w:rFonts w:eastAsiaTheme="minorEastAsia"/>
          <w:lang w:eastAsia="zh-CN"/>
        </w:rPr>
        <w:t xml:space="preserve"> </w:t>
      </w:r>
      <w:r w:rsidR="00807DA1">
        <w:rPr>
          <w:rFonts w:eastAsiaTheme="minorEastAsia"/>
          <w:lang w:eastAsia="zh-CN"/>
        </w:rPr>
        <w:t xml:space="preserve">policy recommendations on the implementation of the 2030 Agenda and the </w:t>
      </w:r>
      <w:r w:rsidR="00AD61B8">
        <w:rPr>
          <w:rFonts w:eastAsiaTheme="minorEastAsia"/>
          <w:lang w:eastAsia="zh-CN"/>
        </w:rPr>
        <w:t>Sustainable Development Goals (</w:t>
      </w:r>
      <w:r w:rsidR="00807DA1">
        <w:rPr>
          <w:rFonts w:eastAsiaTheme="minorEastAsia"/>
          <w:lang w:eastAsia="zh-CN"/>
        </w:rPr>
        <w:t>SDGs</w:t>
      </w:r>
      <w:r w:rsidR="00AD61B8">
        <w:rPr>
          <w:rFonts w:eastAsiaTheme="minorEastAsia"/>
          <w:lang w:eastAsia="zh-CN"/>
        </w:rPr>
        <w:t>)</w:t>
      </w:r>
      <w:r w:rsidR="00807DA1">
        <w:rPr>
          <w:rFonts w:eastAsiaTheme="minorEastAsia"/>
          <w:lang w:eastAsia="zh-CN"/>
        </w:rPr>
        <w:t>. It should also</w:t>
      </w:r>
      <w:r w:rsidR="00442915">
        <w:rPr>
          <w:rFonts w:eastAsiaTheme="minorEastAsia"/>
          <w:lang w:eastAsia="zh-CN"/>
        </w:rPr>
        <w:t xml:space="preserve"> </w:t>
      </w:r>
      <w:r w:rsidR="00807DA1">
        <w:rPr>
          <w:rFonts w:eastAsiaTheme="minorEastAsia"/>
          <w:lang w:eastAsia="zh-CN"/>
        </w:rPr>
        <w:t>ensure that subsidiary bodies adequately support the work of ECOSOC.</w:t>
      </w:r>
    </w:p>
    <w:p w14:paraId="03A6A7BC" w14:textId="637D5A89" w:rsidR="00857468" w:rsidRDefault="002C1D11" w:rsidP="00D76EEE">
      <w:pPr>
        <w:pStyle w:val="SingleTxtG"/>
        <w:rPr>
          <w:rFonts w:eastAsiaTheme="minorEastAsia"/>
          <w:lang w:eastAsia="zh-CN"/>
        </w:rPr>
      </w:pPr>
      <w:r>
        <w:rPr>
          <w:rFonts w:eastAsiaTheme="minorEastAsia"/>
          <w:lang w:eastAsia="zh-CN"/>
        </w:rPr>
        <w:t>7.</w:t>
      </w:r>
      <w:r>
        <w:rPr>
          <w:rFonts w:eastAsiaTheme="minorEastAsia"/>
          <w:lang w:eastAsia="zh-CN"/>
        </w:rPr>
        <w:tab/>
      </w:r>
      <w:r w:rsidR="00D37EFB">
        <w:rPr>
          <w:rFonts w:eastAsiaTheme="minorEastAsia"/>
          <w:lang w:eastAsia="zh-CN"/>
        </w:rPr>
        <w:t xml:space="preserve">It is expected that </w:t>
      </w:r>
      <w:r w:rsidR="00807DA1">
        <w:rPr>
          <w:rFonts w:eastAsiaTheme="minorEastAsia"/>
          <w:lang w:eastAsia="zh-CN"/>
        </w:rPr>
        <w:t xml:space="preserve">ECOSOC </w:t>
      </w:r>
      <w:r w:rsidR="00224020">
        <w:rPr>
          <w:rFonts w:eastAsiaTheme="minorEastAsia"/>
          <w:lang w:eastAsia="zh-CN"/>
        </w:rPr>
        <w:t xml:space="preserve">will </w:t>
      </w:r>
      <w:r w:rsidR="00807DA1">
        <w:rPr>
          <w:rFonts w:eastAsiaTheme="minorEastAsia"/>
          <w:lang w:eastAsia="zh-CN"/>
        </w:rPr>
        <w:t>utilize the review to</w:t>
      </w:r>
      <w:r w:rsidR="00857468">
        <w:rPr>
          <w:rFonts w:eastAsiaTheme="minorEastAsia"/>
          <w:lang w:eastAsia="zh-CN"/>
        </w:rPr>
        <w:t>:</w:t>
      </w:r>
    </w:p>
    <w:p w14:paraId="4340E0FE" w14:textId="4E5E644A" w:rsidR="00807DA1" w:rsidRPr="004705C7" w:rsidRDefault="00807DA1" w:rsidP="004705C7">
      <w:pPr>
        <w:pStyle w:val="Bullet1G"/>
        <w:tabs>
          <w:tab w:val="clear" w:pos="3998"/>
        </w:tabs>
        <w:ind w:left="1843" w:hanging="283"/>
        <w:rPr>
          <w:rFonts w:eastAsiaTheme="minorEastAsia"/>
          <w:lang w:eastAsia="zh-CN"/>
        </w:rPr>
      </w:pPr>
      <w:r w:rsidRPr="004705C7">
        <w:rPr>
          <w:rFonts w:eastAsiaTheme="minorEastAsia"/>
          <w:lang w:eastAsia="zh-CN"/>
        </w:rPr>
        <w:t xml:space="preserve">rethink </w:t>
      </w:r>
      <w:r w:rsidR="00D95B0D" w:rsidRPr="004705C7">
        <w:rPr>
          <w:rFonts w:eastAsiaTheme="minorEastAsia"/>
          <w:lang w:eastAsia="zh-CN"/>
        </w:rPr>
        <w:t>its</w:t>
      </w:r>
      <w:r w:rsidRPr="004705C7">
        <w:rPr>
          <w:rFonts w:eastAsiaTheme="minorEastAsia"/>
          <w:lang w:eastAsia="zh-CN"/>
        </w:rPr>
        <w:t xml:space="preserve"> agenda to make </w:t>
      </w:r>
      <w:r w:rsidR="005C067F" w:rsidRPr="004705C7">
        <w:rPr>
          <w:rFonts w:eastAsiaTheme="minorEastAsia"/>
          <w:lang w:eastAsia="zh-CN"/>
        </w:rPr>
        <w:t>it</w:t>
      </w:r>
      <w:r w:rsidRPr="004705C7">
        <w:rPr>
          <w:rFonts w:eastAsiaTheme="minorEastAsia"/>
          <w:lang w:eastAsia="zh-CN"/>
        </w:rPr>
        <w:t xml:space="preserve"> fully relevant in supporting the implementation of the 2030 Agenda and the Council’s role in advancing the decade of action and the global response to the COVID-19 pandemic.</w:t>
      </w:r>
    </w:p>
    <w:p w14:paraId="4A45496F" w14:textId="05682958" w:rsidR="00045A76" w:rsidRPr="00784EDA" w:rsidRDefault="00807DA1" w:rsidP="002C1D11">
      <w:pPr>
        <w:pStyle w:val="Bullet1G"/>
        <w:tabs>
          <w:tab w:val="clear" w:pos="3998"/>
        </w:tabs>
        <w:ind w:left="1843" w:hanging="283"/>
        <w:rPr>
          <w:rFonts w:eastAsiaTheme="minorEastAsia"/>
          <w:lang w:eastAsia="zh-CN"/>
        </w:rPr>
      </w:pPr>
      <w:r w:rsidRPr="00784EDA">
        <w:rPr>
          <w:rFonts w:eastAsiaTheme="minorEastAsia"/>
          <w:lang w:eastAsia="zh-CN"/>
        </w:rPr>
        <w:t xml:space="preserve">reflect on how to ensure that </w:t>
      </w:r>
      <w:r w:rsidR="00D95B0D" w:rsidRPr="00784EDA">
        <w:rPr>
          <w:rFonts w:eastAsiaTheme="minorEastAsia"/>
          <w:lang w:eastAsia="zh-CN"/>
        </w:rPr>
        <w:t xml:space="preserve">the </w:t>
      </w:r>
      <w:r w:rsidRPr="00784EDA">
        <w:rPr>
          <w:rFonts w:eastAsiaTheme="minorEastAsia"/>
          <w:lang w:eastAsia="zh-CN"/>
        </w:rPr>
        <w:t xml:space="preserve">work </w:t>
      </w:r>
      <w:r w:rsidR="00D95B0D" w:rsidRPr="00784EDA">
        <w:rPr>
          <w:rFonts w:eastAsiaTheme="minorEastAsia"/>
          <w:lang w:eastAsia="zh-CN"/>
        </w:rPr>
        <w:t xml:space="preserve">of their </w:t>
      </w:r>
      <w:r w:rsidRPr="00784EDA">
        <w:rPr>
          <w:rFonts w:eastAsiaTheme="minorEastAsia"/>
          <w:lang w:eastAsia="zh-CN"/>
        </w:rPr>
        <w:t>subsidiary bodies builds on science, data, evidence and expert analysis.</w:t>
      </w:r>
    </w:p>
    <w:p w14:paraId="0C3E0174" w14:textId="43EF74C2" w:rsidR="00807DA1" w:rsidRPr="00784EDA" w:rsidRDefault="00807DA1" w:rsidP="002C1D11">
      <w:pPr>
        <w:pStyle w:val="Bullet1G"/>
        <w:tabs>
          <w:tab w:val="clear" w:pos="3998"/>
        </w:tabs>
        <w:ind w:left="1843" w:hanging="283"/>
        <w:rPr>
          <w:rFonts w:eastAsiaTheme="minorEastAsia"/>
          <w:lang w:eastAsia="zh-CN"/>
        </w:rPr>
      </w:pPr>
      <w:r w:rsidRPr="00784EDA">
        <w:rPr>
          <w:rFonts w:eastAsiaTheme="minorEastAsia"/>
          <w:lang w:eastAsia="zh-CN"/>
        </w:rPr>
        <w:lastRenderedPageBreak/>
        <w:t>assess whether subsidiary bodies look at integrated policies building on the interlinkages across the SDGs and produce action-oriented recommendations.</w:t>
      </w:r>
    </w:p>
    <w:p w14:paraId="4D6A52F0" w14:textId="58C6EF5A" w:rsidR="00E7538D" w:rsidRPr="00784EDA" w:rsidRDefault="00807DA1" w:rsidP="002C1D11">
      <w:pPr>
        <w:pStyle w:val="Bullet1G"/>
        <w:tabs>
          <w:tab w:val="clear" w:pos="3998"/>
        </w:tabs>
        <w:ind w:left="1843" w:hanging="283"/>
        <w:rPr>
          <w:rFonts w:eastAsiaTheme="minorEastAsia"/>
          <w:lang w:eastAsia="zh-CN"/>
        </w:rPr>
      </w:pPr>
      <w:r w:rsidRPr="00784EDA">
        <w:rPr>
          <w:rFonts w:eastAsiaTheme="minorEastAsia"/>
          <w:lang w:eastAsia="zh-CN"/>
        </w:rPr>
        <w:t>discuss how key emerging trends identified in the</w:t>
      </w:r>
      <w:r w:rsidR="00045A76" w:rsidRPr="00784EDA">
        <w:rPr>
          <w:rFonts w:eastAsiaTheme="minorEastAsia"/>
          <w:lang w:eastAsia="zh-CN"/>
        </w:rPr>
        <w:t xml:space="preserve"> </w:t>
      </w:r>
      <w:r w:rsidRPr="00784EDA">
        <w:rPr>
          <w:rFonts w:eastAsiaTheme="minorEastAsia"/>
          <w:lang w:eastAsia="zh-CN"/>
        </w:rPr>
        <w:t>outcome document of the SDG summit, the Political Declaration of the 75</w:t>
      </w:r>
      <w:r w:rsidRPr="002C1D11">
        <w:rPr>
          <w:rFonts w:eastAsiaTheme="minorEastAsia"/>
          <w:lang w:eastAsia="zh-CN"/>
        </w:rPr>
        <w:t xml:space="preserve">th </w:t>
      </w:r>
      <w:r w:rsidRPr="00784EDA">
        <w:rPr>
          <w:rFonts w:eastAsiaTheme="minorEastAsia"/>
          <w:lang w:eastAsia="zh-CN"/>
        </w:rPr>
        <w:t>anniversary of the United</w:t>
      </w:r>
      <w:r w:rsidR="00D471E9" w:rsidRPr="00784EDA">
        <w:rPr>
          <w:rFonts w:eastAsiaTheme="minorEastAsia"/>
          <w:lang w:eastAsia="zh-CN"/>
        </w:rPr>
        <w:t xml:space="preserve"> </w:t>
      </w:r>
      <w:r w:rsidRPr="00784EDA">
        <w:rPr>
          <w:rFonts w:eastAsiaTheme="minorEastAsia"/>
          <w:lang w:eastAsia="zh-CN"/>
        </w:rPr>
        <w:t>Nations and other events or scientific analysis could be better reflected in the agendas of subsidiary</w:t>
      </w:r>
      <w:r w:rsidR="00D471E9" w:rsidRPr="00784EDA">
        <w:rPr>
          <w:rFonts w:eastAsiaTheme="minorEastAsia"/>
          <w:lang w:eastAsia="zh-CN"/>
        </w:rPr>
        <w:t xml:space="preserve"> </w:t>
      </w:r>
      <w:r w:rsidRPr="00784EDA">
        <w:rPr>
          <w:rFonts w:eastAsiaTheme="minorEastAsia"/>
          <w:lang w:eastAsia="zh-CN"/>
        </w:rPr>
        <w:t>bodies.</w:t>
      </w:r>
    </w:p>
    <w:p w14:paraId="02CFF8D3" w14:textId="62D93838" w:rsidR="00E7538D" w:rsidRPr="00D95B0D" w:rsidRDefault="00337E44" w:rsidP="002C1D11">
      <w:pPr>
        <w:pStyle w:val="Bullet1G"/>
        <w:tabs>
          <w:tab w:val="clear" w:pos="3998"/>
        </w:tabs>
        <w:ind w:left="1843" w:hanging="283"/>
        <w:rPr>
          <w:rFonts w:eastAsiaTheme="minorEastAsia"/>
          <w:lang w:eastAsia="zh-CN"/>
        </w:rPr>
      </w:pPr>
      <w:r>
        <w:rPr>
          <w:rFonts w:eastAsiaTheme="minorEastAsia"/>
          <w:lang w:eastAsia="zh-CN"/>
        </w:rPr>
        <w:t>c</w:t>
      </w:r>
      <w:r w:rsidR="00E7538D" w:rsidRPr="00D95B0D">
        <w:rPr>
          <w:rFonts w:eastAsiaTheme="minorEastAsia"/>
          <w:lang w:eastAsia="zh-CN"/>
        </w:rPr>
        <w:t xml:space="preserve">onsider </w:t>
      </w:r>
      <w:r w:rsidR="00807DA1" w:rsidRPr="00D95B0D">
        <w:rPr>
          <w:rFonts w:eastAsiaTheme="minorEastAsia"/>
          <w:lang w:eastAsia="zh-CN"/>
        </w:rPr>
        <w:t>whether emerging consensus on specific aspects of the Common Agenda could be discussed in subsidiary bodies.</w:t>
      </w:r>
    </w:p>
    <w:p w14:paraId="02F35350" w14:textId="17592BCC" w:rsidR="00807DA1" w:rsidRDefault="00807DA1" w:rsidP="002C1D11">
      <w:pPr>
        <w:pStyle w:val="Bullet1G"/>
        <w:tabs>
          <w:tab w:val="clear" w:pos="3998"/>
        </w:tabs>
        <w:ind w:left="1843" w:hanging="283"/>
        <w:rPr>
          <w:rFonts w:eastAsiaTheme="minorEastAsia"/>
          <w:lang w:eastAsia="zh-CN"/>
        </w:rPr>
      </w:pPr>
      <w:r w:rsidRPr="00045A76">
        <w:rPr>
          <w:rFonts w:eastAsiaTheme="minorEastAsia"/>
          <w:lang w:eastAsia="zh-CN"/>
        </w:rPr>
        <w:t>identify gaps and recommendations to increase coordination and coherence among the subsidiary bodies.</w:t>
      </w:r>
    </w:p>
    <w:p w14:paraId="2D55FE10" w14:textId="31C5DC15" w:rsidR="0093212A" w:rsidRDefault="00337E44" w:rsidP="002C1D11">
      <w:pPr>
        <w:pStyle w:val="Bullet1G"/>
        <w:tabs>
          <w:tab w:val="clear" w:pos="3998"/>
        </w:tabs>
        <w:ind w:left="1843" w:hanging="283"/>
        <w:rPr>
          <w:rFonts w:eastAsiaTheme="minorEastAsia"/>
          <w:lang w:eastAsia="zh-CN"/>
        </w:rPr>
      </w:pPr>
      <w:r>
        <w:rPr>
          <w:rFonts w:eastAsiaTheme="minorEastAsia"/>
          <w:lang w:eastAsia="zh-CN"/>
        </w:rPr>
        <w:t>r</w:t>
      </w:r>
      <w:r w:rsidR="00B6348C" w:rsidRPr="00B6348C">
        <w:rPr>
          <w:rFonts w:eastAsiaTheme="minorEastAsia"/>
          <w:lang w:eastAsia="zh-CN"/>
        </w:rPr>
        <w:t xml:space="preserve">eflect </w:t>
      </w:r>
      <w:r w:rsidR="00807DA1" w:rsidRPr="00B6348C">
        <w:rPr>
          <w:rFonts w:eastAsiaTheme="minorEastAsia"/>
          <w:lang w:eastAsia="zh-CN"/>
        </w:rPr>
        <w:t xml:space="preserve">on how ECOSOC can build better on the combined work of its subsidiary bodies in producing impactful guidance on integrated policies to achieve the SDGs, taking into account the synergies and </w:t>
      </w:r>
      <w:r w:rsidR="00CF6A2C" w:rsidRPr="00B6348C">
        <w:rPr>
          <w:rFonts w:eastAsiaTheme="minorEastAsia"/>
          <w:lang w:eastAsia="zh-CN"/>
        </w:rPr>
        <w:t>trade-offs</w:t>
      </w:r>
      <w:r w:rsidR="00807DA1" w:rsidRPr="00B6348C">
        <w:rPr>
          <w:rFonts w:eastAsiaTheme="minorEastAsia"/>
          <w:lang w:eastAsia="zh-CN"/>
        </w:rPr>
        <w:t xml:space="preserve"> that may be identified based on the work of the subsidiary bodies.</w:t>
      </w:r>
    </w:p>
    <w:p w14:paraId="6FAC5717" w14:textId="3DD8E22F" w:rsidR="00846873" w:rsidRDefault="00846873" w:rsidP="00846873">
      <w:pPr>
        <w:pStyle w:val="H1G"/>
        <w:rPr>
          <w:rFonts w:eastAsiaTheme="minorEastAsia"/>
          <w:lang w:eastAsia="zh-CN"/>
        </w:rPr>
      </w:pPr>
      <w:r>
        <w:rPr>
          <w:rFonts w:eastAsiaTheme="minorEastAsia"/>
          <w:lang w:eastAsia="zh-CN"/>
        </w:rPr>
        <w:tab/>
      </w:r>
      <w:r>
        <w:rPr>
          <w:rFonts w:eastAsiaTheme="minorEastAsia"/>
          <w:lang w:eastAsia="zh-CN"/>
        </w:rPr>
        <w:tab/>
        <w:t>Process for conducting the review</w:t>
      </w:r>
    </w:p>
    <w:p w14:paraId="30C48477" w14:textId="230E3D6D" w:rsidR="00846873" w:rsidRDefault="002C1D11" w:rsidP="00E254FE">
      <w:pPr>
        <w:pStyle w:val="SingleTxtG"/>
        <w:rPr>
          <w:rFonts w:eastAsiaTheme="minorEastAsia"/>
        </w:rPr>
      </w:pPr>
      <w:r>
        <w:rPr>
          <w:rFonts w:eastAsiaTheme="minorEastAsia"/>
          <w:lang w:eastAsia="zh-CN"/>
        </w:rPr>
        <w:t>8.</w:t>
      </w:r>
      <w:r>
        <w:rPr>
          <w:rFonts w:eastAsiaTheme="minorEastAsia"/>
          <w:lang w:eastAsia="zh-CN"/>
        </w:rPr>
        <w:tab/>
      </w:r>
      <w:r w:rsidR="00EF12B1">
        <w:rPr>
          <w:rFonts w:eastAsiaTheme="minorEastAsia"/>
          <w:lang w:eastAsia="zh-CN"/>
        </w:rPr>
        <w:t xml:space="preserve">The review is expected to start in November 2021 </w:t>
      </w:r>
      <w:r w:rsidR="00846873" w:rsidRPr="003D2E81">
        <w:rPr>
          <w:rFonts w:eastAsiaTheme="minorEastAsia"/>
        </w:rPr>
        <w:t xml:space="preserve">and be completed </w:t>
      </w:r>
      <w:r w:rsidR="00CA2C98">
        <w:rPr>
          <w:rFonts w:eastAsiaTheme="minorEastAsia"/>
        </w:rPr>
        <w:t xml:space="preserve">by </w:t>
      </w:r>
      <w:r w:rsidR="00846873" w:rsidRPr="003D2E81">
        <w:rPr>
          <w:rFonts w:eastAsiaTheme="minorEastAsia"/>
        </w:rPr>
        <w:t>June-July</w:t>
      </w:r>
      <w:r w:rsidR="00863FB6">
        <w:rPr>
          <w:rFonts w:eastAsiaTheme="minorEastAsia"/>
        </w:rPr>
        <w:t> </w:t>
      </w:r>
      <w:r w:rsidR="00846873" w:rsidRPr="003D2E81">
        <w:rPr>
          <w:rFonts w:eastAsiaTheme="minorEastAsia"/>
        </w:rPr>
        <w:t>2022</w:t>
      </w:r>
      <w:r w:rsidR="00E96775">
        <w:rPr>
          <w:rFonts w:eastAsiaTheme="minorEastAsia"/>
        </w:rPr>
        <w:t xml:space="preserve"> with the related proposals being considered by </w:t>
      </w:r>
      <w:r w:rsidR="003F225A">
        <w:rPr>
          <w:rFonts w:eastAsiaTheme="minorEastAsia"/>
        </w:rPr>
        <w:t xml:space="preserve">ECOSOC </w:t>
      </w:r>
      <w:r w:rsidR="00E96775">
        <w:rPr>
          <w:rFonts w:eastAsiaTheme="minorEastAsia"/>
        </w:rPr>
        <w:t xml:space="preserve">during its </w:t>
      </w:r>
      <w:r w:rsidR="00863FB6">
        <w:rPr>
          <w:rFonts w:eastAsiaTheme="minorEastAsia"/>
        </w:rPr>
        <w:t>m</w:t>
      </w:r>
      <w:r w:rsidR="00846873" w:rsidRPr="003D2E81">
        <w:rPr>
          <w:rFonts w:eastAsiaTheme="minorEastAsia"/>
        </w:rPr>
        <w:t xml:space="preserve">anagement </w:t>
      </w:r>
      <w:r w:rsidR="00863FB6">
        <w:rPr>
          <w:rFonts w:eastAsiaTheme="minorEastAsia"/>
        </w:rPr>
        <w:t>s</w:t>
      </w:r>
      <w:r w:rsidR="00846873" w:rsidRPr="003D2E81">
        <w:rPr>
          <w:rFonts w:eastAsiaTheme="minorEastAsia"/>
        </w:rPr>
        <w:t>egment in July 2022.</w:t>
      </w:r>
      <w:r w:rsidR="00E254FE">
        <w:rPr>
          <w:rFonts w:eastAsiaTheme="minorEastAsia"/>
        </w:rPr>
        <w:t xml:space="preserve"> The secretariats are requested to provide stron</w:t>
      </w:r>
      <w:r w:rsidR="0039277B">
        <w:rPr>
          <w:rFonts w:eastAsiaTheme="minorEastAsia"/>
        </w:rPr>
        <w:t>g</w:t>
      </w:r>
      <w:r w:rsidR="00E254FE">
        <w:rPr>
          <w:rFonts w:eastAsiaTheme="minorEastAsia"/>
        </w:rPr>
        <w:t xml:space="preserve"> support for the review.</w:t>
      </w:r>
    </w:p>
    <w:p w14:paraId="0FEC9663" w14:textId="745730F2" w:rsidR="008602E3" w:rsidRDefault="002C1D11" w:rsidP="0085023C">
      <w:pPr>
        <w:pStyle w:val="SingleTxtG"/>
        <w:rPr>
          <w:rFonts w:eastAsiaTheme="minorEastAsia"/>
          <w:lang w:eastAsia="zh-CN"/>
        </w:rPr>
      </w:pPr>
      <w:r>
        <w:rPr>
          <w:rFonts w:eastAsiaTheme="minorEastAsia"/>
          <w:lang w:eastAsia="zh-CN"/>
        </w:rPr>
        <w:t>9.</w:t>
      </w:r>
      <w:r>
        <w:rPr>
          <w:rFonts w:eastAsiaTheme="minorEastAsia"/>
          <w:lang w:eastAsia="zh-CN"/>
        </w:rPr>
        <w:tab/>
      </w:r>
      <w:r w:rsidR="008602E3">
        <w:rPr>
          <w:rFonts w:eastAsiaTheme="minorEastAsia"/>
          <w:lang w:eastAsia="zh-CN"/>
        </w:rPr>
        <w:t xml:space="preserve">The format of the outcome of the review </w:t>
      </w:r>
      <w:r w:rsidR="00E11749">
        <w:rPr>
          <w:rFonts w:eastAsiaTheme="minorEastAsia"/>
          <w:lang w:eastAsia="zh-CN"/>
        </w:rPr>
        <w:t>(</w:t>
      </w:r>
      <w:r w:rsidR="00CB640B">
        <w:rPr>
          <w:rFonts w:eastAsiaTheme="minorEastAsia"/>
          <w:lang w:eastAsia="zh-CN"/>
        </w:rPr>
        <w:t xml:space="preserve">e.g.: </w:t>
      </w:r>
      <w:r w:rsidR="00E11749">
        <w:rPr>
          <w:rFonts w:eastAsiaTheme="minorEastAsia"/>
          <w:lang w:eastAsia="zh-CN"/>
        </w:rPr>
        <w:t>resolution, summary</w:t>
      </w:r>
      <w:r w:rsidR="00CB640B">
        <w:rPr>
          <w:rFonts w:eastAsiaTheme="minorEastAsia"/>
          <w:lang w:eastAsia="zh-CN"/>
        </w:rPr>
        <w:t xml:space="preserve">) </w:t>
      </w:r>
      <w:r w:rsidR="00E11749">
        <w:rPr>
          <w:rFonts w:eastAsiaTheme="minorEastAsia"/>
          <w:lang w:eastAsia="zh-CN"/>
        </w:rPr>
        <w:t>will be decided based on the proposals of the bureaux of ECOSOC and its subsidiary bodies.</w:t>
      </w:r>
    </w:p>
    <w:p w14:paraId="76E5DFD6" w14:textId="47E67D67" w:rsidR="00EA3656" w:rsidRDefault="003D2E81" w:rsidP="00CB640B">
      <w:pPr>
        <w:pStyle w:val="H1G"/>
        <w:rPr>
          <w:rFonts w:eastAsiaTheme="minorEastAsia"/>
          <w:lang w:eastAsia="zh-CN"/>
        </w:rPr>
      </w:pPr>
      <w:r>
        <w:rPr>
          <w:rFonts w:eastAsiaTheme="minorEastAsia"/>
          <w:lang w:eastAsia="zh-CN"/>
        </w:rPr>
        <w:tab/>
      </w:r>
      <w:r>
        <w:rPr>
          <w:rFonts w:eastAsiaTheme="minorEastAsia"/>
          <w:lang w:eastAsia="zh-CN"/>
        </w:rPr>
        <w:tab/>
      </w:r>
      <w:r w:rsidR="00564597" w:rsidRPr="00255B78">
        <w:rPr>
          <w:rFonts w:eastAsiaTheme="minorEastAsia"/>
          <w:lang w:eastAsia="zh-CN"/>
        </w:rPr>
        <w:t>Expected c</w:t>
      </w:r>
      <w:r w:rsidR="002842E6" w:rsidRPr="00255B78">
        <w:rPr>
          <w:rFonts w:eastAsiaTheme="minorEastAsia"/>
          <w:lang w:eastAsia="zh-CN"/>
        </w:rPr>
        <w:t xml:space="preserve">ontributions from the </w:t>
      </w:r>
      <w:r w:rsidR="00337E44">
        <w:rPr>
          <w:rFonts w:eastAsiaTheme="minorEastAsia"/>
          <w:lang w:eastAsia="zh-CN"/>
        </w:rPr>
        <w:t>TDG</w:t>
      </w:r>
      <w:r w:rsidR="00846873" w:rsidRPr="00255B78">
        <w:rPr>
          <w:rFonts w:eastAsiaTheme="minorEastAsia"/>
          <w:lang w:eastAsia="zh-CN"/>
        </w:rPr>
        <w:t xml:space="preserve"> Sub-Committee</w:t>
      </w:r>
      <w:r w:rsidR="00811CAF" w:rsidRPr="00255B78">
        <w:rPr>
          <w:rFonts w:eastAsiaTheme="minorEastAsia"/>
          <w:lang w:eastAsia="zh-CN"/>
        </w:rPr>
        <w:t xml:space="preserve"> and </w:t>
      </w:r>
      <w:r w:rsidR="00003EC8" w:rsidRPr="00255B78">
        <w:rPr>
          <w:rFonts w:eastAsiaTheme="minorEastAsia"/>
          <w:lang w:eastAsia="zh-CN"/>
        </w:rPr>
        <w:t xml:space="preserve">related </w:t>
      </w:r>
      <w:r w:rsidR="00811CAF" w:rsidRPr="00255B78">
        <w:rPr>
          <w:rFonts w:eastAsiaTheme="minorEastAsia"/>
          <w:lang w:eastAsia="zh-CN"/>
        </w:rPr>
        <w:t>follow-up actions</w:t>
      </w:r>
    </w:p>
    <w:p w14:paraId="70A92839" w14:textId="1C4DFB6B" w:rsidR="006A7390" w:rsidRDefault="002C1D11" w:rsidP="00CE2B7C">
      <w:pPr>
        <w:pStyle w:val="SingleTxtG"/>
        <w:rPr>
          <w:rFonts w:eastAsiaTheme="minorEastAsia"/>
        </w:rPr>
      </w:pPr>
      <w:r>
        <w:rPr>
          <w:rFonts w:eastAsiaTheme="minorEastAsia"/>
        </w:rPr>
        <w:t>10.</w:t>
      </w:r>
      <w:r>
        <w:rPr>
          <w:rFonts w:eastAsiaTheme="minorEastAsia"/>
        </w:rPr>
        <w:tab/>
      </w:r>
      <w:r w:rsidR="00003EC8">
        <w:rPr>
          <w:rFonts w:eastAsiaTheme="minorEastAsia"/>
        </w:rPr>
        <w:t xml:space="preserve">The Committee of Experts </w:t>
      </w:r>
      <w:r w:rsidR="008C3E33">
        <w:rPr>
          <w:rFonts w:eastAsiaTheme="minorEastAsia"/>
        </w:rPr>
        <w:t xml:space="preserve">on the Transport of Dangerous Goods and on </w:t>
      </w:r>
      <w:r w:rsidR="00FB2197">
        <w:rPr>
          <w:rFonts w:eastAsiaTheme="minorEastAsia"/>
        </w:rPr>
        <w:t xml:space="preserve">the </w:t>
      </w:r>
      <w:r w:rsidR="008C3E33">
        <w:rPr>
          <w:rFonts w:eastAsiaTheme="minorEastAsia"/>
        </w:rPr>
        <w:t>GHS</w:t>
      </w:r>
      <w:r w:rsidR="00F60AB5">
        <w:rPr>
          <w:rFonts w:eastAsiaTheme="minorEastAsia"/>
        </w:rPr>
        <w:t xml:space="preserve"> </w:t>
      </w:r>
      <w:r w:rsidR="003807D6">
        <w:rPr>
          <w:rFonts w:eastAsiaTheme="minorEastAsia"/>
        </w:rPr>
        <w:t xml:space="preserve">and its two subcommittees are </w:t>
      </w:r>
      <w:r w:rsidR="0037074D">
        <w:rPr>
          <w:rFonts w:eastAsiaTheme="minorEastAsia"/>
        </w:rPr>
        <w:t>subsidiary bod</w:t>
      </w:r>
      <w:r w:rsidR="003807D6">
        <w:rPr>
          <w:rFonts w:eastAsiaTheme="minorEastAsia"/>
        </w:rPr>
        <w:t>ies</w:t>
      </w:r>
      <w:r w:rsidR="0037074D">
        <w:rPr>
          <w:rFonts w:eastAsiaTheme="minorEastAsia"/>
        </w:rPr>
        <w:t xml:space="preserve"> of ECOSOC</w:t>
      </w:r>
      <w:r w:rsidR="00B91FF0">
        <w:rPr>
          <w:rFonts w:eastAsiaTheme="minorEastAsia"/>
        </w:rPr>
        <w:t xml:space="preserve">. </w:t>
      </w:r>
      <w:r w:rsidR="00E11BF7">
        <w:rPr>
          <w:rFonts w:eastAsiaTheme="minorEastAsia"/>
        </w:rPr>
        <w:t xml:space="preserve">As such, </w:t>
      </w:r>
      <w:r w:rsidR="003807D6">
        <w:rPr>
          <w:rFonts w:eastAsiaTheme="minorEastAsia"/>
        </w:rPr>
        <w:t xml:space="preserve">they are expected </w:t>
      </w:r>
      <w:r w:rsidR="0037074D">
        <w:rPr>
          <w:rFonts w:eastAsiaTheme="minorEastAsia"/>
        </w:rPr>
        <w:t xml:space="preserve">to </w:t>
      </w:r>
      <w:r w:rsidR="00633992">
        <w:rPr>
          <w:rFonts w:eastAsiaTheme="minorEastAsia"/>
        </w:rPr>
        <w:t xml:space="preserve">contribute to the </w:t>
      </w:r>
      <w:r w:rsidR="001043E1">
        <w:rPr>
          <w:rFonts w:eastAsiaTheme="minorEastAsia"/>
        </w:rPr>
        <w:t xml:space="preserve">ECOSOC </w:t>
      </w:r>
      <w:r w:rsidR="00633992">
        <w:rPr>
          <w:rFonts w:eastAsiaTheme="minorEastAsia"/>
        </w:rPr>
        <w:t xml:space="preserve">review </w:t>
      </w:r>
      <w:r w:rsidR="00E11BF7">
        <w:rPr>
          <w:rFonts w:eastAsiaTheme="minorEastAsia"/>
        </w:rPr>
        <w:t>following</w:t>
      </w:r>
      <w:r w:rsidR="002E3079">
        <w:rPr>
          <w:rFonts w:eastAsiaTheme="minorEastAsia"/>
        </w:rPr>
        <w:t xml:space="preserve"> the request by the General Assembly</w:t>
      </w:r>
      <w:r w:rsidR="00E645CB">
        <w:rPr>
          <w:rFonts w:eastAsiaTheme="minorEastAsia"/>
        </w:rPr>
        <w:t>.</w:t>
      </w:r>
    </w:p>
    <w:p w14:paraId="1F749250" w14:textId="10C77F42" w:rsidR="00A2773B" w:rsidRDefault="002C1D11" w:rsidP="00A2773B">
      <w:pPr>
        <w:pStyle w:val="SingleTxtG"/>
        <w:rPr>
          <w:rFonts w:eastAsiaTheme="minorEastAsia"/>
          <w:lang w:eastAsia="zh-CN"/>
        </w:rPr>
      </w:pPr>
      <w:r>
        <w:rPr>
          <w:rFonts w:eastAsiaTheme="minorEastAsia"/>
          <w:lang w:eastAsia="zh-CN"/>
        </w:rPr>
        <w:t>11.</w:t>
      </w:r>
      <w:r>
        <w:rPr>
          <w:rFonts w:eastAsiaTheme="minorEastAsia"/>
          <w:lang w:eastAsia="zh-CN"/>
        </w:rPr>
        <w:tab/>
      </w:r>
      <w:r w:rsidR="00A2773B" w:rsidRPr="005A751E">
        <w:rPr>
          <w:rFonts w:eastAsiaTheme="minorEastAsia"/>
          <w:lang w:eastAsia="zh-CN"/>
        </w:rPr>
        <w:t xml:space="preserve">ECOSOC functional commissions and other </w:t>
      </w:r>
      <w:r w:rsidR="00A2773B" w:rsidRPr="005A751E">
        <w:rPr>
          <w:rFonts w:eastAsiaTheme="minorEastAsia"/>
          <w:b/>
          <w:bCs/>
          <w:lang w:eastAsia="zh-CN"/>
        </w:rPr>
        <w:t>intergovernmental bodies</w:t>
      </w:r>
      <w:r w:rsidR="00A2773B" w:rsidRPr="005A751E">
        <w:rPr>
          <w:rFonts w:eastAsiaTheme="minorEastAsia"/>
          <w:lang w:eastAsia="zh-CN"/>
        </w:rPr>
        <w:t xml:space="preserve"> and forums, are </w:t>
      </w:r>
      <w:r w:rsidR="00A2773B" w:rsidRPr="00A2773B">
        <w:rPr>
          <w:rFonts w:eastAsiaTheme="minorEastAsia"/>
          <w:b/>
          <w:bCs/>
          <w:lang w:eastAsia="zh-CN"/>
        </w:rPr>
        <w:t xml:space="preserve">invited to share relevant input and deliberations as they address goals and targets from the perspective of themes of the 2021 and 2022 </w:t>
      </w:r>
      <w:r w:rsidR="004148D8">
        <w:rPr>
          <w:rFonts w:eastAsiaTheme="minorEastAsia"/>
          <w:b/>
          <w:bCs/>
          <w:lang w:eastAsia="zh-CN"/>
        </w:rPr>
        <w:t xml:space="preserve">ECOSOC and </w:t>
      </w:r>
      <w:r w:rsidR="00A2773B" w:rsidRPr="00A2773B">
        <w:rPr>
          <w:rFonts w:eastAsiaTheme="minorEastAsia"/>
          <w:b/>
          <w:bCs/>
          <w:lang w:eastAsia="zh-CN"/>
        </w:rPr>
        <w:t>HLPF</w:t>
      </w:r>
      <w:r w:rsidR="00A2773B">
        <w:rPr>
          <w:rFonts w:eastAsiaTheme="minorEastAsia"/>
          <w:lang w:eastAsia="zh-CN"/>
        </w:rPr>
        <w:t>, as follows:</w:t>
      </w:r>
    </w:p>
    <w:p w14:paraId="59D6A21E" w14:textId="65AD4D71" w:rsidR="00A2773B" w:rsidRDefault="006C678A" w:rsidP="002C1D11">
      <w:pPr>
        <w:pStyle w:val="Bullet1G"/>
        <w:tabs>
          <w:tab w:val="clear" w:pos="3998"/>
        </w:tabs>
        <w:ind w:left="1843" w:hanging="283"/>
        <w:rPr>
          <w:rFonts w:eastAsiaTheme="minorEastAsia"/>
          <w:lang w:eastAsia="zh-CN"/>
        </w:rPr>
      </w:pPr>
      <w:r>
        <w:rPr>
          <w:rFonts w:eastAsiaTheme="minorEastAsia"/>
          <w:lang w:eastAsia="zh-CN"/>
        </w:rPr>
        <w:t>2021 theme and related SDG</w:t>
      </w:r>
      <w:r w:rsidR="00863FB6">
        <w:rPr>
          <w:rFonts w:eastAsiaTheme="minorEastAsia"/>
          <w:lang w:eastAsia="zh-CN"/>
        </w:rPr>
        <w:t>s</w:t>
      </w:r>
      <w:r>
        <w:rPr>
          <w:rFonts w:eastAsiaTheme="minorEastAsia"/>
          <w:lang w:eastAsia="zh-CN"/>
        </w:rPr>
        <w:t>:</w:t>
      </w:r>
    </w:p>
    <w:p w14:paraId="5AFEC71A" w14:textId="4AE69CBE" w:rsidR="00705BEA" w:rsidRPr="00F70194" w:rsidRDefault="00705BEA" w:rsidP="00F70194">
      <w:pPr>
        <w:pStyle w:val="SingleTxtG"/>
        <w:ind w:left="1843"/>
        <w:rPr>
          <w:rFonts w:eastAsiaTheme="minorEastAsia"/>
        </w:rPr>
      </w:pPr>
      <w:r w:rsidRPr="00F70194">
        <w:rPr>
          <w:rFonts w:eastAsiaTheme="minorEastAsia"/>
        </w:rPr>
        <w:t>The theme of the 2021 session was “Sustainable and resilient recovery from the COVID-19 pandemic that promotes the economic, social and environmental dimensions of sustainable development: building an inclusive and effective path for the achievement of the 2030 Agenda in the context of the decade of action and delivery for sustainable development”.</w:t>
      </w:r>
    </w:p>
    <w:p w14:paraId="4828E8B5" w14:textId="0C17FDAB" w:rsidR="001A549A" w:rsidRDefault="00C31CF6" w:rsidP="00C31CF6">
      <w:pPr>
        <w:pStyle w:val="SingleTxtG"/>
        <w:ind w:left="1843"/>
        <w:rPr>
          <w:rFonts w:eastAsiaTheme="minorEastAsia"/>
        </w:rPr>
      </w:pPr>
      <w:r>
        <w:rPr>
          <w:rFonts w:eastAsiaTheme="minorEastAsia"/>
        </w:rPr>
        <w:t xml:space="preserve">SDGs reviewed in depth by the </w:t>
      </w:r>
      <w:r w:rsidR="00FE52DA" w:rsidRPr="00652D33">
        <w:rPr>
          <w:rFonts w:eastAsiaTheme="minorEastAsia"/>
        </w:rPr>
        <w:t xml:space="preserve">HLPF </w:t>
      </w:r>
      <w:r>
        <w:rPr>
          <w:rFonts w:eastAsiaTheme="minorEastAsia"/>
        </w:rPr>
        <w:t>in 2021:</w:t>
      </w:r>
    </w:p>
    <w:p w14:paraId="2CEB399F" w14:textId="60416768" w:rsidR="00FE52DA" w:rsidRDefault="0066707C" w:rsidP="00C31CF6">
      <w:pPr>
        <w:pStyle w:val="SingleTxtG"/>
        <w:ind w:left="1843"/>
        <w:rPr>
          <w:rFonts w:eastAsiaTheme="minorEastAsia"/>
          <w:lang w:eastAsia="zh-CN"/>
        </w:rPr>
      </w:pPr>
      <w:r>
        <w:rPr>
          <w:rFonts w:eastAsiaTheme="minorEastAsia"/>
        </w:rPr>
        <w:t>1</w:t>
      </w:r>
      <w:r w:rsidR="00652D33" w:rsidRPr="00652D33">
        <w:rPr>
          <w:rFonts w:eastAsiaTheme="minorEastAsia"/>
          <w:lang w:eastAsia="zh-CN"/>
        </w:rPr>
        <w:t xml:space="preserve"> (</w:t>
      </w:r>
      <w:r w:rsidR="00FE52DA" w:rsidRPr="00652D33">
        <w:rPr>
          <w:rFonts w:eastAsiaTheme="minorEastAsia"/>
          <w:lang w:eastAsia="zh-CN"/>
        </w:rPr>
        <w:t>no poverty</w:t>
      </w:r>
      <w:r w:rsidR="00652D33" w:rsidRPr="00652D33">
        <w:rPr>
          <w:rFonts w:eastAsiaTheme="minorEastAsia"/>
          <w:lang w:eastAsia="zh-CN"/>
        </w:rPr>
        <w:t xml:space="preserve">), </w:t>
      </w:r>
      <w:r w:rsidR="00FE52DA" w:rsidRPr="00652D33">
        <w:rPr>
          <w:rFonts w:eastAsiaTheme="minorEastAsia"/>
          <w:lang w:eastAsia="zh-CN"/>
        </w:rPr>
        <w:t>2</w:t>
      </w:r>
      <w:r w:rsidR="00652D33" w:rsidRPr="00652D33">
        <w:rPr>
          <w:rFonts w:eastAsiaTheme="minorEastAsia"/>
          <w:lang w:eastAsia="zh-CN"/>
        </w:rPr>
        <w:t xml:space="preserve"> (</w:t>
      </w:r>
      <w:r w:rsidR="00FE52DA" w:rsidRPr="00652D33">
        <w:rPr>
          <w:rFonts w:eastAsiaTheme="minorEastAsia"/>
          <w:lang w:eastAsia="zh-CN"/>
        </w:rPr>
        <w:t>zero hunger</w:t>
      </w:r>
      <w:r w:rsidR="00652D33" w:rsidRPr="00652D33">
        <w:rPr>
          <w:rFonts w:eastAsiaTheme="minorEastAsia"/>
          <w:lang w:eastAsia="zh-CN"/>
        </w:rPr>
        <w:t xml:space="preserve">); </w:t>
      </w:r>
      <w:r w:rsidR="00FE52DA" w:rsidRPr="00652D33">
        <w:rPr>
          <w:rFonts w:eastAsiaTheme="minorEastAsia"/>
          <w:lang w:eastAsia="zh-CN"/>
        </w:rPr>
        <w:t>3</w:t>
      </w:r>
      <w:r w:rsidR="00652D33" w:rsidRPr="00652D33">
        <w:rPr>
          <w:rFonts w:eastAsiaTheme="minorEastAsia"/>
          <w:lang w:eastAsia="zh-CN"/>
        </w:rPr>
        <w:t xml:space="preserve"> (</w:t>
      </w:r>
      <w:r w:rsidR="00FE52DA" w:rsidRPr="00652D33">
        <w:rPr>
          <w:rFonts w:eastAsiaTheme="minorEastAsia"/>
          <w:lang w:eastAsia="zh-CN"/>
        </w:rPr>
        <w:t>good health and well-being</w:t>
      </w:r>
      <w:r w:rsidR="00652D33" w:rsidRPr="00652D33">
        <w:rPr>
          <w:rFonts w:eastAsiaTheme="minorEastAsia"/>
          <w:lang w:eastAsia="zh-CN"/>
        </w:rPr>
        <w:t>), 8 (</w:t>
      </w:r>
      <w:r w:rsidR="00FE52DA" w:rsidRPr="00652D33">
        <w:rPr>
          <w:rFonts w:eastAsiaTheme="minorEastAsia"/>
          <w:lang w:eastAsia="zh-CN"/>
        </w:rPr>
        <w:t>decent work and economic growth</w:t>
      </w:r>
      <w:r w:rsidR="00652D33" w:rsidRPr="00652D33">
        <w:rPr>
          <w:rFonts w:eastAsiaTheme="minorEastAsia"/>
          <w:lang w:eastAsia="zh-CN"/>
        </w:rPr>
        <w:t>)</w:t>
      </w:r>
      <w:r w:rsidR="00FE52DA" w:rsidRPr="00652D33">
        <w:rPr>
          <w:rFonts w:eastAsiaTheme="minorEastAsia"/>
          <w:lang w:eastAsia="zh-CN"/>
        </w:rPr>
        <w:t>;</w:t>
      </w:r>
      <w:r w:rsidR="00652D33" w:rsidRPr="00652D33">
        <w:rPr>
          <w:rFonts w:eastAsiaTheme="minorEastAsia"/>
          <w:lang w:eastAsia="zh-CN"/>
        </w:rPr>
        <w:t xml:space="preserve"> 10 (</w:t>
      </w:r>
      <w:r w:rsidR="00FE52DA" w:rsidRPr="00652D33">
        <w:rPr>
          <w:rFonts w:eastAsiaTheme="minorEastAsia"/>
          <w:lang w:eastAsia="zh-CN"/>
        </w:rPr>
        <w:t>reduced inequalities</w:t>
      </w:r>
      <w:r w:rsidR="00652D33" w:rsidRPr="00652D33">
        <w:rPr>
          <w:rFonts w:eastAsiaTheme="minorEastAsia"/>
          <w:lang w:eastAsia="zh-CN"/>
        </w:rPr>
        <w:t>)</w:t>
      </w:r>
      <w:r w:rsidR="00FE52DA" w:rsidRPr="00652D33">
        <w:rPr>
          <w:rFonts w:eastAsiaTheme="minorEastAsia"/>
          <w:lang w:eastAsia="zh-CN"/>
        </w:rPr>
        <w:t>;</w:t>
      </w:r>
      <w:r w:rsidR="00652D33" w:rsidRPr="00652D33">
        <w:rPr>
          <w:rFonts w:eastAsiaTheme="minorEastAsia"/>
          <w:lang w:eastAsia="zh-CN"/>
        </w:rPr>
        <w:t xml:space="preserve"> </w:t>
      </w:r>
      <w:r w:rsidR="00FE52DA" w:rsidRPr="00652D33">
        <w:rPr>
          <w:rFonts w:eastAsiaTheme="minorEastAsia"/>
          <w:lang w:eastAsia="zh-CN"/>
        </w:rPr>
        <w:t>12</w:t>
      </w:r>
      <w:r w:rsidR="00652D33" w:rsidRPr="00652D33">
        <w:rPr>
          <w:rFonts w:eastAsiaTheme="minorEastAsia"/>
          <w:lang w:eastAsia="zh-CN"/>
        </w:rPr>
        <w:t xml:space="preserve"> (</w:t>
      </w:r>
      <w:r w:rsidR="00FE52DA" w:rsidRPr="00652D33">
        <w:rPr>
          <w:rFonts w:eastAsiaTheme="minorEastAsia"/>
          <w:lang w:eastAsia="zh-CN"/>
        </w:rPr>
        <w:t>responsible consumption and production</w:t>
      </w:r>
      <w:r w:rsidR="00652D33" w:rsidRPr="00652D33">
        <w:rPr>
          <w:rFonts w:eastAsiaTheme="minorEastAsia"/>
          <w:lang w:eastAsia="zh-CN"/>
        </w:rPr>
        <w:t>)</w:t>
      </w:r>
      <w:r w:rsidR="00FE52DA" w:rsidRPr="00652D33">
        <w:rPr>
          <w:rFonts w:eastAsiaTheme="minorEastAsia"/>
          <w:lang w:eastAsia="zh-CN"/>
        </w:rPr>
        <w:t>; 13</w:t>
      </w:r>
      <w:r w:rsidR="00652D33" w:rsidRPr="00652D33">
        <w:rPr>
          <w:rFonts w:eastAsiaTheme="minorEastAsia"/>
          <w:lang w:eastAsia="zh-CN"/>
        </w:rPr>
        <w:t xml:space="preserve"> (</w:t>
      </w:r>
      <w:r w:rsidR="00FE52DA" w:rsidRPr="00652D33">
        <w:rPr>
          <w:rFonts w:eastAsiaTheme="minorEastAsia"/>
          <w:lang w:eastAsia="zh-CN"/>
        </w:rPr>
        <w:t>climate action</w:t>
      </w:r>
      <w:r w:rsidR="00652D33" w:rsidRPr="00652D33">
        <w:rPr>
          <w:rFonts w:eastAsiaTheme="minorEastAsia"/>
          <w:lang w:eastAsia="zh-CN"/>
        </w:rPr>
        <w:t>)</w:t>
      </w:r>
      <w:r w:rsidR="00FE52DA" w:rsidRPr="00652D33">
        <w:rPr>
          <w:rFonts w:eastAsiaTheme="minorEastAsia"/>
          <w:lang w:eastAsia="zh-CN"/>
        </w:rPr>
        <w:t>; 16</w:t>
      </w:r>
      <w:r w:rsidR="00652D33" w:rsidRPr="00652D33">
        <w:rPr>
          <w:rFonts w:eastAsiaTheme="minorEastAsia"/>
          <w:lang w:eastAsia="zh-CN"/>
        </w:rPr>
        <w:t xml:space="preserve"> (</w:t>
      </w:r>
      <w:r w:rsidR="00FE52DA" w:rsidRPr="00652D33">
        <w:rPr>
          <w:rFonts w:eastAsiaTheme="minorEastAsia"/>
          <w:lang w:eastAsia="zh-CN"/>
        </w:rPr>
        <w:t>peace, justice and strong institutions</w:t>
      </w:r>
      <w:r w:rsidR="00652D33" w:rsidRPr="00652D33">
        <w:rPr>
          <w:rFonts w:eastAsiaTheme="minorEastAsia"/>
          <w:lang w:eastAsia="zh-CN"/>
        </w:rPr>
        <w:t>)</w:t>
      </w:r>
      <w:r w:rsidR="00FE52DA" w:rsidRPr="00652D33">
        <w:rPr>
          <w:rFonts w:eastAsiaTheme="minorEastAsia"/>
          <w:lang w:eastAsia="zh-CN"/>
        </w:rPr>
        <w:t>; and 17</w:t>
      </w:r>
      <w:r w:rsidR="00652D33" w:rsidRPr="00652D33">
        <w:rPr>
          <w:rFonts w:eastAsiaTheme="minorEastAsia"/>
          <w:lang w:eastAsia="zh-CN"/>
        </w:rPr>
        <w:t xml:space="preserve"> (</w:t>
      </w:r>
      <w:r w:rsidR="00FE52DA" w:rsidRPr="00652D33">
        <w:rPr>
          <w:rFonts w:eastAsiaTheme="minorEastAsia"/>
          <w:lang w:eastAsia="zh-CN"/>
        </w:rPr>
        <w:t>means of implementation and partnerships for the Goals</w:t>
      </w:r>
      <w:r w:rsidR="00652D33" w:rsidRPr="00652D33">
        <w:rPr>
          <w:rFonts w:eastAsiaTheme="minorEastAsia"/>
          <w:lang w:eastAsia="zh-CN"/>
        </w:rPr>
        <w:t>).</w:t>
      </w:r>
    </w:p>
    <w:p w14:paraId="176E064D" w14:textId="099E471F" w:rsidR="0066707C" w:rsidRDefault="0066707C" w:rsidP="00863FB6">
      <w:pPr>
        <w:pStyle w:val="Bullet1G"/>
        <w:keepNext/>
        <w:keepLines/>
        <w:tabs>
          <w:tab w:val="clear" w:pos="3998"/>
        </w:tabs>
        <w:ind w:left="1843" w:hanging="283"/>
        <w:rPr>
          <w:rFonts w:eastAsiaTheme="minorEastAsia"/>
          <w:lang w:eastAsia="zh-CN"/>
        </w:rPr>
      </w:pPr>
      <w:r>
        <w:rPr>
          <w:rFonts w:eastAsiaTheme="minorEastAsia"/>
          <w:lang w:eastAsia="zh-CN"/>
        </w:rPr>
        <w:lastRenderedPageBreak/>
        <w:t>2022 theme and related SDG</w:t>
      </w:r>
      <w:r w:rsidR="00863FB6">
        <w:rPr>
          <w:rFonts w:eastAsiaTheme="minorEastAsia"/>
          <w:lang w:eastAsia="zh-CN"/>
        </w:rPr>
        <w:t>s</w:t>
      </w:r>
      <w:r>
        <w:rPr>
          <w:rFonts w:eastAsiaTheme="minorEastAsia"/>
          <w:lang w:eastAsia="zh-CN"/>
        </w:rPr>
        <w:t>:</w:t>
      </w:r>
    </w:p>
    <w:p w14:paraId="215BE8D8" w14:textId="3698C57A" w:rsidR="005A751E" w:rsidRDefault="00BA6397" w:rsidP="00863FB6">
      <w:pPr>
        <w:pStyle w:val="SingleTxtG"/>
        <w:keepNext/>
        <w:keepLines/>
        <w:ind w:left="1843"/>
        <w:rPr>
          <w:rFonts w:eastAsiaTheme="minorEastAsia"/>
        </w:rPr>
      </w:pPr>
      <w:r>
        <w:rPr>
          <w:rFonts w:eastAsiaTheme="minorEastAsia"/>
        </w:rPr>
        <w:t xml:space="preserve">The theme of the 2022 session will be: </w:t>
      </w:r>
      <w:r w:rsidRPr="00BA6397">
        <w:rPr>
          <w:rFonts w:eastAsiaTheme="minorEastAsia"/>
        </w:rPr>
        <w:t>“Building back better from the coronavirus disease (COVID-19) while advancing the full implementation of the 2030 Agenda for Sustainable Development”.</w:t>
      </w:r>
    </w:p>
    <w:p w14:paraId="78282A0E" w14:textId="54D2BD2C" w:rsidR="00B012F8" w:rsidRDefault="004E79D6" w:rsidP="00BA6397">
      <w:pPr>
        <w:pStyle w:val="SingleTxtG"/>
        <w:ind w:left="1843"/>
        <w:rPr>
          <w:rFonts w:eastAsiaTheme="minorEastAsia"/>
        </w:rPr>
      </w:pPr>
      <w:r>
        <w:rPr>
          <w:rFonts w:eastAsiaTheme="minorEastAsia"/>
        </w:rPr>
        <w:t xml:space="preserve">SDGs to be reviewed in depth by the </w:t>
      </w:r>
      <w:r w:rsidRPr="00652D33">
        <w:rPr>
          <w:rFonts w:eastAsiaTheme="minorEastAsia"/>
        </w:rPr>
        <w:t xml:space="preserve">HLPF </w:t>
      </w:r>
      <w:r>
        <w:rPr>
          <w:rFonts w:eastAsiaTheme="minorEastAsia"/>
        </w:rPr>
        <w:t>in 2022:</w:t>
      </w:r>
    </w:p>
    <w:p w14:paraId="1DDCB1F7" w14:textId="5E235888" w:rsidR="00BA6397" w:rsidRDefault="004E79D6" w:rsidP="00B012F8">
      <w:pPr>
        <w:pStyle w:val="SingleTxtG"/>
        <w:ind w:left="1843"/>
        <w:rPr>
          <w:rFonts w:eastAsiaTheme="minorEastAsia"/>
        </w:rPr>
      </w:pPr>
      <w:r w:rsidRPr="004E79D6">
        <w:rPr>
          <w:rFonts w:eastAsiaTheme="minorEastAsia"/>
        </w:rPr>
        <w:t xml:space="preserve">4 </w:t>
      </w:r>
      <w:r>
        <w:rPr>
          <w:rFonts w:eastAsiaTheme="minorEastAsia"/>
        </w:rPr>
        <w:t>(</w:t>
      </w:r>
      <w:r w:rsidRPr="004E79D6">
        <w:rPr>
          <w:rFonts w:eastAsiaTheme="minorEastAsia"/>
        </w:rPr>
        <w:t>quality education</w:t>
      </w:r>
      <w:r>
        <w:rPr>
          <w:rFonts w:eastAsiaTheme="minorEastAsia"/>
        </w:rPr>
        <w:t>)</w:t>
      </w:r>
      <w:r w:rsidRPr="004E79D6">
        <w:rPr>
          <w:rFonts w:eastAsiaTheme="minorEastAsia"/>
        </w:rPr>
        <w:t xml:space="preserve">, 5 </w:t>
      </w:r>
      <w:r w:rsidR="00CF78CF">
        <w:rPr>
          <w:rFonts w:eastAsiaTheme="minorEastAsia"/>
        </w:rPr>
        <w:t>(</w:t>
      </w:r>
      <w:r w:rsidRPr="004E79D6">
        <w:rPr>
          <w:rFonts w:eastAsiaTheme="minorEastAsia"/>
        </w:rPr>
        <w:t>gender equality</w:t>
      </w:r>
      <w:r w:rsidR="00CF78CF">
        <w:rPr>
          <w:rFonts w:eastAsiaTheme="minorEastAsia"/>
        </w:rPr>
        <w:t>)</w:t>
      </w:r>
      <w:r w:rsidRPr="004E79D6">
        <w:rPr>
          <w:rFonts w:eastAsiaTheme="minorEastAsia"/>
        </w:rPr>
        <w:t xml:space="preserve">, 14 </w:t>
      </w:r>
      <w:r w:rsidR="00CF78CF">
        <w:rPr>
          <w:rFonts w:eastAsiaTheme="minorEastAsia"/>
        </w:rPr>
        <w:t>(</w:t>
      </w:r>
      <w:r w:rsidRPr="004E79D6">
        <w:rPr>
          <w:rFonts w:eastAsiaTheme="minorEastAsia"/>
        </w:rPr>
        <w:t>life below water</w:t>
      </w:r>
      <w:r w:rsidR="00CF78CF">
        <w:rPr>
          <w:rFonts w:eastAsiaTheme="minorEastAsia"/>
        </w:rPr>
        <w:t>),</w:t>
      </w:r>
      <w:r w:rsidRPr="004E79D6">
        <w:rPr>
          <w:rFonts w:eastAsiaTheme="minorEastAsia"/>
        </w:rPr>
        <w:t xml:space="preserve"> 15 </w:t>
      </w:r>
      <w:r w:rsidR="00CF78CF">
        <w:rPr>
          <w:rFonts w:eastAsiaTheme="minorEastAsia"/>
        </w:rPr>
        <w:t>(</w:t>
      </w:r>
      <w:r w:rsidRPr="004E79D6">
        <w:rPr>
          <w:rFonts w:eastAsiaTheme="minorEastAsia"/>
        </w:rPr>
        <w:t>life on land</w:t>
      </w:r>
      <w:r w:rsidR="00CF78CF">
        <w:rPr>
          <w:rFonts w:eastAsiaTheme="minorEastAsia"/>
        </w:rPr>
        <w:t>)</w:t>
      </w:r>
      <w:r w:rsidRPr="004E79D6">
        <w:rPr>
          <w:rFonts w:eastAsiaTheme="minorEastAsia"/>
        </w:rPr>
        <w:t xml:space="preserve">, and 17 </w:t>
      </w:r>
      <w:r w:rsidR="00CF78CF">
        <w:rPr>
          <w:rFonts w:eastAsiaTheme="minorEastAsia"/>
        </w:rPr>
        <w:t>(</w:t>
      </w:r>
      <w:r w:rsidRPr="004E79D6">
        <w:rPr>
          <w:rFonts w:eastAsiaTheme="minorEastAsia"/>
        </w:rPr>
        <w:t xml:space="preserve">partnerships for the </w:t>
      </w:r>
      <w:r w:rsidR="00EC051B">
        <w:rPr>
          <w:rFonts w:eastAsiaTheme="minorEastAsia"/>
        </w:rPr>
        <w:t>g</w:t>
      </w:r>
      <w:r w:rsidRPr="004E79D6">
        <w:rPr>
          <w:rFonts w:eastAsiaTheme="minorEastAsia"/>
        </w:rPr>
        <w:t>oals</w:t>
      </w:r>
      <w:r w:rsidR="00CF78CF">
        <w:rPr>
          <w:rFonts w:eastAsiaTheme="minorEastAsia"/>
        </w:rPr>
        <w:t>)</w:t>
      </w:r>
      <w:r w:rsidRPr="004E79D6">
        <w:rPr>
          <w:rFonts w:eastAsiaTheme="minorEastAsia"/>
        </w:rPr>
        <w:t>.</w:t>
      </w:r>
      <w:r w:rsidR="00B012F8">
        <w:rPr>
          <w:rFonts w:eastAsiaTheme="minorEastAsia"/>
        </w:rPr>
        <w:t xml:space="preserve"> </w:t>
      </w:r>
      <w:r w:rsidRPr="004E79D6">
        <w:rPr>
          <w:rFonts w:eastAsiaTheme="minorEastAsia"/>
        </w:rPr>
        <w:t xml:space="preserve">The forum will </w:t>
      </w:r>
      <w:r w:rsidR="00B012F8">
        <w:rPr>
          <w:rFonts w:eastAsiaTheme="minorEastAsia"/>
        </w:rPr>
        <w:t xml:space="preserve">also </w:t>
      </w:r>
      <w:r w:rsidRPr="004E79D6">
        <w:rPr>
          <w:rFonts w:eastAsiaTheme="minorEastAsia"/>
        </w:rPr>
        <w:t xml:space="preserve">take into account the different and particular impacts of the COVID-19 pandemic across all </w:t>
      </w:r>
      <w:r w:rsidR="00863FB6">
        <w:rPr>
          <w:rFonts w:eastAsiaTheme="minorEastAsia"/>
        </w:rPr>
        <w:t>SDGs</w:t>
      </w:r>
      <w:r w:rsidRPr="004E79D6">
        <w:rPr>
          <w:rFonts w:eastAsiaTheme="minorEastAsia"/>
        </w:rPr>
        <w:t xml:space="preserve"> and the integrated, indivisible and interlinked nature of the Goals.</w:t>
      </w:r>
    </w:p>
    <w:p w14:paraId="21D18AB1" w14:textId="1A9F06BA" w:rsidR="00DB5483" w:rsidRDefault="002C1D11" w:rsidP="008D5B34">
      <w:pPr>
        <w:pStyle w:val="SingleTxtG"/>
        <w:rPr>
          <w:rFonts w:eastAsiaTheme="minorEastAsia"/>
        </w:rPr>
      </w:pPr>
      <w:r>
        <w:rPr>
          <w:rFonts w:eastAsiaTheme="minorEastAsia"/>
        </w:rPr>
        <w:t>12.</w:t>
      </w:r>
      <w:r>
        <w:rPr>
          <w:rFonts w:eastAsiaTheme="minorEastAsia"/>
        </w:rPr>
        <w:tab/>
      </w:r>
      <w:r w:rsidR="008D2FAF">
        <w:rPr>
          <w:rFonts w:eastAsiaTheme="minorEastAsia"/>
        </w:rPr>
        <w:t xml:space="preserve">The request from contributions to the 2021 theme was unfortunately not received </w:t>
      </w:r>
      <w:r w:rsidR="007552C2">
        <w:rPr>
          <w:rFonts w:eastAsiaTheme="minorEastAsia"/>
        </w:rPr>
        <w:t xml:space="preserve">by the secretariat on time for the </w:t>
      </w:r>
      <w:r w:rsidR="008D2FAF">
        <w:rPr>
          <w:rFonts w:eastAsiaTheme="minorEastAsia"/>
        </w:rPr>
        <w:t xml:space="preserve">Sub-Committee to </w:t>
      </w:r>
      <w:r w:rsidR="007552C2">
        <w:rPr>
          <w:rFonts w:eastAsiaTheme="minorEastAsia"/>
        </w:rPr>
        <w:t xml:space="preserve">consider it at its July session. However, it has been agreed with the ECOSOC secretariat that this contribution can be provided </w:t>
      </w:r>
      <w:r w:rsidR="009D7997">
        <w:rPr>
          <w:rFonts w:eastAsiaTheme="minorEastAsia"/>
        </w:rPr>
        <w:t>after the December session</w:t>
      </w:r>
      <w:r w:rsidR="000F771F">
        <w:rPr>
          <w:rFonts w:eastAsiaTheme="minorEastAsia"/>
        </w:rPr>
        <w:t xml:space="preserve">, together with </w:t>
      </w:r>
      <w:r w:rsidR="004D07E9">
        <w:rPr>
          <w:rFonts w:eastAsiaTheme="minorEastAsia"/>
        </w:rPr>
        <w:t xml:space="preserve">inputs </w:t>
      </w:r>
      <w:r w:rsidR="000F771F">
        <w:rPr>
          <w:rFonts w:eastAsiaTheme="minorEastAsia"/>
        </w:rPr>
        <w:t xml:space="preserve">relating to the preparation of the 2022 </w:t>
      </w:r>
      <w:r w:rsidR="00FD73D2">
        <w:rPr>
          <w:rFonts w:eastAsiaTheme="minorEastAsia"/>
        </w:rPr>
        <w:t>c</w:t>
      </w:r>
      <w:r w:rsidR="00E1717D">
        <w:rPr>
          <w:rFonts w:eastAsiaTheme="minorEastAsia"/>
        </w:rPr>
        <w:t xml:space="preserve">oordination </w:t>
      </w:r>
      <w:r w:rsidR="00FD73D2">
        <w:rPr>
          <w:rFonts w:eastAsiaTheme="minorEastAsia"/>
        </w:rPr>
        <w:t>s</w:t>
      </w:r>
      <w:r w:rsidR="00E1717D">
        <w:rPr>
          <w:rFonts w:eastAsiaTheme="minorEastAsia"/>
        </w:rPr>
        <w:t xml:space="preserve">egment of the </w:t>
      </w:r>
      <w:r w:rsidR="000F771F">
        <w:rPr>
          <w:rFonts w:eastAsiaTheme="minorEastAsia"/>
        </w:rPr>
        <w:t>ECOSOC</w:t>
      </w:r>
      <w:r w:rsidR="004D07E9">
        <w:rPr>
          <w:rFonts w:eastAsiaTheme="minorEastAsia"/>
        </w:rPr>
        <w:t xml:space="preserve"> </w:t>
      </w:r>
      <w:r w:rsidR="00E1717D">
        <w:rPr>
          <w:rFonts w:eastAsiaTheme="minorEastAsia"/>
        </w:rPr>
        <w:t>to be held in</w:t>
      </w:r>
      <w:r w:rsidR="008D5B34">
        <w:rPr>
          <w:rFonts w:eastAsiaTheme="minorEastAsia"/>
        </w:rPr>
        <w:t xml:space="preserve"> February</w:t>
      </w:r>
      <w:r w:rsidR="00E1717D">
        <w:rPr>
          <w:rFonts w:eastAsiaTheme="minorEastAsia"/>
        </w:rPr>
        <w:t xml:space="preserve"> next year</w:t>
      </w:r>
      <w:r w:rsidR="000F771F">
        <w:rPr>
          <w:rFonts w:eastAsiaTheme="minorEastAsia"/>
        </w:rPr>
        <w:t>.</w:t>
      </w:r>
    </w:p>
    <w:p w14:paraId="393B4F76" w14:textId="0E16FCEE" w:rsidR="00CB3F90" w:rsidRDefault="002C1D11" w:rsidP="00CB3F90">
      <w:pPr>
        <w:pStyle w:val="SingleTxtG"/>
        <w:rPr>
          <w:rFonts w:eastAsiaTheme="minorEastAsia"/>
          <w:lang w:eastAsia="zh-CN"/>
        </w:rPr>
      </w:pPr>
      <w:r>
        <w:rPr>
          <w:rFonts w:eastAsiaTheme="minorEastAsia"/>
          <w:lang w:eastAsia="zh-CN"/>
        </w:rPr>
        <w:t>13.</w:t>
      </w:r>
      <w:r>
        <w:rPr>
          <w:rFonts w:eastAsiaTheme="minorEastAsia"/>
          <w:lang w:eastAsia="zh-CN"/>
        </w:rPr>
        <w:tab/>
      </w:r>
      <w:r w:rsidR="00CB3F90" w:rsidRPr="0015658F">
        <w:rPr>
          <w:rFonts w:eastAsiaTheme="minorEastAsia"/>
          <w:lang w:eastAsia="zh-CN"/>
        </w:rPr>
        <w:t>The Council and the HLPF expect recommendations from the functional commissions and expert bodies on various aspects of recovering better from COVID-</w:t>
      </w:r>
      <w:r w:rsidR="005A452D">
        <w:rPr>
          <w:rFonts w:eastAsiaTheme="minorEastAsia"/>
          <w:lang w:eastAsia="zh-CN"/>
        </w:rPr>
        <w:t>1</w:t>
      </w:r>
      <w:r w:rsidR="00CB3F90" w:rsidRPr="0015658F">
        <w:rPr>
          <w:rFonts w:eastAsiaTheme="minorEastAsia"/>
          <w:lang w:eastAsia="zh-CN"/>
        </w:rPr>
        <w:t>9, including socio-economic policies, data and information management, food security and nutrition, digital and other technologies, governance and institutional elements, forests and sustainable recovery as well as impact of the pandemic on various aspects of human rights.</w:t>
      </w:r>
    </w:p>
    <w:p w14:paraId="025BA68E" w14:textId="32755FF0" w:rsidR="00DB5483" w:rsidRDefault="002C1D11" w:rsidP="008D5B34">
      <w:pPr>
        <w:pStyle w:val="SingleTxtG"/>
        <w:rPr>
          <w:rFonts w:eastAsiaTheme="minorEastAsia"/>
        </w:rPr>
      </w:pPr>
      <w:r>
        <w:rPr>
          <w:rFonts w:eastAsiaTheme="minorEastAsia"/>
        </w:rPr>
        <w:t>14.</w:t>
      </w:r>
      <w:r>
        <w:rPr>
          <w:rFonts w:eastAsiaTheme="minorEastAsia"/>
        </w:rPr>
        <w:tab/>
      </w:r>
      <w:r w:rsidR="00F123C1">
        <w:rPr>
          <w:rFonts w:eastAsiaTheme="minorEastAsia"/>
        </w:rPr>
        <w:t>As part of the preparatory work f</w:t>
      </w:r>
      <w:r w:rsidR="00CD7F3C">
        <w:rPr>
          <w:rFonts w:eastAsiaTheme="minorEastAsia"/>
        </w:rPr>
        <w:t xml:space="preserve">or the </w:t>
      </w:r>
      <w:r w:rsidR="008D5B34">
        <w:rPr>
          <w:rFonts w:eastAsiaTheme="minorEastAsia"/>
        </w:rPr>
        <w:t xml:space="preserve">ECOSOC and </w:t>
      </w:r>
      <w:r w:rsidR="00CD7F3C">
        <w:rPr>
          <w:rFonts w:eastAsiaTheme="minorEastAsia"/>
        </w:rPr>
        <w:t>HLPF forum</w:t>
      </w:r>
      <w:r w:rsidR="008D5B34">
        <w:rPr>
          <w:rFonts w:eastAsiaTheme="minorEastAsia"/>
        </w:rPr>
        <w:t xml:space="preserve"> sessions</w:t>
      </w:r>
      <w:r w:rsidR="00CD7F3C">
        <w:rPr>
          <w:rFonts w:eastAsiaTheme="minorEastAsia"/>
        </w:rPr>
        <w:t xml:space="preserve">, </w:t>
      </w:r>
      <w:r w:rsidR="00490806">
        <w:rPr>
          <w:rFonts w:eastAsiaTheme="minorEastAsia"/>
        </w:rPr>
        <w:t>the</w:t>
      </w:r>
      <w:r w:rsidR="00CD7F3C">
        <w:rPr>
          <w:rFonts w:eastAsiaTheme="minorEastAsia"/>
        </w:rPr>
        <w:t xml:space="preserve"> ECOSOC </w:t>
      </w:r>
      <w:r w:rsidR="00490806">
        <w:rPr>
          <w:rFonts w:eastAsiaTheme="minorEastAsia"/>
        </w:rPr>
        <w:t xml:space="preserve">secretariat has sent </w:t>
      </w:r>
      <w:r w:rsidR="00CD7F3C">
        <w:rPr>
          <w:rFonts w:eastAsiaTheme="minorEastAsia"/>
        </w:rPr>
        <w:t xml:space="preserve">a </w:t>
      </w:r>
      <w:r w:rsidR="008C54A3">
        <w:rPr>
          <w:rFonts w:eastAsiaTheme="minorEastAsia"/>
        </w:rPr>
        <w:t xml:space="preserve">questionnaire </w:t>
      </w:r>
      <w:r w:rsidR="00832E34">
        <w:rPr>
          <w:rFonts w:eastAsiaTheme="minorEastAsia"/>
        </w:rPr>
        <w:t xml:space="preserve">(see </w:t>
      </w:r>
      <w:r w:rsidR="00EA5974">
        <w:rPr>
          <w:rFonts w:eastAsiaTheme="minorEastAsia"/>
        </w:rPr>
        <w:t>A</w:t>
      </w:r>
      <w:r w:rsidR="00832E34">
        <w:rPr>
          <w:rFonts w:eastAsiaTheme="minorEastAsia"/>
        </w:rPr>
        <w:t xml:space="preserve">nnex II) </w:t>
      </w:r>
      <w:r w:rsidR="008C54A3">
        <w:rPr>
          <w:rFonts w:eastAsiaTheme="minorEastAsia"/>
        </w:rPr>
        <w:t>including policy-related questions</w:t>
      </w:r>
      <w:r w:rsidR="00490806">
        <w:rPr>
          <w:rFonts w:eastAsiaTheme="minorEastAsia"/>
        </w:rPr>
        <w:t xml:space="preserve"> as well as a request</w:t>
      </w:r>
      <w:r w:rsidR="00B24444">
        <w:rPr>
          <w:rFonts w:eastAsiaTheme="minorEastAsia"/>
        </w:rPr>
        <w:t xml:space="preserve"> for mapping </w:t>
      </w:r>
      <w:r w:rsidR="00A5394D">
        <w:rPr>
          <w:rFonts w:eastAsiaTheme="minorEastAsia"/>
        </w:rPr>
        <w:t>TDG</w:t>
      </w:r>
      <w:r w:rsidR="00B24444">
        <w:rPr>
          <w:rFonts w:eastAsiaTheme="minorEastAsia"/>
        </w:rPr>
        <w:t xml:space="preserve"> Sub-Committee</w:t>
      </w:r>
      <w:r w:rsidR="000533F8">
        <w:rPr>
          <w:rFonts w:eastAsiaTheme="minorEastAsia"/>
        </w:rPr>
        <w:t>’s</w:t>
      </w:r>
      <w:r w:rsidR="00B24444">
        <w:rPr>
          <w:rFonts w:eastAsiaTheme="minorEastAsia"/>
        </w:rPr>
        <w:t xml:space="preserve"> work and outcomes with the sustainable development goals. </w:t>
      </w:r>
    </w:p>
    <w:p w14:paraId="0A5D8F16" w14:textId="7D1B79C7" w:rsidR="00686AEC" w:rsidRDefault="002C1D11" w:rsidP="008D5B34">
      <w:pPr>
        <w:pStyle w:val="SingleTxtG"/>
        <w:rPr>
          <w:rFonts w:eastAsiaTheme="minorEastAsia"/>
        </w:rPr>
      </w:pPr>
      <w:r>
        <w:rPr>
          <w:rFonts w:eastAsiaTheme="minorEastAsia"/>
        </w:rPr>
        <w:t>15.</w:t>
      </w:r>
      <w:r>
        <w:rPr>
          <w:rFonts w:eastAsiaTheme="minorEastAsia"/>
        </w:rPr>
        <w:tab/>
      </w:r>
      <w:r w:rsidR="00B24444">
        <w:rPr>
          <w:rFonts w:eastAsiaTheme="minorEastAsia"/>
        </w:rPr>
        <w:t>The Sub-Committee is invited to consider</w:t>
      </w:r>
      <w:r w:rsidR="005A452D">
        <w:rPr>
          <w:rFonts w:eastAsiaTheme="minorEastAsia"/>
        </w:rPr>
        <w:t xml:space="preserve"> and provide feedback on</w:t>
      </w:r>
      <w:r w:rsidR="00686AEC">
        <w:rPr>
          <w:rFonts w:eastAsiaTheme="minorEastAsia"/>
        </w:rPr>
        <w:t>:</w:t>
      </w:r>
    </w:p>
    <w:p w14:paraId="76D18D72" w14:textId="31C3D87B" w:rsidR="00686AEC" w:rsidRPr="00912A3C" w:rsidRDefault="005A452D" w:rsidP="00FD73D2">
      <w:pPr>
        <w:pStyle w:val="SingleTxtG"/>
        <w:ind w:left="1985" w:hanging="425"/>
        <w:rPr>
          <w:rFonts w:eastAsiaTheme="minorEastAsia"/>
        </w:rPr>
      </w:pPr>
      <w:r w:rsidRPr="00912A3C">
        <w:rPr>
          <w:rFonts w:eastAsiaTheme="minorEastAsia"/>
        </w:rPr>
        <w:t>(a)</w:t>
      </w:r>
      <w:r w:rsidRPr="00912A3C">
        <w:rPr>
          <w:rFonts w:eastAsiaTheme="minorEastAsia"/>
        </w:rPr>
        <w:tab/>
      </w:r>
      <w:r w:rsidR="00D43BED" w:rsidRPr="00912A3C">
        <w:rPr>
          <w:rFonts w:eastAsiaTheme="minorEastAsia"/>
        </w:rPr>
        <w:t xml:space="preserve">the draft contribution prepared by the secretariat in </w:t>
      </w:r>
      <w:r w:rsidR="00F0634D" w:rsidRPr="00912A3C">
        <w:rPr>
          <w:rFonts w:eastAsiaTheme="minorEastAsia"/>
        </w:rPr>
        <w:t>Annex I</w:t>
      </w:r>
      <w:r w:rsidR="00912A3C">
        <w:rPr>
          <w:rFonts w:eastAsiaTheme="minorEastAsia"/>
        </w:rPr>
        <w:t>;</w:t>
      </w:r>
      <w:r w:rsidR="00F0634D" w:rsidRPr="00912A3C">
        <w:rPr>
          <w:rFonts w:eastAsiaTheme="minorEastAsia"/>
        </w:rPr>
        <w:t xml:space="preserve"> </w:t>
      </w:r>
    </w:p>
    <w:p w14:paraId="0F02B3A8" w14:textId="14008B31" w:rsidR="009E0E6D" w:rsidRDefault="005A452D" w:rsidP="002C1D11">
      <w:pPr>
        <w:pStyle w:val="SingleTxtG"/>
        <w:ind w:left="1985" w:hanging="425"/>
        <w:rPr>
          <w:rFonts w:eastAsiaTheme="minorEastAsia"/>
        </w:rPr>
      </w:pPr>
      <w:r w:rsidRPr="00912A3C">
        <w:rPr>
          <w:rFonts w:eastAsiaTheme="minorEastAsia"/>
        </w:rPr>
        <w:t>(b)</w:t>
      </w:r>
      <w:r w:rsidRPr="00912A3C">
        <w:rPr>
          <w:rFonts w:eastAsiaTheme="minorEastAsia"/>
        </w:rPr>
        <w:tab/>
      </w:r>
      <w:r w:rsidR="00686AEC" w:rsidRPr="00912A3C">
        <w:rPr>
          <w:rFonts w:eastAsiaTheme="minorEastAsia"/>
        </w:rPr>
        <w:t xml:space="preserve">the </w:t>
      </w:r>
      <w:r w:rsidR="00912A3C" w:rsidRPr="00912A3C">
        <w:rPr>
          <w:rFonts w:eastAsiaTheme="minorEastAsia"/>
        </w:rPr>
        <w:t>questions</w:t>
      </w:r>
      <w:r w:rsidRPr="00912A3C">
        <w:rPr>
          <w:rFonts w:eastAsiaTheme="minorEastAsia"/>
        </w:rPr>
        <w:t xml:space="preserve"> in Annex II</w:t>
      </w:r>
      <w:r w:rsidR="00912A3C">
        <w:rPr>
          <w:rFonts w:eastAsiaTheme="minorEastAsia"/>
        </w:rPr>
        <w:t>.</w:t>
      </w:r>
    </w:p>
    <w:p w14:paraId="77FFE6C3" w14:textId="716ED948" w:rsidR="005A452D" w:rsidRPr="005A452D" w:rsidRDefault="002C1D11" w:rsidP="005A452D">
      <w:pPr>
        <w:pStyle w:val="SingleTxtG"/>
        <w:rPr>
          <w:rFonts w:eastAsiaTheme="minorEastAsia"/>
        </w:rPr>
      </w:pPr>
      <w:r>
        <w:rPr>
          <w:rFonts w:eastAsiaTheme="minorEastAsia"/>
        </w:rPr>
        <w:t>16.</w:t>
      </w:r>
      <w:r>
        <w:rPr>
          <w:rFonts w:eastAsiaTheme="minorEastAsia"/>
        </w:rPr>
        <w:tab/>
      </w:r>
      <w:r w:rsidR="005A452D">
        <w:rPr>
          <w:rFonts w:eastAsiaTheme="minorEastAsia"/>
        </w:rPr>
        <w:t xml:space="preserve">The </w:t>
      </w:r>
      <w:r w:rsidR="00A24AC0">
        <w:rPr>
          <w:rFonts w:eastAsiaTheme="minorEastAsia"/>
        </w:rPr>
        <w:t>contributions from</w:t>
      </w:r>
      <w:r w:rsidR="005A452D">
        <w:rPr>
          <w:rFonts w:eastAsiaTheme="minorEastAsia"/>
        </w:rPr>
        <w:t xml:space="preserve"> the </w:t>
      </w:r>
      <w:r w:rsidR="000533F8">
        <w:rPr>
          <w:rFonts w:eastAsiaTheme="minorEastAsia"/>
        </w:rPr>
        <w:t>TDG</w:t>
      </w:r>
      <w:r w:rsidR="00EA5974">
        <w:rPr>
          <w:rFonts w:eastAsiaTheme="minorEastAsia"/>
        </w:rPr>
        <w:t xml:space="preserve"> </w:t>
      </w:r>
      <w:r w:rsidR="005A452D">
        <w:rPr>
          <w:rFonts w:eastAsiaTheme="minorEastAsia"/>
        </w:rPr>
        <w:t xml:space="preserve">Sub-Committee </w:t>
      </w:r>
      <w:r w:rsidR="00A24AC0">
        <w:rPr>
          <w:rFonts w:eastAsiaTheme="minorEastAsia"/>
        </w:rPr>
        <w:t xml:space="preserve">on (a) and (b) above </w:t>
      </w:r>
      <w:r w:rsidR="005A452D">
        <w:rPr>
          <w:rFonts w:eastAsiaTheme="minorEastAsia"/>
        </w:rPr>
        <w:t>will be communicated after the session to the ECOSOC secretariat.</w:t>
      </w:r>
    </w:p>
    <w:p w14:paraId="30209176" w14:textId="77777777" w:rsidR="009E59B1" w:rsidRDefault="009E59B1">
      <w:pPr>
        <w:suppressAutoHyphens w:val="0"/>
        <w:spacing w:line="240" w:lineRule="auto"/>
        <w:rPr>
          <w:rFonts w:eastAsiaTheme="minorEastAsia"/>
          <w:b/>
          <w:sz w:val="28"/>
        </w:rPr>
      </w:pPr>
      <w:r>
        <w:rPr>
          <w:rFonts w:eastAsiaTheme="minorEastAsia"/>
        </w:rPr>
        <w:br w:type="page"/>
      </w:r>
    </w:p>
    <w:p w14:paraId="68DF0FD1" w14:textId="6C792B4B" w:rsidR="0097404B" w:rsidRPr="00AB69A9" w:rsidRDefault="0080745F" w:rsidP="00122B24">
      <w:pPr>
        <w:pStyle w:val="SSG"/>
        <w:ind w:left="0"/>
        <w:rPr>
          <w:rFonts w:eastAsiaTheme="minorEastAsia"/>
        </w:rPr>
      </w:pPr>
      <w:r>
        <w:rPr>
          <w:rFonts w:eastAsiaTheme="minorEastAsia"/>
        </w:rPr>
        <w:lastRenderedPageBreak/>
        <w:t xml:space="preserve">Annex </w:t>
      </w:r>
      <w:r w:rsidR="009E59B1">
        <w:rPr>
          <w:rFonts w:eastAsiaTheme="minorEastAsia"/>
        </w:rPr>
        <w:t>I</w:t>
      </w:r>
    </w:p>
    <w:p w14:paraId="020B6427" w14:textId="01ECC98B" w:rsidR="004E5737" w:rsidRDefault="00CF537C" w:rsidP="00CF537C">
      <w:pPr>
        <w:pStyle w:val="HChG"/>
        <w:rPr>
          <w:rFonts w:eastAsiaTheme="minorEastAsia"/>
        </w:rPr>
      </w:pPr>
      <w:r>
        <w:rPr>
          <w:rFonts w:eastAsiaTheme="minorEastAsia"/>
        </w:rPr>
        <w:tab/>
      </w:r>
      <w:r>
        <w:rPr>
          <w:rFonts w:eastAsiaTheme="minorEastAsia"/>
        </w:rPr>
        <w:tab/>
      </w:r>
      <w:r w:rsidRPr="00CF537C">
        <w:rPr>
          <w:rFonts w:eastAsiaTheme="minorEastAsia"/>
        </w:rPr>
        <w:t>O</w:t>
      </w:r>
      <w:r w:rsidR="00966271" w:rsidRPr="00CF537C">
        <w:rPr>
          <w:rFonts w:eastAsiaTheme="minorEastAsia"/>
        </w:rPr>
        <w:t>verview</w:t>
      </w:r>
      <w:r w:rsidR="00966271" w:rsidRPr="00966271">
        <w:rPr>
          <w:rFonts w:eastAsiaTheme="minorEastAsia"/>
        </w:rPr>
        <w:t xml:space="preserve"> of the work of the </w:t>
      </w:r>
      <w:r w:rsidR="000B4B29">
        <w:rPr>
          <w:rFonts w:eastAsiaTheme="minorEastAsia"/>
        </w:rPr>
        <w:t xml:space="preserve">TDG </w:t>
      </w:r>
      <w:r w:rsidR="00966271" w:rsidRPr="00966271">
        <w:rPr>
          <w:rFonts w:eastAsiaTheme="minorEastAsia"/>
        </w:rPr>
        <w:t xml:space="preserve">Sub-Committee </w:t>
      </w:r>
      <w:r w:rsidR="00C249B0">
        <w:rPr>
          <w:rFonts w:eastAsiaTheme="minorEastAsia"/>
        </w:rPr>
        <w:t>and its link</w:t>
      </w:r>
      <w:r w:rsidR="00441EA8">
        <w:rPr>
          <w:rFonts w:eastAsiaTheme="minorEastAsia"/>
        </w:rPr>
        <w:t>ages</w:t>
      </w:r>
      <w:r w:rsidR="00C249B0">
        <w:rPr>
          <w:rFonts w:eastAsiaTheme="minorEastAsia"/>
        </w:rPr>
        <w:t xml:space="preserve"> </w:t>
      </w:r>
      <w:r w:rsidR="00966271" w:rsidRPr="00966271">
        <w:rPr>
          <w:rFonts w:eastAsiaTheme="minorEastAsia"/>
        </w:rPr>
        <w:t>to the 2030</w:t>
      </w:r>
      <w:r w:rsidR="00966271" w:rsidRPr="003D444F">
        <w:rPr>
          <w:rFonts w:eastAsiaTheme="minorEastAsia"/>
        </w:rPr>
        <w:t xml:space="preserve"> Agenda</w:t>
      </w:r>
    </w:p>
    <w:p w14:paraId="1BF8BB8F" w14:textId="19B9E4E8" w:rsidR="00EF7146" w:rsidRPr="00825D0F" w:rsidRDefault="00CF537C" w:rsidP="00CF537C">
      <w:pPr>
        <w:pStyle w:val="H1G"/>
        <w:rPr>
          <w:rFonts w:eastAsiaTheme="minorEastAsia"/>
        </w:rPr>
      </w:pPr>
      <w:r>
        <w:rPr>
          <w:rFonts w:eastAsiaTheme="minorEastAsia"/>
        </w:rPr>
        <w:tab/>
      </w:r>
      <w:r>
        <w:rPr>
          <w:rFonts w:eastAsiaTheme="minorEastAsia"/>
        </w:rPr>
        <w:tab/>
      </w:r>
      <w:r w:rsidR="00EF7146">
        <w:rPr>
          <w:rFonts w:eastAsiaTheme="minorEastAsia"/>
        </w:rPr>
        <w:t xml:space="preserve">Links between the sustainable development agenda and the </w:t>
      </w:r>
      <w:r w:rsidR="00BC79DF">
        <w:rPr>
          <w:rFonts w:eastAsiaTheme="minorEastAsia"/>
        </w:rPr>
        <w:t>Model Regulations</w:t>
      </w:r>
      <w:r w:rsidR="00193490">
        <w:rPr>
          <w:rFonts w:eastAsiaTheme="minorEastAsia"/>
        </w:rPr>
        <w:t xml:space="preserve"> and the </w:t>
      </w:r>
      <w:r w:rsidR="002A1AB4">
        <w:rPr>
          <w:rFonts w:eastAsiaTheme="minorEastAsia"/>
        </w:rPr>
        <w:t>Manual</w:t>
      </w:r>
      <w:r w:rsidR="00150F41">
        <w:rPr>
          <w:rFonts w:eastAsiaTheme="minorEastAsia"/>
        </w:rPr>
        <w:t xml:space="preserve"> of Tests and Criteria</w:t>
      </w:r>
    </w:p>
    <w:p w14:paraId="27BF5CF6" w14:textId="6A20CDE9" w:rsidR="00F14662" w:rsidRDefault="00EC7E0B" w:rsidP="00F14662">
      <w:pPr>
        <w:pStyle w:val="SingleTxtG"/>
        <w:numPr>
          <w:ilvl w:val="0"/>
          <w:numId w:val="27"/>
        </w:numPr>
        <w:ind w:left="1134" w:firstLine="0"/>
      </w:pPr>
      <w:r w:rsidRPr="00EC7E0B">
        <w:t>The Recommendations on the Transport of Dangerous Goods are addressed to governments and to international organizations concerned with safety in the transport of dangerous goods</w:t>
      </w:r>
      <w:r w:rsidR="003716DF">
        <w:t xml:space="preserve"> by </w:t>
      </w:r>
      <w:r w:rsidR="00926C3B">
        <w:t>sea, air, road, rail and inland waterways</w:t>
      </w:r>
      <w:r w:rsidRPr="00EC7E0B">
        <w:t>. The first version, prepared by the United Nations Economic and Social Council's Committee of Experts on the Transport of Dangerous Goods, was published in 1956 (ST/ECA/43-E/CN.2/170). In response to developments in technology and the changing needs of users, they have been regularly amended and updated at succeeding sessions of the Committee of Experts pursuant to Resolution 645 G (XXIII) of 26 April 1957 of the Economic and Social Council and subsequent resolutions. At its nineteenth session (2-10 December 1996), the Committee adopted a first version of the “Model Regulations on the Transport of Dangerous Goods”, which were annexed to the tenth revised edition of the Recommendations on the Transport of Dangerous Goods. This was done to facilitate the direct integration of the Model Regulations into all modal, national and international regulations and thereby enhance harmonization, facilitate regular updating of all legal instruments concerned, and result in overall considerable resource savings for the Governments of the Member States, the United Nations, the specialized agencies and other international organizations.</w:t>
      </w:r>
    </w:p>
    <w:p w14:paraId="10A11692" w14:textId="2016CF8A" w:rsidR="00A9033C" w:rsidRDefault="00EC7E0B" w:rsidP="00DB45B5">
      <w:pPr>
        <w:pStyle w:val="SingleTxtG"/>
        <w:numPr>
          <w:ilvl w:val="0"/>
          <w:numId w:val="27"/>
        </w:numPr>
        <w:ind w:left="1134" w:firstLine="0"/>
      </w:pPr>
      <w:r w:rsidRPr="00EC7E0B">
        <w:t>By resolution 1999/65 of 26 October 1999, the Economic and Social Council extended the mandate of the Committee to the global harmonization of the various systems of classification and labelling of chemicals which are applicable under various regulatory regimes, e.g.: transport; workplace safety; consumer protection; environment protection, etc.</w:t>
      </w:r>
      <w:r w:rsidR="00FD208D">
        <w:t xml:space="preserve"> </w:t>
      </w:r>
      <w:r w:rsidRPr="00EC7E0B">
        <w:t>The Committee was reconfigured and renamed “Committee of Experts on the Transport of Dangerous Goods and on the Globally Harmonized System of Classification and Labelling of Chemicals”, supported with one sub-committee specialized in</w:t>
      </w:r>
      <w:r w:rsidR="00D26CC2">
        <w:t xml:space="preserve"> </w:t>
      </w:r>
      <w:r w:rsidR="00587514" w:rsidRPr="00EC7E0B">
        <w:t>in</w:t>
      </w:r>
      <w:r w:rsidR="00587514">
        <w:t xml:space="preserve"> the</w:t>
      </w:r>
      <w:r w:rsidR="00587514" w:rsidRPr="00EC7E0B">
        <w:t xml:space="preserve"> transport of dangerous goods</w:t>
      </w:r>
      <w:r w:rsidR="00C95E96">
        <w:t xml:space="preserve"> (TDG Sub-Committee)</w:t>
      </w:r>
      <w:r w:rsidR="00587514" w:rsidRPr="00EC7E0B">
        <w:t xml:space="preserve"> and another one addressing the global harmonization of classification and labelling of chemicals</w:t>
      </w:r>
      <w:r w:rsidR="009E5D94">
        <w:t xml:space="preserve"> (GHS</w:t>
      </w:r>
      <w:r w:rsidR="00C95E96">
        <w:t xml:space="preserve"> Sub-Committee</w:t>
      </w:r>
      <w:r w:rsidR="009E5D94">
        <w:t>)</w:t>
      </w:r>
      <w:r w:rsidR="00587514">
        <w:t>.</w:t>
      </w:r>
    </w:p>
    <w:p w14:paraId="163C1305" w14:textId="3C4879BC" w:rsidR="00BE217C" w:rsidRPr="00C6089D" w:rsidRDefault="00BE217C" w:rsidP="00BE217C">
      <w:pPr>
        <w:pStyle w:val="SingleTxtG"/>
        <w:numPr>
          <w:ilvl w:val="0"/>
          <w:numId w:val="27"/>
        </w:numPr>
        <w:ind w:left="1134" w:firstLine="0"/>
      </w:pPr>
      <w:r w:rsidRPr="00C6089D">
        <w:t xml:space="preserve">The "Manual of Tests and Criteria" contains criteria, test methods and procedures to be used for the classification of dangerous goods according to the provisions of the </w:t>
      </w:r>
      <w:r>
        <w:t>"</w:t>
      </w:r>
      <w:r w:rsidRPr="00C6089D">
        <w:t>Model Regulations</w:t>
      </w:r>
      <w:r>
        <w:t>"</w:t>
      </w:r>
      <w:r w:rsidRPr="00C6089D">
        <w:t>, as well as of chemicals presenting physical hazards according to the "Globally Harmonized System of Classification and Labelling of Chemicals (GHS)". It therefore also supplements national or international regulations which are derived from the Model Regulations or the GHS.</w:t>
      </w:r>
    </w:p>
    <w:p w14:paraId="051ACB43" w14:textId="0F5E224A" w:rsidR="006B2659" w:rsidRPr="00EC7E0B" w:rsidRDefault="001D388E" w:rsidP="00C225F1">
      <w:pPr>
        <w:pStyle w:val="SingleTxtG"/>
        <w:rPr>
          <w:rFonts w:eastAsiaTheme="minorEastAsia"/>
        </w:rPr>
      </w:pPr>
      <w:r>
        <w:t>4</w:t>
      </w:r>
      <w:r w:rsidR="005D3EB4">
        <w:t>.</w:t>
      </w:r>
      <w:r w:rsidR="005D3EB4">
        <w:tab/>
      </w:r>
      <w:r w:rsidR="0084738A">
        <w:t xml:space="preserve">At its biannual sessions, </w:t>
      </w:r>
      <w:r w:rsidR="00EC7E0B" w:rsidRPr="00EC7E0B">
        <w:t xml:space="preserve">the Committee </w:t>
      </w:r>
      <w:r w:rsidR="00024FD1">
        <w:t xml:space="preserve">of Experts </w:t>
      </w:r>
      <w:r w:rsidR="0084738A">
        <w:t xml:space="preserve">usually </w:t>
      </w:r>
      <w:r w:rsidR="00EC7E0B" w:rsidRPr="00EC7E0B">
        <w:t>adopt</w:t>
      </w:r>
      <w:r w:rsidR="00CC3F70">
        <w:t>s</w:t>
      </w:r>
      <w:r w:rsidR="00EC7E0B" w:rsidRPr="00EC7E0B">
        <w:t xml:space="preserve"> a set of amendments to the Model Regulations</w:t>
      </w:r>
      <w:r w:rsidR="00793152">
        <w:t xml:space="preserve"> and to the </w:t>
      </w:r>
      <w:r w:rsidR="00793152" w:rsidRPr="00EC7E0B">
        <w:t>Manual of Tests and Criteria</w:t>
      </w:r>
      <w:r w:rsidR="00EC7E0B" w:rsidRPr="00EC7E0B">
        <w:t xml:space="preserve">, </w:t>
      </w:r>
      <w:r w:rsidR="00AC4283">
        <w:t xml:space="preserve">taking into account </w:t>
      </w:r>
      <w:r w:rsidR="00FF4858">
        <w:t xml:space="preserve">the amendments adopted by its </w:t>
      </w:r>
      <w:r w:rsidR="009E5D94">
        <w:t xml:space="preserve">TDG </w:t>
      </w:r>
      <w:r w:rsidR="00FF4858">
        <w:t>Sub-Committee</w:t>
      </w:r>
      <w:r w:rsidR="00EC7E0B" w:rsidRPr="00EC7E0B">
        <w:t>.</w:t>
      </w:r>
      <w:r w:rsidR="00C9129F">
        <w:t xml:space="preserve"> T</w:t>
      </w:r>
      <w:r w:rsidR="00EC7E0B" w:rsidRPr="00EC7E0B">
        <w:t>he Committee also adopt</w:t>
      </w:r>
      <w:r w:rsidR="00CC3F70">
        <w:t>s</w:t>
      </w:r>
      <w:r w:rsidR="00EC7E0B" w:rsidRPr="00EC7E0B">
        <w:t xml:space="preserve"> a set of amendments to the GHS</w:t>
      </w:r>
      <w:r w:rsidR="00C225F1">
        <w:t xml:space="preserve"> </w:t>
      </w:r>
      <w:r w:rsidR="00E761F2">
        <w:t xml:space="preserve">adopted by its GHS Sub-Committee </w:t>
      </w:r>
      <w:r w:rsidR="00C225F1">
        <w:t xml:space="preserve">and requests the </w:t>
      </w:r>
      <w:r w:rsidR="00EC7E0B" w:rsidRPr="00EC7E0B">
        <w:t>secretariat of the United Nations Economic Commission for Europe (UNECE) which provides secretariat services to the Economic and Social Council's Committee of Experts</w:t>
      </w:r>
      <w:r w:rsidR="00C225F1" w:rsidRPr="00C225F1">
        <w:t xml:space="preserve"> </w:t>
      </w:r>
      <w:r w:rsidR="00C970FE">
        <w:t xml:space="preserve">to prepare </w:t>
      </w:r>
      <w:r w:rsidR="00DE47FF">
        <w:t xml:space="preserve">and publish </w:t>
      </w:r>
      <w:r w:rsidR="00C970FE">
        <w:t>t</w:t>
      </w:r>
      <w:r w:rsidR="00C225F1" w:rsidRPr="00EC7E0B">
        <w:t>h</w:t>
      </w:r>
      <w:r w:rsidR="00C225F1">
        <w:t>e</w:t>
      </w:r>
      <w:r w:rsidR="00C225F1" w:rsidRPr="00EC7E0B">
        <w:t>s</w:t>
      </w:r>
      <w:r w:rsidR="00C225F1">
        <w:t>e</w:t>
      </w:r>
      <w:r w:rsidR="00C225F1" w:rsidRPr="00EC7E0B">
        <w:t xml:space="preserve"> publication</w:t>
      </w:r>
      <w:r w:rsidR="00C225F1">
        <w:t>s</w:t>
      </w:r>
      <w:r w:rsidR="00EC7E0B" w:rsidRPr="00EC7E0B">
        <w:t>. Additional information</w:t>
      </w:r>
      <w:r w:rsidR="00B511DC">
        <w:t xml:space="preserve"> on the publications</w:t>
      </w:r>
      <w:r w:rsidR="00EC7E0B" w:rsidRPr="00EC7E0B">
        <w:t xml:space="preserve"> may be found on the UNECE Sustainable Transport Division website: </w:t>
      </w:r>
      <w:hyperlink r:id="rId11" w:history="1">
        <w:r w:rsidR="00C043EE">
          <w:rPr>
            <w:rStyle w:val="Hyperlink"/>
            <w:color w:val="0070C0"/>
          </w:rPr>
          <w:t>https://unece.org/transport/dangerous-goods</w:t>
        </w:r>
      </w:hyperlink>
    </w:p>
    <w:p w14:paraId="30890309" w14:textId="0F1FB5C7" w:rsidR="00745E21" w:rsidRDefault="00863B3D" w:rsidP="004806E6">
      <w:pPr>
        <w:pStyle w:val="SingleTxtG"/>
        <w:keepNext/>
        <w:keepLines/>
      </w:pPr>
      <w:r>
        <w:lastRenderedPageBreak/>
        <w:t>5.</w:t>
      </w:r>
      <w:r>
        <w:tab/>
      </w:r>
      <w:r w:rsidR="00745E21">
        <w:t xml:space="preserve">The </w:t>
      </w:r>
      <w:r w:rsidR="00C21C69">
        <w:t>TDG</w:t>
      </w:r>
      <w:r w:rsidR="00745E21">
        <w:t xml:space="preserve"> Sub-Committee is </w:t>
      </w:r>
      <w:r w:rsidR="00B21CB5" w:rsidRPr="00506CC6">
        <w:t xml:space="preserve">among </w:t>
      </w:r>
      <w:r w:rsidR="001174F2" w:rsidRPr="00506CC6">
        <w:t>others</w:t>
      </w:r>
      <w:r w:rsidR="009A1C53">
        <w:t xml:space="preserve"> </w:t>
      </w:r>
      <w:r w:rsidR="00745E21">
        <w:t>responsible for:</w:t>
      </w:r>
    </w:p>
    <w:p w14:paraId="33BDA460" w14:textId="6E868C54" w:rsidR="008C621B" w:rsidRDefault="00C21C69" w:rsidP="004806E6">
      <w:pPr>
        <w:pStyle w:val="SingleTxtG"/>
        <w:keepNext/>
        <w:keepLines/>
        <w:numPr>
          <w:ilvl w:val="0"/>
          <w:numId w:val="4"/>
        </w:numPr>
        <w:spacing w:after="80"/>
        <w:ind w:left="1848" w:hanging="357"/>
      </w:pPr>
      <w:r>
        <w:t>recommend</w:t>
      </w:r>
      <w:r w:rsidR="0042399D">
        <w:t>ing</w:t>
      </w:r>
      <w:r>
        <w:t xml:space="preserve"> and defin</w:t>
      </w:r>
      <w:r w:rsidR="0042399D">
        <w:t>ing</w:t>
      </w:r>
      <w:r>
        <w:t xml:space="preserve"> groupings or classification of dangerous goods on the basis of the character of </w:t>
      </w:r>
      <w:del w:id="1" w:author="Romain Hubert" w:date="2021-12-06T23:57:00Z">
        <w:r w:rsidDel="002F60B9">
          <w:delText xml:space="preserve">risk </w:delText>
        </w:r>
      </w:del>
      <w:ins w:id="2" w:author="Romain Hubert" w:date="2021-12-06T23:57:00Z">
        <w:r w:rsidR="002F60B9">
          <w:t xml:space="preserve">hazard </w:t>
        </w:r>
      </w:ins>
      <w:r>
        <w:t>involved, and to develop related classification tests and criteria;</w:t>
      </w:r>
    </w:p>
    <w:p w14:paraId="15B934DC" w14:textId="77777777" w:rsidR="008C621B" w:rsidRDefault="008C621B" w:rsidP="0042399D">
      <w:pPr>
        <w:pStyle w:val="SingleTxtG"/>
        <w:numPr>
          <w:ilvl w:val="0"/>
          <w:numId w:val="4"/>
        </w:numPr>
        <w:spacing w:after="80"/>
        <w:ind w:left="1848" w:hanging="357"/>
      </w:pPr>
      <w:r>
        <w:t>l</w:t>
      </w:r>
      <w:r w:rsidR="00C21C69">
        <w:t>ist</w:t>
      </w:r>
      <w:r>
        <w:t>ing</w:t>
      </w:r>
      <w:r w:rsidR="00C21C69">
        <w:t xml:space="preserve"> the principal dangerous goods moving in commerce and assigning each to its proper grouping or classification;</w:t>
      </w:r>
    </w:p>
    <w:p w14:paraId="01623B9A" w14:textId="3C911CA1" w:rsidR="008C621B" w:rsidRDefault="00C21C69" w:rsidP="0042399D">
      <w:pPr>
        <w:pStyle w:val="SingleTxtG"/>
        <w:numPr>
          <w:ilvl w:val="0"/>
          <w:numId w:val="4"/>
        </w:numPr>
        <w:spacing w:after="80"/>
        <w:ind w:left="1848" w:hanging="357"/>
      </w:pPr>
      <w:r>
        <w:t>recommend</w:t>
      </w:r>
      <w:r w:rsidR="008C621B">
        <w:t>ing</w:t>
      </w:r>
      <w:r>
        <w:t xml:space="preserve"> marks or labels for each grouping or classification, which shall identify the </w:t>
      </w:r>
      <w:del w:id="3" w:author="Romain Hubert" w:date="2021-12-06T23:57:00Z">
        <w:r w:rsidDel="00190A1B">
          <w:delText xml:space="preserve">risk </w:delText>
        </w:r>
      </w:del>
      <w:ins w:id="4" w:author="Romain Hubert" w:date="2021-12-06T23:57:00Z">
        <w:r w:rsidR="00190A1B">
          <w:t xml:space="preserve">hazard </w:t>
        </w:r>
      </w:ins>
      <w:r>
        <w:t>graphically and without regard to printed text;</w:t>
      </w:r>
    </w:p>
    <w:p w14:paraId="0AB6B1FA" w14:textId="4A76EF41" w:rsidR="008C621B" w:rsidRDefault="00C21C69" w:rsidP="0042399D">
      <w:pPr>
        <w:pStyle w:val="SingleTxtG"/>
        <w:numPr>
          <w:ilvl w:val="0"/>
          <w:numId w:val="4"/>
        </w:numPr>
        <w:spacing w:after="80"/>
        <w:ind w:left="1848" w:hanging="357"/>
      </w:pPr>
      <w:r>
        <w:t>recommend</w:t>
      </w:r>
      <w:r w:rsidR="008C621B">
        <w:t>ing</w:t>
      </w:r>
      <w:r>
        <w:t xml:space="preserve"> simplest possible requirements for shipping papers covering dangerous goods;</w:t>
      </w:r>
    </w:p>
    <w:p w14:paraId="69100D03" w14:textId="77777777" w:rsidR="008C621B" w:rsidRDefault="00C21C69" w:rsidP="0042399D">
      <w:pPr>
        <w:pStyle w:val="SingleTxtG"/>
        <w:numPr>
          <w:ilvl w:val="0"/>
          <w:numId w:val="4"/>
        </w:numPr>
        <w:spacing w:after="80"/>
        <w:ind w:left="1848" w:hanging="357"/>
      </w:pPr>
      <w:r>
        <w:t>address</w:t>
      </w:r>
      <w:r w:rsidR="008C621B">
        <w:t>ing</w:t>
      </w:r>
      <w:r>
        <w:t xml:space="preserve"> the problem of packing (including construction, testing and use of packagings, intermediate bulk containers, large packagings, gas cylinders and gas receptacles);</w:t>
      </w:r>
    </w:p>
    <w:p w14:paraId="47E4CB17" w14:textId="1FDA64FD" w:rsidR="008C621B" w:rsidRDefault="00C21C69" w:rsidP="0042399D">
      <w:pPr>
        <w:pStyle w:val="SingleTxtG"/>
        <w:numPr>
          <w:ilvl w:val="0"/>
          <w:numId w:val="4"/>
        </w:numPr>
        <w:spacing w:after="80"/>
        <w:ind w:left="1848" w:hanging="357"/>
      </w:pPr>
      <w:r>
        <w:t>study</w:t>
      </w:r>
      <w:r w:rsidR="008C621B">
        <w:t>ing</w:t>
      </w:r>
      <w:r>
        <w:t xml:space="preserve"> the questions concerning the construction, testing and use of tanks other than those permanently fixed to, or forming part of, the structure of seagoing or inland waterway </w:t>
      </w:r>
      <w:r w:rsidR="00063ACF">
        <w:t>vessels</w:t>
      </w:r>
      <w:r>
        <w:t>;</w:t>
      </w:r>
    </w:p>
    <w:p w14:paraId="5B91C3B2" w14:textId="10F0D415" w:rsidR="00063ACF" w:rsidRDefault="00C21C69" w:rsidP="0042399D">
      <w:pPr>
        <w:pStyle w:val="SingleTxtG"/>
        <w:numPr>
          <w:ilvl w:val="0"/>
          <w:numId w:val="4"/>
        </w:numPr>
        <w:spacing w:after="80"/>
        <w:ind w:left="1848" w:hanging="357"/>
      </w:pPr>
      <w:r>
        <w:t>develop</w:t>
      </w:r>
      <w:r w:rsidR="008C621B">
        <w:t>ing</w:t>
      </w:r>
      <w:r>
        <w:t xml:space="preserve"> provisions for the transport of solid substances in bulk in freight containers;</w:t>
      </w:r>
    </w:p>
    <w:p w14:paraId="6FA29060" w14:textId="77777777" w:rsidR="00063ACF" w:rsidRDefault="00C21C69" w:rsidP="0042399D">
      <w:pPr>
        <w:pStyle w:val="SingleTxtG"/>
        <w:numPr>
          <w:ilvl w:val="0"/>
          <w:numId w:val="4"/>
        </w:numPr>
        <w:spacing w:after="80"/>
        <w:ind w:left="1848" w:hanging="357"/>
      </w:pPr>
      <w:r>
        <w:t>address</w:t>
      </w:r>
      <w:r w:rsidR="00063ACF">
        <w:t>ing</w:t>
      </w:r>
      <w:r>
        <w:t xml:space="preserve"> the problem of the joint transport of dangerous goods, including questions of compatibility and segregation;</w:t>
      </w:r>
    </w:p>
    <w:p w14:paraId="298A26C4" w14:textId="77777777" w:rsidR="00E100F0" w:rsidRDefault="00C21C69" w:rsidP="0042399D">
      <w:pPr>
        <w:pStyle w:val="SingleTxtG"/>
        <w:numPr>
          <w:ilvl w:val="0"/>
          <w:numId w:val="4"/>
        </w:numPr>
        <w:spacing w:after="80"/>
        <w:ind w:left="1848" w:hanging="357"/>
      </w:pPr>
      <w:r>
        <w:t>consider</w:t>
      </w:r>
      <w:r w:rsidR="00063ACF">
        <w:t>ing</w:t>
      </w:r>
      <w:r w:rsidR="00E100F0">
        <w:t xml:space="preserve"> to</w:t>
      </w:r>
      <w:r>
        <w:t xml:space="preserve"> giv</w:t>
      </w:r>
      <w:r w:rsidR="00E100F0">
        <w:t>e</w:t>
      </w:r>
      <w:r>
        <w:t xml:space="preserve"> each of the dangerous goods a numerical designation, which, in addition to the “dangerous goods” label would indicate the group of compatibility, which could be instrumental in the solution of the problems of the joint transportation of dangerous goods;</w:t>
      </w:r>
    </w:p>
    <w:p w14:paraId="3C6554F5" w14:textId="77777777" w:rsidR="00E100F0" w:rsidRDefault="00C21C69" w:rsidP="0042399D">
      <w:pPr>
        <w:pStyle w:val="SingleTxtG"/>
        <w:numPr>
          <w:ilvl w:val="0"/>
          <w:numId w:val="4"/>
        </w:numPr>
        <w:spacing w:after="80"/>
        <w:ind w:left="1848" w:hanging="357"/>
      </w:pPr>
      <w:r>
        <w:t>consider</w:t>
      </w:r>
      <w:r w:rsidR="00E100F0">
        <w:t>ing to</w:t>
      </w:r>
      <w:r>
        <w:t xml:space="preserve"> supplement the list of dangerous goods with indications of the properties and the category of danger of such goods, the firefighting means, other safety measures regarding such goods and their packing;</w:t>
      </w:r>
    </w:p>
    <w:p w14:paraId="6EDC7661" w14:textId="77777777" w:rsidR="00D243BC" w:rsidRDefault="00C21C69" w:rsidP="0042399D">
      <w:pPr>
        <w:pStyle w:val="SingleTxtG"/>
        <w:numPr>
          <w:ilvl w:val="0"/>
          <w:numId w:val="4"/>
        </w:numPr>
        <w:spacing w:after="80"/>
        <w:ind w:left="1848" w:hanging="357"/>
      </w:pPr>
      <w:r>
        <w:t>investigat</w:t>
      </w:r>
      <w:r w:rsidR="00D243BC">
        <w:t>ing</w:t>
      </w:r>
      <w:r>
        <w:t xml:space="preserve"> divergencies existing in the modal practices applicable to the transport of dangerous goods in respect of their classification, identification, labelling and packaging;</w:t>
      </w:r>
    </w:p>
    <w:p w14:paraId="1EF1A649" w14:textId="343BD67E" w:rsidR="00D243BC" w:rsidRDefault="00C21C69" w:rsidP="0042399D">
      <w:pPr>
        <w:pStyle w:val="SingleTxtG"/>
        <w:numPr>
          <w:ilvl w:val="0"/>
          <w:numId w:val="4"/>
        </w:numPr>
        <w:spacing w:after="80"/>
        <w:ind w:left="1848" w:hanging="357"/>
      </w:pPr>
      <w:r>
        <w:t>tak</w:t>
      </w:r>
      <w:r w:rsidR="00D243BC">
        <w:t>ing</w:t>
      </w:r>
      <w:r>
        <w:t xml:space="preserve"> into account the special problems of </w:t>
      </w:r>
      <w:r w:rsidR="000B1C79">
        <w:t>emerging economies</w:t>
      </w:r>
      <w:r>
        <w:t>;</w:t>
      </w:r>
    </w:p>
    <w:p w14:paraId="4CA5BF1B" w14:textId="71108860" w:rsidR="000B1C79" w:rsidRDefault="00C21C69" w:rsidP="0042399D">
      <w:pPr>
        <w:pStyle w:val="SingleTxtG"/>
        <w:numPr>
          <w:ilvl w:val="0"/>
          <w:numId w:val="4"/>
        </w:numPr>
        <w:spacing w:after="80"/>
        <w:ind w:left="1848" w:hanging="357"/>
      </w:pPr>
      <w:r>
        <w:t>elaborat</w:t>
      </w:r>
      <w:r w:rsidR="00D243BC">
        <w:t>ing</w:t>
      </w:r>
      <w:r>
        <w:t xml:space="preserve"> proposals for globally harmonized criteria for the classification of flammable, explosive and reactive materials, taking account of aspects not necessarily covered under transport safety regulations, such as the protection of workers, consumers and the general environment, in cooperation with experts from the International Labour Organization and the International Programme on Chemical Safety</w:t>
      </w:r>
      <w:r w:rsidR="00506CC6">
        <w:t>.</w:t>
      </w:r>
    </w:p>
    <w:p w14:paraId="7079ABBD" w14:textId="06E24409" w:rsidR="004F69F7" w:rsidRDefault="00863B3D" w:rsidP="00863B3D">
      <w:pPr>
        <w:pStyle w:val="SingleTxtG"/>
        <w:keepNext/>
        <w:keepLines/>
        <w:rPr>
          <w:rFonts w:eastAsiaTheme="minorEastAsia"/>
        </w:rPr>
      </w:pPr>
      <w:r>
        <w:rPr>
          <w:rFonts w:eastAsiaTheme="minorEastAsia"/>
        </w:rPr>
        <w:t>6.</w:t>
      </w:r>
      <w:r>
        <w:rPr>
          <w:rFonts w:eastAsiaTheme="minorEastAsia"/>
        </w:rPr>
        <w:tab/>
      </w:r>
      <w:r w:rsidR="004F69F7">
        <w:rPr>
          <w:rFonts w:eastAsiaTheme="minorEastAsia"/>
        </w:rPr>
        <w:t xml:space="preserve">By nature, the </w:t>
      </w:r>
      <w:r w:rsidR="00962F28">
        <w:rPr>
          <w:rFonts w:eastAsiaTheme="minorEastAsia"/>
        </w:rPr>
        <w:t xml:space="preserve">TDG </w:t>
      </w:r>
      <w:r w:rsidR="004F69F7">
        <w:rPr>
          <w:rFonts w:eastAsiaTheme="minorEastAsia"/>
        </w:rPr>
        <w:t>Sub-Committee</w:t>
      </w:r>
      <w:r w:rsidR="0095273B">
        <w:rPr>
          <w:rFonts w:eastAsiaTheme="minorEastAsia"/>
        </w:rPr>
        <w:t>:</w:t>
      </w:r>
    </w:p>
    <w:p w14:paraId="06BE6B0C" w14:textId="5E149C37" w:rsidR="004F69F7" w:rsidRDefault="001B0518" w:rsidP="001B0518">
      <w:pPr>
        <w:pStyle w:val="SingleTxtG"/>
        <w:ind w:left="1985" w:hanging="567"/>
        <w:rPr>
          <w:rFonts w:eastAsiaTheme="minorEastAsia"/>
        </w:rPr>
      </w:pPr>
      <w:r>
        <w:rPr>
          <w:rFonts w:eastAsiaTheme="minorEastAsia"/>
        </w:rPr>
        <w:t>(a)</w:t>
      </w:r>
      <w:r>
        <w:rPr>
          <w:rFonts w:eastAsiaTheme="minorEastAsia"/>
        </w:rPr>
        <w:tab/>
      </w:r>
      <w:r w:rsidR="004F69F7">
        <w:rPr>
          <w:rFonts w:eastAsiaTheme="minorEastAsia"/>
        </w:rPr>
        <w:t>build</w:t>
      </w:r>
      <w:r w:rsidR="0095273B">
        <w:rPr>
          <w:rFonts w:eastAsiaTheme="minorEastAsia"/>
        </w:rPr>
        <w:t>s</w:t>
      </w:r>
      <w:r w:rsidR="004F69F7">
        <w:rPr>
          <w:rFonts w:eastAsiaTheme="minorEastAsia"/>
        </w:rPr>
        <w:t xml:space="preserve"> on </w:t>
      </w:r>
      <w:r w:rsidR="002151E4">
        <w:rPr>
          <w:rFonts w:eastAsiaTheme="minorEastAsia"/>
        </w:rPr>
        <w:t xml:space="preserve">best practices, </w:t>
      </w:r>
      <w:r w:rsidR="004F69F7">
        <w:rPr>
          <w:rFonts w:eastAsiaTheme="minorEastAsia"/>
        </w:rPr>
        <w:t xml:space="preserve">science, data, evidence, technical and expert analysis and </w:t>
      </w:r>
      <w:r w:rsidR="004F69F7" w:rsidRPr="00784EDA">
        <w:rPr>
          <w:rFonts w:eastAsiaTheme="minorEastAsia"/>
        </w:rPr>
        <w:t xml:space="preserve">on the interlinkages across the </w:t>
      </w:r>
      <w:r w:rsidR="004F69F7">
        <w:rPr>
          <w:rFonts w:eastAsiaTheme="minorEastAsia"/>
        </w:rPr>
        <w:t>Sustainable Development Goals</w:t>
      </w:r>
      <w:r w:rsidR="00C933EE">
        <w:rPr>
          <w:rFonts w:eastAsiaTheme="minorEastAsia"/>
        </w:rPr>
        <w:t>:</w:t>
      </w:r>
    </w:p>
    <w:p w14:paraId="08696E74" w14:textId="77777777" w:rsidR="00424FD5" w:rsidRDefault="001B0518" w:rsidP="009164BC">
      <w:pPr>
        <w:pStyle w:val="SingleTxtG"/>
        <w:ind w:left="2410" w:hanging="425"/>
        <w:rPr>
          <w:rFonts w:eastAsiaTheme="minorEastAsia"/>
        </w:rPr>
      </w:pPr>
      <w:r>
        <w:rPr>
          <w:rFonts w:eastAsiaTheme="minorEastAsia"/>
        </w:rPr>
        <w:t>(i)</w:t>
      </w:r>
      <w:r>
        <w:rPr>
          <w:rFonts w:eastAsiaTheme="minorEastAsia"/>
        </w:rPr>
        <w:tab/>
      </w:r>
      <w:r w:rsidR="005310F7">
        <w:rPr>
          <w:rFonts w:eastAsiaTheme="minorEastAsia"/>
        </w:rPr>
        <w:t>th</w:t>
      </w:r>
      <w:r w:rsidR="005310F7" w:rsidRPr="001D1195">
        <w:rPr>
          <w:rFonts w:eastAsiaTheme="minorEastAsia"/>
        </w:rPr>
        <w:t xml:space="preserve">e Recommendations </w:t>
      </w:r>
      <w:r w:rsidR="005310F7" w:rsidRPr="00EC7E0B">
        <w:t xml:space="preserve">on the Transport of Dangerous Goods </w:t>
      </w:r>
      <w:r w:rsidR="005310F7" w:rsidRPr="001D1195">
        <w:rPr>
          <w:rFonts w:eastAsiaTheme="minorEastAsia"/>
        </w:rPr>
        <w:t xml:space="preserve">have been developed in the light of technical progress, the advent of new substances and materials, the exigencies of modern transport systems and, above all, the requirement to ensure the safety of people, property and the environment. They are addressed to governments and international organizations concerned with the regulation of the transport of dangerous goods. </w:t>
      </w:r>
    </w:p>
    <w:p w14:paraId="6EB7A35F" w14:textId="77777777" w:rsidR="00424FD5" w:rsidRDefault="005310F7" w:rsidP="00424FD5">
      <w:pPr>
        <w:pStyle w:val="SingleTxtG"/>
        <w:ind w:left="2410"/>
        <w:rPr>
          <w:rFonts w:eastAsiaTheme="minorEastAsia"/>
        </w:rPr>
      </w:pPr>
      <w:r w:rsidRPr="001D1195">
        <w:rPr>
          <w:rFonts w:eastAsiaTheme="minorEastAsia"/>
        </w:rPr>
        <w:t xml:space="preserve">The Model Regulations aim at presenting a basic scheme of provisions that will allow uniform development of national and international regulations governing the various modes of transport; </w:t>
      </w:r>
      <w:r w:rsidRPr="001D1195">
        <w:rPr>
          <w:rFonts w:eastAsiaTheme="minorEastAsia"/>
        </w:rPr>
        <w:lastRenderedPageBreak/>
        <w:t>yet they remain flexible enough to accommodate any special requirements that might have to be met. It is expected that governments, intergovernmental organizations and other international organizations, when revising or developing regulations for which they are responsible, will conform to the principles laid down in these Model Regulations, thus contributing to worldwide harmonization in this field.</w:t>
      </w:r>
      <w:r>
        <w:rPr>
          <w:rFonts w:eastAsiaTheme="minorEastAsia"/>
        </w:rPr>
        <w:t xml:space="preserve"> </w:t>
      </w:r>
    </w:p>
    <w:p w14:paraId="68FAEEC8" w14:textId="77777777" w:rsidR="00424FD5" w:rsidRDefault="005310F7" w:rsidP="00424FD5">
      <w:pPr>
        <w:pStyle w:val="SingleTxtG"/>
        <w:ind w:left="2410"/>
        <w:rPr>
          <w:rFonts w:eastAsiaTheme="minorEastAsia"/>
        </w:rPr>
      </w:pPr>
      <w:r w:rsidRPr="001D1195">
        <w:rPr>
          <w:rFonts w:eastAsiaTheme="minorEastAsia"/>
        </w:rPr>
        <w:t xml:space="preserve">The </w:t>
      </w:r>
      <w:r w:rsidRPr="00F85150">
        <w:rPr>
          <w:rFonts w:eastAsiaTheme="minorEastAsia"/>
        </w:rPr>
        <w:t>scope of the Model Regulations</w:t>
      </w:r>
      <w:r w:rsidRPr="001D1195">
        <w:rPr>
          <w:rFonts w:eastAsiaTheme="minorEastAsia"/>
        </w:rPr>
        <w:t xml:space="preserve"> should ensure their value for all who are directly or indirectly concerned with the transport of dangerous goods. Amongst other aspects, the Model Regulations cover principles of classification and definition of classes, listing of the principal dangerous goods, general packing requirements, testing procedures, marking, labelling or placarding, and transport documents. </w:t>
      </w:r>
    </w:p>
    <w:p w14:paraId="58378BFC" w14:textId="05C17039" w:rsidR="00EE1140" w:rsidRDefault="005310F7" w:rsidP="008967C1">
      <w:pPr>
        <w:pStyle w:val="SingleTxtG"/>
        <w:ind w:left="2410"/>
        <w:rPr>
          <w:rFonts w:eastAsiaTheme="minorEastAsia"/>
        </w:rPr>
      </w:pPr>
      <w:r w:rsidRPr="001D1195">
        <w:rPr>
          <w:rFonts w:eastAsiaTheme="minorEastAsia"/>
        </w:rPr>
        <w:t>With this system of classification, listing, packing, marking, labelling, placarding and documentation in general use, carriers, consignors and inspecting authorities will benefit from simplified transport, handling and control and from a reduction in time-consuming formalities. In general, their task will be facilitated and obstacles to the international transport of such goods reduced accordingly. At the same time, the advantages will become increasingly evident as trade in goods categorized as "dangerous" steadily grows</w:t>
      </w:r>
      <w:r w:rsidR="00C7381A">
        <w:rPr>
          <w:rFonts w:eastAsiaTheme="minorEastAsia"/>
        </w:rPr>
        <w:t>.</w:t>
      </w:r>
    </w:p>
    <w:p w14:paraId="04AD0AA9" w14:textId="59827467" w:rsidR="00C57CF0" w:rsidRPr="00E04488" w:rsidRDefault="001B0518" w:rsidP="001B0518">
      <w:pPr>
        <w:pStyle w:val="SingleTxtG"/>
        <w:ind w:left="2410" w:hanging="425"/>
        <w:rPr>
          <w:rFonts w:eastAsiaTheme="minorEastAsia"/>
        </w:rPr>
      </w:pPr>
      <w:r>
        <w:rPr>
          <w:rFonts w:eastAsiaTheme="minorEastAsia"/>
        </w:rPr>
        <w:t>(ii)</w:t>
      </w:r>
      <w:r>
        <w:rPr>
          <w:rFonts w:eastAsiaTheme="minorEastAsia"/>
        </w:rPr>
        <w:tab/>
      </w:r>
      <w:r w:rsidR="004F69F7" w:rsidRPr="00E04488">
        <w:rPr>
          <w:rFonts w:eastAsiaTheme="minorEastAsia"/>
        </w:rPr>
        <w:t>support</w:t>
      </w:r>
      <w:r w:rsidR="0095273B" w:rsidRPr="00E04488">
        <w:rPr>
          <w:rFonts w:eastAsiaTheme="minorEastAsia"/>
        </w:rPr>
        <w:t>s</w:t>
      </w:r>
      <w:r w:rsidR="004F69F7" w:rsidRPr="00E04488">
        <w:rPr>
          <w:rFonts w:eastAsiaTheme="minorEastAsia"/>
        </w:rPr>
        <w:t xml:space="preserve"> implementation of the 2030 agenda and </w:t>
      </w:r>
      <w:r w:rsidR="008D7DA3" w:rsidRPr="00E04488">
        <w:rPr>
          <w:rFonts w:eastAsiaTheme="minorEastAsia"/>
        </w:rPr>
        <w:t xml:space="preserve">its work </w:t>
      </w:r>
      <w:r w:rsidR="004F69F7" w:rsidRPr="00E04488">
        <w:rPr>
          <w:rFonts w:eastAsiaTheme="minorEastAsia"/>
        </w:rPr>
        <w:t>is aligned with SDG goals and targets</w:t>
      </w:r>
      <w:r w:rsidR="00E04488" w:rsidRPr="00E04488">
        <w:rPr>
          <w:rFonts w:eastAsiaTheme="minorEastAsia"/>
        </w:rPr>
        <w:t xml:space="preserve"> (</w:t>
      </w:r>
      <w:r w:rsidR="00C57CF0" w:rsidRPr="00E04488">
        <w:rPr>
          <w:rFonts w:eastAsiaTheme="minorEastAsia"/>
        </w:rPr>
        <w:t xml:space="preserve">see </w:t>
      </w:r>
      <w:r w:rsidR="00F52CA9">
        <w:rPr>
          <w:rFonts w:eastAsiaTheme="minorEastAsia"/>
        </w:rPr>
        <w:t>parag</w:t>
      </w:r>
      <w:r w:rsidR="00C901F4">
        <w:rPr>
          <w:rFonts w:eastAsiaTheme="minorEastAsia"/>
        </w:rPr>
        <w:t>ra</w:t>
      </w:r>
      <w:r w:rsidR="00F52CA9">
        <w:rPr>
          <w:rFonts w:eastAsiaTheme="minorEastAsia"/>
        </w:rPr>
        <w:t xml:space="preserve">phs </w:t>
      </w:r>
      <w:r w:rsidR="004806E6">
        <w:rPr>
          <w:rFonts w:eastAsiaTheme="minorEastAsia"/>
        </w:rPr>
        <w:t>15</w:t>
      </w:r>
      <w:r w:rsidR="00DE2AEB" w:rsidRPr="00F62551">
        <w:rPr>
          <w:rFonts w:eastAsiaTheme="minorEastAsia"/>
        </w:rPr>
        <w:t xml:space="preserve"> to</w:t>
      </w:r>
      <w:r w:rsidR="004806E6">
        <w:rPr>
          <w:rFonts w:eastAsiaTheme="minorEastAsia"/>
        </w:rPr>
        <w:t xml:space="preserve"> 24</w:t>
      </w:r>
      <w:r w:rsidR="00800CDA">
        <w:rPr>
          <w:rFonts w:eastAsiaTheme="minorEastAsia"/>
        </w:rPr>
        <w:t xml:space="preserve"> </w:t>
      </w:r>
      <w:r w:rsidR="00DE2AEB">
        <w:rPr>
          <w:rFonts w:eastAsiaTheme="minorEastAsia"/>
        </w:rPr>
        <w:t>below)</w:t>
      </w:r>
      <w:r w:rsidR="00C901F4">
        <w:rPr>
          <w:rFonts w:eastAsiaTheme="minorEastAsia"/>
        </w:rPr>
        <w:t>.</w:t>
      </w:r>
    </w:p>
    <w:p w14:paraId="4D477858" w14:textId="588994A0" w:rsidR="004F69F7" w:rsidRDefault="001B0518" w:rsidP="001B0518">
      <w:pPr>
        <w:pStyle w:val="SingleTxtG"/>
        <w:ind w:left="1985" w:hanging="567"/>
        <w:rPr>
          <w:rFonts w:eastAsiaTheme="minorEastAsia"/>
        </w:rPr>
      </w:pPr>
      <w:r>
        <w:rPr>
          <w:rFonts w:eastAsiaTheme="minorEastAsia"/>
        </w:rPr>
        <w:t>(b)</w:t>
      </w:r>
      <w:r>
        <w:rPr>
          <w:rFonts w:eastAsiaTheme="minorEastAsia"/>
        </w:rPr>
        <w:tab/>
      </w:r>
      <w:r w:rsidR="004F69F7" w:rsidRPr="00784EDA">
        <w:rPr>
          <w:rFonts w:eastAsiaTheme="minorEastAsia"/>
        </w:rPr>
        <w:t>produce</w:t>
      </w:r>
      <w:r w:rsidR="0095273B">
        <w:rPr>
          <w:rFonts w:eastAsiaTheme="minorEastAsia"/>
        </w:rPr>
        <w:t>s</w:t>
      </w:r>
      <w:r w:rsidR="004F69F7" w:rsidRPr="00784EDA">
        <w:rPr>
          <w:rFonts w:eastAsiaTheme="minorEastAsia"/>
        </w:rPr>
        <w:t xml:space="preserve"> </w:t>
      </w:r>
      <w:r w:rsidR="004F69F7">
        <w:rPr>
          <w:rFonts w:eastAsiaTheme="minorEastAsia"/>
        </w:rPr>
        <w:t xml:space="preserve">highly technical outcomes, policy and </w:t>
      </w:r>
      <w:r w:rsidR="004F69F7" w:rsidRPr="00784EDA">
        <w:rPr>
          <w:rFonts w:eastAsiaTheme="minorEastAsia"/>
        </w:rPr>
        <w:t>action-oriented recommendations</w:t>
      </w:r>
    </w:p>
    <w:p w14:paraId="1B92D61D" w14:textId="261CBD42" w:rsidR="008E5A6D" w:rsidRDefault="00CD652A" w:rsidP="000349AA">
      <w:pPr>
        <w:pStyle w:val="Bullet1G"/>
        <w:numPr>
          <w:ilvl w:val="0"/>
          <w:numId w:val="0"/>
        </w:numPr>
        <w:ind w:left="1985"/>
        <w:rPr>
          <w:rFonts w:eastAsiaTheme="minorEastAsia"/>
        </w:rPr>
      </w:pPr>
      <w:r w:rsidRPr="000B540F">
        <w:rPr>
          <w:rFonts w:eastAsiaTheme="minorEastAsia"/>
        </w:rPr>
        <w:t xml:space="preserve">The </w:t>
      </w:r>
      <w:r w:rsidR="00CE4CF3" w:rsidRPr="008967C1">
        <w:rPr>
          <w:rFonts w:eastAsiaTheme="minorEastAsia"/>
        </w:rPr>
        <w:t xml:space="preserve">main </w:t>
      </w:r>
      <w:r w:rsidR="001D2B3E" w:rsidRPr="008967C1">
        <w:rPr>
          <w:rFonts w:eastAsiaTheme="minorEastAsia"/>
        </w:rPr>
        <w:t>technical</w:t>
      </w:r>
      <w:r w:rsidR="001D2B3E">
        <w:rPr>
          <w:rFonts w:eastAsiaTheme="minorEastAsia"/>
        </w:rPr>
        <w:t xml:space="preserve"> </w:t>
      </w:r>
      <w:r w:rsidRPr="000B540F">
        <w:rPr>
          <w:rFonts w:eastAsiaTheme="minorEastAsia"/>
        </w:rPr>
        <w:t xml:space="preserve">outcome of the work of the </w:t>
      </w:r>
      <w:r w:rsidR="00CE4CF3">
        <w:rPr>
          <w:rFonts w:eastAsiaTheme="minorEastAsia"/>
        </w:rPr>
        <w:t xml:space="preserve">TDG </w:t>
      </w:r>
      <w:r w:rsidRPr="000B540F">
        <w:rPr>
          <w:rFonts w:eastAsiaTheme="minorEastAsia"/>
        </w:rPr>
        <w:t xml:space="preserve">Sub-Committee </w:t>
      </w:r>
      <w:r w:rsidR="004C6CBB">
        <w:rPr>
          <w:rFonts w:eastAsiaTheme="minorEastAsia"/>
        </w:rPr>
        <w:t>are the "</w:t>
      </w:r>
      <w:r w:rsidR="00CD692D">
        <w:rPr>
          <w:rFonts w:eastAsiaTheme="minorEastAsia"/>
        </w:rPr>
        <w:t xml:space="preserve">Model Regulations" and the </w:t>
      </w:r>
      <w:r w:rsidR="004C6CBB" w:rsidRPr="00C6089D">
        <w:t>"Manual of Tests and Criteria"</w:t>
      </w:r>
      <w:r w:rsidRPr="000B540F">
        <w:rPr>
          <w:rFonts w:eastAsiaTheme="minorEastAsia"/>
        </w:rPr>
        <w:t>.</w:t>
      </w:r>
    </w:p>
    <w:p w14:paraId="1FC3947D" w14:textId="56E36697" w:rsidR="00DE2AEB" w:rsidRDefault="00AD5FC6" w:rsidP="000349AA">
      <w:pPr>
        <w:pStyle w:val="Bullet1G"/>
        <w:numPr>
          <w:ilvl w:val="0"/>
          <w:numId w:val="0"/>
        </w:numPr>
        <w:ind w:left="1985"/>
        <w:rPr>
          <w:rFonts w:eastAsiaTheme="minorEastAsia"/>
        </w:rPr>
      </w:pPr>
      <w:r>
        <w:rPr>
          <w:rFonts w:eastAsiaTheme="minorEastAsia"/>
        </w:rPr>
        <w:t>These are</w:t>
      </w:r>
      <w:r w:rsidR="005D7DE1" w:rsidRPr="003C300B">
        <w:rPr>
          <w:rFonts w:eastAsiaTheme="minorEastAsia"/>
        </w:rPr>
        <w:t xml:space="preserve"> highly technical document</w:t>
      </w:r>
      <w:r>
        <w:rPr>
          <w:rFonts w:eastAsiaTheme="minorEastAsia"/>
        </w:rPr>
        <w:t>s</w:t>
      </w:r>
      <w:r w:rsidR="005D7DE1" w:rsidRPr="003C300B">
        <w:rPr>
          <w:rFonts w:eastAsiaTheme="minorEastAsia"/>
        </w:rPr>
        <w:t xml:space="preserve"> and the related policy and action-oriented recommendation</w:t>
      </w:r>
      <w:r w:rsidR="00585B4E">
        <w:rPr>
          <w:rFonts w:eastAsiaTheme="minorEastAsia"/>
        </w:rPr>
        <w:t>s</w:t>
      </w:r>
      <w:r w:rsidR="005D7DE1" w:rsidRPr="003C300B">
        <w:rPr>
          <w:rFonts w:eastAsiaTheme="minorEastAsia"/>
        </w:rPr>
        <w:t xml:space="preserve"> for </w:t>
      </w:r>
      <w:r w:rsidR="00585B4E">
        <w:rPr>
          <w:rFonts w:eastAsiaTheme="minorEastAsia"/>
        </w:rPr>
        <w:t>their</w:t>
      </w:r>
      <w:r w:rsidR="005D7DE1" w:rsidRPr="003C300B">
        <w:rPr>
          <w:rFonts w:eastAsiaTheme="minorEastAsia"/>
        </w:rPr>
        <w:t xml:space="preserve"> implementation worldwide is channelled </w:t>
      </w:r>
      <w:r w:rsidR="008144C0" w:rsidRPr="003C300B">
        <w:rPr>
          <w:rFonts w:eastAsiaTheme="minorEastAsia"/>
        </w:rPr>
        <w:t xml:space="preserve">by the Sub-Committee through its parent Committee </w:t>
      </w:r>
      <w:r w:rsidR="00325D73">
        <w:rPr>
          <w:rFonts w:eastAsiaTheme="minorEastAsia"/>
        </w:rPr>
        <w:t xml:space="preserve">of Experts </w:t>
      </w:r>
      <w:r w:rsidR="008144C0" w:rsidRPr="003C300B">
        <w:rPr>
          <w:rFonts w:eastAsiaTheme="minorEastAsia"/>
        </w:rPr>
        <w:t>to ECOSOC.</w:t>
      </w:r>
    </w:p>
    <w:p w14:paraId="27FFA64D" w14:textId="599D4014" w:rsidR="0034659A" w:rsidRDefault="008144C0" w:rsidP="000349AA">
      <w:pPr>
        <w:pStyle w:val="Bullet1G"/>
        <w:numPr>
          <w:ilvl w:val="0"/>
          <w:numId w:val="0"/>
        </w:numPr>
        <w:ind w:left="1985"/>
      </w:pPr>
      <w:r w:rsidRPr="00113EF6">
        <w:rPr>
          <w:rFonts w:eastAsiaTheme="minorEastAsia"/>
        </w:rPr>
        <w:t>As a result of th</w:t>
      </w:r>
      <w:r w:rsidR="00BC35BF">
        <w:rPr>
          <w:rFonts w:eastAsiaTheme="minorEastAsia"/>
        </w:rPr>
        <w:t>e</w:t>
      </w:r>
      <w:r w:rsidRPr="00113EF6">
        <w:rPr>
          <w:rFonts w:eastAsiaTheme="minorEastAsia"/>
        </w:rPr>
        <w:t>s</w:t>
      </w:r>
      <w:r w:rsidR="00BC35BF">
        <w:rPr>
          <w:rFonts w:eastAsiaTheme="minorEastAsia"/>
        </w:rPr>
        <w:t>e</w:t>
      </w:r>
      <w:r w:rsidRPr="00113EF6">
        <w:rPr>
          <w:rFonts w:eastAsiaTheme="minorEastAsia"/>
        </w:rPr>
        <w:t xml:space="preserve"> recommendation</w:t>
      </w:r>
      <w:r w:rsidR="00BC35BF">
        <w:rPr>
          <w:rFonts w:eastAsiaTheme="minorEastAsia"/>
        </w:rPr>
        <w:t>s</w:t>
      </w:r>
      <w:r w:rsidRPr="00113EF6">
        <w:rPr>
          <w:rFonts w:eastAsiaTheme="minorEastAsia"/>
        </w:rPr>
        <w:t xml:space="preserve">, </w:t>
      </w:r>
      <w:r w:rsidR="004C2713" w:rsidRPr="00113EF6">
        <w:rPr>
          <w:rFonts w:eastAsiaTheme="minorEastAsia"/>
        </w:rPr>
        <w:t>ECOSOC</w:t>
      </w:r>
      <w:r w:rsidR="000349AA" w:rsidRPr="00113EF6">
        <w:rPr>
          <w:rFonts w:eastAsiaTheme="minorEastAsia"/>
        </w:rPr>
        <w:t>, t</w:t>
      </w:r>
      <w:r w:rsidR="008E5A6D" w:rsidRPr="00113EF6">
        <w:rPr>
          <w:rFonts w:eastAsiaTheme="minorEastAsia"/>
        </w:rPr>
        <w:t>h</w:t>
      </w:r>
      <w:r w:rsidR="000349AA" w:rsidRPr="00113EF6">
        <w:rPr>
          <w:rFonts w:eastAsiaTheme="minorEastAsia"/>
        </w:rPr>
        <w:t xml:space="preserve">rough the resolutions on the work of the Committee and its two sub-committees </w:t>
      </w:r>
      <w:r w:rsidR="008E5A6D" w:rsidRPr="00113EF6">
        <w:rPr>
          <w:rFonts w:eastAsiaTheme="minorEastAsia"/>
        </w:rPr>
        <w:t xml:space="preserve">invites </w:t>
      </w:r>
      <w:r w:rsidR="00DE5CEF" w:rsidRPr="00113EF6">
        <w:rPr>
          <w:rFonts w:eastAsiaTheme="minorEastAsia"/>
        </w:rPr>
        <w:t>“</w:t>
      </w:r>
      <w:r w:rsidR="002F788E">
        <w:rPr>
          <w:i/>
          <w:iCs/>
        </w:rPr>
        <w:t xml:space="preserve">interested </w:t>
      </w:r>
      <w:r w:rsidR="001E3672" w:rsidRPr="001E3672">
        <w:rPr>
          <w:i/>
          <w:iCs/>
        </w:rPr>
        <w:t>Governments, the regional commissions, the specialized agencies and the international organizations concerned to take into account the recommendations of the Committee when developing or updating appropriate codes and regulations</w:t>
      </w:r>
      <w:r w:rsidR="000349AA">
        <w:t>”</w:t>
      </w:r>
      <w:r w:rsidR="008E5A6D">
        <w:t>.</w:t>
      </w:r>
    </w:p>
    <w:p w14:paraId="4A23183C" w14:textId="52AE9E62" w:rsidR="004C2713" w:rsidRDefault="00070278" w:rsidP="000349AA">
      <w:pPr>
        <w:pStyle w:val="Bullet1G"/>
        <w:numPr>
          <w:ilvl w:val="0"/>
          <w:numId w:val="0"/>
        </w:numPr>
        <w:ind w:left="1985"/>
      </w:pPr>
      <w:r>
        <w:t xml:space="preserve">It also </w:t>
      </w:r>
      <w:r w:rsidR="00F6584C">
        <w:t>requests</w:t>
      </w:r>
      <w:r>
        <w:t xml:space="preserve"> </w:t>
      </w:r>
      <w:r w:rsidR="00F259F1">
        <w:t>“</w:t>
      </w:r>
      <w:r w:rsidR="00F6584C" w:rsidRPr="00F6584C">
        <w:rPr>
          <w:i/>
          <w:iCs/>
        </w:rPr>
        <w:t>the Committee to study, in consultation with the International Maritime Organization, the International Civil Aviation Organization, the regional commissions and the intergovernmental organizations concerned, the possibilities of improving the implementation of the Model Regulations on the transport of dangerous goods in all countries for the purposes of ensuring a high level of safety and eliminating technical barriers to international trade, including through the further harmonization of international agreements or conventions governing the international transport of dangerous goods</w:t>
      </w:r>
      <w:r w:rsidR="00F259F1">
        <w:t>”</w:t>
      </w:r>
      <w:r w:rsidR="00DC0C4F">
        <w:t>.</w:t>
      </w:r>
    </w:p>
    <w:p w14:paraId="0BE844F4" w14:textId="6323E0F4" w:rsidR="0034659A" w:rsidRPr="003C300B" w:rsidRDefault="00040625" w:rsidP="000349AA">
      <w:pPr>
        <w:pStyle w:val="Bullet1G"/>
        <w:numPr>
          <w:ilvl w:val="0"/>
          <w:numId w:val="0"/>
        </w:numPr>
        <w:ind w:left="1985"/>
        <w:rPr>
          <w:rFonts w:eastAsiaTheme="minorEastAsia"/>
        </w:rPr>
      </w:pPr>
      <w:r>
        <w:t>The Committee reports to ECOSOC every two years on the implementation of the resolutio</w:t>
      </w:r>
      <w:r w:rsidR="005D1FC2">
        <w:t>ns and the recommendations contained therein</w:t>
      </w:r>
      <w:r w:rsidR="00C4708B">
        <w:t>.</w:t>
      </w:r>
      <w:r w:rsidR="006A1B20">
        <w:t xml:space="preserve"> The report on the work of the Committee and its two sub-committees for the period 2019-2020 and on the implementation of </w:t>
      </w:r>
      <w:r w:rsidR="006A1B20">
        <w:lastRenderedPageBreak/>
        <w:t xml:space="preserve">ECOSOC resolution 2019/7 was </w:t>
      </w:r>
      <w:r w:rsidR="00CE691E">
        <w:t xml:space="preserve">considered by </w:t>
      </w:r>
      <w:r w:rsidR="006A1B20">
        <w:t xml:space="preserve">ECOSOC </w:t>
      </w:r>
      <w:r w:rsidR="00CE691E">
        <w:t>in 202</w:t>
      </w:r>
      <w:r w:rsidR="00572491">
        <w:t>1</w:t>
      </w:r>
      <w:r w:rsidR="00B37CA6">
        <w:rPr>
          <w:rStyle w:val="FootnoteReference"/>
        </w:rPr>
        <w:footnoteReference w:id="5"/>
      </w:r>
      <w:r w:rsidR="00CE691E">
        <w:t xml:space="preserve"> and </w:t>
      </w:r>
      <w:r w:rsidR="004820F5">
        <w:t xml:space="preserve">was </w:t>
      </w:r>
      <w:r w:rsidR="00CE691E">
        <w:t xml:space="preserve">followed by </w:t>
      </w:r>
      <w:r w:rsidR="004820F5">
        <w:t>r</w:t>
      </w:r>
      <w:r w:rsidR="00CE691E">
        <w:t>esolution E/RES/</w:t>
      </w:r>
      <w:r w:rsidR="00EA599B">
        <w:t>2021/13.</w:t>
      </w:r>
      <w:r w:rsidR="00EA599B">
        <w:rPr>
          <w:rStyle w:val="FootnoteReference"/>
        </w:rPr>
        <w:footnoteReference w:id="6"/>
      </w:r>
    </w:p>
    <w:p w14:paraId="49E09A77" w14:textId="00F58150" w:rsidR="004F69F7" w:rsidRDefault="001B0518" w:rsidP="001B0518">
      <w:pPr>
        <w:pStyle w:val="SingleTxtG"/>
        <w:tabs>
          <w:tab w:val="left" w:pos="1985"/>
        </w:tabs>
        <w:ind w:left="1418"/>
        <w:rPr>
          <w:rFonts w:eastAsiaTheme="minorEastAsia"/>
        </w:rPr>
      </w:pPr>
      <w:r>
        <w:rPr>
          <w:rFonts w:eastAsiaTheme="minorEastAsia"/>
        </w:rPr>
        <w:t>(c)</w:t>
      </w:r>
      <w:r>
        <w:rPr>
          <w:rFonts w:eastAsiaTheme="minorEastAsia"/>
        </w:rPr>
        <w:tab/>
      </w:r>
      <w:r w:rsidR="004F69F7">
        <w:rPr>
          <w:rFonts w:eastAsiaTheme="minorEastAsia"/>
        </w:rPr>
        <w:t>works in an efficient, effective and transparent and inclusive manner</w:t>
      </w:r>
    </w:p>
    <w:p w14:paraId="5BD269B9" w14:textId="701A1E0A" w:rsidR="004C2713" w:rsidRDefault="001A20C0" w:rsidP="004A56A8">
      <w:pPr>
        <w:pStyle w:val="SingleTxtG"/>
        <w:ind w:left="1985"/>
        <w:rPr>
          <w:rFonts w:eastAsiaTheme="minorEastAsia"/>
        </w:rPr>
      </w:pPr>
      <w:r>
        <w:rPr>
          <w:rFonts w:eastAsiaTheme="minorEastAsia"/>
        </w:rPr>
        <w:t>United Nations</w:t>
      </w:r>
      <w:r w:rsidR="00907796">
        <w:rPr>
          <w:rFonts w:eastAsiaTheme="minorEastAsia"/>
        </w:rPr>
        <w:t xml:space="preserve"> Member States, as well as </w:t>
      </w:r>
      <w:r w:rsidR="004A56A8">
        <w:rPr>
          <w:rFonts w:eastAsiaTheme="minorEastAsia"/>
        </w:rPr>
        <w:t>United Nations programmes, specialized agencies</w:t>
      </w:r>
      <w:r w:rsidR="001802C7">
        <w:rPr>
          <w:rFonts w:eastAsiaTheme="minorEastAsia"/>
        </w:rPr>
        <w:t xml:space="preserve">, institutes and intergovernmental </w:t>
      </w:r>
      <w:r w:rsidR="008452AF">
        <w:rPr>
          <w:rFonts w:eastAsiaTheme="minorEastAsia"/>
        </w:rPr>
        <w:t xml:space="preserve">and non-governmental </w:t>
      </w:r>
      <w:r w:rsidR="001802C7">
        <w:rPr>
          <w:rFonts w:eastAsiaTheme="minorEastAsia"/>
        </w:rPr>
        <w:t xml:space="preserve">organisations </w:t>
      </w:r>
      <w:r w:rsidR="00BA05BC">
        <w:rPr>
          <w:rFonts w:eastAsiaTheme="minorEastAsia"/>
        </w:rPr>
        <w:t xml:space="preserve">can participate </w:t>
      </w:r>
      <w:r w:rsidR="00DE12FB">
        <w:rPr>
          <w:rFonts w:eastAsiaTheme="minorEastAsia"/>
        </w:rPr>
        <w:t xml:space="preserve">in the work of the Sub-Committee </w:t>
      </w:r>
      <w:r w:rsidR="00EB409B">
        <w:rPr>
          <w:rFonts w:eastAsiaTheme="minorEastAsia"/>
        </w:rPr>
        <w:t>in accordance with ECOSOC rules of procedure</w:t>
      </w:r>
      <w:r w:rsidR="001802C7">
        <w:rPr>
          <w:rFonts w:eastAsiaTheme="minorEastAsia"/>
        </w:rPr>
        <w:t xml:space="preserve">. All </w:t>
      </w:r>
      <w:r w:rsidR="006E4598">
        <w:rPr>
          <w:rFonts w:eastAsiaTheme="minorEastAsia"/>
        </w:rPr>
        <w:t xml:space="preserve">participants </w:t>
      </w:r>
      <w:r w:rsidR="001802C7">
        <w:rPr>
          <w:rFonts w:eastAsiaTheme="minorEastAsia"/>
        </w:rPr>
        <w:t>can submit proposals for consideration by the Sub-Committee</w:t>
      </w:r>
      <w:r w:rsidR="00223AFD">
        <w:rPr>
          <w:rFonts w:eastAsiaTheme="minorEastAsia"/>
        </w:rPr>
        <w:t xml:space="preserve">. </w:t>
      </w:r>
      <w:r w:rsidR="00EB409B">
        <w:rPr>
          <w:rFonts w:eastAsiaTheme="minorEastAsia"/>
        </w:rPr>
        <w:t xml:space="preserve">These proposals </w:t>
      </w:r>
      <w:r w:rsidR="002D39C0">
        <w:rPr>
          <w:rFonts w:eastAsiaTheme="minorEastAsia"/>
        </w:rPr>
        <w:t xml:space="preserve">are made publicly available as well as the reports containing </w:t>
      </w:r>
      <w:r w:rsidR="00E142EA">
        <w:rPr>
          <w:rFonts w:eastAsiaTheme="minorEastAsia"/>
        </w:rPr>
        <w:t xml:space="preserve">the outcome of </w:t>
      </w:r>
      <w:r>
        <w:rPr>
          <w:rFonts w:eastAsiaTheme="minorEastAsia"/>
        </w:rPr>
        <w:t>the discussions at the Sub-Committee</w:t>
      </w:r>
      <w:r w:rsidR="00E142EA">
        <w:rPr>
          <w:rFonts w:eastAsiaTheme="minorEastAsia"/>
        </w:rPr>
        <w:t xml:space="preserve">. Meetings are held back-to-back with </w:t>
      </w:r>
      <w:r w:rsidR="00113EF6">
        <w:rPr>
          <w:rFonts w:eastAsiaTheme="minorEastAsia"/>
        </w:rPr>
        <w:t>the</w:t>
      </w:r>
      <w:r w:rsidR="00AD5B76">
        <w:rPr>
          <w:rFonts w:eastAsiaTheme="minorEastAsia"/>
        </w:rPr>
        <w:t xml:space="preserve"> </w:t>
      </w:r>
      <w:r w:rsidR="00B64130">
        <w:rPr>
          <w:rFonts w:eastAsiaTheme="minorEastAsia"/>
        </w:rPr>
        <w:t xml:space="preserve">ECOSOC </w:t>
      </w:r>
      <w:r w:rsidR="00AD5B76">
        <w:rPr>
          <w:rFonts w:eastAsiaTheme="minorEastAsia"/>
        </w:rPr>
        <w:t>Sub-Committee on transport of dangerous goods</w:t>
      </w:r>
      <w:r w:rsidR="00B64130">
        <w:rPr>
          <w:rFonts w:eastAsiaTheme="minorEastAsia"/>
        </w:rPr>
        <w:t xml:space="preserve">, to </w:t>
      </w:r>
      <w:r w:rsidR="00B42256">
        <w:rPr>
          <w:rFonts w:eastAsiaTheme="minorEastAsia"/>
        </w:rPr>
        <w:t>maximise</w:t>
      </w:r>
      <w:r w:rsidR="00B64130">
        <w:rPr>
          <w:rFonts w:eastAsiaTheme="minorEastAsia"/>
        </w:rPr>
        <w:t xml:space="preserve"> synergies,</w:t>
      </w:r>
      <w:r w:rsidR="00AD5B76">
        <w:rPr>
          <w:rFonts w:eastAsiaTheme="minorEastAsia"/>
        </w:rPr>
        <w:t xml:space="preserve"> </w:t>
      </w:r>
      <w:r w:rsidR="00F67BE5">
        <w:rPr>
          <w:rFonts w:eastAsiaTheme="minorEastAsia"/>
        </w:rPr>
        <w:t xml:space="preserve">avoid duplication of work and </w:t>
      </w:r>
      <w:r w:rsidR="00AD5B76">
        <w:rPr>
          <w:rFonts w:eastAsiaTheme="minorEastAsia"/>
        </w:rPr>
        <w:t xml:space="preserve">facilitate participation </w:t>
      </w:r>
      <w:r w:rsidR="004815BA">
        <w:rPr>
          <w:rFonts w:eastAsiaTheme="minorEastAsia"/>
        </w:rPr>
        <w:t xml:space="preserve">and exchange of views </w:t>
      </w:r>
      <w:r w:rsidR="00AD5B76">
        <w:rPr>
          <w:rFonts w:eastAsiaTheme="minorEastAsia"/>
        </w:rPr>
        <w:t xml:space="preserve">of </w:t>
      </w:r>
      <w:r w:rsidR="004815BA">
        <w:rPr>
          <w:rFonts w:eastAsiaTheme="minorEastAsia"/>
        </w:rPr>
        <w:t>experts from both sub-committees on matters of common interest</w:t>
      </w:r>
      <w:r w:rsidR="004815BA" w:rsidRPr="00594FEF">
        <w:rPr>
          <w:rFonts w:eastAsiaTheme="minorEastAsia"/>
        </w:rPr>
        <w:t xml:space="preserve">. </w:t>
      </w:r>
      <w:r w:rsidR="001D5578" w:rsidRPr="00594FEF">
        <w:rPr>
          <w:rFonts w:eastAsiaTheme="minorEastAsia"/>
        </w:rPr>
        <w:t xml:space="preserve">A large number of non-governmental </w:t>
      </w:r>
      <w:r w:rsidR="00B17801" w:rsidRPr="00594FEF">
        <w:rPr>
          <w:rFonts w:eastAsiaTheme="minorEastAsia"/>
        </w:rPr>
        <w:t xml:space="preserve">and inter-governmental organizations are </w:t>
      </w:r>
      <w:r w:rsidR="008A47F6" w:rsidRPr="00594FEF">
        <w:rPr>
          <w:rFonts w:eastAsiaTheme="minorEastAsia"/>
        </w:rPr>
        <w:t xml:space="preserve">actively </w:t>
      </w:r>
      <w:r w:rsidR="0045272D" w:rsidRPr="00594FEF">
        <w:rPr>
          <w:rFonts w:eastAsiaTheme="minorEastAsia"/>
        </w:rPr>
        <w:t xml:space="preserve">participating on a regular basis in the </w:t>
      </w:r>
      <w:r w:rsidR="008A47F6" w:rsidRPr="00594FEF">
        <w:rPr>
          <w:rFonts w:eastAsiaTheme="minorEastAsia"/>
        </w:rPr>
        <w:t>Sub-Committee sessions.</w:t>
      </w:r>
    </w:p>
    <w:p w14:paraId="4892A08B" w14:textId="4F59032E" w:rsidR="004F69F7" w:rsidRDefault="001B0518" w:rsidP="001B0518">
      <w:pPr>
        <w:pStyle w:val="SingleTxtG"/>
        <w:tabs>
          <w:tab w:val="left" w:pos="1985"/>
        </w:tabs>
        <w:ind w:left="1985" w:hanging="567"/>
        <w:rPr>
          <w:rFonts w:eastAsiaTheme="minorEastAsia"/>
        </w:rPr>
      </w:pPr>
      <w:r>
        <w:rPr>
          <w:rFonts w:eastAsiaTheme="minorEastAsia"/>
        </w:rPr>
        <w:t>(d)</w:t>
      </w:r>
      <w:r>
        <w:rPr>
          <w:rFonts w:eastAsiaTheme="minorEastAsia"/>
        </w:rPr>
        <w:tab/>
      </w:r>
      <w:r w:rsidR="000F63B3">
        <w:rPr>
          <w:rFonts w:eastAsiaTheme="minorEastAsia"/>
        </w:rPr>
        <w:t>w</w:t>
      </w:r>
      <w:r w:rsidR="004F69F7" w:rsidRPr="009970B2">
        <w:rPr>
          <w:rFonts w:eastAsiaTheme="minorEastAsia"/>
        </w:rPr>
        <w:t xml:space="preserve">orks in cooperation with other </w:t>
      </w:r>
      <w:r w:rsidR="004F69F7" w:rsidRPr="00B514DA">
        <w:rPr>
          <w:rFonts w:eastAsiaTheme="minorEastAsia"/>
        </w:rPr>
        <w:t>UN bodies, intergovernmental and non-governmental organisations</w:t>
      </w:r>
    </w:p>
    <w:p w14:paraId="3B3B05F6" w14:textId="0C08721E" w:rsidR="00652BBC" w:rsidRDefault="001B0518" w:rsidP="001B0518">
      <w:pPr>
        <w:pStyle w:val="Bullet1G"/>
        <w:numPr>
          <w:ilvl w:val="0"/>
          <w:numId w:val="0"/>
        </w:numPr>
        <w:ind w:left="2552" w:hanging="567"/>
        <w:rPr>
          <w:rFonts w:eastAsiaTheme="minorEastAsia"/>
        </w:rPr>
      </w:pPr>
      <w:r>
        <w:rPr>
          <w:rFonts w:eastAsiaTheme="minorEastAsia"/>
        </w:rPr>
        <w:t>(i)</w:t>
      </w:r>
      <w:r>
        <w:rPr>
          <w:rFonts w:eastAsiaTheme="minorEastAsia"/>
        </w:rPr>
        <w:tab/>
      </w:r>
      <w:r w:rsidR="00652BBC">
        <w:rPr>
          <w:rFonts w:eastAsiaTheme="minorEastAsia"/>
        </w:rPr>
        <w:t xml:space="preserve">The </w:t>
      </w:r>
      <w:r w:rsidR="00C814B1">
        <w:rPr>
          <w:rFonts w:eastAsiaTheme="minorEastAsia"/>
        </w:rPr>
        <w:t xml:space="preserve">"Model Regulations" and the </w:t>
      </w:r>
      <w:r w:rsidR="00C814B1" w:rsidRPr="00C6089D">
        <w:t>"Manual of Tests and Criteria"</w:t>
      </w:r>
      <w:r w:rsidR="00C814B1">
        <w:t xml:space="preserve"> </w:t>
      </w:r>
      <w:r w:rsidR="00F32B0F">
        <w:t>a</w:t>
      </w:r>
      <w:r w:rsidR="00C814B1">
        <w:t xml:space="preserve">re </w:t>
      </w:r>
      <w:r w:rsidR="00F32B0F">
        <w:rPr>
          <w:rFonts w:eastAsiaTheme="minorEastAsia"/>
        </w:rPr>
        <w:t>updated</w:t>
      </w:r>
      <w:r w:rsidR="00652BBC">
        <w:rPr>
          <w:rFonts w:eastAsiaTheme="minorEastAsia"/>
        </w:rPr>
        <w:t xml:space="preserve"> </w:t>
      </w:r>
      <w:r w:rsidR="00FC6C62">
        <w:rPr>
          <w:rFonts w:eastAsiaTheme="minorEastAsia"/>
        </w:rPr>
        <w:t>in</w:t>
      </w:r>
      <w:r w:rsidR="005A7E4D">
        <w:rPr>
          <w:rFonts w:eastAsiaTheme="minorEastAsia"/>
        </w:rPr>
        <w:t xml:space="preserve"> </w:t>
      </w:r>
      <w:r w:rsidR="008123BA">
        <w:rPr>
          <w:rFonts w:eastAsiaTheme="minorEastAsia"/>
        </w:rPr>
        <w:t xml:space="preserve">close </w:t>
      </w:r>
      <w:r w:rsidR="005A7E4D">
        <w:rPr>
          <w:rFonts w:eastAsiaTheme="minorEastAsia"/>
        </w:rPr>
        <w:t xml:space="preserve">cooperation </w:t>
      </w:r>
      <w:r w:rsidR="00A408F2">
        <w:rPr>
          <w:rFonts w:eastAsiaTheme="minorEastAsia"/>
        </w:rPr>
        <w:t>between</w:t>
      </w:r>
      <w:r w:rsidR="00C70587">
        <w:rPr>
          <w:rFonts w:eastAsiaTheme="minorEastAsia"/>
        </w:rPr>
        <w:t xml:space="preserve"> </w:t>
      </w:r>
      <w:r w:rsidR="003C0656">
        <w:rPr>
          <w:rFonts w:eastAsiaTheme="minorEastAsia"/>
        </w:rPr>
        <w:t xml:space="preserve">the </w:t>
      </w:r>
      <w:r w:rsidR="006B38A6">
        <w:rPr>
          <w:rFonts w:eastAsiaTheme="minorEastAsia"/>
        </w:rPr>
        <w:t>organisations</w:t>
      </w:r>
      <w:r w:rsidR="006E3893">
        <w:rPr>
          <w:rFonts w:eastAsiaTheme="minorEastAsia"/>
        </w:rPr>
        <w:t xml:space="preserve">, such as </w:t>
      </w:r>
      <w:r w:rsidR="0032491B" w:rsidRPr="002A6CAD">
        <w:t xml:space="preserve">the </w:t>
      </w:r>
      <w:r w:rsidR="00471BAB" w:rsidRPr="002A6CAD">
        <w:t>International Atomic Energy Agency</w:t>
      </w:r>
      <w:r w:rsidR="006D5FDD">
        <w:t xml:space="preserve"> (IAEA),</w:t>
      </w:r>
      <w:r w:rsidR="00471BAB" w:rsidRPr="002A6CAD">
        <w:t xml:space="preserve"> the International Civil Aviation Organization</w:t>
      </w:r>
      <w:r w:rsidR="006D5FDD">
        <w:t xml:space="preserve"> (ICAO)</w:t>
      </w:r>
      <w:r w:rsidR="00471BAB" w:rsidRPr="002A6CAD">
        <w:t xml:space="preserve">, </w:t>
      </w:r>
      <w:r w:rsidR="006D5FDD">
        <w:t xml:space="preserve">the </w:t>
      </w:r>
      <w:r w:rsidR="0032491B" w:rsidRPr="002A6CAD">
        <w:t>International Maritime Organization</w:t>
      </w:r>
      <w:r w:rsidR="006D5FDD">
        <w:t xml:space="preserve"> (IMO)</w:t>
      </w:r>
      <w:r w:rsidR="0032491B" w:rsidRPr="002A6CAD">
        <w:t xml:space="preserve">, </w:t>
      </w:r>
      <w:r w:rsidR="006B38A6">
        <w:rPr>
          <w:rFonts w:eastAsiaTheme="minorEastAsia"/>
        </w:rPr>
        <w:t xml:space="preserve">participating in </w:t>
      </w:r>
      <w:r w:rsidR="0075696D">
        <w:rPr>
          <w:rFonts w:eastAsiaTheme="minorEastAsia"/>
        </w:rPr>
        <w:t xml:space="preserve">the </w:t>
      </w:r>
      <w:r w:rsidR="0075696D">
        <w:t xml:space="preserve">Committee and its two sub-committees </w:t>
      </w:r>
      <w:r w:rsidR="00A95B3F">
        <w:t xml:space="preserve">that </w:t>
      </w:r>
      <w:r w:rsidR="000D655B">
        <w:rPr>
          <w:rFonts w:eastAsiaTheme="minorEastAsia"/>
        </w:rPr>
        <w:t>continue to c</w:t>
      </w:r>
      <w:r w:rsidR="007E5815">
        <w:rPr>
          <w:rFonts w:eastAsiaTheme="minorEastAsia"/>
        </w:rPr>
        <w:t>ooperat</w:t>
      </w:r>
      <w:r w:rsidR="000D655B">
        <w:rPr>
          <w:rFonts w:eastAsiaTheme="minorEastAsia"/>
        </w:rPr>
        <w:t>e</w:t>
      </w:r>
      <w:r w:rsidR="007E5815">
        <w:rPr>
          <w:rFonts w:eastAsiaTheme="minorEastAsia"/>
        </w:rPr>
        <w:t xml:space="preserve"> with these bodies </w:t>
      </w:r>
      <w:r w:rsidR="007F5A2C">
        <w:rPr>
          <w:rFonts w:eastAsiaTheme="minorEastAsia"/>
        </w:rPr>
        <w:t>on a regular basis as need arises.</w:t>
      </w:r>
    </w:p>
    <w:p w14:paraId="64798426" w14:textId="78036320" w:rsidR="0079295A" w:rsidRPr="0079295A" w:rsidRDefault="001B0518" w:rsidP="0079295A">
      <w:pPr>
        <w:pStyle w:val="Bullet1G"/>
        <w:numPr>
          <w:ilvl w:val="0"/>
          <w:numId w:val="0"/>
        </w:numPr>
        <w:ind w:left="2552" w:hanging="567"/>
      </w:pPr>
      <w:r>
        <w:rPr>
          <w:rFonts w:eastAsiaTheme="minorEastAsia"/>
        </w:rPr>
        <w:t>(ii)</w:t>
      </w:r>
      <w:r>
        <w:rPr>
          <w:rFonts w:eastAsiaTheme="minorEastAsia"/>
        </w:rPr>
        <w:tab/>
      </w:r>
      <w:r w:rsidR="003435C4">
        <w:rPr>
          <w:rFonts w:eastAsiaTheme="minorEastAsia"/>
        </w:rPr>
        <w:t>In this respect</w:t>
      </w:r>
      <w:r w:rsidR="001D6FA3">
        <w:rPr>
          <w:rFonts w:eastAsiaTheme="minorEastAsia"/>
        </w:rPr>
        <w:t xml:space="preserve">, </w:t>
      </w:r>
      <w:r w:rsidR="00B234EF">
        <w:rPr>
          <w:rFonts w:eastAsiaTheme="minorEastAsia"/>
        </w:rPr>
        <w:t xml:space="preserve">IAEA, ICAO, IMO and other </w:t>
      </w:r>
      <w:r w:rsidR="00DA665B">
        <w:rPr>
          <w:rFonts w:eastAsiaTheme="minorEastAsia"/>
        </w:rPr>
        <w:t xml:space="preserve">UN </w:t>
      </w:r>
      <w:r w:rsidR="00B234EF">
        <w:rPr>
          <w:rFonts w:eastAsiaTheme="minorEastAsia"/>
        </w:rPr>
        <w:t>organi</w:t>
      </w:r>
      <w:r w:rsidR="001831DD">
        <w:rPr>
          <w:rFonts w:eastAsiaTheme="minorEastAsia"/>
        </w:rPr>
        <w:t>s</w:t>
      </w:r>
      <w:r w:rsidR="00B234EF">
        <w:rPr>
          <w:rFonts w:eastAsiaTheme="minorEastAsia"/>
        </w:rPr>
        <w:t xml:space="preserve">ations </w:t>
      </w:r>
      <w:r w:rsidR="007261B0" w:rsidRPr="002A6CAD">
        <w:t xml:space="preserve">provide feedback to the Committee regarding differences between the provisions of national, regional or international legal instruments and those of the Model Regulations, in order to enable the Committee to develop </w:t>
      </w:r>
      <w:r w:rsidR="0002176D">
        <w:t xml:space="preserve">and adapt </w:t>
      </w:r>
      <w:r w:rsidR="007261B0" w:rsidRPr="002A6CAD">
        <w:t>cooperative guidelines for enhancing consistency between these requirements and reducing unnecessary impediments</w:t>
      </w:r>
      <w:r w:rsidR="0095486F">
        <w:t>.</w:t>
      </w:r>
      <w:r w:rsidR="004E0BDD">
        <w:t xml:space="preserve"> </w:t>
      </w:r>
      <w:r w:rsidR="00BF548A">
        <w:rPr>
          <w:rFonts w:eastAsiaTheme="minorEastAsia"/>
        </w:rPr>
        <w:t xml:space="preserve">The organisations also </w:t>
      </w:r>
      <w:r w:rsidR="007261B0" w:rsidRPr="002A6CAD">
        <w:t>identify existing substantive and international, regional and national differences, with the aim of reducing those differences in modal treatment to the greatest extent practical and ensuring that, where differences are necessary, they do not pose impediments to the safe and efficient transport of dangerous goods</w:t>
      </w:r>
      <w:r w:rsidR="0095486F">
        <w:t>.</w:t>
      </w:r>
    </w:p>
    <w:p w14:paraId="2A040D87" w14:textId="68BABB5D" w:rsidR="005A6DD2" w:rsidRDefault="005A6DD2" w:rsidP="005A6DD2">
      <w:pPr>
        <w:pStyle w:val="Bullet1G"/>
        <w:numPr>
          <w:ilvl w:val="0"/>
          <w:numId w:val="0"/>
        </w:numPr>
        <w:ind w:left="2552" w:hanging="567"/>
      </w:pPr>
      <w:r>
        <w:t>(iii)</w:t>
      </w:r>
      <w:r>
        <w:tab/>
      </w:r>
      <w:r w:rsidR="00893B9F">
        <w:t xml:space="preserve">Non-governmental organisations </w:t>
      </w:r>
      <w:r w:rsidR="00EB5C1D">
        <w:t>also play an important role</w:t>
      </w:r>
      <w:r w:rsidR="00CA2AB5">
        <w:t xml:space="preserve"> in the work</w:t>
      </w:r>
      <w:r w:rsidR="00D62FB8">
        <w:t xml:space="preserve"> of the Sub-Committee, bring</w:t>
      </w:r>
      <w:r w:rsidR="00E13EC7">
        <w:t>ing</w:t>
      </w:r>
      <w:r w:rsidR="00D62FB8">
        <w:t xml:space="preserve"> views </w:t>
      </w:r>
      <w:r w:rsidR="00B514DA">
        <w:t xml:space="preserve">of </w:t>
      </w:r>
      <w:r w:rsidR="00D62FB8">
        <w:t>and experience f</w:t>
      </w:r>
      <w:r w:rsidR="00B514DA">
        <w:t>rom</w:t>
      </w:r>
      <w:r w:rsidR="00D62FB8">
        <w:t xml:space="preserve"> industry</w:t>
      </w:r>
      <w:r w:rsidR="003330E1">
        <w:t xml:space="preserve"> and other actors</w:t>
      </w:r>
      <w:r w:rsidR="006F0E6C">
        <w:t>.</w:t>
      </w:r>
    </w:p>
    <w:p w14:paraId="1D073148" w14:textId="5EB2CF07" w:rsidR="0068345B" w:rsidRPr="002757F5" w:rsidRDefault="00571AF1" w:rsidP="00484493">
      <w:pPr>
        <w:pStyle w:val="Bullet1G"/>
        <w:numPr>
          <w:ilvl w:val="0"/>
          <w:numId w:val="0"/>
        </w:numPr>
        <w:ind w:left="2552" w:hanging="567"/>
      </w:pPr>
      <w:r w:rsidRPr="002757F5">
        <w:t>(</w:t>
      </w:r>
      <w:r w:rsidR="004E0BDD" w:rsidRPr="002757F5">
        <w:t>i</w:t>
      </w:r>
      <w:r w:rsidR="001A156E">
        <w:t>v</w:t>
      </w:r>
      <w:r w:rsidRPr="002757F5">
        <w:t>)</w:t>
      </w:r>
      <w:r w:rsidRPr="002757F5">
        <w:tab/>
      </w:r>
      <w:r w:rsidR="00877CA4" w:rsidRPr="002757F5">
        <w:t xml:space="preserve">The </w:t>
      </w:r>
      <w:r w:rsidR="0068345B" w:rsidRPr="002757F5">
        <w:t xml:space="preserve">international legal instruments regulating air, maritime and land transport of dangerous goods </w:t>
      </w:r>
      <w:r w:rsidR="004A7489" w:rsidRPr="002757F5">
        <w:t xml:space="preserve">are updated through the transposition of the provisions contained in </w:t>
      </w:r>
      <w:r w:rsidR="001006C9" w:rsidRPr="002757F5">
        <w:t xml:space="preserve">the </w:t>
      </w:r>
      <w:r w:rsidR="004A7489" w:rsidRPr="002757F5">
        <w:t>Model Regulations</w:t>
      </w:r>
      <w:r w:rsidR="0032149F" w:rsidRPr="002757F5">
        <w:t xml:space="preserve"> and</w:t>
      </w:r>
      <w:r w:rsidR="001006C9" w:rsidRPr="002757F5">
        <w:t xml:space="preserve"> the Manual of Tests and Criteria</w:t>
      </w:r>
      <w:r w:rsidR="0032149F" w:rsidRPr="002757F5">
        <w:t xml:space="preserve">. </w:t>
      </w:r>
      <w:r w:rsidR="0068345B" w:rsidRPr="002757F5">
        <w:t xml:space="preserve">This </w:t>
      </w:r>
      <w:r w:rsidR="00901CEC" w:rsidRPr="002757F5">
        <w:t>is</w:t>
      </w:r>
      <w:r w:rsidR="0068345B" w:rsidRPr="002757F5">
        <w:t xml:space="preserve"> done in a coordinated way by the international organisations involved, to ensure that the provisions </w:t>
      </w:r>
      <w:r w:rsidR="00901CEC" w:rsidRPr="002757F5">
        <w:t xml:space="preserve">are </w:t>
      </w:r>
      <w:r w:rsidR="0068345B" w:rsidRPr="002757F5">
        <w:t>applied simultaneously for all modes of transport, as follows:</w:t>
      </w:r>
    </w:p>
    <w:p w14:paraId="37FA45C3" w14:textId="0D589A57" w:rsidR="0068345B" w:rsidRPr="002757F5" w:rsidRDefault="0068345B" w:rsidP="00416DBC">
      <w:pPr>
        <w:pStyle w:val="Bullet1G"/>
        <w:numPr>
          <w:ilvl w:val="0"/>
          <w:numId w:val="0"/>
        </w:numPr>
        <w:ind w:left="2552"/>
      </w:pPr>
      <w:r w:rsidRPr="002757F5">
        <w:t>•</w:t>
      </w:r>
      <w:r w:rsidRPr="002757F5">
        <w:tab/>
        <w:t xml:space="preserve">For air and maritime transport, </w:t>
      </w:r>
      <w:r w:rsidR="00755950" w:rsidRPr="002757F5">
        <w:t>the alignment</w:t>
      </w:r>
      <w:r w:rsidRPr="002757F5">
        <w:t xml:space="preserve"> by ICAO and IMO </w:t>
      </w:r>
      <w:r w:rsidR="00755950" w:rsidRPr="002757F5">
        <w:t xml:space="preserve">with </w:t>
      </w:r>
      <w:r w:rsidRPr="002757F5">
        <w:t>updated versions of the ICAO Technical Instructions and the IMDG Code;</w:t>
      </w:r>
    </w:p>
    <w:p w14:paraId="175322EF" w14:textId="50D3FDD9" w:rsidR="0068345B" w:rsidRPr="002757F5" w:rsidRDefault="0068345B" w:rsidP="00EA6902">
      <w:pPr>
        <w:pStyle w:val="Bullet1G"/>
        <w:numPr>
          <w:ilvl w:val="0"/>
          <w:numId w:val="0"/>
        </w:numPr>
        <w:ind w:left="2552"/>
      </w:pPr>
      <w:r w:rsidRPr="002757F5">
        <w:lastRenderedPageBreak/>
        <w:t>•</w:t>
      </w:r>
      <w:r w:rsidRPr="002757F5">
        <w:tab/>
        <w:t xml:space="preserve">For road and inland waterways transport, </w:t>
      </w:r>
      <w:r w:rsidR="00755950" w:rsidRPr="002757F5">
        <w:t>alignment</w:t>
      </w:r>
      <w:r w:rsidRPr="002757F5">
        <w:t xml:space="preserve"> by UNECE of the editions of the Agreement </w:t>
      </w:r>
      <w:r w:rsidR="00F15160" w:rsidRPr="002757F5">
        <w:t>c</w:t>
      </w:r>
      <w:r w:rsidRPr="002757F5">
        <w:t xml:space="preserve">oncerning the </w:t>
      </w:r>
      <w:r w:rsidR="00F15160" w:rsidRPr="002757F5">
        <w:t>i</w:t>
      </w:r>
      <w:r w:rsidRPr="002757F5">
        <w:t xml:space="preserve">nternational </w:t>
      </w:r>
      <w:r w:rsidR="00F15160" w:rsidRPr="002757F5">
        <w:t>c</w:t>
      </w:r>
      <w:r w:rsidRPr="002757F5">
        <w:t xml:space="preserve">arriage of Dangerous </w:t>
      </w:r>
      <w:r w:rsidR="00F15160" w:rsidRPr="002757F5">
        <w:t>g</w:t>
      </w:r>
      <w:r w:rsidRPr="002757F5">
        <w:t xml:space="preserve">oods by Road (ADR) and the European Agreement </w:t>
      </w:r>
      <w:r w:rsidR="00F15160" w:rsidRPr="002757F5">
        <w:t>c</w:t>
      </w:r>
      <w:r w:rsidRPr="002757F5">
        <w:t xml:space="preserve">oncerning the </w:t>
      </w:r>
      <w:r w:rsidR="00F15160" w:rsidRPr="002757F5">
        <w:t>i</w:t>
      </w:r>
      <w:r w:rsidRPr="002757F5">
        <w:t xml:space="preserve">nternational </w:t>
      </w:r>
      <w:r w:rsidR="00F15160" w:rsidRPr="002757F5">
        <w:t>c</w:t>
      </w:r>
      <w:r w:rsidRPr="002757F5">
        <w:t xml:space="preserve">arriage of Dangerous </w:t>
      </w:r>
      <w:r w:rsidR="008D3137" w:rsidRPr="002757F5">
        <w:t>g</w:t>
      </w:r>
      <w:r w:rsidRPr="002757F5">
        <w:t>oods by Inland Waterways (ADN);</w:t>
      </w:r>
    </w:p>
    <w:p w14:paraId="70BB81C7" w14:textId="3E1B800F" w:rsidR="00571AF1" w:rsidRPr="002757F5" w:rsidRDefault="0068345B" w:rsidP="00EA6902">
      <w:pPr>
        <w:pStyle w:val="Bullet1G"/>
        <w:numPr>
          <w:ilvl w:val="0"/>
          <w:numId w:val="0"/>
        </w:numPr>
        <w:ind w:left="2552"/>
      </w:pPr>
      <w:r w:rsidRPr="002757F5">
        <w:t>•</w:t>
      </w:r>
      <w:r w:rsidRPr="002757F5">
        <w:tab/>
        <w:t xml:space="preserve">For rail transport, </w:t>
      </w:r>
      <w:r w:rsidR="008D3137" w:rsidRPr="002757F5">
        <w:t>alignment</w:t>
      </w:r>
      <w:r w:rsidRPr="002757F5">
        <w:t xml:space="preserve"> by OTIF of the edition of the Regulations </w:t>
      </w:r>
      <w:r w:rsidR="008D3137" w:rsidRPr="002757F5">
        <w:t>c</w:t>
      </w:r>
      <w:r w:rsidRPr="002757F5">
        <w:t xml:space="preserve">oncerning the International </w:t>
      </w:r>
      <w:r w:rsidR="008D3137" w:rsidRPr="002757F5">
        <w:t>c</w:t>
      </w:r>
      <w:r w:rsidRPr="002757F5">
        <w:t xml:space="preserve">arriage of Dangerous </w:t>
      </w:r>
      <w:r w:rsidR="008D3137" w:rsidRPr="002757F5">
        <w:t>g</w:t>
      </w:r>
      <w:r w:rsidRPr="002757F5">
        <w:t>oods by Rail (RID)</w:t>
      </w:r>
      <w:r w:rsidR="0077686E">
        <w:t>;</w:t>
      </w:r>
    </w:p>
    <w:p w14:paraId="134B022A" w14:textId="0CBD1D22" w:rsidR="00877CA4" w:rsidRPr="002757F5" w:rsidRDefault="00877CA4" w:rsidP="00877CA4">
      <w:pPr>
        <w:pStyle w:val="Bullet1G"/>
        <w:numPr>
          <w:ilvl w:val="0"/>
          <w:numId w:val="0"/>
        </w:numPr>
        <w:ind w:left="2552" w:hanging="567"/>
      </w:pPr>
      <w:r w:rsidRPr="002757F5">
        <w:rPr>
          <w:rFonts w:eastAsiaTheme="minorEastAsia"/>
        </w:rPr>
        <w:t>(</w:t>
      </w:r>
      <w:r w:rsidR="0000496F" w:rsidRPr="002757F5">
        <w:rPr>
          <w:rFonts w:eastAsiaTheme="minorEastAsia"/>
        </w:rPr>
        <w:t>v</w:t>
      </w:r>
      <w:r w:rsidRPr="002757F5">
        <w:rPr>
          <w:rFonts w:eastAsiaTheme="minorEastAsia"/>
        </w:rPr>
        <w:t>)</w:t>
      </w:r>
      <w:r w:rsidRPr="002757F5">
        <w:rPr>
          <w:rFonts w:eastAsiaTheme="minorEastAsia"/>
        </w:rPr>
        <w:tab/>
      </w:r>
      <w:r w:rsidR="004D7009" w:rsidRPr="002757F5">
        <w:rPr>
          <w:rFonts w:eastAsiaTheme="minorEastAsia"/>
        </w:rPr>
        <w:t>As an action-oriented recommendation, t</w:t>
      </w:r>
      <w:r w:rsidRPr="002757F5">
        <w:rPr>
          <w:rFonts w:eastAsiaTheme="minorEastAsia"/>
        </w:rPr>
        <w:t xml:space="preserve">he organisations are encouraged </w:t>
      </w:r>
      <w:r w:rsidRPr="002757F5">
        <w:t>to undertake an editorial review of the Model Regulations and various modal instruments with the aim of improving clarity, user friendliness and ease of translation.</w:t>
      </w:r>
    </w:p>
    <w:p w14:paraId="47AA3F67" w14:textId="21EA932C" w:rsidR="0033512D" w:rsidRPr="00CF537C" w:rsidRDefault="00CF537C" w:rsidP="00CF537C">
      <w:pPr>
        <w:pStyle w:val="H1G"/>
        <w:rPr>
          <w:rFonts w:eastAsiaTheme="minorEastAsia"/>
        </w:rPr>
      </w:pPr>
      <w:r>
        <w:rPr>
          <w:rFonts w:eastAsiaTheme="minorEastAsia"/>
        </w:rPr>
        <w:tab/>
      </w:r>
      <w:r>
        <w:rPr>
          <w:rFonts w:eastAsiaTheme="minorEastAsia"/>
        </w:rPr>
        <w:tab/>
      </w:r>
      <w:r w:rsidR="006B193A" w:rsidRPr="00CF537C">
        <w:rPr>
          <w:rFonts w:eastAsiaTheme="minorEastAsia"/>
        </w:rPr>
        <w:t xml:space="preserve">The </w:t>
      </w:r>
      <w:r w:rsidR="00272DCC" w:rsidRPr="00272DCC">
        <w:rPr>
          <w:rFonts w:eastAsiaTheme="minorEastAsia"/>
        </w:rPr>
        <w:t xml:space="preserve">"Model Regulations" </w:t>
      </w:r>
      <w:r w:rsidR="006B193A" w:rsidRPr="00CF537C">
        <w:rPr>
          <w:rFonts w:eastAsiaTheme="minorEastAsia"/>
        </w:rPr>
        <w:t>and the sustainable development goals</w:t>
      </w:r>
    </w:p>
    <w:p w14:paraId="09E4B8C9" w14:textId="2A35CFF0" w:rsidR="00D003F5" w:rsidRDefault="00863B3D" w:rsidP="00863B3D">
      <w:pPr>
        <w:pStyle w:val="SingleTxtG"/>
        <w:rPr>
          <w:rFonts w:eastAsiaTheme="minorEastAsia"/>
        </w:rPr>
      </w:pPr>
      <w:r w:rsidRPr="00863B3D">
        <w:rPr>
          <w:rFonts w:eastAsiaTheme="minorEastAsia"/>
        </w:rPr>
        <w:t>7.</w:t>
      </w:r>
      <w:r w:rsidRPr="00863B3D">
        <w:rPr>
          <w:rFonts w:eastAsiaTheme="minorEastAsia"/>
        </w:rPr>
        <w:tab/>
      </w:r>
      <w:r w:rsidR="00283DD4">
        <w:rPr>
          <w:rFonts w:eastAsiaTheme="minorEastAsia"/>
        </w:rPr>
        <w:t xml:space="preserve">The "Model Regulations" </w:t>
      </w:r>
      <w:r w:rsidR="00E061D2">
        <w:rPr>
          <w:rFonts w:eastAsiaTheme="minorEastAsia"/>
        </w:rPr>
        <w:t>and</w:t>
      </w:r>
      <w:r w:rsidR="00283DD4">
        <w:rPr>
          <w:rFonts w:eastAsiaTheme="minorEastAsia"/>
        </w:rPr>
        <w:t xml:space="preserve"> the </w:t>
      </w:r>
      <w:r w:rsidR="00283DD4" w:rsidRPr="00C6089D">
        <w:t>"Manual of Tests and Criteria"</w:t>
      </w:r>
      <w:r w:rsidR="00283DD4">
        <w:t xml:space="preserve"> </w:t>
      </w:r>
      <w:r w:rsidR="00283DD4">
        <w:rPr>
          <w:rFonts w:eastAsiaTheme="minorEastAsia"/>
        </w:rPr>
        <w:t xml:space="preserve">provide the basis for harmonization of codes and regulations relating to the </w:t>
      </w:r>
      <w:r w:rsidR="000B7620">
        <w:rPr>
          <w:rFonts w:eastAsiaTheme="minorEastAsia"/>
        </w:rPr>
        <w:t xml:space="preserve">international </w:t>
      </w:r>
      <w:r w:rsidR="00283DD4" w:rsidRPr="002A6CAD">
        <w:t>transport of dangerous goods</w:t>
      </w:r>
      <w:r w:rsidR="00F63D3C">
        <w:t xml:space="preserve"> and </w:t>
      </w:r>
      <w:r w:rsidR="00CB5FB6">
        <w:t xml:space="preserve">thus </w:t>
      </w:r>
      <w:r w:rsidR="00F626D7" w:rsidRPr="002A6CAD">
        <w:t>facilitate trade</w:t>
      </w:r>
      <w:r w:rsidR="00D0522C">
        <w:t xml:space="preserve">. </w:t>
      </w:r>
      <w:r w:rsidR="009C4EBC">
        <w:t xml:space="preserve">They are important </w:t>
      </w:r>
      <w:r w:rsidR="000B7620">
        <w:t xml:space="preserve">not only to governments but also </w:t>
      </w:r>
      <w:r w:rsidR="00F626D7" w:rsidRPr="002A6CAD">
        <w:t>to the various organi</w:t>
      </w:r>
      <w:r w:rsidR="00F626D7">
        <w:t>s</w:t>
      </w:r>
      <w:r w:rsidR="00F626D7" w:rsidRPr="002A6CAD">
        <w:t xml:space="preserve">ations responsible for modal regulations, while meeting the </w:t>
      </w:r>
      <w:r w:rsidR="00492578">
        <w:t>need</w:t>
      </w:r>
      <w:r w:rsidR="00F626D7" w:rsidRPr="002A6CAD">
        <w:t xml:space="preserve"> for the protection of life, property and the environment through the safe and secure transport of dangerous goods</w:t>
      </w:r>
      <w:r w:rsidR="00F63D3C">
        <w:t>.</w:t>
      </w:r>
    </w:p>
    <w:p w14:paraId="6EA7EC4E" w14:textId="6AA4F3B8" w:rsidR="00DC0F67" w:rsidRDefault="00863B3D" w:rsidP="00D56CB7">
      <w:pPr>
        <w:pStyle w:val="SingleTxtG"/>
      </w:pPr>
      <w:r>
        <w:rPr>
          <w:rFonts w:eastAsiaTheme="minorEastAsia"/>
        </w:rPr>
        <w:t>8.</w:t>
      </w:r>
      <w:r>
        <w:rPr>
          <w:rFonts w:eastAsiaTheme="minorEastAsia"/>
        </w:rPr>
        <w:tab/>
      </w:r>
      <w:r w:rsidR="00283DD4" w:rsidRPr="00863B3D">
        <w:rPr>
          <w:rFonts w:eastAsiaTheme="minorEastAsia"/>
        </w:rPr>
        <w:t xml:space="preserve">The </w:t>
      </w:r>
      <w:r w:rsidR="00283DD4">
        <w:rPr>
          <w:rFonts w:eastAsiaTheme="minorEastAsia"/>
        </w:rPr>
        <w:t xml:space="preserve">regular updates of </w:t>
      </w:r>
      <w:r w:rsidR="00DB13FA">
        <w:rPr>
          <w:rFonts w:eastAsiaTheme="minorEastAsia"/>
        </w:rPr>
        <w:t>the Model Regulations</w:t>
      </w:r>
      <w:r w:rsidR="00283DD4">
        <w:rPr>
          <w:rFonts w:eastAsiaTheme="minorEastAsia"/>
        </w:rPr>
        <w:t xml:space="preserve"> </w:t>
      </w:r>
      <w:r w:rsidR="00283DD4" w:rsidRPr="00863B3D">
        <w:rPr>
          <w:rFonts w:eastAsiaTheme="minorEastAsia"/>
        </w:rPr>
        <w:t xml:space="preserve">aim at </w:t>
      </w:r>
      <w:r w:rsidR="00283DD4" w:rsidRPr="002A6CAD">
        <w:t>maintain</w:t>
      </w:r>
      <w:r w:rsidR="00283DD4">
        <w:t>ing</w:t>
      </w:r>
      <w:r w:rsidR="00283DD4" w:rsidRPr="002A6CAD">
        <w:t xml:space="preserve"> </w:t>
      </w:r>
      <w:r w:rsidR="00283DD4">
        <w:t xml:space="preserve">high </w:t>
      </w:r>
      <w:r w:rsidR="00283DD4" w:rsidRPr="002A6CAD">
        <w:t xml:space="preserve">safety standards at all times and </w:t>
      </w:r>
      <w:r w:rsidR="00DC0F67">
        <w:t>t</w:t>
      </w:r>
      <w:r w:rsidR="00B42A84">
        <w:t xml:space="preserve">aking into account </w:t>
      </w:r>
      <w:r w:rsidR="00DC0F67" w:rsidRPr="002A6CAD">
        <w:t>the ever-increasing volume of dangerous goods being introduced into worldwide commerce and the rapid expansion of technology and innovation</w:t>
      </w:r>
      <w:r w:rsidR="00B42A84">
        <w:t xml:space="preserve">, </w:t>
      </w:r>
      <w:r w:rsidR="00005528">
        <w:t xml:space="preserve">in particular </w:t>
      </w:r>
      <w:r w:rsidR="00290A02">
        <w:t xml:space="preserve">the </w:t>
      </w:r>
      <w:r w:rsidR="00E111C4">
        <w:t xml:space="preserve">circulation of </w:t>
      </w:r>
      <w:r w:rsidR="00005528">
        <w:t>new substances or articles</w:t>
      </w:r>
      <w:r w:rsidR="00B42A84">
        <w:t>.</w:t>
      </w:r>
    </w:p>
    <w:p w14:paraId="0272C4F5" w14:textId="1E91D762" w:rsidR="00A64111" w:rsidRDefault="00863B3D" w:rsidP="00A64111">
      <w:pPr>
        <w:pStyle w:val="SingleTxtG"/>
      </w:pPr>
      <w:r>
        <w:t>9.</w:t>
      </w:r>
      <w:r>
        <w:tab/>
      </w:r>
      <w:r w:rsidR="00A64111">
        <w:t xml:space="preserve">Although the benefits of </w:t>
      </w:r>
      <w:r w:rsidR="00D219B3">
        <w:t xml:space="preserve">the application of </w:t>
      </w:r>
      <w:r w:rsidR="00D219B3">
        <w:rPr>
          <w:rFonts w:eastAsiaTheme="minorEastAsia"/>
        </w:rPr>
        <w:t xml:space="preserve">the "Model Regulations" and the </w:t>
      </w:r>
      <w:r w:rsidR="00D219B3" w:rsidRPr="00C6089D">
        <w:t>"Manual of Tests and Criteria"</w:t>
      </w:r>
      <w:r w:rsidR="00D219B3">
        <w:t xml:space="preserve"> </w:t>
      </w:r>
      <w:r w:rsidR="002C34A7">
        <w:t xml:space="preserve">are clear and </w:t>
      </w:r>
      <w:r w:rsidR="00A64111">
        <w:t xml:space="preserve">have a social, economic and environmental dimension, </w:t>
      </w:r>
      <w:r w:rsidR="002C34A7">
        <w:t>it is difficult</w:t>
      </w:r>
      <w:r w:rsidR="00A64111">
        <w:t xml:space="preserve"> to quantify them.</w:t>
      </w:r>
    </w:p>
    <w:p w14:paraId="36C68D87" w14:textId="32E308B5" w:rsidR="00A64111" w:rsidRDefault="00863B3D" w:rsidP="003F2A07">
      <w:pPr>
        <w:pStyle w:val="SingleTxtG"/>
      </w:pPr>
      <w:r>
        <w:t>10.</w:t>
      </w:r>
      <w:r>
        <w:tab/>
      </w:r>
      <w:r w:rsidR="00A64111">
        <w:t xml:space="preserve">The </w:t>
      </w:r>
      <w:r w:rsidR="00EA7C0B">
        <w:t>main</w:t>
      </w:r>
      <w:r w:rsidR="00A64111">
        <w:t xml:space="preserve"> indicator that has been used so far to measure </w:t>
      </w:r>
      <w:r w:rsidR="00F416BB">
        <w:t xml:space="preserve">the </w:t>
      </w:r>
      <w:r w:rsidR="00A64111">
        <w:t xml:space="preserve">impact </w:t>
      </w:r>
      <w:r w:rsidR="00AA05AB">
        <w:t xml:space="preserve">of the Model Regulations </w:t>
      </w:r>
      <w:r w:rsidR="00A64111">
        <w:t xml:space="preserve">at worldwide level is the number of </w:t>
      </w:r>
      <w:r w:rsidR="00EA7C0B">
        <w:t xml:space="preserve">legal instruments and codes governing the international transport of dangerous goods by sea, air, road, rail or inland waterway </w:t>
      </w:r>
      <w:r w:rsidR="00AA05AB">
        <w:t xml:space="preserve">that </w:t>
      </w:r>
      <w:r w:rsidR="00A47561">
        <w:t>were</w:t>
      </w:r>
      <w:r w:rsidR="00EA7C0B">
        <w:t xml:space="preserve"> amended accordingly</w:t>
      </w:r>
      <w:r w:rsidR="00AA05AB">
        <w:t xml:space="preserve"> </w:t>
      </w:r>
      <w:r w:rsidR="00EA7C0B">
        <w:t xml:space="preserve">and </w:t>
      </w:r>
      <w:r w:rsidR="00485F5F">
        <w:t xml:space="preserve">the </w:t>
      </w:r>
      <w:r w:rsidR="00EA7C0B">
        <w:t xml:space="preserve">many Governments </w:t>
      </w:r>
      <w:r w:rsidR="00485F5F">
        <w:t xml:space="preserve">that </w:t>
      </w:r>
      <w:r w:rsidR="00EA7C0B">
        <w:t xml:space="preserve">have transposed the provisions of the Model Regulations into their own legislation for domestic traffic for </w:t>
      </w:r>
      <w:r w:rsidR="00341ED0">
        <w:t xml:space="preserve">their national or regional </w:t>
      </w:r>
      <w:r w:rsidR="00EA7C0B">
        <w:t>appl</w:t>
      </w:r>
      <w:r w:rsidR="00341ED0">
        <w:t>ication</w:t>
      </w:r>
      <w:r w:rsidR="00902A32">
        <w:t>.</w:t>
      </w:r>
    </w:p>
    <w:p w14:paraId="7A304C72" w14:textId="3F6232FE" w:rsidR="00A64111" w:rsidRDefault="00863B3D" w:rsidP="00A64111">
      <w:pPr>
        <w:pStyle w:val="SingleTxtG"/>
        <w:rPr>
          <w:rFonts w:eastAsiaTheme="minorEastAsia"/>
        </w:rPr>
      </w:pPr>
      <w:r>
        <w:t>11.</w:t>
      </w:r>
      <w:r>
        <w:tab/>
      </w:r>
      <w:r w:rsidR="00A64111">
        <w:t xml:space="preserve">In addition, given that the </w:t>
      </w:r>
      <w:r w:rsidR="00AD31F2">
        <w:t>TDG</w:t>
      </w:r>
      <w:r w:rsidR="00A64111">
        <w:t xml:space="preserve"> Sub-Committee does not have an enforcement role and </w:t>
      </w:r>
      <w:r w:rsidR="00E052A3">
        <w:t xml:space="preserve">that </w:t>
      </w:r>
      <w:r w:rsidR="00A64111">
        <w:t>t</w:t>
      </w:r>
      <w:r w:rsidR="00A64111">
        <w:rPr>
          <w:rFonts w:eastAsiaTheme="minorEastAsia"/>
        </w:rPr>
        <w:t xml:space="preserve">he </w:t>
      </w:r>
      <w:r w:rsidR="00AD31F2">
        <w:rPr>
          <w:rFonts w:eastAsiaTheme="minorEastAsia"/>
        </w:rPr>
        <w:t>Model Regulations</w:t>
      </w:r>
      <w:r w:rsidR="00A64111">
        <w:rPr>
          <w:rFonts w:eastAsiaTheme="minorEastAsia"/>
        </w:rPr>
        <w:t xml:space="preserve"> is a non-legally binding instrument </w:t>
      </w:r>
      <w:r w:rsidR="00A64111">
        <w:t xml:space="preserve">and as such, does not prescribe an obligation to stakeholders to report on progress with implementation or compliance, reports </w:t>
      </w:r>
      <w:r w:rsidR="00A64111" w:rsidRPr="00D94028">
        <w:rPr>
          <w:rFonts w:eastAsiaTheme="minorEastAsia"/>
        </w:rPr>
        <w:t xml:space="preserve">on progress towards achievement of </w:t>
      </w:r>
      <w:r w:rsidR="00A64111">
        <w:rPr>
          <w:rFonts w:eastAsiaTheme="minorEastAsia"/>
        </w:rPr>
        <w:t>sustainable development goals or</w:t>
      </w:r>
      <w:r w:rsidR="00A64111" w:rsidRPr="00D94028">
        <w:rPr>
          <w:rFonts w:eastAsiaTheme="minorEastAsia"/>
        </w:rPr>
        <w:t xml:space="preserve"> worldwide implementation rely only on information publicly available or provided on a voluntary basis.</w:t>
      </w:r>
    </w:p>
    <w:p w14:paraId="6982867B" w14:textId="11D6A53C" w:rsidR="00FC301D" w:rsidRDefault="00FC301D" w:rsidP="00A64111">
      <w:pPr>
        <w:pStyle w:val="SingleTxtG"/>
        <w:rPr>
          <w:rFonts w:eastAsiaTheme="minorEastAsia"/>
        </w:rPr>
      </w:pPr>
      <w:r>
        <w:t>12.</w:t>
      </w:r>
      <w:r w:rsidR="00E061D2">
        <w:tab/>
      </w:r>
      <w:r>
        <w:t>In its resolution 2019/7, the Economic and Social Council invited all interested Governments, the regional commissions, the specialized agencies and the international organizations concerned to take into account the recommendations of the Committee, when developing or updating appropriate codes and regulations.</w:t>
      </w:r>
    </w:p>
    <w:p w14:paraId="4840BFD4" w14:textId="5E55F5FD" w:rsidR="0076501E" w:rsidRPr="0076501E" w:rsidRDefault="00254D27" w:rsidP="0076501E">
      <w:pPr>
        <w:pStyle w:val="SingleTxtG"/>
      </w:pPr>
      <w:r>
        <w:t>1</w:t>
      </w:r>
      <w:r w:rsidR="00E6652C">
        <w:t>3</w:t>
      </w:r>
      <w:r>
        <w:t>.</w:t>
      </w:r>
      <w:r>
        <w:tab/>
      </w:r>
      <w:r w:rsidR="009569B4">
        <w:t>All the main legal instruments and codes governing the international transport of dangerous goods by sea, air, road, rail or inland waterway have been amended accordingly, with effect from 1 January 2021, and many Governments have transposed the provisions of the Model Regulations into their own legislation for domestic traffic for application as from 2021.</w:t>
      </w:r>
    </w:p>
    <w:p w14:paraId="23D34E21" w14:textId="43F73169" w:rsidR="006E72AB" w:rsidRDefault="002E6B75" w:rsidP="00A64111">
      <w:pPr>
        <w:pStyle w:val="SingleTxtG"/>
        <w:rPr>
          <w:rFonts w:eastAsiaTheme="minorEastAsia"/>
        </w:rPr>
      </w:pPr>
      <w:r>
        <w:t>14</w:t>
      </w:r>
      <w:r w:rsidR="006E72AB">
        <w:t>.</w:t>
      </w:r>
      <w:r w:rsidR="0063385B">
        <w:tab/>
      </w:r>
      <w:r w:rsidR="006E72AB">
        <w:t xml:space="preserve">One </w:t>
      </w:r>
      <w:r w:rsidR="000262ED">
        <w:t>overarching theme</w:t>
      </w:r>
      <w:r w:rsidR="00227071">
        <w:t xml:space="preserve"> which is</w:t>
      </w:r>
      <w:r w:rsidR="00FD45C6">
        <w:t xml:space="preserve"> key to achieving the sustainable development goals and</w:t>
      </w:r>
      <w:r w:rsidR="00112208">
        <w:t xml:space="preserve"> </w:t>
      </w:r>
      <w:r w:rsidR="006C359B">
        <w:t>on which the work of the Sub-Committe</w:t>
      </w:r>
      <w:r w:rsidR="00C04207">
        <w:t>e</w:t>
      </w:r>
      <w:r w:rsidR="00FB2D6C">
        <w:t xml:space="preserve"> has had an</w:t>
      </w:r>
      <w:r w:rsidR="00244C2D">
        <w:t>d</w:t>
      </w:r>
      <w:r w:rsidR="00FB2D6C">
        <w:t xml:space="preserve"> will continue to have a positive impact is on the a</w:t>
      </w:r>
      <w:r w:rsidR="00C04207">
        <w:t>dvancement of the circular economy.</w:t>
      </w:r>
      <w:r w:rsidR="00244C2D">
        <w:t xml:space="preserve"> The </w:t>
      </w:r>
      <w:r w:rsidR="003342D2">
        <w:t xml:space="preserve">Model </w:t>
      </w:r>
      <w:r w:rsidR="003342D2">
        <w:lastRenderedPageBreak/>
        <w:t>Regulations and t</w:t>
      </w:r>
      <w:r w:rsidR="00BD352B">
        <w:t>he various regulations which are based on them</w:t>
      </w:r>
      <w:r w:rsidR="00F43C8B">
        <w:t xml:space="preserve"> enable </w:t>
      </w:r>
      <w:r w:rsidR="00847531" w:rsidRPr="00847531">
        <w:t xml:space="preserve">the collection and transport of hazardous wastes such as damaged lithium batteries and packagings and containers containing hazardous residues. They </w:t>
      </w:r>
      <w:r w:rsidR="005A426A">
        <w:t>also</w:t>
      </w:r>
      <w:r w:rsidR="00847531" w:rsidRPr="00847531">
        <w:t xml:space="preserve"> contain requirements for packagings for dangerous goods that directly influence design, reuse and recycling targets.</w:t>
      </w:r>
      <w:r w:rsidR="00677F71">
        <w:t xml:space="preserve"> </w:t>
      </w:r>
      <w:r w:rsidR="0083545E">
        <w:t>For instance</w:t>
      </w:r>
      <w:r w:rsidR="00677F71" w:rsidRPr="00C420FA">
        <w:t>, the stringent requirements for the construction of tank containers for dangerous goods ensure that they are made to last for decades.</w:t>
      </w:r>
      <w:r w:rsidR="0083545E">
        <w:t xml:space="preserve"> Furthermore, </w:t>
      </w:r>
      <w:r w:rsidR="00202C1A">
        <w:t>d</w:t>
      </w:r>
      <w:r w:rsidR="00202C1A" w:rsidRPr="00202C1A">
        <w:t>iscussions within the Sub-Committee now also include parameters such as the optimization, re-use and the possible use of recycled plastics</w:t>
      </w:r>
      <w:r w:rsidR="00B81DC7">
        <w:t xml:space="preserve"> in packagings used for the transport of dangerous goods</w:t>
      </w:r>
      <w:r w:rsidR="00202C1A" w:rsidRPr="00202C1A">
        <w:t>.</w:t>
      </w:r>
    </w:p>
    <w:p w14:paraId="5D8E6F1B" w14:textId="57408802" w:rsidR="00D43F57" w:rsidRDefault="00863B3D" w:rsidP="004E0013">
      <w:pPr>
        <w:pStyle w:val="SingleTxtG"/>
        <w:keepNext/>
        <w:keepLines/>
      </w:pPr>
      <w:r>
        <w:t>1</w:t>
      </w:r>
      <w:r w:rsidR="00581680">
        <w:t>5</w:t>
      </w:r>
      <w:r>
        <w:t>.</w:t>
      </w:r>
      <w:r>
        <w:tab/>
      </w:r>
      <w:r w:rsidR="00541969" w:rsidRPr="001157AF">
        <w:t xml:space="preserve">The </w:t>
      </w:r>
      <w:r w:rsidR="00D43F57" w:rsidRPr="001157AF">
        <w:t xml:space="preserve">following SDGs have been identified as the most closely </w:t>
      </w:r>
      <w:r w:rsidR="00553FE2" w:rsidRPr="001157AF">
        <w:t xml:space="preserve">aligned with the </w:t>
      </w:r>
      <w:r w:rsidR="00984D6F">
        <w:t>Model Regulations</w:t>
      </w:r>
      <w:r w:rsidR="00B16320">
        <w:t xml:space="preserve"> and the </w:t>
      </w:r>
      <w:r w:rsidR="00553FE2" w:rsidRPr="001157AF">
        <w:t xml:space="preserve">work of the </w:t>
      </w:r>
      <w:r w:rsidR="00984D6F">
        <w:t>TDG</w:t>
      </w:r>
      <w:r w:rsidR="00B16320">
        <w:t xml:space="preserve"> </w:t>
      </w:r>
      <w:r w:rsidR="00553FE2" w:rsidRPr="001157AF">
        <w:t>Sub-Committee.</w:t>
      </w:r>
      <w:r w:rsidR="000B6203">
        <w:t xml:space="preserve"> </w:t>
      </w:r>
    </w:p>
    <w:p w14:paraId="3F2CC384" w14:textId="63910481" w:rsidR="00A27F7F" w:rsidRPr="001157AF" w:rsidRDefault="00E858C9" w:rsidP="004E0013">
      <w:pPr>
        <w:pStyle w:val="H23G"/>
      </w:pPr>
      <w:r>
        <w:tab/>
      </w:r>
      <w:r>
        <w:tab/>
      </w:r>
      <w:r w:rsidR="00A27F7F">
        <w:t>Goal 3</w:t>
      </w:r>
      <w:r w:rsidR="008B3EED">
        <w:t xml:space="preserve">: </w:t>
      </w:r>
      <w:r w:rsidR="00A27F7F">
        <w:t>Ensure healthy lives and promote well-being for all at all ages</w:t>
      </w:r>
    </w:p>
    <w:tbl>
      <w:tblPr>
        <w:tblStyle w:val="TableGrid"/>
        <w:tblW w:w="666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5"/>
        <w:gridCol w:w="5368"/>
      </w:tblGrid>
      <w:tr w:rsidR="00E46A5A" w:rsidRPr="00E46A5A" w14:paraId="1434EE4F" w14:textId="77777777" w:rsidTr="00A06B54">
        <w:trPr>
          <w:trHeight w:hRule="exact" w:val="113"/>
        </w:trPr>
        <w:tc>
          <w:tcPr>
            <w:tcW w:w="1295" w:type="dxa"/>
            <w:tcBorders>
              <w:top w:val="single" w:sz="12" w:space="0" w:color="auto"/>
            </w:tcBorders>
            <w:shd w:val="clear" w:color="auto" w:fill="auto"/>
            <w:vAlign w:val="bottom"/>
          </w:tcPr>
          <w:p w14:paraId="4F0B6076" w14:textId="77777777" w:rsidR="00E46A5A" w:rsidRPr="00E46A5A" w:rsidRDefault="00E46A5A" w:rsidP="004E0013">
            <w:pPr>
              <w:keepNext/>
              <w:keepLines/>
              <w:spacing w:before="80" w:after="80" w:line="200" w:lineRule="exact"/>
              <w:ind w:right="113"/>
              <w:rPr>
                <w:rFonts w:eastAsiaTheme="minorEastAsia"/>
                <w:i/>
                <w:sz w:val="16"/>
              </w:rPr>
            </w:pPr>
          </w:p>
        </w:tc>
        <w:tc>
          <w:tcPr>
            <w:tcW w:w="5368" w:type="dxa"/>
            <w:tcBorders>
              <w:top w:val="single" w:sz="12" w:space="0" w:color="auto"/>
            </w:tcBorders>
            <w:shd w:val="clear" w:color="auto" w:fill="auto"/>
            <w:vAlign w:val="bottom"/>
          </w:tcPr>
          <w:p w14:paraId="02806F27" w14:textId="77777777" w:rsidR="00E46A5A" w:rsidRPr="00E46A5A" w:rsidRDefault="00E46A5A" w:rsidP="004E0013">
            <w:pPr>
              <w:keepNext/>
              <w:keepLines/>
              <w:spacing w:before="80" w:after="80" w:line="200" w:lineRule="exact"/>
              <w:ind w:right="113"/>
              <w:rPr>
                <w:rFonts w:eastAsiaTheme="minorEastAsia"/>
                <w:i/>
                <w:sz w:val="16"/>
              </w:rPr>
            </w:pPr>
          </w:p>
        </w:tc>
      </w:tr>
      <w:tr w:rsidR="00161045" w:rsidRPr="00E46A5A" w14:paraId="43315C71" w14:textId="77777777" w:rsidTr="00A06B54">
        <w:tc>
          <w:tcPr>
            <w:tcW w:w="1295" w:type="dxa"/>
            <w:vMerge w:val="restart"/>
            <w:shd w:val="clear" w:color="auto" w:fill="auto"/>
          </w:tcPr>
          <w:p w14:paraId="778DFB2A" w14:textId="0468B419" w:rsidR="00161045" w:rsidRPr="00E46A5A" w:rsidRDefault="00C12570" w:rsidP="004E0013">
            <w:pPr>
              <w:keepNext/>
              <w:keepLines/>
              <w:spacing w:before="40" w:after="120"/>
              <w:ind w:right="113"/>
              <w:rPr>
                <w:rFonts w:eastAsiaTheme="minorEastAsia"/>
              </w:rPr>
            </w:pPr>
            <w:r>
              <w:rPr>
                <w:noProof/>
              </w:rPr>
              <w:drawing>
                <wp:inline distT="0" distB="0" distL="0" distR="0" wp14:anchorId="6303167B" wp14:editId="321C5800">
                  <wp:extent cx="822325" cy="822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2325" cy="822325"/>
                          </a:xfrm>
                          <a:prstGeom prst="rect">
                            <a:avLst/>
                          </a:prstGeom>
                          <a:noFill/>
                          <a:ln>
                            <a:noFill/>
                          </a:ln>
                        </pic:spPr>
                      </pic:pic>
                    </a:graphicData>
                  </a:graphic>
                </wp:inline>
              </w:drawing>
            </w:r>
          </w:p>
        </w:tc>
        <w:tc>
          <w:tcPr>
            <w:tcW w:w="5368" w:type="dxa"/>
            <w:shd w:val="clear" w:color="auto" w:fill="auto"/>
          </w:tcPr>
          <w:p w14:paraId="1CE974C5" w14:textId="63E5D13C" w:rsidR="00161045" w:rsidRPr="002D4D45" w:rsidRDefault="002D4D45" w:rsidP="004E0013">
            <w:pPr>
              <w:keepNext/>
              <w:keepLines/>
              <w:spacing w:before="40" w:after="120"/>
              <w:ind w:right="113"/>
              <w:rPr>
                <w:rFonts w:eastAsiaTheme="minorEastAsia"/>
                <w:i/>
                <w:iCs/>
              </w:rPr>
            </w:pPr>
            <w:r w:rsidRPr="002D4D45">
              <w:rPr>
                <w:rFonts w:eastAsiaTheme="minorEastAsia"/>
                <w:i/>
              </w:rPr>
              <w:t>Main related target(s)</w:t>
            </w:r>
          </w:p>
        </w:tc>
      </w:tr>
      <w:tr w:rsidR="00161045" w:rsidRPr="00E46A5A" w14:paraId="194F0D16" w14:textId="77777777" w:rsidTr="00A06B54">
        <w:tc>
          <w:tcPr>
            <w:tcW w:w="1295" w:type="dxa"/>
            <w:vMerge/>
            <w:shd w:val="clear" w:color="auto" w:fill="auto"/>
          </w:tcPr>
          <w:p w14:paraId="51E9F6BA" w14:textId="518A638E" w:rsidR="00161045" w:rsidRPr="00E46A5A" w:rsidRDefault="00161045" w:rsidP="004E0013">
            <w:pPr>
              <w:keepNext/>
              <w:keepLines/>
              <w:spacing w:before="40" w:after="120"/>
              <w:ind w:right="113"/>
              <w:rPr>
                <w:rFonts w:eastAsiaTheme="minorEastAsia"/>
              </w:rPr>
            </w:pPr>
          </w:p>
        </w:tc>
        <w:tc>
          <w:tcPr>
            <w:tcW w:w="5368" w:type="dxa"/>
            <w:shd w:val="clear" w:color="auto" w:fill="auto"/>
          </w:tcPr>
          <w:p w14:paraId="17AB14F1" w14:textId="144018D1" w:rsidR="00161045" w:rsidRPr="00B4548E" w:rsidRDefault="00161045" w:rsidP="004E0013">
            <w:pPr>
              <w:keepNext/>
              <w:keepLines/>
              <w:spacing w:before="40" w:after="120"/>
              <w:ind w:right="113"/>
              <w:rPr>
                <w:rFonts w:eastAsiaTheme="minorEastAsia"/>
              </w:rPr>
            </w:pPr>
            <w:r w:rsidRPr="00B4548E">
              <w:rPr>
                <w:rStyle w:val="Strong"/>
                <w:rFonts w:asciiTheme="majorBidi" w:hAnsiTheme="majorBidi" w:cstheme="majorBidi"/>
                <w:shd w:val="clear" w:color="auto" w:fill="FFFFFF"/>
              </w:rPr>
              <w:t>3.9 </w:t>
            </w:r>
            <w:r w:rsidRPr="00B4548E">
              <w:rPr>
                <w:rFonts w:asciiTheme="majorBidi" w:hAnsiTheme="majorBidi" w:cstheme="majorBidi"/>
                <w:shd w:val="clear" w:color="auto" w:fill="FFFFFF"/>
              </w:rPr>
              <w:t>By 2030, substantially reduce the number of deaths and illnesses from hazardous chemicals and air, water and soil pollution and contamination.</w:t>
            </w:r>
          </w:p>
        </w:tc>
      </w:tr>
      <w:tr w:rsidR="00161045" w:rsidRPr="00E46A5A" w14:paraId="6FAD358E" w14:textId="77777777" w:rsidTr="00A06B54">
        <w:tc>
          <w:tcPr>
            <w:tcW w:w="1295" w:type="dxa"/>
            <w:vMerge/>
            <w:shd w:val="clear" w:color="auto" w:fill="auto"/>
          </w:tcPr>
          <w:p w14:paraId="29211D4D" w14:textId="31300DC8" w:rsidR="00161045" w:rsidRPr="00E46A5A" w:rsidRDefault="00161045" w:rsidP="004E0013">
            <w:pPr>
              <w:keepNext/>
              <w:keepLines/>
              <w:spacing w:before="40" w:after="120"/>
              <w:ind w:right="113"/>
              <w:rPr>
                <w:rFonts w:eastAsiaTheme="minorEastAsia"/>
              </w:rPr>
            </w:pPr>
          </w:p>
        </w:tc>
        <w:tc>
          <w:tcPr>
            <w:tcW w:w="5368" w:type="dxa"/>
            <w:shd w:val="clear" w:color="auto" w:fill="auto"/>
          </w:tcPr>
          <w:p w14:paraId="766DDC66" w14:textId="546662CC" w:rsidR="00161045" w:rsidRPr="00B4548E" w:rsidRDefault="00161045" w:rsidP="004E0013">
            <w:pPr>
              <w:keepNext/>
              <w:keepLines/>
              <w:spacing w:before="40" w:after="120"/>
              <w:ind w:right="113"/>
              <w:rPr>
                <w:rFonts w:eastAsiaTheme="minorEastAsia"/>
                <w:i/>
                <w:iCs/>
              </w:rPr>
            </w:pPr>
            <w:r w:rsidRPr="00B4548E">
              <w:rPr>
                <w:rFonts w:eastAsiaTheme="minorEastAsia"/>
                <w:i/>
                <w:iCs/>
              </w:rPr>
              <w:t>Other related target(s)</w:t>
            </w:r>
          </w:p>
        </w:tc>
      </w:tr>
      <w:tr w:rsidR="00161045" w:rsidRPr="00E46A5A" w14:paraId="548B2390" w14:textId="77777777" w:rsidTr="00A06B54">
        <w:tc>
          <w:tcPr>
            <w:tcW w:w="1295" w:type="dxa"/>
            <w:vMerge/>
            <w:tcBorders>
              <w:bottom w:val="single" w:sz="12" w:space="0" w:color="auto"/>
            </w:tcBorders>
            <w:shd w:val="clear" w:color="auto" w:fill="auto"/>
          </w:tcPr>
          <w:p w14:paraId="07DDD481" w14:textId="77777777" w:rsidR="00161045" w:rsidRPr="00E46A5A" w:rsidRDefault="00161045" w:rsidP="004E0013">
            <w:pPr>
              <w:keepNext/>
              <w:keepLines/>
              <w:spacing w:before="40" w:after="120"/>
              <w:ind w:right="113"/>
              <w:rPr>
                <w:rFonts w:eastAsiaTheme="minorEastAsia"/>
              </w:rPr>
            </w:pPr>
          </w:p>
        </w:tc>
        <w:tc>
          <w:tcPr>
            <w:tcW w:w="5368" w:type="dxa"/>
            <w:tcBorders>
              <w:bottom w:val="single" w:sz="12" w:space="0" w:color="auto"/>
            </w:tcBorders>
            <w:shd w:val="clear" w:color="auto" w:fill="auto"/>
          </w:tcPr>
          <w:p w14:paraId="642E0538" w14:textId="552A5B19" w:rsidR="00161045" w:rsidRPr="00B4548E" w:rsidRDefault="002248B2" w:rsidP="004E0013">
            <w:pPr>
              <w:keepNext/>
              <w:keepLines/>
              <w:spacing w:before="40" w:after="120"/>
              <w:ind w:right="113"/>
              <w:rPr>
                <w:rStyle w:val="Strong"/>
                <w:rFonts w:asciiTheme="majorBidi" w:hAnsiTheme="majorBidi" w:cstheme="majorBidi"/>
                <w:shd w:val="clear" w:color="auto" w:fill="FFFFFF"/>
              </w:rPr>
            </w:pPr>
            <w:r w:rsidRPr="00B4548E">
              <w:rPr>
                <w:rStyle w:val="Strong"/>
                <w:rFonts w:asciiTheme="majorBidi" w:hAnsiTheme="majorBidi" w:cstheme="majorBidi"/>
                <w:shd w:val="clear" w:color="auto" w:fill="FFFFFF"/>
              </w:rPr>
              <w:t>3.4 </w:t>
            </w:r>
            <w:r w:rsidRPr="00B4548E">
              <w:rPr>
                <w:rFonts w:asciiTheme="majorBidi" w:hAnsiTheme="majorBidi" w:cstheme="majorBidi"/>
                <w:shd w:val="clear" w:color="auto" w:fill="FFFFFF"/>
              </w:rPr>
              <w:t>By 2030, reduce by one third premature mortality from non-communicable diseases through prevention and treatment and promote mental health and well-being.</w:t>
            </w:r>
          </w:p>
        </w:tc>
      </w:tr>
    </w:tbl>
    <w:p w14:paraId="03007ADB" w14:textId="1BB66ED8" w:rsidR="00BA2A17" w:rsidRDefault="00727A2A" w:rsidP="00A27372">
      <w:pPr>
        <w:pStyle w:val="SingleTxtG"/>
        <w:spacing w:before="120"/>
      </w:pPr>
      <w:r>
        <w:t>1</w:t>
      </w:r>
      <w:r w:rsidR="00DA4D3A">
        <w:t>6</w:t>
      </w:r>
      <w:r>
        <w:t>.</w:t>
      </w:r>
      <w:r>
        <w:tab/>
      </w:r>
      <w:r w:rsidR="00942D0E">
        <w:t xml:space="preserve">Given the extensive global trade </w:t>
      </w:r>
      <w:r w:rsidR="00436110">
        <w:t>of dangerous</w:t>
      </w:r>
      <w:r w:rsidR="007767D3">
        <w:t xml:space="preserve"> goods, </w:t>
      </w:r>
      <w:r w:rsidR="00942D0E">
        <w:t xml:space="preserve">rules and regulations on </w:t>
      </w:r>
      <w:r w:rsidR="007767D3">
        <w:t>their safe and secure transport</w:t>
      </w:r>
      <w:r w:rsidR="00942D0E">
        <w:t xml:space="preserve"> at national, regional and worldwide levels is an important factor for trade facilitation</w:t>
      </w:r>
      <w:r w:rsidR="00B65DD5">
        <w:t>.</w:t>
      </w:r>
    </w:p>
    <w:p w14:paraId="036B971F" w14:textId="49C865D8" w:rsidR="00C8566C" w:rsidRDefault="00727A2A" w:rsidP="00573BF6">
      <w:pPr>
        <w:pStyle w:val="SingleTxtG"/>
        <w:rPr>
          <w:ins w:id="5" w:author="Romain Hubert" w:date="2021-12-07T01:52:00Z"/>
        </w:rPr>
      </w:pPr>
      <w:r>
        <w:t>1</w:t>
      </w:r>
      <w:r w:rsidR="00DA4D3A">
        <w:t>7</w:t>
      </w:r>
      <w:r>
        <w:t>.</w:t>
      </w:r>
      <w:r>
        <w:tab/>
      </w:r>
      <w:r w:rsidR="00B65DD5">
        <w:t>T</w:t>
      </w:r>
      <w:r w:rsidR="00942D0E">
        <w:t>he Model Regulations</w:t>
      </w:r>
      <w:r w:rsidR="00D75535">
        <w:t xml:space="preserve"> aim</w:t>
      </w:r>
      <w:r w:rsidR="00064B1A">
        <w:t xml:space="preserve"> to ensure </w:t>
      </w:r>
      <w:r w:rsidR="00561F54">
        <w:t>harmoniz</w:t>
      </w:r>
      <w:r w:rsidR="008E1EB0">
        <w:t xml:space="preserve">ation </w:t>
      </w:r>
      <w:r w:rsidR="00334101">
        <w:t xml:space="preserve">of </w:t>
      </w:r>
      <w:r w:rsidR="00064B1A">
        <w:t xml:space="preserve">safety and security </w:t>
      </w:r>
      <w:r w:rsidR="003B7127">
        <w:t xml:space="preserve">provisions </w:t>
      </w:r>
      <w:r w:rsidR="00064B1A">
        <w:t xml:space="preserve">for </w:t>
      </w:r>
      <w:r w:rsidR="002E40D4">
        <w:t xml:space="preserve">the transport of dangerous goods for </w:t>
      </w:r>
      <w:r w:rsidR="00064B1A">
        <w:t>all modes of transport</w:t>
      </w:r>
      <w:r w:rsidR="002017B7">
        <w:t xml:space="preserve">. </w:t>
      </w:r>
      <w:r w:rsidR="00D3146D">
        <w:t>T</w:t>
      </w:r>
      <w:r w:rsidR="009E5F8D">
        <w:t>hus</w:t>
      </w:r>
      <w:r w:rsidR="00D3146D">
        <w:t>, the implementation of the</w:t>
      </w:r>
      <w:r w:rsidR="0088026F">
        <w:t>se</w:t>
      </w:r>
      <w:r w:rsidR="00D3146D">
        <w:t xml:space="preserve"> </w:t>
      </w:r>
      <w:r w:rsidR="0043786A">
        <w:t>provisions</w:t>
      </w:r>
      <w:r w:rsidR="00FC4049">
        <w:t xml:space="preserve"> result</w:t>
      </w:r>
      <w:r w:rsidR="00AF2FB8">
        <w:t>s</w:t>
      </w:r>
      <w:r w:rsidR="00FC4049">
        <w:t xml:space="preserve"> in</w:t>
      </w:r>
      <w:r w:rsidR="009E5F8D">
        <w:t xml:space="preserve"> </w:t>
      </w:r>
      <w:r w:rsidR="00DA031A">
        <w:t>preventing</w:t>
      </w:r>
      <w:r w:rsidR="00467E77">
        <w:t xml:space="preserve"> </w:t>
      </w:r>
      <w:r w:rsidR="00C35AFE">
        <w:t>incidents or</w:t>
      </w:r>
      <w:r w:rsidR="009E5F8D">
        <w:t xml:space="preserve"> accidents and reducing </w:t>
      </w:r>
      <w:r w:rsidR="00C35AFE">
        <w:t>their</w:t>
      </w:r>
      <w:r w:rsidR="009E5F8D">
        <w:t xml:space="preserve"> impact on the environment</w:t>
      </w:r>
      <w:r w:rsidR="002518F0">
        <w:t>,</w:t>
      </w:r>
      <w:r w:rsidR="009E5F8D">
        <w:t xml:space="preserve"> population</w:t>
      </w:r>
      <w:r w:rsidR="002518F0">
        <w:t xml:space="preserve"> and property</w:t>
      </w:r>
      <w:r w:rsidR="00F15DB0">
        <w:t>.</w:t>
      </w:r>
    </w:p>
    <w:p w14:paraId="27F7E0B1" w14:textId="2FBA53B3" w:rsidR="00C84A3D" w:rsidRDefault="00C84A3D" w:rsidP="00573BF6">
      <w:pPr>
        <w:pStyle w:val="SingleTxtG"/>
        <w:rPr>
          <w:ins w:id="6" w:author="Romain Hubert" w:date="2021-12-07T02:19:00Z"/>
          <w:rFonts w:cs="AvantGarde"/>
          <w:color w:val="221E1F"/>
        </w:rPr>
      </w:pPr>
      <w:ins w:id="7" w:author="Romain Hubert" w:date="2021-12-07T01:52:00Z">
        <w:r>
          <w:rPr>
            <w:rFonts w:cs="AvantGarde"/>
            <w:color w:val="221E1F"/>
          </w:rPr>
          <w:t>18.</w:t>
        </w:r>
        <w:r>
          <w:rPr>
            <w:rFonts w:cs="AvantGarde"/>
            <w:color w:val="221E1F"/>
          </w:rPr>
          <w:tab/>
        </w:r>
        <w:r w:rsidRPr="000A78E5">
          <w:rPr>
            <w:rFonts w:cs="AvantGarde"/>
            <w:color w:val="221E1F"/>
          </w:rPr>
          <w:t xml:space="preserve">During its December 2020 session, the </w:t>
        </w:r>
        <w:r>
          <w:rPr>
            <w:rFonts w:cs="AvantGarde"/>
            <w:color w:val="221E1F"/>
          </w:rPr>
          <w:t xml:space="preserve">TDG </w:t>
        </w:r>
        <w:r w:rsidRPr="000A78E5">
          <w:rPr>
            <w:rFonts w:cs="AvantGarde"/>
            <w:color w:val="221E1F"/>
          </w:rPr>
          <w:t>Sub-Committee considered the transport of COVID-19 vaccines based on genetically modified microorganisms and agreed that such vaccines authorized for use, including those in clinical trials, are not subject to the UN Model Regulations as currently written</w:t>
        </w:r>
        <w:r>
          <w:rPr>
            <w:rFonts w:cs="AvantGarde"/>
            <w:color w:val="221E1F"/>
          </w:rPr>
          <w:t xml:space="preserve"> and thus facilitated in an early stage the global supply chain of these vaccines and limited the outbreak of the disease. </w:t>
        </w:r>
      </w:ins>
      <w:ins w:id="8" w:author="Romain Hubert" w:date="2021-12-07T01:57:00Z">
        <w:r w:rsidR="00AE18D5">
          <w:rPr>
            <w:rFonts w:cs="AvantGarde"/>
            <w:color w:val="221E1F"/>
          </w:rPr>
          <w:t>Subsequently</w:t>
        </w:r>
      </w:ins>
      <w:ins w:id="9" w:author="Armando Serrano Lombillo" w:date="2021-12-07T13:26:00Z">
        <w:r w:rsidR="004000D6">
          <w:rPr>
            <w:rFonts w:cs="AvantGarde"/>
            <w:color w:val="221E1F"/>
          </w:rPr>
          <w:t>,</w:t>
        </w:r>
      </w:ins>
      <w:ins w:id="10" w:author="Romain Hubert" w:date="2021-12-07T01:57:00Z">
        <w:r w:rsidR="00AE18D5">
          <w:rPr>
            <w:rFonts w:cs="AvantGarde"/>
            <w:color w:val="221E1F"/>
          </w:rPr>
          <w:t xml:space="preserve"> the </w:t>
        </w:r>
        <w:r w:rsidR="00AE18D5" w:rsidRPr="00286F69">
          <w:rPr>
            <w:rFonts w:cs="AvantGarde"/>
            <w:color w:val="221E1F"/>
          </w:rPr>
          <w:t xml:space="preserve">Sub-Committee adopted </w:t>
        </w:r>
        <w:r w:rsidR="00AE18D5">
          <w:rPr>
            <w:rFonts w:cs="AvantGarde"/>
            <w:color w:val="221E1F"/>
          </w:rPr>
          <w:t>amendments to allow the carriage of vaccines in dry ice</w:t>
        </w:r>
      </w:ins>
      <w:ins w:id="11" w:author="Romain Hubert" w:date="2021-12-08T10:22:00Z">
        <w:r w:rsidR="007F2CD7">
          <w:rPr>
            <w:rFonts w:cs="AvantGarde"/>
            <w:color w:val="221E1F"/>
          </w:rPr>
          <w:t xml:space="preserve"> and the use of</w:t>
        </w:r>
      </w:ins>
      <w:ins w:id="12" w:author="Romain Hubert" w:date="2021-12-07T01:57:00Z">
        <w:r w:rsidR="00AE18D5">
          <w:rPr>
            <w:rFonts w:cs="AvantGarde"/>
            <w:color w:val="221E1F"/>
          </w:rPr>
          <w:t xml:space="preserve"> temperature data loggers. </w:t>
        </w:r>
      </w:ins>
      <w:ins w:id="13" w:author="Romain Hubert" w:date="2021-12-07T01:52:00Z">
        <w:r w:rsidRPr="00286F69">
          <w:rPr>
            <w:rFonts w:cs="AvantGarde"/>
            <w:color w:val="221E1F"/>
          </w:rPr>
          <w:t>Bearing in mind the evolution of the ongoing pandemic,</w:t>
        </w:r>
        <w:r>
          <w:rPr>
            <w:rFonts w:cs="AvantGarde"/>
            <w:color w:val="221E1F"/>
          </w:rPr>
          <w:t xml:space="preserve"> </w:t>
        </w:r>
      </w:ins>
      <w:ins w:id="14" w:author="Romain Hubert" w:date="2021-12-07T01:58:00Z">
        <w:r w:rsidR="00AE18D5">
          <w:rPr>
            <w:rFonts w:cs="AvantGarde"/>
            <w:color w:val="221E1F"/>
          </w:rPr>
          <w:t xml:space="preserve">it </w:t>
        </w:r>
      </w:ins>
      <w:ins w:id="15" w:author="Romain Hubert" w:date="2021-12-07T01:52:00Z">
        <w:r w:rsidRPr="00286F69">
          <w:rPr>
            <w:rFonts w:cs="AvantGarde"/>
            <w:color w:val="221E1F"/>
          </w:rPr>
          <w:t xml:space="preserve">adopted </w:t>
        </w:r>
        <w:r>
          <w:rPr>
            <w:rFonts w:cs="AvantGarde"/>
            <w:color w:val="221E1F"/>
          </w:rPr>
          <w:t>more recently</w:t>
        </w:r>
        <w:r w:rsidRPr="00286F69">
          <w:rPr>
            <w:rFonts w:cs="AvantGarde"/>
            <w:color w:val="221E1F"/>
          </w:rPr>
          <w:t xml:space="preserve"> amendments to clarify </w:t>
        </w:r>
        <w:r>
          <w:rPr>
            <w:rFonts w:cs="AvantGarde"/>
            <w:color w:val="221E1F"/>
          </w:rPr>
          <w:t xml:space="preserve">that </w:t>
        </w:r>
        <w:r w:rsidRPr="00286F69">
          <w:rPr>
            <w:rFonts w:cs="AvantGarde"/>
            <w:color w:val="221E1F"/>
          </w:rPr>
          <w:t>pharmaceutical products</w:t>
        </w:r>
      </w:ins>
      <w:ins w:id="16" w:author="Armando Serrano Lombillo" w:date="2021-12-07T13:29:00Z">
        <w:r w:rsidR="007C15BC">
          <w:rPr>
            <w:rFonts w:cs="AvantGarde"/>
            <w:color w:val="221E1F"/>
          </w:rPr>
          <w:t xml:space="preserve"> (such as vaccines)</w:t>
        </w:r>
      </w:ins>
      <w:ins w:id="17" w:author="Armando Serrano Lombillo" w:date="2021-12-07T13:30:00Z">
        <w:r w:rsidR="00B81D26">
          <w:rPr>
            <w:rFonts w:cs="AvantGarde"/>
            <w:color w:val="221E1F"/>
          </w:rPr>
          <w:t xml:space="preserve"> which are ready for use and</w:t>
        </w:r>
      </w:ins>
      <w:ins w:id="18" w:author="Romain Hubert" w:date="2021-12-07T01:52:00Z">
        <w:r w:rsidRPr="00286F69">
          <w:rPr>
            <w:rFonts w:cs="AvantGarde"/>
            <w:color w:val="221E1F"/>
          </w:rPr>
          <w:t xml:space="preserve"> </w:t>
        </w:r>
        <w:r>
          <w:rPr>
            <w:rFonts w:cs="AvantGarde"/>
            <w:color w:val="221E1F"/>
          </w:rPr>
          <w:t>which</w:t>
        </w:r>
        <w:r w:rsidRPr="00286F69">
          <w:rPr>
            <w:rFonts w:cs="AvantGarde"/>
            <w:color w:val="221E1F"/>
          </w:rPr>
          <w:t xml:space="preserve"> contain Genetically Modified Microorganisms (GMMO) </w:t>
        </w:r>
      </w:ins>
      <w:ins w:id="19" w:author="Armando Serrano Lombillo" w:date="2021-12-07T13:29:00Z">
        <w:r w:rsidR="00BC07DD" w:rsidRPr="00BC07DD">
          <w:rPr>
            <w:rFonts w:cs="AvantGarde"/>
            <w:color w:val="221E1F"/>
          </w:rPr>
          <w:t>and genetically modified organisms (GMOs)</w:t>
        </w:r>
      </w:ins>
      <w:ins w:id="20" w:author="Romain Hubert" w:date="2021-12-07T01:52:00Z">
        <w:r w:rsidRPr="00286F69">
          <w:rPr>
            <w:rFonts w:cs="AvantGarde"/>
            <w:color w:val="221E1F"/>
          </w:rPr>
          <w:t xml:space="preserve"> shall not be subject to the </w:t>
        </w:r>
        <w:r>
          <w:rPr>
            <w:rFonts w:cs="AvantGarde"/>
            <w:color w:val="221E1F"/>
          </w:rPr>
          <w:t xml:space="preserve">Model </w:t>
        </w:r>
        <w:r w:rsidRPr="00286F69">
          <w:rPr>
            <w:rFonts w:cs="AvantGarde"/>
            <w:color w:val="221E1F"/>
          </w:rPr>
          <w:t>Regulations</w:t>
        </w:r>
        <w:r>
          <w:rPr>
            <w:rFonts w:cs="AvantGarde"/>
            <w:color w:val="221E1F"/>
          </w:rPr>
          <w:t>.</w:t>
        </w:r>
      </w:ins>
    </w:p>
    <w:p w14:paraId="1C02A9AF" w14:textId="3DD043BD" w:rsidR="00094019" w:rsidRDefault="00094019" w:rsidP="00573BF6">
      <w:pPr>
        <w:pStyle w:val="SingleTxtG"/>
        <w:rPr>
          <w:rFonts w:eastAsiaTheme="minorEastAsia"/>
        </w:rPr>
      </w:pPr>
      <w:ins w:id="21" w:author="Romain Hubert" w:date="2021-12-07T02:19:00Z">
        <w:r>
          <w:rPr>
            <w:rFonts w:cs="AvantGarde"/>
            <w:color w:val="221E1F"/>
          </w:rPr>
          <w:t>19.</w:t>
        </w:r>
        <w:r>
          <w:rPr>
            <w:rFonts w:cs="AvantGarde"/>
            <w:color w:val="221E1F"/>
          </w:rPr>
          <w:tab/>
        </w:r>
      </w:ins>
      <w:ins w:id="22" w:author="Romain Hubert" w:date="2021-12-07T02:20:00Z">
        <w:r w:rsidR="00411743">
          <w:rPr>
            <w:rFonts w:cs="AvantGarde"/>
            <w:color w:val="221E1F"/>
          </w:rPr>
          <w:t xml:space="preserve">The Sub-Committee shared </w:t>
        </w:r>
      </w:ins>
      <w:ins w:id="23" w:author="Romain Hubert" w:date="2021-12-07T02:22:00Z">
        <w:r w:rsidR="00763A8E">
          <w:rPr>
            <w:rFonts w:cs="AvantGarde"/>
            <w:color w:val="221E1F"/>
          </w:rPr>
          <w:t xml:space="preserve">best practices </w:t>
        </w:r>
      </w:ins>
      <w:ins w:id="24" w:author="Romain Hubert" w:date="2021-12-07T02:25:00Z">
        <w:r w:rsidR="00B517D1">
          <w:rPr>
            <w:rFonts w:cs="AvantGarde"/>
            <w:color w:val="221E1F"/>
          </w:rPr>
          <w:t xml:space="preserve">of countries </w:t>
        </w:r>
      </w:ins>
      <w:ins w:id="25" w:author="Romain Hubert" w:date="2021-12-07T02:23:00Z">
        <w:r w:rsidR="00CD1377">
          <w:rPr>
            <w:rFonts w:cs="AvantGarde"/>
            <w:color w:val="221E1F"/>
          </w:rPr>
          <w:t xml:space="preserve">on </w:t>
        </w:r>
        <w:r w:rsidR="00BA2DA7">
          <w:rPr>
            <w:rFonts w:cs="AvantGarde"/>
            <w:color w:val="221E1F"/>
          </w:rPr>
          <w:t xml:space="preserve">the </w:t>
        </w:r>
      </w:ins>
      <w:ins w:id="26" w:author="Romain Hubert" w:date="2021-12-07T02:25:00Z">
        <w:r w:rsidR="00B517D1">
          <w:rPr>
            <w:rFonts w:cs="AvantGarde"/>
            <w:color w:val="221E1F"/>
          </w:rPr>
          <w:t xml:space="preserve">national </w:t>
        </w:r>
      </w:ins>
      <w:ins w:id="27" w:author="Romain Hubert" w:date="2021-12-07T02:23:00Z">
        <w:r w:rsidR="00BA2DA7">
          <w:rPr>
            <w:rFonts w:cs="AvantGarde"/>
            <w:color w:val="221E1F"/>
          </w:rPr>
          <w:t xml:space="preserve">transport </w:t>
        </w:r>
      </w:ins>
      <w:ins w:id="28" w:author="Romain Hubert" w:date="2021-12-07T02:24:00Z">
        <w:r w:rsidR="009F4835">
          <w:rPr>
            <w:rFonts w:cs="AvantGarde"/>
            <w:color w:val="221E1F"/>
          </w:rPr>
          <w:t xml:space="preserve">of </w:t>
        </w:r>
        <w:r w:rsidR="00EC2CFC">
          <w:rPr>
            <w:rFonts w:cs="AvantGarde"/>
            <w:color w:val="221E1F"/>
          </w:rPr>
          <w:t xml:space="preserve">clinical </w:t>
        </w:r>
        <w:r w:rsidR="00F81FBD">
          <w:rPr>
            <w:rFonts w:cs="AvantGarde"/>
            <w:color w:val="221E1F"/>
          </w:rPr>
          <w:t>waste related to COVID-19</w:t>
        </w:r>
      </w:ins>
      <w:ins w:id="29" w:author="Romain Hubert" w:date="2021-12-07T02:25:00Z">
        <w:r w:rsidR="00EC2CFC" w:rsidRPr="00EC2CFC">
          <w:rPr>
            <w:rFonts w:cs="AvantGarde"/>
            <w:color w:val="221E1F"/>
          </w:rPr>
          <w:t xml:space="preserve"> </w:t>
        </w:r>
        <w:r w:rsidR="00B517D1">
          <w:rPr>
            <w:rFonts w:cs="AvantGarde"/>
            <w:color w:val="221E1F"/>
          </w:rPr>
          <w:t xml:space="preserve">and </w:t>
        </w:r>
        <w:r w:rsidR="00EC2CFC">
          <w:rPr>
            <w:rFonts w:cs="AvantGarde"/>
            <w:color w:val="221E1F"/>
          </w:rPr>
          <w:t xml:space="preserve">considered clarifications to the </w:t>
        </w:r>
      </w:ins>
      <w:ins w:id="30" w:author="Romain Hubert" w:date="2021-12-07T02:26:00Z">
        <w:r w:rsidR="00476337">
          <w:rPr>
            <w:rFonts w:cs="AvantGarde"/>
            <w:color w:val="221E1F"/>
          </w:rPr>
          <w:t xml:space="preserve">Model Regulations on </w:t>
        </w:r>
      </w:ins>
      <w:ins w:id="31" w:author="Romain Hubert" w:date="2021-12-07T02:25:00Z">
        <w:r w:rsidR="00EC2CFC">
          <w:rPr>
            <w:rFonts w:cs="AvantGarde"/>
            <w:color w:val="221E1F"/>
          </w:rPr>
          <w:t xml:space="preserve">packing instructions for </w:t>
        </w:r>
        <w:r w:rsidR="00B517D1">
          <w:rPr>
            <w:rFonts w:cs="AvantGarde"/>
            <w:color w:val="221E1F"/>
          </w:rPr>
          <w:t>such</w:t>
        </w:r>
        <w:r w:rsidR="00EC2CFC">
          <w:rPr>
            <w:rFonts w:cs="AvantGarde"/>
            <w:color w:val="221E1F"/>
          </w:rPr>
          <w:t xml:space="preserve"> waste</w:t>
        </w:r>
        <w:r w:rsidR="00B517D1">
          <w:rPr>
            <w:rFonts w:cs="AvantGarde"/>
            <w:color w:val="221E1F"/>
          </w:rPr>
          <w:t>.</w:t>
        </w:r>
      </w:ins>
    </w:p>
    <w:p w14:paraId="0412F3E8" w14:textId="1DD9FAF6" w:rsidR="00601912" w:rsidRPr="00601912" w:rsidRDefault="00601912" w:rsidP="00C8566C">
      <w:pPr>
        <w:pStyle w:val="H23G"/>
      </w:pPr>
      <w:r>
        <w:lastRenderedPageBreak/>
        <w:tab/>
      </w:r>
      <w:r>
        <w:tab/>
      </w:r>
      <w:r w:rsidRPr="00601912">
        <w:t>Goal 6: Ensure access to water and sanitation for all</w:t>
      </w:r>
    </w:p>
    <w:tbl>
      <w:tblPr>
        <w:tblStyle w:val="TableGrid"/>
        <w:tblW w:w="68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5"/>
        <w:gridCol w:w="5509"/>
      </w:tblGrid>
      <w:tr w:rsidR="00BB7FE1" w:rsidRPr="00E46A5A" w14:paraId="450935D9" w14:textId="77777777" w:rsidTr="00321715">
        <w:trPr>
          <w:trHeight w:hRule="exact" w:val="113"/>
        </w:trPr>
        <w:tc>
          <w:tcPr>
            <w:tcW w:w="1295" w:type="dxa"/>
            <w:tcBorders>
              <w:top w:val="single" w:sz="12" w:space="0" w:color="auto"/>
            </w:tcBorders>
            <w:shd w:val="clear" w:color="auto" w:fill="auto"/>
            <w:vAlign w:val="bottom"/>
          </w:tcPr>
          <w:p w14:paraId="068F2A4F" w14:textId="77777777" w:rsidR="00BB7FE1" w:rsidRPr="00E46A5A" w:rsidRDefault="00BB7FE1" w:rsidP="00C8566C">
            <w:pPr>
              <w:keepNext/>
              <w:keepLines/>
              <w:spacing w:before="80" w:after="80" w:line="200" w:lineRule="exact"/>
              <w:ind w:right="113"/>
              <w:rPr>
                <w:rFonts w:eastAsiaTheme="minorEastAsia"/>
                <w:i/>
                <w:sz w:val="16"/>
              </w:rPr>
            </w:pPr>
          </w:p>
        </w:tc>
        <w:tc>
          <w:tcPr>
            <w:tcW w:w="5509" w:type="dxa"/>
            <w:tcBorders>
              <w:top w:val="single" w:sz="12" w:space="0" w:color="auto"/>
            </w:tcBorders>
            <w:shd w:val="clear" w:color="auto" w:fill="auto"/>
            <w:vAlign w:val="bottom"/>
          </w:tcPr>
          <w:p w14:paraId="3D56C67B" w14:textId="77777777" w:rsidR="00BB7FE1" w:rsidRPr="00E46A5A" w:rsidRDefault="00BB7FE1" w:rsidP="00C8566C">
            <w:pPr>
              <w:keepNext/>
              <w:keepLines/>
              <w:spacing w:before="80" w:after="80" w:line="200" w:lineRule="exact"/>
              <w:ind w:right="113"/>
              <w:rPr>
                <w:rFonts w:eastAsiaTheme="minorEastAsia"/>
                <w:i/>
                <w:sz w:val="16"/>
              </w:rPr>
            </w:pPr>
          </w:p>
        </w:tc>
      </w:tr>
      <w:tr w:rsidR="00601912" w:rsidRPr="00E46A5A" w14:paraId="7CB72A64" w14:textId="77777777" w:rsidTr="00321715">
        <w:trPr>
          <w:trHeight w:val="1411"/>
        </w:trPr>
        <w:tc>
          <w:tcPr>
            <w:tcW w:w="1295" w:type="dxa"/>
            <w:tcBorders>
              <w:bottom w:val="single" w:sz="4" w:space="0" w:color="auto"/>
            </w:tcBorders>
            <w:shd w:val="clear" w:color="auto" w:fill="auto"/>
          </w:tcPr>
          <w:p w14:paraId="0D63A585" w14:textId="1B77192A" w:rsidR="00601912" w:rsidRPr="00E46A5A" w:rsidRDefault="00601912" w:rsidP="00C8566C">
            <w:pPr>
              <w:keepNext/>
              <w:keepLines/>
              <w:spacing w:before="40" w:after="120"/>
              <w:ind w:right="113"/>
              <w:rPr>
                <w:rFonts w:eastAsiaTheme="minorEastAsia"/>
              </w:rPr>
            </w:pPr>
            <w:r>
              <w:rPr>
                <w:noProof/>
              </w:rPr>
              <w:drawing>
                <wp:inline distT="0" distB="0" distL="0" distR="0" wp14:anchorId="430D24AB" wp14:editId="6A4487BD">
                  <wp:extent cx="822325" cy="822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2325" cy="822325"/>
                          </a:xfrm>
                          <a:prstGeom prst="rect">
                            <a:avLst/>
                          </a:prstGeom>
                          <a:noFill/>
                          <a:ln>
                            <a:noFill/>
                          </a:ln>
                        </pic:spPr>
                      </pic:pic>
                    </a:graphicData>
                  </a:graphic>
                </wp:inline>
              </w:drawing>
            </w:r>
          </w:p>
        </w:tc>
        <w:tc>
          <w:tcPr>
            <w:tcW w:w="5509" w:type="dxa"/>
            <w:tcBorders>
              <w:bottom w:val="single" w:sz="4" w:space="0" w:color="auto"/>
            </w:tcBorders>
            <w:shd w:val="clear" w:color="auto" w:fill="auto"/>
          </w:tcPr>
          <w:p w14:paraId="31727FD4" w14:textId="109EC5D4" w:rsidR="002D4D45" w:rsidRDefault="002D4D45" w:rsidP="00C8566C">
            <w:pPr>
              <w:keepNext/>
              <w:keepLines/>
              <w:spacing w:before="40" w:after="120"/>
              <w:ind w:right="113"/>
              <w:rPr>
                <w:rStyle w:val="Strong"/>
                <w:rFonts w:asciiTheme="majorBidi" w:hAnsiTheme="majorBidi" w:cstheme="majorBidi"/>
                <w:color w:val="4D4D4D"/>
                <w:shd w:val="clear" w:color="auto" w:fill="FFFFFF"/>
              </w:rPr>
            </w:pPr>
            <w:r>
              <w:rPr>
                <w:rFonts w:eastAsiaTheme="minorEastAsia"/>
                <w:i/>
                <w:iCs/>
              </w:rPr>
              <w:t>Main r</w:t>
            </w:r>
            <w:r w:rsidRPr="00A2450C">
              <w:rPr>
                <w:rFonts w:eastAsiaTheme="minorEastAsia"/>
                <w:i/>
                <w:iCs/>
              </w:rPr>
              <w:t>elated target</w:t>
            </w:r>
            <w:r>
              <w:rPr>
                <w:rFonts w:eastAsiaTheme="minorEastAsia"/>
                <w:i/>
                <w:iCs/>
              </w:rPr>
              <w:t>(</w:t>
            </w:r>
            <w:r w:rsidRPr="00A2450C">
              <w:rPr>
                <w:rFonts w:eastAsiaTheme="minorEastAsia"/>
                <w:i/>
                <w:iCs/>
              </w:rPr>
              <w:t>s</w:t>
            </w:r>
            <w:r>
              <w:rPr>
                <w:rFonts w:eastAsiaTheme="minorEastAsia"/>
                <w:i/>
                <w:iCs/>
              </w:rPr>
              <w:t>)</w:t>
            </w:r>
          </w:p>
          <w:p w14:paraId="42D19112" w14:textId="5A7ABB5B" w:rsidR="00601912" w:rsidRPr="00A2450C" w:rsidRDefault="00601912" w:rsidP="00C8566C">
            <w:pPr>
              <w:keepNext/>
              <w:keepLines/>
              <w:spacing w:before="40" w:after="120"/>
              <w:ind w:right="113"/>
              <w:rPr>
                <w:rFonts w:eastAsiaTheme="minorEastAsia"/>
                <w:i/>
                <w:iCs/>
              </w:rPr>
            </w:pPr>
            <w:r w:rsidRPr="00321715">
              <w:rPr>
                <w:rStyle w:val="Strong"/>
                <w:rFonts w:asciiTheme="majorBidi" w:hAnsiTheme="majorBidi" w:cstheme="majorBidi"/>
                <w:color w:val="4D4D4D"/>
                <w:shd w:val="clear" w:color="auto" w:fill="FFFFFF"/>
              </w:rPr>
              <w:t>6.3</w:t>
            </w:r>
            <w:r w:rsidRPr="00170432">
              <w:rPr>
                <w:rStyle w:val="Strong"/>
                <w:rFonts w:asciiTheme="majorBidi" w:hAnsiTheme="majorBidi" w:cstheme="majorBidi"/>
                <w:color w:val="4D4D4D"/>
                <w:shd w:val="clear" w:color="auto" w:fill="FFFFFF"/>
              </w:rPr>
              <w:t xml:space="preserve"> </w:t>
            </w:r>
            <w:r w:rsidRPr="00170432">
              <w:t>By 2030, improve water quality by reducing pollution, eliminating dumping and minimizing release of hazardous chemicals and materials, halving the proportion of untreated wastewater and substantially increasing recycling and safe reuse globally</w:t>
            </w:r>
            <w:r w:rsidRPr="002E2CF7">
              <w:rPr>
                <w:rFonts w:asciiTheme="majorBidi" w:hAnsiTheme="majorBidi" w:cstheme="majorBidi"/>
                <w:color w:val="4D4D4D"/>
                <w:shd w:val="clear" w:color="auto" w:fill="FFFFFF"/>
              </w:rPr>
              <w:t>.</w:t>
            </w:r>
          </w:p>
        </w:tc>
      </w:tr>
    </w:tbl>
    <w:p w14:paraId="291871B1" w14:textId="4440AD5A" w:rsidR="00657116" w:rsidRDefault="00476337" w:rsidP="00C12570">
      <w:pPr>
        <w:pStyle w:val="SingleTxtG"/>
        <w:spacing w:before="240"/>
        <w:rPr>
          <w:rFonts w:cs="AvantGarde"/>
          <w:color w:val="221E1F"/>
        </w:rPr>
      </w:pPr>
      <w:r>
        <w:rPr>
          <w:rFonts w:cs="AvantGarde"/>
          <w:color w:val="221E1F"/>
        </w:rPr>
        <w:t>20</w:t>
      </w:r>
      <w:r w:rsidR="00A36E92">
        <w:rPr>
          <w:rFonts w:cs="AvantGarde"/>
          <w:color w:val="221E1F"/>
        </w:rPr>
        <w:t>.</w:t>
      </w:r>
      <w:r w:rsidR="00A36E92">
        <w:rPr>
          <w:rFonts w:cs="AvantGarde"/>
          <w:color w:val="221E1F"/>
        </w:rPr>
        <w:tab/>
      </w:r>
      <w:r w:rsidR="00657116">
        <w:rPr>
          <w:rFonts w:cs="AvantGarde"/>
          <w:color w:val="221E1F"/>
        </w:rPr>
        <w:t>One in three people do not have access to safe drinking water</w:t>
      </w:r>
      <w:r w:rsidR="005A1213">
        <w:rPr>
          <w:rFonts w:cs="AvantGarde"/>
          <w:color w:val="221E1F"/>
        </w:rPr>
        <w:t>.</w:t>
      </w:r>
      <w:r w:rsidR="00C4643C">
        <w:rPr>
          <w:rStyle w:val="FootnoteReference"/>
          <w:rFonts w:cs="AvantGarde"/>
          <w:color w:val="221E1F"/>
        </w:rPr>
        <w:footnoteReference w:id="7"/>
      </w:r>
      <w:r w:rsidR="005A1213">
        <w:rPr>
          <w:rFonts w:cs="AvantGarde"/>
          <w:color w:val="221E1F"/>
        </w:rPr>
        <w:t xml:space="preserve"> </w:t>
      </w:r>
      <w:r w:rsidR="00AE6B94">
        <w:rPr>
          <w:rFonts w:cs="AvantGarde"/>
          <w:color w:val="221E1F"/>
        </w:rPr>
        <w:t xml:space="preserve">In </w:t>
      </w:r>
      <w:r w:rsidR="00EE4E8B">
        <w:rPr>
          <w:rFonts w:cs="AvantGarde"/>
          <w:color w:val="221E1F"/>
        </w:rPr>
        <w:t>some countries</w:t>
      </w:r>
      <w:r w:rsidR="00AE6B94">
        <w:rPr>
          <w:rFonts w:cs="AvantGarde"/>
          <w:color w:val="221E1F"/>
        </w:rPr>
        <w:t xml:space="preserve">, </w:t>
      </w:r>
      <w:r w:rsidR="00584795">
        <w:rPr>
          <w:rFonts w:cs="AvantGarde"/>
          <w:color w:val="221E1F"/>
        </w:rPr>
        <w:t xml:space="preserve">water supply </w:t>
      </w:r>
      <w:r w:rsidR="003A2EF0">
        <w:rPr>
          <w:rFonts w:cs="AvantGarde"/>
          <w:color w:val="221E1F"/>
        </w:rPr>
        <w:t xml:space="preserve">for daily use </w:t>
      </w:r>
      <w:r w:rsidR="00584795">
        <w:rPr>
          <w:rFonts w:cs="AvantGarde"/>
          <w:color w:val="221E1F"/>
        </w:rPr>
        <w:t xml:space="preserve">for </w:t>
      </w:r>
      <w:r w:rsidR="008069EE">
        <w:rPr>
          <w:rFonts w:cs="AvantGarde"/>
          <w:color w:val="221E1F"/>
        </w:rPr>
        <w:t xml:space="preserve">several millions of people </w:t>
      </w:r>
      <w:r w:rsidR="00584795">
        <w:rPr>
          <w:rFonts w:cs="AvantGarde"/>
          <w:color w:val="221E1F"/>
        </w:rPr>
        <w:t>is threat</w:t>
      </w:r>
      <w:r w:rsidR="00B1201A">
        <w:rPr>
          <w:rFonts w:cs="AvantGarde"/>
          <w:color w:val="221E1F"/>
        </w:rPr>
        <w:t xml:space="preserve">ened by high levels of </w:t>
      </w:r>
      <w:r w:rsidR="005B4835">
        <w:rPr>
          <w:rFonts w:cs="AvantGarde"/>
          <w:color w:val="221E1F"/>
        </w:rPr>
        <w:t xml:space="preserve">industrial </w:t>
      </w:r>
      <w:r w:rsidR="00AD5EA7">
        <w:rPr>
          <w:rFonts w:cs="AvantGarde"/>
          <w:color w:val="221E1F"/>
        </w:rPr>
        <w:t xml:space="preserve">pollution </w:t>
      </w:r>
      <w:r w:rsidR="00EE4E8B">
        <w:rPr>
          <w:rFonts w:cs="AvantGarde"/>
          <w:color w:val="221E1F"/>
        </w:rPr>
        <w:t xml:space="preserve">caused by </w:t>
      </w:r>
      <w:r w:rsidR="00B353D2">
        <w:rPr>
          <w:rFonts w:cs="AvantGarde"/>
          <w:color w:val="221E1F"/>
        </w:rPr>
        <w:t xml:space="preserve">accidental or </w:t>
      </w:r>
      <w:r w:rsidR="00EE4E8B">
        <w:rPr>
          <w:rFonts w:cs="AvantGarde"/>
          <w:color w:val="221E1F"/>
        </w:rPr>
        <w:t xml:space="preserve">uncontrolled </w:t>
      </w:r>
      <w:r w:rsidR="00B360BD">
        <w:rPr>
          <w:rFonts w:cs="AvantGarde"/>
          <w:color w:val="221E1F"/>
        </w:rPr>
        <w:t xml:space="preserve">dumping and </w:t>
      </w:r>
      <w:r w:rsidR="00EE4E8B">
        <w:rPr>
          <w:rFonts w:cs="AvantGarde"/>
          <w:color w:val="221E1F"/>
        </w:rPr>
        <w:t xml:space="preserve">release of </w:t>
      </w:r>
      <w:r w:rsidR="00763C31">
        <w:rPr>
          <w:rFonts w:cs="AvantGarde"/>
          <w:color w:val="221E1F"/>
        </w:rPr>
        <w:t xml:space="preserve">hazardous </w:t>
      </w:r>
      <w:r w:rsidR="00D85A5E">
        <w:rPr>
          <w:rFonts w:cs="AvantGarde"/>
          <w:color w:val="221E1F"/>
        </w:rPr>
        <w:t>su</w:t>
      </w:r>
      <w:r w:rsidR="00A933EF">
        <w:rPr>
          <w:rFonts w:cs="AvantGarde"/>
          <w:color w:val="221E1F"/>
        </w:rPr>
        <w:t>b</w:t>
      </w:r>
      <w:r w:rsidR="00D85A5E">
        <w:rPr>
          <w:rFonts w:cs="AvantGarde"/>
          <w:color w:val="221E1F"/>
        </w:rPr>
        <w:t>s</w:t>
      </w:r>
      <w:r w:rsidR="00A933EF">
        <w:rPr>
          <w:rFonts w:cs="AvantGarde"/>
          <w:color w:val="221E1F"/>
        </w:rPr>
        <w:t xml:space="preserve">tances </w:t>
      </w:r>
      <w:r w:rsidR="00057174">
        <w:rPr>
          <w:rFonts w:cs="AvantGarde"/>
          <w:color w:val="221E1F"/>
        </w:rPr>
        <w:t>into watercourses</w:t>
      </w:r>
      <w:r w:rsidR="00785FF8">
        <w:rPr>
          <w:rFonts w:cs="AvantGarde"/>
          <w:color w:val="221E1F"/>
        </w:rPr>
        <w:t xml:space="preserve">, partially due to </w:t>
      </w:r>
      <w:r w:rsidR="0000326B">
        <w:rPr>
          <w:rFonts w:cs="AvantGarde"/>
          <w:color w:val="221E1F"/>
        </w:rPr>
        <w:t>accidents during their transport</w:t>
      </w:r>
      <w:r w:rsidR="00DC7C23">
        <w:rPr>
          <w:rFonts w:cs="AvantGarde"/>
          <w:color w:val="221E1F"/>
        </w:rPr>
        <w:t xml:space="preserve"> or handling</w:t>
      </w:r>
      <w:r w:rsidR="00B1201A">
        <w:rPr>
          <w:rFonts w:cs="AvantGarde"/>
          <w:color w:val="221E1F"/>
        </w:rPr>
        <w:t>.</w:t>
      </w:r>
    </w:p>
    <w:p w14:paraId="329B8699" w14:textId="240D0EBB" w:rsidR="00B578F4" w:rsidRDefault="00476337" w:rsidP="00E15C09">
      <w:pPr>
        <w:pStyle w:val="SingleTxtG"/>
      </w:pPr>
      <w:r>
        <w:rPr>
          <w:rFonts w:cs="AvantGarde"/>
          <w:color w:val="221E1F"/>
        </w:rPr>
        <w:t>2</w:t>
      </w:r>
      <w:r w:rsidR="00C8566C">
        <w:rPr>
          <w:rFonts w:cs="AvantGarde"/>
          <w:color w:val="221E1F"/>
        </w:rPr>
        <w:t>1</w:t>
      </w:r>
      <w:r w:rsidR="00A36E92">
        <w:rPr>
          <w:rFonts w:cs="AvantGarde"/>
          <w:color w:val="221E1F"/>
        </w:rPr>
        <w:t>.</w:t>
      </w:r>
      <w:r w:rsidR="00A36E92">
        <w:rPr>
          <w:rFonts w:cs="AvantGarde"/>
          <w:color w:val="221E1F"/>
        </w:rPr>
        <w:tab/>
      </w:r>
      <w:r w:rsidR="00522FDE">
        <w:rPr>
          <w:rFonts w:cs="AvantGarde"/>
          <w:color w:val="221E1F"/>
        </w:rPr>
        <w:t>T</w:t>
      </w:r>
      <w:r w:rsidR="00522FDE">
        <w:t xml:space="preserve">he international legal instruments </w:t>
      </w:r>
      <w:r w:rsidR="00522FDE" w:rsidRPr="00C64868">
        <w:t xml:space="preserve">regulating maritime and </w:t>
      </w:r>
      <w:r w:rsidR="00AE3780" w:rsidRPr="00C64868">
        <w:t>in</w:t>
      </w:r>
      <w:r w:rsidR="00522FDE" w:rsidRPr="00C64868">
        <w:t xml:space="preserve">land transport of dangerous goods </w:t>
      </w:r>
      <w:r w:rsidR="00C950A2" w:rsidRPr="00C64868">
        <w:t xml:space="preserve">(such as the </w:t>
      </w:r>
      <w:r w:rsidR="00FB1B7E" w:rsidRPr="00C64868">
        <w:t xml:space="preserve">ADR </w:t>
      </w:r>
      <w:r w:rsidR="00A86DA0" w:rsidRPr="00C64868">
        <w:t>Agreement for road</w:t>
      </w:r>
      <w:r w:rsidR="0079295A">
        <w:t>,</w:t>
      </w:r>
      <w:r w:rsidR="00D91393" w:rsidRPr="00C64868">
        <w:t xml:space="preserve"> </w:t>
      </w:r>
      <w:r w:rsidR="0079295A" w:rsidRPr="00C64868">
        <w:t xml:space="preserve">the ADN Agreement for inland waterways </w:t>
      </w:r>
      <w:r w:rsidR="0079295A">
        <w:t>and the</w:t>
      </w:r>
      <w:r w:rsidR="00A86DA0" w:rsidRPr="00C64868">
        <w:t xml:space="preserve"> </w:t>
      </w:r>
      <w:r w:rsidR="0079295A">
        <w:t>IMDG</w:t>
      </w:r>
      <w:r w:rsidR="00C950A2" w:rsidRPr="00C64868">
        <w:t xml:space="preserve"> Code) </w:t>
      </w:r>
      <w:r w:rsidR="008A2CD5" w:rsidRPr="00C64868">
        <w:t>ar</w:t>
      </w:r>
      <w:r w:rsidR="00522FDE" w:rsidRPr="00C64868">
        <w:t xml:space="preserve">e </w:t>
      </w:r>
      <w:r w:rsidR="008A2CD5" w:rsidRPr="00C64868">
        <w:t xml:space="preserve">regularly </w:t>
      </w:r>
      <w:r w:rsidR="00522FDE" w:rsidRPr="00C64868">
        <w:t>updated following the transposition of</w:t>
      </w:r>
      <w:r w:rsidR="00522FDE">
        <w:t xml:space="preserve"> the provisions contained in Model Regulations</w:t>
      </w:r>
      <w:r w:rsidR="00AE3780">
        <w:t>.</w:t>
      </w:r>
      <w:ins w:id="32" w:author="Romain Hubert" w:date="2021-12-07T02:13:00Z">
        <w:r w:rsidR="007731F8">
          <w:t xml:space="preserve"> </w:t>
        </w:r>
        <w:r w:rsidR="004F37A1">
          <w:t xml:space="preserve">It also includes </w:t>
        </w:r>
      </w:ins>
      <w:ins w:id="33" w:author="Romain Hubert" w:date="2021-12-07T02:14:00Z">
        <w:r w:rsidR="002A5CFC">
          <w:t>classification criteria and proper packaging requirements</w:t>
        </w:r>
      </w:ins>
      <w:ins w:id="34" w:author="Armando Serrano Lombillo" w:date="2021-12-07T13:31:00Z">
        <w:r w:rsidR="00B5390C">
          <w:t>,</w:t>
        </w:r>
      </w:ins>
      <w:ins w:id="35" w:author="Romain Hubert" w:date="2021-12-07T02:14:00Z">
        <w:r w:rsidR="002A5CFC">
          <w:t xml:space="preserve"> </w:t>
        </w:r>
      </w:ins>
      <w:ins w:id="36" w:author="Romain Hubert" w:date="2021-12-07T02:18:00Z">
        <w:r w:rsidR="001567EA">
          <w:t xml:space="preserve">in particular </w:t>
        </w:r>
      </w:ins>
      <w:ins w:id="37" w:author="Romain Hubert" w:date="2021-12-07T02:14:00Z">
        <w:r w:rsidR="002A5CFC">
          <w:t xml:space="preserve">for </w:t>
        </w:r>
      </w:ins>
      <w:ins w:id="38" w:author="Romain Hubert" w:date="2021-12-07T02:15:00Z">
        <w:r w:rsidR="002A5CFC">
          <w:t xml:space="preserve">the </w:t>
        </w:r>
      </w:ins>
      <w:ins w:id="39" w:author="Romain Hubert" w:date="2021-12-07T02:14:00Z">
        <w:r w:rsidR="002A5CFC">
          <w:t>transport</w:t>
        </w:r>
      </w:ins>
      <w:ins w:id="40" w:author="Romain Hubert" w:date="2021-12-07T02:15:00Z">
        <w:r w:rsidR="00056702">
          <w:t xml:space="preserve"> of </w:t>
        </w:r>
      </w:ins>
      <w:ins w:id="41" w:author="Romain Hubert" w:date="2021-12-07T02:16:00Z">
        <w:r w:rsidR="00550DB5" w:rsidRPr="006D1472">
          <w:t>Environmentally Hazardous Substances (EHS)</w:t>
        </w:r>
      </w:ins>
      <w:ins w:id="42" w:author="Armando Serrano Lombillo" w:date="2021-12-07T13:31:00Z">
        <w:r w:rsidR="00B5390C">
          <w:t>,</w:t>
        </w:r>
      </w:ins>
      <w:ins w:id="43" w:author="Romain Hubert" w:date="2021-12-07T02:16:00Z">
        <w:r w:rsidR="00550DB5">
          <w:t xml:space="preserve"> </w:t>
        </w:r>
      </w:ins>
      <w:ins w:id="44" w:author="Romain Hubert" w:date="2021-12-07T02:17:00Z">
        <w:r w:rsidR="00010EE5">
          <w:t>i.</w:t>
        </w:r>
      </w:ins>
      <w:ins w:id="45" w:author="Romain Hubert" w:date="2021-12-07T02:16:00Z">
        <w:r w:rsidR="00550DB5">
          <w:t xml:space="preserve">e. </w:t>
        </w:r>
      </w:ins>
      <w:ins w:id="46" w:author="Romain Hubert" w:date="2021-12-07T02:14:00Z">
        <w:r w:rsidR="002A5CFC" w:rsidRPr="008A7A8C">
          <w:t>cargoes that are hazardous to the aquatic environment or having a marine pollutant subsidiary risk</w:t>
        </w:r>
      </w:ins>
      <w:ins w:id="47" w:author="Romain Hubert" w:date="2021-12-07T02:15:00Z">
        <w:r w:rsidR="00056702">
          <w:t>.</w:t>
        </w:r>
      </w:ins>
    </w:p>
    <w:p w14:paraId="36AA33C9" w14:textId="18076F2F" w:rsidR="00321715" w:rsidRPr="00601912" w:rsidRDefault="00321715" w:rsidP="00725C25">
      <w:pPr>
        <w:pStyle w:val="H23G"/>
      </w:pPr>
      <w:r>
        <w:tab/>
      </w:r>
      <w:r>
        <w:tab/>
      </w:r>
      <w:r w:rsidRPr="00601912">
        <w:t xml:space="preserve">Goal </w:t>
      </w:r>
      <w:r>
        <w:t>8</w:t>
      </w:r>
      <w:r w:rsidRPr="00601912">
        <w:t xml:space="preserve">: </w:t>
      </w:r>
      <w:ins w:id="48" w:author="Romain Hubert" w:date="2021-12-06T23:59:00Z">
        <w:r w:rsidR="00D83E91" w:rsidRPr="000C7F51">
          <w:rPr>
            <w:i/>
            <w:iCs/>
          </w:rPr>
          <w:t>Promote sustained, inclusive and sustainable economic growth, full and productive employment and decent work for all</w:t>
        </w:r>
      </w:ins>
      <w:del w:id="49" w:author="Romain Hubert" w:date="2021-12-06T23:59:00Z">
        <w:r w:rsidRPr="000C7F51" w:rsidDel="00D83E91">
          <w:rPr>
            <w:rFonts w:eastAsiaTheme="minorEastAsia"/>
            <w:bCs/>
            <w:i/>
            <w:iCs/>
            <w:rPrChange w:id="50" w:author="Romain Hubert" w:date="2021-12-06T23:59:00Z">
              <w:rPr>
                <w:rFonts w:eastAsiaTheme="minorEastAsia"/>
                <w:bCs/>
                <w:i/>
              </w:rPr>
            </w:rPrChange>
          </w:rPr>
          <w:delText>Ensure</w:delText>
        </w:r>
        <w:r w:rsidRPr="00B96762" w:rsidDel="00D83E91">
          <w:rPr>
            <w:rFonts w:eastAsiaTheme="minorEastAsia"/>
            <w:bCs/>
            <w:i/>
          </w:rPr>
          <w:delText xml:space="preserve"> healthy lives and promote well-being for all at all ages</w:delText>
        </w:r>
      </w:del>
    </w:p>
    <w:tbl>
      <w:tblPr>
        <w:tblStyle w:val="TableGrid"/>
        <w:tblW w:w="68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5386"/>
      </w:tblGrid>
      <w:tr w:rsidR="0051601E" w:rsidRPr="00E46A5A" w14:paraId="14D45BCC" w14:textId="77777777" w:rsidTr="00321715">
        <w:trPr>
          <w:trHeight w:hRule="exact" w:val="113"/>
        </w:trPr>
        <w:tc>
          <w:tcPr>
            <w:tcW w:w="1418" w:type="dxa"/>
            <w:tcBorders>
              <w:top w:val="single" w:sz="12" w:space="0" w:color="auto"/>
            </w:tcBorders>
            <w:shd w:val="clear" w:color="auto" w:fill="auto"/>
            <w:vAlign w:val="bottom"/>
          </w:tcPr>
          <w:p w14:paraId="15DBF48D" w14:textId="77777777" w:rsidR="0051601E" w:rsidRPr="00E46A5A" w:rsidRDefault="0051601E" w:rsidP="00725C25">
            <w:pPr>
              <w:keepNext/>
              <w:keepLines/>
              <w:spacing w:before="80" w:after="80" w:line="200" w:lineRule="exact"/>
              <w:ind w:right="113"/>
              <w:rPr>
                <w:rFonts w:eastAsiaTheme="minorEastAsia"/>
                <w:i/>
                <w:sz w:val="16"/>
              </w:rPr>
            </w:pPr>
          </w:p>
        </w:tc>
        <w:tc>
          <w:tcPr>
            <w:tcW w:w="5386" w:type="dxa"/>
            <w:tcBorders>
              <w:top w:val="single" w:sz="12" w:space="0" w:color="auto"/>
            </w:tcBorders>
            <w:shd w:val="clear" w:color="auto" w:fill="auto"/>
            <w:vAlign w:val="bottom"/>
          </w:tcPr>
          <w:p w14:paraId="32417939" w14:textId="77777777" w:rsidR="0051601E" w:rsidRPr="00E46A5A" w:rsidRDefault="0051601E" w:rsidP="00725C25">
            <w:pPr>
              <w:keepNext/>
              <w:keepLines/>
              <w:spacing w:before="80" w:after="80" w:line="200" w:lineRule="exact"/>
              <w:ind w:right="113"/>
              <w:rPr>
                <w:rFonts w:eastAsiaTheme="minorEastAsia"/>
                <w:i/>
                <w:sz w:val="16"/>
              </w:rPr>
            </w:pPr>
          </w:p>
        </w:tc>
      </w:tr>
      <w:tr w:rsidR="00321715" w:rsidRPr="00E46A5A" w14:paraId="659DC16A" w14:textId="77777777" w:rsidTr="00321715">
        <w:trPr>
          <w:trHeight w:val="1455"/>
        </w:trPr>
        <w:tc>
          <w:tcPr>
            <w:tcW w:w="1418" w:type="dxa"/>
            <w:tcBorders>
              <w:bottom w:val="single" w:sz="4" w:space="0" w:color="auto"/>
            </w:tcBorders>
            <w:shd w:val="clear" w:color="auto" w:fill="auto"/>
          </w:tcPr>
          <w:p w14:paraId="31D25DA7" w14:textId="13FD7691" w:rsidR="00321715" w:rsidRPr="00E46A5A" w:rsidRDefault="00321715" w:rsidP="00725C25">
            <w:pPr>
              <w:keepNext/>
              <w:keepLines/>
              <w:spacing w:before="40" w:after="120"/>
              <w:ind w:right="113"/>
              <w:rPr>
                <w:rFonts w:eastAsiaTheme="minorEastAsia"/>
              </w:rPr>
            </w:pPr>
            <w:r>
              <w:rPr>
                <w:noProof/>
              </w:rPr>
              <w:drawing>
                <wp:inline distT="0" distB="0" distL="0" distR="0" wp14:anchorId="7C8C244D" wp14:editId="3A316506">
                  <wp:extent cx="822325" cy="822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2325" cy="822325"/>
                          </a:xfrm>
                          <a:prstGeom prst="rect">
                            <a:avLst/>
                          </a:prstGeom>
                          <a:noFill/>
                          <a:ln>
                            <a:noFill/>
                          </a:ln>
                        </pic:spPr>
                      </pic:pic>
                    </a:graphicData>
                  </a:graphic>
                </wp:inline>
              </w:drawing>
            </w:r>
          </w:p>
        </w:tc>
        <w:tc>
          <w:tcPr>
            <w:tcW w:w="5386" w:type="dxa"/>
            <w:tcBorders>
              <w:bottom w:val="single" w:sz="4" w:space="0" w:color="auto"/>
            </w:tcBorders>
            <w:shd w:val="clear" w:color="auto" w:fill="auto"/>
          </w:tcPr>
          <w:p w14:paraId="4D249E8A" w14:textId="10E2F877" w:rsidR="002D4D45" w:rsidRDefault="002D4D45" w:rsidP="00725C25">
            <w:pPr>
              <w:keepNext/>
              <w:keepLines/>
              <w:spacing w:before="40" w:after="120"/>
              <w:ind w:right="113"/>
              <w:rPr>
                <w:rFonts w:eastAsiaTheme="minorEastAsia"/>
                <w:b/>
                <w:bCs/>
              </w:rPr>
            </w:pPr>
            <w:r>
              <w:rPr>
                <w:rFonts w:eastAsiaTheme="minorEastAsia"/>
                <w:i/>
                <w:iCs/>
              </w:rPr>
              <w:t>Main r</w:t>
            </w:r>
            <w:r w:rsidRPr="00A2450C">
              <w:rPr>
                <w:rFonts w:eastAsiaTheme="minorEastAsia"/>
                <w:i/>
                <w:iCs/>
              </w:rPr>
              <w:t>elated target</w:t>
            </w:r>
            <w:r>
              <w:rPr>
                <w:rFonts w:eastAsiaTheme="minorEastAsia"/>
                <w:i/>
                <w:iCs/>
              </w:rPr>
              <w:t>(</w:t>
            </w:r>
            <w:r w:rsidRPr="00A2450C">
              <w:rPr>
                <w:rFonts w:eastAsiaTheme="minorEastAsia"/>
                <w:i/>
                <w:iCs/>
              </w:rPr>
              <w:t>s</w:t>
            </w:r>
            <w:r>
              <w:rPr>
                <w:rFonts w:eastAsiaTheme="minorEastAsia"/>
                <w:i/>
                <w:iCs/>
              </w:rPr>
              <w:t>)</w:t>
            </w:r>
          </w:p>
          <w:p w14:paraId="2D050B33" w14:textId="609473AE" w:rsidR="00321715" w:rsidRDefault="00321715" w:rsidP="00725C25">
            <w:pPr>
              <w:keepNext/>
              <w:keepLines/>
              <w:spacing w:before="40" w:after="120"/>
              <w:ind w:right="113"/>
              <w:rPr>
                <w:rFonts w:eastAsiaTheme="minorEastAsia"/>
              </w:rPr>
            </w:pPr>
            <w:r w:rsidRPr="00D11C7B">
              <w:rPr>
                <w:rFonts w:eastAsiaTheme="minorEastAsia"/>
                <w:b/>
                <w:bCs/>
              </w:rPr>
              <w:t>8.</w:t>
            </w:r>
            <w:r w:rsidR="004B451E">
              <w:rPr>
                <w:rFonts w:eastAsiaTheme="minorEastAsia"/>
                <w:b/>
                <w:bCs/>
              </w:rPr>
              <w:t>1</w:t>
            </w:r>
            <w:r w:rsidRPr="00D11C7B">
              <w:rPr>
                <w:rFonts w:eastAsiaTheme="minorEastAsia"/>
                <w:b/>
                <w:bCs/>
              </w:rPr>
              <w:t xml:space="preserve"> </w:t>
            </w:r>
            <w:r w:rsidR="001E538B">
              <w:t>Sustain per capita economic growth in accordance with national circumstances and, in particular, at least 7 per cent gross domestic product growth per annum in the least developed countries</w:t>
            </w:r>
          </w:p>
          <w:p w14:paraId="641A1E5B" w14:textId="001FAB59" w:rsidR="004B451E" w:rsidRDefault="00BA4CEC" w:rsidP="00725C25">
            <w:pPr>
              <w:keepNext/>
              <w:keepLines/>
              <w:spacing w:before="40" w:after="120"/>
              <w:ind w:right="113"/>
              <w:rPr>
                <w:rFonts w:eastAsiaTheme="minorEastAsia"/>
              </w:rPr>
            </w:pPr>
            <w:r w:rsidRPr="00D11C7B">
              <w:rPr>
                <w:rFonts w:eastAsiaTheme="minorEastAsia"/>
                <w:b/>
                <w:bCs/>
              </w:rPr>
              <w:t>8.</w:t>
            </w:r>
            <w:r>
              <w:rPr>
                <w:rFonts w:eastAsiaTheme="minorEastAsia"/>
                <w:b/>
                <w:bCs/>
              </w:rPr>
              <w:t>2</w:t>
            </w:r>
            <w:r w:rsidRPr="00D11C7B">
              <w:rPr>
                <w:rFonts w:eastAsiaTheme="minorEastAsia"/>
                <w:b/>
                <w:bCs/>
              </w:rPr>
              <w:t xml:space="preserve"> </w:t>
            </w:r>
            <w:r w:rsidR="00153E27">
              <w:t>Achieve higher levels of economic productivity through diversification, technological upgrading and innovation, including through a focus on high-value added and labour-intensive sectors</w:t>
            </w:r>
          </w:p>
          <w:p w14:paraId="6E5FA083" w14:textId="77E3759E" w:rsidR="00BA4CEC" w:rsidRPr="00BA4CEC" w:rsidRDefault="00BA4CEC" w:rsidP="00725C25">
            <w:pPr>
              <w:keepNext/>
              <w:keepLines/>
              <w:spacing w:before="40" w:after="120"/>
              <w:ind w:right="113"/>
              <w:rPr>
                <w:rFonts w:eastAsiaTheme="minorEastAsia"/>
                <w:b/>
                <w:bCs/>
                <w:i/>
                <w:iCs/>
              </w:rPr>
            </w:pPr>
            <w:r w:rsidRPr="00BA4CEC">
              <w:rPr>
                <w:rFonts w:eastAsiaTheme="minorEastAsia"/>
                <w:b/>
                <w:bCs/>
              </w:rPr>
              <w:t>8.4</w:t>
            </w:r>
            <w:r w:rsidRPr="00331EA2">
              <w:rPr>
                <w:rFonts w:eastAsiaTheme="minorEastAsia"/>
              </w:rPr>
              <w:t xml:space="preserve"> </w:t>
            </w:r>
            <w:r w:rsidR="00C838E0" w:rsidRPr="00331EA2">
              <w:rPr>
                <w:rFonts w:eastAsiaTheme="minorEastAsia"/>
              </w:rPr>
              <w:t>I</w:t>
            </w:r>
            <w:r w:rsidR="00C838E0" w:rsidRPr="00331EA2">
              <w:t>mprove</w:t>
            </w:r>
            <w:r w:rsidR="00C838E0">
              <w:t xml:space="preserve"> progressively, through 2030, global resource efficiency in consumption and production and endeavour to decouple economic growth from environmental degradation, in accordance with the 10-year framework of programmes on sustainable consumption and production, with developed countries taking the lead</w:t>
            </w:r>
          </w:p>
        </w:tc>
      </w:tr>
    </w:tbl>
    <w:p w14:paraId="12EF1ED1" w14:textId="57CD441C" w:rsidR="00A70356" w:rsidRDefault="00DA4D3A" w:rsidP="004D401D">
      <w:pPr>
        <w:pStyle w:val="SingleTxtG"/>
        <w:spacing w:before="120"/>
        <w:rPr>
          <w:ins w:id="51" w:author="Romain Hubert" w:date="2021-12-07T00:08:00Z"/>
        </w:rPr>
      </w:pPr>
      <w:r>
        <w:t>2</w:t>
      </w:r>
      <w:ins w:id="52" w:author="Romain Hubert" w:date="2021-12-07T02:26:00Z">
        <w:r w:rsidR="00476337">
          <w:t>2</w:t>
        </w:r>
      </w:ins>
      <w:r w:rsidR="004D401D">
        <w:t>.</w:t>
      </w:r>
      <w:r w:rsidR="004D401D">
        <w:tab/>
      </w:r>
      <w:r w:rsidR="006F4593">
        <w:t xml:space="preserve">Safe and secure transport of goods is a </w:t>
      </w:r>
      <w:r w:rsidR="00DE5B69">
        <w:t xml:space="preserve">prerequisite for economic growth. </w:t>
      </w:r>
      <w:ins w:id="53" w:author="Romain Hubert" w:date="2021-12-07T00:00:00Z">
        <w:r w:rsidR="00315617">
          <w:t>Furth</w:t>
        </w:r>
        <w:r w:rsidR="009376E1">
          <w:t>e</w:t>
        </w:r>
        <w:r w:rsidR="00315617">
          <w:t xml:space="preserve">rmore, </w:t>
        </w:r>
      </w:ins>
      <w:ins w:id="54" w:author="Romain Hubert" w:date="2021-12-07T00:01:00Z">
        <w:r w:rsidR="009376E1">
          <w:t xml:space="preserve">dangerous goods </w:t>
        </w:r>
        <w:r w:rsidR="0033755B">
          <w:t xml:space="preserve">only </w:t>
        </w:r>
        <w:r w:rsidR="009376E1">
          <w:t xml:space="preserve">account </w:t>
        </w:r>
      </w:ins>
      <w:ins w:id="55" w:author="Armando Serrano Lombillo" w:date="2021-12-07T13:31:00Z">
        <w:r w:rsidR="00E455E3">
          <w:t>for</w:t>
        </w:r>
      </w:ins>
      <w:ins w:id="56" w:author="Romain Hubert" w:date="2021-12-07T00:01:00Z">
        <w:r w:rsidR="0033755B">
          <w:t xml:space="preserve"> 3-5 percent of the</w:t>
        </w:r>
      </w:ins>
      <w:ins w:id="57" w:author="Romain Hubert" w:date="2021-12-07T00:02:00Z">
        <w:r w:rsidR="0033755B">
          <w:t xml:space="preserve"> total </w:t>
        </w:r>
        <w:r w:rsidR="009503DD">
          <w:t xml:space="preserve">amount of goods transported but are essential </w:t>
        </w:r>
      </w:ins>
      <w:ins w:id="58" w:author="Romain Hubert" w:date="2021-12-07T00:03:00Z">
        <w:r w:rsidR="00965392">
          <w:t>to produce other products.</w:t>
        </w:r>
      </w:ins>
      <w:ins w:id="59" w:author="Romain Hubert" w:date="2021-12-07T00:01:00Z">
        <w:r w:rsidR="0033755B">
          <w:t xml:space="preserve"> </w:t>
        </w:r>
      </w:ins>
      <w:r w:rsidR="00A70356">
        <w:t xml:space="preserve">Customs procedures and transport costs and delays are among the largest factors preventing developing countries from integrating into global value chains. </w:t>
      </w:r>
      <w:r w:rsidR="00916A6C">
        <w:t>The i</w:t>
      </w:r>
      <w:r w:rsidR="00A70356">
        <w:t xml:space="preserve">mplementation of the </w:t>
      </w:r>
      <w:r w:rsidR="00E736B4">
        <w:t>Model Regulations</w:t>
      </w:r>
      <w:r w:rsidR="00A70356">
        <w:t xml:space="preserve"> improve</w:t>
      </w:r>
      <w:r w:rsidR="00DE5B69">
        <w:t>s</w:t>
      </w:r>
      <w:r w:rsidR="00A70356">
        <w:t xml:space="preserve"> trade facilitation in developing countries, thus contributing to their </w:t>
      </w:r>
      <w:r w:rsidR="00A70356" w:rsidRPr="001F4D76">
        <w:t>sustained, inclusive and sustainable economic growth</w:t>
      </w:r>
      <w:r w:rsidR="00A70356">
        <w:t xml:space="preserve"> without fostering their environmental degradation.</w:t>
      </w:r>
    </w:p>
    <w:p w14:paraId="6CC6BCD5" w14:textId="14E1D3E5" w:rsidR="00DC2ADD" w:rsidRDefault="00A93844" w:rsidP="00E90742">
      <w:pPr>
        <w:pStyle w:val="SingleTxtG"/>
        <w:spacing w:before="120"/>
      </w:pPr>
      <w:ins w:id="60" w:author="Romain Hubert" w:date="2021-12-07T00:08:00Z">
        <w:r>
          <w:lastRenderedPageBreak/>
          <w:t>2</w:t>
        </w:r>
      </w:ins>
      <w:ins w:id="61" w:author="Romain Hubert" w:date="2021-12-07T02:27:00Z">
        <w:r w:rsidR="004B1420">
          <w:t>3</w:t>
        </w:r>
      </w:ins>
      <w:ins w:id="62" w:author="Romain Hubert" w:date="2021-12-07T00:33:00Z">
        <w:r w:rsidR="00E90742">
          <w:t>.</w:t>
        </w:r>
      </w:ins>
      <w:ins w:id="63" w:author="Romain Hubert" w:date="2021-12-07T00:08:00Z">
        <w:r>
          <w:tab/>
        </w:r>
        <w:r w:rsidR="00DC2ADD">
          <w:t xml:space="preserve">The </w:t>
        </w:r>
        <w:r>
          <w:t>Sub-Committe</w:t>
        </w:r>
      </w:ins>
      <w:ins w:id="64" w:author="Romain Hubert" w:date="2021-12-07T00:09:00Z">
        <w:r>
          <w:t>e</w:t>
        </w:r>
      </w:ins>
      <w:ins w:id="65" w:author="Romain Hubert" w:date="2021-12-07T00:08:00Z">
        <w:r w:rsidR="00DC2ADD">
          <w:t xml:space="preserve"> develops </w:t>
        </w:r>
      </w:ins>
      <w:ins w:id="66" w:author="Romain Hubert" w:date="2021-12-08T10:21:00Z">
        <w:r w:rsidR="00F37B89">
          <w:t>M</w:t>
        </w:r>
      </w:ins>
      <w:ins w:id="67" w:author="Romain Hubert" w:date="2021-12-07T00:08:00Z">
        <w:r w:rsidR="00DC2ADD">
          <w:t xml:space="preserve">odel </w:t>
        </w:r>
      </w:ins>
      <w:ins w:id="68" w:author="Romain Hubert" w:date="2021-12-08T10:21:00Z">
        <w:r w:rsidR="00F37B89">
          <w:t>R</w:t>
        </w:r>
      </w:ins>
      <w:ins w:id="69" w:author="Romain Hubert" w:date="2021-12-07T00:09:00Z">
        <w:r w:rsidR="002A6B16">
          <w:t>egulations</w:t>
        </w:r>
      </w:ins>
      <w:ins w:id="70" w:author="Romain Hubert" w:date="2021-12-07T00:08:00Z">
        <w:r w:rsidR="00DC2ADD">
          <w:t xml:space="preserve"> that may be implemented by </w:t>
        </w:r>
      </w:ins>
      <w:ins w:id="71" w:author="Romain Hubert" w:date="2021-12-07T00:09:00Z">
        <w:r w:rsidR="00AA11A3">
          <w:t>emerging economies</w:t>
        </w:r>
      </w:ins>
      <w:ins w:id="72" w:author="Romain Hubert" w:date="2021-12-07T00:08:00Z">
        <w:r w:rsidR="00DC2ADD">
          <w:t xml:space="preserve"> lacking the framework or resources to independently develop their own national safety program. This work enhances both safety as well as economic growth by providing a platform critical to engaging in global trade and transport</w:t>
        </w:r>
      </w:ins>
      <w:ins w:id="73" w:author="Romain Hubert" w:date="2021-12-07T00:10:00Z">
        <w:r w:rsidR="00EA06F1">
          <w:t>.</w:t>
        </w:r>
      </w:ins>
    </w:p>
    <w:p w14:paraId="7A7E01F4" w14:textId="72F800F1" w:rsidR="00A70356" w:rsidRDefault="00FD09BC" w:rsidP="00A70356">
      <w:pPr>
        <w:pStyle w:val="SingleTxtG"/>
      </w:pPr>
      <w:r>
        <w:t>2</w:t>
      </w:r>
      <w:ins w:id="74" w:author="Romain Hubert" w:date="2021-12-07T02:27:00Z">
        <w:r w:rsidR="004B1420">
          <w:t>4</w:t>
        </w:r>
      </w:ins>
      <w:r w:rsidR="00CB2888">
        <w:t>.</w:t>
      </w:r>
      <w:r w:rsidR="00CB2888">
        <w:tab/>
      </w:r>
      <w:r w:rsidR="00A70356">
        <w:t xml:space="preserve">In order to address new challenges and to ensure the safety of people, property and the environment, these instruments are updated regularly in the light of technical progress, the advent of new substances and materials or the exigences of modern transport systems. Some examples of the reactivity of </w:t>
      </w:r>
      <w:r w:rsidR="00FB4721">
        <w:t>the Model Regulations</w:t>
      </w:r>
      <w:r w:rsidR="00A70356">
        <w:t xml:space="preserve"> to new challenges are:</w:t>
      </w:r>
    </w:p>
    <w:p w14:paraId="4F1DD92A" w14:textId="55DFF0BD" w:rsidR="00A70356" w:rsidRDefault="00A70356" w:rsidP="00A70356">
      <w:pPr>
        <w:pStyle w:val="Bullet1G"/>
        <w:tabs>
          <w:tab w:val="clear" w:pos="3998"/>
          <w:tab w:val="num" w:pos="1701"/>
        </w:tabs>
        <w:ind w:left="1701"/>
      </w:pPr>
      <w:r>
        <w:t xml:space="preserve">the provisions for the safe transport of </w:t>
      </w:r>
      <w:r w:rsidR="001C7B3E">
        <w:t>e</w:t>
      </w:r>
      <w:r w:rsidR="00CA6424">
        <w:t>l</w:t>
      </w:r>
      <w:r w:rsidR="001C7B3E">
        <w:t xml:space="preserve">ectric storage </w:t>
      </w:r>
      <w:r w:rsidR="00CA6424">
        <w:t xml:space="preserve">systems such </w:t>
      </w:r>
      <w:r w:rsidR="00BF5340">
        <w:t>as</w:t>
      </w:r>
      <w:r w:rsidR="00CA6424">
        <w:t xml:space="preserve"> </w:t>
      </w:r>
      <w:r>
        <w:t>lithium batteries (to keep pace with the increasing development and application of clean energy technologies);</w:t>
      </w:r>
    </w:p>
    <w:p w14:paraId="552D7984" w14:textId="3714EAA6" w:rsidR="00A70356" w:rsidRDefault="00A70356" w:rsidP="00A70356">
      <w:pPr>
        <w:pStyle w:val="Bullet1G"/>
        <w:tabs>
          <w:tab w:val="clear" w:pos="3998"/>
          <w:tab w:val="num" w:pos="1701"/>
        </w:tabs>
        <w:ind w:left="1701"/>
      </w:pPr>
      <w:r>
        <w:t xml:space="preserve">the provisions for </w:t>
      </w:r>
      <w:r w:rsidR="00797DF4">
        <w:t>p</w:t>
      </w:r>
      <w:r w:rsidR="00797DF4" w:rsidRPr="002371D1">
        <w:t>ackagings</w:t>
      </w:r>
      <w:r w:rsidR="00797DF4" w:rsidRPr="00E94C7B">
        <w:t xml:space="preserve">, </w:t>
      </w:r>
      <w:r w:rsidR="00797DF4" w:rsidRPr="005E1960">
        <w:t>including the</w:t>
      </w:r>
      <w:r w:rsidR="00797DF4" w:rsidRPr="00E94C7B">
        <w:t xml:space="preserve"> use of recycled plastics material</w:t>
      </w:r>
      <w:r w:rsidR="00797DF4">
        <w:t xml:space="preserve"> for the </w:t>
      </w:r>
      <w:r>
        <w:t xml:space="preserve">transport of dangerous goods </w:t>
      </w:r>
      <w:r w:rsidR="007A7711">
        <w:t>(</w:t>
      </w:r>
      <w:r w:rsidR="007F5A8F">
        <w:t xml:space="preserve">to contribute </w:t>
      </w:r>
      <w:r w:rsidR="00E877F2">
        <w:t xml:space="preserve">to the </w:t>
      </w:r>
      <w:r w:rsidR="007A7711">
        <w:t>s</w:t>
      </w:r>
      <w:r w:rsidR="00D674BC" w:rsidRPr="00D674BC">
        <w:t>ustainable use of natural resources</w:t>
      </w:r>
      <w:r w:rsidR="007A7711">
        <w:t>)</w:t>
      </w:r>
      <w:r w:rsidR="00EC1F05">
        <w:t>.</w:t>
      </w:r>
    </w:p>
    <w:p w14:paraId="23D0FD14" w14:textId="200C95C2" w:rsidR="00321715" w:rsidRPr="00321715" w:rsidRDefault="00321715" w:rsidP="00725C25">
      <w:pPr>
        <w:pStyle w:val="SingleTxtG"/>
        <w:keepNext/>
        <w:keepLines/>
        <w:tabs>
          <w:tab w:val="left" w:pos="2515"/>
        </w:tabs>
        <w:rPr>
          <w:rFonts w:eastAsiaTheme="minorEastAsia"/>
          <w:b/>
          <w:bCs/>
        </w:rPr>
      </w:pPr>
      <w:r w:rsidRPr="00321715">
        <w:rPr>
          <w:rFonts w:eastAsiaTheme="minorEastAsia"/>
          <w:b/>
          <w:bCs/>
        </w:rPr>
        <w:t>Goal 12:</w:t>
      </w:r>
      <w:r w:rsidRPr="00321715">
        <w:rPr>
          <w:rFonts w:eastAsiaTheme="minorEastAsia"/>
          <w:b/>
          <w:bCs/>
          <w:i/>
        </w:rPr>
        <w:t xml:space="preserve"> Ensure sustainable consumption and production patterns</w:t>
      </w:r>
    </w:p>
    <w:tbl>
      <w:tblPr>
        <w:tblStyle w:val="TableGrid"/>
        <w:tblW w:w="666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5"/>
        <w:gridCol w:w="5368"/>
      </w:tblGrid>
      <w:tr w:rsidR="00EE07FC" w:rsidRPr="00E46A5A" w14:paraId="6D25656C" w14:textId="77777777" w:rsidTr="00C81E4D">
        <w:trPr>
          <w:trHeight w:hRule="exact" w:val="113"/>
        </w:trPr>
        <w:tc>
          <w:tcPr>
            <w:tcW w:w="1295" w:type="dxa"/>
            <w:tcBorders>
              <w:top w:val="single" w:sz="12" w:space="0" w:color="auto"/>
            </w:tcBorders>
            <w:shd w:val="clear" w:color="auto" w:fill="auto"/>
            <w:vAlign w:val="bottom"/>
          </w:tcPr>
          <w:p w14:paraId="1E1CD991" w14:textId="77777777" w:rsidR="00EE07FC" w:rsidRPr="00E46A5A" w:rsidRDefault="00EE07FC" w:rsidP="00725C25">
            <w:pPr>
              <w:keepNext/>
              <w:keepLines/>
              <w:spacing w:before="80" w:after="80" w:line="200" w:lineRule="exact"/>
              <w:ind w:right="113"/>
              <w:rPr>
                <w:rFonts w:eastAsiaTheme="minorEastAsia"/>
                <w:i/>
                <w:sz w:val="16"/>
              </w:rPr>
            </w:pPr>
          </w:p>
        </w:tc>
        <w:tc>
          <w:tcPr>
            <w:tcW w:w="5368" w:type="dxa"/>
            <w:tcBorders>
              <w:top w:val="single" w:sz="12" w:space="0" w:color="auto"/>
            </w:tcBorders>
            <w:shd w:val="clear" w:color="auto" w:fill="auto"/>
            <w:vAlign w:val="bottom"/>
          </w:tcPr>
          <w:p w14:paraId="53D35309" w14:textId="77777777" w:rsidR="00EE07FC" w:rsidRPr="00E46A5A" w:rsidRDefault="00EE07FC" w:rsidP="00725C25">
            <w:pPr>
              <w:keepNext/>
              <w:keepLines/>
              <w:spacing w:before="80" w:after="80" w:line="200" w:lineRule="exact"/>
              <w:ind w:right="113"/>
              <w:rPr>
                <w:rFonts w:eastAsiaTheme="minorEastAsia"/>
                <w:i/>
                <w:sz w:val="16"/>
              </w:rPr>
            </w:pPr>
          </w:p>
        </w:tc>
      </w:tr>
      <w:tr w:rsidR="006E1CA3" w:rsidRPr="00E46A5A" w14:paraId="2D680CA3" w14:textId="77777777" w:rsidTr="00C81E4D">
        <w:tc>
          <w:tcPr>
            <w:tcW w:w="1295" w:type="dxa"/>
            <w:vMerge w:val="restart"/>
            <w:shd w:val="clear" w:color="auto" w:fill="auto"/>
          </w:tcPr>
          <w:p w14:paraId="4EB0C251" w14:textId="7731604F" w:rsidR="006E1CA3" w:rsidRPr="00E46A5A" w:rsidRDefault="006E1CA3" w:rsidP="00725C25">
            <w:pPr>
              <w:keepNext/>
              <w:keepLines/>
              <w:spacing w:before="40" w:after="120"/>
              <w:ind w:right="113"/>
              <w:rPr>
                <w:rFonts w:eastAsiaTheme="minorEastAsia"/>
              </w:rPr>
            </w:pPr>
            <w:r>
              <w:rPr>
                <w:noProof/>
              </w:rPr>
              <w:drawing>
                <wp:inline distT="0" distB="0" distL="0" distR="0" wp14:anchorId="7BE0BE94" wp14:editId="61AAF978">
                  <wp:extent cx="822325" cy="822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2325" cy="822325"/>
                          </a:xfrm>
                          <a:prstGeom prst="rect">
                            <a:avLst/>
                          </a:prstGeom>
                          <a:noFill/>
                          <a:ln>
                            <a:noFill/>
                          </a:ln>
                        </pic:spPr>
                      </pic:pic>
                    </a:graphicData>
                  </a:graphic>
                </wp:inline>
              </w:drawing>
            </w:r>
          </w:p>
        </w:tc>
        <w:tc>
          <w:tcPr>
            <w:tcW w:w="5368" w:type="dxa"/>
            <w:shd w:val="clear" w:color="auto" w:fill="auto"/>
          </w:tcPr>
          <w:p w14:paraId="6E1B6E6C" w14:textId="54CCBB10" w:rsidR="006E1CA3" w:rsidRPr="00A2450C" w:rsidRDefault="002D4D45" w:rsidP="00725C25">
            <w:pPr>
              <w:keepNext/>
              <w:keepLines/>
              <w:spacing w:before="40" w:after="120"/>
              <w:ind w:right="113"/>
              <w:rPr>
                <w:rFonts w:eastAsiaTheme="minorEastAsia"/>
                <w:i/>
                <w:iCs/>
              </w:rPr>
            </w:pPr>
            <w:r>
              <w:rPr>
                <w:rFonts w:eastAsiaTheme="minorEastAsia"/>
                <w:i/>
                <w:iCs/>
              </w:rPr>
              <w:t>Main r</w:t>
            </w:r>
            <w:r w:rsidRPr="00A2450C">
              <w:rPr>
                <w:rFonts w:eastAsiaTheme="minorEastAsia"/>
                <w:i/>
                <w:iCs/>
              </w:rPr>
              <w:t>elated target</w:t>
            </w:r>
            <w:r>
              <w:rPr>
                <w:rFonts w:eastAsiaTheme="minorEastAsia"/>
                <w:i/>
                <w:iCs/>
              </w:rPr>
              <w:t>(</w:t>
            </w:r>
            <w:r w:rsidRPr="00A2450C">
              <w:rPr>
                <w:rFonts w:eastAsiaTheme="minorEastAsia"/>
                <w:i/>
                <w:iCs/>
              </w:rPr>
              <w:t>s</w:t>
            </w:r>
            <w:r>
              <w:rPr>
                <w:rFonts w:eastAsiaTheme="minorEastAsia"/>
                <w:i/>
                <w:iCs/>
              </w:rPr>
              <w:t>)</w:t>
            </w:r>
          </w:p>
        </w:tc>
      </w:tr>
      <w:tr w:rsidR="006E1CA3" w:rsidRPr="00E46A5A" w14:paraId="6E19C3AB" w14:textId="77777777" w:rsidTr="00C81E4D">
        <w:tc>
          <w:tcPr>
            <w:tcW w:w="1295" w:type="dxa"/>
            <w:vMerge/>
            <w:shd w:val="clear" w:color="auto" w:fill="auto"/>
          </w:tcPr>
          <w:p w14:paraId="0BB9962B" w14:textId="77777777" w:rsidR="006E1CA3" w:rsidRPr="00E46A5A" w:rsidRDefault="006E1CA3" w:rsidP="006E1CA3">
            <w:pPr>
              <w:keepNext/>
              <w:keepLines/>
              <w:spacing w:before="40" w:after="120"/>
              <w:ind w:right="113"/>
              <w:rPr>
                <w:rFonts w:eastAsiaTheme="minorEastAsia"/>
              </w:rPr>
            </w:pPr>
          </w:p>
        </w:tc>
        <w:tc>
          <w:tcPr>
            <w:tcW w:w="5368" w:type="dxa"/>
            <w:shd w:val="clear" w:color="auto" w:fill="auto"/>
          </w:tcPr>
          <w:p w14:paraId="69C2B800" w14:textId="77777777" w:rsidR="006E1CA3" w:rsidRPr="005F6BC8" w:rsidRDefault="006E1CA3" w:rsidP="006E1CA3">
            <w:pPr>
              <w:keepNext/>
              <w:keepLines/>
              <w:spacing w:before="40" w:after="120"/>
              <w:ind w:right="113"/>
              <w:rPr>
                <w:rFonts w:eastAsiaTheme="minorEastAsia"/>
                <w:b/>
                <w:bCs/>
              </w:rPr>
            </w:pPr>
            <w:r w:rsidRPr="002F73EE">
              <w:rPr>
                <w:rFonts w:eastAsiaTheme="minorEastAsia"/>
                <w:b/>
                <w:bCs/>
              </w:rPr>
              <w:t xml:space="preserve">12.4 </w:t>
            </w:r>
            <w:r w:rsidRPr="002437D8">
              <w:rPr>
                <w:rFonts w:eastAsiaTheme="minorEastAsia"/>
              </w:rPr>
              <w:t>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w:t>
            </w:r>
          </w:p>
        </w:tc>
      </w:tr>
      <w:tr w:rsidR="006E1CA3" w:rsidRPr="00E46A5A" w14:paraId="48C53D22" w14:textId="77777777" w:rsidTr="00C81E4D">
        <w:tc>
          <w:tcPr>
            <w:tcW w:w="1295" w:type="dxa"/>
            <w:vMerge/>
            <w:shd w:val="clear" w:color="auto" w:fill="auto"/>
          </w:tcPr>
          <w:p w14:paraId="6D7477FF" w14:textId="77777777" w:rsidR="006E1CA3" w:rsidRPr="00E46A5A" w:rsidRDefault="006E1CA3" w:rsidP="007A59FF">
            <w:pPr>
              <w:spacing w:before="40" w:after="120"/>
              <w:ind w:right="113"/>
              <w:rPr>
                <w:rFonts w:eastAsiaTheme="minorEastAsia"/>
              </w:rPr>
            </w:pPr>
          </w:p>
        </w:tc>
        <w:tc>
          <w:tcPr>
            <w:tcW w:w="5368" w:type="dxa"/>
            <w:shd w:val="clear" w:color="auto" w:fill="auto"/>
          </w:tcPr>
          <w:p w14:paraId="282C5BA9" w14:textId="77777777" w:rsidR="006E1CA3" w:rsidRPr="002437D8" w:rsidRDefault="006E1CA3" w:rsidP="007A59FF">
            <w:pPr>
              <w:spacing w:before="40" w:after="120"/>
              <w:ind w:right="113"/>
              <w:rPr>
                <w:rFonts w:eastAsiaTheme="minorEastAsia"/>
                <w:i/>
                <w:iCs/>
              </w:rPr>
            </w:pPr>
            <w:r w:rsidRPr="002437D8">
              <w:rPr>
                <w:rFonts w:eastAsiaTheme="minorEastAsia"/>
                <w:i/>
                <w:iCs/>
              </w:rPr>
              <w:t>Other related target(s)</w:t>
            </w:r>
          </w:p>
        </w:tc>
      </w:tr>
      <w:tr w:rsidR="006E1CA3" w:rsidRPr="00E46A5A" w14:paraId="761E0B34" w14:textId="77777777" w:rsidTr="00C81E4D">
        <w:tc>
          <w:tcPr>
            <w:tcW w:w="1295" w:type="dxa"/>
            <w:vMerge/>
            <w:shd w:val="clear" w:color="auto" w:fill="auto"/>
          </w:tcPr>
          <w:p w14:paraId="51C719EB" w14:textId="77777777" w:rsidR="006E1CA3" w:rsidRPr="00E46A5A" w:rsidRDefault="006E1CA3" w:rsidP="007A59FF">
            <w:pPr>
              <w:spacing w:before="40" w:after="120"/>
              <w:ind w:right="113"/>
              <w:rPr>
                <w:rFonts w:eastAsiaTheme="minorEastAsia"/>
              </w:rPr>
            </w:pPr>
          </w:p>
        </w:tc>
        <w:tc>
          <w:tcPr>
            <w:tcW w:w="5368" w:type="dxa"/>
            <w:shd w:val="clear" w:color="auto" w:fill="auto"/>
          </w:tcPr>
          <w:p w14:paraId="5E3A1AAB" w14:textId="77777777" w:rsidR="006E1CA3" w:rsidRPr="002E2CF7" w:rsidRDefault="006E1CA3" w:rsidP="007A59FF">
            <w:pPr>
              <w:spacing w:before="40" w:after="120"/>
              <w:ind w:right="113"/>
              <w:rPr>
                <w:rStyle w:val="Strong"/>
                <w:rFonts w:asciiTheme="majorBidi" w:hAnsiTheme="majorBidi" w:cstheme="majorBidi"/>
                <w:color w:val="4D4D4D"/>
                <w:shd w:val="clear" w:color="auto" w:fill="FFFFFF"/>
              </w:rPr>
            </w:pPr>
            <w:r w:rsidRPr="00A346CD">
              <w:rPr>
                <w:rFonts w:eastAsiaTheme="minorEastAsia"/>
                <w:b/>
                <w:bCs/>
              </w:rPr>
              <w:t xml:space="preserve">12.6 </w:t>
            </w:r>
            <w:r w:rsidRPr="00A346CD">
              <w:rPr>
                <w:rFonts w:eastAsiaTheme="minorEastAsia"/>
              </w:rPr>
              <w:t>Encourage companies, especially large and transnational companies, to adopt sustainable practices and to integrate sustainability information into their reporting cycle</w:t>
            </w:r>
          </w:p>
        </w:tc>
      </w:tr>
      <w:tr w:rsidR="006E1CA3" w:rsidRPr="00E46A5A" w14:paraId="682E8BE7" w14:textId="77777777" w:rsidTr="00C81E4D">
        <w:tc>
          <w:tcPr>
            <w:tcW w:w="1295" w:type="dxa"/>
            <w:vMerge/>
            <w:tcBorders>
              <w:bottom w:val="single" w:sz="12" w:space="0" w:color="auto"/>
            </w:tcBorders>
            <w:shd w:val="clear" w:color="auto" w:fill="auto"/>
          </w:tcPr>
          <w:p w14:paraId="79A0B81B" w14:textId="77777777" w:rsidR="006E1CA3" w:rsidRPr="00E46A5A" w:rsidRDefault="006E1CA3" w:rsidP="007A59FF">
            <w:pPr>
              <w:spacing w:before="40" w:after="120"/>
              <w:ind w:right="113"/>
              <w:rPr>
                <w:rFonts w:eastAsiaTheme="minorEastAsia"/>
              </w:rPr>
            </w:pPr>
          </w:p>
        </w:tc>
        <w:tc>
          <w:tcPr>
            <w:tcW w:w="5368" w:type="dxa"/>
            <w:tcBorders>
              <w:bottom w:val="single" w:sz="12" w:space="0" w:color="auto"/>
            </w:tcBorders>
            <w:shd w:val="clear" w:color="auto" w:fill="auto"/>
          </w:tcPr>
          <w:p w14:paraId="25C3EB81" w14:textId="77777777" w:rsidR="006E1CA3" w:rsidRPr="00A346CD" w:rsidRDefault="006E1CA3" w:rsidP="007A59FF">
            <w:pPr>
              <w:spacing w:before="40" w:after="120"/>
              <w:ind w:right="113"/>
              <w:rPr>
                <w:rFonts w:eastAsiaTheme="minorEastAsia"/>
                <w:b/>
                <w:bCs/>
              </w:rPr>
            </w:pPr>
            <w:r w:rsidRPr="00CE6D31">
              <w:rPr>
                <w:rFonts w:eastAsiaTheme="minorEastAsia"/>
                <w:b/>
                <w:bCs/>
              </w:rPr>
              <w:t xml:space="preserve">12.A </w:t>
            </w:r>
            <w:r w:rsidRPr="00CE6D31">
              <w:rPr>
                <w:rFonts w:eastAsiaTheme="minorEastAsia"/>
              </w:rPr>
              <w:t>Support developing countries to strengthen their scientific and technological capacity to move towards more sustainable patterns of consumption and production</w:t>
            </w:r>
          </w:p>
        </w:tc>
      </w:tr>
    </w:tbl>
    <w:p w14:paraId="566C2DDA" w14:textId="099D8A67" w:rsidR="0031258D" w:rsidRDefault="00D45E4D" w:rsidP="0031258D">
      <w:pPr>
        <w:pStyle w:val="SingleTxtG"/>
        <w:spacing w:before="240"/>
        <w:rPr>
          <w:rFonts w:cs="AvantGarde"/>
          <w:color w:val="221E1F"/>
        </w:rPr>
      </w:pPr>
      <w:r>
        <w:rPr>
          <w:rFonts w:cs="AvantGarde"/>
          <w:color w:val="221E1F"/>
        </w:rPr>
        <w:t>2</w:t>
      </w:r>
      <w:ins w:id="75" w:author="Romain Hubert" w:date="2021-12-07T02:27:00Z">
        <w:r w:rsidR="004B1420">
          <w:rPr>
            <w:rFonts w:cs="AvantGarde"/>
            <w:color w:val="221E1F"/>
          </w:rPr>
          <w:t>5</w:t>
        </w:r>
      </w:ins>
      <w:r w:rsidR="00292B79">
        <w:rPr>
          <w:rFonts w:cs="AvantGarde"/>
          <w:color w:val="221E1F"/>
        </w:rPr>
        <w:t>.</w:t>
      </w:r>
      <w:r w:rsidR="00292B79">
        <w:rPr>
          <w:rFonts w:cs="AvantGarde"/>
          <w:color w:val="221E1F"/>
        </w:rPr>
        <w:tab/>
      </w:r>
      <w:r w:rsidR="0031258D">
        <w:rPr>
          <w:rFonts w:cs="AvantGarde"/>
          <w:color w:val="221E1F"/>
        </w:rPr>
        <w:t xml:space="preserve">Sustainable consumption and production refer to “the use of </w:t>
      </w:r>
      <w:r w:rsidR="0031258D" w:rsidRPr="00C05B7F">
        <w:rPr>
          <w:rFonts w:cs="AvantGarde"/>
          <w:color w:val="221E1F"/>
        </w:rPr>
        <w:t xml:space="preserve">services and related products, which respond to basic needs and bring a better quality of life </w:t>
      </w:r>
      <w:r w:rsidR="0031258D" w:rsidRPr="0055769D">
        <w:rPr>
          <w:rFonts w:cs="AvantGarde"/>
          <w:color w:val="221E1F"/>
        </w:rPr>
        <w:t>while minimizing the use of natural resources and toxic materials as well as the emissions of waste and pollutants over the life cycle of the service or product</w:t>
      </w:r>
      <w:r w:rsidR="0031258D" w:rsidRPr="00C05B7F">
        <w:rPr>
          <w:rFonts w:cs="AvantGarde"/>
          <w:color w:val="221E1F"/>
        </w:rPr>
        <w:t xml:space="preserve"> so </w:t>
      </w:r>
      <w:r w:rsidR="0031258D">
        <w:rPr>
          <w:rFonts w:cs="AvantGarde"/>
          <w:color w:val="221E1F"/>
        </w:rPr>
        <w:t>as not to jeopardize the needs of future generations”</w:t>
      </w:r>
      <w:r w:rsidR="0031258D" w:rsidRPr="00C05B7F">
        <w:rPr>
          <w:rFonts w:cs="AvantGarde"/>
          <w:color w:val="221E1F"/>
        </w:rPr>
        <w:t>.</w:t>
      </w:r>
    </w:p>
    <w:p w14:paraId="053557F4" w14:textId="78BAD390" w:rsidR="00D84FDE" w:rsidRDefault="00B21CB7" w:rsidP="006B75CE">
      <w:pPr>
        <w:pStyle w:val="SingleTxtG"/>
        <w:spacing w:before="240"/>
        <w:rPr>
          <w:rFonts w:eastAsiaTheme="minorEastAsia"/>
        </w:rPr>
      </w:pPr>
      <w:r>
        <w:rPr>
          <w:rFonts w:cs="AvantGarde"/>
          <w:color w:val="221E1F"/>
        </w:rPr>
        <w:t>2</w:t>
      </w:r>
      <w:ins w:id="76" w:author="Romain Hubert" w:date="2021-12-07T02:27:00Z">
        <w:r w:rsidR="004B1420">
          <w:rPr>
            <w:rFonts w:cs="AvantGarde"/>
            <w:color w:val="221E1F"/>
          </w:rPr>
          <w:t>6</w:t>
        </w:r>
      </w:ins>
      <w:r w:rsidR="00292B79">
        <w:rPr>
          <w:rFonts w:cs="AvantGarde"/>
          <w:color w:val="221E1F"/>
        </w:rPr>
        <w:t>.</w:t>
      </w:r>
      <w:r w:rsidR="00275EC2">
        <w:rPr>
          <w:rFonts w:cs="AvantGarde"/>
          <w:color w:val="221E1F"/>
        </w:rPr>
        <w:tab/>
      </w:r>
      <w:r w:rsidR="00A562B5" w:rsidRPr="00170FF9">
        <w:rPr>
          <w:rFonts w:eastAsiaTheme="minorEastAsia"/>
        </w:rPr>
        <w:t>The</w:t>
      </w:r>
      <w:r w:rsidR="00A562B5">
        <w:rPr>
          <w:rFonts w:eastAsiaTheme="minorEastAsia"/>
        </w:rPr>
        <w:t xml:space="preserve"> </w:t>
      </w:r>
      <w:r w:rsidR="00F967B8">
        <w:rPr>
          <w:rFonts w:eastAsiaTheme="minorEastAsia"/>
        </w:rPr>
        <w:t xml:space="preserve">GHS and </w:t>
      </w:r>
      <w:r w:rsidR="00A562B5">
        <w:rPr>
          <w:rFonts w:eastAsiaTheme="minorEastAsia"/>
        </w:rPr>
        <w:t xml:space="preserve">Model Regulations </w:t>
      </w:r>
      <w:r w:rsidR="00A562B5" w:rsidRPr="00170FF9">
        <w:rPr>
          <w:rFonts w:eastAsiaTheme="minorEastAsia"/>
        </w:rPr>
        <w:t>also contribute to</w:t>
      </w:r>
      <w:r w:rsidR="00A562B5">
        <w:rPr>
          <w:rFonts w:eastAsiaTheme="minorEastAsia"/>
        </w:rPr>
        <w:t xml:space="preserve"> </w:t>
      </w:r>
      <w:r w:rsidR="00A562B5" w:rsidRPr="00170FF9">
        <w:rPr>
          <w:rFonts w:eastAsiaTheme="minorEastAsia"/>
        </w:rPr>
        <w:t xml:space="preserve">inclusive and sustainable industrialization, as they facilitate </w:t>
      </w:r>
      <w:r w:rsidR="0058223E">
        <w:rPr>
          <w:rFonts w:eastAsiaTheme="minorEastAsia"/>
        </w:rPr>
        <w:t xml:space="preserve">not only </w:t>
      </w:r>
      <w:r w:rsidR="00DA1E6C">
        <w:rPr>
          <w:rFonts w:eastAsiaTheme="minorEastAsia"/>
        </w:rPr>
        <w:t xml:space="preserve">safe </w:t>
      </w:r>
      <w:r w:rsidR="008C2E5A">
        <w:rPr>
          <w:rFonts w:eastAsiaTheme="minorEastAsia"/>
        </w:rPr>
        <w:t>but also</w:t>
      </w:r>
      <w:r w:rsidR="00A562B5" w:rsidRPr="00170FF9">
        <w:rPr>
          <w:rFonts w:eastAsiaTheme="minorEastAsia"/>
        </w:rPr>
        <w:t xml:space="preserve"> clean and environmentally sound </w:t>
      </w:r>
      <w:r w:rsidR="00530772" w:rsidRPr="00170FF9">
        <w:rPr>
          <w:rFonts w:eastAsiaTheme="minorEastAsia"/>
        </w:rPr>
        <w:t>industrial processes</w:t>
      </w:r>
      <w:r w:rsidR="00005378">
        <w:rPr>
          <w:rFonts w:eastAsiaTheme="minorEastAsia"/>
        </w:rPr>
        <w:t xml:space="preserve">, taking into account the life cycle of products </w:t>
      </w:r>
      <w:r w:rsidR="0037536B">
        <w:rPr>
          <w:rFonts w:eastAsiaTheme="minorEastAsia"/>
        </w:rPr>
        <w:t>and substances</w:t>
      </w:r>
      <w:r w:rsidR="00D84FDE">
        <w:rPr>
          <w:rFonts w:eastAsiaTheme="minorEastAsia"/>
        </w:rPr>
        <w:t>.</w:t>
      </w:r>
      <w:ins w:id="77" w:author="Romain Hubert" w:date="2021-12-07T01:21:00Z">
        <w:r w:rsidR="002242A6">
          <w:rPr>
            <w:rFonts w:eastAsiaTheme="minorEastAsia"/>
          </w:rPr>
          <w:t xml:space="preserve"> </w:t>
        </w:r>
        <w:r w:rsidR="0029464A">
          <w:rPr>
            <w:rFonts w:cs="AvantGarde"/>
            <w:color w:val="221E1F"/>
          </w:rPr>
          <w:t xml:space="preserve">The provisions </w:t>
        </w:r>
      </w:ins>
      <w:ins w:id="78" w:author="Romain Hubert" w:date="2021-12-07T01:23:00Z">
        <w:r w:rsidR="00874080">
          <w:rPr>
            <w:rFonts w:cs="AvantGarde"/>
            <w:color w:val="221E1F"/>
          </w:rPr>
          <w:t>i</w:t>
        </w:r>
      </w:ins>
      <w:ins w:id="79" w:author="Romain Hubert" w:date="2021-12-07T01:21:00Z">
        <w:r w:rsidR="0029464A">
          <w:rPr>
            <w:rFonts w:cs="AvantGarde"/>
            <w:color w:val="221E1F"/>
          </w:rPr>
          <w:t xml:space="preserve">n the Model Regulations cover also the </w:t>
        </w:r>
        <w:r w:rsidR="0029464A">
          <w:t xml:space="preserve">transport of waste of dangerous goods </w:t>
        </w:r>
      </w:ins>
      <w:ins w:id="80" w:author="Armando Serrano Lombillo" w:date="2021-12-07T13:32:00Z">
        <w:r w:rsidR="00F35349">
          <w:t xml:space="preserve">and </w:t>
        </w:r>
      </w:ins>
      <w:ins w:id="81" w:author="Romain Hubert" w:date="2021-12-07T01:21:00Z">
        <w:r w:rsidR="0029464A">
          <w:t xml:space="preserve">therefore facilitate </w:t>
        </w:r>
      </w:ins>
      <w:ins w:id="82" w:author="Armando Serrano Lombillo" w:date="2021-12-07T13:32:00Z">
        <w:r w:rsidR="00F35349">
          <w:t xml:space="preserve">the </w:t>
        </w:r>
      </w:ins>
      <w:ins w:id="83" w:author="Romain Hubert" w:date="2021-12-07T01:21:00Z">
        <w:r w:rsidR="0029464A">
          <w:t>recycling of products</w:t>
        </w:r>
      </w:ins>
      <w:ins w:id="84" w:author="Armando Serrano Lombillo" w:date="2021-12-07T13:32:00Z">
        <w:r w:rsidR="00520767">
          <w:t xml:space="preserve"> and </w:t>
        </w:r>
      </w:ins>
      <w:ins w:id="85" w:author="Romain Hubert" w:date="2021-12-07T01:21:00Z">
        <w:r w:rsidR="0029464A">
          <w:t>material</w:t>
        </w:r>
      </w:ins>
      <w:ins w:id="86" w:author="Romain Hubert" w:date="2021-12-07T01:26:00Z">
        <w:r w:rsidR="0038759F">
          <w:t>s</w:t>
        </w:r>
      </w:ins>
      <w:ins w:id="87" w:author="Romain Hubert" w:date="2021-12-07T01:24:00Z">
        <w:r w:rsidR="00380ED2">
          <w:t xml:space="preserve"> </w:t>
        </w:r>
        <w:r w:rsidR="006B75CE">
          <w:t xml:space="preserve">and foster </w:t>
        </w:r>
      </w:ins>
      <w:ins w:id="88" w:author="Romain Hubert" w:date="2021-12-07T01:25:00Z">
        <w:r w:rsidR="006B75CE">
          <w:t>the s</w:t>
        </w:r>
      </w:ins>
      <w:ins w:id="89" w:author="Romain Hubert" w:date="2021-12-07T01:24:00Z">
        <w:r w:rsidR="006B75CE" w:rsidRPr="006B75CE">
          <w:t>ustainable use of natural resources</w:t>
        </w:r>
      </w:ins>
      <w:ins w:id="90" w:author="Romain Hubert" w:date="2021-12-07T01:21:00Z">
        <w:r w:rsidR="0029464A">
          <w:t>.</w:t>
        </w:r>
      </w:ins>
    </w:p>
    <w:p w14:paraId="298F7ED6" w14:textId="40DCDD30" w:rsidR="002106A9" w:rsidRDefault="007B7535" w:rsidP="0031258D">
      <w:pPr>
        <w:pStyle w:val="SingleTxtG"/>
        <w:spacing w:before="240"/>
        <w:rPr>
          <w:rFonts w:eastAsiaTheme="minorEastAsia"/>
        </w:rPr>
      </w:pPr>
      <w:r>
        <w:rPr>
          <w:rFonts w:eastAsiaTheme="minorEastAsia"/>
        </w:rPr>
        <w:t>2</w:t>
      </w:r>
      <w:ins w:id="91" w:author="Romain Hubert" w:date="2021-12-07T02:28:00Z">
        <w:r w:rsidR="00787036">
          <w:rPr>
            <w:rFonts w:eastAsiaTheme="minorEastAsia"/>
          </w:rPr>
          <w:t>7</w:t>
        </w:r>
      </w:ins>
      <w:r>
        <w:rPr>
          <w:rFonts w:eastAsiaTheme="minorEastAsia"/>
        </w:rPr>
        <w:t>.</w:t>
      </w:r>
      <w:r>
        <w:rPr>
          <w:rFonts w:eastAsiaTheme="minorEastAsia"/>
        </w:rPr>
        <w:tab/>
      </w:r>
      <w:r w:rsidR="00971AD8">
        <w:rPr>
          <w:rFonts w:eastAsiaTheme="minorEastAsia"/>
        </w:rPr>
        <w:t>I</w:t>
      </w:r>
      <w:r w:rsidR="0085404D">
        <w:rPr>
          <w:rFonts w:eastAsiaTheme="minorEastAsia"/>
        </w:rPr>
        <w:t>mplement</w:t>
      </w:r>
      <w:r w:rsidR="00971AD8">
        <w:rPr>
          <w:rFonts w:eastAsiaTheme="minorEastAsia"/>
        </w:rPr>
        <w:t>ing the prov</w:t>
      </w:r>
      <w:r w:rsidR="0037536B">
        <w:rPr>
          <w:rFonts w:eastAsiaTheme="minorEastAsia"/>
        </w:rPr>
        <w:t>i</w:t>
      </w:r>
      <w:r w:rsidR="00971AD8">
        <w:rPr>
          <w:rFonts w:eastAsiaTheme="minorEastAsia"/>
        </w:rPr>
        <w:t>s</w:t>
      </w:r>
      <w:r w:rsidR="00275EC2">
        <w:rPr>
          <w:rFonts w:eastAsiaTheme="minorEastAsia"/>
        </w:rPr>
        <w:t xml:space="preserve">ions </w:t>
      </w:r>
      <w:r w:rsidR="0096086F">
        <w:rPr>
          <w:rFonts w:eastAsiaTheme="minorEastAsia"/>
        </w:rPr>
        <w:t xml:space="preserve">of the Model Regulations </w:t>
      </w:r>
      <w:r w:rsidR="003B0B2F">
        <w:rPr>
          <w:rFonts w:eastAsiaTheme="minorEastAsia"/>
        </w:rPr>
        <w:t>on</w:t>
      </w:r>
      <w:r w:rsidR="00275EC2">
        <w:rPr>
          <w:rFonts w:eastAsiaTheme="minorEastAsia"/>
        </w:rPr>
        <w:t xml:space="preserve"> </w:t>
      </w:r>
      <w:r w:rsidR="00A562B5">
        <w:rPr>
          <w:rFonts w:eastAsiaTheme="minorEastAsia"/>
        </w:rPr>
        <w:t xml:space="preserve">packaging materials </w:t>
      </w:r>
      <w:r w:rsidR="0007471B">
        <w:rPr>
          <w:rFonts w:eastAsiaTheme="minorEastAsia"/>
        </w:rPr>
        <w:t>allow</w:t>
      </w:r>
      <w:r w:rsidR="00F473BB">
        <w:rPr>
          <w:rFonts w:eastAsiaTheme="minorEastAsia"/>
        </w:rPr>
        <w:t>s</w:t>
      </w:r>
      <w:r w:rsidR="0007471B">
        <w:rPr>
          <w:rFonts w:eastAsiaTheme="minorEastAsia"/>
        </w:rPr>
        <w:t xml:space="preserve"> the </w:t>
      </w:r>
      <w:r w:rsidR="00234599">
        <w:rPr>
          <w:rFonts w:eastAsiaTheme="minorEastAsia"/>
        </w:rPr>
        <w:t>re</w:t>
      </w:r>
      <w:r w:rsidR="0007471B">
        <w:rPr>
          <w:rFonts w:eastAsiaTheme="minorEastAsia"/>
        </w:rPr>
        <w:t xml:space="preserve">use of </w:t>
      </w:r>
      <w:r w:rsidR="00A606FE">
        <w:rPr>
          <w:rFonts w:eastAsiaTheme="minorEastAsia"/>
        </w:rPr>
        <w:t>plastics material</w:t>
      </w:r>
      <w:r w:rsidR="00E20A7D">
        <w:rPr>
          <w:rFonts w:eastAsiaTheme="minorEastAsia"/>
        </w:rPr>
        <w:t>s</w:t>
      </w:r>
      <w:r w:rsidR="00A606FE">
        <w:rPr>
          <w:rFonts w:eastAsiaTheme="minorEastAsia"/>
        </w:rPr>
        <w:t xml:space="preserve"> </w:t>
      </w:r>
      <w:r w:rsidR="00A562B5">
        <w:rPr>
          <w:rFonts w:eastAsiaTheme="minorEastAsia"/>
        </w:rPr>
        <w:t>that c</w:t>
      </w:r>
      <w:r w:rsidR="00A562B5" w:rsidRPr="005876E1">
        <w:rPr>
          <w:rFonts w:eastAsiaTheme="minorEastAsia"/>
        </w:rPr>
        <w:t>an be remanufactured, recycled and recovered</w:t>
      </w:r>
      <w:r w:rsidR="00A562B5">
        <w:rPr>
          <w:rFonts w:eastAsiaTheme="minorEastAsia"/>
        </w:rPr>
        <w:t>.</w:t>
      </w:r>
      <w:r w:rsidR="008E61FE">
        <w:rPr>
          <w:rFonts w:eastAsiaTheme="minorEastAsia"/>
        </w:rPr>
        <w:t xml:space="preserve"> </w:t>
      </w:r>
      <w:r w:rsidR="00352E5F">
        <w:rPr>
          <w:rFonts w:eastAsiaTheme="minorEastAsia"/>
        </w:rPr>
        <w:t xml:space="preserve">This also contributes to </w:t>
      </w:r>
      <w:r w:rsidR="00B956A8">
        <w:rPr>
          <w:rFonts w:eastAsiaTheme="minorEastAsia"/>
        </w:rPr>
        <w:t>re</w:t>
      </w:r>
      <w:r w:rsidR="00C957D9">
        <w:rPr>
          <w:rFonts w:eastAsiaTheme="minorEastAsia"/>
        </w:rPr>
        <w:t xml:space="preserve">duce </w:t>
      </w:r>
      <w:r w:rsidR="00C957D9" w:rsidRPr="002437D8">
        <w:rPr>
          <w:rFonts w:eastAsiaTheme="minorEastAsia"/>
        </w:rPr>
        <w:t xml:space="preserve">the </w:t>
      </w:r>
      <w:r w:rsidR="002106A9">
        <w:rPr>
          <w:rFonts w:eastAsiaTheme="minorEastAsia"/>
        </w:rPr>
        <w:t>production of waste</w:t>
      </w:r>
      <w:r w:rsidR="004E7CD7">
        <w:rPr>
          <w:rFonts w:eastAsiaTheme="minorEastAsia"/>
        </w:rPr>
        <w:t xml:space="preserve"> and </w:t>
      </w:r>
      <w:r w:rsidR="004E7CD7" w:rsidRPr="002437D8">
        <w:rPr>
          <w:rFonts w:eastAsiaTheme="minorEastAsia"/>
        </w:rPr>
        <w:t>their adverse impacts</w:t>
      </w:r>
      <w:r w:rsidR="00313EF4">
        <w:rPr>
          <w:rFonts w:eastAsiaTheme="minorEastAsia"/>
        </w:rPr>
        <w:t xml:space="preserve"> on environment</w:t>
      </w:r>
      <w:r w:rsidR="002106A9">
        <w:rPr>
          <w:rFonts w:eastAsiaTheme="minorEastAsia"/>
        </w:rPr>
        <w:t>.</w:t>
      </w:r>
    </w:p>
    <w:p w14:paraId="6207782E" w14:textId="61505DB3" w:rsidR="00F005EB" w:rsidRPr="00321715" w:rsidRDefault="00F005EB" w:rsidP="00F005EB">
      <w:pPr>
        <w:pStyle w:val="SingleTxtG"/>
        <w:keepNext/>
        <w:keepLines/>
        <w:tabs>
          <w:tab w:val="left" w:pos="2515"/>
        </w:tabs>
        <w:rPr>
          <w:ins w:id="92" w:author="Romain Hubert" w:date="2021-12-07T00:23:00Z"/>
          <w:rFonts w:eastAsiaTheme="minorEastAsia"/>
          <w:b/>
          <w:bCs/>
        </w:rPr>
      </w:pPr>
      <w:ins w:id="93" w:author="Romain Hubert" w:date="2021-12-07T00:23:00Z">
        <w:r w:rsidRPr="00321715">
          <w:rPr>
            <w:rFonts w:eastAsiaTheme="minorEastAsia"/>
            <w:b/>
            <w:bCs/>
          </w:rPr>
          <w:lastRenderedPageBreak/>
          <w:t>Goal 1</w:t>
        </w:r>
        <w:r>
          <w:rPr>
            <w:rFonts w:eastAsiaTheme="minorEastAsia"/>
            <w:b/>
            <w:bCs/>
          </w:rPr>
          <w:t>3</w:t>
        </w:r>
        <w:r w:rsidRPr="00321715">
          <w:rPr>
            <w:rFonts w:eastAsiaTheme="minorEastAsia"/>
            <w:b/>
            <w:bCs/>
          </w:rPr>
          <w:t>:</w:t>
        </w:r>
        <w:r w:rsidRPr="00321715">
          <w:rPr>
            <w:rFonts w:eastAsiaTheme="minorEastAsia"/>
            <w:b/>
            <w:bCs/>
            <w:i/>
          </w:rPr>
          <w:t xml:space="preserve"> </w:t>
        </w:r>
        <w:r w:rsidRPr="00F005EB">
          <w:rPr>
            <w:rFonts w:eastAsiaTheme="minorEastAsia"/>
            <w:b/>
            <w:bCs/>
            <w:i/>
          </w:rPr>
          <w:t>Take urgent action to combat climate change and its impacts</w:t>
        </w:r>
      </w:ins>
    </w:p>
    <w:tbl>
      <w:tblPr>
        <w:tblStyle w:val="TableGrid"/>
        <w:tblW w:w="666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5"/>
        <w:gridCol w:w="5368"/>
        <w:tblGridChange w:id="94">
          <w:tblGrid>
            <w:gridCol w:w="1295"/>
            <w:gridCol w:w="5368"/>
          </w:tblGrid>
        </w:tblGridChange>
      </w:tblGrid>
      <w:tr w:rsidR="00F005EB" w:rsidRPr="00E46A5A" w14:paraId="2E620479" w14:textId="77777777" w:rsidTr="00BA2376">
        <w:trPr>
          <w:trHeight w:hRule="exact" w:val="113"/>
          <w:ins w:id="95" w:author="Romain Hubert" w:date="2021-12-07T00:23:00Z"/>
        </w:trPr>
        <w:tc>
          <w:tcPr>
            <w:tcW w:w="1295" w:type="dxa"/>
            <w:tcBorders>
              <w:top w:val="single" w:sz="12" w:space="0" w:color="auto"/>
            </w:tcBorders>
            <w:shd w:val="clear" w:color="auto" w:fill="auto"/>
            <w:vAlign w:val="bottom"/>
          </w:tcPr>
          <w:p w14:paraId="539A56A0" w14:textId="77777777" w:rsidR="00F005EB" w:rsidRPr="00E46A5A" w:rsidRDefault="00F005EB" w:rsidP="00BA2376">
            <w:pPr>
              <w:keepNext/>
              <w:keepLines/>
              <w:spacing w:before="80" w:after="80" w:line="200" w:lineRule="exact"/>
              <w:ind w:right="113"/>
              <w:rPr>
                <w:ins w:id="96" w:author="Romain Hubert" w:date="2021-12-07T00:23:00Z"/>
                <w:rFonts w:eastAsiaTheme="minorEastAsia"/>
                <w:i/>
                <w:sz w:val="16"/>
              </w:rPr>
            </w:pPr>
          </w:p>
        </w:tc>
        <w:tc>
          <w:tcPr>
            <w:tcW w:w="5368" w:type="dxa"/>
            <w:tcBorders>
              <w:top w:val="single" w:sz="12" w:space="0" w:color="auto"/>
            </w:tcBorders>
            <w:shd w:val="clear" w:color="auto" w:fill="auto"/>
            <w:vAlign w:val="bottom"/>
          </w:tcPr>
          <w:p w14:paraId="62FA10C3" w14:textId="77777777" w:rsidR="00F005EB" w:rsidRPr="00E46A5A" w:rsidRDefault="00F005EB" w:rsidP="00BA2376">
            <w:pPr>
              <w:keepNext/>
              <w:keepLines/>
              <w:spacing w:before="80" w:after="80" w:line="200" w:lineRule="exact"/>
              <w:ind w:right="113"/>
              <w:rPr>
                <w:ins w:id="97" w:author="Romain Hubert" w:date="2021-12-07T00:23:00Z"/>
                <w:rFonts w:eastAsiaTheme="minorEastAsia"/>
                <w:i/>
                <w:sz w:val="16"/>
              </w:rPr>
            </w:pPr>
          </w:p>
        </w:tc>
      </w:tr>
      <w:tr w:rsidR="00F005EB" w:rsidRPr="00E46A5A" w14:paraId="0409E474" w14:textId="77777777" w:rsidTr="00BA2376">
        <w:trPr>
          <w:ins w:id="98" w:author="Romain Hubert" w:date="2021-12-07T00:23:00Z"/>
        </w:trPr>
        <w:tc>
          <w:tcPr>
            <w:tcW w:w="1295" w:type="dxa"/>
            <w:vMerge w:val="restart"/>
            <w:shd w:val="clear" w:color="auto" w:fill="auto"/>
          </w:tcPr>
          <w:p w14:paraId="01526490" w14:textId="72956A69" w:rsidR="00F005EB" w:rsidRPr="00E46A5A" w:rsidRDefault="00F005EB" w:rsidP="00BA2376">
            <w:pPr>
              <w:keepNext/>
              <w:keepLines/>
              <w:spacing w:before="40" w:after="120"/>
              <w:ind w:right="113"/>
              <w:rPr>
                <w:ins w:id="99" w:author="Romain Hubert" w:date="2021-12-07T00:23:00Z"/>
                <w:rFonts w:eastAsiaTheme="minorEastAsia"/>
              </w:rPr>
            </w:pPr>
            <w:ins w:id="100" w:author="Romain Hubert" w:date="2021-12-07T00:23:00Z">
              <w:r>
                <w:rPr>
                  <w:rFonts w:cs="AvantGarde"/>
                  <w:noProof/>
                  <w:color w:val="221E1F"/>
                </w:rPr>
                <w:drawing>
                  <wp:inline distT="0" distB="0" distL="0" distR="0" wp14:anchorId="69203BCC" wp14:editId="7A2F2C6A">
                    <wp:extent cx="749300" cy="7275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0816" cy="767812"/>
                            </a:xfrm>
                            <a:prstGeom prst="rect">
                              <a:avLst/>
                            </a:prstGeom>
                            <a:noFill/>
                            <a:ln>
                              <a:noFill/>
                            </a:ln>
                          </pic:spPr>
                        </pic:pic>
                      </a:graphicData>
                    </a:graphic>
                  </wp:inline>
                </w:drawing>
              </w:r>
            </w:ins>
          </w:p>
        </w:tc>
        <w:tc>
          <w:tcPr>
            <w:tcW w:w="5368" w:type="dxa"/>
            <w:shd w:val="clear" w:color="auto" w:fill="auto"/>
          </w:tcPr>
          <w:p w14:paraId="50E88A2E" w14:textId="77777777" w:rsidR="00F005EB" w:rsidRPr="00A2450C" w:rsidRDefault="00F005EB" w:rsidP="00BA2376">
            <w:pPr>
              <w:keepNext/>
              <w:keepLines/>
              <w:spacing w:before="40" w:after="120"/>
              <w:ind w:right="113"/>
              <w:rPr>
                <w:ins w:id="101" w:author="Romain Hubert" w:date="2021-12-07T00:23:00Z"/>
                <w:rFonts w:eastAsiaTheme="minorEastAsia"/>
                <w:i/>
                <w:iCs/>
              </w:rPr>
            </w:pPr>
            <w:ins w:id="102" w:author="Romain Hubert" w:date="2021-12-07T00:23:00Z">
              <w:r>
                <w:rPr>
                  <w:rFonts w:eastAsiaTheme="minorEastAsia"/>
                  <w:i/>
                  <w:iCs/>
                </w:rPr>
                <w:t>Main r</w:t>
              </w:r>
              <w:r w:rsidRPr="00A2450C">
                <w:rPr>
                  <w:rFonts w:eastAsiaTheme="minorEastAsia"/>
                  <w:i/>
                  <w:iCs/>
                </w:rPr>
                <w:t>elated target</w:t>
              </w:r>
              <w:r>
                <w:rPr>
                  <w:rFonts w:eastAsiaTheme="minorEastAsia"/>
                  <w:i/>
                  <w:iCs/>
                </w:rPr>
                <w:t>(</w:t>
              </w:r>
              <w:r w:rsidRPr="00A2450C">
                <w:rPr>
                  <w:rFonts w:eastAsiaTheme="minorEastAsia"/>
                  <w:i/>
                  <w:iCs/>
                </w:rPr>
                <w:t>s</w:t>
              </w:r>
              <w:r>
                <w:rPr>
                  <w:rFonts w:eastAsiaTheme="minorEastAsia"/>
                  <w:i/>
                  <w:iCs/>
                </w:rPr>
                <w:t>)</w:t>
              </w:r>
            </w:ins>
          </w:p>
        </w:tc>
      </w:tr>
      <w:tr w:rsidR="00AE00C1" w:rsidRPr="00E46A5A" w14:paraId="65995A2B" w14:textId="77777777" w:rsidTr="00AE00C1">
        <w:tblPrEx>
          <w:tblW w:w="666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Change w:id="103" w:author="Romain Hubert" w:date="2021-12-07T00:33:00Z">
            <w:tblPrEx>
              <w:tblW w:w="666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
          </w:tblPrExChange>
        </w:tblPrEx>
        <w:trPr>
          <w:trHeight w:val="717"/>
          <w:ins w:id="104" w:author="Romain Hubert" w:date="2021-12-07T00:23:00Z"/>
          <w:trPrChange w:id="105" w:author="Romain Hubert" w:date="2021-12-07T00:33:00Z">
            <w:trPr>
              <w:trHeight w:val="1440"/>
            </w:trPr>
          </w:trPrChange>
        </w:trPr>
        <w:tc>
          <w:tcPr>
            <w:tcW w:w="1295" w:type="dxa"/>
            <w:vMerge/>
            <w:shd w:val="clear" w:color="auto" w:fill="auto"/>
            <w:tcPrChange w:id="106" w:author="Romain Hubert" w:date="2021-12-07T00:33:00Z">
              <w:tcPr>
                <w:tcW w:w="1295" w:type="dxa"/>
                <w:vMerge/>
                <w:shd w:val="clear" w:color="auto" w:fill="auto"/>
              </w:tcPr>
            </w:tcPrChange>
          </w:tcPr>
          <w:p w14:paraId="0A8DD7A3" w14:textId="77777777" w:rsidR="00AE00C1" w:rsidRPr="00E46A5A" w:rsidRDefault="00AE00C1" w:rsidP="00BA2376">
            <w:pPr>
              <w:keepNext/>
              <w:keepLines/>
              <w:spacing w:before="40" w:after="120"/>
              <w:ind w:right="113"/>
              <w:rPr>
                <w:ins w:id="107" w:author="Romain Hubert" w:date="2021-12-07T00:23:00Z"/>
                <w:rFonts w:eastAsiaTheme="minorEastAsia"/>
              </w:rPr>
            </w:pPr>
          </w:p>
        </w:tc>
        <w:tc>
          <w:tcPr>
            <w:tcW w:w="5368" w:type="dxa"/>
            <w:shd w:val="clear" w:color="auto" w:fill="auto"/>
            <w:tcPrChange w:id="108" w:author="Romain Hubert" w:date="2021-12-07T00:33:00Z">
              <w:tcPr>
                <w:tcW w:w="5368" w:type="dxa"/>
                <w:shd w:val="clear" w:color="auto" w:fill="auto"/>
              </w:tcPr>
            </w:tcPrChange>
          </w:tcPr>
          <w:p w14:paraId="7E96431B" w14:textId="65D5C1C8" w:rsidR="00AE00C1" w:rsidRPr="005F6BC8" w:rsidRDefault="00AE00C1" w:rsidP="00723A76">
            <w:pPr>
              <w:keepNext/>
              <w:keepLines/>
              <w:spacing w:before="40" w:after="120"/>
              <w:ind w:right="113"/>
              <w:rPr>
                <w:ins w:id="109" w:author="Romain Hubert" w:date="2021-12-07T00:23:00Z"/>
                <w:rFonts w:eastAsiaTheme="minorEastAsia"/>
                <w:b/>
                <w:bCs/>
              </w:rPr>
            </w:pPr>
            <w:ins w:id="110" w:author="Romain Hubert" w:date="2021-12-07T00:28:00Z">
              <w:r w:rsidRPr="007A53CD">
                <w:rPr>
                  <w:rFonts w:eastAsiaTheme="minorEastAsia"/>
                  <w:b/>
                  <w:bCs/>
                </w:rPr>
                <w:t xml:space="preserve">13.1 </w:t>
              </w:r>
              <w:r w:rsidRPr="007A53CD">
                <w:rPr>
                  <w:rFonts w:eastAsiaTheme="minorEastAsia"/>
                </w:rPr>
                <w:t>Strengthen resilience and adaptive capacity to climate-related hazards and natural disasters in all countries.</w:t>
              </w:r>
            </w:ins>
          </w:p>
        </w:tc>
      </w:tr>
      <w:tr w:rsidR="00723A76" w:rsidRPr="00E46A5A" w14:paraId="64A15DBF" w14:textId="77777777" w:rsidTr="00723A76">
        <w:tblPrEx>
          <w:tblW w:w="666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Change w:id="111" w:author="Romain Hubert" w:date="2021-12-07T00:31:00Z">
            <w:tblPrEx>
              <w:tblW w:w="666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
          </w:tblPrExChange>
        </w:tblPrEx>
        <w:trPr>
          <w:trHeight w:val="60"/>
          <w:ins w:id="112" w:author="Romain Hubert" w:date="2021-12-07T00:23:00Z"/>
        </w:trPr>
        <w:tc>
          <w:tcPr>
            <w:tcW w:w="1295" w:type="dxa"/>
            <w:vMerge/>
            <w:tcBorders>
              <w:bottom w:val="single" w:sz="12" w:space="0" w:color="auto"/>
            </w:tcBorders>
            <w:shd w:val="clear" w:color="auto" w:fill="auto"/>
            <w:tcPrChange w:id="113" w:author="Romain Hubert" w:date="2021-12-07T00:31:00Z">
              <w:tcPr>
                <w:tcW w:w="1295" w:type="dxa"/>
                <w:vMerge/>
                <w:tcBorders>
                  <w:bottom w:val="single" w:sz="12" w:space="0" w:color="auto"/>
                </w:tcBorders>
                <w:shd w:val="clear" w:color="auto" w:fill="auto"/>
              </w:tcPr>
            </w:tcPrChange>
          </w:tcPr>
          <w:p w14:paraId="66BA9515" w14:textId="77777777" w:rsidR="00723A76" w:rsidRPr="00E46A5A" w:rsidRDefault="00723A76" w:rsidP="00723A76">
            <w:pPr>
              <w:spacing w:before="40" w:after="120"/>
              <w:ind w:right="113"/>
              <w:rPr>
                <w:ins w:id="114" w:author="Romain Hubert" w:date="2021-12-07T00:23:00Z"/>
                <w:rFonts w:eastAsiaTheme="minorEastAsia"/>
              </w:rPr>
            </w:pPr>
          </w:p>
        </w:tc>
        <w:tc>
          <w:tcPr>
            <w:tcW w:w="5368" w:type="dxa"/>
            <w:tcBorders>
              <w:bottom w:val="single" w:sz="12" w:space="0" w:color="auto"/>
            </w:tcBorders>
            <w:shd w:val="clear" w:color="auto" w:fill="auto"/>
            <w:tcPrChange w:id="115" w:author="Romain Hubert" w:date="2021-12-07T00:31:00Z">
              <w:tcPr>
                <w:tcW w:w="5368" w:type="dxa"/>
                <w:tcBorders>
                  <w:bottom w:val="single" w:sz="12" w:space="0" w:color="auto"/>
                </w:tcBorders>
                <w:shd w:val="clear" w:color="auto" w:fill="auto"/>
              </w:tcPr>
            </w:tcPrChange>
          </w:tcPr>
          <w:p w14:paraId="1EF62976" w14:textId="190FFE21" w:rsidR="00723A76" w:rsidRPr="00A346CD" w:rsidRDefault="00723A76" w:rsidP="00723A76">
            <w:pPr>
              <w:spacing w:before="40" w:after="120"/>
              <w:ind w:right="113"/>
              <w:rPr>
                <w:ins w:id="116" w:author="Romain Hubert" w:date="2021-12-07T00:23:00Z"/>
                <w:rFonts w:eastAsiaTheme="minorEastAsia"/>
                <w:b/>
                <w:bCs/>
              </w:rPr>
            </w:pPr>
            <w:ins w:id="117" w:author="Romain Hubert" w:date="2021-12-07T00:32:00Z">
              <w:r w:rsidRPr="007A53CD">
                <w:rPr>
                  <w:rFonts w:eastAsiaTheme="minorEastAsia"/>
                  <w:b/>
                  <w:bCs/>
                </w:rPr>
                <w:t xml:space="preserve">13.2 </w:t>
              </w:r>
              <w:r w:rsidRPr="007A53CD">
                <w:rPr>
                  <w:rFonts w:eastAsiaTheme="minorEastAsia"/>
                </w:rPr>
                <w:t>Integrate climate change measures into national policies, strategies and planning.</w:t>
              </w:r>
            </w:ins>
          </w:p>
        </w:tc>
      </w:tr>
    </w:tbl>
    <w:p w14:paraId="63CD000E" w14:textId="041A3FAF" w:rsidR="0070647F" w:rsidRDefault="00147EE1" w:rsidP="0031258D">
      <w:pPr>
        <w:pStyle w:val="SingleTxtG"/>
        <w:spacing w:before="240"/>
        <w:rPr>
          <w:ins w:id="118" w:author="Romain Hubert" w:date="2021-12-07T00:42:00Z"/>
          <w:rFonts w:cs="AvantGarde"/>
          <w:color w:val="221E1F"/>
        </w:rPr>
      </w:pPr>
      <w:ins w:id="119" w:author="Romain Hubert" w:date="2021-12-07T00:35:00Z">
        <w:r>
          <w:rPr>
            <w:rFonts w:cs="AvantGarde"/>
            <w:color w:val="221E1F"/>
          </w:rPr>
          <w:t>2</w:t>
        </w:r>
      </w:ins>
      <w:ins w:id="120" w:author="Romain Hubert" w:date="2021-12-07T02:29:00Z">
        <w:r w:rsidR="00787036">
          <w:rPr>
            <w:rFonts w:cs="AvantGarde"/>
            <w:color w:val="221E1F"/>
          </w:rPr>
          <w:t>8</w:t>
        </w:r>
      </w:ins>
      <w:ins w:id="121" w:author="Romain Hubert" w:date="2021-12-07T00:35:00Z">
        <w:r>
          <w:rPr>
            <w:rFonts w:cs="AvantGarde"/>
            <w:color w:val="221E1F"/>
          </w:rPr>
          <w:t>.</w:t>
        </w:r>
        <w:r>
          <w:rPr>
            <w:rFonts w:cs="AvantGarde"/>
            <w:color w:val="221E1F"/>
          </w:rPr>
          <w:tab/>
        </w:r>
      </w:ins>
      <w:ins w:id="122" w:author="Romain Hubert" w:date="2021-12-07T00:42:00Z">
        <w:r w:rsidR="00DF50A3" w:rsidRPr="00DF50A3">
          <w:rPr>
            <w:rFonts w:cs="AvantGarde"/>
            <w:color w:val="221E1F"/>
          </w:rPr>
          <w:t xml:space="preserve">The </w:t>
        </w:r>
      </w:ins>
      <w:ins w:id="123" w:author="Romain Hubert" w:date="2021-12-07T00:48:00Z">
        <w:r w:rsidR="006C685A">
          <w:rPr>
            <w:rFonts w:cs="AvantGarde"/>
            <w:color w:val="221E1F"/>
          </w:rPr>
          <w:t>TDG Sub-Committee</w:t>
        </w:r>
      </w:ins>
      <w:ins w:id="124" w:author="Romain Hubert" w:date="2021-12-07T00:42:00Z">
        <w:r w:rsidR="00DF50A3" w:rsidRPr="00DF50A3">
          <w:rPr>
            <w:rFonts w:cs="AvantGarde"/>
            <w:color w:val="221E1F"/>
          </w:rPr>
          <w:t xml:space="preserve"> develop</w:t>
        </w:r>
      </w:ins>
      <w:ins w:id="125" w:author="Romain Hubert" w:date="2021-12-07T00:48:00Z">
        <w:r w:rsidR="00531C4A">
          <w:rPr>
            <w:rFonts w:cs="AvantGarde"/>
            <w:color w:val="221E1F"/>
          </w:rPr>
          <w:t>s</w:t>
        </w:r>
      </w:ins>
      <w:ins w:id="126" w:author="Romain Hubert" w:date="2021-12-07T00:42:00Z">
        <w:r w:rsidR="00DF50A3" w:rsidRPr="00DF50A3">
          <w:rPr>
            <w:rFonts w:cs="AvantGarde"/>
            <w:color w:val="221E1F"/>
          </w:rPr>
          <w:t xml:space="preserve"> </w:t>
        </w:r>
      </w:ins>
      <w:ins w:id="127" w:author="Romain Hubert" w:date="2021-12-07T00:48:00Z">
        <w:r w:rsidR="00531C4A">
          <w:rPr>
            <w:rFonts w:cs="AvantGarde"/>
            <w:color w:val="221E1F"/>
          </w:rPr>
          <w:t xml:space="preserve">provisions </w:t>
        </w:r>
      </w:ins>
      <w:ins w:id="128" w:author="Romain Hubert" w:date="2021-12-07T00:49:00Z">
        <w:r w:rsidR="00531C4A">
          <w:rPr>
            <w:rFonts w:cs="AvantGarde"/>
            <w:color w:val="221E1F"/>
          </w:rPr>
          <w:t xml:space="preserve">for the </w:t>
        </w:r>
      </w:ins>
      <w:ins w:id="129" w:author="Romain Hubert" w:date="2021-12-07T00:53:00Z">
        <w:r w:rsidR="00A72955">
          <w:rPr>
            <w:rFonts w:cs="AvantGarde"/>
            <w:color w:val="221E1F"/>
          </w:rPr>
          <w:t xml:space="preserve">safe </w:t>
        </w:r>
      </w:ins>
      <w:ins w:id="130" w:author="Romain Hubert" w:date="2021-12-07T00:49:00Z">
        <w:r w:rsidR="00531C4A">
          <w:rPr>
            <w:rFonts w:cs="AvantGarde"/>
            <w:color w:val="221E1F"/>
          </w:rPr>
          <w:t xml:space="preserve">transport </w:t>
        </w:r>
        <w:r w:rsidR="008E6C8F">
          <w:rPr>
            <w:rFonts w:cs="AvantGarde"/>
            <w:color w:val="221E1F"/>
          </w:rPr>
          <w:t xml:space="preserve">of </w:t>
        </w:r>
      </w:ins>
      <w:ins w:id="131" w:author="Romain Hubert" w:date="2021-12-07T00:50:00Z">
        <w:r w:rsidR="006667ED">
          <w:rPr>
            <w:rFonts w:cs="AvantGarde"/>
            <w:color w:val="221E1F"/>
          </w:rPr>
          <w:t xml:space="preserve">electric storage systems such as </w:t>
        </w:r>
      </w:ins>
      <w:ins w:id="132" w:author="Romain Hubert" w:date="2021-12-07T00:51:00Z">
        <w:r w:rsidR="005F3F57">
          <w:rPr>
            <w:rFonts w:cs="AvantGarde"/>
            <w:color w:val="221E1F"/>
          </w:rPr>
          <w:t xml:space="preserve">sodium ion and </w:t>
        </w:r>
      </w:ins>
      <w:ins w:id="133" w:author="Romain Hubert" w:date="2021-12-07T00:50:00Z">
        <w:r w:rsidR="005F3F57">
          <w:rPr>
            <w:rFonts w:cs="AvantGarde"/>
            <w:color w:val="221E1F"/>
          </w:rPr>
          <w:t xml:space="preserve">lithium </w:t>
        </w:r>
      </w:ins>
      <w:ins w:id="134" w:author="Romain Hubert" w:date="2021-12-07T00:49:00Z">
        <w:r w:rsidR="008E6C8F">
          <w:rPr>
            <w:rFonts w:cs="AvantGarde"/>
            <w:color w:val="221E1F"/>
          </w:rPr>
          <w:t xml:space="preserve">batteries </w:t>
        </w:r>
      </w:ins>
      <w:ins w:id="135" w:author="Romain Hubert" w:date="2021-12-07T00:50:00Z">
        <w:r w:rsidR="006667ED">
          <w:rPr>
            <w:rFonts w:cs="AvantGarde"/>
            <w:color w:val="221E1F"/>
          </w:rPr>
          <w:t>and cells</w:t>
        </w:r>
      </w:ins>
      <w:ins w:id="136" w:author="Romain Hubert" w:date="2021-12-07T00:42:00Z">
        <w:r w:rsidR="00DF50A3" w:rsidRPr="00DF50A3">
          <w:rPr>
            <w:rFonts w:cs="AvantGarde"/>
            <w:color w:val="221E1F"/>
          </w:rPr>
          <w:t xml:space="preserve"> </w:t>
        </w:r>
      </w:ins>
      <w:ins w:id="137" w:author="Romain Hubert" w:date="2021-12-07T00:51:00Z">
        <w:r w:rsidR="00FF45CD">
          <w:rPr>
            <w:rFonts w:cs="AvantGarde"/>
            <w:color w:val="221E1F"/>
          </w:rPr>
          <w:t xml:space="preserve">for </w:t>
        </w:r>
      </w:ins>
      <w:ins w:id="138" w:author="Romain Hubert" w:date="2021-12-07T00:52:00Z">
        <w:r w:rsidR="00467E0E">
          <w:rPr>
            <w:rFonts w:cs="AvantGarde"/>
            <w:color w:val="221E1F"/>
          </w:rPr>
          <w:t xml:space="preserve">electric </w:t>
        </w:r>
      </w:ins>
      <w:ins w:id="139" w:author="Romain Hubert" w:date="2021-12-07T00:42:00Z">
        <w:r w:rsidR="00DF50A3" w:rsidRPr="00DF50A3">
          <w:rPr>
            <w:rFonts w:cs="AvantGarde"/>
            <w:color w:val="221E1F"/>
          </w:rPr>
          <w:t>vehicles</w:t>
        </w:r>
      </w:ins>
      <w:ins w:id="140" w:author="Romain Hubert" w:date="2021-12-07T00:51:00Z">
        <w:r w:rsidR="00467E0E">
          <w:rPr>
            <w:rFonts w:cs="AvantGarde"/>
            <w:color w:val="221E1F"/>
          </w:rPr>
          <w:t>, tools</w:t>
        </w:r>
        <w:r w:rsidR="00FF45CD">
          <w:rPr>
            <w:rFonts w:cs="AvantGarde"/>
            <w:color w:val="221E1F"/>
          </w:rPr>
          <w:t xml:space="preserve"> and equipment</w:t>
        </w:r>
      </w:ins>
      <w:ins w:id="141" w:author="Romain Hubert" w:date="2021-12-07T00:42:00Z">
        <w:r w:rsidR="00DF50A3" w:rsidRPr="00DF50A3">
          <w:rPr>
            <w:rFonts w:cs="AvantGarde"/>
            <w:color w:val="221E1F"/>
          </w:rPr>
          <w:t xml:space="preserve">, thereby </w:t>
        </w:r>
      </w:ins>
      <w:ins w:id="142" w:author="Romain Hubert" w:date="2021-12-07T00:58:00Z">
        <w:r w:rsidR="00495120">
          <w:rPr>
            <w:rFonts w:cs="AvantGarde"/>
            <w:color w:val="221E1F"/>
          </w:rPr>
          <w:t>facil</w:t>
        </w:r>
        <w:r w:rsidR="00F26861">
          <w:rPr>
            <w:rFonts w:cs="AvantGarde"/>
            <w:color w:val="221E1F"/>
          </w:rPr>
          <w:t>itating</w:t>
        </w:r>
      </w:ins>
      <w:ins w:id="143" w:author="Romain Hubert" w:date="2021-12-07T00:55:00Z">
        <w:r w:rsidR="001F1D86">
          <w:rPr>
            <w:rFonts w:cs="AvantGarde"/>
            <w:color w:val="221E1F"/>
          </w:rPr>
          <w:t xml:space="preserve"> the use of </w:t>
        </w:r>
      </w:ins>
      <w:ins w:id="144" w:author="Romain Hubert" w:date="2021-12-07T00:58:00Z">
        <w:r w:rsidR="00495120">
          <w:rPr>
            <w:rFonts w:cs="AvantGarde"/>
            <w:color w:val="221E1F"/>
          </w:rPr>
          <w:t>low-carbon</w:t>
        </w:r>
      </w:ins>
      <w:ins w:id="145" w:author="Romain Hubert" w:date="2021-12-07T00:55:00Z">
        <w:r w:rsidR="001F1D86">
          <w:rPr>
            <w:rFonts w:cs="AvantGarde"/>
            <w:color w:val="221E1F"/>
          </w:rPr>
          <w:t xml:space="preserve"> ene</w:t>
        </w:r>
        <w:r w:rsidR="00E1413C">
          <w:rPr>
            <w:rFonts w:cs="AvantGarde"/>
            <w:color w:val="221E1F"/>
          </w:rPr>
          <w:t>rgies</w:t>
        </w:r>
      </w:ins>
      <w:ins w:id="146" w:author="Romain Hubert" w:date="2021-12-07T00:56:00Z">
        <w:r w:rsidR="00782310">
          <w:rPr>
            <w:rFonts w:cs="AvantGarde"/>
            <w:color w:val="221E1F"/>
          </w:rPr>
          <w:t>,</w:t>
        </w:r>
      </w:ins>
      <w:ins w:id="147" w:author="Romain Hubert" w:date="2021-12-07T00:55:00Z">
        <w:r w:rsidR="00E1413C">
          <w:rPr>
            <w:rFonts w:cs="AvantGarde"/>
            <w:color w:val="221E1F"/>
          </w:rPr>
          <w:t xml:space="preserve"> </w:t>
        </w:r>
      </w:ins>
      <w:ins w:id="148" w:author="Romain Hubert" w:date="2021-12-07T00:42:00Z">
        <w:r w:rsidR="00DF50A3" w:rsidRPr="00DF50A3">
          <w:rPr>
            <w:rFonts w:cs="AvantGarde"/>
            <w:color w:val="221E1F"/>
          </w:rPr>
          <w:t xml:space="preserve">strengthening resilience and adaptive capacity to climate </w:t>
        </w:r>
      </w:ins>
      <w:ins w:id="149" w:author="Romain Hubert" w:date="2021-12-07T00:58:00Z">
        <w:r w:rsidR="00F26861">
          <w:rPr>
            <w:rFonts w:cs="AvantGarde"/>
            <w:color w:val="221E1F"/>
          </w:rPr>
          <w:t xml:space="preserve">change </w:t>
        </w:r>
      </w:ins>
      <w:ins w:id="150" w:author="Romain Hubert" w:date="2021-12-07T00:42:00Z">
        <w:r w:rsidR="00DF50A3" w:rsidRPr="00DF50A3">
          <w:rPr>
            <w:rFonts w:cs="AvantGarde"/>
            <w:color w:val="221E1F"/>
          </w:rPr>
          <w:t>related hazards</w:t>
        </w:r>
      </w:ins>
      <w:ins w:id="151" w:author="Romain Hubert" w:date="2021-12-07T01:00:00Z">
        <w:r w:rsidR="000A09A8">
          <w:rPr>
            <w:rFonts w:cs="AvantGarde"/>
            <w:color w:val="221E1F"/>
          </w:rPr>
          <w:t>.</w:t>
        </w:r>
      </w:ins>
      <w:ins w:id="152" w:author="Romain Hubert" w:date="2021-12-07T01:17:00Z">
        <w:r w:rsidR="00010B59">
          <w:rPr>
            <w:rFonts w:cs="AvantGarde"/>
            <w:color w:val="221E1F"/>
          </w:rPr>
          <w:t xml:space="preserve"> </w:t>
        </w:r>
        <w:r w:rsidR="00A20039">
          <w:rPr>
            <w:rFonts w:cs="AvantGarde"/>
            <w:color w:val="221E1F"/>
          </w:rPr>
          <w:t xml:space="preserve">These provisions </w:t>
        </w:r>
      </w:ins>
      <w:ins w:id="153" w:author="Romain Hubert" w:date="2021-12-07T01:18:00Z">
        <w:r w:rsidR="000632D4">
          <w:rPr>
            <w:rFonts w:cs="AvantGarde"/>
            <w:color w:val="221E1F"/>
          </w:rPr>
          <w:t xml:space="preserve">cover also the </w:t>
        </w:r>
      </w:ins>
      <w:ins w:id="154" w:author="Romain Hubert" w:date="2021-12-07T01:17:00Z">
        <w:r w:rsidR="00A20039">
          <w:t xml:space="preserve">transport of waste of </w:t>
        </w:r>
      </w:ins>
      <w:ins w:id="155" w:author="Romain Hubert" w:date="2021-12-07T01:18:00Z">
        <w:r w:rsidR="00FD0BE0">
          <w:t xml:space="preserve">dangerous goods </w:t>
        </w:r>
      </w:ins>
      <w:ins w:id="156" w:author="Armando Serrano Lombillo" w:date="2021-12-07T13:33:00Z">
        <w:r w:rsidR="00EF5350">
          <w:t xml:space="preserve">and </w:t>
        </w:r>
      </w:ins>
      <w:ins w:id="157" w:author="Romain Hubert" w:date="2021-12-07T01:19:00Z">
        <w:r w:rsidR="00FD0BE0">
          <w:t>therefore</w:t>
        </w:r>
      </w:ins>
      <w:ins w:id="158" w:author="Romain Hubert" w:date="2021-12-07T01:17:00Z">
        <w:r w:rsidR="00A20039">
          <w:t xml:space="preserve"> facilitate </w:t>
        </w:r>
      </w:ins>
      <w:ins w:id="159" w:author="Armando Serrano Lombillo" w:date="2021-12-07T13:33:00Z">
        <w:r w:rsidR="00EF5350">
          <w:t xml:space="preserve">the </w:t>
        </w:r>
      </w:ins>
      <w:ins w:id="160" w:author="Romain Hubert" w:date="2021-12-07T01:17:00Z">
        <w:r w:rsidR="00A20039">
          <w:t>recycling of products and material</w:t>
        </w:r>
      </w:ins>
      <w:ins w:id="161" w:author="Romain Hubert" w:date="2021-12-07T01:19:00Z">
        <w:r w:rsidR="009B6DB0">
          <w:t>.</w:t>
        </w:r>
      </w:ins>
    </w:p>
    <w:p w14:paraId="31FE3638" w14:textId="32534302" w:rsidR="00273679" w:rsidRDefault="00A51F77" w:rsidP="0031258D">
      <w:pPr>
        <w:pStyle w:val="SingleTxtG"/>
        <w:spacing w:before="240"/>
        <w:rPr>
          <w:ins w:id="162" w:author="Romain Hubert" w:date="2021-12-07T01:14:00Z"/>
          <w:rFonts w:cs="AvantGarde"/>
          <w:color w:val="221E1F"/>
        </w:rPr>
      </w:pPr>
      <w:ins w:id="163" w:author="Romain Hubert" w:date="2021-12-07T01:08:00Z">
        <w:r>
          <w:rPr>
            <w:rFonts w:cs="AvantGarde"/>
            <w:color w:val="221E1F"/>
          </w:rPr>
          <w:t>2</w:t>
        </w:r>
      </w:ins>
      <w:ins w:id="164" w:author="Romain Hubert" w:date="2021-12-07T02:29:00Z">
        <w:r w:rsidR="00787036">
          <w:rPr>
            <w:rFonts w:cs="AvantGarde"/>
            <w:color w:val="221E1F"/>
          </w:rPr>
          <w:t>9</w:t>
        </w:r>
      </w:ins>
      <w:ins w:id="165" w:author="Romain Hubert" w:date="2021-12-07T01:08:00Z">
        <w:r>
          <w:rPr>
            <w:rFonts w:cs="AvantGarde"/>
            <w:color w:val="221E1F"/>
          </w:rPr>
          <w:t>.</w:t>
        </w:r>
        <w:r>
          <w:rPr>
            <w:rFonts w:cs="AvantGarde"/>
            <w:color w:val="221E1F"/>
          </w:rPr>
          <w:tab/>
          <w:t xml:space="preserve">The </w:t>
        </w:r>
      </w:ins>
      <w:ins w:id="166" w:author="Romain Hubert" w:date="2021-12-07T01:09:00Z">
        <w:r w:rsidR="00BD51CE">
          <w:rPr>
            <w:rFonts w:cs="AvantGarde"/>
            <w:color w:val="221E1F"/>
          </w:rPr>
          <w:t xml:space="preserve">provisions in the </w:t>
        </w:r>
      </w:ins>
      <w:ins w:id="167" w:author="Romain Hubert" w:date="2021-12-07T01:08:00Z">
        <w:r>
          <w:rPr>
            <w:rFonts w:cs="AvantGarde"/>
            <w:color w:val="221E1F"/>
          </w:rPr>
          <w:t xml:space="preserve">Model Regulations </w:t>
        </w:r>
      </w:ins>
      <w:ins w:id="168" w:author="Romain Hubert" w:date="2021-12-07T01:09:00Z">
        <w:r w:rsidR="00BD51CE">
          <w:rPr>
            <w:rFonts w:cs="AvantGarde"/>
            <w:color w:val="221E1F"/>
          </w:rPr>
          <w:t xml:space="preserve">also cover </w:t>
        </w:r>
        <w:r w:rsidR="00BF63EE">
          <w:rPr>
            <w:rFonts w:cs="AvantGarde"/>
            <w:color w:val="221E1F"/>
          </w:rPr>
          <w:t xml:space="preserve">the safe transport of </w:t>
        </w:r>
      </w:ins>
      <w:ins w:id="169" w:author="Romain Hubert" w:date="2021-12-07T01:12:00Z">
        <w:r w:rsidR="0003780C">
          <w:rPr>
            <w:rFonts w:cs="AvantGarde"/>
            <w:color w:val="221E1F"/>
          </w:rPr>
          <w:t xml:space="preserve">cleaner or </w:t>
        </w:r>
      </w:ins>
      <w:ins w:id="170" w:author="Romain Hubert" w:date="2021-12-07T01:09:00Z">
        <w:r w:rsidR="00BF63EE">
          <w:rPr>
            <w:rFonts w:cs="AvantGarde"/>
            <w:color w:val="221E1F"/>
          </w:rPr>
          <w:t xml:space="preserve">alternative </w:t>
        </w:r>
      </w:ins>
      <w:ins w:id="171" w:author="Romain Hubert" w:date="2021-12-07T01:10:00Z">
        <w:r w:rsidR="00BF63EE">
          <w:rPr>
            <w:rFonts w:cs="AvantGarde"/>
            <w:color w:val="221E1F"/>
          </w:rPr>
          <w:t xml:space="preserve">low-carbon </w:t>
        </w:r>
        <w:r w:rsidR="00284C20">
          <w:rPr>
            <w:rFonts w:cs="AvantGarde"/>
            <w:color w:val="221E1F"/>
          </w:rPr>
          <w:t xml:space="preserve">fuels such as </w:t>
        </w:r>
      </w:ins>
      <w:ins w:id="172" w:author="Romain Hubert" w:date="2021-12-07T01:11:00Z">
        <w:r w:rsidR="001C410C">
          <w:rPr>
            <w:rFonts w:cs="AvantGarde"/>
            <w:color w:val="221E1F"/>
          </w:rPr>
          <w:t xml:space="preserve">compressed natural gas </w:t>
        </w:r>
      </w:ins>
      <w:ins w:id="173" w:author="Romain Hubert" w:date="2021-12-07T01:13:00Z">
        <w:r w:rsidR="009063A2">
          <w:rPr>
            <w:rFonts w:cs="AvantGarde"/>
            <w:color w:val="221E1F"/>
          </w:rPr>
          <w:t>fo</w:t>
        </w:r>
      </w:ins>
      <w:ins w:id="174" w:author="Romain Hubert" w:date="2021-12-07T01:14:00Z">
        <w:r w:rsidR="009063A2">
          <w:rPr>
            <w:rFonts w:cs="AvantGarde"/>
            <w:color w:val="221E1F"/>
          </w:rPr>
          <w:t xml:space="preserve">r combustion engines </w:t>
        </w:r>
      </w:ins>
      <w:ins w:id="175" w:author="Romain Hubert" w:date="2021-12-07T01:11:00Z">
        <w:r w:rsidR="001C410C">
          <w:rPr>
            <w:rFonts w:cs="AvantGarde"/>
            <w:color w:val="221E1F"/>
          </w:rPr>
          <w:t xml:space="preserve">or </w:t>
        </w:r>
      </w:ins>
      <w:ins w:id="176" w:author="Romain Hubert" w:date="2021-12-07T01:10:00Z">
        <w:r w:rsidR="00284C20">
          <w:rPr>
            <w:rFonts w:cs="AvantGarde"/>
            <w:color w:val="221E1F"/>
          </w:rPr>
          <w:t xml:space="preserve">hydrogen </w:t>
        </w:r>
      </w:ins>
      <w:ins w:id="177" w:author="Romain Hubert" w:date="2021-12-07T01:12:00Z">
        <w:r w:rsidR="00183B5B">
          <w:rPr>
            <w:rFonts w:cs="AvantGarde"/>
            <w:color w:val="221E1F"/>
          </w:rPr>
          <w:t>for fuel cell engines.</w:t>
        </w:r>
      </w:ins>
    </w:p>
    <w:p w14:paraId="1C93328A" w14:textId="77777777" w:rsidR="0099411C" w:rsidRDefault="0099411C" w:rsidP="0031258D">
      <w:pPr>
        <w:pStyle w:val="SingleTxtG"/>
        <w:spacing w:before="240"/>
        <w:rPr>
          <w:rFonts w:cs="AvantGarde"/>
          <w:color w:val="221E1F"/>
        </w:rPr>
      </w:pPr>
    </w:p>
    <w:p w14:paraId="5E15ADEE" w14:textId="77777777" w:rsidR="00F762ED" w:rsidRDefault="00F762ED">
      <w:pPr>
        <w:suppressAutoHyphens w:val="0"/>
        <w:spacing w:line="240" w:lineRule="auto"/>
        <w:rPr>
          <w:b/>
          <w:sz w:val="28"/>
        </w:rPr>
      </w:pPr>
      <w:r>
        <w:br w:type="page"/>
      </w:r>
    </w:p>
    <w:p w14:paraId="5D2179F3" w14:textId="424EA4D1" w:rsidR="005A7BA3" w:rsidRDefault="00E135D5" w:rsidP="00B13A47">
      <w:pPr>
        <w:pStyle w:val="HChG"/>
        <w:keepNext w:val="0"/>
        <w:keepLines w:val="0"/>
      </w:pPr>
      <w:r>
        <w:lastRenderedPageBreak/>
        <w:tab/>
      </w:r>
      <w:r>
        <w:tab/>
      </w:r>
      <w:r w:rsidR="00550811">
        <w:t>Annex II</w:t>
      </w:r>
    </w:p>
    <w:p w14:paraId="2936E25E" w14:textId="7586F5FC" w:rsidR="007D0D09" w:rsidRDefault="00E135D5" w:rsidP="00B13A47">
      <w:pPr>
        <w:pStyle w:val="HChG"/>
        <w:keepNext w:val="0"/>
        <w:keepLines w:val="0"/>
      </w:pPr>
      <w:r>
        <w:tab/>
      </w:r>
      <w:r>
        <w:tab/>
      </w:r>
      <w:r w:rsidR="00FE1DF0">
        <w:t>Q</w:t>
      </w:r>
      <w:r w:rsidR="007A6B8F">
        <w:t xml:space="preserve">uestionnaire requesting input from the </w:t>
      </w:r>
      <w:r w:rsidR="00B90C38">
        <w:br/>
      </w:r>
      <w:r w:rsidR="007A6B8F">
        <w:t xml:space="preserve">Sub-Committee in preparation of the 2022 </w:t>
      </w:r>
      <w:r w:rsidR="00BF5C21">
        <w:t xml:space="preserve">ECOSOC </w:t>
      </w:r>
      <w:r w:rsidR="007A6B8F">
        <w:t xml:space="preserve">coordination segment </w:t>
      </w:r>
    </w:p>
    <w:p w14:paraId="4E2AE9DB" w14:textId="4DADA745" w:rsidR="007D0D09" w:rsidRDefault="007D0D09" w:rsidP="009A09D2">
      <w:pPr>
        <w:spacing w:line="240" w:lineRule="auto"/>
        <w:ind w:left="1134" w:right="1229"/>
        <w:jc w:val="both"/>
      </w:pPr>
      <w:r w:rsidRPr="00154B44">
        <w:rPr>
          <w:rStyle w:val="SingleTxtGCar"/>
        </w:rPr>
        <w:t>The purpose of this questionnaire is to gather information and ideas as inputs to the preparation of the 2022 Coordination Segment of the Economic and Social Council</w:t>
      </w:r>
      <w:r w:rsidR="003F78DA">
        <w:rPr>
          <w:rStyle w:val="SingleTxtGCar"/>
        </w:rPr>
        <w:t xml:space="preserve">. The secretariat will convey the </w:t>
      </w:r>
      <w:r w:rsidR="0076023D">
        <w:rPr>
          <w:rStyle w:val="SingleTxtGCar"/>
        </w:rPr>
        <w:t>replies from the Sub-Committee to the ECOSOC secretariat after the session.</w:t>
      </w:r>
    </w:p>
    <w:p w14:paraId="7A2E3ECB" w14:textId="5121B485" w:rsidR="00FE1DF0" w:rsidRDefault="00477D56" w:rsidP="00B13A47">
      <w:pPr>
        <w:pStyle w:val="H4G"/>
        <w:keepNext w:val="0"/>
        <w:keepLines w:val="0"/>
        <w:rPr>
          <w:ins w:id="178" w:author="Romain Hubert" w:date="2021-12-07T10:10:00Z"/>
          <w:rFonts w:asciiTheme="majorBidi" w:hAnsiTheme="majorBidi" w:cstheme="majorBidi"/>
          <w:i w:val="0"/>
          <w:iCs/>
        </w:rPr>
      </w:pPr>
      <w:r w:rsidRPr="00E913AF">
        <w:rPr>
          <w:rFonts w:asciiTheme="majorBidi" w:hAnsiTheme="majorBidi" w:cstheme="majorBidi"/>
          <w:i w:val="0"/>
          <w:iCs/>
        </w:rPr>
        <w:tab/>
      </w:r>
      <w:r w:rsidR="00BF5C21" w:rsidRPr="00E913AF">
        <w:rPr>
          <w:rFonts w:asciiTheme="majorBidi" w:hAnsiTheme="majorBidi" w:cstheme="majorBidi"/>
          <w:i w:val="0"/>
          <w:iCs/>
        </w:rPr>
        <w:t>Question 1</w:t>
      </w:r>
      <w:r w:rsidR="00E913AF" w:rsidRPr="00E913AF">
        <w:rPr>
          <w:rFonts w:asciiTheme="majorBidi" w:hAnsiTheme="majorBidi" w:cstheme="majorBidi"/>
          <w:i w:val="0"/>
          <w:iCs/>
        </w:rPr>
        <w:t xml:space="preserve">: </w:t>
      </w:r>
      <w:r w:rsidRPr="00E913AF">
        <w:rPr>
          <w:rFonts w:asciiTheme="majorBidi" w:hAnsiTheme="majorBidi" w:cstheme="majorBidi"/>
        </w:rPr>
        <w:tab/>
      </w:r>
      <w:r w:rsidR="00BF5C21" w:rsidRPr="00E913AF">
        <w:rPr>
          <w:rFonts w:asciiTheme="majorBidi" w:hAnsiTheme="majorBidi" w:cstheme="majorBidi"/>
          <w:i w:val="0"/>
          <w:iCs/>
        </w:rPr>
        <w:t>Bearing in mind the mandates of the new Coordination Segment, how do you think this segment could contribute in the most useful way to the work of your subsidiary body? Please include any specific idea or proposal (e.g. the segment could give visibility to some policy outcomes of your subsidiary body, promote implementation, recommend a specific issue to be addressed etc)</w:t>
      </w:r>
      <w:r w:rsidR="0032065F">
        <w:rPr>
          <w:rFonts w:asciiTheme="majorBidi" w:hAnsiTheme="majorBidi" w:cstheme="majorBidi"/>
          <w:i w:val="0"/>
          <w:iCs/>
        </w:rPr>
        <w:t>.</w:t>
      </w:r>
    </w:p>
    <w:p w14:paraId="53DB0543" w14:textId="75EC4A51" w:rsidR="005E0621" w:rsidRPr="00B13A47" w:rsidRDefault="00856CC6" w:rsidP="00F12B3F">
      <w:pPr>
        <w:tabs>
          <w:tab w:val="left" w:pos="1134"/>
        </w:tabs>
        <w:ind w:left="1134" w:right="1088" w:hanging="1134"/>
      </w:pPr>
      <w:ins w:id="179" w:author="Romain Hubert" w:date="2021-12-07T10:12:00Z">
        <w:r>
          <w:t xml:space="preserve">TDG </w:t>
        </w:r>
      </w:ins>
      <w:ins w:id="180" w:author="Romain Hubert" w:date="2021-12-07T10:13:00Z">
        <w:r w:rsidR="003E403B">
          <w:t>answe</w:t>
        </w:r>
      </w:ins>
      <w:ins w:id="181" w:author="Romain Hubert" w:date="2021-12-07T10:12:00Z">
        <w:r>
          <w:t>r:</w:t>
        </w:r>
        <w:r>
          <w:tab/>
        </w:r>
      </w:ins>
      <w:ins w:id="182" w:author="Romain Hubert" w:date="2021-12-07T10:13:00Z">
        <w:r w:rsidR="003E403B">
          <w:t xml:space="preserve">The </w:t>
        </w:r>
        <w:r w:rsidR="009B2C28" w:rsidRPr="00E913AF">
          <w:rPr>
            <w:rFonts w:asciiTheme="majorBidi" w:hAnsiTheme="majorBidi" w:cstheme="majorBidi"/>
            <w:iCs/>
          </w:rPr>
          <w:t>new Coordination Segment</w:t>
        </w:r>
        <w:r w:rsidR="009B2C28">
          <w:rPr>
            <w:rFonts w:asciiTheme="majorBidi" w:hAnsiTheme="majorBidi" w:cstheme="majorBidi"/>
            <w:iCs/>
          </w:rPr>
          <w:t xml:space="preserve"> could </w:t>
        </w:r>
      </w:ins>
      <w:ins w:id="183" w:author="Romain Hubert" w:date="2021-12-07T10:18:00Z">
        <w:r w:rsidR="00130E95">
          <w:rPr>
            <w:rFonts w:asciiTheme="majorBidi" w:hAnsiTheme="majorBidi" w:cstheme="majorBidi"/>
            <w:iCs/>
          </w:rPr>
          <w:t xml:space="preserve">promote and </w:t>
        </w:r>
      </w:ins>
      <w:ins w:id="184" w:author="Romain Hubert" w:date="2021-12-07T10:14:00Z">
        <w:r w:rsidR="00B160EE">
          <w:rPr>
            <w:rFonts w:asciiTheme="majorBidi" w:hAnsiTheme="majorBidi" w:cstheme="majorBidi"/>
            <w:iCs/>
          </w:rPr>
          <w:t xml:space="preserve">identify needs for </w:t>
        </w:r>
      </w:ins>
      <w:ins w:id="185" w:author="Romain Hubert" w:date="2021-12-07T10:16:00Z">
        <w:r w:rsidR="00A96EA2">
          <w:rPr>
            <w:rFonts w:asciiTheme="majorBidi" w:hAnsiTheme="majorBidi" w:cstheme="majorBidi"/>
            <w:iCs/>
          </w:rPr>
          <w:t xml:space="preserve">capacity building and </w:t>
        </w:r>
      </w:ins>
      <w:ins w:id="186" w:author="Romain Hubert" w:date="2021-12-07T10:14:00Z">
        <w:r w:rsidR="00B160EE">
          <w:rPr>
            <w:rFonts w:asciiTheme="majorBidi" w:hAnsiTheme="majorBidi" w:cstheme="majorBidi"/>
            <w:iCs/>
          </w:rPr>
          <w:t xml:space="preserve">implementation </w:t>
        </w:r>
      </w:ins>
      <w:ins w:id="187" w:author="Romain Hubert" w:date="2021-12-07T10:15:00Z">
        <w:r w:rsidR="00345369">
          <w:rPr>
            <w:rFonts w:asciiTheme="majorBidi" w:hAnsiTheme="majorBidi" w:cstheme="majorBidi"/>
            <w:iCs/>
          </w:rPr>
          <w:t xml:space="preserve">of its </w:t>
        </w:r>
      </w:ins>
      <w:ins w:id="188" w:author="Romain Hubert" w:date="2021-12-07T10:17:00Z">
        <w:r w:rsidR="00F9688A">
          <w:rPr>
            <w:rFonts w:asciiTheme="majorBidi" w:hAnsiTheme="majorBidi" w:cstheme="majorBidi"/>
            <w:iCs/>
          </w:rPr>
          <w:t>normative work</w:t>
        </w:r>
      </w:ins>
      <w:ins w:id="189" w:author="Romain Hubert" w:date="2021-12-07T10:18:00Z">
        <w:r w:rsidR="006E102A">
          <w:rPr>
            <w:rFonts w:asciiTheme="majorBidi" w:hAnsiTheme="majorBidi" w:cstheme="majorBidi"/>
            <w:iCs/>
          </w:rPr>
          <w:t xml:space="preserve">. </w:t>
        </w:r>
      </w:ins>
      <w:ins w:id="190" w:author="Romain Hubert" w:date="2021-12-07T10:20:00Z">
        <w:r w:rsidR="003726C5">
          <w:rPr>
            <w:rFonts w:asciiTheme="majorBidi" w:hAnsiTheme="majorBidi" w:cstheme="majorBidi"/>
            <w:iCs/>
          </w:rPr>
          <w:t>It could increase the visibility</w:t>
        </w:r>
        <w:r w:rsidR="00613087">
          <w:rPr>
            <w:rFonts w:asciiTheme="majorBidi" w:hAnsiTheme="majorBidi" w:cstheme="majorBidi"/>
            <w:iCs/>
          </w:rPr>
          <w:t xml:space="preserve"> of the TDG and GHS </w:t>
        </w:r>
      </w:ins>
      <w:ins w:id="191" w:author="Armando Serrano Lombillo" w:date="2021-12-07T13:34:00Z">
        <w:r w:rsidR="00E119AB">
          <w:rPr>
            <w:rFonts w:asciiTheme="majorBidi" w:hAnsiTheme="majorBidi" w:cstheme="majorBidi"/>
            <w:iCs/>
          </w:rPr>
          <w:t>S</w:t>
        </w:r>
      </w:ins>
      <w:ins w:id="192" w:author="Romain Hubert" w:date="2021-12-07T10:20:00Z">
        <w:r w:rsidR="00613087">
          <w:rPr>
            <w:rFonts w:asciiTheme="majorBidi" w:hAnsiTheme="majorBidi" w:cstheme="majorBidi"/>
            <w:iCs/>
          </w:rPr>
          <w:t>ub-</w:t>
        </w:r>
      </w:ins>
      <w:ins w:id="193" w:author="Armando Serrano Lombillo" w:date="2021-12-07T13:34:00Z">
        <w:r w:rsidR="00E119AB">
          <w:rPr>
            <w:rFonts w:asciiTheme="majorBidi" w:hAnsiTheme="majorBidi" w:cstheme="majorBidi"/>
            <w:iCs/>
          </w:rPr>
          <w:t>C</w:t>
        </w:r>
      </w:ins>
      <w:ins w:id="194" w:author="Romain Hubert" w:date="2021-12-07T10:21:00Z">
        <w:r w:rsidR="00613087">
          <w:rPr>
            <w:rFonts w:asciiTheme="majorBidi" w:hAnsiTheme="majorBidi" w:cstheme="majorBidi"/>
            <w:iCs/>
          </w:rPr>
          <w:t>ommittees</w:t>
        </w:r>
      </w:ins>
      <w:ins w:id="195" w:author="Romain Hubert" w:date="2021-12-07T10:20:00Z">
        <w:r w:rsidR="00613087">
          <w:rPr>
            <w:rFonts w:asciiTheme="majorBidi" w:hAnsiTheme="majorBidi" w:cstheme="majorBidi"/>
            <w:iCs/>
          </w:rPr>
          <w:t xml:space="preserve"> and </w:t>
        </w:r>
      </w:ins>
      <w:ins w:id="196" w:author="Romain Hubert" w:date="2021-12-07T10:21:00Z">
        <w:r w:rsidR="0065546D">
          <w:rPr>
            <w:rFonts w:asciiTheme="majorBidi" w:hAnsiTheme="majorBidi" w:cstheme="majorBidi"/>
            <w:iCs/>
          </w:rPr>
          <w:t xml:space="preserve">recognize the </w:t>
        </w:r>
      </w:ins>
      <w:ins w:id="197" w:author="Romain Hubert" w:date="2021-12-07T10:22:00Z">
        <w:r w:rsidR="005C6357">
          <w:rPr>
            <w:rFonts w:asciiTheme="majorBidi" w:hAnsiTheme="majorBidi" w:cstheme="majorBidi"/>
            <w:iCs/>
          </w:rPr>
          <w:t xml:space="preserve">global </w:t>
        </w:r>
      </w:ins>
      <w:ins w:id="198" w:author="Romain Hubert" w:date="2021-12-07T10:21:00Z">
        <w:r w:rsidR="0065546D">
          <w:rPr>
            <w:rFonts w:asciiTheme="majorBidi" w:hAnsiTheme="majorBidi" w:cstheme="majorBidi"/>
            <w:iCs/>
          </w:rPr>
          <w:t xml:space="preserve">relevance </w:t>
        </w:r>
      </w:ins>
      <w:ins w:id="199" w:author="Romain Hubert" w:date="2021-12-07T10:22:00Z">
        <w:r w:rsidR="005C6357">
          <w:rPr>
            <w:rFonts w:asciiTheme="majorBidi" w:hAnsiTheme="majorBidi" w:cstheme="majorBidi"/>
            <w:iCs/>
          </w:rPr>
          <w:t>of th</w:t>
        </w:r>
        <w:r w:rsidR="00782452">
          <w:rPr>
            <w:rFonts w:asciiTheme="majorBidi" w:hAnsiTheme="majorBidi" w:cstheme="majorBidi"/>
            <w:iCs/>
          </w:rPr>
          <w:t xml:space="preserve">e Model Regulations, Manual of </w:t>
        </w:r>
      </w:ins>
      <w:ins w:id="200" w:author="Armando Serrano Lombillo" w:date="2021-12-07T13:34:00Z">
        <w:r w:rsidR="00CA5A24">
          <w:rPr>
            <w:rFonts w:asciiTheme="majorBidi" w:hAnsiTheme="majorBidi" w:cstheme="majorBidi"/>
            <w:iCs/>
          </w:rPr>
          <w:t>T</w:t>
        </w:r>
      </w:ins>
      <w:ins w:id="201" w:author="Romain Hubert" w:date="2021-12-07T10:22:00Z">
        <w:r w:rsidR="00782452">
          <w:rPr>
            <w:rFonts w:asciiTheme="majorBidi" w:hAnsiTheme="majorBidi" w:cstheme="majorBidi"/>
            <w:iCs/>
          </w:rPr>
          <w:t>est</w:t>
        </w:r>
      </w:ins>
      <w:ins w:id="202" w:author="Romain Hubert" w:date="2021-12-08T10:22:00Z">
        <w:r w:rsidR="007F2CD7">
          <w:rPr>
            <w:rFonts w:asciiTheme="majorBidi" w:hAnsiTheme="majorBidi" w:cstheme="majorBidi"/>
            <w:iCs/>
          </w:rPr>
          <w:t>s</w:t>
        </w:r>
      </w:ins>
      <w:ins w:id="203" w:author="Romain Hubert" w:date="2021-12-07T10:22:00Z">
        <w:r w:rsidR="00782452">
          <w:rPr>
            <w:rFonts w:asciiTheme="majorBidi" w:hAnsiTheme="majorBidi" w:cstheme="majorBidi"/>
            <w:iCs/>
          </w:rPr>
          <w:t xml:space="preserve"> and Criteria and the </w:t>
        </w:r>
        <w:r w:rsidR="008361A7">
          <w:rPr>
            <w:rFonts w:asciiTheme="majorBidi" w:hAnsiTheme="majorBidi" w:cstheme="majorBidi"/>
            <w:iCs/>
          </w:rPr>
          <w:t>GHS</w:t>
        </w:r>
      </w:ins>
      <w:ins w:id="204" w:author="Romain Hubert" w:date="2021-12-07T10:24:00Z">
        <w:r w:rsidR="002004FC">
          <w:rPr>
            <w:rFonts w:asciiTheme="majorBidi" w:hAnsiTheme="majorBidi" w:cstheme="majorBidi"/>
            <w:iCs/>
          </w:rPr>
          <w:t xml:space="preserve"> </w:t>
        </w:r>
      </w:ins>
      <w:ins w:id="205" w:author="Romain Hubert" w:date="2021-12-07T10:25:00Z">
        <w:r w:rsidR="002004FC">
          <w:rPr>
            <w:rFonts w:asciiTheme="majorBidi" w:hAnsiTheme="majorBidi" w:cstheme="majorBidi"/>
            <w:iCs/>
          </w:rPr>
          <w:t xml:space="preserve">(see also </w:t>
        </w:r>
        <w:r w:rsidR="009A2D18">
          <w:rPr>
            <w:rFonts w:asciiTheme="majorBidi" w:hAnsiTheme="majorBidi" w:cstheme="majorBidi"/>
            <w:iCs/>
          </w:rPr>
          <w:t>annex I, para. 23</w:t>
        </w:r>
        <w:r w:rsidR="002004FC">
          <w:rPr>
            <w:rFonts w:asciiTheme="majorBidi" w:hAnsiTheme="majorBidi" w:cstheme="majorBidi"/>
            <w:iCs/>
          </w:rPr>
          <w:t>)</w:t>
        </w:r>
      </w:ins>
      <w:ins w:id="206" w:author="Romain Hubert" w:date="2021-12-07T10:22:00Z">
        <w:r w:rsidR="008361A7">
          <w:rPr>
            <w:rFonts w:asciiTheme="majorBidi" w:hAnsiTheme="majorBidi" w:cstheme="majorBidi"/>
            <w:iCs/>
          </w:rPr>
          <w:t>.</w:t>
        </w:r>
      </w:ins>
    </w:p>
    <w:p w14:paraId="3EA732FE" w14:textId="373C637B" w:rsidR="00F12B3F" w:rsidRPr="00F12B3F" w:rsidDel="008F3B5F" w:rsidRDefault="00154B44" w:rsidP="002A7B21">
      <w:pPr>
        <w:pStyle w:val="H4G"/>
        <w:keepNext w:val="0"/>
        <w:keepLines w:val="0"/>
        <w:rPr>
          <w:del w:id="207" w:author="Romain Hubert" w:date="2021-12-07T10:28:00Z"/>
        </w:rPr>
      </w:pPr>
      <w:r w:rsidRPr="00E913AF">
        <w:rPr>
          <w:rFonts w:asciiTheme="majorBidi" w:hAnsiTheme="majorBidi" w:cstheme="majorBidi"/>
          <w:i w:val="0"/>
          <w:iCs/>
        </w:rPr>
        <w:tab/>
        <w:t xml:space="preserve">Question 2: </w:t>
      </w:r>
      <w:r w:rsidRPr="00E913AF">
        <w:rPr>
          <w:rFonts w:asciiTheme="majorBidi" w:hAnsiTheme="majorBidi" w:cstheme="majorBidi"/>
          <w:i w:val="0"/>
          <w:iCs/>
        </w:rPr>
        <w:tab/>
        <w:t>Which recommendations from the 2021 ministerial declaration</w:t>
      </w:r>
      <w:r w:rsidR="00EA10B7">
        <w:rPr>
          <w:rStyle w:val="FootnoteReference"/>
          <w:rFonts w:cstheme="majorBidi"/>
          <w:i w:val="0"/>
          <w:iCs/>
        </w:rPr>
        <w:footnoteReference w:id="8"/>
      </w:r>
      <w:r w:rsidRPr="00E913AF">
        <w:rPr>
          <w:rFonts w:asciiTheme="majorBidi" w:hAnsiTheme="majorBidi" w:cstheme="majorBidi"/>
          <w:i w:val="0"/>
          <w:iCs/>
        </w:rPr>
        <w:t xml:space="preserve"> of ECOSOC and the HLPF require further discussions in your subsidiary body during the 2022 session of the Council?</w:t>
      </w:r>
    </w:p>
    <w:p w14:paraId="77F5B709" w14:textId="314A131F" w:rsidR="00DB1522" w:rsidRPr="00E913AF" w:rsidRDefault="00DB1522" w:rsidP="00B13A47">
      <w:pPr>
        <w:pStyle w:val="H4G"/>
        <w:keepNext w:val="0"/>
        <w:keepLines w:val="0"/>
        <w:rPr>
          <w:rFonts w:asciiTheme="majorBidi" w:hAnsiTheme="majorBidi" w:cstheme="majorBidi"/>
          <w:i w:val="0"/>
          <w:iCs/>
        </w:rPr>
      </w:pPr>
      <w:r w:rsidRPr="00E913AF">
        <w:rPr>
          <w:rFonts w:asciiTheme="majorBidi" w:hAnsiTheme="majorBidi" w:cstheme="majorBidi"/>
          <w:i w:val="0"/>
          <w:iCs/>
        </w:rPr>
        <w:tab/>
        <w:t xml:space="preserve">Question 3: </w:t>
      </w:r>
      <w:r w:rsidRPr="00E913AF">
        <w:rPr>
          <w:rFonts w:asciiTheme="majorBidi" w:hAnsiTheme="majorBidi" w:cstheme="majorBidi"/>
        </w:rPr>
        <w:tab/>
      </w:r>
      <w:r w:rsidRPr="00E913AF">
        <w:rPr>
          <w:rFonts w:asciiTheme="majorBidi" w:hAnsiTheme="majorBidi" w:cstheme="majorBidi"/>
          <w:i w:val="0"/>
          <w:iCs/>
        </w:rPr>
        <w:t>Could you share experiences on cooperation and coordination between your subsidiary body and other subsidiary bodies?</w:t>
      </w:r>
    </w:p>
    <w:p w14:paraId="66B24934" w14:textId="52F52681" w:rsidR="008F3B5F" w:rsidRPr="00F12B3F" w:rsidRDefault="008F3B5F" w:rsidP="008F3B5F">
      <w:pPr>
        <w:tabs>
          <w:tab w:val="left" w:pos="1134"/>
        </w:tabs>
        <w:ind w:left="1134" w:right="1088" w:hanging="1134"/>
        <w:rPr>
          <w:ins w:id="208" w:author="Romain Hubert" w:date="2021-12-07T10:28:00Z"/>
        </w:rPr>
      </w:pPr>
      <w:ins w:id="209" w:author="Romain Hubert" w:date="2021-12-07T10:28:00Z">
        <w:r>
          <w:t>TDG answer:</w:t>
        </w:r>
        <w:r>
          <w:tab/>
        </w:r>
      </w:ins>
      <w:ins w:id="210" w:author="Romain Hubert" w:date="2021-12-07T10:31:00Z">
        <w:r w:rsidR="00E9399A" w:rsidRPr="00E9399A">
          <w:rPr>
            <w:rFonts w:asciiTheme="majorBidi" w:hAnsiTheme="majorBidi" w:cstheme="majorBidi"/>
            <w:iCs/>
          </w:rPr>
          <w:t xml:space="preserve">The Model Regulations and the Manual of Tests and Criteria are </w:t>
        </w:r>
        <w:r w:rsidR="00580921">
          <w:rPr>
            <w:rFonts w:asciiTheme="majorBidi" w:hAnsiTheme="majorBidi" w:cstheme="majorBidi"/>
            <w:iCs/>
          </w:rPr>
          <w:t xml:space="preserve">regularly </w:t>
        </w:r>
        <w:r w:rsidR="00E9399A" w:rsidRPr="00E9399A">
          <w:rPr>
            <w:rFonts w:asciiTheme="majorBidi" w:hAnsiTheme="majorBidi" w:cstheme="majorBidi"/>
            <w:iCs/>
          </w:rPr>
          <w:t xml:space="preserve">updated in close cooperation </w:t>
        </w:r>
      </w:ins>
      <w:ins w:id="211" w:author="Romain Hubert" w:date="2021-12-07T10:32:00Z">
        <w:r w:rsidR="00580921">
          <w:rPr>
            <w:rFonts w:asciiTheme="majorBidi" w:hAnsiTheme="majorBidi" w:cstheme="majorBidi"/>
            <w:iCs/>
          </w:rPr>
          <w:t>with</w:t>
        </w:r>
      </w:ins>
      <w:ins w:id="212" w:author="Romain Hubert" w:date="2021-12-07T10:31:00Z">
        <w:r w:rsidR="00E9399A" w:rsidRPr="00E9399A">
          <w:rPr>
            <w:rFonts w:asciiTheme="majorBidi" w:hAnsiTheme="majorBidi" w:cstheme="majorBidi"/>
            <w:iCs/>
          </w:rPr>
          <w:t xml:space="preserve"> </w:t>
        </w:r>
      </w:ins>
      <w:ins w:id="213" w:author="Romain Hubert" w:date="2021-12-07T11:22:00Z">
        <w:r w:rsidR="00D24A38">
          <w:rPr>
            <w:rFonts w:asciiTheme="majorBidi" w:hAnsiTheme="majorBidi" w:cstheme="majorBidi"/>
            <w:iCs/>
          </w:rPr>
          <w:t>the GHS Sub-Committee</w:t>
        </w:r>
      </w:ins>
      <w:ins w:id="214" w:author="Armando Serrano Lombillo" w:date="2021-12-07T13:34:00Z">
        <w:r w:rsidR="00CA5A24">
          <w:rPr>
            <w:rFonts w:asciiTheme="majorBidi" w:hAnsiTheme="majorBidi" w:cstheme="majorBidi"/>
            <w:iCs/>
          </w:rPr>
          <w:t xml:space="preserve"> and</w:t>
        </w:r>
      </w:ins>
      <w:ins w:id="215" w:author="Romain Hubert" w:date="2021-12-07T11:22:00Z">
        <w:r w:rsidR="00D24A38">
          <w:rPr>
            <w:rFonts w:asciiTheme="majorBidi" w:hAnsiTheme="majorBidi" w:cstheme="majorBidi"/>
            <w:iCs/>
          </w:rPr>
          <w:t xml:space="preserve"> </w:t>
        </w:r>
      </w:ins>
      <w:ins w:id="216" w:author="Romain Hubert" w:date="2021-12-07T11:27:00Z">
        <w:r w:rsidR="00E179BF">
          <w:rPr>
            <w:rFonts w:asciiTheme="majorBidi" w:hAnsiTheme="majorBidi" w:cstheme="majorBidi"/>
            <w:iCs/>
          </w:rPr>
          <w:t>together with</w:t>
        </w:r>
      </w:ins>
      <w:ins w:id="217" w:author="Romain Hubert" w:date="2021-12-07T11:22:00Z">
        <w:r w:rsidR="00D24A38">
          <w:rPr>
            <w:rFonts w:asciiTheme="majorBidi" w:hAnsiTheme="majorBidi" w:cstheme="majorBidi"/>
            <w:iCs/>
          </w:rPr>
          <w:t xml:space="preserve"> </w:t>
        </w:r>
      </w:ins>
      <w:ins w:id="218" w:author="Romain Hubert" w:date="2021-12-07T10:32:00Z">
        <w:r w:rsidR="00580921">
          <w:rPr>
            <w:rFonts w:asciiTheme="majorBidi" w:hAnsiTheme="majorBidi" w:cstheme="majorBidi"/>
            <w:iCs/>
          </w:rPr>
          <w:t>other</w:t>
        </w:r>
      </w:ins>
      <w:ins w:id="219" w:author="Romain Hubert" w:date="2021-12-07T10:31:00Z">
        <w:r w:rsidR="00E9399A" w:rsidRPr="00E9399A">
          <w:rPr>
            <w:rFonts w:asciiTheme="majorBidi" w:hAnsiTheme="majorBidi" w:cstheme="majorBidi"/>
            <w:iCs/>
          </w:rPr>
          <w:t xml:space="preserve"> organisations, such as </w:t>
        </w:r>
      </w:ins>
      <w:ins w:id="220" w:author="Romain Hubert" w:date="2021-12-07T10:32:00Z">
        <w:r w:rsidR="00A4273C">
          <w:rPr>
            <w:rFonts w:asciiTheme="majorBidi" w:hAnsiTheme="majorBidi" w:cstheme="majorBidi"/>
            <w:iCs/>
          </w:rPr>
          <w:t xml:space="preserve">WHO, </w:t>
        </w:r>
      </w:ins>
      <w:ins w:id="221" w:author="Romain Hubert" w:date="2021-12-07T10:31:00Z">
        <w:r w:rsidR="00E9399A" w:rsidRPr="00E9399A">
          <w:rPr>
            <w:rFonts w:asciiTheme="majorBidi" w:hAnsiTheme="majorBidi" w:cstheme="majorBidi"/>
            <w:iCs/>
          </w:rPr>
          <w:t xml:space="preserve">IAEA, </w:t>
        </w:r>
      </w:ins>
      <w:ins w:id="222" w:author="Romain Hubert" w:date="2021-12-07T10:32:00Z">
        <w:r w:rsidR="00A4273C">
          <w:rPr>
            <w:rFonts w:asciiTheme="majorBidi" w:hAnsiTheme="majorBidi" w:cstheme="majorBidi"/>
            <w:iCs/>
          </w:rPr>
          <w:t>ICAO, I</w:t>
        </w:r>
      </w:ins>
      <w:ins w:id="223" w:author="Romain Hubert" w:date="2021-12-07T10:33:00Z">
        <w:r w:rsidR="00A4273C">
          <w:rPr>
            <w:rFonts w:asciiTheme="majorBidi" w:hAnsiTheme="majorBidi" w:cstheme="majorBidi"/>
            <w:iCs/>
          </w:rPr>
          <w:t xml:space="preserve">MO, </w:t>
        </w:r>
        <w:r w:rsidR="00352ADE">
          <w:rPr>
            <w:rFonts w:asciiTheme="majorBidi" w:hAnsiTheme="majorBidi" w:cstheme="majorBidi"/>
            <w:iCs/>
          </w:rPr>
          <w:t xml:space="preserve">FAO, OECD, </w:t>
        </w:r>
        <w:r w:rsidR="009564AE">
          <w:rPr>
            <w:rFonts w:asciiTheme="majorBidi" w:hAnsiTheme="majorBidi" w:cstheme="majorBidi"/>
            <w:iCs/>
          </w:rPr>
          <w:t>UNECE</w:t>
        </w:r>
      </w:ins>
      <w:ins w:id="224" w:author="Romain Hubert" w:date="2021-12-07T10:34:00Z">
        <w:r w:rsidR="005A7D9C">
          <w:rPr>
            <w:rFonts w:asciiTheme="majorBidi" w:hAnsiTheme="majorBidi" w:cstheme="majorBidi"/>
            <w:iCs/>
          </w:rPr>
          <w:t>.</w:t>
        </w:r>
      </w:ins>
    </w:p>
    <w:p w14:paraId="2064A3B9" w14:textId="60AF3544" w:rsidR="00DC68E7" w:rsidRPr="00E913AF" w:rsidRDefault="00DC68E7" w:rsidP="00B13A47">
      <w:pPr>
        <w:pStyle w:val="H4G"/>
        <w:keepNext w:val="0"/>
        <w:keepLines w:val="0"/>
        <w:rPr>
          <w:rFonts w:asciiTheme="majorBidi" w:hAnsiTheme="majorBidi" w:cstheme="majorBidi"/>
          <w:i w:val="0"/>
          <w:iCs/>
        </w:rPr>
      </w:pPr>
      <w:r w:rsidRPr="00E913AF">
        <w:rPr>
          <w:rFonts w:asciiTheme="majorBidi" w:hAnsiTheme="majorBidi" w:cstheme="majorBidi"/>
          <w:i w:val="0"/>
          <w:iCs/>
        </w:rPr>
        <w:t xml:space="preserve">Question 4: </w:t>
      </w:r>
      <w:r w:rsidR="00E913AF" w:rsidRPr="00E913AF">
        <w:rPr>
          <w:rFonts w:asciiTheme="majorBidi" w:hAnsiTheme="majorBidi" w:cstheme="majorBidi"/>
          <w:i w:val="0"/>
          <w:iCs/>
        </w:rPr>
        <w:tab/>
      </w:r>
      <w:r w:rsidRPr="00E913AF">
        <w:rPr>
          <w:rFonts w:asciiTheme="majorBidi" w:hAnsiTheme="majorBidi" w:cstheme="majorBidi"/>
          <w:i w:val="0"/>
          <w:iCs/>
        </w:rPr>
        <w:t xml:space="preserve">Could you identify coordination issues that may require further guidance by the Council based on the experience of 2021? For example, </w:t>
      </w:r>
    </w:p>
    <w:p w14:paraId="4FE9BEF5" w14:textId="3D4491C1" w:rsidR="00DC68E7" w:rsidRPr="00E913AF" w:rsidRDefault="00A70EEA" w:rsidP="00B13A47">
      <w:pPr>
        <w:pStyle w:val="H4G"/>
        <w:keepNext w:val="0"/>
        <w:keepLines w:val="0"/>
        <w:ind w:left="1560" w:hanging="426"/>
        <w:rPr>
          <w:rFonts w:asciiTheme="majorBidi" w:hAnsiTheme="majorBidi" w:cstheme="majorBidi"/>
          <w:i w:val="0"/>
          <w:iCs/>
        </w:rPr>
      </w:pPr>
      <w:r w:rsidRPr="00E913AF">
        <w:rPr>
          <w:rFonts w:asciiTheme="majorBidi" w:hAnsiTheme="majorBidi" w:cstheme="majorBidi"/>
          <w:i w:val="0"/>
          <w:iCs/>
        </w:rPr>
        <w:t>(a)</w:t>
      </w:r>
      <w:r w:rsidRPr="00E913AF">
        <w:rPr>
          <w:rFonts w:asciiTheme="majorBidi" w:hAnsiTheme="majorBidi" w:cstheme="majorBidi"/>
          <w:i w:val="0"/>
          <w:iCs/>
        </w:rPr>
        <w:tab/>
      </w:r>
      <w:r w:rsidR="00DC68E7" w:rsidRPr="00E913AF">
        <w:rPr>
          <w:rFonts w:asciiTheme="majorBidi" w:hAnsiTheme="majorBidi" w:cstheme="majorBidi"/>
          <w:i w:val="0"/>
          <w:iCs/>
        </w:rPr>
        <w:t xml:space="preserve">in relation to the follow-up to the 2021 Ministerial Declaration </w:t>
      </w:r>
    </w:p>
    <w:p w14:paraId="554F932C" w14:textId="458BCCA2" w:rsidR="00DC68E7" w:rsidRPr="00E913AF" w:rsidRDefault="00A70EEA" w:rsidP="00B13A47">
      <w:pPr>
        <w:pStyle w:val="H4G"/>
        <w:keepNext w:val="0"/>
        <w:keepLines w:val="0"/>
        <w:ind w:left="1560" w:hanging="426"/>
        <w:rPr>
          <w:rFonts w:asciiTheme="majorBidi" w:hAnsiTheme="majorBidi" w:cstheme="majorBidi"/>
          <w:i w:val="0"/>
          <w:iCs/>
        </w:rPr>
      </w:pPr>
      <w:r w:rsidRPr="00E913AF">
        <w:rPr>
          <w:rFonts w:asciiTheme="majorBidi" w:hAnsiTheme="majorBidi" w:cstheme="majorBidi"/>
          <w:i w:val="0"/>
          <w:iCs/>
        </w:rPr>
        <w:t>(b)</w:t>
      </w:r>
      <w:r w:rsidRPr="00E913AF">
        <w:rPr>
          <w:rFonts w:asciiTheme="majorBidi" w:hAnsiTheme="majorBidi" w:cstheme="majorBidi"/>
          <w:i w:val="0"/>
          <w:iCs/>
        </w:rPr>
        <w:tab/>
      </w:r>
      <w:r w:rsidR="00DC68E7" w:rsidRPr="00E913AF">
        <w:rPr>
          <w:rFonts w:asciiTheme="majorBidi" w:hAnsiTheme="majorBidi" w:cstheme="majorBidi"/>
          <w:i w:val="0"/>
          <w:iCs/>
        </w:rPr>
        <w:t>in relation to the policy issues to be discussed in sessions of the subsidiary bodies during the 2022 session of the Council</w:t>
      </w:r>
    </w:p>
    <w:p w14:paraId="59D92C8C" w14:textId="5FD43879" w:rsidR="00FE1DF0" w:rsidRPr="00E913AF" w:rsidRDefault="00BF176D" w:rsidP="00B13A47">
      <w:pPr>
        <w:pStyle w:val="H4G"/>
        <w:keepNext w:val="0"/>
        <w:keepLines w:val="0"/>
        <w:ind w:left="1560" w:hanging="426"/>
        <w:rPr>
          <w:rFonts w:asciiTheme="majorBidi" w:hAnsiTheme="majorBidi" w:cstheme="majorBidi"/>
          <w:i w:val="0"/>
          <w:iCs/>
        </w:rPr>
      </w:pPr>
      <w:r w:rsidRPr="00E913AF">
        <w:rPr>
          <w:rFonts w:asciiTheme="majorBidi" w:hAnsiTheme="majorBidi" w:cstheme="majorBidi"/>
          <w:i w:val="0"/>
          <w:iCs/>
        </w:rPr>
        <w:t>(c)</w:t>
      </w:r>
      <w:r w:rsidRPr="00E913AF">
        <w:rPr>
          <w:rFonts w:asciiTheme="majorBidi" w:hAnsiTheme="majorBidi" w:cstheme="majorBidi"/>
          <w:i w:val="0"/>
          <w:iCs/>
        </w:rPr>
        <w:tab/>
      </w:r>
      <w:r w:rsidR="00DC68E7" w:rsidRPr="00E913AF">
        <w:rPr>
          <w:rFonts w:asciiTheme="majorBidi" w:hAnsiTheme="majorBidi" w:cstheme="majorBidi"/>
          <w:i w:val="0"/>
          <w:iCs/>
        </w:rPr>
        <w:t xml:space="preserve">in relation to possible linkages among subsidiary bodies and/or with Governing Bodies of UN entities?  </w:t>
      </w:r>
    </w:p>
    <w:p w14:paraId="5BBA97BC" w14:textId="00A2308F" w:rsidR="00A70EEA" w:rsidRPr="00E913AF" w:rsidRDefault="00E20EA5" w:rsidP="00B13A47">
      <w:pPr>
        <w:pStyle w:val="H4G"/>
        <w:keepNext w:val="0"/>
        <w:keepLines w:val="0"/>
        <w:rPr>
          <w:rFonts w:asciiTheme="majorBidi" w:hAnsiTheme="majorBidi" w:cstheme="majorBidi"/>
          <w:i w:val="0"/>
          <w:iCs/>
        </w:rPr>
      </w:pPr>
      <w:r w:rsidRPr="00E913AF">
        <w:rPr>
          <w:rFonts w:asciiTheme="majorBidi" w:hAnsiTheme="majorBidi" w:cstheme="majorBidi"/>
          <w:i w:val="0"/>
          <w:iCs/>
        </w:rPr>
        <w:tab/>
        <w:t xml:space="preserve">Question 5: </w:t>
      </w:r>
      <w:r w:rsidR="00E913AF" w:rsidRPr="00E913AF">
        <w:rPr>
          <w:rFonts w:asciiTheme="majorBidi" w:hAnsiTheme="majorBidi" w:cstheme="majorBidi"/>
          <w:i w:val="0"/>
          <w:iCs/>
        </w:rPr>
        <w:tab/>
      </w:r>
      <w:r w:rsidRPr="00E913AF">
        <w:rPr>
          <w:rFonts w:asciiTheme="majorBidi" w:hAnsiTheme="majorBidi" w:cstheme="majorBidi"/>
          <w:i w:val="0"/>
          <w:iCs/>
        </w:rPr>
        <w:t xml:space="preserve">How will your subsidiary body address the 2022 theme of ECOSOC and the HLPF?  </w:t>
      </w:r>
    </w:p>
    <w:p w14:paraId="12F23871" w14:textId="16A00F6A" w:rsidR="005B7454" w:rsidRPr="00F12B3F" w:rsidRDefault="005B7454" w:rsidP="005B7454">
      <w:pPr>
        <w:tabs>
          <w:tab w:val="left" w:pos="1134"/>
        </w:tabs>
        <w:ind w:left="1134" w:right="1088" w:hanging="1134"/>
        <w:rPr>
          <w:ins w:id="225" w:author="Romain Hubert" w:date="2021-12-07T10:36:00Z"/>
        </w:rPr>
      </w:pPr>
      <w:ins w:id="226" w:author="Romain Hubert" w:date="2021-12-07T10:36:00Z">
        <w:r>
          <w:t>TDG answer:</w:t>
        </w:r>
        <w:r>
          <w:tab/>
        </w:r>
        <w:r w:rsidRPr="00E9399A">
          <w:rPr>
            <w:rFonts w:asciiTheme="majorBidi" w:hAnsiTheme="majorBidi" w:cstheme="majorBidi"/>
            <w:iCs/>
          </w:rPr>
          <w:t xml:space="preserve">The </w:t>
        </w:r>
      </w:ins>
      <w:ins w:id="227" w:author="Romain Hubert" w:date="2021-12-07T10:44:00Z">
        <w:r w:rsidR="00476196">
          <w:rPr>
            <w:rFonts w:asciiTheme="majorBidi" w:hAnsiTheme="majorBidi" w:cstheme="majorBidi"/>
            <w:iCs/>
          </w:rPr>
          <w:t xml:space="preserve">TDG Sub-Committee </w:t>
        </w:r>
      </w:ins>
      <w:ins w:id="228" w:author="Romain Hubert" w:date="2021-12-07T10:45:00Z">
        <w:r w:rsidR="00985B91">
          <w:rPr>
            <w:rFonts w:asciiTheme="majorBidi" w:hAnsiTheme="majorBidi" w:cstheme="majorBidi"/>
            <w:iCs/>
          </w:rPr>
          <w:t xml:space="preserve">agreed </w:t>
        </w:r>
      </w:ins>
      <w:ins w:id="229" w:author="Romain Hubert" w:date="2021-12-07T10:46:00Z">
        <w:r w:rsidR="00985B91">
          <w:rPr>
            <w:rFonts w:asciiTheme="majorBidi" w:hAnsiTheme="majorBidi" w:cstheme="majorBidi"/>
            <w:iCs/>
          </w:rPr>
          <w:t>to in</w:t>
        </w:r>
      </w:ins>
      <w:ins w:id="230" w:author="Romain Hubert" w:date="2021-12-07T10:53:00Z">
        <w:r w:rsidR="00A93201">
          <w:rPr>
            <w:rFonts w:asciiTheme="majorBidi" w:hAnsiTheme="majorBidi" w:cstheme="majorBidi"/>
            <w:iCs/>
          </w:rPr>
          <w:t>s</w:t>
        </w:r>
      </w:ins>
      <w:ins w:id="231" w:author="Romain Hubert" w:date="2021-12-07T10:46:00Z">
        <w:r w:rsidR="00985B91">
          <w:rPr>
            <w:rFonts w:asciiTheme="majorBidi" w:hAnsiTheme="majorBidi" w:cstheme="majorBidi"/>
            <w:iCs/>
          </w:rPr>
          <w:t xml:space="preserve">ert </w:t>
        </w:r>
      </w:ins>
      <w:ins w:id="232" w:author="Romain Hubert" w:date="2021-12-07T10:45:00Z">
        <w:r w:rsidR="001F03F3">
          <w:rPr>
            <w:rFonts w:asciiTheme="majorBidi" w:hAnsiTheme="majorBidi" w:cstheme="majorBidi"/>
            <w:iCs/>
          </w:rPr>
          <w:t xml:space="preserve">a new item on its agenda </w:t>
        </w:r>
      </w:ins>
      <w:ins w:id="233" w:author="Romain Hubert" w:date="2021-12-07T10:46:00Z">
        <w:r w:rsidR="00985B91">
          <w:rPr>
            <w:rFonts w:asciiTheme="majorBidi" w:hAnsiTheme="majorBidi" w:cstheme="majorBidi"/>
            <w:iCs/>
          </w:rPr>
          <w:t xml:space="preserve">to discuss </w:t>
        </w:r>
        <w:r w:rsidR="00B808BD">
          <w:rPr>
            <w:rFonts w:asciiTheme="majorBidi" w:hAnsiTheme="majorBidi" w:cstheme="majorBidi"/>
            <w:iCs/>
          </w:rPr>
          <w:t xml:space="preserve">actions on how to build back better from the COVID-19 </w:t>
        </w:r>
      </w:ins>
      <w:ins w:id="234" w:author="Romain Hubert" w:date="2021-12-07T10:47:00Z">
        <w:r w:rsidR="003736E8">
          <w:rPr>
            <w:rFonts w:asciiTheme="majorBidi" w:hAnsiTheme="majorBidi" w:cstheme="majorBidi"/>
            <w:iCs/>
          </w:rPr>
          <w:t>disease</w:t>
        </w:r>
      </w:ins>
      <w:ins w:id="235" w:author="Romain Hubert" w:date="2021-12-07T10:48:00Z">
        <w:r w:rsidR="0005610B">
          <w:rPr>
            <w:rFonts w:asciiTheme="majorBidi" w:hAnsiTheme="majorBidi" w:cstheme="majorBidi"/>
            <w:iCs/>
          </w:rPr>
          <w:t xml:space="preserve"> together </w:t>
        </w:r>
      </w:ins>
      <w:ins w:id="236" w:author="Romain Hubert" w:date="2021-12-07T10:49:00Z">
        <w:r w:rsidR="00E968C6">
          <w:rPr>
            <w:rFonts w:asciiTheme="majorBidi" w:hAnsiTheme="majorBidi" w:cstheme="majorBidi"/>
            <w:iCs/>
          </w:rPr>
          <w:t>contributions to SDG</w:t>
        </w:r>
        <w:r w:rsidR="00CA6417">
          <w:rPr>
            <w:rFonts w:asciiTheme="majorBidi" w:hAnsiTheme="majorBidi" w:cstheme="majorBidi"/>
            <w:iCs/>
          </w:rPr>
          <w:t>s 14 (life below water) and 15 (</w:t>
        </w:r>
        <w:r w:rsidR="006B73D8">
          <w:rPr>
            <w:rFonts w:asciiTheme="majorBidi" w:hAnsiTheme="majorBidi" w:cstheme="majorBidi"/>
            <w:iCs/>
          </w:rPr>
          <w:t>life on land</w:t>
        </w:r>
        <w:r w:rsidR="00CA6417">
          <w:rPr>
            <w:rFonts w:asciiTheme="majorBidi" w:hAnsiTheme="majorBidi" w:cstheme="majorBidi"/>
            <w:iCs/>
          </w:rPr>
          <w:t>)</w:t>
        </w:r>
      </w:ins>
      <w:ins w:id="237" w:author="Romain Hubert" w:date="2021-12-07T10:36:00Z">
        <w:r>
          <w:rPr>
            <w:rFonts w:asciiTheme="majorBidi" w:hAnsiTheme="majorBidi" w:cstheme="majorBidi"/>
            <w:iCs/>
          </w:rPr>
          <w:t>.</w:t>
        </w:r>
      </w:ins>
    </w:p>
    <w:p w14:paraId="14597065" w14:textId="730BA657" w:rsidR="00E20EA5" w:rsidRPr="00E913AF" w:rsidRDefault="00E20EA5" w:rsidP="00B13A47">
      <w:pPr>
        <w:pStyle w:val="H4G"/>
        <w:keepNext w:val="0"/>
        <w:keepLines w:val="0"/>
        <w:rPr>
          <w:rFonts w:asciiTheme="majorBidi" w:hAnsiTheme="majorBidi" w:cstheme="majorBidi"/>
          <w:i w:val="0"/>
          <w:iCs/>
        </w:rPr>
      </w:pPr>
      <w:r w:rsidRPr="00E913AF">
        <w:rPr>
          <w:rFonts w:asciiTheme="majorBidi" w:hAnsiTheme="majorBidi" w:cstheme="majorBidi"/>
          <w:i w:val="0"/>
          <w:iCs/>
        </w:rPr>
        <w:t>Question 6:</w:t>
      </w:r>
      <w:r w:rsidR="00E913AF" w:rsidRPr="00E913AF">
        <w:rPr>
          <w:rFonts w:asciiTheme="majorBidi" w:hAnsiTheme="majorBidi" w:cstheme="majorBidi"/>
          <w:i w:val="0"/>
          <w:iCs/>
        </w:rPr>
        <w:tab/>
      </w:r>
      <w:r w:rsidRPr="00E913AF">
        <w:rPr>
          <w:rFonts w:asciiTheme="majorBidi" w:hAnsiTheme="majorBidi" w:cstheme="majorBidi"/>
          <w:i w:val="0"/>
          <w:iCs/>
        </w:rPr>
        <w:t>What do you expect will be the key policy areas addressed by your subsidiary bodies in contributing to the 2022 thematic review of the HLPF?</w:t>
      </w:r>
    </w:p>
    <w:p w14:paraId="365B6C76" w14:textId="260F6B0D" w:rsidR="00003B2D" w:rsidRDefault="00003B2D" w:rsidP="00B13A47">
      <w:pPr>
        <w:pStyle w:val="H4G"/>
        <w:keepNext w:val="0"/>
        <w:keepLines w:val="0"/>
        <w:rPr>
          <w:ins w:id="238" w:author="Romain Hubert" w:date="2021-12-07T11:26:00Z"/>
          <w:rFonts w:asciiTheme="majorBidi" w:hAnsiTheme="majorBidi" w:cstheme="majorBidi"/>
          <w:i w:val="0"/>
          <w:iCs/>
        </w:rPr>
      </w:pPr>
      <w:r w:rsidRPr="00E913AF">
        <w:rPr>
          <w:rFonts w:asciiTheme="majorBidi" w:hAnsiTheme="majorBidi" w:cstheme="majorBidi"/>
          <w:i w:val="0"/>
          <w:iCs/>
        </w:rPr>
        <w:lastRenderedPageBreak/>
        <w:t>Question 7:</w:t>
      </w:r>
      <w:r w:rsidR="00E913AF" w:rsidRPr="00E913AF">
        <w:rPr>
          <w:rFonts w:asciiTheme="majorBidi" w:hAnsiTheme="majorBidi" w:cstheme="majorBidi"/>
          <w:i w:val="0"/>
          <w:iCs/>
        </w:rPr>
        <w:tab/>
      </w:r>
      <w:r w:rsidRPr="00E913AF">
        <w:rPr>
          <w:rFonts w:asciiTheme="majorBidi" w:hAnsiTheme="majorBidi" w:cstheme="majorBidi"/>
          <w:i w:val="0"/>
          <w:iCs/>
        </w:rPr>
        <w:t>Is there scope to work jointly with other subsidiary bodies and/or UN agencies and partners to consider policy issues that are of mutual interest or that are cross-cutting?</w:t>
      </w:r>
    </w:p>
    <w:p w14:paraId="388AA964" w14:textId="454AE207" w:rsidR="00356061" w:rsidRPr="00367264" w:rsidRDefault="00356061" w:rsidP="00367264">
      <w:pPr>
        <w:tabs>
          <w:tab w:val="left" w:pos="1134"/>
        </w:tabs>
        <w:ind w:left="1134" w:right="1088" w:hanging="1134"/>
      </w:pPr>
      <w:ins w:id="239" w:author="Romain Hubert" w:date="2021-12-07T11:26:00Z">
        <w:r>
          <w:t>TDG answer:</w:t>
        </w:r>
        <w:r>
          <w:tab/>
        </w:r>
      </w:ins>
      <w:ins w:id="240" w:author="Romain Hubert" w:date="2021-12-07T11:37:00Z">
        <w:r w:rsidR="00C87F4B">
          <w:t>Th</w:t>
        </w:r>
      </w:ins>
      <w:ins w:id="241" w:author="Romain Hubert" w:date="2021-12-07T11:38:00Z">
        <w:r w:rsidR="00C87F4B">
          <w:t xml:space="preserve">e Sub-Committee works already </w:t>
        </w:r>
        <w:r w:rsidR="00527636">
          <w:t>on the t</w:t>
        </w:r>
      </w:ins>
      <w:ins w:id="242" w:author="Romain Hubert" w:date="2021-12-07T11:29:00Z">
        <w:r w:rsidR="000C0A2C" w:rsidRPr="00367264">
          <w:rPr>
            <w:rFonts w:asciiTheme="majorBidi" w:hAnsiTheme="majorBidi" w:cstheme="majorBidi"/>
            <w:iCs/>
          </w:rPr>
          <w:t>ransport</w:t>
        </w:r>
        <w:r w:rsidR="000C0A2C">
          <w:t xml:space="preserve"> of </w:t>
        </w:r>
        <w:r w:rsidR="00CB10A9">
          <w:t xml:space="preserve">dangerous </w:t>
        </w:r>
      </w:ins>
      <w:ins w:id="243" w:author="Romain Hubert" w:date="2021-12-07T11:30:00Z">
        <w:r w:rsidR="00CB10A9">
          <w:t xml:space="preserve">goods related to COVID-19 </w:t>
        </w:r>
      </w:ins>
      <w:ins w:id="244" w:author="Romain Hubert" w:date="2021-12-07T11:26:00Z">
        <w:r w:rsidR="00470C2E">
          <w:rPr>
            <w:rFonts w:asciiTheme="majorBidi" w:hAnsiTheme="majorBidi" w:cstheme="majorBidi"/>
            <w:iCs/>
          </w:rPr>
          <w:t>(see q</w:t>
        </w:r>
      </w:ins>
      <w:ins w:id="245" w:author="Romain Hubert" w:date="2021-12-07T11:27:00Z">
        <w:r w:rsidR="00470C2E">
          <w:rPr>
            <w:rFonts w:asciiTheme="majorBidi" w:hAnsiTheme="majorBidi" w:cstheme="majorBidi"/>
            <w:iCs/>
          </w:rPr>
          <w:t>uestion 3 above</w:t>
        </w:r>
      </w:ins>
      <w:ins w:id="246" w:author="Romain Hubert" w:date="2021-12-07T11:31:00Z">
        <w:r w:rsidR="001579AA">
          <w:rPr>
            <w:rFonts w:asciiTheme="majorBidi" w:hAnsiTheme="majorBidi" w:cstheme="majorBidi"/>
            <w:iCs/>
          </w:rPr>
          <w:t xml:space="preserve"> and paras. 18-19 in annex I</w:t>
        </w:r>
      </w:ins>
      <w:ins w:id="247" w:author="Romain Hubert" w:date="2021-12-07T11:27:00Z">
        <w:r w:rsidR="00470C2E">
          <w:rPr>
            <w:rFonts w:asciiTheme="majorBidi" w:hAnsiTheme="majorBidi" w:cstheme="majorBidi"/>
            <w:iCs/>
          </w:rPr>
          <w:t>)</w:t>
        </w:r>
      </w:ins>
      <w:ins w:id="248" w:author="Romain Hubert" w:date="2021-12-07T11:32:00Z">
        <w:r w:rsidR="00935B48">
          <w:rPr>
            <w:rFonts w:asciiTheme="majorBidi" w:hAnsiTheme="majorBidi" w:cstheme="majorBidi"/>
            <w:iCs/>
          </w:rPr>
          <w:t xml:space="preserve"> and </w:t>
        </w:r>
      </w:ins>
      <w:ins w:id="249" w:author="Romain Hubert" w:date="2021-12-07T11:38:00Z">
        <w:r w:rsidR="009D515A">
          <w:rPr>
            <w:rFonts w:asciiTheme="majorBidi" w:hAnsiTheme="majorBidi" w:cstheme="majorBidi"/>
            <w:iCs/>
          </w:rPr>
          <w:t xml:space="preserve">together </w:t>
        </w:r>
      </w:ins>
      <w:ins w:id="250" w:author="Romain Hubert" w:date="2021-12-07T11:37:00Z">
        <w:r w:rsidR="00F32CAE">
          <w:rPr>
            <w:rFonts w:asciiTheme="majorBidi" w:hAnsiTheme="majorBidi" w:cstheme="majorBidi"/>
            <w:iCs/>
          </w:rPr>
          <w:t xml:space="preserve">with UNECE on </w:t>
        </w:r>
      </w:ins>
      <w:ins w:id="251" w:author="Romain Hubert" w:date="2021-12-07T11:33:00Z">
        <w:r w:rsidR="00935B48">
          <w:rPr>
            <w:rFonts w:asciiTheme="majorBidi" w:hAnsiTheme="majorBidi" w:cstheme="majorBidi"/>
            <w:iCs/>
          </w:rPr>
          <w:t xml:space="preserve">technical regulations </w:t>
        </w:r>
        <w:r w:rsidR="00CA5CF4">
          <w:rPr>
            <w:rFonts w:asciiTheme="majorBidi" w:hAnsiTheme="majorBidi" w:cstheme="majorBidi"/>
            <w:iCs/>
          </w:rPr>
          <w:t>for the construc</w:t>
        </w:r>
      </w:ins>
      <w:ins w:id="252" w:author="Romain Hubert" w:date="2021-12-07T11:34:00Z">
        <w:r w:rsidR="00CA5CF4">
          <w:rPr>
            <w:rFonts w:asciiTheme="majorBidi" w:hAnsiTheme="majorBidi" w:cstheme="majorBidi"/>
            <w:iCs/>
          </w:rPr>
          <w:t xml:space="preserve">tion of </w:t>
        </w:r>
      </w:ins>
      <w:ins w:id="253" w:author="Romain Hubert" w:date="2021-12-07T11:35:00Z">
        <w:r w:rsidR="00550218">
          <w:rPr>
            <w:rFonts w:asciiTheme="majorBidi" w:hAnsiTheme="majorBidi" w:cstheme="majorBidi"/>
            <w:iCs/>
          </w:rPr>
          <w:t>electric and fuel cel</w:t>
        </w:r>
      </w:ins>
      <w:ins w:id="254" w:author="Romain Hubert" w:date="2021-12-07T11:36:00Z">
        <w:r w:rsidR="00550218">
          <w:rPr>
            <w:rFonts w:asciiTheme="majorBidi" w:hAnsiTheme="majorBidi" w:cstheme="majorBidi"/>
            <w:iCs/>
          </w:rPr>
          <w:t xml:space="preserve">l </w:t>
        </w:r>
      </w:ins>
      <w:ins w:id="255" w:author="Romain Hubert" w:date="2021-12-07T11:35:00Z">
        <w:r w:rsidR="00F93C40">
          <w:rPr>
            <w:rFonts w:asciiTheme="majorBidi" w:hAnsiTheme="majorBidi" w:cstheme="majorBidi"/>
            <w:iCs/>
          </w:rPr>
          <w:t>vehicles</w:t>
        </w:r>
      </w:ins>
    </w:p>
    <w:p w14:paraId="30DF5CA9" w14:textId="6774A9EA" w:rsidR="00C43DD3" w:rsidRPr="00E913AF" w:rsidRDefault="00C43DD3" w:rsidP="00B13A47">
      <w:pPr>
        <w:pStyle w:val="H4G"/>
        <w:keepNext w:val="0"/>
        <w:keepLines w:val="0"/>
        <w:rPr>
          <w:rFonts w:asciiTheme="majorBidi" w:hAnsiTheme="majorBidi" w:cstheme="majorBidi"/>
          <w:i w:val="0"/>
          <w:iCs/>
        </w:rPr>
      </w:pPr>
      <w:r w:rsidRPr="00E913AF">
        <w:rPr>
          <w:rFonts w:asciiTheme="majorBidi" w:hAnsiTheme="majorBidi" w:cstheme="majorBidi"/>
          <w:i w:val="0"/>
          <w:iCs/>
        </w:rPr>
        <w:t>Question 8:</w:t>
      </w:r>
      <w:r w:rsidR="00E913AF" w:rsidRPr="00E913AF">
        <w:rPr>
          <w:rFonts w:asciiTheme="majorBidi" w:hAnsiTheme="majorBidi" w:cstheme="majorBidi"/>
          <w:i w:val="0"/>
          <w:iCs/>
        </w:rPr>
        <w:tab/>
      </w:r>
      <w:r w:rsidRPr="00E913AF">
        <w:rPr>
          <w:rFonts w:asciiTheme="majorBidi" w:hAnsiTheme="majorBidi" w:cstheme="majorBidi"/>
          <w:i w:val="0"/>
          <w:iCs/>
        </w:rPr>
        <w:t>If there is a cross-cutting panel on data in the Coordination Segment, would your subsidiary body be willing to contribute and make a short dynamic, visual presentation about it? If so, please provide a short explanation of the project/ discussion/ recommendation/ joint initiative and support documentation.</w:t>
      </w:r>
    </w:p>
    <w:p w14:paraId="34BA0C0C" w14:textId="18D1FFBA" w:rsidR="00C43DD3" w:rsidRPr="00E913AF" w:rsidRDefault="00C43DD3" w:rsidP="00B13A47">
      <w:pPr>
        <w:pStyle w:val="H4G"/>
        <w:keepNext w:val="0"/>
        <w:keepLines w:val="0"/>
        <w:rPr>
          <w:rFonts w:asciiTheme="majorBidi" w:hAnsiTheme="majorBidi" w:cstheme="majorBidi"/>
          <w:i w:val="0"/>
          <w:iCs/>
        </w:rPr>
      </w:pPr>
      <w:r w:rsidRPr="00E913AF">
        <w:rPr>
          <w:rFonts w:asciiTheme="majorBidi" w:hAnsiTheme="majorBidi" w:cstheme="majorBidi"/>
          <w:i w:val="0"/>
          <w:iCs/>
        </w:rPr>
        <w:t>Question 9:</w:t>
      </w:r>
      <w:r w:rsidR="00E913AF" w:rsidRPr="00E913AF">
        <w:rPr>
          <w:rFonts w:asciiTheme="majorBidi" w:hAnsiTheme="majorBidi" w:cstheme="majorBidi"/>
        </w:rPr>
        <w:tab/>
      </w:r>
      <w:r w:rsidRPr="00E913AF">
        <w:rPr>
          <w:rFonts w:asciiTheme="majorBidi" w:hAnsiTheme="majorBidi" w:cstheme="majorBidi"/>
          <w:i w:val="0"/>
          <w:iCs/>
        </w:rPr>
        <w:t>How has your subsidiary body addressed the following action areas identified in the Political Declaration</w:t>
      </w:r>
      <w:r w:rsidR="00C75699">
        <w:rPr>
          <w:rStyle w:val="FootnoteReference"/>
          <w:rFonts w:cstheme="majorBidi"/>
          <w:i w:val="0"/>
          <w:iCs/>
        </w:rPr>
        <w:footnoteReference w:id="9"/>
      </w:r>
      <w:r w:rsidRPr="00E913AF">
        <w:rPr>
          <w:rFonts w:asciiTheme="majorBidi" w:hAnsiTheme="majorBidi" w:cstheme="majorBidi"/>
          <w:i w:val="0"/>
          <w:iCs/>
        </w:rPr>
        <w:t xml:space="preserve"> of the 2019 SDG Summit: </w:t>
      </w:r>
    </w:p>
    <w:p w14:paraId="606CFCA7" w14:textId="3FA77AD0" w:rsidR="00C43DD3" w:rsidRPr="00E913AF" w:rsidRDefault="00C43DD3" w:rsidP="009A09D2">
      <w:pPr>
        <w:pStyle w:val="Bullet1G"/>
        <w:spacing w:after="0"/>
        <w:ind w:left="1418" w:hanging="284"/>
        <w:rPr>
          <w:rFonts w:asciiTheme="majorBidi" w:hAnsiTheme="majorBidi" w:cstheme="majorBidi"/>
        </w:rPr>
      </w:pPr>
      <w:r w:rsidRPr="00E913AF">
        <w:rPr>
          <w:rFonts w:asciiTheme="majorBidi" w:hAnsiTheme="majorBidi" w:cstheme="majorBidi"/>
        </w:rPr>
        <w:t>Leaving no one behind</w:t>
      </w:r>
      <w:ins w:id="256" w:author="Romain Hubert" w:date="2021-12-07T10:57:00Z">
        <w:r w:rsidR="00366E1A">
          <w:rPr>
            <w:rFonts w:asciiTheme="majorBidi" w:hAnsiTheme="majorBidi" w:cstheme="majorBidi"/>
          </w:rPr>
          <w:t xml:space="preserve"> (</w:t>
        </w:r>
      </w:ins>
      <w:ins w:id="257" w:author="Romain Hubert" w:date="2021-12-07T10:58:00Z">
        <w:r w:rsidR="00366E1A">
          <w:t xml:space="preserve">The Model Regulations may be implemented by emerging economies </w:t>
        </w:r>
      </w:ins>
      <w:ins w:id="258" w:author="Romain Hubert" w:date="2021-12-07T10:59:00Z">
        <w:r w:rsidR="003F3B94">
          <w:t>who have limited</w:t>
        </w:r>
      </w:ins>
      <w:ins w:id="259" w:author="Romain Hubert" w:date="2021-12-07T10:58:00Z">
        <w:r w:rsidR="00366E1A">
          <w:t xml:space="preserve"> resources to independently develop their own national safety program</w:t>
        </w:r>
      </w:ins>
      <w:ins w:id="260" w:author="Romain Hubert" w:date="2021-12-07T10:59:00Z">
        <w:r w:rsidR="003F3B94">
          <w:t xml:space="preserve"> for the transport of dangerous goods</w:t>
        </w:r>
      </w:ins>
      <w:ins w:id="261" w:author="Romain Hubert" w:date="2021-12-07T10:57:00Z">
        <w:r w:rsidR="00366E1A">
          <w:rPr>
            <w:rFonts w:asciiTheme="majorBidi" w:hAnsiTheme="majorBidi" w:cstheme="majorBidi"/>
          </w:rPr>
          <w:t>)</w:t>
        </w:r>
      </w:ins>
    </w:p>
    <w:p w14:paraId="502579C5" w14:textId="77777777" w:rsidR="00C43DD3" w:rsidRPr="00E913AF" w:rsidRDefault="00C43DD3" w:rsidP="004023DF">
      <w:pPr>
        <w:pStyle w:val="Bullet1G"/>
        <w:spacing w:after="0"/>
        <w:ind w:left="1418" w:hanging="284"/>
        <w:rPr>
          <w:rFonts w:asciiTheme="majorBidi" w:hAnsiTheme="majorBidi" w:cstheme="majorBidi"/>
        </w:rPr>
      </w:pPr>
      <w:r w:rsidRPr="00E913AF">
        <w:rPr>
          <w:rFonts w:asciiTheme="majorBidi" w:hAnsiTheme="majorBidi" w:cstheme="majorBidi"/>
        </w:rPr>
        <w:t>Mobilizing adequate and well-directed financing</w:t>
      </w:r>
    </w:p>
    <w:p w14:paraId="48BD5202" w14:textId="72D73324" w:rsidR="00C43DD3" w:rsidRPr="00E913AF" w:rsidRDefault="00C43DD3" w:rsidP="0090722B">
      <w:pPr>
        <w:pStyle w:val="Bullet1G"/>
        <w:spacing w:after="0"/>
        <w:ind w:left="1418" w:hanging="284"/>
        <w:rPr>
          <w:rFonts w:asciiTheme="majorBidi" w:hAnsiTheme="majorBidi" w:cstheme="majorBidi"/>
        </w:rPr>
      </w:pPr>
      <w:r w:rsidRPr="00E913AF">
        <w:rPr>
          <w:rFonts w:asciiTheme="majorBidi" w:hAnsiTheme="majorBidi" w:cstheme="majorBidi"/>
        </w:rPr>
        <w:t>Enhancing national implementation</w:t>
      </w:r>
      <w:ins w:id="262" w:author="Romain Hubert" w:date="2021-12-07T10:59:00Z">
        <w:r w:rsidR="0031670C">
          <w:rPr>
            <w:rFonts w:asciiTheme="majorBidi" w:hAnsiTheme="majorBidi" w:cstheme="majorBidi"/>
          </w:rPr>
          <w:t xml:space="preserve"> (</w:t>
        </w:r>
      </w:ins>
      <w:ins w:id="263" w:author="Romain Hubert" w:date="2021-12-07T11:00:00Z">
        <w:r w:rsidR="00C44146">
          <w:rPr>
            <w:rFonts w:asciiTheme="majorBidi" w:hAnsiTheme="majorBidi" w:cstheme="majorBidi"/>
          </w:rPr>
          <w:t>Different stakeholders in th</w:t>
        </w:r>
        <w:r w:rsidR="00A56039">
          <w:rPr>
            <w:rFonts w:asciiTheme="majorBidi" w:hAnsiTheme="majorBidi" w:cstheme="majorBidi"/>
          </w:rPr>
          <w:t xml:space="preserve">e TDG Sub-Committee </w:t>
        </w:r>
      </w:ins>
      <w:ins w:id="264" w:author="Romain Hubert" w:date="2021-12-07T11:01:00Z">
        <w:r w:rsidR="00A56039">
          <w:rPr>
            <w:rFonts w:asciiTheme="majorBidi" w:hAnsiTheme="majorBidi" w:cstheme="majorBidi"/>
          </w:rPr>
          <w:t xml:space="preserve">such as </w:t>
        </w:r>
      </w:ins>
      <w:ins w:id="265" w:author="Romain Hubert" w:date="2021-12-07T11:00:00Z">
        <w:r w:rsidR="0031670C">
          <w:rPr>
            <w:rFonts w:asciiTheme="majorBidi" w:hAnsiTheme="majorBidi" w:cstheme="majorBidi"/>
          </w:rPr>
          <w:t xml:space="preserve">UNITAR, ILO and UNECE offer </w:t>
        </w:r>
      </w:ins>
      <w:ins w:id="266" w:author="Romain Hubert" w:date="2021-12-07T11:01:00Z">
        <w:r w:rsidR="00D37254">
          <w:rPr>
            <w:rFonts w:asciiTheme="majorBidi" w:hAnsiTheme="majorBidi" w:cstheme="majorBidi"/>
          </w:rPr>
          <w:t>capacity building workshops or training on the transport of dangerous goods</w:t>
        </w:r>
      </w:ins>
      <w:ins w:id="267" w:author="Romain Hubert" w:date="2021-12-07T10:59:00Z">
        <w:r w:rsidR="0031670C">
          <w:rPr>
            <w:rFonts w:asciiTheme="majorBidi" w:hAnsiTheme="majorBidi" w:cstheme="majorBidi"/>
          </w:rPr>
          <w:t>)</w:t>
        </w:r>
      </w:ins>
    </w:p>
    <w:p w14:paraId="21FFEF98" w14:textId="77777777" w:rsidR="00C43DD3" w:rsidRPr="00E913AF" w:rsidRDefault="00C43DD3" w:rsidP="0090722B">
      <w:pPr>
        <w:pStyle w:val="Bullet1G"/>
        <w:spacing w:after="0"/>
        <w:ind w:left="1418" w:hanging="284"/>
        <w:rPr>
          <w:rFonts w:asciiTheme="majorBidi" w:hAnsiTheme="majorBidi" w:cstheme="majorBidi"/>
        </w:rPr>
      </w:pPr>
      <w:r w:rsidRPr="00E913AF">
        <w:rPr>
          <w:rFonts w:asciiTheme="majorBidi" w:hAnsiTheme="majorBidi" w:cstheme="majorBidi"/>
        </w:rPr>
        <w:t>Strengthening institutions for more integrated solutions</w:t>
      </w:r>
    </w:p>
    <w:p w14:paraId="72975E07" w14:textId="100B931F" w:rsidR="00C43DD3" w:rsidRPr="00E913AF" w:rsidRDefault="00C43DD3" w:rsidP="0090722B">
      <w:pPr>
        <w:pStyle w:val="Bullet1G"/>
        <w:tabs>
          <w:tab w:val="clear" w:pos="3998"/>
        </w:tabs>
        <w:spacing w:after="0"/>
        <w:ind w:left="1418" w:hanging="284"/>
        <w:rPr>
          <w:rFonts w:asciiTheme="majorBidi" w:hAnsiTheme="majorBidi" w:cstheme="majorBidi"/>
        </w:rPr>
      </w:pPr>
      <w:r w:rsidRPr="00E913AF">
        <w:rPr>
          <w:rFonts w:asciiTheme="majorBidi" w:hAnsiTheme="majorBidi" w:cstheme="majorBidi"/>
        </w:rPr>
        <w:t>Bolstering local action to accelerate implementation</w:t>
      </w:r>
      <w:ins w:id="268" w:author="Romain Hubert" w:date="2021-12-07T11:13:00Z">
        <w:r w:rsidR="00D256EA">
          <w:rPr>
            <w:rFonts w:asciiTheme="majorBidi" w:hAnsiTheme="majorBidi" w:cstheme="majorBidi"/>
          </w:rPr>
          <w:t xml:space="preserve"> (The TDG Sub-Committee inserted a new agenda item </w:t>
        </w:r>
      </w:ins>
      <w:ins w:id="269" w:author="Romain Hubert" w:date="2021-12-07T11:14:00Z">
        <w:r w:rsidR="00307CC7">
          <w:rPr>
            <w:rFonts w:asciiTheme="majorBidi" w:hAnsiTheme="majorBidi" w:cstheme="majorBidi"/>
          </w:rPr>
          <w:t>for an exchange of view</w:t>
        </w:r>
      </w:ins>
      <w:ins w:id="270" w:author="Romain Hubert" w:date="2021-12-08T10:21:00Z">
        <w:r w:rsidR="008E7259">
          <w:rPr>
            <w:rFonts w:asciiTheme="majorBidi" w:hAnsiTheme="majorBidi" w:cstheme="majorBidi"/>
          </w:rPr>
          <w:t>s</w:t>
        </w:r>
      </w:ins>
      <w:ins w:id="271" w:author="Romain Hubert" w:date="2021-12-07T11:14:00Z">
        <w:r w:rsidR="00307CC7">
          <w:rPr>
            <w:rFonts w:asciiTheme="majorBidi" w:hAnsiTheme="majorBidi" w:cstheme="majorBidi"/>
          </w:rPr>
          <w:t xml:space="preserve"> </w:t>
        </w:r>
      </w:ins>
      <w:ins w:id="272" w:author="Romain Hubert" w:date="2021-12-07T11:13:00Z">
        <w:r w:rsidR="00D256EA">
          <w:rPr>
            <w:rFonts w:asciiTheme="majorBidi" w:hAnsiTheme="majorBidi" w:cstheme="majorBidi"/>
          </w:rPr>
          <w:t xml:space="preserve">on the </w:t>
        </w:r>
      </w:ins>
      <w:ins w:id="273" w:author="Romain Hubert" w:date="2021-12-07T11:14:00Z">
        <w:r w:rsidR="00EA33B7">
          <w:rPr>
            <w:rFonts w:asciiTheme="majorBidi" w:hAnsiTheme="majorBidi" w:cstheme="majorBidi"/>
          </w:rPr>
          <w:t>implementation</w:t>
        </w:r>
      </w:ins>
      <w:ins w:id="274" w:author="Romain Hubert" w:date="2021-12-07T11:13:00Z">
        <w:r w:rsidR="00D256EA">
          <w:rPr>
            <w:rFonts w:asciiTheme="majorBidi" w:hAnsiTheme="majorBidi" w:cstheme="majorBidi"/>
          </w:rPr>
          <w:t xml:space="preserve"> of the Model Regulations)</w:t>
        </w:r>
      </w:ins>
    </w:p>
    <w:p w14:paraId="33FF1B25" w14:textId="022F9732" w:rsidR="00C43DD3" w:rsidRPr="00E913AF" w:rsidRDefault="00C43DD3">
      <w:pPr>
        <w:pStyle w:val="Bullet1G"/>
        <w:tabs>
          <w:tab w:val="clear" w:pos="3998"/>
        </w:tabs>
        <w:spacing w:after="0"/>
        <w:ind w:left="1418" w:hanging="284"/>
        <w:rPr>
          <w:rFonts w:asciiTheme="majorBidi" w:hAnsiTheme="majorBidi" w:cstheme="majorBidi"/>
        </w:rPr>
      </w:pPr>
      <w:r w:rsidRPr="00E913AF">
        <w:rPr>
          <w:rFonts w:asciiTheme="majorBidi" w:hAnsiTheme="majorBidi" w:cstheme="majorBidi"/>
        </w:rPr>
        <w:t>Reducing disaster risk and building resilience</w:t>
      </w:r>
      <w:ins w:id="275" w:author="Romain Hubert" w:date="2021-12-07T11:02:00Z">
        <w:r w:rsidR="00DF1588">
          <w:rPr>
            <w:rFonts w:asciiTheme="majorBidi" w:hAnsiTheme="majorBidi" w:cstheme="majorBidi"/>
          </w:rPr>
          <w:t xml:space="preserve"> (</w:t>
        </w:r>
      </w:ins>
      <w:ins w:id="276" w:author="Romain Hubert" w:date="2021-12-07T11:03:00Z">
        <w:r w:rsidR="00C304D9">
          <w:rPr>
            <w:rFonts w:asciiTheme="majorBidi" w:hAnsiTheme="majorBidi" w:cstheme="majorBidi"/>
          </w:rPr>
          <w:t>OECD</w:t>
        </w:r>
      </w:ins>
      <w:ins w:id="277" w:author="Romain Hubert" w:date="2021-12-07T11:02:00Z">
        <w:r w:rsidR="00DF1588">
          <w:rPr>
            <w:rFonts w:asciiTheme="majorBidi" w:hAnsiTheme="majorBidi" w:cstheme="majorBidi"/>
          </w:rPr>
          <w:t xml:space="preserve"> and UNECE </w:t>
        </w:r>
      </w:ins>
      <w:ins w:id="278" w:author="Romain Hubert" w:date="2021-12-07T11:03:00Z">
        <w:r w:rsidR="00C304D9">
          <w:rPr>
            <w:rFonts w:asciiTheme="majorBidi" w:hAnsiTheme="majorBidi" w:cstheme="majorBidi"/>
          </w:rPr>
          <w:t xml:space="preserve">organized a seminar on </w:t>
        </w:r>
      </w:ins>
      <w:ins w:id="279" w:author="Romain Hubert" w:date="2021-12-07T11:04:00Z">
        <w:r w:rsidR="004023DF">
          <w:t xml:space="preserve">the </w:t>
        </w:r>
        <w:r w:rsidR="004023DF" w:rsidRPr="00B67330">
          <w:t>2020 Beirut port explosion</w:t>
        </w:r>
        <w:r w:rsidR="004023DF">
          <w:t xml:space="preserve"> in particular on l</w:t>
        </w:r>
        <w:r w:rsidR="004023DF" w:rsidRPr="00E121E7">
          <w:t>essons learned</w:t>
        </w:r>
      </w:ins>
      <w:ins w:id="280" w:author="Romain Hubert" w:date="2021-12-07T11:05:00Z">
        <w:r w:rsidR="004F0DCA">
          <w:t xml:space="preserve"> and</w:t>
        </w:r>
      </w:ins>
      <w:ins w:id="281" w:author="Romain Hubert" w:date="2021-12-07T11:04:00Z">
        <w:r w:rsidR="004023DF" w:rsidRPr="00E121E7">
          <w:t xml:space="preserve"> experiences in managing risks of ammonium nitrate storage, handling and transport in port areas, preventing accidents and mitigating their consequences</w:t>
        </w:r>
      </w:ins>
      <w:ins w:id="282" w:author="Romain Hubert" w:date="2021-12-07T11:08:00Z">
        <w:r w:rsidR="00863B3B">
          <w:t xml:space="preserve">. </w:t>
        </w:r>
      </w:ins>
      <w:ins w:id="283" w:author="Romain Hubert" w:date="2021-12-07T11:09:00Z">
        <w:r w:rsidR="00F6323D">
          <w:t xml:space="preserve">Thus, </w:t>
        </w:r>
      </w:ins>
      <w:ins w:id="284" w:author="Romain Hubert" w:date="2021-12-07T13:47:00Z">
        <w:r w:rsidR="00DD4C0A">
          <w:t>the exchange of views at the TDG Sub-Committee se</w:t>
        </w:r>
      </w:ins>
      <w:ins w:id="285" w:author="Romain Hubert" w:date="2021-12-07T13:48:00Z">
        <w:r w:rsidR="00DD4C0A">
          <w:t xml:space="preserve">ssions and events such as </w:t>
        </w:r>
      </w:ins>
      <w:ins w:id="286" w:author="Romain Hubert" w:date="2021-12-07T11:09:00Z">
        <w:r w:rsidR="00D270E0">
          <w:t xml:space="preserve">the </w:t>
        </w:r>
      </w:ins>
      <w:ins w:id="287" w:author="Romain Hubert" w:date="2021-12-07T13:48:00Z">
        <w:r w:rsidR="00042F57">
          <w:t xml:space="preserve">afore mentioned </w:t>
        </w:r>
      </w:ins>
      <w:ins w:id="288" w:author="Romain Hubert" w:date="2021-12-07T11:09:00Z">
        <w:r w:rsidR="00D270E0">
          <w:t xml:space="preserve">seminar aims to build </w:t>
        </w:r>
      </w:ins>
      <w:ins w:id="289" w:author="Romain Hubert" w:date="2021-12-07T11:10:00Z">
        <w:r w:rsidR="00D270E0">
          <w:t>resilience</w:t>
        </w:r>
      </w:ins>
      <w:ins w:id="290" w:author="Romain Hubert" w:date="2021-12-07T11:11:00Z">
        <w:r w:rsidR="00FA1587">
          <w:t xml:space="preserve">, </w:t>
        </w:r>
      </w:ins>
      <w:ins w:id="291" w:author="Romain Hubert" w:date="2021-12-07T11:10:00Z">
        <w:r w:rsidR="00FA1587">
          <w:t xml:space="preserve">to prevent future similar </w:t>
        </w:r>
      </w:ins>
      <w:ins w:id="292" w:author="Romain Hubert" w:date="2021-12-07T11:12:00Z">
        <w:r w:rsidR="00CD2903">
          <w:t>accidents</w:t>
        </w:r>
      </w:ins>
      <w:ins w:id="293" w:author="Romain Hubert" w:date="2021-12-07T11:10:00Z">
        <w:r w:rsidR="00FA1587">
          <w:t xml:space="preserve"> </w:t>
        </w:r>
      </w:ins>
      <w:ins w:id="294" w:author="Romain Hubert" w:date="2021-12-07T11:12:00Z">
        <w:r w:rsidR="0080435A">
          <w:t>and</w:t>
        </w:r>
      </w:ins>
      <w:ins w:id="295" w:author="Romain Hubert" w:date="2021-12-07T11:11:00Z">
        <w:r w:rsidR="00FA1587">
          <w:t xml:space="preserve"> to mitigate </w:t>
        </w:r>
      </w:ins>
      <w:ins w:id="296" w:author="Romain Hubert" w:date="2021-12-07T11:12:00Z">
        <w:r w:rsidR="00976699">
          <w:t>their impacts</w:t>
        </w:r>
      </w:ins>
      <w:ins w:id="297" w:author="Romain Hubert" w:date="2021-12-07T11:02:00Z">
        <w:r w:rsidR="00DF1588">
          <w:rPr>
            <w:rFonts w:asciiTheme="majorBidi" w:hAnsiTheme="majorBidi" w:cstheme="majorBidi"/>
          </w:rPr>
          <w:t>)</w:t>
        </w:r>
      </w:ins>
    </w:p>
    <w:p w14:paraId="5CC123CB" w14:textId="5C343E0D" w:rsidR="00C43DD3" w:rsidRPr="00E913AF" w:rsidRDefault="00C43DD3">
      <w:pPr>
        <w:pStyle w:val="Bullet1G"/>
        <w:tabs>
          <w:tab w:val="clear" w:pos="3998"/>
        </w:tabs>
        <w:spacing w:after="0"/>
        <w:ind w:left="1418" w:hanging="284"/>
        <w:rPr>
          <w:rFonts w:asciiTheme="majorBidi" w:hAnsiTheme="majorBidi" w:cstheme="majorBidi"/>
        </w:rPr>
      </w:pPr>
      <w:r w:rsidRPr="00E913AF">
        <w:rPr>
          <w:rFonts w:asciiTheme="majorBidi" w:hAnsiTheme="majorBidi" w:cstheme="majorBidi"/>
        </w:rPr>
        <w:t>Solving challenges through international cooperation and enhancing the global partnership</w:t>
      </w:r>
      <w:ins w:id="298" w:author="Romain Hubert" w:date="2021-12-07T11:05:00Z">
        <w:r w:rsidR="005C4862">
          <w:rPr>
            <w:rFonts w:asciiTheme="majorBidi" w:hAnsiTheme="majorBidi" w:cstheme="majorBidi"/>
          </w:rPr>
          <w:t xml:space="preserve"> </w:t>
        </w:r>
      </w:ins>
      <w:ins w:id="299" w:author="Romain Hubert" w:date="2021-12-07T11:06:00Z">
        <w:r w:rsidR="005C4862">
          <w:rPr>
            <w:rFonts w:asciiTheme="majorBidi" w:hAnsiTheme="majorBidi" w:cstheme="majorBidi"/>
          </w:rPr>
          <w:t>(The TDG Sub-Committee</w:t>
        </w:r>
        <w:r w:rsidR="000A26C7">
          <w:rPr>
            <w:rFonts w:asciiTheme="majorBidi" w:hAnsiTheme="majorBidi" w:cstheme="majorBidi"/>
          </w:rPr>
          <w:t xml:space="preserve"> inserted a</w:t>
        </w:r>
      </w:ins>
      <w:ins w:id="300" w:author="Romain Hubert" w:date="2021-12-07T11:07:00Z">
        <w:r w:rsidR="00DF7BF6">
          <w:rPr>
            <w:rFonts w:asciiTheme="majorBidi" w:hAnsiTheme="majorBidi" w:cstheme="majorBidi"/>
          </w:rPr>
          <w:t xml:space="preserve"> new</w:t>
        </w:r>
      </w:ins>
      <w:ins w:id="301" w:author="Romain Hubert" w:date="2021-12-07T11:06:00Z">
        <w:r w:rsidR="000A26C7">
          <w:rPr>
            <w:rFonts w:asciiTheme="majorBidi" w:hAnsiTheme="majorBidi" w:cstheme="majorBidi"/>
          </w:rPr>
          <w:t xml:space="preserve"> agenda </w:t>
        </w:r>
      </w:ins>
      <w:ins w:id="302" w:author="Romain Hubert" w:date="2021-12-07T11:07:00Z">
        <w:r w:rsidR="00DF7BF6">
          <w:rPr>
            <w:rFonts w:asciiTheme="majorBidi" w:hAnsiTheme="majorBidi" w:cstheme="majorBidi"/>
          </w:rPr>
          <w:t>item on the unif</w:t>
        </w:r>
        <w:r w:rsidR="00A15E11">
          <w:rPr>
            <w:rFonts w:asciiTheme="majorBidi" w:hAnsiTheme="majorBidi" w:cstheme="majorBidi"/>
          </w:rPr>
          <w:t>i</w:t>
        </w:r>
        <w:r w:rsidR="00DF7BF6">
          <w:rPr>
            <w:rFonts w:asciiTheme="majorBidi" w:hAnsiTheme="majorBidi" w:cstheme="majorBidi"/>
          </w:rPr>
          <w:t xml:space="preserve">ed </w:t>
        </w:r>
        <w:r w:rsidR="00A15E11">
          <w:rPr>
            <w:rFonts w:asciiTheme="majorBidi" w:hAnsiTheme="majorBidi" w:cstheme="majorBidi"/>
          </w:rPr>
          <w:t>interpretation of</w:t>
        </w:r>
      </w:ins>
      <w:ins w:id="303" w:author="Romain Hubert" w:date="2021-12-07T11:08:00Z">
        <w:r w:rsidR="00A15E11">
          <w:rPr>
            <w:rFonts w:asciiTheme="majorBidi" w:hAnsiTheme="majorBidi" w:cstheme="majorBidi"/>
          </w:rPr>
          <w:t xml:space="preserve"> the Model Regulations</w:t>
        </w:r>
      </w:ins>
      <w:ins w:id="304" w:author="Romain Hubert" w:date="2021-12-07T11:06:00Z">
        <w:r w:rsidR="005C4862">
          <w:rPr>
            <w:rFonts w:asciiTheme="majorBidi" w:hAnsiTheme="majorBidi" w:cstheme="majorBidi"/>
          </w:rPr>
          <w:t>)</w:t>
        </w:r>
      </w:ins>
    </w:p>
    <w:p w14:paraId="78871C47" w14:textId="304CDDCC" w:rsidR="00C43DD3" w:rsidRDefault="00C43DD3">
      <w:pPr>
        <w:pStyle w:val="Bullet1G"/>
        <w:tabs>
          <w:tab w:val="clear" w:pos="3998"/>
        </w:tabs>
        <w:spacing w:after="0"/>
        <w:ind w:left="1418" w:hanging="284"/>
        <w:rPr>
          <w:rFonts w:asciiTheme="majorBidi" w:hAnsiTheme="majorBidi" w:cstheme="majorBidi"/>
        </w:rPr>
      </w:pPr>
      <w:r w:rsidRPr="00E913AF">
        <w:rPr>
          <w:rFonts w:asciiTheme="majorBidi" w:hAnsiTheme="majorBidi" w:cstheme="majorBidi"/>
        </w:rPr>
        <w:t>Harnessing science, technology and innovation with a greater focus on digital transformation for sustainable development</w:t>
      </w:r>
    </w:p>
    <w:p w14:paraId="3569BE65" w14:textId="5B104261" w:rsidR="00C43DD3" w:rsidRPr="00C40B1E" w:rsidRDefault="00C43DD3">
      <w:pPr>
        <w:pStyle w:val="Bullet1G"/>
        <w:tabs>
          <w:tab w:val="clear" w:pos="3998"/>
        </w:tabs>
        <w:spacing w:after="0"/>
        <w:ind w:left="1418" w:hanging="284"/>
        <w:rPr>
          <w:rFonts w:asciiTheme="majorBidi" w:hAnsiTheme="majorBidi" w:cstheme="majorBidi"/>
        </w:rPr>
      </w:pPr>
      <w:r w:rsidRPr="00C40B1E">
        <w:rPr>
          <w:rFonts w:asciiTheme="majorBidi" w:hAnsiTheme="majorBidi" w:cstheme="majorBidi"/>
        </w:rPr>
        <w:t>Investing in data and statistics for the Sustainable Development Goals</w:t>
      </w:r>
    </w:p>
    <w:p w14:paraId="3E1B639E" w14:textId="76CE358C" w:rsidR="00003B2D" w:rsidRPr="00F762ED" w:rsidRDefault="00F762ED">
      <w:pPr>
        <w:spacing w:before="240"/>
        <w:jc w:val="center"/>
        <w:rPr>
          <w:u w:val="single"/>
        </w:rPr>
      </w:pPr>
      <w:r>
        <w:rPr>
          <w:u w:val="single"/>
        </w:rPr>
        <w:tab/>
      </w:r>
      <w:r>
        <w:rPr>
          <w:u w:val="single"/>
        </w:rPr>
        <w:tab/>
      </w:r>
      <w:r>
        <w:rPr>
          <w:u w:val="single"/>
        </w:rPr>
        <w:tab/>
      </w:r>
    </w:p>
    <w:p w14:paraId="2B574948" w14:textId="28CAC251" w:rsidR="00C5390E" w:rsidRPr="00CB7CF2" w:rsidRDefault="00C5390E" w:rsidP="00AF7F15">
      <w:pPr>
        <w:suppressAutoHyphens w:val="0"/>
        <w:spacing w:line="240" w:lineRule="auto"/>
      </w:pPr>
    </w:p>
    <w:sectPr w:rsidR="00C5390E" w:rsidRPr="00CB7CF2" w:rsidSect="008472A4">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0C86B" w14:textId="77777777" w:rsidR="00BA2376" w:rsidRDefault="00BA2376" w:rsidP="00760F29">
      <w:pPr>
        <w:spacing w:line="240" w:lineRule="auto"/>
      </w:pPr>
      <w:r>
        <w:separator/>
      </w:r>
    </w:p>
  </w:endnote>
  <w:endnote w:type="continuationSeparator" w:id="0">
    <w:p w14:paraId="7E440F32" w14:textId="77777777" w:rsidR="00BA2376" w:rsidRDefault="00BA2376" w:rsidP="00760F29">
      <w:pPr>
        <w:spacing w:line="240" w:lineRule="auto"/>
      </w:pPr>
      <w:r>
        <w:continuationSeparator/>
      </w:r>
    </w:p>
  </w:endnote>
  <w:endnote w:type="continuationNotice" w:id="1">
    <w:p w14:paraId="11CBBD6A" w14:textId="77777777" w:rsidR="00BA2376" w:rsidRDefault="00BA23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47750" w14:textId="77777777" w:rsidR="007A59FF" w:rsidRPr="000216CC" w:rsidRDefault="00A31103" w:rsidP="007A59FF">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20</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F66A1" w14:textId="77777777" w:rsidR="007A59FF" w:rsidRPr="000216CC" w:rsidRDefault="00A31103" w:rsidP="007A59FF">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21</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52942" w14:textId="08996AA7" w:rsidR="007A59FF" w:rsidRPr="00952862" w:rsidRDefault="007A59FF" w:rsidP="00AF7F15">
    <w:pPr>
      <w:pStyle w:val="Footer"/>
      <w:rPr>
        <w:b/>
        <w:bCs/>
      </w:rPr>
    </w:pPr>
  </w:p>
  <w:p w14:paraId="2D4C9FAC" w14:textId="77777777" w:rsidR="007A59FF" w:rsidRDefault="007A59FF" w:rsidP="007A59FF">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F586C" w14:textId="77777777" w:rsidR="00BA2376" w:rsidRDefault="00BA2376" w:rsidP="00760F29">
      <w:pPr>
        <w:spacing w:line="240" w:lineRule="auto"/>
      </w:pPr>
      <w:r>
        <w:separator/>
      </w:r>
    </w:p>
  </w:footnote>
  <w:footnote w:type="continuationSeparator" w:id="0">
    <w:p w14:paraId="734EC84A" w14:textId="77777777" w:rsidR="00BA2376" w:rsidRDefault="00BA2376" w:rsidP="00760F29">
      <w:pPr>
        <w:spacing w:line="240" w:lineRule="auto"/>
      </w:pPr>
      <w:r>
        <w:continuationSeparator/>
      </w:r>
    </w:p>
  </w:footnote>
  <w:footnote w:type="continuationNotice" w:id="1">
    <w:p w14:paraId="71B1D5AB" w14:textId="77777777" w:rsidR="00BA2376" w:rsidRDefault="00BA2376">
      <w:pPr>
        <w:spacing w:line="240" w:lineRule="auto"/>
      </w:pPr>
    </w:p>
  </w:footnote>
  <w:footnote w:id="2">
    <w:p w14:paraId="0F4ECD69" w14:textId="5B4644B0" w:rsidR="008F09E4" w:rsidRPr="00443C9A" w:rsidRDefault="008F09E4" w:rsidP="00E93205">
      <w:pPr>
        <w:pStyle w:val="FootnoteText"/>
        <w:tabs>
          <w:tab w:val="clear" w:pos="1021"/>
          <w:tab w:val="left" w:pos="284"/>
        </w:tabs>
        <w:ind w:left="0" w:firstLine="0"/>
      </w:pPr>
      <w:r>
        <w:rPr>
          <w:rStyle w:val="FootnoteReference"/>
        </w:rPr>
        <w:footnoteRef/>
      </w:r>
      <w:r>
        <w:t xml:space="preserve"> </w:t>
      </w:r>
      <w:r w:rsidR="009B44C3">
        <w:tab/>
      </w:r>
      <w:r w:rsidRPr="00443C9A">
        <w:t xml:space="preserve">Information </w:t>
      </w:r>
      <w:r w:rsidR="009B44C3" w:rsidRPr="00443C9A">
        <w:t>about past and on-going</w:t>
      </w:r>
      <w:r w:rsidRPr="00443C9A">
        <w:t xml:space="preserve"> reviews of ECOSOC and HPLF is available at : </w:t>
      </w:r>
      <w:hyperlink r:id="rId1" w:history="1">
        <w:r w:rsidR="00AA53DD">
          <w:rPr>
            <w:rStyle w:val="Hyperlink"/>
          </w:rPr>
          <w:t>ECOSOC and HLPF Reviews | 75th Economic and Social Council</w:t>
        </w:r>
      </w:hyperlink>
    </w:p>
  </w:footnote>
  <w:footnote w:id="3">
    <w:p w14:paraId="0029536D" w14:textId="2D41829A" w:rsidR="005C696E" w:rsidRPr="00443C9A" w:rsidRDefault="005C696E" w:rsidP="008D56DC">
      <w:pPr>
        <w:pStyle w:val="FootnoteText"/>
        <w:tabs>
          <w:tab w:val="clear" w:pos="1021"/>
        </w:tabs>
        <w:ind w:left="284" w:hanging="284"/>
      </w:pPr>
      <w:r>
        <w:rPr>
          <w:rStyle w:val="FootnoteReference"/>
        </w:rPr>
        <w:footnoteRef/>
      </w:r>
      <w:r>
        <w:t xml:space="preserve"> </w:t>
      </w:r>
      <w:r w:rsidR="008D56DC">
        <w:tab/>
      </w:r>
      <w:r w:rsidRPr="005C696E">
        <w:t>https://undocs.org/A/RES/72/305</w:t>
      </w:r>
    </w:p>
  </w:footnote>
  <w:footnote w:id="4">
    <w:p w14:paraId="783FABA4" w14:textId="4D5A1BD5" w:rsidR="00962E5D" w:rsidRPr="00443C9A" w:rsidRDefault="00962E5D">
      <w:pPr>
        <w:pStyle w:val="FootnoteText"/>
      </w:pPr>
      <w:r>
        <w:rPr>
          <w:rStyle w:val="FootnoteReference"/>
        </w:rPr>
        <w:footnoteRef/>
      </w:r>
      <w:r>
        <w:t xml:space="preserve"> </w:t>
      </w:r>
      <w:r w:rsidRPr="00962E5D">
        <w:t>https://undocs.org/E/RES/2022/1</w:t>
      </w:r>
    </w:p>
  </w:footnote>
  <w:footnote w:id="5">
    <w:p w14:paraId="327A2E5A" w14:textId="56DE8BC0" w:rsidR="00B37CA6" w:rsidRPr="00EB157E" w:rsidRDefault="00B37CA6">
      <w:pPr>
        <w:pStyle w:val="FootnoteText"/>
      </w:pPr>
      <w:r>
        <w:rPr>
          <w:rStyle w:val="FootnoteReference"/>
        </w:rPr>
        <w:footnoteRef/>
      </w:r>
      <w:r>
        <w:t xml:space="preserve"> </w:t>
      </w:r>
      <w:r w:rsidRPr="00EB157E">
        <w:t>See E/2021/10 (</w:t>
      </w:r>
      <w:r w:rsidR="004820F5" w:rsidRPr="006A1B20">
        <w:t>https://undocs.org/en/E/2021/10</w:t>
      </w:r>
      <w:r w:rsidR="004820F5">
        <w:t>)</w:t>
      </w:r>
    </w:p>
  </w:footnote>
  <w:footnote w:id="6">
    <w:p w14:paraId="2AFE5DE3" w14:textId="0B2B957C" w:rsidR="00EA599B" w:rsidRPr="00EB157E" w:rsidRDefault="00EA599B">
      <w:pPr>
        <w:pStyle w:val="FootnoteText"/>
      </w:pPr>
      <w:r>
        <w:rPr>
          <w:rStyle w:val="FootnoteReference"/>
        </w:rPr>
        <w:footnoteRef/>
      </w:r>
      <w:r>
        <w:t xml:space="preserve"> </w:t>
      </w:r>
      <w:r w:rsidR="00B1516A" w:rsidRPr="00B1516A">
        <w:t>https://undocs.org/E/RES/2021/13</w:t>
      </w:r>
    </w:p>
  </w:footnote>
  <w:footnote w:id="7">
    <w:p w14:paraId="1F8F5135" w14:textId="67E3BF71" w:rsidR="00C4643C" w:rsidRPr="00443C9A" w:rsidRDefault="00C4643C" w:rsidP="00BA1C74">
      <w:pPr>
        <w:pStyle w:val="FootnoteText"/>
        <w:tabs>
          <w:tab w:val="clear" w:pos="1021"/>
          <w:tab w:val="left" w:pos="284"/>
        </w:tabs>
        <w:ind w:left="284" w:hanging="284"/>
      </w:pPr>
      <w:r>
        <w:rPr>
          <w:rStyle w:val="FootnoteReference"/>
        </w:rPr>
        <w:footnoteRef/>
      </w:r>
      <w:r>
        <w:t xml:space="preserve"> </w:t>
      </w:r>
      <w:r w:rsidR="00BA1C74">
        <w:tab/>
      </w:r>
      <w:r w:rsidRPr="00C4643C">
        <w:t>https://www.who.int/news/item/18-06-2019-1-in-3-people-globally-do-not-have-access-to-safe-drinking-water-unicef-who</w:t>
      </w:r>
    </w:p>
  </w:footnote>
  <w:footnote w:id="8">
    <w:p w14:paraId="54F255F1" w14:textId="55323BED" w:rsidR="00EA10B7" w:rsidRPr="00927AD8" w:rsidRDefault="00EA10B7" w:rsidP="00BA1C74">
      <w:pPr>
        <w:pStyle w:val="FootnoteText"/>
        <w:tabs>
          <w:tab w:val="clear" w:pos="1021"/>
          <w:tab w:val="left" w:pos="284"/>
        </w:tabs>
        <w:ind w:left="284" w:hanging="284"/>
      </w:pPr>
      <w:r>
        <w:rPr>
          <w:rStyle w:val="FootnoteReference"/>
        </w:rPr>
        <w:footnoteRef/>
      </w:r>
      <w:r w:rsidRPr="00927AD8">
        <w:t xml:space="preserve"> </w:t>
      </w:r>
      <w:r w:rsidR="00BA1C74" w:rsidRPr="00927AD8">
        <w:tab/>
      </w:r>
      <w:r w:rsidR="00EA48F7" w:rsidRPr="00927AD8">
        <w:t>https://undocs.org/en/E/HLS/2021/1</w:t>
      </w:r>
    </w:p>
  </w:footnote>
  <w:footnote w:id="9">
    <w:p w14:paraId="4B4C4CAD" w14:textId="0331C4B3" w:rsidR="00C75699" w:rsidRPr="00FC49B2" w:rsidRDefault="00C75699" w:rsidP="00BA1C74">
      <w:pPr>
        <w:pStyle w:val="FootnoteText"/>
        <w:tabs>
          <w:tab w:val="clear" w:pos="1021"/>
          <w:tab w:val="left" w:pos="284"/>
        </w:tabs>
        <w:ind w:left="284" w:hanging="284"/>
      </w:pPr>
      <w:r>
        <w:rPr>
          <w:rStyle w:val="FootnoteReference"/>
        </w:rPr>
        <w:footnoteRef/>
      </w:r>
      <w:r w:rsidRPr="00FC49B2">
        <w:t xml:space="preserve"> </w:t>
      </w:r>
      <w:r w:rsidR="00BA1C74" w:rsidRPr="00FC49B2">
        <w:tab/>
      </w:r>
      <w:r w:rsidRPr="00FC49B2">
        <w:t>https://undocs.org/en/A/RES/74/4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18ADA" w14:textId="0875F9BD" w:rsidR="007A59FF" w:rsidRPr="001E5919" w:rsidRDefault="00A31103" w:rsidP="007A59FF">
    <w:pPr>
      <w:pStyle w:val="Header"/>
      <w:rPr>
        <w:lang w:val="fr-FR"/>
      </w:rPr>
    </w:pPr>
    <w:r w:rsidRPr="0003618D">
      <w:rPr>
        <w:lang w:val="fr-FR"/>
      </w:rPr>
      <w:t>UN/SCE</w:t>
    </w:r>
    <w:r w:rsidR="00C05C1C">
      <w:rPr>
        <w:lang w:val="fr-FR"/>
      </w:rPr>
      <w:t>TDG</w:t>
    </w:r>
    <w:r w:rsidRPr="0003618D">
      <w:rPr>
        <w:lang w:val="fr-FR"/>
      </w:rPr>
      <w:t>/</w:t>
    </w:r>
    <w:r w:rsidR="005C4B86">
      <w:rPr>
        <w:lang w:val="fr-FR"/>
      </w:rPr>
      <w:t>59</w:t>
    </w:r>
    <w:r w:rsidRPr="0003618D">
      <w:rPr>
        <w:lang w:val="fr-FR"/>
      </w:rPr>
      <w:t>/INF.</w:t>
    </w:r>
    <w:r w:rsidR="00EA3F21">
      <w:rPr>
        <w:lang w:val="fr-FR"/>
      </w:rPr>
      <w:t>31</w:t>
    </w:r>
    <w:ins w:id="305" w:author="Romain Hubert" w:date="2021-12-07T10:07:00Z">
      <w:r w:rsidR="006C29F5">
        <w:rPr>
          <w:lang w:val="fr-FR"/>
        </w:rPr>
        <w:t>/Rev.1</w: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91E6B" w14:textId="294B1CF9" w:rsidR="007A59FF" w:rsidRPr="001E5919" w:rsidRDefault="00A31103" w:rsidP="007A59FF">
    <w:pPr>
      <w:pStyle w:val="Header"/>
      <w:jc w:val="right"/>
      <w:rPr>
        <w:lang w:val="fr-FR"/>
      </w:rPr>
    </w:pPr>
    <w:r>
      <w:rPr>
        <w:lang w:val="fr-FR"/>
      </w:rPr>
      <w:t>UN/SCE</w:t>
    </w:r>
    <w:r w:rsidR="00C05C1C">
      <w:rPr>
        <w:lang w:val="fr-FR"/>
      </w:rPr>
      <w:t>TDG</w:t>
    </w:r>
    <w:r>
      <w:rPr>
        <w:lang w:val="fr-FR"/>
      </w:rPr>
      <w:t>/</w:t>
    </w:r>
    <w:r w:rsidR="00C05C1C">
      <w:rPr>
        <w:lang w:val="fr-FR"/>
      </w:rPr>
      <w:t>59</w:t>
    </w:r>
    <w:r>
      <w:rPr>
        <w:lang w:val="fr-FR"/>
      </w:rPr>
      <w:t>/INF.</w:t>
    </w:r>
    <w:r w:rsidR="00EA3F21">
      <w:rPr>
        <w:lang w:val="fr-FR"/>
      </w:rPr>
      <w:t>31</w:t>
    </w:r>
    <w:ins w:id="306" w:author="Romain Hubert" w:date="2021-12-07T10:07:00Z">
      <w:r w:rsidR="006C29F5">
        <w:rPr>
          <w:lang w:val="fr-FR"/>
        </w:rPr>
        <w:t>/Rev.1</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9B383" w14:textId="6BE4823A" w:rsidR="007A59FF" w:rsidRPr="00AF7F15" w:rsidRDefault="007A59FF" w:rsidP="00AF7F1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69EBA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142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A01B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62ED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E524B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F607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EA0B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680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12C7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945B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56B2F"/>
    <w:multiLevelType w:val="hybridMultilevel"/>
    <w:tmpl w:val="8522ED8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1D921E46"/>
    <w:multiLevelType w:val="hybridMultilevel"/>
    <w:tmpl w:val="1CD44FB6"/>
    <w:lvl w:ilvl="0" w:tplc="08090001">
      <w:start w:val="1"/>
      <w:numFmt w:val="bullet"/>
      <w:lvlText w:val=""/>
      <w:lvlJc w:val="left"/>
      <w:pPr>
        <w:ind w:left="1906" w:hanging="360"/>
      </w:pPr>
      <w:rPr>
        <w:rFonts w:ascii="Symbol" w:hAnsi="Symbol" w:hint="default"/>
      </w:rPr>
    </w:lvl>
    <w:lvl w:ilvl="1" w:tplc="08090003">
      <w:start w:val="1"/>
      <w:numFmt w:val="bullet"/>
      <w:lvlText w:val="o"/>
      <w:lvlJc w:val="left"/>
      <w:pPr>
        <w:ind w:left="2626" w:hanging="360"/>
      </w:pPr>
      <w:rPr>
        <w:rFonts w:ascii="Courier New" w:hAnsi="Courier New" w:cs="Courier New" w:hint="default"/>
      </w:rPr>
    </w:lvl>
    <w:lvl w:ilvl="2" w:tplc="08090005" w:tentative="1">
      <w:start w:val="1"/>
      <w:numFmt w:val="bullet"/>
      <w:lvlText w:val=""/>
      <w:lvlJc w:val="left"/>
      <w:pPr>
        <w:ind w:left="3346" w:hanging="360"/>
      </w:pPr>
      <w:rPr>
        <w:rFonts w:ascii="Wingdings" w:hAnsi="Wingdings" w:hint="default"/>
      </w:rPr>
    </w:lvl>
    <w:lvl w:ilvl="3" w:tplc="08090001" w:tentative="1">
      <w:start w:val="1"/>
      <w:numFmt w:val="bullet"/>
      <w:lvlText w:val=""/>
      <w:lvlJc w:val="left"/>
      <w:pPr>
        <w:ind w:left="4066" w:hanging="360"/>
      </w:pPr>
      <w:rPr>
        <w:rFonts w:ascii="Symbol" w:hAnsi="Symbol" w:hint="default"/>
      </w:rPr>
    </w:lvl>
    <w:lvl w:ilvl="4" w:tplc="08090003" w:tentative="1">
      <w:start w:val="1"/>
      <w:numFmt w:val="bullet"/>
      <w:lvlText w:val="o"/>
      <w:lvlJc w:val="left"/>
      <w:pPr>
        <w:ind w:left="4786" w:hanging="360"/>
      </w:pPr>
      <w:rPr>
        <w:rFonts w:ascii="Courier New" w:hAnsi="Courier New" w:cs="Courier New" w:hint="default"/>
      </w:rPr>
    </w:lvl>
    <w:lvl w:ilvl="5" w:tplc="08090005" w:tentative="1">
      <w:start w:val="1"/>
      <w:numFmt w:val="bullet"/>
      <w:lvlText w:val=""/>
      <w:lvlJc w:val="left"/>
      <w:pPr>
        <w:ind w:left="5506" w:hanging="360"/>
      </w:pPr>
      <w:rPr>
        <w:rFonts w:ascii="Wingdings" w:hAnsi="Wingdings" w:hint="default"/>
      </w:rPr>
    </w:lvl>
    <w:lvl w:ilvl="6" w:tplc="08090001" w:tentative="1">
      <w:start w:val="1"/>
      <w:numFmt w:val="bullet"/>
      <w:lvlText w:val=""/>
      <w:lvlJc w:val="left"/>
      <w:pPr>
        <w:ind w:left="6226" w:hanging="360"/>
      </w:pPr>
      <w:rPr>
        <w:rFonts w:ascii="Symbol" w:hAnsi="Symbol" w:hint="default"/>
      </w:rPr>
    </w:lvl>
    <w:lvl w:ilvl="7" w:tplc="08090003" w:tentative="1">
      <w:start w:val="1"/>
      <w:numFmt w:val="bullet"/>
      <w:lvlText w:val="o"/>
      <w:lvlJc w:val="left"/>
      <w:pPr>
        <w:ind w:left="6946" w:hanging="360"/>
      </w:pPr>
      <w:rPr>
        <w:rFonts w:ascii="Courier New" w:hAnsi="Courier New" w:cs="Courier New" w:hint="default"/>
      </w:rPr>
    </w:lvl>
    <w:lvl w:ilvl="8" w:tplc="08090005" w:tentative="1">
      <w:start w:val="1"/>
      <w:numFmt w:val="bullet"/>
      <w:lvlText w:val=""/>
      <w:lvlJc w:val="left"/>
      <w:pPr>
        <w:ind w:left="7666" w:hanging="360"/>
      </w:pPr>
      <w:rPr>
        <w:rFonts w:ascii="Wingdings" w:hAnsi="Wingdings" w:hint="default"/>
      </w:rPr>
    </w:lvl>
  </w:abstractNum>
  <w:abstractNum w:abstractNumId="12" w15:restartNumberingAfterBreak="0">
    <w:nsid w:val="3B2668F7"/>
    <w:multiLevelType w:val="hybridMultilevel"/>
    <w:tmpl w:val="27D475C6"/>
    <w:lvl w:ilvl="0" w:tplc="08090001">
      <w:start w:val="1"/>
      <w:numFmt w:val="bullet"/>
      <w:lvlText w:val=""/>
      <w:lvlJc w:val="left"/>
      <w:pPr>
        <w:ind w:left="1908" w:hanging="360"/>
      </w:pPr>
      <w:rPr>
        <w:rFonts w:ascii="Symbol" w:hAnsi="Symbol" w:hint="default"/>
      </w:rPr>
    </w:lvl>
    <w:lvl w:ilvl="1" w:tplc="08090003" w:tentative="1">
      <w:start w:val="1"/>
      <w:numFmt w:val="bullet"/>
      <w:lvlText w:val="o"/>
      <w:lvlJc w:val="left"/>
      <w:pPr>
        <w:ind w:left="2628" w:hanging="360"/>
      </w:pPr>
      <w:rPr>
        <w:rFonts w:ascii="Courier New" w:hAnsi="Courier New" w:cs="Courier New" w:hint="default"/>
      </w:rPr>
    </w:lvl>
    <w:lvl w:ilvl="2" w:tplc="08090005" w:tentative="1">
      <w:start w:val="1"/>
      <w:numFmt w:val="bullet"/>
      <w:lvlText w:val=""/>
      <w:lvlJc w:val="left"/>
      <w:pPr>
        <w:ind w:left="3348" w:hanging="360"/>
      </w:pPr>
      <w:rPr>
        <w:rFonts w:ascii="Wingdings" w:hAnsi="Wingdings" w:hint="default"/>
      </w:rPr>
    </w:lvl>
    <w:lvl w:ilvl="3" w:tplc="08090001" w:tentative="1">
      <w:start w:val="1"/>
      <w:numFmt w:val="bullet"/>
      <w:lvlText w:val=""/>
      <w:lvlJc w:val="left"/>
      <w:pPr>
        <w:ind w:left="4068" w:hanging="360"/>
      </w:pPr>
      <w:rPr>
        <w:rFonts w:ascii="Symbol" w:hAnsi="Symbol" w:hint="default"/>
      </w:rPr>
    </w:lvl>
    <w:lvl w:ilvl="4" w:tplc="08090003" w:tentative="1">
      <w:start w:val="1"/>
      <w:numFmt w:val="bullet"/>
      <w:lvlText w:val="o"/>
      <w:lvlJc w:val="left"/>
      <w:pPr>
        <w:ind w:left="4788" w:hanging="360"/>
      </w:pPr>
      <w:rPr>
        <w:rFonts w:ascii="Courier New" w:hAnsi="Courier New" w:cs="Courier New" w:hint="default"/>
      </w:rPr>
    </w:lvl>
    <w:lvl w:ilvl="5" w:tplc="08090005" w:tentative="1">
      <w:start w:val="1"/>
      <w:numFmt w:val="bullet"/>
      <w:lvlText w:val=""/>
      <w:lvlJc w:val="left"/>
      <w:pPr>
        <w:ind w:left="5508" w:hanging="360"/>
      </w:pPr>
      <w:rPr>
        <w:rFonts w:ascii="Wingdings" w:hAnsi="Wingdings" w:hint="default"/>
      </w:rPr>
    </w:lvl>
    <w:lvl w:ilvl="6" w:tplc="08090001" w:tentative="1">
      <w:start w:val="1"/>
      <w:numFmt w:val="bullet"/>
      <w:lvlText w:val=""/>
      <w:lvlJc w:val="left"/>
      <w:pPr>
        <w:ind w:left="6228" w:hanging="360"/>
      </w:pPr>
      <w:rPr>
        <w:rFonts w:ascii="Symbol" w:hAnsi="Symbol" w:hint="default"/>
      </w:rPr>
    </w:lvl>
    <w:lvl w:ilvl="7" w:tplc="08090003" w:tentative="1">
      <w:start w:val="1"/>
      <w:numFmt w:val="bullet"/>
      <w:lvlText w:val="o"/>
      <w:lvlJc w:val="left"/>
      <w:pPr>
        <w:ind w:left="6948" w:hanging="360"/>
      </w:pPr>
      <w:rPr>
        <w:rFonts w:ascii="Courier New" w:hAnsi="Courier New" w:cs="Courier New" w:hint="default"/>
      </w:rPr>
    </w:lvl>
    <w:lvl w:ilvl="8" w:tplc="08090005" w:tentative="1">
      <w:start w:val="1"/>
      <w:numFmt w:val="bullet"/>
      <w:lvlText w:val=""/>
      <w:lvlJc w:val="left"/>
      <w:pPr>
        <w:ind w:left="7668" w:hanging="360"/>
      </w:pPr>
      <w:rPr>
        <w:rFonts w:ascii="Wingdings" w:hAnsi="Wingdings" w:hint="default"/>
      </w:rPr>
    </w:lvl>
  </w:abstractNum>
  <w:abstractNum w:abstractNumId="13" w15:restartNumberingAfterBreak="0">
    <w:nsid w:val="52141449"/>
    <w:multiLevelType w:val="hybridMultilevel"/>
    <w:tmpl w:val="7332E978"/>
    <w:lvl w:ilvl="0" w:tplc="3884914E">
      <w:start w:val="1"/>
      <w:numFmt w:val="decimal"/>
      <w:lvlText w:val="%1."/>
      <w:lvlJc w:val="left"/>
      <w:pPr>
        <w:ind w:left="720" w:hanging="360"/>
      </w:pPr>
      <w:rPr>
        <w:rFonts w:ascii="Arial Narrow" w:hAnsi="Arial Narro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FE33C7"/>
    <w:multiLevelType w:val="hybridMultilevel"/>
    <w:tmpl w:val="99A871F8"/>
    <w:lvl w:ilvl="0" w:tplc="C1AC95AE">
      <w:start w:val="6"/>
      <w:numFmt w:val="bullet"/>
      <w:lvlText w:val="-"/>
      <w:lvlJc w:val="left"/>
      <w:pPr>
        <w:ind w:left="720" w:hanging="360"/>
      </w:pPr>
      <w:rPr>
        <w:rFonts w:ascii="Arial Narrow" w:eastAsiaTheme="minorEastAsia"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3998"/>
        </w:tabs>
        <w:ind w:left="3998"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9C3E87"/>
    <w:multiLevelType w:val="hybridMultilevel"/>
    <w:tmpl w:val="848C6BE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DD1EF1"/>
    <w:multiLevelType w:val="hybridMultilevel"/>
    <w:tmpl w:val="AC9673EC"/>
    <w:lvl w:ilvl="0" w:tplc="61AC78F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7E473FA7"/>
    <w:multiLevelType w:val="hybridMultilevel"/>
    <w:tmpl w:val="7376E4F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5"/>
  </w:num>
  <w:num w:numId="2">
    <w:abstractNumId w:val="17"/>
  </w:num>
  <w:num w:numId="3">
    <w:abstractNumId w:val="12"/>
  </w:num>
  <w:num w:numId="4">
    <w:abstractNumId w:val="19"/>
  </w:num>
  <w:num w:numId="5">
    <w:abstractNumId w:val="11"/>
  </w:num>
  <w:num w:numId="6">
    <w:abstractNumId w:val="10"/>
  </w:num>
  <w:num w:numId="7">
    <w:abstractNumId w:val="16"/>
  </w:num>
  <w:num w:numId="8">
    <w:abstractNumId w:val="14"/>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8"/>
  </w:num>
  <w:num w:numId="28">
    <w:abstractNumId w:val="15"/>
  </w:num>
  <w:num w:numId="29">
    <w:abstractNumId w:val="15"/>
  </w:num>
  <w:num w:numId="30">
    <w:abstractNumId w:val="1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main Hubert">
    <w15:presenceInfo w15:providerId="None" w15:userId="Romain Hubert"/>
  </w15:person>
  <w15:person w15:author="Armando Serrano Lombillo">
    <w15:presenceInfo w15:providerId="None" w15:userId="Armando Serrano Lombil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08"/>
    <w:rsid w:val="0000077F"/>
    <w:rsid w:val="00001308"/>
    <w:rsid w:val="00001B60"/>
    <w:rsid w:val="00003148"/>
    <w:rsid w:val="0000326B"/>
    <w:rsid w:val="00003B2D"/>
    <w:rsid w:val="00003EC8"/>
    <w:rsid w:val="000042E8"/>
    <w:rsid w:val="00004407"/>
    <w:rsid w:val="0000496F"/>
    <w:rsid w:val="00005378"/>
    <w:rsid w:val="00005528"/>
    <w:rsid w:val="000057E7"/>
    <w:rsid w:val="000076CD"/>
    <w:rsid w:val="000079C2"/>
    <w:rsid w:val="00010B59"/>
    <w:rsid w:val="00010DC1"/>
    <w:rsid w:val="00010E43"/>
    <w:rsid w:val="00010EE5"/>
    <w:rsid w:val="00011A0F"/>
    <w:rsid w:val="00011D2F"/>
    <w:rsid w:val="00012AF6"/>
    <w:rsid w:val="00013B4D"/>
    <w:rsid w:val="00013F8F"/>
    <w:rsid w:val="00015BD6"/>
    <w:rsid w:val="00017360"/>
    <w:rsid w:val="000175CE"/>
    <w:rsid w:val="00020212"/>
    <w:rsid w:val="0002050A"/>
    <w:rsid w:val="00020799"/>
    <w:rsid w:val="00020C11"/>
    <w:rsid w:val="0002132D"/>
    <w:rsid w:val="000214BC"/>
    <w:rsid w:val="0002165C"/>
    <w:rsid w:val="0002176D"/>
    <w:rsid w:val="00022289"/>
    <w:rsid w:val="000222B2"/>
    <w:rsid w:val="00022A52"/>
    <w:rsid w:val="00023A24"/>
    <w:rsid w:val="0002438F"/>
    <w:rsid w:val="00024789"/>
    <w:rsid w:val="00024FD1"/>
    <w:rsid w:val="000262ED"/>
    <w:rsid w:val="00027072"/>
    <w:rsid w:val="000301CB"/>
    <w:rsid w:val="00030391"/>
    <w:rsid w:val="0003079A"/>
    <w:rsid w:val="00030998"/>
    <w:rsid w:val="000309A0"/>
    <w:rsid w:val="000309FD"/>
    <w:rsid w:val="00031BB6"/>
    <w:rsid w:val="00031E76"/>
    <w:rsid w:val="000336D8"/>
    <w:rsid w:val="000343B6"/>
    <w:rsid w:val="000343BA"/>
    <w:rsid w:val="000349AA"/>
    <w:rsid w:val="0003541C"/>
    <w:rsid w:val="00036021"/>
    <w:rsid w:val="0003618D"/>
    <w:rsid w:val="00036BB3"/>
    <w:rsid w:val="00036FD1"/>
    <w:rsid w:val="000371EB"/>
    <w:rsid w:val="00037376"/>
    <w:rsid w:val="0003780C"/>
    <w:rsid w:val="000400E1"/>
    <w:rsid w:val="00040625"/>
    <w:rsid w:val="00041D36"/>
    <w:rsid w:val="00042413"/>
    <w:rsid w:val="0004262D"/>
    <w:rsid w:val="00042F57"/>
    <w:rsid w:val="00044047"/>
    <w:rsid w:val="00044671"/>
    <w:rsid w:val="00044ED2"/>
    <w:rsid w:val="00045A76"/>
    <w:rsid w:val="00046833"/>
    <w:rsid w:val="0004698C"/>
    <w:rsid w:val="00047E51"/>
    <w:rsid w:val="000523DD"/>
    <w:rsid w:val="000533F8"/>
    <w:rsid w:val="00053862"/>
    <w:rsid w:val="00054063"/>
    <w:rsid w:val="000546F6"/>
    <w:rsid w:val="00054F0F"/>
    <w:rsid w:val="000558EF"/>
    <w:rsid w:val="0005610B"/>
    <w:rsid w:val="000564C7"/>
    <w:rsid w:val="00056540"/>
    <w:rsid w:val="00056702"/>
    <w:rsid w:val="00057174"/>
    <w:rsid w:val="00057440"/>
    <w:rsid w:val="00057912"/>
    <w:rsid w:val="00057DE8"/>
    <w:rsid w:val="000600D9"/>
    <w:rsid w:val="0006039D"/>
    <w:rsid w:val="00062F83"/>
    <w:rsid w:val="00063262"/>
    <w:rsid w:val="000632D4"/>
    <w:rsid w:val="0006398C"/>
    <w:rsid w:val="00063ACF"/>
    <w:rsid w:val="00064B1A"/>
    <w:rsid w:val="00065358"/>
    <w:rsid w:val="0006539B"/>
    <w:rsid w:val="00065444"/>
    <w:rsid w:val="00065AC6"/>
    <w:rsid w:val="00065E76"/>
    <w:rsid w:val="000670BF"/>
    <w:rsid w:val="0006751E"/>
    <w:rsid w:val="000679C2"/>
    <w:rsid w:val="000700D0"/>
    <w:rsid w:val="00070278"/>
    <w:rsid w:val="000717EA"/>
    <w:rsid w:val="00073146"/>
    <w:rsid w:val="00073B77"/>
    <w:rsid w:val="0007471B"/>
    <w:rsid w:val="000747E6"/>
    <w:rsid w:val="0007686F"/>
    <w:rsid w:val="000773C5"/>
    <w:rsid w:val="00077B16"/>
    <w:rsid w:val="000806DA"/>
    <w:rsid w:val="00084B3F"/>
    <w:rsid w:val="00084D29"/>
    <w:rsid w:val="00085183"/>
    <w:rsid w:val="00085F56"/>
    <w:rsid w:val="00086DC0"/>
    <w:rsid w:val="000870E5"/>
    <w:rsid w:val="00094019"/>
    <w:rsid w:val="00094DEC"/>
    <w:rsid w:val="000954C1"/>
    <w:rsid w:val="00095964"/>
    <w:rsid w:val="00097165"/>
    <w:rsid w:val="0009769C"/>
    <w:rsid w:val="000A0174"/>
    <w:rsid w:val="000A09A8"/>
    <w:rsid w:val="000A1E16"/>
    <w:rsid w:val="000A26C7"/>
    <w:rsid w:val="000A465D"/>
    <w:rsid w:val="000A48C0"/>
    <w:rsid w:val="000A6FA2"/>
    <w:rsid w:val="000A78E5"/>
    <w:rsid w:val="000B129B"/>
    <w:rsid w:val="000B15EB"/>
    <w:rsid w:val="000B1C79"/>
    <w:rsid w:val="000B2F76"/>
    <w:rsid w:val="000B3CA4"/>
    <w:rsid w:val="000B4B29"/>
    <w:rsid w:val="000B4DB4"/>
    <w:rsid w:val="000B540F"/>
    <w:rsid w:val="000B6203"/>
    <w:rsid w:val="000B6ACF"/>
    <w:rsid w:val="000B7620"/>
    <w:rsid w:val="000C0151"/>
    <w:rsid w:val="000C0A1B"/>
    <w:rsid w:val="000C0A2C"/>
    <w:rsid w:val="000C182B"/>
    <w:rsid w:val="000C2BFF"/>
    <w:rsid w:val="000C673D"/>
    <w:rsid w:val="000C697F"/>
    <w:rsid w:val="000C71D0"/>
    <w:rsid w:val="000C7F51"/>
    <w:rsid w:val="000D0E5A"/>
    <w:rsid w:val="000D1175"/>
    <w:rsid w:val="000D12D6"/>
    <w:rsid w:val="000D43DF"/>
    <w:rsid w:val="000D5486"/>
    <w:rsid w:val="000D5CF4"/>
    <w:rsid w:val="000D655B"/>
    <w:rsid w:val="000D6E63"/>
    <w:rsid w:val="000D71E4"/>
    <w:rsid w:val="000D73A7"/>
    <w:rsid w:val="000E1736"/>
    <w:rsid w:val="000E176E"/>
    <w:rsid w:val="000E1E26"/>
    <w:rsid w:val="000E375E"/>
    <w:rsid w:val="000E536F"/>
    <w:rsid w:val="000E6AEF"/>
    <w:rsid w:val="000F033D"/>
    <w:rsid w:val="000F1545"/>
    <w:rsid w:val="000F63B3"/>
    <w:rsid w:val="000F7463"/>
    <w:rsid w:val="000F74A6"/>
    <w:rsid w:val="000F771F"/>
    <w:rsid w:val="001006C9"/>
    <w:rsid w:val="00100E98"/>
    <w:rsid w:val="00101B9D"/>
    <w:rsid w:val="00102795"/>
    <w:rsid w:val="00103965"/>
    <w:rsid w:val="00103A67"/>
    <w:rsid w:val="001043E1"/>
    <w:rsid w:val="001045A5"/>
    <w:rsid w:val="00104AB0"/>
    <w:rsid w:val="001075C6"/>
    <w:rsid w:val="00110131"/>
    <w:rsid w:val="00111D57"/>
    <w:rsid w:val="00112208"/>
    <w:rsid w:val="00112424"/>
    <w:rsid w:val="00112777"/>
    <w:rsid w:val="001136C5"/>
    <w:rsid w:val="00113EF6"/>
    <w:rsid w:val="00114007"/>
    <w:rsid w:val="0011414B"/>
    <w:rsid w:val="001144D7"/>
    <w:rsid w:val="00114EFF"/>
    <w:rsid w:val="00114FB7"/>
    <w:rsid w:val="001157AF"/>
    <w:rsid w:val="00115B2C"/>
    <w:rsid w:val="00116A18"/>
    <w:rsid w:val="00116ABE"/>
    <w:rsid w:val="001174F2"/>
    <w:rsid w:val="00117CFB"/>
    <w:rsid w:val="0012137D"/>
    <w:rsid w:val="001222FE"/>
    <w:rsid w:val="00122B24"/>
    <w:rsid w:val="00123848"/>
    <w:rsid w:val="00126DAC"/>
    <w:rsid w:val="001274FB"/>
    <w:rsid w:val="00127772"/>
    <w:rsid w:val="00127C86"/>
    <w:rsid w:val="0013048E"/>
    <w:rsid w:val="00130E95"/>
    <w:rsid w:val="0013177C"/>
    <w:rsid w:val="001321F1"/>
    <w:rsid w:val="0013258E"/>
    <w:rsid w:val="001350DC"/>
    <w:rsid w:val="001358B7"/>
    <w:rsid w:val="0013774B"/>
    <w:rsid w:val="001426A5"/>
    <w:rsid w:val="001430D5"/>
    <w:rsid w:val="00144A9D"/>
    <w:rsid w:val="00147634"/>
    <w:rsid w:val="00147EE1"/>
    <w:rsid w:val="00150658"/>
    <w:rsid w:val="001506E7"/>
    <w:rsid w:val="00150F41"/>
    <w:rsid w:val="0015122A"/>
    <w:rsid w:val="00152544"/>
    <w:rsid w:val="00152E88"/>
    <w:rsid w:val="001532B8"/>
    <w:rsid w:val="001535F6"/>
    <w:rsid w:val="00153E27"/>
    <w:rsid w:val="00153F1D"/>
    <w:rsid w:val="00154B44"/>
    <w:rsid w:val="0015619F"/>
    <w:rsid w:val="0015658F"/>
    <w:rsid w:val="001567EA"/>
    <w:rsid w:val="001579AA"/>
    <w:rsid w:val="00157E36"/>
    <w:rsid w:val="001606F7"/>
    <w:rsid w:val="00161045"/>
    <w:rsid w:val="00162D93"/>
    <w:rsid w:val="00163577"/>
    <w:rsid w:val="0016523E"/>
    <w:rsid w:val="00166563"/>
    <w:rsid w:val="00166819"/>
    <w:rsid w:val="001701DF"/>
    <w:rsid w:val="00170432"/>
    <w:rsid w:val="00170CB4"/>
    <w:rsid w:val="00170FF9"/>
    <w:rsid w:val="001720A7"/>
    <w:rsid w:val="00173AA1"/>
    <w:rsid w:val="001742B8"/>
    <w:rsid w:val="00174837"/>
    <w:rsid w:val="00175B8F"/>
    <w:rsid w:val="00177548"/>
    <w:rsid w:val="00177B2C"/>
    <w:rsid w:val="001802C7"/>
    <w:rsid w:val="00180643"/>
    <w:rsid w:val="001808A5"/>
    <w:rsid w:val="001809C6"/>
    <w:rsid w:val="001816DC"/>
    <w:rsid w:val="0018181C"/>
    <w:rsid w:val="001831DD"/>
    <w:rsid w:val="00183AFD"/>
    <w:rsid w:val="00183B5B"/>
    <w:rsid w:val="001849D4"/>
    <w:rsid w:val="0018526A"/>
    <w:rsid w:val="00185283"/>
    <w:rsid w:val="0018560B"/>
    <w:rsid w:val="00186559"/>
    <w:rsid w:val="00186728"/>
    <w:rsid w:val="0019030E"/>
    <w:rsid w:val="0019099C"/>
    <w:rsid w:val="00190A1B"/>
    <w:rsid w:val="00191406"/>
    <w:rsid w:val="00191C49"/>
    <w:rsid w:val="00193490"/>
    <w:rsid w:val="00196EA4"/>
    <w:rsid w:val="00197419"/>
    <w:rsid w:val="0019771E"/>
    <w:rsid w:val="001A156E"/>
    <w:rsid w:val="001A1EAC"/>
    <w:rsid w:val="001A20C0"/>
    <w:rsid w:val="001A23E9"/>
    <w:rsid w:val="001A3A20"/>
    <w:rsid w:val="001A3FF6"/>
    <w:rsid w:val="001A47A3"/>
    <w:rsid w:val="001A4B2B"/>
    <w:rsid w:val="001A513E"/>
    <w:rsid w:val="001A549A"/>
    <w:rsid w:val="001A56E8"/>
    <w:rsid w:val="001A7046"/>
    <w:rsid w:val="001B01C8"/>
    <w:rsid w:val="001B0518"/>
    <w:rsid w:val="001B057F"/>
    <w:rsid w:val="001B12AB"/>
    <w:rsid w:val="001B2534"/>
    <w:rsid w:val="001B3217"/>
    <w:rsid w:val="001B38FE"/>
    <w:rsid w:val="001B3B98"/>
    <w:rsid w:val="001B431C"/>
    <w:rsid w:val="001B4598"/>
    <w:rsid w:val="001B4F06"/>
    <w:rsid w:val="001B5A4A"/>
    <w:rsid w:val="001B7560"/>
    <w:rsid w:val="001B7AD8"/>
    <w:rsid w:val="001B7F6E"/>
    <w:rsid w:val="001C138B"/>
    <w:rsid w:val="001C194B"/>
    <w:rsid w:val="001C1BB3"/>
    <w:rsid w:val="001C375D"/>
    <w:rsid w:val="001C410C"/>
    <w:rsid w:val="001C48F2"/>
    <w:rsid w:val="001C5FE4"/>
    <w:rsid w:val="001C69B9"/>
    <w:rsid w:val="001C7535"/>
    <w:rsid w:val="001C7A5E"/>
    <w:rsid w:val="001C7B3E"/>
    <w:rsid w:val="001C7DD5"/>
    <w:rsid w:val="001D1195"/>
    <w:rsid w:val="001D26B8"/>
    <w:rsid w:val="001D2B3E"/>
    <w:rsid w:val="001D2E94"/>
    <w:rsid w:val="001D388E"/>
    <w:rsid w:val="001D3D6B"/>
    <w:rsid w:val="001D3E27"/>
    <w:rsid w:val="001D4F42"/>
    <w:rsid w:val="001D5578"/>
    <w:rsid w:val="001D5FDC"/>
    <w:rsid w:val="001D6FA3"/>
    <w:rsid w:val="001E04AA"/>
    <w:rsid w:val="001E1997"/>
    <w:rsid w:val="001E2E4A"/>
    <w:rsid w:val="001E344F"/>
    <w:rsid w:val="001E3672"/>
    <w:rsid w:val="001E538B"/>
    <w:rsid w:val="001E59D9"/>
    <w:rsid w:val="001E675E"/>
    <w:rsid w:val="001E6A87"/>
    <w:rsid w:val="001E7373"/>
    <w:rsid w:val="001F03F3"/>
    <w:rsid w:val="001F07B6"/>
    <w:rsid w:val="001F0CCF"/>
    <w:rsid w:val="001F1BEB"/>
    <w:rsid w:val="001F1D86"/>
    <w:rsid w:val="001F1EFC"/>
    <w:rsid w:val="001F26F6"/>
    <w:rsid w:val="001F4962"/>
    <w:rsid w:val="001F516B"/>
    <w:rsid w:val="001F55B4"/>
    <w:rsid w:val="00200104"/>
    <w:rsid w:val="002004FC"/>
    <w:rsid w:val="002006B8"/>
    <w:rsid w:val="00200BD8"/>
    <w:rsid w:val="0020167D"/>
    <w:rsid w:val="00201798"/>
    <w:rsid w:val="002017B7"/>
    <w:rsid w:val="0020293B"/>
    <w:rsid w:val="00202C1A"/>
    <w:rsid w:val="00202D2A"/>
    <w:rsid w:val="00202F5D"/>
    <w:rsid w:val="002037AF"/>
    <w:rsid w:val="00203DA6"/>
    <w:rsid w:val="002043A6"/>
    <w:rsid w:val="00204EAC"/>
    <w:rsid w:val="00204EFB"/>
    <w:rsid w:val="002065EB"/>
    <w:rsid w:val="00206B7B"/>
    <w:rsid w:val="00206EE5"/>
    <w:rsid w:val="00207F1B"/>
    <w:rsid w:val="002106A9"/>
    <w:rsid w:val="00210D4D"/>
    <w:rsid w:val="002119B9"/>
    <w:rsid w:val="00211EAC"/>
    <w:rsid w:val="00212142"/>
    <w:rsid w:val="002149E8"/>
    <w:rsid w:val="00214F40"/>
    <w:rsid w:val="002151E4"/>
    <w:rsid w:val="0021524D"/>
    <w:rsid w:val="0021537F"/>
    <w:rsid w:val="00217235"/>
    <w:rsid w:val="002201BE"/>
    <w:rsid w:val="002202AB"/>
    <w:rsid w:val="00220C86"/>
    <w:rsid w:val="00221ABD"/>
    <w:rsid w:val="00223AFD"/>
    <w:rsid w:val="00223F9F"/>
    <w:rsid w:val="00224020"/>
    <w:rsid w:val="002242A6"/>
    <w:rsid w:val="002248B2"/>
    <w:rsid w:val="00225747"/>
    <w:rsid w:val="00226905"/>
    <w:rsid w:val="00226B00"/>
    <w:rsid w:val="00226CEA"/>
    <w:rsid w:val="00227071"/>
    <w:rsid w:val="00227722"/>
    <w:rsid w:val="00231BD8"/>
    <w:rsid w:val="00231E79"/>
    <w:rsid w:val="002343D2"/>
    <w:rsid w:val="00234599"/>
    <w:rsid w:val="00234C1F"/>
    <w:rsid w:val="00235C80"/>
    <w:rsid w:val="00235FCB"/>
    <w:rsid w:val="00236385"/>
    <w:rsid w:val="0023640A"/>
    <w:rsid w:val="00237B63"/>
    <w:rsid w:val="00237E23"/>
    <w:rsid w:val="0024310D"/>
    <w:rsid w:val="002433E9"/>
    <w:rsid w:val="002437D8"/>
    <w:rsid w:val="0024425D"/>
    <w:rsid w:val="0024436D"/>
    <w:rsid w:val="0024462D"/>
    <w:rsid w:val="002447F9"/>
    <w:rsid w:val="00244C2D"/>
    <w:rsid w:val="002452DD"/>
    <w:rsid w:val="00246106"/>
    <w:rsid w:val="00250C2C"/>
    <w:rsid w:val="00250FE5"/>
    <w:rsid w:val="002518F0"/>
    <w:rsid w:val="002524F7"/>
    <w:rsid w:val="00252506"/>
    <w:rsid w:val="002528C4"/>
    <w:rsid w:val="002529F6"/>
    <w:rsid w:val="00253B8D"/>
    <w:rsid w:val="00253F7D"/>
    <w:rsid w:val="00254D27"/>
    <w:rsid w:val="00255B78"/>
    <w:rsid w:val="00255BB3"/>
    <w:rsid w:val="002565B4"/>
    <w:rsid w:val="00257618"/>
    <w:rsid w:val="00260117"/>
    <w:rsid w:val="00260454"/>
    <w:rsid w:val="00265DCB"/>
    <w:rsid w:val="0026624C"/>
    <w:rsid w:val="002668BE"/>
    <w:rsid w:val="00266A73"/>
    <w:rsid w:val="00270979"/>
    <w:rsid w:val="0027123E"/>
    <w:rsid w:val="00272DCC"/>
    <w:rsid w:val="00273679"/>
    <w:rsid w:val="002737A4"/>
    <w:rsid w:val="002749B5"/>
    <w:rsid w:val="00275729"/>
    <w:rsid w:val="002757F5"/>
    <w:rsid w:val="00275CFD"/>
    <w:rsid w:val="00275EC2"/>
    <w:rsid w:val="00276B4C"/>
    <w:rsid w:val="00277AA1"/>
    <w:rsid w:val="00277CCE"/>
    <w:rsid w:val="0028150B"/>
    <w:rsid w:val="0028334B"/>
    <w:rsid w:val="00283D35"/>
    <w:rsid w:val="00283DD4"/>
    <w:rsid w:val="002842E6"/>
    <w:rsid w:val="00284BAA"/>
    <w:rsid w:val="00284C20"/>
    <w:rsid w:val="00286F69"/>
    <w:rsid w:val="00287149"/>
    <w:rsid w:val="002872FF"/>
    <w:rsid w:val="0028769F"/>
    <w:rsid w:val="00290A02"/>
    <w:rsid w:val="002910D0"/>
    <w:rsid w:val="00291496"/>
    <w:rsid w:val="00291E2A"/>
    <w:rsid w:val="0029288B"/>
    <w:rsid w:val="00292B79"/>
    <w:rsid w:val="00292E3E"/>
    <w:rsid w:val="002930B0"/>
    <w:rsid w:val="00293DC7"/>
    <w:rsid w:val="0029464A"/>
    <w:rsid w:val="00296708"/>
    <w:rsid w:val="00296BD3"/>
    <w:rsid w:val="002975D9"/>
    <w:rsid w:val="002A1AB4"/>
    <w:rsid w:val="002A3199"/>
    <w:rsid w:val="002A327C"/>
    <w:rsid w:val="002A390A"/>
    <w:rsid w:val="002A45EF"/>
    <w:rsid w:val="002A4E90"/>
    <w:rsid w:val="002A5CAC"/>
    <w:rsid w:val="002A5CFC"/>
    <w:rsid w:val="002A6B16"/>
    <w:rsid w:val="002A715E"/>
    <w:rsid w:val="002A7B21"/>
    <w:rsid w:val="002B0041"/>
    <w:rsid w:val="002B02C4"/>
    <w:rsid w:val="002B10F0"/>
    <w:rsid w:val="002B131D"/>
    <w:rsid w:val="002B14D4"/>
    <w:rsid w:val="002B16E6"/>
    <w:rsid w:val="002B27A5"/>
    <w:rsid w:val="002B2C90"/>
    <w:rsid w:val="002B31A0"/>
    <w:rsid w:val="002B365A"/>
    <w:rsid w:val="002B57E4"/>
    <w:rsid w:val="002C01F2"/>
    <w:rsid w:val="002C0A17"/>
    <w:rsid w:val="002C1188"/>
    <w:rsid w:val="002C1D11"/>
    <w:rsid w:val="002C2AD4"/>
    <w:rsid w:val="002C34A7"/>
    <w:rsid w:val="002C39B3"/>
    <w:rsid w:val="002C457A"/>
    <w:rsid w:val="002C497F"/>
    <w:rsid w:val="002C4D65"/>
    <w:rsid w:val="002C65D9"/>
    <w:rsid w:val="002C65DE"/>
    <w:rsid w:val="002C6F66"/>
    <w:rsid w:val="002C7F59"/>
    <w:rsid w:val="002D02CD"/>
    <w:rsid w:val="002D1CBB"/>
    <w:rsid w:val="002D2123"/>
    <w:rsid w:val="002D2587"/>
    <w:rsid w:val="002D2858"/>
    <w:rsid w:val="002D2D5B"/>
    <w:rsid w:val="002D39C0"/>
    <w:rsid w:val="002D4D45"/>
    <w:rsid w:val="002D541A"/>
    <w:rsid w:val="002D6FAA"/>
    <w:rsid w:val="002D76AF"/>
    <w:rsid w:val="002E08F0"/>
    <w:rsid w:val="002E09D9"/>
    <w:rsid w:val="002E117D"/>
    <w:rsid w:val="002E163E"/>
    <w:rsid w:val="002E1D4F"/>
    <w:rsid w:val="002E2CF7"/>
    <w:rsid w:val="002E3079"/>
    <w:rsid w:val="002E3F48"/>
    <w:rsid w:val="002E40D4"/>
    <w:rsid w:val="002E46F7"/>
    <w:rsid w:val="002E6A12"/>
    <w:rsid w:val="002E6B75"/>
    <w:rsid w:val="002E7692"/>
    <w:rsid w:val="002F1456"/>
    <w:rsid w:val="002F1916"/>
    <w:rsid w:val="002F1F55"/>
    <w:rsid w:val="002F2CFB"/>
    <w:rsid w:val="002F449A"/>
    <w:rsid w:val="002F5569"/>
    <w:rsid w:val="002F55CF"/>
    <w:rsid w:val="002F60B9"/>
    <w:rsid w:val="002F6838"/>
    <w:rsid w:val="002F73EE"/>
    <w:rsid w:val="002F788E"/>
    <w:rsid w:val="00300810"/>
    <w:rsid w:val="00303826"/>
    <w:rsid w:val="00303FD7"/>
    <w:rsid w:val="0030425E"/>
    <w:rsid w:val="003048E7"/>
    <w:rsid w:val="0030532A"/>
    <w:rsid w:val="00305951"/>
    <w:rsid w:val="00305BE0"/>
    <w:rsid w:val="00306106"/>
    <w:rsid w:val="003072D4"/>
    <w:rsid w:val="00307A08"/>
    <w:rsid w:val="00307CC7"/>
    <w:rsid w:val="0031133E"/>
    <w:rsid w:val="003122F1"/>
    <w:rsid w:val="0031258D"/>
    <w:rsid w:val="00312842"/>
    <w:rsid w:val="00313097"/>
    <w:rsid w:val="00313EF4"/>
    <w:rsid w:val="0031402C"/>
    <w:rsid w:val="003141EF"/>
    <w:rsid w:val="00315617"/>
    <w:rsid w:val="003156BA"/>
    <w:rsid w:val="00315CE2"/>
    <w:rsid w:val="0031670C"/>
    <w:rsid w:val="003171DF"/>
    <w:rsid w:val="00317608"/>
    <w:rsid w:val="0032062C"/>
    <w:rsid w:val="0032065F"/>
    <w:rsid w:val="00320E60"/>
    <w:rsid w:val="0032149F"/>
    <w:rsid w:val="00321715"/>
    <w:rsid w:val="0032179A"/>
    <w:rsid w:val="00322699"/>
    <w:rsid w:val="0032326F"/>
    <w:rsid w:val="00324196"/>
    <w:rsid w:val="00324467"/>
    <w:rsid w:val="0032491B"/>
    <w:rsid w:val="0032500C"/>
    <w:rsid w:val="0032541A"/>
    <w:rsid w:val="00325D73"/>
    <w:rsid w:val="00325E81"/>
    <w:rsid w:val="00326C45"/>
    <w:rsid w:val="0032701E"/>
    <w:rsid w:val="00327B44"/>
    <w:rsid w:val="0033191F"/>
    <w:rsid w:val="00331EA2"/>
    <w:rsid w:val="003330E1"/>
    <w:rsid w:val="00334101"/>
    <w:rsid w:val="003342D2"/>
    <w:rsid w:val="0033512D"/>
    <w:rsid w:val="0033514A"/>
    <w:rsid w:val="00337375"/>
    <w:rsid w:val="0033755B"/>
    <w:rsid w:val="003378CE"/>
    <w:rsid w:val="00337E44"/>
    <w:rsid w:val="003417EB"/>
    <w:rsid w:val="00341ED0"/>
    <w:rsid w:val="003435C4"/>
    <w:rsid w:val="00343ED3"/>
    <w:rsid w:val="00343EF1"/>
    <w:rsid w:val="003449FB"/>
    <w:rsid w:val="00344D6E"/>
    <w:rsid w:val="00345369"/>
    <w:rsid w:val="0034572B"/>
    <w:rsid w:val="003458D8"/>
    <w:rsid w:val="00345ABB"/>
    <w:rsid w:val="0034659A"/>
    <w:rsid w:val="00346914"/>
    <w:rsid w:val="00346B31"/>
    <w:rsid w:val="00347F60"/>
    <w:rsid w:val="0035056B"/>
    <w:rsid w:val="003505B8"/>
    <w:rsid w:val="00351FE5"/>
    <w:rsid w:val="003524EC"/>
    <w:rsid w:val="00352ADE"/>
    <w:rsid w:val="00352E5F"/>
    <w:rsid w:val="00353B4D"/>
    <w:rsid w:val="00353E8F"/>
    <w:rsid w:val="003543A4"/>
    <w:rsid w:val="00356061"/>
    <w:rsid w:val="0035610D"/>
    <w:rsid w:val="00356AD0"/>
    <w:rsid w:val="00356B21"/>
    <w:rsid w:val="00357773"/>
    <w:rsid w:val="00357E7D"/>
    <w:rsid w:val="003626E1"/>
    <w:rsid w:val="0036465E"/>
    <w:rsid w:val="003656ED"/>
    <w:rsid w:val="00366E1A"/>
    <w:rsid w:val="00367264"/>
    <w:rsid w:val="0037074D"/>
    <w:rsid w:val="00371089"/>
    <w:rsid w:val="003715C2"/>
    <w:rsid w:val="003716DF"/>
    <w:rsid w:val="00371E49"/>
    <w:rsid w:val="003726C5"/>
    <w:rsid w:val="0037365A"/>
    <w:rsid w:val="003736E8"/>
    <w:rsid w:val="003749E1"/>
    <w:rsid w:val="0037536B"/>
    <w:rsid w:val="0037564A"/>
    <w:rsid w:val="003763EC"/>
    <w:rsid w:val="00377C52"/>
    <w:rsid w:val="00377ED2"/>
    <w:rsid w:val="00380206"/>
    <w:rsid w:val="003805A8"/>
    <w:rsid w:val="003807D6"/>
    <w:rsid w:val="0038091B"/>
    <w:rsid w:val="00380D2E"/>
    <w:rsid w:val="00380ED2"/>
    <w:rsid w:val="003810A2"/>
    <w:rsid w:val="0038139D"/>
    <w:rsid w:val="003826DE"/>
    <w:rsid w:val="00382C1C"/>
    <w:rsid w:val="0038362B"/>
    <w:rsid w:val="003843BD"/>
    <w:rsid w:val="0038516C"/>
    <w:rsid w:val="0038759F"/>
    <w:rsid w:val="003923B4"/>
    <w:rsid w:val="0039261C"/>
    <w:rsid w:val="0039277B"/>
    <w:rsid w:val="003927C9"/>
    <w:rsid w:val="003944AD"/>
    <w:rsid w:val="00394FF4"/>
    <w:rsid w:val="00396BE6"/>
    <w:rsid w:val="00396F62"/>
    <w:rsid w:val="00397789"/>
    <w:rsid w:val="003A088D"/>
    <w:rsid w:val="003A08E6"/>
    <w:rsid w:val="003A095D"/>
    <w:rsid w:val="003A0BAE"/>
    <w:rsid w:val="003A1265"/>
    <w:rsid w:val="003A228D"/>
    <w:rsid w:val="003A2461"/>
    <w:rsid w:val="003A2A96"/>
    <w:rsid w:val="003A2EF0"/>
    <w:rsid w:val="003A3245"/>
    <w:rsid w:val="003A5AA3"/>
    <w:rsid w:val="003A5E74"/>
    <w:rsid w:val="003B07A8"/>
    <w:rsid w:val="003B0B2F"/>
    <w:rsid w:val="003B0F6B"/>
    <w:rsid w:val="003B1862"/>
    <w:rsid w:val="003B2560"/>
    <w:rsid w:val="003B2653"/>
    <w:rsid w:val="003B41C0"/>
    <w:rsid w:val="003B4F0B"/>
    <w:rsid w:val="003B5025"/>
    <w:rsid w:val="003B6C9F"/>
    <w:rsid w:val="003B7127"/>
    <w:rsid w:val="003B7DC2"/>
    <w:rsid w:val="003B7E9C"/>
    <w:rsid w:val="003C0656"/>
    <w:rsid w:val="003C10B9"/>
    <w:rsid w:val="003C2CB3"/>
    <w:rsid w:val="003C300B"/>
    <w:rsid w:val="003C307B"/>
    <w:rsid w:val="003C425A"/>
    <w:rsid w:val="003C4B47"/>
    <w:rsid w:val="003C5124"/>
    <w:rsid w:val="003C5822"/>
    <w:rsid w:val="003C6467"/>
    <w:rsid w:val="003C6AA1"/>
    <w:rsid w:val="003D1C27"/>
    <w:rsid w:val="003D2E81"/>
    <w:rsid w:val="003D434F"/>
    <w:rsid w:val="003D444F"/>
    <w:rsid w:val="003D5E00"/>
    <w:rsid w:val="003D60D1"/>
    <w:rsid w:val="003D77ED"/>
    <w:rsid w:val="003E01FB"/>
    <w:rsid w:val="003E08A7"/>
    <w:rsid w:val="003E25FC"/>
    <w:rsid w:val="003E2EAC"/>
    <w:rsid w:val="003E3366"/>
    <w:rsid w:val="003E403B"/>
    <w:rsid w:val="003E4223"/>
    <w:rsid w:val="003E5E59"/>
    <w:rsid w:val="003E64B9"/>
    <w:rsid w:val="003E73D5"/>
    <w:rsid w:val="003F014E"/>
    <w:rsid w:val="003F099D"/>
    <w:rsid w:val="003F0CE9"/>
    <w:rsid w:val="003F1ECC"/>
    <w:rsid w:val="003F21E2"/>
    <w:rsid w:val="003F225A"/>
    <w:rsid w:val="003F2642"/>
    <w:rsid w:val="003F2A07"/>
    <w:rsid w:val="003F2C60"/>
    <w:rsid w:val="003F3B94"/>
    <w:rsid w:val="003F4601"/>
    <w:rsid w:val="003F4FBB"/>
    <w:rsid w:val="003F5738"/>
    <w:rsid w:val="003F59D8"/>
    <w:rsid w:val="003F5DCA"/>
    <w:rsid w:val="003F78DA"/>
    <w:rsid w:val="004000D6"/>
    <w:rsid w:val="00400306"/>
    <w:rsid w:val="00400CC7"/>
    <w:rsid w:val="0040128D"/>
    <w:rsid w:val="0040192A"/>
    <w:rsid w:val="00402197"/>
    <w:rsid w:val="00402292"/>
    <w:rsid w:val="004023DF"/>
    <w:rsid w:val="00402472"/>
    <w:rsid w:val="00404584"/>
    <w:rsid w:val="00404673"/>
    <w:rsid w:val="00404735"/>
    <w:rsid w:val="0040476F"/>
    <w:rsid w:val="0040560C"/>
    <w:rsid w:val="0040583B"/>
    <w:rsid w:val="00405CC3"/>
    <w:rsid w:val="00405D4B"/>
    <w:rsid w:val="00405DCB"/>
    <w:rsid w:val="00405F60"/>
    <w:rsid w:val="0040625C"/>
    <w:rsid w:val="00406A6B"/>
    <w:rsid w:val="00411743"/>
    <w:rsid w:val="0041327D"/>
    <w:rsid w:val="00413BAA"/>
    <w:rsid w:val="00413D08"/>
    <w:rsid w:val="004148D8"/>
    <w:rsid w:val="00414A7A"/>
    <w:rsid w:val="00415B58"/>
    <w:rsid w:val="00416DBC"/>
    <w:rsid w:val="0041745C"/>
    <w:rsid w:val="004175A0"/>
    <w:rsid w:val="00417919"/>
    <w:rsid w:val="00420B07"/>
    <w:rsid w:val="00422B8B"/>
    <w:rsid w:val="004232FA"/>
    <w:rsid w:val="0042399D"/>
    <w:rsid w:val="004240C2"/>
    <w:rsid w:val="00424FD5"/>
    <w:rsid w:val="00425771"/>
    <w:rsid w:val="004257C2"/>
    <w:rsid w:val="0042621F"/>
    <w:rsid w:val="00426B4C"/>
    <w:rsid w:val="00434B8A"/>
    <w:rsid w:val="00435CDD"/>
    <w:rsid w:val="00436110"/>
    <w:rsid w:val="00436438"/>
    <w:rsid w:val="0043786A"/>
    <w:rsid w:val="0043793F"/>
    <w:rsid w:val="0044004C"/>
    <w:rsid w:val="00441EA8"/>
    <w:rsid w:val="00441F48"/>
    <w:rsid w:val="00442915"/>
    <w:rsid w:val="00442A81"/>
    <w:rsid w:val="00442CEE"/>
    <w:rsid w:val="00443C9A"/>
    <w:rsid w:val="00444A1E"/>
    <w:rsid w:val="00445225"/>
    <w:rsid w:val="00446320"/>
    <w:rsid w:val="004469CE"/>
    <w:rsid w:val="00447C72"/>
    <w:rsid w:val="00447DED"/>
    <w:rsid w:val="00450118"/>
    <w:rsid w:val="00451605"/>
    <w:rsid w:val="0045272D"/>
    <w:rsid w:val="00453203"/>
    <w:rsid w:val="00454E5F"/>
    <w:rsid w:val="00456935"/>
    <w:rsid w:val="00457FD0"/>
    <w:rsid w:val="004639DD"/>
    <w:rsid w:val="00463F91"/>
    <w:rsid w:val="004647A6"/>
    <w:rsid w:val="0046525E"/>
    <w:rsid w:val="00465CD1"/>
    <w:rsid w:val="004672FC"/>
    <w:rsid w:val="004679DB"/>
    <w:rsid w:val="00467E0E"/>
    <w:rsid w:val="00467E77"/>
    <w:rsid w:val="004705C7"/>
    <w:rsid w:val="004706A5"/>
    <w:rsid w:val="00470C2E"/>
    <w:rsid w:val="00471BAB"/>
    <w:rsid w:val="00472D21"/>
    <w:rsid w:val="00472D78"/>
    <w:rsid w:val="00473391"/>
    <w:rsid w:val="004733B4"/>
    <w:rsid w:val="00476196"/>
    <w:rsid w:val="00476337"/>
    <w:rsid w:val="00476C4A"/>
    <w:rsid w:val="00477381"/>
    <w:rsid w:val="00477D56"/>
    <w:rsid w:val="004806E6"/>
    <w:rsid w:val="00480711"/>
    <w:rsid w:val="004815BA"/>
    <w:rsid w:val="00481FBB"/>
    <w:rsid w:val="004820F5"/>
    <w:rsid w:val="0048377B"/>
    <w:rsid w:val="00484493"/>
    <w:rsid w:val="00484935"/>
    <w:rsid w:val="00485A61"/>
    <w:rsid w:val="00485CF3"/>
    <w:rsid w:val="00485F5F"/>
    <w:rsid w:val="00486291"/>
    <w:rsid w:val="0048643E"/>
    <w:rsid w:val="00487A5E"/>
    <w:rsid w:val="0049072F"/>
    <w:rsid w:val="00490806"/>
    <w:rsid w:val="00490CD2"/>
    <w:rsid w:val="0049127E"/>
    <w:rsid w:val="0049186F"/>
    <w:rsid w:val="00492578"/>
    <w:rsid w:val="0049292D"/>
    <w:rsid w:val="00492DD4"/>
    <w:rsid w:val="00495041"/>
    <w:rsid w:val="00495120"/>
    <w:rsid w:val="004957C8"/>
    <w:rsid w:val="004966AB"/>
    <w:rsid w:val="004A19E9"/>
    <w:rsid w:val="004A1D07"/>
    <w:rsid w:val="004A2CFB"/>
    <w:rsid w:val="004A3018"/>
    <w:rsid w:val="004A476A"/>
    <w:rsid w:val="004A56A8"/>
    <w:rsid w:val="004A73D5"/>
    <w:rsid w:val="004A7489"/>
    <w:rsid w:val="004A7F08"/>
    <w:rsid w:val="004B0A6A"/>
    <w:rsid w:val="004B1420"/>
    <w:rsid w:val="004B1C20"/>
    <w:rsid w:val="004B37BD"/>
    <w:rsid w:val="004B451E"/>
    <w:rsid w:val="004B4A41"/>
    <w:rsid w:val="004B4F78"/>
    <w:rsid w:val="004B5A77"/>
    <w:rsid w:val="004B5E43"/>
    <w:rsid w:val="004B61F6"/>
    <w:rsid w:val="004B7D04"/>
    <w:rsid w:val="004C0327"/>
    <w:rsid w:val="004C135A"/>
    <w:rsid w:val="004C2713"/>
    <w:rsid w:val="004C2970"/>
    <w:rsid w:val="004C2A5D"/>
    <w:rsid w:val="004C3608"/>
    <w:rsid w:val="004C3CFA"/>
    <w:rsid w:val="004C478E"/>
    <w:rsid w:val="004C4C41"/>
    <w:rsid w:val="004C5256"/>
    <w:rsid w:val="004C54A2"/>
    <w:rsid w:val="004C611C"/>
    <w:rsid w:val="004C669D"/>
    <w:rsid w:val="004C6CBB"/>
    <w:rsid w:val="004C7E0C"/>
    <w:rsid w:val="004D0585"/>
    <w:rsid w:val="004D07E9"/>
    <w:rsid w:val="004D0D7D"/>
    <w:rsid w:val="004D2B85"/>
    <w:rsid w:val="004D2E0C"/>
    <w:rsid w:val="004D36E5"/>
    <w:rsid w:val="004D3744"/>
    <w:rsid w:val="004D3F41"/>
    <w:rsid w:val="004D401D"/>
    <w:rsid w:val="004D6A1B"/>
    <w:rsid w:val="004D7009"/>
    <w:rsid w:val="004E0013"/>
    <w:rsid w:val="004E0206"/>
    <w:rsid w:val="004E0508"/>
    <w:rsid w:val="004E0B38"/>
    <w:rsid w:val="004E0BDD"/>
    <w:rsid w:val="004E0CC0"/>
    <w:rsid w:val="004E1428"/>
    <w:rsid w:val="004E1928"/>
    <w:rsid w:val="004E265F"/>
    <w:rsid w:val="004E2E7C"/>
    <w:rsid w:val="004E3140"/>
    <w:rsid w:val="004E3544"/>
    <w:rsid w:val="004E426A"/>
    <w:rsid w:val="004E5737"/>
    <w:rsid w:val="004E5B41"/>
    <w:rsid w:val="004E7142"/>
    <w:rsid w:val="004E71C2"/>
    <w:rsid w:val="004E7435"/>
    <w:rsid w:val="004E79D6"/>
    <w:rsid w:val="004E7CD7"/>
    <w:rsid w:val="004F0623"/>
    <w:rsid w:val="004F0DCA"/>
    <w:rsid w:val="004F17FA"/>
    <w:rsid w:val="004F19EC"/>
    <w:rsid w:val="004F32D0"/>
    <w:rsid w:val="004F37A1"/>
    <w:rsid w:val="004F3E84"/>
    <w:rsid w:val="004F69F7"/>
    <w:rsid w:val="004F7115"/>
    <w:rsid w:val="00500B79"/>
    <w:rsid w:val="00501E42"/>
    <w:rsid w:val="00504ABE"/>
    <w:rsid w:val="005050E4"/>
    <w:rsid w:val="00505CEF"/>
    <w:rsid w:val="00505D91"/>
    <w:rsid w:val="00505EE3"/>
    <w:rsid w:val="00505F64"/>
    <w:rsid w:val="00506363"/>
    <w:rsid w:val="00506ADC"/>
    <w:rsid w:val="00506CC6"/>
    <w:rsid w:val="00507FDD"/>
    <w:rsid w:val="00512C8C"/>
    <w:rsid w:val="00513597"/>
    <w:rsid w:val="005136D4"/>
    <w:rsid w:val="005140FA"/>
    <w:rsid w:val="005141AF"/>
    <w:rsid w:val="0051601E"/>
    <w:rsid w:val="00516988"/>
    <w:rsid w:val="00517D43"/>
    <w:rsid w:val="0052040B"/>
    <w:rsid w:val="005206FC"/>
    <w:rsid w:val="00520767"/>
    <w:rsid w:val="005213FD"/>
    <w:rsid w:val="0052146D"/>
    <w:rsid w:val="00521F02"/>
    <w:rsid w:val="00522D72"/>
    <w:rsid w:val="00522FDE"/>
    <w:rsid w:val="005235DC"/>
    <w:rsid w:val="0052381E"/>
    <w:rsid w:val="00523F49"/>
    <w:rsid w:val="0052400D"/>
    <w:rsid w:val="00524029"/>
    <w:rsid w:val="005249C5"/>
    <w:rsid w:val="00525802"/>
    <w:rsid w:val="00525880"/>
    <w:rsid w:val="00526C6C"/>
    <w:rsid w:val="00527636"/>
    <w:rsid w:val="00530772"/>
    <w:rsid w:val="00530F06"/>
    <w:rsid w:val="005310F7"/>
    <w:rsid w:val="005319BB"/>
    <w:rsid w:val="00531C4A"/>
    <w:rsid w:val="0053250F"/>
    <w:rsid w:val="00535E5D"/>
    <w:rsid w:val="005369B9"/>
    <w:rsid w:val="00540747"/>
    <w:rsid w:val="00541181"/>
    <w:rsid w:val="00541969"/>
    <w:rsid w:val="00541F61"/>
    <w:rsid w:val="005423EF"/>
    <w:rsid w:val="00543329"/>
    <w:rsid w:val="00543BE4"/>
    <w:rsid w:val="00544CE1"/>
    <w:rsid w:val="00547A03"/>
    <w:rsid w:val="00547D5C"/>
    <w:rsid w:val="00550218"/>
    <w:rsid w:val="00550811"/>
    <w:rsid w:val="00550DB5"/>
    <w:rsid w:val="005512BD"/>
    <w:rsid w:val="00551897"/>
    <w:rsid w:val="005519C9"/>
    <w:rsid w:val="00551D7A"/>
    <w:rsid w:val="00551EC9"/>
    <w:rsid w:val="00552F1D"/>
    <w:rsid w:val="00553FE2"/>
    <w:rsid w:val="00554293"/>
    <w:rsid w:val="00554BF4"/>
    <w:rsid w:val="00555D8B"/>
    <w:rsid w:val="0055769D"/>
    <w:rsid w:val="005576EA"/>
    <w:rsid w:val="0056106B"/>
    <w:rsid w:val="005611F8"/>
    <w:rsid w:val="0056132B"/>
    <w:rsid w:val="00561E93"/>
    <w:rsid w:val="00561F54"/>
    <w:rsid w:val="00562F6E"/>
    <w:rsid w:val="005630AD"/>
    <w:rsid w:val="005632F6"/>
    <w:rsid w:val="00563466"/>
    <w:rsid w:val="00563468"/>
    <w:rsid w:val="00564597"/>
    <w:rsid w:val="005668CA"/>
    <w:rsid w:val="00566920"/>
    <w:rsid w:val="0057024A"/>
    <w:rsid w:val="00570B60"/>
    <w:rsid w:val="00571AF1"/>
    <w:rsid w:val="00572491"/>
    <w:rsid w:val="00572E41"/>
    <w:rsid w:val="00573986"/>
    <w:rsid w:val="00573BF6"/>
    <w:rsid w:val="00573CE6"/>
    <w:rsid w:val="00574027"/>
    <w:rsid w:val="005746FD"/>
    <w:rsid w:val="00574D0E"/>
    <w:rsid w:val="005772E7"/>
    <w:rsid w:val="00577655"/>
    <w:rsid w:val="005776AC"/>
    <w:rsid w:val="00577E9E"/>
    <w:rsid w:val="00580503"/>
    <w:rsid w:val="00580921"/>
    <w:rsid w:val="00580AB9"/>
    <w:rsid w:val="00581680"/>
    <w:rsid w:val="0058223E"/>
    <w:rsid w:val="005824E6"/>
    <w:rsid w:val="00583260"/>
    <w:rsid w:val="00583848"/>
    <w:rsid w:val="00584795"/>
    <w:rsid w:val="005848A1"/>
    <w:rsid w:val="00585B4E"/>
    <w:rsid w:val="00586043"/>
    <w:rsid w:val="00587514"/>
    <w:rsid w:val="005876E1"/>
    <w:rsid w:val="00587C10"/>
    <w:rsid w:val="00587E75"/>
    <w:rsid w:val="00590399"/>
    <w:rsid w:val="00590CD4"/>
    <w:rsid w:val="00591981"/>
    <w:rsid w:val="00592369"/>
    <w:rsid w:val="005934E1"/>
    <w:rsid w:val="00593AF2"/>
    <w:rsid w:val="00594FEF"/>
    <w:rsid w:val="00595346"/>
    <w:rsid w:val="00596C59"/>
    <w:rsid w:val="00597CF0"/>
    <w:rsid w:val="005A049C"/>
    <w:rsid w:val="005A067C"/>
    <w:rsid w:val="005A0EC4"/>
    <w:rsid w:val="005A1213"/>
    <w:rsid w:val="005A1873"/>
    <w:rsid w:val="005A2EA5"/>
    <w:rsid w:val="005A383E"/>
    <w:rsid w:val="005A426A"/>
    <w:rsid w:val="005A452D"/>
    <w:rsid w:val="005A6A20"/>
    <w:rsid w:val="005A6DD2"/>
    <w:rsid w:val="005A751E"/>
    <w:rsid w:val="005A7BA3"/>
    <w:rsid w:val="005A7D9C"/>
    <w:rsid w:val="005A7E4D"/>
    <w:rsid w:val="005B0419"/>
    <w:rsid w:val="005B0A75"/>
    <w:rsid w:val="005B0C7D"/>
    <w:rsid w:val="005B15B7"/>
    <w:rsid w:val="005B1EA3"/>
    <w:rsid w:val="005B1FF3"/>
    <w:rsid w:val="005B28A3"/>
    <w:rsid w:val="005B3CAF"/>
    <w:rsid w:val="005B4835"/>
    <w:rsid w:val="005B584A"/>
    <w:rsid w:val="005B6890"/>
    <w:rsid w:val="005B7454"/>
    <w:rsid w:val="005B7D02"/>
    <w:rsid w:val="005B7D88"/>
    <w:rsid w:val="005B7EE2"/>
    <w:rsid w:val="005C00B7"/>
    <w:rsid w:val="005C067F"/>
    <w:rsid w:val="005C0B59"/>
    <w:rsid w:val="005C0B65"/>
    <w:rsid w:val="005C11AE"/>
    <w:rsid w:val="005C1CDA"/>
    <w:rsid w:val="005C4862"/>
    <w:rsid w:val="005C4B86"/>
    <w:rsid w:val="005C6357"/>
    <w:rsid w:val="005C696E"/>
    <w:rsid w:val="005C723B"/>
    <w:rsid w:val="005C7275"/>
    <w:rsid w:val="005C74AF"/>
    <w:rsid w:val="005D1C6B"/>
    <w:rsid w:val="005D1FC2"/>
    <w:rsid w:val="005D212E"/>
    <w:rsid w:val="005D223D"/>
    <w:rsid w:val="005D2835"/>
    <w:rsid w:val="005D3365"/>
    <w:rsid w:val="005D3EB4"/>
    <w:rsid w:val="005D5CD8"/>
    <w:rsid w:val="005D7DE1"/>
    <w:rsid w:val="005E0506"/>
    <w:rsid w:val="005E0621"/>
    <w:rsid w:val="005E09E1"/>
    <w:rsid w:val="005E12F5"/>
    <w:rsid w:val="005E16FC"/>
    <w:rsid w:val="005E2FFC"/>
    <w:rsid w:val="005E38C6"/>
    <w:rsid w:val="005E4D86"/>
    <w:rsid w:val="005E5074"/>
    <w:rsid w:val="005E535B"/>
    <w:rsid w:val="005E5F34"/>
    <w:rsid w:val="005E7695"/>
    <w:rsid w:val="005E79BB"/>
    <w:rsid w:val="005F2244"/>
    <w:rsid w:val="005F2E2C"/>
    <w:rsid w:val="005F3F57"/>
    <w:rsid w:val="005F43E4"/>
    <w:rsid w:val="005F46CC"/>
    <w:rsid w:val="005F4C73"/>
    <w:rsid w:val="005F4E4D"/>
    <w:rsid w:val="005F6BC8"/>
    <w:rsid w:val="005F6E3C"/>
    <w:rsid w:val="005F7AE9"/>
    <w:rsid w:val="00601912"/>
    <w:rsid w:val="006030C3"/>
    <w:rsid w:val="00604559"/>
    <w:rsid w:val="006070CA"/>
    <w:rsid w:val="00607286"/>
    <w:rsid w:val="006107AD"/>
    <w:rsid w:val="0061276A"/>
    <w:rsid w:val="00613087"/>
    <w:rsid w:val="006131E7"/>
    <w:rsid w:val="00614DA0"/>
    <w:rsid w:val="006155B4"/>
    <w:rsid w:val="00615E82"/>
    <w:rsid w:val="00617092"/>
    <w:rsid w:val="00617B2D"/>
    <w:rsid w:val="0062259E"/>
    <w:rsid w:val="0062268F"/>
    <w:rsid w:val="0062303E"/>
    <w:rsid w:val="006235F9"/>
    <w:rsid w:val="00623B21"/>
    <w:rsid w:val="0062617C"/>
    <w:rsid w:val="00626469"/>
    <w:rsid w:val="00626575"/>
    <w:rsid w:val="00626BA9"/>
    <w:rsid w:val="00630265"/>
    <w:rsid w:val="00630BA3"/>
    <w:rsid w:val="00631B83"/>
    <w:rsid w:val="006335E6"/>
    <w:rsid w:val="0063385B"/>
    <w:rsid w:val="00633992"/>
    <w:rsid w:val="00633F54"/>
    <w:rsid w:val="0063532A"/>
    <w:rsid w:val="00636054"/>
    <w:rsid w:val="00641A12"/>
    <w:rsid w:val="00642473"/>
    <w:rsid w:val="006428BB"/>
    <w:rsid w:val="006428E7"/>
    <w:rsid w:val="00645534"/>
    <w:rsid w:val="006469E4"/>
    <w:rsid w:val="00647F4E"/>
    <w:rsid w:val="00650F5B"/>
    <w:rsid w:val="00652BBC"/>
    <w:rsid w:val="00652D33"/>
    <w:rsid w:val="00653B3F"/>
    <w:rsid w:val="0065546D"/>
    <w:rsid w:val="006562C2"/>
    <w:rsid w:val="00657116"/>
    <w:rsid w:val="00660358"/>
    <w:rsid w:val="00661373"/>
    <w:rsid w:val="00661DE9"/>
    <w:rsid w:val="00662AF0"/>
    <w:rsid w:val="00662B65"/>
    <w:rsid w:val="00662CD4"/>
    <w:rsid w:val="00663862"/>
    <w:rsid w:val="00663F1B"/>
    <w:rsid w:val="0066472A"/>
    <w:rsid w:val="00664A88"/>
    <w:rsid w:val="00665E7D"/>
    <w:rsid w:val="006667ED"/>
    <w:rsid w:val="0066707C"/>
    <w:rsid w:val="00670A88"/>
    <w:rsid w:val="00670A8C"/>
    <w:rsid w:val="00670BB0"/>
    <w:rsid w:val="0067243E"/>
    <w:rsid w:val="006731E1"/>
    <w:rsid w:val="00673E74"/>
    <w:rsid w:val="00675178"/>
    <w:rsid w:val="00675195"/>
    <w:rsid w:val="00675D99"/>
    <w:rsid w:val="00677425"/>
    <w:rsid w:val="00677F71"/>
    <w:rsid w:val="00680463"/>
    <w:rsid w:val="0068345B"/>
    <w:rsid w:val="00686A88"/>
    <w:rsid w:val="00686AEC"/>
    <w:rsid w:val="00686B73"/>
    <w:rsid w:val="00687C1C"/>
    <w:rsid w:val="006901FD"/>
    <w:rsid w:val="00690AED"/>
    <w:rsid w:val="006921C8"/>
    <w:rsid w:val="00692540"/>
    <w:rsid w:val="006931CF"/>
    <w:rsid w:val="00693B79"/>
    <w:rsid w:val="00695EFB"/>
    <w:rsid w:val="0069651D"/>
    <w:rsid w:val="00696A32"/>
    <w:rsid w:val="006A0191"/>
    <w:rsid w:val="006A0410"/>
    <w:rsid w:val="006A08BB"/>
    <w:rsid w:val="006A10E8"/>
    <w:rsid w:val="006A1B20"/>
    <w:rsid w:val="006A1B8F"/>
    <w:rsid w:val="006A1CA2"/>
    <w:rsid w:val="006A2C7D"/>
    <w:rsid w:val="006A3733"/>
    <w:rsid w:val="006A43E7"/>
    <w:rsid w:val="006A490D"/>
    <w:rsid w:val="006A4E22"/>
    <w:rsid w:val="006A6BAE"/>
    <w:rsid w:val="006A7390"/>
    <w:rsid w:val="006A7591"/>
    <w:rsid w:val="006A7B20"/>
    <w:rsid w:val="006A7C30"/>
    <w:rsid w:val="006B193A"/>
    <w:rsid w:val="006B1B1C"/>
    <w:rsid w:val="006B22E6"/>
    <w:rsid w:val="006B23CC"/>
    <w:rsid w:val="006B2659"/>
    <w:rsid w:val="006B38A6"/>
    <w:rsid w:val="006B4AF0"/>
    <w:rsid w:val="006B5E33"/>
    <w:rsid w:val="006B73D8"/>
    <w:rsid w:val="006B75CE"/>
    <w:rsid w:val="006B7FB1"/>
    <w:rsid w:val="006C0019"/>
    <w:rsid w:val="006C066A"/>
    <w:rsid w:val="006C0FC7"/>
    <w:rsid w:val="006C1A88"/>
    <w:rsid w:val="006C254E"/>
    <w:rsid w:val="006C29F5"/>
    <w:rsid w:val="006C359B"/>
    <w:rsid w:val="006C37F8"/>
    <w:rsid w:val="006C4C18"/>
    <w:rsid w:val="006C6048"/>
    <w:rsid w:val="006C678A"/>
    <w:rsid w:val="006C685A"/>
    <w:rsid w:val="006C6A00"/>
    <w:rsid w:val="006D1472"/>
    <w:rsid w:val="006D3062"/>
    <w:rsid w:val="006D3E76"/>
    <w:rsid w:val="006D40FB"/>
    <w:rsid w:val="006D4338"/>
    <w:rsid w:val="006D48EF"/>
    <w:rsid w:val="006D5FDD"/>
    <w:rsid w:val="006D6AF7"/>
    <w:rsid w:val="006D6B82"/>
    <w:rsid w:val="006D6D17"/>
    <w:rsid w:val="006D6DBD"/>
    <w:rsid w:val="006E0172"/>
    <w:rsid w:val="006E102A"/>
    <w:rsid w:val="006E172A"/>
    <w:rsid w:val="006E1CA3"/>
    <w:rsid w:val="006E374E"/>
    <w:rsid w:val="006E385A"/>
    <w:rsid w:val="006E3893"/>
    <w:rsid w:val="006E4598"/>
    <w:rsid w:val="006E72AB"/>
    <w:rsid w:val="006F0E6C"/>
    <w:rsid w:val="006F17F5"/>
    <w:rsid w:val="006F2EA5"/>
    <w:rsid w:val="006F34FC"/>
    <w:rsid w:val="006F40D0"/>
    <w:rsid w:val="006F4593"/>
    <w:rsid w:val="006F5D98"/>
    <w:rsid w:val="006F6017"/>
    <w:rsid w:val="006F61DF"/>
    <w:rsid w:val="006F62C0"/>
    <w:rsid w:val="006F6448"/>
    <w:rsid w:val="006F6BA7"/>
    <w:rsid w:val="006F6EB6"/>
    <w:rsid w:val="007008F3"/>
    <w:rsid w:val="00700F34"/>
    <w:rsid w:val="00701FCA"/>
    <w:rsid w:val="00702ACB"/>
    <w:rsid w:val="00704775"/>
    <w:rsid w:val="00705BEA"/>
    <w:rsid w:val="00705D5B"/>
    <w:rsid w:val="0070647F"/>
    <w:rsid w:val="00707CF4"/>
    <w:rsid w:val="007104AF"/>
    <w:rsid w:val="0071058B"/>
    <w:rsid w:val="00712245"/>
    <w:rsid w:val="00712CC4"/>
    <w:rsid w:val="0071417C"/>
    <w:rsid w:val="0071603D"/>
    <w:rsid w:val="007163BB"/>
    <w:rsid w:val="007169F2"/>
    <w:rsid w:val="00717408"/>
    <w:rsid w:val="00717448"/>
    <w:rsid w:val="00717A59"/>
    <w:rsid w:val="00720406"/>
    <w:rsid w:val="00722FB5"/>
    <w:rsid w:val="007232AF"/>
    <w:rsid w:val="00723A76"/>
    <w:rsid w:val="007250BF"/>
    <w:rsid w:val="0072552C"/>
    <w:rsid w:val="00725C25"/>
    <w:rsid w:val="00726077"/>
    <w:rsid w:val="007261B0"/>
    <w:rsid w:val="00726F77"/>
    <w:rsid w:val="00727A2A"/>
    <w:rsid w:val="00731751"/>
    <w:rsid w:val="007322AA"/>
    <w:rsid w:val="007328A8"/>
    <w:rsid w:val="00734DE5"/>
    <w:rsid w:val="007355DE"/>
    <w:rsid w:val="00736863"/>
    <w:rsid w:val="00740638"/>
    <w:rsid w:val="0074144E"/>
    <w:rsid w:val="00741C77"/>
    <w:rsid w:val="00742625"/>
    <w:rsid w:val="00742CBD"/>
    <w:rsid w:val="0074320D"/>
    <w:rsid w:val="00743CBA"/>
    <w:rsid w:val="00745E21"/>
    <w:rsid w:val="00747285"/>
    <w:rsid w:val="00747330"/>
    <w:rsid w:val="00750AA1"/>
    <w:rsid w:val="00751A4D"/>
    <w:rsid w:val="00752365"/>
    <w:rsid w:val="00752468"/>
    <w:rsid w:val="007527EB"/>
    <w:rsid w:val="007530E1"/>
    <w:rsid w:val="007534A0"/>
    <w:rsid w:val="00753828"/>
    <w:rsid w:val="00754495"/>
    <w:rsid w:val="007552C2"/>
    <w:rsid w:val="00755950"/>
    <w:rsid w:val="007568F4"/>
    <w:rsid w:val="0075696D"/>
    <w:rsid w:val="00757070"/>
    <w:rsid w:val="00757770"/>
    <w:rsid w:val="00757FD6"/>
    <w:rsid w:val="0076023D"/>
    <w:rsid w:val="00760F29"/>
    <w:rsid w:val="00761845"/>
    <w:rsid w:val="0076208B"/>
    <w:rsid w:val="0076267A"/>
    <w:rsid w:val="00763A8E"/>
    <w:rsid w:val="00763C31"/>
    <w:rsid w:val="0076501E"/>
    <w:rsid w:val="0076523D"/>
    <w:rsid w:val="00766DA7"/>
    <w:rsid w:val="00771C1B"/>
    <w:rsid w:val="00771F96"/>
    <w:rsid w:val="0077302C"/>
    <w:rsid w:val="007731F8"/>
    <w:rsid w:val="007734F9"/>
    <w:rsid w:val="0077378D"/>
    <w:rsid w:val="0077382B"/>
    <w:rsid w:val="00773B9F"/>
    <w:rsid w:val="007742DE"/>
    <w:rsid w:val="00774D0B"/>
    <w:rsid w:val="00775231"/>
    <w:rsid w:val="00775C83"/>
    <w:rsid w:val="00775EC1"/>
    <w:rsid w:val="007767D3"/>
    <w:rsid w:val="0077686E"/>
    <w:rsid w:val="00776F25"/>
    <w:rsid w:val="00777754"/>
    <w:rsid w:val="0078097F"/>
    <w:rsid w:val="00781A9C"/>
    <w:rsid w:val="0078222F"/>
    <w:rsid w:val="00782310"/>
    <w:rsid w:val="00782452"/>
    <w:rsid w:val="00782952"/>
    <w:rsid w:val="0078367E"/>
    <w:rsid w:val="00784EDA"/>
    <w:rsid w:val="007852A2"/>
    <w:rsid w:val="0078556D"/>
    <w:rsid w:val="00785FF8"/>
    <w:rsid w:val="0078634B"/>
    <w:rsid w:val="00787036"/>
    <w:rsid w:val="0078799B"/>
    <w:rsid w:val="00787CA8"/>
    <w:rsid w:val="00787D86"/>
    <w:rsid w:val="0079005F"/>
    <w:rsid w:val="007900E5"/>
    <w:rsid w:val="00791793"/>
    <w:rsid w:val="00791CCE"/>
    <w:rsid w:val="007925B3"/>
    <w:rsid w:val="0079295A"/>
    <w:rsid w:val="00792A62"/>
    <w:rsid w:val="00792D66"/>
    <w:rsid w:val="00793152"/>
    <w:rsid w:val="00793DFB"/>
    <w:rsid w:val="00794429"/>
    <w:rsid w:val="00794B15"/>
    <w:rsid w:val="0079540A"/>
    <w:rsid w:val="00797290"/>
    <w:rsid w:val="00797587"/>
    <w:rsid w:val="0079791D"/>
    <w:rsid w:val="00797DF4"/>
    <w:rsid w:val="007A1D96"/>
    <w:rsid w:val="007A2047"/>
    <w:rsid w:val="007A2BAB"/>
    <w:rsid w:val="007A2ED6"/>
    <w:rsid w:val="007A426F"/>
    <w:rsid w:val="007A4312"/>
    <w:rsid w:val="007A433A"/>
    <w:rsid w:val="007A5031"/>
    <w:rsid w:val="007A53CD"/>
    <w:rsid w:val="007A57E4"/>
    <w:rsid w:val="007A59FF"/>
    <w:rsid w:val="007A6B8F"/>
    <w:rsid w:val="007A7711"/>
    <w:rsid w:val="007A7B26"/>
    <w:rsid w:val="007B04B6"/>
    <w:rsid w:val="007B1AE7"/>
    <w:rsid w:val="007B31A0"/>
    <w:rsid w:val="007B5C5D"/>
    <w:rsid w:val="007B60F0"/>
    <w:rsid w:val="007B73C5"/>
    <w:rsid w:val="007B7535"/>
    <w:rsid w:val="007B756E"/>
    <w:rsid w:val="007C0DA2"/>
    <w:rsid w:val="007C125F"/>
    <w:rsid w:val="007C15BC"/>
    <w:rsid w:val="007C1E4D"/>
    <w:rsid w:val="007C24B4"/>
    <w:rsid w:val="007C2609"/>
    <w:rsid w:val="007C3149"/>
    <w:rsid w:val="007C32AF"/>
    <w:rsid w:val="007C3981"/>
    <w:rsid w:val="007C3D8A"/>
    <w:rsid w:val="007C413A"/>
    <w:rsid w:val="007C45AE"/>
    <w:rsid w:val="007C567F"/>
    <w:rsid w:val="007C61DB"/>
    <w:rsid w:val="007C7F2F"/>
    <w:rsid w:val="007D0D09"/>
    <w:rsid w:val="007D143C"/>
    <w:rsid w:val="007D14C6"/>
    <w:rsid w:val="007D264C"/>
    <w:rsid w:val="007D315E"/>
    <w:rsid w:val="007D503B"/>
    <w:rsid w:val="007D5756"/>
    <w:rsid w:val="007D5839"/>
    <w:rsid w:val="007D5AC3"/>
    <w:rsid w:val="007D6412"/>
    <w:rsid w:val="007D6912"/>
    <w:rsid w:val="007D6E1E"/>
    <w:rsid w:val="007E110C"/>
    <w:rsid w:val="007E24D4"/>
    <w:rsid w:val="007E4714"/>
    <w:rsid w:val="007E5815"/>
    <w:rsid w:val="007E6059"/>
    <w:rsid w:val="007F1D3F"/>
    <w:rsid w:val="007F2CD7"/>
    <w:rsid w:val="007F3ACD"/>
    <w:rsid w:val="007F427C"/>
    <w:rsid w:val="007F5A2C"/>
    <w:rsid w:val="007F5A8F"/>
    <w:rsid w:val="007F5B3F"/>
    <w:rsid w:val="007F7B81"/>
    <w:rsid w:val="00800CDA"/>
    <w:rsid w:val="008034A3"/>
    <w:rsid w:val="008035E9"/>
    <w:rsid w:val="0080435A"/>
    <w:rsid w:val="00805898"/>
    <w:rsid w:val="00805E3B"/>
    <w:rsid w:val="008069EE"/>
    <w:rsid w:val="0080745F"/>
    <w:rsid w:val="00807C6E"/>
    <w:rsid w:val="00807DA1"/>
    <w:rsid w:val="00810E87"/>
    <w:rsid w:val="00810ED3"/>
    <w:rsid w:val="008118B9"/>
    <w:rsid w:val="00811CAF"/>
    <w:rsid w:val="008123BA"/>
    <w:rsid w:val="00812C2A"/>
    <w:rsid w:val="008131CD"/>
    <w:rsid w:val="008142E2"/>
    <w:rsid w:val="008144C0"/>
    <w:rsid w:val="00815B40"/>
    <w:rsid w:val="00816005"/>
    <w:rsid w:val="008176A3"/>
    <w:rsid w:val="00820224"/>
    <w:rsid w:val="0082179D"/>
    <w:rsid w:val="00822D2C"/>
    <w:rsid w:val="00822F3B"/>
    <w:rsid w:val="00823145"/>
    <w:rsid w:val="0082397D"/>
    <w:rsid w:val="00824320"/>
    <w:rsid w:val="00825578"/>
    <w:rsid w:val="00825D0F"/>
    <w:rsid w:val="00827B34"/>
    <w:rsid w:val="00830151"/>
    <w:rsid w:val="00830ECC"/>
    <w:rsid w:val="00832068"/>
    <w:rsid w:val="00832E34"/>
    <w:rsid w:val="0083545E"/>
    <w:rsid w:val="00835B53"/>
    <w:rsid w:val="0083614E"/>
    <w:rsid w:val="008361A7"/>
    <w:rsid w:val="0083629B"/>
    <w:rsid w:val="0083757A"/>
    <w:rsid w:val="008376EA"/>
    <w:rsid w:val="00837705"/>
    <w:rsid w:val="0083782A"/>
    <w:rsid w:val="00837D57"/>
    <w:rsid w:val="00841EF6"/>
    <w:rsid w:val="008452AF"/>
    <w:rsid w:val="008456AD"/>
    <w:rsid w:val="00846873"/>
    <w:rsid w:val="008472A4"/>
    <w:rsid w:val="0084738A"/>
    <w:rsid w:val="00847531"/>
    <w:rsid w:val="008478B1"/>
    <w:rsid w:val="00850219"/>
    <w:rsid w:val="0085023C"/>
    <w:rsid w:val="0085085D"/>
    <w:rsid w:val="0085103F"/>
    <w:rsid w:val="00851498"/>
    <w:rsid w:val="0085283D"/>
    <w:rsid w:val="00853338"/>
    <w:rsid w:val="0085404D"/>
    <w:rsid w:val="00855174"/>
    <w:rsid w:val="00855595"/>
    <w:rsid w:val="00856CC6"/>
    <w:rsid w:val="008573A8"/>
    <w:rsid w:val="00857468"/>
    <w:rsid w:val="008576A1"/>
    <w:rsid w:val="008602E3"/>
    <w:rsid w:val="008611B9"/>
    <w:rsid w:val="0086126B"/>
    <w:rsid w:val="008619F1"/>
    <w:rsid w:val="00861B81"/>
    <w:rsid w:val="0086253E"/>
    <w:rsid w:val="0086267E"/>
    <w:rsid w:val="00862690"/>
    <w:rsid w:val="00862DAD"/>
    <w:rsid w:val="00863B3B"/>
    <w:rsid w:val="00863B3D"/>
    <w:rsid w:val="00863FB6"/>
    <w:rsid w:val="008640E7"/>
    <w:rsid w:val="0086413C"/>
    <w:rsid w:val="00864FD9"/>
    <w:rsid w:val="008654AD"/>
    <w:rsid w:val="008659DE"/>
    <w:rsid w:val="00865C97"/>
    <w:rsid w:val="008668E5"/>
    <w:rsid w:val="008710A5"/>
    <w:rsid w:val="00871190"/>
    <w:rsid w:val="0087325C"/>
    <w:rsid w:val="008735F3"/>
    <w:rsid w:val="00874080"/>
    <w:rsid w:val="008748E7"/>
    <w:rsid w:val="008757F2"/>
    <w:rsid w:val="00875A62"/>
    <w:rsid w:val="00875DD6"/>
    <w:rsid w:val="008772B7"/>
    <w:rsid w:val="00877587"/>
    <w:rsid w:val="00877CA4"/>
    <w:rsid w:val="0088026F"/>
    <w:rsid w:val="00886F2A"/>
    <w:rsid w:val="00887D1D"/>
    <w:rsid w:val="00890312"/>
    <w:rsid w:val="00890F09"/>
    <w:rsid w:val="00891D40"/>
    <w:rsid w:val="008933B0"/>
    <w:rsid w:val="00893B9F"/>
    <w:rsid w:val="008967C1"/>
    <w:rsid w:val="00897C70"/>
    <w:rsid w:val="008A01A6"/>
    <w:rsid w:val="008A1242"/>
    <w:rsid w:val="008A1FE4"/>
    <w:rsid w:val="008A2CD5"/>
    <w:rsid w:val="008A47F6"/>
    <w:rsid w:val="008A54E7"/>
    <w:rsid w:val="008A5E24"/>
    <w:rsid w:val="008A5F33"/>
    <w:rsid w:val="008A60FC"/>
    <w:rsid w:val="008A6E80"/>
    <w:rsid w:val="008A7A8C"/>
    <w:rsid w:val="008A7DC4"/>
    <w:rsid w:val="008B077E"/>
    <w:rsid w:val="008B0AF6"/>
    <w:rsid w:val="008B240A"/>
    <w:rsid w:val="008B3431"/>
    <w:rsid w:val="008B3EED"/>
    <w:rsid w:val="008B42A5"/>
    <w:rsid w:val="008B48AE"/>
    <w:rsid w:val="008B5CC1"/>
    <w:rsid w:val="008B630F"/>
    <w:rsid w:val="008B71AA"/>
    <w:rsid w:val="008C011B"/>
    <w:rsid w:val="008C0857"/>
    <w:rsid w:val="008C18CD"/>
    <w:rsid w:val="008C2E5A"/>
    <w:rsid w:val="008C3E33"/>
    <w:rsid w:val="008C48E5"/>
    <w:rsid w:val="008C4D75"/>
    <w:rsid w:val="008C53E0"/>
    <w:rsid w:val="008C54A3"/>
    <w:rsid w:val="008C5BF9"/>
    <w:rsid w:val="008C621B"/>
    <w:rsid w:val="008C6B92"/>
    <w:rsid w:val="008C7454"/>
    <w:rsid w:val="008C7B27"/>
    <w:rsid w:val="008D174B"/>
    <w:rsid w:val="008D1B62"/>
    <w:rsid w:val="008D2FAF"/>
    <w:rsid w:val="008D3137"/>
    <w:rsid w:val="008D3C38"/>
    <w:rsid w:val="008D3CEE"/>
    <w:rsid w:val="008D413A"/>
    <w:rsid w:val="008D56DC"/>
    <w:rsid w:val="008D5B34"/>
    <w:rsid w:val="008D6134"/>
    <w:rsid w:val="008D6E43"/>
    <w:rsid w:val="008D6E81"/>
    <w:rsid w:val="008D7DA3"/>
    <w:rsid w:val="008E04F9"/>
    <w:rsid w:val="008E11D5"/>
    <w:rsid w:val="008E1301"/>
    <w:rsid w:val="008E1E8C"/>
    <w:rsid w:val="008E1EB0"/>
    <w:rsid w:val="008E3D30"/>
    <w:rsid w:val="008E45BB"/>
    <w:rsid w:val="008E49FD"/>
    <w:rsid w:val="008E4EDA"/>
    <w:rsid w:val="008E575B"/>
    <w:rsid w:val="008E5A6D"/>
    <w:rsid w:val="008E61FE"/>
    <w:rsid w:val="008E6C8F"/>
    <w:rsid w:val="008E6D55"/>
    <w:rsid w:val="008E7259"/>
    <w:rsid w:val="008F09E4"/>
    <w:rsid w:val="008F2AE6"/>
    <w:rsid w:val="008F3280"/>
    <w:rsid w:val="008F3B5F"/>
    <w:rsid w:val="008F6209"/>
    <w:rsid w:val="008F7189"/>
    <w:rsid w:val="0090050D"/>
    <w:rsid w:val="009017D5"/>
    <w:rsid w:val="00901CEC"/>
    <w:rsid w:val="00902A05"/>
    <w:rsid w:val="00902A32"/>
    <w:rsid w:val="00903A0F"/>
    <w:rsid w:val="00903BC3"/>
    <w:rsid w:val="0090435A"/>
    <w:rsid w:val="0090463C"/>
    <w:rsid w:val="00904D48"/>
    <w:rsid w:val="009050EF"/>
    <w:rsid w:val="00905C16"/>
    <w:rsid w:val="009063A2"/>
    <w:rsid w:val="0090722B"/>
    <w:rsid w:val="00907796"/>
    <w:rsid w:val="00910B1D"/>
    <w:rsid w:val="00911125"/>
    <w:rsid w:val="00912666"/>
    <w:rsid w:val="00912A3C"/>
    <w:rsid w:val="00912A40"/>
    <w:rsid w:val="0091363D"/>
    <w:rsid w:val="009149BC"/>
    <w:rsid w:val="009164BC"/>
    <w:rsid w:val="00916A6C"/>
    <w:rsid w:val="00920D37"/>
    <w:rsid w:val="00921296"/>
    <w:rsid w:val="00921AEB"/>
    <w:rsid w:val="00922137"/>
    <w:rsid w:val="00923A0E"/>
    <w:rsid w:val="00926C3B"/>
    <w:rsid w:val="009272D1"/>
    <w:rsid w:val="00927AD8"/>
    <w:rsid w:val="00930F93"/>
    <w:rsid w:val="0093212A"/>
    <w:rsid w:val="00932AD2"/>
    <w:rsid w:val="00932FC6"/>
    <w:rsid w:val="0093543C"/>
    <w:rsid w:val="00935B48"/>
    <w:rsid w:val="00936368"/>
    <w:rsid w:val="0093673D"/>
    <w:rsid w:val="00937447"/>
    <w:rsid w:val="009376E1"/>
    <w:rsid w:val="00940247"/>
    <w:rsid w:val="009404F2"/>
    <w:rsid w:val="00940CE9"/>
    <w:rsid w:val="0094136A"/>
    <w:rsid w:val="00942D0E"/>
    <w:rsid w:val="00942E7E"/>
    <w:rsid w:val="00943A58"/>
    <w:rsid w:val="0094551F"/>
    <w:rsid w:val="00946AD0"/>
    <w:rsid w:val="00946DDE"/>
    <w:rsid w:val="00947AAD"/>
    <w:rsid w:val="00947B63"/>
    <w:rsid w:val="009503DD"/>
    <w:rsid w:val="0095077A"/>
    <w:rsid w:val="00951194"/>
    <w:rsid w:val="00951223"/>
    <w:rsid w:val="0095273B"/>
    <w:rsid w:val="00952A3A"/>
    <w:rsid w:val="0095329D"/>
    <w:rsid w:val="00953930"/>
    <w:rsid w:val="0095486F"/>
    <w:rsid w:val="009549C4"/>
    <w:rsid w:val="00955A78"/>
    <w:rsid w:val="009560F5"/>
    <w:rsid w:val="009564AE"/>
    <w:rsid w:val="009569B4"/>
    <w:rsid w:val="00956B8B"/>
    <w:rsid w:val="00957622"/>
    <w:rsid w:val="00957E97"/>
    <w:rsid w:val="0096086F"/>
    <w:rsid w:val="00962E5D"/>
    <w:rsid w:val="00962F28"/>
    <w:rsid w:val="00963638"/>
    <w:rsid w:val="00965392"/>
    <w:rsid w:val="009657D8"/>
    <w:rsid w:val="00966271"/>
    <w:rsid w:val="009662D3"/>
    <w:rsid w:val="009713C2"/>
    <w:rsid w:val="00971AD8"/>
    <w:rsid w:val="00971D4B"/>
    <w:rsid w:val="0097239A"/>
    <w:rsid w:val="00972ED7"/>
    <w:rsid w:val="00973FE4"/>
    <w:rsid w:val="0097404B"/>
    <w:rsid w:val="00974109"/>
    <w:rsid w:val="00974354"/>
    <w:rsid w:val="00974370"/>
    <w:rsid w:val="0097583A"/>
    <w:rsid w:val="00975F8E"/>
    <w:rsid w:val="009764A9"/>
    <w:rsid w:val="00976699"/>
    <w:rsid w:val="00980D15"/>
    <w:rsid w:val="00980E88"/>
    <w:rsid w:val="0098130C"/>
    <w:rsid w:val="009813B6"/>
    <w:rsid w:val="00981C6A"/>
    <w:rsid w:val="00981E2B"/>
    <w:rsid w:val="00983319"/>
    <w:rsid w:val="00984960"/>
    <w:rsid w:val="00984D6F"/>
    <w:rsid w:val="00984F42"/>
    <w:rsid w:val="00984F53"/>
    <w:rsid w:val="0098516F"/>
    <w:rsid w:val="009855D0"/>
    <w:rsid w:val="00985B8C"/>
    <w:rsid w:val="00985B91"/>
    <w:rsid w:val="0098744B"/>
    <w:rsid w:val="00987ECB"/>
    <w:rsid w:val="00990B45"/>
    <w:rsid w:val="0099411C"/>
    <w:rsid w:val="009944B6"/>
    <w:rsid w:val="00994CDC"/>
    <w:rsid w:val="009970B2"/>
    <w:rsid w:val="00997B7B"/>
    <w:rsid w:val="009A09D2"/>
    <w:rsid w:val="009A1C53"/>
    <w:rsid w:val="009A2D18"/>
    <w:rsid w:val="009A3098"/>
    <w:rsid w:val="009A564D"/>
    <w:rsid w:val="009A75D2"/>
    <w:rsid w:val="009A7AA9"/>
    <w:rsid w:val="009B11B2"/>
    <w:rsid w:val="009B2C28"/>
    <w:rsid w:val="009B44C3"/>
    <w:rsid w:val="009B49D3"/>
    <w:rsid w:val="009B5457"/>
    <w:rsid w:val="009B54B2"/>
    <w:rsid w:val="009B5817"/>
    <w:rsid w:val="009B6DA0"/>
    <w:rsid w:val="009B6DB0"/>
    <w:rsid w:val="009C15BD"/>
    <w:rsid w:val="009C4382"/>
    <w:rsid w:val="009C4606"/>
    <w:rsid w:val="009C4EBC"/>
    <w:rsid w:val="009C6587"/>
    <w:rsid w:val="009D1BB7"/>
    <w:rsid w:val="009D1E3C"/>
    <w:rsid w:val="009D2147"/>
    <w:rsid w:val="009D28D0"/>
    <w:rsid w:val="009D4E08"/>
    <w:rsid w:val="009D515A"/>
    <w:rsid w:val="009D6E1C"/>
    <w:rsid w:val="009D6EF6"/>
    <w:rsid w:val="009D7153"/>
    <w:rsid w:val="009D71CA"/>
    <w:rsid w:val="009D7442"/>
    <w:rsid w:val="009D7860"/>
    <w:rsid w:val="009D7997"/>
    <w:rsid w:val="009E0E6D"/>
    <w:rsid w:val="009E1F11"/>
    <w:rsid w:val="009E245E"/>
    <w:rsid w:val="009E3141"/>
    <w:rsid w:val="009E39A8"/>
    <w:rsid w:val="009E42E4"/>
    <w:rsid w:val="009E4EB8"/>
    <w:rsid w:val="009E59B1"/>
    <w:rsid w:val="009E5D94"/>
    <w:rsid w:val="009E5F8D"/>
    <w:rsid w:val="009E6089"/>
    <w:rsid w:val="009E6C94"/>
    <w:rsid w:val="009E7A75"/>
    <w:rsid w:val="009E7C11"/>
    <w:rsid w:val="009F0008"/>
    <w:rsid w:val="009F1BDC"/>
    <w:rsid w:val="009F1CEA"/>
    <w:rsid w:val="009F2125"/>
    <w:rsid w:val="009F2FF5"/>
    <w:rsid w:val="009F32BE"/>
    <w:rsid w:val="009F3746"/>
    <w:rsid w:val="009F4020"/>
    <w:rsid w:val="009F4835"/>
    <w:rsid w:val="009F5570"/>
    <w:rsid w:val="009F63EE"/>
    <w:rsid w:val="009F7411"/>
    <w:rsid w:val="00A002B8"/>
    <w:rsid w:val="00A005B5"/>
    <w:rsid w:val="00A02690"/>
    <w:rsid w:val="00A03069"/>
    <w:rsid w:val="00A0312A"/>
    <w:rsid w:val="00A03158"/>
    <w:rsid w:val="00A03C8D"/>
    <w:rsid w:val="00A0549D"/>
    <w:rsid w:val="00A06B54"/>
    <w:rsid w:val="00A0720B"/>
    <w:rsid w:val="00A072E9"/>
    <w:rsid w:val="00A100AA"/>
    <w:rsid w:val="00A15965"/>
    <w:rsid w:val="00A15BF8"/>
    <w:rsid w:val="00A15E11"/>
    <w:rsid w:val="00A15FB7"/>
    <w:rsid w:val="00A17212"/>
    <w:rsid w:val="00A20039"/>
    <w:rsid w:val="00A22061"/>
    <w:rsid w:val="00A229F5"/>
    <w:rsid w:val="00A23561"/>
    <w:rsid w:val="00A23B88"/>
    <w:rsid w:val="00A23D93"/>
    <w:rsid w:val="00A2432B"/>
    <w:rsid w:val="00A2450C"/>
    <w:rsid w:val="00A246FD"/>
    <w:rsid w:val="00A24AC0"/>
    <w:rsid w:val="00A24B07"/>
    <w:rsid w:val="00A24E3A"/>
    <w:rsid w:val="00A27372"/>
    <w:rsid w:val="00A2764A"/>
    <w:rsid w:val="00A2773B"/>
    <w:rsid w:val="00A27AEA"/>
    <w:rsid w:val="00A27DE1"/>
    <w:rsid w:val="00A27F7F"/>
    <w:rsid w:val="00A31103"/>
    <w:rsid w:val="00A319EB"/>
    <w:rsid w:val="00A31A4C"/>
    <w:rsid w:val="00A33244"/>
    <w:rsid w:val="00A333B2"/>
    <w:rsid w:val="00A3448B"/>
    <w:rsid w:val="00A345C0"/>
    <w:rsid w:val="00A346CD"/>
    <w:rsid w:val="00A35DA8"/>
    <w:rsid w:val="00A36546"/>
    <w:rsid w:val="00A367BE"/>
    <w:rsid w:val="00A36E92"/>
    <w:rsid w:val="00A408F2"/>
    <w:rsid w:val="00A40EEB"/>
    <w:rsid w:val="00A41D70"/>
    <w:rsid w:val="00A422B5"/>
    <w:rsid w:val="00A425EF"/>
    <w:rsid w:val="00A4273C"/>
    <w:rsid w:val="00A43A86"/>
    <w:rsid w:val="00A44A82"/>
    <w:rsid w:val="00A45421"/>
    <w:rsid w:val="00A45C89"/>
    <w:rsid w:val="00A47561"/>
    <w:rsid w:val="00A47728"/>
    <w:rsid w:val="00A50D1C"/>
    <w:rsid w:val="00A51117"/>
    <w:rsid w:val="00A51C32"/>
    <w:rsid w:val="00A51F77"/>
    <w:rsid w:val="00A5237E"/>
    <w:rsid w:val="00A52A1D"/>
    <w:rsid w:val="00A5394D"/>
    <w:rsid w:val="00A55383"/>
    <w:rsid w:val="00A55637"/>
    <w:rsid w:val="00A55BFD"/>
    <w:rsid w:val="00A56039"/>
    <w:rsid w:val="00A562B5"/>
    <w:rsid w:val="00A572D8"/>
    <w:rsid w:val="00A57ACB"/>
    <w:rsid w:val="00A57DEC"/>
    <w:rsid w:val="00A606FE"/>
    <w:rsid w:val="00A61A35"/>
    <w:rsid w:val="00A64111"/>
    <w:rsid w:val="00A6440E"/>
    <w:rsid w:val="00A64A63"/>
    <w:rsid w:val="00A656DE"/>
    <w:rsid w:val="00A65855"/>
    <w:rsid w:val="00A65C3C"/>
    <w:rsid w:val="00A663F9"/>
    <w:rsid w:val="00A66D37"/>
    <w:rsid w:val="00A70356"/>
    <w:rsid w:val="00A70EEA"/>
    <w:rsid w:val="00A71FC5"/>
    <w:rsid w:val="00A72105"/>
    <w:rsid w:val="00A72955"/>
    <w:rsid w:val="00A74909"/>
    <w:rsid w:val="00A74EC8"/>
    <w:rsid w:val="00A75B90"/>
    <w:rsid w:val="00A7662A"/>
    <w:rsid w:val="00A768C1"/>
    <w:rsid w:val="00A77D52"/>
    <w:rsid w:val="00A809A7"/>
    <w:rsid w:val="00A81526"/>
    <w:rsid w:val="00A81B00"/>
    <w:rsid w:val="00A82F4A"/>
    <w:rsid w:val="00A83A4A"/>
    <w:rsid w:val="00A83C8C"/>
    <w:rsid w:val="00A85FC4"/>
    <w:rsid w:val="00A860FA"/>
    <w:rsid w:val="00A86960"/>
    <w:rsid w:val="00A86DA0"/>
    <w:rsid w:val="00A878B0"/>
    <w:rsid w:val="00A9033C"/>
    <w:rsid w:val="00A90C32"/>
    <w:rsid w:val="00A911E4"/>
    <w:rsid w:val="00A91620"/>
    <w:rsid w:val="00A91B52"/>
    <w:rsid w:val="00A93201"/>
    <w:rsid w:val="00A933EF"/>
    <w:rsid w:val="00A93844"/>
    <w:rsid w:val="00A9420C"/>
    <w:rsid w:val="00A9427C"/>
    <w:rsid w:val="00A95B3F"/>
    <w:rsid w:val="00A961EB"/>
    <w:rsid w:val="00A96928"/>
    <w:rsid w:val="00A96B64"/>
    <w:rsid w:val="00A96EA2"/>
    <w:rsid w:val="00A96FC8"/>
    <w:rsid w:val="00A97A53"/>
    <w:rsid w:val="00AA05AB"/>
    <w:rsid w:val="00AA0606"/>
    <w:rsid w:val="00AA0869"/>
    <w:rsid w:val="00AA0B0C"/>
    <w:rsid w:val="00AA10AC"/>
    <w:rsid w:val="00AA11A3"/>
    <w:rsid w:val="00AA14C0"/>
    <w:rsid w:val="00AA1A22"/>
    <w:rsid w:val="00AA2DB3"/>
    <w:rsid w:val="00AA3D2B"/>
    <w:rsid w:val="00AA43C8"/>
    <w:rsid w:val="00AA53DD"/>
    <w:rsid w:val="00AA6522"/>
    <w:rsid w:val="00AA6691"/>
    <w:rsid w:val="00AA69CC"/>
    <w:rsid w:val="00AA6C37"/>
    <w:rsid w:val="00AB0507"/>
    <w:rsid w:val="00AB1AB9"/>
    <w:rsid w:val="00AB2265"/>
    <w:rsid w:val="00AB2623"/>
    <w:rsid w:val="00AB2681"/>
    <w:rsid w:val="00AB28A0"/>
    <w:rsid w:val="00AB324D"/>
    <w:rsid w:val="00AB3609"/>
    <w:rsid w:val="00AB3855"/>
    <w:rsid w:val="00AB5758"/>
    <w:rsid w:val="00AB5D80"/>
    <w:rsid w:val="00AB6199"/>
    <w:rsid w:val="00AB69A9"/>
    <w:rsid w:val="00AC02A3"/>
    <w:rsid w:val="00AC239B"/>
    <w:rsid w:val="00AC2E81"/>
    <w:rsid w:val="00AC3D53"/>
    <w:rsid w:val="00AC4283"/>
    <w:rsid w:val="00AC4CA9"/>
    <w:rsid w:val="00AC6090"/>
    <w:rsid w:val="00AC66F7"/>
    <w:rsid w:val="00AC700E"/>
    <w:rsid w:val="00AC71C9"/>
    <w:rsid w:val="00AC7EC9"/>
    <w:rsid w:val="00AD31F2"/>
    <w:rsid w:val="00AD3E5F"/>
    <w:rsid w:val="00AD59B6"/>
    <w:rsid w:val="00AD5B57"/>
    <w:rsid w:val="00AD5B76"/>
    <w:rsid w:val="00AD5EA7"/>
    <w:rsid w:val="00AD5FC6"/>
    <w:rsid w:val="00AD61B8"/>
    <w:rsid w:val="00AD6445"/>
    <w:rsid w:val="00AD71C3"/>
    <w:rsid w:val="00AE00C1"/>
    <w:rsid w:val="00AE18D5"/>
    <w:rsid w:val="00AE1AA7"/>
    <w:rsid w:val="00AE1B59"/>
    <w:rsid w:val="00AE2176"/>
    <w:rsid w:val="00AE2807"/>
    <w:rsid w:val="00AE28E4"/>
    <w:rsid w:val="00AE3355"/>
    <w:rsid w:val="00AE3780"/>
    <w:rsid w:val="00AE462C"/>
    <w:rsid w:val="00AE582C"/>
    <w:rsid w:val="00AE6B94"/>
    <w:rsid w:val="00AF1171"/>
    <w:rsid w:val="00AF1D7B"/>
    <w:rsid w:val="00AF2DD4"/>
    <w:rsid w:val="00AF2FB8"/>
    <w:rsid w:val="00AF352E"/>
    <w:rsid w:val="00AF479B"/>
    <w:rsid w:val="00AF49FA"/>
    <w:rsid w:val="00AF56C8"/>
    <w:rsid w:val="00AF5783"/>
    <w:rsid w:val="00AF58B8"/>
    <w:rsid w:val="00AF7288"/>
    <w:rsid w:val="00AF779F"/>
    <w:rsid w:val="00AF7F15"/>
    <w:rsid w:val="00B0108F"/>
    <w:rsid w:val="00B012F8"/>
    <w:rsid w:val="00B01E5D"/>
    <w:rsid w:val="00B02470"/>
    <w:rsid w:val="00B02514"/>
    <w:rsid w:val="00B04FF6"/>
    <w:rsid w:val="00B058DD"/>
    <w:rsid w:val="00B05C48"/>
    <w:rsid w:val="00B0754D"/>
    <w:rsid w:val="00B07C86"/>
    <w:rsid w:val="00B11E5C"/>
    <w:rsid w:val="00B1201A"/>
    <w:rsid w:val="00B12C41"/>
    <w:rsid w:val="00B12D7C"/>
    <w:rsid w:val="00B1303B"/>
    <w:rsid w:val="00B1391B"/>
    <w:rsid w:val="00B13A11"/>
    <w:rsid w:val="00B13A47"/>
    <w:rsid w:val="00B13B77"/>
    <w:rsid w:val="00B1516A"/>
    <w:rsid w:val="00B160EE"/>
    <w:rsid w:val="00B16320"/>
    <w:rsid w:val="00B16FBC"/>
    <w:rsid w:val="00B17801"/>
    <w:rsid w:val="00B20424"/>
    <w:rsid w:val="00B20F1A"/>
    <w:rsid w:val="00B21C0B"/>
    <w:rsid w:val="00B21CB5"/>
    <w:rsid w:val="00B21CB7"/>
    <w:rsid w:val="00B21FC4"/>
    <w:rsid w:val="00B234EF"/>
    <w:rsid w:val="00B23E4F"/>
    <w:rsid w:val="00B24444"/>
    <w:rsid w:val="00B24DC3"/>
    <w:rsid w:val="00B25342"/>
    <w:rsid w:val="00B258FF"/>
    <w:rsid w:val="00B3058D"/>
    <w:rsid w:val="00B315E5"/>
    <w:rsid w:val="00B338E7"/>
    <w:rsid w:val="00B33ABE"/>
    <w:rsid w:val="00B33BC2"/>
    <w:rsid w:val="00B33C63"/>
    <w:rsid w:val="00B341D1"/>
    <w:rsid w:val="00B34FF8"/>
    <w:rsid w:val="00B3508C"/>
    <w:rsid w:val="00B3527D"/>
    <w:rsid w:val="00B353D2"/>
    <w:rsid w:val="00B360BD"/>
    <w:rsid w:val="00B37CA6"/>
    <w:rsid w:val="00B42256"/>
    <w:rsid w:val="00B4226C"/>
    <w:rsid w:val="00B42A84"/>
    <w:rsid w:val="00B44D39"/>
    <w:rsid w:val="00B4548E"/>
    <w:rsid w:val="00B462B7"/>
    <w:rsid w:val="00B4749A"/>
    <w:rsid w:val="00B47650"/>
    <w:rsid w:val="00B47975"/>
    <w:rsid w:val="00B511DC"/>
    <w:rsid w:val="00B514DA"/>
    <w:rsid w:val="00B517D1"/>
    <w:rsid w:val="00B5390C"/>
    <w:rsid w:val="00B53BC1"/>
    <w:rsid w:val="00B5412D"/>
    <w:rsid w:val="00B56E76"/>
    <w:rsid w:val="00B578F4"/>
    <w:rsid w:val="00B57F0C"/>
    <w:rsid w:val="00B60454"/>
    <w:rsid w:val="00B60645"/>
    <w:rsid w:val="00B628D0"/>
    <w:rsid w:val="00B62A8A"/>
    <w:rsid w:val="00B631E5"/>
    <w:rsid w:val="00B63486"/>
    <w:rsid w:val="00B6348C"/>
    <w:rsid w:val="00B63B8A"/>
    <w:rsid w:val="00B64130"/>
    <w:rsid w:val="00B64854"/>
    <w:rsid w:val="00B6526C"/>
    <w:rsid w:val="00B65B7F"/>
    <w:rsid w:val="00B65DC3"/>
    <w:rsid w:val="00B65DD5"/>
    <w:rsid w:val="00B66A4C"/>
    <w:rsid w:val="00B67312"/>
    <w:rsid w:val="00B67AB4"/>
    <w:rsid w:val="00B7012D"/>
    <w:rsid w:val="00B7077A"/>
    <w:rsid w:val="00B7112C"/>
    <w:rsid w:val="00B72042"/>
    <w:rsid w:val="00B72EDA"/>
    <w:rsid w:val="00B73D75"/>
    <w:rsid w:val="00B75E11"/>
    <w:rsid w:val="00B765C6"/>
    <w:rsid w:val="00B76982"/>
    <w:rsid w:val="00B76BE3"/>
    <w:rsid w:val="00B77E3D"/>
    <w:rsid w:val="00B80697"/>
    <w:rsid w:val="00B8070E"/>
    <w:rsid w:val="00B808BD"/>
    <w:rsid w:val="00B80FED"/>
    <w:rsid w:val="00B81D26"/>
    <w:rsid w:val="00B81DC7"/>
    <w:rsid w:val="00B83693"/>
    <w:rsid w:val="00B83F92"/>
    <w:rsid w:val="00B843B7"/>
    <w:rsid w:val="00B85035"/>
    <w:rsid w:val="00B8597D"/>
    <w:rsid w:val="00B90068"/>
    <w:rsid w:val="00B902C3"/>
    <w:rsid w:val="00B90665"/>
    <w:rsid w:val="00B90C38"/>
    <w:rsid w:val="00B91358"/>
    <w:rsid w:val="00B91FF0"/>
    <w:rsid w:val="00B93974"/>
    <w:rsid w:val="00B93CAF"/>
    <w:rsid w:val="00B94920"/>
    <w:rsid w:val="00B956A8"/>
    <w:rsid w:val="00B96762"/>
    <w:rsid w:val="00B96FDD"/>
    <w:rsid w:val="00B97B3D"/>
    <w:rsid w:val="00BA05BC"/>
    <w:rsid w:val="00BA1C74"/>
    <w:rsid w:val="00BA2108"/>
    <w:rsid w:val="00BA2376"/>
    <w:rsid w:val="00BA2998"/>
    <w:rsid w:val="00BA2A17"/>
    <w:rsid w:val="00BA2DA7"/>
    <w:rsid w:val="00BA31EA"/>
    <w:rsid w:val="00BA331E"/>
    <w:rsid w:val="00BA423A"/>
    <w:rsid w:val="00BA4CEC"/>
    <w:rsid w:val="00BA5B3D"/>
    <w:rsid w:val="00BA6397"/>
    <w:rsid w:val="00BA6484"/>
    <w:rsid w:val="00BA7635"/>
    <w:rsid w:val="00BB2085"/>
    <w:rsid w:val="00BB34A1"/>
    <w:rsid w:val="00BB3868"/>
    <w:rsid w:val="00BB3CFB"/>
    <w:rsid w:val="00BB58B1"/>
    <w:rsid w:val="00BB5C2B"/>
    <w:rsid w:val="00BB6BA8"/>
    <w:rsid w:val="00BB733D"/>
    <w:rsid w:val="00BB76A4"/>
    <w:rsid w:val="00BB7FE1"/>
    <w:rsid w:val="00BC07DD"/>
    <w:rsid w:val="00BC0A6A"/>
    <w:rsid w:val="00BC1D2A"/>
    <w:rsid w:val="00BC277C"/>
    <w:rsid w:val="00BC29A2"/>
    <w:rsid w:val="00BC2C84"/>
    <w:rsid w:val="00BC31FB"/>
    <w:rsid w:val="00BC354F"/>
    <w:rsid w:val="00BC35BF"/>
    <w:rsid w:val="00BC3786"/>
    <w:rsid w:val="00BC380E"/>
    <w:rsid w:val="00BC639E"/>
    <w:rsid w:val="00BC77F9"/>
    <w:rsid w:val="00BC79DF"/>
    <w:rsid w:val="00BC7BA5"/>
    <w:rsid w:val="00BD134A"/>
    <w:rsid w:val="00BD1FB3"/>
    <w:rsid w:val="00BD2C6A"/>
    <w:rsid w:val="00BD352B"/>
    <w:rsid w:val="00BD39F8"/>
    <w:rsid w:val="00BD3AC9"/>
    <w:rsid w:val="00BD4B5B"/>
    <w:rsid w:val="00BD51CE"/>
    <w:rsid w:val="00BD632B"/>
    <w:rsid w:val="00BD63AD"/>
    <w:rsid w:val="00BD7A80"/>
    <w:rsid w:val="00BE00A0"/>
    <w:rsid w:val="00BE117C"/>
    <w:rsid w:val="00BE15C5"/>
    <w:rsid w:val="00BE1A6F"/>
    <w:rsid w:val="00BE1D89"/>
    <w:rsid w:val="00BE217C"/>
    <w:rsid w:val="00BE38A3"/>
    <w:rsid w:val="00BE57EF"/>
    <w:rsid w:val="00BE6723"/>
    <w:rsid w:val="00BE7DCA"/>
    <w:rsid w:val="00BE7FE5"/>
    <w:rsid w:val="00BF02F8"/>
    <w:rsid w:val="00BF046B"/>
    <w:rsid w:val="00BF0770"/>
    <w:rsid w:val="00BF0BA0"/>
    <w:rsid w:val="00BF0E50"/>
    <w:rsid w:val="00BF176D"/>
    <w:rsid w:val="00BF26B3"/>
    <w:rsid w:val="00BF44FD"/>
    <w:rsid w:val="00BF5340"/>
    <w:rsid w:val="00BF548A"/>
    <w:rsid w:val="00BF59E2"/>
    <w:rsid w:val="00BF5C21"/>
    <w:rsid w:val="00BF63EE"/>
    <w:rsid w:val="00BF672D"/>
    <w:rsid w:val="00BF67B1"/>
    <w:rsid w:val="00BF68A3"/>
    <w:rsid w:val="00BF6A04"/>
    <w:rsid w:val="00BF6D53"/>
    <w:rsid w:val="00BF759D"/>
    <w:rsid w:val="00C003B0"/>
    <w:rsid w:val="00C02BBF"/>
    <w:rsid w:val="00C04207"/>
    <w:rsid w:val="00C043EE"/>
    <w:rsid w:val="00C057CE"/>
    <w:rsid w:val="00C05812"/>
    <w:rsid w:val="00C05B7F"/>
    <w:rsid w:val="00C05C1C"/>
    <w:rsid w:val="00C102FB"/>
    <w:rsid w:val="00C12570"/>
    <w:rsid w:val="00C13576"/>
    <w:rsid w:val="00C13F89"/>
    <w:rsid w:val="00C13F98"/>
    <w:rsid w:val="00C16DBF"/>
    <w:rsid w:val="00C17D95"/>
    <w:rsid w:val="00C17E46"/>
    <w:rsid w:val="00C20B96"/>
    <w:rsid w:val="00C21C69"/>
    <w:rsid w:val="00C21EB3"/>
    <w:rsid w:val="00C225F1"/>
    <w:rsid w:val="00C23096"/>
    <w:rsid w:val="00C23EBA"/>
    <w:rsid w:val="00C24087"/>
    <w:rsid w:val="00C249B0"/>
    <w:rsid w:val="00C25139"/>
    <w:rsid w:val="00C25948"/>
    <w:rsid w:val="00C27FF0"/>
    <w:rsid w:val="00C304D9"/>
    <w:rsid w:val="00C30F19"/>
    <w:rsid w:val="00C31CF6"/>
    <w:rsid w:val="00C325D1"/>
    <w:rsid w:val="00C340EB"/>
    <w:rsid w:val="00C35756"/>
    <w:rsid w:val="00C35AFE"/>
    <w:rsid w:val="00C37732"/>
    <w:rsid w:val="00C4053A"/>
    <w:rsid w:val="00C40817"/>
    <w:rsid w:val="00C40918"/>
    <w:rsid w:val="00C40B1E"/>
    <w:rsid w:val="00C41B6A"/>
    <w:rsid w:val="00C4291B"/>
    <w:rsid w:val="00C431FA"/>
    <w:rsid w:val="00C437F5"/>
    <w:rsid w:val="00C43D30"/>
    <w:rsid w:val="00C43DD3"/>
    <w:rsid w:val="00C44146"/>
    <w:rsid w:val="00C4643C"/>
    <w:rsid w:val="00C4708B"/>
    <w:rsid w:val="00C4770D"/>
    <w:rsid w:val="00C5116F"/>
    <w:rsid w:val="00C52756"/>
    <w:rsid w:val="00C537E0"/>
    <w:rsid w:val="00C5390E"/>
    <w:rsid w:val="00C54B14"/>
    <w:rsid w:val="00C55E00"/>
    <w:rsid w:val="00C55E60"/>
    <w:rsid w:val="00C55F0A"/>
    <w:rsid w:val="00C57487"/>
    <w:rsid w:val="00C57CF0"/>
    <w:rsid w:val="00C6089D"/>
    <w:rsid w:val="00C6099B"/>
    <w:rsid w:val="00C60AE5"/>
    <w:rsid w:val="00C61543"/>
    <w:rsid w:val="00C61F13"/>
    <w:rsid w:val="00C63A82"/>
    <w:rsid w:val="00C6403F"/>
    <w:rsid w:val="00C64868"/>
    <w:rsid w:val="00C64CCA"/>
    <w:rsid w:val="00C64D80"/>
    <w:rsid w:val="00C64E8D"/>
    <w:rsid w:val="00C65283"/>
    <w:rsid w:val="00C656BA"/>
    <w:rsid w:val="00C65D3F"/>
    <w:rsid w:val="00C661C3"/>
    <w:rsid w:val="00C6710B"/>
    <w:rsid w:val="00C70346"/>
    <w:rsid w:val="00C70587"/>
    <w:rsid w:val="00C7165E"/>
    <w:rsid w:val="00C71ED3"/>
    <w:rsid w:val="00C737CC"/>
    <w:rsid w:val="00C7381A"/>
    <w:rsid w:val="00C73A00"/>
    <w:rsid w:val="00C74143"/>
    <w:rsid w:val="00C7464B"/>
    <w:rsid w:val="00C74A16"/>
    <w:rsid w:val="00C75699"/>
    <w:rsid w:val="00C76815"/>
    <w:rsid w:val="00C76B3E"/>
    <w:rsid w:val="00C76FDA"/>
    <w:rsid w:val="00C8015F"/>
    <w:rsid w:val="00C81272"/>
    <w:rsid w:val="00C814B1"/>
    <w:rsid w:val="00C818A4"/>
    <w:rsid w:val="00C81E4D"/>
    <w:rsid w:val="00C838E0"/>
    <w:rsid w:val="00C8419C"/>
    <w:rsid w:val="00C849AF"/>
    <w:rsid w:val="00C84A3D"/>
    <w:rsid w:val="00C8566C"/>
    <w:rsid w:val="00C87CE8"/>
    <w:rsid w:val="00C87F4B"/>
    <w:rsid w:val="00C901F4"/>
    <w:rsid w:val="00C909C2"/>
    <w:rsid w:val="00C90E4D"/>
    <w:rsid w:val="00C9129F"/>
    <w:rsid w:val="00C921BC"/>
    <w:rsid w:val="00C92290"/>
    <w:rsid w:val="00C933EE"/>
    <w:rsid w:val="00C9372F"/>
    <w:rsid w:val="00C949A5"/>
    <w:rsid w:val="00C950A2"/>
    <w:rsid w:val="00C957D9"/>
    <w:rsid w:val="00C95E96"/>
    <w:rsid w:val="00C96F32"/>
    <w:rsid w:val="00C970FE"/>
    <w:rsid w:val="00C97A3B"/>
    <w:rsid w:val="00C97E6B"/>
    <w:rsid w:val="00CA225E"/>
    <w:rsid w:val="00CA28D8"/>
    <w:rsid w:val="00CA2A1A"/>
    <w:rsid w:val="00CA2AB5"/>
    <w:rsid w:val="00CA2C98"/>
    <w:rsid w:val="00CA3A63"/>
    <w:rsid w:val="00CA3BBD"/>
    <w:rsid w:val="00CA5128"/>
    <w:rsid w:val="00CA5A24"/>
    <w:rsid w:val="00CA5CF4"/>
    <w:rsid w:val="00CA6417"/>
    <w:rsid w:val="00CA6424"/>
    <w:rsid w:val="00CA7831"/>
    <w:rsid w:val="00CB0311"/>
    <w:rsid w:val="00CB0B77"/>
    <w:rsid w:val="00CB10A9"/>
    <w:rsid w:val="00CB167A"/>
    <w:rsid w:val="00CB1EBA"/>
    <w:rsid w:val="00CB2888"/>
    <w:rsid w:val="00CB2F0A"/>
    <w:rsid w:val="00CB3F90"/>
    <w:rsid w:val="00CB439A"/>
    <w:rsid w:val="00CB522D"/>
    <w:rsid w:val="00CB5FB6"/>
    <w:rsid w:val="00CB640B"/>
    <w:rsid w:val="00CB676D"/>
    <w:rsid w:val="00CB79E7"/>
    <w:rsid w:val="00CC3D01"/>
    <w:rsid w:val="00CC3F70"/>
    <w:rsid w:val="00CC480F"/>
    <w:rsid w:val="00CC4F5D"/>
    <w:rsid w:val="00CC57E6"/>
    <w:rsid w:val="00CC5A15"/>
    <w:rsid w:val="00CC5A64"/>
    <w:rsid w:val="00CC5DF6"/>
    <w:rsid w:val="00CC6ABA"/>
    <w:rsid w:val="00CC6BBE"/>
    <w:rsid w:val="00CD01B8"/>
    <w:rsid w:val="00CD091B"/>
    <w:rsid w:val="00CD1377"/>
    <w:rsid w:val="00CD2903"/>
    <w:rsid w:val="00CD29F6"/>
    <w:rsid w:val="00CD2A02"/>
    <w:rsid w:val="00CD3505"/>
    <w:rsid w:val="00CD506C"/>
    <w:rsid w:val="00CD549D"/>
    <w:rsid w:val="00CD5845"/>
    <w:rsid w:val="00CD6207"/>
    <w:rsid w:val="00CD652A"/>
    <w:rsid w:val="00CD692D"/>
    <w:rsid w:val="00CD7DC7"/>
    <w:rsid w:val="00CD7F3C"/>
    <w:rsid w:val="00CE031D"/>
    <w:rsid w:val="00CE18AF"/>
    <w:rsid w:val="00CE2B7C"/>
    <w:rsid w:val="00CE3713"/>
    <w:rsid w:val="00CE3AC9"/>
    <w:rsid w:val="00CE4CF3"/>
    <w:rsid w:val="00CE5143"/>
    <w:rsid w:val="00CE6272"/>
    <w:rsid w:val="00CE691E"/>
    <w:rsid w:val="00CE6A27"/>
    <w:rsid w:val="00CE6D31"/>
    <w:rsid w:val="00CE70EB"/>
    <w:rsid w:val="00CE728F"/>
    <w:rsid w:val="00CF09DA"/>
    <w:rsid w:val="00CF10AC"/>
    <w:rsid w:val="00CF1A1C"/>
    <w:rsid w:val="00CF1D4F"/>
    <w:rsid w:val="00CF1D89"/>
    <w:rsid w:val="00CF1EFB"/>
    <w:rsid w:val="00CF337A"/>
    <w:rsid w:val="00CF3558"/>
    <w:rsid w:val="00CF537C"/>
    <w:rsid w:val="00CF560A"/>
    <w:rsid w:val="00CF59BD"/>
    <w:rsid w:val="00CF6457"/>
    <w:rsid w:val="00CF6828"/>
    <w:rsid w:val="00CF6A2C"/>
    <w:rsid w:val="00CF78CF"/>
    <w:rsid w:val="00CF7CBA"/>
    <w:rsid w:val="00CF7D7D"/>
    <w:rsid w:val="00D003F5"/>
    <w:rsid w:val="00D01671"/>
    <w:rsid w:val="00D02AE4"/>
    <w:rsid w:val="00D02F5C"/>
    <w:rsid w:val="00D03890"/>
    <w:rsid w:val="00D03E04"/>
    <w:rsid w:val="00D03E13"/>
    <w:rsid w:val="00D0522C"/>
    <w:rsid w:val="00D05630"/>
    <w:rsid w:val="00D075A0"/>
    <w:rsid w:val="00D07EB8"/>
    <w:rsid w:val="00D10F25"/>
    <w:rsid w:val="00D110CF"/>
    <w:rsid w:val="00D11C7B"/>
    <w:rsid w:val="00D12BB7"/>
    <w:rsid w:val="00D12E1B"/>
    <w:rsid w:val="00D14DCC"/>
    <w:rsid w:val="00D1590E"/>
    <w:rsid w:val="00D16722"/>
    <w:rsid w:val="00D20512"/>
    <w:rsid w:val="00D20ABA"/>
    <w:rsid w:val="00D20BF4"/>
    <w:rsid w:val="00D219B3"/>
    <w:rsid w:val="00D21D97"/>
    <w:rsid w:val="00D22141"/>
    <w:rsid w:val="00D243BC"/>
    <w:rsid w:val="00D2488D"/>
    <w:rsid w:val="00D24A38"/>
    <w:rsid w:val="00D256EA"/>
    <w:rsid w:val="00D25E5E"/>
    <w:rsid w:val="00D260B9"/>
    <w:rsid w:val="00D26CC2"/>
    <w:rsid w:val="00D270E0"/>
    <w:rsid w:val="00D27842"/>
    <w:rsid w:val="00D27958"/>
    <w:rsid w:val="00D27C46"/>
    <w:rsid w:val="00D30487"/>
    <w:rsid w:val="00D3146D"/>
    <w:rsid w:val="00D3370B"/>
    <w:rsid w:val="00D34E14"/>
    <w:rsid w:val="00D35D39"/>
    <w:rsid w:val="00D36306"/>
    <w:rsid w:val="00D367A5"/>
    <w:rsid w:val="00D36DB8"/>
    <w:rsid w:val="00D37254"/>
    <w:rsid w:val="00D37401"/>
    <w:rsid w:val="00D37625"/>
    <w:rsid w:val="00D37EFB"/>
    <w:rsid w:val="00D403AE"/>
    <w:rsid w:val="00D41FB6"/>
    <w:rsid w:val="00D426B7"/>
    <w:rsid w:val="00D435E6"/>
    <w:rsid w:val="00D437A7"/>
    <w:rsid w:val="00D43BED"/>
    <w:rsid w:val="00D43F57"/>
    <w:rsid w:val="00D4446F"/>
    <w:rsid w:val="00D45E4D"/>
    <w:rsid w:val="00D46636"/>
    <w:rsid w:val="00D46A07"/>
    <w:rsid w:val="00D46EEA"/>
    <w:rsid w:val="00D471E9"/>
    <w:rsid w:val="00D47373"/>
    <w:rsid w:val="00D50DBA"/>
    <w:rsid w:val="00D5198B"/>
    <w:rsid w:val="00D5220B"/>
    <w:rsid w:val="00D5324C"/>
    <w:rsid w:val="00D5434E"/>
    <w:rsid w:val="00D54838"/>
    <w:rsid w:val="00D56CB7"/>
    <w:rsid w:val="00D57406"/>
    <w:rsid w:val="00D5792B"/>
    <w:rsid w:val="00D57DCA"/>
    <w:rsid w:val="00D6057C"/>
    <w:rsid w:val="00D616D2"/>
    <w:rsid w:val="00D6180F"/>
    <w:rsid w:val="00D62E4D"/>
    <w:rsid w:val="00D62FB8"/>
    <w:rsid w:val="00D642DD"/>
    <w:rsid w:val="00D65535"/>
    <w:rsid w:val="00D6553C"/>
    <w:rsid w:val="00D660CB"/>
    <w:rsid w:val="00D662B3"/>
    <w:rsid w:val="00D662F8"/>
    <w:rsid w:val="00D66D1C"/>
    <w:rsid w:val="00D670CE"/>
    <w:rsid w:val="00D674BC"/>
    <w:rsid w:val="00D702A8"/>
    <w:rsid w:val="00D727D2"/>
    <w:rsid w:val="00D7326F"/>
    <w:rsid w:val="00D742E8"/>
    <w:rsid w:val="00D75535"/>
    <w:rsid w:val="00D75BD0"/>
    <w:rsid w:val="00D767FB"/>
    <w:rsid w:val="00D76EEE"/>
    <w:rsid w:val="00D80AB8"/>
    <w:rsid w:val="00D8114F"/>
    <w:rsid w:val="00D82614"/>
    <w:rsid w:val="00D82C25"/>
    <w:rsid w:val="00D83E91"/>
    <w:rsid w:val="00D841B8"/>
    <w:rsid w:val="00D84277"/>
    <w:rsid w:val="00D84FDE"/>
    <w:rsid w:val="00D85309"/>
    <w:rsid w:val="00D85A5E"/>
    <w:rsid w:val="00D86888"/>
    <w:rsid w:val="00D87209"/>
    <w:rsid w:val="00D901E4"/>
    <w:rsid w:val="00D909D1"/>
    <w:rsid w:val="00D91393"/>
    <w:rsid w:val="00D91CB7"/>
    <w:rsid w:val="00D93D23"/>
    <w:rsid w:val="00D94028"/>
    <w:rsid w:val="00D94D6C"/>
    <w:rsid w:val="00D94DFE"/>
    <w:rsid w:val="00D95A43"/>
    <w:rsid w:val="00D95B0D"/>
    <w:rsid w:val="00D95B6B"/>
    <w:rsid w:val="00D96286"/>
    <w:rsid w:val="00D96287"/>
    <w:rsid w:val="00DA031A"/>
    <w:rsid w:val="00DA09A9"/>
    <w:rsid w:val="00DA1404"/>
    <w:rsid w:val="00DA16E1"/>
    <w:rsid w:val="00DA17D1"/>
    <w:rsid w:val="00DA1E6C"/>
    <w:rsid w:val="00DA1EC8"/>
    <w:rsid w:val="00DA4687"/>
    <w:rsid w:val="00DA4D3A"/>
    <w:rsid w:val="00DA55B9"/>
    <w:rsid w:val="00DA5747"/>
    <w:rsid w:val="00DA596B"/>
    <w:rsid w:val="00DA665B"/>
    <w:rsid w:val="00DA68A2"/>
    <w:rsid w:val="00DB0531"/>
    <w:rsid w:val="00DB13FA"/>
    <w:rsid w:val="00DB1522"/>
    <w:rsid w:val="00DB1BF9"/>
    <w:rsid w:val="00DB219B"/>
    <w:rsid w:val="00DB2310"/>
    <w:rsid w:val="00DB293F"/>
    <w:rsid w:val="00DB3CC1"/>
    <w:rsid w:val="00DB45B5"/>
    <w:rsid w:val="00DB521F"/>
    <w:rsid w:val="00DB5483"/>
    <w:rsid w:val="00DB5DFD"/>
    <w:rsid w:val="00DB631B"/>
    <w:rsid w:val="00DB775B"/>
    <w:rsid w:val="00DC0532"/>
    <w:rsid w:val="00DC0C4F"/>
    <w:rsid w:val="00DC0F67"/>
    <w:rsid w:val="00DC2966"/>
    <w:rsid w:val="00DC2ADD"/>
    <w:rsid w:val="00DC36F6"/>
    <w:rsid w:val="00DC39A5"/>
    <w:rsid w:val="00DC440F"/>
    <w:rsid w:val="00DC6235"/>
    <w:rsid w:val="00DC68E7"/>
    <w:rsid w:val="00DC7C23"/>
    <w:rsid w:val="00DD11B9"/>
    <w:rsid w:val="00DD26B2"/>
    <w:rsid w:val="00DD2731"/>
    <w:rsid w:val="00DD396E"/>
    <w:rsid w:val="00DD4112"/>
    <w:rsid w:val="00DD4C0A"/>
    <w:rsid w:val="00DD4C59"/>
    <w:rsid w:val="00DD4D89"/>
    <w:rsid w:val="00DD59FD"/>
    <w:rsid w:val="00DD5AFA"/>
    <w:rsid w:val="00DD738B"/>
    <w:rsid w:val="00DD772C"/>
    <w:rsid w:val="00DD780D"/>
    <w:rsid w:val="00DE12FB"/>
    <w:rsid w:val="00DE25DB"/>
    <w:rsid w:val="00DE2825"/>
    <w:rsid w:val="00DE2AEB"/>
    <w:rsid w:val="00DE369F"/>
    <w:rsid w:val="00DE3EE4"/>
    <w:rsid w:val="00DE4026"/>
    <w:rsid w:val="00DE40C9"/>
    <w:rsid w:val="00DE42C5"/>
    <w:rsid w:val="00DE47FF"/>
    <w:rsid w:val="00DE56D4"/>
    <w:rsid w:val="00DE5B69"/>
    <w:rsid w:val="00DE5CEF"/>
    <w:rsid w:val="00DE6B14"/>
    <w:rsid w:val="00DF0BB1"/>
    <w:rsid w:val="00DF1588"/>
    <w:rsid w:val="00DF184D"/>
    <w:rsid w:val="00DF1BFB"/>
    <w:rsid w:val="00DF1D8A"/>
    <w:rsid w:val="00DF48F3"/>
    <w:rsid w:val="00DF4B3E"/>
    <w:rsid w:val="00DF4E9B"/>
    <w:rsid w:val="00DF50A3"/>
    <w:rsid w:val="00DF5BA9"/>
    <w:rsid w:val="00DF5C77"/>
    <w:rsid w:val="00DF63F9"/>
    <w:rsid w:val="00DF6A03"/>
    <w:rsid w:val="00DF769D"/>
    <w:rsid w:val="00DF7BF6"/>
    <w:rsid w:val="00E002DD"/>
    <w:rsid w:val="00E00C09"/>
    <w:rsid w:val="00E00CA6"/>
    <w:rsid w:val="00E00F1E"/>
    <w:rsid w:val="00E014E0"/>
    <w:rsid w:val="00E01A47"/>
    <w:rsid w:val="00E02259"/>
    <w:rsid w:val="00E025D3"/>
    <w:rsid w:val="00E0330F"/>
    <w:rsid w:val="00E03661"/>
    <w:rsid w:val="00E04488"/>
    <w:rsid w:val="00E0456B"/>
    <w:rsid w:val="00E052A3"/>
    <w:rsid w:val="00E06173"/>
    <w:rsid w:val="00E061D2"/>
    <w:rsid w:val="00E06CC4"/>
    <w:rsid w:val="00E06CFE"/>
    <w:rsid w:val="00E06EE1"/>
    <w:rsid w:val="00E100F0"/>
    <w:rsid w:val="00E103AE"/>
    <w:rsid w:val="00E10643"/>
    <w:rsid w:val="00E10715"/>
    <w:rsid w:val="00E10BE8"/>
    <w:rsid w:val="00E10E99"/>
    <w:rsid w:val="00E111C4"/>
    <w:rsid w:val="00E11749"/>
    <w:rsid w:val="00E119AB"/>
    <w:rsid w:val="00E11BF7"/>
    <w:rsid w:val="00E135D5"/>
    <w:rsid w:val="00E13917"/>
    <w:rsid w:val="00E13B76"/>
    <w:rsid w:val="00E13EC7"/>
    <w:rsid w:val="00E1413C"/>
    <w:rsid w:val="00E142EA"/>
    <w:rsid w:val="00E1529A"/>
    <w:rsid w:val="00E1561C"/>
    <w:rsid w:val="00E15AE8"/>
    <w:rsid w:val="00E15C09"/>
    <w:rsid w:val="00E1693C"/>
    <w:rsid w:val="00E16BE4"/>
    <w:rsid w:val="00E16F21"/>
    <w:rsid w:val="00E1717D"/>
    <w:rsid w:val="00E1727E"/>
    <w:rsid w:val="00E179BF"/>
    <w:rsid w:val="00E17ADF"/>
    <w:rsid w:val="00E20809"/>
    <w:rsid w:val="00E20A7D"/>
    <w:rsid w:val="00E20EA5"/>
    <w:rsid w:val="00E25239"/>
    <w:rsid w:val="00E254FE"/>
    <w:rsid w:val="00E25F98"/>
    <w:rsid w:val="00E26063"/>
    <w:rsid w:val="00E26EC7"/>
    <w:rsid w:val="00E3053F"/>
    <w:rsid w:val="00E30BB6"/>
    <w:rsid w:val="00E313C8"/>
    <w:rsid w:val="00E314D2"/>
    <w:rsid w:val="00E319C2"/>
    <w:rsid w:val="00E3293F"/>
    <w:rsid w:val="00E32FD9"/>
    <w:rsid w:val="00E33D93"/>
    <w:rsid w:val="00E33DB5"/>
    <w:rsid w:val="00E34430"/>
    <w:rsid w:val="00E413A3"/>
    <w:rsid w:val="00E4181E"/>
    <w:rsid w:val="00E41E12"/>
    <w:rsid w:val="00E41F54"/>
    <w:rsid w:val="00E42995"/>
    <w:rsid w:val="00E44220"/>
    <w:rsid w:val="00E44297"/>
    <w:rsid w:val="00E455E3"/>
    <w:rsid w:val="00E46206"/>
    <w:rsid w:val="00E46A5A"/>
    <w:rsid w:val="00E46E25"/>
    <w:rsid w:val="00E5025C"/>
    <w:rsid w:val="00E52030"/>
    <w:rsid w:val="00E5260F"/>
    <w:rsid w:val="00E52E79"/>
    <w:rsid w:val="00E536EF"/>
    <w:rsid w:val="00E5589F"/>
    <w:rsid w:val="00E55AF0"/>
    <w:rsid w:val="00E55B0A"/>
    <w:rsid w:val="00E56763"/>
    <w:rsid w:val="00E56FA4"/>
    <w:rsid w:val="00E57253"/>
    <w:rsid w:val="00E5794A"/>
    <w:rsid w:val="00E601B3"/>
    <w:rsid w:val="00E608F8"/>
    <w:rsid w:val="00E61CD8"/>
    <w:rsid w:val="00E61DA5"/>
    <w:rsid w:val="00E627BE"/>
    <w:rsid w:val="00E63058"/>
    <w:rsid w:val="00E6399D"/>
    <w:rsid w:val="00E645CB"/>
    <w:rsid w:val="00E6551C"/>
    <w:rsid w:val="00E65EA1"/>
    <w:rsid w:val="00E6652C"/>
    <w:rsid w:val="00E67232"/>
    <w:rsid w:val="00E67583"/>
    <w:rsid w:val="00E67912"/>
    <w:rsid w:val="00E67B65"/>
    <w:rsid w:val="00E725A5"/>
    <w:rsid w:val="00E72D2C"/>
    <w:rsid w:val="00E730D6"/>
    <w:rsid w:val="00E736B4"/>
    <w:rsid w:val="00E75007"/>
    <w:rsid w:val="00E7538D"/>
    <w:rsid w:val="00E761F2"/>
    <w:rsid w:val="00E76401"/>
    <w:rsid w:val="00E76C21"/>
    <w:rsid w:val="00E77CB9"/>
    <w:rsid w:val="00E8010F"/>
    <w:rsid w:val="00E80E6A"/>
    <w:rsid w:val="00E81655"/>
    <w:rsid w:val="00E81685"/>
    <w:rsid w:val="00E820CC"/>
    <w:rsid w:val="00E83018"/>
    <w:rsid w:val="00E833C5"/>
    <w:rsid w:val="00E858C9"/>
    <w:rsid w:val="00E860F6"/>
    <w:rsid w:val="00E86222"/>
    <w:rsid w:val="00E86A5B"/>
    <w:rsid w:val="00E86B81"/>
    <w:rsid w:val="00E86FBA"/>
    <w:rsid w:val="00E871F2"/>
    <w:rsid w:val="00E877F2"/>
    <w:rsid w:val="00E87FDE"/>
    <w:rsid w:val="00E90742"/>
    <w:rsid w:val="00E911D9"/>
    <w:rsid w:val="00E913AF"/>
    <w:rsid w:val="00E927CC"/>
    <w:rsid w:val="00E93205"/>
    <w:rsid w:val="00E93287"/>
    <w:rsid w:val="00E9399A"/>
    <w:rsid w:val="00E946E3"/>
    <w:rsid w:val="00E9589B"/>
    <w:rsid w:val="00E96775"/>
    <w:rsid w:val="00E968C6"/>
    <w:rsid w:val="00E96FA7"/>
    <w:rsid w:val="00E97BCE"/>
    <w:rsid w:val="00EA06F1"/>
    <w:rsid w:val="00EA10B7"/>
    <w:rsid w:val="00EA204A"/>
    <w:rsid w:val="00EA2BE4"/>
    <w:rsid w:val="00EA2FEF"/>
    <w:rsid w:val="00EA32C8"/>
    <w:rsid w:val="00EA33B7"/>
    <w:rsid w:val="00EA3656"/>
    <w:rsid w:val="00EA3F21"/>
    <w:rsid w:val="00EA3F81"/>
    <w:rsid w:val="00EA3FF7"/>
    <w:rsid w:val="00EA48F7"/>
    <w:rsid w:val="00EA4F73"/>
    <w:rsid w:val="00EA5974"/>
    <w:rsid w:val="00EA599B"/>
    <w:rsid w:val="00EA5B52"/>
    <w:rsid w:val="00EA6902"/>
    <w:rsid w:val="00EA73C0"/>
    <w:rsid w:val="00EA7C0B"/>
    <w:rsid w:val="00EA7C2F"/>
    <w:rsid w:val="00EA7C7E"/>
    <w:rsid w:val="00EB0599"/>
    <w:rsid w:val="00EB0B37"/>
    <w:rsid w:val="00EB1231"/>
    <w:rsid w:val="00EB157E"/>
    <w:rsid w:val="00EB19D0"/>
    <w:rsid w:val="00EB23DA"/>
    <w:rsid w:val="00EB2857"/>
    <w:rsid w:val="00EB2D5B"/>
    <w:rsid w:val="00EB3414"/>
    <w:rsid w:val="00EB409B"/>
    <w:rsid w:val="00EB42A4"/>
    <w:rsid w:val="00EB5782"/>
    <w:rsid w:val="00EB5C1D"/>
    <w:rsid w:val="00EB6F0C"/>
    <w:rsid w:val="00EB764B"/>
    <w:rsid w:val="00EB795B"/>
    <w:rsid w:val="00EC051B"/>
    <w:rsid w:val="00EC1F05"/>
    <w:rsid w:val="00EC249B"/>
    <w:rsid w:val="00EC265D"/>
    <w:rsid w:val="00EC2CFC"/>
    <w:rsid w:val="00EC32F8"/>
    <w:rsid w:val="00EC386F"/>
    <w:rsid w:val="00EC4532"/>
    <w:rsid w:val="00EC535B"/>
    <w:rsid w:val="00EC729B"/>
    <w:rsid w:val="00EC7E0B"/>
    <w:rsid w:val="00ED09BD"/>
    <w:rsid w:val="00ED1EC9"/>
    <w:rsid w:val="00ED1F93"/>
    <w:rsid w:val="00ED3289"/>
    <w:rsid w:val="00ED3D82"/>
    <w:rsid w:val="00ED4290"/>
    <w:rsid w:val="00ED4AE9"/>
    <w:rsid w:val="00ED5415"/>
    <w:rsid w:val="00ED569D"/>
    <w:rsid w:val="00ED57D2"/>
    <w:rsid w:val="00ED5CDB"/>
    <w:rsid w:val="00EE02B7"/>
    <w:rsid w:val="00EE07FC"/>
    <w:rsid w:val="00EE1140"/>
    <w:rsid w:val="00EE14C7"/>
    <w:rsid w:val="00EE1A04"/>
    <w:rsid w:val="00EE362A"/>
    <w:rsid w:val="00EE48D4"/>
    <w:rsid w:val="00EE4B04"/>
    <w:rsid w:val="00EE4E8B"/>
    <w:rsid w:val="00EE517D"/>
    <w:rsid w:val="00EF0C18"/>
    <w:rsid w:val="00EF12B1"/>
    <w:rsid w:val="00EF2617"/>
    <w:rsid w:val="00EF3200"/>
    <w:rsid w:val="00EF3D0C"/>
    <w:rsid w:val="00EF5350"/>
    <w:rsid w:val="00EF62B2"/>
    <w:rsid w:val="00EF6594"/>
    <w:rsid w:val="00EF65DB"/>
    <w:rsid w:val="00EF66A8"/>
    <w:rsid w:val="00EF7146"/>
    <w:rsid w:val="00EF7272"/>
    <w:rsid w:val="00EF75A6"/>
    <w:rsid w:val="00F005EB"/>
    <w:rsid w:val="00F00728"/>
    <w:rsid w:val="00F01233"/>
    <w:rsid w:val="00F01DF9"/>
    <w:rsid w:val="00F01F34"/>
    <w:rsid w:val="00F02062"/>
    <w:rsid w:val="00F02CCF"/>
    <w:rsid w:val="00F03344"/>
    <w:rsid w:val="00F03893"/>
    <w:rsid w:val="00F0634D"/>
    <w:rsid w:val="00F07114"/>
    <w:rsid w:val="00F123C1"/>
    <w:rsid w:val="00F12B3F"/>
    <w:rsid w:val="00F12D58"/>
    <w:rsid w:val="00F132B2"/>
    <w:rsid w:val="00F13795"/>
    <w:rsid w:val="00F14662"/>
    <w:rsid w:val="00F15160"/>
    <w:rsid w:val="00F15DB0"/>
    <w:rsid w:val="00F15DFF"/>
    <w:rsid w:val="00F161EA"/>
    <w:rsid w:val="00F17018"/>
    <w:rsid w:val="00F171A3"/>
    <w:rsid w:val="00F17E4E"/>
    <w:rsid w:val="00F20A28"/>
    <w:rsid w:val="00F20AE7"/>
    <w:rsid w:val="00F226A6"/>
    <w:rsid w:val="00F22714"/>
    <w:rsid w:val="00F23149"/>
    <w:rsid w:val="00F23F63"/>
    <w:rsid w:val="00F240EC"/>
    <w:rsid w:val="00F259F1"/>
    <w:rsid w:val="00F26861"/>
    <w:rsid w:val="00F26FAA"/>
    <w:rsid w:val="00F2784A"/>
    <w:rsid w:val="00F27C7B"/>
    <w:rsid w:val="00F27F2C"/>
    <w:rsid w:val="00F3083F"/>
    <w:rsid w:val="00F3208C"/>
    <w:rsid w:val="00F32B0F"/>
    <w:rsid w:val="00F32CAE"/>
    <w:rsid w:val="00F33709"/>
    <w:rsid w:val="00F35349"/>
    <w:rsid w:val="00F3544B"/>
    <w:rsid w:val="00F3679A"/>
    <w:rsid w:val="00F368EA"/>
    <w:rsid w:val="00F37B89"/>
    <w:rsid w:val="00F4096F"/>
    <w:rsid w:val="00F40C34"/>
    <w:rsid w:val="00F41325"/>
    <w:rsid w:val="00F416BB"/>
    <w:rsid w:val="00F41B6B"/>
    <w:rsid w:val="00F43C8B"/>
    <w:rsid w:val="00F440F7"/>
    <w:rsid w:val="00F4506E"/>
    <w:rsid w:val="00F473BB"/>
    <w:rsid w:val="00F47A1B"/>
    <w:rsid w:val="00F50142"/>
    <w:rsid w:val="00F516FE"/>
    <w:rsid w:val="00F52CA9"/>
    <w:rsid w:val="00F539C9"/>
    <w:rsid w:val="00F54665"/>
    <w:rsid w:val="00F55FBE"/>
    <w:rsid w:val="00F5611E"/>
    <w:rsid w:val="00F57993"/>
    <w:rsid w:val="00F60AB5"/>
    <w:rsid w:val="00F62551"/>
    <w:rsid w:val="00F626D7"/>
    <w:rsid w:val="00F62B9E"/>
    <w:rsid w:val="00F62CCB"/>
    <w:rsid w:val="00F63094"/>
    <w:rsid w:val="00F6323D"/>
    <w:rsid w:val="00F63D3C"/>
    <w:rsid w:val="00F646EE"/>
    <w:rsid w:val="00F64E08"/>
    <w:rsid w:val="00F6584C"/>
    <w:rsid w:val="00F65DD5"/>
    <w:rsid w:val="00F669D5"/>
    <w:rsid w:val="00F66F3A"/>
    <w:rsid w:val="00F67BE5"/>
    <w:rsid w:val="00F700E2"/>
    <w:rsid w:val="00F70194"/>
    <w:rsid w:val="00F70A59"/>
    <w:rsid w:val="00F711B1"/>
    <w:rsid w:val="00F712CA"/>
    <w:rsid w:val="00F717DC"/>
    <w:rsid w:val="00F7187D"/>
    <w:rsid w:val="00F72777"/>
    <w:rsid w:val="00F72D28"/>
    <w:rsid w:val="00F762ED"/>
    <w:rsid w:val="00F7703F"/>
    <w:rsid w:val="00F773E1"/>
    <w:rsid w:val="00F806A9"/>
    <w:rsid w:val="00F81932"/>
    <w:rsid w:val="00F81FBD"/>
    <w:rsid w:val="00F82114"/>
    <w:rsid w:val="00F8312F"/>
    <w:rsid w:val="00F83AA2"/>
    <w:rsid w:val="00F846AD"/>
    <w:rsid w:val="00F84C8F"/>
    <w:rsid w:val="00F84D75"/>
    <w:rsid w:val="00F85150"/>
    <w:rsid w:val="00F85DE2"/>
    <w:rsid w:val="00F85E76"/>
    <w:rsid w:val="00F8607B"/>
    <w:rsid w:val="00F861B7"/>
    <w:rsid w:val="00F86336"/>
    <w:rsid w:val="00F87C76"/>
    <w:rsid w:val="00F91A53"/>
    <w:rsid w:val="00F923C6"/>
    <w:rsid w:val="00F93C40"/>
    <w:rsid w:val="00F94C75"/>
    <w:rsid w:val="00F95222"/>
    <w:rsid w:val="00F9615E"/>
    <w:rsid w:val="00F967B8"/>
    <w:rsid w:val="00F9688A"/>
    <w:rsid w:val="00F97076"/>
    <w:rsid w:val="00FA0F0E"/>
    <w:rsid w:val="00FA1587"/>
    <w:rsid w:val="00FA2DBA"/>
    <w:rsid w:val="00FA332C"/>
    <w:rsid w:val="00FA41FE"/>
    <w:rsid w:val="00FA4548"/>
    <w:rsid w:val="00FA509F"/>
    <w:rsid w:val="00FA63B2"/>
    <w:rsid w:val="00FA7388"/>
    <w:rsid w:val="00FA7D52"/>
    <w:rsid w:val="00FB0D1A"/>
    <w:rsid w:val="00FB0F9F"/>
    <w:rsid w:val="00FB142F"/>
    <w:rsid w:val="00FB1B7E"/>
    <w:rsid w:val="00FB2197"/>
    <w:rsid w:val="00FB2233"/>
    <w:rsid w:val="00FB2D6C"/>
    <w:rsid w:val="00FB3C2A"/>
    <w:rsid w:val="00FB3D87"/>
    <w:rsid w:val="00FB4192"/>
    <w:rsid w:val="00FB451B"/>
    <w:rsid w:val="00FB4721"/>
    <w:rsid w:val="00FB4FE9"/>
    <w:rsid w:val="00FB6E30"/>
    <w:rsid w:val="00FB7C56"/>
    <w:rsid w:val="00FC1B24"/>
    <w:rsid w:val="00FC1F45"/>
    <w:rsid w:val="00FC2229"/>
    <w:rsid w:val="00FC301D"/>
    <w:rsid w:val="00FC31D7"/>
    <w:rsid w:val="00FC394C"/>
    <w:rsid w:val="00FC4049"/>
    <w:rsid w:val="00FC48AC"/>
    <w:rsid w:val="00FC49B2"/>
    <w:rsid w:val="00FC4AC5"/>
    <w:rsid w:val="00FC4CFC"/>
    <w:rsid w:val="00FC4FE1"/>
    <w:rsid w:val="00FC6589"/>
    <w:rsid w:val="00FC6C62"/>
    <w:rsid w:val="00FC74DD"/>
    <w:rsid w:val="00FD09BC"/>
    <w:rsid w:val="00FD0BE0"/>
    <w:rsid w:val="00FD208D"/>
    <w:rsid w:val="00FD33CB"/>
    <w:rsid w:val="00FD45C6"/>
    <w:rsid w:val="00FD4EBC"/>
    <w:rsid w:val="00FD73D2"/>
    <w:rsid w:val="00FD7955"/>
    <w:rsid w:val="00FD79F3"/>
    <w:rsid w:val="00FD7EB2"/>
    <w:rsid w:val="00FE067B"/>
    <w:rsid w:val="00FE1615"/>
    <w:rsid w:val="00FE179E"/>
    <w:rsid w:val="00FE1AF7"/>
    <w:rsid w:val="00FE1DF0"/>
    <w:rsid w:val="00FE4E4F"/>
    <w:rsid w:val="00FE52D6"/>
    <w:rsid w:val="00FE52DA"/>
    <w:rsid w:val="00FE56DE"/>
    <w:rsid w:val="00FE58F9"/>
    <w:rsid w:val="00FE5A38"/>
    <w:rsid w:val="00FE64E6"/>
    <w:rsid w:val="00FE7CA9"/>
    <w:rsid w:val="00FF09E5"/>
    <w:rsid w:val="00FF0B41"/>
    <w:rsid w:val="00FF301D"/>
    <w:rsid w:val="00FF3C26"/>
    <w:rsid w:val="00FF45CD"/>
    <w:rsid w:val="00FF4858"/>
    <w:rsid w:val="00FF4859"/>
    <w:rsid w:val="00FF49D3"/>
    <w:rsid w:val="00FF5515"/>
    <w:rsid w:val="00FF594C"/>
    <w:rsid w:val="00FF622E"/>
    <w:rsid w:val="00FF66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1DCCC7"/>
  <w15:docId w15:val="{D8DF28FA-5EF2-4675-92C1-31AD40B8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454"/>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aliases w:val="GHS Chapter Heading"/>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aliases w:val="GHS Chapter Heading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Footnote Reference/"/>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uiPriority w:val="99"/>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qFormat/>
    <w:rsid w:val="00760F29"/>
  </w:style>
  <w:style w:type="character" w:customStyle="1" w:styleId="HChGChar">
    <w:name w:val="_ H _Ch_G Char"/>
    <w:link w:val="HChG"/>
    <w:rsid w:val="00760F29"/>
    <w:rPr>
      <w:b/>
      <w:sz w:val="28"/>
    </w:rPr>
  </w:style>
  <w:style w:type="table" w:styleId="TableGrid">
    <w:name w:val="Table Grid"/>
    <w:basedOn w:val="TableNormal"/>
    <w:uiPriority w:val="39"/>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character" w:customStyle="1" w:styleId="H1GChar">
    <w:name w:val="_ H_1_G Char"/>
    <w:link w:val="H1G"/>
    <w:rsid w:val="00E97BCE"/>
    <w:rPr>
      <w:rFonts w:eastAsia="Times New Roman"/>
      <w:b/>
      <w:sz w:val="24"/>
      <w:lang w:eastAsia="en-US"/>
    </w:rPr>
  </w:style>
  <w:style w:type="paragraph" w:customStyle="1" w:styleId="Default">
    <w:name w:val="Default"/>
    <w:rsid w:val="00276B4C"/>
    <w:pPr>
      <w:autoSpaceDE w:val="0"/>
      <w:autoSpaceDN w:val="0"/>
      <w:adjustRightInd w:val="0"/>
    </w:pPr>
    <w:rPr>
      <w:rFonts w:eastAsia="Times New Roman"/>
      <w:color w:val="000000"/>
      <w:sz w:val="24"/>
      <w:szCs w:val="24"/>
      <w:lang w:val="sv-SE" w:eastAsia="sv-SE"/>
    </w:rPr>
  </w:style>
  <w:style w:type="paragraph" w:customStyle="1" w:styleId="GHSHeading4">
    <w:name w:val="GHSHeading4"/>
    <w:basedOn w:val="Normal"/>
    <w:uiPriority w:val="99"/>
    <w:rsid w:val="00276B4C"/>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uiPriority w:val="99"/>
    <w:rsid w:val="00276B4C"/>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uiPriority w:val="99"/>
    <w:rsid w:val="00276B4C"/>
    <w:pPr>
      <w:suppressAutoHyphens w:val="0"/>
      <w:spacing w:line="240" w:lineRule="auto"/>
    </w:pPr>
    <w:rPr>
      <w:sz w:val="22"/>
      <w:szCs w:val="24"/>
    </w:rPr>
  </w:style>
  <w:style w:type="paragraph" w:customStyle="1" w:styleId="Num-DocParagraph">
    <w:name w:val="Num-Doc Paragraph"/>
    <w:basedOn w:val="BodyText"/>
    <w:uiPriority w:val="99"/>
    <w:rsid w:val="00276B4C"/>
    <w:pPr>
      <w:tabs>
        <w:tab w:val="left" w:pos="851"/>
        <w:tab w:val="left" w:pos="1191"/>
        <w:tab w:val="left" w:pos="1531"/>
      </w:tabs>
      <w:suppressAutoHyphens w:val="0"/>
      <w:spacing w:after="240" w:line="240" w:lineRule="auto"/>
      <w:jc w:val="both"/>
    </w:pPr>
    <w:rPr>
      <w:rFonts w:ascii="Times" w:hAnsi="Times"/>
      <w:sz w:val="22"/>
    </w:rPr>
  </w:style>
  <w:style w:type="paragraph" w:customStyle="1" w:styleId="GHSHeading3">
    <w:name w:val="GHSHeading3"/>
    <w:basedOn w:val="Heading3"/>
    <w:uiPriority w:val="99"/>
    <w:rsid w:val="00276B4C"/>
    <w:pPr>
      <w:keepNext/>
      <w:tabs>
        <w:tab w:val="left" w:pos="1418"/>
      </w:tabs>
      <w:suppressAutoHyphens w:val="0"/>
      <w:autoSpaceDE w:val="0"/>
      <w:autoSpaceDN w:val="0"/>
      <w:adjustRightInd w:val="0"/>
    </w:pPr>
    <w:rPr>
      <w:b/>
      <w:bCs/>
      <w:color w:val="000000"/>
      <w:sz w:val="22"/>
      <w:szCs w:val="22"/>
      <w:lang w:eastAsia="fr-FR"/>
    </w:rPr>
  </w:style>
  <w:style w:type="paragraph" w:customStyle="1" w:styleId="GHSBodyText">
    <w:name w:val="GHSBody Text"/>
    <w:basedOn w:val="BodyText"/>
    <w:link w:val="GHSBodyTextChar"/>
    <w:qFormat/>
    <w:rsid w:val="00276B4C"/>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276B4C"/>
    <w:rPr>
      <w:rFonts w:eastAsia="Times New Roman"/>
      <w:sz w:val="22"/>
      <w:lang w:eastAsia="en-US"/>
    </w:rPr>
  </w:style>
  <w:style w:type="paragraph" w:customStyle="1" w:styleId="StyleGHSHeading410pt">
    <w:name w:val="Style GHSHeading4 + 10 pt"/>
    <w:basedOn w:val="GHSHeading4"/>
    <w:uiPriority w:val="99"/>
    <w:rsid w:val="00276B4C"/>
    <w:pPr>
      <w:spacing w:after="240"/>
    </w:pPr>
    <w:rPr>
      <w:sz w:val="20"/>
    </w:rPr>
  </w:style>
  <w:style w:type="paragraph" w:styleId="BodyText">
    <w:name w:val="Body Text"/>
    <w:basedOn w:val="Normal"/>
    <w:link w:val="BodyTextChar"/>
    <w:uiPriority w:val="99"/>
    <w:semiHidden/>
    <w:unhideWhenUsed/>
    <w:rsid w:val="00276B4C"/>
    <w:pPr>
      <w:spacing w:after="120"/>
    </w:pPr>
  </w:style>
  <w:style w:type="character" w:customStyle="1" w:styleId="BodyTextChar">
    <w:name w:val="Body Text Char"/>
    <w:basedOn w:val="DefaultParagraphFont"/>
    <w:link w:val="BodyText"/>
    <w:uiPriority w:val="99"/>
    <w:semiHidden/>
    <w:rsid w:val="00276B4C"/>
    <w:rPr>
      <w:rFonts w:eastAsia="Times New Roman"/>
      <w:lang w:eastAsia="en-US"/>
    </w:rPr>
  </w:style>
  <w:style w:type="character" w:styleId="CommentReference">
    <w:name w:val="annotation reference"/>
    <w:basedOn w:val="DefaultParagraphFont"/>
    <w:uiPriority w:val="99"/>
    <w:unhideWhenUsed/>
    <w:rsid w:val="00276B4C"/>
    <w:rPr>
      <w:sz w:val="16"/>
      <w:szCs w:val="16"/>
    </w:rPr>
  </w:style>
  <w:style w:type="paragraph" w:styleId="CommentText">
    <w:name w:val="annotation text"/>
    <w:basedOn w:val="Normal"/>
    <w:link w:val="CommentTextChar"/>
    <w:uiPriority w:val="99"/>
    <w:unhideWhenUsed/>
    <w:rsid w:val="00276B4C"/>
    <w:pPr>
      <w:spacing w:line="240" w:lineRule="auto"/>
    </w:pPr>
  </w:style>
  <w:style w:type="character" w:customStyle="1" w:styleId="CommentTextChar">
    <w:name w:val="Comment Text Char"/>
    <w:basedOn w:val="DefaultParagraphFont"/>
    <w:link w:val="CommentText"/>
    <w:uiPriority w:val="99"/>
    <w:rsid w:val="00276B4C"/>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276B4C"/>
    <w:rPr>
      <w:b/>
      <w:bCs/>
    </w:rPr>
  </w:style>
  <w:style w:type="character" w:customStyle="1" w:styleId="CommentSubjectChar">
    <w:name w:val="Comment Subject Char"/>
    <w:basedOn w:val="CommentTextChar"/>
    <w:link w:val="CommentSubject"/>
    <w:uiPriority w:val="99"/>
    <w:semiHidden/>
    <w:rsid w:val="00276B4C"/>
    <w:rPr>
      <w:rFonts w:eastAsia="Times New Roman"/>
      <w:b/>
      <w:bCs/>
      <w:lang w:eastAsia="en-US"/>
    </w:rPr>
  </w:style>
  <w:style w:type="character" w:customStyle="1" w:styleId="SingleTxtGCar">
    <w:name w:val="_ Single Txt_G Car"/>
    <w:rsid w:val="0024310D"/>
    <w:rPr>
      <w:lang w:eastAsia="en-US"/>
    </w:rPr>
  </w:style>
  <w:style w:type="paragraph" w:styleId="Index1">
    <w:name w:val="index 1"/>
    <w:basedOn w:val="Normal"/>
    <w:next w:val="Normal"/>
    <w:autoRedefine/>
    <w:uiPriority w:val="99"/>
    <w:semiHidden/>
    <w:unhideWhenUsed/>
    <w:rsid w:val="00C5390E"/>
    <w:pPr>
      <w:spacing w:line="240" w:lineRule="auto"/>
      <w:ind w:left="200" w:hanging="200"/>
    </w:pPr>
  </w:style>
  <w:style w:type="paragraph" w:styleId="IndexHeading">
    <w:name w:val="index heading"/>
    <w:basedOn w:val="Normal"/>
    <w:next w:val="Index1"/>
    <w:uiPriority w:val="99"/>
    <w:semiHidden/>
    <w:unhideWhenUsed/>
    <w:rsid w:val="00C5390E"/>
    <w:pPr>
      <w:suppressAutoHyphens w:val="0"/>
      <w:spacing w:line="240" w:lineRule="auto"/>
    </w:pPr>
    <w:rPr>
      <w:rFonts w:ascii="Arial" w:hAnsi="Arial" w:cs="Arial"/>
      <w:b/>
      <w:bCs/>
      <w:sz w:val="22"/>
      <w:szCs w:val="24"/>
    </w:rPr>
  </w:style>
  <w:style w:type="paragraph" w:customStyle="1" w:styleId="StyleGHSHeading410ptAuto">
    <w:name w:val="Style GHSHeading4 + 10 pt Auto"/>
    <w:basedOn w:val="GHSHeading4"/>
    <w:uiPriority w:val="99"/>
    <w:rsid w:val="00C5390E"/>
    <w:pPr>
      <w:spacing w:after="240"/>
    </w:pPr>
    <w:rPr>
      <w:color w:val="auto"/>
      <w:sz w:val="20"/>
    </w:rPr>
  </w:style>
  <w:style w:type="character" w:customStyle="1" w:styleId="Funotenzeichen2">
    <w:name w:val="Fußnotenzeichen2"/>
    <w:rsid w:val="00C5390E"/>
    <w:rPr>
      <w:vertAlign w:val="superscript"/>
    </w:rPr>
  </w:style>
  <w:style w:type="paragraph" w:styleId="ListParagraph">
    <w:name w:val="List Paragraph"/>
    <w:aliases w:val="List Paragraph (numbered (a)),List Paragraph1,WB Para,Recommendation,List Paragraph11,L,CV text,Table text,List Paragraph2,F5 List Paragraph,Dot pt,List Paragraph111,Medium Grid 1 - Accent 21,Numbered Paragraph,Main numbered paragraph,3"/>
    <w:basedOn w:val="Normal"/>
    <w:link w:val="ListParagraphChar"/>
    <w:uiPriority w:val="34"/>
    <w:qFormat/>
    <w:rsid w:val="005632F6"/>
    <w:pPr>
      <w:suppressAutoHyphens w:val="0"/>
      <w:spacing w:line="240" w:lineRule="auto"/>
      <w:ind w:left="720"/>
      <w:jc w:val="both"/>
    </w:pPr>
    <w:rPr>
      <w:sz w:val="24"/>
      <w:szCs w:val="24"/>
      <w:lang w:val="en-US"/>
    </w:rPr>
  </w:style>
  <w:style w:type="character" w:styleId="Strong">
    <w:name w:val="Strong"/>
    <w:basedOn w:val="DefaultParagraphFont"/>
    <w:uiPriority w:val="22"/>
    <w:qFormat/>
    <w:rsid w:val="00A072E9"/>
    <w:rPr>
      <w:b/>
      <w:bCs/>
    </w:rPr>
  </w:style>
  <w:style w:type="character" w:styleId="UnresolvedMention">
    <w:name w:val="Unresolved Mention"/>
    <w:basedOn w:val="DefaultParagraphFont"/>
    <w:uiPriority w:val="99"/>
    <w:unhideWhenUsed/>
    <w:rsid w:val="00343ED3"/>
    <w:rPr>
      <w:color w:val="605E5C"/>
      <w:shd w:val="clear" w:color="auto" w:fill="E1DFDD"/>
    </w:rPr>
  </w:style>
  <w:style w:type="character" w:customStyle="1" w:styleId="A7">
    <w:name w:val="A7"/>
    <w:uiPriority w:val="99"/>
    <w:rsid w:val="00320E60"/>
    <w:rPr>
      <w:rFonts w:cs="AvantGarde"/>
      <w:color w:val="221E1F"/>
      <w:sz w:val="11"/>
      <w:szCs w:val="11"/>
    </w:rPr>
  </w:style>
  <w:style w:type="character" w:customStyle="1" w:styleId="ListParagraphChar">
    <w:name w:val="List Paragraph Char"/>
    <w:aliases w:val="List Paragraph (numbered (a)) Char,List Paragraph1 Char,WB Para Char,Recommendation Char,List Paragraph11 Char,L Char,CV text Char,Table text Char,List Paragraph2 Char,F5 List Paragraph Char,Dot pt Char,List Paragraph111 Char,3 Char"/>
    <w:link w:val="ListParagraph"/>
    <w:uiPriority w:val="34"/>
    <w:qFormat/>
    <w:locked/>
    <w:rsid w:val="0095077A"/>
    <w:rPr>
      <w:rFonts w:eastAsia="Times New Roman"/>
      <w:sz w:val="24"/>
      <w:szCs w:val="24"/>
      <w:lang w:val="en-US" w:eastAsia="en-US"/>
    </w:rPr>
  </w:style>
  <w:style w:type="character" w:styleId="Mention">
    <w:name w:val="Mention"/>
    <w:basedOn w:val="DefaultParagraphFont"/>
    <w:uiPriority w:val="99"/>
    <w:unhideWhenUsed/>
    <w:rsid w:val="00551D7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5299">
      <w:bodyDiv w:val="1"/>
      <w:marLeft w:val="0"/>
      <w:marRight w:val="0"/>
      <w:marTop w:val="0"/>
      <w:marBottom w:val="0"/>
      <w:divBdr>
        <w:top w:val="none" w:sz="0" w:space="0" w:color="auto"/>
        <w:left w:val="none" w:sz="0" w:space="0" w:color="auto"/>
        <w:bottom w:val="none" w:sz="0" w:space="0" w:color="auto"/>
        <w:right w:val="none" w:sz="0" w:space="0" w:color="auto"/>
      </w:divBdr>
    </w:div>
    <w:div w:id="57173397">
      <w:bodyDiv w:val="1"/>
      <w:marLeft w:val="0"/>
      <w:marRight w:val="0"/>
      <w:marTop w:val="0"/>
      <w:marBottom w:val="0"/>
      <w:divBdr>
        <w:top w:val="none" w:sz="0" w:space="0" w:color="auto"/>
        <w:left w:val="none" w:sz="0" w:space="0" w:color="auto"/>
        <w:bottom w:val="none" w:sz="0" w:space="0" w:color="auto"/>
        <w:right w:val="none" w:sz="0" w:space="0" w:color="auto"/>
      </w:divBdr>
    </w:div>
    <w:div w:id="66542008">
      <w:bodyDiv w:val="1"/>
      <w:marLeft w:val="0"/>
      <w:marRight w:val="0"/>
      <w:marTop w:val="0"/>
      <w:marBottom w:val="0"/>
      <w:divBdr>
        <w:top w:val="none" w:sz="0" w:space="0" w:color="auto"/>
        <w:left w:val="none" w:sz="0" w:space="0" w:color="auto"/>
        <w:bottom w:val="none" w:sz="0" w:space="0" w:color="auto"/>
        <w:right w:val="none" w:sz="0" w:space="0" w:color="auto"/>
      </w:divBdr>
    </w:div>
    <w:div w:id="203175723">
      <w:bodyDiv w:val="1"/>
      <w:marLeft w:val="0"/>
      <w:marRight w:val="0"/>
      <w:marTop w:val="0"/>
      <w:marBottom w:val="0"/>
      <w:divBdr>
        <w:top w:val="none" w:sz="0" w:space="0" w:color="auto"/>
        <w:left w:val="none" w:sz="0" w:space="0" w:color="auto"/>
        <w:bottom w:val="none" w:sz="0" w:space="0" w:color="auto"/>
        <w:right w:val="none" w:sz="0" w:space="0" w:color="auto"/>
      </w:divBdr>
    </w:div>
    <w:div w:id="317392311">
      <w:bodyDiv w:val="1"/>
      <w:marLeft w:val="0"/>
      <w:marRight w:val="0"/>
      <w:marTop w:val="0"/>
      <w:marBottom w:val="0"/>
      <w:divBdr>
        <w:top w:val="none" w:sz="0" w:space="0" w:color="auto"/>
        <w:left w:val="none" w:sz="0" w:space="0" w:color="auto"/>
        <w:bottom w:val="none" w:sz="0" w:space="0" w:color="auto"/>
        <w:right w:val="none" w:sz="0" w:space="0" w:color="auto"/>
      </w:divBdr>
    </w:div>
    <w:div w:id="366830090">
      <w:bodyDiv w:val="1"/>
      <w:marLeft w:val="0"/>
      <w:marRight w:val="0"/>
      <w:marTop w:val="0"/>
      <w:marBottom w:val="0"/>
      <w:divBdr>
        <w:top w:val="none" w:sz="0" w:space="0" w:color="auto"/>
        <w:left w:val="none" w:sz="0" w:space="0" w:color="auto"/>
        <w:bottom w:val="none" w:sz="0" w:space="0" w:color="auto"/>
        <w:right w:val="none" w:sz="0" w:space="0" w:color="auto"/>
      </w:divBdr>
    </w:div>
    <w:div w:id="488639796">
      <w:bodyDiv w:val="1"/>
      <w:marLeft w:val="0"/>
      <w:marRight w:val="0"/>
      <w:marTop w:val="0"/>
      <w:marBottom w:val="0"/>
      <w:divBdr>
        <w:top w:val="none" w:sz="0" w:space="0" w:color="auto"/>
        <w:left w:val="none" w:sz="0" w:space="0" w:color="auto"/>
        <w:bottom w:val="none" w:sz="0" w:space="0" w:color="auto"/>
        <w:right w:val="none" w:sz="0" w:space="0" w:color="auto"/>
      </w:divBdr>
      <w:divsChild>
        <w:div w:id="1646351917">
          <w:marLeft w:val="288"/>
          <w:marRight w:val="0"/>
          <w:marTop w:val="60"/>
          <w:marBottom w:val="0"/>
          <w:divBdr>
            <w:top w:val="none" w:sz="0" w:space="0" w:color="auto"/>
            <w:left w:val="none" w:sz="0" w:space="0" w:color="auto"/>
            <w:bottom w:val="none" w:sz="0" w:space="0" w:color="auto"/>
            <w:right w:val="none" w:sz="0" w:space="0" w:color="auto"/>
          </w:divBdr>
        </w:div>
      </w:divsChild>
    </w:div>
    <w:div w:id="535970765">
      <w:bodyDiv w:val="1"/>
      <w:marLeft w:val="0"/>
      <w:marRight w:val="0"/>
      <w:marTop w:val="0"/>
      <w:marBottom w:val="0"/>
      <w:divBdr>
        <w:top w:val="none" w:sz="0" w:space="0" w:color="auto"/>
        <w:left w:val="none" w:sz="0" w:space="0" w:color="auto"/>
        <w:bottom w:val="none" w:sz="0" w:space="0" w:color="auto"/>
        <w:right w:val="none" w:sz="0" w:space="0" w:color="auto"/>
      </w:divBdr>
    </w:div>
    <w:div w:id="607004627">
      <w:bodyDiv w:val="1"/>
      <w:marLeft w:val="0"/>
      <w:marRight w:val="0"/>
      <w:marTop w:val="0"/>
      <w:marBottom w:val="0"/>
      <w:divBdr>
        <w:top w:val="none" w:sz="0" w:space="0" w:color="auto"/>
        <w:left w:val="none" w:sz="0" w:space="0" w:color="auto"/>
        <w:bottom w:val="none" w:sz="0" w:space="0" w:color="auto"/>
        <w:right w:val="none" w:sz="0" w:space="0" w:color="auto"/>
      </w:divBdr>
    </w:div>
    <w:div w:id="680620497">
      <w:bodyDiv w:val="1"/>
      <w:marLeft w:val="0"/>
      <w:marRight w:val="0"/>
      <w:marTop w:val="0"/>
      <w:marBottom w:val="0"/>
      <w:divBdr>
        <w:top w:val="none" w:sz="0" w:space="0" w:color="auto"/>
        <w:left w:val="none" w:sz="0" w:space="0" w:color="auto"/>
        <w:bottom w:val="none" w:sz="0" w:space="0" w:color="auto"/>
        <w:right w:val="none" w:sz="0" w:space="0" w:color="auto"/>
      </w:divBdr>
    </w:div>
    <w:div w:id="825631357">
      <w:bodyDiv w:val="1"/>
      <w:marLeft w:val="0"/>
      <w:marRight w:val="0"/>
      <w:marTop w:val="0"/>
      <w:marBottom w:val="0"/>
      <w:divBdr>
        <w:top w:val="none" w:sz="0" w:space="0" w:color="auto"/>
        <w:left w:val="none" w:sz="0" w:space="0" w:color="auto"/>
        <w:bottom w:val="none" w:sz="0" w:space="0" w:color="auto"/>
        <w:right w:val="none" w:sz="0" w:space="0" w:color="auto"/>
      </w:divBdr>
    </w:div>
    <w:div w:id="868496032">
      <w:bodyDiv w:val="1"/>
      <w:marLeft w:val="0"/>
      <w:marRight w:val="0"/>
      <w:marTop w:val="0"/>
      <w:marBottom w:val="0"/>
      <w:divBdr>
        <w:top w:val="none" w:sz="0" w:space="0" w:color="auto"/>
        <w:left w:val="none" w:sz="0" w:space="0" w:color="auto"/>
        <w:bottom w:val="none" w:sz="0" w:space="0" w:color="auto"/>
        <w:right w:val="none" w:sz="0" w:space="0" w:color="auto"/>
      </w:divBdr>
    </w:div>
    <w:div w:id="913978519">
      <w:bodyDiv w:val="1"/>
      <w:marLeft w:val="0"/>
      <w:marRight w:val="0"/>
      <w:marTop w:val="0"/>
      <w:marBottom w:val="0"/>
      <w:divBdr>
        <w:top w:val="none" w:sz="0" w:space="0" w:color="auto"/>
        <w:left w:val="none" w:sz="0" w:space="0" w:color="auto"/>
        <w:bottom w:val="none" w:sz="0" w:space="0" w:color="auto"/>
        <w:right w:val="none" w:sz="0" w:space="0" w:color="auto"/>
      </w:divBdr>
    </w:div>
    <w:div w:id="942765664">
      <w:bodyDiv w:val="1"/>
      <w:marLeft w:val="0"/>
      <w:marRight w:val="0"/>
      <w:marTop w:val="0"/>
      <w:marBottom w:val="0"/>
      <w:divBdr>
        <w:top w:val="none" w:sz="0" w:space="0" w:color="auto"/>
        <w:left w:val="none" w:sz="0" w:space="0" w:color="auto"/>
        <w:bottom w:val="none" w:sz="0" w:space="0" w:color="auto"/>
        <w:right w:val="none" w:sz="0" w:space="0" w:color="auto"/>
      </w:divBdr>
    </w:div>
    <w:div w:id="1059595294">
      <w:bodyDiv w:val="1"/>
      <w:marLeft w:val="0"/>
      <w:marRight w:val="0"/>
      <w:marTop w:val="0"/>
      <w:marBottom w:val="0"/>
      <w:divBdr>
        <w:top w:val="none" w:sz="0" w:space="0" w:color="auto"/>
        <w:left w:val="none" w:sz="0" w:space="0" w:color="auto"/>
        <w:bottom w:val="none" w:sz="0" w:space="0" w:color="auto"/>
        <w:right w:val="none" w:sz="0" w:space="0" w:color="auto"/>
      </w:divBdr>
    </w:div>
    <w:div w:id="1409305352">
      <w:bodyDiv w:val="1"/>
      <w:marLeft w:val="0"/>
      <w:marRight w:val="0"/>
      <w:marTop w:val="0"/>
      <w:marBottom w:val="0"/>
      <w:divBdr>
        <w:top w:val="none" w:sz="0" w:space="0" w:color="auto"/>
        <w:left w:val="none" w:sz="0" w:space="0" w:color="auto"/>
        <w:bottom w:val="none" w:sz="0" w:space="0" w:color="auto"/>
        <w:right w:val="none" w:sz="0" w:space="0" w:color="auto"/>
      </w:divBdr>
    </w:div>
    <w:div w:id="1522863656">
      <w:bodyDiv w:val="1"/>
      <w:marLeft w:val="0"/>
      <w:marRight w:val="0"/>
      <w:marTop w:val="0"/>
      <w:marBottom w:val="0"/>
      <w:divBdr>
        <w:top w:val="none" w:sz="0" w:space="0" w:color="auto"/>
        <w:left w:val="none" w:sz="0" w:space="0" w:color="auto"/>
        <w:bottom w:val="none" w:sz="0" w:space="0" w:color="auto"/>
        <w:right w:val="none" w:sz="0" w:space="0" w:color="auto"/>
      </w:divBdr>
    </w:div>
    <w:div w:id="1652635490">
      <w:bodyDiv w:val="1"/>
      <w:marLeft w:val="0"/>
      <w:marRight w:val="0"/>
      <w:marTop w:val="0"/>
      <w:marBottom w:val="0"/>
      <w:divBdr>
        <w:top w:val="none" w:sz="0" w:space="0" w:color="auto"/>
        <w:left w:val="none" w:sz="0" w:space="0" w:color="auto"/>
        <w:bottom w:val="none" w:sz="0" w:space="0" w:color="auto"/>
        <w:right w:val="none" w:sz="0" w:space="0" w:color="auto"/>
      </w:divBdr>
    </w:div>
    <w:div w:id="1971090714">
      <w:bodyDiv w:val="1"/>
      <w:marLeft w:val="0"/>
      <w:marRight w:val="0"/>
      <w:marTop w:val="0"/>
      <w:marBottom w:val="0"/>
      <w:divBdr>
        <w:top w:val="none" w:sz="0" w:space="0" w:color="auto"/>
        <w:left w:val="none" w:sz="0" w:space="0" w:color="auto"/>
        <w:bottom w:val="none" w:sz="0" w:space="0" w:color="auto"/>
        <w:right w:val="none" w:sz="0" w:space="0" w:color="auto"/>
      </w:divBdr>
    </w:div>
    <w:div w:id="1978878304">
      <w:bodyDiv w:val="1"/>
      <w:marLeft w:val="0"/>
      <w:marRight w:val="0"/>
      <w:marTop w:val="0"/>
      <w:marBottom w:val="0"/>
      <w:divBdr>
        <w:top w:val="none" w:sz="0" w:space="0" w:color="auto"/>
        <w:left w:val="none" w:sz="0" w:space="0" w:color="auto"/>
        <w:bottom w:val="none" w:sz="0" w:space="0" w:color="auto"/>
        <w:right w:val="none" w:sz="0" w:space="0" w:color="auto"/>
      </w:divBdr>
      <w:divsChild>
        <w:div w:id="1382946424">
          <w:marLeft w:val="0"/>
          <w:marRight w:val="0"/>
          <w:marTop w:val="0"/>
          <w:marBottom w:val="0"/>
          <w:divBdr>
            <w:top w:val="none" w:sz="0" w:space="0" w:color="auto"/>
            <w:left w:val="none" w:sz="0" w:space="0" w:color="auto"/>
            <w:bottom w:val="none" w:sz="0" w:space="0" w:color="auto"/>
            <w:right w:val="none" w:sz="0" w:space="0" w:color="auto"/>
          </w:divBdr>
        </w:div>
      </w:divsChild>
    </w:div>
    <w:div w:id="2079941260">
      <w:bodyDiv w:val="1"/>
      <w:marLeft w:val="0"/>
      <w:marRight w:val="0"/>
      <w:marTop w:val="0"/>
      <w:marBottom w:val="0"/>
      <w:divBdr>
        <w:top w:val="none" w:sz="0" w:space="0" w:color="auto"/>
        <w:left w:val="none" w:sz="0" w:space="0" w:color="auto"/>
        <w:bottom w:val="none" w:sz="0" w:space="0" w:color="auto"/>
        <w:right w:val="none" w:sz="0" w:space="0" w:color="auto"/>
      </w:divBdr>
    </w:div>
    <w:div w:id="211455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transport/dangerous-goods"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ecosoc/en/content/ecosoc-and-hlpf-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Rosa Garcia Couto</DisplayName>
        <AccountId>33</AccountId>
        <AccountType/>
      </UserInfo>
      <UserInfo>
        <DisplayName>Sabrina Mansion</DisplayName>
        <AccountId>71</AccountId>
        <AccountType/>
      </UserInfo>
      <UserInfo>
        <DisplayName>Alibech Mireles Diaz</DisplayName>
        <AccountId>46</AccountId>
        <AccountType/>
      </UserInfo>
      <UserInfo>
        <DisplayName>Armando Serrano Lombillo</DisplayName>
        <AccountId>69</AccountId>
        <AccountType/>
      </UserInfo>
      <UserInfo>
        <DisplayName>Laurence Berthet</DisplayName>
        <AccountId>44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A491B-91C5-487B-9A28-FB5929807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834247-6F58-4884-B2FF-26F6269CB1D7}">
  <ds:schemaRefs>
    <ds:schemaRef ds:uri="http://schemas.microsoft.com/sharepoint/v3/contenttype/forms"/>
  </ds:schemaRefs>
</ds:datastoreItem>
</file>

<file path=customXml/itemProps3.xml><?xml version="1.0" encoding="utf-8"?>
<ds:datastoreItem xmlns:ds="http://schemas.openxmlformats.org/officeDocument/2006/customXml" ds:itemID="{870BB150-6975-4088-9F31-83C3C5F7E88A}">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20E0C9AA-0BA1-4856-AAE8-6A78EF36A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15</Pages>
  <Words>6140</Words>
  <Characters>34998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41056</CharactersWithSpaces>
  <SharedDoc>false</SharedDoc>
  <HLinks>
    <vt:vector size="12" baseType="variant">
      <vt:variant>
        <vt:i4>7929915</vt:i4>
      </vt:variant>
      <vt:variant>
        <vt:i4>0</vt:i4>
      </vt:variant>
      <vt:variant>
        <vt:i4>0</vt:i4>
      </vt:variant>
      <vt:variant>
        <vt:i4>5</vt:i4>
      </vt:variant>
      <vt:variant>
        <vt:lpwstr>https://unece.org/transport/dangerous-goods</vt:lpwstr>
      </vt:variant>
      <vt:variant>
        <vt:lpwstr/>
      </vt:variant>
      <vt:variant>
        <vt:i4>327709</vt:i4>
      </vt:variant>
      <vt:variant>
        <vt:i4>0</vt:i4>
      </vt:variant>
      <vt:variant>
        <vt:i4>0</vt:i4>
      </vt:variant>
      <vt:variant>
        <vt:i4>5</vt:i4>
      </vt:variant>
      <vt:variant>
        <vt:lpwstr>https://www.un.org/ecosoc/en/content/ecosoc-and-hlpf-reviews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Garcia-Couto</dc:creator>
  <cp:keywords/>
  <cp:lastModifiedBy>Romain Hubert</cp:lastModifiedBy>
  <cp:revision>256</cp:revision>
  <cp:lastPrinted>2021-12-07T19:40:00Z</cp:lastPrinted>
  <dcterms:created xsi:type="dcterms:W3CDTF">2021-12-07T07:53:00Z</dcterms:created>
  <dcterms:modified xsi:type="dcterms:W3CDTF">2021-12-08T09:22:00Z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7926000</vt:r8>
  </property>
</Properties>
</file>