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836"/>
      </w:tblGrid>
      <w:tr w:rsidR="00B56DDA" w14:paraId="1073E1AB" w14:textId="77777777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4000000" w14:textId="77777777" w:rsidR="00B56DDA" w:rsidRDefault="00651390">
            <w:pPr>
              <w:jc w:val="right"/>
            </w:pPr>
            <w:r>
              <w:rPr>
                <w:sz w:val="40"/>
              </w:rPr>
              <w:t xml:space="preserve">неофициальный </w:t>
            </w:r>
            <w:r>
              <w:t xml:space="preserve">документ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gramStart"/>
            <w:r>
              <w:t xml:space="preserve">1  </w:t>
            </w:r>
            <w:proofErr w:type="spellStart"/>
            <w:r>
              <w:t>Revision</w:t>
            </w:r>
            <w:proofErr w:type="spellEnd"/>
            <w:proofErr w:type="gramEnd"/>
            <w:r>
              <w:t xml:space="preserve"> 1  (GE. 3-02-01/Rev.1)</w:t>
            </w:r>
          </w:p>
        </w:tc>
      </w:tr>
      <w:tr w:rsidR="00B56DDA" w14:paraId="48A5147E" w14:textId="77777777">
        <w:trPr>
          <w:trHeight w:val="2835"/>
        </w:trPr>
        <w:tc>
          <w:tcPr>
            <w:tcW w:w="680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5000000" w14:textId="77777777" w:rsidR="00B56DDA" w:rsidRDefault="00B56DDA">
            <w:pPr>
              <w:spacing w:before="120"/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16000000" w14:textId="77777777" w:rsidR="00B56DDA" w:rsidRDefault="00651390">
            <w:pPr>
              <w:spacing w:before="240" w:line="240" w:lineRule="exact"/>
              <w:ind w:left="2"/>
            </w:pPr>
            <w:proofErr w:type="spellStart"/>
            <w:r>
              <w:t>Дистр</w:t>
            </w:r>
            <w:proofErr w:type="spellEnd"/>
            <w:r>
              <w:t>.: Общие положения</w:t>
            </w:r>
          </w:p>
          <w:p w14:paraId="17000000" w14:textId="77777777" w:rsidR="00B56DDA" w:rsidRDefault="00651390">
            <w:pPr>
              <w:spacing w:line="240" w:lineRule="exact"/>
            </w:pPr>
            <w:r>
              <w:t xml:space="preserve">2 </w:t>
            </w:r>
            <w:proofErr w:type="spellStart"/>
            <w:proofErr w:type="gramStart"/>
            <w:r>
              <w:t>декэмбер</w:t>
            </w:r>
            <w:proofErr w:type="spellEnd"/>
            <w:r>
              <w:t xml:space="preserve">  2021</w:t>
            </w:r>
            <w:proofErr w:type="gramEnd"/>
          </w:p>
          <w:p w14:paraId="18000000" w14:textId="77777777" w:rsidR="00B56DDA" w:rsidRDefault="00B56DDA">
            <w:pPr>
              <w:spacing w:line="240" w:lineRule="exact"/>
            </w:pPr>
          </w:p>
          <w:p w14:paraId="19000000" w14:textId="77777777" w:rsidR="00B56DDA" w:rsidRDefault="00651390">
            <w:pPr>
              <w:spacing w:line="240" w:lineRule="exact"/>
            </w:pPr>
            <w:r>
              <w:t>Оригинал: английский</w:t>
            </w:r>
          </w:p>
        </w:tc>
      </w:tr>
    </w:tbl>
    <w:p w14:paraId="1A000000" w14:textId="77777777" w:rsidR="00B56DDA" w:rsidRDefault="00651390">
      <w:pPr>
        <w:spacing w:before="120"/>
        <w:rPr>
          <w:b/>
          <w:sz w:val="28"/>
        </w:rPr>
      </w:pPr>
      <w:r>
        <w:rPr>
          <w:b/>
          <w:sz w:val="28"/>
        </w:rPr>
        <w:t>Европейская экономическая комиссия</w:t>
      </w:r>
    </w:p>
    <w:p w14:paraId="1B000000" w14:textId="77777777" w:rsidR="00B56DDA" w:rsidRDefault="00651390">
      <w:pPr>
        <w:spacing w:before="120"/>
        <w:rPr>
          <w:sz w:val="28"/>
        </w:rPr>
      </w:pPr>
      <w:r>
        <w:rPr>
          <w:sz w:val="28"/>
        </w:rPr>
        <w:t>Комитет по внутреннему транспорту</w:t>
      </w:r>
    </w:p>
    <w:p w14:paraId="1C000000" w14:textId="77777777" w:rsidR="00B56DDA" w:rsidRDefault="00651390">
      <w:pPr>
        <w:spacing w:before="120"/>
        <w:rPr>
          <w:b/>
          <w:sz w:val="24"/>
        </w:rPr>
      </w:pPr>
      <w:r>
        <w:rPr>
          <w:b/>
          <w:sz w:val="24"/>
        </w:rPr>
        <w:t>Глобальный форум по безопасности</w:t>
      </w:r>
      <w:r>
        <w:rPr>
          <w:b/>
          <w:sz w:val="24"/>
        </w:rPr>
        <w:br/>
        <w:t>дорожного движения</w:t>
      </w:r>
    </w:p>
    <w:p w14:paraId="1D000000" w14:textId="77777777" w:rsidR="00B56DDA" w:rsidRDefault="00651390">
      <w:pPr>
        <w:spacing w:before="120"/>
        <w:rPr>
          <w:b/>
        </w:rPr>
      </w:pPr>
      <w:r>
        <w:rPr>
          <w:b/>
        </w:rPr>
        <w:t>Группа экспертов по разработке нового правового</w:t>
      </w:r>
      <w:r>
        <w:rPr>
          <w:b/>
        </w:rPr>
        <w:br/>
        <w:t>документа об использовании автоматизированных</w:t>
      </w:r>
      <w:r>
        <w:rPr>
          <w:b/>
        </w:rPr>
        <w:br/>
        <w:t>транспортных средств в дорожном движении</w:t>
      </w:r>
    </w:p>
    <w:p w14:paraId="1E000000" w14:textId="77777777" w:rsidR="00B56DDA" w:rsidRDefault="00651390">
      <w:pPr>
        <w:pStyle w:val="SingleTxtG"/>
        <w:spacing w:before="120" w:after="0"/>
        <w:ind w:left="0" w:right="0"/>
        <w:rPr>
          <w:b/>
        </w:rPr>
      </w:pPr>
      <w:r>
        <w:rPr>
          <w:b/>
        </w:rPr>
        <w:t>Вторая сессия</w:t>
      </w:r>
    </w:p>
    <w:p w14:paraId="1F000000" w14:textId="77777777" w:rsidR="00B56DDA" w:rsidRDefault="00651390">
      <w:r>
        <w:t xml:space="preserve">Женева, </w:t>
      </w:r>
      <w:proofErr w:type="gramStart"/>
      <w:r>
        <w:t>6  декабря</w:t>
      </w:r>
      <w:proofErr w:type="gramEnd"/>
      <w:r>
        <w:t xml:space="preserve">  2021 года</w:t>
      </w:r>
    </w:p>
    <w:p w14:paraId="20000000" w14:textId="77777777" w:rsidR="00B56DDA" w:rsidRDefault="00651390">
      <w:pPr>
        <w:rPr>
          <w:b/>
        </w:rPr>
      </w:pPr>
      <w:r>
        <w:t>Пункт 4 предварительной п</w:t>
      </w:r>
      <w:ins w:id="0" w:author="syrtlanovrv" w:date="2021-12-06T12:09:00Z">
        <w:r>
          <w:t>овестки дня</w:t>
        </w:r>
      </w:ins>
      <w:del w:id="1" w:author="syrtlanovrv" w:date="2021-12-06T12:09:00Z">
        <w:r>
          <w:delText>рограммы</w:delText>
        </w:r>
      </w:del>
      <w:r>
        <w:br/>
      </w:r>
      <w:ins w:id="2" w:author="syrtlanovrv" w:date="2021-12-06T12:09:00Z">
        <w:r>
          <w:t>Програ</w:t>
        </w:r>
        <w:r>
          <w:rPr>
            <w:b/>
          </w:rPr>
          <w:t xml:space="preserve">мма </w:t>
        </w:r>
      </w:ins>
      <w:r>
        <w:rPr>
          <w:b/>
        </w:rPr>
        <w:t>работы</w:t>
      </w:r>
    </w:p>
    <w:p w14:paraId="21000000" w14:textId="77777777" w:rsidR="00B56DDA" w:rsidRDefault="00651390">
      <w:pPr>
        <w:pStyle w:val="HChG"/>
      </w:pPr>
      <w:r>
        <w:tab/>
      </w:r>
      <w:r>
        <w:tab/>
        <w:t>Предложение по программе работы Группы экспертов по разработке нового правового документа об использовании автоматизированных транспортных средств в дорожном движении</w:t>
      </w:r>
    </w:p>
    <w:p w14:paraId="22000000" w14:textId="77777777" w:rsidR="00B56DDA" w:rsidRDefault="00651390">
      <w:pPr>
        <w:pStyle w:val="HChG"/>
      </w:pPr>
      <w:r>
        <w:tab/>
      </w:r>
      <w:r>
        <w:tab/>
      </w:r>
      <w:r>
        <w:rPr>
          <w:sz w:val="24"/>
        </w:rPr>
        <w:tab/>
        <w:t xml:space="preserve">Представлено экспертами </w:t>
      </w:r>
      <w:proofErr w:type="gramStart"/>
      <w:r>
        <w:rPr>
          <w:sz w:val="24"/>
        </w:rPr>
        <w:t>от  Германии</w:t>
      </w:r>
      <w:proofErr w:type="gramEnd"/>
      <w:r>
        <w:rPr>
          <w:sz w:val="24"/>
        </w:rPr>
        <w:t>,</w:t>
      </w:r>
      <w:r>
        <w:t xml:space="preserve"> </w:t>
      </w:r>
      <w:r>
        <w:rPr>
          <w:sz w:val="24"/>
        </w:rPr>
        <w:t>Франции</w:t>
      </w:r>
      <w:del w:id="3" w:author="MOLINA Marine" w:date="2021-11-29T10:42:00Z">
        <w:r>
          <w:rPr>
            <w:sz w:val="24"/>
          </w:rPr>
          <w:delText xml:space="preserve"> and</w:delText>
        </w:r>
      </w:del>
      <w:r>
        <w:t xml:space="preserve"> </w:t>
      </w:r>
      <w:ins w:id="4" w:author="MOLINA Marine" w:date="2021-11-29T10:43:00Z">
        <w:r>
          <w:rPr>
            <w:sz w:val="24"/>
          </w:rPr>
          <w:t xml:space="preserve"> и </w:t>
        </w:r>
      </w:ins>
      <w:r>
        <w:t xml:space="preserve"> </w:t>
      </w:r>
      <w:ins w:id="5" w:author="MOLINA Marine" w:date="2021-11-29T10:42:00Z">
        <w:r>
          <w:rPr>
            <w:sz w:val="24"/>
          </w:rPr>
          <w:t>Швеции</w:t>
        </w:r>
      </w:ins>
    </w:p>
    <w:p w14:paraId="23000000" w14:textId="77777777" w:rsidR="00B56DDA" w:rsidRDefault="00651390">
      <w:pPr>
        <w:pStyle w:val="SingleTxtG"/>
        <w:ind w:firstLine="567"/>
      </w:pPr>
      <w:r>
        <w:t xml:space="preserve">В настоящем тексте </w:t>
      </w:r>
      <w:proofErr w:type="gramStart"/>
      <w:r>
        <w:t>ниже  предлагается</w:t>
      </w:r>
      <w:proofErr w:type="gramEnd"/>
      <w:r>
        <w:t xml:space="preserve"> программа работы Группы экспертов (ГЭ)</w:t>
      </w:r>
      <w:ins w:id="6" w:author="syrtlanovrv" w:date="2021-12-06T12:08:00Z">
        <w:r>
          <w:t xml:space="preserve"> </w:t>
        </w:r>
      </w:ins>
      <w:r>
        <w:t>по разработке нового Правового документа об использовании автоматизированных транспортных средств в дорожном движении (</w:t>
      </w:r>
      <w:ins w:id="7" w:author="syrtlanovrv" w:date="2021-12-06T12:08:00Z">
        <w:r>
          <w:t>ПДАТС</w:t>
        </w:r>
      </w:ins>
      <w:del w:id="8" w:author="syrtlanovrv" w:date="2021-12-06T12:08:00Z">
        <w:r>
          <w:delText>ЛИАВ</w:delText>
        </w:r>
      </w:del>
      <w:r>
        <w:t xml:space="preserve">). В его основу </w:t>
      </w:r>
      <w:ins w:id="9" w:author="syrtlanovrv" w:date="2021-12-06T12:09:00Z">
        <w:r>
          <w:t>заложен</w:t>
        </w:r>
      </w:ins>
      <w:del w:id="10" w:author="syrtlanovrv" w:date="2021-12-06T12:09:00Z">
        <w:r>
          <w:delText>политизируйте</w:delText>
        </w:r>
      </w:del>
      <w:r>
        <w:t xml:space="preserve"> документ с изложением единой позиции</w:t>
      </w:r>
      <w:ins w:id="11" w:author="MOLINA Marine" w:date="2021-11-29T10:43:00Z">
        <w:r>
          <w:t xml:space="preserve"> </w:t>
        </w:r>
      </w:ins>
      <w:r>
        <w:t xml:space="preserve"> </w:t>
      </w:r>
      <w:del w:id="12" w:author="MOLINA Marine" w:date="2021-11-29T10:43:00Z">
        <w:r>
          <w:delText xml:space="preserve"> and </w:delText>
        </w:r>
      </w:del>
      <w:ins w:id="13" w:author="syrtlanovrv" w:date="2021-12-06T12:08:00Z">
        <w:r>
          <w:t xml:space="preserve">Франции, </w:t>
        </w:r>
      </w:ins>
      <w:r>
        <w:t>Германии</w:t>
      </w:r>
      <w:del w:id="14" w:author="syrtlanovrv" w:date="2021-12-06T12:08:00Z">
        <w:r>
          <w:delText>, Франции</w:delText>
        </w:r>
      </w:del>
      <w:ins w:id="15" w:author="MOLINA Marine" w:date="2021-11-29T10:44:00Z">
        <w:r>
          <w:t xml:space="preserve"> и </w:t>
        </w:r>
      </w:ins>
      <w:r>
        <w:t xml:space="preserve"> </w:t>
      </w:r>
      <w:ins w:id="16" w:author="MOLINA Marine" w:date="2021-11-29T10:43:00Z">
        <w:r>
          <w:t>Швеции</w:t>
        </w:r>
      </w:ins>
      <w:r>
        <w:t xml:space="preserve">  (неофициальный документ </w:t>
      </w:r>
      <w:ins w:id="17" w:author="syrtlanovrv" w:date="2021-12-06T12:09:00Z">
        <w:r>
          <w:t>№</w:t>
        </w:r>
      </w:ins>
      <w:del w:id="18" w:author="syrtlanovrv" w:date="2021-12-06T12:09:00Z">
        <w:r>
          <w:delText>No</w:delText>
        </w:r>
      </w:del>
      <w:r>
        <w:t xml:space="preserve"> 1</w:t>
      </w:r>
      <w:del w:id="19" w:author="syrtlanovrv" w:date="2021-12-06T12:09:00Z">
        <w:r>
          <w:delText xml:space="preserve"> на</w:delText>
        </w:r>
      </w:del>
      <w:r>
        <w:t xml:space="preserve"> первой сессии  Г</w:t>
      </w:r>
      <w:del w:id="20" w:author="syrtlanovrv" w:date="2021-12-06T12:08:00Z">
        <w:r>
          <w:delText>О</w:delText>
        </w:r>
      </w:del>
      <w:r>
        <w:t xml:space="preserve">Э  по </w:t>
      </w:r>
      <w:ins w:id="21" w:author="syrtlanovrv" w:date="2021-12-06T12:08:00Z">
        <w:r>
          <w:t>ПДАТС)</w:t>
        </w:r>
      </w:ins>
      <w:del w:id="22" w:author="syrtlanovrv" w:date="2021-12-06T12:08:00Z">
        <w:r>
          <w:delText>ЛИАВ</w:delText>
        </w:r>
      </w:del>
      <w:r>
        <w:t>. Он был подготовлен в ходе неофициальной сессии группы, созванной экспертом от Франции, заместителем Председателя группы.</w:t>
      </w:r>
    </w:p>
    <w:p w14:paraId="24000000" w14:textId="77777777" w:rsidR="00B56DDA" w:rsidRDefault="00651390">
      <w:pPr>
        <w:spacing w:line="240" w:lineRule="auto"/>
      </w:pPr>
      <w:r>
        <w:br w:type="page"/>
      </w:r>
    </w:p>
    <w:p w14:paraId="25000000" w14:textId="77777777" w:rsidR="00B56DDA" w:rsidRDefault="00651390">
      <w:pPr>
        <w:pStyle w:val="HChG"/>
      </w:pPr>
      <w:r>
        <w:lastRenderedPageBreak/>
        <w:tab/>
      </w:r>
    </w:p>
    <w:p w14:paraId="26000000" w14:textId="77777777" w:rsidR="00B56DDA" w:rsidRDefault="00651390">
      <w:pPr>
        <w:pStyle w:val="HChG"/>
      </w:pPr>
      <w:r>
        <w:tab/>
        <w:t>Программа работы</w:t>
      </w:r>
    </w:p>
    <w:p w14:paraId="27000000" w14:textId="77777777" w:rsidR="00B56DDA" w:rsidRDefault="00651390">
      <w:pPr>
        <w:pStyle w:val="SingleTxtG"/>
      </w:pPr>
      <w:r>
        <w:t xml:space="preserve">1. </w:t>
      </w:r>
      <w:proofErr w:type="gramStart"/>
      <w:r>
        <w:tab/>
        <w:t xml:space="preserve">  Основные</w:t>
      </w:r>
      <w:proofErr w:type="gramEnd"/>
      <w:r>
        <w:t xml:space="preserve"> </w:t>
      </w:r>
      <w:ins w:id="23" w:author="syrtlanovrv" w:date="2021-12-06T12:10:00Z">
        <w:r>
          <w:t>этапы работы</w:t>
        </w:r>
      </w:ins>
      <w:del w:id="24" w:author="syrtlanovrv" w:date="2021-12-06T12:10:00Z">
        <w:r>
          <w:delText xml:space="preserve"> вехи </w:delText>
        </w:r>
      </w:del>
      <w:r>
        <w:t xml:space="preserve"> Группы включают в себя следующее:</w:t>
      </w:r>
    </w:p>
    <w:p w14:paraId="28000000" w14:textId="7441FE80" w:rsidR="00B56DDA" w:rsidRDefault="00651390">
      <w:pPr>
        <w:pStyle w:val="SingleTxtG"/>
        <w:numPr>
          <w:ilvl w:val="0"/>
          <w:numId w:val="1"/>
        </w:numPr>
      </w:pPr>
      <w:r>
        <w:t xml:space="preserve">Провести </w:t>
      </w:r>
      <w:del w:id="25" w:author="syrtlanovrv" w:date="2021-12-06T12:15:00Z">
        <w:r>
          <w:delText>обзорную</w:delText>
        </w:r>
      </w:del>
      <w:del w:id="26" w:author="syrtlanovrv" w:date="2021-12-06T12:10:00Z">
        <w:r>
          <w:delText>/нуженную</w:delText>
        </w:r>
      </w:del>
      <w:r>
        <w:t xml:space="preserve"> оценку</w:t>
      </w:r>
      <w:ins w:id="27" w:author="syrtlanovrv" w:date="2021-12-06T12:15:00Z">
        <w:r>
          <w:t xml:space="preserve"> сферы охвата/потребностей</w:t>
        </w:r>
      </w:ins>
      <w:r>
        <w:t xml:space="preserve"> проблем безопасности дорожного движения, создаваемых автоматизацией транспортных средств, которые можно было бы надлежащим образом рассмотреть в</w:t>
      </w:r>
      <w:commentRangeStart w:id="28"/>
      <w:r>
        <w:t xml:space="preserve"> международном</w:t>
      </w:r>
      <w:commentRangeEnd w:id="28"/>
      <w:r>
        <w:commentReference w:id="28"/>
      </w:r>
      <w:r>
        <w:t xml:space="preserve"> правовом документе и впоследствии использовать для анализа</w:t>
      </w:r>
      <w:commentRangeStart w:id="29"/>
      <w:commentRangeEnd w:id="29"/>
      <w:r>
        <w:commentReference w:id="29"/>
      </w:r>
      <w:ins w:id="30" w:author="Berg Hans Yngve" w:date="2021-11-25T10:51:00Z">
        <w:r>
          <w:t xml:space="preserve">[необходимых </w:t>
        </w:r>
      </w:ins>
      <w:r>
        <w:t xml:space="preserve">  </w:t>
      </w:r>
      <w:ins w:id="31" w:author="MOLINA Marine" w:date="2021-11-29T11:08:00Z">
        <w:r>
          <w:t xml:space="preserve"> </w:t>
        </w:r>
      </w:ins>
      <w:r>
        <w:t xml:space="preserve"> </w:t>
      </w:r>
      <w:ins w:id="32" w:author="Berg Hans Yngve" w:date="2021-11-25T10:52:00Z">
        <w:r>
          <w:t xml:space="preserve">дополнений к] </w:t>
        </w:r>
      </w:ins>
      <w:r>
        <w:t xml:space="preserve"> </w:t>
      </w:r>
      <w:ins w:id="33" w:author="MOLINA Marine" w:date="2021-11-29T11:08:00Z">
        <w:r>
          <w:t xml:space="preserve"> </w:t>
        </w:r>
      </w:ins>
      <w:r>
        <w:t xml:space="preserve"> </w:t>
      </w:r>
      <w:del w:id="34" w:author="Луговенко Владимир Владимирович" w:date="2021-12-06T12:21:00Z">
        <w:r w:rsidDel="00F409C6">
          <w:delText xml:space="preserve">Конвенций </w:delText>
        </w:r>
      </w:del>
      <w:ins w:id="35" w:author="Луговенко Владимир Владимирович" w:date="2021-12-06T12:21:00Z">
        <w:r w:rsidR="00F409C6">
          <w:t xml:space="preserve">Конвенции </w:t>
        </w:r>
      </w:ins>
      <w:r>
        <w:t>о дорожном движении 1949 и 1968 годов.</w:t>
      </w:r>
    </w:p>
    <w:p w14:paraId="29000000" w14:textId="77777777" w:rsidR="00B56DDA" w:rsidRDefault="00651390">
      <w:pPr>
        <w:pStyle w:val="SingleTxtG"/>
      </w:pPr>
      <w:commentRangeStart w:id="36"/>
      <w:r>
        <w:t>Предполагаемый срок: май 2022 года.</w:t>
      </w:r>
      <w:bookmarkStart w:id="37" w:name="_Ref88035662"/>
      <w:commentRangeEnd w:id="36"/>
      <w:r>
        <w:commentReference w:id="36"/>
      </w:r>
      <w:r>
        <w:rPr>
          <w:rStyle w:val="FootnoteReference"/>
        </w:rPr>
        <w:footnoteReference w:id="1"/>
      </w:r>
      <w:bookmarkEnd w:id="37"/>
    </w:p>
    <w:p w14:paraId="2A000000" w14:textId="77777777" w:rsidR="00B56DDA" w:rsidRDefault="00651390">
      <w:pPr>
        <w:pStyle w:val="SingleTxtG"/>
        <w:numPr>
          <w:ilvl w:val="0"/>
          <w:numId w:val="1"/>
        </w:numPr>
      </w:pPr>
      <w:r>
        <w:t>Определение рекомендуемого типа документа, круга вопросов путем составления оглавления и т.д.) и правовы</w:t>
      </w:r>
      <w:ins w:id="38" w:author="syrtlanovrv" w:date="2021-12-06T12:12:00Z">
        <w:r>
          <w:t>х</w:t>
        </w:r>
      </w:ins>
      <w:del w:id="39" w:author="syrtlanovrv" w:date="2021-12-06T12:12:00Z">
        <w:r>
          <w:delText>е</w:delText>
        </w:r>
      </w:del>
      <w:r>
        <w:t xml:space="preserve"> последстви</w:t>
      </w:r>
      <w:ins w:id="40" w:author="syrtlanovrv" w:date="2021-12-06T12:12:00Z">
        <w:r>
          <w:t>й</w:t>
        </w:r>
      </w:ins>
      <w:del w:id="41" w:author="syrtlanovrv" w:date="2021-12-06T12:12:00Z">
        <w:r>
          <w:delText>я</w:delText>
        </w:r>
      </w:del>
      <w:r>
        <w:t>.</w:t>
      </w:r>
    </w:p>
    <w:p w14:paraId="2B000000" w14:textId="77777777" w:rsidR="00B56DDA" w:rsidRDefault="00651390">
      <w:pPr>
        <w:pStyle w:val="SingleTxtG"/>
      </w:pPr>
      <w:r>
        <w:t>Предполагаемый срок: декабрь 2022 года</w:t>
      </w:r>
      <w:commentRangeStart w:id="42"/>
      <w:r>
        <w:rPr>
          <w:vertAlign w:val="superscript"/>
        </w:rPr>
        <w:t>1</w:t>
      </w:r>
      <w:commentRangeEnd w:id="42"/>
      <w:r>
        <w:commentReference w:id="42"/>
      </w:r>
    </w:p>
    <w:p w14:paraId="2C000000" w14:textId="77777777" w:rsidR="00B56DDA" w:rsidRDefault="00651390">
      <w:pPr>
        <w:pStyle w:val="SingleTxtG"/>
      </w:pPr>
      <w:r>
        <w:t>Примечание: эта работа будет проводиться с учетом ранней стадии развития технологи</w:t>
      </w:r>
      <w:ins w:id="43" w:author="syrtlanovrv" w:date="2021-12-06T12:12:00Z">
        <w:r>
          <w:t>й</w:t>
        </w:r>
      </w:ins>
      <w:del w:id="44" w:author="syrtlanovrv" w:date="2021-12-06T12:12:00Z">
        <w:r>
          <w:delText>и</w:delText>
        </w:r>
      </w:del>
      <w:r>
        <w:t>.</w:t>
      </w:r>
    </w:p>
    <w:p w14:paraId="2D000000" w14:textId="77777777" w:rsidR="00B56DDA" w:rsidRDefault="00651390">
      <w:pPr>
        <w:pStyle w:val="SingleTxtG"/>
        <w:numPr>
          <w:ilvl w:val="0"/>
          <w:numId w:val="1"/>
        </w:numPr>
      </w:pPr>
      <w:r>
        <w:t xml:space="preserve"> Проект первоначального свода необходимых правовых положений для безопасного развертывания автоматизированных транспортных средств в международном</w:t>
      </w:r>
      <w:ins w:id="45" w:author="syrtlanovrv" w:date="2021-12-06T12:12:00Z">
        <w:r>
          <w:t xml:space="preserve"> дорожном</w:t>
        </w:r>
      </w:ins>
      <w:r>
        <w:t xml:space="preserve"> движении.</w:t>
      </w:r>
    </w:p>
    <w:p w14:paraId="2E000000" w14:textId="77777777" w:rsidR="00B56DDA" w:rsidRDefault="00651390">
      <w:pPr>
        <w:pStyle w:val="SingleTxtG"/>
      </w:pPr>
      <w:r>
        <w:t>Предполагаемый срок: май 2023 года</w:t>
      </w:r>
    </w:p>
    <w:p w14:paraId="2F000000" w14:textId="77777777" w:rsidR="00B56DDA" w:rsidRDefault="00651390">
      <w:pPr>
        <w:pStyle w:val="SingleTxtG"/>
        <w:numPr>
          <w:ilvl w:val="0"/>
          <w:numId w:val="1"/>
        </w:numPr>
      </w:pPr>
      <w:commentRangeStart w:id="46"/>
      <w:r>
        <w:t>Доклады для WP.1</w:t>
      </w:r>
      <w:ins w:id="47" w:author="syrtlanovrv" w:date="2021-12-06T12:13:00Z">
        <w:r>
          <w:t>,</w:t>
        </w:r>
      </w:ins>
      <w:r>
        <w:t xml:space="preserve"> не менее двух докладов в год (совпадающих с очередными сессиями WP.1).</w:t>
      </w:r>
    </w:p>
    <w:p w14:paraId="30000000" w14:textId="77777777" w:rsidR="00B56DDA" w:rsidRDefault="00651390">
      <w:pPr>
        <w:pStyle w:val="SingleTxtG"/>
      </w:pPr>
      <w:r>
        <w:t xml:space="preserve">Предполагаемые </w:t>
      </w:r>
      <w:ins w:id="48" w:author="syrtlanovrv" w:date="2021-12-06T12:13:00Z">
        <w:r>
          <w:t>сроки</w:t>
        </w:r>
      </w:ins>
      <w:del w:id="49" w:author="syrtlanovrv" w:date="2021-12-06T12:13:00Z">
        <w:r>
          <w:delText>вехи</w:delText>
        </w:r>
      </w:del>
      <w:r>
        <w:t>:  март 2022 года, сентябрь 2022 года, март 2023 года, сентябрь 2023 года.</w:t>
      </w:r>
      <w:commentRangeEnd w:id="46"/>
      <w:r>
        <w:commentReference w:id="46"/>
      </w:r>
    </w:p>
    <w:p w14:paraId="31000000" w14:textId="4714351B" w:rsidR="00B56DDA" w:rsidRDefault="00651390">
      <w:pPr>
        <w:pStyle w:val="SingleTxtG"/>
      </w:pPr>
      <w:r>
        <w:t>Примечание: Учитывая, что вопрос об автоматизированных транспортных средствах в дорожном движении в</w:t>
      </w:r>
      <w:ins w:id="50" w:author="syrtlanovrv" w:date="2021-12-06T12:13:00Z">
        <w:r>
          <w:t>озник относительно</w:t>
        </w:r>
      </w:ins>
      <w:del w:id="51" w:author="syrtlanovrv" w:date="2021-12-06T12:13:00Z">
        <w:r>
          <w:delText>се еще довольно</w:delText>
        </w:r>
      </w:del>
      <w:r>
        <w:t xml:space="preserve"> недавно и постоянно развивается, Группа, возможно, сочтет необходимым пригласить и выслушать широкий круг квалифицированных экспертов. Опыт коллег на Всемирном форуме по согласованию правил в области транспортных средств (WP.29), и</w:t>
      </w:r>
      <w:ins w:id="52" w:author="Луговенко Владимир Владимирович" w:date="2021-12-06T12:23:00Z">
        <w:r w:rsidR="00F409C6">
          <w:t>,</w:t>
        </w:r>
      </w:ins>
      <w:r>
        <w:t xml:space="preserve"> в частности</w:t>
      </w:r>
      <w:ins w:id="53" w:author="Луговенко Владимир Владимирович" w:date="2021-12-06T12:23:00Z">
        <w:r w:rsidR="00F409C6">
          <w:t>,</w:t>
        </w:r>
      </w:ins>
      <w:r>
        <w:t xml:space="preserve"> на Рабочей группе по автоматизированным/автономным и </w:t>
      </w:r>
      <w:ins w:id="54" w:author="syrtlanovrv" w:date="2021-12-06T12:13:00Z">
        <w:r>
          <w:t>подключенным</w:t>
        </w:r>
      </w:ins>
      <w:del w:id="55" w:author="syrtlanovrv" w:date="2021-12-06T12:13:00Z">
        <w:r>
          <w:delText>связанным</w:delText>
        </w:r>
      </w:del>
      <w:r>
        <w:t xml:space="preserve"> транспортным средствам (GRVA), может, в частности, помочь Группе в решении ее задач. Деятельность Группы могла бы включать </w:t>
      </w:r>
      <w:commentRangeStart w:id="56"/>
      <w:ins w:id="57" w:author="Berg Hans Yngve" w:date="2021-11-25T10:57:00Z">
        <w:r>
          <w:t xml:space="preserve">неофициальные совещания, </w:t>
        </w:r>
      </w:ins>
      <w:r>
        <w:t xml:space="preserve"> </w:t>
      </w:r>
      <w:commentRangeEnd w:id="56"/>
      <w:r>
        <w:commentReference w:id="56"/>
      </w:r>
      <w:r>
        <w:t>проведение исследований и консультативных сессий; организацию семинаров и практикумов; сбор данных; и предоставление информации.</w:t>
      </w:r>
    </w:p>
    <w:p w14:paraId="32000000" w14:textId="3EFFC2D9" w:rsidR="00B56DDA" w:rsidRDefault="00651390">
      <w:pPr>
        <w:pStyle w:val="SingleTxtG"/>
      </w:pPr>
      <w:r>
        <w:t xml:space="preserve">е) в конце периода, на который она была учреждена, Группа представит доклад (в соответствии с положениями, содержащимися в </w:t>
      </w:r>
      <w:hyperlink r:id="rId10" w:history="1">
        <w:r>
          <w:rPr>
            <w:rStyle w:val="Hyperlink"/>
            <w:u w:val="single"/>
          </w:rPr>
          <w:t>документе ECE/EX/2/Rev.1)</w:t>
        </w:r>
      </w:hyperlink>
      <w:r>
        <w:t xml:space="preserve">о своих </w:t>
      </w:r>
      <w:del w:id="58" w:author="syrtlanovrv" w:date="2021-12-06T12:14:00Z">
        <w:r>
          <w:delText>своевременных</w:delText>
        </w:r>
      </w:del>
      <w:r>
        <w:t xml:space="preserve"> достижениях</w:t>
      </w:r>
      <w:ins w:id="59" w:author="syrtlanovrv" w:date="2021-12-06T12:14:00Z">
        <w:r>
          <w:t xml:space="preserve"> в соответствии со сроками</w:t>
        </w:r>
      </w:ins>
      <w:r>
        <w:t xml:space="preserve"> </w:t>
      </w:r>
      <w:del w:id="60" w:author="Луговенко Владимир Владимирович" w:date="2021-12-06T12:23:00Z">
        <w:r w:rsidDel="00F409C6">
          <w:delText>надзор</w:delText>
        </w:r>
      </w:del>
      <w:ins w:id="61" w:author="syrtlanovrv" w:date="2021-12-06T12:14:00Z">
        <w:del w:id="62" w:author="Луговенко Владимир Владимирович" w:date="2021-12-06T12:23:00Z">
          <w:r w:rsidDel="00F409C6">
            <w:delText xml:space="preserve">ному </w:delText>
          </w:r>
        </w:del>
      </w:ins>
      <w:ins w:id="63" w:author="Луговенко Владимир Владимирович" w:date="2021-12-06T12:23:00Z">
        <w:r w:rsidR="00F409C6">
          <w:t xml:space="preserve">вышестоящему </w:t>
        </w:r>
      </w:ins>
      <w:ins w:id="64" w:author="syrtlanovrv" w:date="2021-12-06T12:14:00Z">
        <w:r>
          <w:t>органу</w:t>
        </w:r>
      </w:ins>
      <w:del w:id="65" w:author="syrtlanovrv" w:date="2021-12-06T12:14:00Z">
        <w:r>
          <w:delText>у</w:delText>
        </w:r>
      </w:del>
      <w:r>
        <w:t xml:space="preserve"> WP.1. Этот доклад будет включать раздел, посвященный оценке сферы охвата/потребностей, а также обобщение анализа Конвенций о дорожном </w:t>
      </w:r>
      <w:proofErr w:type="gramStart"/>
      <w:r>
        <w:t>движении  1949</w:t>
      </w:r>
      <w:proofErr w:type="gramEnd"/>
      <w:r>
        <w:t xml:space="preserve"> и 1968 годов.</w:t>
      </w:r>
    </w:p>
    <w:p w14:paraId="33000000" w14:textId="77777777" w:rsidR="00B56DDA" w:rsidRDefault="00651390">
      <w:pPr>
        <w:pStyle w:val="SingleTxtG"/>
      </w:pPr>
      <w:r>
        <w:t>Предполагаемый срок: май 2023 года.</w:t>
      </w:r>
    </w:p>
    <w:p w14:paraId="34000000" w14:textId="77777777" w:rsidR="00B56DDA" w:rsidRDefault="006513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6DDA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417" w:right="1134" w:bottom="1134" w:left="1134" w:header="850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8" w:author="MOLINA Marine" w:date="2021-11-29T11:44:00Z" w:initials="">
    <w:p w14:paraId="01000000" w14:textId="77777777" w:rsidR="00B56DDA" w:rsidRDefault="00651390">
      <w:r>
        <w:t>Формулировка, поддерживаемая Великобританией и Швецией.</w:t>
      </w:r>
    </w:p>
    <w:p w14:paraId="02000000" w14:textId="77777777" w:rsidR="00B56DDA" w:rsidRDefault="00651390">
      <w:r>
        <w:t xml:space="preserve">Великобритания считает, что это улучшает ясность. </w:t>
      </w:r>
    </w:p>
    <w:p w14:paraId="03000000" w14:textId="77777777" w:rsidR="00B56DDA" w:rsidRDefault="00B56DDA"/>
    <w:p w14:paraId="04000000" w14:textId="77777777" w:rsidR="00B56DDA" w:rsidRDefault="00651390">
      <w:r>
        <w:t>Альтернативой могло бы быть: "и"</w:t>
      </w:r>
    </w:p>
    <w:p w14:paraId="05000000" w14:textId="77777777" w:rsidR="00B56DDA" w:rsidRDefault="00651390">
      <w:r>
        <w:t>Швеция и Япония может поддерживать обе альтернативы</w:t>
      </w:r>
    </w:p>
    <w:p w14:paraId="06000000" w14:textId="77777777" w:rsidR="00B56DDA" w:rsidRDefault="00B56DDA"/>
  </w:comment>
  <w:comment w:id="29" w:author="MOLINA Marine" w:date="2021-11-29T11:11:00Z" w:initials="">
    <w:p w14:paraId="0C000000" w14:textId="77777777" w:rsidR="00B56DDA" w:rsidRDefault="00651390">
      <w:pPr>
        <w:pStyle w:val="CommentText"/>
      </w:pPr>
      <w:r>
        <w:t>Швеция предлагает добавить "необходимые дополнения к", с тем чтобы разъяснить, поскольку это является задачей группа</w:t>
      </w:r>
    </w:p>
  </w:comment>
  <w:comment w:id="36" w:author="MOLINA Marine" w:date="2021-11-29T11:35:00Z" w:initials="">
    <w:p w14:paraId="0E000000" w14:textId="77777777" w:rsidR="00B56DDA" w:rsidRDefault="00651390">
      <w:pPr>
        <w:pStyle w:val="CommentText"/>
      </w:pPr>
      <w:r>
        <w:t>Великобритания предполагает, что даты этапов относятся к доставке вехи. На декабрьской встрече мы также должны обсудить, когда должна начаться работа над каждым из них.</w:t>
      </w:r>
    </w:p>
    <w:p w14:paraId="0F000000" w14:textId="77777777" w:rsidR="00B56DDA" w:rsidRDefault="00651390">
      <w:pPr>
        <w:pStyle w:val="CommentText"/>
      </w:pPr>
      <w:r>
        <w:t>При поддержке Япония</w:t>
      </w:r>
    </w:p>
  </w:comment>
  <w:comment w:id="42" w:author="MOLINA Marine" w:date="2021-11-17T14:19:00Z" w:initials="">
    <w:p w14:paraId="09000000" w14:textId="77777777" w:rsidR="00B56DDA" w:rsidRDefault="00651390">
      <w:pPr>
        <w:pStyle w:val="CommentText"/>
      </w:pPr>
      <w:r>
        <w:t>В качестве альтернативы: "</w:t>
      </w:r>
      <w:r>
        <w:t>Чжуly 2022”</w:t>
      </w:r>
    </w:p>
    <w:p w14:paraId="0A000000" w14:textId="77777777" w:rsidR="00B56DDA" w:rsidRDefault="00B56DDA">
      <w:pPr>
        <w:pStyle w:val="CommentText"/>
      </w:pPr>
    </w:p>
    <w:p w14:paraId="0B000000" w14:textId="77777777" w:rsidR="00B56DDA" w:rsidRDefault="00651390">
      <w:pPr>
        <w:pStyle w:val="CommentText"/>
        <w:rPr>
          <w:color w:val="FF0000"/>
        </w:rPr>
      </w:pPr>
      <w:r>
        <w:rPr>
          <w:color w:val="FF0000"/>
        </w:rPr>
        <w:t xml:space="preserve">SВеден предполагает, что Декабрь 2022 года лучше, но если оценка есть придание такие ясные Ответы так можно будет ответить на вопрос исследования в (б) в мае 2022 </w:t>
      </w:r>
      <w:r>
        <w:rPr>
          <w:color w:val="FF0000"/>
        </w:rPr>
        <w:t>года это, конечно, очень нормально</w:t>
      </w:r>
    </w:p>
  </w:comment>
  <w:comment w:id="46" w:author="MOLINA Marine" w:date="2021-11-29T11:45:00Z" w:initials="">
    <w:p w14:paraId="07000000" w14:textId="77777777" w:rsidR="00B56DDA" w:rsidRDefault="00651390">
      <w:pPr>
        <w:pStyle w:val="CommentText"/>
      </w:pPr>
      <w:r>
        <w:t xml:space="preserve">ВЕЛИКОБРИТАНИЯ: Нам потребуется обсудить вопрос о том, каким образом будут представляться WP.1 о ходе работы и документах и о том, как будут использоваться отзывы.  Предельные сроки для основных этапов </w:t>
      </w:r>
      <w:r>
        <w:t>1 а), b) и с) позволяют представлять официальные документы следующим совещаниям WP.1, однако отзывы, полученные в адрес GE.3, могут быть рассмотрены только в неофициальных документах для следующего совещания GE.3.</w:t>
      </w:r>
    </w:p>
    <w:p w14:paraId="08000000" w14:textId="77777777" w:rsidR="00B56DDA" w:rsidRDefault="00651390">
      <w:pPr>
        <w:pStyle w:val="CommentText"/>
      </w:pPr>
      <w:r>
        <w:t>При поддержке Япония.</w:t>
      </w:r>
    </w:p>
  </w:comment>
  <w:comment w:id="56" w:author="Berg Hans Yngve" w:date="2021-11-25T10:58:00Z" w:initials="">
    <w:p w14:paraId="0D000000" w14:textId="77777777" w:rsidR="00B56DDA" w:rsidRDefault="00651390">
      <w:pPr>
        <w:pStyle w:val="CommentText"/>
      </w:pPr>
      <w:r>
        <w:t>Это может быть очевидно многим. Давайте прояснить что это необходимо Кому уметь поддерживать достаточный прогресс в достижении предлагаемых сроков может оправдать расширение участия в ГЭ.3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000000" w15:done="0"/>
  <w15:commentEx w15:paraId="0C000000" w15:done="0"/>
  <w15:commentEx w15:paraId="0F000000" w15:done="0"/>
  <w15:commentEx w15:paraId="0B000000" w15:done="0"/>
  <w15:commentEx w15:paraId="08000000" w15:done="0"/>
  <w15:commentEx w15:paraId="0D0000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00000" w16cid:durableId="2558719D"/>
  <w16cid:commentId w16cid:paraId="0C000000" w16cid:durableId="2558719E"/>
  <w16cid:commentId w16cid:paraId="0F000000" w16cid:durableId="2558719F"/>
  <w16cid:commentId w16cid:paraId="0B000000" w16cid:durableId="255871A0"/>
  <w16cid:commentId w16cid:paraId="08000000" w16cid:durableId="255871A1"/>
  <w16cid:commentId w16cid:paraId="0D000000" w16cid:durableId="25587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8540" w14:textId="77777777" w:rsidR="00651390" w:rsidRDefault="00651390">
      <w:pPr>
        <w:spacing w:line="240" w:lineRule="auto"/>
      </w:pPr>
      <w:r>
        <w:separator/>
      </w:r>
    </w:p>
  </w:endnote>
  <w:endnote w:type="continuationSeparator" w:id="0">
    <w:p w14:paraId="07416A0F" w14:textId="77777777" w:rsidR="00651390" w:rsidRDefault="0065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0000" w14:textId="77777777" w:rsidR="00B56DDA" w:rsidRDefault="0065139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PAGE </w:instrText>
    </w:r>
    <w:r>
      <w:rPr>
        <w:b/>
        <w:sz w:val="18"/>
      </w:rPr>
      <w:fldChar w:fldCharType="separate"/>
    </w:r>
    <w:r w:rsidR="00F409C6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0000" w14:textId="77777777" w:rsidR="00B56DDA" w:rsidRDefault="00651390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PAGE </w:instrText>
    </w:r>
    <w:r>
      <w:rPr>
        <w:b/>
        <w:sz w:val="18"/>
      </w:rPr>
      <w:fldChar w:fldCharType="separate"/>
    </w:r>
    <w:r w:rsidR="003E4171">
      <w:rPr>
        <w:b/>
        <w:noProof/>
        <w:sz w:val="18"/>
      </w:rPr>
      <w:t>18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A694" w14:textId="77777777" w:rsidR="00651390" w:rsidRDefault="00651390">
      <w:pPr>
        <w:spacing w:line="240" w:lineRule="auto"/>
      </w:pPr>
      <w:r>
        <w:separator/>
      </w:r>
    </w:p>
  </w:footnote>
  <w:footnote w:type="continuationSeparator" w:id="0">
    <w:p w14:paraId="25732803" w14:textId="77777777" w:rsidR="00651390" w:rsidRDefault="00651390">
      <w:pPr>
        <w:spacing w:line="240" w:lineRule="auto"/>
      </w:pPr>
      <w:r>
        <w:continuationSeparator/>
      </w:r>
    </w:p>
  </w:footnote>
  <w:footnote w:id="1">
    <w:p w14:paraId="35000000" w14:textId="77777777" w:rsidR="00B56DDA" w:rsidRDefault="00651390">
      <w:pPr>
        <w:pStyle w:val="Footnote"/>
      </w:pPr>
      <w:r>
        <w:rPr>
          <w:vertAlign w:val="superscript"/>
        </w:rPr>
        <w:footnoteRef/>
      </w:r>
      <w:r>
        <w:t xml:space="preserve"> Может быть изменено или отложено</w:t>
      </w:r>
    </w:p>
    <w:p w14:paraId="36000000" w14:textId="77777777" w:rsidR="00B56DDA" w:rsidRDefault="00B56DDA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0000" w14:textId="77777777" w:rsidR="00B56DDA" w:rsidRDefault="00651390">
    <w:pPr>
      <w:pStyle w:val="Header"/>
    </w:pPr>
    <w:r>
      <w:t xml:space="preserve">неофициальный документ </w:t>
    </w:r>
    <w:r>
      <w:t>No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0000" w14:textId="77777777" w:rsidR="00B56DDA" w:rsidRDefault="00651390">
    <w:pPr>
      <w:pStyle w:val="Header"/>
      <w:jc w:val="right"/>
    </w:pPr>
    <w:r>
      <w:t xml:space="preserve">неофициальный документ </w:t>
    </w:r>
    <w:r>
      <w:t>No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9F7"/>
    <w:multiLevelType w:val="multilevel"/>
    <w:tmpl w:val="BA724022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CED5D55"/>
    <w:multiLevelType w:val="multilevel"/>
    <w:tmpl w:val="7D2A1BE2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8BE48E7"/>
    <w:multiLevelType w:val="multilevel"/>
    <w:tmpl w:val="1940F1A8"/>
    <w:lvl w:ilvl="0">
      <w:start w:val="1"/>
      <w:numFmt w:val="decimal"/>
      <w:pStyle w:val="ParNoG"/>
      <w:lvlText w:val="%1."/>
      <w:lvlJc w:val="left"/>
      <w:pPr>
        <w:tabs>
          <w:tab w:val="left" w:pos="1701"/>
        </w:tabs>
        <w:ind w:left="1134" w:firstLine="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F5C4BD7"/>
    <w:multiLevelType w:val="multilevel"/>
    <w:tmpl w:val="8CF65068"/>
    <w:lvl w:ilvl="0">
      <w:start w:val="1"/>
      <w:numFmt w:val="lowerLetter"/>
      <w:lvlText w:val="(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INA Marine">
    <w15:presenceInfo w15:providerId="None" w15:userId="MOLINA Marine"/>
  </w15:person>
  <w15:person w15:author="Berg Hans Yngve">
    <w15:presenceInfo w15:providerId="AD" w15:userId="S-1-5-21-3283961105-4280042972-2780276874-3398"/>
  </w15:person>
  <w15:person w15:author="Луговенко Владимир Владимирович">
    <w15:presenceInfo w15:providerId="AD" w15:userId="S-1-5-21-375940057-2109547577-935750429-13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DA"/>
    <w:rsid w:val="003E4171"/>
    <w:rsid w:val="00541300"/>
    <w:rsid w:val="00651390"/>
    <w:rsid w:val="00B56DDA"/>
    <w:rsid w:val="00F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96974-537F-4AC0-9B00-48ECC9BF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1"/>
    <w:qFormat/>
    <w:pPr>
      <w:spacing w:line="240" w:lineRule="atLeast"/>
    </w:pPr>
  </w:style>
  <w:style w:type="paragraph" w:styleId="Heading1">
    <w:name w:val="heading 1"/>
    <w:basedOn w:val="SingleTxtG"/>
    <w:next w:val="SingleTxtG"/>
    <w:link w:val="Heading1Char"/>
    <w:uiPriority w:val="9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TOC2Char"/>
    <w:uiPriority w:val="39"/>
    <w:pPr>
      <w:ind w:left="200"/>
    </w:pPr>
  </w:style>
  <w:style w:type="character" w:customStyle="1" w:styleId="TOC2Char">
    <w:name w:val="TOC 2 Char"/>
    <w:link w:val="TOC2"/>
  </w:style>
  <w:style w:type="paragraph" w:styleId="TOC4">
    <w:name w:val="toc 4"/>
    <w:next w:val="Normal"/>
    <w:link w:val="TOC4Char"/>
    <w:uiPriority w:val="39"/>
    <w:pPr>
      <w:ind w:left="600"/>
    </w:pPr>
  </w:style>
  <w:style w:type="character" w:customStyle="1" w:styleId="TOC4Char">
    <w:name w:val="TOC 4 Char"/>
    <w:link w:val="TOC4"/>
  </w:style>
  <w:style w:type="character" w:customStyle="1" w:styleId="Heading7Char">
    <w:name w:val="Heading 7 Char"/>
    <w:basedOn w:val="1"/>
    <w:link w:val="Heading7"/>
  </w:style>
  <w:style w:type="paragraph" w:styleId="TOC6">
    <w:name w:val="toc 6"/>
    <w:next w:val="Normal"/>
    <w:link w:val="TOC6Char"/>
    <w:uiPriority w:val="39"/>
    <w:pPr>
      <w:ind w:left="1000"/>
    </w:pPr>
  </w:style>
  <w:style w:type="character" w:customStyle="1" w:styleId="TOC6Char">
    <w:name w:val="TOC 6 Char"/>
    <w:link w:val="TOC6"/>
  </w:style>
  <w:style w:type="paragraph" w:styleId="TOC7">
    <w:name w:val="toc 7"/>
    <w:next w:val="Normal"/>
    <w:link w:val="TOC7Char"/>
    <w:uiPriority w:val="39"/>
    <w:pPr>
      <w:ind w:left="1200"/>
    </w:pPr>
  </w:style>
  <w:style w:type="character" w:customStyle="1" w:styleId="TOC7Char">
    <w:name w:val="TOC 7 Char"/>
    <w:link w:val="TOC7"/>
  </w:style>
  <w:style w:type="paragraph" w:customStyle="1" w:styleId="H56G">
    <w:name w:val="_ H_5/6_G"/>
    <w:basedOn w:val="Normal"/>
    <w:next w:val="Normal"/>
    <w:link w:val="H56G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56G0">
    <w:name w:val="_ H_5/6_G"/>
    <w:basedOn w:val="1"/>
    <w:link w:val="H56G"/>
  </w:style>
  <w:style w:type="paragraph" w:styleId="Header">
    <w:name w:val="header"/>
    <w:basedOn w:val="Normal"/>
    <w:link w:val="HeaderChar"/>
    <w:pPr>
      <w:spacing w:line="240" w:lineRule="auto"/>
    </w:pPr>
    <w:rPr>
      <w:b/>
      <w:sz w:val="18"/>
    </w:rPr>
  </w:style>
  <w:style w:type="character" w:customStyle="1" w:styleId="HeaderChar">
    <w:name w:val="Header Char"/>
    <w:basedOn w:val="1"/>
    <w:link w:val="Header"/>
    <w:rPr>
      <w:b/>
      <w:sz w:val="18"/>
    </w:rPr>
  </w:style>
  <w:style w:type="character" w:customStyle="1" w:styleId="Heading3Char">
    <w:name w:val="Heading 3 Char"/>
    <w:basedOn w:val="1"/>
    <w:link w:val="Heading3"/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</w:rPr>
  </w:style>
  <w:style w:type="paragraph" w:customStyle="1" w:styleId="10">
    <w:name w:val="Основной шрифт абзаца1"/>
  </w:style>
  <w:style w:type="character" w:customStyle="1" w:styleId="Heading9Char">
    <w:name w:val="Heading 9 Char"/>
    <w:basedOn w:val="1"/>
    <w:link w:val="Heading9"/>
  </w:style>
  <w:style w:type="paragraph" w:customStyle="1" w:styleId="H4G">
    <w:name w:val="_ H_4_G"/>
    <w:basedOn w:val="Normal"/>
    <w:next w:val="Normal"/>
    <w:link w:val="H4G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character" w:customStyle="1" w:styleId="H4G0">
    <w:name w:val="_ H_4_G"/>
    <w:basedOn w:val="1"/>
    <w:link w:val="H4G"/>
    <w:rPr>
      <w:i/>
    </w:rPr>
  </w:style>
  <w:style w:type="paragraph" w:customStyle="1" w:styleId="11">
    <w:name w:val="Знак концевой сноски1"/>
    <w:basedOn w:val="12"/>
    <w:link w:val="EndnoteReference"/>
  </w:style>
  <w:style w:type="character" w:styleId="EndnoteReference">
    <w:name w:val="endnote reference"/>
    <w:basedOn w:val="FootnoteReference"/>
    <w:link w:val="11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1"/>
    <w:link w:val="BalloonText"/>
    <w:rPr>
      <w:rFonts w:ascii="Segoe UI" w:hAnsi="Segoe UI"/>
      <w:sz w:val="18"/>
    </w:rPr>
  </w:style>
  <w:style w:type="paragraph" w:styleId="CommentText">
    <w:name w:val="annotation text"/>
    <w:basedOn w:val="Normal"/>
    <w:link w:val="CommentTextChar"/>
    <w:pPr>
      <w:spacing w:line="240" w:lineRule="auto"/>
    </w:pPr>
  </w:style>
  <w:style w:type="character" w:customStyle="1" w:styleId="CommentTextChar">
    <w:name w:val="Comment Text Char"/>
    <w:basedOn w:val="1"/>
    <w:link w:val="CommentText"/>
  </w:style>
  <w:style w:type="paragraph" w:styleId="TOC3">
    <w:name w:val="toc 3"/>
    <w:next w:val="Normal"/>
    <w:link w:val="TOC3Char"/>
    <w:uiPriority w:val="39"/>
    <w:pPr>
      <w:ind w:left="400"/>
    </w:pPr>
  </w:style>
  <w:style w:type="character" w:customStyle="1" w:styleId="TOC3Char">
    <w:name w:val="TOC 3 Char"/>
    <w:link w:val="TOC3"/>
  </w:style>
  <w:style w:type="paragraph" w:customStyle="1" w:styleId="H23G">
    <w:name w:val="_ H_2/3_G"/>
    <w:basedOn w:val="Normal"/>
    <w:next w:val="Normal"/>
    <w:link w:val="H23G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23G0">
    <w:name w:val="_ H_2/3_G"/>
    <w:basedOn w:val="1"/>
    <w:link w:val="H23G"/>
    <w:rPr>
      <w:b/>
    </w:rPr>
  </w:style>
  <w:style w:type="paragraph" w:customStyle="1" w:styleId="H1G">
    <w:name w:val="_ H_1_G"/>
    <w:basedOn w:val="Normal"/>
    <w:next w:val="Normal"/>
    <w:link w:val="H1G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0">
    <w:name w:val="_ H_1_G"/>
    <w:basedOn w:val="1"/>
    <w:link w:val="H1G"/>
    <w:rPr>
      <w:b/>
      <w:sz w:val="24"/>
    </w:rPr>
  </w:style>
  <w:style w:type="paragraph" w:customStyle="1" w:styleId="13">
    <w:name w:val="Просмотренная гиперссылка1"/>
    <w:basedOn w:val="10"/>
    <w:link w:val="FollowedHyperlink"/>
    <w:rPr>
      <w:color w:val="0000FF"/>
    </w:rPr>
  </w:style>
  <w:style w:type="character" w:styleId="FollowedHyperlink">
    <w:name w:val="FollowedHyperlink"/>
    <w:basedOn w:val="DefaultParagraphFont"/>
    <w:link w:val="13"/>
    <w:rPr>
      <w:color w:val="0000FF"/>
      <w:u w:val="none"/>
    </w:rPr>
  </w:style>
  <w:style w:type="paragraph" w:customStyle="1" w:styleId="12">
    <w:name w:val="Знак сноски1"/>
    <w:basedOn w:val="10"/>
    <w:link w:val="FootnoteReference"/>
    <w:rPr>
      <w:sz w:val="18"/>
      <w:vertAlign w:val="superscript"/>
    </w:rPr>
  </w:style>
  <w:style w:type="character" w:styleId="FootnoteReference">
    <w:name w:val="footnote reference"/>
    <w:basedOn w:val="DefaultParagraphFont"/>
    <w:link w:val="12"/>
    <w:rPr>
      <w:rFonts w:ascii="Times New Roman" w:hAnsi="Times New Roman"/>
      <w:sz w:val="18"/>
      <w:vertAlign w:val="superscript"/>
    </w:rPr>
  </w:style>
  <w:style w:type="paragraph" w:customStyle="1" w:styleId="14">
    <w:name w:val="Знак примечания1"/>
    <w:basedOn w:val="10"/>
    <w:link w:val="CommentReference"/>
    <w:rPr>
      <w:sz w:val="16"/>
    </w:rPr>
  </w:style>
  <w:style w:type="character" w:styleId="CommentReference">
    <w:name w:val="annotation reference"/>
    <w:basedOn w:val="DefaultParagraphFont"/>
    <w:link w:val="14"/>
    <w:rPr>
      <w:sz w:val="16"/>
    </w:rPr>
  </w:style>
  <w:style w:type="character" w:customStyle="1" w:styleId="Heading5Char">
    <w:name w:val="Heading 5 Char"/>
    <w:basedOn w:val="1"/>
    <w:link w:val="Heading5"/>
  </w:style>
  <w:style w:type="paragraph" w:customStyle="1" w:styleId="UnresolvedMention1">
    <w:name w:val="Unresolved Mention1"/>
    <w:basedOn w:val="10"/>
    <w:link w:val="UnresolvedMention10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link w:val="UnresolvedMention1"/>
    <w:rPr>
      <w:color w:val="605E5C"/>
      <w:shd w:val="clear" w:color="auto" w:fill="E1DFDD"/>
    </w:rPr>
  </w:style>
  <w:style w:type="paragraph" w:customStyle="1" w:styleId="15">
    <w:name w:val="Замещающий текст1"/>
    <w:basedOn w:val="10"/>
    <w:link w:val="PlaceholderText"/>
    <w:rPr>
      <w:color w:val="808080"/>
    </w:rPr>
  </w:style>
  <w:style w:type="character" w:styleId="PlaceholderText">
    <w:name w:val="Placeholder Text"/>
    <w:basedOn w:val="DefaultParagraphFont"/>
    <w:link w:val="15"/>
    <w:rPr>
      <w:color w:val="808080"/>
    </w:rPr>
  </w:style>
  <w:style w:type="character" w:customStyle="1" w:styleId="Heading1Char">
    <w:name w:val="Heading 1 Char"/>
    <w:basedOn w:val="SingleTxtG0"/>
    <w:link w:val="Heading1"/>
  </w:style>
  <w:style w:type="paragraph" w:customStyle="1" w:styleId="SingleTxtG">
    <w:name w:val="_ Single Txt_G"/>
    <w:basedOn w:val="Normal"/>
    <w:link w:val="SingleTxtG0"/>
    <w:pPr>
      <w:spacing w:after="120"/>
      <w:ind w:left="1134" w:right="1134"/>
      <w:jc w:val="both"/>
    </w:pPr>
  </w:style>
  <w:style w:type="character" w:customStyle="1" w:styleId="SingleTxtG0">
    <w:name w:val="_ Single Txt_G"/>
    <w:basedOn w:val="1"/>
    <w:link w:val="SingleTxtG"/>
  </w:style>
  <w:style w:type="paragraph" w:customStyle="1" w:styleId="Bullet2G">
    <w:name w:val="_Bullet 2_G"/>
    <w:basedOn w:val="Normal"/>
    <w:link w:val="Bullet2G0"/>
    <w:pPr>
      <w:numPr>
        <w:numId w:val="2"/>
      </w:numPr>
      <w:spacing w:after="120"/>
      <w:ind w:right="1134"/>
      <w:jc w:val="both"/>
    </w:pPr>
  </w:style>
  <w:style w:type="character" w:customStyle="1" w:styleId="Bullet2G0">
    <w:name w:val="_Bullet 2_G"/>
    <w:basedOn w:val="1"/>
    <w:link w:val="Bullet2G"/>
  </w:style>
  <w:style w:type="paragraph" w:customStyle="1" w:styleId="16">
    <w:name w:val="Гиперссылка1"/>
    <w:basedOn w:val="10"/>
    <w:link w:val="Hyperlink"/>
    <w:rPr>
      <w:color w:val="0000FF"/>
    </w:rPr>
  </w:style>
  <w:style w:type="character" w:styleId="Hyperlink">
    <w:name w:val="Hyperlink"/>
    <w:basedOn w:val="DefaultParagraphFont"/>
    <w:link w:val="16"/>
    <w:rPr>
      <w:color w:val="0000FF"/>
      <w:u w:val="none"/>
    </w:rPr>
  </w:style>
  <w:style w:type="paragraph" w:customStyle="1" w:styleId="Footnote">
    <w:name w:val="Footnote"/>
    <w:basedOn w:val="Normal"/>
    <w:link w:val="Footnote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Heading8Char">
    <w:name w:val="Heading 8 Char"/>
    <w:basedOn w:val="1"/>
    <w:link w:val="Heading8"/>
  </w:style>
  <w:style w:type="paragraph" w:styleId="TOC1">
    <w:name w:val="toc 1"/>
    <w:next w:val="Normal"/>
    <w:link w:val="TOC1Char"/>
    <w:uiPriority w:val="39"/>
    <w:rPr>
      <w:rFonts w:ascii="XO Thames" w:hAnsi="XO Thames"/>
      <w:b/>
    </w:rPr>
  </w:style>
  <w:style w:type="character" w:customStyle="1" w:styleId="TOC1Char">
    <w:name w:val="TOC 1 Char"/>
    <w:link w:val="TOC1"/>
    <w:rPr>
      <w:rFonts w:ascii="XO Thames" w:hAnsi="XO Thames"/>
      <w:b/>
    </w:rPr>
  </w:style>
  <w:style w:type="paragraph" w:customStyle="1" w:styleId="SMG">
    <w:name w:val="__S_M_G"/>
    <w:basedOn w:val="Normal"/>
    <w:next w:val="Normal"/>
    <w:link w:val="SMG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SMG0">
    <w:name w:val="__S_M_G"/>
    <w:basedOn w:val="1"/>
    <w:link w:val="SMG"/>
    <w:rPr>
      <w:b/>
      <w:sz w:val="4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ListParagraph">
    <w:name w:val="List Paragraph"/>
    <w:basedOn w:val="Normal"/>
    <w:link w:val="ListParagraphChar"/>
    <w:pPr>
      <w:spacing w:line="240" w:lineRule="auto"/>
      <w:ind w:left="720"/>
    </w:pPr>
    <w:rPr>
      <w:rFonts w:ascii="Calibri" w:hAnsi="Calibri"/>
      <w:sz w:val="22"/>
    </w:rPr>
  </w:style>
  <w:style w:type="character" w:customStyle="1" w:styleId="ListParagraphChar">
    <w:name w:val="List Paragraph Char"/>
    <w:basedOn w:val="1"/>
    <w:link w:val="ListParagraph"/>
    <w:rPr>
      <w:rFonts w:ascii="Calibri" w:hAnsi="Calibri"/>
      <w:sz w:val="22"/>
    </w:rPr>
  </w:style>
  <w:style w:type="paragraph" w:customStyle="1" w:styleId="HMG">
    <w:name w:val="_ H __M_G"/>
    <w:basedOn w:val="Normal"/>
    <w:next w:val="Normal"/>
    <w:link w:val="HMG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character" w:customStyle="1" w:styleId="HMG0">
    <w:name w:val="_ H __M_G"/>
    <w:basedOn w:val="1"/>
    <w:link w:val="HMG"/>
    <w:rPr>
      <w:b/>
      <w:sz w:val="34"/>
    </w:rPr>
  </w:style>
  <w:style w:type="paragraph" w:styleId="TOC9">
    <w:name w:val="toc 9"/>
    <w:next w:val="Normal"/>
    <w:link w:val="TOC9Char"/>
    <w:uiPriority w:val="39"/>
    <w:pPr>
      <w:ind w:left="1600"/>
    </w:pPr>
  </w:style>
  <w:style w:type="character" w:customStyle="1" w:styleId="TOC9Char">
    <w:name w:val="TOC 9 Char"/>
    <w:link w:val="TOC9"/>
  </w:style>
  <w:style w:type="paragraph" w:customStyle="1" w:styleId="Bullet1G">
    <w:name w:val="_Bullet 1_G"/>
    <w:basedOn w:val="Normal"/>
    <w:link w:val="Bullet1G0"/>
    <w:pPr>
      <w:numPr>
        <w:numId w:val="3"/>
      </w:numPr>
      <w:spacing w:after="120"/>
      <w:ind w:right="1134"/>
      <w:jc w:val="both"/>
    </w:pPr>
  </w:style>
  <w:style w:type="character" w:customStyle="1" w:styleId="Bullet1G0">
    <w:name w:val="_Bullet 1_G"/>
    <w:basedOn w:val="1"/>
    <w:link w:val="Bullet1G"/>
  </w:style>
  <w:style w:type="paragraph" w:customStyle="1" w:styleId="ParNoG">
    <w:name w:val="_ParNo_G"/>
    <w:basedOn w:val="SingleTxtG"/>
    <w:link w:val="ParNoG0"/>
    <w:pPr>
      <w:numPr>
        <w:numId w:val="4"/>
      </w:numPr>
    </w:pPr>
  </w:style>
  <w:style w:type="character" w:customStyle="1" w:styleId="ParNoG0">
    <w:name w:val="_ParNo_G"/>
    <w:basedOn w:val="SingleTxtG0"/>
    <w:link w:val="ParNoG"/>
  </w:style>
  <w:style w:type="paragraph" w:styleId="TOC8">
    <w:name w:val="toc 8"/>
    <w:next w:val="Normal"/>
    <w:link w:val="TOC8Char"/>
    <w:uiPriority w:val="39"/>
    <w:pPr>
      <w:ind w:left="1400"/>
    </w:pPr>
  </w:style>
  <w:style w:type="character" w:customStyle="1" w:styleId="TOC8Char">
    <w:name w:val="TOC 8 Char"/>
    <w:link w:val="TOC8"/>
  </w:style>
  <w:style w:type="paragraph" w:styleId="Footer">
    <w:name w:val="footer"/>
    <w:basedOn w:val="Normal"/>
    <w:link w:val="FooterChar"/>
    <w:pPr>
      <w:spacing w:line="240" w:lineRule="auto"/>
    </w:pPr>
    <w:rPr>
      <w:sz w:val="16"/>
    </w:rPr>
  </w:style>
  <w:style w:type="character" w:customStyle="1" w:styleId="FooterChar">
    <w:name w:val="Footer Char"/>
    <w:basedOn w:val="1"/>
    <w:link w:val="Footer"/>
    <w:rPr>
      <w:sz w:val="16"/>
    </w:rPr>
  </w:style>
  <w:style w:type="paragraph" w:styleId="EndnoteText">
    <w:name w:val="endnote text"/>
    <w:basedOn w:val="Footnote"/>
    <w:link w:val="EndnoteTextChar"/>
  </w:style>
  <w:style w:type="character" w:customStyle="1" w:styleId="EndnoteTextChar">
    <w:name w:val="Endnote Text Char"/>
    <w:basedOn w:val="Footnote0"/>
    <w:link w:val="EndnoteText"/>
    <w:rPr>
      <w:sz w:val="18"/>
    </w:rPr>
  </w:style>
  <w:style w:type="paragraph" w:customStyle="1" w:styleId="HChG">
    <w:name w:val="_ H _Ch_G"/>
    <w:basedOn w:val="Normal"/>
    <w:next w:val="Normal"/>
    <w:link w:val="HChG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0">
    <w:name w:val="_ H _Ch_G"/>
    <w:basedOn w:val="1"/>
    <w:link w:val="HChG"/>
    <w:rPr>
      <w:b/>
      <w:sz w:val="28"/>
    </w:rPr>
  </w:style>
  <w:style w:type="paragraph" w:styleId="TOC5">
    <w:name w:val="toc 5"/>
    <w:next w:val="Normal"/>
    <w:link w:val="TOC5Char"/>
    <w:uiPriority w:val="39"/>
    <w:pPr>
      <w:ind w:left="800"/>
    </w:pPr>
  </w:style>
  <w:style w:type="character" w:customStyle="1" w:styleId="TOC5Char">
    <w:name w:val="TOC 5 Char"/>
    <w:link w:val="TOC5"/>
  </w:style>
  <w:style w:type="paragraph" w:customStyle="1" w:styleId="17">
    <w:name w:val="Номер страницы1"/>
    <w:basedOn w:val="10"/>
    <w:link w:val="PageNumber"/>
    <w:rPr>
      <w:b/>
      <w:sz w:val="18"/>
    </w:rPr>
  </w:style>
  <w:style w:type="character" w:styleId="PageNumber">
    <w:name w:val="page number"/>
    <w:basedOn w:val="DefaultParagraphFont"/>
    <w:link w:val="17"/>
    <w:rPr>
      <w:rFonts w:ascii="Times New Roman" w:hAnsi="Times New Roman"/>
      <w:b/>
      <w:sz w:val="18"/>
    </w:rPr>
  </w:style>
  <w:style w:type="paragraph" w:customStyle="1" w:styleId="SLG">
    <w:name w:val="__S_L_G"/>
    <w:basedOn w:val="Normal"/>
    <w:next w:val="Normal"/>
    <w:link w:val="SLG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character" w:customStyle="1" w:styleId="SLG0">
    <w:name w:val="__S_L_G"/>
    <w:basedOn w:val="1"/>
    <w:link w:val="SLG"/>
    <w:rPr>
      <w:b/>
      <w:sz w:val="56"/>
    </w:rPr>
  </w:style>
  <w:style w:type="paragraph" w:styleId="Subtitle">
    <w:name w:val="Subtitle"/>
    <w:next w:val="Normal"/>
    <w:link w:val="SubtitleChar"/>
    <w:uiPriority w:val="11"/>
    <w:qFormat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link w:val="Subtitl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argeG">
    <w:name w:val="__XLarge_G"/>
    <w:basedOn w:val="Normal"/>
    <w:next w:val="Normal"/>
    <w:link w:val="XLargeG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XLargeG0">
    <w:name w:val="__XLarge_G"/>
    <w:basedOn w:val="1"/>
    <w:link w:val="XLargeG"/>
    <w:rPr>
      <w:b/>
      <w:sz w:val="40"/>
    </w:rPr>
  </w:style>
  <w:style w:type="paragraph" w:styleId="Title">
    <w:name w:val="Title"/>
    <w:next w:val="Normal"/>
    <w:link w:val="TitleChar"/>
    <w:uiPriority w:val="10"/>
    <w:qFormat/>
    <w:rPr>
      <w:rFonts w:ascii="XO Thames" w:hAnsi="XO Thames"/>
      <w:b/>
      <w:sz w:val="52"/>
    </w:rPr>
  </w:style>
  <w:style w:type="character" w:customStyle="1" w:styleId="TitleChar">
    <w:name w:val="Title Char"/>
    <w:link w:val="Title"/>
    <w:rPr>
      <w:rFonts w:ascii="XO Thames" w:hAnsi="XO Thames"/>
      <w:b/>
      <w:sz w:val="52"/>
    </w:rPr>
  </w:style>
  <w:style w:type="character" w:customStyle="1" w:styleId="Heading4Char">
    <w:name w:val="Heading 4 Char"/>
    <w:basedOn w:val="1"/>
    <w:link w:val="Heading4"/>
  </w:style>
  <w:style w:type="paragraph" w:customStyle="1" w:styleId="SSG">
    <w:name w:val="__S_S_G"/>
    <w:basedOn w:val="Normal"/>
    <w:next w:val="Normal"/>
    <w:link w:val="SSG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customStyle="1" w:styleId="SSG0">
    <w:name w:val="__S_S_G"/>
    <w:basedOn w:val="1"/>
    <w:link w:val="SSG"/>
    <w:rPr>
      <w:b/>
      <w:sz w:val="28"/>
    </w:rPr>
  </w:style>
  <w:style w:type="character" w:customStyle="1" w:styleId="Heading2Char">
    <w:name w:val="Heading 2 Char"/>
    <w:basedOn w:val="1"/>
    <w:link w:val="Heading2"/>
  </w:style>
  <w:style w:type="character" w:customStyle="1" w:styleId="Heading6Char">
    <w:name w:val="Heading 6 Char"/>
    <w:basedOn w:val="1"/>
    <w:link w:val="Heading6"/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ece.org/DAM/commission/EXCOM/Key_documents/02-Rev1-GuidelinesTOS_ECE_EX_2-Rev1-E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FE700-BF43-4946-9208-ADC08FD3D26A}"/>
</file>

<file path=customXml/itemProps2.xml><?xml version="1.0" encoding="utf-8"?>
<ds:datastoreItem xmlns:ds="http://schemas.openxmlformats.org/officeDocument/2006/customXml" ds:itemID="{25EB1F9D-DED3-4AA3-AD24-A2743A3A94DA}"/>
</file>

<file path=customXml/itemProps3.xml><?xml version="1.0" encoding="utf-8"?>
<ds:datastoreItem xmlns:ds="http://schemas.openxmlformats.org/officeDocument/2006/customXml" ds:itemID="{18ABD5CC-A40C-4486-AD57-C872289BF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3200</Characters>
  <Application>Microsoft Office Word</Application>
  <DocSecurity>4</DocSecurity>
  <Lines>76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Луговенко Владимир Владимирович</dc:creator>
  <cp:lastModifiedBy>Josephine Ayiku</cp:lastModifiedBy>
  <cp:revision>2</cp:revision>
  <dcterms:created xsi:type="dcterms:W3CDTF">2021-12-06T11:39:00Z</dcterms:created>
  <dcterms:modified xsi:type="dcterms:W3CDTF">2021-12-06T11:39:00Z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