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3"/>
        <w:gridCol w:w="2836"/>
      </w:tblGrid>
      <w:tr w:rsidR="00AC145F" w14:paraId="0FEF063B" w14:textId="77777777" w:rsidTr="00815180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FD22E" w14:textId="7C5487CF" w:rsidR="00AC145F" w:rsidRPr="00DE3EC0" w:rsidRDefault="00AF3A6C" w:rsidP="00067439">
            <w:pPr>
              <w:jc w:val="right"/>
            </w:pPr>
            <w:r>
              <w:t>D</w:t>
            </w:r>
            <w:r w:rsidR="00067439">
              <w:t>ocument</w:t>
            </w:r>
            <w:r w:rsidRPr="00067439">
              <w:rPr>
                <w:sz w:val="40"/>
              </w:rPr>
              <w:t xml:space="preserve"> </w:t>
            </w:r>
            <w:proofErr w:type="spellStart"/>
            <w:r w:rsidR="003E2439">
              <w:rPr>
                <w:sz w:val="40"/>
              </w:rPr>
              <w:t>i</w:t>
            </w:r>
            <w:r w:rsidRPr="00067439">
              <w:rPr>
                <w:sz w:val="40"/>
              </w:rPr>
              <w:t>nform</w:t>
            </w:r>
            <w:r w:rsidR="00997A52">
              <w:rPr>
                <w:sz w:val="40"/>
              </w:rPr>
              <w:t>e</w:t>
            </w:r>
            <w:r w:rsidRPr="00067439">
              <w:rPr>
                <w:sz w:val="40"/>
              </w:rPr>
              <w:t>l</w:t>
            </w:r>
            <w:proofErr w:type="spellEnd"/>
            <w:r>
              <w:t xml:space="preserve"> </w:t>
            </w:r>
            <w:r w:rsidR="00067439">
              <w:t>N</w:t>
            </w:r>
            <w:r w:rsidR="003E2439">
              <w:t>°</w:t>
            </w:r>
            <w:r w:rsidR="00067439">
              <w:t xml:space="preserve"> </w:t>
            </w:r>
            <w:r w:rsidR="00646768">
              <w:t>1</w:t>
            </w:r>
            <w:r>
              <w:t xml:space="preserve"> Revision 1</w:t>
            </w:r>
            <w:r w:rsidR="00E6174F">
              <w:t xml:space="preserve"> (</w:t>
            </w:r>
            <w:r w:rsidR="005E15A7">
              <w:t>GE</w:t>
            </w:r>
            <w:r w:rsidR="001D6CF1">
              <w:t>.</w:t>
            </w:r>
            <w:r w:rsidR="005E15A7">
              <w:t>3-0</w:t>
            </w:r>
            <w:r w:rsidR="00255969">
              <w:t>2</w:t>
            </w:r>
            <w:r w:rsidR="005E15A7">
              <w:t>-0</w:t>
            </w:r>
            <w:r w:rsidR="00646768">
              <w:t>1</w:t>
            </w:r>
            <w:r>
              <w:t>/Rev.1</w:t>
            </w:r>
            <w:r w:rsidR="00E6174F">
              <w:t>)</w:t>
            </w:r>
          </w:p>
        </w:tc>
      </w:tr>
      <w:tr w:rsidR="00AC145F" w14:paraId="267FD812" w14:textId="77777777" w:rsidTr="00067439">
        <w:trPr>
          <w:trHeight w:val="2835"/>
        </w:trPr>
        <w:tc>
          <w:tcPr>
            <w:tcW w:w="68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CEBEE7" w14:textId="77777777" w:rsidR="00AC145F" w:rsidRPr="007369EB" w:rsidRDefault="00AC145F" w:rsidP="00815180">
            <w:pPr>
              <w:spacing w:before="120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DE8FC1" w14:textId="77777777" w:rsidR="00AC145F" w:rsidRDefault="00067439" w:rsidP="00E6174F">
            <w:pPr>
              <w:spacing w:before="240" w:line="240" w:lineRule="exact"/>
              <w:ind w:left="2"/>
            </w:pPr>
            <w:r>
              <w:t>Distr.: General</w:t>
            </w:r>
          </w:p>
          <w:p w14:paraId="1B87BFA4" w14:textId="48725BC3" w:rsidR="00067439" w:rsidRDefault="001303B2" w:rsidP="00067439">
            <w:pPr>
              <w:spacing w:line="240" w:lineRule="exact"/>
            </w:pPr>
            <w:r>
              <w:t>3</w:t>
            </w:r>
            <w:r w:rsidR="00067439">
              <w:t xml:space="preserve"> </w:t>
            </w:r>
            <w:proofErr w:type="spellStart"/>
            <w:r>
              <w:t>Decembre</w:t>
            </w:r>
            <w:proofErr w:type="spellEnd"/>
            <w:r w:rsidR="00067439">
              <w:t xml:space="preserve"> 2021</w:t>
            </w:r>
          </w:p>
          <w:p w14:paraId="57AD21E5" w14:textId="77777777" w:rsidR="00067439" w:rsidRDefault="00067439" w:rsidP="00067439">
            <w:pPr>
              <w:spacing w:line="240" w:lineRule="exact"/>
            </w:pPr>
          </w:p>
          <w:p w14:paraId="197E89F9" w14:textId="273AE316" w:rsidR="00067439" w:rsidRDefault="00067439" w:rsidP="00067439">
            <w:pPr>
              <w:spacing w:line="240" w:lineRule="exact"/>
            </w:pPr>
            <w:r>
              <w:t>Original: English</w:t>
            </w:r>
            <w:r w:rsidR="00AF3A6C">
              <w:br/>
              <w:t>French</w:t>
            </w:r>
          </w:p>
        </w:tc>
      </w:tr>
    </w:tbl>
    <w:p w14:paraId="62F72E08" w14:textId="77777777" w:rsidR="00786207" w:rsidRDefault="00786207" w:rsidP="00E934E7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  <w:lang w:val="fr"/>
        </w:rPr>
        <w:t>Commission économique pour l’Europe</w:t>
      </w:r>
    </w:p>
    <w:p w14:paraId="3FADD241" w14:textId="77777777" w:rsidR="00786207" w:rsidRPr="008F31D2" w:rsidRDefault="00786207" w:rsidP="00E934E7">
      <w:pPr>
        <w:spacing w:before="120"/>
        <w:rPr>
          <w:sz w:val="28"/>
          <w:szCs w:val="28"/>
        </w:rPr>
      </w:pPr>
      <w:r>
        <w:rPr>
          <w:sz w:val="28"/>
          <w:szCs w:val="28"/>
          <w:lang w:val="fr"/>
        </w:rPr>
        <w:t>Comité des transports intérieurs</w:t>
      </w:r>
    </w:p>
    <w:p w14:paraId="0A67F04B" w14:textId="77777777" w:rsidR="00786207" w:rsidRDefault="00786207" w:rsidP="00E934E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  <w:lang w:val="fr"/>
        </w:rPr>
        <w:t>Forum mondial pour la sécurité routière</w:t>
      </w:r>
    </w:p>
    <w:p w14:paraId="507A1735" w14:textId="77777777" w:rsidR="00786207" w:rsidRPr="0016385F" w:rsidRDefault="00786207" w:rsidP="00E934E7">
      <w:pPr>
        <w:spacing w:before="120"/>
        <w:rPr>
          <w:b/>
        </w:rPr>
      </w:pPr>
      <w:r w:rsidRPr="007D1187">
        <w:rPr>
          <w:b/>
          <w:lang w:val="fr"/>
        </w:rPr>
        <w:t>Groupe d’experts sur l’élaboration d’un nouvel instrument juridique</w:t>
      </w:r>
      <w:r>
        <w:rPr>
          <w:b/>
          <w:lang w:val="fr"/>
        </w:rPr>
        <w:br/>
      </w:r>
      <w:r w:rsidRPr="00E6003E">
        <w:rPr>
          <w:b/>
          <w:lang w:val="fr"/>
        </w:rPr>
        <w:t>sur l’utilisation des véhicules automatisés dans la circulation</w:t>
      </w:r>
    </w:p>
    <w:p w14:paraId="76D91B4D" w14:textId="7BCCB3BF" w:rsidR="00786207" w:rsidRPr="00BB4EBA" w:rsidRDefault="00786207" w:rsidP="00E934E7">
      <w:pPr>
        <w:pStyle w:val="SingleTxtG"/>
        <w:spacing w:before="120" w:after="0"/>
        <w:ind w:left="0" w:right="0"/>
        <w:rPr>
          <w:b/>
        </w:rPr>
      </w:pPr>
      <w:r>
        <w:rPr>
          <w:b/>
          <w:lang w:val="fr"/>
        </w:rPr>
        <w:t xml:space="preserve">Deuxième </w:t>
      </w:r>
      <w:r w:rsidRPr="00BB4EBA">
        <w:rPr>
          <w:b/>
          <w:lang w:val="fr"/>
        </w:rPr>
        <w:t>séance</w:t>
      </w:r>
    </w:p>
    <w:p w14:paraId="01F94B05" w14:textId="1F0FC438" w:rsidR="00786207" w:rsidRDefault="00786207" w:rsidP="00E934E7">
      <w:r w:rsidRPr="001B5CB8">
        <w:rPr>
          <w:lang w:val="fr"/>
        </w:rPr>
        <w:t xml:space="preserve">Genève, le </w:t>
      </w:r>
      <w:r>
        <w:rPr>
          <w:lang w:val="fr"/>
        </w:rPr>
        <w:t>6</w:t>
      </w:r>
      <w:r w:rsidRPr="001B5CB8">
        <w:rPr>
          <w:lang w:val="fr"/>
        </w:rPr>
        <w:t xml:space="preserve"> </w:t>
      </w:r>
      <w:r w:rsidR="001303B2">
        <w:rPr>
          <w:lang w:val="fr"/>
        </w:rPr>
        <w:t>déc</w:t>
      </w:r>
      <w:r w:rsidR="001303B2" w:rsidRPr="001B5CB8">
        <w:rPr>
          <w:lang w:val="fr"/>
        </w:rPr>
        <w:t>embre</w:t>
      </w:r>
      <w:r w:rsidRPr="001B5CB8">
        <w:rPr>
          <w:lang w:val="fr"/>
        </w:rPr>
        <w:t xml:space="preserve"> 2021</w:t>
      </w:r>
    </w:p>
    <w:p w14:paraId="53BF9D9C" w14:textId="77777777" w:rsidR="00786207" w:rsidRPr="00232F95" w:rsidRDefault="00786207" w:rsidP="00E934E7">
      <w:pPr>
        <w:rPr>
          <w:b/>
          <w:bCs/>
        </w:rPr>
      </w:pPr>
      <w:r>
        <w:rPr>
          <w:lang w:val="fr"/>
        </w:rPr>
        <w:t>Point 4 du programme de travail provisoire de</w:t>
      </w:r>
      <w:r>
        <w:rPr>
          <w:lang w:val="fr"/>
        </w:rPr>
        <w:br/>
      </w:r>
      <w:r w:rsidRPr="00232F95">
        <w:rPr>
          <w:b/>
          <w:bCs/>
          <w:lang w:val="fr"/>
        </w:rPr>
        <w:t>l’ordre du jour</w:t>
      </w:r>
    </w:p>
    <w:p w14:paraId="790E5C9C" w14:textId="77777777" w:rsidR="00786207" w:rsidRPr="00067439" w:rsidRDefault="00786207" w:rsidP="00E934E7">
      <w:pPr>
        <w:pStyle w:val="HChG"/>
      </w:pPr>
      <w:r>
        <w:rPr>
          <w:lang w:val="fr"/>
        </w:rPr>
        <w:tab/>
      </w:r>
      <w:r>
        <w:rPr>
          <w:lang w:val="fr"/>
        </w:rPr>
        <w:tab/>
        <w:t>Proposition de programme de travail du Groupe d’experts sur l’élaboration d’un nouvel instrument juridique sur l’utilisation des véhicules automatisés dans la circulation</w:t>
      </w:r>
    </w:p>
    <w:p w14:paraId="3703D5F1" w14:textId="62A63CF1" w:rsidR="00786207" w:rsidRDefault="00786207" w:rsidP="00E934E7">
      <w:pPr>
        <w:pStyle w:val="HChG"/>
      </w:pPr>
      <w:r>
        <w:rPr>
          <w:lang w:val="fr"/>
        </w:rPr>
        <w:tab/>
      </w:r>
      <w:r>
        <w:rPr>
          <w:lang w:val="fr"/>
        </w:rPr>
        <w:tab/>
      </w:r>
      <w:r w:rsidRPr="00232F95">
        <w:rPr>
          <w:sz w:val="24"/>
          <w:szCs w:val="18"/>
          <w:lang w:val="fr"/>
        </w:rPr>
        <w:tab/>
        <w:t>Soumis par les experts de</w:t>
      </w:r>
      <w:ins w:id="0" w:author="MOLINA Marine" w:date="2021-11-29T10:42:00Z">
        <w:r>
          <w:rPr>
            <w:sz w:val="24"/>
            <w:szCs w:val="18"/>
            <w:lang w:val="fr"/>
          </w:rPr>
          <w:t xml:space="preserve"> </w:t>
        </w:r>
      </w:ins>
      <w:r w:rsidR="00E119F7">
        <w:rPr>
          <w:sz w:val="24"/>
          <w:szCs w:val="18"/>
          <w:lang w:val="fr"/>
        </w:rPr>
        <w:t xml:space="preserve">la </w:t>
      </w:r>
      <w:ins w:id="1" w:author="MOLINA Marine" w:date="2021-11-29T10:42:00Z">
        <w:r>
          <w:rPr>
            <w:sz w:val="24"/>
            <w:szCs w:val="18"/>
            <w:lang w:val="fr"/>
          </w:rPr>
          <w:t xml:space="preserve">France, </w:t>
        </w:r>
      </w:ins>
      <w:r w:rsidR="00E119F7">
        <w:rPr>
          <w:sz w:val="24"/>
          <w:szCs w:val="18"/>
          <w:lang w:val="fr"/>
        </w:rPr>
        <w:t>l</w:t>
      </w:r>
      <w:ins w:id="2" w:author="MOLINA Marine" w:date="2021-11-29T10:42:00Z">
        <w:r>
          <w:rPr>
            <w:sz w:val="24"/>
            <w:szCs w:val="18"/>
            <w:lang w:val="fr"/>
          </w:rPr>
          <w:t>’Allemagne</w:t>
        </w:r>
      </w:ins>
      <w:r>
        <w:rPr>
          <w:lang w:val="fr"/>
        </w:rPr>
        <w:t xml:space="preserve"> </w:t>
      </w:r>
      <w:del w:id="3" w:author="MOLINA Marine" w:date="2021-11-29T10:42:00Z">
        <w:r w:rsidDel="009D3961">
          <w:rPr>
            <w:sz w:val="24"/>
            <w:szCs w:val="18"/>
            <w:lang w:val="fr"/>
          </w:rPr>
          <w:delText xml:space="preserve"> and</w:delText>
        </w:r>
      </w:del>
      <w:r>
        <w:rPr>
          <w:sz w:val="24"/>
          <w:szCs w:val="18"/>
          <w:lang w:val="fr"/>
        </w:rPr>
        <w:t xml:space="preserve"> </w:t>
      </w:r>
      <w:r>
        <w:rPr>
          <w:lang w:val="fr"/>
        </w:rPr>
        <w:t xml:space="preserve"> </w:t>
      </w:r>
      <w:ins w:id="4" w:author="MOLINA Marine" w:date="2021-11-29T10:43:00Z">
        <w:r>
          <w:rPr>
            <w:sz w:val="24"/>
            <w:szCs w:val="18"/>
            <w:lang w:val="fr"/>
          </w:rPr>
          <w:t xml:space="preserve">et </w:t>
        </w:r>
      </w:ins>
      <w:r>
        <w:rPr>
          <w:lang w:val="fr"/>
        </w:rPr>
        <w:t xml:space="preserve"> </w:t>
      </w:r>
      <w:r>
        <w:rPr>
          <w:sz w:val="24"/>
          <w:szCs w:val="18"/>
          <w:lang w:val="fr"/>
        </w:rPr>
        <w:t>de</w:t>
      </w:r>
      <w:r w:rsidR="00E119F7">
        <w:rPr>
          <w:sz w:val="24"/>
          <w:szCs w:val="18"/>
          <w:lang w:val="fr"/>
        </w:rPr>
        <w:t xml:space="preserve"> la</w:t>
      </w:r>
      <w:r>
        <w:rPr>
          <w:lang w:val="fr"/>
        </w:rPr>
        <w:t xml:space="preserve"> </w:t>
      </w:r>
      <w:ins w:id="5" w:author="MOLINA Marine" w:date="2021-11-29T10:42:00Z">
        <w:r>
          <w:rPr>
            <w:sz w:val="24"/>
            <w:szCs w:val="18"/>
            <w:lang w:val="fr"/>
          </w:rPr>
          <w:t>Suède</w:t>
        </w:r>
      </w:ins>
    </w:p>
    <w:p w14:paraId="29334F66" w14:textId="0F764E43" w:rsidR="00786207" w:rsidRDefault="00786207" w:rsidP="00E934E7">
      <w:pPr>
        <w:pStyle w:val="SingleTxtG"/>
        <w:ind w:firstLine="567"/>
      </w:pPr>
      <w:r w:rsidRPr="000D4B1B">
        <w:rPr>
          <w:lang w:val="fr"/>
        </w:rPr>
        <w:t>Ce texte ci-dessous propose le programme de travail du Groupe d’experts (</w:t>
      </w:r>
      <w:proofErr w:type="spellStart"/>
      <w:r w:rsidRPr="000D4B1B">
        <w:rPr>
          <w:lang w:val="fr"/>
        </w:rPr>
        <w:t>GoE</w:t>
      </w:r>
      <w:proofErr w:type="spellEnd"/>
      <w:r w:rsidRPr="000D4B1B">
        <w:rPr>
          <w:lang w:val="fr"/>
        </w:rPr>
        <w:t>) sur l’élaboration d’un nouvel instrument juridique sur l’utilisation des véhicules automatisés dans la circulation (LIAV). Il est basé sur le document de position de la France, de</w:t>
      </w:r>
      <w:r w:rsidR="001A1917">
        <w:rPr>
          <w:lang w:val="fr"/>
        </w:rPr>
        <w:t xml:space="preserve"> </w:t>
      </w:r>
      <w:ins w:id="6" w:author="MOLINA Marine" w:date="2021-11-29T10:43:00Z">
        <w:r>
          <w:rPr>
            <w:lang w:val="fr"/>
          </w:rPr>
          <w:t xml:space="preserve">l’Allemagne </w:t>
        </w:r>
      </w:ins>
      <w:r>
        <w:rPr>
          <w:lang w:val="fr"/>
        </w:rPr>
        <w:t xml:space="preserve"> </w:t>
      </w:r>
      <w:del w:id="7" w:author="MOLINA Marine" w:date="2021-11-29T10:43:00Z">
        <w:r w:rsidDel="009D3961">
          <w:rPr>
            <w:lang w:val="fr"/>
          </w:rPr>
          <w:delText xml:space="preserve"> and </w:delText>
        </w:r>
      </w:del>
      <w:r>
        <w:rPr>
          <w:lang w:val="fr"/>
        </w:rPr>
        <w:t xml:space="preserve"> </w:t>
      </w:r>
      <w:ins w:id="8" w:author="MOLINA Marine" w:date="2021-11-29T10:44:00Z">
        <w:r>
          <w:rPr>
            <w:lang w:val="fr"/>
          </w:rPr>
          <w:t xml:space="preserve"> et </w:t>
        </w:r>
      </w:ins>
      <w:r>
        <w:rPr>
          <w:lang w:val="fr"/>
        </w:rPr>
        <w:t xml:space="preserve">de </w:t>
      </w:r>
      <w:ins w:id="9" w:author="MOLINA Marine" w:date="2021-11-29T10:43:00Z">
        <w:r>
          <w:rPr>
            <w:lang w:val="fr"/>
          </w:rPr>
          <w:t>la Suède</w:t>
        </w:r>
      </w:ins>
      <w:r>
        <w:rPr>
          <w:lang w:val="fr"/>
        </w:rPr>
        <w:t xml:space="preserve"> (document informel n° 1 à la première session du Gouvernement européen sur la LIAV. Il a été rédigé lors d’une session informelle du groupe, convoquée par l’expert français, vice-président du groupe.</w:t>
      </w:r>
    </w:p>
    <w:p w14:paraId="29C7FA84" w14:textId="77777777" w:rsidR="000D4B1B" w:rsidRDefault="000D4B1B">
      <w:pPr>
        <w:suppressAutoHyphens w:val="0"/>
        <w:spacing w:line="240" w:lineRule="auto"/>
      </w:pPr>
      <w:r>
        <w:br w:type="page"/>
      </w:r>
    </w:p>
    <w:p w14:paraId="284B6AEA" w14:textId="4FE45CD3" w:rsidR="00F91468" w:rsidRPr="00E80397" w:rsidRDefault="00B71B70" w:rsidP="00E80397">
      <w:pPr>
        <w:pStyle w:val="HChG"/>
        <w:ind w:firstLine="0"/>
        <w:jc w:val="center"/>
        <w:rPr>
          <w:u w:val="single"/>
        </w:rPr>
      </w:pPr>
      <w:r>
        <w:rPr>
          <w:lang w:val="fr-FR"/>
        </w:rPr>
        <w:lastRenderedPageBreak/>
        <w:t xml:space="preserve">** </w:t>
      </w:r>
      <w:r w:rsidR="00F91468" w:rsidRPr="00F91468">
        <w:rPr>
          <w:lang w:val="fr-FR"/>
        </w:rPr>
        <w:t>Traduction de courtoisie</w:t>
      </w:r>
      <w:r>
        <w:rPr>
          <w:lang w:val="fr-FR"/>
        </w:rPr>
        <w:t xml:space="preserve"> **</w:t>
      </w:r>
    </w:p>
    <w:p w14:paraId="65B1655F" w14:textId="1DC7EF63" w:rsidR="00F91468" w:rsidRPr="00F91468" w:rsidRDefault="00FC6744" w:rsidP="00F91468">
      <w:pPr>
        <w:pStyle w:val="HChG"/>
        <w:rPr>
          <w:lang w:val="fr-FR"/>
        </w:rPr>
      </w:pPr>
      <w:r>
        <w:tab/>
      </w:r>
      <w:r>
        <w:tab/>
      </w:r>
      <w:r w:rsidR="00F91468" w:rsidRPr="00F91468">
        <w:t>Programme de travail</w:t>
      </w:r>
    </w:p>
    <w:p w14:paraId="09CA635B" w14:textId="37615353" w:rsidR="00F91468" w:rsidRPr="00F91468" w:rsidRDefault="00F91468" w:rsidP="006A78CE">
      <w:pPr>
        <w:pStyle w:val="ListParagraph"/>
        <w:numPr>
          <w:ilvl w:val="0"/>
          <w:numId w:val="7"/>
        </w:numPr>
        <w:spacing w:after="120"/>
        <w:ind w:left="1134" w:right="1134" w:firstLine="0"/>
        <w:rPr>
          <w:lang w:val="fr-FR"/>
        </w:rPr>
      </w:pPr>
      <w:r w:rsidRPr="007C25C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Les </w:t>
      </w:r>
      <w:r w:rsidR="009471B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étapes</w:t>
      </w:r>
      <w:r w:rsidR="007C25C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principales</w:t>
      </w:r>
      <w:r w:rsidR="009471B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</w:t>
      </w:r>
      <w:r w:rsidRPr="007C25C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du Groupe </w:t>
      </w:r>
      <w:r w:rsidR="009471B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sont constituées des points </w:t>
      </w:r>
      <w:r w:rsidR="003E2439" w:rsidRPr="007C25C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suivants :</w:t>
      </w:r>
    </w:p>
    <w:p w14:paraId="7C6AC8AA" w14:textId="022BF9D9" w:rsidR="003E6BCA" w:rsidRPr="003E6BCA" w:rsidRDefault="006A78CE" w:rsidP="006A78CE">
      <w:pPr>
        <w:pStyle w:val="SingleTxtG"/>
        <w:spacing w:line="240" w:lineRule="auto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F91468" w:rsidRPr="003E6BCA">
        <w:rPr>
          <w:lang w:val="fr-FR"/>
        </w:rPr>
        <w:t xml:space="preserve">Mener un </w:t>
      </w:r>
      <w:r w:rsidR="0019401E">
        <w:rPr>
          <w:lang w:val="fr-FR"/>
        </w:rPr>
        <w:t>exercice de cadrage</w:t>
      </w:r>
      <w:r w:rsidR="00F91468" w:rsidRPr="003E6BCA">
        <w:rPr>
          <w:lang w:val="fr-FR"/>
        </w:rPr>
        <w:t xml:space="preserve"> / une évaluation des </w:t>
      </w:r>
      <w:r w:rsidR="007C25CC">
        <w:rPr>
          <w:lang w:val="fr-FR"/>
        </w:rPr>
        <w:t xml:space="preserve">enjeux </w:t>
      </w:r>
      <w:r w:rsidR="003E6BCA" w:rsidRPr="003E6BCA">
        <w:rPr>
          <w:lang w:val="fr-FR"/>
        </w:rPr>
        <w:t xml:space="preserve">de sécurité routière </w:t>
      </w:r>
      <w:r w:rsidR="007C25CC">
        <w:rPr>
          <w:lang w:val="fr-FR"/>
        </w:rPr>
        <w:t xml:space="preserve">liés à </w:t>
      </w:r>
      <w:r w:rsidR="003E6BCA" w:rsidRPr="003E6BCA">
        <w:rPr>
          <w:lang w:val="fr-FR"/>
        </w:rPr>
        <w:t>l'automatisation des véhicules</w:t>
      </w:r>
      <w:r w:rsidR="007C25CC">
        <w:rPr>
          <w:lang w:val="fr-FR"/>
        </w:rPr>
        <w:t>,</w:t>
      </w:r>
      <w:r w:rsidR="003E6BCA" w:rsidRPr="003E6BCA">
        <w:rPr>
          <w:lang w:val="fr-FR"/>
        </w:rPr>
        <w:t xml:space="preserve"> </w:t>
      </w:r>
      <w:r w:rsidR="007C25CC">
        <w:rPr>
          <w:lang w:val="fr-FR"/>
        </w:rPr>
        <w:t xml:space="preserve">qui pourrait être traité </w:t>
      </w:r>
      <w:r w:rsidR="007C25CC" w:rsidRPr="003E6BCA">
        <w:rPr>
          <w:lang w:val="fr-FR"/>
        </w:rPr>
        <w:t>de manière adéquate</w:t>
      </w:r>
      <w:r w:rsidR="007C25CC">
        <w:rPr>
          <w:lang w:val="fr-FR"/>
        </w:rPr>
        <w:t xml:space="preserve"> par </w:t>
      </w:r>
      <w:r w:rsidR="00F91468" w:rsidRPr="003E6BCA">
        <w:rPr>
          <w:lang w:val="fr-FR"/>
        </w:rPr>
        <w:t xml:space="preserve">un instrument juridique international, et qui sera ensuite utilisé dans une analyse des [compléments nécessaires aux] Conventions </w:t>
      </w:r>
      <w:r w:rsidR="003E6BCA" w:rsidRPr="003E6BCA">
        <w:rPr>
          <w:lang w:val="fr-FR"/>
        </w:rPr>
        <w:t>sur la circulation routière</w:t>
      </w:r>
      <w:r w:rsidR="007C25CC" w:rsidRPr="007C25CC">
        <w:rPr>
          <w:lang w:val="fr-FR"/>
        </w:rPr>
        <w:t xml:space="preserve"> </w:t>
      </w:r>
      <w:r w:rsidR="007C25CC" w:rsidRPr="003E6BCA">
        <w:rPr>
          <w:lang w:val="fr-FR"/>
        </w:rPr>
        <w:t>de 1949 et 1968</w:t>
      </w:r>
      <w:r w:rsidR="003B7EA2">
        <w:rPr>
          <w:lang w:val="fr-FR"/>
        </w:rPr>
        <w:t>.</w:t>
      </w:r>
    </w:p>
    <w:p w14:paraId="63311EB9" w14:textId="21FC5FF6" w:rsidR="00F91468" w:rsidRPr="003E6BCA" w:rsidRDefault="00F91468" w:rsidP="006A78CE">
      <w:pPr>
        <w:pStyle w:val="SingleTxtG"/>
        <w:spacing w:line="240" w:lineRule="auto"/>
        <w:rPr>
          <w:lang w:val="fr-FR"/>
        </w:rPr>
      </w:pPr>
      <w:r w:rsidRPr="003E6BCA">
        <w:rPr>
          <w:lang w:val="fr-FR"/>
        </w:rPr>
        <w:t>Date cible : mai 2022.</w:t>
      </w:r>
      <w:r w:rsidR="003B7EA2">
        <w:rPr>
          <w:rStyle w:val="FootnoteReference"/>
          <w:lang w:val="fr-FR"/>
        </w:rPr>
        <w:footnoteReference w:id="2"/>
      </w:r>
    </w:p>
    <w:p w14:paraId="5E0DA296" w14:textId="11ED5608" w:rsidR="003E6BCA" w:rsidRPr="003E6BCA" w:rsidRDefault="003E6BCA" w:rsidP="006A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ind w:left="1134" w:right="1134"/>
        <w:rPr>
          <w:lang w:val="fr-FR"/>
        </w:rPr>
      </w:pPr>
      <w:r w:rsidRPr="003E6BCA">
        <w:rPr>
          <w:lang w:val="fr-FR"/>
        </w:rPr>
        <w:t>b)</w:t>
      </w:r>
      <w:r w:rsidR="006A78CE">
        <w:rPr>
          <w:lang w:val="fr-FR"/>
        </w:rPr>
        <w:tab/>
      </w:r>
      <w:r w:rsidRPr="003E6BCA">
        <w:rPr>
          <w:lang w:val="fr-FR"/>
        </w:rPr>
        <w:t xml:space="preserve">Identifier le type d'instrument </w:t>
      </w:r>
      <w:r w:rsidR="009471B6">
        <w:rPr>
          <w:lang w:val="fr-FR"/>
        </w:rPr>
        <w:t>juridique approprié</w:t>
      </w:r>
      <w:r w:rsidRPr="003E6BCA">
        <w:rPr>
          <w:lang w:val="fr-FR"/>
        </w:rPr>
        <w:t xml:space="preserve">, </w:t>
      </w:r>
      <w:r w:rsidR="009471B6">
        <w:rPr>
          <w:lang w:val="fr-FR"/>
        </w:rPr>
        <w:t>son</w:t>
      </w:r>
      <w:r>
        <w:rPr>
          <w:lang w:val="fr-FR"/>
        </w:rPr>
        <w:t xml:space="preserve"> champ d’application (</w:t>
      </w:r>
      <w:r w:rsidRPr="003E6BCA">
        <w:rPr>
          <w:lang w:val="fr-FR"/>
        </w:rPr>
        <w:t>en rédigeant un</w:t>
      </w:r>
      <w:r w:rsidR="007C25CC">
        <w:rPr>
          <w:lang w:val="fr-FR"/>
        </w:rPr>
        <w:t>e table des matières, etc.) et s</w:t>
      </w:r>
      <w:r w:rsidRPr="003E6BCA">
        <w:rPr>
          <w:lang w:val="fr-FR"/>
        </w:rPr>
        <w:t xml:space="preserve">es </w:t>
      </w:r>
      <w:r>
        <w:rPr>
          <w:lang w:val="fr-FR"/>
        </w:rPr>
        <w:t xml:space="preserve">conséquences </w:t>
      </w:r>
      <w:r w:rsidRPr="003E6BCA">
        <w:rPr>
          <w:lang w:val="fr-FR"/>
        </w:rPr>
        <w:t>juridiques.</w:t>
      </w:r>
    </w:p>
    <w:p w14:paraId="6CBCDEF8" w14:textId="0F0D6623" w:rsidR="003E6BCA" w:rsidRDefault="003E6BCA" w:rsidP="006A78CE">
      <w:pPr>
        <w:pStyle w:val="SingleTxtG"/>
        <w:spacing w:line="240" w:lineRule="auto"/>
        <w:rPr>
          <w:lang w:val="fr-FR"/>
        </w:rPr>
      </w:pPr>
      <w:r w:rsidRPr="003E6BCA">
        <w:rPr>
          <w:lang w:val="fr-FR"/>
        </w:rPr>
        <w:t xml:space="preserve">Date cible : </w:t>
      </w:r>
      <w:r>
        <w:rPr>
          <w:lang w:val="fr-FR"/>
        </w:rPr>
        <w:t xml:space="preserve">décembre </w:t>
      </w:r>
      <w:r w:rsidRPr="003E6BCA">
        <w:rPr>
          <w:lang w:val="fr-FR"/>
        </w:rPr>
        <w:t>2022.</w:t>
      </w:r>
    </w:p>
    <w:p w14:paraId="303F84E6" w14:textId="41BF65E5" w:rsidR="003E6BCA" w:rsidRDefault="003E6BCA" w:rsidP="006A78CE">
      <w:pPr>
        <w:pStyle w:val="SingleTxtG"/>
        <w:spacing w:line="240" w:lineRule="auto"/>
        <w:rPr>
          <w:lang w:val="fr-FR"/>
        </w:rPr>
      </w:pPr>
      <w:r w:rsidRPr="003E6BCA">
        <w:rPr>
          <w:lang w:val="fr-FR"/>
        </w:rPr>
        <w:t xml:space="preserve">Remarque : ce travail serait effectué en gardant à l'esprit le stade </w:t>
      </w:r>
      <w:r>
        <w:rPr>
          <w:lang w:val="fr-FR"/>
        </w:rPr>
        <w:t>précoce</w:t>
      </w:r>
      <w:r w:rsidRPr="003E6BCA">
        <w:rPr>
          <w:lang w:val="fr-FR"/>
        </w:rPr>
        <w:t xml:space="preserve"> du développement technologi</w:t>
      </w:r>
      <w:r>
        <w:rPr>
          <w:lang w:val="fr-FR"/>
        </w:rPr>
        <w:t>qu</w:t>
      </w:r>
      <w:r w:rsidRPr="003E6BCA">
        <w:rPr>
          <w:lang w:val="fr-FR"/>
        </w:rPr>
        <w:t>e.</w:t>
      </w:r>
    </w:p>
    <w:p w14:paraId="50456EFC" w14:textId="76C4D274" w:rsidR="003E6BCA" w:rsidRDefault="003E6BCA" w:rsidP="006A78CE">
      <w:pPr>
        <w:pStyle w:val="HTMLPreformatted"/>
        <w:spacing w:after="120"/>
        <w:ind w:left="1134" w:right="1134"/>
        <w:rPr>
          <w:rFonts w:ascii="Times New Roman" w:hAnsi="Times New Roman" w:cs="Times New Roman"/>
        </w:rPr>
      </w:pPr>
      <w:r w:rsidRPr="00730D59">
        <w:rPr>
          <w:rFonts w:ascii="Times New Roman" w:hAnsi="Times New Roman" w:cs="Times New Roman"/>
        </w:rPr>
        <w:t>c)</w:t>
      </w:r>
      <w:r w:rsidR="006A78CE">
        <w:rPr>
          <w:rFonts w:ascii="Times New Roman" w:hAnsi="Times New Roman" w:cs="Times New Roman"/>
        </w:rPr>
        <w:tab/>
      </w:r>
      <w:r w:rsidR="009471B6">
        <w:rPr>
          <w:rFonts w:ascii="Times New Roman" w:hAnsi="Times New Roman" w:cs="Times New Roman"/>
        </w:rPr>
        <w:t>Produire une première é</w:t>
      </w:r>
      <w:r w:rsidRPr="00730D59">
        <w:rPr>
          <w:rFonts w:ascii="Times New Roman" w:hAnsi="Times New Roman" w:cs="Times New Roman"/>
        </w:rPr>
        <w:t>bauche</w:t>
      </w:r>
      <w:r w:rsidR="009471B6">
        <w:rPr>
          <w:rFonts w:ascii="Times New Roman" w:hAnsi="Times New Roman" w:cs="Times New Roman"/>
        </w:rPr>
        <w:t xml:space="preserve"> des</w:t>
      </w:r>
      <w:r w:rsidRPr="00730D59">
        <w:rPr>
          <w:rFonts w:ascii="Times New Roman" w:hAnsi="Times New Roman" w:cs="Times New Roman"/>
        </w:rPr>
        <w:t xml:space="preserve"> dispositions juridiques nécessaires au déploiement des véhicules automatisés</w:t>
      </w:r>
      <w:r w:rsidR="00730D59">
        <w:rPr>
          <w:rFonts w:ascii="Times New Roman" w:hAnsi="Times New Roman" w:cs="Times New Roman"/>
        </w:rPr>
        <w:t xml:space="preserve"> dans la circulation routière internationale</w:t>
      </w:r>
      <w:r w:rsidRPr="00730D59">
        <w:rPr>
          <w:rFonts w:ascii="Times New Roman" w:hAnsi="Times New Roman" w:cs="Times New Roman"/>
        </w:rPr>
        <w:t>.</w:t>
      </w:r>
    </w:p>
    <w:p w14:paraId="37228135" w14:textId="004C9E6C" w:rsidR="0076013C" w:rsidRDefault="0076013C" w:rsidP="006A78CE">
      <w:pPr>
        <w:pStyle w:val="SingleTxtG"/>
        <w:spacing w:line="240" w:lineRule="auto"/>
        <w:rPr>
          <w:lang w:val="fr-FR"/>
        </w:rPr>
      </w:pPr>
      <w:r w:rsidRPr="003E6BCA">
        <w:rPr>
          <w:lang w:val="fr-FR"/>
        </w:rPr>
        <w:t xml:space="preserve">Date cible : </w:t>
      </w:r>
      <w:r w:rsidR="00D20C4A">
        <w:rPr>
          <w:lang w:val="fr-FR"/>
        </w:rPr>
        <w:t>m</w:t>
      </w:r>
      <w:r>
        <w:rPr>
          <w:lang w:val="fr-FR"/>
        </w:rPr>
        <w:t xml:space="preserve">ai </w:t>
      </w:r>
      <w:r w:rsidRPr="003E6BCA">
        <w:rPr>
          <w:lang w:val="fr-FR"/>
        </w:rPr>
        <w:t>202</w:t>
      </w:r>
      <w:r>
        <w:rPr>
          <w:lang w:val="fr-FR"/>
        </w:rPr>
        <w:t>3</w:t>
      </w:r>
      <w:r w:rsidRPr="003E6BCA">
        <w:rPr>
          <w:lang w:val="fr-FR"/>
        </w:rPr>
        <w:t>.</w:t>
      </w:r>
    </w:p>
    <w:p w14:paraId="5C598B93" w14:textId="17FD302C" w:rsidR="0076013C" w:rsidRDefault="0076013C" w:rsidP="006A78CE">
      <w:pPr>
        <w:pStyle w:val="SingleTxtG"/>
        <w:spacing w:line="240" w:lineRule="auto"/>
        <w:rPr>
          <w:lang w:val="fr-FR"/>
        </w:rPr>
      </w:pPr>
      <w:r w:rsidRPr="0076013C">
        <w:rPr>
          <w:lang w:val="fr-FR"/>
        </w:rPr>
        <w:t>d)</w:t>
      </w:r>
      <w:r w:rsidR="00FC7721">
        <w:rPr>
          <w:lang w:val="fr-FR"/>
        </w:rPr>
        <w:tab/>
      </w:r>
      <w:r w:rsidRPr="0076013C">
        <w:rPr>
          <w:lang w:val="fr-FR"/>
        </w:rPr>
        <w:t>R</w:t>
      </w:r>
      <w:r>
        <w:rPr>
          <w:lang w:val="fr-FR"/>
        </w:rPr>
        <w:t>endre compte</w:t>
      </w:r>
      <w:r w:rsidRPr="0076013C">
        <w:rPr>
          <w:lang w:val="fr-FR"/>
        </w:rPr>
        <w:t xml:space="preserve"> au WP.1 au moins deux par an (</w:t>
      </w:r>
      <w:r w:rsidR="00D23C57">
        <w:rPr>
          <w:lang w:val="fr-FR"/>
        </w:rPr>
        <w:t>lors d</w:t>
      </w:r>
      <w:r w:rsidRPr="0076013C">
        <w:rPr>
          <w:lang w:val="fr-FR"/>
        </w:rPr>
        <w:t>es sessions ordinaires du WP.1).</w:t>
      </w:r>
    </w:p>
    <w:p w14:paraId="0E4994A5" w14:textId="37F82C79" w:rsidR="0076013C" w:rsidRDefault="009471B6" w:rsidP="006A78CE">
      <w:pPr>
        <w:pStyle w:val="SingleTxtG"/>
        <w:spacing w:line="240" w:lineRule="auto"/>
        <w:rPr>
          <w:lang w:val="fr-FR"/>
        </w:rPr>
      </w:pPr>
      <w:r>
        <w:rPr>
          <w:lang w:val="fr-FR"/>
        </w:rPr>
        <w:t>Jalons</w:t>
      </w:r>
      <w:r w:rsidR="0076013C" w:rsidRPr="003E6BCA">
        <w:rPr>
          <w:lang w:val="fr-FR"/>
        </w:rPr>
        <w:t xml:space="preserve"> : </w:t>
      </w:r>
      <w:r w:rsidR="00D20C4A">
        <w:rPr>
          <w:lang w:val="fr-FR"/>
        </w:rPr>
        <w:t>m</w:t>
      </w:r>
      <w:r w:rsidR="0076013C">
        <w:rPr>
          <w:lang w:val="fr-FR"/>
        </w:rPr>
        <w:t xml:space="preserve">ars 2022, septembre 2022, mars </w:t>
      </w:r>
      <w:r w:rsidR="0076013C" w:rsidRPr="003E6BCA">
        <w:rPr>
          <w:lang w:val="fr-FR"/>
        </w:rPr>
        <w:t>202</w:t>
      </w:r>
      <w:r w:rsidR="0076013C">
        <w:rPr>
          <w:lang w:val="fr-FR"/>
        </w:rPr>
        <w:t>3, septembre 2023</w:t>
      </w:r>
      <w:r w:rsidR="0076013C" w:rsidRPr="003E6BCA">
        <w:rPr>
          <w:lang w:val="fr-FR"/>
        </w:rPr>
        <w:t>.</w:t>
      </w:r>
    </w:p>
    <w:p w14:paraId="0C6CD49D" w14:textId="2F030F7B" w:rsidR="0076013C" w:rsidRDefault="00721D1B" w:rsidP="006A78CE">
      <w:pPr>
        <w:pStyle w:val="SingleTxtG"/>
        <w:spacing w:line="240" w:lineRule="auto"/>
        <w:rPr>
          <w:lang w:val="fr-FR"/>
        </w:rPr>
      </w:pPr>
      <w:r w:rsidRPr="00721D1B">
        <w:rPr>
          <w:lang w:val="fr-FR"/>
        </w:rPr>
        <w:t xml:space="preserve">Remarque : Considérant que le sujet des véhicules automatisés en circulation est encore assez récent et en constante évolution, le Groupe peut être amené à inviter et écouter un </w:t>
      </w:r>
      <w:r w:rsidR="009471B6">
        <w:rPr>
          <w:lang w:val="fr-FR"/>
        </w:rPr>
        <w:t>panel</w:t>
      </w:r>
      <w:r w:rsidRPr="00721D1B">
        <w:rPr>
          <w:lang w:val="fr-FR"/>
        </w:rPr>
        <w:t xml:space="preserve"> d'experts qualifiés. L'expertise des collègues du </w:t>
      </w:r>
      <w:r w:rsidR="00D23C57" w:rsidRPr="00D23C57">
        <w:rPr>
          <w:lang w:val="fr-FR"/>
        </w:rPr>
        <w:t>Forum mondial de l’harmonisation des Règlements concernant les véhicules</w:t>
      </w:r>
      <w:r w:rsidRPr="00721D1B">
        <w:rPr>
          <w:lang w:val="fr-FR"/>
        </w:rPr>
        <w:t xml:space="preserve"> (WP.29), et en particulier ceux du </w:t>
      </w:r>
      <w:r w:rsidR="00FB3DE5" w:rsidRPr="00FB3DE5">
        <w:rPr>
          <w:lang w:val="fr-FR"/>
        </w:rPr>
        <w:t xml:space="preserve">Groupe de travail des véhicules automatisés/autonomes et connectés </w:t>
      </w:r>
      <w:r w:rsidRPr="00721D1B">
        <w:rPr>
          <w:lang w:val="fr-FR"/>
        </w:rPr>
        <w:t>(GRVA), pourrait notamment aider le Groupe dans ses t</w:t>
      </w:r>
      <w:r w:rsidR="007C25CC">
        <w:rPr>
          <w:lang w:val="fr-FR"/>
        </w:rPr>
        <w:t>ravaux</w:t>
      </w:r>
      <w:r w:rsidRPr="00721D1B">
        <w:rPr>
          <w:lang w:val="fr-FR"/>
        </w:rPr>
        <w:t xml:space="preserve">. Les activités du Groupe pourraient </w:t>
      </w:r>
      <w:r w:rsidR="007C25CC">
        <w:rPr>
          <w:lang w:val="fr-FR"/>
        </w:rPr>
        <w:t>inclure la tenue</w:t>
      </w:r>
      <w:r w:rsidRPr="00721D1B">
        <w:rPr>
          <w:lang w:val="fr-FR"/>
        </w:rPr>
        <w:t xml:space="preserve"> de réunions informelles, la réalisation d'études et</w:t>
      </w:r>
      <w:r w:rsidR="007C25CC">
        <w:rPr>
          <w:lang w:val="fr-FR"/>
        </w:rPr>
        <w:t xml:space="preserve"> de</w:t>
      </w:r>
      <w:r w:rsidRPr="00721D1B">
        <w:rPr>
          <w:lang w:val="fr-FR"/>
        </w:rPr>
        <w:t xml:space="preserve"> séances consultatives ; </w:t>
      </w:r>
      <w:r w:rsidR="009471B6">
        <w:rPr>
          <w:lang w:val="fr-FR"/>
        </w:rPr>
        <w:t>l’</w:t>
      </w:r>
      <w:r w:rsidRPr="00721D1B">
        <w:rPr>
          <w:lang w:val="fr-FR"/>
        </w:rPr>
        <w:t xml:space="preserve">organisation de séminaires et </w:t>
      </w:r>
      <w:proofErr w:type="gramStart"/>
      <w:r w:rsidRPr="00721D1B">
        <w:rPr>
          <w:lang w:val="fr-FR"/>
        </w:rPr>
        <w:t>d'ateliers;</w:t>
      </w:r>
      <w:proofErr w:type="gramEnd"/>
      <w:r w:rsidRPr="00721D1B">
        <w:rPr>
          <w:lang w:val="fr-FR"/>
        </w:rPr>
        <w:t xml:space="preserve"> </w:t>
      </w:r>
      <w:r w:rsidR="009471B6">
        <w:rPr>
          <w:lang w:val="fr-FR"/>
        </w:rPr>
        <w:t xml:space="preserve">la </w:t>
      </w:r>
      <w:r w:rsidRPr="00721D1B">
        <w:rPr>
          <w:lang w:val="fr-FR"/>
        </w:rPr>
        <w:t xml:space="preserve">collecte de données; et </w:t>
      </w:r>
      <w:r w:rsidR="009471B6">
        <w:rPr>
          <w:lang w:val="fr-FR"/>
        </w:rPr>
        <w:t xml:space="preserve">la </w:t>
      </w:r>
      <w:r w:rsidR="004E1AC1">
        <w:rPr>
          <w:lang w:val="fr-FR"/>
        </w:rPr>
        <w:t>diffusion d</w:t>
      </w:r>
      <w:r w:rsidR="009471B6">
        <w:rPr>
          <w:lang w:val="fr-FR"/>
        </w:rPr>
        <w:t>’</w:t>
      </w:r>
      <w:r w:rsidRPr="00721D1B">
        <w:rPr>
          <w:lang w:val="fr-FR"/>
        </w:rPr>
        <w:t>information</w:t>
      </w:r>
      <w:r w:rsidR="009471B6">
        <w:rPr>
          <w:lang w:val="fr-FR"/>
        </w:rPr>
        <w:t>.</w:t>
      </w:r>
    </w:p>
    <w:p w14:paraId="133EAD0C" w14:textId="63A24B53" w:rsidR="00B71B70" w:rsidRDefault="00B71B70" w:rsidP="006A78CE">
      <w:pPr>
        <w:pStyle w:val="HTMLPreformatted"/>
        <w:spacing w:after="120"/>
        <w:ind w:left="1134" w:right="1134"/>
        <w:rPr>
          <w:rFonts w:ascii="Times New Roman" w:hAnsi="Times New Roman" w:cs="Times New Roman"/>
        </w:rPr>
      </w:pPr>
      <w:r w:rsidRPr="00B71B70">
        <w:rPr>
          <w:rFonts w:ascii="Times New Roman" w:hAnsi="Times New Roman" w:cs="Times New Roman"/>
        </w:rPr>
        <w:t>e)</w:t>
      </w:r>
      <w:r w:rsidR="00FC7721">
        <w:rPr>
          <w:rFonts w:ascii="Times New Roman" w:hAnsi="Times New Roman" w:cs="Times New Roman"/>
        </w:rPr>
        <w:tab/>
      </w:r>
      <w:r w:rsidRPr="00B71B70">
        <w:rPr>
          <w:rFonts w:ascii="Times New Roman" w:hAnsi="Times New Roman" w:cs="Times New Roman"/>
        </w:rPr>
        <w:t xml:space="preserve">À la fin de la période pour laquelle </w:t>
      </w:r>
      <w:r w:rsidR="0019401E">
        <w:rPr>
          <w:rFonts w:ascii="Times New Roman" w:hAnsi="Times New Roman" w:cs="Times New Roman"/>
        </w:rPr>
        <w:t>il</w:t>
      </w:r>
      <w:r w:rsidRPr="00B71B70">
        <w:rPr>
          <w:rFonts w:ascii="Times New Roman" w:hAnsi="Times New Roman" w:cs="Times New Roman"/>
        </w:rPr>
        <w:t xml:space="preserve"> a été créé, </w:t>
      </w:r>
      <w:r w:rsidR="0019401E">
        <w:rPr>
          <w:rFonts w:ascii="Times New Roman" w:hAnsi="Times New Roman" w:cs="Times New Roman"/>
        </w:rPr>
        <w:t>le Groupe</w:t>
      </w:r>
      <w:r w:rsidRPr="00B71B70">
        <w:rPr>
          <w:rFonts w:ascii="Times New Roman" w:hAnsi="Times New Roman" w:cs="Times New Roman"/>
        </w:rPr>
        <w:t xml:space="preserve"> soumettra un rapport </w:t>
      </w:r>
      <w:r w:rsidR="004E1AC1" w:rsidRPr="00B71B70">
        <w:rPr>
          <w:rFonts w:ascii="Times New Roman" w:hAnsi="Times New Roman" w:cs="Times New Roman"/>
        </w:rPr>
        <w:t xml:space="preserve">sur ses réalisations à l'organe de supervision WP.1. </w:t>
      </w:r>
      <w:r w:rsidRPr="00B71B70">
        <w:rPr>
          <w:rFonts w:ascii="Times New Roman" w:hAnsi="Times New Roman" w:cs="Times New Roman"/>
        </w:rPr>
        <w:t>(</w:t>
      </w:r>
      <w:proofErr w:type="gramStart"/>
      <w:r w:rsidR="004E1AC1">
        <w:rPr>
          <w:rFonts w:ascii="Times New Roman" w:hAnsi="Times New Roman" w:cs="Times New Roman"/>
        </w:rPr>
        <w:t>c</w:t>
      </w:r>
      <w:r w:rsidR="004E1AC1" w:rsidRPr="00B71B70">
        <w:rPr>
          <w:rFonts w:ascii="Times New Roman" w:hAnsi="Times New Roman" w:cs="Times New Roman"/>
        </w:rPr>
        <w:t>onformément</w:t>
      </w:r>
      <w:proofErr w:type="gramEnd"/>
      <w:r w:rsidRPr="00B71B70">
        <w:rPr>
          <w:rFonts w:ascii="Times New Roman" w:hAnsi="Times New Roman" w:cs="Times New Roman"/>
        </w:rPr>
        <w:t xml:space="preserve"> aux dispositions contenues dans le document ECE/EX/2/Rev.1) Ce rapport</w:t>
      </w:r>
      <w:r w:rsidR="006A19AD">
        <w:rPr>
          <w:rFonts w:ascii="Times New Roman" w:hAnsi="Times New Roman" w:cs="Times New Roman"/>
        </w:rPr>
        <w:t xml:space="preserve"> inclura</w:t>
      </w:r>
      <w:r w:rsidRPr="00B71B70">
        <w:rPr>
          <w:rFonts w:ascii="Times New Roman" w:hAnsi="Times New Roman" w:cs="Times New Roman"/>
        </w:rPr>
        <w:t xml:space="preserve"> une </w:t>
      </w:r>
      <w:r w:rsidR="007C25CC">
        <w:rPr>
          <w:rFonts w:ascii="Times New Roman" w:hAnsi="Times New Roman" w:cs="Times New Roman"/>
        </w:rPr>
        <w:t xml:space="preserve">partie </w:t>
      </w:r>
      <w:r w:rsidR="006A19AD">
        <w:rPr>
          <w:rFonts w:ascii="Times New Roman" w:hAnsi="Times New Roman" w:cs="Times New Roman"/>
        </w:rPr>
        <w:t>dédiée</w:t>
      </w:r>
      <w:r w:rsidR="007C25CC">
        <w:rPr>
          <w:rFonts w:ascii="Times New Roman" w:hAnsi="Times New Roman" w:cs="Times New Roman"/>
        </w:rPr>
        <w:t xml:space="preserve"> à</w:t>
      </w:r>
      <w:r w:rsidRPr="00B71B70">
        <w:rPr>
          <w:rFonts w:ascii="Times New Roman" w:hAnsi="Times New Roman" w:cs="Times New Roman"/>
        </w:rPr>
        <w:t xml:space="preserve"> l'exercice de cadrage/évaluation des besoins</w:t>
      </w:r>
      <w:r w:rsidR="007C25CC">
        <w:rPr>
          <w:rFonts w:ascii="Times New Roman" w:hAnsi="Times New Roman" w:cs="Times New Roman"/>
        </w:rPr>
        <w:t>,</w:t>
      </w:r>
      <w:r w:rsidRPr="00B71B70">
        <w:rPr>
          <w:rFonts w:ascii="Times New Roman" w:hAnsi="Times New Roman" w:cs="Times New Roman"/>
        </w:rPr>
        <w:t xml:space="preserve"> ainsi qu'une synthèse </w:t>
      </w:r>
      <w:r w:rsidR="007C25CC">
        <w:rPr>
          <w:rFonts w:ascii="Times New Roman" w:hAnsi="Times New Roman" w:cs="Times New Roman"/>
        </w:rPr>
        <w:t xml:space="preserve">de </w:t>
      </w:r>
      <w:r w:rsidR="004E1AC1">
        <w:rPr>
          <w:rFonts w:ascii="Times New Roman" w:hAnsi="Times New Roman" w:cs="Times New Roman"/>
        </w:rPr>
        <w:t>l'analyse des C</w:t>
      </w:r>
      <w:r w:rsidRPr="00B71B70">
        <w:rPr>
          <w:rFonts w:ascii="Times New Roman" w:hAnsi="Times New Roman" w:cs="Times New Roman"/>
        </w:rPr>
        <w:t>onventions sur la circulation routière de 1949 et 1968.</w:t>
      </w:r>
    </w:p>
    <w:p w14:paraId="5FD4E1B0" w14:textId="51DFF6EA" w:rsidR="0019401E" w:rsidRDefault="0019401E" w:rsidP="006A78CE">
      <w:pPr>
        <w:pStyle w:val="SingleTxtG"/>
        <w:spacing w:line="240" w:lineRule="auto"/>
        <w:rPr>
          <w:lang w:val="fr-FR"/>
        </w:rPr>
      </w:pPr>
      <w:r w:rsidRPr="003E6BCA">
        <w:rPr>
          <w:lang w:val="fr-FR"/>
        </w:rPr>
        <w:t xml:space="preserve">Date cible : </w:t>
      </w:r>
      <w:r w:rsidR="00D20C4A">
        <w:rPr>
          <w:lang w:val="fr-FR"/>
        </w:rPr>
        <w:t>m</w:t>
      </w:r>
      <w:r>
        <w:rPr>
          <w:lang w:val="fr-FR"/>
        </w:rPr>
        <w:t xml:space="preserve">ai </w:t>
      </w:r>
      <w:r w:rsidRPr="003E6BCA">
        <w:rPr>
          <w:lang w:val="fr-FR"/>
        </w:rPr>
        <w:t>202</w:t>
      </w:r>
      <w:r>
        <w:rPr>
          <w:lang w:val="fr-FR"/>
        </w:rPr>
        <w:t>3</w:t>
      </w:r>
      <w:r w:rsidRPr="003E6BCA">
        <w:rPr>
          <w:lang w:val="fr-FR"/>
        </w:rPr>
        <w:t>.</w:t>
      </w:r>
    </w:p>
    <w:sectPr w:rsidR="0019401E" w:rsidSect="00067439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694C" w14:textId="77777777" w:rsidR="00AF327A" w:rsidRDefault="00AF327A"/>
  </w:endnote>
  <w:endnote w:type="continuationSeparator" w:id="0">
    <w:p w14:paraId="25103ED8" w14:textId="77777777" w:rsidR="00AF327A" w:rsidRDefault="00AF327A"/>
  </w:endnote>
  <w:endnote w:type="continuationNotice" w:id="1">
    <w:p w14:paraId="06185F85" w14:textId="77777777" w:rsidR="00AF327A" w:rsidRDefault="00AF3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566C" w14:textId="7B484D9F" w:rsidR="00067439" w:rsidRPr="00067439" w:rsidRDefault="00067439" w:rsidP="00067439">
    <w:pPr>
      <w:pStyle w:val="Footer"/>
      <w:tabs>
        <w:tab w:val="right" w:pos="9638"/>
      </w:tabs>
      <w:rPr>
        <w:sz w:val="18"/>
      </w:rPr>
    </w:pPr>
    <w:r w:rsidRPr="00067439">
      <w:rPr>
        <w:b/>
        <w:sz w:val="18"/>
      </w:rPr>
      <w:fldChar w:fldCharType="begin"/>
    </w:r>
    <w:r w:rsidRPr="00067439">
      <w:rPr>
        <w:b/>
        <w:sz w:val="18"/>
      </w:rPr>
      <w:instrText xml:space="preserve"> PAGE  \* MERGEFORMAT </w:instrText>
    </w:r>
    <w:r w:rsidRPr="00067439">
      <w:rPr>
        <w:b/>
        <w:sz w:val="18"/>
      </w:rPr>
      <w:fldChar w:fldCharType="separate"/>
    </w:r>
    <w:r w:rsidR="007C25CC">
      <w:rPr>
        <w:b/>
        <w:noProof/>
        <w:sz w:val="18"/>
      </w:rPr>
      <w:t>2</w:t>
    </w:r>
    <w:r w:rsidRPr="0006743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3757" w14:textId="5810D956" w:rsidR="00067439" w:rsidRPr="00067439" w:rsidRDefault="00067439" w:rsidP="00067439">
    <w:pPr>
      <w:pStyle w:val="Footer"/>
      <w:tabs>
        <w:tab w:val="right" w:pos="9638"/>
      </w:tabs>
      <w:rPr>
        <w:b/>
        <w:sz w:val="18"/>
      </w:rPr>
    </w:pPr>
    <w:r>
      <w:tab/>
    </w:r>
    <w:r w:rsidRPr="00067439">
      <w:rPr>
        <w:b/>
        <w:sz w:val="18"/>
      </w:rPr>
      <w:fldChar w:fldCharType="begin"/>
    </w:r>
    <w:r w:rsidRPr="00067439">
      <w:rPr>
        <w:b/>
        <w:sz w:val="18"/>
      </w:rPr>
      <w:instrText xml:space="preserve"> PAGE  \* MERGEFORMAT </w:instrText>
    </w:r>
    <w:r w:rsidRPr="00067439">
      <w:rPr>
        <w:b/>
        <w:sz w:val="18"/>
      </w:rPr>
      <w:fldChar w:fldCharType="separate"/>
    </w:r>
    <w:r w:rsidR="006A19AD">
      <w:rPr>
        <w:b/>
        <w:noProof/>
        <w:sz w:val="18"/>
      </w:rPr>
      <w:t>3</w:t>
    </w:r>
    <w:r w:rsidRPr="0006743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C27A" w14:textId="77777777" w:rsidR="00AF327A" w:rsidRPr="000B175B" w:rsidRDefault="00AF327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1B3BEA" w14:textId="77777777" w:rsidR="00AF327A" w:rsidRPr="00FC68B7" w:rsidRDefault="00AF327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80E8A9" w14:textId="77777777" w:rsidR="00AF327A" w:rsidRDefault="00AF327A"/>
  </w:footnote>
  <w:footnote w:id="2">
    <w:p w14:paraId="69FA2958" w14:textId="066CB472" w:rsidR="003B7EA2" w:rsidRPr="003B7EA2" w:rsidRDefault="00F65CAA">
      <w:pPr>
        <w:pStyle w:val="FootnoteTex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B7EA2">
        <w:rPr>
          <w:rStyle w:val="FootnoteReference"/>
        </w:rPr>
        <w:footnoteRef/>
      </w:r>
      <w:r w:rsidR="003B7EA2" w:rsidRPr="003B7EA2">
        <w:rPr>
          <w:lang w:val="fr-FR"/>
        </w:rPr>
        <w:t xml:space="preserve"> Sous réserve de modification ou de report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C95D" w14:textId="0A968527" w:rsidR="00067439" w:rsidRPr="001D6CF1" w:rsidRDefault="00895026">
    <w:pPr>
      <w:pStyle w:val="Header"/>
      <w:rPr>
        <w:lang w:val="fr-CH"/>
      </w:rPr>
    </w:pPr>
    <w:r>
      <w:t>D</w:t>
    </w:r>
    <w:r w:rsidR="00853C2A">
      <w:t xml:space="preserve">ocument </w:t>
    </w:r>
    <w:proofErr w:type="spellStart"/>
    <w:r>
      <w:t>informel</w:t>
    </w:r>
    <w:proofErr w:type="spellEnd"/>
    <w:r>
      <w:t xml:space="preserve"> </w:t>
    </w:r>
    <w:r w:rsidR="00853C2A">
      <w:t>N</w:t>
    </w:r>
    <w:r w:rsidR="003E2439">
      <w:t>°</w:t>
    </w:r>
    <w:r w:rsidR="00853C2A">
      <w:t xml:space="preserve"> </w:t>
    </w:r>
    <w:r w:rsidR="00646768">
      <w:t>1</w:t>
    </w:r>
    <w:r w:rsidR="00853C2A">
      <w:t xml:space="preserve"> (Revision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1C33" w14:textId="312A0B8F" w:rsidR="00067439" w:rsidRPr="00067439" w:rsidRDefault="001303B2" w:rsidP="00067439">
    <w:pPr>
      <w:pStyle w:val="Header"/>
      <w:jc w:val="right"/>
    </w:pPr>
    <w:fldSimple w:instr=" TITLE  \* MERGEFORMAT ">
      <w:r w:rsidR="00067439">
        <w:t xml:space="preserve">Informal document No. </w:t>
      </w:r>
    </w:fldSimple>
    <w:r w:rsidR="00E6174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93755"/>
    <w:multiLevelType w:val="hybridMultilevel"/>
    <w:tmpl w:val="F3F482D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8D709FB"/>
    <w:multiLevelType w:val="hybridMultilevel"/>
    <w:tmpl w:val="2D569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63FAC"/>
    <w:multiLevelType w:val="hybridMultilevel"/>
    <w:tmpl w:val="4D10CE9C"/>
    <w:lvl w:ilvl="0" w:tplc="0258667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8663BF4"/>
    <w:multiLevelType w:val="hybridMultilevel"/>
    <w:tmpl w:val="3E906C7E"/>
    <w:lvl w:ilvl="0" w:tplc="8730B54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703113"/>
    <w:multiLevelType w:val="hybridMultilevel"/>
    <w:tmpl w:val="5F6C1D4E"/>
    <w:lvl w:ilvl="0" w:tplc="8CC282A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342FA"/>
    <w:multiLevelType w:val="hybridMultilevel"/>
    <w:tmpl w:val="9E407FDE"/>
    <w:lvl w:ilvl="0" w:tplc="311C6EA8">
      <w:start w:val="1"/>
      <w:numFmt w:val="upp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C4968B3"/>
    <w:multiLevelType w:val="hybridMultilevel"/>
    <w:tmpl w:val="108AFB94"/>
    <w:lvl w:ilvl="0" w:tplc="7C681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6A30"/>
    <w:multiLevelType w:val="hybridMultilevel"/>
    <w:tmpl w:val="A4F6216E"/>
    <w:lvl w:ilvl="0" w:tplc="8ADCC308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LINA Marine">
    <w15:presenceInfo w15:providerId="None" w15:userId="MOLINA Ma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39"/>
    <w:rsid w:val="000321F3"/>
    <w:rsid w:val="00050F6B"/>
    <w:rsid w:val="0005684F"/>
    <w:rsid w:val="0006283C"/>
    <w:rsid w:val="00067439"/>
    <w:rsid w:val="00072C8C"/>
    <w:rsid w:val="00073452"/>
    <w:rsid w:val="000766DD"/>
    <w:rsid w:val="000931C0"/>
    <w:rsid w:val="000B175B"/>
    <w:rsid w:val="000B210F"/>
    <w:rsid w:val="000B3A0F"/>
    <w:rsid w:val="000B675E"/>
    <w:rsid w:val="000C3E62"/>
    <w:rsid w:val="000D159C"/>
    <w:rsid w:val="000D209A"/>
    <w:rsid w:val="000D389B"/>
    <w:rsid w:val="000D4B1B"/>
    <w:rsid w:val="000E0415"/>
    <w:rsid w:val="00120694"/>
    <w:rsid w:val="00121023"/>
    <w:rsid w:val="001303B2"/>
    <w:rsid w:val="0016385F"/>
    <w:rsid w:val="0019401E"/>
    <w:rsid w:val="001A1917"/>
    <w:rsid w:val="001B4B04"/>
    <w:rsid w:val="001C6663"/>
    <w:rsid w:val="001C7895"/>
    <w:rsid w:val="001D26DF"/>
    <w:rsid w:val="001D6CF1"/>
    <w:rsid w:val="001E1F60"/>
    <w:rsid w:val="001F1320"/>
    <w:rsid w:val="001F3AED"/>
    <w:rsid w:val="001F4E75"/>
    <w:rsid w:val="00211E0B"/>
    <w:rsid w:val="0021361D"/>
    <w:rsid w:val="00214C7A"/>
    <w:rsid w:val="002269BA"/>
    <w:rsid w:val="00232F95"/>
    <w:rsid w:val="00255969"/>
    <w:rsid w:val="002C7C01"/>
    <w:rsid w:val="002D4629"/>
    <w:rsid w:val="00301283"/>
    <w:rsid w:val="003107FA"/>
    <w:rsid w:val="003229D8"/>
    <w:rsid w:val="00332717"/>
    <w:rsid w:val="0033745A"/>
    <w:rsid w:val="00350251"/>
    <w:rsid w:val="0039277A"/>
    <w:rsid w:val="003972E0"/>
    <w:rsid w:val="003A6806"/>
    <w:rsid w:val="003B7EA2"/>
    <w:rsid w:val="003C2CC4"/>
    <w:rsid w:val="003D4B23"/>
    <w:rsid w:val="003E2439"/>
    <w:rsid w:val="003E30A6"/>
    <w:rsid w:val="003E6BCA"/>
    <w:rsid w:val="004027CF"/>
    <w:rsid w:val="00402A20"/>
    <w:rsid w:val="004132D9"/>
    <w:rsid w:val="004325CB"/>
    <w:rsid w:val="004353A8"/>
    <w:rsid w:val="00437893"/>
    <w:rsid w:val="00442210"/>
    <w:rsid w:val="00443ED4"/>
    <w:rsid w:val="00446DE4"/>
    <w:rsid w:val="004518B5"/>
    <w:rsid w:val="00480E66"/>
    <w:rsid w:val="00493591"/>
    <w:rsid w:val="004A41CA"/>
    <w:rsid w:val="004A67BE"/>
    <w:rsid w:val="004E1AC1"/>
    <w:rsid w:val="00503228"/>
    <w:rsid w:val="00505384"/>
    <w:rsid w:val="00515520"/>
    <w:rsid w:val="00523896"/>
    <w:rsid w:val="005258BB"/>
    <w:rsid w:val="00526BD8"/>
    <w:rsid w:val="00540B37"/>
    <w:rsid w:val="005420F2"/>
    <w:rsid w:val="00545B97"/>
    <w:rsid w:val="00545DCA"/>
    <w:rsid w:val="005908D8"/>
    <w:rsid w:val="005B3DB3"/>
    <w:rsid w:val="005C1BBF"/>
    <w:rsid w:val="005C42C6"/>
    <w:rsid w:val="005E15A7"/>
    <w:rsid w:val="00605586"/>
    <w:rsid w:val="00611FC4"/>
    <w:rsid w:val="006176FB"/>
    <w:rsid w:val="00627ED0"/>
    <w:rsid w:val="00640B26"/>
    <w:rsid w:val="00646768"/>
    <w:rsid w:val="00657CB9"/>
    <w:rsid w:val="00665595"/>
    <w:rsid w:val="006A19AD"/>
    <w:rsid w:val="006A7392"/>
    <w:rsid w:val="006A78CE"/>
    <w:rsid w:val="006E564B"/>
    <w:rsid w:val="00711F8E"/>
    <w:rsid w:val="00721D1B"/>
    <w:rsid w:val="007248AE"/>
    <w:rsid w:val="0072632A"/>
    <w:rsid w:val="00730D59"/>
    <w:rsid w:val="007369EB"/>
    <w:rsid w:val="0076013C"/>
    <w:rsid w:val="00786207"/>
    <w:rsid w:val="0079163B"/>
    <w:rsid w:val="00797130"/>
    <w:rsid w:val="007B6BA5"/>
    <w:rsid w:val="007C25CC"/>
    <w:rsid w:val="007C3390"/>
    <w:rsid w:val="007C4F4B"/>
    <w:rsid w:val="007C69EF"/>
    <w:rsid w:val="007D1187"/>
    <w:rsid w:val="007D5FA6"/>
    <w:rsid w:val="007F0B83"/>
    <w:rsid w:val="007F6611"/>
    <w:rsid w:val="007F68F4"/>
    <w:rsid w:val="008128B7"/>
    <w:rsid w:val="00815180"/>
    <w:rsid w:val="0081580C"/>
    <w:rsid w:val="008175E9"/>
    <w:rsid w:val="00821A80"/>
    <w:rsid w:val="008242D7"/>
    <w:rsid w:val="008311A3"/>
    <w:rsid w:val="00853C2A"/>
    <w:rsid w:val="00861F97"/>
    <w:rsid w:val="00871FD5"/>
    <w:rsid w:val="00895026"/>
    <w:rsid w:val="008979B1"/>
    <w:rsid w:val="008A6B25"/>
    <w:rsid w:val="008A6C4F"/>
    <w:rsid w:val="008C0B84"/>
    <w:rsid w:val="008E0E46"/>
    <w:rsid w:val="008E4C9A"/>
    <w:rsid w:val="00907AD2"/>
    <w:rsid w:val="009408A5"/>
    <w:rsid w:val="009471B6"/>
    <w:rsid w:val="00960DE0"/>
    <w:rsid w:val="00963CBA"/>
    <w:rsid w:val="00967AF0"/>
    <w:rsid w:val="0097092D"/>
    <w:rsid w:val="00974A8D"/>
    <w:rsid w:val="00991261"/>
    <w:rsid w:val="009925B1"/>
    <w:rsid w:val="00997A52"/>
    <w:rsid w:val="009D3961"/>
    <w:rsid w:val="009D4C16"/>
    <w:rsid w:val="009F1F0A"/>
    <w:rsid w:val="009F3A17"/>
    <w:rsid w:val="00A1427D"/>
    <w:rsid w:val="00A37D4B"/>
    <w:rsid w:val="00A43A48"/>
    <w:rsid w:val="00A7232D"/>
    <w:rsid w:val="00A72F22"/>
    <w:rsid w:val="00A748A6"/>
    <w:rsid w:val="00A76807"/>
    <w:rsid w:val="00A77E33"/>
    <w:rsid w:val="00A879A4"/>
    <w:rsid w:val="00AC145F"/>
    <w:rsid w:val="00AC6528"/>
    <w:rsid w:val="00AF327A"/>
    <w:rsid w:val="00AF3A6C"/>
    <w:rsid w:val="00AF58B8"/>
    <w:rsid w:val="00B02C27"/>
    <w:rsid w:val="00B131CA"/>
    <w:rsid w:val="00B30179"/>
    <w:rsid w:val="00B33EC0"/>
    <w:rsid w:val="00B41CBF"/>
    <w:rsid w:val="00B462C1"/>
    <w:rsid w:val="00B71B70"/>
    <w:rsid w:val="00B81E12"/>
    <w:rsid w:val="00BC52CA"/>
    <w:rsid w:val="00BC74E9"/>
    <w:rsid w:val="00BE4F74"/>
    <w:rsid w:val="00BE618E"/>
    <w:rsid w:val="00C161B6"/>
    <w:rsid w:val="00C16354"/>
    <w:rsid w:val="00C17699"/>
    <w:rsid w:val="00C251F7"/>
    <w:rsid w:val="00C33430"/>
    <w:rsid w:val="00C42DF1"/>
    <w:rsid w:val="00C463DD"/>
    <w:rsid w:val="00C745C3"/>
    <w:rsid w:val="00CA11F4"/>
    <w:rsid w:val="00CA774D"/>
    <w:rsid w:val="00CB0725"/>
    <w:rsid w:val="00CC06B4"/>
    <w:rsid w:val="00CD1DC2"/>
    <w:rsid w:val="00CD79DB"/>
    <w:rsid w:val="00CE4A8F"/>
    <w:rsid w:val="00CF19A2"/>
    <w:rsid w:val="00D2031B"/>
    <w:rsid w:val="00D20C4A"/>
    <w:rsid w:val="00D23C57"/>
    <w:rsid w:val="00D25FE2"/>
    <w:rsid w:val="00D317BB"/>
    <w:rsid w:val="00D43252"/>
    <w:rsid w:val="00D549EF"/>
    <w:rsid w:val="00D617E1"/>
    <w:rsid w:val="00D62885"/>
    <w:rsid w:val="00D94AD8"/>
    <w:rsid w:val="00D978C6"/>
    <w:rsid w:val="00DA67AD"/>
    <w:rsid w:val="00DB2DCA"/>
    <w:rsid w:val="00DB5D0F"/>
    <w:rsid w:val="00DC5F89"/>
    <w:rsid w:val="00DF0F82"/>
    <w:rsid w:val="00DF12F7"/>
    <w:rsid w:val="00E02C81"/>
    <w:rsid w:val="00E119F7"/>
    <w:rsid w:val="00E130AB"/>
    <w:rsid w:val="00E3517E"/>
    <w:rsid w:val="00E470DA"/>
    <w:rsid w:val="00E6003E"/>
    <w:rsid w:val="00E6174F"/>
    <w:rsid w:val="00E61F9B"/>
    <w:rsid w:val="00E7260F"/>
    <w:rsid w:val="00E80397"/>
    <w:rsid w:val="00E87921"/>
    <w:rsid w:val="00E90B35"/>
    <w:rsid w:val="00E96630"/>
    <w:rsid w:val="00EC5E6C"/>
    <w:rsid w:val="00ED50F7"/>
    <w:rsid w:val="00ED7A2A"/>
    <w:rsid w:val="00EE41AE"/>
    <w:rsid w:val="00EF1D7F"/>
    <w:rsid w:val="00F040AC"/>
    <w:rsid w:val="00F13928"/>
    <w:rsid w:val="00F20223"/>
    <w:rsid w:val="00F25E91"/>
    <w:rsid w:val="00F53EDA"/>
    <w:rsid w:val="00F65CAA"/>
    <w:rsid w:val="00F674DA"/>
    <w:rsid w:val="00F7753D"/>
    <w:rsid w:val="00F85F34"/>
    <w:rsid w:val="00F91468"/>
    <w:rsid w:val="00F9218E"/>
    <w:rsid w:val="00FA06F7"/>
    <w:rsid w:val="00FB171A"/>
    <w:rsid w:val="00FB3DE5"/>
    <w:rsid w:val="00FC6744"/>
    <w:rsid w:val="00FC68B7"/>
    <w:rsid w:val="00FC7721"/>
    <w:rsid w:val="00FD7BF6"/>
    <w:rsid w:val="00FF0F80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E1D5B"/>
  <w15:docId w15:val="{F541283C-81E6-4EA8-BAFC-BAC89F4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408A5"/>
    <w:rPr>
      <w:color w:val="0000FF"/>
      <w:u w:val="none"/>
    </w:rPr>
  </w:style>
  <w:style w:type="character" w:styleId="FollowedHyperlink">
    <w:name w:val="FollowedHyperlink"/>
    <w:basedOn w:val="DefaultParagraphFont"/>
    <w:rsid w:val="009408A5"/>
    <w:rPr>
      <w:color w:val="0000FF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F9218E"/>
    <w:pPr>
      <w:numPr>
        <w:numId w:val="3"/>
      </w:numPr>
      <w:suppressAutoHyphens w:val="0"/>
    </w:pPr>
  </w:style>
  <w:style w:type="character" w:customStyle="1" w:styleId="SingleTxtGChar">
    <w:name w:val="_ Single Txt_G Char"/>
    <w:link w:val="SingleTxtG"/>
    <w:locked/>
    <w:rsid w:val="00067439"/>
    <w:rPr>
      <w:lang w:val="en-GB"/>
    </w:rPr>
  </w:style>
  <w:style w:type="paragraph" w:styleId="ListParagraph">
    <w:name w:val="List Paragraph"/>
    <w:basedOn w:val="Normal"/>
    <w:rsid w:val="000D4B1B"/>
    <w:pPr>
      <w:autoSpaceDN w:val="0"/>
      <w:spacing w:line="240" w:lineRule="auto"/>
      <w:ind w:left="720"/>
      <w:textAlignment w:val="baseline"/>
    </w:pPr>
    <w:rPr>
      <w:rFonts w:ascii="Calibri" w:eastAsia="DengXian" w:hAnsi="Calibri" w:cs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14C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4C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14C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4C7A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14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4C7A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8B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BCA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3E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E611C-17C3-4B1D-8FAE-C661EE56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F9C46-9814-43B1-B35A-9A3027FC54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02EA4-047F-4977-9438-768E22DC4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E7531-1443-49A1-BAD1-B78300DA4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5</TotalTime>
  <Pages>2</Pages>
  <Words>509</Words>
  <Characters>2928</Characters>
  <Application>Microsoft Office Word</Application>
  <DocSecurity>0</DocSecurity>
  <Lines>59</Lines>
  <Paragraphs>34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Informal document No. 1</vt:lpstr>
      <vt:lpstr>Informal document No. 6</vt:lpstr>
      <vt:lpstr>Informal document No. 6</vt:lpstr>
    </vt:vector>
  </TitlesOfParts>
  <Company>CSD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document No. 1</dc:title>
  <dc:subject/>
  <dc:creator>Francois E Guichard</dc:creator>
  <cp:keywords/>
  <cp:lastModifiedBy>Francois Guichard</cp:lastModifiedBy>
  <cp:revision>7</cp:revision>
  <cp:lastPrinted>2008-09-29T11:49:00Z</cp:lastPrinted>
  <dcterms:created xsi:type="dcterms:W3CDTF">2021-12-03T19:14:00Z</dcterms:created>
  <dcterms:modified xsi:type="dcterms:W3CDTF">2021-12-03T19:17:00Z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b5bbdc02-cb35-4d29-b911-7fc063a80903_Enabled">
    <vt:lpwstr>true</vt:lpwstr>
  </property>
  <property fmtid="{D5CDD505-2E9C-101B-9397-08002B2CF9AE}" pid="4" name="MSIP_Label_b5bbdc02-cb35-4d29-b911-7fc063a80903_SetDate">
    <vt:lpwstr>2021-10-29T14:06:19Z</vt:lpwstr>
  </property>
  <property fmtid="{D5CDD505-2E9C-101B-9397-08002B2CF9AE}" pid="5" name="MSIP_Label_b5bbdc02-cb35-4d29-b911-7fc063a80903_Method">
    <vt:lpwstr>Privileged</vt:lpwstr>
  </property>
  <property fmtid="{D5CDD505-2E9C-101B-9397-08002B2CF9AE}" pid="6" name="MSIP_Label_b5bbdc02-cb35-4d29-b911-7fc063a80903_Name">
    <vt:lpwstr>Unclassified (No Marking)</vt:lpwstr>
  </property>
  <property fmtid="{D5CDD505-2E9C-101B-9397-08002B2CF9AE}" pid="7" name="MSIP_Label_b5bbdc02-cb35-4d29-b911-7fc063a80903_SiteId">
    <vt:lpwstr>2008ffa9-c9b2-4d97-9ad9-4ace25386be7</vt:lpwstr>
  </property>
  <property fmtid="{D5CDD505-2E9C-101B-9397-08002B2CF9AE}" pid="8" name="MSIP_Label_b5bbdc02-cb35-4d29-b911-7fc063a80903_ActionId">
    <vt:lpwstr>5c871957-b931-4887-9004-f66478c58270</vt:lpwstr>
  </property>
  <property fmtid="{D5CDD505-2E9C-101B-9397-08002B2CF9AE}" pid="9" name="MSIP_Label_b5bbdc02-cb35-4d29-b911-7fc063a80903_ContentBits">
    <vt:lpwstr>0</vt:lpwstr>
  </property>
</Properties>
</file>