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Y="285"/>
        <w:tblOverlap w:val="never"/>
        <w:tblW w:w="9639" w:type="dxa"/>
        <w:tblLayout w:type="fixed"/>
        <w:tblCellMar>
          <w:left w:w="0" w:type="dxa"/>
          <w:right w:w="0" w:type="dxa"/>
        </w:tblCellMar>
        <w:tblLook w:val="01E0" w:firstRow="1" w:lastRow="1" w:firstColumn="1" w:lastColumn="1" w:noHBand="0" w:noVBand="0"/>
      </w:tblPr>
      <w:tblGrid>
        <w:gridCol w:w="6803"/>
        <w:gridCol w:w="2836"/>
      </w:tblGrid>
      <w:tr w:rsidR="00AC145F" w14:paraId="0FEF063B" w14:textId="77777777" w:rsidTr="00815180">
        <w:trPr>
          <w:trHeight w:val="851"/>
        </w:trPr>
        <w:tc>
          <w:tcPr>
            <w:tcW w:w="9639" w:type="dxa"/>
            <w:gridSpan w:val="2"/>
            <w:tcBorders>
              <w:top w:val="nil"/>
              <w:left w:val="nil"/>
              <w:bottom w:val="single" w:sz="4" w:space="0" w:color="auto"/>
              <w:right w:val="nil"/>
            </w:tcBorders>
            <w:vAlign w:val="bottom"/>
          </w:tcPr>
          <w:p w14:paraId="2EBFD22E" w14:textId="0498B6D8" w:rsidR="00AC145F" w:rsidRPr="00DE3EC0" w:rsidRDefault="00067439" w:rsidP="00067439">
            <w:pPr>
              <w:jc w:val="right"/>
            </w:pPr>
            <w:r w:rsidRPr="00067439">
              <w:rPr>
                <w:sz w:val="40"/>
              </w:rPr>
              <w:t xml:space="preserve">Informal </w:t>
            </w:r>
            <w:r>
              <w:t xml:space="preserve">document No. </w:t>
            </w:r>
            <w:r w:rsidR="00646768">
              <w:t>1</w:t>
            </w:r>
            <w:r w:rsidR="001615D0">
              <w:t xml:space="preserve"> Rev</w:t>
            </w:r>
            <w:r w:rsidR="00680500">
              <w:t>ision 1</w:t>
            </w:r>
            <w:r w:rsidR="00E6174F">
              <w:t xml:space="preserve"> (</w:t>
            </w:r>
            <w:r w:rsidR="005E15A7">
              <w:t>GE</w:t>
            </w:r>
            <w:r w:rsidR="001D6CF1">
              <w:t>.</w:t>
            </w:r>
            <w:r w:rsidR="005E15A7">
              <w:t>3-0</w:t>
            </w:r>
            <w:r w:rsidR="00255969">
              <w:t>2</w:t>
            </w:r>
            <w:r w:rsidR="005E15A7">
              <w:t>-0</w:t>
            </w:r>
            <w:r w:rsidR="00646768">
              <w:t>1</w:t>
            </w:r>
            <w:r w:rsidR="00680500">
              <w:t>/Rev.1</w:t>
            </w:r>
            <w:r w:rsidR="00E6174F">
              <w:t>)</w:t>
            </w:r>
          </w:p>
        </w:tc>
      </w:tr>
      <w:tr w:rsidR="00AC145F" w14:paraId="267FD812" w14:textId="77777777" w:rsidTr="00067439">
        <w:trPr>
          <w:trHeight w:val="2835"/>
        </w:trPr>
        <w:tc>
          <w:tcPr>
            <w:tcW w:w="6803" w:type="dxa"/>
            <w:tcBorders>
              <w:top w:val="single" w:sz="4" w:space="0" w:color="auto"/>
              <w:left w:val="nil"/>
              <w:bottom w:val="single" w:sz="12" w:space="0" w:color="auto"/>
              <w:right w:val="nil"/>
            </w:tcBorders>
          </w:tcPr>
          <w:p w14:paraId="5FCEBEE7" w14:textId="77777777" w:rsidR="00AC145F" w:rsidRPr="007369EB" w:rsidRDefault="00AC145F" w:rsidP="00815180">
            <w:pPr>
              <w:spacing w:before="120"/>
            </w:pPr>
          </w:p>
        </w:tc>
        <w:tc>
          <w:tcPr>
            <w:tcW w:w="2836" w:type="dxa"/>
            <w:tcBorders>
              <w:top w:val="single" w:sz="4" w:space="0" w:color="auto"/>
              <w:left w:val="nil"/>
              <w:bottom w:val="single" w:sz="12" w:space="0" w:color="auto"/>
              <w:right w:val="nil"/>
            </w:tcBorders>
          </w:tcPr>
          <w:p w14:paraId="65DE8FC1" w14:textId="77777777" w:rsidR="00AC145F" w:rsidRDefault="00067439" w:rsidP="00E6174F">
            <w:pPr>
              <w:spacing w:before="240" w:line="240" w:lineRule="exact"/>
              <w:ind w:left="2"/>
            </w:pPr>
            <w:r>
              <w:t>Distr.: General</w:t>
            </w:r>
          </w:p>
          <w:p w14:paraId="1B87BFA4" w14:textId="28DE0128" w:rsidR="00067439" w:rsidRDefault="00646768" w:rsidP="00067439">
            <w:pPr>
              <w:spacing w:line="240" w:lineRule="exact"/>
            </w:pPr>
            <w:r>
              <w:t>2</w:t>
            </w:r>
            <w:r w:rsidR="00067439">
              <w:t xml:space="preserve"> </w:t>
            </w:r>
            <w:r w:rsidR="00680500">
              <w:t>Dec</w:t>
            </w:r>
            <w:r w:rsidR="00255969">
              <w:t>ember</w:t>
            </w:r>
            <w:r w:rsidR="00067439">
              <w:t xml:space="preserve"> 2021</w:t>
            </w:r>
          </w:p>
          <w:p w14:paraId="57AD21E5" w14:textId="77777777" w:rsidR="00067439" w:rsidRDefault="00067439" w:rsidP="00067439">
            <w:pPr>
              <w:spacing w:line="240" w:lineRule="exact"/>
            </w:pPr>
          </w:p>
          <w:p w14:paraId="197E89F9" w14:textId="27FA26AF" w:rsidR="00067439" w:rsidRDefault="00067439" w:rsidP="00067439">
            <w:pPr>
              <w:spacing w:line="240" w:lineRule="exact"/>
            </w:pPr>
            <w:r>
              <w:t>Original: English</w:t>
            </w:r>
          </w:p>
        </w:tc>
      </w:tr>
    </w:tbl>
    <w:p w14:paraId="3A119092" w14:textId="77777777" w:rsidR="00067439" w:rsidRDefault="00067439" w:rsidP="00067439">
      <w:pPr>
        <w:spacing w:before="120"/>
        <w:rPr>
          <w:b/>
          <w:sz w:val="28"/>
          <w:szCs w:val="28"/>
        </w:rPr>
      </w:pPr>
      <w:r w:rsidRPr="00832334">
        <w:rPr>
          <w:b/>
          <w:sz w:val="28"/>
          <w:szCs w:val="28"/>
        </w:rPr>
        <w:t>Economic Commission for Europe</w:t>
      </w:r>
    </w:p>
    <w:p w14:paraId="4EE411FF" w14:textId="77777777" w:rsidR="00067439" w:rsidRPr="008F31D2" w:rsidRDefault="00067439" w:rsidP="00067439">
      <w:pPr>
        <w:spacing w:before="120"/>
        <w:rPr>
          <w:sz w:val="28"/>
          <w:szCs w:val="28"/>
        </w:rPr>
      </w:pPr>
      <w:r>
        <w:rPr>
          <w:sz w:val="28"/>
          <w:szCs w:val="28"/>
        </w:rPr>
        <w:t>Inland Transport Committee</w:t>
      </w:r>
    </w:p>
    <w:p w14:paraId="1E935621" w14:textId="4711ED7B" w:rsidR="00067439" w:rsidRDefault="00067439" w:rsidP="00067439">
      <w:pPr>
        <w:spacing w:before="120"/>
        <w:rPr>
          <w:b/>
          <w:sz w:val="24"/>
          <w:szCs w:val="24"/>
        </w:rPr>
      </w:pPr>
      <w:r>
        <w:rPr>
          <w:b/>
          <w:sz w:val="24"/>
          <w:szCs w:val="24"/>
        </w:rPr>
        <w:t>Global Forum for Road Traffic Safety</w:t>
      </w:r>
    </w:p>
    <w:p w14:paraId="15D052B1" w14:textId="71B5BA8F" w:rsidR="0016385F" w:rsidRPr="0016385F" w:rsidRDefault="007D1187" w:rsidP="00067439">
      <w:pPr>
        <w:spacing w:before="120"/>
        <w:rPr>
          <w:b/>
        </w:rPr>
      </w:pPr>
      <w:r w:rsidRPr="007D1187">
        <w:rPr>
          <w:b/>
        </w:rPr>
        <w:t>Group of Experts on drafting a new legal instrument</w:t>
      </w:r>
      <w:r>
        <w:rPr>
          <w:b/>
        </w:rPr>
        <w:br/>
      </w:r>
      <w:r w:rsidR="00E6003E" w:rsidRPr="00E6003E">
        <w:rPr>
          <w:b/>
        </w:rPr>
        <w:t>on the use of automated vehicles in traffic</w:t>
      </w:r>
    </w:p>
    <w:p w14:paraId="155BF872" w14:textId="52F0D881" w:rsidR="00067439" w:rsidRPr="00BB4EBA" w:rsidRDefault="00267751" w:rsidP="00067439">
      <w:pPr>
        <w:pStyle w:val="SingleTxtG"/>
        <w:spacing w:before="120" w:after="0"/>
        <w:ind w:left="0" w:right="0"/>
        <w:rPr>
          <w:b/>
        </w:rPr>
      </w:pPr>
      <w:r>
        <w:rPr>
          <w:b/>
        </w:rPr>
        <w:t>Second</w:t>
      </w:r>
      <w:r w:rsidR="00067439">
        <w:rPr>
          <w:b/>
        </w:rPr>
        <w:t xml:space="preserve"> </w:t>
      </w:r>
      <w:r w:rsidR="00067439" w:rsidRPr="00BB4EBA">
        <w:rPr>
          <w:b/>
        </w:rPr>
        <w:t>session</w:t>
      </w:r>
    </w:p>
    <w:p w14:paraId="0456F9B2" w14:textId="330AE1F7" w:rsidR="00067439" w:rsidRDefault="00067439" w:rsidP="00067439">
      <w:r w:rsidRPr="001B5CB8">
        <w:t xml:space="preserve">Geneva, </w:t>
      </w:r>
      <w:r w:rsidR="00EE65EC">
        <w:t>6</w:t>
      </w:r>
      <w:r>
        <w:t xml:space="preserve"> </w:t>
      </w:r>
      <w:r w:rsidR="00EE65EC">
        <w:t>December</w:t>
      </w:r>
      <w:r>
        <w:t xml:space="preserve"> </w:t>
      </w:r>
      <w:r w:rsidR="00E6003E">
        <w:t>2021</w:t>
      </w:r>
    </w:p>
    <w:p w14:paraId="2BA7F49B" w14:textId="6EDBCE18" w:rsidR="00E130AB" w:rsidRPr="00232F95" w:rsidRDefault="00232F95" w:rsidP="007248AE">
      <w:pPr>
        <w:rPr>
          <w:b/>
          <w:bCs/>
        </w:rPr>
      </w:pPr>
      <w:r>
        <w:t>Item 4 of the provisional agenda</w:t>
      </w:r>
      <w:r>
        <w:br/>
      </w:r>
      <w:r w:rsidRPr="00232F95">
        <w:rPr>
          <w:b/>
          <w:bCs/>
        </w:rPr>
        <w:t>Programme of Work</w:t>
      </w:r>
    </w:p>
    <w:p w14:paraId="77699024" w14:textId="722C9BFC" w:rsidR="00067439" w:rsidRPr="00067439" w:rsidRDefault="00067439" w:rsidP="00067439">
      <w:pPr>
        <w:pStyle w:val="HChG"/>
      </w:pPr>
      <w:r>
        <w:tab/>
      </w:r>
      <w:r>
        <w:tab/>
      </w:r>
      <w:r w:rsidR="00255969">
        <w:t xml:space="preserve">Proposal for the </w:t>
      </w:r>
      <w:r w:rsidR="00232F95">
        <w:t>programme of work of the Group of Experts on drafting a new legal instrument on the use of automated vehicles in traffic</w:t>
      </w:r>
    </w:p>
    <w:p w14:paraId="07595614" w14:textId="4644BBF2" w:rsidR="00067439" w:rsidRDefault="00067439" w:rsidP="00E6003E">
      <w:pPr>
        <w:pStyle w:val="HChG"/>
      </w:pPr>
      <w:r>
        <w:tab/>
      </w:r>
      <w:r>
        <w:tab/>
      </w:r>
      <w:r w:rsidRPr="00232F95">
        <w:rPr>
          <w:sz w:val="24"/>
          <w:szCs w:val="18"/>
        </w:rPr>
        <w:tab/>
        <w:t xml:space="preserve">Submitted by </w:t>
      </w:r>
      <w:r w:rsidR="00232F95" w:rsidRPr="00232F95">
        <w:rPr>
          <w:sz w:val="24"/>
          <w:szCs w:val="18"/>
        </w:rPr>
        <w:t xml:space="preserve">the </w:t>
      </w:r>
      <w:r w:rsidR="00255969">
        <w:rPr>
          <w:sz w:val="24"/>
          <w:szCs w:val="18"/>
        </w:rPr>
        <w:t xml:space="preserve">experts from </w:t>
      </w:r>
      <w:r w:rsidR="00402A20">
        <w:rPr>
          <w:sz w:val="24"/>
          <w:szCs w:val="18"/>
        </w:rPr>
        <w:t>France</w:t>
      </w:r>
      <w:ins w:id="0" w:author="MOLINA Marine" w:date="2021-11-29T10:42:00Z">
        <w:r w:rsidR="009D3961">
          <w:rPr>
            <w:sz w:val="24"/>
            <w:szCs w:val="18"/>
          </w:rPr>
          <w:t>,</w:t>
        </w:r>
      </w:ins>
      <w:del w:id="1" w:author="MOLINA Marine" w:date="2021-11-29T10:42:00Z">
        <w:r w:rsidR="00B41CBF" w:rsidDel="009D3961">
          <w:rPr>
            <w:sz w:val="24"/>
            <w:szCs w:val="18"/>
          </w:rPr>
          <w:delText xml:space="preserve"> and</w:delText>
        </w:r>
      </w:del>
      <w:r w:rsidR="00B41CBF">
        <w:rPr>
          <w:sz w:val="24"/>
          <w:szCs w:val="18"/>
        </w:rPr>
        <w:t xml:space="preserve"> Germany</w:t>
      </w:r>
      <w:ins w:id="2" w:author="MOLINA Marine" w:date="2021-11-29T10:43:00Z">
        <w:r w:rsidR="009D3961">
          <w:rPr>
            <w:sz w:val="24"/>
            <w:szCs w:val="18"/>
          </w:rPr>
          <w:t xml:space="preserve"> and </w:t>
        </w:r>
      </w:ins>
      <w:ins w:id="3" w:author="MOLINA Marine" w:date="2021-11-29T10:42:00Z">
        <w:r w:rsidR="009D3961">
          <w:rPr>
            <w:sz w:val="24"/>
            <w:szCs w:val="18"/>
          </w:rPr>
          <w:t>Sweden</w:t>
        </w:r>
      </w:ins>
    </w:p>
    <w:p w14:paraId="4F65FA41" w14:textId="58FC1F11" w:rsidR="000D4B1B" w:rsidRDefault="00067439" w:rsidP="00E6174F">
      <w:pPr>
        <w:pStyle w:val="SingleTxtG"/>
        <w:ind w:firstLine="567"/>
      </w:pPr>
      <w:r w:rsidRPr="000D4B1B">
        <w:t xml:space="preserve">This </w:t>
      </w:r>
      <w:r w:rsidR="00255969">
        <w:t>text below</w:t>
      </w:r>
      <w:r w:rsidRPr="000D4B1B">
        <w:t xml:space="preserve"> </w:t>
      </w:r>
      <w:r w:rsidR="00232F95">
        <w:t xml:space="preserve">proposes the programme of work </w:t>
      </w:r>
      <w:r w:rsidR="00E6174F">
        <w:t>of the Group of Experts (</w:t>
      </w:r>
      <w:proofErr w:type="spellStart"/>
      <w:r w:rsidR="00E6174F">
        <w:t>GoE</w:t>
      </w:r>
      <w:proofErr w:type="spellEnd"/>
      <w:r w:rsidR="00E6174F">
        <w:t>) on drafting a new Legal Instrument on the use of Automated Vehicles in traffic (LIAV)</w:t>
      </w:r>
      <w:r w:rsidR="00255969">
        <w:t>. It is based on the join position paper of France</w:t>
      </w:r>
      <w:ins w:id="4" w:author="MOLINA Marine" w:date="2021-11-29T10:43:00Z">
        <w:r w:rsidR="009D3961">
          <w:t xml:space="preserve">, </w:t>
        </w:r>
      </w:ins>
      <w:del w:id="5" w:author="MOLINA Marine" w:date="2021-11-29T10:43:00Z">
        <w:r w:rsidR="00255969" w:rsidDel="009D3961">
          <w:delText xml:space="preserve"> and </w:delText>
        </w:r>
      </w:del>
      <w:r w:rsidR="00255969">
        <w:t>Germany</w:t>
      </w:r>
      <w:ins w:id="6" w:author="MOLINA Marine" w:date="2021-11-29T10:44:00Z">
        <w:r w:rsidR="009D3961">
          <w:t xml:space="preserve"> and </w:t>
        </w:r>
      </w:ins>
      <w:ins w:id="7" w:author="MOLINA Marine" w:date="2021-11-29T10:43:00Z">
        <w:r w:rsidR="009D3961">
          <w:t>Sweden</w:t>
        </w:r>
      </w:ins>
      <w:r w:rsidR="00255969">
        <w:t xml:space="preserve"> (Informal document No. 1 at the first session of the </w:t>
      </w:r>
      <w:proofErr w:type="spellStart"/>
      <w:r w:rsidR="00255969">
        <w:t>GoE</w:t>
      </w:r>
      <w:proofErr w:type="spellEnd"/>
      <w:r w:rsidR="00255969">
        <w:t xml:space="preserve"> on LIAV. It has been drafted during an informal session of the group, convened by the expert from France, Vice Chair of the group.</w:t>
      </w:r>
    </w:p>
    <w:p w14:paraId="29C7FA84" w14:textId="77777777" w:rsidR="000D4B1B" w:rsidRDefault="000D4B1B">
      <w:pPr>
        <w:suppressAutoHyphens w:val="0"/>
        <w:spacing w:line="240" w:lineRule="auto"/>
      </w:pPr>
      <w:r>
        <w:br w:type="page"/>
      </w:r>
    </w:p>
    <w:p w14:paraId="2687E846" w14:textId="6AA3C032" w:rsidR="00301283" w:rsidRDefault="00301283" w:rsidP="00526BD8">
      <w:pPr>
        <w:pStyle w:val="HChG"/>
      </w:pPr>
      <w:r>
        <w:lastRenderedPageBreak/>
        <w:tab/>
      </w:r>
    </w:p>
    <w:p w14:paraId="0A66E9C5" w14:textId="2971680A" w:rsidR="00301283" w:rsidRDefault="00301283" w:rsidP="00526BD8">
      <w:pPr>
        <w:pStyle w:val="HChG"/>
      </w:pPr>
      <w:r>
        <w:tab/>
        <w:t>Programme of Work</w:t>
      </w:r>
    </w:p>
    <w:p w14:paraId="6307D00E" w14:textId="50F6BAAD" w:rsidR="00232F95" w:rsidRDefault="00960DE0" w:rsidP="00232F95">
      <w:pPr>
        <w:pStyle w:val="SingleTxtG"/>
      </w:pPr>
      <w:r>
        <w:t>1</w:t>
      </w:r>
      <w:r w:rsidR="00EC5E6C">
        <w:t>.</w:t>
      </w:r>
      <w:r w:rsidR="00232F95">
        <w:tab/>
        <w:t xml:space="preserve">The </w:t>
      </w:r>
      <w:r w:rsidR="00526BD8">
        <w:t xml:space="preserve">main </w:t>
      </w:r>
      <w:r w:rsidR="00232F95" w:rsidRPr="00195A6A">
        <w:t>milestones</w:t>
      </w:r>
      <w:r w:rsidR="00232F95">
        <w:t xml:space="preserve"> of the Group includ</w:t>
      </w:r>
      <w:r w:rsidR="00526BD8">
        <w:t>e</w:t>
      </w:r>
      <w:r w:rsidR="00232F95">
        <w:t xml:space="preserve"> the following:</w:t>
      </w:r>
      <w:r w:rsidR="00515520">
        <w:t xml:space="preserve"> </w:t>
      </w:r>
    </w:p>
    <w:p w14:paraId="56E75B13" w14:textId="2E824873" w:rsidR="00BC52CA" w:rsidRPr="00EC5E6C" w:rsidRDefault="00BC52CA" w:rsidP="00EC5E6C">
      <w:pPr>
        <w:pStyle w:val="SingleTxtG"/>
        <w:numPr>
          <w:ilvl w:val="0"/>
          <w:numId w:val="6"/>
        </w:numPr>
      </w:pPr>
      <w:r w:rsidRPr="00EC5E6C">
        <w:t xml:space="preserve">Conduct a scoping/needs assessment of road safety challenges posed by vehicle automation that an </w:t>
      </w:r>
      <w:r w:rsidR="00711F8E" w:rsidRPr="00EC5E6C">
        <w:t>international legal instrument</w:t>
      </w:r>
      <w:r w:rsidRPr="00EC5E6C">
        <w:t xml:space="preserve"> could adequately address</w:t>
      </w:r>
      <w:r w:rsidR="00EC5E6C">
        <w:t xml:space="preserve"> </w:t>
      </w:r>
      <w:commentRangeStart w:id="8"/>
      <w:r w:rsidR="00A7232D">
        <w:t>and later to be used in an</w:t>
      </w:r>
      <w:commentRangeEnd w:id="8"/>
      <w:r w:rsidR="0081580C">
        <w:rPr>
          <w:rStyle w:val="CommentReference"/>
        </w:rPr>
        <w:commentReference w:id="8"/>
      </w:r>
      <w:r w:rsidR="00A7232D">
        <w:t xml:space="preserve"> </w:t>
      </w:r>
      <w:r w:rsidR="00B02C27" w:rsidRPr="00EC5E6C">
        <w:t>a</w:t>
      </w:r>
      <w:r w:rsidRPr="00EC5E6C">
        <w:t>nalysis of</w:t>
      </w:r>
      <w:commentRangeStart w:id="9"/>
      <w:r w:rsidRPr="00EC5E6C">
        <w:t xml:space="preserve"> </w:t>
      </w:r>
      <w:commentRangeEnd w:id="9"/>
      <w:r w:rsidR="00F25E91">
        <w:rPr>
          <w:rStyle w:val="CommentReference"/>
        </w:rPr>
        <w:commentReference w:id="9"/>
      </w:r>
      <w:ins w:id="10" w:author="MOLINA Marine" w:date="2021-11-29T11:08:00Z">
        <w:r w:rsidR="00F25E91">
          <w:t>[</w:t>
        </w:r>
      </w:ins>
      <w:ins w:id="11" w:author="Berg Hans Yngve" w:date="2021-11-25T10:51:00Z">
        <w:r w:rsidR="00A7232D">
          <w:t xml:space="preserve">needed </w:t>
        </w:r>
      </w:ins>
      <w:ins w:id="12" w:author="Berg Hans Yngve" w:date="2021-11-25T10:52:00Z">
        <w:r w:rsidR="00A7232D">
          <w:t>complement</w:t>
        </w:r>
      </w:ins>
      <w:ins w:id="13" w:author="Berg Hans Yngve" w:date="2021-11-25T10:53:00Z">
        <w:r w:rsidR="00A7232D">
          <w:t>s</w:t>
        </w:r>
      </w:ins>
      <w:ins w:id="14" w:author="Berg Hans Yngve" w:date="2021-11-25T10:52:00Z">
        <w:r w:rsidR="00A7232D">
          <w:t xml:space="preserve"> to </w:t>
        </w:r>
      </w:ins>
      <w:ins w:id="15" w:author="MOLINA Marine" w:date="2021-11-29T11:08:00Z">
        <w:r w:rsidR="00F25E91">
          <w:t xml:space="preserve">] </w:t>
        </w:r>
      </w:ins>
      <w:r w:rsidRPr="00EC5E6C">
        <w:t>the 1949 and 1968 Conventions on Road Traffic</w:t>
      </w:r>
      <w:r w:rsidR="00605586">
        <w:t>.</w:t>
      </w:r>
    </w:p>
    <w:p w14:paraId="6B6215EB" w14:textId="41AFFF02" w:rsidR="00BC52CA" w:rsidRPr="00EC5E6C" w:rsidRDefault="00605586" w:rsidP="00BC52CA">
      <w:pPr>
        <w:pStyle w:val="SingleTxtG"/>
      </w:pPr>
      <w:commentRangeStart w:id="16"/>
      <w:r>
        <w:t xml:space="preserve">Envisaged deadline: </w:t>
      </w:r>
      <w:r w:rsidR="00BC52CA" w:rsidRPr="00EC5E6C">
        <w:t>May 2022</w:t>
      </w:r>
      <w:commentRangeEnd w:id="16"/>
      <w:r w:rsidR="0081580C">
        <w:rPr>
          <w:rStyle w:val="CommentReference"/>
        </w:rPr>
        <w:commentReference w:id="16"/>
      </w:r>
      <w:r>
        <w:t>.</w:t>
      </w:r>
      <w:bookmarkStart w:id="17" w:name="_Ref88035662"/>
      <w:r w:rsidR="008C0B84">
        <w:rPr>
          <w:rStyle w:val="FootnoteReference"/>
        </w:rPr>
        <w:footnoteReference w:id="2"/>
      </w:r>
      <w:bookmarkEnd w:id="17"/>
    </w:p>
    <w:p w14:paraId="4E8991CA" w14:textId="60B556E1" w:rsidR="00AF58B8" w:rsidRPr="00EC5E6C" w:rsidRDefault="00711F8E" w:rsidP="00EC5E6C">
      <w:pPr>
        <w:pStyle w:val="SingleTxtG"/>
        <w:numPr>
          <w:ilvl w:val="0"/>
          <w:numId w:val="6"/>
        </w:numPr>
      </w:pPr>
      <w:r w:rsidRPr="00EC5E6C">
        <w:t>I</w:t>
      </w:r>
      <w:r w:rsidR="00AF58B8" w:rsidRPr="00EC5E6C">
        <w:t>dentify the recommended instrument type, the scope of issues by drafting a table of contents etc.) and legal implications.</w:t>
      </w:r>
    </w:p>
    <w:p w14:paraId="55299EAF" w14:textId="0E04173A" w:rsidR="008C0B84" w:rsidRPr="00EC5E6C" w:rsidRDefault="001F4E75" w:rsidP="008C0B84">
      <w:pPr>
        <w:pStyle w:val="SingleTxtG"/>
      </w:pPr>
      <w:r w:rsidRPr="00EC5E6C">
        <w:t xml:space="preserve">Envisaged deadline: </w:t>
      </w:r>
      <w:commentRangeStart w:id="18"/>
      <w:r w:rsidRPr="00EC5E6C">
        <w:t>December 2022</w:t>
      </w:r>
      <w:r w:rsidR="007D5FA6" w:rsidRPr="001B74E3">
        <w:rPr>
          <w:vertAlign w:val="superscript"/>
        </w:rPr>
        <w:fldChar w:fldCharType="begin"/>
      </w:r>
      <w:r w:rsidR="007D5FA6" w:rsidRPr="001B74E3">
        <w:rPr>
          <w:vertAlign w:val="superscript"/>
        </w:rPr>
        <w:instrText xml:space="preserve"> NOTEREF _Ref88035662 \h </w:instrText>
      </w:r>
      <w:r w:rsidR="007D5FA6" w:rsidRPr="001B74E3">
        <w:rPr>
          <w:vertAlign w:val="superscript"/>
        </w:rPr>
      </w:r>
      <w:r w:rsidR="001B74E3">
        <w:rPr>
          <w:vertAlign w:val="superscript"/>
        </w:rPr>
        <w:instrText xml:space="preserve"> \* MERGEFORMAT </w:instrText>
      </w:r>
      <w:r w:rsidR="007D5FA6" w:rsidRPr="001B74E3">
        <w:rPr>
          <w:vertAlign w:val="superscript"/>
        </w:rPr>
        <w:fldChar w:fldCharType="separate"/>
      </w:r>
      <w:r w:rsidR="007D5FA6" w:rsidRPr="001B74E3">
        <w:rPr>
          <w:vertAlign w:val="superscript"/>
        </w:rPr>
        <w:t>1</w:t>
      </w:r>
      <w:r w:rsidR="007D5FA6" w:rsidRPr="001B74E3">
        <w:rPr>
          <w:vertAlign w:val="superscript"/>
        </w:rPr>
        <w:fldChar w:fldCharType="end"/>
      </w:r>
      <w:commentRangeEnd w:id="18"/>
      <w:r w:rsidR="00402A20">
        <w:rPr>
          <w:rStyle w:val="CommentReference"/>
        </w:rPr>
        <w:commentReference w:id="18"/>
      </w:r>
    </w:p>
    <w:p w14:paraId="528DE2A3" w14:textId="62904EB5" w:rsidR="00526BD8" w:rsidRPr="00EC5E6C" w:rsidRDefault="00AF58B8">
      <w:pPr>
        <w:pStyle w:val="SingleTxtG"/>
      </w:pPr>
      <w:r w:rsidRPr="00EC5E6C">
        <w:t>Note: this work would be conducted, keeping in mind the early stage of the technology development.</w:t>
      </w:r>
    </w:p>
    <w:p w14:paraId="55285EBA" w14:textId="58F0E890" w:rsidR="00AF58B8" w:rsidRPr="00EC5E6C" w:rsidRDefault="00960DE0" w:rsidP="00EC5E6C">
      <w:pPr>
        <w:pStyle w:val="SingleTxtG"/>
        <w:numPr>
          <w:ilvl w:val="0"/>
          <w:numId w:val="6"/>
        </w:numPr>
      </w:pPr>
      <w:r w:rsidRPr="00EC5E6C">
        <w:t xml:space="preserve"> D</w:t>
      </w:r>
      <w:r w:rsidR="00AF58B8" w:rsidRPr="00EC5E6C">
        <w:t>raft of an initial set of necessary legal provisions for the safe deployment of automated vehicles in international traffic.</w:t>
      </w:r>
    </w:p>
    <w:p w14:paraId="7DAEFDEB" w14:textId="2F8D0399" w:rsidR="001F4E75" w:rsidRPr="00EC5E6C" w:rsidRDefault="001F4E75" w:rsidP="00711F8E">
      <w:pPr>
        <w:pStyle w:val="SingleTxtG"/>
      </w:pPr>
      <w:r w:rsidRPr="00EC5E6C">
        <w:t>Envisaged deadline: May 2023</w:t>
      </w:r>
    </w:p>
    <w:p w14:paraId="4FAC9DA4" w14:textId="44C12871" w:rsidR="00D62885" w:rsidRPr="00EC5E6C" w:rsidRDefault="00D94AD8" w:rsidP="00EC5E6C">
      <w:pPr>
        <w:pStyle w:val="SingleTxtG"/>
        <w:numPr>
          <w:ilvl w:val="0"/>
          <w:numId w:val="6"/>
        </w:numPr>
      </w:pPr>
      <w:commentRangeStart w:id="19"/>
      <w:r w:rsidRPr="00EC5E6C">
        <w:t>R</w:t>
      </w:r>
      <w:r w:rsidR="00073452" w:rsidRPr="00EC5E6C">
        <w:t>eport</w:t>
      </w:r>
      <w:r w:rsidR="00960DE0" w:rsidRPr="00EC5E6C">
        <w:t>s</w:t>
      </w:r>
      <w:r w:rsidR="00D62885" w:rsidRPr="00EC5E6C">
        <w:t xml:space="preserve"> </w:t>
      </w:r>
      <w:r w:rsidRPr="00EC5E6C">
        <w:t>to</w:t>
      </w:r>
      <w:r w:rsidR="00D62885" w:rsidRPr="00EC5E6C">
        <w:t xml:space="preserve"> WP.1, not fewer than two per year (coinciding with the regular WP.1 sessions).</w:t>
      </w:r>
    </w:p>
    <w:p w14:paraId="2CD98655" w14:textId="1A26043C" w:rsidR="00960DE0" w:rsidRPr="00EC5E6C" w:rsidRDefault="00960DE0" w:rsidP="00960DE0">
      <w:pPr>
        <w:pStyle w:val="SingleTxtG"/>
      </w:pPr>
      <w:r w:rsidRPr="00EC5E6C">
        <w:t>Envisaged milestones</w:t>
      </w:r>
      <w:r w:rsidR="00605586">
        <w:t xml:space="preserve">: </w:t>
      </w:r>
      <w:r w:rsidRPr="00EC5E6C">
        <w:t>March 2022, September 2022, March 2023, September 2023</w:t>
      </w:r>
      <w:r w:rsidR="00605586">
        <w:t>.</w:t>
      </w:r>
      <w:commentRangeEnd w:id="19"/>
      <w:r w:rsidR="00C16354">
        <w:rPr>
          <w:rStyle w:val="CommentReference"/>
        </w:rPr>
        <w:commentReference w:id="19"/>
      </w:r>
    </w:p>
    <w:p w14:paraId="4C079D69" w14:textId="7E5848A8" w:rsidR="007C69EF" w:rsidRPr="00EC5E6C" w:rsidRDefault="00D62885" w:rsidP="002C7C01">
      <w:pPr>
        <w:pStyle w:val="SingleTxtG"/>
      </w:pPr>
      <w:r w:rsidRPr="00EC5E6C">
        <w:t xml:space="preserve">Note: </w:t>
      </w:r>
      <w:r w:rsidR="007C69EF" w:rsidRPr="00EC5E6C">
        <w:t xml:space="preserve">Considering that the subject of automated vehicles in traffic is still rather recent and constantly evolving, the Group may find it necessary to invite and listen to a wide range of qualified experts. The expertise of the colleagues at the World Forum for harmonization of vehicle regulations (WP.29), and in particular those at the Working Party on Automated/Autonomous and Connected Vehicles (GRVA), could notably help the Group with its tasks. Activities of the Group could include </w:t>
      </w:r>
      <w:commentRangeStart w:id="20"/>
      <w:ins w:id="21" w:author="Berg Hans Yngve" w:date="2021-11-25T10:57:00Z">
        <w:r w:rsidR="00350251">
          <w:t xml:space="preserve">informal meetings, </w:t>
        </w:r>
      </w:ins>
      <w:commentRangeEnd w:id="20"/>
      <w:ins w:id="22" w:author="Berg Hans Yngve" w:date="2021-11-25T10:58:00Z">
        <w:r w:rsidR="00350251">
          <w:rPr>
            <w:rStyle w:val="CommentReference"/>
          </w:rPr>
          <w:commentReference w:id="20"/>
        </w:r>
      </w:ins>
      <w:r w:rsidR="007C69EF" w:rsidRPr="00EC5E6C">
        <w:t>undertaking studies and advisory sessions; organizing seminars and workshops; collecting data; and providing information</w:t>
      </w:r>
    </w:p>
    <w:p w14:paraId="6CABA499" w14:textId="4320E31E" w:rsidR="00D62885" w:rsidRPr="00EC5E6C" w:rsidRDefault="00960DE0" w:rsidP="00E6174F">
      <w:pPr>
        <w:pStyle w:val="SingleTxtG"/>
      </w:pPr>
      <w:r w:rsidRPr="00EC5E6C" w:rsidDel="00960DE0">
        <w:t xml:space="preserve"> </w:t>
      </w:r>
      <w:r w:rsidR="0097092D" w:rsidRPr="00EC5E6C" w:rsidDel="0097092D">
        <w:t xml:space="preserve"> </w:t>
      </w:r>
      <w:r w:rsidR="0097092D" w:rsidRPr="00EC5E6C">
        <w:t xml:space="preserve">(e) </w:t>
      </w:r>
      <w:r w:rsidR="00D62885" w:rsidRPr="00EC5E6C">
        <w:t xml:space="preserve"> At the end of the period for which it has been established, the Group will submit a  report </w:t>
      </w:r>
      <w:r w:rsidR="00B462C1" w:rsidRPr="00EC5E6C">
        <w:t xml:space="preserve">(in line with the provisions contained </w:t>
      </w:r>
      <w:hyperlink r:id="rId14" w:history="1">
        <w:r w:rsidR="008128B7" w:rsidRPr="00EC5E6C">
          <w:rPr>
            <w:rStyle w:val="Hyperlink"/>
            <w:u w:val="single"/>
          </w:rPr>
          <w:t>ECE/EX/2/Rev.1</w:t>
        </w:r>
      </w:hyperlink>
      <w:r w:rsidR="008128B7" w:rsidRPr="00EC5E6C">
        <w:t xml:space="preserve">) </w:t>
      </w:r>
      <w:r w:rsidR="00D62885" w:rsidRPr="00EC5E6C">
        <w:t>on its</w:t>
      </w:r>
      <w:r w:rsidR="00F674DA" w:rsidRPr="00EC5E6C">
        <w:t xml:space="preserve"> timely</w:t>
      </w:r>
      <w:r w:rsidR="00D62885" w:rsidRPr="00EC5E6C">
        <w:t xml:space="preserve"> accomplishments to the supervising body WP.1. This report would include a section on the scoping exercise/need assessment as well as a synthesis on the analysis of the Conventions on Road Traffic of </w:t>
      </w:r>
      <w:r w:rsidR="00605586">
        <w:t>1949 and 1968.</w:t>
      </w:r>
    </w:p>
    <w:p w14:paraId="6FF83CAB" w14:textId="6B346A03" w:rsidR="001F4E75" w:rsidRDefault="00605586" w:rsidP="001F4E75">
      <w:pPr>
        <w:pStyle w:val="SingleTxtG"/>
      </w:pPr>
      <w:r>
        <w:t xml:space="preserve">Envisaged deadline: </w:t>
      </w:r>
      <w:r w:rsidR="001F4E75" w:rsidRPr="00EC5E6C">
        <w:t>May 2023</w:t>
      </w:r>
      <w:r>
        <w:t>.</w:t>
      </w:r>
    </w:p>
    <w:p w14:paraId="5BAB3A72" w14:textId="2DBEF106" w:rsidR="000D4B1B" w:rsidRPr="000D4B1B" w:rsidRDefault="000D4B1B" w:rsidP="000D4B1B">
      <w:pPr>
        <w:spacing w:before="240"/>
        <w:jc w:val="center"/>
        <w:rPr>
          <w:u w:val="single"/>
        </w:rPr>
      </w:pPr>
      <w:r>
        <w:rPr>
          <w:u w:val="single"/>
        </w:rPr>
        <w:tab/>
      </w:r>
      <w:r>
        <w:rPr>
          <w:u w:val="single"/>
        </w:rPr>
        <w:tab/>
      </w:r>
      <w:r>
        <w:rPr>
          <w:u w:val="single"/>
        </w:rPr>
        <w:tab/>
      </w:r>
    </w:p>
    <w:sectPr w:rsidR="000D4B1B" w:rsidRPr="000D4B1B" w:rsidSect="00067439">
      <w:headerReference w:type="even" r:id="rId15"/>
      <w:headerReference w:type="default" r:id="rId16"/>
      <w:footerReference w:type="even" r:id="rId17"/>
      <w:footerReference w:type="default" r:id="rId18"/>
      <w:endnotePr>
        <w:numFmt w:val="decimal"/>
      </w:endnotePr>
      <w:pgSz w:w="11907" w:h="16840" w:code="9"/>
      <w:pgMar w:top="1417" w:right="1134" w:bottom="1134" w:left="1134" w:header="850"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MOLINA Marine" w:date="2021-11-29T11:44:00Z" w:initials="MM">
    <w:p w14:paraId="1F97EC72" w14:textId="5D279306" w:rsidR="0081580C" w:rsidRDefault="0081580C" w:rsidP="0081580C">
      <w:pPr>
        <w:pStyle w:val="CommentText"/>
      </w:pPr>
      <w:r>
        <w:t xml:space="preserve">Wording supported by </w:t>
      </w:r>
      <w:r w:rsidR="00EE65EC">
        <w:t>UK</w:t>
      </w:r>
      <w:r>
        <w:t xml:space="preserve"> and </w:t>
      </w:r>
      <w:r w:rsidR="000E5B71">
        <w:t>Sweden</w:t>
      </w:r>
      <w:r>
        <w:t>.</w:t>
      </w:r>
    </w:p>
    <w:p w14:paraId="225686D7" w14:textId="77777777" w:rsidR="0081580C" w:rsidRDefault="0081580C" w:rsidP="0081580C">
      <w:pPr>
        <w:pStyle w:val="CommentText"/>
      </w:pPr>
      <w:r>
        <w:t xml:space="preserve">UK feels it improves clarity. </w:t>
      </w:r>
    </w:p>
    <w:p w14:paraId="6C7FAD23" w14:textId="77777777" w:rsidR="0081580C" w:rsidRDefault="0081580C" w:rsidP="0081580C">
      <w:pPr>
        <w:pStyle w:val="CommentText"/>
      </w:pPr>
    </w:p>
    <w:p w14:paraId="7921F90B" w14:textId="7928595E" w:rsidR="0081580C" w:rsidRDefault="0081580C" w:rsidP="0081580C">
      <w:pPr>
        <w:pStyle w:val="CommentText"/>
      </w:pPr>
      <w:r>
        <w:t xml:space="preserve">An alternative could be: “and </w:t>
      </w:r>
      <w:proofErr w:type="gramStart"/>
      <w:r>
        <w:t>an“</w:t>
      </w:r>
      <w:proofErr w:type="gramEnd"/>
    </w:p>
    <w:p w14:paraId="1C4AE31A" w14:textId="4672EB54" w:rsidR="0081580C" w:rsidRDefault="00214770" w:rsidP="0081580C">
      <w:pPr>
        <w:pStyle w:val="CommentText"/>
      </w:pPr>
      <w:r>
        <w:t>Sweden</w:t>
      </w:r>
      <w:r w:rsidR="0081580C">
        <w:t xml:space="preserve"> and </w:t>
      </w:r>
      <w:r>
        <w:t>Japan</w:t>
      </w:r>
      <w:r w:rsidR="0081580C">
        <w:t xml:space="preserve"> can support both alternatives</w:t>
      </w:r>
    </w:p>
  </w:comment>
  <w:comment w:id="9" w:author="MOLINA Marine" w:date="2021-11-29T11:11:00Z" w:initials="MM">
    <w:p w14:paraId="26229933" w14:textId="50C19DC6" w:rsidR="00F25E91" w:rsidRDefault="00F25E91">
      <w:pPr>
        <w:pStyle w:val="CommentText"/>
      </w:pPr>
      <w:r>
        <w:rPr>
          <w:rStyle w:val="CommentReference"/>
        </w:rPr>
        <w:annotationRef/>
      </w:r>
      <w:r w:rsidR="00214770">
        <w:t>Sweden</w:t>
      </w:r>
      <w:r>
        <w:t xml:space="preserve"> proposes to add “needed complements to” to clarify as this is task the of </w:t>
      </w:r>
      <w:r w:rsidR="00C655DB">
        <w:t>group</w:t>
      </w:r>
    </w:p>
  </w:comment>
  <w:comment w:id="16" w:author="MOLINA Marine" w:date="2021-11-29T11:35:00Z" w:initials="MM">
    <w:p w14:paraId="750F68D8" w14:textId="6D5E1B56" w:rsidR="0081580C" w:rsidRDefault="0081580C">
      <w:pPr>
        <w:pStyle w:val="CommentText"/>
      </w:pPr>
      <w:r>
        <w:rPr>
          <w:rStyle w:val="CommentReference"/>
        </w:rPr>
        <w:annotationRef/>
      </w:r>
      <w:r>
        <w:t>UK assumes the milestones dates are for delivery of the milestone. At the December meeting, we should also discuss when the work on each should start.</w:t>
      </w:r>
    </w:p>
    <w:p w14:paraId="4E4B9B37" w14:textId="59C9067A" w:rsidR="0081580C" w:rsidRDefault="0081580C">
      <w:pPr>
        <w:pStyle w:val="CommentText"/>
      </w:pPr>
      <w:r>
        <w:t xml:space="preserve">Supported by </w:t>
      </w:r>
      <w:r w:rsidR="00C655DB">
        <w:t>Japan</w:t>
      </w:r>
    </w:p>
  </w:comment>
  <w:comment w:id="18" w:author="MOLINA Marine" w:date="2021-11-17T14:19:00Z" w:initials="MM">
    <w:p w14:paraId="4705778B" w14:textId="65BAE50C" w:rsidR="00B131CA" w:rsidRDefault="00402A20" w:rsidP="000B210F">
      <w:pPr>
        <w:pStyle w:val="CommentText"/>
      </w:pPr>
      <w:r>
        <w:rPr>
          <w:rStyle w:val="CommentReference"/>
        </w:rPr>
        <w:annotationRef/>
      </w:r>
      <w:r w:rsidR="000B210F">
        <w:t>Alternatively: “</w:t>
      </w:r>
      <w:r w:rsidR="000B210F" w:rsidRPr="00EC5E6C">
        <w:t>Ju</w:t>
      </w:r>
      <w:r w:rsidR="000B210F">
        <w:t>l</w:t>
      </w:r>
      <w:r w:rsidR="000B210F" w:rsidRPr="00EC5E6C">
        <w:t>y 2022</w:t>
      </w:r>
      <w:r w:rsidR="000B210F">
        <w:t>”</w:t>
      </w:r>
    </w:p>
    <w:p w14:paraId="50C8FC36" w14:textId="6451E890" w:rsidR="00B131CA" w:rsidRDefault="00B131CA">
      <w:pPr>
        <w:pStyle w:val="CommentText"/>
      </w:pPr>
    </w:p>
    <w:p w14:paraId="3553B6E7" w14:textId="06DA264E" w:rsidR="00350251" w:rsidRPr="00350251" w:rsidRDefault="00350251">
      <w:pPr>
        <w:pStyle w:val="CommentText"/>
        <w:rPr>
          <w:color w:val="FF0000"/>
        </w:rPr>
      </w:pPr>
      <w:r w:rsidRPr="00350251">
        <w:rPr>
          <w:color w:val="FF0000"/>
        </w:rPr>
        <w:t>S</w:t>
      </w:r>
      <w:r w:rsidR="00EB006B">
        <w:rPr>
          <w:color w:val="FF0000"/>
        </w:rPr>
        <w:t>weden</w:t>
      </w:r>
      <w:r w:rsidRPr="00350251">
        <w:rPr>
          <w:color w:val="FF0000"/>
        </w:rPr>
        <w:t xml:space="preserve"> </w:t>
      </w:r>
      <w:r w:rsidR="00EB006B">
        <w:rPr>
          <w:color w:val="FF0000"/>
        </w:rPr>
        <w:t>suggests that</w:t>
      </w:r>
      <w:r w:rsidRPr="00350251">
        <w:rPr>
          <w:color w:val="FF0000"/>
        </w:rPr>
        <w:t xml:space="preserve"> December 2022 is better</w:t>
      </w:r>
      <w:r w:rsidR="000D159C">
        <w:rPr>
          <w:color w:val="FF0000"/>
        </w:rPr>
        <w:t xml:space="preserve">, but if </w:t>
      </w:r>
      <w:r w:rsidR="00ED50F7">
        <w:rPr>
          <w:color w:val="FF0000"/>
        </w:rPr>
        <w:t xml:space="preserve">the assessment </w:t>
      </w:r>
      <w:r w:rsidR="00816833">
        <w:rPr>
          <w:color w:val="FF0000"/>
        </w:rPr>
        <w:t>is</w:t>
      </w:r>
      <w:r w:rsidR="000D159C">
        <w:rPr>
          <w:color w:val="FF0000"/>
        </w:rPr>
        <w:t xml:space="preserve"> </w:t>
      </w:r>
      <w:r w:rsidR="00ED50F7">
        <w:rPr>
          <w:color w:val="FF0000"/>
        </w:rPr>
        <w:t xml:space="preserve">giving </w:t>
      </w:r>
      <w:r w:rsidR="00821A80">
        <w:rPr>
          <w:color w:val="FF0000"/>
        </w:rPr>
        <w:t xml:space="preserve">such clear </w:t>
      </w:r>
      <w:r w:rsidR="00ED50F7">
        <w:rPr>
          <w:color w:val="FF0000"/>
        </w:rPr>
        <w:t>answers</w:t>
      </w:r>
      <w:r w:rsidR="000D159C">
        <w:rPr>
          <w:color w:val="FF0000"/>
        </w:rPr>
        <w:t xml:space="preserve"> so it will be possible to </w:t>
      </w:r>
      <w:r w:rsidR="00ED50F7">
        <w:rPr>
          <w:color w:val="FF0000"/>
        </w:rPr>
        <w:t>answer the research question in (b) in May 2022 it is of course very ok</w:t>
      </w:r>
    </w:p>
  </w:comment>
  <w:comment w:id="19" w:author="MOLINA Marine" w:date="2021-11-29T11:45:00Z" w:initials="MM">
    <w:p w14:paraId="37ABA23C" w14:textId="77777777" w:rsidR="00C16354" w:rsidRDefault="00C16354" w:rsidP="00C16354">
      <w:pPr>
        <w:pStyle w:val="CommentText"/>
      </w:pPr>
      <w:r>
        <w:rPr>
          <w:rStyle w:val="CommentReference"/>
        </w:rPr>
        <w:annotationRef/>
      </w:r>
      <w:r>
        <w:t xml:space="preserve">UK: </w:t>
      </w:r>
      <w:r w:rsidRPr="0081580C">
        <w:t>We will need a discussion of how progress and documents will be submitted to WP.1 and how feedback will be used.  The deadlines for milestones 1(a), (b) and (c) enable submission of formal documents to the following WP.1 meetings but the feedback to GE.3 can only be addressed in informal documents for the following GE.3 meeting.</w:t>
      </w:r>
    </w:p>
    <w:p w14:paraId="4CF8C674" w14:textId="2D7C6DAC" w:rsidR="00C16354" w:rsidRDefault="00C16354" w:rsidP="00C16354">
      <w:pPr>
        <w:pStyle w:val="CommentText"/>
      </w:pPr>
      <w:r>
        <w:t xml:space="preserve">Supported by </w:t>
      </w:r>
      <w:r w:rsidR="00A12422">
        <w:t>Japan</w:t>
      </w:r>
      <w:r>
        <w:t>.</w:t>
      </w:r>
    </w:p>
  </w:comment>
  <w:comment w:id="20" w:author="Berg Hans Yngve" w:date="2021-11-25T10:58:00Z" w:initials="BHY">
    <w:p w14:paraId="46A6EEC7" w14:textId="40E1999F" w:rsidR="00350251" w:rsidRDefault="00350251">
      <w:pPr>
        <w:pStyle w:val="CommentText"/>
      </w:pPr>
      <w:r>
        <w:rPr>
          <w:rStyle w:val="CommentReference"/>
        </w:rPr>
        <w:annotationRef/>
      </w:r>
      <w:r w:rsidR="00821A80">
        <w:t xml:space="preserve">It might be obvious </w:t>
      </w:r>
      <w:r w:rsidR="00437893">
        <w:t>to many</w:t>
      </w:r>
      <w:r w:rsidR="00C9416E">
        <w:t>. Let’s</w:t>
      </w:r>
      <w:r w:rsidR="00C42DF1">
        <w:t xml:space="preserve"> </w:t>
      </w:r>
      <w:r w:rsidR="00437893">
        <w:t>clarify</w:t>
      </w:r>
      <w:r w:rsidR="004A67BE">
        <w:t xml:space="preserve"> that this is needed</w:t>
      </w:r>
      <w:r>
        <w:t xml:space="preserve"> to </w:t>
      </w:r>
      <w:r w:rsidR="004A67BE">
        <w:t xml:space="preserve">be able to </w:t>
      </w:r>
      <w:r>
        <w:t>keep up a sufficient progression towards the proposed deadlines</w:t>
      </w:r>
      <w:r w:rsidR="00C42DF1">
        <w:t xml:space="preserve"> can justify an increased engagement in GE.3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4AE31A" w15:done="0"/>
  <w15:commentEx w15:paraId="26229933" w15:done="0"/>
  <w15:commentEx w15:paraId="4E4B9B37" w15:done="0"/>
  <w15:commentEx w15:paraId="3553B6E7" w15:done="0"/>
  <w15:commentEx w15:paraId="4CF8C674" w15:done="0"/>
  <w15:commentEx w15:paraId="46A6EE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4AE31A" w16cid:durableId="254F7A28"/>
  <w16cid:commentId w16cid:paraId="26229933" w16cid:durableId="254F7A29"/>
  <w16cid:commentId w16cid:paraId="4E4B9B37" w16cid:durableId="254F7A2A"/>
  <w16cid:commentId w16cid:paraId="3553B6E7" w16cid:durableId="254F7A2B"/>
  <w16cid:commentId w16cid:paraId="4CF8C674" w16cid:durableId="254F7A2C"/>
  <w16cid:commentId w16cid:paraId="46A6EEC7" w16cid:durableId="254F7A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3E91E" w14:textId="77777777" w:rsidR="009F12B2" w:rsidRDefault="009F12B2"/>
  </w:endnote>
  <w:endnote w:type="continuationSeparator" w:id="0">
    <w:p w14:paraId="27DF85C8" w14:textId="77777777" w:rsidR="009F12B2" w:rsidRDefault="009F12B2"/>
  </w:endnote>
  <w:endnote w:type="continuationNotice" w:id="1">
    <w:p w14:paraId="5FEFDA52" w14:textId="77777777" w:rsidR="009F12B2" w:rsidRDefault="009F1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F566C" w14:textId="0336CA41" w:rsidR="00067439" w:rsidRPr="00067439" w:rsidRDefault="00067439" w:rsidP="00067439">
    <w:pPr>
      <w:pStyle w:val="Footer"/>
      <w:tabs>
        <w:tab w:val="right" w:pos="9638"/>
      </w:tabs>
      <w:rPr>
        <w:sz w:val="18"/>
      </w:rPr>
    </w:pPr>
    <w:r w:rsidRPr="00067439">
      <w:rPr>
        <w:b/>
        <w:sz w:val="18"/>
      </w:rPr>
      <w:fldChar w:fldCharType="begin"/>
    </w:r>
    <w:r w:rsidRPr="00067439">
      <w:rPr>
        <w:b/>
        <w:sz w:val="18"/>
      </w:rPr>
      <w:instrText xml:space="preserve"> PAGE  \* MERGEFORMAT </w:instrText>
    </w:r>
    <w:r w:rsidRPr="00067439">
      <w:rPr>
        <w:b/>
        <w:sz w:val="18"/>
      </w:rPr>
      <w:fldChar w:fldCharType="separate"/>
    </w:r>
    <w:r w:rsidR="00657CB9">
      <w:rPr>
        <w:b/>
        <w:noProof/>
        <w:sz w:val="18"/>
      </w:rPr>
      <w:t>2</w:t>
    </w:r>
    <w:r w:rsidRPr="0006743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3757" w14:textId="0C0A9783" w:rsidR="00067439" w:rsidRPr="00067439" w:rsidRDefault="00067439" w:rsidP="00067439">
    <w:pPr>
      <w:pStyle w:val="Footer"/>
      <w:tabs>
        <w:tab w:val="right" w:pos="9638"/>
      </w:tabs>
      <w:rPr>
        <w:b/>
        <w:sz w:val="18"/>
      </w:rPr>
    </w:pPr>
    <w:r>
      <w:tab/>
    </w:r>
    <w:r w:rsidRPr="00067439">
      <w:rPr>
        <w:b/>
        <w:sz w:val="18"/>
      </w:rPr>
      <w:fldChar w:fldCharType="begin"/>
    </w:r>
    <w:r w:rsidRPr="00067439">
      <w:rPr>
        <w:b/>
        <w:sz w:val="18"/>
      </w:rPr>
      <w:instrText xml:space="preserve"> PAGE  \* MERGEFORMAT </w:instrText>
    </w:r>
    <w:r w:rsidRPr="00067439">
      <w:rPr>
        <w:b/>
        <w:sz w:val="18"/>
      </w:rPr>
      <w:fldChar w:fldCharType="separate"/>
    </w:r>
    <w:r w:rsidR="00960DE0">
      <w:rPr>
        <w:b/>
        <w:noProof/>
        <w:sz w:val="18"/>
      </w:rPr>
      <w:t>3</w:t>
    </w:r>
    <w:r w:rsidRPr="0006743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97B3A" w14:textId="77777777" w:rsidR="009F12B2" w:rsidRPr="000B175B" w:rsidRDefault="009F12B2" w:rsidP="000B175B">
      <w:pPr>
        <w:tabs>
          <w:tab w:val="right" w:pos="2155"/>
        </w:tabs>
        <w:spacing w:after="80"/>
        <w:ind w:left="680"/>
        <w:rPr>
          <w:u w:val="single"/>
        </w:rPr>
      </w:pPr>
      <w:r>
        <w:rPr>
          <w:u w:val="single"/>
        </w:rPr>
        <w:tab/>
      </w:r>
    </w:p>
  </w:footnote>
  <w:footnote w:type="continuationSeparator" w:id="0">
    <w:p w14:paraId="6014789D" w14:textId="77777777" w:rsidR="009F12B2" w:rsidRPr="00FC68B7" w:rsidRDefault="009F12B2" w:rsidP="00FC68B7">
      <w:pPr>
        <w:tabs>
          <w:tab w:val="left" w:pos="2155"/>
        </w:tabs>
        <w:spacing w:after="80"/>
        <w:ind w:left="680"/>
        <w:rPr>
          <w:u w:val="single"/>
        </w:rPr>
      </w:pPr>
      <w:r>
        <w:rPr>
          <w:u w:val="single"/>
        </w:rPr>
        <w:tab/>
      </w:r>
    </w:p>
  </w:footnote>
  <w:footnote w:type="continuationNotice" w:id="1">
    <w:p w14:paraId="75071BBF" w14:textId="77777777" w:rsidR="009F12B2" w:rsidRDefault="009F12B2"/>
  </w:footnote>
  <w:footnote w:id="2">
    <w:p w14:paraId="0C727933" w14:textId="77777777" w:rsidR="008C0B84" w:rsidRPr="005809C9" w:rsidRDefault="008C0B84" w:rsidP="008C0B84">
      <w:pPr>
        <w:pStyle w:val="FootnoteText"/>
      </w:pPr>
      <w:r>
        <w:rPr>
          <w:rStyle w:val="FootnoteReference"/>
        </w:rPr>
        <w:footnoteRef/>
      </w:r>
      <w:r>
        <w:t xml:space="preserve"> </w:t>
      </w:r>
      <w:r w:rsidRPr="009E36EA">
        <w:t>Subject to be changed or postponed</w:t>
      </w:r>
    </w:p>
    <w:p w14:paraId="17D6C2AD" w14:textId="3729CEC8" w:rsidR="008C0B84" w:rsidRPr="008C0B84" w:rsidRDefault="008C0B8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3C95D" w14:textId="1ED970DE" w:rsidR="00067439" w:rsidRPr="001D6CF1" w:rsidRDefault="009F12B2">
    <w:pPr>
      <w:pStyle w:val="Header"/>
      <w:rPr>
        <w:lang w:val="fr-CH"/>
      </w:rPr>
    </w:pPr>
    <w:r>
      <w:fldChar w:fldCharType="begin"/>
    </w:r>
    <w:r>
      <w:instrText xml:space="preserve"> TITLE  \* MERGEFORMAT </w:instrText>
    </w:r>
    <w:r>
      <w:fldChar w:fldCharType="separate"/>
    </w:r>
    <w:r w:rsidR="00067439">
      <w:t xml:space="preserve">Informal document No. </w:t>
    </w:r>
    <w:r>
      <w:fldChar w:fldCharType="end"/>
    </w:r>
    <w:r w:rsidR="00646768">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11C33" w14:textId="312A0B8F" w:rsidR="00067439" w:rsidRPr="00067439" w:rsidRDefault="009F12B2" w:rsidP="00067439">
    <w:pPr>
      <w:pStyle w:val="Header"/>
      <w:jc w:val="right"/>
    </w:pPr>
    <w:r>
      <w:fldChar w:fldCharType="begin"/>
    </w:r>
    <w:r>
      <w:instrText xml:space="preserve"> TITLE  \* MERGEFORMAT </w:instrText>
    </w:r>
    <w:r>
      <w:fldChar w:fldCharType="separate"/>
    </w:r>
    <w:r w:rsidR="00067439">
      <w:t xml:space="preserve">Informal document No. </w:t>
    </w:r>
    <w:r>
      <w:fldChar w:fldCharType="end"/>
    </w:r>
    <w:r w:rsidR="00E6174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7C93755"/>
    <w:multiLevelType w:val="hybridMultilevel"/>
    <w:tmpl w:val="F3F482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53703113"/>
    <w:multiLevelType w:val="hybridMultilevel"/>
    <w:tmpl w:val="5F6C1D4E"/>
    <w:lvl w:ilvl="0" w:tplc="8CC282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D56A30"/>
    <w:multiLevelType w:val="hybridMultilevel"/>
    <w:tmpl w:val="A4F6216E"/>
    <w:lvl w:ilvl="0" w:tplc="8ADCC308">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LINA Marine">
    <w15:presenceInfo w15:providerId="None" w15:userId="MOLINA Marine"/>
  </w15:person>
  <w15:person w15:author="Berg Hans Yngve">
    <w15:presenceInfo w15:providerId="AD" w15:userId="S-1-5-21-3283961105-4280042972-2780276874-33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CH" w:vendorID="64" w:dllVersion="0" w:nlCheck="1" w:checkStyle="0"/>
  <w:activeWritingStyle w:appName="MSWord" w:lang="en-U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439"/>
    <w:rsid w:val="000321F3"/>
    <w:rsid w:val="00050F6B"/>
    <w:rsid w:val="0005684F"/>
    <w:rsid w:val="0006283C"/>
    <w:rsid w:val="00067439"/>
    <w:rsid w:val="00072C8C"/>
    <w:rsid w:val="00073452"/>
    <w:rsid w:val="000766DD"/>
    <w:rsid w:val="000931C0"/>
    <w:rsid w:val="000B175B"/>
    <w:rsid w:val="000B210F"/>
    <w:rsid w:val="000B3A0F"/>
    <w:rsid w:val="000B675E"/>
    <w:rsid w:val="000D159C"/>
    <w:rsid w:val="000D209A"/>
    <w:rsid w:val="000D389B"/>
    <w:rsid w:val="000D4B1B"/>
    <w:rsid w:val="000E0415"/>
    <w:rsid w:val="000E5B71"/>
    <w:rsid w:val="00120694"/>
    <w:rsid w:val="00121023"/>
    <w:rsid w:val="001615D0"/>
    <w:rsid w:val="0016385F"/>
    <w:rsid w:val="001B4B04"/>
    <w:rsid w:val="001B74E3"/>
    <w:rsid w:val="001C6663"/>
    <w:rsid w:val="001C7895"/>
    <w:rsid w:val="001D26DF"/>
    <w:rsid w:val="001D6CF1"/>
    <w:rsid w:val="001E1F60"/>
    <w:rsid w:val="001F1320"/>
    <w:rsid w:val="001F3AED"/>
    <w:rsid w:val="001F4E75"/>
    <w:rsid w:val="00211E0B"/>
    <w:rsid w:val="0021361D"/>
    <w:rsid w:val="00214770"/>
    <w:rsid w:val="00214C7A"/>
    <w:rsid w:val="002269BA"/>
    <w:rsid w:val="00232F95"/>
    <w:rsid w:val="00255969"/>
    <w:rsid w:val="00267751"/>
    <w:rsid w:val="002C7C01"/>
    <w:rsid w:val="002D4629"/>
    <w:rsid w:val="00301283"/>
    <w:rsid w:val="003107FA"/>
    <w:rsid w:val="003229D8"/>
    <w:rsid w:val="00332717"/>
    <w:rsid w:val="0033745A"/>
    <w:rsid w:val="00350251"/>
    <w:rsid w:val="0039277A"/>
    <w:rsid w:val="003972E0"/>
    <w:rsid w:val="003A6806"/>
    <w:rsid w:val="003C2CC4"/>
    <w:rsid w:val="003D4B23"/>
    <w:rsid w:val="003E30A6"/>
    <w:rsid w:val="004027CF"/>
    <w:rsid w:val="00402A20"/>
    <w:rsid w:val="004132D9"/>
    <w:rsid w:val="004325CB"/>
    <w:rsid w:val="004353A8"/>
    <w:rsid w:val="00437893"/>
    <w:rsid w:val="00442210"/>
    <w:rsid w:val="00443ED4"/>
    <w:rsid w:val="00446DE4"/>
    <w:rsid w:val="004518B5"/>
    <w:rsid w:val="00480E66"/>
    <w:rsid w:val="00493591"/>
    <w:rsid w:val="0049442D"/>
    <w:rsid w:val="004A41CA"/>
    <w:rsid w:val="004A67BE"/>
    <w:rsid w:val="00503228"/>
    <w:rsid w:val="00505384"/>
    <w:rsid w:val="00515520"/>
    <w:rsid w:val="00523896"/>
    <w:rsid w:val="005258BB"/>
    <w:rsid w:val="00526BD8"/>
    <w:rsid w:val="00540B37"/>
    <w:rsid w:val="005420F2"/>
    <w:rsid w:val="00545B97"/>
    <w:rsid w:val="00545DCA"/>
    <w:rsid w:val="005908D8"/>
    <w:rsid w:val="005B3DB3"/>
    <w:rsid w:val="005C1BBF"/>
    <w:rsid w:val="005C42C6"/>
    <w:rsid w:val="005E15A7"/>
    <w:rsid w:val="00605586"/>
    <w:rsid w:val="00611FC4"/>
    <w:rsid w:val="006176FB"/>
    <w:rsid w:val="00627ED0"/>
    <w:rsid w:val="00640B26"/>
    <w:rsid w:val="00646768"/>
    <w:rsid w:val="00657CB9"/>
    <w:rsid w:val="00665595"/>
    <w:rsid w:val="00680500"/>
    <w:rsid w:val="006A7392"/>
    <w:rsid w:val="006E564B"/>
    <w:rsid w:val="00711F8E"/>
    <w:rsid w:val="007248AE"/>
    <w:rsid w:val="0072632A"/>
    <w:rsid w:val="007369EB"/>
    <w:rsid w:val="0079163B"/>
    <w:rsid w:val="00797130"/>
    <w:rsid w:val="007B6BA5"/>
    <w:rsid w:val="007C3390"/>
    <w:rsid w:val="007C4F4B"/>
    <w:rsid w:val="007C69EF"/>
    <w:rsid w:val="007D1187"/>
    <w:rsid w:val="007D5FA6"/>
    <w:rsid w:val="007F0B83"/>
    <w:rsid w:val="007F6611"/>
    <w:rsid w:val="007F68F4"/>
    <w:rsid w:val="008128B7"/>
    <w:rsid w:val="00815180"/>
    <w:rsid w:val="0081580C"/>
    <w:rsid w:val="00816833"/>
    <w:rsid w:val="008175E9"/>
    <w:rsid w:val="00821A80"/>
    <w:rsid w:val="008242D7"/>
    <w:rsid w:val="008311A3"/>
    <w:rsid w:val="008340ED"/>
    <w:rsid w:val="00861F97"/>
    <w:rsid w:val="00871FD5"/>
    <w:rsid w:val="008979B1"/>
    <w:rsid w:val="008A6B25"/>
    <w:rsid w:val="008A6C4F"/>
    <w:rsid w:val="008C0B84"/>
    <w:rsid w:val="008E0E46"/>
    <w:rsid w:val="008E4C9A"/>
    <w:rsid w:val="00907AD2"/>
    <w:rsid w:val="009408A5"/>
    <w:rsid w:val="00960DE0"/>
    <w:rsid w:val="00963CBA"/>
    <w:rsid w:val="00967AF0"/>
    <w:rsid w:val="0097092D"/>
    <w:rsid w:val="00974A8D"/>
    <w:rsid w:val="00981697"/>
    <w:rsid w:val="00991261"/>
    <w:rsid w:val="009D3961"/>
    <w:rsid w:val="009D4C16"/>
    <w:rsid w:val="009F12B2"/>
    <w:rsid w:val="009F1F0A"/>
    <w:rsid w:val="009F3A17"/>
    <w:rsid w:val="00A12422"/>
    <w:rsid w:val="00A1427D"/>
    <w:rsid w:val="00A37D4B"/>
    <w:rsid w:val="00A43A48"/>
    <w:rsid w:val="00A7232D"/>
    <w:rsid w:val="00A72F22"/>
    <w:rsid w:val="00A748A6"/>
    <w:rsid w:val="00A76807"/>
    <w:rsid w:val="00A77E33"/>
    <w:rsid w:val="00A871E6"/>
    <w:rsid w:val="00A879A4"/>
    <w:rsid w:val="00AC145F"/>
    <w:rsid w:val="00AF58B8"/>
    <w:rsid w:val="00B02C27"/>
    <w:rsid w:val="00B131CA"/>
    <w:rsid w:val="00B30179"/>
    <w:rsid w:val="00B33EC0"/>
    <w:rsid w:val="00B41CBF"/>
    <w:rsid w:val="00B462C1"/>
    <w:rsid w:val="00B81E12"/>
    <w:rsid w:val="00BC52CA"/>
    <w:rsid w:val="00BC74E9"/>
    <w:rsid w:val="00BE4F74"/>
    <w:rsid w:val="00BE618E"/>
    <w:rsid w:val="00C161B6"/>
    <w:rsid w:val="00C16354"/>
    <w:rsid w:val="00C17699"/>
    <w:rsid w:val="00C251F7"/>
    <w:rsid w:val="00C33430"/>
    <w:rsid w:val="00C42DF1"/>
    <w:rsid w:val="00C463DD"/>
    <w:rsid w:val="00C655DB"/>
    <w:rsid w:val="00C745C3"/>
    <w:rsid w:val="00C9416E"/>
    <w:rsid w:val="00CA11F4"/>
    <w:rsid w:val="00CA774D"/>
    <w:rsid w:val="00CB0725"/>
    <w:rsid w:val="00CC06B4"/>
    <w:rsid w:val="00CD1DC2"/>
    <w:rsid w:val="00CD79DB"/>
    <w:rsid w:val="00CE4A8F"/>
    <w:rsid w:val="00CF19A2"/>
    <w:rsid w:val="00D2031B"/>
    <w:rsid w:val="00D25FE2"/>
    <w:rsid w:val="00D317BB"/>
    <w:rsid w:val="00D43252"/>
    <w:rsid w:val="00D549EF"/>
    <w:rsid w:val="00D617E1"/>
    <w:rsid w:val="00D62885"/>
    <w:rsid w:val="00D94AD8"/>
    <w:rsid w:val="00D978C6"/>
    <w:rsid w:val="00DA67AD"/>
    <w:rsid w:val="00DB5D0F"/>
    <w:rsid w:val="00DC5F89"/>
    <w:rsid w:val="00DF0F82"/>
    <w:rsid w:val="00DF12F7"/>
    <w:rsid w:val="00E02C81"/>
    <w:rsid w:val="00E130AB"/>
    <w:rsid w:val="00E3517E"/>
    <w:rsid w:val="00E470DA"/>
    <w:rsid w:val="00E6003E"/>
    <w:rsid w:val="00E6174F"/>
    <w:rsid w:val="00E61F9B"/>
    <w:rsid w:val="00E7260F"/>
    <w:rsid w:val="00E87921"/>
    <w:rsid w:val="00E90B35"/>
    <w:rsid w:val="00E96630"/>
    <w:rsid w:val="00EB006B"/>
    <w:rsid w:val="00EC5E6C"/>
    <w:rsid w:val="00ED50F7"/>
    <w:rsid w:val="00ED7A2A"/>
    <w:rsid w:val="00EE41AE"/>
    <w:rsid w:val="00EE65EC"/>
    <w:rsid w:val="00EF1D7F"/>
    <w:rsid w:val="00F040AC"/>
    <w:rsid w:val="00F13928"/>
    <w:rsid w:val="00F20223"/>
    <w:rsid w:val="00F25E91"/>
    <w:rsid w:val="00F53EDA"/>
    <w:rsid w:val="00F674DA"/>
    <w:rsid w:val="00F7753D"/>
    <w:rsid w:val="00F85F34"/>
    <w:rsid w:val="00F9218E"/>
    <w:rsid w:val="00FA06F7"/>
    <w:rsid w:val="00FB171A"/>
    <w:rsid w:val="00FC68B7"/>
    <w:rsid w:val="00FD7BF6"/>
    <w:rsid w:val="00FF0F8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E1D5B"/>
  <w15:docId w15:val="{F541283C-81E6-4EA8-BAFC-BAC89F4D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8BB"/>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semiHidden/>
    <w:qFormat/>
    <w:rsid w:val="00503228"/>
    <w:pPr>
      <w:spacing w:line="240" w:lineRule="auto"/>
      <w:outlineLvl w:val="1"/>
    </w:pPr>
  </w:style>
  <w:style w:type="paragraph" w:styleId="Heading3">
    <w:name w:val="heading 3"/>
    <w:basedOn w:val="Normal"/>
    <w:next w:val="Normal"/>
    <w:semiHidden/>
    <w:qFormat/>
    <w:rsid w:val="00503228"/>
    <w:pPr>
      <w:spacing w:line="240" w:lineRule="auto"/>
      <w:outlineLvl w:val="2"/>
    </w:pPr>
  </w:style>
  <w:style w:type="paragraph" w:styleId="Heading4">
    <w:name w:val="heading 4"/>
    <w:basedOn w:val="Normal"/>
    <w:next w:val="Normal"/>
    <w:semiHidden/>
    <w:qFormat/>
    <w:rsid w:val="00503228"/>
    <w:pPr>
      <w:spacing w:line="240" w:lineRule="auto"/>
      <w:outlineLvl w:val="3"/>
    </w:pPr>
  </w:style>
  <w:style w:type="paragraph" w:styleId="Heading5">
    <w:name w:val="heading 5"/>
    <w:basedOn w:val="Normal"/>
    <w:next w:val="Normal"/>
    <w:semiHidden/>
    <w:qFormat/>
    <w:rsid w:val="00503228"/>
    <w:pPr>
      <w:spacing w:line="240" w:lineRule="auto"/>
      <w:outlineLvl w:val="4"/>
    </w:pPr>
  </w:style>
  <w:style w:type="paragraph" w:styleId="Heading6">
    <w:name w:val="heading 6"/>
    <w:basedOn w:val="Normal"/>
    <w:next w:val="Normal"/>
    <w:semiHidden/>
    <w:qFormat/>
    <w:rsid w:val="00503228"/>
    <w:pPr>
      <w:spacing w:line="240" w:lineRule="auto"/>
      <w:outlineLvl w:val="5"/>
    </w:pPr>
  </w:style>
  <w:style w:type="paragraph" w:styleId="Heading7">
    <w:name w:val="heading 7"/>
    <w:basedOn w:val="Normal"/>
    <w:next w:val="Normal"/>
    <w:semiHidden/>
    <w:qFormat/>
    <w:rsid w:val="00503228"/>
    <w:pPr>
      <w:spacing w:line="240" w:lineRule="auto"/>
      <w:outlineLvl w:val="6"/>
    </w:pPr>
  </w:style>
  <w:style w:type="paragraph" w:styleId="Heading8">
    <w:name w:val="heading 8"/>
    <w:basedOn w:val="Normal"/>
    <w:next w:val="Normal"/>
    <w:semiHidden/>
    <w:qFormat/>
    <w:rsid w:val="00503228"/>
    <w:pPr>
      <w:spacing w:line="240" w:lineRule="auto"/>
      <w:outlineLvl w:val="7"/>
    </w:pPr>
  </w:style>
  <w:style w:type="paragraph" w:styleId="Heading9">
    <w:name w:val="heading 9"/>
    <w:basedOn w:val="Normal"/>
    <w:next w:val="Normal"/>
    <w:semiHidden/>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qFormat/>
    <w:rsid w:val="00503228"/>
    <w:pPr>
      <w:pBdr>
        <w:bottom w:val="single" w:sz="4" w:space="4" w:color="auto"/>
      </w:pBdr>
      <w:spacing w:line="240" w:lineRule="auto"/>
    </w:pPr>
    <w:rPr>
      <w:b/>
      <w:sz w:val="18"/>
    </w:rPr>
  </w:style>
  <w:style w:type="table" w:styleId="TableGrid">
    <w:name w:val="Table Grid"/>
    <w:basedOn w:val="TableNormal"/>
    <w:semiHidden/>
    <w:rsid w:val="00DC5F8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408A5"/>
    <w:rPr>
      <w:color w:val="0000FF"/>
      <w:u w:val="none"/>
    </w:rPr>
  </w:style>
  <w:style w:type="character" w:styleId="FollowedHyperlink">
    <w:name w:val="FollowedHyperlink"/>
    <w:basedOn w:val="DefaultParagraphFont"/>
    <w:rsid w:val="009408A5"/>
    <w:rPr>
      <w:color w:val="0000FF"/>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basedOn w:val="DefaultParagraphFont"/>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customStyle="1" w:styleId="ParNoG">
    <w:name w:val="_ParNo_G"/>
    <w:basedOn w:val="SingleTxtG"/>
    <w:qFormat/>
    <w:rsid w:val="00F9218E"/>
    <w:pPr>
      <w:numPr>
        <w:numId w:val="3"/>
      </w:numPr>
      <w:suppressAutoHyphens w:val="0"/>
    </w:pPr>
  </w:style>
  <w:style w:type="character" w:customStyle="1" w:styleId="SingleTxtGChar">
    <w:name w:val="_ Single Txt_G Char"/>
    <w:link w:val="SingleTxtG"/>
    <w:locked/>
    <w:rsid w:val="00067439"/>
    <w:rPr>
      <w:lang w:val="en-GB"/>
    </w:rPr>
  </w:style>
  <w:style w:type="paragraph" w:styleId="ListParagraph">
    <w:name w:val="List Paragraph"/>
    <w:basedOn w:val="Normal"/>
    <w:rsid w:val="000D4B1B"/>
    <w:pPr>
      <w:autoSpaceDN w:val="0"/>
      <w:spacing w:line="240" w:lineRule="auto"/>
      <w:ind w:left="720"/>
      <w:textAlignment w:val="baseline"/>
    </w:pPr>
    <w:rPr>
      <w:rFonts w:ascii="Calibri" w:eastAsia="DengXian" w:hAnsi="Calibri" w:cs="Calibri"/>
      <w:sz w:val="22"/>
      <w:szCs w:val="22"/>
      <w:lang w:eastAsia="zh-CN"/>
    </w:rPr>
  </w:style>
  <w:style w:type="character" w:styleId="CommentReference">
    <w:name w:val="annotation reference"/>
    <w:basedOn w:val="DefaultParagraphFont"/>
    <w:semiHidden/>
    <w:unhideWhenUsed/>
    <w:rsid w:val="00214C7A"/>
    <w:rPr>
      <w:sz w:val="16"/>
      <w:szCs w:val="16"/>
    </w:rPr>
  </w:style>
  <w:style w:type="paragraph" w:styleId="CommentText">
    <w:name w:val="annotation text"/>
    <w:basedOn w:val="Normal"/>
    <w:link w:val="CommentTextChar"/>
    <w:unhideWhenUsed/>
    <w:rsid w:val="00214C7A"/>
    <w:pPr>
      <w:spacing w:line="240" w:lineRule="auto"/>
    </w:pPr>
  </w:style>
  <w:style w:type="character" w:customStyle="1" w:styleId="CommentTextChar">
    <w:name w:val="Comment Text Char"/>
    <w:basedOn w:val="DefaultParagraphFont"/>
    <w:link w:val="CommentText"/>
    <w:rsid w:val="00214C7A"/>
    <w:rPr>
      <w:lang w:val="en-GB"/>
    </w:rPr>
  </w:style>
  <w:style w:type="paragraph" w:styleId="CommentSubject">
    <w:name w:val="annotation subject"/>
    <w:basedOn w:val="CommentText"/>
    <w:next w:val="CommentText"/>
    <w:link w:val="CommentSubjectChar"/>
    <w:semiHidden/>
    <w:unhideWhenUsed/>
    <w:rsid w:val="00214C7A"/>
    <w:rPr>
      <w:b/>
      <w:bCs/>
    </w:rPr>
  </w:style>
  <w:style w:type="character" w:customStyle="1" w:styleId="CommentSubjectChar">
    <w:name w:val="Comment Subject Char"/>
    <w:basedOn w:val="CommentTextChar"/>
    <w:link w:val="CommentSubject"/>
    <w:semiHidden/>
    <w:rsid w:val="00214C7A"/>
    <w:rPr>
      <w:b/>
      <w:bCs/>
      <w:lang w:val="en-GB"/>
    </w:rPr>
  </w:style>
  <w:style w:type="paragraph" w:styleId="BalloonText">
    <w:name w:val="Balloon Text"/>
    <w:basedOn w:val="Normal"/>
    <w:link w:val="BalloonTextChar"/>
    <w:semiHidden/>
    <w:unhideWhenUsed/>
    <w:rsid w:val="00214C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14C7A"/>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812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2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DAM/commission/EXCOM/Key_documents/02-Rev1-GuidelinesTOS_ECE_EX_2-Rev1-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PlainPage\PlainPag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E02EA4-047F-4977-9438-768E22DC41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1760F5-9CAA-4715-B254-813998934961}">
  <ds:schemaRefs>
    <ds:schemaRef ds:uri="http://schemas.openxmlformats.org/officeDocument/2006/bibliography"/>
  </ds:schemaRefs>
</ds:datastoreItem>
</file>

<file path=customXml/itemProps3.xml><?xml version="1.0" encoding="utf-8"?>
<ds:datastoreItem xmlns:ds="http://schemas.openxmlformats.org/officeDocument/2006/customXml" ds:itemID="{EF7E611C-17C3-4B1D-8FAE-C661EE567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1E7531-1443-49A1-BAD1-B78300DA49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PlainPage_E.dotm</Template>
  <TotalTime>77</TotalTime>
  <Pages>2</Pages>
  <Words>475</Words>
  <Characters>2713</Characters>
  <Application>Microsoft Office Word</Application>
  <DocSecurity>0</DocSecurity>
  <Lines>22</Lines>
  <Paragraphs>6</Paragraphs>
  <ScaleCrop>false</ScaleCrop>
  <HeadingPairs>
    <vt:vector size="6" baseType="variant">
      <vt:variant>
        <vt:lpstr>Titre</vt:lpstr>
      </vt:variant>
      <vt:variant>
        <vt:i4>1</vt:i4>
      </vt:variant>
      <vt:variant>
        <vt:lpstr>Rubrik</vt:lpstr>
      </vt:variant>
      <vt:variant>
        <vt:i4>1</vt:i4>
      </vt:variant>
      <vt:variant>
        <vt:lpstr>Title</vt:lpstr>
      </vt:variant>
      <vt:variant>
        <vt:i4>1</vt:i4>
      </vt:variant>
    </vt:vector>
  </HeadingPairs>
  <TitlesOfParts>
    <vt:vector size="3" baseType="lpstr">
      <vt:lpstr>Informal document No. 6</vt:lpstr>
      <vt:lpstr>Informal document No. 6</vt:lpstr>
      <vt:lpstr>Informal document No. 6</vt:lpstr>
    </vt:vector>
  </TitlesOfParts>
  <Company>CSD</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document No. 1</dc:title>
  <dc:subject/>
  <dc:creator>Francois E Guichard</dc:creator>
  <cp:keywords/>
  <cp:lastModifiedBy>Francois Guichard</cp:lastModifiedBy>
  <cp:revision>9</cp:revision>
  <cp:lastPrinted>2008-09-29T11:49:00Z</cp:lastPrinted>
  <dcterms:created xsi:type="dcterms:W3CDTF">2021-12-02T11:33:00Z</dcterms:created>
  <dcterms:modified xsi:type="dcterms:W3CDTF">2021-12-02T12:36:00Z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b5bbdc02-cb35-4d29-b911-7fc063a80903_Enabled">
    <vt:lpwstr>true</vt:lpwstr>
  </property>
  <property fmtid="{D5CDD505-2E9C-101B-9397-08002B2CF9AE}" pid="4" name="MSIP_Label_b5bbdc02-cb35-4d29-b911-7fc063a80903_SetDate">
    <vt:lpwstr>2021-10-29T14:06:19Z</vt:lpwstr>
  </property>
  <property fmtid="{D5CDD505-2E9C-101B-9397-08002B2CF9AE}" pid="5" name="MSIP_Label_b5bbdc02-cb35-4d29-b911-7fc063a80903_Method">
    <vt:lpwstr>Privileged</vt:lpwstr>
  </property>
  <property fmtid="{D5CDD505-2E9C-101B-9397-08002B2CF9AE}" pid="6" name="MSIP_Label_b5bbdc02-cb35-4d29-b911-7fc063a80903_Name">
    <vt:lpwstr>Unclassified (No Marking)</vt:lpwstr>
  </property>
  <property fmtid="{D5CDD505-2E9C-101B-9397-08002B2CF9AE}" pid="7" name="MSIP_Label_b5bbdc02-cb35-4d29-b911-7fc063a80903_SiteId">
    <vt:lpwstr>2008ffa9-c9b2-4d97-9ad9-4ace25386be7</vt:lpwstr>
  </property>
  <property fmtid="{D5CDD505-2E9C-101B-9397-08002B2CF9AE}" pid="8" name="MSIP_Label_b5bbdc02-cb35-4d29-b911-7fc063a80903_ActionId">
    <vt:lpwstr>5c871957-b931-4887-9004-f66478c58270</vt:lpwstr>
  </property>
  <property fmtid="{D5CDD505-2E9C-101B-9397-08002B2CF9AE}" pid="9" name="MSIP_Label_b5bbdc02-cb35-4d29-b911-7fc063a80903_ContentBits">
    <vt:lpwstr>0</vt:lpwstr>
  </property>
</Properties>
</file>