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1013" w14:textId="77777777" w:rsidR="00D14683" w:rsidRDefault="00C667A8" w:rsidP="00C750B3">
      <w:pPr>
        <w:pStyle w:val="HChG"/>
        <w:jc w:val="both"/>
      </w:pPr>
      <w:r>
        <w:tab/>
      </w:r>
      <w:r>
        <w:tab/>
      </w:r>
      <w:r w:rsidR="00B72CB2">
        <w:t>Amendment</w:t>
      </w:r>
      <w:r w:rsidR="00CB68AA">
        <w:t>s</w:t>
      </w:r>
      <w:r w:rsidR="00D14683">
        <w:t xml:space="preserve"> to </w:t>
      </w:r>
      <w:r w:rsidR="00CB68AA" w:rsidRPr="00CB68AA">
        <w:t>ECE/TRANS/WP.29/GRSP/2021/28</w:t>
      </w:r>
      <w:r w:rsidR="00CB68AA">
        <w:br/>
        <w:t>(</w:t>
      </w:r>
      <w:r w:rsidR="001157B4">
        <w:t xml:space="preserve">UN </w:t>
      </w:r>
      <w:r w:rsidR="00D14683">
        <w:t>Regulation No</w:t>
      </w:r>
      <w:r w:rsidR="0055515A">
        <w:t xml:space="preserve">. </w:t>
      </w:r>
      <w:r w:rsidR="00123B30">
        <w:t>1</w:t>
      </w:r>
      <w:r w:rsidR="00CB68AA">
        <w:t>2</w:t>
      </w:r>
      <w:r w:rsidR="00123B30">
        <w:t>7</w:t>
      </w:r>
    </w:p>
    <w:p w14:paraId="49F386DD" w14:textId="77777777" w:rsidR="00D14683" w:rsidRPr="004D3A1C" w:rsidRDefault="00D14683" w:rsidP="00D14683">
      <w:pPr>
        <w:pStyle w:val="H1G"/>
        <w:ind w:firstLine="0"/>
      </w:pPr>
      <w:r>
        <w:t xml:space="preserve">Submitted by </w:t>
      </w:r>
      <w:r w:rsidRPr="00C94EE1">
        <w:t xml:space="preserve">the expert from </w:t>
      </w:r>
      <w:r w:rsidR="00FC0D1B">
        <w:t>OICA</w:t>
      </w:r>
    </w:p>
    <w:p w14:paraId="1E899D96" w14:textId="77777777" w:rsidR="00D14683" w:rsidRDefault="000E3BC5" w:rsidP="00D14683">
      <w:pPr>
        <w:pStyle w:val="SingleTxtG"/>
        <w:ind w:firstLine="567"/>
        <w:rPr>
          <w:szCs w:val="23"/>
        </w:rPr>
      </w:pPr>
      <w:r>
        <w:rPr>
          <w:szCs w:val="23"/>
        </w:rPr>
        <w:t xml:space="preserve">The text reproduced below was prepared by the expert from </w:t>
      </w:r>
      <w:r w:rsidR="00FC0D1B">
        <w:rPr>
          <w:szCs w:val="23"/>
        </w:rPr>
        <w:t xml:space="preserve">OICA as a revision of informal document GRSP-70-13 from the expert of the </w:t>
      </w:r>
      <w:r w:rsidR="00C667A8">
        <w:t>European Commission</w:t>
      </w:r>
      <w:proofErr w:type="gramStart"/>
      <w:r w:rsidR="00FC0D1B">
        <w:t xml:space="preserve">.  </w:t>
      </w:r>
      <w:proofErr w:type="gramEnd"/>
    </w:p>
    <w:p w14:paraId="206F3A0B" w14:textId="77777777" w:rsidR="00CB68AA" w:rsidRPr="00CB68AA" w:rsidRDefault="00CB68AA" w:rsidP="00525CFE">
      <w:pPr>
        <w:pStyle w:val="SingleTxtG"/>
        <w:ind w:firstLine="567"/>
        <w:rPr>
          <w:lang w:val="en-US"/>
        </w:rPr>
      </w:pPr>
      <w:r w:rsidRPr="004500D4">
        <w:t xml:space="preserve">The modifications to </w:t>
      </w:r>
      <w:r w:rsidR="00525CFE">
        <w:t xml:space="preserve">working document </w:t>
      </w:r>
      <w:r w:rsidR="00525CFE" w:rsidRPr="00CB68AA">
        <w:t>ECE/TRANS/WP.29/GRSP/2021/28</w:t>
      </w:r>
      <w:r w:rsidR="00525CFE">
        <w:t xml:space="preserve"> </w:t>
      </w:r>
      <w:r w:rsidRPr="004500D4">
        <w:t>are marked in bold for new or strikethrough for deleted characters</w:t>
      </w:r>
      <w:r>
        <w:t>.</w:t>
      </w:r>
    </w:p>
    <w:p w14:paraId="66127476" w14:textId="77777777" w:rsidR="00C667A8" w:rsidRPr="00B95EC0" w:rsidRDefault="008E7873" w:rsidP="00C667A8">
      <w:pPr>
        <w:pStyle w:val="HChG"/>
      </w:pPr>
      <w:r>
        <w:tab/>
      </w:r>
      <w:r w:rsidR="00C667A8" w:rsidRPr="00B95EC0">
        <w:t>I.</w:t>
      </w:r>
      <w:r w:rsidR="00C667A8" w:rsidRPr="00B95EC0">
        <w:tab/>
      </w:r>
      <w:r w:rsidR="00CB68AA" w:rsidRPr="00CB68AA">
        <w:t>Proposal for the 03 series of amendments to UN Regulation No. 127 (Pedestrian Safety)</w:t>
      </w:r>
    </w:p>
    <w:p w14:paraId="6D0AC31B" w14:textId="77777777" w:rsidR="00AA7343" w:rsidRDefault="00974D03" w:rsidP="00AA7343">
      <w:pPr>
        <w:pStyle w:val="SingleTxtG"/>
      </w:pPr>
      <w:r>
        <w:rPr>
          <w:i/>
        </w:rPr>
        <w:t>P</w:t>
      </w:r>
      <w:r w:rsidR="00AA7343" w:rsidRPr="00AA7343">
        <w:rPr>
          <w:i/>
        </w:rPr>
        <w:t>aragraph</w:t>
      </w:r>
      <w:r>
        <w:rPr>
          <w:i/>
        </w:rPr>
        <w:t xml:space="preserve"> </w:t>
      </w:r>
      <w:r w:rsidR="00CB68AA">
        <w:rPr>
          <w:i/>
        </w:rPr>
        <w:t>2.</w:t>
      </w:r>
      <w:r>
        <w:rPr>
          <w:i/>
        </w:rPr>
        <w:t>1</w:t>
      </w:r>
      <w:r w:rsidR="00AA7343" w:rsidRPr="00AA7343">
        <w:rPr>
          <w:i/>
        </w:rPr>
        <w:t>.</w:t>
      </w:r>
      <w:r w:rsidRPr="00974D03">
        <w:t>,</w:t>
      </w:r>
      <w:r w:rsidR="00AA7343" w:rsidRPr="00AA7343">
        <w:rPr>
          <w:i/>
        </w:rPr>
        <w:t xml:space="preserve"> </w:t>
      </w:r>
      <w:r w:rsidRPr="00974D03">
        <w:t xml:space="preserve">amend </w:t>
      </w:r>
      <w:r w:rsidR="00AA7343">
        <w:t>to read:</w:t>
      </w:r>
    </w:p>
    <w:p w14:paraId="50EBE6C2" w14:textId="77777777" w:rsidR="00CB68AA" w:rsidRDefault="00AA7343" w:rsidP="00712E8C">
      <w:pPr>
        <w:spacing w:after="120"/>
        <w:ind w:left="567" w:right="1134" w:firstLine="567"/>
        <w:jc w:val="both"/>
      </w:pPr>
      <w:r>
        <w:t>"</w:t>
      </w:r>
      <w:r w:rsidR="00712E8C">
        <w:t>2.1.</w:t>
      </w:r>
      <w:r w:rsidR="00712E8C">
        <w:tab/>
      </w:r>
      <w:r w:rsidR="00712E8C">
        <w:tab/>
      </w:r>
      <w:r w:rsidR="00CB68AA">
        <w:t>…</w:t>
      </w:r>
    </w:p>
    <w:p w14:paraId="05007560" w14:textId="77777777" w:rsidR="00CB68AA" w:rsidRDefault="00CB68AA" w:rsidP="00CB68AA">
      <w:pPr>
        <w:spacing w:after="120"/>
        <w:ind w:left="2800" w:right="1134" w:hanging="534"/>
        <w:jc w:val="both"/>
      </w:pPr>
      <w:r w:rsidRPr="004500D4">
        <w:t>(b)</w:t>
      </w:r>
      <w:r w:rsidRPr="004500D4">
        <w:tab/>
        <w:t xml:space="preserve">At the rear, by a WAD </w:t>
      </w:r>
      <w:r w:rsidR="00525CFE">
        <w:rPr>
          <w:strike/>
        </w:rPr>
        <w:t>[</w:t>
      </w:r>
      <w:r w:rsidRPr="00525CFE">
        <w:t>2,500</w:t>
      </w:r>
      <w:r w:rsidRPr="00525CFE">
        <w:rPr>
          <w:rStyle w:val="FootnoteReference"/>
        </w:rPr>
        <w:footnoteReference w:id="2"/>
      </w:r>
      <w:r w:rsidR="00525CFE">
        <w:rPr>
          <w:strike/>
        </w:rPr>
        <w:t>]</w:t>
      </w:r>
      <w:r w:rsidRPr="004500D4">
        <w:rPr>
          <w:b/>
        </w:rPr>
        <w:t xml:space="preserve"> </w:t>
      </w:r>
      <w:r w:rsidRPr="004500D4">
        <w:t>or a line 82.5 mm forward of the bonnet rear reference line, whichever is most forward at a given lateral position, and</w:t>
      </w:r>
      <w:r>
        <w:t xml:space="preserve"> </w:t>
      </w:r>
    </w:p>
    <w:p w14:paraId="7DA38FA1" w14:textId="77777777" w:rsidR="00AA7343" w:rsidRPr="00AA7343" w:rsidRDefault="00CB68AA" w:rsidP="00CB68AA">
      <w:pPr>
        <w:spacing w:after="120"/>
        <w:ind w:left="2800" w:right="1134" w:hanging="534"/>
        <w:jc w:val="both"/>
        <w:rPr>
          <w:b/>
        </w:rPr>
      </w:pPr>
      <w:r>
        <w:t>…</w:t>
      </w:r>
      <w:r w:rsidR="00AA7343">
        <w:t>"</w:t>
      </w:r>
    </w:p>
    <w:p w14:paraId="06CA16B1" w14:textId="77777777" w:rsidR="00992B04" w:rsidRDefault="00992B04" w:rsidP="00992B04">
      <w:pPr>
        <w:pStyle w:val="SingleTxtG"/>
      </w:pPr>
      <w:r>
        <w:rPr>
          <w:i/>
        </w:rPr>
        <w:t>Paragraph 2.43.</w:t>
      </w:r>
      <w:r>
        <w:t>, amend to read:</w:t>
      </w:r>
    </w:p>
    <w:p w14:paraId="11D539E1" w14:textId="77777777" w:rsidR="00992B04" w:rsidRPr="003E61C3" w:rsidRDefault="00992B04" w:rsidP="00992B04">
      <w:pPr>
        <w:spacing w:after="120"/>
        <w:ind w:left="2268" w:right="1134" w:hanging="1134"/>
        <w:jc w:val="both"/>
      </w:pPr>
      <w:r w:rsidRPr="003E61C3">
        <w:t>"2.43.</w:t>
      </w:r>
      <w:r w:rsidRPr="003E61C3">
        <w:tab/>
        <w:t>"</w:t>
      </w:r>
      <w:r w:rsidRPr="003E61C3">
        <w:rPr>
          <w:i/>
          <w:iCs/>
        </w:rPr>
        <w:t>Wrap Around Distance (WAD)</w:t>
      </w:r>
      <w:r w:rsidRPr="003E61C3">
        <w:t>" means … The vehicle is positioned in the normal ride attitude.</w:t>
      </w:r>
    </w:p>
    <w:p w14:paraId="3C1A1B58" w14:textId="77777777" w:rsidR="00992B04" w:rsidRPr="003E61C3" w:rsidRDefault="00992B04" w:rsidP="003E61C3">
      <w:pPr>
        <w:pStyle w:val="SingleTxtG"/>
        <w:ind w:left="2268"/>
        <w:rPr>
          <w:i/>
        </w:rPr>
      </w:pPr>
      <w:r w:rsidRPr="003E61C3">
        <w:tab/>
        <w:t xml:space="preserve">This procedure shall be followed, using alternative tapes of appropriate lengths, to describe wrap around distances of 1,000 mm (WAD1000), of 1,700 mm (WAD1700) and of </w:t>
      </w:r>
      <w:r w:rsidRPr="003E61C3">
        <w:rPr>
          <w:strike/>
        </w:rPr>
        <w:t>2,100 mm</w:t>
      </w:r>
      <w:r w:rsidRPr="003E61C3">
        <w:rPr>
          <w:b/>
          <w:bCs/>
        </w:rPr>
        <w:t xml:space="preserve"> 2,500 mm (</w:t>
      </w:r>
      <w:r w:rsidRPr="003E61C3">
        <w:t>WAD</w:t>
      </w:r>
      <w:r w:rsidRPr="003E61C3">
        <w:rPr>
          <w:strike/>
        </w:rPr>
        <w:t>2100</w:t>
      </w:r>
      <w:r w:rsidRPr="003E61C3">
        <w:rPr>
          <w:b/>
          <w:bCs/>
        </w:rPr>
        <w:t>2500)</w:t>
      </w:r>
      <w:r w:rsidRPr="003E61C3">
        <w:rPr>
          <w:b/>
          <w:bCs/>
          <w:vertAlign w:val="superscript"/>
        </w:rPr>
        <w:t>1</w:t>
      </w:r>
      <w:r w:rsidRPr="003E61C3">
        <w:t>.</w:t>
      </w:r>
    </w:p>
    <w:p w14:paraId="5097D80F" w14:textId="77777777" w:rsidR="00992B04" w:rsidRDefault="00992B04" w:rsidP="00992B04">
      <w:pPr>
        <w:pStyle w:val="SingleTxtG"/>
        <w:ind w:left="2268" w:hanging="1134"/>
      </w:pPr>
    </w:p>
    <w:p w14:paraId="6C489029" w14:textId="77777777" w:rsidR="00992B04" w:rsidRPr="00467279" w:rsidRDefault="003E61C3" w:rsidP="00C667A8">
      <w:pPr>
        <w:pStyle w:val="SingleTxtG"/>
        <w:rPr>
          <w:iCs/>
        </w:rPr>
      </w:pPr>
      <w:r>
        <w:rPr>
          <w:i/>
        </w:rPr>
        <w:t>Paragraph 2.4</w:t>
      </w:r>
      <w:r w:rsidR="00467279">
        <w:rPr>
          <w:i/>
        </w:rPr>
        <w:t>4.,</w:t>
      </w:r>
      <w:r w:rsidR="00467279">
        <w:rPr>
          <w:iCs/>
        </w:rPr>
        <w:t xml:space="preserve"> amend to read</w:t>
      </w:r>
    </w:p>
    <w:p w14:paraId="36CF777F" w14:textId="77777777" w:rsidR="00467279" w:rsidRPr="00467279" w:rsidRDefault="00467279" w:rsidP="00467279">
      <w:pPr>
        <w:spacing w:after="120"/>
        <w:ind w:left="2268" w:right="1134" w:hanging="1134"/>
        <w:jc w:val="both"/>
        <w:rPr>
          <w:bCs/>
        </w:rPr>
      </w:pPr>
      <w:r w:rsidRPr="00467279">
        <w:rPr>
          <w:bCs/>
        </w:rPr>
        <w:t xml:space="preserve">"2.44. </w:t>
      </w:r>
      <w:r w:rsidRPr="00467279">
        <w:rPr>
          <w:bCs/>
        </w:rPr>
        <w:tab/>
        <w:t>"Windscreen test area" is an area on the outer surface of the windscreen. It is bound:</w:t>
      </w:r>
    </w:p>
    <w:p w14:paraId="50280DB1" w14:textId="77777777" w:rsidR="00467279" w:rsidRPr="00467279" w:rsidRDefault="00467279" w:rsidP="00467279">
      <w:pPr>
        <w:spacing w:after="120"/>
        <w:ind w:left="2800" w:right="1134" w:hanging="534"/>
        <w:jc w:val="both"/>
        <w:rPr>
          <w:bCs/>
        </w:rPr>
      </w:pPr>
      <w:r w:rsidRPr="00467279">
        <w:rPr>
          <w:bCs/>
        </w:rPr>
        <w:t>(a)</w:t>
      </w:r>
      <w:r w:rsidRPr="00467279">
        <w:rPr>
          <w:bCs/>
        </w:rPr>
        <w:tab/>
        <w:t xml:space="preserve">In the front, </w:t>
      </w:r>
      <w:r>
        <w:rPr>
          <w:bCs/>
        </w:rPr>
        <w:t>…</w:t>
      </w:r>
      <w:r w:rsidRPr="00467279">
        <w:rPr>
          <w:bCs/>
        </w:rPr>
        <w:t xml:space="preserve"> of the windscreen material.</w:t>
      </w:r>
    </w:p>
    <w:p w14:paraId="2BA20EE0" w14:textId="77777777" w:rsidR="00467279" w:rsidRPr="00467279" w:rsidRDefault="00467279" w:rsidP="00467279">
      <w:pPr>
        <w:spacing w:after="120"/>
        <w:ind w:left="2800" w:right="1134" w:hanging="534"/>
        <w:jc w:val="both"/>
        <w:rPr>
          <w:bCs/>
        </w:rPr>
      </w:pPr>
      <w:r w:rsidRPr="00467279">
        <w:rPr>
          <w:bCs/>
        </w:rPr>
        <w:t>(b)</w:t>
      </w:r>
      <w:r w:rsidRPr="00467279">
        <w:rPr>
          <w:bCs/>
        </w:rPr>
        <w:tab/>
        <w:t xml:space="preserve">In the rear, </w:t>
      </w:r>
      <w:r>
        <w:rPr>
          <w:bCs/>
        </w:rPr>
        <w:t>…</w:t>
      </w:r>
      <w:r w:rsidRPr="00467279">
        <w:rPr>
          <w:bCs/>
        </w:rPr>
        <w:t xml:space="preserve"> at a given lateral position.</w:t>
      </w:r>
    </w:p>
    <w:p w14:paraId="03217D79" w14:textId="77777777" w:rsidR="00467279" w:rsidRPr="00467279" w:rsidRDefault="00467279" w:rsidP="00467279">
      <w:pPr>
        <w:spacing w:after="120"/>
        <w:ind w:left="2800" w:right="1134" w:hanging="534"/>
        <w:jc w:val="both"/>
        <w:rPr>
          <w:bCs/>
        </w:rPr>
      </w:pPr>
      <w:r w:rsidRPr="00467279">
        <w:rPr>
          <w:bCs/>
        </w:rPr>
        <w:t>(c)</w:t>
      </w:r>
      <w:r w:rsidRPr="00467279">
        <w:rPr>
          <w:bCs/>
        </w:rPr>
        <w:tab/>
        <w:t xml:space="preserve">At each side, </w:t>
      </w:r>
      <w:r>
        <w:rPr>
          <w:bCs/>
        </w:rPr>
        <w:t>…</w:t>
      </w:r>
      <w:r w:rsidRPr="00467279">
        <w:rPr>
          <w:bCs/>
        </w:rPr>
        <w:t xml:space="preserve"> from the side visible edge of the windscreen material.</w:t>
      </w:r>
    </w:p>
    <w:p w14:paraId="36D7331F" w14:textId="77777777" w:rsidR="00467279" w:rsidRPr="00467279" w:rsidRDefault="00467279" w:rsidP="00467279">
      <w:pPr>
        <w:pStyle w:val="Text"/>
        <w:ind w:left="2268" w:right="1170"/>
        <w:jc w:val="both"/>
        <w:rPr>
          <w:rFonts w:ascii="Times New Roman" w:eastAsia="Times New Roman" w:hAnsi="Times New Roman" w:cs="Times New Roman"/>
          <w:bCs/>
          <w:color w:val="auto"/>
          <w:sz w:val="20"/>
          <w:szCs w:val="20"/>
          <w:bdr w:val="none" w:sz="0" w:space="0" w:color="auto"/>
          <w:lang w:val="en-GB" w:eastAsia="fr-FR"/>
        </w:rPr>
      </w:pPr>
      <w:r w:rsidRPr="00467279">
        <w:rPr>
          <w:rFonts w:ascii="Times New Roman" w:eastAsia="Times New Roman" w:hAnsi="Times New Roman" w:cs="Times New Roman"/>
          <w:bCs/>
          <w:color w:val="auto"/>
          <w:sz w:val="20"/>
          <w:szCs w:val="20"/>
          <w:bdr w:val="none" w:sz="0" w:space="0" w:color="auto"/>
          <w:lang w:val="en-GB" w:eastAsia="fr-FR"/>
        </w:rPr>
        <w:t>For (a) and (c): the distances of 100 mm are to be measured with a flexible tape held tautly along the outer surface of the vehicle at an angle of 90</w:t>
      </w:r>
      <w:proofErr w:type="gramStart"/>
      <w:r w:rsidRPr="00467279">
        <w:rPr>
          <w:rFonts w:ascii="Times New Roman" w:eastAsia="Times New Roman" w:hAnsi="Times New Roman" w:cs="Times New Roman"/>
          <w:bCs/>
          <w:color w:val="auto"/>
          <w:sz w:val="20"/>
          <w:szCs w:val="20"/>
          <w:bdr w:val="none" w:sz="0" w:space="0" w:color="auto"/>
          <w:lang w:val="en-GB" w:eastAsia="fr-FR"/>
        </w:rPr>
        <w:t>°  to</w:t>
      </w:r>
      <w:proofErr w:type="gramEnd"/>
      <w:r w:rsidRPr="00467279">
        <w:rPr>
          <w:rFonts w:ascii="Times New Roman" w:eastAsia="Times New Roman" w:hAnsi="Times New Roman" w:cs="Times New Roman"/>
          <w:bCs/>
          <w:color w:val="auto"/>
          <w:sz w:val="20"/>
          <w:szCs w:val="20"/>
          <w:bdr w:val="none" w:sz="0" w:space="0" w:color="auto"/>
          <w:lang w:val="en-GB" w:eastAsia="fr-FR"/>
        </w:rPr>
        <w:t xml:space="preserve"> the tangent line to the opaque obscuration limit</w:t>
      </w:r>
      <w:r w:rsidRPr="00467279">
        <w:rPr>
          <w:rFonts w:ascii="Times New Roman" w:hAnsi="Times New Roman" w:cs="Times New Roman"/>
          <w:b/>
          <w:bCs/>
          <w:color w:val="auto"/>
          <w:sz w:val="20"/>
          <w:szCs w:val="20"/>
          <w:lang w:val="en-GB"/>
        </w:rPr>
        <w:t xml:space="preserve"> or in case of absence of the opaque obscuration, from the visible edge respectively</w:t>
      </w:r>
      <w:r w:rsidRPr="00467279">
        <w:rPr>
          <w:rFonts w:ascii="Times New Roman" w:eastAsia="Times New Roman" w:hAnsi="Times New Roman" w:cs="Times New Roman"/>
          <w:bCs/>
          <w:color w:val="auto"/>
          <w:sz w:val="20"/>
          <w:szCs w:val="20"/>
          <w:bdr w:val="none" w:sz="0" w:space="0" w:color="auto"/>
          <w:lang w:val="en-GB" w:eastAsia="fr-FR"/>
        </w:rPr>
        <w:t>.</w:t>
      </w:r>
    </w:p>
    <w:p w14:paraId="78D0ED86" w14:textId="77777777" w:rsidR="00467279" w:rsidRPr="00467279" w:rsidRDefault="00467279" w:rsidP="00467279">
      <w:pPr>
        <w:pStyle w:val="Text"/>
        <w:spacing w:before="120" w:after="120"/>
        <w:ind w:left="2268" w:right="1168"/>
        <w:jc w:val="both"/>
        <w:rPr>
          <w:rFonts w:ascii="Times New Roman" w:eastAsia="Times New Roman" w:hAnsi="Times New Roman" w:cs="Times New Roman"/>
          <w:bCs/>
          <w:color w:val="auto"/>
          <w:sz w:val="20"/>
          <w:szCs w:val="20"/>
          <w:bdr w:val="none" w:sz="0" w:space="0" w:color="auto"/>
          <w:lang w:val="en-GB" w:eastAsia="fr-FR"/>
        </w:rPr>
      </w:pPr>
      <w:r w:rsidRPr="00467279">
        <w:rPr>
          <w:rFonts w:ascii="Times New Roman" w:eastAsia="Times New Roman" w:hAnsi="Times New Roman" w:cs="Times New Roman"/>
          <w:bCs/>
          <w:color w:val="auto"/>
          <w:sz w:val="20"/>
          <w:szCs w:val="20"/>
          <w:bdr w:val="none" w:sz="0" w:space="0" w:color="auto"/>
          <w:lang w:val="en-GB" w:eastAsia="fr-FR"/>
        </w:rPr>
        <w:lastRenderedPageBreak/>
        <w:t xml:space="preserve">For (b): the distances of 130 mm </w:t>
      </w:r>
      <w:proofErr w:type="gramStart"/>
      <w:r w:rsidRPr="00467279">
        <w:rPr>
          <w:rFonts w:ascii="Times New Roman" w:eastAsia="Times New Roman" w:hAnsi="Times New Roman" w:cs="Times New Roman"/>
          <w:bCs/>
          <w:color w:val="auto"/>
          <w:sz w:val="20"/>
          <w:szCs w:val="20"/>
          <w:bdr w:val="none" w:sz="0" w:space="0" w:color="auto"/>
          <w:lang w:val="en-GB" w:eastAsia="fr-FR"/>
        </w:rPr>
        <w:t>is</w:t>
      </w:r>
      <w:proofErr w:type="gramEnd"/>
      <w:r w:rsidRPr="00467279">
        <w:rPr>
          <w:rFonts w:ascii="Times New Roman" w:eastAsia="Times New Roman" w:hAnsi="Times New Roman" w:cs="Times New Roman"/>
          <w:bCs/>
          <w:color w:val="auto"/>
          <w:sz w:val="20"/>
          <w:szCs w:val="20"/>
          <w:bdr w:val="none" w:sz="0" w:space="0" w:color="auto"/>
          <w:lang w:val="en-GB" w:eastAsia="fr-FR"/>
        </w:rPr>
        <w:t xml:space="preserve"> to be measured with a flexible tape held tautly along the outer surface of the vehicle at an angle of 90 ° to the tangent line to the rear </w:t>
      </w:r>
      <w:r>
        <w:rPr>
          <w:rFonts w:ascii="Times New Roman" w:eastAsia="Times New Roman" w:hAnsi="Times New Roman" w:cs="Times New Roman"/>
          <w:b/>
          <w:color w:val="auto"/>
          <w:sz w:val="20"/>
          <w:szCs w:val="20"/>
          <w:bdr w:val="none" w:sz="0" w:space="0" w:color="auto"/>
          <w:lang w:val="en-GB" w:eastAsia="fr-FR"/>
        </w:rPr>
        <w:t xml:space="preserve">visible </w:t>
      </w:r>
      <w:r w:rsidRPr="00467279">
        <w:rPr>
          <w:rFonts w:ascii="Times New Roman" w:eastAsia="Times New Roman" w:hAnsi="Times New Roman" w:cs="Times New Roman"/>
          <w:bCs/>
          <w:color w:val="auto"/>
          <w:sz w:val="20"/>
          <w:szCs w:val="20"/>
          <w:bdr w:val="none" w:sz="0" w:space="0" w:color="auto"/>
          <w:lang w:val="en-GB" w:eastAsia="fr-FR"/>
        </w:rPr>
        <w:t>edge of the windscreen.</w:t>
      </w:r>
    </w:p>
    <w:p w14:paraId="0235268B" w14:textId="77777777" w:rsidR="00467279" w:rsidRPr="00467279" w:rsidRDefault="00467279" w:rsidP="00467279">
      <w:pPr>
        <w:spacing w:after="120"/>
        <w:ind w:left="2268" w:right="1134" w:hanging="1134"/>
        <w:jc w:val="both"/>
        <w:rPr>
          <w:bCs/>
        </w:rPr>
      </w:pPr>
      <w:r w:rsidRPr="00467279">
        <w:rPr>
          <w:bCs/>
        </w:rPr>
        <w:tab/>
        <w:t xml:space="preserve">Tests assigned to </w:t>
      </w:r>
      <w:r>
        <w:rPr>
          <w:bCs/>
        </w:rPr>
        <w:t>…</w:t>
      </w:r>
      <w:r w:rsidRPr="00467279">
        <w:rPr>
          <w:bCs/>
        </w:rPr>
        <w:t xml:space="preserve"> with the adult </w:t>
      </w:r>
      <w:proofErr w:type="spellStart"/>
      <w:r w:rsidRPr="00467279">
        <w:rPr>
          <w:bCs/>
        </w:rPr>
        <w:t>headform</w:t>
      </w:r>
      <w:proofErr w:type="spellEnd"/>
      <w:r w:rsidRPr="00467279">
        <w:rPr>
          <w:bCs/>
        </w:rPr>
        <w:t xml:space="preserve"> impactor. </w:t>
      </w:r>
    </w:p>
    <w:p w14:paraId="4C145586" w14:textId="77777777" w:rsidR="00992B04" w:rsidRDefault="00992B04" w:rsidP="00C667A8">
      <w:pPr>
        <w:pStyle w:val="SingleTxtG"/>
        <w:rPr>
          <w:i/>
        </w:rPr>
      </w:pPr>
    </w:p>
    <w:p w14:paraId="4321C3E8" w14:textId="77777777" w:rsidR="00C667A8" w:rsidRDefault="00C667A8" w:rsidP="00C667A8">
      <w:pPr>
        <w:pStyle w:val="SingleTxtG"/>
      </w:pPr>
      <w:r>
        <w:rPr>
          <w:i/>
        </w:rPr>
        <w:t xml:space="preserve">Paragraph </w:t>
      </w:r>
      <w:r w:rsidR="00712E8C">
        <w:rPr>
          <w:i/>
        </w:rPr>
        <w:t>2.45</w:t>
      </w:r>
      <w:r w:rsidR="00974D03">
        <w:rPr>
          <w:i/>
        </w:rPr>
        <w:t>.</w:t>
      </w:r>
      <w:r>
        <w:t>, amend to read:</w:t>
      </w:r>
    </w:p>
    <w:p w14:paraId="01657E0A" w14:textId="77777777" w:rsidR="00712E8C" w:rsidRPr="00525CFE" w:rsidRDefault="00C667A8" w:rsidP="00C667A8">
      <w:pPr>
        <w:pStyle w:val="SingleTxtG"/>
        <w:ind w:left="2268" w:hanging="1134"/>
      </w:pPr>
      <w:r w:rsidRPr="00525CFE">
        <w:t>"</w:t>
      </w:r>
      <w:r w:rsidR="00712E8C" w:rsidRPr="00525CFE">
        <w:t>2.45</w:t>
      </w:r>
      <w:r w:rsidR="00974D03" w:rsidRPr="00525CFE">
        <w:t>.</w:t>
      </w:r>
      <w:r w:rsidR="006022E6" w:rsidRPr="00525CFE">
        <w:tab/>
      </w:r>
      <w:r w:rsidR="006022E6" w:rsidRPr="00525CFE">
        <w:tab/>
      </w:r>
      <w:r w:rsidR="00712E8C" w:rsidRPr="00525CFE">
        <w:t>…</w:t>
      </w:r>
    </w:p>
    <w:p w14:paraId="2DA1088C" w14:textId="77777777" w:rsidR="00DB4C50" w:rsidRPr="00525CFE" w:rsidRDefault="00DB4C50" w:rsidP="00DB4C50">
      <w:pPr>
        <w:spacing w:after="120"/>
        <w:ind w:left="2800" w:right="1134" w:hanging="534"/>
        <w:jc w:val="both"/>
      </w:pPr>
      <w:r w:rsidRPr="00525CFE">
        <w:t>(b)</w:t>
      </w:r>
      <w:r w:rsidRPr="00525CFE">
        <w:tab/>
        <w:t xml:space="preserve">At the rear, by a WAD </w:t>
      </w:r>
      <w:r w:rsidR="00525CFE">
        <w:rPr>
          <w:strike/>
        </w:rPr>
        <w:t>[</w:t>
      </w:r>
      <w:r w:rsidRPr="00525CFE">
        <w:t>2,500</w:t>
      </w:r>
      <w:r w:rsidRPr="00525CFE">
        <w:rPr>
          <w:rStyle w:val="FootnoteReference"/>
        </w:rPr>
        <w:footnoteReference w:id="3"/>
      </w:r>
      <w:r w:rsidR="00525CFE">
        <w:rPr>
          <w:strike/>
        </w:rPr>
        <w:t>]</w:t>
      </w:r>
      <w:r w:rsidRPr="00525CFE">
        <w:t xml:space="preserve"> or the front of the windscreen test area, whichever is most forward at a given lateral position.</w:t>
      </w:r>
    </w:p>
    <w:p w14:paraId="15D19E35" w14:textId="77777777" w:rsidR="00C667A8" w:rsidRDefault="00DB4C50" w:rsidP="00712E8C">
      <w:pPr>
        <w:pStyle w:val="SingleTxtG"/>
        <w:ind w:left="2268"/>
        <w:rPr>
          <w:ins w:id="0" w:author="BROERTJES Peter (GROW)" w:date="2021-12-08T14:39:00Z"/>
        </w:rPr>
      </w:pPr>
      <w:r>
        <w:t>…</w:t>
      </w:r>
      <w:r w:rsidR="00C667A8">
        <w:t>"</w:t>
      </w:r>
    </w:p>
    <w:p w14:paraId="25AF10D7" w14:textId="77777777" w:rsidR="00940E09" w:rsidRDefault="00940E09" w:rsidP="00712E8C">
      <w:pPr>
        <w:pStyle w:val="SingleTxtG"/>
        <w:ind w:left="2268"/>
      </w:pPr>
    </w:p>
    <w:p w14:paraId="4825BF11" w14:textId="77777777" w:rsidR="00940E09" w:rsidRDefault="00940E09" w:rsidP="00C02674">
      <w:pPr>
        <w:spacing w:after="120" w:line="240" w:lineRule="auto"/>
        <w:ind w:left="2268" w:right="1134" w:hanging="1134"/>
        <w:jc w:val="both"/>
        <w:outlineLvl w:val="1"/>
        <w:rPr>
          <w:ins w:id="1" w:author="BROERTJES Peter (GROW)" w:date="2021-12-08T14:36:00Z"/>
          <w:lang w:val="en-US" w:eastAsia="ar-SA"/>
        </w:rPr>
      </w:pPr>
      <w:ins w:id="2" w:author="BROERTJES Peter (GROW)" w:date="2021-12-08T14:36:00Z">
        <w:r>
          <w:rPr>
            <w:i/>
            <w:lang w:val="en-US" w:eastAsia="ar-SA"/>
          </w:rPr>
          <w:t>Paragraph 4.2.</w:t>
        </w:r>
        <w:r>
          <w:rPr>
            <w:lang w:val="en-US" w:eastAsia="ar-SA"/>
          </w:rPr>
          <w:t>, amend to read</w:t>
        </w:r>
      </w:ins>
    </w:p>
    <w:p w14:paraId="6B1FBEC9" w14:textId="77777777" w:rsidR="00940E09" w:rsidRDefault="00940E09" w:rsidP="00C02674">
      <w:pPr>
        <w:spacing w:after="120" w:line="240" w:lineRule="auto"/>
        <w:ind w:left="2268" w:right="1134" w:hanging="1134"/>
        <w:jc w:val="both"/>
        <w:outlineLvl w:val="1"/>
        <w:rPr>
          <w:ins w:id="3" w:author="BROERTJES Peter (GROW)" w:date="2021-12-08T14:39:00Z"/>
          <w:lang w:val="en-US" w:eastAsia="ar-SA"/>
        </w:rPr>
      </w:pPr>
      <w:ins w:id="4" w:author="BROERTJES Peter (GROW)" w:date="2021-12-08T14:36:00Z">
        <w:r w:rsidRPr="00940E09">
          <w:rPr>
            <w:lang w:val="en-US" w:eastAsia="ar-SA"/>
          </w:rPr>
          <w:t>"4.2.</w:t>
        </w:r>
      </w:ins>
      <w:ins w:id="5" w:author="BROERTJES Peter (GROW)" w:date="2021-12-08T14:37:00Z">
        <w:r w:rsidRPr="00940E09">
          <w:rPr>
            <w:lang w:val="en-US" w:eastAsia="ar-SA"/>
          </w:rPr>
          <w:tab/>
          <w:t xml:space="preserve">… at present </w:t>
        </w:r>
      </w:ins>
      <w:ins w:id="6" w:author="BROERTJES Peter (GROW)" w:date="2021-12-08T14:38:00Z">
        <w:r w:rsidRPr="00940E09">
          <w:rPr>
            <w:strike/>
            <w:lang w:val="en-US" w:eastAsia="ar-SA"/>
          </w:rPr>
          <w:t>02</w:t>
        </w:r>
        <w:r w:rsidRPr="00940E09">
          <w:rPr>
            <w:lang w:val="en-US" w:eastAsia="ar-SA"/>
          </w:rPr>
          <w:t xml:space="preserve"> </w:t>
        </w:r>
        <w:r w:rsidRPr="00940E09">
          <w:rPr>
            <w:b/>
            <w:lang w:val="en-US" w:eastAsia="ar-SA"/>
          </w:rPr>
          <w:t>03</w:t>
        </w:r>
        <w:r w:rsidRPr="00940E09">
          <w:rPr>
            <w:lang w:val="en-US" w:eastAsia="ar-SA"/>
          </w:rPr>
          <w:t xml:space="preserve"> corresponding to the </w:t>
        </w:r>
        <w:r w:rsidRPr="00940E09">
          <w:rPr>
            <w:strike/>
            <w:lang w:val="en-US" w:eastAsia="ar-SA"/>
          </w:rPr>
          <w:t>02</w:t>
        </w:r>
        <w:r w:rsidRPr="00940E09">
          <w:rPr>
            <w:lang w:val="en-US" w:eastAsia="ar-SA"/>
          </w:rPr>
          <w:t xml:space="preserve"> </w:t>
        </w:r>
        <w:r w:rsidRPr="00940E09">
          <w:rPr>
            <w:b/>
            <w:lang w:val="en-US" w:eastAsia="ar-SA"/>
          </w:rPr>
          <w:t>03</w:t>
        </w:r>
        <w:r w:rsidRPr="00940E09">
          <w:rPr>
            <w:lang w:val="en-US" w:eastAsia="ar-SA"/>
          </w:rPr>
          <w:t xml:space="preserve"> series of amendments ...</w:t>
        </w:r>
      </w:ins>
      <w:ins w:id="7" w:author="BROERTJES Peter (GROW)" w:date="2021-12-08T14:39:00Z">
        <w:r>
          <w:rPr>
            <w:lang w:val="en-US" w:eastAsia="ar-SA"/>
          </w:rPr>
          <w:t>"</w:t>
        </w:r>
      </w:ins>
    </w:p>
    <w:p w14:paraId="3BE711D1" w14:textId="77777777" w:rsidR="00940E09" w:rsidRPr="00940E09" w:rsidRDefault="00940E09" w:rsidP="00C02674">
      <w:pPr>
        <w:spacing w:after="120" w:line="240" w:lineRule="auto"/>
        <w:ind w:left="2268" w:right="1134" w:hanging="1134"/>
        <w:jc w:val="both"/>
        <w:outlineLvl w:val="1"/>
        <w:rPr>
          <w:ins w:id="8" w:author="BROERTJES Peter (GROW)" w:date="2021-12-08T14:36:00Z"/>
          <w:i/>
          <w:lang w:val="en-US" w:eastAsia="ar-SA"/>
        </w:rPr>
      </w:pPr>
    </w:p>
    <w:p w14:paraId="2AA34EE0" w14:textId="77777777" w:rsidR="00C02674" w:rsidRPr="00E4336D" w:rsidRDefault="00C02674" w:rsidP="00C02674">
      <w:pPr>
        <w:spacing w:after="120" w:line="240" w:lineRule="auto"/>
        <w:ind w:left="2268" w:right="1134" w:hanging="1134"/>
        <w:jc w:val="both"/>
        <w:outlineLvl w:val="1"/>
        <w:rPr>
          <w:iCs/>
          <w:color w:val="000000"/>
          <w:lang w:val="en-US"/>
        </w:rPr>
      </w:pPr>
      <w:r>
        <w:rPr>
          <w:i/>
          <w:lang w:val="en-US" w:eastAsia="ar-SA"/>
        </w:rPr>
        <w:t>Insert new parag</w:t>
      </w:r>
      <w:r w:rsidRPr="00E4336D">
        <w:rPr>
          <w:i/>
          <w:lang w:val="en-US" w:eastAsia="ar-SA"/>
        </w:rPr>
        <w:t>raph</w:t>
      </w:r>
      <w:r>
        <w:rPr>
          <w:i/>
          <w:lang w:val="en-US" w:eastAsia="ar-SA"/>
        </w:rPr>
        <w:t>s 11.</w:t>
      </w:r>
      <w:r w:rsidR="006F7FB0">
        <w:rPr>
          <w:i/>
          <w:lang w:val="en-US" w:eastAsia="ar-SA"/>
        </w:rPr>
        <w:t>5</w:t>
      </w:r>
      <w:r>
        <w:rPr>
          <w:i/>
          <w:lang w:val="en-US" w:eastAsia="ar-SA"/>
        </w:rPr>
        <w:t xml:space="preserve"> to 11.</w:t>
      </w:r>
      <w:r w:rsidR="001947CC" w:rsidRPr="00525CFE">
        <w:rPr>
          <w:b/>
          <w:i/>
          <w:lang w:val="en-US" w:eastAsia="ar-SA"/>
        </w:rPr>
        <w:t>1</w:t>
      </w:r>
      <w:r w:rsidR="00255715">
        <w:rPr>
          <w:b/>
          <w:i/>
          <w:lang w:val="en-US" w:eastAsia="ar-SA"/>
        </w:rPr>
        <w:t>3</w:t>
      </w:r>
      <w:r>
        <w:rPr>
          <w:i/>
          <w:lang w:val="en-US" w:eastAsia="ar-SA"/>
        </w:rPr>
        <w:t>.</w:t>
      </w:r>
      <w:r>
        <w:rPr>
          <w:lang w:val="en-US" w:eastAsia="ar-SA"/>
        </w:rPr>
        <w:t xml:space="preserve">, </w:t>
      </w:r>
      <w:r w:rsidRPr="00E4336D">
        <w:rPr>
          <w:lang w:val="en-US" w:eastAsia="ar-SA"/>
        </w:rPr>
        <w:t>to read:</w:t>
      </w:r>
    </w:p>
    <w:p w14:paraId="5615B9F2" w14:textId="77777777" w:rsidR="00C02674" w:rsidRPr="00C31568" w:rsidRDefault="00C02674" w:rsidP="00C02674">
      <w:pPr>
        <w:tabs>
          <w:tab w:val="left" w:pos="2268"/>
        </w:tabs>
        <w:spacing w:after="120"/>
        <w:ind w:left="2268" w:right="1134" w:hanging="1134"/>
        <w:jc w:val="both"/>
      </w:pPr>
      <w:r>
        <w:t>"</w:t>
      </w:r>
      <w:r w:rsidRPr="00C31568">
        <w:t>11.</w:t>
      </w:r>
      <w:r w:rsidR="006F7FB0" w:rsidRPr="00C31568">
        <w:t>5</w:t>
      </w:r>
      <w:r w:rsidRPr="00C31568">
        <w:tab/>
      </w:r>
      <w:r w:rsidR="001947CC" w:rsidRPr="00C31568">
        <w:t>…</w:t>
      </w:r>
    </w:p>
    <w:p w14:paraId="1A8B5933" w14:textId="77777777" w:rsidR="001947CC" w:rsidRPr="00C31568" w:rsidRDefault="001947CC" w:rsidP="00C02674">
      <w:pPr>
        <w:tabs>
          <w:tab w:val="left" w:pos="2268"/>
        </w:tabs>
        <w:spacing w:after="120"/>
        <w:ind w:left="2268" w:right="1134" w:hanging="1134"/>
        <w:jc w:val="both"/>
      </w:pPr>
      <w:r w:rsidRPr="00C31568">
        <w:t>…</w:t>
      </w:r>
    </w:p>
    <w:p w14:paraId="6EE9BCA9" w14:textId="77777777" w:rsidR="00255715" w:rsidRDefault="00255715" w:rsidP="00255715">
      <w:pPr>
        <w:spacing w:after="120"/>
        <w:ind w:left="2268" w:right="1134" w:hanging="1134"/>
        <w:jc w:val="both"/>
        <w:rPr>
          <w:b/>
        </w:rPr>
      </w:pPr>
      <w:r w:rsidRPr="004500D4">
        <w:rPr>
          <w:b/>
        </w:rPr>
        <w:t>11.9.</w:t>
      </w:r>
      <w:r w:rsidRPr="004500D4">
        <w:rPr>
          <w:b/>
        </w:rPr>
        <w:tab/>
      </w:r>
      <w:bookmarkStart w:id="9" w:name="_Hlk89363858"/>
      <w:r>
        <w:rPr>
          <w:b/>
        </w:rPr>
        <w:t>Until</w:t>
      </w:r>
      <w:r w:rsidRPr="004500D4">
        <w:rPr>
          <w:b/>
        </w:rPr>
        <w:t xml:space="preserve"> 1 September 2028, Contracting Parties </w:t>
      </w:r>
      <w:r>
        <w:rPr>
          <w:b/>
        </w:rPr>
        <w:t xml:space="preserve">applying this </w:t>
      </w:r>
      <w:proofErr w:type="gramStart"/>
      <w:r>
        <w:rPr>
          <w:b/>
        </w:rPr>
        <w:t>Regulation  shall</w:t>
      </w:r>
      <w:proofErr w:type="gramEnd"/>
      <w:r>
        <w:rPr>
          <w:b/>
        </w:rPr>
        <w:t xml:space="preserve"> continue to grant type approvals using</w:t>
      </w:r>
      <w:r w:rsidRPr="004500D4">
        <w:rPr>
          <w:b/>
        </w:rPr>
        <w:t xml:space="preserve"> the </w:t>
      </w:r>
      <w:r>
        <w:rPr>
          <w:b/>
        </w:rPr>
        <w:t xml:space="preserve">test proceedings </w:t>
      </w:r>
      <w:r w:rsidRPr="004500D4">
        <w:rPr>
          <w:b/>
        </w:rPr>
        <w:t xml:space="preserve">related to </w:t>
      </w:r>
      <w:r w:rsidRPr="004500D4">
        <w:rPr>
          <w:b/>
          <w:u w:color="000000"/>
        </w:rPr>
        <w:t>atypical windscreen fracture behaviour (</w:t>
      </w:r>
      <w:r w:rsidRPr="004500D4">
        <w:rPr>
          <w:b/>
        </w:rPr>
        <w:t xml:space="preserve">see Annex 5 paragraphs 4.8. and 5.8.) and </w:t>
      </w:r>
      <w:r>
        <w:rPr>
          <w:b/>
        </w:rPr>
        <w:t xml:space="preserve">specific provisions related to </w:t>
      </w:r>
      <w:r w:rsidRPr="004500D4">
        <w:rPr>
          <w:b/>
        </w:rPr>
        <w:t xml:space="preserve">WAD 2,100 </w:t>
      </w:r>
      <w:r>
        <w:rPr>
          <w:b/>
        </w:rPr>
        <w:t xml:space="preserve">boundary </w:t>
      </w:r>
      <w:r w:rsidRPr="004500D4">
        <w:rPr>
          <w:b/>
        </w:rPr>
        <w:t>(see paragraphs 2.1. and 2.45.).</w:t>
      </w:r>
    </w:p>
    <w:bookmarkEnd w:id="9"/>
    <w:p w14:paraId="17F79602" w14:textId="77777777" w:rsidR="00255715" w:rsidRPr="00255715" w:rsidRDefault="00255715" w:rsidP="00255715">
      <w:pPr>
        <w:spacing w:after="120"/>
        <w:ind w:left="2268" w:right="1134" w:hanging="1134"/>
        <w:jc w:val="both"/>
        <w:rPr>
          <w:b/>
        </w:rPr>
      </w:pPr>
      <w:r w:rsidRPr="00255715">
        <w:rPr>
          <w:b/>
        </w:rPr>
        <w:t>11.10</w:t>
      </w:r>
      <w:r w:rsidRPr="00255715">
        <w:rPr>
          <w:b/>
        </w:rPr>
        <w:tab/>
        <w:t xml:space="preserve">Until 1 September 2029, Contracting Parties applying this Regulation shall continue to accept type approvals issued using the specific provisions related to WAD 2,100 </w:t>
      </w:r>
      <w:proofErr w:type="gramStart"/>
      <w:r w:rsidRPr="00255715">
        <w:rPr>
          <w:b/>
        </w:rPr>
        <w:t>boundary</w:t>
      </w:r>
      <w:proofErr w:type="gramEnd"/>
      <w:r w:rsidRPr="00255715">
        <w:rPr>
          <w:b/>
        </w:rPr>
        <w:t xml:space="preserve"> (see paragraphs 2.1. and 2.45.)</w:t>
      </w:r>
    </w:p>
    <w:p w14:paraId="104292E3" w14:textId="77777777" w:rsidR="00255715" w:rsidRPr="00255715" w:rsidRDefault="00255715" w:rsidP="00255715">
      <w:pPr>
        <w:spacing w:after="120"/>
        <w:ind w:left="2268" w:right="1134" w:hanging="1134"/>
        <w:jc w:val="both"/>
        <w:rPr>
          <w:b/>
        </w:rPr>
      </w:pPr>
      <w:r w:rsidRPr="00255715">
        <w:rPr>
          <w:b/>
        </w:rPr>
        <w:t>11.11.</w:t>
      </w:r>
      <w:r w:rsidRPr="00255715">
        <w:rPr>
          <w:b/>
        </w:rPr>
        <w:tab/>
        <w:t xml:space="preserve">As </w:t>
      </w:r>
      <w:r w:rsidRPr="00255715">
        <w:rPr>
          <w:rFonts w:eastAsia="MS Mincho"/>
          <w:b/>
          <w:lang w:eastAsia="ja-JP"/>
        </w:rPr>
        <w:t>from</w:t>
      </w:r>
      <w:r w:rsidRPr="00255715">
        <w:rPr>
          <w:b/>
        </w:rPr>
        <w:t xml:space="preserve"> 1 September 2029, Contracting Parties applying this Regulation shall not be obliged to accept type approvals issued for a vehicle with a WAD 2,100 boundary on the bonnet top (see paragraphs 2.1. and 2.45.)</w:t>
      </w:r>
    </w:p>
    <w:p w14:paraId="6509BEDE" w14:textId="77777777" w:rsidR="00255715" w:rsidRPr="00255715" w:rsidRDefault="00255715" w:rsidP="00255715">
      <w:pPr>
        <w:spacing w:after="120"/>
        <w:ind w:left="2268" w:right="1134" w:hanging="1134"/>
        <w:jc w:val="both"/>
        <w:rPr>
          <w:bCs/>
        </w:rPr>
      </w:pPr>
      <w:r w:rsidRPr="00255715">
        <w:rPr>
          <w:b/>
        </w:rPr>
        <w:t>11.12.</w:t>
      </w:r>
      <w:r w:rsidRPr="00255715">
        <w:rPr>
          <w:b/>
        </w:rPr>
        <w:tab/>
        <w:t xml:space="preserve">Contracting Parties applying this Regulation may grant type approvals </w:t>
      </w:r>
      <w:r w:rsidRPr="00255715">
        <w:rPr>
          <w:b/>
          <w:lang w:eastAsia="ja-JP"/>
        </w:rPr>
        <w:t>according to any preceding series of amendments to this Regulation</w:t>
      </w:r>
      <w:r w:rsidRPr="00255715">
        <w:rPr>
          <w:bCs/>
        </w:rPr>
        <w:t>.</w:t>
      </w:r>
    </w:p>
    <w:p w14:paraId="41EC3186" w14:textId="77777777" w:rsidR="00255715" w:rsidRPr="00255715" w:rsidRDefault="00255715" w:rsidP="00255715">
      <w:pPr>
        <w:spacing w:after="120"/>
        <w:ind w:left="2268" w:right="1134" w:hanging="1134"/>
        <w:jc w:val="both"/>
      </w:pPr>
      <w:r w:rsidRPr="00255715">
        <w:rPr>
          <w:b/>
        </w:rPr>
        <w:t>11.13</w:t>
      </w:r>
      <w:r w:rsidRPr="00255715">
        <w:rPr>
          <w:b/>
        </w:rPr>
        <w:tab/>
        <w:t>Contracting Parties applying this Regulation shall continue to grant extensions of existing approvals to any preceding series of amendments to this Regulation"</w:t>
      </w:r>
    </w:p>
    <w:p w14:paraId="1D34CA95" w14:textId="77777777" w:rsidR="00255715" w:rsidRDefault="00255715" w:rsidP="001947CC">
      <w:pPr>
        <w:spacing w:after="120"/>
        <w:ind w:left="2268" w:right="1134" w:hanging="1134"/>
        <w:jc w:val="both"/>
      </w:pPr>
    </w:p>
    <w:p w14:paraId="0D4C74FF" w14:textId="77777777" w:rsidR="007E6D8D" w:rsidRPr="004500D4" w:rsidRDefault="007E6D8D" w:rsidP="007E6D8D">
      <w:pPr>
        <w:spacing w:after="120"/>
        <w:ind w:left="2268" w:right="1134" w:hanging="1134"/>
        <w:jc w:val="both"/>
        <w:rPr>
          <w:b/>
        </w:rPr>
      </w:pPr>
      <w:r w:rsidRPr="004500D4">
        <w:rPr>
          <w:i/>
        </w:rPr>
        <w:t xml:space="preserve">Annex 1, Part 2, </w:t>
      </w:r>
      <w:r>
        <w:rPr>
          <w:i/>
        </w:rPr>
        <w:t>item 16.1</w:t>
      </w:r>
      <w:r w:rsidRPr="004500D4">
        <w:rPr>
          <w:iCs/>
        </w:rPr>
        <w:t xml:space="preserve">., </w:t>
      </w:r>
      <w:r>
        <w:rPr>
          <w:iCs/>
        </w:rPr>
        <w:t xml:space="preserve">amend </w:t>
      </w:r>
      <w:r w:rsidRPr="004500D4">
        <w:rPr>
          <w:iCs/>
        </w:rPr>
        <w:t>to read:</w:t>
      </w:r>
    </w:p>
    <w:p w14:paraId="49311D53" w14:textId="77777777" w:rsidR="007E6D8D" w:rsidRPr="007E6D8D" w:rsidRDefault="007E6D8D" w:rsidP="007E6D8D">
      <w:pPr>
        <w:widowControl w:val="0"/>
        <w:tabs>
          <w:tab w:val="left" w:pos="1701"/>
          <w:tab w:val="right" w:leader="dot" w:pos="8500"/>
        </w:tabs>
        <w:spacing w:after="120"/>
        <w:ind w:left="1100" w:right="1140"/>
      </w:pPr>
      <w:r w:rsidRPr="007E6D8D">
        <w:t>"16.1.</w:t>
      </w:r>
      <w:r w:rsidRPr="007E6D8D">
        <w:tab/>
        <w:t>Cowl Monitoring area:</w:t>
      </w:r>
    </w:p>
    <w:tbl>
      <w:tblPr>
        <w:tblStyle w:val="TableGrid"/>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587"/>
        <w:gridCol w:w="1586"/>
        <w:gridCol w:w="1587"/>
        <w:gridCol w:w="1587"/>
      </w:tblGrid>
      <w:tr w:rsidR="007E6D8D" w:rsidRPr="007E6D8D" w14:paraId="379A586F" w14:textId="77777777" w:rsidTr="001B6915">
        <w:trPr>
          <w:tblHeader/>
        </w:trPr>
        <w:tc>
          <w:tcPr>
            <w:tcW w:w="1586" w:type="dxa"/>
            <w:tcBorders>
              <w:top w:val="single" w:sz="4" w:space="0" w:color="auto"/>
              <w:bottom w:val="single" w:sz="12" w:space="0" w:color="auto"/>
            </w:tcBorders>
            <w:shd w:val="clear" w:color="auto" w:fill="auto"/>
            <w:vAlign w:val="bottom"/>
            <w:hideMark/>
          </w:tcPr>
          <w:p w14:paraId="7C3EC5F3" w14:textId="77777777" w:rsidR="007E6D8D" w:rsidRPr="007E6D8D" w:rsidRDefault="007E6D8D" w:rsidP="001B6915">
            <w:pPr>
              <w:suppressAutoHyphens w:val="0"/>
              <w:spacing w:before="80" w:after="80" w:line="200" w:lineRule="exact"/>
              <w:rPr>
                <w:i/>
                <w:sz w:val="16"/>
              </w:rPr>
            </w:pPr>
            <w:r w:rsidRPr="007E6D8D">
              <w:rPr>
                <w:i/>
                <w:sz w:val="16"/>
              </w:rPr>
              <w:t>point</w:t>
            </w:r>
          </w:p>
        </w:tc>
        <w:tc>
          <w:tcPr>
            <w:tcW w:w="1587" w:type="dxa"/>
            <w:tcBorders>
              <w:top w:val="single" w:sz="4" w:space="0" w:color="auto"/>
              <w:bottom w:val="single" w:sz="12" w:space="0" w:color="auto"/>
            </w:tcBorders>
            <w:shd w:val="clear" w:color="auto" w:fill="auto"/>
            <w:vAlign w:val="bottom"/>
            <w:hideMark/>
          </w:tcPr>
          <w:p w14:paraId="0F3D0274" w14:textId="77777777" w:rsidR="007E6D8D" w:rsidRPr="007E6D8D" w:rsidRDefault="007E6D8D" w:rsidP="001B6915">
            <w:pPr>
              <w:suppressAutoHyphens w:val="0"/>
              <w:spacing w:before="80" w:after="80" w:line="200" w:lineRule="exact"/>
              <w:jc w:val="right"/>
              <w:rPr>
                <w:i/>
                <w:sz w:val="16"/>
              </w:rPr>
            </w:pPr>
            <w:r w:rsidRPr="007E6D8D">
              <w:rPr>
                <w:i/>
                <w:sz w:val="16"/>
              </w:rPr>
              <w:t>WAD</w:t>
            </w:r>
          </w:p>
        </w:tc>
        <w:tc>
          <w:tcPr>
            <w:tcW w:w="1586" w:type="dxa"/>
            <w:tcBorders>
              <w:top w:val="single" w:sz="4" w:space="0" w:color="auto"/>
              <w:bottom w:val="single" w:sz="12" w:space="0" w:color="auto"/>
            </w:tcBorders>
            <w:shd w:val="clear" w:color="auto" w:fill="auto"/>
            <w:vAlign w:val="bottom"/>
            <w:hideMark/>
          </w:tcPr>
          <w:p w14:paraId="3293C354" w14:textId="77777777" w:rsidR="007E6D8D" w:rsidRPr="007E6D8D" w:rsidRDefault="007E6D8D" w:rsidP="001B6915">
            <w:pPr>
              <w:suppressAutoHyphens w:val="0"/>
              <w:spacing w:before="80" w:after="80" w:line="200" w:lineRule="exact"/>
              <w:jc w:val="right"/>
              <w:rPr>
                <w:i/>
                <w:sz w:val="16"/>
              </w:rPr>
            </w:pPr>
            <w:r w:rsidRPr="007E6D8D">
              <w:rPr>
                <w:i/>
                <w:sz w:val="16"/>
              </w:rPr>
              <w:t>Y-coordinate</w:t>
            </w:r>
            <w:r w:rsidRPr="007E6D8D">
              <w:rPr>
                <w:rStyle w:val="FootnoteReference"/>
                <w:i/>
                <w:sz w:val="16"/>
              </w:rPr>
              <w:footnoteReference w:id="4"/>
            </w:r>
          </w:p>
        </w:tc>
        <w:tc>
          <w:tcPr>
            <w:tcW w:w="1587" w:type="dxa"/>
            <w:tcBorders>
              <w:top w:val="single" w:sz="4" w:space="0" w:color="auto"/>
              <w:bottom w:val="single" w:sz="12" w:space="0" w:color="auto"/>
            </w:tcBorders>
            <w:shd w:val="clear" w:color="auto" w:fill="auto"/>
            <w:vAlign w:val="bottom"/>
            <w:hideMark/>
          </w:tcPr>
          <w:p w14:paraId="69B94747" w14:textId="77777777" w:rsidR="007E6D8D" w:rsidRPr="007E6D8D" w:rsidRDefault="007E6D8D" w:rsidP="001B6915">
            <w:pPr>
              <w:suppressAutoHyphens w:val="0"/>
              <w:spacing w:before="80" w:after="80" w:line="200" w:lineRule="exact"/>
              <w:jc w:val="right"/>
              <w:rPr>
                <w:i/>
                <w:sz w:val="16"/>
              </w:rPr>
            </w:pPr>
            <w:r w:rsidRPr="007E6D8D">
              <w:rPr>
                <w:i/>
                <w:sz w:val="16"/>
              </w:rPr>
              <w:t>Impact speed</w:t>
            </w:r>
          </w:p>
        </w:tc>
        <w:tc>
          <w:tcPr>
            <w:tcW w:w="1587" w:type="dxa"/>
            <w:tcBorders>
              <w:top w:val="single" w:sz="4" w:space="0" w:color="auto"/>
              <w:bottom w:val="single" w:sz="12" w:space="0" w:color="auto"/>
            </w:tcBorders>
            <w:shd w:val="clear" w:color="auto" w:fill="auto"/>
            <w:vAlign w:val="bottom"/>
            <w:hideMark/>
          </w:tcPr>
          <w:p w14:paraId="03F05FDD" w14:textId="77777777" w:rsidR="007E6D8D" w:rsidRPr="007E6D8D" w:rsidRDefault="007E6D8D" w:rsidP="001B6915">
            <w:pPr>
              <w:suppressAutoHyphens w:val="0"/>
              <w:spacing w:before="80" w:after="80" w:line="200" w:lineRule="exact"/>
              <w:jc w:val="right"/>
              <w:rPr>
                <w:i/>
                <w:sz w:val="16"/>
              </w:rPr>
            </w:pPr>
            <w:r w:rsidRPr="007E6D8D">
              <w:rPr>
                <w:i/>
                <w:sz w:val="16"/>
              </w:rPr>
              <w:t>HIC value</w:t>
            </w:r>
          </w:p>
        </w:tc>
      </w:tr>
      <w:tr w:rsidR="007E6D8D" w:rsidRPr="007E6D8D" w14:paraId="7B0B86DB" w14:textId="77777777" w:rsidTr="001B6915">
        <w:tc>
          <w:tcPr>
            <w:tcW w:w="1586" w:type="dxa"/>
            <w:tcBorders>
              <w:top w:val="single" w:sz="12" w:space="0" w:color="auto"/>
            </w:tcBorders>
            <w:shd w:val="clear" w:color="auto" w:fill="auto"/>
            <w:hideMark/>
          </w:tcPr>
          <w:p w14:paraId="373F682D" w14:textId="77777777" w:rsidR="007E6D8D" w:rsidRPr="007E6D8D" w:rsidRDefault="007E6D8D" w:rsidP="001B6915">
            <w:pPr>
              <w:suppressAutoHyphens w:val="0"/>
              <w:spacing w:before="40" w:after="40" w:line="220" w:lineRule="exact"/>
              <w:rPr>
                <w:sz w:val="18"/>
              </w:rPr>
            </w:pPr>
            <w:r w:rsidRPr="007E6D8D">
              <w:rPr>
                <w:sz w:val="18"/>
              </w:rPr>
              <w:lastRenderedPageBreak/>
              <w:t>1.</w:t>
            </w:r>
          </w:p>
        </w:tc>
        <w:tc>
          <w:tcPr>
            <w:tcW w:w="1587" w:type="dxa"/>
            <w:tcBorders>
              <w:top w:val="single" w:sz="12" w:space="0" w:color="auto"/>
            </w:tcBorders>
            <w:shd w:val="clear" w:color="auto" w:fill="auto"/>
            <w:vAlign w:val="bottom"/>
          </w:tcPr>
          <w:p w14:paraId="168C55A0" w14:textId="77777777" w:rsidR="007E6D8D" w:rsidRPr="007E6D8D" w:rsidRDefault="007E6D8D" w:rsidP="001B6915">
            <w:pPr>
              <w:suppressAutoHyphens w:val="0"/>
              <w:spacing w:before="40" w:after="40" w:line="220" w:lineRule="exact"/>
              <w:jc w:val="right"/>
              <w:rPr>
                <w:sz w:val="18"/>
              </w:rPr>
            </w:pPr>
          </w:p>
        </w:tc>
        <w:tc>
          <w:tcPr>
            <w:tcW w:w="1586" w:type="dxa"/>
            <w:tcBorders>
              <w:top w:val="single" w:sz="12" w:space="0" w:color="auto"/>
            </w:tcBorders>
            <w:shd w:val="clear" w:color="auto" w:fill="auto"/>
            <w:vAlign w:val="bottom"/>
          </w:tcPr>
          <w:p w14:paraId="20BD9559" w14:textId="77777777" w:rsidR="007E6D8D" w:rsidRPr="007E6D8D" w:rsidRDefault="007E6D8D" w:rsidP="001B6915">
            <w:pPr>
              <w:suppressAutoHyphens w:val="0"/>
              <w:spacing w:before="40" w:after="40" w:line="220" w:lineRule="exact"/>
              <w:jc w:val="right"/>
              <w:rPr>
                <w:sz w:val="18"/>
              </w:rPr>
            </w:pPr>
          </w:p>
        </w:tc>
        <w:tc>
          <w:tcPr>
            <w:tcW w:w="1587" w:type="dxa"/>
            <w:tcBorders>
              <w:top w:val="single" w:sz="12" w:space="0" w:color="auto"/>
            </w:tcBorders>
            <w:shd w:val="clear" w:color="auto" w:fill="auto"/>
            <w:vAlign w:val="bottom"/>
          </w:tcPr>
          <w:p w14:paraId="24172FFB" w14:textId="77777777" w:rsidR="007E6D8D" w:rsidRPr="007E6D8D" w:rsidRDefault="007E6D8D" w:rsidP="001B6915">
            <w:pPr>
              <w:suppressAutoHyphens w:val="0"/>
              <w:spacing w:before="40" w:after="40" w:line="220" w:lineRule="exact"/>
              <w:jc w:val="right"/>
              <w:rPr>
                <w:sz w:val="18"/>
              </w:rPr>
            </w:pPr>
          </w:p>
        </w:tc>
        <w:tc>
          <w:tcPr>
            <w:tcW w:w="1587" w:type="dxa"/>
            <w:tcBorders>
              <w:top w:val="single" w:sz="12" w:space="0" w:color="auto"/>
            </w:tcBorders>
            <w:shd w:val="clear" w:color="auto" w:fill="auto"/>
            <w:vAlign w:val="bottom"/>
          </w:tcPr>
          <w:p w14:paraId="28986FF3" w14:textId="77777777" w:rsidR="007E6D8D" w:rsidRPr="007E6D8D" w:rsidRDefault="007E6D8D" w:rsidP="001B6915">
            <w:pPr>
              <w:suppressAutoHyphens w:val="0"/>
              <w:spacing w:before="40" w:after="40" w:line="220" w:lineRule="exact"/>
              <w:jc w:val="right"/>
              <w:rPr>
                <w:sz w:val="18"/>
              </w:rPr>
            </w:pPr>
          </w:p>
        </w:tc>
      </w:tr>
      <w:tr w:rsidR="007E6D8D" w:rsidRPr="007E6D8D" w14:paraId="375FFFE6" w14:textId="77777777" w:rsidTr="001B6915">
        <w:tc>
          <w:tcPr>
            <w:tcW w:w="1586" w:type="dxa"/>
            <w:shd w:val="clear" w:color="auto" w:fill="auto"/>
            <w:hideMark/>
          </w:tcPr>
          <w:p w14:paraId="044167A3" w14:textId="77777777" w:rsidR="007E6D8D" w:rsidRPr="007E6D8D" w:rsidRDefault="007E6D8D" w:rsidP="001B6915">
            <w:pPr>
              <w:suppressAutoHyphens w:val="0"/>
              <w:spacing w:before="40" w:after="40" w:line="220" w:lineRule="exact"/>
              <w:rPr>
                <w:sz w:val="18"/>
              </w:rPr>
            </w:pPr>
            <w:r w:rsidRPr="007E6D8D">
              <w:rPr>
                <w:sz w:val="18"/>
              </w:rPr>
              <w:t>2.</w:t>
            </w:r>
          </w:p>
        </w:tc>
        <w:tc>
          <w:tcPr>
            <w:tcW w:w="1587" w:type="dxa"/>
            <w:shd w:val="clear" w:color="auto" w:fill="auto"/>
            <w:vAlign w:val="bottom"/>
          </w:tcPr>
          <w:p w14:paraId="5C31973A" w14:textId="77777777" w:rsidR="007E6D8D" w:rsidRPr="007E6D8D" w:rsidRDefault="007E6D8D" w:rsidP="001B6915">
            <w:pPr>
              <w:suppressAutoHyphens w:val="0"/>
              <w:spacing w:before="40" w:after="40" w:line="220" w:lineRule="exact"/>
              <w:jc w:val="right"/>
              <w:rPr>
                <w:sz w:val="18"/>
              </w:rPr>
            </w:pPr>
          </w:p>
        </w:tc>
        <w:tc>
          <w:tcPr>
            <w:tcW w:w="1586" w:type="dxa"/>
            <w:shd w:val="clear" w:color="auto" w:fill="auto"/>
            <w:vAlign w:val="bottom"/>
          </w:tcPr>
          <w:p w14:paraId="7583830E" w14:textId="77777777" w:rsidR="007E6D8D" w:rsidRPr="007E6D8D" w:rsidRDefault="007E6D8D" w:rsidP="001B6915">
            <w:pPr>
              <w:suppressAutoHyphens w:val="0"/>
              <w:spacing w:before="40" w:after="40" w:line="220" w:lineRule="exact"/>
              <w:jc w:val="right"/>
              <w:rPr>
                <w:sz w:val="18"/>
              </w:rPr>
            </w:pPr>
          </w:p>
        </w:tc>
        <w:tc>
          <w:tcPr>
            <w:tcW w:w="1587" w:type="dxa"/>
            <w:shd w:val="clear" w:color="auto" w:fill="auto"/>
            <w:vAlign w:val="bottom"/>
          </w:tcPr>
          <w:p w14:paraId="51479B02" w14:textId="77777777" w:rsidR="007E6D8D" w:rsidRPr="007E6D8D" w:rsidRDefault="007E6D8D" w:rsidP="001B6915">
            <w:pPr>
              <w:suppressAutoHyphens w:val="0"/>
              <w:spacing w:before="40" w:after="40" w:line="220" w:lineRule="exact"/>
              <w:jc w:val="right"/>
              <w:rPr>
                <w:sz w:val="18"/>
              </w:rPr>
            </w:pPr>
          </w:p>
        </w:tc>
        <w:tc>
          <w:tcPr>
            <w:tcW w:w="1587" w:type="dxa"/>
            <w:shd w:val="clear" w:color="auto" w:fill="auto"/>
            <w:vAlign w:val="bottom"/>
          </w:tcPr>
          <w:p w14:paraId="43127D5C" w14:textId="77777777" w:rsidR="007E6D8D" w:rsidRPr="007E6D8D" w:rsidRDefault="007E6D8D" w:rsidP="001B6915">
            <w:pPr>
              <w:suppressAutoHyphens w:val="0"/>
              <w:spacing w:before="40" w:after="40" w:line="220" w:lineRule="exact"/>
              <w:jc w:val="right"/>
              <w:rPr>
                <w:sz w:val="18"/>
              </w:rPr>
            </w:pPr>
          </w:p>
        </w:tc>
      </w:tr>
      <w:tr w:rsidR="007E6D8D" w:rsidRPr="007E6D8D" w14:paraId="0C99D14E" w14:textId="77777777" w:rsidTr="001B6915">
        <w:tc>
          <w:tcPr>
            <w:tcW w:w="1586" w:type="dxa"/>
            <w:tcBorders>
              <w:bottom w:val="single" w:sz="12" w:space="0" w:color="auto"/>
            </w:tcBorders>
            <w:shd w:val="clear" w:color="auto" w:fill="auto"/>
            <w:hideMark/>
          </w:tcPr>
          <w:p w14:paraId="78E8ED59" w14:textId="77777777" w:rsidR="007E6D8D" w:rsidRPr="007E6D8D" w:rsidRDefault="007E6D8D" w:rsidP="001B6915">
            <w:pPr>
              <w:suppressAutoHyphens w:val="0"/>
              <w:spacing w:before="40" w:after="40" w:line="220" w:lineRule="exact"/>
              <w:rPr>
                <w:sz w:val="18"/>
              </w:rPr>
            </w:pPr>
            <w:r w:rsidRPr="007E6D8D">
              <w:rPr>
                <w:sz w:val="18"/>
              </w:rPr>
              <w:t>…</w:t>
            </w:r>
          </w:p>
        </w:tc>
        <w:tc>
          <w:tcPr>
            <w:tcW w:w="1587" w:type="dxa"/>
            <w:tcBorders>
              <w:bottom w:val="single" w:sz="12" w:space="0" w:color="auto"/>
            </w:tcBorders>
            <w:shd w:val="clear" w:color="auto" w:fill="auto"/>
            <w:vAlign w:val="bottom"/>
          </w:tcPr>
          <w:p w14:paraId="1AE66486" w14:textId="77777777" w:rsidR="007E6D8D" w:rsidRPr="007E6D8D" w:rsidRDefault="007E6D8D" w:rsidP="001B6915">
            <w:pPr>
              <w:suppressAutoHyphens w:val="0"/>
              <w:spacing w:before="40" w:after="40" w:line="220" w:lineRule="exact"/>
              <w:jc w:val="right"/>
              <w:rPr>
                <w:sz w:val="18"/>
              </w:rPr>
            </w:pPr>
          </w:p>
        </w:tc>
        <w:tc>
          <w:tcPr>
            <w:tcW w:w="1586" w:type="dxa"/>
            <w:tcBorders>
              <w:bottom w:val="single" w:sz="12" w:space="0" w:color="auto"/>
            </w:tcBorders>
            <w:shd w:val="clear" w:color="auto" w:fill="auto"/>
            <w:vAlign w:val="bottom"/>
          </w:tcPr>
          <w:p w14:paraId="13AB1F75" w14:textId="77777777" w:rsidR="007E6D8D" w:rsidRPr="007E6D8D" w:rsidRDefault="007E6D8D" w:rsidP="001B6915">
            <w:pPr>
              <w:suppressAutoHyphens w:val="0"/>
              <w:spacing w:before="40" w:after="40" w:line="220" w:lineRule="exact"/>
              <w:jc w:val="right"/>
              <w:rPr>
                <w:sz w:val="18"/>
              </w:rPr>
            </w:pPr>
          </w:p>
        </w:tc>
        <w:tc>
          <w:tcPr>
            <w:tcW w:w="1587" w:type="dxa"/>
            <w:tcBorders>
              <w:bottom w:val="single" w:sz="12" w:space="0" w:color="auto"/>
            </w:tcBorders>
            <w:shd w:val="clear" w:color="auto" w:fill="auto"/>
            <w:vAlign w:val="bottom"/>
          </w:tcPr>
          <w:p w14:paraId="26E27684" w14:textId="77777777" w:rsidR="007E6D8D" w:rsidRPr="007E6D8D" w:rsidRDefault="007E6D8D" w:rsidP="001B6915">
            <w:pPr>
              <w:suppressAutoHyphens w:val="0"/>
              <w:spacing w:before="40" w:after="40" w:line="220" w:lineRule="exact"/>
              <w:jc w:val="right"/>
              <w:rPr>
                <w:sz w:val="18"/>
              </w:rPr>
            </w:pPr>
          </w:p>
        </w:tc>
        <w:tc>
          <w:tcPr>
            <w:tcW w:w="1587" w:type="dxa"/>
            <w:tcBorders>
              <w:bottom w:val="single" w:sz="12" w:space="0" w:color="auto"/>
            </w:tcBorders>
            <w:shd w:val="clear" w:color="auto" w:fill="auto"/>
            <w:vAlign w:val="bottom"/>
          </w:tcPr>
          <w:p w14:paraId="58E96378" w14:textId="77777777" w:rsidR="007E6D8D" w:rsidRPr="007E6D8D" w:rsidRDefault="007E6D8D" w:rsidP="001B6915">
            <w:pPr>
              <w:suppressAutoHyphens w:val="0"/>
              <w:spacing w:before="40" w:after="40" w:line="220" w:lineRule="exact"/>
              <w:jc w:val="right"/>
              <w:rPr>
                <w:sz w:val="18"/>
              </w:rPr>
            </w:pPr>
          </w:p>
        </w:tc>
      </w:tr>
    </w:tbl>
    <w:p w14:paraId="03FF6798" w14:textId="77777777" w:rsidR="007E6D8D" w:rsidRPr="007E6D8D" w:rsidRDefault="007E6D8D" w:rsidP="007E6D8D">
      <w:pPr>
        <w:widowControl w:val="0"/>
        <w:tabs>
          <w:tab w:val="left" w:pos="1701"/>
          <w:tab w:val="right" w:leader="dot" w:pos="8500"/>
        </w:tabs>
        <w:spacing w:after="120"/>
        <w:ind w:left="1100" w:right="1140"/>
      </w:pPr>
    </w:p>
    <w:p w14:paraId="7835E5EB" w14:textId="77777777" w:rsidR="007E6D8D" w:rsidRPr="007E6D8D" w:rsidRDefault="007E6D8D" w:rsidP="007E6D8D">
      <w:pPr>
        <w:widowControl w:val="0"/>
        <w:tabs>
          <w:tab w:val="left" w:pos="1701"/>
          <w:tab w:val="right" w:leader="dot" w:pos="8500"/>
        </w:tabs>
        <w:spacing w:after="120"/>
        <w:ind w:left="1100" w:right="1140"/>
        <w:rPr>
          <w:b/>
          <w:bCs/>
        </w:rPr>
      </w:pPr>
      <w:r w:rsidRPr="007E6D8D">
        <w:rPr>
          <w:b/>
          <w:bCs/>
        </w:rPr>
        <w:t>WAD 2,100 boundary in accordance with paragraphs 11.9 to 11.11: applicable / not applicable</w:t>
      </w:r>
    </w:p>
    <w:p w14:paraId="46C24EF3" w14:textId="77777777" w:rsidR="007E6D8D" w:rsidRDefault="007E6D8D" w:rsidP="007E6D8D">
      <w:pPr>
        <w:widowControl w:val="0"/>
        <w:tabs>
          <w:tab w:val="left" w:pos="1701"/>
          <w:tab w:val="right" w:leader="dot" w:pos="8500"/>
        </w:tabs>
        <w:spacing w:after="120"/>
        <w:ind w:left="1100" w:right="1140"/>
        <w:rPr>
          <w:ins w:id="10" w:author="BROERTJES Peter (GROW)" w:date="2021-12-08T14:40:00Z"/>
          <w:b/>
          <w:bCs/>
        </w:rPr>
      </w:pPr>
    </w:p>
    <w:p w14:paraId="275B8D61" w14:textId="77777777" w:rsidR="00940E09" w:rsidRPr="00940E09" w:rsidRDefault="00940E09" w:rsidP="007E6D8D">
      <w:pPr>
        <w:widowControl w:val="0"/>
        <w:tabs>
          <w:tab w:val="left" w:pos="1701"/>
          <w:tab w:val="right" w:leader="dot" w:pos="8500"/>
        </w:tabs>
        <w:spacing w:after="120"/>
        <w:ind w:left="1100" w:right="1140"/>
        <w:rPr>
          <w:bCs/>
          <w:rPrChange w:id="11" w:author="BROERTJES Peter (GROW)" w:date="2021-12-08T14:40:00Z">
            <w:rPr>
              <w:b/>
              <w:bCs/>
            </w:rPr>
          </w:rPrChange>
        </w:rPr>
      </w:pPr>
      <w:ins w:id="12" w:author="BROERTJES Peter (GROW)" w:date="2021-12-08T14:40:00Z">
        <w:r w:rsidRPr="00940E09">
          <w:rPr>
            <w:bCs/>
            <w:i/>
            <w:rPrChange w:id="13" w:author="BROERTJES Peter (GROW)" w:date="2021-12-08T14:40:00Z">
              <w:rPr>
                <w:b/>
                <w:bCs/>
                <w:i/>
              </w:rPr>
            </w:rPrChange>
          </w:rPr>
          <w:t>Annex 2</w:t>
        </w:r>
        <w:r w:rsidRPr="00940E09">
          <w:rPr>
            <w:bCs/>
            <w:rPrChange w:id="14" w:author="BROERTJES Peter (GROW)" w:date="2021-12-08T14:40:00Z">
              <w:rPr>
                <w:b/>
                <w:bCs/>
              </w:rPr>
            </w:rPrChange>
          </w:rPr>
          <w:t>, amend to read:</w:t>
        </w:r>
      </w:ins>
    </w:p>
    <w:p w14:paraId="7E4B988D" w14:textId="77777777" w:rsidR="00940E09" w:rsidRDefault="00940E09" w:rsidP="00940E09">
      <w:pPr>
        <w:pStyle w:val="HChG"/>
        <w:ind w:left="1080" w:firstLine="0"/>
        <w:rPr>
          <w:ins w:id="15" w:author="BROERTJES Peter (GROW)" w:date="2021-12-08T14:42:00Z"/>
        </w:rPr>
      </w:pPr>
      <w:bookmarkStart w:id="16" w:name="_Toc406663771"/>
      <w:ins w:id="17" w:author="BROERTJES Peter (GROW)" w:date="2021-12-08T14:43:00Z">
        <w:r>
          <w:tab/>
        </w:r>
      </w:ins>
      <w:ins w:id="18" w:author="BROERTJES Peter (GROW)" w:date="2021-12-08T14:44:00Z">
        <w:r w:rsidRPr="00940E09">
          <w:rPr>
            <w:sz w:val="20"/>
            <w:rPrChange w:id="19" w:author="BROERTJES Peter (GROW)" w:date="2021-12-08T14:44:00Z">
              <w:rPr/>
            </w:rPrChange>
          </w:rPr>
          <w:t>"</w:t>
        </w:r>
      </w:ins>
      <w:ins w:id="20" w:author="BROERTJES Peter (GROW)" w:date="2021-12-08T14:42:00Z">
        <w:r>
          <w:t>Arrangements of approval marks</w:t>
        </w:r>
        <w:bookmarkEnd w:id="16"/>
      </w:ins>
    </w:p>
    <w:p w14:paraId="35286304" w14:textId="77777777" w:rsidR="00940E09" w:rsidRDefault="00940E09" w:rsidP="00940E09">
      <w:pPr>
        <w:spacing w:after="240"/>
        <w:ind w:left="2268" w:right="1134" w:hanging="1134"/>
        <w:jc w:val="both"/>
        <w:rPr>
          <w:ins w:id="21" w:author="BROERTJES Peter (GROW)" w:date="2021-12-08T14:42:00Z"/>
        </w:rPr>
      </w:pPr>
      <w:ins w:id="22" w:author="BROERTJES Peter (GROW)" w:date="2021-12-08T14:42:00Z">
        <w:r>
          <w:t>(See paragraphs 4.4. to 4.4.2. of this Regulation)</w:t>
        </w:r>
      </w:ins>
    </w:p>
    <w:p w14:paraId="696B6BCA" w14:textId="77777777" w:rsidR="00940E09" w:rsidRDefault="00940E09" w:rsidP="00940E09">
      <w:pPr>
        <w:jc w:val="center"/>
        <w:rPr>
          <w:ins w:id="23" w:author="BROERTJES Peter (GROW)" w:date="2021-12-08T14:42:00Z"/>
          <w:b/>
        </w:rPr>
      </w:pPr>
      <w:ins w:id="24" w:author="BROERTJES Peter (GROW)" w:date="2021-12-08T14:42:00Z">
        <w:r>
          <w:rPr>
            <w:noProof/>
            <w:lang w:eastAsia="en-GB"/>
          </w:rPr>
          <mc:AlternateContent>
            <mc:Choice Requires="wps">
              <w:drawing>
                <wp:anchor distT="0" distB="0" distL="114300" distR="114300" simplePos="0" relativeHeight="251659264" behindDoc="0" locked="0" layoutInCell="1" allowOverlap="1" wp14:anchorId="46563F8F" wp14:editId="75D13C18">
                  <wp:simplePos x="0" y="0"/>
                  <wp:positionH relativeFrom="column">
                    <wp:posOffset>2762250</wp:posOffset>
                  </wp:positionH>
                  <wp:positionV relativeFrom="paragraph">
                    <wp:posOffset>314325</wp:posOffset>
                  </wp:positionV>
                  <wp:extent cx="1737360" cy="419100"/>
                  <wp:effectExtent l="0" t="0" r="0" b="0"/>
                  <wp:wrapNone/>
                  <wp:docPr id="8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30329" w14:textId="77777777" w:rsidR="00940E09" w:rsidRDefault="00940E09" w:rsidP="00940E09">
                              <w:pPr>
                                <w:ind w:left="-142" w:right="-154"/>
                                <w:rPr>
                                  <w:sz w:val="32"/>
                                </w:rPr>
                              </w:pPr>
                              <w:r>
                                <w:rPr>
                                  <w:sz w:val="32"/>
                                </w:rPr>
                                <w:t>127R - 0</w:t>
                              </w:r>
                              <w:del w:id="25" w:author="BROERTJES Peter (GROW)" w:date="2021-12-08T14:44:00Z">
                                <w:r w:rsidDel="00940E09">
                                  <w:rPr>
                                    <w:sz w:val="32"/>
                                  </w:rPr>
                                  <w:delText>2</w:delText>
                                </w:r>
                              </w:del>
                              <w:ins w:id="26" w:author="BROERTJES Peter (GROW)" w:date="2021-12-08T14:44:00Z">
                                <w:r>
                                  <w:rPr>
                                    <w:sz w:val="32"/>
                                  </w:rPr>
                                  <w:t>3</w:t>
                                </w:r>
                              </w:ins>
                              <w:r>
                                <w:rPr>
                                  <w:sz w:val="32"/>
                                </w:rPr>
                                <w:t>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63F8F" id="_x0000_t202" coordsize="21600,21600" o:spt="202" path="m,l,21600r21600,l21600,xe">
                  <v:stroke joinstyle="miter"/>
                  <v:path gradientshapeok="t" o:connecttype="rect"/>
                </v:shapetype>
                <v:shape id="Text Box 62" o:spid="_x0000_s1026" type="#_x0000_t202" style="position:absolute;left:0;text-align:left;margin-left:217.5pt;margin-top:24.75pt;width:136.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" stroked="f">
                  <v:textbox>
                    <w:txbxContent>
                      <w:p w14:paraId="74430329" w14:textId="77777777" w:rsidR="00940E09" w:rsidRDefault="00940E09" w:rsidP="00940E09">
                        <w:pPr>
                          <w:ind w:left="-142" w:right="-154"/>
                          <w:rPr>
                            <w:sz w:val="32"/>
                          </w:rPr>
                        </w:pPr>
                        <w:r>
                          <w:rPr>
                            <w:sz w:val="32"/>
                          </w:rPr>
                          <w:t>127R - 0</w:t>
                        </w:r>
                        <w:del w:id="27" w:author="BROERTJES Peter (GROW)" w:date="2021-12-08T14:44:00Z">
                          <w:r w:rsidDel="00940E09">
                            <w:rPr>
                              <w:sz w:val="32"/>
                            </w:rPr>
                            <w:delText>2</w:delText>
                          </w:r>
                        </w:del>
                        <w:ins w:id="28" w:author="BROERTJES Peter (GROW)" w:date="2021-12-08T14:44:00Z">
                          <w:r>
                            <w:rPr>
                              <w:sz w:val="32"/>
                            </w:rPr>
                            <w:t>3</w:t>
                          </w:r>
                        </w:ins>
                        <w:r>
                          <w:rPr>
                            <w:sz w:val="32"/>
                          </w:rPr>
                          <w:t>185</w:t>
                        </w:r>
                      </w:p>
                    </w:txbxContent>
                  </v:textbox>
                </v:shape>
              </w:pict>
            </mc:Fallback>
          </mc:AlternateContent>
        </w:r>
        <w:r>
          <w:rPr>
            <w:b/>
            <w:noProof/>
            <w:lang w:eastAsia="en-GB"/>
          </w:rPr>
          <w:drawing>
            <wp:inline distT="0" distB="0" distL="0" distR="0" wp14:anchorId="76FB5B2D" wp14:editId="23E5D44C">
              <wp:extent cx="3924935" cy="9232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935" cy="923290"/>
                      </a:xfrm>
                      <a:prstGeom prst="rect">
                        <a:avLst/>
                      </a:prstGeom>
                      <a:noFill/>
                      <a:ln>
                        <a:noFill/>
                      </a:ln>
                    </pic:spPr>
                  </pic:pic>
                </a:graphicData>
              </a:graphic>
            </wp:inline>
          </w:drawing>
        </w:r>
      </w:ins>
    </w:p>
    <w:p w14:paraId="59130E55" w14:textId="77777777" w:rsidR="00940E09" w:rsidRDefault="00940E09" w:rsidP="00940E09">
      <w:pPr>
        <w:spacing w:after="120"/>
        <w:ind w:left="1134" w:right="2268"/>
        <w:jc w:val="right"/>
        <w:rPr>
          <w:ins w:id="29" w:author="BROERTJES Peter (GROW)" w:date="2021-12-08T14:42:00Z"/>
        </w:rPr>
      </w:pPr>
      <w:ins w:id="30" w:author="BROERTJES Peter (GROW)" w:date="2021-12-08T14:42:00Z">
        <w:r>
          <w:t>a = 8 mm min</w:t>
        </w:r>
      </w:ins>
    </w:p>
    <w:p w14:paraId="4B19A693" w14:textId="77777777" w:rsidR="007E63CD" w:rsidRDefault="00940E09">
      <w:pPr>
        <w:suppressAutoHyphens w:val="0"/>
        <w:spacing w:line="240" w:lineRule="auto"/>
        <w:ind w:left="1080"/>
        <w:rPr>
          <w:b/>
          <w:bCs/>
        </w:rPr>
        <w:pPrChange w:id="31" w:author="BROERTJES Peter (GROW)" w:date="2021-12-08T14:43:00Z">
          <w:pPr>
            <w:suppressAutoHyphens w:val="0"/>
            <w:spacing w:line="240" w:lineRule="auto"/>
          </w:pPr>
        </w:pPrChange>
      </w:pPr>
      <w:ins w:id="32" w:author="BROERTJES Peter (GROW)" w:date="2021-12-08T14:42:00Z">
        <w:r>
          <w:t xml:space="preserve">The above approval mark affixed to a vehicle shows that the vehicle type concerned has been approved in Belgium (E 6) </w:t>
        </w:r>
        <w:proofErr w:type="gramStart"/>
        <w:r>
          <w:t>with regard to</w:t>
        </w:r>
        <w:proofErr w:type="gramEnd"/>
        <w:r>
          <w:t xml:space="preserve"> its pedestrian safety performance pursuant to UN Regulation No. 127. The first two digits of the approval number indicate that the approval was granted in accordance with the requirements of UN Regulation No. 127 </w:t>
        </w:r>
        <w:r w:rsidRPr="00B42A97">
          <w:t xml:space="preserve">as amended by the </w:t>
        </w:r>
        <w:r w:rsidRPr="00940E09">
          <w:rPr>
            <w:strike/>
            <w:rPrChange w:id="33" w:author="BROERTJES Peter (GROW)" w:date="2021-12-08T14:44:00Z">
              <w:rPr/>
            </w:rPrChange>
          </w:rPr>
          <w:t>02</w:t>
        </w:r>
        <w:r w:rsidRPr="00B42A97">
          <w:t xml:space="preserve"> </w:t>
        </w:r>
      </w:ins>
      <w:ins w:id="34" w:author="BROERTJES Peter (GROW)" w:date="2021-12-08T14:44:00Z">
        <w:r>
          <w:rPr>
            <w:b/>
          </w:rPr>
          <w:t xml:space="preserve">03 </w:t>
        </w:r>
      </w:ins>
      <w:ins w:id="35" w:author="BROERTJES Peter (GROW)" w:date="2021-12-08T14:42:00Z">
        <w:r w:rsidRPr="00B42A97">
          <w:t>series of amendments.</w:t>
        </w:r>
      </w:ins>
      <w:ins w:id="36" w:author="BROERTJES Peter (GROW)" w:date="2021-12-08T14:44:00Z">
        <w:r>
          <w:t>"</w:t>
        </w:r>
      </w:ins>
      <w:r w:rsidR="007E63CD">
        <w:rPr>
          <w:b/>
          <w:bCs/>
        </w:rPr>
        <w:br w:type="page"/>
      </w:r>
    </w:p>
    <w:p w14:paraId="32182B1F" w14:textId="77777777" w:rsidR="007E63CD" w:rsidRDefault="007E63CD" w:rsidP="007E6D8D">
      <w:pPr>
        <w:widowControl w:val="0"/>
        <w:tabs>
          <w:tab w:val="left" w:pos="1701"/>
          <w:tab w:val="right" w:leader="dot" w:pos="8500"/>
        </w:tabs>
        <w:spacing w:after="120"/>
        <w:ind w:left="1100" w:right="1140"/>
        <w:rPr>
          <w:b/>
          <w:bCs/>
        </w:rPr>
      </w:pPr>
    </w:p>
    <w:p w14:paraId="643B164E" w14:textId="77777777" w:rsidR="007E63CD" w:rsidRPr="004500D4" w:rsidRDefault="007E63CD" w:rsidP="007E63CD">
      <w:pPr>
        <w:spacing w:after="120"/>
        <w:ind w:left="2268" w:right="1134" w:hanging="1134"/>
        <w:jc w:val="both"/>
        <w:rPr>
          <w:b/>
        </w:rPr>
      </w:pPr>
      <w:r w:rsidRPr="004500D4">
        <w:rPr>
          <w:i/>
        </w:rPr>
        <w:t xml:space="preserve">Annex </w:t>
      </w:r>
      <w:r>
        <w:rPr>
          <w:i/>
        </w:rPr>
        <w:t>5</w:t>
      </w:r>
      <w:r w:rsidRPr="004500D4">
        <w:rPr>
          <w:i/>
        </w:rPr>
        <w:t xml:space="preserve">, </w:t>
      </w:r>
      <w:r>
        <w:rPr>
          <w:i/>
        </w:rPr>
        <w:t>Figure 5</w:t>
      </w:r>
      <w:r w:rsidRPr="004500D4">
        <w:rPr>
          <w:iCs/>
        </w:rPr>
        <w:t xml:space="preserve">., </w:t>
      </w:r>
      <w:r>
        <w:rPr>
          <w:iCs/>
        </w:rPr>
        <w:t>replace by</w:t>
      </w:r>
      <w:r w:rsidRPr="004500D4">
        <w:rPr>
          <w:iCs/>
        </w:rPr>
        <w:t>:</w:t>
      </w:r>
    </w:p>
    <w:p w14:paraId="49D3AA91" w14:textId="77777777" w:rsidR="007E63CD" w:rsidRDefault="007E63CD" w:rsidP="007E63CD">
      <w:pPr>
        <w:widowControl w:val="0"/>
        <w:tabs>
          <w:tab w:val="left" w:pos="1701"/>
          <w:tab w:val="right" w:leader="dot" w:pos="8500"/>
        </w:tabs>
        <w:spacing w:after="120"/>
        <w:ind w:left="1100" w:right="1140"/>
      </w:pPr>
      <w:r w:rsidRPr="007E6D8D">
        <w:t>"</w:t>
      </w:r>
      <w:r>
        <w:t>Figure 5</w:t>
      </w:r>
    </w:p>
    <w:p w14:paraId="58435CA8" w14:textId="77777777" w:rsidR="007E63CD" w:rsidRPr="007E6D8D" w:rsidRDefault="007E63CD" w:rsidP="007E63CD">
      <w:pPr>
        <w:widowControl w:val="0"/>
        <w:tabs>
          <w:tab w:val="left" w:pos="1701"/>
          <w:tab w:val="right" w:leader="dot" w:pos="8500"/>
        </w:tabs>
        <w:spacing w:after="120"/>
        <w:ind w:left="1100" w:right="1140"/>
      </w:pPr>
      <w:r>
        <w:rPr>
          <w:noProof/>
          <w:lang w:eastAsia="en-GB"/>
        </w:rPr>
        <w:drawing>
          <wp:inline distT="0" distB="0" distL="0" distR="0" wp14:anchorId="430E2055" wp14:editId="0FFB239D">
            <wp:extent cx="5568286" cy="3266859"/>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985" cy="3274896"/>
                    </a:xfrm>
                    <a:prstGeom prst="rect">
                      <a:avLst/>
                    </a:prstGeom>
                    <a:noFill/>
                    <a:ln>
                      <a:noFill/>
                    </a:ln>
                  </pic:spPr>
                </pic:pic>
              </a:graphicData>
            </a:graphic>
          </wp:inline>
        </w:drawing>
      </w:r>
    </w:p>
    <w:p w14:paraId="2B468D06" w14:textId="77777777" w:rsidR="007E63CD" w:rsidRPr="004500D4" w:rsidRDefault="007E63CD" w:rsidP="007E6D8D">
      <w:pPr>
        <w:widowControl w:val="0"/>
        <w:tabs>
          <w:tab w:val="left" w:pos="1701"/>
          <w:tab w:val="right" w:leader="dot" w:pos="8500"/>
        </w:tabs>
        <w:spacing w:after="120"/>
        <w:ind w:left="1100" w:right="1140"/>
        <w:rPr>
          <w:b/>
          <w:bCs/>
        </w:rPr>
      </w:pPr>
    </w:p>
    <w:p w14:paraId="4C9CD98C" w14:textId="77777777" w:rsidR="00974D03" w:rsidRPr="00C0063B" w:rsidRDefault="00974D03" w:rsidP="001947CC">
      <w:pPr>
        <w:spacing w:after="120"/>
        <w:ind w:left="2268" w:right="1134" w:hanging="1134"/>
        <w:jc w:val="both"/>
        <w:rPr>
          <w:i/>
          <w:lang w:val="en-US"/>
        </w:rPr>
      </w:pPr>
    </w:p>
    <w:p w14:paraId="3852BCCE" w14:textId="77777777" w:rsidR="00C667A8" w:rsidRPr="00B95EC0" w:rsidRDefault="00C667A8" w:rsidP="00C667A8">
      <w:pPr>
        <w:pStyle w:val="HChG"/>
      </w:pPr>
      <w:r>
        <w:tab/>
      </w:r>
      <w:r w:rsidR="00C02674">
        <w:t>I</w:t>
      </w:r>
      <w:r w:rsidR="00190D52">
        <w:t>I</w:t>
      </w:r>
      <w:r w:rsidRPr="00B95EC0">
        <w:t>.</w:t>
      </w:r>
      <w:r w:rsidRPr="00B95EC0">
        <w:tab/>
        <w:t>Justification</w:t>
      </w:r>
    </w:p>
    <w:p w14:paraId="592208B8" w14:textId="77777777" w:rsidR="00C667A8" w:rsidRPr="00AA04DB" w:rsidRDefault="00C667A8" w:rsidP="00C02674">
      <w:pPr>
        <w:pStyle w:val="SingleTxtG"/>
        <w:ind w:hanging="426"/>
      </w:pPr>
      <w:r>
        <w:tab/>
      </w:r>
      <w:r w:rsidRPr="00B95EC0">
        <w:t>1.</w:t>
      </w:r>
      <w:r w:rsidRPr="00B95EC0">
        <w:tab/>
      </w:r>
      <w:r w:rsidR="001947CC">
        <w:t>The position of the Member States of the European Union has been coordinated in the Member State Expert Group of 18 November 2021.</w:t>
      </w:r>
      <w:r w:rsidR="00525CFE">
        <w:t xml:space="preserve"> This document reflects the </w:t>
      </w:r>
      <w:r w:rsidR="00525CFE" w:rsidRPr="00AA04DB">
        <w:t>outcome</w:t>
      </w:r>
      <w:r w:rsidR="00AA04DB">
        <w:t>, including some further suggestions proposed by OICA</w:t>
      </w:r>
      <w:r w:rsidR="00525CFE" w:rsidRPr="00AA04DB">
        <w:t>.</w:t>
      </w:r>
    </w:p>
    <w:p w14:paraId="09B56B8A" w14:textId="77777777" w:rsidR="00C667A8" w:rsidRDefault="009836C5" w:rsidP="00F21FE5">
      <w:pPr>
        <w:pStyle w:val="SingleTxtG"/>
        <w:rPr>
          <w:ins w:id="37" w:author="BROERTJES Peter (GROW)" w:date="2021-12-08T14:50:00Z"/>
        </w:rPr>
      </w:pPr>
      <w:r>
        <w:t>2.</w:t>
      </w:r>
      <w:r>
        <w:tab/>
      </w:r>
      <w:r w:rsidR="001947CC">
        <w:t>In paragraph 2.1</w:t>
      </w:r>
      <w:r w:rsidR="00525CFE">
        <w:t>.</w:t>
      </w:r>
      <w:r w:rsidR="001947CC">
        <w:t xml:space="preserve"> </w:t>
      </w:r>
      <w:r w:rsidR="00525CFE">
        <w:t>the square brackets are removed. The footnote is updated to include 11.</w:t>
      </w:r>
      <w:del w:id="38" w:author="BROERTJES Peter (GROW)" w:date="2021-12-08T14:53:00Z">
        <w:r w:rsidR="00525CFE" w:rsidDel="00023ED4">
          <w:delText>10</w:delText>
        </w:r>
        <w:r w:rsidR="009314A7" w:rsidDel="00023ED4">
          <w:delText xml:space="preserve"> </w:delText>
        </w:r>
      </w:del>
      <w:ins w:id="39" w:author="BROERTJES Peter (GROW)" w:date="2021-12-08T14:53:00Z">
        <w:r w:rsidR="00023ED4">
          <w:t xml:space="preserve">9. to </w:t>
        </w:r>
      </w:ins>
      <w:del w:id="40" w:author="BROERTJES Peter (GROW)" w:date="2021-12-08T14:53:00Z">
        <w:r w:rsidR="009314A7" w:rsidDel="00023ED4">
          <w:delText xml:space="preserve">and </w:delText>
        </w:r>
      </w:del>
      <w:r w:rsidR="009314A7">
        <w:t>11.11</w:t>
      </w:r>
      <w:del w:id="41" w:author="BROERTJES Peter (GROW)" w:date="2021-12-08T14:58:00Z">
        <w:r w:rsidR="00C02674" w:rsidDel="00354A9D">
          <w:delText>.</w:delText>
        </w:r>
      </w:del>
      <w:ins w:id="42" w:author="BROERTJES Peter (GROW)" w:date="2021-12-08T14:58:00Z">
        <w:r w:rsidR="00354A9D">
          <w:t>.</w:t>
        </w:r>
      </w:ins>
    </w:p>
    <w:p w14:paraId="0FEB47CE" w14:textId="77777777" w:rsidR="00023ED4" w:rsidRDefault="00023ED4" w:rsidP="00F21FE5">
      <w:pPr>
        <w:pStyle w:val="SingleTxtG"/>
        <w:rPr>
          <w:ins w:id="43" w:author="BROERTJES Peter (GROW)" w:date="2021-12-08T14:49:00Z"/>
        </w:rPr>
      </w:pPr>
      <w:ins w:id="44" w:author="BROERTJES Peter (GROW)" w:date="2021-12-08T14:51:00Z">
        <w:r>
          <w:t>3.</w:t>
        </w:r>
        <w:r>
          <w:tab/>
          <w:t>In paragraph 2.43.</w:t>
        </w:r>
        <w:r w:rsidRPr="00023ED4">
          <w:t xml:space="preserve"> </w:t>
        </w:r>
        <w:r>
          <w:t>WAD 2100 is replaced by WAD 2500</w:t>
        </w:r>
      </w:ins>
    </w:p>
    <w:p w14:paraId="502E65EE" w14:textId="77777777" w:rsidR="00023ED4" w:rsidRDefault="00023ED4" w:rsidP="00F21FE5">
      <w:pPr>
        <w:pStyle w:val="SingleTxtG"/>
      </w:pPr>
      <w:ins w:id="45" w:author="BROERTJES Peter (GROW)" w:date="2021-12-08T14:53:00Z">
        <w:r>
          <w:t>4</w:t>
        </w:r>
      </w:ins>
      <w:ins w:id="46" w:author="BROERTJES Peter (GROW)" w:date="2021-12-08T14:49:00Z">
        <w:r>
          <w:t>.</w:t>
        </w:r>
        <w:r>
          <w:tab/>
          <w:t xml:space="preserve">In paragraph 2.44. </w:t>
        </w:r>
      </w:ins>
      <w:ins w:id="47" w:author="BROERTJES Peter (GROW)" w:date="2021-12-08T14:52:00Z">
        <w:r>
          <w:t>editorial corrections to improve clarity of the definition</w:t>
        </w:r>
      </w:ins>
      <w:ins w:id="48" w:author="BROERTJES Peter (GROW)" w:date="2021-12-08T14:49:00Z">
        <w:r>
          <w:t>.</w:t>
        </w:r>
      </w:ins>
    </w:p>
    <w:p w14:paraId="1F0928DD" w14:textId="77777777" w:rsidR="00C667A8" w:rsidRDefault="00C667A8" w:rsidP="00C667A8">
      <w:pPr>
        <w:pStyle w:val="SingleTxtG"/>
        <w:rPr>
          <w:ins w:id="49" w:author="BROERTJES Peter (GROW)" w:date="2021-12-08T14:48:00Z"/>
        </w:rPr>
      </w:pPr>
      <w:del w:id="50" w:author="BROERTJES Peter (GROW)" w:date="2021-12-08T14:49:00Z">
        <w:r w:rsidDel="00023ED4">
          <w:delText>3</w:delText>
        </w:r>
      </w:del>
      <w:ins w:id="51" w:author="BROERTJES Peter (GROW)" w:date="2021-12-08T14:53:00Z">
        <w:r w:rsidR="00023ED4">
          <w:t>5</w:t>
        </w:r>
      </w:ins>
      <w:r w:rsidRPr="00B95EC0">
        <w:t>.</w:t>
      </w:r>
      <w:r w:rsidRPr="00B95EC0">
        <w:tab/>
      </w:r>
      <w:r w:rsidR="00525CFE">
        <w:t>In paragraph 2.45. the square brackets are removed. The footnote is updated to include 11.</w:t>
      </w:r>
      <w:del w:id="52" w:author="BROERTJES Peter (GROW)" w:date="2021-12-08T14:53:00Z">
        <w:r w:rsidR="00525CFE" w:rsidDel="00023ED4">
          <w:delText>10</w:delText>
        </w:r>
        <w:r w:rsidR="009314A7" w:rsidDel="00023ED4">
          <w:delText xml:space="preserve"> </w:delText>
        </w:r>
      </w:del>
      <w:ins w:id="53" w:author="BROERTJES Peter (GROW)" w:date="2021-12-08T14:53:00Z">
        <w:r w:rsidR="00023ED4">
          <w:t xml:space="preserve">9. to </w:t>
        </w:r>
      </w:ins>
      <w:del w:id="54" w:author="BROERTJES Peter (GROW)" w:date="2021-12-08T14:53:00Z">
        <w:r w:rsidR="009314A7" w:rsidDel="00023ED4">
          <w:delText xml:space="preserve">and </w:delText>
        </w:r>
      </w:del>
      <w:r w:rsidR="009314A7">
        <w:t>11.</w:t>
      </w:r>
      <w:r w:rsidR="0041047C">
        <w:t>11</w:t>
      </w:r>
      <w:r w:rsidR="00525CFE">
        <w:t>.</w:t>
      </w:r>
      <w:ins w:id="55" w:author="BROERTJES Peter (GROW)" w:date="2021-12-08T14:58:00Z">
        <w:r w:rsidR="00354A9D">
          <w:t xml:space="preserve"> and editorial correction</w:t>
        </w:r>
      </w:ins>
    </w:p>
    <w:p w14:paraId="3D71721D" w14:textId="77777777" w:rsidR="00023ED4" w:rsidRDefault="00023ED4" w:rsidP="00C667A8">
      <w:pPr>
        <w:pStyle w:val="SingleTxtG"/>
      </w:pPr>
      <w:ins w:id="56" w:author="BROERTJES Peter (GROW)" w:date="2021-12-08T14:53:00Z">
        <w:r>
          <w:t>6</w:t>
        </w:r>
      </w:ins>
      <w:ins w:id="57" w:author="BROERTJES Peter (GROW)" w:date="2021-12-08T14:48:00Z">
        <w:r>
          <w:t>.</w:t>
        </w:r>
        <w:r>
          <w:tab/>
        </w:r>
      </w:ins>
      <w:ins w:id="58" w:author="BROERTJES Peter (GROW)" w:date="2021-12-08T14:49:00Z">
        <w:r>
          <w:t>In paragraph 4.</w:t>
        </w:r>
      </w:ins>
      <w:ins w:id="59" w:author="BROERTJES Peter (GROW)" w:date="2021-12-08T14:55:00Z">
        <w:r>
          <w:t>2</w:t>
        </w:r>
      </w:ins>
      <w:ins w:id="60" w:author="BROERTJES Peter (GROW)" w:date="2021-12-08T14:49:00Z">
        <w:r>
          <w:t>.</w:t>
        </w:r>
      </w:ins>
      <w:ins w:id="61" w:author="BROERTJES Peter (GROW)" w:date="2021-12-08T14:55:00Z">
        <w:r>
          <w:t xml:space="preserve"> updating 02 series to 03 series.</w:t>
        </w:r>
      </w:ins>
      <w:ins w:id="62" w:author="BROERTJES Peter (GROW)" w:date="2021-12-08T14:49:00Z">
        <w:r>
          <w:t xml:space="preserve"> </w:t>
        </w:r>
      </w:ins>
    </w:p>
    <w:p w14:paraId="4433957B" w14:textId="77777777" w:rsidR="001537B8" w:rsidRDefault="006F7FB0" w:rsidP="00C667A8">
      <w:pPr>
        <w:pStyle w:val="SingleTxtG"/>
      </w:pPr>
      <w:del w:id="63" w:author="BROERTJES Peter (GROW)" w:date="2021-12-08T14:55:00Z">
        <w:r w:rsidDel="00023ED4">
          <w:delText>4</w:delText>
        </w:r>
      </w:del>
      <w:ins w:id="64" w:author="BROERTJES Peter (GROW)" w:date="2021-12-08T14:55:00Z">
        <w:r w:rsidR="00023ED4">
          <w:t>7</w:t>
        </w:r>
      </w:ins>
      <w:r w:rsidR="00C47A6F">
        <w:t xml:space="preserve">. </w:t>
      </w:r>
      <w:r w:rsidR="00C47A6F">
        <w:tab/>
      </w:r>
      <w:r w:rsidR="00525CFE">
        <w:t xml:space="preserve">In paragraph 11.9. the square brackets are removed. </w:t>
      </w:r>
      <w:r w:rsidR="009314A7">
        <w:t xml:space="preserve">Some </w:t>
      </w:r>
      <w:r w:rsidR="00525CFE">
        <w:t xml:space="preserve">rewording </w:t>
      </w:r>
      <w:r w:rsidR="009314A7">
        <w:t xml:space="preserve">to clarify that until 1 September 2028, type approval procedures shall use the test proceedings and specific provisions foreseen in the requirements (paragraphs </w:t>
      </w:r>
      <w:r w:rsidR="001537B8">
        <w:t>2.1, 2.45 and Annex 5, paragraphs 4.8 and 5.8)</w:t>
      </w:r>
    </w:p>
    <w:p w14:paraId="09FA6C73" w14:textId="77777777" w:rsidR="00DB2939" w:rsidRDefault="006F7FB0" w:rsidP="00C667A8">
      <w:pPr>
        <w:pStyle w:val="SingleTxtG"/>
        <w:rPr>
          <w:ins w:id="65" w:author="BROERTJES Peter (GROW)" w:date="2021-12-08T14:57:00Z"/>
        </w:rPr>
      </w:pPr>
      <w:del w:id="66" w:author="BROERTJES Peter (GROW)" w:date="2021-12-08T14:56:00Z">
        <w:r w:rsidDel="00023ED4">
          <w:delText>5</w:delText>
        </w:r>
      </w:del>
      <w:ins w:id="67" w:author="BROERTJES Peter (GROW)" w:date="2021-12-08T14:56:00Z">
        <w:r w:rsidR="00023ED4">
          <w:t>8</w:t>
        </w:r>
      </w:ins>
      <w:r w:rsidR="00DB2939">
        <w:t>.</w:t>
      </w:r>
      <w:r w:rsidR="00DB2939">
        <w:tab/>
      </w:r>
      <w:r w:rsidR="001537B8">
        <w:t>Pa</w:t>
      </w:r>
      <w:r w:rsidR="00525CFE">
        <w:t>ragraph</w:t>
      </w:r>
      <w:r w:rsidR="00AA04DB">
        <w:t>s</w:t>
      </w:r>
      <w:r w:rsidR="00525CFE">
        <w:t xml:space="preserve"> 11.10</w:t>
      </w:r>
      <w:r w:rsidR="00AA04DB">
        <w:t xml:space="preserve"> and 11.11</w:t>
      </w:r>
      <w:r w:rsidR="00525CFE">
        <w:t xml:space="preserve">. </w:t>
      </w:r>
      <w:r w:rsidR="00525CFE" w:rsidRPr="001537B8">
        <w:t>introduce a sunset clause for existing types, as requested by the Member States</w:t>
      </w:r>
      <w:r w:rsidR="00AA04DB">
        <w:t>,</w:t>
      </w:r>
      <w:r w:rsidR="001537B8" w:rsidRPr="001537B8">
        <w:t xml:space="preserve"> for type approvals issued using the specific provisions related to WAD 2</w:t>
      </w:r>
      <w:del w:id="68" w:author="BROERTJES Peter (GROW)" w:date="2021-12-08T14:56:00Z">
        <w:r w:rsidR="001537B8" w:rsidRPr="001537B8" w:rsidDel="00023ED4">
          <w:delText>,</w:delText>
        </w:r>
      </w:del>
      <w:ins w:id="69" w:author="BROERTJES Peter (GROW)" w:date="2021-12-08T14:57:00Z">
        <w:r w:rsidR="00023ED4">
          <w:t>,</w:t>
        </w:r>
      </w:ins>
      <w:r w:rsidR="001537B8" w:rsidRPr="001537B8">
        <w:t>100 boundary</w:t>
      </w:r>
    </w:p>
    <w:p w14:paraId="671F264E" w14:textId="77777777" w:rsidR="00023ED4" w:rsidRPr="001537B8" w:rsidDel="00023ED4" w:rsidRDefault="00023ED4" w:rsidP="00C667A8">
      <w:pPr>
        <w:pStyle w:val="SingleTxtG"/>
        <w:rPr>
          <w:del w:id="70" w:author="BROERTJES Peter (GROW)" w:date="2021-12-08T14:57:00Z"/>
        </w:rPr>
      </w:pPr>
    </w:p>
    <w:p w14:paraId="310D76D2" w14:textId="77777777" w:rsidR="001537B8" w:rsidRPr="00AA04DB" w:rsidRDefault="001537B8" w:rsidP="001537B8">
      <w:pPr>
        <w:pStyle w:val="SingleTxtG"/>
      </w:pPr>
      <w:del w:id="71" w:author="BROERTJES Peter (GROW)" w:date="2021-12-08T14:57:00Z">
        <w:r w:rsidDel="00023ED4">
          <w:delText>6</w:delText>
        </w:r>
      </w:del>
      <w:ins w:id="72" w:author="BROERTJES Peter (GROW)" w:date="2021-12-08T14:57:00Z">
        <w:r w:rsidR="00023ED4">
          <w:t>9</w:t>
        </w:r>
      </w:ins>
      <w:r>
        <w:t>.</w:t>
      </w:r>
      <w:r>
        <w:tab/>
        <w:t>Paragraph</w:t>
      </w:r>
      <w:ins w:id="73" w:author="BROERTJES Peter (GROW)" w:date="2021-12-08T14:57:00Z">
        <w:r w:rsidR="00023ED4">
          <w:t>s</w:t>
        </w:r>
      </w:ins>
      <w:r>
        <w:t xml:space="preserve"> 11.1</w:t>
      </w:r>
      <w:r w:rsidR="00AA04DB">
        <w:t xml:space="preserve">2 and 11.13: these are verbatim the standard provisions contained in </w:t>
      </w:r>
      <w:r w:rsidR="00AA04DB" w:rsidRPr="00AA04DB">
        <w:t>the general guidelines ECE/TRANS/WP.29/1044/Rev.3</w:t>
      </w:r>
      <w:r w:rsidR="00AA04DB">
        <w:t xml:space="preserve">, clarifying the right to grant type </w:t>
      </w:r>
      <w:r w:rsidR="00AA04DB" w:rsidRPr="00AA04DB">
        <w:t xml:space="preserve">approval to </w:t>
      </w:r>
      <w:r w:rsidR="00AA04DB">
        <w:t xml:space="preserve">any </w:t>
      </w:r>
      <w:r w:rsidR="00AA04DB" w:rsidRPr="00AA04DB">
        <w:t xml:space="preserve">preceding series and the obligation to grant extensions </w:t>
      </w:r>
      <w:r w:rsidR="00AA04DB">
        <w:t xml:space="preserve">of </w:t>
      </w:r>
      <w:r w:rsidR="00AA04DB" w:rsidRPr="00AA04DB">
        <w:t>existing approvals to any preceding series</w:t>
      </w:r>
      <w:r w:rsidRPr="00AA04DB">
        <w:t xml:space="preserve">. </w:t>
      </w:r>
    </w:p>
    <w:p w14:paraId="6C94331F" w14:textId="77777777" w:rsidR="001537B8" w:rsidRDefault="001537B8" w:rsidP="00C667A8">
      <w:pPr>
        <w:pStyle w:val="SingleTxtG"/>
      </w:pPr>
    </w:p>
    <w:p w14:paraId="0C7A2E7E" w14:textId="77777777" w:rsidR="00915EF6" w:rsidRPr="00C750B3" w:rsidRDefault="00C750B3" w:rsidP="00C750B3">
      <w:pPr>
        <w:spacing w:before="240"/>
        <w:ind w:left="1134" w:right="1134"/>
        <w:jc w:val="center"/>
        <w:rPr>
          <w:u w:val="single"/>
        </w:rPr>
      </w:pPr>
      <w:r>
        <w:rPr>
          <w:sz w:val="22"/>
          <w:szCs w:val="22"/>
          <w:u w:val="single"/>
          <w:lang w:val="en-US"/>
        </w:rPr>
        <w:tab/>
      </w:r>
      <w:r>
        <w:rPr>
          <w:sz w:val="22"/>
          <w:szCs w:val="22"/>
          <w:u w:val="single"/>
          <w:lang w:val="en-US"/>
        </w:rPr>
        <w:tab/>
      </w:r>
      <w:r>
        <w:rPr>
          <w:sz w:val="22"/>
          <w:szCs w:val="22"/>
          <w:u w:val="single"/>
          <w:lang w:val="en-US"/>
        </w:rPr>
        <w:tab/>
      </w:r>
    </w:p>
    <w:sectPr w:rsidR="00915EF6" w:rsidRPr="00C750B3" w:rsidSect="00C3156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1134" w:bottom="1080"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55CB" w14:textId="77777777" w:rsidR="00347308" w:rsidRDefault="00347308"/>
  </w:endnote>
  <w:endnote w:type="continuationSeparator" w:id="0">
    <w:p w14:paraId="09D4CE6A" w14:textId="77777777" w:rsidR="00347308" w:rsidRDefault="00347308"/>
  </w:endnote>
  <w:endnote w:type="continuationNotice" w:id="1">
    <w:p w14:paraId="3B179A9D" w14:textId="77777777" w:rsidR="00347308" w:rsidRDefault="00347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7432" w14:textId="77777777" w:rsidR="00D14683" w:rsidRPr="00D14683" w:rsidRDefault="00D14683" w:rsidP="00D14683">
    <w:pPr>
      <w:pStyle w:val="Footer"/>
      <w:tabs>
        <w:tab w:val="right" w:pos="9638"/>
      </w:tabs>
      <w:rPr>
        <w:sz w:val="18"/>
      </w:rPr>
    </w:pPr>
    <w:r w:rsidRPr="00D14683">
      <w:rPr>
        <w:b/>
        <w:sz w:val="18"/>
      </w:rPr>
      <w:fldChar w:fldCharType="begin"/>
    </w:r>
    <w:r w:rsidRPr="00D14683">
      <w:rPr>
        <w:b/>
        <w:sz w:val="18"/>
      </w:rPr>
      <w:instrText xml:space="preserve"> PAGE  \* MERGEFORMAT </w:instrText>
    </w:r>
    <w:r w:rsidRPr="00D14683">
      <w:rPr>
        <w:b/>
        <w:sz w:val="18"/>
      </w:rPr>
      <w:fldChar w:fldCharType="separate"/>
    </w:r>
    <w:r w:rsidR="003808E2">
      <w:rPr>
        <w:b/>
        <w:noProof/>
        <w:sz w:val="18"/>
      </w:rPr>
      <w:t>2</w:t>
    </w:r>
    <w:r w:rsidRPr="00D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9D92" w14:textId="77777777" w:rsidR="00D14683" w:rsidRPr="00D14683" w:rsidRDefault="00D14683" w:rsidP="00D14683">
    <w:pPr>
      <w:pStyle w:val="Footer"/>
      <w:tabs>
        <w:tab w:val="right" w:pos="9638"/>
      </w:tabs>
      <w:rPr>
        <w:b/>
        <w:sz w:val="18"/>
      </w:rPr>
    </w:pPr>
    <w:r>
      <w:tab/>
    </w:r>
    <w:r w:rsidRPr="00D14683">
      <w:rPr>
        <w:b/>
        <w:sz w:val="18"/>
      </w:rPr>
      <w:fldChar w:fldCharType="begin"/>
    </w:r>
    <w:r w:rsidRPr="00D14683">
      <w:rPr>
        <w:b/>
        <w:sz w:val="18"/>
      </w:rPr>
      <w:instrText xml:space="preserve"> PAGE  \* MERGEFORMAT </w:instrText>
    </w:r>
    <w:r w:rsidRPr="00D14683">
      <w:rPr>
        <w:b/>
        <w:sz w:val="18"/>
      </w:rPr>
      <w:fldChar w:fldCharType="separate"/>
    </w:r>
    <w:r w:rsidR="003808E2">
      <w:rPr>
        <w:b/>
        <w:noProof/>
        <w:sz w:val="18"/>
      </w:rPr>
      <w:t>5</w:t>
    </w:r>
    <w:r w:rsidRPr="00D14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5990" w14:textId="77777777" w:rsidR="001E23E8" w:rsidRDefault="001E2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300F" w14:textId="77777777" w:rsidR="00347308" w:rsidRPr="000B175B" w:rsidRDefault="00347308" w:rsidP="000B175B">
      <w:pPr>
        <w:tabs>
          <w:tab w:val="right" w:pos="2155"/>
        </w:tabs>
        <w:spacing w:after="80"/>
        <w:ind w:left="680"/>
        <w:rPr>
          <w:u w:val="single"/>
        </w:rPr>
      </w:pPr>
      <w:r>
        <w:rPr>
          <w:u w:val="single"/>
        </w:rPr>
        <w:tab/>
      </w:r>
    </w:p>
  </w:footnote>
  <w:footnote w:type="continuationSeparator" w:id="0">
    <w:p w14:paraId="6C897795" w14:textId="77777777" w:rsidR="00347308" w:rsidRPr="00FC68B7" w:rsidRDefault="00347308" w:rsidP="00FC68B7">
      <w:pPr>
        <w:tabs>
          <w:tab w:val="left" w:pos="2155"/>
        </w:tabs>
        <w:spacing w:after="80"/>
        <w:ind w:left="680"/>
        <w:rPr>
          <w:u w:val="single"/>
        </w:rPr>
      </w:pPr>
      <w:r>
        <w:rPr>
          <w:u w:val="single"/>
        </w:rPr>
        <w:tab/>
      </w:r>
    </w:p>
  </w:footnote>
  <w:footnote w:type="continuationNotice" w:id="1">
    <w:p w14:paraId="329DE826" w14:textId="77777777" w:rsidR="00347308" w:rsidRDefault="00347308"/>
  </w:footnote>
  <w:footnote w:id="2">
    <w:p w14:paraId="0E955D31" w14:textId="77777777" w:rsidR="00CB68AA" w:rsidRPr="00525CFE" w:rsidRDefault="00CB68AA" w:rsidP="00CB68AA">
      <w:pPr>
        <w:pStyle w:val="FootnoteText"/>
        <w:rPr>
          <w:bCs/>
        </w:rPr>
      </w:pPr>
      <w:r w:rsidRPr="00525CFE">
        <w:tab/>
      </w:r>
      <w:r w:rsidRPr="00525CFE">
        <w:rPr>
          <w:rStyle w:val="FootnoteReference"/>
          <w:bCs/>
        </w:rPr>
        <w:footnoteRef/>
      </w:r>
      <w:r w:rsidRPr="00525CFE">
        <w:rPr>
          <w:bCs/>
        </w:rPr>
        <w:tab/>
        <w:t xml:space="preserve"> or WAD 2,100 in accordance with paragraph</w:t>
      </w:r>
      <w:r w:rsidRPr="00525CFE">
        <w:rPr>
          <w:b/>
          <w:bCs/>
          <w:sz w:val="20"/>
        </w:rPr>
        <w:t>s</w:t>
      </w:r>
      <w:r w:rsidRPr="00525CFE">
        <w:rPr>
          <w:bCs/>
        </w:rPr>
        <w:t xml:space="preserve"> 11.9</w:t>
      </w:r>
      <w:r w:rsidR="003E61C3">
        <w:rPr>
          <w:bCs/>
        </w:rPr>
        <w:t xml:space="preserve"> </w:t>
      </w:r>
      <w:r w:rsidR="003E61C3">
        <w:rPr>
          <w:b/>
        </w:rPr>
        <w:t>to 11.11</w:t>
      </w:r>
      <w:r w:rsidRPr="00525CFE">
        <w:rPr>
          <w:bCs/>
        </w:rPr>
        <w:t>.</w:t>
      </w:r>
    </w:p>
  </w:footnote>
  <w:footnote w:id="3">
    <w:p w14:paraId="1324E3DD" w14:textId="77777777" w:rsidR="00DB4C50" w:rsidRPr="005802B1" w:rsidRDefault="00DB4C50" w:rsidP="00DB4C50">
      <w:pPr>
        <w:pStyle w:val="FootnoteText"/>
        <w:rPr>
          <w:b/>
          <w:bCs/>
        </w:rPr>
      </w:pPr>
      <w:r w:rsidRPr="00525CFE">
        <w:rPr>
          <w:bCs/>
        </w:rPr>
        <w:tab/>
      </w:r>
      <w:r w:rsidRPr="00525CFE">
        <w:rPr>
          <w:rStyle w:val="FootnoteReference"/>
          <w:bCs/>
        </w:rPr>
        <w:footnoteRef/>
      </w:r>
      <w:r w:rsidRPr="00525CFE">
        <w:rPr>
          <w:bCs/>
        </w:rPr>
        <w:t xml:space="preserve"> </w:t>
      </w:r>
      <w:r w:rsidRPr="00525CFE">
        <w:rPr>
          <w:bCs/>
        </w:rPr>
        <w:tab/>
        <w:t xml:space="preserve">from WAD 2,100 </w:t>
      </w:r>
      <w:r w:rsidRPr="00467279">
        <w:rPr>
          <w:bCs/>
          <w:strike/>
        </w:rPr>
        <w:t>front</w:t>
      </w:r>
      <w:r w:rsidRPr="00525CFE">
        <w:rPr>
          <w:bCs/>
        </w:rPr>
        <w:t xml:space="preserve"> boundary, if applicable, in accordance with paragraph</w:t>
      </w:r>
      <w:r w:rsidRPr="00525CFE">
        <w:rPr>
          <w:b/>
          <w:bCs/>
          <w:sz w:val="20"/>
        </w:rPr>
        <w:t>s</w:t>
      </w:r>
      <w:r w:rsidRPr="00525CFE">
        <w:rPr>
          <w:bCs/>
        </w:rPr>
        <w:t xml:space="preserve"> 11.9</w:t>
      </w:r>
      <w:r w:rsidRPr="00525CFE">
        <w:rPr>
          <w:b/>
          <w:bCs/>
        </w:rPr>
        <w:t xml:space="preserve"> </w:t>
      </w:r>
      <w:r w:rsidR="00467279">
        <w:rPr>
          <w:b/>
          <w:bCs/>
        </w:rPr>
        <w:t>to 11.11</w:t>
      </w:r>
      <w:r w:rsidRPr="00525CFE">
        <w:rPr>
          <w:b/>
          <w:bCs/>
        </w:rPr>
        <w:t>.</w:t>
      </w:r>
    </w:p>
  </w:footnote>
  <w:footnote w:id="4">
    <w:p w14:paraId="09465E92" w14:textId="77777777" w:rsidR="007E6D8D" w:rsidRDefault="007E6D8D" w:rsidP="007E6D8D">
      <w:pPr>
        <w:pStyle w:val="FootnoteText"/>
      </w:pPr>
      <w:r>
        <w:tab/>
      </w:r>
      <w:r>
        <w:rPr>
          <w:rStyle w:val="FootnoteReference"/>
        </w:rPr>
        <w:footnoteRef/>
      </w:r>
      <w:r>
        <w:t xml:space="preserve"> </w:t>
      </w:r>
      <w:r>
        <w:tab/>
        <w:t>Coordinate system as defined by appendix 2 to Annex 1 of the Consolidated Resolution on the Construction of Vehicles (R.E.3).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3FAC" w14:textId="77777777" w:rsidR="00C02674" w:rsidRPr="009B3280" w:rsidRDefault="00C02674" w:rsidP="00C02674">
    <w:pPr>
      <w:rPr>
        <w:lang w:val="nl-NL"/>
      </w:rPr>
    </w:pPr>
    <w:r w:rsidRPr="009B3280">
      <w:rPr>
        <w:b/>
        <w:lang w:val="nl-NL"/>
      </w:rPr>
      <w:t>GRSP-</w:t>
    </w:r>
    <w:r w:rsidR="00C31568">
      <w:rPr>
        <w:b/>
        <w:lang w:val="nl-NL"/>
      </w:rPr>
      <w:t>70</w:t>
    </w:r>
    <w:r w:rsidRPr="009B3280">
      <w:rPr>
        <w:b/>
        <w:lang w:val="nl-NL"/>
      </w:rPr>
      <w:t>-</w:t>
    </w:r>
    <w:del w:id="74" w:author="BROERTJES Peter (GROW)" w:date="2021-12-08T15:02:00Z">
      <w:r w:rsidRPr="009B3280" w:rsidDel="001E23E8">
        <w:rPr>
          <w:b/>
          <w:lang w:val="nl-NL"/>
        </w:rPr>
        <w:delText>X</w:delText>
      </w:r>
      <w:r w:rsidR="00467279" w:rsidDel="001E23E8">
        <w:rPr>
          <w:b/>
          <w:lang w:val="nl-NL"/>
        </w:rPr>
        <w:delText>YZ</w:delText>
      </w:r>
    </w:del>
    <w:ins w:id="75" w:author="BROERTJES Peter (GROW)" w:date="2021-12-08T15:02:00Z">
      <w:r w:rsidR="001E23E8">
        <w:rPr>
          <w:b/>
          <w:lang w:val="nl-NL"/>
        </w:rPr>
        <w:t xml:space="preserve">21 </w:t>
      </w:r>
      <w:r w:rsidR="001E23E8">
        <w:rPr>
          <w:b/>
        </w:rPr>
        <w:t>Rev.1</w:t>
      </w:r>
    </w:ins>
  </w:p>
  <w:p w14:paraId="26346E7F" w14:textId="77777777" w:rsidR="00D14683" w:rsidRPr="00C02674" w:rsidRDefault="00D14683">
    <w:pPr>
      <w:pStyle w:val="Header"/>
    </w:pPr>
  </w:p>
  <w:p w14:paraId="447FBCC7" w14:textId="77777777" w:rsidR="00C54465" w:rsidRDefault="00C544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8BDB" w14:textId="77777777" w:rsidR="007E6D8D" w:rsidRPr="009B3280" w:rsidRDefault="007E6D8D" w:rsidP="007E6D8D">
    <w:pPr>
      <w:rPr>
        <w:lang w:val="nl-NL"/>
      </w:rPr>
    </w:pPr>
    <w:r w:rsidRPr="009B3280">
      <w:rPr>
        <w:b/>
        <w:lang w:val="nl-NL"/>
      </w:rPr>
      <w:t>GRSP-</w:t>
    </w:r>
    <w:r>
      <w:rPr>
        <w:b/>
        <w:lang w:val="nl-NL"/>
      </w:rPr>
      <w:t>70</w:t>
    </w:r>
    <w:r w:rsidRPr="009B3280">
      <w:rPr>
        <w:b/>
        <w:lang w:val="nl-NL"/>
      </w:rPr>
      <w:t>-</w:t>
    </w:r>
    <w:del w:id="76" w:author="BROERTJES Peter (GROW)" w:date="2021-12-08T15:03:00Z">
      <w:r w:rsidRPr="009B3280" w:rsidDel="001E23E8">
        <w:rPr>
          <w:b/>
          <w:lang w:val="nl-NL"/>
        </w:rPr>
        <w:delText>X</w:delText>
      </w:r>
      <w:r w:rsidDel="001E23E8">
        <w:rPr>
          <w:b/>
          <w:lang w:val="nl-NL"/>
        </w:rPr>
        <w:delText>YZ</w:delText>
      </w:r>
    </w:del>
    <w:ins w:id="77" w:author="BROERTJES Peter (GROW)" w:date="2021-12-08T15:03:00Z">
      <w:r w:rsidR="001E23E8">
        <w:rPr>
          <w:b/>
          <w:lang w:val="nl-NL"/>
        </w:rPr>
        <w:t xml:space="preserve">21 </w:t>
      </w:r>
      <w:r w:rsidR="001E23E8">
        <w:rPr>
          <w:b/>
        </w:rPr>
        <w:t>Rev.1</w:t>
      </w:r>
    </w:ins>
  </w:p>
  <w:p w14:paraId="1B400A08" w14:textId="77777777" w:rsidR="007E6D8D" w:rsidRDefault="007E6D8D" w:rsidP="007E6D8D">
    <w:pPr>
      <w:pStyle w:val="Header"/>
      <w:ind w:firstLine="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CellMar>
        <w:left w:w="0" w:type="dxa"/>
        <w:right w:w="0" w:type="dxa"/>
      </w:tblCellMar>
      <w:tblLook w:val="04A0" w:firstRow="1" w:lastRow="0" w:firstColumn="1" w:lastColumn="0" w:noHBand="0" w:noVBand="1"/>
    </w:tblPr>
    <w:tblGrid>
      <w:gridCol w:w="4960"/>
      <w:gridCol w:w="4960"/>
    </w:tblGrid>
    <w:tr w:rsidR="008E7873" w:rsidRPr="008E7873" w14:paraId="1D134C6E" w14:textId="77777777" w:rsidTr="00FF0598">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51F4C5EA" w14:textId="77777777" w:rsidR="008E7873" w:rsidRPr="008E7873" w:rsidRDefault="008E7873" w:rsidP="008E7873">
          <w:r w:rsidRPr="008E7873">
            <w:t>Subm</w:t>
          </w:r>
          <w:r>
            <w:t xml:space="preserve">itted by the </w:t>
          </w:r>
          <w:del w:id="78" w:author="BROERTJES Peter (GROW)" w:date="2021-12-08T15:02:00Z">
            <w:r w:rsidDel="001E23E8">
              <w:delText xml:space="preserve">expert from </w:delText>
            </w:r>
          </w:del>
          <w:del w:id="79" w:author="BROERTJES Peter (GROW)" w:date="2021-12-08T15:01:00Z">
            <w:r w:rsidR="00FC0D1B" w:rsidDel="001E23E8">
              <w:delText>OICA</w:delText>
            </w:r>
          </w:del>
          <w:ins w:id="80" w:author="BROERTJES Peter (GROW)" w:date="2021-12-08T15:02:00Z">
            <w:r w:rsidR="001E23E8">
              <w:t>secretariat</w:t>
            </w:r>
          </w:ins>
        </w:p>
        <w:p w14:paraId="3659813E" w14:textId="77777777" w:rsidR="008E7873" w:rsidRPr="008E7873" w:rsidRDefault="008E7873" w:rsidP="008E7873">
          <w:r w:rsidRPr="008E7873">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22BFFC32" w14:textId="77777777" w:rsidR="008E7873" w:rsidRPr="00F457AA" w:rsidRDefault="008E7873" w:rsidP="008E7873">
          <w:r w:rsidRPr="00F457AA">
            <w:rPr>
              <w:u w:val="single"/>
            </w:rPr>
            <w:t>Informal document</w:t>
          </w:r>
          <w:r w:rsidRPr="00F457AA">
            <w:t xml:space="preserve"> </w:t>
          </w:r>
          <w:r w:rsidRPr="00F457AA">
            <w:rPr>
              <w:b/>
            </w:rPr>
            <w:t>GR</w:t>
          </w:r>
          <w:r w:rsidR="00B72CB2" w:rsidRPr="00F457AA">
            <w:rPr>
              <w:b/>
            </w:rPr>
            <w:t>S</w:t>
          </w:r>
          <w:r w:rsidR="009B3280" w:rsidRPr="00F457AA">
            <w:rPr>
              <w:b/>
            </w:rPr>
            <w:t>P</w:t>
          </w:r>
          <w:r w:rsidRPr="00F457AA">
            <w:rPr>
              <w:b/>
            </w:rPr>
            <w:t>-</w:t>
          </w:r>
          <w:r w:rsidR="00CB68AA">
            <w:rPr>
              <w:b/>
            </w:rPr>
            <w:t>70</w:t>
          </w:r>
          <w:r w:rsidRPr="00F457AA">
            <w:rPr>
              <w:b/>
            </w:rPr>
            <w:t>-</w:t>
          </w:r>
          <w:del w:id="81" w:author="BROERTJES Peter (GROW)" w:date="2021-12-08T15:02:00Z">
            <w:r w:rsidR="00B23ADF" w:rsidDel="001E23E8">
              <w:rPr>
                <w:b/>
              </w:rPr>
              <w:delText>21</w:delText>
            </w:r>
          </w:del>
          <w:ins w:id="82" w:author="BROERTJES Peter (GROW)" w:date="2021-12-08T15:02:00Z">
            <w:r w:rsidR="001E23E8">
              <w:rPr>
                <w:b/>
              </w:rPr>
              <w:t>21 Rev.1</w:t>
            </w:r>
          </w:ins>
        </w:p>
        <w:p w14:paraId="3A3AC762" w14:textId="77777777" w:rsidR="008E7873" w:rsidRPr="00F457AA" w:rsidRDefault="008E7873" w:rsidP="008E7873">
          <w:r w:rsidRPr="00F457AA">
            <w:t>(</w:t>
          </w:r>
          <w:r w:rsidR="00CB68AA">
            <w:t>70</w:t>
          </w:r>
          <w:r w:rsidR="0069728C" w:rsidRPr="00F457AA">
            <w:rPr>
              <w:vertAlign w:val="superscript"/>
            </w:rPr>
            <w:t xml:space="preserve">th </w:t>
          </w:r>
          <w:r w:rsidRPr="00F457AA">
            <w:t>GRS</w:t>
          </w:r>
          <w:r w:rsidR="009B3280" w:rsidRPr="00F457AA">
            <w:t>P</w:t>
          </w:r>
          <w:r w:rsidRPr="00F457AA">
            <w:t xml:space="preserve">, </w:t>
          </w:r>
          <w:r w:rsidR="00CB68AA">
            <w:t>6-10 December 2021</w:t>
          </w:r>
          <w:r w:rsidRPr="00F457AA">
            <w:t xml:space="preserve"> </w:t>
          </w:r>
        </w:p>
        <w:p w14:paraId="7BFFBD6F" w14:textId="77777777" w:rsidR="008E7873" w:rsidRPr="008E7873" w:rsidRDefault="008E7873" w:rsidP="00B72CB2">
          <w:r w:rsidRPr="00F457AA">
            <w:t xml:space="preserve"> </w:t>
          </w:r>
          <w:r>
            <w:t xml:space="preserve">agenda item </w:t>
          </w:r>
          <w:r w:rsidR="00611478">
            <w:t>10</w:t>
          </w:r>
          <w:r w:rsidRPr="008E7873">
            <w:t>)</w:t>
          </w:r>
        </w:p>
      </w:tc>
    </w:tr>
  </w:tbl>
  <w:p w14:paraId="0867CA3E" w14:textId="77777777" w:rsidR="008E7873" w:rsidRDefault="008E7873" w:rsidP="008E7873">
    <w:pPr>
      <w:pStyle w:val="Header"/>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6169EA"/>
    <w:multiLevelType w:val="hybridMultilevel"/>
    <w:tmpl w:val="F488B630"/>
    <w:lvl w:ilvl="0" w:tplc="0D469ABE">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6"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20"/>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ERTJES Peter (GROW)">
    <w15:presenceInfo w15:providerId="AD" w15:userId="S-1-5-21-1606980848-2025429265-839522115-492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TRANS_WP29_2009_E"/>
  </w:docVars>
  <w:rsids>
    <w:rsidRoot w:val="00D14683"/>
    <w:rsid w:val="0000032E"/>
    <w:rsid w:val="00003F99"/>
    <w:rsid w:val="00004E7E"/>
    <w:rsid w:val="00011417"/>
    <w:rsid w:val="00023ED4"/>
    <w:rsid w:val="00046B1F"/>
    <w:rsid w:val="00050F6B"/>
    <w:rsid w:val="00052635"/>
    <w:rsid w:val="00057E97"/>
    <w:rsid w:val="000646F4"/>
    <w:rsid w:val="000656CD"/>
    <w:rsid w:val="00072C8C"/>
    <w:rsid w:val="000733B5"/>
    <w:rsid w:val="00081815"/>
    <w:rsid w:val="00083C2A"/>
    <w:rsid w:val="00084E64"/>
    <w:rsid w:val="000931C0"/>
    <w:rsid w:val="00095BF8"/>
    <w:rsid w:val="00097C31"/>
    <w:rsid w:val="000A436F"/>
    <w:rsid w:val="000B0595"/>
    <w:rsid w:val="000B175B"/>
    <w:rsid w:val="000B2F02"/>
    <w:rsid w:val="000B3A0F"/>
    <w:rsid w:val="000B4EF7"/>
    <w:rsid w:val="000C28F2"/>
    <w:rsid w:val="000C2C03"/>
    <w:rsid w:val="000C2D2E"/>
    <w:rsid w:val="000E0415"/>
    <w:rsid w:val="000E13A1"/>
    <w:rsid w:val="000E3BC5"/>
    <w:rsid w:val="000F0772"/>
    <w:rsid w:val="000F436F"/>
    <w:rsid w:val="000F767E"/>
    <w:rsid w:val="00101CA0"/>
    <w:rsid w:val="001103AA"/>
    <w:rsid w:val="00110402"/>
    <w:rsid w:val="001157B4"/>
    <w:rsid w:val="00115C12"/>
    <w:rsid w:val="0011666B"/>
    <w:rsid w:val="0012063C"/>
    <w:rsid w:val="00123B30"/>
    <w:rsid w:val="00134053"/>
    <w:rsid w:val="00134250"/>
    <w:rsid w:val="001413A4"/>
    <w:rsid w:val="001537B8"/>
    <w:rsid w:val="001558CD"/>
    <w:rsid w:val="001570A7"/>
    <w:rsid w:val="00162CC8"/>
    <w:rsid w:val="00165F3A"/>
    <w:rsid w:val="00182290"/>
    <w:rsid w:val="00183157"/>
    <w:rsid w:val="0018324F"/>
    <w:rsid w:val="00190D52"/>
    <w:rsid w:val="001947CC"/>
    <w:rsid w:val="001A3955"/>
    <w:rsid w:val="001B4B04"/>
    <w:rsid w:val="001C18E2"/>
    <w:rsid w:val="001C6663"/>
    <w:rsid w:val="001C7895"/>
    <w:rsid w:val="001D0C8C"/>
    <w:rsid w:val="001D1419"/>
    <w:rsid w:val="001D26DF"/>
    <w:rsid w:val="001D3A03"/>
    <w:rsid w:val="001D5147"/>
    <w:rsid w:val="001D51A3"/>
    <w:rsid w:val="001E23E8"/>
    <w:rsid w:val="001E6C26"/>
    <w:rsid w:val="001E7B67"/>
    <w:rsid w:val="00202DA8"/>
    <w:rsid w:val="00206755"/>
    <w:rsid w:val="0020759A"/>
    <w:rsid w:val="00211E0B"/>
    <w:rsid w:val="00226076"/>
    <w:rsid w:val="00234EDA"/>
    <w:rsid w:val="0024459A"/>
    <w:rsid w:val="002466E3"/>
    <w:rsid w:val="0024772E"/>
    <w:rsid w:val="002508C6"/>
    <w:rsid w:val="00255715"/>
    <w:rsid w:val="002578FB"/>
    <w:rsid w:val="00267F5F"/>
    <w:rsid w:val="00286B4D"/>
    <w:rsid w:val="002A6714"/>
    <w:rsid w:val="002A69F4"/>
    <w:rsid w:val="002B53F9"/>
    <w:rsid w:val="002B54F9"/>
    <w:rsid w:val="002B5A41"/>
    <w:rsid w:val="002C3BD0"/>
    <w:rsid w:val="002C4940"/>
    <w:rsid w:val="002D0AEC"/>
    <w:rsid w:val="002D4643"/>
    <w:rsid w:val="002D63CB"/>
    <w:rsid w:val="002F175C"/>
    <w:rsid w:val="002F7DE0"/>
    <w:rsid w:val="00302E18"/>
    <w:rsid w:val="00303042"/>
    <w:rsid w:val="00304755"/>
    <w:rsid w:val="003070DB"/>
    <w:rsid w:val="003229D8"/>
    <w:rsid w:val="00331DFA"/>
    <w:rsid w:val="00332907"/>
    <w:rsid w:val="00341C83"/>
    <w:rsid w:val="00342935"/>
    <w:rsid w:val="00343BBD"/>
    <w:rsid w:val="00347308"/>
    <w:rsid w:val="00352709"/>
    <w:rsid w:val="00354A9D"/>
    <w:rsid w:val="003619B5"/>
    <w:rsid w:val="00361AC3"/>
    <w:rsid w:val="00365763"/>
    <w:rsid w:val="00371178"/>
    <w:rsid w:val="00375FCA"/>
    <w:rsid w:val="00377081"/>
    <w:rsid w:val="003808E2"/>
    <w:rsid w:val="0038570D"/>
    <w:rsid w:val="00392E47"/>
    <w:rsid w:val="003A6810"/>
    <w:rsid w:val="003B0225"/>
    <w:rsid w:val="003C2CC4"/>
    <w:rsid w:val="003C534D"/>
    <w:rsid w:val="003D4B23"/>
    <w:rsid w:val="003D65A1"/>
    <w:rsid w:val="003E130E"/>
    <w:rsid w:val="003E1FCF"/>
    <w:rsid w:val="003E61C3"/>
    <w:rsid w:val="003E6C9E"/>
    <w:rsid w:val="003E79E2"/>
    <w:rsid w:val="00404EE7"/>
    <w:rsid w:val="00406ACA"/>
    <w:rsid w:val="0041047C"/>
    <w:rsid w:val="00410571"/>
    <w:rsid w:val="00410C89"/>
    <w:rsid w:val="004167DE"/>
    <w:rsid w:val="00422E03"/>
    <w:rsid w:val="00426B9B"/>
    <w:rsid w:val="004312B4"/>
    <w:rsid w:val="004325CB"/>
    <w:rsid w:val="00442A83"/>
    <w:rsid w:val="00450153"/>
    <w:rsid w:val="0045495B"/>
    <w:rsid w:val="004561E5"/>
    <w:rsid w:val="00465B85"/>
    <w:rsid w:val="00467279"/>
    <w:rsid w:val="0048397A"/>
    <w:rsid w:val="00485CBB"/>
    <w:rsid w:val="004866B7"/>
    <w:rsid w:val="00491D33"/>
    <w:rsid w:val="00491FAE"/>
    <w:rsid w:val="00492886"/>
    <w:rsid w:val="004A76BC"/>
    <w:rsid w:val="004C1A4F"/>
    <w:rsid w:val="004C2461"/>
    <w:rsid w:val="004C7462"/>
    <w:rsid w:val="004D2E22"/>
    <w:rsid w:val="004D6601"/>
    <w:rsid w:val="004E02E0"/>
    <w:rsid w:val="004E46C7"/>
    <w:rsid w:val="004E6D1D"/>
    <w:rsid w:val="004E77B2"/>
    <w:rsid w:val="005046E1"/>
    <w:rsid w:val="00504B2D"/>
    <w:rsid w:val="0052136D"/>
    <w:rsid w:val="00525743"/>
    <w:rsid w:val="00525CFE"/>
    <w:rsid w:val="0052775E"/>
    <w:rsid w:val="00527E04"/>
    <w:rsid w:val="00536456"/>
    <w:rsid w:val="005420F2"/>
    <w:rsid w:val="00542BE8"/>
    <w:rsid w:val="0054402A"/>
    <w:rsid w:val="0055515A"/>
    <w:rsid w:val="0056209A"/>
    <w:rsid w:val="005628B6"/>
    <w:rsid w:val="005739B7"/>
    <w:rsid w:val="005851DF"/>
    <w:rsid w:val="00586686"/>
    <w:rsid w:val="005941EC"/>
    <w:rsid w:val="005952CB"/>
    <w:rsid w:val="0059724D"/>
    <w:rsid w:val="005B206A"/>
    <w:rsid w:val="005B320C"/>
    <w:rsid w:val="005B3DB3"/>
    <w:rsid w:val="005B4E13"/>
    <w:rsid w:val="005C342F"/>
    <w:rsid w:val="005C7D1E"/>
    <w:rsid w:val="005C7D71"/>
    <w:rsid w:val="005D55B9"/>
    <w:rsid w:val="005E138B"/>
    <w:rsid w:val="005F7B75"/>
    <w:rsid w:val="006001EE"/>
    <w:rsid w:val="006022E6"/>
    <w:rsid w:val="00604DBB"/>
    <w:rsid w:val="00605042"/>
    <w:rsid w:val="006066E0"/>
    <w:rsid w:val="00611478"/>
    <w:rsid w:val="00611FC4"/>
    <w:rsid w:val="006176FB"/>
    <w:rsid w:val="00626505"/>
    <w:rsid w:val="006271CC"/>
    <w:rsid w:val="006279C8"/>
    <w:rsid w:val="00636463"/>
    <w:rsid w:val="00640B26"/>
    <w:rsid w:val="00644E74"/>
    <w:rsid w:val="00652D0A"/>
    <w:rsid w:val="00662BB6"/>
    <w:rsid w:val="006676D6"/>
    <w:rsid w:val="00671B51"/>
    <w:rsid w:val="0067362F"/>
    <w:rsid w:val="00676606"/>
    <w:rsid w:val="006769D5"/>
    <w:rsid w:val="00680A55"/>
    <w:rsid w:val="00684C21"/>
    <w:rsid w:val="0069728C"/>
    <w:rsid w:val="006A2530"/>
    <w:rsid w:val="006C3589"/>
    <w:rsid w:val="006C6D4F"/>
    <w:rsid w:val="006D37AF"/>
    <w:rsid w:val="006D51D0"/>
    <w:rsid w:val="006D5625"/>
    <w:rsid w:val="006D5FB9"/>
    <w:rsid w:val="006D658E"/>
    <w:rsid w:val="006E2C1E"/>
    <w:rsid w:val="006E46A8"/>
    <w:rsid w:val="006E4DD7"/>
    <w:rsid w:val="006E564B"/>
    <w:rsid w:val="006E7191"/>
    <w:rsid w:val="006F34EB"/>
    <w:rsid w:val="006F7FB0"/>
    <w:rsid w:val="00703577"/>
    <w:rsid w:val="00705894"/>
    <w:rsid w:val="00712E8C"/>
    <w:rsid w:val="0072632A"/>
    <w:rsid w:val="007327D5"/>
    <w:rsid w:val="00757D7C"/>
    <w:rsid w:val="007629C8"/>
    <w:rsid w:val="0077047D"/>
    <w:rsid w:val="007B5E32"/>
    <w:rsid w:val="007B6BA5"/>
    <w:rsid w:val="007C045F"/>
    <w:rsid w:val="007C3390"/>
    <w:rsid w:val="007C4F4B"/>
    <w:rsid w:val="007C7CFC"/>
    <w:rsid w:val="007D1A12"/>
    <w:rsid w:val="007E01E9"/>
    <w:rsid w:val="007E1B56"/>
    <w:rsid w:val="007E6249"/>
    <w:rsid w:val="007E63CD"/>
    <w:rsid w:val="007E63F3"/>
    <w:rsid w:val="007E6D8D"/>
    <w:rsid w:val="007F6611"/>
    <w:rsid w:val="00800925"/>
    <w:rsid w:val="0080540A"/>
    <w:rsid w:val="0081141A"/>
    <w:rsid w:val="00811920"/>
    <w:rsid w:val="00812F0B"/>
    <w:rsid w:val="00813552"/>
    <w:rsid w:val="00815AD0"/>
    <w:rsid w:val="00815EDB"/>
    <w:rsid w:val="00816E35"/>
    <w:rsid w:val="00822EF3"/>
    <w:rsid w:val="008242D7"/>
    <w:rsid w:val="008257B1"/>
    <w:rsid w:val="0083046D"/>
    <w:rsid w:val="00832334"/>
    <w:rsid w:val="00834806"/>
    <w:rsid w:val="00834BC9"/>
    <w:rsid w:val="00843191"/>
    <w:rsid w:val="00843767"/>
    <w:rsid w:val="008637B4"/>
    <w:rsid w:val="008679D9"/>
    <w:rsid w:val="00874951"/>
    <w:rsid w:val="008878DE"/>
    <w:rsid w:val="008979B1"/>
    <w:rsid w:val="008A1ED5"/>
    <w:rsid w:val="008A6B25"/>
    <w:rsid w:val="008A6C4F"/>
    <w:rsid w:val="008B2335"/>
    <w:rsid w:val="008B2E36"/>
    <w:rsid w:val="008D10E9"/>
    <w:rsid w:val="008E0678"/>
    <w:rsid w:val="008E2B2F"/>
    <w:rsid w:val="008E7873"/>
    <w:rsid w:val="008F31D2"/>
    <w:rsid w:val="009034C1"/>
    <w:rsid w:val="00913B1D"/>
    <w:rsid w:val="00915EF6"/>
    <w:rsid w:val="009223CA"/>
    <w:rsid w:val="009314A7"/>
    <w:rsid w:val="00940E09"/>
    <w:rsid w:val="00940F93"/>
    <w:rsid w:val="009448C3"/>
    <w:rsid w:val="009451F6"/>
    <w:rsid w:val="0095131A"/>
    <w:rsid w:val="00955198"/>
    <w:rsid w:val="00955924"/>
    <w:rsid w:val="00974D03"/>
    <w:rsid w:val="009760F3"/>
    <w:rsid w:val="00976CFB"/>
    <w:rsid w:val="00976F59"/>
    <w:rsid w:val="009836C5"/>
    <w:rsid w:val="00992B04"/>
    <w:rsid w:val="009964F6"/>
    <w:rsid w:val="0099690C"/>
    <w:rsid w:val="009A0830"/>
    <w:rsid w:val="009A0E8D"/>
    <w:rsid w:val="009B0F0E"/>
    <w:rsid w:val="009B26E7"/>
    <w:rsid w:val="009B3280"/>
    <w:rsid w:val="009B64BB"/>
    <w:rsid w:val="009D30EE"/>
    <w:rsid w:val="009D38BE"/>
    <w:rsid w:val="009F5CB6"/>
    <w:rsid w:val="00A00697"/>
    <w:rsid w:val="00A00A3F"/>
    <w:rsid w:val="00A01489"/>
    <w:rsid w:val="00A066EE"/>
    <w:rsid w:val="00A1023C"/>
    <w:rsid w:val="00A3026E"/>
    <w:rsid w:val="00A3170F"/>
    <w:rsid w:val="00A338F1"/>
    <w:rsid w:val="00A35BE0"/>
    <w:rsid w:val="00A37FE8"/>
    <w:rsid w:val="00A46A28"/>
    <w:rsid w:val="00A57F4F"/>
    <w:rsid w:val="00A6129C"/>
    <w:rsid w:val="00A716F1"/>
    <w:rsid w:val="00A72F22"/>
    <w:rsid w:val="00A7360F"/>
    <w:rsid w:val="00A748A6"/>
    <w:rsid w:val="00A769F4"/>
    <w:rsid w:val="00A776B4"/>
    <w:rsid w:val="00A93636"/>
    <w:rsid w:val="00A93ECC"/>
    <w:rsid w:val="00A94361"/>
    <w:rsid w:val="00AA04DB"/>
    <w:rsid w:val="00AA180E"/>
    <w:rsid w:val="00AA293C"/>
    <w:rsid w:val="00AA72CC"/>
    <w:rsid w:val="00AA7343"/>
    <w:rsid w:val="00AB19AE"/>
    <w:rsid w:val="00AB3399"/>
    <w:rsid w:val="00AB4B1F"/>
    <w:rsid w:val="00AC230D"/>
    <w:rsid w:val="00AC493F"/>
    <w:rsid w:val="00AD1FB1"/>
    <w:rsid w:val="00AD3972"/>
    <w:rsid w:val="00AE4FAA"/>
    <w:rsid w:val="00AE5B44"/>
    <w:rsid w:val="00AF35A1"/>
    <w:rsid w:val="00B04EFB"/>
    <w:rsid w:val="00B23ADF"/>
    <w:rsid w:val="00B30179"/>
    <w:rsid w:val="00B377A3"/>
    <w:rsid w:val="00B421C1"/>
    <w:rsid w:val="00B53C21"/>
    <w:rsid w:val="00B55C71"/>
    <w:rsid w:val="00B56E4A"/>
    <w:rsid w:val="00B56E9C"/>
    <w:rsid w:val="00B64B1F"/>
    <w:rsid w:val="00B6553F"/>
    <w:rsid w:val="00B72CB2"/>
    <w:rsid w:val="00B7475F"/>
    <w:rsid w:val="00B77D05"/>
    <w:rsid w:val="00B81206"/>
    <w:rsid w:val="00B81E12"/>
    <w:rsid w:val="00B8473B"/>
    <w:rsid w:val="00B90F1E"/>
    <w:rsid w:val="00B97750"/>
    <w:rsid w:val="00BA5467"/>
    <w:rsid w:val="00BA6647"/>
    <w:rsid w:val="00BC2AC9"/>
    <w:rsid w:val="00BC3FA0"/>
    <w:rsid w:val="00BC74E9"/>
    <w:rsid w:val="00BD4BA1"/>
    <w:rsid w:val="00BF30B3"/>
    <w:rsid w:val="00BF68A8"/>
    <w:rsid w:val="00C0063B"/>
    <w:rsid w:val="00C01A73"/>
    <w:rsid w:val="00C02674"/>
    <w:rsid w:val="00C02E91"/>
    <w:rsid w:val="00C11A03"/>
    <w:rsid w:val="00C14E4E"/>
    <w:rsid w:val="00C22C0C"/>
    <w:rsid w:val="00C256D3"/>
    <w:rsid w:val="00C25B4A"/>
    <w:rsid w:val="00C31568"/>
    <w:rsid w:val="00C35A05"/>
    <w:rsid w:val="00C401F7"/>
    <w:rsid w:val="00C4527F"/>
    <w:rsid w:val="00C463DD"/>
    <w:rsid w:val="00C4724C"/>
    <w:rsid w:val="00C47A6F"/>
    <w:rsid w:val="00C500A9"/>
    <w:rsid w:val="00C50912"/>
    <w:rsid w:val="00C54465"/>
    <w:rsid w:val="00C629A0"/>
    <w:rsid w:val="00C64629"/>
    <w:rsid w:val="00C667A8"/>
    <w:rsid w:val="00C67E84"/>
    <w:rsid w:val="00C745C3"/>
    <w:rsid w:val="00C74DF1"/>
    <w:rsid w:val="00C750B3"/>
    <w:rsid w:val="00C84325"/>
    <w:rsid w:val="00C96DF2"/>
    <w:rsid w:val="00CA7023"/>
    <w:rsid w:val="00CB3E03"/>
    <w:rsid w:val="00CB68AA"/>
    <w:rsid w:val="00CC27AB"/>
    <w:rsid w:val="00CC5A5B"/>
    <w:rsid w:val="00CC65BA"/>
    <w:rsid w:val="00CC6936"/>
    <w:rsid w:val="00CD4AA6"/>
    <w:rsid w:val="00CE4A8F"/>
    <w:rsid w:val="00CF6B46"/>
    <w:rsid w:val="00D036C2"/>
    <w:rsid w:val="00D14683"/>
    <w:rsid w:val="00D2031B"/>
    <w:rsid w:val="00D248B6"/>
    <w:rsid w:val="00D25FE2"/>
    <w:rsid w:val="00D26E07"/>
    <w:rsid w:val="00D35047"/>
    <w:rsid w:val="00D35BE2"/>
    <w:rsid w:val="00D36374"/>
    <w:rsid w:val="00D43252"/>
    <w:rsid w:val="00D46641"/>
    <w:rsid w:val="00D47EEA"/>
    <w:rsid w:val="00D52637"/>
    <w:rsid w:val="00D773DF"/>
    <w:rsid w:val="00D82D07"/>
    <w:rsid w:val="00D83295"/>
    <w:rsid w:val="00D95303"/>
    <w:rsid w:val="00D95714"/>
    <w:rsid w:val="00D978C6"/>
    <w:rsid w:val="00DA3C1C"/>
    <w:rsid w:val="00DA596B"/>
    <w:rsid w:val="00DB2939"/>
    <w:rsid w:val="00DB4C50"/>
    <w:rsid w:val="00DC0508"/>
    <w:rsid w:val="00DC2458"/>
    <w:rsid w:val="00DC6D39"/>
    <w:rsid w:val="00DE79F5"/>
    <w:rsid w:val="00E01658"/>
    <w:rsid w:val="00E046DF"/>
    <w:rsid w:val="00E17ACC"/>
    <w:rsid w:val="00E205F5"/>
    <w:rsid w:val="00E22B0C"/>
    <w:rsid w:val="00E26668"/>
    <w:rsid w:val="00E27346"/>
    <w:rsid w:val="00E3289A"/>
    <w:rsid w:val="00E329E4"/>
    <w:rsid w:val="00E40A45"/>
    <w:rsid w:val="00E523BC"/>
    <w:rsid w:val="00E560CA"/>
    <w:rsid w:val="00E56EA4"/>
    <w:rsid w:val="00E62F96"/>
    <w:rsid w:val="00E71BC8"/>
    <w:rsid w:val="00E7260F"/>
    <w:rsid w:val="00E73F5D"/>
    <w:rsid w:val="00E74331"/>
    <w:rsid w:val="00E77E4E"/>
    <w:rsid w:val="00E87356"/>
    <w:rsid w:val="00E94403"/>
    <w:rsid w:val="00E96630"/>
    <w:rsid w:val="00E978FA"/>
    <w:rsid w:val="00EA2A77"/>
    <w:rsid w:val="00EC0D83"/>
    <w:rsid w:val="00ED7A2A"/>
    <w:rsid w:val="00EE60D3"/>
    <w:rsid w:val="00EE726A"/>
    <w:rsid w:val="00EE7A9E"/>
    <w:rsid w:val="00EF1D7F"/>
    <w:rsid w:val="00F07024"/>
    <w:rsid w:val="00F072E9"/>
    <w:rsid w:val="00F16B31"/>
    <w:rsid w:val="00F214F0"/>
    <w:rsid w:val="00F21FE5"/>
    <w:rsid w:val="00F2549C"/>
    <w:rsid w:val="00F27E35"/>
    <w:rsid w:val="00F30D68"/>
    <w:rsid w:val="00F31E5F"/>
    <w:rsid w:val="00F457AA"/>
    <w:rsid w:val="00F53261"/>
    <w:rsid w:val="00F6100A"/>
    <w:rsid w:val="00F81E8E"/>
    <w:rsid w:val="00F87CD6"/>
    <w:rsid w:val="00F9290D"/>
    <w:rsid w:val="00F93781"/>
    <w:rsid w:val="00FA25B8"/>
    <w:rsid w:val="00FB613B"/>
    <w:rsid w:val="00FC0D1B"/>
    <w:rsid w:val="00FC1B26"/>
    <w:rsid w:val="00FC68B7"/>
    <w:rsid w:val="00FD3F98"/>
    <w:rsid w:val="00FD5B03"/>
    <w:rsid w:val="00FE0C30"/>
    <w:rsid w:val="00FE0CF0"/>
    <w:rsid w:val="00FE106A"/>
    <w:rsid w:val="00FE7450"/>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45525"/>
  <w15:docId w15:val="{36339A51-724C-4026-A271-38E57614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5_G_6 Char"/>
    <w:link w:val="FootnoteText"/>
    <w:rsid w:val="00C02E91"/>
    <w:rPr>
      <w:sz w:val="18"/>
      <w:lang w:eastAsia="en-US"/>
    </w:rPr>
  </w:style>
  <w:style w:type="paragraph" w:customStyle="1" w:styleId="Text">
    <w:name w:val="Text"/>
    <w:rsid w:val="00467279"/>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styleId="Revision">
    <w:name w:val="Revision"/>
    <w:hidden/>
    <w:uiPriority w:val="99"/>
    <w:semiHidden/>
    <w:rsid w:val="00FA25B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735475898">
      <w:bodyDiv w:val="1"/>
      <w:marLeft w:val="0"/>
      <w:marRight w:val="0"/>
      <w:marTop w:val="0"/>
      <w:marBottom w:val="0"/>
      <w:divBdr>
        <w:top w:val="none" w:sz="0" w:space="0" w:color="auto"/>
        <w:left w:val="none" w:sz="0" w:space="0" w:color="auto"/>
        <w:bottom w:val="none" w:sz="0" w:space="0" w:color="auto"/>
        <w:right w:val="none" w:sz="0" w:space="0" w:color="auto"/>
      </w:divBdr>
    </w:div>
    <w:div w:id="855776663">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1513186722">
      <w:bodyDiv w:val="1"/>
      <w:marLeft w:val="0"/>
      <w:marRight w:val="0"/>
      <w:marTop w:val="0"/>
      <w:marBottom w:val="0"/>
      <w:divBdr>
        <w:top w:val="none" w:sz="0" w:space="0" w:color="auto"/>
        <w:left w:val="none" w:sz="0" w:space="0" w:color="auto"/>
        <w:bottom w:val="none" w:sz="0" w:space="0" w:color="auto"/>
        <w:right w:val="none" w:sz="0" w:space="0" w:color="auto"/>
      </w:divBdr>
    </w:div>
    <w:div w:id="1651208946">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21FC1-E52D-4BBA-8742-89760807B6FA}">
  <ds:schemaRefs>
    <ds:schemaRef ds:uri="http://schemas.microsoft.com/sharepoint/v3/contenttype/forms"/>
  </ds:schemaRefs>
</ds:datastoreItem>
</file>

<file path=customXml/itemProps2.xml><?xml version="1.0" encoding="utf-8"?>
<ds:datastoreItem xmlns:ds="http://schemas.openxmlformats.org/officeDocument/2006/customXml" ds:itemID="{0F39526F-14AF-4AF9-95FA-E423EF7C4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9D4AA-8738-47AC-B213-7592ACF0D494}">
  <ds:schemaRefs>
    <ds:schemaRef ds:uri="http://schemas.openxmlformats.org/officeDocument/2006/bibliography"/>
  </ds:schemaRefs>
</ds:datastoreItem>
</file>

<file path=customXml/itemProps4.xml><?xml version="1.0" encoding="utf-8"?>
<ds:datastoreItem xmlns:ds="http://schemas.openxmlformats.org/officeDocument/2006/customXml" ds:itemID="{17B1A36D-83D8-4CF0-80AC-98DC19CE90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5</Pages>
  <Words>827</Words>
  <Characters>4718</Characters>
  <Application>Microsoft Office Word</Application>
  <DocSecurity>4</DocSecurity>
  <Lines>39</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1716683</vt:lpstr>
      <vt:lpstr>1716683</vt:lpstr>
      <vt:lpstr>United Nations</vt:lpstr>
    </vt:vector>
  </TitlesOfParts>
  <Company>CSD</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1716683</dc:title>
  <dc:subject>ECE/TRANS/WP.29/GRSP/2017/27</dc:subject>
  <dc:creator>Gianotti</dc:creator>
  <cp:lastModifiedBy>Edoardo Gianotti</cp:lastModifiedBy>
  <cp:revision>2</cp:revision>
  <cp:lastPrinted>2017-09-19T08:06:00Z</cp:lastPrinted>
  <dcterms:created xsi:type="dcterms:W3CDTF">2021-12-08T16:14:00Z</dcterms:created>
  <dcterms:modified xsi:type="dcterms:W3CDTF">2021-12-08T16:14:00Z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