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44FE1CAB" w:rsidR="00FC215C" w:rsidRPr="00E44D34" w:rsidRDefault="00FC215C" w:rsidP="00B666B2">
            <w:pPr>
              <w:jc w:val="right"/>
              <w:rPr>
                <w:b/>
                <w:sz w:val="40"/>
                <w:szCs w:val="40"/>
              </w:rPr>
            </w:pPr>
            <w:r w:rsidRPr="00E44D34">
              <w:rPr>
                <w:b/>
                <w:sz w:val="40"/>
                <w:szCs w:val="40"/>
              </w:rPr>
              <w:t>UN/SCETDG/</w:t>
            </w:r>
            <w:r w:rsidR="00CE74ED" w:rsidRPr="00E44D34">
              <w:rPr>
                <w:b/>
                <w:sz w:val="40"/>
                <w:szCs w:val="40"/>
              </w:rPr>
              <w:t>5</w:t>
            </w:r>
            <w:r w:rsidR="00560BC2">
              <w:rPr>
                <w:b/>
                <w:sz w:val="40"/>
                <w:szCs w:val="40"/>
              </w:rPr>
              <w:t>9</w:t>
            </w:r>
            <w:r w:rsidRPr="00E44D34">
              <w:rPr>
                <w:b/>
                <w:sz w:val="40"/>
                <w:szCs w:val="40"/>
              </w:rPr>
              <w:t>/</w:t>
            </w:r>
            <w:r w:rsidR="00EB6BA6">
              <w:rPr>
                <w:b/>
                <w:sz w:val="40"/>
                <w:szCs w:val="40"/>
              </w:rPr>
              <w:t>INF</w:t>
            </w:r>
            <w:r w:rsidR="00DF4A63">
              <w:rPr>
                <w:b/>
                <w:sz w:val="40"/>
                <w:szCs w:val="40"/>
              </w:rPr>
              <w:t>.</w:t>
            </w:r>
            <w:r w:rsidR="00301FA7">
              <w:rPr>
                <w:b/>
                <w:sz w:val="40"/>
                <w:szCs w:val="40"/>
              </w:rPr>
              <w:t>9</w:t>
            </w:r>
          </w:p>
          <w:p w14:paraId="23600409" w14:textId="77777777" w:rsidR="000216CC" w:rsidRPr="00E44D34" w:rsidRDefault="000216CC" w:rsidP="00497711">
            <w:pPr>
              <w:jc w:val="right"/>
            </w:pPr>
          </w:p>
        </w:tc>
      </w:tr>
    </w:tbl>
    <w:tbl>
      <w:tblPr>
        <w:tblW w:w="9645" w:type="dxa"/>
        <w:tblInd w:w="108" w:type="dxa"/>
        <w:tblLayout w:type="fixed"/>
        <w:tblLook w:val="04A0" w:firstRow="1" w:lastRow="0" w:firstColumn="1" w:lastColumn="0" w:noHBand="0" w:noVBand="1"/>
      </w:tblPr>
      <w:tblGrid>
        <w:gridCol w:w="9645"/>
      </w:tblGrid>
      <w:tr w:rsidR="00645A0B" w:rsidRPr="00AE6BB3" w14:paraId="49111E43" w14:textId="77777777" w:rsidTr="00D73803">
        <w:tc>
          <w:tcPr>
            <w:tcW w:w="9645" w:type="dxa"/>
            <w:tcMar>
              <w:top w:w="142" w:type="dxa"/>
              <w:left w:w="108" w:type="dxa"/>
              <w:bottom w:w="142" w:type="dxa"/>
              <w:right w:w="108" w:type="dxa"/>
            </w:tcMar>
          </w:tcPr>
          <w:p w14:paraId="659610D8" w14:textId="64D47269" w:rsidR="00645A0B" w:rsidRPr="00AE6BB3" w:rsidRDefault="00645A0B" w:rsidP="00EE2966">
            <w:pPr>
              <w:tabs>
                <w:tab w:val="right" w:pos="9214"/>
              </w:tabs>
            </w:pPr>
            <w:r w:rsidRPr="00AE6BB3">
              <w:rPr>
                <w:b/>
                <w:sz w:val="24"/>
                <w:szCs w:val="24"/>
              </w:rPr>
              <w:t>Committee of Experts on the Transport of Dangerous Goods</w:t>
            </w:r>
            <w:r w:rsidRPr="00AE6BB3">
              <w:rPr>
                <w:b/>
                <w:sz w:val="24"/>
                <w:szCs w:val="24"/>
              </w:rPr>
              <w:tab/>
            </w:r>
            <w:r w:rsidRPr="00AE6BB3">
              <w:rPr>
                <w:b/>
                <w:sz w:val="24"/>
                <w:szCs w:val="24"/>
              </w:rPr>
              <w:br/>
              <w:t>and on the Globally Harmonized System of Classification</w:t>
            </w:r>
            <w:r w:rsidRPr="00AE6BB3">
              <w:rPr>
                <w:b/>
                <w:sz w:val="24"/>
                <w:szCs w:val="24"/>
              </w:rPr>
              <w:br/>
              <w:t>and Labelling of Chemicals</w:t>
            </w:r>
            <w:r w:rsidRPr="00AE6BB3">
              <w:rPr>
                <w:b/>
              </w:rPr>
              <w:tab/>
            </w:r>
            <w:r w:rsidR="00760CBD" w:rsidRPr="00AE6BB3">
              <w:rPr>
                <w:b/>
              </w:rPr>
              <w:t>2</w:t>
            </w:r>
            <w:r w:rsidR="004958E4">
              <w:rPr>
                <w:b/>
              </w:rPr>
              <w:t xml:space="preserve"> November</w:t>
            </w:r>
            <w:r w:rsidR="00AD7C5F" w:rsidRPr="00AE6BB3">
              <w:rPr>
                <w:b/>
              </w:rPr>
              <w:t xml:space="preserve"> 2021</w:t>
            </w:r>
          </w:p>
        </w:tc>
      </w:tr>
      <w:tr w:rsidR="00006E29" w:rsidRPr="00AE6BB3" w14:paraId="6574E88D" w14:textId="77777777" w:rsidTr="00555FEA">
        <w:trPr>
          <w:trHeight w:val="1828"/>
        </w:trPr>
        <w:tc>
          <w:tcPr>
            <w:tcW w:w="9645" w:type="dxa"/>
            <w:tcMar>
              <w:top w:w="57" w:type="dxa"/>
              <w:left w:w="108" w:type="dxa"/>
              <w:bottom w:w="0" w:type="dxa"/>
              <w:right w:w="108" w:type="dxa"/>
            </w:tcMar>
            <w:vAlign w:val="center"/>
          </w:tcPr>
          <w:p w14:paraId="7E6E1C31" w14:textId="100C180E" w:rsidR="00006E29" w:rsidRPr="00AE6BB3" w:rsidRDefault="00006E29" w:rsidP="00D73803">
            <w:pPr>
              <w:spacing w:before="40"/>
              <w:rPr>
                <w:b/>
              </w:rPr>
            </w:pPr>
            <w:r w:rsidRPr="00AE6BB3">
              <w:rPr>
                <w:b/>
              </w:rPr>
              <w:t>Sub-Committee of Experts on the Transport of Dangerous Goods</w:t>
            </w:r>
          </w:p>
          <w:p w14:paraId="613C7C0F" w14:textId="05FBD2FE" w:rsidR="00006E29" w:rsidRPr="00AE6BB3" w:rsidRDefault="00006E29" w:rsidP="00CB2799">
            <w:pPr>
              <w:spacing w:before="120" w:line="240" w:lineRule="auto"/>
              <w:ind w:left="34" w:hanging="34"/>
              <w:rPr>
                <w:b/>
              </w:rPr>
            </w:pPr>
            <w:r w:rsidRPr="00AE6BB3">
              <w:rPr>
                <w:b/>
              </w:rPr>
              <w:t>Fifty-</w:t>
            </w:r>
            <w:r w:rsidR="00560BC2" w:rsidRPr="00AE6BB3">
              <w:rPr>
                <w:b/>
              </w:rPr>
              <w:t>nin</w:t>
            </w:r>
            <w:r w:rsidRPr="00AE6BB3">
              <w:rPr>
                <w:b/>
              </w:rPr>
              <w:t>th session</w:t>
            </w:r>
          </w:p>
          <w:p w14:paraId="3BDE97DE" w14:textId="3027DF13" w:rsidR="00006E29" w:rsidRPr="00AE6BB3" w:rsidRDefault="00006E29" w:rsidP="00597048">
            <w:pPr>
              <w:rPr>
                <w:b/>
              </w:rPr>
            </w:pPr>
            <w:r w:rsidRPr="00AE6BB3">
              <w:t>Geneva, 2</w:t>
            </w:r>
            <w:r w:rsidR="00560BC2" w:rsidRPr="00AE6BB3">
              <w:t>9</w:t>
            </w:r>
            <w:r w:rsidRPr="00AE6BB3">
              <w:t xml:space="preserve"> </w:t>
            </w:r>
            <w:r w:rsidR="00560BC2" w:rsidRPr="00AE6BB3">
              <w:t>November</w:t>
            </w:r>
            <w:r w:rsidRPr="00AE6BB3">
              <w:t>-</w:t>
            </w:r>
            <w:r w:rsidR="00560BC2" w:rsidRPr="00AE6BB3">
              <w:t>8</w:t>
            </w:r>
            <w:r w:rsidRPr="00AE6BB3">
              <w:t xml:space="preserve"> </w:t>
            </w:r>
            <w:r w:rsidR="00560BC2" w:rsidRPr="00AE6BB3">
              <w:t>December</w:t>
            </w:r>
            <w:r w:rsidRPr="00AE6BB3">
              <w:t xml:space="preserve"> 2021</w:t>
            </w:r>
            <w:r w:rsidRPr="00AE6BB3">
              <w:br/>
              <w:t xml:space="preserve">Item </w:t>
            </w:r>
            <w:r w:rsidR="00BA548A">
              <w:t>4</w:t>
            </w:r>
            <w:r w:rsidR="002017E8" w:rsidRPr="00AE6BB3">
              <w:t xml:space="preserve"> (</w:t>
            </w:r>
            <w:r w:rsidR="00BA548A">
              <w:t>e</w:t>
            </w:r>
            <w:r w:rsidR="002017E8" w:rsidRPr="00AE6BB3">
              <w:t>)</w:t>
            </w:r>
            <w:r w:rsidRPr="00AE6BB3">
              <w:t xml:space="preserve"> of the provisional agenda</w:t>
            </w:r>
            <w:r w:rsidRPr="00AE6BB3">
              <w:br/>
            </w:r>
            <w:r w:rsidR="00500978" w:rsidRPr="001152B7">
              <w:rPr>
                <w:b/>
                <w:bCs/>
              </w:rPr>
              <w:t xml:space="preserve">Electric storage systems: </w:t>
            </w:r>
            <w:r w:rsidR="001152B7" w:rsidRPr="001152B7">
              <w:rPr>
                <w:b/>
                <w:bCs/>
              </w:rPr>
              <w:t>sodium-ion batteries</w:t>
            </w:r>
          </w:p>
        </w:tc>
      </w:tr>
    </w:tbl>
    <w:p w14:paraId="51336148" w14:textId="7933E336" w:rsidR="00D2004F" w:rsidRPr="00E529E7" w:rsidRDefault="00D2004F" w:rsidP="00D2004F">
      <w:pPr>
        <w:pStyle w:val="HChG"/>
        <w:spacing w:before="120"/>
        <w:rPr>
          <w:lang w:val="en-US"/>
        </w:rPr>
      </w:pPr>
      <w:r w:rsidRPr="00C2797E">
        <w:rPr>
          <w:lang w:val="en-US"/>
        </w:rPr>
        <w:tab/>
      </w:r>
      <w:r w:rsidRPr="00C2797E">
        <w:rPr>
          <w:lang w:val="en-US"/>
        </w:rPr>
        <w:tab/>
        <w:t>Sodium</w:t>
      </w:r>
      <w:r w:rsidR="00BE4BD2">
        <w:rPr>
          <w:lang w:val="en-US"/>
        </w:rPr>
        <w:t xml:space="preserve"> </w:t>
      </w:r>
      <w:r w:rsidRPr="00C2797E">
        <w:rPr>
          <w:lang w:val="en-US"/>
        </w:rPr>
        <w:t>ion batteries</w:t>
      </w:r>
      <w:r w:rsidRPr="00C2797E">
        <w:rPr>
          <w:bCs/>
          <w:lang w:val="en-US"/>
        </w:rPr>
        <w:t xml:space="preserve">: </w:t>
      </w:r>
      <w:r w:rsidRPr="00C2797E">
        <w:rPr>
          <w:lang w:val="en-US"/>
        </w:rPr>
        <w:t xml:space="preserve">Assignment of a dedicated UN number and related special provisions – </w:t>
      </w:r>
      <w:r w:rsidRPr="00E529E7">
        <w:rPr>
          <w:lang w:val="en-US"/>
        </w:rPr>
        <w:t xml:space="preserve">corrections to document </w:t>
      </w:r>
      <w:r w:rsidRPr="00E529E7">
        <w:rPr>
          <w:szCs w:val="28"/>
          <w:lang w:val="en-US"/>
        </w:rPr>
        <w:t>ST</w:t>
      </w:r>
      <w:r w:rsidRPr="00E529E7">
        <w:rPr>
          <w:lang w:val="en-US"/>
        </w:rPr>
        <w:t>/SG/AC.10/C.3/2021/55</w:t>
      </w:r>
    </w:p>
    <w:p w14:paraId="3B27DB44" w14:textId="77777777" w:rsidR="00D2004F" w:rsidRPr="00C2797E" w:rsidRDefault="00D2004F" w:rsidP="00D2004F">
      <w:pPr>
        <w:pStyle w:val="H1G"/>
        <w:rPr>
          <w:lang w:val="en-US"/>
        </w:rPr>
      </w:pPr>
      <w:r w:rsidRPr="00C2797E">
        <w:rPr>
          <w:lang w:val="en-US"/>
        </w:rPr>
        <w:tab/>
      </w:r>
      <w:r w:rsidRPr="00C2797E">
        <w:rPr>
          <w:lang w:val="en-US"/>
        </w:rPr>
        <w:tab/>
        <w:t>Transmitted by the expert from France</w:t>
      </w:r>
      <w:r w:rsidRPr="00C2797E">
        <w:rPr>
          <w:rStyle w:val="Appelnotedebasdep"/>
          <w:lang w:val="en-US"/>
        </w:rPr>
        <w:footnoteReference w:customMarkFollows="1" w:id="2"/>
        <w:t>*</w:t>
      </w:r>
    </w:p>
    <w:p w14:paraId="0313823E" w14:textId="77777777" w:rsidR="00D2004F" w:rsidRDefault="00D2004F" w:rsidP="00D2004F">
      <w:pPr>
        <w:pStyle w:val="HChG"/>
        <w:rPr>
          <w:lang w:val="en-US"/>
        </w:rPr>
      </w:pPr>
      <w:r w:rsidRPr="00C2797E">
        <w:rPr>
          <w:lang w:val="en-US"/>
        </w:rPr>
        <w:tab/>
      </w:r>
      <w:r w:rsidRPr="00C2797E">
        <w:rPr>
          <w:lang w:val="en-US"/>
        </w:rPr>
        <w:tab/>
      </w:r>
      <w:bookmarkStart w:id="0" w:name="_Hlk6568840"/>
      <w:bookmarkEnd w:id="0"/>
      <w:r w:rsidRPr="00C2797E">
        <w:rPr>
          <w:lang w:val="en-US"/>
        </w:rPr>
        <w:t>Introduction</w:t>
      </w:r>
    </w:p>
    <w:p w14:paraId="1E784364" w14:textId="01351FA7" w:rsidR="00D2004F" w:rsidRPr="00CC6010" w:rsidRDefault="00D2004F" w:rsidP="00505278">
      <w:pPr>
        <w:pStyle w:val="SingleTxtG"/>
        <w:numPr>
          <w:ilvl w:val="0"/>
          <w:numId w:val="44"/>
        </w:numPr>
        <w:ind w:left="1134" w:firstLine="0"/>
        <w:rPr>
          <w:lang w:val="en-GB"/>
        </w:rPr>
      </w:pPr>
      <w:r w:rsidRPr="00CC6010">
        <w:rPr>
          <w:lang w:val="en-GB"/>
        </w:rPr>
        <w:t xml:space="preserve">Some comments have been </w:t>
      </w:r>
      <w:r w:rsidR="00536B3A" w:rsidRPr="00CC6010">
        <w:rPr>
          <w:lang w:val="en-GB"/>
        </w:rPr>
        <w:t>received</w:t>
      </w:r>
      <w:r w:rsidRPr="00CC6010">
        <w:rPr>
          <w:lang w:val="en-GB"/>
        </w:rPr>
        <w:t xml:space="preserve"> to improve the text in the proposals annexed to document ST/SG/AC.10/C.3/2021/55. After checking </w:t>
      </w:r>
      <w:r w:rsidR="00F720C6" w:rsidRPr="00CC6010">
        <w:rPr>
          <w:lang w:val="en-GB"/>
        </w:rPr>
        <w:t>France</w:t>
      </w:r>
      <w:r w:rsidRPr="00CC6010">
        <w:rPr>
          <w:lang w:val="en-GB"/>
        </w:rPr>
        <w:t xml:space="preserve"> decided to include these improvements, that are mainly editorial and formal, in the proposals </w:t>
      </w:r>
      <w:r w:rsidR="00EE5758" w:rsidRPr="00CC6010">
        <w:rPr>
          <w:lang w:val="en-GB"/>
        </w:rPr>
        <w:t>to</w:t>
      </w:r>
      <w:r w:rsidRPr="00CC6010">
        <w:rPr>
          <w:lang w:val="en-GB"/>
        </w:rPr>
        <w:t xml:space="preserve"> clarity the text.</w:t>
      </w:r>
    </w:p>
    <w:p w14:paraId="455F7B42" w14:textId="131F4E89" w:rsidR="00D2004F" w:rsidRPr="00CC6010" w:rsidRDefault="006121FA" w:rsidP="002B1739">
      <w:pPr>
        <w:pStyle w:val="SingleTxtG"/>
        <w:numPr>
          <w:ilvl w:val="0"/>
          <w:numId w:val="44"/>
        </w:numPr>
        <w:ind w:left="1134" w:firstLine="0"/>
        <w:rPr>
          <w:lang w:val="en-GB"/>
        </w:rPr>
      </w:pPr>
      <w:r w:rsidRPr="00CC6010">
        <w:rPr>
          <w:lang w:val="en-GB"/>
        </w:rPr>
        <w:t>T</w:t>
      </w:r>
      <w:r w:rsidR="00D2004F" w:rsidRPr="00CC6010">
        <w:rPr>
          <w:lang w:val="en-GB"/>
        </w:rPr>
        <w:t xml:space="preserve">o facilitate the discussion during the </w:t>
      </w:r>
      <w:r w:rsidRPr="00CC6010">
        <w:rPr>
          <w:lang w:val="en-GB"/>
        </w:rPr>
        <w:t>S</w:t>
      </w:r>
      <w:r w:rsidR="00D2004F" w:rsidRPr="00CC6010">
        <w:rPr>
          <w:lang w:val="en-GB"/>
        </w:rPr>
        <w:t>ub</w:t>
      </w:r>
      <w:r w:rsidR="00EA67E2" w:rsidRPr="00CC6010">
        <w:rPr>
          <w:lang w:val="en-GB"/>
        </w:rPr>
        <w:t>-C</w:t>
      </w:r>
      <w:r w:rsidR="00D2004F" w:rsidRPr="00CC6010">
        <w:rPr>
          <w:lang w:val="en-GB"/>
        </w:rPr>
        <w:t xml:space="preserve">ommittee </w:t>
      </w:r>
      <w:r w:rsidR="00EA67E2" w:rsidRPr="00CC6010">
        <w:rPr>
          <w:lang w:val="en-GB"/>
        </w:rPr>
        <w:t>session</w:t>
      </w:r>
      <w:r w:rsidR="00D2004F" w:rsidRPr="00CC6010">
        <w:rPr>
          <w:lang w:val="en-GB"/>
        </w:rPr>
        <w:t xml:space="preserve">, the new proposals </w:t>
      </w:r>
      <w:r w:rsidR="001B6387" w:rsidRPr="00CC6010">
        <w:rPr>
          <w:lang w:val="en-GB"/>
        </w:rPr>
        <w:t>including the</w:t>
      </w:r>
      <w:r w:rsidR="00D2004F" w:rsidRPr="00CC6010">
        <w:rPr>
          <w:lang w:val="en-GB"/>
        </w:rPr>
        <w:t xml:space="preserve"> modification</w:t>
      </w:r>
      <w:r w:rsidR="008D2E02" w:rsidRPr="00CC6010">
        <w:rPr>
          <w:lang w:val="en-GB"/>
        </w:rPr>
        <w:t>s</w:t>
      </w:r>
      <w:r w:rsidR="00D2004F" w:rsidRPr="00CC6010">
        <w:rPr>
          <w:lang w:val="en-GB"/>
        </w:rPr>
        <w:t xml:space="preserve"> are presented in the annexes to this document. Annex</w:t>
      </w:r>
      <w:r w:rsidR="001B6387" w:rsidRPr="00CC6010">
        <w:rPr>
          <w:lang w:val="en-GB"/>
        </w:rPr>
        <w:t xml:space="preserve"> </w:t>
      </w:r>
      <w:r w:rsidR="00D2004F" w:rsidRPr="00CC6010">
        <w:rPr>
          <w:lang w:val="en-GB"/>
        </w:rPr>
        <w:t xml:space="preserve">1 contains the clean </w:t>
      </w:r>
      <w:r w:rsidR="00256543" w:rsidRPr="00CC6010">
        <w:rPr>
          <w:lang w:val="en-GB"/>
        </w:rPr>
        <w:t xml:space="preserve">version of the </w:t>
      </w:r>
      <w:r w:rsidR="00D2004F" w:rsidRPr="00CC6010">
        <w:rPr>
          <w:lang w:val="en-GB"/>
        </w:rPr>
        <w:t xml:space="preserve">modified proposals where only </w:t>
      </w:r>
      <w:r w:rsidR="00C93ED0" w:rsidRPr="00CC6010">
        <w:rPr>
          <w:lang w:val="en-GB"/>
        </w:rPr>
        <w:t>amendments</w:t>
      </w:r>
      <w:r w:rsidR="00D2004F" w:rsidRPr="00CC6010">
        <w:rPr>
          <w:lang w:val="en-GB"/>
        </w:rPr>
        <w:t xml:space="preserve"> to the current requirements</w:t>
      </w:r>
      <w:r w:rsidR="00382E29" w:rsidRPr="00CC6010">
        <w:rPr>
          <w:lang w:val="en-GB"/>
        </w:rPr>
        <w:t xml:space="preserve"> of the Model Regulations</w:t>
      </w:r>
      <w:r w:rsidR="00D2004F" w:rsidRPr="00CC6010">
        <w:rPr>
          <w:lang w:val="en-GB"/>
        </w:rPr>
        <w:t xml:space="preserve"> a</w:t>
      </w:r>
      <w:r w:rsidR="00C93ED0" w:rsidRPr="00CC6010">
        <w:rPr>
          <w:lang w:val="en-GB"/>
        </w:rPr>
        <w:t>re marked.</w:t>
      </w:r>
      <w:r w:rsidR="00D2004F" w:rsidRPr="00CC6010">
        <w:rPr>
          <w:lang w:val="en-GB"/>
        </w:rPr>
        <w:t xml:space="preserve"> Annex 2 contains the proposal with modifications to the proposal annexed to document ST/SG/AC.10/C.3/2021/55 appearing in track changes and yellow background.</w:t>
      </w:r>
    </w:p>
    <w:p w14:paraId="0CF2E339" w14:textId="0EF293E9" w:rsidR="00D2004F" w:rsidRPr="00CC6010" w:rsidRDefault="00D2004F" w:rsidP="003F764E">
      <w:pPr>
        <w:pStyle w:val="SingleTxtG"/>
        <w:numPr>
          <w:ilvl w:val="0"/>
          <w:numId w:val="44"/>
        </w:numPr>
        <w:ind w:left="1701" w:hanging="567"/>
        <w:rPr>
          <w:lang w:val="en-GB"/>
        </w:rPr>
      </w:pPr>
      <w:r w:rsidRPr="00CC6010">
        <w:rPr>
          <w:lang w:val="en-GB"/>
        </w:rPr>
        <w:t xml:space="preserve">The </w:t>
      </w:r>
      <w:r w:rsidR="005B73D8" w:rsidRPr="00CC6010">
        <w:rPr>
          <w:lang w:val="en-GB"/>
        </w:rPr>
        <w:t xml:space="preserve">modified </w:t>
      </w:r>
      <w:r w:rsidR="003840CC" w:rsidRPr="00CC6010">
        <w:rPr>
          <w:lang w:val="en-GB"/>
        </w:rPr>
        <w:t>item</w:t>
      </w:r>
      <w:r w:rsidRPr="00CC6010">
        <w:rPr>
          <w:lang w:val="en-GB"/>
        </w:rPr>
        <w:t xml:space="preserve">s are </w:t>
      </w:r>
      <w:r w:rsidR="005B73D8" w:rsidRPr="00CC6010">
        <w:rPr>
          <w:lang w:val="en-GB"/>
        </w:rPr>
        <w:t>as</w:t>
      </w:r>
      <w:r w:rsidRPr="00CC6010">
        <w:rPr>
          <w:lang w:val="en-GB"/>
        </w:rPr>
        <w:t xml:space="preserve"> follow</w:t>
      </w:r>
      <w:r w:rsidR="005B73D8" w:rsidRPr="00CC6010">
        <w:rPr>
          <w:lang w:val="en-GB"/>
        </w:rPr>
        <w:t>s</w:t>
      </w:r>
      <w:r w:rsidRPr="00CC6010">
        <w:rPr>
          <w:lang w:val="en-GB"/>
        </w:rPr>
        <w:t>:</w:t>
      </w:r>
    </w:p>
    <w:p w14:paraId="5D03B52E" w14:textId="6EDA8A06" w:rsidR="00D2004F" w:rsidRPr="00CC6010" w:rsidRDefault="003F764E" w:rsidP="00E51A79">
      <w:pPr>
        <w:pStyle w:val="SingleTxtG"/>
        <w:ind w:left="1701"/>
        <w:rPr>
          <w:lang w:val="en-GB" w:eastAsia="fr-FR"/>
        </w:rPr>
      </w:pPr>
      <w:r w:rsidRPr="00CC6010">
        <w:rPr>
          <w:lang w:val="en-GB" w:eastAsia="fr-FR"/>
        </w:rPr>
        <w:t>(a)</w:t>
      </w:r>
      <w:r w:rsidRPr="00CC6010">
        <w:rPr>
          <w:lang w:val="en-GB" w:eastAsia="fr-FR"/>
        </w:rPr>
        <w:tab/>
      </w:r>
      <w:r w:rsidR="00D2004F" w:rsidRPr="00CC6010">
        <w:rPr>
          <w:lang w:val="en-GB" w:eastAsia="fr-FR"/>
        </w:rPr>
        <w:t>In 2.9.5</w:t>
      </w:r>
      <w:r w:rsidR="00561B33" w:rsidRPr="00CC6010">
        <w:rPr>
          <w:lang w:val="en-GB" w:eastAsia="fr-FR"/>
        </w:rPr>
        <w:t>,</w:t>
      </w:r>
      <w:r w:rsidR="00D2004F" w:rsidRPr="00CC6010">
        <w:rPr>
          <w:lang w:val="en-GB" w:eastAsia="fr-FR"/>
        </w:rPr>
        <w:t xml:space="preserve"> NOTE 2 is deleted as it appear</w:t>
      </w:r>
      <w:r w:rsidR="00FA4608">
        <w:rPr>
          <w:lang w:val="en-GB" w:eastAsia="fr-FR"/>
        </w:rPr>
        <w:t>s</w:t>
      </w:r>
      <w:r w:rsidR="00D2004F" w:rsidRPr="00CC6010">
        <w:rPr>
          <w:lang w:val="en-GB" w:eastAsia="fr-FR"/>
        </w:rPr>
        <w:t xml:space="preserve"> to be similar to a definition and creates confusion because it is not usual to have such definition in part 2. Consequently</w:t>
      </w:r>
      <w:r w:rsidR="00B56BCB">
        <w:rPr>
          <w:lang w:val="en-GB" w:eastAsia="fr-FR"/>
        </w:rPr>
        <w:t>,</w:t>
      </w:r>
      <w:r w:rsidR="00D2004F" w:rsidRPr="00CC6010">
        <w:rPr>
          <w:lang w:val="en-GB" w:eastAsia="fr-FR"/>
        </w:rPr>
        <w:t xml:space="preserve"> the words “using organic electrolyte” have to be kept and the brackets deleted. The text </w:t>
      </w:r>
      <w:r w:rsidR="0067079B" w:rsidRPr="00CC6010">
        <w:rPr>
          <w:lang w:val="en-GB" w:eastAsia="fr-FR"/>
        </w:rPr>
        <w:t>might</w:t>
      </w:r>
      <w:r w:rsidR="00D2004F" w:rsidRPr="00CC6010">
        <w:rPr>
          <w:lang w:val="en-GB" w:eastAsia="fr-FR"/>
        </w:rPr>
        <w:t xml:space="preserve"> be longer</w:t>
      </w:r>
      <w:r w:rsidR="007126E9">
        <w:rPr>
          <w:lang w:val="en-GB" w:eastAsia="fr-FR"/>
        </w:rPr>
        <w:t>,</w:t>
      </w:r>
      <w:r w:rsidR="00D2004F" w:rsidRPr="00CC6010">
        <w:rPr>
          <w:lang w:val="en-GB" w:eastAsia="fr-FR"/>
        </w:rPr>
        <w:t xml:space="preserve"> but it seems easier to understand for most experts</w:t>
      </w:r>
      <w:r w:rsidR="00061763" w:rsidRPr="00CC6010">
        <w:rPr>
          <w:lang w:val="en-GB" w:eastAsia="fr-FR"/>
        </w:rPr>
        <w:t>;</w:t>
      </w:r>
    </w:p>
    <w:p w14:paraId="339281C7" w14:textId="3B105437" w:rsidR="00D2004F" w:rsidRPr="00CC6010" w:rsidRDefault="00313AFD" w:rsidP="00C1104D">
      <w:pPr>
        <w:pStyle w:val="SingleTxtG"/>
        <w:ind w:left="1701"/>
        <w:rPr>
          <w:lang w:val="en-GB" w:eastAsia="fr-FR"/>
        </w:rPr>
      </w:pPr>
      <w:r w:rsidRPr="00CC6010">
        <w:rPr>
          <w:lang w:val="en-GB" w:eastAsia="fr-FR"/>
        </w:rPr>
        <w:tab/>
      </w:r>
      <w:r w:rsidR="00DB37FE" w:rsidRPr="00CC6010">
        <w:rPr>
          <w:lang w:val="en-GB" w:eastAsia="fr-FR"/>
        </w:rPr>
        <w:t>(b)</w:t>
      </w:r>
      <w:r w:rsidRPr="00CC6010">
        <w:rPr>
          <w:lang w:val="en-GB" w:eastAsia="fr-FR"/>
        </w:rPr>
        <w:tab/>
      </w:r>
      <w:r w:rsidR="00D2004F" w:rsidRPr="00CC6010">
        <w:rPr>
          <w:lang w:val="en-GB" w:eastAsia="fr-FR"/>
        </w:rPr>
        <w:t>SP188, in (b) after the first sodium ion missing words “using organic electrolyte” should be added</w:t>
      </w:r>
      <w:r w:rsidR="000A005F" w:rsidRPr="00CC6010">
        <w:rPr>
          <w:lang w:val="en-GB" w:eastAsia="fr-FR"/>
        </w:rPr>
        <w:t xml:space="preserve"> </w:t>
      </w:r>
      <w:r w:rsidR="00415F10" w:rsidRPr="00CC6010">
        <w:rPr>
          <w:lang w:val="en-GB" w:eastAsia="fr-FR"/>
        </w:rPr>
        <w:t>(removing the square brackets)</w:t>
      </w:r>
      <w:r w:rsidR="00061763" w:rsidRPr="00CC6010">
        <w:rPr>
          <w:lang w:val="en-GB" w:eastAsia="fr-FR"/>
        </w:rPr>
        <w:t>;</w:t>
      </w:r>
    </w:p>
    <w:p w14:paraId="33A402F1" w14:textId="4F5E99E6" w:rsidR="00D2004F" w:rsidRPr="00CC6010" w:rsidRDefault="00313AFD" w:rsidP="00C1104D">
      <w:pPr>
        <w:pStyle w:val="SingleTxtG"/>
        <w:ind w:left="1701"/>
        <w:rPr>
          <w:lang w:val="en-GB" w:eastAsia="fr-FR"/>
        </w:rPr>
      </w:pPr>
      <w:r w:rsidRPr="00CC6010">
        <w:rPr>
          <w:lang w:val="en-GB" w:eastAsia="fr-FR"/>
        </w:rPr>
        <w:tab/>
      </w:r>
      <w:r w:rsidR="00DB37FE" w:rsidRPr="00CC6010">
        <w:rPr>
          <w:lang w:val="en-GB" w:eastAsia="fr-FR"/>
        </w:rPr>
        <w:t>(c)</w:t>
      </w:r>
      <w:r w:rsidRPr="00CC6010">
        <w:rPr>
          <w:lang w:val="en-GB" w:eastAsia="fr-FR"/>
        </w:rPr>
        <w:tab/>
      </w:r>
      <w:r w:rsidR="00D2004F" w:rsidRPr="00CC6010">
        <w:rPr>
          <w:lang w:val="en-GB" w:eastAsia="fr-FR"/>
        </w:rPr>
        <w:t>SP377</w:t>
      </w:r>
      <w:r w:rsidR="004769A9" w:rsidRPr="00CC6010">
        <w:rPr>
          <w:lang w:val="en-GB" w:eastAsia="fr-FR"/>
        </w:rPr>
        <w:t>:</w:t>
      </w:r>
      <w:r w:rsidR="00D2004F" w:rsidRPr="00CC6010">
        <w:rPr>
          <w:lang w:val="en-GB" w:eastAsia="fr-FR"/>
        </w:rPr>
        <w:t xml:space="preserve"> As written, now the text does not allow to transport lithium or sodium ion batteries together with sodium batteries that are not of a sodium ion type. This means, they could not be transported together with UN 3292, which is not intended. The </w:t>
      </w:r>
      <w:r w:rsidR="00E2339F" w:rsidRPr="00CC6010">
        <w:rPr>
          <w:lang w:val="en-GB" w:eastAsia="fr-FR"/>
        </w:rPr>
        <w:t>special provision</w:t>
      </w:r>
      <w:r w:rsidR="00D2004F" w:rsidRPr="00CC6010">
        <w:rPr>
          <w:lang w:val="en-GB" w:eastAsia="fr-FR"/>
        </w:rPr>
        <w:t xml:space="preserve"> sh</w:t>
      </w:r>
      <w:r w:rsidR="000045E5">
        <w:rPr>
          <w:lang w:val="en-GB" w:eastAsia="fr-FR"/>
        </w:rPr>
        <w:t>ould</w:t>
      </w:r>
      <w:r w:rsidR="00D2004F" w:rsidRPr="00CC6010">
        <w:rPr>
          <w:lang w:val="en-GB" w:eastAsia="fr-FR"/>
        </w:rPr>
        <w:t xml:space="preserve"> read in the first paragraph</w:t>
      </w:r>
      <w:r w:rsidR="00E272B4">
        <w:rPr>
          <w:lang w:val="en-GB" w:eastAsia="fr-FR"/>
        </w:rPr>
        <w:t xml:space="preserve"> </w:t>
      </w:r>
      <w:r w:rsidR="00E272B4" w:rsidRPr="00CC6010">
        <w:rPr>
          <w:lang w:val="en-GB" w:eastAsia="fr-FR"/>
        </w:rPr>
        <w:t>“</w:t>
      </w:r>
      <w:r w:rsidR="00B56BCB">
        <w:rPr>
          <w:lang w:val="en-GB" w:eastAsia="fr-FR"/>
        </w:rPr>
        <w:t xml:space="preserve">… </w:t>
      </w:r>
      <w:r w:rsidR="00D2004F" w:rsidRPr="00CC6010">
        <w:rPr>
          <w:lang w:val="en-GB" w:eastAsia="fr-FR"/>
        </w:rPr>
        <w:t>packed together with or packed without non-lithium or non</w:t>
      </w:r>
      <w:r w:rsidR="00BE4BD2" w:rsidRPr="00CC6010">
        <w:rPr>
          <w:lang w:val="en-GB" w:eastAsia="fr-FR"/>
        </w:rPr>
        <w:t>-</w:t>
      </w:r>
      <w:r w:rsidR="00D2004F" w:rsidRPr="00CC6010">
        <w:rPr>
          <w:lang w:val="en-GB" w:eastAsia="fr-FR"/>
        </w:rPr>
        <w:t>sodium</w:t>
      </w:r>
      <w:r w:rsidR="00BE4BD2" w:rsidRPr="00CC6010">
        <w:rPr>
          <w:lang w:val="en-GB" w:eastAsia="fr-FR"/>
        </w:rPr>
        <w:t xml:space="preserve"> </w:t>
      </w:r>
      <w:r w:rsidR="00D2004F" w:rsidRPr="00CC6010">
        <w:rPr>
          <w:lang w:val="en-GB" w:eastAsia="fr-FR"/>
        </w:rPr>
        <w:t>ion batteries,</w:t>
      </w:r>
      <w:r w:rsidR="00B56BCB">
        <w:rPr>
          <w:lang w:val="en-GB" w:eastAsia="fr-FR"/>
        </w:rPr>
        <w:t xml:space="preserve"> …</w:t>
      </w:r>
      <w:r w:rsidR="00D2004F" w:rsidRPr="00CC6010">
        <w:rPr>
          <w:lang w:val="en-GB" w:eastAsia="fr-FR"/>
        </w:rPr>
        <w:t>”</w:t>
      </w:r>
      <w:r w:rsidR="00115E42" w:rsidRPr="00CC6010">
        <w:rPr>
          <w:lang w:val="en-GB" w:eastAsia="fr-FR"/>
        </w:rPr>
        <w:t>;</w:t>
      </w:r>
    </w:p>
    <w:p w14:paraId="5D1D3A09" w14:textId="73C1E7A9" w:rsidR="00D2004F" w:rsidRPr="00CC6010" w:rsidRDefault="001B2FE0" w:rsidP="001B2FE0">
      <w:pPr>
        <w:pStyle w:val="SingleTxtG"/>
        <w:ind w:left="1701"/>
        <w:rPr>
          <w:lang w:val="en-GB" w:eastAsia="fr-FR"/>
        </w:rPr>
      </w:pPr>
      <w:r w:rsidRPr="00CC6010">
        <w:rPr>
          <w:lang w:val="en-GB" w:eastAsia="fr-FR"/>
        </w:rPr>
        <w:tab/>
        <w:t>(d)</w:t>
      </w:r>
      <w:r w:rsidRPr="00CC6010">
        <w:rPr>
          <w:lang w:val="en-GB" w:eastAsia="fr-FR"/>
        </w:rPr>
        <w:tab/>
      </w:r>
      <w:r w:rsidR="00D2004F" w:rsidRPr="00CC6010">
        <w:rPr>
          <w:lang w:val="en-GB" w:eastAsia="fr-FR"/>
        </w:rPr>
        <w:t>P909</w:t>
      </w:r>
      <w:r w:rsidR="00D734C5" w:rsidRPr="00CC6010">
        <w:rPr>
          <w:lang w:val="en-GB" w:eastAsia="fr-FR"/>
        </w:rPr>
        <w:t>:</w:t>
      </w:r>
      <w:r w:rsidR="00D2004F" w:rsidRPr="00CC6010">
        <w:rPr>
          <w:lang w:val="en-GB" w:eastAsia="fr-FR"/>
        </w:rPr>
        <w:t xml:space="preserve"> Same change as for SP377 also applies to the first paragraph of P909, which should read “packed without non-lithium or non-sodium-ion batteries</w:t>
      </w:r>
      <w:r w:rsidR="00E272B4" w:rsidRPr="00CC6010">
        <w:rPr>
          <w:lang w:val="en-GB" w:eastAsia="fr-FR"/>
        </w:rPr>
        <w:t>”</w:t>
      </w:r>
      <w:r w:rsidR="00277FA8" w:rsidRPr="00CC6010">
        <w:rPr>
          <w:lang w:val="en-GB" w:eastAsia="fr-FR"/>
        </w:rPr>
        <w:t>;</w:t>
      </w:r>
    </w:p>
    <w:p w14:paraId="04FCA1E5" w14:textId="2EDBFDCC" w:rsidR="00D2004F" w:rsidRPr="00CC6010" w:rsidRDefault="001B2FE0" w:rsidP="001B2FE0">
      <w:pPr>
        <w:pStyle w:val="SingleTxtG"/>
        <w:ind w:left="1701"/>
        <w:rPr>
          <w:lang w:val="en-GB" w:eastAsia="fr-FR"/>
        </w:rPr>
      </w:pPr>
      <w:r w:rsidRPr="00CC6010">
        <w:rPr>
          <w:lang w:val="en-GB" w:eastAsia="fr-FR"/>
        </w:rPr>
        <w:tab/>
        <w:t>(e)</w:t>
      </w:r>
      <w:r w:rsidRPr="00CC6010">
        <w:rPr>
          <w:lang w:val="en-GB" w:eastAsia="fr-FR"/>
        </w:rPr>
        <w:tab/>
      </w:r>
      <w:r w:rsidR="00D2004F" w:rsidRPr="00CC6010">
        <w:rPr>
          <w:lang w:val="en-GB" w:eastAsia="fr-FR"/>
        </w:rPr>
        <w:t>38.3.2.1</w:t>
      </w:r>
      <w:r w:rsidR="00D53114" w:rsidRPr="00CC6010">
        <w:rPr>
          <w:lang w:val="en-GB" w:eastAsia="fr-FR"/>
        </w:rPr>
        <w:t>:</w:t>
      </w:r>
      <w:r w:rsidR="00D2004F" w:rsidRPr="00CC6010">
        <w:rPr>
          <w:lang w:val="en-GB" w:eastAsia="fr-FR"/>
        </w:rPr>
        <w:t xml:space="preserve"> </w:t>
      </w:r>
      <w:r w:rsidR="00FA193B">
        <w:rPr>
          <w:lang w:val="en-GB" w:eastAsia="fr-FR"/>
        </w:rPr>
        <w:t>After</w:t>
      </w:r>
      <w:r w:rsidR="00FA193B" w:rsidRPr="00CC6010">
        <w:rPr>
          <w:lang w:val="en-GB" w:eastAsia="fr-FR"/>
        </w:rPr>
        <w:t xml:space="preserve"> the present paragraph </w:t>
      </w:r>
      <w:r w:rsidR="00FA193B">
        <w:rPr>
          <w:lang w:val="en-GB" w:eastAsia="fr-FR"/>
        </w:rPr>
        <w:t>on</w:t>
      </w:r>
      <w:r w:rsidR="00FA193B" w:rsidRPr="00CC6010">
        <w:rPr>
          <w:lang w:val="en-GB" w:eastAsia="fr-FR"/>
        </w:rPr>
        <w:t xml:space="preserve"> lithium batteries </w:t>
      </w:r>
      <w:r w:rsidR="00FA193B">
        <w:rPr>
          <w:lang w:val="en-GB" w:eastAsia="fr-FR"/>
        </w:rPr>
        <w:t>a</w:t>
      </w:r>
      <w:r w:rsidR="00D2004F" w:rsidRPr="00CC6010">
        <w:rPr>
          <w:lang w:val="en-GB" w:eastAsia="fr-FR"/>
        </w:rPr>
        <w:t xml:space="preserve"> </w:t>
      </w:r>
      <w:r w:rsidR="00585E89">
        <w:rPr>
          <w:lang w:val="en-GB" w:eastAsia="fr-FR"/>
        </w:rPr>
        <w:t xml:space="preserve">new </w:t>
      </w:r>
      <w:r w:rsidR="004C2C89">
        <w:rPr>
          <w:lang w:val="en-GB" w:eastAsia="fr-FR"/>
        </w:rPr>
        <w:t xml:space="preserve">similar </w:t>
      </w:r>
      <w:r w:rsidR="00D2004F" w:rsidRPr="00CC6010">
        <w:rPr>
          <w:lang w:val="en-GB" w:eastAsia="fr-FR"/>
        </w:rPr>
        <w:t xml:space="preserve">paragraph </w:t>
      </w:r>
      <w:r w:rsidR="00515DEE" w:rsidRPr="00CC6010">
        <w:rPr>
          <w:lang w:val="en-GB" w:eastAsia="fr-FR"/>
        </w:rPr>
        <w:t>has to be added</w:t>
      </w:r>
      <w:r w:rsidR="00515DEE" w:rsidRPr="00CC6010">
        <w:rPr>
          <w:lang w:val="en-GB" w:eastAsia="fr-FR"/>
        </w:rPr>
        <w:t xml:space="preserve"> </w:t>
      </w:r>
      <w:r w:rsidR="004C2C89" w:rsidRPr="00CC6010">
        <w:rPr>
          <w:lang w:val="en-GB" w:eastAsia="fr-FR"/>
        </w:rPr>
        <w:t>for sodium ion</w:t>
      </w:r>
      <w:r w:rsidR="00D2004F" w:rsidRPr="00CC6010">
        <w:rPr>
          <w:lang w:val="en-GB" w:eastAsia="fr-FR"/>
        </w:rPr>
        <w:t xml:space="preserve"> to list the valid tests for sodium ion batteries</w:t>
      </w:r>
      <w:r w:rsidR="00D46056" w:rsidRPr="00CC6010">
        <w:rPr>
          <w:lang w:val="en-GB" w:eastAsia="fr-FR"/>
        </w:rPr>
        <w:t>;</w:t>
      </w:r>
    </w:p>
    <w:p w14:paraId="001BE50B" w14:textId="7A1ECB88" w:rsidR="00D2004F" w:rsidRPr="00CC6010" w:rsidRDefault="001B2FE0" w:rsidP="001B2FE0">
      <w:pPr>
        <w:pStyle w:val="SingleTxtG"/>
        <w:ind w:left="1701"/>
        <w:rPr>
          <w:lang w:val="en-GB" w:eastAsia="fr-FR"/>
        </w:rPr>
      </w:pPr>
      <w:r w:rsidRPr="00CC6010">
        <w:rPr>
          <w:lang w:val="en-GB"/>
        </w:rPr>
        <w:tab/>
        <w:t>(f)</w:t>
      </w:r>
      <w:r w:rsidRPr="00CC6010">
        <w:rPr>
          <w:lang w:val="en-GB"/>
        </w:rPr>
        <w:tab/>
      </w:r>
      <w:r w:rsidR="00D2004F" w:rsidRPr="00CC6010">
        <w:rPr>
          <w:lang w:val="en-GB"/>
        </w:rPr>
        <w:t>In the new 38.3.3.2 (e) and (f) the words “fully charged” need to be deleted as they are a copy and paste mistake from the text relevant only for lithium metal batteries.</w:t>
      </w:r>
    </w:p>
    <w:p w14:paraId="167538CF" w14:textId="79A82097" w:rsidR="00D2004F" w:rsidRPr="00CC6010" w:rsidRDefault="005C4F60" w:rsidP="005C4F60">
      <w:pPr>
        <w:pStyle w:val="SingleTxtG"/>
        <w:ind w:left="1701"/>
        <w:rPr>
          <w:lang w:val="en-GB" w:eastAsia="fr-FR"/>
        </w:rPr>
      </w:pPr>
      <w:r w:rsidRPr="00CC6010">
        <w:rPr>
          <w:lang w:val="en-GB" w:eastAsia="fr-FR"/>
        </w:rPr>
        <w:lastRenderedPageBreak/>
        <w:tab/>
        <w:t>(g)</w:t>
      </w:r>
      <w:r w:rsidRPr="00CC6010">
        <w:rPr>
          <w:lang w:val="en-GB" w:eastAsia="fr-FR"/>
        </w:rPr>
        <w:tab/>
      </w:r>
      <w:r w:rsidR="00FD6B44">
        <w:rPr>
          <w:lang w:val="en-GB" w:eastAsia="fr-FR"/>
        </w:rPr>
        <w:t>In</w:t>
      </w:r>
      <w:r w:rsidR="00D2004F" w:rsidRPr="00CC6010">
        <w:rPr>
          <w:lang w:val="en-GB" w:eastAsia="fr-FR"/>
        </w:rPr>
        <w:t xml:space="preserve"> proposal 4 the last two paragraph</w:t>
      </w:r>
      <w:r w:rsidR="00A47A1E">
        <w:rPr>
          <w:lang w:val="en-GB" w:eastAsia="fr-FR"/>
        </w:rPr>
        <w:t>s</w:t>
      </w:r>
      <w:r w:rsidR="00D2004F" w:rsidRPr="00CC6010">
        <w:rPr>
          <w:lang w:val="en-GB" w:eastAsia="fr-FR"/>
        </w:rPr>
        <w:t>, that introduce SPYYY, should be separate</w:t>
      </w:r>
      <w:r w:rsidR="00077771">
        <w:rPr>
          <w:lang w:val="en-GB" w:eastAsia="fr-FR"/>
        </w:rPr>
        <w:t>d</w:t>
      </w:r>
      <w:r w:rsidR="00D2004F" w:rsidRPr="00CC6010">
        <w:rPr>
          <w:lang w:val="en-GB" w:eastAsia="fr-FR"/>
        </w:rPr>
        <w:t xml:space="preserve"> from proposal 4 as it is not related </w:t>
      </w:r>
      <w:r w:rsidR="00FD6B44">
        <w:rPr>
          <w:lang w:val="en-GB" w:eastAsia="fr-FR"/>
        </w:rPr>
        <w:t>to</w:t>
      </w:r>
      <w:r w:rsidR="00D2004F" w:rsidRPr="00CC6010">
        <w:rPr>
          <w:lang w:val="en-GB" w:eastAsia="fr-FR"/>
        </w:rPr>
        <w:t xml:space="preserve"> shorted batteries. In the new drafting it is placed at the end of the amendments to special provisions. This doesn’t change the proposed text but clarifies the proposal</w:t>
      </w:r>
      <w:r w:rsidR="00AD3E4E" w:rsidRPr="00CC6010">
        <w:rPr>
          <w:lang w:val="en-GB" w:eastAsia="fr-FR"/>
        </w:rPr>
        <w:t>;</w:t>
      </w:r>
    </w:p>
    <w:p w14:paraId="6F1227FA" w14:textId="6861535E" w:rsidR="00D2004F" w:rsidRPr="00CC6010" w:rsidRDefault="005C4F60" w:rsidP="005C4F60">
      <w:pPr>
        <w:pStyle w:val="SingleTxtG"/>
        <w:ind w:left="1701"/>
        <w:rPr>
          <w:lang w:val="en-GB" w:eastAsia="fr-FR"/>
        </w:rPr>
      </w:pPr>
      <w:r w:rsidRPr="00CC6010">
        <w:rPr>
          <w:lang w:val="en-GB" w:eastAsia="fr-FR"/>
        </w:rPr>
        <w:tab/>
        <w:t>(h)</w:t>
      </w:r>
      <w:r w:rsidRPr="00CC6010">
        <w:rPr>
          <w:lang w:val="en-GB" w:eastAsia="fr-FR"/>
        </w:rPr>
        <w:tab/>
      </w:r>
      <w:r w:rsidR="00D2004F" w:rsidRPr="00CC6010">
        <w:rPr>
          <w:lang w:val="en-GB" w:eastAsia="fr-FR"/>
        </w:rPr>
        <w:t>Consequential amendments for proposal 4 are actually not specifically related to shorted batteries they are better placed under consequential amendments to proposal</w:t>
      </w:r>
      <w:r w:rsidR="00366BB9" w:rsidRPr="00CC6010">
        <w:rPr>
          <w:lang w:val="en-GB" w:eastAsia="fr-FR"/>
        </w:rPr>
        <w:t>s</w:t>
      </w:r>
      <w:r w:rsidR="00D2004F" w:rsidRPr="00CC6010">
        <w:rPr>
          <w:lang w:val="en-GB" w:eastAsia="fr-FR"/>
        </w:rPr>
        <w:t xml:space="preserve"> 2 and 3 as </w:t>
      </w:r>
      <w:r w:rsidR="007463C4">
        <w:rPr>
          <w:lang w:val="en-GB" w:eastAsia="fr-FR"/>
        </w:rPr>
        <w:t xml:space="preserve">an </w:t>
      </w:r>
      <w:r w:rsidR="00D2004F" w:rsidRPr="00CC6010">
        <w:rPr>
          <w:lang w:val="en-GB" w:eastAsia="fr-FR"/>
        </w:rPr>
        <w:t>amendment to marking provisions. This doesn’t change the proposed text but clarifies the proposal</w:t>
      </w:r>
      <w:r w:rsidR="00AD3E4E" w:rsidRPr="00CC6010">
        <w:rPr>
          <w:lang w:val="en-GB" w:eastAsia="fr-FR"/>
        </w:rPr>
        <w:t>;</w:t>
      </w:r>
    </w:p>
    <w:p w14:paraId="2EF6137B" w14:textId="1CF8C87B" w:rsidR="00D2004F" w:rsidRPr="00CC6010" w:rsidRDefault="005C4F60" w:rsidP="005C4F60">
      <w:pPr>
        <w:pStyle w:val="SingleTxtG"/>
        <w:ind w:left="1701"/>
        <w:rPr>
          <w:lang w:val="en-GB" w:eastAsia="fr-FR"/>
        </w:rPr>
      </w:pPr>
      <w:r w:rsidRPr="00CC6010">
        <w:rPr>
          <w:lang w:val="en-GB" w:eastAsia="fr-FR"/>
        </w:rPr>
        <w:tab/>
        <w:t>(i)</w:t>
      </w:r>
      <w:r w:rsidRPr="00CC6010">
        <w:rPr>
          <w:lang w:val="en-GB" w:eastAsia="fr-FR"/>
        </w:rPr>
        <w:tab/>
      </w:r>
      <w:r w:rsidR="00D2004F" w:rsidRPr="00CC6010">
        <w:rPr>
          <w:lang w:val="en-GB" w:eastAsia="fr-FR"/>
        </w:rPr>
        <w:t xml:space="preserve">In the amendments to the battery mark the reference to a phone number </w:t>
      </w:r>
      <w:r w:rsidR="00FE1DAA">
        <w:rPr>
          <w:lang w:val="en-GB" w:eastAsia="fr-FR"/>
        </w:rPr>
        <w:t>can</w:t>
      </w:r>
      <w:r w:rsidR="00D2004F" w:rsidRPr="00CC6010">
        <w:rPr>
          <w:lang w:val="en-GB" w:eastAsia="fr-FR"/>
        </w:rPr>
        <w:t xml:space="preserve"> be deleted as the change to delete the phone number has already been adopted</w:t>
      </w:r>
      <w:r w:rsidR="00AD3E4E" w:rsidRPr="00CC6010">
        <w:rPr>
          <w:lang w:val="en-GB" w:eastAsia="fr-FR"/>
        </w:rPr>
        <w:t>;</w:t>
      </w:r>
    </w:p>
    <w:p w14:paraId="4F4DBD2D" w14:textId="14E5A43B" w:rsidR="00D2004F" w:rsidRPr="00CC6010" w:rsidRDefault="005C4F60" w:rsidP="005C4F60">
      <w:pPr>
        <w:pStyle w:val="SingleTxtG"/>
        <w:ind w:left="1701"/>
        <w:rPr>
          <w:lang w:val="en-GB" w:eastAsia="fr-FR"/>
        </w:rPr>
      </w:pPr>
      <w:r w:rsidRPr="00CC6010">
        <w:rPr>
          <w:lang w:val="en-GB" w:eastAsia="fr-FR"/>
        </w:rPr>
        <w:tab/>
        <w:t>(j)</w:t>
      </w:r>
      <w:r w:rsidRPr="00CC6010">
        <w:rPr>
          <w:lang w:val="en-GB" w:eastAsia="fr-FR"/>
        </w:rPr>
        <w:tab/>
      </w:r>
      <w:r w:rsidR="00D2004F" w:rsidRPr="00CC6010">
        <w:rPr>
          <w:lang w:val="en-GB" w:eastAsia="fr-FR"/>
        </w:rPr>
        <w:t>In proposal 5 th</w:t>
      </w:r>
      <w:r w:rsidR="00353C7F">
        <w:rPr>
          <w:lang w:val="en-GB" w:eastAsia="fr-FR"/>
        </w:rPr>
        <w:t>e</w:t>
      </w:r>
      <w:r w:rsidR="00D2004F" w:rsidRPr="00CC6010">
        <w:rPr>
          <w:lang w:val="en-GB" w:eastAsia="fr-FR"/>
        </w:rPr>
        <w:t xml:space="preserve"> new special provision should be named ZZZ, </w:t>
      </w:r>
      <w:r w:rsidR="00DB0010">
        <w:rPr>
          <w:lang w:val="en-GB" w:eastAsia="fr-FR"/>
        </w:rPr>
        <w:t xml:space="preserve">because </w:t>
      </w:r>
      <w:r w:rsidR="00D2004F" w:rsidRPr="00CC6010">
        <w:rPr>
          <w:lang w:val="en-GB" w:eastAsia="fr-FR"/>
        </w:rPr>
        <w:t>YYY is already used before. The reference to par</w:t>
      </w:r>
      <w:r w:rsidR="003C7601">
        <w:rPr>
          <w:lang w:val="en-GB" w:eastAsia="fr-FR"/>
        </w:rPr>
        <w:t>agraphs</w:t>
      </w:r>
      <w:r w:rsidR="00D2004F" w:rsidRPr="00CC6010">
        <w:rPr>
          <w:lang w:val="en-GB" w:eastAsia="fr-FR"/>
        </w:rPr>
        <w:t xml:space="preserve"> 12 and 13 is a copy and paste mistake from document </w:t>
      </w:r>
      <w:r w:rsidR="00D2004F" w:rsidRPr="00CC6010">
        <w:rPr>
          <w:lang w:val="en-GB"/>
        </w:rPr>
        <w:t>ST/SG/AC.10/C.3/2020/45/Rev.1</w:t>
      </w:r>
      <w:r w:rsidR="00D572A2">
        <w:rPr>
          <w:lang w:val="en-GB"/>
        </w:rPr>
        <w:t>,</w:t>
      </w:r>
      <w:r w:rsidR="00D2004F" w:rsidRPr="00CC6010">
        <w:rPr>
          <w:lang w:val="en-GB"/>
        </w:rPr>
        <w:t xml:space="preserve"> </w:t>
      </w:r>
      <w:r w:rsidR="00D572A2">
        <w:rPr>
          <w:lang w:val="en-GB"/>
        </w:rPr>
        <w:t>a</w:t>
      </w:r>
      <w:r w:rsidR="00D2004F" w:rsidRPr="00CC6010">
        <w:rPr>
          <w:lang w:val="en-GB"/>
        </w:rPr>
        <w:t xml:space="preserve">nd </w:t>
      </w:r>
      <w:r w:rsidR="00D572A2">
        <w:rPr>
          <w:lang w:val="en-GB"/>
        </w:rPr>
        <w:t xml:space="preserve">it </w:t>
      </w:r>
      <w:r w:rsidR="00D2004F" w:rsidRPr="00CC6010">
        <w:rPr>
          <w:lang w:val="en-GB"/>
        </w:rPr>
        <w:t xml:space="preserve">refers to explanatory paragraphs in this document. It is clear that this additional proposal contains a concept that still needs some </w:t>
      </w:r>
      <w:r w:rsidR="005B5692">
        <w:rPr>
          <w:lang w:val="en-GB"/>
        </w:rPr>
        <w:t xml:space="preserve">further </w:t>
      </w:r>
      <w:r w:rsidR="00D2004F" w:rsidRPr="00CC6010">
        <w:rPr>
          <w:lang w:val="en-GB"/>
        </w:rPr>
        <w:t>data to define the energy density threshold and may</w:t>
      </w:r>
      <w:r w:rsidR="00BD3D66">
        <w:rPr>
          <w:lang w:val="en-GB"/>
        </w:rPr>
        <w:t xml:space="preserve"> </w:t>
      </w:r>
      <w:r w:rsidR="00D2004F" w:rsidRPr="00CC6010">
        <w:rPr>
          <w:lang w:val="en-GB"/>
        </w:rPr>
        <w:t>be decided separately from proposals 1 to 4 that constitute a coherent set of proposals</w:t>
      </w:r>
      <w:r w:rsidR="00AD3E4E" w:rsidRPr="00CC6010">
        <w:rPr>
          <w:lang w:val="en-GB"/>
        </w:rPr>
        <w:t>.</w:t>
      </w:r>
    </w:p>
    <w:p w14:paraId="280851FE" w14:textId="18D3FAB4" w:rsidR="007A0EF1" w:rsidRDefault="007A0EF1">
      <w:pPr>
        <w:suppressAutoHyphens w:val="0"/>
        <w:spacing w:line="240" w:lineRule="auto"/>
        <w:rPr>
          <w:u w:val="single"/>
        </w:rPr>
      </w:pPr>
      <w:r>
        <w:rPr>
          <w:u w:val="single"/>
        </w:rPr>
        <w:br w:type="page"/>
      </w:r>
    </w:p>
    <w:p w14:paraId="6D16B6F5" w14:textId="324A3A1B" w:rsidR="007A0EF1" w:rsidRDefault="007A0EF1" w:rsidP="007A0EF1">
      <w:pPr>
        <w:pStyle w:val="HChG"/>
        <w:rPr>
          <w:lang w:val="en-US"/>
        </w:rPr>
      </w:pPr>
      <w:r>
        <w:rPr>
          <w:lang w:val="en-US"/>
        </w:rPr>
        <w:lastRenderedPageBreak/>
        <w:t>Annex 1</w:t>
      </w:r>
    </w:p>
    <w:p w14:paraId="1B75D608" w14:textId="77777777" w:rsidR="007A0EF1" w:rsidRPr="00605B2E" w:rsidRDefault="007A0EF1" w:rsidP="007A0EF1">
      <w:pPr>
        <w:pStyle w:val="HChG"/>
        <w:rPr>
          <w:lang w:val="en-US"/>
        </w:rPr>
      </w:pPr>
      <w:r w:rsidRPr="00C2797E">
        <w:rPr>
          <w:lang w:val="en-US"/>
        </w:rPr>
        <w:tab/>
      </w:r>
      <w:r w:rsidRPr="00C2797E">
        <w:rPr>
          <w:lang w:val="en-US"/>
        </w:rPr>
        <w:tab/>
      </w:r>
      <w:r w:rsidRPr="00605B2E">
        <w:rPr>
          <w:lang w:val="en-US"/>
        </w:rPr>
        <w:t>Proposals</w:t>
      </w:r>
    </w:p>
    <w:p w14:paraId="12A0C2A8" w14:textId="77777777" w:rsidR="007A0EF1" w:rsidRPr="00605B2E" w:rsidRDefault="007A0EF1" w:rsidP="007A0EF1">
      <w:pPr>
        <w:pStyle w:val="H1G"/>
        <w:rPr>
          <w:lang w:val="en-US"/>
        </w:rPr>
      </w:pPr>
      <w:r w:rsidRPr="00605B2E">
        <w:rPr>
          <w:lang w:val="en-US"/>
        </w:rPr>
        <w:tab/>
      </w:r>
      <w:r w:rsidRPr="00605B2E">
        <w:rPr>
          <w:lang w:val="en-US"/>
        </w:rPr>
        <w:tab/>
        <w:t>Proposal 1</w:t>
      </w:r>
    </w:p>
    <w:p w14:paraId="3C586107" w14:textId="77777777" w:rsidR="007A0EF1" w:rsidRPr="00605B2E" w:rsidRDefault="007A0EF1" w:rsidP="007A0EF1">
      <w:pPr>
        <w:pStyle w:val="SingleTxtG"/>
        <w:rPr>
          <w:lang w:val="en-US"/>
        </w:rPr>
      </w:pPr>
      <w:r w:rsidRPr="00605B2E">
        <w:rPr>
          <w:lang w:val="en-US"/>
        </w:rPr>
        <w:t>1.</w:t>
      </w:r>
      <w:r w:rsidRPr="00605B2E">
        <w:rPr>
          <w:lang w:val="en-US"/>
        </w:rPr>
        <w:tab/>
        <w:t>In 3.2.2 change the proper shipping name of UN 3292 to read:</w:t>
      </w:r>
    </w:p>
    <w:p w14:paraId="258F13A6" w14:textId="77777777" w:rsidR="007A0EF1" w:rsidRPr="00605B2E" w:rsidRDefault="007A0EF1" w:rsidP="007A0EF1">
      <w:pPr>
        <w:pStyle w:val="SingleTxtG"/>
        <w:rPr>
          <w:lang w:val="en-US"/>
        </w:rPr>
      </w:pPr>
      <w:r w:rsidRPr="00605B2E">
        <w:rPr>
          <w:lang w:val="en-US"/>
        </w:rPr>
        <w:t>“BATTERIES CONTAINING METALLIC SODIUM OR SODIUM ALLOY or CELLS CONTAINING METALLIC SODIUM OR SODIUM ALLOY”</w:t>
      </w:r>
    </w:p>
    <w:p w14:paraId="7CF1936E" w14:textId="77777777" w:rsidR="007A0EF1" w:rsidRPr="00605B2E" w:rsidRDefault="007A0EF1" w:rsidP="007A0EF1">
      <w:pPr>
        <w:pStyle w:val="H1G"/>
        <w:rPr>
          <w:lang w:val="en-US"/>
        </w:rPr>
      </w:pPr>
      <w:r w:rsidRPr="00605B2E">
        <w:rPr>
          <w:lang w:val="en-US"/>
        </w:rPr>
        <w:tab/>
      </w:r>
      <w:r w:rsidRPr="00605B2E">
        <w:rPr>
          <w:lang w:val="en-US"/>
        </w:rPr>
        <w:tab/>
        <w:t>Consequential amendments for proposal 1</w:t>
      </w:r>
    </w:p>
    <w:p w14:paraId="5AB1D1C7" w14:textId="77777777" w:rsidR="007A0EF1" w:rsidRPr="00605B2E" w:rsidRDefault="007A0EF1" w:rsidP="007A0EF1">
      <w:pPr>
        <w:pStyle w:val="SingleTxtG"/>
        <w:rPr>
          <w:lang w:val="en-US"/>
        </w:rPr>
      </w:pPr>
      <w:r w:rsidRPr="00605B2E">
        <w:rPr>
          <w:lang w:val="en-US"/>
        </w:rPr>
        <w:t>2.</w:t>
      </w:r>
      <w:r w:rsidRPr="00605B2E">
        <w:rPr>
          <w:lang w:val="en-US"/>
        </w:rPr>
        <w:tab/>
        <w:t>In the Alphabetical Index of Substances and Articles:</w:t>
      </w:r>
    </w:p>
    <w:p w14:paraId="72C9B201" w14:textId="77777777" w:rsidR="007A0EF1" w:rsidRPr="00605B2E" w:rsidRDefault="007A0EF1" w:rsidP="007A0EF1">
      <w:pPr>
        <w:spacing w:after="120"/>
        <w:ind w:left="1134" w:right="1134"/>
        <w:jc w:val="both"/>
        <w:rPr>
          <w:lang w:val="en-US"/>
        </w:rPr>
      </w:pPr>
      <w:r w:rsidRPr="00605B2E">
        <w:rPr>
          <w:lang w:val="en-US"/>
        </w:rPr>
        <w:t>Amend the following entries to read as follows:</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7A0EF1" w:rsidRPr="00605B2E" w14:paraId="4DEB23BE" w14:textId="77777777" w:rsidTr="00366BB9">
        <w:trPr>
          <w:cantSplit/>
        </w:trPr>
        <w:tc>
          <w:tcPr>
            <w:tcW w:w="6336" w:type="dxa"/>
            <w:shd w:val="clear" w:color="auto" w:fill="auto"/>
          </w:tcPr>
          <w:p w14:paraId="3EBED416" w14:textId="77777777" w:rsidR="007A0EF1" w:rsidRPr="00605B2E" w:rsidRDefault="007A0EF1" w:rsidP="00366BB9">
            <w:pPr>
              <w:spacing w:after="120"/>
              <w:ind w:left="1134" w:right="1134" w:hanging="100"/>
              <w:jc w:val="both"/>
              <w:rPr>
                <w:lang w:val="en-US"/>
              </w:rPr>
            </w:pPr>
            <w:r w:rsidRPr="00605B2E">
              <w:rPr>
                <w:lang w:val="en-US"/>
              </w:rPr>
              <w:t>“BATTERIES</w:t>
            </w:r>
            <w:r w:rsidRPr="00605B2E">
              <w:rPr>
                <w:strike/>
                <w:lang w:val="en-US"/>
              </w:rPr>
              <w:t>,</w:t>
            </w:r>
            <w:r w:rsidRPr="00605B2E">
              <w:rPr>
                <w:lang w:val="en-US"/>
              </w:rPr>
              <w:t xml:space="preserve"> CONTAINING </w:t>
            </w:r>
            <w:r w:rsidRPr="00605B2E">
              <w:rPr>
                <w:u w:val="single"/>
                <w:lang w:val="en-US"/>
              </w:rPr>
              <w:t xml:space="preserve">METALLIC </w:t>
            </w:r>
            <w:r w:rsidRPr="00605B2E">
              <w:rPr>
                <w:lang w:val="en-US"/>
              </w:rPr>
              <w:t>SODIUM</w:t>
            </w:r>
            <w:r w:rsidRPr="00605B2E">
              <w:rPr>
                <w:u w:val="single"/>
                <w:lang w:val="en-US"/>
              </w:rPr>
              <w:t xml:space="preserve"> OR SODIUM ALLOY</w:t>
            </w:r>
            <w:r w:rsidRPr="00605B2E">
              <w:rPr>
                <w:lang w:val="en-US"/>
              </w:rPr>
              <w:t>”</w:t>
            </w:r>
          </w:p>
        </w:tc>
        <w:tc>
          <w:tcPr>
            <w:tcW w:w="794" w:type="dxa"/>
            <w:shd w:val="clear" w:color="auto" w:fill="auto"/>
          </w:tcPr>
          <w:p w14:paraId="39DB366B" w14:textId="77777777" w:rsidR="007A0EF1" w:rsidRPr="00605B2E" w:rsidRDefault="007A0EF1" w:rsidP="00366BB9">
            <w:pPr>
              <w:spacing w:line="240" w:lineRule="auto"/>
              <w:jc w:val="center"/>
              <w:rPr>
                <w:lang w:val="en-US"/>
              </w:rPr>
            </w:pPr>
            <w:r w:rsidRPr="00605B2E">
              <w:rPr>
                <w:lang w:val="en-US"/>
              </w:rPr>
              <w:t>4.3</w:t>
            </w:r>
          </w:p>
        </w:tc>
        <w:tc>
          <w:tcPr>
            <w:tcW w:w="1133" w:type="dxa"/>
            <w:shd w:val="clear" w:color="auto" w:fill="auto"/>
          </w:tcPr>
          <w:p w14:paraId="29C38C53" w14:textId="77777777" w:rsidR="007A0EF1" w:rsidRPr="00605B2E" w:rsidRDefault="007A0EF1" w:rsidP="00366BB9">
            <w:pPr>
              <w:spacing w:line="240" w:lineRule="auto"/>
              <w:jc w:val="center"/>
              <w:rPr>
                <w:lang w:val="en-US"/>
              </w:rPr>
            </w:pPr>
            <w:r w:rsidRPr="00605B2E">
              <w:rPr>
                <w:lang w:val="en-US"/>
              </w:rPr>
              <w:t>3292</w:t>
            </w:r>
          </w:p>
        </w:tc>
      </w:tr>
      <w:tr w:rsidR="007A0EF1" w:rsidRPr="00605B2E" w14:paraId="217E4800" w14:textId="77777777" w:rsidTr="00366BB9">
        <w:trPr>
          <w:cantSplit/>
        </w:trPr>
        <w:tc>
          <w:tcPr>
            <w:tcW w:w="6336" w:type="dxa"/>
            <w:shd w:val="clear" w:color="auto" w:fill="auto"/>
          </w:tcPr>
          <w:p w14:paraId="50C716D3" w14:textId="77777777" w:rsidR="007A0EF1" w:rsidRPr="00605B2E" w:rsidRDefault="007A0EF1" w:rsidP="00366BB9">
            <w:pPr>
              <w:spacing w:after="120"/>
              <w:ind w:left="1134" w:right="1134"/>
              <w:jc w:val="both"/>
              <w:rPr>
                <w:lang w:val="en-US"/>
              </w:rPr>
            </w:pPr>
            <w:r w:rsidRPr="00605B2E">
              <w:rPr>
                <w:lang w:val="en-US"/>
              </w:rPr>
              <w:t>“CELLS</w:t>
            </w:r>
            <w:r w:rsidRPr="00605B2E">
              <w:rPr>
                <w:strike/>
                <w:lang w:val="en-US"/>
              </w:rPr>
              <w:t>,</w:t>
            </w:r>
            <w:r w:rsidRPr="00605B2E">
              <w:rPr>
                <w:lang w:val="en-US"/>
              </w:rPr>
              <w:t xml:space="preserve"> CONTAINING </w:t>
            </w:r>
            <w:r w:rsidRPr="00605B2E">
              <w:rPr>
                <w:u w:val="single"/>
                <w:lang w:val="en-US"/>
              </w:rPr>
              <w:t xml:space="preserve">METALLIC </w:t>
            </w:r>
            <w:r w:rsidRPr="00605B2E">
              <w:rPr>
                <w:lang w:val="en-US"/>
              </w:rPr>
              <w:t>SODIUM</w:t>
            </w:r>
            <w:r w:rsidRPr="00605B2E">
              <w:rPr>
                <w:u w:val="single"/>
                <w:lang w:val="en-US"/>
              </w:rPr>
              <w:t xml:space="preserve"> OR SODIUM ALLOY”</w:t>
            </w:r>
          </w:p>
        </w:tc>
        <w:tc>
          <w:tcPr>
            <w:tcW w:w="794" w:type="dxa"/>
            <w:shd w:val="clear" w:color="auto" w:fill="auto"/>
          </w:tcPr>
          <w:p w14:paraId="00C37E96" w14:textId="77777777" w:rsidR="007A0EF1" w:rsidRPr="00605B2E" w:rsidRDefault="007A0EF1" w:rsidP="00366BB9">
            <w:pPr>
              <w:spacing w:line="240" w:lineRule="auto"/>
              <w:jc w:val="center"/>
              <w:rPr>
                <w:lang w:val="en-US"/>
              </w:rPr>
            </w:pPr>
            <w:r w:rsidRPr="00605B2E">
              <w:rPr>
                <w:lang w:val="en-US"/>
              </w:rPr>
              <w:t>4.3</w:t>
            </w:r>
          </w:p>
        </w:tc>
        <w:tc>
          <w:tcPr>
            <w:tcW w:w="1133" w:type="dxa"/>
            <w:shd w:val="clear" w:color="auto" w:fill="auto"/>
          </w:tcPr>
          <w:p w14:paraId="66DC037A" w14:textId="77777777" w:rsidR="007A0EF1" w:rsidRPr="00605B2E" w:rsidRDefault="007A0EF1" w:rsidP="00366BB9">
            <w:pPr>
              <w:spacing w:line="240" w:lineRule="auto"/>
              <w:jc w:val="center"/>
              <w:rPr>
                <w:lang w:val="en-US"/>
              </w:rPr>
            </w:pPr>
            <w:r w:rsidRPr="00605B2E">
              <w:rPr>
                <w:lang w:val="en-US"/>
              </w:rPr>
              <w:t>3292</w:t>
            </w:r>
          </w:p>
        </w:tc>
      </w:tr>
    </w:tbl>
    <w:p w14:paraId="049CDD6E" w14:textId="77777777" w:rsidR="007A0EF1" w:rsidRPr="00605B2E" w:rsidRDefault="007A0EF1" w:rsidP="007A0EF1">
      <w:pPr>
        <w:spacing w:after="120"/>
        <w:ind w:left="1134" w:right="1134"/>
        <w:jc w:val="both"/>
        <w:rPr>
          <w:lang w:val="en-US"/>
        </w:rPr>
      </w:pPr>
      <w:r w:rsidRPr="00605B2E">
        <w:rPr>
          <w:lang w:val="en-US"/>
        </w:rPr>
        <w:t>And, insert the following new entry:</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7A0EF1" w:rsidRPr="00605B2E" w14:paraId="494772E5" w14:textId="77777777" w:rsidTr="00366BB9">
        <w:trPr>
          <w:cantSplit/>
        </w:trPr>
        <w:tc>
          <w:tcPr>
            <w:tcW w:w="6336" w:type="dxa"/>
            <w:shd w:val="clear" w:color="auto" w:fill="auto"/>
          </w:tcPr>
          <w:p w14:paraId="10E765A2" w14:textId="77777777" w:rsidR="007A0EF1" w:rsidRPr="00605B2E" w:rsidRDefault="007A0EF1" w:rsidP="00366BB9">
            <w:pPr>
              <w:spacing w:after="120"/>
              <w:ind w:left="1134" w:right="1134"/>
              <w:jc w:val="both"/>
              <w:rPr>
                <w:lang w:val="en-US"/>
              </w:rPr>
            </w:pPr>
            <w:r w:rsidRPr="00605B2E">
              <w:rPr>
                <w:u w:val="single"/>
                <w:lang w:val="en-US"/>
              </w:rPr>
              <w:t>“Batteries, sodium nickel chloride, see</w:t>
            </w:r>
          </w:p>
        </w:tc>
        <w:tc>
          <w:tcPr>
            <w:tcW w:w="794" w:type="dxa"/>
            <w:shd w:val="clear" w:color="auto" w:fill="auto"/>
          </w:tcPr>
          <w:p w14:paraId="1832B2D3" w14:textId="77777777" w:rsidR="007A0EF1" w:rsidRPr="00605B2E" w:rsidRDefault="007A0EF1" w:rsidP="00366BB9">
            <w:pPr>
              <w:spacing w:line="240" w:lineRule="auto"/>
              <w:jc w:val="center"/>
              <w:rPr>
                <w:lang w:val="en-US"/>
              </w:rPr>
            </w:pPr>
            <w:r w:rsidRPr="00605B2E">
              <w:rPr>
                <w:u w:val="single"/>
                <w:lang w:val="en-US"/>
              </w:rPr>
              <w:t>4.3</w:t>
            </w:r>
          </w:p>
        </w:tc>
        <w:tc>
          <w:tcPr>
            <w:tcW w:w="1133" w:type="dxa"/>
            <w:shd w:val="clear" w:color="auto" w:fill="auto"/>
          </w:tcPr>
          <w:p w14:paraId="6C02FA41" w14:textId="77777777" w:rsidR="007A0EF1" w:rsidRPr="00605B2E" w:rsidRDefault="007A0EF1" w:rsidP="00366BB9">
            <w:pPr>
              <w:spacing w:line="240" w:lineRule="auto"/>
              <w:jc w:val="center"/>
              <w:rPr>
                <w:lang w:val="en-US"/>
              </w:rPr>
            </w:pPr>
            <w:r w:rsidRPr="00605B2E">
              <w:rPr>
                <w:u w:val="single"/>
                <w:lang w:val="en-US"/>
              </w:rPr>
              <w:t>3292</w:t>
            </w:r>
          </w:p>
        </w:tc>
      </w:tr>
    </w:tbl>
    <w:p w14:paraId="550F8897" w14:textId="77777777" w:rsidR="007A0EF1" w:rsidRPr="00605B2E" w:rsidRDefault="007A0EF1" w:rsidP="007A0EF1">
      <w:pPr>
        <w:pStyle w:val="SingleTxtG"/>
        <w:rPr>
          <w:i/>
          <w:iCs/>
          <w:lang w:val="en-US"/>
        </w:rPr>
      </w:pPr>
      <w:r w:rsidRPr="00605B2E">
        <w:rPr>
          <w:i/>
          <w:iCs/>
          <w:u w:val="single"/>
          <w:lang w:val="en-US"/>
        </w:rPr>
        <w:tab/>
      </w:r>
      <w:r w:rsidRPr="00605B2E">
        <w:rPr>
          <w:b/>
          <w:bCs/>
          <w:i/>
          <w:iCs/>
          <w:lang w:val="en-US"/>
        </w:rPr>
        <w:t>COMMENT</w:t>
      </w:r>
      <w:r w:rsidRPr="00605B2E">
        <w:rPr>
          <w:i/>
          <w:iCs/>
          <w:lang w:val="en-US"/>
        </w:rPr>
        <w:t xml:space="preserve"> – this last addition is proposed in relation to a comment from the expert from Switzerland during the July online discussions concerning the appropriate UN entry for sodium nickel chloride batteries.</w:t>
      </w:r>
    </w:p>
    <w:p w14:paraId="4FF7FB0C" w14:textId="77777777" w:rsidR="007A0EF1" w:rsidRPr="00605B2E" w:rsidRDefault="007A0EF1" w:rsidP="007A0EF1">
      <w:pPr>
        <w:pStyle w:val="H1G"/>
        <w:rPr>
          <w:lang w:val="en-US"/>
        </w:rPr>
      </w:pPr>
      <w:r w:rsidRPr="00605B2E">
        <w:rPr>
          <w:lang w:val="en-US"/>
        </w:rPr>
        <w:tab/>
      </w:r>
      <w:r w:rsidRPr="00605B2E">
        <w:rPr>
          <w:lang w:val="en-US"/>
        </w:rPr>
        <w:tab/>
        <w:t>Proposal 2</w:t>
      </w:r>
    </w:p>
    <w:p w14:paraId="7766CE4D" w14:textId="77777777" w:rsidR="007A0EF1" w:rsidRPr="00605B2E" w:rsidRDefault="007A0EF1" w:rsidP="007A0EF1">
      <w:pPr>
        <w:spacing w:after="120"/>
        <w:ind w:left="1134" w:right="1134"/>
        <w:jc w:val="both"/>
        <w:rPr>
          <w:lang w:val="en-US"/>
        </w:rPr>
      </w:pPr>
      <w:r w:rsidRPr="00605B2E">
        <w:rPr>
          <w:lang w:val="en-US"/>
        </w:rPr>
        <w:t>3.</w:t>
      </w:r>
      <w:r w:rsidRPr="00605B2E">
        <w:rPr>
          <w:lang w:val="en-US"/>
        </w:rPr>
        <w:tab/>
        <w:t>In 3.2.2, add two entries in the dangerous goods list as follow:</w:t>
      </w:r>
    </w:p>
    <w:tbl>
      <w:tblPr>
        <w:tblW w:w="9361" w:type="dxa"/>
        <w:tblInd w:w="-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2" w:type="dxa"/>
          <w:left w:w="144" w:type="dxa"/>
          <w:bottom w:w="72" w:type="dxa"/>
          <w:right w:w="144" w:type="dxa"/>
        </w:tblCellMar>
        <w:tblLook w:val="0420" w:firstRow="1" w:lastRow="0" w:firstColumn="0" w:lastColumn="0" w:noHBand="0" w:noVBand="1"/>
      </w:tblPr>
      <w:tblGrid>
        <w:gridCol w:w="1055"/>
        <w:gridCol w:w="2535"/>
        <w:gridCol w:w="687"/>
        <w:gridCol w:w="849"/>
        <w:gridCol w:w="702"/>
        <w:gridCol w:w="853"/>
        <w:gridCol w:w="992"/>
        <w:gridCol w:w="851"/>
        <w:gridCol w:w="837"/>
      </w:tblGrid>
      <w:tr w:rsidR="007A0EF1" w:rsidRPr="00605B2E" w14:paraId="423D01D0" w14:textId="77777777" w:rsidTr="00366BB9">
        <w:trPr>
          <w:trHeight w:val="249"/>
        </w:trPr>
        <w:tc>
          <w:tcPr>
            <w:tcW w:w="1054"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3E056319" w14:textId="77777777" w:rsidR="007A0EF1" w:rsidRPr="00605B2E" w:rsidRDefault="007A0EF1" w:rsidP="00366BB9">
            <w:pPr>
              <w:suppressAutoHyphens w:val="0"/>
              <w:spacing w:line="240" w:lineRule="auto"/>
              <w:jc w:val="center"/>
              <w:rPr>
                <w:lang w:val="en-US"/>
              </w:rPr>
            </w:pPr>
            <w:r w:rsidRPr="00605B2E">
              <w:rPr>
                <w:rFonts w:cstheme="majorBidi"/>
                <w:b/>
                <w:bCs/>
                <w:sz w:val="16"/>
                <w:szCs w:val="16"/>
                <w:lang w:val="en-US"/>
              </w:rPr>
              <w:t>UN No.</w:t>
            </w:r>
          </w:p>
        </w:tc>
        <w:tc>
          <w:tcPr>
            <w:tcW w:w="2535"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6FB78B20" w14:textId="77777777" w:rsidR="007A0EF1" w:rsidRPr="00605B2E" w:rsidRDefault="007A0EF1" w:rsidP="00366BB9">
            <w:pPr>
              <w:suppressAutoHyphens w:val="0"/>
              <w:spacing w:line="240" w:lineRule="auto"/>
              <w:ind w:left="-143" w:right="-146"/>
              <w:jc w:val="center"/>
              <w:rPr>
                <w:lang w:val="en-US"/>
              </w:rPr>
            </w:pPr>
            <w:r w:rsidRPr="00605B2E">
              <w:rPr>
                <w:rFonts w:cstheme="majorBidi"/>
                <w:b/>
                <w:bCs/>
                <w:sz w:val="16"/>
                <w:szCs w:val="16"/>
                <w:lang w:val="en-US"/>
              </w:rPr>
              <w:t>Name and description</w:t>
            </w:r>
          </w:p>
        </w:tc>
        <w:tc>
          <w:tcPr>
            <w:tcW w:w="687"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6F612AAE" w14:textId="77777777" w:rsidR="007A0EF1" w:rsidRPr="00605B2E" w:rsidRDefault="007A0EF1" w:rsidP="00366BB9">
            <w:pPr>
              <w:suppressAutoHyphens w:val="0"/>
              <w:spacing w:line="240" w:lineRule="auto"/>
              <w:ind w:left="-137" w:right="-143"/>
              <w:jc w:val="center"/>
              <w:rPr>
                <w:lang w:val="en-US"/>
              </w:rPr>
            </w:pPr>
            <w:r w:rsidRPr="00605B2E">
              <w:rPr>
                <w:rFonts w:cstheme="majorBidi"/>
                <w:b/>
                <w:bCs/>
                <w:sz w:val="16"/>
                <w:szCs w:val="16"/>
                <w:lang w:val="en-US"/>
              </w:rPr>
              <w:t>Class or division</w:t>
            </w:r>
          </w:p>
        </w:tc>
        <w:tc>
          <w:tcPr>
            <w:tcW w:w="849"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7DAF5051" w14:textId="77777777" w:rsidR="007A0EF1" w:rsidRPr="00605B2E" w:rsidRDefault="007A0EF1" w:rsidP="00366BB9">
            <w:pPr>
              <w:suppressAutoHyphens w:val="0"/>
              <w:spacing w:line="240" w:lineRule="auto"/>
              <w:jc w:val="center"/>
              <w:rPr>
                <w:lang w:val="en-US"/>
              </w:rPr>
            </w:pPr>
            <w:r w:rsidRPr="00605B2E">
              <w:rPr>
                <w:rFonts w:cstheme="majorBidi"/>
                <w:b/>
                <w:bCs/>
                <w:sz w:val="16"/>
                <w:szCs w:val="16"/>
                <w:lang w:val="en-US"/>
              </w:rPr>
              <w:t>Subsi-diary hazard</w:t>
            </w:r>
          </w:p>
        </w:tc>
        <w:tc>
          <w:tcPr>
            <w:tcW w:w="702"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49A91E0C" w14:textId="77777777" w:rsidR="007A0EF1" w:rsidRPr="00605B2E" w:rsidRDefault="007A0EF1" w:rsidP="00366BB9">
            <w:pPr>
              <w:suppressAutoHyphens w:val="0"/>
              <w:spacing w:line="240" w:lineRule="auto"/>
              <w:ind w:left="-137" w:right="-142"/>
              <w:jc w:val="center"/>
              <w:rPr>
                <w:lang w:val="en-US"/>
              </w:rPr>
            </w:pPr>
            <w:r w:rsidRPr="00605B2E">
              <w:rPr>
                <w:rFonts w:cstheme="majorBidi"/>
                <w:b/>
                <w:bCs/>
                <w:sz w:val="16"/>
                <w:szCs w:val="16"/>
                <w:lang w:val="en-US"/>
              </w:rPr>
              <w:t>UN packing group</w:t>
            </w:r>
          </w:p>
        </w:tc>
        <w:tc>
          <w:tcPr>
            <w:tcW w:w="853"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77F29E7A" w14:textId="77777777" w:rsidR="007A0EF1" w:rsidRPr="00605B2E" w:rsidRDefault="007A0EF1" w:rsidP="00366BB9">
            <w:pPr>
              <w:suppressAutoHyphens w:val="0"/>
              <w:spacing w:line="240" w:lineRule="auto"/>
              <w:ind w:left="-142" w:right="-138"/>
              <w:jc w:val="center"/>
              <w:rPr>
                <w:lang w:val="en-US"/>
              </w:rPr>
            </w:pPr>
            <w:r w:rsidRPr="00605B2E">
              <w:rPr>
                <w:rFonts w:cstheme="majorBidi"/>
                <w:b/>
                <w:bCs/>
                <w:sz w:val="16"/>
                <w:szCs w:val="16"/>
                <w:lang w:val="en-US"/>
              </w:rPr>
              <w:t>Special provisions</w:t>
            </w:r>
          </w:p>
        </w:tc>
        <w:tc>
          <w:tcPr>
            <w:tcW w:w="992"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31B6B2A5" w14:textId="77777777" w:rsidR="007A0EF1" w:rsidRPr="00605B2E" w:rsidRDefault="007A0EF1" w:rsidP="00366BB9">
            <w:pPr>
              <w:suppressAutoHyphens w:val="0"/>
              <w:spacing w:line="240" w:lineRule="auto"/>
              <w:jc w:val="center"/>
              <w:rPr>
                <w:lang w:val="en-US"/>
              </w:rPr>
            </w:pPr>
            <w:r w:rsidRPr="00605B2E">
              <w:rPr>
                <w:rFonts w:cstheme="majorBidi"/>
                <w:b/>
                <w:bCs/>
                <w:sz w:val="16"/>
                <w:szCs w:val="16"/>
                <w:lang w:val="en-US"/>
              </w:rPr>
              <w:t>Limited quantities</w:t>
            </w:r>
          </w:p>
        </w:tc>
        <w:tc>
          <w:tcPr>
            <w:tcW w:w="1688" w:type="dxa"/>
            <w:gridSpan w:val="2"/>
            <w:tcBorders>
              <w:top w:val="single" w:sz="8" w:space="0" w:color="000001"/>
              <w:left w:val="single" w:sz="8" w:space="0" w:color="000001"/>
              <w:bottom w:val="single" w:sz="8" w:space="0" w:color="000001"/>
              <w:right w:val="single" w:sz="8" w:space="0" w:color="000001"/>
            </w:tcBorders>
            <w:shd w:val="clear" w:color="auto" w:fill="FFFFFF"/>
          </w:tcPr>
          <w:p w14:paraId="48F03563" w14:textId="77777777" w:rsidR="007A0EF1" w:rsidRPr="00605B2E" w:rsidRDefault="007A0EF1" w:rsidP="00366BB9">
            <w:pPr>
              <w:suppressAutoHyphens w:val="0"/>
              <w:spacing w:line="240" w:lineRule="auto"/>
              <w:jc w:val="center"/>
              <w:rPr>
                <w:lang w:val="en-US"/>
              </w:rPr>
            </w:pPr>
            <w:r w:rsidRPr="00605B2E">
              <w:rPr>
                <w:rFonts w:cstheme="majorBidi"/>
                <w:b/>
                <w:bCs/>
                <w:sz w:val="16"/>
                <w:szCs w:val="16"/>
                <w:lang w:val="en-US"/>
              </w:rPr>
              <w:t>Packaging and IBCs</w:t>
            </w:r>
          </w:p>
        </w:tc>
      </w:tr>
      <w:tr w:rsidR="007A0EF1" w:rsidRPr="00605B2E" w14:paraId="5F0D85B9" w14:textId="77777777" w:rsidTr="00366BB9">
        <w:trPr>
          <w:trHeight w:val="112"/>
        </w:trPr>
        <w:tc>
          <w:tcPr>
            <w:tcW w:w="105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397B6327"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253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4D9799CC" w14:textId="77777777" w:rsidR="007A0EF1" w:rsidRPr="00605B2E" w:rsidRDefault="007A0EF1" w:rsidP="00366BB9">
            <w:pPr>
              <w:suppressAutoHyphens w:val="0"/>
              <w:spacing w:line="240" w:lineRule="auto"/>
              <w:ind w:left="-143" w:right="-146"/>
              <w:rPr>
                <w:rFonts w:asciiTheme="majorBidi" w:hAnsiTheme="majorBidi" w:cstheme="majorBidi"/>
                <w:sz w:val="16"/>
                <w:szCs w:val="16"/>
                <w:lang w:val="en-US"/>
              </w:rPr>
            </w:pPr>
          </w:p>
        </w:tc>
        <w:tc>
          <w:tcPr>
            <w:tcW w:w="68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4BF3FDA7" w14:textId="77777777" w:rsidR="007A0EF1" w:rsidRPr="00605B2E" w:rsidRDefault="007A0EF1" w:rsidP="00366BB9">
            <w:pPr>
              <w:suppressAutoHyphens w:val="0"/>
              <w:spacing w:line="240" w:lineRule="auto"/>
              <w:ind w:left="-137" w:right="-143"/>
              <w:rPr>
                <w:rFonts w:asciiTheme="majorBidi" w:hAnsiTheme="majorBidi" w:cstheme="majorBidi"/>
                <w:sz w:val="16"/>
                <w:szCs w:val="16"/>
                <w:lang w:val="en-US"/>
              </w:rPr>
            </w:pPr>
          </w:p>
        </w:tc>
        <w:tc>
          <w:tcPr>
            <w:tcW w:w="84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6A56C1A3"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70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1D4F7F7B"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85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0DDA4F6E"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99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0B25D5DA"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4589CA16" w14:textId="77777777" w:rsidR="007A0EF1" w:rsidRPr="00605B2E" w:rsidRDefault="007A0EF1" w:rsidP="00366BB9">
            <w:pPr>
              <w:suppressAutoHyphens w:val="0"/>
              <w:spacing w:line="240" w:lineRule="auto"/>
              <w:ind w:left="-149" w:right="-150"/>
              <w:jc w:val="center"/>
              <w:rPr>
                <w:lang w:val="en-US"/>
              </w:rPr>
            </w:pPr>
            <w:r w:rsidRPr="00605B2E">
              <w:rPr>
                <w:rFonts w:cstheme="majorBidi"/>
                <w:sz w:val="16"/>
                <w:szCs w:val="16"/>
                <w:lang w:val="en-US"/>
              </w:rPr>
              <w:t>Packing instruction</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521A892E" w14:textId="77777777" w:rsidR="007A0EF1" w:rsidRPr="00605B2E" w:rsidRDefault="007A0EF1" w:rsidP="00366BB9">
            <w:pPr>
              <w:suppressAutoHyphens w:val="0"/>
              <w:spacing w:line="240" w:lineRule="auto"/>
              <w:ind w:left="-149"/>
              <w:jc w:val="center"/>
              <w:rPr>
                <w:lang w:val="en-US"/>
              </w:rPr>
            </w:pPr>
            <w:r w:rsidRPr="00605B2E">
              <w:rPr>
                <w:rFonts w:cstheme="majorBidi"/>
                <w:sz w:val="16"/>
                <w:szCs w:val="16"/>
                <w:lang w:val="en-US"/>
              </w:rPr>
              <w:t>Special packing provisions</w:t>
            </w:r>
          </w:p>
        </w:tc>
      </w:tr>
      <w:tr w:rsidR="007A0EF1" w:rsidRPr="00605B2E" w14:paraId="275E6796" w14:textId="77777777" w:rsidTr="00366BB9">
        <w:trPr>
          <w:trHeight w:val="1398"/>
        </w:trPr>
        <w:tc>
          <w:tcPr>
            <w:tcW w:w="1054" w:type="dxa"/>
            <w:tcBorders>
              <w:top w:val="single" w:sz="8" w:space="0" w:color="000001"/>
              <w:left w:val="single" w:sz="8" w:space="0" w:color="000001"/>
              <w:bottom w:val="single" w:sz="8" w:space="0" w:color="000001"/>
              <w:right w:val="single" w:sz="8" w:space="0" w:color="000001"/>
            </w:tcBorders>
            <w:shd w:val="clear" w:color="auto" w:fill="FFFFFF"/>
          </w:tcPr>
          <w:p w14:paraId="24CFE625"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XXXX</w:t>
            </w:r>
          </w:p>
        </w:tc>
        <w:tc>
          <w:tcPr>
            <w:tcW w:w="2535" w:type="dxa"/>
            <w:tcBorders>
              <w:top w:val="single" w:sz="8" w:space="0" w:color="000001"/>
              <w:left w:val="single" w:sz="8" w:space="0" w:color="000001"/>
              <w:bottom w:val="single" w:sz="8" w:space="0" w:color="000001"/>
              <w:right w:val="single" w:sz="8" w:space="0" w:color="000001"/>
            </w:tcBorders>
            <w:shd w:val="clear" w:color="auto" w:fill="FFFFFF"/>
          </w:tcPr>
          <w:p w14:paraId="56BCEE69" w14:textId="77777777" w:rsidR="007A0EF1" w:rsidRPr="00605B2E" w:rsidRDefault="007A0EF1" w:rsidP="00366BB9">
            <w:pPr>
              <w:suppressAutoHyphens w:val="0"/>
              <w:spacing w:line="240" w:lineRule="auto"/>
              <w:ind w:left="-143" w:right="-146"/>
              <w:rPr>
                <w:lang w:val="en-US"/>
              </w:rPr>
            </w:pPr>
            <w:r w:rsidRPr="00605B2E">
              <w:rPr>
                <w:rFonts w:eastAsiaTheme="minorEastAsia" w:cstheme="majorBidi"/>
                <w:sz w:val="16"/>
                <w:szCs w:val="16"/>
                <w:lang w:val="en-US"/>
              </w:rPr>
              <w:t>SODIUM ION BATTERIES USING ORGANIC ELECTROLYTE</w:t>
            </w:r>
          </w:p>
        </w:tc>
        <w:tc>
          <w:tcPr>
            <w:tcW w:w="687" w:type="dxa"/>
            <w:tcBorders>
              <w:top w:val="single" w:sz="8" w:space="0" w:color="000001"/>
              <w:left w:val="single" w:sz="8" w:space="0" w:color="000001"/>
              <w:bottom w:val="single" w:sz="8" w:space="0" w:color="000001"/>
              <w:right w:val="single" w:sz="8" w:space="0" w:color="000001"/>
            </w:tcBorders>
            <w:shd w:val="clear" w:color="auto" w:fill="FFFFFF"/>
          </w:tcPr>
          <w:p w14:paraId="29130B3C" w14:textId="77777777" w:rsidR="007A0EF1" w:rsidRPr="00605B2E" w:rsidRDefault="007A0EF1" w:rsidP="00366BB9">
            <w:pPr>
              <w:suppressAutoHyphens w:val="0"/>
              <w:spacing w:line="240" w:lineRule="auto"/>
              <w:ind w:left="-137" w:right="-143"/>
              <w:jc w:val="center"/>
              <w:rPr>
                <w:lang w:val="en-US"/>
              </w:rPr>
            </w:pPr>
            <w:r w:rsidRPr="00605B2E">
              <w:rPr>
                <w:rFonts w:cstheme="majorBidi"/>
                <w:sz w:val="16"/>
                <w:szCs w:val="16"/>
                <w:lang w:val="en-US"/>
              </w:rPr>
              <w:t>9</w:t>
            </w:r>
          </w:p>
        </w:tc>
        <w:tc>
          <w:tcPr>
            <w:tcW w:w="849" w:type="dxa"/>
            <w:tcBorders>
              <w:top w:val="single" w:sz="8" w:space="0" w:color="000001"/>
              <w:left w:val="single" w:sz="8" w:space="0" w:color="000001"/>
              <w:bottom w:val="single" w:sz="8" w:space="0" w:color="000001"/>
              <w:right w:val="single" w:sz="8" w:space="0" w:color="000001"/>
            </w:tcBorders>
            <w:shd w:val="clear" w:color="auto" w:fill="FFFFFF"/>
          </w:tcPr>
          <w:p w14:paraId="5AA2D583"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702" w:type="dxa"/>
            <w:tcBorders>
              <w:top w:val="single" w:sz="8" w:space="0" w:color="000001"/>
              <w:left w:val="single" w:sz="8" w:space="0" w:color="000001"/>
              <w:bottom w:val="single" w:sz="8" w:space="0" w:color="000001"/>
              <w:right w:val="single" w:sz="8" w:space="0" w:color="000001"/>
            </w:tcBorders>
            <w:shd w:val="clear" w:color="auto" w:fill="FFFFFF"/>
          </w:tcPr>
          <w:p w14:paraId="33E5DED4"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853" w:type="dxa"/>
            <w:tcBorders>
              <w:top w:val="single" w:sz="8" w:space="0" w:color="000001"/>
              <w:left w:val="single" w:sz="8" w:space="0" w:color="000001"/>
              <w:bottom w:val="single" w:sz="8" w:space="0" w:color="000001"/>
              <w:right w:val="single" w:sz="8" w:space="0" w:color="000001"/>
            </w:tcBorders>
            <w:shd w:val="clear" w:color="auto" w:fill="FFFFFF"/>
          </w:tcPr>
          <w:p w14:paraId="14A2357F"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188</w:t>
            </w:r>
          </w:p>
          <w:p w14:paraId="2DEB11BE"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230</w:t>
            </w:r>
          </w:p>
          <w:p w14:paraId="2E14803D"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310</w:t>
            </w:r>
          </w:p>
          <w:p w14:paraId="6388724F"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348</w:t>
            </w:r>
          </w:p>
          <w:p w14:paraId="04962BDA"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376</w:t>
            </w:r>
          </w:p>
          <w:p w14:paraId="101CF3EF"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377</w:t>
            </w:r>
          </w:p>
          <w:p w14:paraId="41C6D1F8"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384</w:t>
            </w:r>
          </w:p>
          <w:p w14:paraId="0371EF23"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XXX</w:t>
            </w:r>
          </w:p>
          <w:p w14:paraId="44EFD59A"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YYY</w:t>
            </w:r>
          </w:p>
          <w:p w14:paraId="3FE23E27" w14:textId="77777777" w:rsidR="007A0EF1" w:rsidRPr="00605B2E" w:rsidRDefault="007A0EF1" w:rsidP="00366BB9">
            <w:pPr>
              <w:suppressAutoHyphens w:val="0"/>
              <w:spacing w:line="240" w:lineRule="auto"/>
              <w:jc w:val="center"/>
              <w:rPr>
                <w:rFonts w:cstheme="majorBidi"/>
                <w:lang w:val="en-US"/>
              </w:rPr>
            </w:pPr>
            <w:r w:rsidRPr="00605B2E">
              <w:rPr>
                <w:rFonts w:cstheme="majorBidi"/>
                <w:sz w:val="16"/>
                <w:szCs w:val="16"/>
                <w:lang w:val="en-US"/>
              </w:rPr>
              <w:t>[ZZZ]</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Pr>
          <w:p w14:paraId="65772366"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0</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2695F9F7"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P903</w:t>
            </w:r>
          </w:p>
          <w:p w14:paraId="62A34083"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P908</w:t>
            </w:r>
          </w:p>
          <w:p w14:paraId="2BEEBBE1"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P909</w:t>
            </w:r>
            <w:r w:rsidRPr="00605B2E">
              <w:rPr>
                <w:rFonts w:cstheme="majorBidi"/>
                <w:sz w:val="16"/>
                <w:szCs w:val="16"/>
                <w:lang w:val="en-US"/>
              </w:rPr>
              <w:br/>
              <w:t>P910</w:t>
            </w:r>
            <w:r w:rsidRPr="00605B2E">
              <w:rPr>
                <w:rFonts w:cstheme="majorBidi"/>
                <w:sz w:val="16"/>
                <w:szCs w:val="16"/>
                <w:lang w:val="en-US"/>
              </w:rPr>
              <w:br/>
              <w:t>P911</w:t>
            </w:r>
            <w:r w:rsidRPr="00605B2E">
              <w:rPr>
                <w:rFonts w:cstheme="majorBidi"/>
                <w:sz w:val="16"/>
                <w:szCs w:val="16"/>
                <w:lang w:val="en-US"/>
              </w:rPr>
              <w:br/>
              <w:t>LP903</w:t>
            </w:r>
            <w:r w:rsidRPr="00605B2E">
              <w:rPr>
                <w:rFonts w:cstheme="majorBidi"/>
                <w:sz w:val="16"/>
                <w:szCs w:val="16"/>
                <w:lang w:val="en-US"/>
              </w:rPr>
              <w:br/>
              <w:t>LP904</w:t>
            </w:r>
            <w:r w:rsidRPr="00605B2E">
              <w:rPr>
                <w:rFonts w:cstheme="majorBidi"/>
                <w:sz w:val="16"/>
                <w:szCs w:val="16"/>
                <w:lang w:val="en-US"/>
              </w:rPr>
              <w:br/>
              <w:t>LP905</w:t>
            </w:r>
            <w:r w:rsidRPr="00605B2E">
              <w:rPr>
                <w:rFonts w:cstheme="majorBidi"/>
                <w:sz w:val="16"/>
                <w:szCs w:val="16"/>
                <w:lang w:val="en-US"/>
              </w:rPr>
              <w:br/>
              <w:t>LP906</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00AA7BDC"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r>
      <w:tr w:rsidR="007A0EF1" w:rsidRPr="00605B2E" w14:paraId="3BAAD887" w14:textId="77777777" w:rsidTr="00366BB9">
        <w:trPr>
          <w:trHeight w:val="2175"/>
        </w:trPr>
        <w:tc>
          <w:tcPr>
            <w:tcW w:w="1054" w:type="dxa"/>
            <w:tcBorders>
              <w:top w:val="single" w:sz="8" w:space="0" w:color="000001"/>
              <w:left w:val="single" w:sz="8" w:space="0" w:color="000001"/>
              <w:bottom w:val="single" w:sz="8" w:space="0" w:color="000001"/>
              <w:right w:val="single" w:sz="8" w:space="0" w:color="000001"/>
            </w:tcBorders>
            <w:shd w:val="clear" w:color="auto" w:fill="FFFFFF"/>
          </w:tcPr>
          <w:p w14:paraId="6BB8B5F7"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XXXY</w:t>
            </w:r>
          </w:p>
        </w:tc>
        <w:tc>
          <w:tcPr>
            <w:tcW w:w="2535" w:type="dxa"/>
            <w:tcBorders>
              <w:top w:val="single" w:sz="8" w:space="0" w:color="000001"/>
              <w:left w:val="single" w:sz="8" w:space="0" w:color="000001"/>
              <w:bottom w:val="single" w:sz="8" w:space="0" w:color="000001"/>
              <w:right w:val="single" w:sz="8" w:space="0" w:color="000001"/>
            </w:tcBorders>
            <w:shd w:val="clear" w:color="auto" w:fill="FFFFFF"/>
          </w:tcPr>
          <w:p w14:paraId="2829AD38" w14:textId="77777777" w:rsidR="007A0EF1" w:rsidRPr="00605B2E" w:rsidRDefault="007A0EF1" w:rsidP="00366BB9">
            <w:pPr>
              <w:suppressAutoHyphens w:val="0"/>
              <w:spacing w:line="240" w:lineRule="auto"/>
              <w:ind w:left="-143" w:right="-146"/>
              <w:rPr>
                <w:lang w:val="en-US"/>
              </w:rPr>
            </w:pPr>
            <w:r w:rsidRPr="00605B2E">
              <w:rPr>
                <w:rFonts w:eastAsiaTheme="minorEastAsia" w:cstheme="majorBidi"/>
                <w:sz w:val="16"/>
                <w:szCs w:val="16"/>
                <w:lang w:val="en-US"/>
              </w:rPr>
              <w:t>SODIUM ION BATTERIES USING ORGANIC ELECTROLYTE CONTAINED IN EQUIPMENT or SODIUM ION BATTERIES USING ORGANIC ELECTROLYTE PACKED WITH EQUIPMENT</w:t>
            </w:r>
          </w:p>
        </w:tc>
        <w:tc>
          <w:tcPr>
            <w:tcW w:w="687" w:type="dxa"/>
            <w:tcBorders>
              <w:top w:val="single" w:sz="8" w:space="0" w:color="000001"/>
              <w:left w:val="single" w:sz="8" w:space="0" w:color="000001"/>
              <w:bottom w:val="single" w:sz="8" w:space="0" w:color="000001"/>
              <w:right w:val="single" w:sz="8" w:space="0" w:color="000001"/>
            </w:tcBorders>
            <w:shd w:val="clear" w:color="auto" w:fill="FFFFFF"/>
          </w:tcPr>
          <w:p w14:paraId="61E70F8A" w14:textId="77777777" w:rsidR="007A0EF1" w:rsidRPr="00605B2E" w:rsidRDefault="007A0EF1" w:rsidP="00366BB9">
            <w:pPr>
              <w:suppressAutoHyphens w:val="0"/>
              <w:spacing w:line="240" w:lineRule="auto"/>
              <w:ind w:left="-137" w:right="-143"/>
              <w:jc w:val="center"/>
              <w:rPr>
                <w:lang w:val="en-US"/>
              </w:rPr>
            </w:pPr>
            <w:r w:rsidRPr="00605B2E">
              <w:rPr>
                <w:rFonts w:cstheme="majorBidi"/>
                <w:sz w:val="16"/>
                <w:szCs w:val="16"/>
                <w:lang w:val="en-US"/>
              </w:rPr>
              <w:t>9</w:t>
            </w:r>
          </w:p>
        </w:tc>
        <w:tc>
          <w:tcPr>
            <w:tcW w:w="849" w:type="dxa"/>
            <w:tcBorders>
              <w:top w:val="single" w:sz="8" w:space="0" w:color="000001"/>
              <w:left w:val="single" w:sz="8" w:space="0" w:color="000001"/>
              <w:bottom w:val="single" w:sz="8" w:space="0" w:color="000001"/>
              <w:right w:val="single" w:sz="8" w:space="0" w:color="000001"/>
            </w:tcBorders>
            <w:shd w:val="clear" w:color="auto" w:fill="FFFFFF"/>
          </w:tcPr>
          <w:p w14:paraId="784C04EF"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702" w:type="dxa"/>
            <w:tcBorders>
              <w:top w:val="single" w:sz="8" w:space="0" w:color="000001"/>
              <w:left w:val="single" w:sz="8" w:space="0" w:color="000001"/>
              <w:bottom w:val="single" w:sz="8" w:space="0" w:color="000001"/>
              <w:right w:val="single" w:sz="8" w:space="0" w:color="000001"/>
            </w:tcBorders>
            <w:shd w:val="clear" w:color="auto" w:fill="FFFFFF"/>
          </w:tcPr>
          <w:p w14:paraId="176642EE"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c>
          <w:tcPr>
            <w:tcW w:w="853" w:type="dxa"/>
            <w:tcBorders>
              <w:top w:val="single" w:sz="8" w:space="0" w:color="000001"/>
              <w:left w:val="single" w:sz="8" w:space="0" w:color="000001"/>
              <w:bottom w:val="single" w:sz="8" w:space="0" w:color="000001"/>
              <w:right w:val="single" w:sz="8" w:space="0" w:color="000001"/>
            </w:tcBorders>
            <w:shd w:val="clear" w:color="auto" w:fill="FFFFFF"/>
          </w:tcPr>
          <w:p w14:paraId="492272E9"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188</w:t>
            </w:r>
          </w:p>
          <w:p w14:paraId="499F354D"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230</w:t>
            </w:r>
          </w:p>
          <w:p w14:paraId="7BCCB0F2"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310</w:t>
            </w:r>
          </w:p>
          <w:p w14:paraId="76AD3C48"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348</w:t>
            </w:r>
          </w:p>
          <w:p w14:paraId="6EEE8679"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360</w:t>
            </w:r>
          </w:p>
          <w:p w14:paraId="4FA9B496"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376</w:t>
            </w:r>
          </w:p>
          <w:p w14:paraId="3C81B63C"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377</w:t>
            </w:r>
          </w:p>
          <w:p w14:paraId="5738EA2C"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384</w:t>
            </w:r>
          </w:p>
          <w:p w14:paraId="3D7C73AD"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XXX</w:t>
            </w:r>
          </w:p>
          <w:p w14:paraId="6A6E7795"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YYY</w:t>
            </w:r>
          </w:p>
          <w:p w14:paraId="2AEE70C3" w14:textId="77777777" w:rsidR="007A0EF1" w:rsidRPr="00605B2E" w:rsidRDefault="007A0EF1" w:rsidP="00366BB9">
            <w:pPr>
              <w:suppressAutoHyphens w:val="0"/>
              <w:spacing w:line="240" w:lineRule="auto"/>
              <w:jc w:val="center"/>
              <w:rPr>
                <w:rFonts w:cstheme="majorBidi"/>
                <w:lang w:val="en-US"/>
              </w:rPr>
            </w:pPr>
            <w:r w:rsidRPr="00605B2E">
              <w:rPr>
                <w:rFonts w:cstheme="majorBidi"/>
                <w:sz w:val="16"/>
                <w:szCs w:val="16"/>
                <w:lang w:val="en-US"/>
              </w:rPr>
              <w:t>[ZZZ]</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Pr>
          <w:p w14:paraId="1868B652"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0</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0427143A"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P903</w:t>
            </w:r>
          </w:p>
          <w:p w14:paraId="6A3F9D88"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P908</w:t>
            </w:r>
          </w:p>
          <w:p w14:paraId="258B478B" w14:textId="77777777" w:rsidR="007A0EF1" w:rsidRPr="00605B2E" w:rsidRDefault="007A0EF1" w:rsidP="00366BB9">
            <w:pPr>
              <w:suppressAutoHyphens w:val="0"/>
              <w:spacing w:line="240" w:lineRule="auto"/>
              <w:jc w:val="center"/>
              <w:rPr>
                <w:lang w:val="en-US"/>
              </w:rPr>
            </w:pPr>
            <w:r w:rsidRPr="00605B2E">
              <w:rPr>
                <w:rFonts w:cstheme="majorBidi"/>
                <w:sz w:val="16"/>
                <w:szCs w:val="16"/>
                <w:lang w:val="en-US"/>
              </w:rPr>
              <w:t>P909</w:t>
            </w:r>
            <w:r w:rsidRPr="00605B2E">
              <w:rPr>
                <w:rFonts w:cstheme="majorBidi"/>
                <w:sz w:val="16"/>
                <w:szCs w:val="16"/>
                <w:lang w:val="en-US"/>
              </w:rPr>
              <w:br/>
              <w:t>P910</w:t>
            </w:r>
            <w:r w:rsidRPr="00605B2E">
              <w:rPr>
                <w:rFonts w:cstheme="majorBidi"/>
                <w:sz w:val="16"/>
                <w:szCs w:val="16"/>
                <w:lang w:val="en-US"/>
              </w:rPr>
              <w:br/>
              <w:t>P911</w:t>
            </w:r>
            <w:r w:rsidRPr="00605B2E">
              <w:rPr>
                <w:rFonts w:cstheme="majorBidi"/>
                <w:sz w:val="16"/>
                <w:szCs w:val="16"/>
                <w:lang w:val="en-US"/>
              </w:rPr>
              <w:br/>
              <w:t>LP903</w:t>
            </w:r>
            <w:r w:rsidRPr="00605B2E">
              <w:rPr>
                <w:rFonts w:cstheme="majorBidi"/>
                <w:sz w:val="16"/>
                <w:szCs w:val="16"/>
                <w:lang w:val="en-US"/>
              </w:rPr>
              <w:br/>
              <w:t>LP904</w:t>
            </w:r>
            <w:r w:rsidRPr="00605B2E">
              <w:rPr>
                <w:rFonts w:cstheme="majorBidi"/>
                <w:sz w:val="16"/>
                <w:szCs w:val="16"/>
                <w:lang w:val="en-US"/>
              </w:rPr>
              <w:br/>
              <w:t>LP905</w:t>
            </w:r>
            <w:r w:rsidRPr="00605B2E">
              <w:rPr>
                <w:rFonts w:cstheme="majorBidi"/>
                <w:sz w:val="16"/>
                <w:szCs w:val="16"/>
                <w:lang w:val="en-US"/>
              </w:rPr>
              <w:br/>
              <w:t>LP906</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6B4470DE" w14:textId="77777777" w:rsidR="007A0EF1" w:rsidRPr="00605B2E" w:rsidRDefault="007A0EF1" w:rsidP="00366BB9">
            <w:pPr>
              <w:suppressAutoHyphens w:val="0"/>
              <w:spacing w:line="240" w:lineRule="auto"/>
              <w:rPr>
                <w:rFonts w:asciiTheme="majorBidi" w:hAnsiTheme="majorBidi" w:cstheme="majorBidi"/>
                <w:sz w:val="16"/>
                <w:szCs w:val="16"/>
                <w:lang w:val="en-US"/>
              </w:rPr>
            </w:pPr>
          </w:p>
        </w:tc>
      </w:tr>
    </w:tbl>
    <w:p w14:paraId="244191D4" w14:textId="77777777" w:rsidR="007A0EF1" w:rsidRPr="00605B2E" w:rsidRDefault="007A0EF1" w:rsidP="007A0EF1">
      <w:pPr>
        <w:pStyle w:val="SingleTxtG"/>
        <w:rPr>
          <w:lang w:val="en-US"/>
        </w:rPr>
      </w:pPr>
    </w:p>
    <w:p w14:paraId="0284433E" w14:textId="77777777" w:rsidR="007A0EF1" w:rsidRPr="00605B2E" w:rsidRDefault="007A0EF1" w:rsidP="007A0EF1">
      <w:pPr>
        <w:pStyle w:val="SingleTxtG"/>
        <w:rPr>
          <w:lang w:val="en-US"/>
        </w:rPr>
      </w:pPr>
    </w:p>
    <w:p w14:paraId="2714511B" w14:textId="77777777" w:rsidR="007A0EF1" w:rsidRPr="00605B2E" w:rsidRDefault="007A0EF1" w:rsidP="007A0EF1">
      <w:pPr>
        <w:pStyle w:val="H1G"/>
        <w:rPr>
          <w:lang w:val="en-US"/>
        </w:rPr>
      </w:pPr>
      <w:r w:rsidRPr="00605B2E">
        <w:rPr>
          <w:lang w:val="en-US"/>
        </w:rPr>
        <w:lastRenderedPageBreak/>
        <w:tab/>
      </w:r>
      <w:r w:rsidRPr="00605B2E">
        <w:rPr>
          <w:lang w:val="en-US"/>
        </w:rPr>
        <w:tab/>
        <w:t>Proposal 3</w:t>
      </w:r>
    </w:p>
    <w:p w14:paraId="51783966" w14:textId="77777777" w:rsidR="007A0EF1" w:rsidRPr="00605B2E" w:rsidRDefault="007A0EF1" w:rsidP="007A0EF1">
      <w:pPr>
        <w:spacing w:after="120"/>
        <w:ind w:left="1134" w:right="1134"/>
        <w:jc w:val="both"/>
        <w:rPr>
          <w:lang w:val="en-US"/>
        </w:rPr>
      </w:pPr>
      <w:r w:rsidRPr="00605B2E">
        <w:rPr>
          <w:lang w:val="en-US"/>
        </w:rPr>
        <w:t>4.</w:t>
      </w:r>
      <w:r w:rsidRPr="00605B2E">
        <w:rPr>
          <w:lang w:val="en-US"/>
        </w:rPr>
        <w:tab/>
        <w:t>In Chapter 2.9, add a new 2.9.5 as follows:</w:t>
      </w:r>
    </w:p>
    <w:p w14:paraId="0C3EDE91" w14:textId="77777777" w:rsidR="007A0EF1" w:rsidRPr="00605B2E" w:rsidRDefault="007A0EF1" w:rsidP="007A0EF1">
      <w:pPr>
        <w:spacing w:after="120"/>
        <w:ind w:left="1134" w:right="1134"/>
        <w:jc w:val="both"/>
        <w:rPr>
          <w:lang w:val="en-US"/>
        </w:rPr>
      </w:pPr>
      <w:r w:rsidRPr="00605B2E">
        <w:rPr>
          <w:u w:val="single"/>
          <w:lang w:val="en-US"/>
        </w:rPr>
        <w:t>“2.9.5</w:t>
      </w:r>
      <w:r w:rsidRPr="00605B2E">
        <w:rPr>
          <w:u w:val="single"/>
          <w:lang w:val="en-US"/>
        </w:rPr>
        <w:tab/>
        <w:t xml:space="preserve"> </w:t>
      </w:r>
      <w:r w:rsidRPr="00605B2E">
        <w:rPr>
          <w:b/>
          <w:bCs/>
          <w:u w:val="single"/>
          <w:lang w:val="en-US"/>
        </w:rPr>
        <w:t>Sodium Ion batteries using organic electrolyte</w:t>
      </w:r>
    </w:p>
    <w:p w14:paraId="62ED125A" w14:textId="77777777" w:rsidR="007A0EF1" w:rsidRPr="00605B2E" w:rsidRDefault="007A0EF1" w:rsidP="007A0EF1">
      <w:pPr>
        <w:ind w:left="1134" w:right="1134"/>
        <w:jc w:val="both"/>
        <w:rPr>
          <w:lang w:val="en-US"/>
        </w:rPr>
      </w:pPr>
      <w:r w:rsidRPr="00605B2E">
        <w:rPr>
          <w:u w:val="single"/>
          <w:lang w:val="en-US"/>
        </w:rPr>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using an organic non aqueous compound as electrolyte, shall be assigned to UN Nos. XXXX or XXXY as appropriate.</w:t>
      </w:r>
    </w:p>
    <w:p w14:paraId="3BE5F0F2" w14:textId="77777777" w:rsidR="007A0EF1" w:rsidRPr="00605B2E" w:rsidRDefault="007A0EF1" w:rsidP="007A0EF1">
      <w:pPr>
        <w:ind w:left="1134" w:right="1134"/>
        <w:jc w:val="both"/>
        <w:rPr>
          <w:i/>
          <w:iCs/>
          <w:u w:val="single"/>
          <w:lang w:val="en-US"/>
        </w:rPr>
      </w:pPr>
      <w:r w:rsidRPr="00605B2E">
        <w:rPr>
          <w:i/>
          <w:iCs/>
          <w:u w:val="single"/>
          <w:lang w:val="en-US"/>
        </w:rPr>
        <w:t>NOTE1: intercalated sodium exists in an ionic or quasi-atomic form in the lattice of the electrode material.</w:t>
      </w:r>
    </w:p>
    <w:p w14:paraId="7F593D1E" w14:textId="77777777" w:rsidR="007A0EF1" w:rsidRPr="00605B2E" w:rsidRDefault="007A0EF1" w:rsidP="007A0EF1">
      <w:pPr>
        <w:ind w:left="1134" w:right="1134"/>
        <w:jc w:val="both"/>
        <w:rPr>
          <w:lang w:val="en-US"/>
        </w:rPr>
      </w:pPr>
    </w:p>
    <w:p w14:paraId="1D8A937F" w14:textId="77777777" w:rsidR="007A0EF1" w:rsidRPr="00605B2E" w:rsidRDefault="007A0EF1" w:rsidP="007A0EF1">
      <w:pPr>
        <w:spacing w:after="120"/>
        <w:ind w:left="567" w:right="1134" w:firstLine="567"/>
        <w:jc w:val="both"/>
        <w:rPr>
          <w:lang w:val="en-US"/>
        </w:rPr>
      </w:pPr>
      <w:r w:rsidRPr="00605B2E">
        <w:rPr>
          <w:u w:val="single"/>
          <w:lang w:val="en-US"/>
        </w:rPr>
        <w:t>They may be transported under these entries if they meet the following provisions:</w:t>
      </w:r>
    </w:p>
    <w:p w14:paraId="684942AE" w14:textId="77777777" w:rsidR="007A0EF1" w:rsidRPr="00605B2E" w:rsidRDefault="007A0EF1" w:rsidP="007A0EF1">
      <w:pPr>
        <w:spacing w:after="120"/>
        <w:ind w:left="1134" w:right="1134"/>
        <w:jc w:val="both"/>
        <w:rPr>
          <w:lang w:val="en-US"/>
        </w:rPr>
      </w:pPr>
      <w:r w:rsidRPr="00605B2E">
        <w:rPr>
          <w:u w:val="single"/>
          <w:lang w:val="en-US"/>
        </w:rPr>
        <w:t>(a)</w:t>
      </w:r>
      <w:r w:rsidRPr="00605B2E">
        <w:rPr>
          <w:u w:val="single"/>
          <w:lang w:val="en-US"/>
        </w:rPr>
        <w:tab/>
        <w:t xml:space="preserve">Each cell or battery is of the type proved to meet the requirements of applicable tests of the Manual of Tests and Criteria, part III, sub-section 38.3. </w:t>
      </w:r>
    </w:p>
    <w:p w14:paraId="5D8FFB5B" w14:textId="58C25E29" w:rsidR="007A0EF1" w:rsidRPr="00605B2E" w:rsidRDefault="007A0EF1" w:rsidP="007A0EF1">
      <w:pPr>
        <w:tabs>
          <w:tab w:val="left" w:pos="1276"/>
        </w:tabs>
        <w:spacing w:after="120"/>
        <w:ind w:left="1134" w:right="1134"/>
        <w:jc w:val="both"/>
        <w:rPr>
          <w:lang w:val="en-US"/>
        </w:rPr>
      </w:pPr>
      <w:r w:rsidRPr="00605B2E">
        <w:rPr>
          <w:u w:val="single"/>
          <w:lang w:val="en-US"/>
        </w:rPr>
        <w:t>(b)</w:t>
      </w:r>
      <w:r w:rsidRPr="00605B2E">
        <w:rPr>
          <w:u w:val="single"/>
          <w:lang w:val="en-US"/>
        </w:rPr>
        <w:tab/>
        <w:t>Each cell and battery incorporates a safety venting device or is designed to preclude a violent rupture under conditions normally encountered during transport;</w:t>
      </w:r>
    </w:p>
    <w:p w14:paraId="77AAAC58" w14:textId="77777777" w:rsidR="007A0EF1" w:rsidRPr="00605B2E" w:rsidRDefault="007A0EF1" w:rsidP="007A0EF1">
      <w:pPr>
        <w:tabs>
          <w:tab w:val="left" w:pos="1276"/>
        </w:tabs>
        <w:spacing w:after="120"/>
        <w:ind w:left="1134" w:right="1134"/>
        <w:jc w:val="both"/>
        <w:rPr>
          <w:lang w:val="en-US"/>
        </w:rPr>
      </w:pPr>
      <w:r w:rsidRPr="00605B2E">
        <w:rPr>
          <w:u w:val="single"/>
          <w:lang w:val="en-US"/>
        </w:rPr>
        <w:t>(c)</w:t>
      </w:r>
      <w:r w:rsidRPr="00605B2E">
        <w:rPr>
          <w:u w:val="single"/>
          <w:lang w:val="en-US"/>
        </w:rPr>
        <w:tab/>
        <w:t>Each cell and battery is equipped with an effective means of preventing external short circuits;</w:t>
      </w:r>
    </w:p>
    <w:p w14:paraId="69A2A773" w14:textId="77777777" w:rsidR="007A0EF1" w:rsidRPr="00605B2E" w:rsidRDefault="007A0EF1" w:rsidP="007A0EF1">
      <w:pPr>
        <w:tabs>
          <w:tab w:val="left" w:pos="1276"/>
        </w:tabs>
        <w:spacing w:after="120"/>
        <w:ind w:left="1134" w:right="1134"/>
        <w:jc w:val="both"/>
        <w:rPr>
          <w:lang w:val="en-US"/>
        </w:rPr>
      </w:pPr>
      <w:r w:rsidRPr="00605B2E">
        <w:rPr>
          <w:u w:val="single"/>
          <w:lang w:val="en-US"/>
        </w:rPr>
        <w:t>(d)</w:t>
      </w:r>
      <w:r w:rsidRPr="00605B2E">
        <w:rPr>
          <w:u w:val="single"/>
          <w:lang w:val="en-US"/>
        </w:rPr>
        <w:tab/>
        <w:t>Each battery containing cells or a series of cells connected in parallel is equipped with effective means as necessary to prevent dangerous reverse current flow (e.g., diodes, fuses, etc.);</w:t>
      </w:r>
    </w:p>
    <w:p w14:paraId="1FFECDCE" w14:textId="77777777" w:rsidR="007A0EF1" w:rsidRPr="00605B2E" w:rsidRDefault="007A0EF1" w:rsidP="007A0EF1">
      <w:pPr>
        <w:tabs>
          <w:tab w:val="left" w:pos="1276"/>
        </w:tabs>
        <w:spacing w:after="120"/>
        <w:ind w:left="1134" w:right="1134"/>
        <w:jc w:val="both"/>
        <w:rPr>
          <w:lang w:val="en-US"/>
        </w:rPr>
      </w:pPr>
      <w:r w:rsidRPr="00605B2E">
        <w:rPr>
          <w:u w:val="single"/>
          <w:lang w:val="en-US"/>
        </w:rPr>
        <w:t>(e)</w:t>
      </w:r>
      <w:r w:rsidRPr="00605B2E">
        <w:rPr>
          <w:u w:val="single"/>
          <w:lang w:val="en-US"/>
        </w:rPr>
        <w:tab/>
        <w:t>Cells and batteries shall be manufactured under a quality management program as prescribed under 2.9.4 (e) i to ix</w:t>
      </w:r>
    </w:p>
    <w:p w14:paraId="0D2A2850" w14:textId="77777777" w:rsidR="007A0EF1" w:rsidRPr="00605B2E" w:rsidRDefault="007A0EF1" w:rsidP="007A0EF1">
      <w:pPr>
        <w:tabs>
          <w:tab w:val="left" w:pos="1276"/>
        </w:tabs>
        <w:spacing w:after="120"/>
        <w:ind w:left="1134" w:right="1134"/>
        <w:jc w:val="both"/>
        <w:rPr>
          <w:lang w:val="en-US"/>
        </w:rPr>
      </w:pPr>
      <w:r w:rsidRPr="00605B2E">
        <w:rPr>
          <w:u w:val="single"/>
          <w:lang w:val="en-US"/>
        </w:rPr>
        <w:t>(f)</w:t>
      </w:r>
      <w:r w:rsidRPr="00605B2E">
        <w:rPr>
          <w:u w:val="single"/>
          <w:lang w:val="en-US"/>
        </w:rPr>
        <w:tab/>
        <w:t>Manufacturers and subsequent distributors of cells or batteries shall make available the test summary as specified in the Manual of Tests and Criteria, Part III, sub-section 38.3, paragraph 38.3.5</w:t>
      </w:r>
      <w:r w:rsidRPr="00605B2E">
        <w:rPr>
          <w:lang w:val="en-US"/>
        </w:rPr>
        <w:t>.”</w:t>
      </w:r>
    </w:p>
    <w:p w14:paraId="25593BB0" w14:textId="77777777" w:rsidR="007A0EF1" w:rsidRPr="00605B2E" w:rsidRDefault="007A0EF1" w:rsidP="007A0EF1">
      <w:pPr>
        <w:keepNext/>
        <w:keepLines/>
        <w:tabs>
          <w:tab w:val="right" w:pos="851"/>
        </w:tabs>
        <w:spacing w:before="360" w:after="240" w:line="270" w:lineRule="exact"/>
        <w:ind w:left="1134" w:right="1134" w:hanging="1134"/>
        <w:rPr>
          <w:b/>
          <w:sz w:val="24"/>
          <w:lang w:val="en-US"/>
        </w:rPr>
      </w:pPr>
      <w:r w:rsidRPr="00605B2E">
        <w:rPr>
          <w:b/>
          <w:sz w:val="24"/>
          <w:lang w:val="en-US"/>
        </w:rPr>
        <w:tab/>
      </w:r>
      <w:r w:rsidRPr="00605B2E">
        <w:rPr>
          <w:b/>
          <w:sz w:val="24"/>
          <w:lang w:val="en-US"/>
        </w:rPr>
        <w:tab/>
      </w:r>
      <w:r w:rsidRPr="00605B2E">
        <w:rPr>
          <w:b/>
          <w:sz w:val="24"/>
          <w:lang w:val="en-US"/>
        </w:rPr>
        <w:tab/>
        <w:t>Consequential amendments for proposals 2 and 3</w:t>
      </w:r>
    </w:p>
    <w:p w14:paraId="6B53925F" w14:textId="77777777" w:rsidR="007A0EF1" w:rsidRPr="00605B2E" w:rsidRDefault="007A0EF1" w:rsidP="007A0EF1">
      <w:pPr>
        <w:spacing w:after="120"/>
        <w:ind w:left="1134" w:right="1134"/>
        <w:jc w:val="both"/>
        <w:rPr>
          <w:lang w:val="en-US"/>
        </w:rPr>
      </w:pPr>
      <w:r w:rsidRPr="00605B2E">
        <w:rPr>
          <w:lang w:val="en-US"/>
        </w:rPr>
        <w:t>5.</w:t>
      </w:r>
      <w:r w:rsidRPr="00605B2E">
        <w:rPr>
          <w:lang w:val="en-US"/>
        </w:rPr>
        <w:tab/>
        <w:t>Following the adoption of the two new entries related to sodium ion batteries, consequential amendments would be necessary to Chapter 2.9, some special provisions in Chapter 3.3, packing instructions in section 4.1.4 and the Manual of Tests and Criteria section 38.3 concerning testing.</w:t>
      </w:r>
    </w:p>
    <w:p w14:paraId="002332A3" w14:textId="77777777" w:rsidR="007A0EF1" w:rsidRPr="00605B2E" w:rsidRDefault="007A0EF1" w:rsidP="007A0EF1">
      <w:pPr>
        <w:keepNext/>
        <w:keepLines/>
        <w:tabs>
          <w:tab w:val="right" w:pos="851"/>
        </w:tabs>
        <w:spacing w:before="240" w:after="120" w:line="240" w:lineRule="exact"/>
        <w:ind w:left="1134" w:right="1134" w:hanging="1134"/>
        <w:rPr>
          <w:b/>
          <w:lang w:val="en-US"/>
        </w:rPr>
      </w:pPr>
      <w:r w:rsidRPr="00605B2E">
        <w:rPr>
          <w:b/>
          <w:lang w:val="en-US"/>
        </w:rPr>
        <w:tab/>
      </w:r>
      <w:r w:rsidRPr="00605B2E">
        <w:rPr>
          <w:b/>
          <w:lang w:val="en-US"/>
        </w:rPr>
        <w:tab/>
        <w:t>Amendments to part 2</w:t>
      </w:r>
    </w:p>
    <w:p w14:paraId="615A4EE3" w14:textId="77777777" w:rsidR="007A0EF1" w:rsidRPr="00605B2E" w:rsidRDefault="007A0EF1" w:rsidP="007A0EF1">
      <w:pPr>
        <w:spacing w:after="120"/>
        <w:ind w:left="1134" w:right="1134"/>
        <w:jc w:val="both"/>
        <w:rPr>
          <w:lang w:val="en-US"/>
        </w:rPr>
      </w:pPr>
      <w:r w:rsidRPr="00605B2E">
        <w:rPr>
          <w:lang w:val="en-US"/>
        </w:rPr>
        <w:t>6.</w:t>
      </w:r>
      <w:r w:rsidRPr="00605B2E">
        <w:rPr>
          <w:lang w:val="en-US"/>
        </w:rPr>
        <w:tab/>
        <w:t>In 2.9.2, Assignment to Class 9, after the sentence for AMMONIUM NITRATE BASED FERTILIZERS add the following:</w:t>
      </w:r>
    </w:p>
    <w:p w14:paraId="609132BB" w14:textId="77777777" w:rsidR="007A0EF1" w:rsidRPr="00605B2E" w:rsidRDefault="007A0EF1" w:rsidP="007A0EF1">
      <w:pPr>
        <w:spacing w:after="120"/>
        <w:ind w:left="1701" w:right="1134"/>
        <w:jc w:val="both"/>
        <w:rPr>
          <w:lang w:val="en-US"/>
        </w:rPr>
      </w:pPr>
      <w:r w:rsidRPr="00605B2E">
        <w:rPr>
          <w:u w:val="single"/>
          <w:lang w:val="en-US"/>
        </w:rPr>
        <w:t>“XXXX</w:t>
      </w:r>
      <w:r w:rsidRPr="00605B2E">
        <w:rPr>
          <w:u w:val="single"/>
          <w:lang w:val="en-US"/>
        </w:rPr>
        <w:tab/>
        <w:t>SODIUM ION BATTERIES USING ORGANIC ELECTROLYTE</w:t>
      </w:r>
    </w:p>
    <w:p w14:paraId="3D54171C" w14:textId="77777777" w:rsidR="007A0EF1" w:rsidRPr="00605B2E" w:rsidRDefault="007A0EF1" w:rsidP="007A0EF1">
      <w:pPr>
        <w:spacing w:after="120"/>
        <w:ind w:left="1701" w:right="1134"/>
        <w:jc w:val="both"/>
        <w:rPr>
          <w:lang w:val="en-US"/>
        </w:rPr>
      </w:pPr>
      <w:r w:rsidRPr="00605B2E">
        <w:rPr>
          <w:u w:val="single"/>
          <w:lang w:val="en-US"/>
        </w:rPr>
        <w:t>XXXY</w:t>
      </w:r>
      <w:r w:rsidRPr="00605B2E">
        <w:rPr>
          <w:u w:val="single"/>
          <w:lang w:val="en-US"/>
        </w:rPr>
        <w:tab/>
        <w:t>SODIUM ION BATTERIES USING ORGANIC ELECTROLYTE CONTAINED IN EQUIPMENT or SODIUM ION BATTERIES USING ORGANIC ELECTROLYTE PACKED WITH EQUIPMENT”</w:t>
      </w:r>
    </w:p>
    <w:p w14:paraId="5E076B94" w14:textId="77777777" w:rsidR="007A0EF1" w:rsidRPr="00605B2E" w:rsidRDefault="007A0EF1" w:rsidP="007A0EF1">
      <w:pPr>
        <w:keepNext/>
        <w:keepLines/>
        <w:tabs>
          <w:tab w:val="right" w:pos="851"/>
        </w:tabs>
        <w:spacing w:before="240" w:after="120" w:line="240" w:lineRule="exact"/>
        <w:ind w:left="1134" w:right="1134" w:hanging="1134"/>
        <w:rPr>
          <w:b/>
          <w:lang w:val="en-US"/>
        </w:rPr>
      </w:pPr>
      <w:r w:rsidRPr="00605B2E">
        <w:rPr>
          <w:b/>
          <w:lang w:val="en-US"/>
        </w:rPr>
        <w:tab/>
      </w:r>
      <w:r w:rsidRPr="00605B2E">
        <w:rPr>
          <w:b/>
          <w:lang w:val="en-US"/>
        </w:rPr>
        <w:tab/>
        <w:t>Amendments to special provisions</w:t>
      </w:r>
    </w:p>
    <w:p w14:paraId="5DB707DF" w14:textId="77777777" w:rsidR="007A0EF1" w:rsidRPr="00605B2E" w:rsidRDefault="007A0EF1" w:rsidP="007A0EF1">
      <w:pPr>
        <w:spacing w:after="120"/>
        <w:ind w:left="1134" w:right="1134"/>
        <w:jc w:val="both"/>
        <w:rPr>
          <w:lang w:val="en-US"/>
        </w:rPr>
      </w:pPr>
      <w:r w:rsidRPr="00605B2E">
        <w:rPr>
          <w:lang w:val="en-US"/>
        </w:rPr>
        <w:t>7.</w:t>
      </w:r>
      <w:r w:rsidRPr="00605B2E">
        <w:rPr>
          <w:lang w:val="en-US"/>
        </w:rPr>
        <w:tab/>
        <w:t>In Chapter 3.3, amend the special provisions in 3.3.1 as follows:</w:t>
      </w:r>
    </w:p>
    <w:p w14:paraId="51B5E08F" w14:textId="77777777" w:rsidR="007A0EF1" w:rsidRPr="00605B2E" w:rsidRDefault="007A0EF1" w:rsidP="007A0EF1">
      <w:pPr>
        <w:spacing w:after="120"/>
        <w:ind w:left="1701" w:right="1134"/>
        <w:jc w:val="both"/>
        <w:rPr>
          <w:lang w:val="en-US"/>
        </w:rPr>
      </w:pPr>
      <w:r w:rsidRPr="00605B2E">
        <w:rPr>
          <w:lang w:val="en-US"/>
        </w:rPr>
        <w:t>188</w:t>
      </w:r>
      <w:r w:rsidRPr="00605B2E">
        <w:rPr>
          <w:lang w:val="en-US"/>
        </w:rPr>
        <w:tab/>
        <w:t>“(a)</w:t>
      </w:r>
      <w:r w:rsidRPr="00605B2E">
        <w:rPr>
          <w:lang w:val="en-US"/>
        </w:rPr>
        <w:tab/>
        <w:t xml:space="preserve">For a lithium metal or lithium alloy cell, the lithium content is not more than 1 g, and for a lithium ion </w:t>
      </w:r>
      <w:r>
        <w:rPr>
          <w:u w:val="single"/>
          <w:lang w:val="en-US"/>
        </w:rPr>
        <w:t>or sodium ion using organic electrolyte</w:t>
      </w:r>
      <w:r w:rsidRPr="00605B2E">
        <w:rPr>
          <w:u w:val="single"/>
          <w:lang w:val="en-US"/>
        </w:rPr>
        <w:t xml:space="preserve"> </w:t>
      </w:r>
      <w:r w:rsidRPr="00605B2E">
        <w:rPr>
          <w:lang w:val="en-US"/>
        </w:rPr>
        <w:t>cell, the Watt-hour rating is not more than 20 Wh”</w:t>
      </w:r>
    </w:p>
    <w:p w14:paraId="4974B307" w14:textId="77777777" w:rsidR="007A0EF1" w:rsidRPr="00605B2E" w:rsidRDefault="007A0EF1" w:rsidP="007A0EF1">
      <w:pPr>
        <w:spacing w:after="120"/>
        <w:ind w:left="1701" w:right="1134"/>
        <w:jc w:val="both"/>
        <w:rPr>
          <w:lang w:val="en-US"/>
        </w:rPr>
      </w:pPr>
      <w:r w:rsidRPr="00605B2E">
        <w:rPr>
          <w:lang w:val="en-US"/>
        </w:rPr>
        <w:t>“(b)</w:t>
      </w:r>
      <w:r w:rsidRPr="00605B2E">
        <w:rPr>
          <w:lang w:val="en-US"/>
        </w:rPr>
        <w:tab/>
        <w:t xml:space="preserve">For a lithium metal or lithium alloy battery the aggregate lithium content is not more than 2 g, and for a lithium ion </w:t>
      </w:r>
      <w:r w:rsidRPr="00605B2E">
        <w:rPr>
          <w:u w:val="single"/>
          <w:lang w:val="en-US"/>
        </w:rPr>
        <w:t xml:space="preserve">or sodium ion using organic electrolyte </w:t>
      </w:r>
      <w:r w:rsidRPr="00605B2E">
        <w:rPr>
          <w:lang w:val="en-US"/>
        </w:rPr>
        <w:t xml:space="preserve">battery, </w:t>
      </w:r>
      <w:r w:rsidRPr="00605B2E">
        <w:rPr>
          <w:lang w:val="en-US"/>
        </w:rPr>
        <w:lastRenderedPageBreak/>
        <w:t xml:space="preserve">the Watt-hour rating is not more than 100 Wh. Lithium ion </w:t>
      </w:r>
      <w:r w:rsidRPr="00605B2E">
        <w:rPr>
          <w:u w:val="single"/>
          <w:lang w:val="en-US"/>
        </w:rPr>
        <w:t xml:space="preserve">and sodium ion using organic electrolyte </w:t>
      </w:r>
      <w:r w:rsidRPr="00605B2E">
        <w:rPr>
          <w:lang w:val="en-US"/>
        </w:rPr>
        <w:t>batteries subject to this provision shall be marked with the Watt</w:t>
      </w:r>
      <w:r>
        <w:rPr>
          <w:lang w:val="en-US"/>
        </w:rPr>
        <w:t>-</w:t>
      </w:r>
      <w:r w:rsidRPr="00605B2E">
        <w:rPr>
          <w:lang w:val="en-US"/>
        </w:rPr>
        <w:t xml:space="preserve">hour rating on the outside case, except </w:t>
      </w:r>
      <w:r w:rsidRPr="00605B2E">
        <w:rPr>
          <w:strike/>
          <w:lang w:val="en-US"/>
        </w:rPr>
        <w:t>those</w:t>
      </w:r>
      <w:r w:rsidRPr="00605B2E">
        <w:rPr>
          <w:lang w:val="en-US"/>
        </w:rPr>
        <w:t xml:space="preserve"> </w:t>
      </w:r>
      <w:r w:rsidRPr="00605B2E">
        <w:rPr>
          <w:u w:val="single"/>
          <w:lang w:val="en-US"/>
        </w:rPr>
        <w:t xml:space="preserve">lithium ion batteries </w:t>
      </w:r>
      <w:r w:rsidRPr="00605B2E">
        <w:rPr>
          <w:lang w:val="en-US"/>
        </w:rPr>
        <w:t>manufactured before 1 January 2009;”</w:t>
      </w:r>
    </w:p>
    <w:p w14:paraId="1D04EEA9" w14:textId="77777777" w:rsidR="007A0EF1" w:rsidRPr="00605B2E" w:rsidRDefault="007A0EF1" w:rsidP="007A0EF1">
      <w:pPr>
        <w:spacing w:after="120"/>
        <w:ind w:left="1701" w:right="1134"/>
        <w:jc w:val="both"/>
        <w:rPr>
          <w:lang w:val="en-US"/>
        </w:rPr>
      </w:pPr>
      <w:r w:rsidRPr="00605B2E">
        <w:rPr>
          <w:b/>
          <w:i/>
          <w:iCs/>
          <w:lang w:val="en-US"/>
        </w:rPr>
        <w:t>COMMENT</w:t>
      </w:r>
      <w:r w:rsidRPr="00605B2E">
        <w:rPr>
          <w:i/>
          <w:iCs/>
          <w:lang w:val="en-US"/>
        </w:rPr>
        <w:t xml:space="preserve"> – Sodium ion batteries were not commercially manufactured prior to 2009 so it is not necessary to specify a date after which the requirement for the Watt-hour rating applies.</w:t>
      </w:r>
    </w:p>
    <w:p w14:paraId="61447813" w14:textId="77777777" w:rsidR="007A0EF1" w:rsidRPr="00605B2E" w:rsidRDefault="007A0EF1" w:rsidP="007A0EF1">
      <w:pPr>
        <w:spacing w:after="120"/>
        <w:ind w:left="1701" w:right="1134"/>
        <w:jc w:val="both"/>
        <w:rPr>
          <w:lang w:val="en-US"/>
        </w:rPr>
      </w:pPr>
      <w:r w:rsidRPr="00605B2E">
        <w:rPr>
          <w:lang w:val="en-US"/>
        </w:rPr>
        <w:t>“(c)</w:t>
      </w:r>
      <w:r w:rsidRPr="00605B2E">
        <w:rPr>
          <w:lang w:val="en-US"/>
        </w:rPr>
        <w:tab/>
        <w:t xml:space="preserve">Each </w:t>
      </w:r>
      <w:r w:rsidRPr="00605B2E">
        <w:rPr>
          <w:u w:val="single"/>
          <w:lang w:val="en-US"/>
        </w:rPr>
        <w:t>lithium</w:t>
      </w:r>
      <w:r w:rsidRPr="00605B2E">
        <w:rPr>
          <w:lang w:val="en-US"/>
        </w:rPr>
        <w:t xml:space="preserve"> cell or battery meets the provisions of 2.9.4</w:t>
      </w:r>
      <w:r w:rsidRPr="00605B2E">
        <w:rPr>
          <w:b/>
          <w:bCs/>
          <w:i/>
          <w:iCs/>
          <w:lang w:val="en-US"/>
        </w:rPr>
        <w:t xml:space="preserve"> </w:t>
      </w:r>
      <w:r w:rsidRPr="00605B2E">
        <w:rPr>
          <w:lang w:val="en-US"/>
        </w:rPr>
        <w:t xml:space="preserve">(a), (e), (f) if applicable and (g) </w:t>
      </w:r>
      <w:r w:rsidRPr="00605B2E">
        <w:rPr>
          <w:u w:val="single"/>
          <w:lang w:val="en-US"/>
        </w:rPr>
        <w:t>or for sodium ion using organic electrolyte cells or batteries, the requirements of 2.9.5 (a), (e) and (f);</w:t>
      </w:r>
      <w:r w:rsidRPr="00605B2E">
        <w:rPr>
          <w:lang w:val="en-US"/>
        </w:rPr>
        <w:t>”</w:t>
      </w:r>
    </w:p>
    <w:p w14:paraId="1ABF50F7" w14:textId="77777777" w:rsidR="007A0EF1" w:rsidRPr="00605B2E" w:rsidRDefault="007A0EF1" w:rsidP="007A0EF1">
      <w:pPr>
        <w:spacing w:after="120"/>
        <w:ind w:left="1701" w:right="1134"/>
        <w:jc w:val="both"/>
        <w:rPr>
          <w:lang w:val="en-US"/>
        </w:rPr>
      </w:pPr>
      <w:r w:rsidRPr="00605B2E">
        <w:rPr>
          <w:lang w:val="en-US"/>
        </w:rPr>
        <w:t>“(f)</w:t>
      </w:r>
      <w:r w:rsidRPr="00605B2E">
        <w:rPr>
          <w:lang w:val="en-US"/>
        </w:rPr>
        <w:tab/>
      </w:r>
      <w:r w:rsidRPr="00605B2E">
        <w:rPr>
          <w:lang w:val="en-US" w:eastAsia="en-GB"/>
        </w:rPr>
        <w:t xml:space="preserve">Each package shall be marked with the </w:t>
      </w:r>
      <w:r w:rsidRPr="00605B2E">
        <w:rPr>
          <w:lang w:val="en-US"/>
        </w:rPr>
        <w:t xml:space="preserve">appropriate lithium </w:t>
      </w:r>
      <w:r w:rsidRPr="00605B2E">
        <w:rPr>
          <w:u w:val="single"/>
          <w:lang w:val="en-US"/>
        </w:rPr>
        <w:t>or sodium ion using organic electrolyte</w:t>
      </w:r>
      <w:r w:rsidRPr="00605B2E">
        <w:rPr>
          <w:lang w:val="en-US"/>
        </w:rPr>
        <w:t xml:space="preserve"> battery mark, as illustrated at 5.2.1.9;”</w:t>
      </w:r>
    </w:p>
    <w:p w14:paraId="3891C1F6" w14:textId="77777777" w:rsidR="007A0EF1" w:rsidRPr="00605B2E" w:rsidRDefault="007A0EF1" w:rsidP="007A0EF1">
      <w:pPr>
        <w:spacing w:after="200"/>
        <w:ind w:left="1134" w:firstLine="567"/>
        <w:jc w:val="both"/>
        <w:rPr>
          <w:lang w:val="en-US"/>
        </w:rPr>
      </w:pPr>
      <w:r w:rsidRPr="00605B2E">
        <w:rPr>
          <w:lang w:val="en-US"/>
        </w:rPr>
        <w:t>In the penultimate sentence of the final paragraph of (f) amend as:</w:t>
      </w:r>
    </w:p>
    <w:p w14:paraId="4ACAD6FA" w14:textId="77777777" w:rsidR="007A0EF1" w:rsidRPr="00605B2E" w:rsidRDefault="007A0EF1" w:rsidP="007A0EF1">
      <w:pPr>
        <w:spacing w:after="120"/>
        <w:ind w:left="1701" w:right="1134"/>
        <w:jc w:val="both"/>
        <w:rPr>
          <w:lang w:val="en-US"/>
        </w:rPr>
      </w:pPr>
      <w:r w:rsidRPr="00605B2E">
        <w:rPr>
          <w:lang w:val="en-US" w:eastAsia="en-GB" w:bidi="en-GB"/>
        </w:rPr>
        <w:t xml:space="preserve">“When packages are placed in an overpack, the lithium </w:t>
      </w:r>
      <w:r w:rsidRPr="00605B2E">
        <w:rPr>
          <w:u w:val="single"/>
          <w:lang w:val="en-US"/>
        </w:rPr>
        <w:t>or sodium ion using organic electrolyte</w:t>
      </w:r>
      <w:r w:rsidRPr="00605B2E">
        <w:rPr>
          <w:lang w:val="en-US" w:eastAsia="en-GB" w:bidi="en-GB"/>
        </w:rPr>
        <w:t xml:space="preserve"> battery mark shall either be clearly visible or be reproduced on the outside of the overpack and the overpack shall be marked with the word “OVERPACK”.</w:t>
      </w:r>
    </w:p>
    <w:p w14:paraId="62A62224" w14:textId="77777777" w:rsidR="007A0EF1" w:rsidRPr="00605B2E" w:rsidRDefault="007A0EF1" w:rsidP="007A0EF1">
      <w:pPr>
        <w:spacing w:after="200"/>
        <w:ind w:left="1134" w:firstLine="567"/>
        <w:jc w:val="both"/>
        <w:rPr>
          <w:lang w:val="en-US"/>
        </w:rPr>
      </w:pPr>
      <w:r w:rsidRPr="00605B2E">
        <w:rPr>
          <w:lang w:val="en-US"/>
        </w:rPr>
        <w:t>In the third to last paragraph of special provision 188, amend to read as follows:</w:t>
      </w:r>
    </w:p>
    <w:p w14:paraId="1A789972" w14:textId="77777777" w:rsidR="007A0EF1" w:rsidRPr="00605B2E" w:rsidRDefault="007A0EF1" w:rsidP="007A0EF1">
      <w:pPr>
        <w:spacing w:after="120"/>
        <w:ind w:left="1701" w:right="1134"/>
        <w:jc w:val="both"/>
        <w:rPr>
          <w:lang w:val="en-US"/>
        </w:rPr>
      </w:pPr>
      <w:r w:rsidRPr="00605B2E">
        <w:rPr>
          <w:lang w:val="en-US"/>
        </w:rPr>
        <w:t xml:space="preserve">“As used above and elsewhere in these Regulations, “lithium content” means the mass of lithium in the anode of a lithium metal or lithium alloy cell. </w:t>
      </w:r>
      <w:r w:rsidRPr="00605B2E">
        <w:rPr>
          <w:lang w:val="en-US" w:eastAsia="en-GB"/>
        </w:rPr>
        <w:t xml:space="preserve">As used in this special provision </w:t>
      </w:r>
      <w:r w:rsidRPr="00605B2E">
        <w:rPr>
          <w:lang w:val="en-US"/>
        </w:rPr>
        <w:t>“</w:t>
      </w:r>
      <w:r w:rsidRPr="00605B2E">
        <w:rPr>
          <w:iCs/>
          <w:lang w:val="en-US"/>
        </w:rPr>
        <w:t>equipment”</w:t>
      </w:r>
      <w:r w:rsidRPr="00605B2E">
        <w:rPr>
          <w:lang w:val="en-US"/>
        </w:rPr>
        <w:t xml:space="preserve"> means apparatus for which the </w:t>
      </w:r>
      <w:r w:rsidRPr="00605B2E">
        <w:rPr>
          <w:strike/>
          <w:lang w:val="en-US"/>
        </w:rPr>
        <w:t>lithium</w:t>
      </w:r>
      <w:r w:rsidRPr="00605B2E">
        <w:rPr>
          <w:lang w:val="en-US"/>
        </w:rPr>
        <w:t xml:space="preserve"> cells or batteries will provide electrical power for its operation.”</w:t>
      </w:r>
    </w:p>
    <w:p w14:paraId="1FA36024" w14:textId="77777777" w:rsidR="007A0EF1" w:rsidRPr="00605B2E" w:rsidRDefault="007A0EF1" w:rsidP="007A0EF1">
      <w:pPr>
        <w:spacing w:after="120"/>
        <w:ind w:left="1701" w:right="1134"/>
        <w:jc w:val="both"/>
        <w:rPr>
          <w:lang w:val="en-US"/>
        </w:rPr>
      </w:pPr>
      <w:r w:rsidRPr="00605B2E">
        <w:rPr>
          <w:b/>
          <w:bCs/>
          <w:i/>
          <w:iCs/>
          <w:lang w:val="en-US"/>
        </w:rPr>
        <w:t>COMMENT</w:t>
      </w:r>
      <w:r w:rsidRPr="00605B2E">
        <w:rPr>
          <w:i/>
          <w:iCs/>
          <w:lang w:val="en-US"/>
        </w:rPr>
        <w:t>– ‘Lithium’ is deleted as the definition of “equipment” in this special provision applies to both lithium and sodium ion batteries.</w:t>
      </w:r>
    </w:p>
    <w:p w14:paraId="59AC019E" w14:textId="77777777" w:rsidR="007A0EF1" w:rsidRPr="00605B2E" w:rsidRDefault="007A0EF1" w:rsidP="007A0EF1">
      <w:pPr>
        <w:spacing w:after="120"/>
        <w:ind w:left="1701" w:right="1134" w:hanging="567"/>
        <w:jc w:val="both"/>
        <w:rPr>
          <w:lang w:val="en-US"/>
        </w:rPr>
      </w:pPr>
      <w:r w:rsidRPr="00605B2E">
        <w:rPr>
          <w:lang w:val="en-US"/>
        </w:rPr>
        <w:t>230</w:t>
      </w:r>
      <w:r w:rsidRPr="00605B2E">
        <w:rPr>
          <w:lang w:val="en-US"/>
        </w:rPr>
        <w:tab/>
        <w:t xml:space="preserve">“Lithium cells and batteries may be transported under this entry if they meet the provisions of 2.9.4. </w:t>
      </w:r>
      <w:r w:rsidRPr="00605B2E">
        <w:rPr>
          <w:u w:val="single"/>
          <w:lang w:val="en-US"/>
        </w:rPr>
        <w:t>Sodium ion using organic electrolyte cells and batteries may be transported under this entry if they meet the provisions of 2.9.5.”</w:t>
      </w:r>
    </w:p>
    <w:p w14:paraId="36C7019C" w14:textId="77777777" w:rsidR="007A0EF1" w:rsidRPr="00605B2E" w:rsidRDefault="007A0EF1" w:rsidP="007A0EF1">
      <w:pPr>
        <w:spacing w:after="120"/>
        <w:ind w:left="1701" w:right="1134" w:hanging="567"/>
        <w:jc w:val="both"/>
        <w:rPr>
          <w:lang w:val="en-US"/>
        </w:rPr>
      </w:pPr>
      <w:r w:rsidRPr="00605B2E">
        <w:rPr>
          <w:lang w:val="en-US"/>
        </w:rPr>
        <w:t>296</w:t>
      </w:r>
      <w:r w:rsidRPr="00605B2E">
        <w:rPr>
          <w:lang w:val="en-US"/>
        </w:rPr>
        <w:tab/>
        <w:t>“d)</w:t>
      </w:r>
      <w:r w:rsidRPr="00605B2E">
        <w:rPr>
          <w:lang w:val="en-US"/>
        </w:rPr>
        <w:tab/>
        <w:t xml:space="preserve">Electric storage batteries (Class 8) and lithium </w:t>
      </w:r>
      <w:r w:rsidRPr="00605B2E">
        <w:rPr>
          <w:u w:val="single"/>
          <w:lang w:val="en-US"/>
        </w:rPr>
        <w:t xml:space="preserve">or sodium ion using organic electrolyte </w:t>
      </w:r>
      <w:r w:rsidRPr="00605B2E">
        <w:rPr>
          <w:lang w:val="en-US"/>
        </w:rPr>
        <w:t>batteries (Class 9);”</w:t>
      </w:r>
    </w:p>
    <w:p w14:paraId="0B959724" w14:textId="77777777" w:rsidR="007A0EF1" w:rsidRPr="00605B2E" w:rsidRDefault="007A0EF1" w:rsidP="007A0EF1">
      <w:pPr>
        <w:spacing w:after="120"/>
        <w:ind w:left="1701" w:right="1134" w:hanging="567"/>
        <w:jc w:val="both"/>
        <w:rPr>
          <w:lang w:val="en-US"/>
        </w:rPr>
      </w:pPr>
      <w:r w:rsidRPr="00605B2E">
        <w:rPr>
          <w:lang w:val="en-US"/>
        </w:rPr>
        <w:t>328</w:t>
      </w:r>
      <w:r w:rsidRPr="00605B2E">
        <w:rPr>
          <w:lang w:val="en-US"/>
        </w:rPr>
        <w:tab/>
        <w:t>In the last paragraph: “When lithium metal,</w:t>
      </w:r>
      <w:r w:rsidRPr="00605B2E">
        <w:rPr>
          <w:u w:val="single"/>
          <w:lang w:val="en-US"/>
        </w:rPr>
        <w:t xml:space="preserve"> </w:t>
      </w:r>
      <w:r w:rsidRPr="00605B2E">
        <w:rPr>
          <w:strike/>
          <w:lang w:val="en-US"/>
        </w:rPr>
        <w:t>or</w:t>
      </w:r>
      <w:r w:rsidRPr="00605B2E">
        <w:rPr>
          <w:u w:val="single"/>
          <w:lang w:val="en-US"/>
        </w:rPr>
        <w:t xml:space="preserve"> </w:t>
      </w:r>
      <w:r w:rsidRPr="00605B2E">
        <w:rPr>
          <w:lang w:val="en-US"/>
        </w:rPr>
        <w:t>lithium</w:t>
      </w:r>
      <w:r w:rsidRPr="00605B2E">
        <w:rPr>
          <w:strike/>
          <w:lang w:val="en-US"/>
        </w:rPr>
        <w:t>,</w:t>
      </w:r>
      <w:r w:rsidRPr="00605B2E">
        <w:rPr>
          <w:lang w:val="en-US"/>
        </w:rPr>
        <w:t xml:space="preserve"> ion </w:t>
      </w:r>
      <w:r w:rsidRPr="00605B2E">
        <w:rPr>
          <w:u w:val="single"/>
          <w:lang w:val="en-US"/>
        </w:rPr>
        <w:t>or sodium ion using organic electrolyte</w:t>
      </w:r>
      <w:r w:rsidRPr="00605B2E">
        <w:rPr>
          <w:lang w:val="en-US"/>
        </w:rPr>
        <w:t xml:space="preserve"> batteries are contained in the fuel cell system, the consignment shall be consigned under this entry and under the appropriate entries for UN 3091 LITHIUM METAL BATTERIES CONTAINED IN EQUIPMENT</w:t>
      </w:r>
      <w:r w:rsidRPr="00605B2E">
        <w:rPr>
          <w:u w:val="single"/>
          <w:lang w:val="en-US"/>
        </w:rPr>
        <w:t>,</w:t>
      </w:r>
      <w:r w:rsidRPr="00605B2E">
        <w:rPr>
          <w:strike/>
          <w:lang w:val="en-US"/>
        </w:rPr>
        <w:t xml:space="preserve"> or </w:t>
      </w:r>
      <w:r w:rsidRPr="00605B2E">
        <w:rPr>
          <w:lang w:val="en-US"/>
        </w:rPr>
        <w:t xml:space="preserve">UN 3481 LITHIUM ION BATTERIES CONTAINED IN EQUIPMENT or UN </w:t>
      </w:r>
      <w:r w:rsidRPr="00605B2E">
        <w:rPr>
          <w:u w:val="single"/>
          <w:lang w:val="en-US"/>
        </w:rPr>
        <w:t>XXXY SODIUM ION BATTERIES USING ORGANIC ELECTROLYTE CONTAINED IN EQUIPMENT”</w:t>
      </w:r>
    </w:p>
    <w:p w14:paraId="04D3EEEA" w14:textId="77777777" w:rsidR="007A0EF1" w:rsidRPr="00605B2E" w:rsidRDefault="007A0EF1" w:rsidP="007A0EF1">
      <w:pPr>
        <w:spacing w:after="120"/>
        <w:ind w:left="1701" w:right="1134" w:hanging="567"/>
        <w:jc w:val="both"/>
        <w:rPr>
          <w:lang w:val="en-US"/>
        </w:rPr>
      </w:pPr>
      <w:r w:rsidRPr="00605B2E">
        <w:rPr>
          <w:bCs/>
          <w:lang w:val="en-US"/>
        </w:rPr>
        <w:t>360</w:t>
      </w:r>
      <w:r w:rsidRPr="00605B2E">
        <w:rPr>
          <w:bCs/>
          <w:lang w:val="en-US"/>
        </w:rPr>
        <w:tab/>
        <w:t xml:space="preserve">In the first sentence: “Vehicles only powered by lithium metal batteries, </w:t>
      </w:r>
      <w:r w:rsidRPr="00605B2E">
        <w:rPr>
          <w:bCs/>
          <w:strike/>
          <w:lang w:val="en-US"/>
        </w:rPr>
        <w:t xml:space="preserve">or </w:t>
      </w:r>
      <w:r w:rsidRPr="00605B2E">
        <w:rPr>
          <w:bCs/>
          <w:lang w:val="en-US"/>
        </w:rPr>
        <w:t xml:space="preserve">lithium ion batteries or </w:t>
      </w:r>
      <w:r>
        <w:rPr>
          <w:bCs/>
          <w:u w:val="single"/>
          <w:lang w:val="en-US"/>
        </w:rPr>
        <w:t xml:space="preserve">sodium ion </w:t>
      </w:r>
      <w:r w:rsidRPr="00605B2E">
        <w:rPr>
          <w:bCs/>
          <w:u w:val="single"/>
          <w:lang w:val="en-US"/>
        </w:rPr>
        <w:t>using</w:t>
      </w:r>
      <w:r>
        <w:rPr>
          <w:bCs/>
          <w:u w:val="single"/>
          <w:lang w:val="en-US"/>
        </w:rPr>
        <w:t xml:space="preserve"> organic electrolyte</w:t>
      </w:r>
      <w:r w:rsidRPr="00605B2E">
        <w:rPr>
          <w:bCs/>
          <w:lang w:val="en-US"/>
        </w:rPr>
        <w:t xml:space="preserve"> batteries shall be classified under the entry UN 3171 battery</w:t>
      </w:r>
      <w:r w:rsidRPr="00605B2E">
        <w:rPr>
          <w:bCs/>
          <w:lang w:val="en-US"/>
        </w:rPr>
        <w:noBreakHyphen/>
        <w:t>powered vehicle.”</w:t>
      </w:r>
    </w:p>
    <w:p w14:paraId="51812846" w14:textId="77777777" w:rsidR="007A0EF1" w:rsidRPr="00605B2E" w:rsidRDefault="007A0EF1" w:rsidP="007A0EF1">
      <w:pPr>
        <w:spacing w:after="120"/>
        <w:ind w:left="1701" w:right="1134" w:hanging="567"/>
        <w:jc w:val="both"/>
        <w:rPr>
          <w:lang w:val="en-US"/>
        </w:rPr>
      </w:pPr>
      <w:r w:rsidRPr="00605B2E">
        <w:rPr>
          <w:lang w:val="en-US"/>
        </w:rPr>
        <w:t>348</w:t>
      </w:r>
      <w:r w:rsidRPr="00605B2E">
        <w:rPr>
          <w:lang w:val="en-US"/>
        </w:rPr>
        <w:tab/>
        <w:t>“</w:t>
      </w:r>
      <w:r w:rsidRPr="00605B2E">
        <w:rPr>
          <w:u w:val="single"/>
          <w:lang w:val="en-US"/>
        </w:rPr>
        <w:t>Lithium</w:t>
      </w:r>
      <w:r w:rsidRPr="00605B2E">
        <w:rPr>
          <w:lang w:val="en-US"/>
        </w:rPr>
        <w:t xml:space="preserve"> </w:t>
      </w:r>
      <w:r w:rsidRPr="00605B2E">
        <w:rPr>
          <w:strike/>
          <w:spacing w:val="-2"/>
          <w:lang w:val="en-US"/>
        </w:rPr>
        <w:t>B</w:t>
      </w:r>
      <w:r w:rsidRPr="00605B2E">
        <w:rPr>
          <w:spacing w:val="-2"/>
          <w:u w:val="single"/>
          <w:lang w:val="en-US"/>
        </w:rPr>
        <w:t>b</w:t>
      </w:r>
      <w:r w:rsidRPr="00605B2E">
        <w:rPr>
          <w:spacing w:val="-2"/>
          <w:lang w:val="en-US"/>
        </w:rPr>
        <w:t xml:space="preserve">atteries manufactured after 31 December 2011 </w:t>
      </w:r>
      <w:r w:rsidRPr="00605B2E">
        <w:rPr>
          <w:spacing w:val="-2"/>
          <w:u w:val="single"/>
          <w:lang w:val="en-US"/>
        </w:rPr>
        <w:t xml:space="preserve">and sodium ion using organic electrolyte batteries manufactured after 31 December [2023/5] </w:t>
      </w:r>
      <w:r w:rsidRPr="00605B2E">
        <w:rPr>
          <w:spacing w:val="-2"/>
          <w:lang w:val="en-US"/>
        </w:rPr>
        <w:t>shall be marked with the Watt</w:t>
      </w:r>
      <w:r w:rsidRPr="00605B2E">
        <w:rPr>
          <w:spacing w:val="-2"/>
          <w:lang w:val="en-US"/>
        </w:rPr>
        <w:noBreakHyphen/>
        <w:t>hour rating on the outside case.”</w:t>
      </w:r>
    </w:p>
    <w:p w14:paraId="62F2F825" w14:textId="77777777" w:rsidR="007A0EF1" w:rsidRPr="00605B2E" w:rsidRDefault="007A0EF1" w:rsidP="007A0EF1">
      <w:pPr>
        <w:spacing w:after="120"/>
        <w:ind w:left="1701" w:right="1134" w:hanging="567"/>
        <w:jc w:val="both"/>
        <w:rPr>
          <w:lang w:val="en-US"/>
        </w:rPr>
      </w:pPr>
      <w:r w:rsidRPr="00605B2E">
        <w:rPr>
          <w:lang w:val="en-US"/>
        </w:rPr>
        <w:t>376</w:t>
      </w:r>
      <w:r w:rsidRPr="00605B2E">
        <w:rPr>
          <w:lang w:val="en-US"/>
        </w:rPr>
        <w:tab/>
        <w:t>“Lithium ion</w:t>
      </w:r>
      <w:r w:rsidRPr="00605B2E">
        <w:rPr>
          <w:u w:val="single"/>
          <w:lang w:val="en-US"/>
        </w:rPr>
        <w:t xml:space="preserve"> or sodium ion using organic electrolyte</w:t>
      </w:r>
      <w:r w:rsidRPr="00605B2E">
        <w:rPr>
          <w:lang w:val="en-US"/>
        </w:rPr>
        <w:t xml:space="preserve"> cells or batteries and lithium metal cells or batteries identified as being damaged or defective such that they do not conform to the type tested according to the applicable provisions of the Manual of Tests and Criteria shall comply with the requirements of this special provision.”</w:t>
      </w:r>
    </w:p>
    <w:p w14:paraId="1E2680CE" w14:textId="77777777" w:rsidR="007A0EF1" w:rsidRPr="00605B2E" w:rsidRDefault="007A0EF1" w:rsidP="007A0EF1">
      <w:pPr>
        <w:tabs>
          <w:tab w:val="left" w:pos="567"/>
        </w:tabs>
        <w:spacing w:after="200"/>
        <w:jc w:val="both"/>
        <w:rPr>
          <w:lang w:val="en-US"/>
        </w:rPr>
      </w:pPr>
      <w:r w:rsidRPr="00605B2E">
        <w:rPr>
          <w:lang w:val="en-US"/>
        </w:rPr>
        <w:tab/>
      </w:r>
      <w:r w:rsidRPr="00605B2E">
        <w:rPr>
          <w:lang w:val="en-US"/>
        </w:rPr>
        <w:tab/>
      </w:r>
      <w:r w:rsidRPr="00605B2E">
        <w:rPr>
          <w:lang w:val="en-US"/>
        </w:rPr>
        <w:tab/>
        <w:t>In the third paragraph after the NOTE, amend to read as follows:</w:t>
      </w:r>
    </w:p>
    <w:p w14:paraId="46281EC0" w14:textId="77777777" w:rsidR="007A0EF1" w:rsidRPr="00605B2E" w:rsidRDefault="007A0EF1" w:rsidP="007A0EF1">
      <w:pPr>
        <w:spacing w:after="120"/>
        <w:ind w:left="1701" w:right="1134"/>
        <w:jc w:val="both"/>
        <w:rPr>
          <w:lang w:val="en-US"/>
        </w:rPr>
      </w:pPr>
      <w:r w:rsidRPr="00605B2E">
        <w:rPr>
          <w:lang w:val="en-US"/>
        </w:rPr>
        <w:t>“Cells and batteries shall be transported according to the provisions applicable to UN 3090, UN 3091, UN 3480</w:t>
      </w:r>
      <w:r w:rsidRPr="00605B2E">
        <w:rPr>
          <w:u w:val="single"/>
          <w:lang w:val="en-US"/>
        </w:rPr>
        <w:t>,</w:t>
      </w:r>
      <w:r w:rsidRPr="00605B2E">
        <w:rPr>
          <w:lang w:val="en-US"/>
        </w:rPr>
        <w:t xml:space="preserve"> </w:t>
      </w:r>
      <w:r w:rsidRPr="00605B2E">
        <w:rPr>
          <w:strike/>
          <w:lang w:val="en-US"/>
        </w:rPr>
        <w:t>and</w:t>
      </w:r>
      <w:r w:rsidRPr="00605B2E">
        <w:rPr>
          <w:lang w:val="en-US"/>
        </w:rPr>
        <w:t xml:space="preserve"> UN 3481</w:t>
      </w:r>
      <w:r w:rsidRPr="00605B2E">
        <w:rPr>
          <w:u w:val="single"/>
          <w:lang w:val="en-US"/>
        </w:rPr>
        <w:t>, or UN XXXX and UN XXXY as appropriate</w:t>
      </w:r>
      <w:r w:rsidRPr="00605B2E">
        <w:rPr>
          <w:lang w:val="en-US"/>
        </w:rPr>
        <w:t>, except Special Provision 230 and as otherwise stated in this special provision.”</w:t>
      </w:r>
    </w:p>
    <w:p w14:paraId="0C308345" w14:textId="77777777" w:rsidR="007A0EF1" w:rsidRPr="00605B2E" w:rsidRDefault="007A0EF1" w:rsidP="007A0EF1">
      <w:pPr>
        <w:spacing w:after="120"/>
        <w:ind w:left="1701" w:right="1134" w:hanging="567"/>
        <w:jc w:val="both"/>
        <w:rPr>
          <w:lang w:val="en-US"/>
        </w:rPr>
      </w:pPr>
      <w:r w:rsidRPr="00605B2E">
        <w:rPr>
          <w:lang w:val="en-US"/>
        </w:rPr>
        <w:lastRenderedPageBreak/>
        <w:t>377</w:t>
      </w:r>
      <w:r w:rsidRPr="00605B2E">
        <w:rPr>
          <w:lang w:val="en-US"/>
        </w:rPr>
        <w:tab/>
        <w:t>“</w:t>
      </w:r>
      <w:r w:rsidRPr="00605B2E">
        <w:rPr>
          <w:u w:val="single"/>
          <w:lang w:val="en-US"/>
        </w:rPr>
        <w:t xml:space="preserve">Sodium ion using organic electrolyte, </w:t>
      </w:r>
      <w:r w:rsidRPr="00605B2E">
        <w:rPr>
          <w:strike/>
          <w:lang w:val="en-US"/>
        </w:rPr>
        <w:t>L</w:t>
      </w:r>
      <w:r w:rsidRPr="00605B2E">
        <w:rPr>
          <w:u w:val="single"/>
          <w:lang w:val="en-US"/>
        </w:rPr>
        <w:t>l</w:t>
      </w:r>
      <w:r w:rsidRPr="00605B2E">
        <w:rPr>
          <w:lang w:val="en-US"/>
        </w:rPr>
        <w:t>ithium ion and lithium metal cells and batteries and equipment containing such cells and batteries transported for disposal or recycling, either packed together with or packed without non-lithium</w:t>
      </w:r>
      <w:r w:rsidRPr="00605B2E">
        <w:rPr>
          <w:u w:val="single"/>
          <w:lang w:val="en-US"/>
        </w:rPr>
        <w:t xml:space="preserve"> </w:t>
      </w:r>
      <w:r w:rsidRPr="00605B2E">
        <w:rPr>
          <w:lang w:val="en-US"/>
        </w:rPr>
        <w:t>or non-sodium</w:t>
      </w:r>
      <w:r w:rsidRPr="00605B2E">
        <w:rPr>
          <w:u w:val="single"/>
          <w:lang w:val="en-US"/>
        </w:rPr>
        <w:t xml:space="preserve"> ion </w:t>
      </w:r>
      <w:r w:rsidRPr="00605B2E">
        <w:rPr>
          <w:lang w:val="en-US"/>
        </w:rPr>
        <w:t>batteries, may be packaged in accordance with packing instruction P909 of 4.1.4.1.</w:t>
      </w:r>
    </w:p>
    <w:p w14:paraId="3C28A789" w14:textId="77777777" w:rsidR="007A0EF1" w:rsidRPr="00605B2E" w:rsidRDefault="007A0EF1" w:rsidP="007A0EF1">
      <w:pPr>
        <w:spacing w:after="120"/>
        <w:ind w:left="1701" w:right="1134"/>
        <w:jc w:val="both"/>
        <w:rPr>
          <w:lang w:val="en-US"/>
        </w:rPr>
      </w:pPr>
      <w:r w:rsidRPr="00605B2E">
        <w:rPr>
          <w:lang w:val="en-US"/>
        </w:rPr>
        <w:t>These cells and batteries are not subject to the requirements of section 2.9.4.</w:t>
      </w:r>
      <w:r w:rsidRPr="00605B2E">
        <w:rPr>
          <w:u w:val="single"/>
          <w:lang w:val="en-US"/>
        </w:rPr>
        <w:t xml:space="preserve"> or 2.9.5.</w:t>
      </w:r>
      <w:r w:rsidRPr="00605B2E">
        <w:rPr>
          <w:lang w:val="en-US"/>
        </w:rPr>
        <w:t xml:space="preserve">  Additional exemptions may be provided under the conditions defined by modal transport regulations.</w:t>
      </w:r>
    </w:p>
    <w:p w14:paraId="7EB018D2" w14:textId="77777777" w:rsidR="007A0EF1" w:rsidRPr="00605B2E" w:rsidRDefault="007A0EF1" w:rsidP="007A0EF1">
      <w:pPr>
        <w:spacing w:after="120"/>
        <w:ind w:left="1701" w:right="1134"/>
        <w:jc w:val="both"/>
        <w:rPr>
          <w:lang w:val="en-US"/>
        </w:rPr>
      </w:pPr>
      <w:r w:rsidRPr="00605B2E">
        <w:rPr>
          <w:lang w:val="en-US"/>
        </w:rPr>
        <w:t>Packages shall be marked “LITHIUM BATTERIES FOR DISPOSAL”</w:t>
      </w:r>
      <w:r w:rsidRPr="00605B2E">
        <w:rPr>
          <w:u w:val="single"/>
          <w:lang w:val="en-US"/>
        </w:rPr>
        <w:t>, “SODIUM ION BATTERIES FOR DISPOSAL”,</w:t>
      </w:r>
      <w:r w:rsidRPr="00605B2E">
        <w:rPr>
          <w:lang w:val="en-US"/>
        </w:rPr>
        <w:t xml:space="preserve"> </w:t>
      </w:r>
      <w:r w:rsidRPr="00605B2E">
        <w:rPr>
          <w:strike/>
          <w:lang w:val="en-US"/>
        </w:rPr>
        <w:t xml:space="preserve">or </w:t>
      </w:r>
      <w:r w:rsidRPr="00605B2E">
        <w:rPr>
          <w:lang w:val="en-US"/>
        </w:rPr>
        <w:t>“LITHIUM BATTERIES FOR RECYCLING”</w:t>
      </w:r>
      <w:r w:rsidRPr="00605B2E">
        <w:rPr>
          <w:u w:val="single"/>
          <w:lang w:val="en-US"/>
        </w:rPr>
        <w:t xml:space="preserve"> or “SODIUM ION BATTERIES FOR RECYCLING”</w:t>
      </w:r>
      <w:r w:rsidRPr="00605B2E">
        <w:rPr>
          <w:lang w:val="en-US"/>
        </w:rPr>
        <w:t>.</w:t>
      </w:r>
    </w:p>
    <w:p w14:paraId="44B51943" w14:textId="603DFB9E" w:rsidR="007A0EF1" w:rsidRPr="00605B2E" w:rsidRDefault="00D154C5" w:rsidP="007A0EF1">
      <w:pPr>
        <w:pStyle w:val="SingleTxtG"/>
        <w:ind w:left="1701" w:hanging="567"/>
        <w:rPr>
          <w:lang w:val="en-US"/>
        </w:rPr>
      </w:pPr>
      <w:r>
        <w:rPr>
          <w:lang w:val="en-US"/>
        </w:rPr>
        <w:tab/>
      </w:r>
      <w:r w:rsidR="007A0EF1" w:rsidRPr="00605B2E">
        <w:rPr>
          <w:lang w:val="en-US"/>
        </w:rPr>
        <w:t>New special provision</w:t>
      </w:r>
    </w:p>
    <w:p w14:paraId="72970B9C" w14:textId="77777777" w:rsidR="007A0EF1" w:rsidRPr="00605B2E" w:rsidRDefault="007A0EF1" w:rsidP="007A0EF1">
      <w:pPr>
        <w:pStyle w:val="SingleTxtG"/>
        <w:ind w:left="1701"/>
        <w:rPr>
          <w:lang w:val="en-US"/>
        </w:rPr>
      </w:pPr>
      <w:r w:rsidRPr="00605B2E">
        <w:rPr>
          <w:lang w:val="en-US"/>
        </w:rPr>
        <w:t>Add a special provision YYY drafted as follows that would be assigned to UN 3292, UN 2795 and the new entries for sodium ion cells and batteries:</w:t>
      </w:r>
    </w:p>
    <w:p w14:paraId="27A54B92" w14:textId="77777777" w:rsidR="007A0EF1" w:rsidRPr="00605B2E" w:rsidRDefault="007A0EF1" w:rsidP="007A0EF1">
      <w:pPr>
        <w:pStyle w:val="SingleTxtG"/>
        <w:ind w:left="1701"/>
        <w:rPr>
          <w:lang w:val="en-US"/>
        </w:rPr>
      </w:pPr>
      <w:r w:rsidRPr="00605B2E">
        <w:rPr>
          <w:lang w:val="en-US"/>
        </w:rPr>
        <w:t>“</w:t>
      </w:r>
      <w:r w:rsidRPr="00605B2E">
        <w:rPr>
          <w:u w:val="single"/>
          <w:lang w:val="en-US"/>
        </w:rPr>
        <w:t>YYY Sodium-ion batteries using an aqueous alkali electrolyte shall be transported as UN 2795 BATTERIES, WET, FILLED WITH ALKALI, electric storage</w:t>
      </w:r>
      <w:r w:rsidRPr="00605B2E">
        <w:rPr>
          <w:lang w:val="en-US"/>
        </w:rPr>
        <w:t>.”</w:t>
      </w:r>
    </w:p>
    <w:p w14:paraId="3A0B1B61" w14:textId="77777777" w:rsidR="007A0EF1" w:rsidRPr="00605B2E" w:rsidRDefault="007A0EF1" w:rsidP="007A0EF1">
      <w:pPr>
        <w:keepNext/>
        <w:keepLines/>
        <w:tabs>
          <w:tab w:val="right" w:pos="851"/>
        </w:tabs>
        <w:spacing w:before="360" w:after="240" w:line="270" w:lineRule="exact"/>
        <w:ind w:left="1134" w:right="1134" w:hanging="1134"/>
        <w:rPr>
          <w:b/>
          <w:sz w:val="24"/>
          <w:lang w:val="en-US"/>
        </w:rPr>
      </w:pPr>
      <w:r w:rsidRPr="00605B2E">
        <w:rPr>
          <w:b/>
          <w:sz w:val="24"/>
          <w:lang w:val="en-US"/>
        </w:rPr>
        <w:tab/>
      </w:r>
      <w:r w:rsidRPr="00605B2E">
        <w:rPr>
          <w:b/>
          <w:sz w:val="24"/>
          <w:lang w:val="en-US"/>
        </w:rPr>
        <w:tab/>
        <w:t>Amendments to Packing Instructions</w:t>
      </w:r>
    </w:p>
    <w:p w14:paraId="57263406" w14:textId="77777777" w:rsidR="007A0EF1" w:rsidRPr="00605B2E" w:rsidRDefault="007A0EF1" w:rsidP="007A0EF1">
      <w:pPr>
        <w:tabs>
          <w:tab w:val="left" w:pos="567"/>
        </w:tabs>
        <w:spacing w:after="200"/>
        <w:jc w:val="both"/>
        <w:rPr>
          <w:lang w:val="en-US"/>
        </w:rPr>
      </w:pPr>
      <w:r w:rsidRPr="00605B2E">
        <w:rPr>
          <w:lang w:val="en-US"/>
        </w:rPr>
        <w:tab/>
      </w:r>
      <w:r w:rsidRPr="00605B2E">
        <w:rPr>
          <w:lang w:val="en-US"/>
        </w:rPr>
        <w:tab/>
        <w:t>8.</w:t>
      </w:r>
      <w:r w:rsidRPr="00605B2E">
        <w:rPr>
          <w:lang w:val="en-US"/>
        </w:rPr>
        <w:tab/>
        <w:t>Amend the following packing instructions in 4.1.4 as follows:</w:t>
      </w:r>
    </w:p>
    <w:p w14:paraId="6FA6B793" w14:textId="77777777" w:rsidR="007A0EF1" w:rsidRPr="00605B2E" w:rsidRDefault="007A0EF1" w:rsidP="007A0EF1">
      <w:pPr>
        <w:tabs>
          <w:tab w:val="left" w:pos="567"/>
        </w:tabs>
        <w:spacing w:after="200"/>
        <w:jc w:val="both"/>
        <w:rPr>
          <w:lang w:val="en-US"/>
        </w:rPr>
      </w:pPr>
      <w:r w:rsidRPr="00605B2E">
        <w:rPr>
          <w:b/>
          <w:lang w:val="en-US"/>
        </w:rPr>
        <w:tab/>
      </w:r>
      <w:r w:rsidRPr="00605B2E">
        <w:rPr>
          <w:b/>
          <w:lang w:val="en-US"/>
        </w:rPr>
        <w:tab/>
        <w:t>P903</w:t>
      </w:r>
    </w:p>
    <w:p w14:paraId="69DD63BB" w14:textId="77777777" w:rsidR="007A0EF1" w:rsidRPr="00605B2E" w:rsidRDefault="007A0EF1" w:rsidP="007A0EF1">
      <w:pPr>
        <w:tabs>
          <w:tab w:val="left" w:pos="567"/>
        </w:tabs>
        <w:spacing w:after="200"/>
        <w:jc w:val="both"/>
        <w:rPr>
          <w:lang w:val="en-US"/>
        </w:rPr>
      </w:pPr>
      <w:r w:rsidRPr="00605B2E">
        <w:rPr>
          <w:lang w:val="en-US"/>
        </w:rPr>
        <w:tab/>
      </w:r>
      <w:r w:rsidRPr="00605B2E">
        <w:rPr>
          <w:lang w:val="en-US"/>
        </w:rPr>
        <w:tab/>
        <w:t>“This instruction applies to UN Nos. 3090, 3091, 3480</w:t>
      </w:r>
      <w:r w:rsidRPr="00605B2E">
        <w:rPr>
          <w:u w:val="single"/>
          <w:lang w:val="en-US"/>
        </w:rPr>
        <w:t>,</w:t>
      </w:r>
      <w:r w:rsidRPr="00605B2E">
        <w:rPr>
          <w:lang w:val="en-US"/>
        </w:rPr>
        <w:t xml:space="preserve"> </w:t>
      </w:r>
      <w:r w:rsidRPr="00605B2E">
        <w:rPr>
          <w:strike/>
          <w:lang w:val="en-US"/>
        </w:rPr>
        <w:t xml:space="preserve">and </w:t>
      </w:r>
      <w:r w:rsidRPr="00605B2E">
        <w:rPr>
          <w:lang w:val="en-US"/>
        </w:rPr>
        <w:t>3481</w:t>
      </w:r>
      <w:r w:rsidRPr="00605B2E">
        <w:rPr>
          <w:u w:val="single"/>
          <w:lang w:val="en-US"/>
        </w:rPr>
        <w:t>, XXXX and XXXY</w:t>
      </w:r>
      <w:r w:rsidRPr="00605B2E">
        <w:rPr>
          <w:lang w:val="en-US"/>
        </w:rPr>
        <w:t>.</w:t>
      </w:r>
    </w:p>
    <w:p w14:paraId="6D47FB56" w14:textId="77777777" w:rsidR="007A0EF1" w:rsidRPr="00605B2E" w:rsidRDefault="007A0EF1" w:rsidP="007A0EF1">
      <w:pPr>
        <w:spacing w:after="120"/>
        <w:ind w:left="1134" w:right="1134"/>
        <w:jc w:val="both"/>
        <w:rPr>
          <w:lang w:val="en-US"/>
        </w:rPr>
      </w:pPr>
      <w:r w:rsidRPr="00605B2E">
        <w:rPr>
          <w:lang w:val="en-US"/>
        </w:rPr>
        <w:t xml:space="preserve">For the purpose of this packing instruction, “equipment” means apparatus for which the </w:t>
      </w:r>
      <w:r w:rsidRPr="00605B2E">
        <w:rPr>
          <w:strike/>
          <w:lang w:val="en-US"/>
        </w:rPr>
        <w:t>lithium</w:t>
      </w:r>
      <w:r w:rsidRPr="00605B2E">
        <w:rPr>
          <w:lang w:val="en-US"/>
        </w:rPr>
        <w:t xml:space="preserve"> cells or batteries will provide electrical power for its operation.”</w:t>
      </w:r>
    </w:p>
    <w:p w14:paraId="7D81FC7D" w14:textId="77777777" w:rsidR="007A0EF1" w:rsidRPr="00605B2E" w:rsidRDefault="007A0EF1" w:rsidP="007A0EF1">
      <w:pPr>
        <w:tabs>
          <w:tab w:val="left" w:pos="567"/>
        </w:tabs>
        <w:spacing w:after="200"/>
        <w:jc w:val="both"/>
        <w:rPr>
          <w:lang w:val="en-US"/>
        </w:rPr>
      </w:pPr>
      <w:r w:rsidRPr="00605B2E">
        <w:rPr>
          <w:b/>
          <w:lang w:val="en-US"/>
        </w:rPr>
        <w:tab/>
      </w:r>
      <w:r w:rsidRPr="00605B2E">
        <w:rPr>
          <w:b/>
          <w:lang w:val="en-US"/>
        </w:rPr>
        <w:tab/>
        <w:t>P905</w:t>
      </w:r>
    </w:p>
    <w:p w14:paraId="7EC03720" w14:textId="77777777" w:rsidR="007A0EF1" w:rsidRPr="00605B2E" w:rsidRDefault="007A0EF1" w:rsidP="007A0EF1">
      <w:pPr>
        <w:spacing w:after="120"/>
        <w:ind w:left="1134" w:right="1134"/>
        <w:jc w:val="both"/>
        <w:rPr>
          <w:lang w:val="en-US"/>
        </w:rPr>
      </w:pPr>
      <w:r w:rsidRPr="00605B2E">
        <w:rPr>
          <w:lang w:val="en-US"/>
        </w:rPr>
        <w:t>“(c)</w:t>
      </w:r>
      <w:r w:rsidRPr="00605B2E">
        <w:rPr>
          <w:lang w:val="en-US"/>
        </w:rPr>
        <w:tab/>
        <w:t xml:space="preserve">Electric storage batteries (Class 8), </w:t>
      </w:r>
      <w:r w:rsidRPr="00605B2E">
        <w:rPr>
          <w:strike/>
          <w:lang w:val="en-US"/>
        </w:rPr>
        <w:t>and</w:t>
      </w:r>
      <w:r w:rsidRPr="00605B2E">
        <w:rPr>
          <w:lang w:val="en-US"/>
        </w:rPr>
        <w:t xml:space="preserve"> lithium batteries </w:t>
      </w:r>
      <w:r w:rsidRPr="00605B2E">
        <w:rPr>
          <w:u w:val="single"/>
          <w:lang w:val="en-US"/>
        </w:rPr>
        <w:t xml:space="preserve">and sodium-ion </w:t>
      </w:r>
      <w:r>
        <w:rPr>
          <w:spacing w:val="-2"/>
          <w:u w:val="single"/>
          <w:lang w:val="en-US"/>
        </w:rPr>
        <w:t>using organic electrolyte</w:t>
      </w:r>
      <w:r w:rsidRPr="00605B2E">
        <w:rPr>
          <w:u w:val="single"/>
          <w:lang w:val="en-US"/>
        </w:rPr>
        <w:t xml:space="preserve"> batteries</w:t>
      </w:r>
      <w:r w:rsidRPr="00605B2E">
        <w:rPr>
          <w:lang w:val="en-US"/>
        </w:rPr>
        <w:t xml:space="preserve"> (Class 9) shall be disconnected or electrically isolated and secured to prevent any spillage of liquid; and”</w:t>
      </w:r>
    </w:p>
    <w:p w14:paraId="2F0FC03C" w14:textId="77777777" w:rsidR="007A0EF1" w:rsidRPr="00605B2E" w:rsidRDefault="007A0EF1" w:rsidP="007A0EF1">
      <w:pPr>
        <w:tabs>
          <w:tab w:val="left" w:pos="567"/>
        </w:tabs>
        <w:spacing w:after="200"/>
        <w:jc w:val="both"/>
        <w:rPr>
          <w:lang w:val="en-US"/>
        </w:rPr>
      </w:pPr>
      <w:r w:rsidRPr="00605B2E">
        <w:rPr>
          <w:b/>
          <w:lang w:val="en-US"/>
        </w:rPr>
        <w:tab/>
      </w:r>
      <w:r w:rsidRPr="00605B2E">
        <w:rPr>
          <w:b/>
          <w:lang w:val="en-US"/>
        </w:rPr>
        <w:tab/>
        <w:t>P908</w:t>
      </w:r>
    </w:p>
    <w:p w14:paraId="0A4E9026" w14:textId="77777777" w:rsidR="007A0EF1" w:rsidRPr="00605B2E" w:rsidRDefault="007A0EF1" w:rsidP="007A0EF1">
      <w:pPr>
        <w:spacing w:after="120"/>
        <w:ind w:left="1134" w:right="1134"/>
        <w:jc w:val="both"/>
        <w:rPr>
          <w:lang w:val="en-US"/>
        </w:rPr>
      </w:pPr>
      <w:r w:rsidRPr="00605B2E">
        <w:rPr>
          <w:lang w:val="en-US"/>
        </w:rPr>
        <w:t xml:space="preserve">“This instruction applies to damaged or defective </w:t>
      </w:r>
      <w:r w:rsidRPr="00605B2E">
        <w:rPr>
          <w:strike/>
          <w:lang w:val="en-US"/>
        </w:rPr>
        <w:t>lithium ion</w:t>
      </w:r>
      <w:r w:rsidRPr="00605B2E">
        <w:rPr>
          <w:lang w:val="en-US"/>
        </w:rPr>
        <w:t xml:space="preserve"> cells and batteries </w:t>
      </w:r>
      <w:r w:rsidRPr="00605B2E">
        <w:rPr>
          <w:strike/>
          <w:lang w:val="en-US"/>
        </w:rPr>
        <w:t>and damaged or defective lithium metal cells and batteries</w:t>
      </w:r>
      <w:r w:rsidRPr="00605B2E">
        <w:rPr>
          <w:lang w:val="en-US"/>
        </w:rPr>
        <w:t>, including those contained in equipment, of UN Nos. 3090, 3091, 3480</w:t>
      </w:r>
      <w:r w:rsidRPr="00605B2E">
        <w:rPr>
          <w:u w:val="single"/>
          <w:lang w:val="en-US"/>
        </w:rPr>
        <w:t>,</w:t>
      </w:r>
      <w:r w:rsidRPr="00605B2E">
        <w:rPr>
          <w:lang w:val="en-US"/>
        </w:rPr>
        <w:t xml:space="preserve"> </w:t>
      </w:r>
      <w:r w:rsidRPr="00605B2E">
        <w:rPr>
          <w:strike/>
          <w:lang w:val="en-US"/>
        </w:rPr>
        <w:t xml:space="preserve">and </w:t>
      </w:r>
      <w:r w:rsidRPr="00605B2E">
        <w:rPr>
          <w:lang w:val="en-US"/>
        </w:rPr>
        <w:t>3481</w:t>
      </w:r>
      <w:r w:rsidRPr="00605B2E">
        <w:rPr>
          <w:u w:val="single"/>
          <w:lang w:val="en-US"/>
        </w:rPr>
        <w:t>, XXXX and XXXY</w:t>
      </w:r>
      <w:r w:rsidRPr="00605B2E">
        <w:rPr>
          <w:lang w:val="en-US"/>
        </w:rPr>
        <w:t>.”</w:t>
      </w:r>
    </w:p>
    <w:p w14:paraId="02FCA6D3" w14:textId="77777777" w:rsidR="007A0EF1" w:rsidRPr="00605B2E" w:rsidRDefault="007A0EF1" w:rsidP="007A0EF1">
      <w:pPr>
        <w:spacing w:before="40" w:after="120"/>
        <w:ind w:left="567" w:firstLine="567"/>
        <w:jc w:val="both"/>
        <w:rPr>
          <w:lang w:val="en-US"/>
        </w:rPr>
      </w:pPr>
      <w:r w:rsidRPr="00605B2E">
        <w:rPr>
          <w:b/>
          <w:lang w:val="en-US"/>
        </w:rPr>
        <w:t>P909</w:t>
      </w:r>
    </w:p>
    <w:p w14:paraId="319895CA" w14:textId="77777777" w:rsidR="007A0EF1" w:rsidRPr="00605B2E" w:rsidRDefault="007A0EF1" w:rsidP="007A0EF1">
      <w:pPr>
        <w:spacing w:after="120"/>
        <w:ind w:left="1134" w:right="1134"/>
        <w:jc w:val="both"/>
        <w:rPr>
          <w:lang w:val="en-US"/>
        </w:rPr>
      </w:pPr>
      <w:r w:rsidRPr="00605B2E">
        <w:rPr>
          <w:lang w:val="en-US"/>
        </w:rPr>
        <w:t>“This packing instruction applies to UN Nos. 3090, 3091, 3480</w:t>
      </w:r>
      <w:r w:rsidRPr="00605B2E">
        <w:rPr>
          <w:u w:val="single"/>
          <w:lang w:val="en-US"/>
        </w:rPr>
        <w:t>,</w:t>
      </w:r>
      <w:r w:rsidRPr="00605B2E">
        <w:rPr>
          <w:lang w:val="en-US"/>
        </w:rPr>
        <w:t xml:space="preserve"> </w:t>
      </w:r>
      <w:r w:rsidRPr="00605B2E">
        <w:rPr>
          <w:strike/>
          <w:lang w:val="en-US"/>
        </w:rPr>
        <w:t xml:space="preserve">and </w:t>
      </w:r>
      <w:r w:rsidRPr="00605B2E">
        <w:rPr>
          <w:lang w:val="en-US"/>
        </w:rPr>
        <w:t>3481</w:t>
      </w:r>
      <w:r w:rsidRPr="00605B2E">
        <w:rPr>
          <w:u w:val="single"/>
          <w:lang w:val="en-US"/>
        </w:rPr>
        <w:t xml:space="preserve">, XXXX and XXXY </w:t>
      </w:r>
      <w:r w:rsidRPr="00605B2E">
        <w:rPr>
          <w:lang w:val="en-US"/>
        </w:rPr>
        <w:t>transported for disposal or recycling, either packed together with or packed without non-lithium</w:t>
      </w:r>
      <w:r w:rsidRPr="00605B2E">
        <w:rPr>
          <w:u w:val="single"/>
          <w:lang w:val="en-US"/>
        </w:rPr>
        <w:t xml:space="preserve"> </w:t>
      </w:r>
      <w:r w:rsidRPr="00605B2E">
        <w:rPr>
          <w:lang w:val="en-US"/>
        </w:rPr>
        <w:t>or non-sodium ion batteries:”</w:t>
      </w:r>
    </w:p>
    <w:p w14:paraId="45B73582" w14:textId="77777777" w:rsidR="007A0EF1" w:rsidRPr="00605B2E" w:rsidRDefault="007A0EF1" w:rsidP="007A0EF1">
      <w:pPr>
        <w:spacing w:after="120"/>
        <w:ind w:left="1134" w:right="1134"/>
        <w:jc w:val="both"/>
        <w:rPr>
          <w:lang w:val="en-US"/>
        </w:rPr>
      </w:pPr>
      <w:r w:rsidRPr="00605B2E">
        <w:rPr>
          <w:lang w:val="en-US"/>
        </w:rPr>
        <w:t>“(2)</w:t>
      </w:r>
      <w:r w:rsidRPr="00605B2E">
        <w:rPr>
          <w:lang w:val="en-US"/>
        </w:rPr>
        <w:tab/>
        <w:t xml:space="preserve">However, lithium ion </w:t>
      </w:r>
      <w:r w:rsidRPr="00605B2E">
        <w:rPr>
          <w:u w:val="single"/>
          <w:lang w:val="en-US"/>
        </w:rPr>
        <w:t>or sodium ion using organic electrolyte</w:t>
      </w:r>
      <w:r w:rsidRPr="00605B2E">
        <w:rPr>
          <w:lang w:val="en-US"/>
        </w:rPr>
        <w:t xml:space="preserve"> cells with a Watt-hour rating of not more than 20 Wh, lithium ion </w:t>
      </w:r>
      <w:r w:rsidRPr="00605B2E">
        <w:rPr>
          <w:u w:val="single"/>
          <w:lang w:val="en-US"/>
        </w:rPr>
        <w:t xml:space="preserve">or sodium ion [using organic electrolyte] </w:t>
      </w:r>
      <w:r w:rsidRPr="00605B2E">
        <w:rPr>
          <w:lang w:val="en-US"/>
        </w:rPr>
        <w:t>batteries with a Watt-hour rating of not more than 100 Wh, lithium metal cells with a lithium content of not more than 1 g and lithium metal batteries with an aggregate lithium content of not more than 2 g may be packed in accordance with the following:”</w:t>
      </w:r>
    </w:p>
    <w:p w14:paraId="208CA5E1" w14:textId="77777777" w:rsidR="007A0EF1" w:rsidRPr="00605B2E" w:rsidRDefault="007A0EF1" w:rsidP="007A0EF1">
      <w:pPr>
        <w:tabs>
          <w:tab w:val="left" w:pos="567"/>
        </w:tabs>
        <w:spacing w:after="200"/>
        <w:jc w:val="both"/>
        <w:rPr>
          <w:lang w:val="en-US"/>
        </w:rPr>
      </w:pPr>
      <w:r w:rsidRPr="00605B2E">
        <w:rPr>
          <w:rFonts w:cs="Calibri"/>
          <w:b/>
          <w:lang w:val="en-US"/>
        </w:rPr>
        <w:tab/>
      </w:r>
      <w:r w:rsidRPr="00605B2E">
        <w:rPr>
          <w:rFonts w:cs="Calibri"/>
          <w:b/>
          <w:lang w:val="en-US"/>
        </w:rPr>
        <w:tab/>
        <w:t>P910</w:t>
      </w:r>
    </w:p>
    <w:p w14:paraId="4EC4608F" w14:textId="77777777" w:rsidR="007A0EF1" w:rsidRPr="00605B2E" w:rsidRDefault="007A0EF1" w:rsidP="007A0EF1">
      <w:pPr>
        <w:spacing w:after="120"/>
        <w:ind w:left="1134" w:right="1134"/>
        <w:jc w:val="both"/>
        <w:rPr>
          <w:lang w:val="en-US"/>
        </w:rPr>
      </w:pPr>
      <w:r w:rsidRPr="00605B2E">
        <w:rPr>
          <w:rFonts w:cs="Calibri"/>
          <w:lang w:val="en-US"/>
        </w:rPr>
        <w:t>“</w:t>
      </w:r>
      <w:r w:rsidRPr="00605B2E">
        <w:rPr>
          <w:rFonts w:eastAsia="Calibri"/>
          <w:lang w:val="en-US" w:eastAsia="de-DE"/>
        </w:rPr>
        <w:t>This instruction applies to UN Nos. 3090, 3091, 3480</w:t>
      </w:r>
      <w:r w:rsidRPr="00605B2E">
        <w:rPr>
          <w:u w:val="single"/>
          <w:lang w:val="en-US"/>
        </w:rPr>
        <w:t>,</w:t>
      </w:r>
      <w:r w:rsidRPr="00605B2E">
        <w:rPr>
          <w:lang w:val="en-US"/>
        </w:rPr>
        <w:t xml:space="preserve"> </w:t>
      </w:r>
      <w:r w:rsidRPr="00605B2E">
        <w:rPr>
          <w:strike/>
          <w:lang w:val="en-US"/>
        </w:rPr>
        <w:t xml:space="preserve">and </w:t>
      </w:r>
      <w:r w:rsidRPr="00605B2E">
        <w:rPr>
          <w:lang w:val="en-US"/>
        </w:rPr>
        <w:t>3481</w:t>
      </w:r>
      <w:r w:rsidRPr="00605B2E">
        <w:rPr>
          <w:u w:val="single"/>
          <w:lang w:val="en-US"/>
        </w:rPr>
        <w:t xml:space="preserve">, XXXX and XXXY </w:t>
      </w:r>
      <w:r w:rsidRPr="00605B2E">
        <w:rPr>
          <w:lang w:val="en-US" w:eastAsia="de-DE"/>
        </w:rPr>
        <w:t>production runs consisting of not more than 100 cells or batteries and to pre-production prototypes of cells or batteries when these prototypes are transported for testing</w:t>
      </w:r>
      <w:r w:rsidRPr="00605B2E">
        <w:rPr>
          <w:rFonts w:eastAsia="Calibri"/>
          <w:b/>
          <w:lang w:val="en-US" w:eastAsia="de-DE"/>
        </w:rPr>
        <w:t>.</w:t>
      </w:r>
      <w:r w:rsidRPr="00605B2E">
        <w:rPr>
          <w:lang w:val="en-US"/>
        </w:rPr>
        <w:t>”</w:t>
      </w:r>
    </w:p>
    <w:p w14:paraId="5EB93426" w14:textId="77777777" w:rsidR="007A0EF1" w:rsidRPr="00605B2E" w:rsidRDefault="007A0EF1" w:rsidP="007A0EF1">
      <w:pPr>
        <w:spacing w:after="120"/>
        <w:ind w:left="567" w:firstLine="567"/>
        <w:jc w:val="both"/>
        <w:rPr>
          <w:lang w:val="en-US"/>
        </w:rPr>
      </w:pPr>
      <w:r w:rsidRPr="00605B2E">
        <w:rPr>
          <w:b/>
          <w:lang w:val="en-US"/>
        </w:rPr>
        <w:t>P911</w:t>
      </w:r>
    </w:p>
    <w:p w14:paraId="02128CB8" w14:textId="77777777" w:rsidR="007A0EF1" w:rsidRPr="00605B2E" w:rsidRDefault="007A0EF1" w:rsidP="007A0EF1">
      <w:pPr>
        <w:spacing w:after="120"/>
        <w:ind w:left="1134" w:right="1134"/>
        <w:jc w:val="both"/>
        <w:rPr>
          <w:lang w:val="en-US"/>
        </w:rPr>
      </w:pPr>
      <w:r w:rsidRPr="00605B2E">
        <w:rPr>
          <w:bCs/>
          <w:lang w:val="en-US"/>
        </w:rPr>
        <w:t>“</w:t>
      </w:r>
      <w:r w:rsidRPr="00605B2E">
        <w:rPr>
          <w:lang w:val="en-US"/>
        </w:rPr>
        <w:t>This instruction applies to damaged or defective cells and batteries of UN Nos. 3090, 3091, 3480</w:t>
      </w:r>
      <w:r w:rsidRPr="00605B2E">
        <w:rPr>
          <w:u w:val="single"/>
          <w:lang w:val="en-US"/>
        </w:rPr>
        <w:t>,</w:t>
      </w:r>
      <w:r w:rsidRPr="00605B2E">
        <w:rPr>
          <w:lang w:val="en-US"/>
        </w:rPr>
        <w:t xml:space="preserve"> </w:t>
      </w:r>
      <w:r w:rsidRPr="00605B2E">
        <w:rPr>
          <w:strike/>
          <w:lang w:val="en-US"/>
        </w:rPr>
        <w:t xml:space="preserve">and </w:t>
      </w:r>
      <w:r w:rsidRPr="00605B2E">
        <w:rPr>
          <w:lang w:val="en-US"/>
        </w:rPr>
        <w:t>3481</w:t>
      </w:r>
      <w:r w:rsidRPr="00605B2E">
        <w:rPr>
          <w:u w:val="single"/>
          <w:lang w:val="en-US"/>
        </w:rPr>
        <w:t xml:space="preserve">, XXXX and XXXY </w:t>
      </w:r>
      <w:r w:rsidRPr="00605B2E">
        <w:rPr>
          <w:lang w:val="en-US"/>
        </w:rPr>
        <w:t xml:space="preserve">liable to rapidly disassemble, dangerously react, produce </w:t>
      </w:r>
      <w:r w:rsidRPr="00605B2E">
        <w:rPr>
          <w:lang w:val="en-US"/>
        </w:rPr>
        <w:lastRenderedPageBreak/>
        <w:t>a flame or a dangerous evolution of heat or a dangerous emission of toxic, corrosive or flammable gases or vapours under normal conditions of transport.”</w:t>
      </w:r>
    </w:p>
    <w:p w14:paraId="1CAD2C70" w14:textId="77777777" w:rsidR="007A0EF1" w:rsidRPr="00605B2E" w:rsidRDefault="007A0EF1" w:rsidP="007A0EF1">
      <w:pPr>
        <w:suppressAutoHyphens w:val="0"/>
        <w:spacing w:after="200" w:line="276" w:lineRule="auto"/>
        <w:ind w:left="567" w:firstLine="567"/>
        <w:rPr>
          <w:lang w:val="en-US"/>
        </w:rPr>
      </w:pPr>
      <w:r w:rsidRPr="00605B2E">
        <w:rPr>
          <w:iCs/>
          <w:lang w:val="en-US"/>
        </w:rPr>
        <w:t>(2)</w:t>
      </w:r>
      <w:r w:rsidRPr="00605B2E">
        <w:rPr>
          <w:iCs/>
          <w:lang w:val="en-US"/>
        </w:rPr>
        <w:tab/>
        <w:t xml:space="preserve">Amend footnote </w:t>
      </w:r>
      <w:r w:rsidRPr="00605B2E">
        <w:rPr>
          <w:iCs/>
          <w:vertAlign w:val="superscript"/>
          <w:lang w:val="en-US"/>
        </w:rPr>
        <w:t>a</w:t>
      </w:r>
      <w:r w:rsidRPr="00605B2E">
        <w:rPr>
          <w:iCs/>
          <w:lang w:val="en-US"/>
        </w:rPr>
        <w:t>(b) as follows:</w:t>
      </w:r>
    </w:p>
    <w:p w14:paraId="3A8E8401" w14:textId="77777777" w:rsidR="007A0EF1" w:rsidRPr="00605B2E" w:rsidRDefault="007A0EF1" w:rsidP="007A0EF1">
      <w:pPr>
        <w:spacing w:after="120"/>
        <w:ind w:left="1134" w:right="1134"/>
        <w:jc w:val="both"/>
        <w:rPr>
          <w:lang w:val="en-US"/>
        </w:rPr>
      </w:pPr>
      <w:r w:rsidRPr="00605B2E">
        <w:rPr>
          <w:i/>
          <w:iCs/>
          <w:lang w:val="en-US"/>
        </w:rPr>
        <w:t xml:space="preserve">“The list of hazards expected in case of thermal runaway for the cell or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605B2E">
        <w:rPr>
          <w:i/>
          <w:iCs/>
          <w:strike/>
          <w:lang w:val="en-US"/>
        </w:rPr>
        <w:t>lithium</w:t>
      </w:r>
      <w:r w:rsidRPr="00605B2E">
        <w:rPr>
          <w:i/>
          <w:iCs/>
          <w:lang w:val="en-US"/>
        </w:rPr>
        <w:t xml:space="preserve"> cells or batteries (</w:t>
      </w:r>
      <w:r w:rsidRPr="00605B2E">
        <w:rPr>
          <w:i/>
          <w:iCs/>
          <w:u w:val="single"/>
          <w:lang w:val="en-US"/>
        </w:rPr>
        <w:t>e.g.</w:t>
      </w:r>
      <w:r w:rsidRPr="00605B2E">
        <w:rPr>
          <w:i/>
          <w:iCs/>
          <w:lang w:val="en-US"/>
        </w:rPr>
        <w:t xml:space="preserve"> rapidly disassemble, dangerously react, produce a flame or a dangerous evolution of heat or a dangerous emission of toxic, corrosive or flammable gases or vapours) can be used for this purpose. The quantification of these hazards shall rely on available scientific literature;”</w:t>
      </w:r>
    </w:p>
    <w:p w14:paraId="086AF781" w14:textId="77777777" w:rsidR="007A0EF1" w:rsidRPr="00605B2E" w:rsidRDefault="007A0EF1" w:rsidP="007A0EF1">
      <w:pPr>
        <w:tabs>
          <w:tab w:val="left" w:pos="567"/>
        </w:tabs>
        <w:spacing w:after="200"/>
        <w:jc w:val="both"/>
        <w:rPr>
          <w:lang w:val="en-US"/>
        </w:rPr>
      </w:pPr>
      <w:r w:rsidRPr="00605B2E">
        <w:rPr>
          <w:rFonts w:cs="Calibri"/>
          <w:b/>
          <w:lang w:val="en-US"/>
        </w:rPr>
        <w:tab/>
      </w:r>
      <w:r w:rsidRPr="00605B2E">
        <w:rPr>
          <w:rFonts w:cs="Calibri"/>
          <w:b/>
          <w:lang w:val="en-US"/>
        </w:rPr>
        <w:tab/>
        <w:t>LP903</w:t>
      </w:r>
    </w:p>
    <w:p w14:paraId="0AA5BAE0" w14:textId="77777777" w:rsidR="007A0EF1" w:rsidRPr="00605B2E" w:rsidRDefault="007A0EF1" w:rsidP="007A0EF1">
      <w:pPr>
        <w:tabs>
          <w:tab w:val="left" w:pos="567"/>
        </w:tabs>
        <w:spacing w:after="200"/>
        <w:jc w:val="both"/>
        <w:rPr>
          <w:lang w:val="en-US"/>
        </w:rPr>
      </w:pPr>
      <w:r w:rsidRPr="00605B2E">
        <w:rPr>
          <w:lang w:val="en-US"/>
        </w:rPr>
        <w:tab/>
      </w:r>
      <w:r w:rsidRPr="00605B2E">
        <w:rPr>
          <w:lang w:val="en-US"/>
        </w:rPr>
        <w:tab/>
        <w:t xml:space="preserve">“This </w:t>
      </w:r>
      <w:r w:rsidRPr="00605B2E">
        <w:rPr>
          <w:bCs/>
          <w:lang w:val="en-US"/>
        </w:rPr>
        <w:t>instruction</w:t>
      </w:r>
      <w:r w:rsidRPr="00605B2E">
        <w:rPr>
          <w:lang w:val="en-US"/>
        </w:rPr>
        <w:t xml:space="preserve"> applies to UN Nos. 3090, 3091, 3480</w:t>
      </w:r>
      <w:r w:rsidRPr="00605B2E">
        <w:rPr>
          <w:u w:val="single"/>
          <w:lang w:val="en-US"/>
        </w:rPr>
        <w:t>,</w:t>
      </w:r>
      <w:r w:rsidRPr="00605B2E">
        <w:rPr>
          <w:lang w:val="en-US"/>
        </w:rPr>
        <w:t xml:space="preserve"> </w:t>
      </w:r>
      <w:r w:rsidRPr="00605B2E">
        <w:rPr>
          <w:strike/>
          <w:lang w:val="en-US"/>
        </w:rPr>
        <w:t xml:space="preserve">and </w:t>
      </w:r>
      <w:r w:rsidRPr="00605B2E">
        <w:rPr>
          <w:lang w:val="en-US"/>
        </w:rPr>
        <w:t>3481</w:t>
      </w:r>
      <w:r w:rsidRPr="00605B2E">
        <w:rPr>
          <w:u w:val="single"/>
          <w:lang w:val="en-US"/>
        </w:rPr>
        <w:t>, XXXX and XXXY</w:t>
      </w:r>
      <w:r w:rsidRPr="00605B2E">
        <w:rPr>
          <w:lang w:val="en-US"/>
        </w:rPr>
        <w:t>.”</w:t>
      </w:r>
    </w:p>
    <w:p w14:paraId="12FEE0E5" w14:textId="77777777" w:rsidR="007A0EF1" w:rsidRPr="00605B2E" w:rsidRDefault="007A0EF1" w:rsidP="007A0EF1">
      <w:pPr>
        <w:keepNext/>
        <w:keepLines/>
        <w:tabs>
          <w:tab w:val="left" w:pos="0"/>
          <w:tab w:val="left" w:pos="673"/>
          <w:tab w:val="left" w:pos="1240"/>
          <w:tab w:val="left" w:pos="1676"/>
          <w:tab w:val="left" w:pos="2244"/>
          <w:tab w:val="left" w:pos="2810"/>
          <w:tab w:val="left" w:pos="3378"/>
          <w:tab w:val="left" w:pos="3944"/>
          <w:tab w:val="left" w:pos="4512"/>
          <w:tab w:val="left" w:pos="5040"/>
          <w:tab w:val="left" w:pos="5544"/>
          <w:tab w:val="left" w:pos="6048"/>
          <w:tab w:val="left" w:pos="6552"/>
          <w:tab w:val="left" w:pos="7056"/>
          <w:tab w:val="left" w:pos="7560"/>
          <w:tab w:val="left" w:pos="8064"/>
          <w:tab w:val="left" w:pos="8568"/>
          <w:tab w:val="left" w:pos="9072"/>
          <w:tab w:val="left" w:pos="9360"/>
        </w:tabs>
        <w:spacing w:before="30" w:after="30"/>
        <w:jc w:val="both"/>
        <w:rPr>
          <w:lang w:val="en-US"/>
        </w:rPr>
      </w:pPr>
      <w:r w:rsidRPr="00605B2E">
        <w:rPr>
          <w:b/>
          <w:lang w:val="en-US"/>
        </w:rPr>
        <w:tab/>
      </w:r>
      <w:r w:rsidRPr="00605B2E">
        <w:rPr>
          <w:b/>
          <w:lang w:val="en-US"/>
        </w:rPr>
        <w:tab/>
        <w:t>LP904</w:t>
      </w:r>
    </w:p>
    <w:p w14:paraId="57066989" w14:textId="77777777" w:rsidR="007A0EF1" w:rsidRPr="00605B2E" w:rsidRDefault="007A0EF1" w:rsidP="007A0EF1">
      <w:pPr>
        <w:spacing w:after="120"/>
        <w:ind w:left="1134" w:right="1134"/>
        <w:jc w:val="both"/>
        <w:rPr>
          <w:lang w:val="en-US"/>
        </w:rPr>
      </w:pPr>
      <w:r w:rsidRPr="00605B2E">
        <w:rPr>
          <w:lang w:val="en-US"/>
        </w:rPr>
        <w:t>“This instruction applies to single damaged or defective batteries and to single items of equipment containing damaged or defective cells and batteries of UN Nos. 3090, 3091, 3480</w:t>
      </w:r>
      <w:r w:rsidRPr="00605B2E">
        <w:rPr>
          <w:u w:val="single"/>
          <w:lang w:val="en-US"/>
        </w:rPr>
        <w:t>,</w:t>
      </w:r>
      <w:r w:rsidRPr="00605B2E">
        <w:rPr>
          <w:lang w:val="en-US"/>
        </w:rPr>
        <w:t xml:space="preserve"> </w:t>
      </w:r>
      <w:r w:rsidRPr="00605B2E">
        <w:rPr>
          <w:strike/>
          <w:lang w:val="en-US"/>
        </w:rPr>
        <w:t xml:space="preserve">and </w:t>
      </w:r>
      <w:r w:rsidRPr="00605B2E">
        <w:rPr>
          <w:lang w:val="en-US"/>
        </w:rPr>
        <w:t>3481</w:t>
      </w:r>
      <w:r w:rsidRPr="00605B2E">
        <w:rPr>
          <w:u w:val="single"/>
          <w:lang w:val="en-US"/>
        </w:rPr>
        <w:t>, XXXX and XXXY</w:t>
      </w:r>
      <w:r w:rsidRPr="00605B2E">
        <w:rPr>
          <w:lang w:val="en-US"/>
        </w:rPr>
        <w:t>.”</w:t>
      </w:r>
    </w:p>
    <w:p w14:paraId="2C0B9D63" w14:textId="77777777" w:rsidR="007A0EF1" w:rsidRPr="00605B2E" w:rsidRDefault="007A0EF1" w:rsidP="007A0EF1">
      <w:pPr>
        <w:tabs>
          <w:tab w:val="left" w:pos="567"/>
        </w:tabs>
        <w:spacing w:after="200" w:line="240" w:lineRule="auto"/>
        <w:jc w:val="both"/>
        <w:rPr>
          <w:lang w:val="en-US"/>
        </w:rPr>
      </w:pPr>
      <w:r w:rsidRPr="00605B2E">
        <w:rPr>
          <w:b/>
          <w:lang w:val="en-US"/>
        </w:rPr>
        <w:tab/>
      </w:r>
      <w:r w:rsidRPr="00605B2E">
        <w:rPr>
          <w:b/>
          <w:lang w:val="en-US"/>
        </w:rPr>
        <w:tab/>
        <w:t>LP905</w:t>
      </w:r>
    </w:p>
    <w:p w14:paraId="54A1B907" w14:textId="77777777" w:rsidR="007A0EF1" w:rsidRPr="00605B2E" w:rsidRDefault="007A0EF1" w:rsidP="007A0EF1">
      <w:pPr>
        <w:spacing w:after="120"/>
        <w:ind w:left="1134" w:right="1134"/>
        <w:jc w:val="both"/>
        <w:rPr>
          <w:lang w:val="en-US"/>
        </w:rPr>
      </w:pPr>
      <w:r w:rsidRPr="00605B2E">
        <w:rPr>
          <w:lang w:val="en-US"/>
        </w:rPr>
        <w:t>“This instruction applies to UN Nos. 3090, 3091, 3480</w:t>
      </w:r>
      <w:r w:rsidRPr="00605B2E">
        <w:rPr>
          <w:u w:val="single"/>
          <w:lang w:val="en-US"/>
        </w:rPr>
        <w:t>,</w:t>
      </w:r>
      <w:r w:rsidRPr="00605B2E">
        <w:rPr>
          <w:lang w:val="en-US"/>
        </w:rPr>
        <w:t xml:space="preserve"> </w:t>
      </w:r>
      <w:r w:rsidRPr="00605B2E">
        <w:rPr>
          <w:strike/>
          <w:lang w:val="en-US"/>
        </w:rPr>
        <w:t xml:space="preserve">and </w:t>
      </w:r>
      <w:r w:rsidRPr="00605B2E">
        <w:rPr>
          <w:lang w:val="en-US"/>
        </w:rPr>
        <w:t>3481</w:t>
      </w:r>
      <w:r w:rsidRPr="00605B2E">
        <w:rPr>
          <w:u w:val="single"/>
          <w:lang w:val="en-US"/>
        </w:rPr>
        <w:t>, XXXX and XXXY</w:t>
      </w:r>
      <w:r w:rsidRPr="00605B2E">
        <w:rPr>
          <w:lang w:val="en-US"/>
        </w:rPr>
        <w:t xml:space="preserve"> production runs consisting of not more than 100 cells or batteries and to pre-production prototypes of cells or batteries when these prototypes are transported for testing.”</w:t>
      </w:r>
    </w:p>
    <w:p w14:paraId="5B44281E" w14:textId="77777777" w:rsidR="007A0EF1" w:rsidRPr="00605B2E" w:rsidRDefault="007A0EF1" w:rsidP="007A0EF1">
      <w:pPr>
        <w:tabs>
          <w:tab w:val="left" w:pos="567"/>
        </w:tabs>
        <w:spacing w:after="200" w:line="240" w:lineRule="auto"/>
        <w:jc w:val="both"/>
        <w:rPr>
          <w:lang w:val="en-US"/>
        </w:rPr>
      </w:pPr>
      <w:r w:rsidRPr="00605B2E">
        <w:rPr>
          <w:b/>
          <w:lang w:val="en-US"/>
        </w:rPr>
        <w:tab/>
      </w:r>
      <w:r w:rsidRPr="00605B2E">
        <w:rPr>
          <w:b/>
          <w:lang w:val="en-US"/>
        </w:rPr>
        <w:tab/>
        <w:t>LP906</w:t>
      </w:r>
    </w:p>
    <w:p w14:paraId="60C3FA49" w14:textId="77777777" w:rsidR="007A0EF1" w:rsidRPr="00605B2E" w:rsidRDefault="007A0EF1" w:rsidP="007A0EF1">
      <w:pPr>
        <w:spacing w:after="120"/>
        <w:ind w:left="1134" w:right="1134"/>
        <w:jc w:val="both"/>
        <w:rPr>
          <w:lang w:val="en-US"/>
        </w:rPr>
      </w:pPr>
      <w:r w:rsidRPr="00605B2E">
        <w:rPr>
          <w:lang w:val="en-US"/>
        </w:rPr>
        <w:t>“This instruction applies to damaged or defective batteries of UN Nos. 3090, 3091, 3480</w:t>
      </w:r>
      <w:r w:rsidRPr="00605B2E">
        <w:rPr>
          <w:u w:val="single"/>
          <w:lang w:val="en-US"/>
        </w:rPr>
        <w:t>,</w:t>
      </w:r>
      <w:r w:rsidRPr="00605B2E">
        <w:rPr>
          <w:lang w:val="en-US"/>
        </w:rPr>
        <w:t xml:space="preserve"> </w:t>
      </w:r>
      <w:r w:rsidRPr="00605B2E">
        <w:rPr>
          <w:strike/>
          <w:lang w:val="en-US"/>
        </w:rPr>
        <w:t xml:space="preserve">and </w:t>
      </w:r>
      <w:r w:rsidRPr="00605B2E">
        <w:rPr>
          <w:lang w:val="en-US"/>
        </w:rPr>
        <w:t>3481</w:t>
      </w:r>
      <w:r w:rsidRPr="00605B2E">
        <w:rPr>
          <w:u w:val="single"/>
          <w:lang w:val="en-US"/>
        </w:rPr>
        <w:t>, XXXX and XXXY</w:t>
      </w:r>
      <w:r w:rsidRPr="00605B2E">
        <w:rPr>
          <w:lang w:val="en-US"/>
        </w:rPr>
        <w:t xml:space="preserve"> liable to rapidly disassemble, dangerously react, produce a flame or a dangerous evolution of heat or a dangerous emission of toxic, corrosive or flammable gases or vapours under normal conditions of transport.”</w:t>
      </w:r>
    </w:p>
    <w:p w14:paraId="5965B83B" w14:textId="77777777" w:rsidR="007A0EF1" w:rsidRPr="00605B2E" w:rsidRDefault="007A0EF1" w:rsidP="007A0EF1">
      <w:pPr>
        <w:spacing w:before="60" w:after="60"/>
        <w:ind w:left="567" w:firstLine="567"/>
        <w:jc w:val="both"/>
        <w:rPr>
          <w:lang w:val="en-US"/>
        </w:rPr>
      </w:pPr>
      <w:r w:rsidRPr="00605B2E">
        <w:rPr>
          <w:iCs/>
          <w:lang w:val="en-US"/>
        </w:rPr>
        <w:t>(2)</w:t>
      </w:r>
      <w:r w:rsidRPr="00605B2E">
        <w:rPr>
          <w:iCs/>
          <w:lang w:val="en-US"/>
        </w:rPr>
        <w:tab/>
        <w:t xml:space="preserve">Amend footnote </w:t>
      </w:r>
      <w:r w:rsidRPr="00605B2E">
        <w:rPr>
          <w:iCs/>
          <w:vertAlign w:val="superscript"/>
          <w:lang w:val="en-US"/>
        </w:rPr>
        <w:t>a</w:t>
      </w:r>
      <w:r w:rsidRPr="00605B2E">
        <w:rPr>
          <w:iCs/>
          <w:lang w:val="en-US"/>
        </w:rPr>
        <w:t>(b) as follows:</w:t>
      </w:r>
    </w:p>
    <w:p w14:paraId="2E5996FC" w14:textId="77777777" w:rsidR="007A0EF1" w:rsidRPr="00605B2E" w:rsidRDefault="007A0EF1" w:rsidP="007A0EF1">
      <w:pPr>
        <w:spacing w:after="120"/>
        <w:ind w:left="1134" w:right="1134"/>
        <w:jc w:val="both"/>
        <w:rPr>
          <w:i/>
          <w:iCs/>
          <w:lang w:val="en-US"/>
        </w:rPr>
      </w:pPr>
      <w:r w:rsidRPr="00605B2E">
        <w:rPr>
          <w:i/>
          <w:iCs/>
          <w:lang w:val="en-US"/>
        </w:rPr>
        <w:t xml:space="preserve">“The list of hazards expected in case of thermal runaway for the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605B2E">
        <w:rPr>
          <w:i/>
          <w:iCs/>
          <w:strike/>
          <w:lang w:val="en-US"/>
        </w:rPr>
        <w:t>lithium</w:t>
      </w:r>
      <w:r w:rsidRPr="00605B2E">
        <w:rPr>
          <w:i/>
          <w:iCs/>
          <w:lang w:val="en-US"/>
        </w:rPr>
        <w:t xml:space="preserve"> batteries (</w:t>
      </w:r>
      <w:r w:rsidRPr="00605B2E">
        <w:rPr>
          <w:i/>
          <w:iCs/>
          <w:u w:val="single"/>
          <w:lang w:val="en-US"/>
        </w:rPr>
        <w:t xml:space="preserve">e.g. </w:t>
      </w:r>
      <w:r w:rsidRPr="00605B2E">
        <w:rPr>
          <w:i/>
          <w:iCs/>
          <w:lang w:val="en-US"/>
        </w:rPr>
        <w:t>rapidly disassemble, dangerously react, produce a flame or a dangerous evolution of heat or a dangerous emission of toxic, corrosive or flammable gases or vapours) can be used for this purpose. The quantification of these hazards shall rely on available scientific literature;”</w:t>
      </w:r>
    </w:p>
    <w:p w14:paraId="7209B4D3" w14:textId="77777777" w:rsidR="007A0EF1" w:rsidRPr="00605B2E" w:rsidRDefault="007A0EF1" w:rsidP="007A0EF1">
      <w:pPr>
        <w:pStyle w:val="SingleTxtG"/>
        <w:rPr>
          <w:b/>
          <w:sz w:val="24"/>
          <w:lang w:val="en-US"/>
        </w:rPr>
      </w:pPr>
      <w:r w:rsidRPr="00605B2E">
        <w:rPr>
          <w:b/>
          <w:sz w:val="24"/>
          <w:lang w:val="en-US"/>
        </w:rPr>
        <w:t>Amendments to marking requirements</w:t>
      </w:r>
    </w:p>
    <w:p w14:paraId="16627F73" w14:textId="77777777" w:rsidR="007A0EF1" w:rsidRPr="00605B2E" w:rsidRDefault="007A0EF1" w:rsidP="007A0EF1">
      <w:pPr>
        <w:pStyle w:val="SingleTxtG"/>
        <w:rPr>
          <w:lang w:val="en-US"/>
        </w:rPr>
      </w:pPr>
      <w:r w:rsidRPr="00605B2E">
        <w:rPr>
          <w:lang w:val="en-US"/>
        </w:rPr>
        <w:t>9</w:t>
      </w:r>
      <w:r w:rsidRPr="00605B2E">
        <w:rPr>
          <w:lang w:val="en-US"/>
        </w:rPr>
        <w:tab/>
        <w:t>To allow appropriate hazard identification, the current “lithium battery mark” should be applicable to sodium ion batteries.</w:t>
      </w:r>
    </w:p>
    <w:p w14:paraId="5BC026A2" w14:textId="77777777" w:rsidR="007A0EF1" w:rsidRPr="00605B2E" w:rsidRDefault="007A0EF1" w:rsidP="007A0EF1">
      <w:pPr>
        <w:spacing w:after="120"/>
        <w:ind w:left="1134" w:right="1134"/>
        <w:jc w:val="both"/>
        <w:rPr>
          <w:lang w:val="en-US"/>
        </w:rPr>
      </w:pPr>
      <w:r w:rsidRPr="00605B2E">
        <w:rPr>
          <w:lang w:val="en-US"/>
        </w:rPr>
        <w:t>Amend 5.2.1.9 as follows:</w:t>
      </w:r>
    </w:p>
    <w:p w14:paraId="7596F61B" w14:textId="77777777" w:rsidR="007A0EF1" w:rsidRPr="00605B2E" w:rsidRDefault="007A0EF1" w:rsidP="007A0EF1">
      <w:pPr>
        <w:spacing w:after="120"/>
        <w:ind w:left="1134" w:right="1134"/>
        <w:jc w:val="both"/>
        <w:rPr>
          <w:lang w:val="en-US"/>
        </w:rPr>
      </w:pPr>
      <w:r w:rsidRPr="00605B2E">
        <w:rPr>
          <w:lang w:val="en-US"/>
        </w:rPr>
        <w:t>“5.2.1.9</w:t>
      </w:r>
      <w:r w:rsidRPr="00605B2E">
        <w:rPr>
          <w:lang w:val="en-US"/>
        </w:rPr>
        <w:tab/>
        <w:t>Lithium</w:t>
      </w:r>
      <w:r w:rsidRPr="00605B2E">
        <w:rPr>
          <w:u w:val="single"/>
          <w:lang w:val="en-US"/>
        </w:rPr>
        <w:t xml:space="preserve"> or sodium ion</w:t>
      </w:r>
      <w:r w:rsidRPr="00605B2E">
        <w:rPr>
          <w:lang w:val="en-US"/>
        </w:rPr>
        <w:t xml:space="preserve"> battery mark</w:t>
      </w:r>
    </w:p>
    <w:p w14:paraId="3B6C612C" w14:textId="77777777" w:rsidR="007A0EF1" w:rsidRPr="00605B2E" w:rsidRDefault="007A0EF1" w:rsidP="007A0EF1">
      <w:pPr>
        <w:spacing w:after="120"/>
        <w:ind w:left="1134" w:right="1134"/>
        <w:jc w:val="both"/>
        <w:rPr>
          <w:lang w:val="en-US"/>
        </w:rPr>
      </w:pPr>
      <w:r w:rsidRPr="00605B2E">
        <w:rPr>
          <w:lang w:val="en-US"/>
        </w:rPr>
        <w:t>5.2.1.9.1</w:t>
      </w:r>
      <w:r w:rsidRPr="00605B2E">
        <w:rPr>
          <w:lang w:val="en-US"/>
        </w:rPr>
        <w:tab/>
        <w:t xml:space="preserve">Packages containing lithium </w:t>
      </w:r>
      <w:r w:rsidRPr="00605B2E">
        <w:rPr>
          <w:u w:val="single"/>
          <w:lang w:val="en-US"/>
        </w:rPr>
        <w:t xml:space="preserve">or sodium ion using organic electrolyte </w:t>
      </w:r>
      <w:r w:rsidRPr="00605B2E">
        <w:rPr>
          <w:lang w:val="en-US"/>
        </w:rPr>
        <w:t>cells or batteries prepared in accordance with special provision 188 shall be marked as shown in Figure 5.2.5.</w:t>
      </w:r>
    </w:p>
    <w:p w14:paraId="47D89619" w14:textId="77777777" w:rsidR="007A0EF1" w:rsidRPr="00605B2E" w:rsidRDefault="007A0EF1" w:rsidP="007A0EF1">
      <w:pPr>
        <w:spacing w:after="120"/>
        <w:ind w:left="1134" w:right="1134"/>
        <w:jc w:val="both"/>
        <w:rPr>
          <w:lang w:val="en-US"/>
        </w:rPr>
      </w:pPr>
      <w:r w:rsidRPr="00605B2E">
        <w:rPr>
          <w:lang w:val="en-US"/>
        </w:rPr>
        <w:t>5.2.1.9.2</w:t>
      </w:r>
      <w:r w:rsidRPr="00605B2E">
        <w:rPr>
          <w:lang w:val="en-US"/>
        </w:rPr>
        <w:tab/>
        <w:t>The mark shall indicate the UN number, preceded by the letters “UN”, i.e. “UN 3090” for lithium metal cells or batteries</w:t>
      </w:r>
      <w:r w:rsidRPr="00605B2E">
        <w:rPr>
          <w:u w:val="single"/>
          <w:lang w:val="en-US"/>
        </w:rPr>
        <w:t>,</w:t>
      </w:r>
      <w:r w:rsidRPr="00605B2E">
        <w:rPr>
          <w:lang w:val="en-US"/>
        </w:rPr>
        <w:t xml:space="preserve"> </w:t>
      </w:r>
      <w:r w:rsidRPr="00605B2E">
        <w:rPr>
          <w:strike/>
          <w:lang w:val="en-US"/>
        </w:rPr>
        <w:t xml:space="preserve">or </w:t>
      </w:r>
      <w:r w:rsidRPr="00605B2E">
        <w:rPr>
          <w:lang w:val="en-US"/>
        </w:rPr>
        <w:t>“UN 3480” for lithium ion cells or batteries</w:t>
      </w:r>
      <w:r w:rsidRPr="00605B2E">
        <w:rPr>
          <w:u w:val="single"/>
          <w:lang w:val="en-US"/>
        </w:rPr>
        <w:t>, or “UN XXXX” for sodium ion using organic electrolyte cells or batteries</w:t>
      </w:r>
      <w:r w:rsidRPr="00605B2E">
        <w:rPr>
          <w:lang w:val="en-US"/>
        </w:rPr>
        <w:t xml:space="preserve">. Where the </w:t>
      </w:r>
      <w:r w:rsidRPr="00605B2E">
        <w:rPr>
          <w:strike/>
          <w:lang w:val="en-US"/>
        </w:rPr>
        <w:t>lithium</w:t>
      </w:r>
      <w:r w:rsidRPr="00605B2E">
        <w:rPr>
          <w:lang w:val="en-US"/>
        </w:rPr>
        <w:t xml:space="preserve"> cells or batteries are contained in, or packed with, equipment, the UN number, preceded by the letters “UN”, i.e. “UN 3091”</w:t>
      </w:r>
      <w:r w:rsidRPr="00605B2E">
        <w:rPr>
          <w:u w:val="single"/>
          <w:lang w:val="en-US"/>
        </w:rPr>
        <w:t>,</w:t>
      </w:r>
      <w:r w:rsidRPr="00605B2E">
        <w:rPr>
          <w:lang w:val="en-US"/>
        </w:rPr>
        <w:t xml:space="preserve"> </w:t>
      </w:r>
      <w:r w:rsidRPr="00605B2E">
        <w:rPr>
          <w:strike/>
          <w:lang w:val="en-US"/>
        </w:rPr>
        <w:t xml:space="preserve">or </w:t>
      </w:r>
      <w:r w:rsidRPr="00605B2E">
        <w:rPr>
          <w:lang w:val="en-US"/>
        </w:rPr>
        <w:t>“UN 3481”</w:t>
      </w:r>
      <w:r w:rsidRPr="00605B2E">
        <w:rPr>
          <w:u w:val="single"/>
          <w:lang w:val="en-US"/>
        </w:rPr>
        <w:t xml:space="preserve"> or “UN XXXY”</w:t>
      </w:r>
      <w:r w:rsidRPr="00605B2E">
        <w:rPr>
          <w:lang w:val="en-US"/>
        </w:rPr>
        <w:t xml:space="preserve"> as appropriate shall be </w:t>
      </w:r>
      <w:r w:rsidRPr="00605B2E">
        <w:rPr>
          <w:lang w:val="en-US"/>
        </w:rPr>
        <w:lastRenderedPageBreak/>
        <w:t xml:space="preserve">indicated. Where a package contains </w:t>
      </w:r>
      <w:r w:rsidRPr="00605B2E">
        <w:rPr>
          <w:strike/>
          <w:lang w:val="en-US"/>
        </w:rPr>
        <w:t>lithium</w:t>
      </w:r>
      <w:r w:rsidRPr="00605B2E">
        <w:rPr>
          <w:lang w:val="en-US"/>
        </w:rPr>
        <w:t xml:space="preserve"> cells or batteries assigned to different UN numbers, all applicable UN numbers shall be indicated on one or more marks.</w:t>
      </w:r>
    </w:p>
    <w:p w14:paraId="5B031100" w14:textId="77777777" w:rsidR="007A0EF1" w:rsidRPr="00605B2E" w:rsidRDefault="007A0EF1" w:rsidP="007A0EF1">
      <w:pPr>
        <w:suppressAutoHyphens w:val="0"/>
        <w:spacing w:after="200" w:line="276" w:lineRule="auto"/>
        <w:rPr>
          <w:b/>
          <w:sz w:val="22"/>
          <w:szCs w:val="22"/>
          <w:lang w:val="en-US"/>
        </w:rPr>
      </w:pPr>
    </w:p>
    <w:p w14:paraId="1FB017A0" w14:textId="77777777" w:rsidR="007A0EF1" w:rsidRPr="00605B2E" w:rsidRDefault="007A0EF1" w:rsidP="007A0EF1">
      <w:pPr>
        <w:pStyle w:val="SingleTxtG"/>
        <w:jc w:val="center"/>
        <w:rPr>
          <w:lang w:val="en-US"/>
        </w:rPr>
      </w:pPr>
      <w:r w:rsidRPr="00605B2E">
        <w:rPr>
          <w:b/>
          <w:sz w:val="22"/>
          <w:szCs w:val="22"/>
          <w:lang w:val="en-US"/>
        </w:rPr>
        <w:t>Figure 5.2.5</w:t>
      </w:r>
    </w:p>
    <w:p w14:paraId="41871ACF" w14:textId="77777777" w:rsidR="007A0EF1" w:rsidRPr="00605B2E" w:rsidRDefault="007A0EF1" w:rsidP="007A0EF1">
      <w:pPr>
        <w:pStyle w:val="SingleTxtG"/>
        <w:jc w:val="center"/>
        <w:rPr>
          <w:lang w:val="en-US"/>
        </w:rPr>
      </w:pPr>
      <w:r w:rsidRPr="00605B2E">
        <w:rPr>
          <w:noProof/>
          <w:lang w:val="fr-FR" w:eastAsia="fr-FR"/>
        </w:rPr>
        <mc:AlternateContent>
          <mc:Choice Requires="wps">
            <w:drawing>
              <wp:anchor distT="0" distB="0" distL="0" distR="0" simplePos="0" relativeHeight="251658255" behindDoc="0" locked="0" layoutInCell="1" allowOverlap="1" wp14:anchorId="462CCBBA" wp14:editId="3F907B72">
                <wp:simplePos x="0" y="0"/>
                <wp:positionH relativeFrom="column">
                  <wp:posOffset>2301240</wp:posOffset>
                </wp:positionH>
                <wp:positionV relativeFrom="paragraph">
                  <wp:posOffset>2178338</wp:posOffset>
                </wp:positionV>
                <wp:extent cx="1577340" cy="269240"/>
                <wp:effectExtent l="0" t="0" r="0" b="0"/>
                <wp:wrapNone/>
                <wp:docPr id="225" name="Cadre4"/>
                <wp:cNvGraphicFramePr/>
                <a:graphic xmlns:a="http://schemas.openxmlformats.org/drawingml/2006/main">
                  <a:graphicData uri="http://schemas.microsoft.com/office/word/2010/wordprocessingShape">
                    <wps:wsp>
                      <wps:cNvSpPr/>
                      <wps:spPr>
                        <a:xfrm>
                          <a:off x="0" y="0"/>
                          <a:ext cx="1577340" cy="269240"/>
                        </a:xfrm>
                        <a:prstGeom prst="rect">
                          <a:avLst/>
                        </a:prstGeom>
                        <a:noFill/>
                        <a:ln>
                          <a:noFill/>
                        </a:ln>
                        <a:effectLst/>
                      </wps:spPr>
                      <wps:txbx>
                        <w:txbxContent>
                          <w:p w14:paraId="0E5671FE" w14:textId="77777777" w:rsidR="007A0EF1" w:rsidRDefault="007A0EF1" w:rsidP="007A0EF1">
                            <w:pPr>
                              <w:pStyle w:val="Contenudecadre"/>
                              <w:jc w:val="center"/>
                              <w:rPr>
                                <w:color w:val="000000"/>
                                <w:sz w:val="18"/>
                                <w:szCs w:val="18"/>
                                <w:u w:val="single"/>
                              </w:rPr>
                            </w:pPr>
                            <w:r>
                              <w:rPr>
                                <w:color w:val="000000"/>
                                <w:sz w:val="18"/>
                                <w:szCs w:val="18"/>
                                <w:u w:val="single"/>
                              </w:rPr>
                              <w:t>Minimum dimension 100 mm</w:t>
                            </w:r>
                          </w:p>
                          <w:p w14:paraId="255FE608" w14:textId="77777777" w:rsidR="007A0EF1" w:rsidRDefault="007A0EF1" w:rsidP="007A0EF1">
                            <w:pPr>
                              <w:pStyle w:val="Contenudecadre"/>
                              <w:jc w:val="center"/>
                            </w:pPr>
                          </w:p>
                        </w:txbxContent>
                      </wps:txbx>
                      <wps:bodyPr>
                        <a:noAutofit/>
                      </wps:bodyPr>
                    </wps:wsp>
                  </a:graphicData>
                </a:graphic>
                <wp14:sizeRelV relativeFrom="margin">
                  <wp14:pctHeight>0</wp14:pctHeight>
                </wp14:sizeRelV>
              </wp:anchor>
            </w:drawing>
          </mc:Choice>
          <mc:Fallback>
            <w:pict>
              <v:rect w14:anchorId="462CCBBA" id="Cadre4" o:spid="_x0000_s1026" style="position:absolute;left:0;text-align:left;margin-left:181.2pt;margin-top:171.5pt;width:124.2pt;height:21.2pt;z-index:251658255;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" filled="f" stroked="f">
                <v:textbox>
                  <w:txbxContent>
                    <w:p w14:paraId="0E5671FE" w14:textId="77777777" w:rsidR="007A0EF1" w:rsidRDefault="007A0EF1" w:rsidP="007A0EF1">
                      <w:pPr>
                        <w:pStyle w:val="Contenudecadre"/>
                        <w:jc w:val="center"/>
                        <w:rPr>
                          <w:color w:val="000000"/>
                          <w:sz w:val="18"/>
                          <w:szCs w:val="18"/>
                          <w:u w:val="single"/>
                        </w:rPr>
                      </w:pPr>
                      <w:r>
                        <w:rPr>
                          <w:color w:val="000000"/>
                          <w:sz w:val="18"/>
                          <w:szCs w:val="18"/>
                          <w:u w:val="single"/>
                        </w:rPr>
                        <w:t>Minimum dimension 100 mm</w:t>
                      </w:r>
                    </w:p>
                    <w:p w14:paraId="255FE608" w14:textId="77777777" w:rsidR="007A0EF1" w:rsidRDefault="007A0EF1" w:rsidP="007A0EF1">
                      <w:pPr>
                        <w:pStyle w:val="Contenudecadre"/>
                        <w:jc w:val="center"/>
                      </w:pPr>
                    </w:p>
                  </w:txbxContent>
                </v:textbox>
              </v:rect>
            </w:pict>
          </mc:Fallback>
        </mc:AlternateContent>
      </w:r>
      <w:r w:rsidRPr="00605B2E">
        <w:rPr>
          <w:noProof/>
          <w:lang w:val="fr-FR" w:eastAsia="fr-FR"/>
        </w:rPr>
        <w:drawing>
          <wp:inline distT="0" distB="0" distL="0" distR="0" wp14:anchorId="24DC908B" wp14:editId="3CA1ECF4">
            <wp:extent cx="2750562" cy="2156517"/>
            <wp:effectExtent l="0" t="0" r="0" b="0"/>
            <wp:docPr id="242" name="Picture 39" descr="dgr-n-lbl-lithiumbat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9" descr="dgr-n-lbl-lithiumbatt2-a"/>
                    <pic:cNvPicPr>
                      <a:picLocks noChangeAspect="1" noChangeArrowheads="1"/>
                    </pic:cNvPicPr>
                  </pic:nvPicPr>
                  <pic:blipFill>
                    <a:blip r:embed="rId11"/>
                    <a:stretch>
                      <a:fillRect/>
                    </a:stretch>
                  </pic:blipFill>
                  <pic:spPr bwMode="auto">
                    <a:xfrm>
                      <a:off x="0" y="0"/>
                      <a:ext cx="2897068" cy="2271382"/>
                    </a:xfrm>
                    <a:prstGeom prst="rect">
                      <a:avLst/>
                    </a:prstGeom>
                  </pic:spPr>
                </pic:pic>
              </a:graphicData>
            </a:graphic>
          </wp:inline>
        </w:drawing>
      </w:r>
      <w:r w:rsidRPr="00605B2E">
        <w:rPr>
          <w:noProof/>
          <w:lang w:val="fr-FR" w:eastAsia="fr-FR"/>
        </w:rPr>
        <mc:AlternateContent>
          <mc:Choice Requires="wps">
            <w:drawing>
              <wp:anchor distT="0" distB="0" distL="114300" distR="114300" simplePos="0" relativeHeight="251658243" behindDoc="0" locked="0" layoutInCell="1" allowOverlap="1" wp14:anchorId="2B0C18EB" wp14:editId="0A24C5C4">
                <wp:simplePos x="0" y="0"/>
                <wp:positionH relativeFrom="column">
                  <wp:posOffset>4422775</wp:posOffset>
                </wp:positionH>
                <wp:positionV relativeFrom="paragraph">
                  <wp:posOffset>5080</wp:posOffset>
                </wp:positionV>
                <wp:extent cx="340360" cy="5080"/>
                <wp:effectExtent l="8890" t="12700" r="7620" b="6350"/>
                <wp:wrapNone/>
                <wp:docPr id="226" name="AutoShape 238"/>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2F83FF7D" id="AutoShape 238" o:spid="_x0000_s1026" style="position:absolute;margin-left:348.25pt;margin-top:.4pt;width:26.8pt;height:.4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" path="m,l21600,21600e" filled="f" stroked="f" strokeweight=".26mm">
                <v:path arrowok="t"/>
              </v:shape>
            </w:pict>
          </mc:Fallback>
        </mc:AlternateContent>
      </w:r>
      <w:r w:rsidRPr="00605B2E">
        <w:rPr>
          <w:noProof/>
          <w:lang w:val="fr-FR" w:eastAsia="fr-FR"/>
        </w:rPr>
        <mc:AlternateContent>
          <mc:Choice Requires="wps">
            <w:drawing>
              <wp:anchor distT="0" distB="0" distL="114300" distR="114300" simplePos="0" relativeHeight="251658244" behindDoc="0" locked="0" layoutInCell="1" allowOverlap="1" wp14:anchorId="3FC3B43D" wp14:editId="51E65F4D">
                <wp:simplePos x="0" y="0"/>
                <wp:positionH relativeFrom="column">
                  <wp:posOffset>4422775</wp:posOffset>
                </wp:positionH>
                <wp:positionV relativeFrom="paragraph">
                  <wp:posOffset>2155825</wp:posOffset>
                </wp:positionV>
                <wp:extent cx="340360" cy="5080"/>
                <wp:effectExtent l="8890" t="10795" r="7620" b="8255"/>
                <wp:wrapNone/>
                <wp:docPr id="227" name="AutoShape 239"/>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26AC677D" id="AutoShape 239" o:spid="_x0000_s1026" style="position:absolute;margin-left:348.25pt;margin-top:169.75pt;width:26.8pt;height:.4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" path="m,l21600,21600e" filled="f" stroked="f" strokeweight=".26mm">
                <v:path arrowok="t"/>
              </v:shape>
            </w:pict>
          </mc:Fallback>
        </mc:AlternateContent>
      </w:r>
      <w:r w:rsidRPr="00605B2E">
        <w:rPr>
          <w:noProof/>
          <w:lang w:val="fr-FR" w:eastAsia="fr-FR"/>
        </w:rPr>
        <mc:AlternateContent>
          <mc:Choice Requires="wps">
            <w:drawing>
              <wp:anchor distT="0" distB="0" distL="114300" distR="114300" simplePos="0" relativeHeight="251658245" behindDoc="0" locked="0" layoutInCell="1" allowOverlap="1" wp14:anchorId="0DE2F055" wp14:editId="562A9ACF">
                <wp:simplePos x="0" y="0"/>
                <wp:positionH relativeFrom="column">
                  <wp:posOffset>1679575</wp:posOffset>
                </wp:positionH>
                <wp:positionV relativeFrom="paragraph">
                  <wp:posOffset>2207260</wp:posOffset>
                </wp:positionV>
                <wp:extent cx="5080" cy="245745"/>
                <wp:effectExtent l="8890" t="5080" r="10160" b="10795"/>
                <wp:wrapNone/>
                <wp:docPr id="228" name="AutoShape 240"/>
                <wp:cNvGraphicFramePr/>
                <a:graphic xmlns:a="http://schemas.openxmlformats.org/drawingml/2006/main">
                  <a:graphicData uri="http://schemas.microsoft.com/office/word/2010/wordprocessingShape">
                    <wps:wsp>
                      <wps:cNvSpPr/>
                      <wps:spPr>
                        <a:xfrm>
                          <a:off x="0" y="0"/>
                          <a:ext cx="4320" cy="2451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5BB8A557" id="AutoShape 240" o:spid="_x0000_s1026" style="position:absolute;margin-left:132.25pt;margin-top:173.8pt;width:.4pt;height:19.35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" path="m,l21600,21600e" filled="f" stroked="f" strokeweight=".26mm">
                <v:path arrowok="t"/>
              </v:shape>
            </w:pict>
          </mc:Fallback>
        </mc:AlternateContent>
      </w:r>
      <w:r w:rsidRPr="00605B2E">
        <w:rPr>
          <w:noProof/>
          <w:lang w:val="fr-FR" w:eastAsia="fr-FR"/>
        </w:rPr>
        <mc:AlternateContent>
          <mc:Choice Requires="wps">
            <w:drawing>
              <wp:anchor distT="0" distB="0" distL="114300" distR="114300" simplePos="0" relativeHeight="251658246" behindDoc="0" locked="0" layoutInCell="1" allowOverlap="1" wp14:anchorId="3B81DE4D" wp14:editId="003A076B">
                <wp:simplePos x="0" y="0"/>
                <wp:positionH relativeFrom="column">
                  <wp:posOffset>4422775</wp:posOffset>
                </wp:positionH>
                <wp:positionV relativeFrom="paragraph">
                  <wp:posOffset>2155825</wp:posOffset>
                </wp:positionV>
                <wp:extent cx="5080" cy="297180"/>
                <wp:effectExtent l="8890" t="10795" r="10160" b="10795"/>
                <wp:wrapNone/>
                <wp:docPr id="229" name="AutoShape 241"/>
                <wp:cNvGraphicFramePr/>
                <a:graphic xmlns:a="http://schemas.openxmlformats.org/drawingml/2006/main">
                  <a:graphicData uri="http://schemas.microsoft.com/office/word/2010/wordprocessingShape">
                    <wps:wsp>
                      <wps:cNvSpPr/>
                      <wps:spPr>
                        <a:xfrm>
                          <a:off x="0" y="0"/>
                          <a:ext cx="4320" cy="29664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3620C6C3" id="AutoShape 241" o:spid="_x0000_s1026" style="position:absolute;margin-left:348.25pt;margin-top:169.75pt;width:.4pt;height:23.4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" path="m,l21600,21600e" filled="f" stroked="f" strokeweight=".26mm">
                <v:path arrowok="t"/>
              </v:shape>
            </w:pict>
          </mc:Fallback>
        </mc:AlternateContent>
      </w:r>
      <w:r w:rsidRPr="00605B2E">
        <w:rPr>
          <w:noProof/>
          <w:lang w:val="fr-FR" w:eastAsia="fr-FR"/>
        </w:rPr>
        <mc:AlternateContent>
          <mc:Choice Requires="wps">
            <w:drawing>
              <wp:anchor distT="0" distB="0" distL="114300" distR="114300" simplePos="0" relativeHeight="251658249" behindDoc="0" locked="0" layoutInCell="1" allowOverlap="1" wp14:anchorId="4D3B465F" wp14:editId="760794AF">
                <wp:simplePos x="0" y="0"/>
                <wp:positionH relativeFrom="column">
                  <wp:posOffset>4488180</wp:posOffset>
                </wp:positionH>
                <wp:positionV relativeFrom="paragraph">
                  <wp:posOffset>327025</wp:posOffset>
                </wp:positionV>
                <wp:extent cx="326390" cy="1518920"/>
                <wp:effectExtent l="0" t="1270" r="3810" b="0"/>
                <wp:wrapNone/>
                <wp:docPr id="230" name="Text Box 245"/>
                <wp:cNvGraphicFramePr/>
                <a:graphic xmlns:a="http://schemas.openxmlformats.org/drawingml/2006/main">
                  <a:graphicData uri="http://schemas.microsoft.com/office/word/2010/wordprocessingShape">
                    <wps:wsp>
                      <wps:cNvSpPr/>
                      <wps:spPr>
                        <a:xfrm>
                          <a:off x="0" y="0"/>
                          <a:ext cx="325800" cy="1518120"/>
                        </a:xfrm>
                        <a:prstGeom prst="rect">
                          <a:avLst/>
                        </a:prstGeom>
                        <a:solidFill>
                          <a:srgbClr val="FFFFFF"/>
                        </a:solidFill>
                        <a:ln>
                          <a:noFill/>
                        </a:ln>
                        <a:effectLst/>
                      </wps:spPr>
                      <wps:bodyPr/>
                    </wps:wsp>
                  </a:graphicData>
                </a:graphic>
              </wp:anchor>
            </w:drawing>
          </mc:Choice>
          <mc:Fallback xmlns:arto="http://schemas.microsoft.com/office/word/2006/arto">
            <w:pict>
              <v:rect w14:anchorId="7CC6A638" id="Text Box 245" o:spid="_x0000_s1026" style="position:absolute;margin-left:353.4pt;margin-top:25.75pt;width:25.7pt;height:119.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" stroked="f"/>
            </w:pict>
          </mc:Fallback>
        </mc:AlternateContent>
      </w:r>
      <w:r w:rsidRPr="00605B2E">
        <w:rPr>
          <w:noProof/>
          <w:lang w:val="fr-FR" w:eastAsia="fr-FR"/>
        </w:rPr>
        <mc:AlternateContent>
          <mc:Choice Requires="wps">
            <w:drawing>
              <wp:anchor distT="0" distB="0" distL="114300" distR="112395" simplePos="0" relativeHeight="251658250" behindDoc="0" locked="0" layoutInCell="1" allowOverlap="1" wp14:anchorId="1BDFF490" wp14:editId="79B5FCDE">
                <wp:simplePos x="0" y="0"/>
                <wp:positionH relativeFrom="column">
                  <wp:posOffset>4649470</wp:posOffset>
                </wp:positionH>
                <wp:positionV relativeFrom="paragraph">
                  <wp:posOffset>-5715</wp:posOffset>
                </wp:positionV>
                <wp:extent cx="5080" cy="274955"/>
                <wp:effectExtent l="61595" t="22225" r="52705" b="12065"/>
                <wp:wrapNone/>
                <wp:docPr id="231" name="AutoShape 246"/>
                <wp:cNvGraphicFramePr/>
                <a:graphic xmlns:a="http://schemas.openxmlformats.org/drawingml/2006/main">
                  <a:graphicData uri="http://schemas.microsoft.com/office/word/2010/wordprocessingShape">
                    <wps:wsp>
                      <wps:cNvSpPr/>
                      <wps:spPr>
                        <a:xfrm flipV="1">
                          <a:off x="0" y="0"/>
                          <a:ext cx="4320" cy="27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2AA540F7" id="AutoShape 246" o:spid="_x0000_s1026" style="position:absolute;margin-left:366.1pt;margin-top:-.45pt;width:.4pt;height:21.65pt;flip:y;z-index:251670528;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" path="m,l21600,21600e" filled="f" stroked="f" strokeweight=".26mm">
                <v:path arrowok="t"/>
              </v:shape>
            </w:pict>
          </mc:Fallback>
        </mc:AlternateContent>
      </w:r>
      <w:r w:rsidRPr="00605B2E">
        <w:rPr>
          <w:noProof/>
          <w:lang w:val="fr-FR" w:eastAsia="fr-FR"/>
        </w:rPr>
        <mc:AlternateContent>
          <mc:Choice Requires="wps">
            <w:drawing>
              <wp:anchor distT="0" distB="0" distL="114300" distR="112395" simplePos="0" relativeHeight="251658251" behindDoc="0" locked="0" layoutInCell="1" allowOverlap="1" wp14:anchorId="55B2D891" wp14:editId="492B1FB2">
                <wp:simplePos x="0" y="0"/>
                <wp:positionH relativeFrom="column">
                  <wp:posOffset>4656455</wp:posOffset>
                </wp:positionH>
                <wp:positionV relativeFrom="paragraph">
                  <wp:posOffset>1797050</wp:posOffset>
                </wp:positionV>
                <wp:extent cx="5080" cy="363220"/>
                <wp:effectExtent l="61595" t="13970" r="52705" b="17780"/>
                <wp:wrapNone/>
                <wp:docPr id="232" name="AutoShape 247"/>
                <wp:cNvGraphicFramePr/>
                <a:graphic xmlns:a="http://schemas.openxmlformats.org/drawingml/2006/main">
                  <a:graphicData uri="http://schemas.microsoft.com/office/word/2010/wordprocessingShape">
                    <wps:wsp>
                      <wps:cNvSpPr/>
                      <wps:spPr>
                        <a:xfrm>
                          <a:off x="0" y="0"/>
                          <a:ext cx="4320" cy="3625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3FB42924" id="AutoShape 247" o:spid="_x0000_s1026" style="position:absolute;margin-left:366.65pt;margin-top:141.5pt;width:.4pt;height:28.6pt;z-index:251671552;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" path="m,l21600,21600e" filled="f" stroked="f" strokeweight=".26mm">
                <v:path arrowok="t"/>
              </v:shape>
            </w:pict>
          </mc:Fallback>
        </mc:AlternateContent>
      </w:r>
      <w:r w:rsidRPr="00605B2E">
        <w:rPr>
          <w:noProof/>
          <w:lang w:val="fr-FR" w:eastAsia="fr-FR"/>
        </w:rPr>
        <mc:AlternateContent>
          <mc:Choice Requires="wps">
            <w:drawing>
              <wp:anchor distT="0" distB="0" distL="114300" distR="114300" simplePos="0" relativeHeight="251658252" behindDoc="0" locked="0" layoutInCell="1" allowOverlap="1" wp14:anchorId="166BD485" wp14:editId="41C4B886">
                <wp:simplePos x="0" y="0"/>
                <wp:positionH relativeFrom="column">
                  <wp:posOffset>2747010</wp:posOffset>
                </wp:positionH>
                <wp:positionV relativeFrom="paragraph">
                  <wp:posOffset>1753235</wp:posOffset>
                </wp:positionV>
                <wp:extent cx="516890" cy="340995"/>
                <wp:effectExtent l="0" t="0" r="1905" b="0"/>
                <wp:wrapNone/>
                <wp:docPr id="233" name="Text Box 248"/>
                <wp:cNvGraphicFramePr/>
                <a:graphic xmlns:a="http://schemas.openxmlformats.org/drawingml/2006/main">
                  <a:graphicData uri="http://schemas.microsoft.com/office/word/2010/wordprocessingShape">
                    <wps:wsp>
                      <wps:cNvSpPr/>
                      <wps:spPr>
                        <a:xfrm>
                          <a:off x="0" y="0"/>
                          <a:ext cx="516240" cy="340200"/>
                        </a:xfrm>
                        <a:prstGeom prst="rect">
                          <a:avLst/>
                        </a:prstGeom>
                        <a:solidFill>
                          <a:srgbClr val="FFFFFF"/>
                        </a:solidFill>
                        <a:ln>
                          <a:noFill/>
                        </a:ln>
                        <a:effectLst/>
                      </wps:spPr>
                      <wps:bodyPr/>
                    </wps:wsp>
                  </a:graphicData>
                </a:graphic>
              </wp:anchor>
            </w:drawing>
          </mc:Choice>
          <mc:Fallback xmlns:arto="http://schemas.microsoft.com/office/word/2006/arto">
            <w:pict>
              <v:rect w14:anchorId="1F1440B5" id="Text Box 248" o:spid="_x0000_s1026" style="position:absolute;margin-left:216.3pt;margin-top:138.05pt;width:40.7pt;height:26.8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" stroked="f"/>
            </w:pict>
          </mc:Fallback>
        </mc:AlternateContent>
      </w:r>
      <w:r w:rsidRPr="00605B2E">
        <w:rPr>
          <w:noProof/>
          <w:lang w:val="fr-FR" w:eastAsia="fr-FR"/>
        </w:rPr>
        <mc:AlternateContent>
          <mc:Choice Requires="wps">
            <w:drawing>
              <wp:anchor distT="0" distB="0" distL="0" distR="0" simplePos="0" relativeHeight="251658253" behindDoc="0" locked="0" layoutInCell="1" allowOverlap="1" wp14:anchorId="32E7CE16" wp14:editId="01DA00EE">
                <wp:simplePos x="0" y="0"/>
                <wp:positionH relativeFrom="column">
                  <wp:posOffset>2747010</wp:posOffset>
                </wp:positionH>
                <wp:positionV relativeFrom="paragraph">
                  <wp:posOffset>1753235</wp:posOffset>
                </wp:positionV>
                <wp:extent cx="516890" cy="340995"/>
                <wp:effectExtent l="0" t="0" r="0" b="0"/>
                <wp:wrapNone/>
                <wp:docPr id="234" name="Cadre2"/>
                <wp:cNvGraphicFramePr/>
                <a:graphic xmlns:a="http://schemas.openxmlformats.org/drawingml/2006/main">
                  <a:graphicData uri="http://schemas.microsoft.com/office/word/2010/wordprocessingShape">
                    <wps:wsp>
                      <wps:cNvSpPr/>
                      <wps:spPr>
                        <a:xfrm>
                          <a:off x="0" y="0"/>
                          <a:ext cx="516240" cy="340200"/>
                        </a:xfrm>
                        <a:prstGeom prst="rect">
                          <a:avLst/>
                        </a:prstGeom>
                        <a:noFill/>
                        <a:ln>
                          <a:noFill/>
                        </a:ln>
                        <a:effectLst/>
                      </wps:spPr>
                      <wps:txbx>
                        <w:txbxContent>
                          <w:p w14:paraId="408AAC93" w14:textId="77777777" w:rsidR="007A0EF1" w:rsidRDefault="007A0EF1" w:rsidP="007A0EF1">
                            <w:pPr>
                              <w:pStyle w:val="Contenudecadre"/>
                              <w:jc w:val="center"/>
                              <w:rPr>
                                <w:color w:val="000000"/>
                              </w:rPr>
                            </w:pPr>
                            <w:r>
                              <w:rPr>
                                <w:color w:val="000000"/>
                              </w:rPr>
                              <w:t>*</w:t>
                            </w:r>
                          </w:p>
                        </w:txbxContent>
                      </wps:txbx>
                      <wps:bodyPr>
                        <a:noAutofit/>
                      </wps:bodyPr>
                    </wps:wsp>
                  </a:graphicData>
                </a:graphic>
              </wp:anchor>
            </w:drawing>
          </mc:Choice>
          <mc:Fallback>
            <w:pict>
              <v:rect w14:anchorId="32E7CE16" id="Cadre2" o:spid="_x0000_s1027" style="position:absolute;left:0;text-align:left;margin-left:216.3pt;margin-top:138.05pt;width:40.7pt;height:26.85pt;z-index:25165825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" filled="f" stroked="f">
                <v:textbox>
                  <w:txbxContent>
                    <w:p w14:paraId="408AAC93" w14:textId="77777777" w:rsidR="007A0EF1" w:rsidRDefault="007A0EF1" w:rsidP="007A0EF1">
                      <w:pPr>
                        <w:pStyle w:val="Contenudecadre"/>
                        <w:jc w:val="center"/>
                        <w:rPr>
                          <w:color w:val="000000"/>
                        </w:rPr>
                      </w:pPr>
                      <w:r>
                        <w:rPr>
                          <w:color w:val="000000"/>
                        </w:rPr>
                        <w:t>*</w:t>
                      </w:r>
                    </w:p>
                  </w:txbxContent>
                </v:textbox>
              </v:rect>
            </w:pict>
          </mc:Fallback>
        </mc:AlternateContent>
      </w:r>
      <w:r w:rsidRPr="00605B2E">
        <w:rPr>
          <w:noProof/>
          <w:lang w:val="fr-FR" w:eastAsia="fr-FR"/>
        </w:rPr>
        <mc:AlternateContent>
          <mc:Choice Requires="wps">
            <w:drawing>
              <wp:anchor distT="0" distB="0" distL="0" distR="0" simplePos="0" relativeHeight="251658254" behindDoc="0" locked="0" layoutInCell="1" allowOverlap="1" wp14:anchorId="23626342" wp14:editId="1086A8AF">
                <wp:simplePos x="0" y="0"/>
                <wp:positionH relativeFrom="column">
                  <wp:posOffset>4488180</wp:posOffset>
                </wp:positionH>
                <wp:positionV relativeFrom="paragraph">
                  <wp:posOffset>327025</wp:posOffset>
                </wp:positionV>
                <wp:extent cx="326390" cy="1518920"/>
                <wp:effectExtent l="0" t="0" r="0" b="0"/>
                <wp:wrapNone/>
                <wp:docPr id="235" name="Cadre3"/>
                <wp:cNvGraphicFramePr/>
                <a:graphic xmlns:a="http://schemas.openxmlformats.org/drawingml/2006/main">
                  <a:graphicData uri="http://schemas.microsoft.com/office/word/2010/wordprocessingShape">
                    <wps:wsp>
                      <wps:cNvSpPr/>
                      <wps:spPr>
                        <a:xfrm>
                          <a:off x="0" y="0"/>
                          <a:ext cx="325800" cy="1518120"/>
                        </a:xfrm>
                        <a:prstGeom prst="rect">
                          <a:avLst/>
                        </a:prstGeom>
                        <a:noFill/>
                        <a:ln>
                          <a:noFill/>
                        </a:ln>
                        <a:effectLst/>
                      </wps:spPr>
                      <wps:txbx>
                        <w:txbxContent>
                          <w:p w14:paraId="02FCC81E" w14:textId="77777777" w:rsidR="007A0EF1" w:rsidRDefault="007A0EF1" w:rsidP="007A0EF1">
                            <w:pPr>
                              <w:pStyle w:val="Contenudecadre"/>
                              <w:jc w:val="center"/>
                            </w:pPr>
                            <w:r>
                              <w:rPr>
                                <w:color w:val="000000"/>
                                <w:sz w:val="18"/>
                                <w:szCs w:val="18"/>
                                <w:u w:val="single"/>
                              </w:rPr>
                              <w:t>Minimum dimension 100 mm</w:t>
                            </w:r>
                          </w:p>
                        </w:txbxContent>
                      </wps:txbx>
                      <wps:bodyPr rot="16200000" vert="vert270">
                        <a:noAutofit/>
                      </wps:bodyPr>
                    </wps:wsp>
                  </a:graphicData>
                </a:graphic>
              </wp:anchor>
            </w:drawing>
          </mc:Choice>
          <mc:Fallback>
            <w:pict>
              <v:rect w14:anchorId="23626342" id="Cadre3" o:spid="_x0000_s1028" style="position:absolute;left:0;text-align:left;margin-left:353.4pt;margin-top:25.75pt;width:25.7pt;height:119.6pt;z-index:25165825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" filled="f" stroked="f">
                <v:textbox style="layout-flow:vertical;mso-layout-flow-alt:bottom-to-top;mso-rotate:270">
                  <w:txbxContent>
                    <w:p w14:paraId="02FCC81E" w14:textId="77777777" w:rsidR="007A0EF1" w:rsidRDefault="007A0EF1" w:rsidP="007A0EF1">
                      <w:pPr>
                        <w:pStyle w:val="Contenudecadre"/>
                        <w:jc w:val="center"/>
                      </w:pPr>
                      <w:r>
                        <w:rPr>
                          <w:color w:val="000000"/>
                          <w:sz w:val="18"/>
                          <w:szCs w:val="18"/>
                          <w:u w:val="single"/>
                        </w:rPr>
                        <w:t>Minimum dimension 100 mm</w:t>
                      </w:r>
                    </w:p>
                  </w:txbxContent>
                </v:textbox>
              </v:rect>
            </w:pict>
          </mc:Fallback>
        </mc:AlternateContent>
      </w:r>
    </w:p>
    <w:p w14:paraId="771C4E30" w14:textId="77777777" w:rsidR="007A0EF1" w:rsidRPr="00605B2E" w:rsidRDefault="007A0EF1" w:rsidP="007A0EF1">
      <w:pPr>
        <w:pStyle w:val="SingleTxtG"/>
        <w:spacing w:after="0"/>
        <w:ind w:left="0"/>
        <w:rPr>
          <w:lang w:val="en-US"/>
        </w:rPr>
      </w:pPr>
      <w:r w:rsidRPr="00605B2E">
        <w:rPr>
          <w:noProof/>
          <w:lang w:val="fr-FR" w:eastAsia="fr-FR"/>
        </w:rPr>
        <mc:AlternateContent>
          <mc:Choice Requires="wps">
            <w:drawing>
              <wp:anchor distT="0" distB="0" distL="114300" distR="114300" simplePos="0" relativeHeight="251658247" behindDoc="0" locked="0" layoutInCell="1" allowOverlap="1" wp14:anchorId="1901F38E" wp14:editId="7AE947FA">
                <wp:simplePos x="0" y="0"/>
                <wp:positionH relativeFrom="column">
                  <wp:posOffset>3910965</wp:posOffset>
                </wp:positionH>
                <wp:positionV relativeFrom="paragraph">
                  <wp:posOffset>140335</wp:posOffset>
                </wp:positionV>
                <wp:extent cx="516255" cy="5080"/>
                <wp:effectExtent l="11430" t="52705" r="19685" b="61595"/>
                <wp:wrapNone/>
                <wp:docPr id="236" name="AutoShape 243"/>
                <wp:cNvGraphicFramePr/>
                <a:graphic xmlns:a="http://schemas.openxmlformats.org/drawingml/2006/main">
                  <a:graphicData uri="http://schemas.microsoft.com/office/word/2010/wordprocessingShape">
                    <wps:wsp>
                      <wps:cNvSpPr/>
                      <wps:spPr>
                        <a:xfrm>
                          <a:off x="0" y="0"/>
                          <a:ext cx="51552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15C5D3AC" id="AutoShape 243" o:spid="_x0000_s1026" style="position:absolute;margin-left:307.95pt;margin-top:11.05pt;width:40.65pt;height:.4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" path="m,l21600,21600e" filled="f" stroked="f" strokeweight=".26mm">
                <v:path arrowok="t"/>
              </v:shape>
            </w:pict>
          </mc:Fallback>
        </mc:AlternateContent>
      </w:r>
      <w:r w:rsidRPr="00605B2E">
        <w:rPr>
          <w:noProof/>
          <w:lang w:val="fr-FR" w:eastAsia="fr-FR"/>
        </w:rPr>
        <mc:AlternateContent>
          <mc:Choice Requires="wps">
            <w:drawing>
              <wp:anchor distT="0" distB="0" distL="114300" distR="114300" simplePos="0" relativeHeight="251658248" behindDoc="0" locked="0" layoutInCell="1" allowOverlap="1" wp14:anchorId="627B4744" wp14:editId="2E69E8E0">
                <wp:simplePos x="0" y="0"/>
                <wp:positionH relativeFrom="column">
                  <wp:posOffset>1677670</wp:posOffset>
                </wp:positionH>
                <wp:positionV relativeFrom="paragraph">
                  <wp:posOffset>140335</wp:posOffset>
                </wp:positionV>
                <wp:extent cx="684530" cy="5080"/>
                <wp:effectExtent l="18415" t="52705" r="6350" b="61595"/>
                <wp:wrapNone/>
                <wp:docPr id="237" name="AutoShape 244"/>
                <wp:cNvGraphicFramePr/>
                <a:graphic xmlns:a="http://schemas.openxmlformats.org/drawingml/2006/main">
                  <a:graphicData uri="http://schemas.microsoft.com/office/word/2010/wordprocessingShape">
                    <wps:wsp>
                      <wps:cNvSpPr/>
                      <wps:spPr>
                        <a:xfrm flipH="1">
                          <a:off x="0" y="0"/>
                          <a:ext cx="68400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16568089" id="AutoShape 244" o:spid="_x0000_s1026" style="position:absolute;margin-left:132.1pt;margin-top:11.05pt;width:53.9pt;height:.4pt;flip:x;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" path="m,l21600,21600e" filled="f" stroked="f" strokeweight=".26mm">
                <v:path arrowok="t"/>
              </v:shape>
            </w:pict>
          </mc:Fallback>
        </mc:AlternateContent>
      </w:r>
    </w:p>
    <w:p w14:paraId="13F08339" w14:textId="77777777" w:rsidR="007A0EF1" w:rsidRPr="00605B2E" w:rsidRDefault="007A0EF1" w:rsidP="007A0EF1">
      <w:pPr>
        <w:spacing w:before="120" w:after="120"/>
        <w:ind w:left="1134" w:right="1134"/>
        <w:jc w:val="center"/>
        <w:rPr>
          <w:lang w:val="en-US"/>
        </w:rPr>
      </w:pPr>
      <w:r w:rsidRPr="00605B2E">
        <w:rPr>
          <w:lang w:val="en-US"/>
        </w:rPr>
        <w:t>Lithium or sodium ion using organic electrolyte battery mark</w:t>
      </w:r>
    </w:p>
    <w:p w14:paraId="0CE6D7E2" w14:textId="77777777" w:rsidR="007A0EF1" w:rsidRPr="00605B2E" w:rsidRDefault="007A0EF1" w:rsidP="007A0EF1">
      <w:pPr>
        <w:ind w:left="2268" w:right="1134" w:hanging="567"/>
        <w:jc w:val="both"/>
        <w:rPr>
          <w:i/>
          <w:lang w:val="en-US"/>
        </w:rPr>
      </w:pPr>
      <w:r w:rsidRPr="00605B2E">
        <w:rPr>
          <w:noProof/>
          <w:lang w:val="fr-FR" w:eastAsia="fr-FR"/>
        </w:rPr>
        <mc:AlternateContent>
          <mc:Choice Requires="wps">
            <w:drawing>
              <wp:anchor distT="0" distB="0" distL="114300" distR="114300" simplePos="0" relativeHeight="251658241" behindDoc="0" locked="0" layoutInCell="1" allowOverlap="1" wp14:anchorId="3017A5CE" wp14:editId="16408DCE">
                <wp:simplePos x="0" y="0"/>
                <wp:positionH relativeFrom="column">
                  <wp:posOffset>184466865</wp:posOffset>
                </wp:positionH>
                <wp:positionV relativeFrom="paragraph">
                  <wp:posOffset>273166205</wp:posOffset>
                </wp:positionV>
                <wp:extent cx="517525" cy="6350"/>
                <wp:effectExtent l="11430" t="52705" r="19685" b="61595"/>
                <wp:wrapNone/>
                <wp:docPr id="238" name="AutoShape 243"/>
                <wp:cNvGraphicFramePr/>
                <a:graphic xmlns:a="http://schemas.openxmlformats.org/drawingml/2006/main">
                  <a:graphicData uri="http://schemas.microsoft.com/office/word/2010/wordprocessingShape">
                    <wps:wsp>
                      <wps:cNvSpPr/>
                      <wps:spPr>
                        <a:xfrm>
                          <a:off x="0" y="0"/>
                          <a:ext cx="516960" cy="57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31FCE1D3" id="AutoShape 243" o:spid="_x0000_s1026" style="position:absolute;margin-left:14524.95pt;margin-top:21509.15pt;width:40.75pt;height:.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" path="m,l21600,21600e" filled="f" stroked="f" strokeweight=".26mm">
                <v:path arrowok="t"/>
              </v:shape>
            </w:pict>
          </mc:Fallback>
        </mc:AlternateContent>
      </w:r>
      <w:r w:rsidRPr="00605B2E">
        <w:rPr>
          <w:noProof/>
          <w:lang w:val="fr-FR" w:eastAsia="fr-FR"/>
        </w:rPr>
        <mc:AlternateContent>
          <mc:Choice Requires="wps">
            <w:drawing>
              <wp:anchor distT="0" distB="0" distL="114300" distR="114300" simplePos="0" relativeHeight="251658242" behindDoc="0" locked="0" layoutInCell="1" allowOverlap="1" wp14:anchorId="458CD3A1" wp14:editId="469F9F61">
                <wp:simplePos x="0" y="0"/>
                <wp:positionH relativeFrom="column">
                  <wp:posOffset>151369395</wp:posOffset>
                </wp:positionH>
                <wp:positionV relativeFrom="paragraph">
                  <wp:posOffset>231162225</wp:posOffset>
                </wp:positionV>
                <wp:extent cx="685800" cy="6350"/>
                <wp:effectExtent l="18415" t="52705" r="6350" b="61595"/>
                <wp:wrapNone/>
                <wp:docPr id="239" name="AutoShape 244"/>
                <wp:cNvGraphicFramePr/>
                <a:graphic xmlns:a="http://schemas.openxmlformats.org/drawingml/2006/main">
                  <a:graphicData uri="http://schemas.microsoft.com/office/word/2010/wordprocessingShape">
                    <wps:wsp>
                      <wps:cNvSpPr/>
                      <wps:spPr>
                        <a:xfrm flipH="1">
                          <a:off x="0" y="0"/>
                          <a:ext cx="685080" cy="57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1044CB92" id="AutoShape 244" o:spid="_x0000_s1026" style="position:absolute;margin-left:11918.85pt;margin-top:18201.75pt;width:54pt;height:.5pt;flip:x;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" path="m,l21600,21600e" filled="f" stroked="f" strokeweight=".26mm">
                <v:path arrowok="t"/>
              </v:shape>
            </w:pict>
          </mc:Fallback>
        </mc:AlternateContent>
      </w:r>
      <w:r w:rsidRPr="00605B2E">
        <w:rPr>
          <w:lang w:val="en-US"/>
        </w:rPr>
        <w:t>*</w:t>
      </w:r>
      <w:r w:rsidRPr="00605B2E">
        <w:rPr>
          <w:lang w:val="en-US"/>
        </w:rPr>
        <w:tab/>
      </w:r>
      <w:r w:rsidRPr="00605B2E">
        <w:rPr>
          <w:i/>
          <w:lang w:val="en-US"/>
        </w:rPr>
        <w:t>Place for UN number(s)</w:t>
      </w:r>
    </w:p>
    <w:p w14:paraId="0EF4B918" w14:textId="77777777" w:rsidR="007A0EF1" w:rsidRPr="00605B2E" w:rsidRDefault="007A0EF1" w:rsidP="007A0EF1">
      <w:pPr>
        <w:ind w:left="2268" w:right="1134" w:hanging="567"/>
        <w:jc w:val="both"/>
        <w:rPr>
          <w:lang w:val="en-US"/>
        </w:rPr>
      </w:pPr>
    </w:p>
    <w:p w14:paraId="5D6D85D7" w14:textId="77777777" w:rsidR="007A0EF1" w:rsidRPr="00605B2E" w:rsidRDefault="007A0EF1" w:rsidP="007A0EF1">
      <w:pPr>
        <w:spacing w:before="120" w:after="120"/>
        <w:ind w:left="1134" w:right="1134"/>
        <w:jc w:val="both"/>
        <w:rPr>
          <w:lang w:val="en-US"/>
        </w:rPr>
      </w:pPr>
      <w:r w:rsidRPr="00605B2E">
        <w:rPr>
          <w:lang w:val="en-US"/>
        </w:rPr>
        <w:tab/>
        <w:t>The mark shall be in the form of a rectangle or a square with hatched edging. The dimensions shall be a minimum of 100 mm wide × 100 mm high and the minimum width of the hatching shall be 5 mm. The symbol (group of batteries, one damaged and emitting flame, above the UN number</w:t>
      </w:r>
      <w:r w:rsidRPr="00605B2E">
        <w:rPr>
          <w:u w:val="single"/>
          <w:lang w:val="en-US"/>
        </w:rPr>
        <w:t>(s)</w:t>
      </w:r>
      <w:r w:rsidRPr="00605B2E">
        <w:rPr>
          <w:lang w:val="en-US"/>
        </w:rPr>
        <w:t xml:space="preserve"> </w:t>
      </w:r>
      <w:r w:rsidRPr="00605B2E">
        <w:rPr>
          <w:strike/>
          <w:lang w:val="en-US"/>
        </w:rPr>
        <w:t>for lithium ion or lithium metal batteries or cells</w:t>
      </w:r>
      <w:r w:rsidRPr="00605B2E">
        <w:rPr>
          <w:lang w:val="en-US"/>
        </w:rPr>
        <w:t>) shall be black on white or suitable contrasting background. The hatching shall be red. If the size of the package so requires, the dimensions may be reduced to not less than 100 mm wide × 70 mm high. Where dimensions are not specified, all features shall be in approximate proportion to those shown.”</w:t>
      </w:r>
    </w:p>
    <w:p w14:paraId="4DB464D1" w14:textId="77777777" w:rsidR="007A0EF1" w:rsidRPr="00605B2E" w:rsidRDefault="007A0EF1" w:rsidP="007A0EF1">
      <w:pPr>
        <w:spacing w:after="120"/>
        <w:ind w:left="1134" w:right="1134"/>
        <w:jc w:val="both"/>
        <w:rPr>
          <w:lang w:val="en-US"/>
        </w:rPr>
      </w:pPr>
      <w:r w:rsidRPr="00605B2E">
        <w:rPr>
          <w:lang w:val="en-US"/>
        </w:rPr>
        <w:t>“5.2.2.1.13.1</w:t>
      </w:r>
      <w:r w:rsidRPr="00605B2E">
        <w:rPr>
          <w:lang w:val="en-US"/>
        </w:rPr>
        <w:tab/>
        <w:t xml:space="preserve">Packages containing articles or articles transported unpackaged shall bear labels according to 5.2.2.1.2 reflecting the hazards established according to 2.0.5. If the article contains one or more lithium </w:t>
      </w:r>
      <w:r w:rsidRPr="00605B2E">
        <w:rPr>
          <w:u w:val="single"/>
          <w:lang w:val="en-US"/>
        </w:rPr>
        <w:t xml:space="preserve">or sodium ion using organic electrolyte </w:t>
      </w:r>
      <w:r w:rsidRPr="00605B2E">
        <w:rPr>
          <w:lang w:val="en-US"/>
        </w:rPr>
        <w:t xml:space="preserve">batteries with, for lithium metal batteries, an aggregate lithium content of 2 g or less, and for lithium ion </w:t>
      </w:r>
      <w:r w:rsidRPr="00605B2E">
        <w:rPr>
          <w:u w:val="single"/>
          <w:lang w:val="en-US"/>
        </w:rPr>
        <w:t xml:space="preserve">or sodium ion using organic electrolyte </w:t>
      </w:r>
      <w:r w:rsidRPr="00605B2E">
        <w:rPr>
          <w:lang w:val="en-US"/>
        </w:rPr>
        <w:t xml:space="preserve">batteries, a Watt-hour rating of 100 Wh or less, the lithium </w:t>
      </w:r>
      <w:r w:rsidRPr="00605B2E">
        <w:rPr>
          <w:u w:val="single"/>
          <w:lang w:val="en-US"/>
        </w:rPr>
        <w:t xml:space="preserve">or sodium ion </w:t>
      </w:r>
      <w:r w:rsidRPr="00605B2E">
        <w:rPr>
          <w:lang w:val="en-US"/>
        </w:rPr>
        <w:t>battery mark (Figure 5.2.5) shall be affixed to the package or unpackaged article. If the article contains one or more lithium</w:t>
      </w:r>
      <w:r w:rsidRPr="00605B2E">
        <w:rPr>
          <w:u w:val="single"/>
          <w:lang w:val="en-US"/>
        </w:rPr>
        <w:t xml:space="preserve"> or sodium ion using organic electrolyte </w:t>
      </w:r>
      <w:r w:rsidRPr="00605B2E">
        <w:rPr>
          <w:lang w:val="en-US"/>
        </w:rPr>
        <w:t xml:space="preserve">batteries with, for lithium metal batteries, an aggregate lithium content of more than 2 g and for lithium ion </w:t>
      </w:r>
      <w:r w:rsidRPr="00605B2E">
        <w:rPr>
          <w:u w:val="single"/>
          <w:lang w:val="en-US"/>
        </w:rPr>
        <w:t xml:space="preserve">or sodium ion using organic electrolyte </w:t>
      </w:r>
      <w:r w:rsidRPr="00605B2E">
        <w:rPr>
          <w:lang w:val="en-US"/>
        </w:rPr>
        <w:t xml:space="preserve">batteries, a Watt-hour rating of more than 100 Wh, the </w:t>
      </w:r>
      <w:r w:rsidRPr="00605B2E">
        <w:rPr>
          <w:strike/>
          <w:lang w:val="en-US"/>
        </w:rPr>
        <w:t>lithium</w:t>
      </w:r>
      <w:r w:rsidRPr="00605B2E">
        <w:rPr>
          <w:lang w:val="en-US"/>
        </w:rPr>
        <w:t xml:space="preserve"> battery label (5.2.2.</w:t>
      </w:r>
      <w:r w:rsidRPr="00605B2E">
        <w:rPr>
          <w:strike/>
          <w:lang w:val="en-US"/>
        </w:rPr>
        <w:t>1</w:t>
      </w:r>
      <w:r w:rsidRPr="00605B2E">
        <w:rPr>
          <w:u w:val="single"/>
          <w:lang w:val="en-US"/>
        </w:rPr>
        <w:t>.2.</w:t>
      </w:r>
      <w:r w:rsidRPr="00605B2E">
        <w:rPr>
          <w:lang w:val="en-US"/>
        </w:rPr>
        <w:t>2 No. 9A) shall be affixed to the package or unpackaged articles.”</w:t>
      </w:r>
    </w:p>
    <w:p w14:paraId="1C8C8C5B" w14:textId="77777777" w:rsidR="007A0EF1" w:rsidRPr="00605B2E" w:rsidRDefault="007A0EF1" w:rsidP="007A0EF1">
      <w:pPr>
        <w:spacing w:after="120"/>
        <w:ind w:left="1134" w:right="1134"/>
        <w:jc w:val="both"/>
        <w:rPr>
          <w:lang w:val="en-US"/>
        </w:rPr>
      </w:pPr>
      <w:r w:rsidRPr="00605B2E">
        <w:rPr>
          <w:i/>
          <w:iCs/>
          <w:lang w:val="en-US"/>
        </w:rPr>
        <w:t>COMMENT – reference to 5.2.2.1.N° 9A in  5.2.2.1.13.1 is probably a mistake and should be corrected although it is not directly related to the subject of sodium ion batteries.</w:t>
      </w:r>
    </w:p>
    <w:p w14:paraId="7FEA0F64" w14:textId="77777777" w:rsidR="007A0EF1" w:rsidRPr="00605B2E" w:rsidRDefault="007A0EF1" w:rsidP="007A0EF1">
      <w:pPr>
        <w:tabs>
          <w:tab w:val="left" w:pos="567"/>
        </w:tabs>
        <w:spacing w:after="200"/>
        <w:jc w:val="both"/>
        <w:rPr>
          <w:lang w:val="en-US"/>
        </w:rPr>
      </w:pPr>
      <w:r w:rsidRPr="00605B2E">
        <w:rPr>
          <w:b/>
          <w:lang w:val="en-US"/>
        </w:rPr>
        <w:tab/>
      </w:r>
      <w:r w:rsidRPr="00605B2E">
        <w:rPr>
          <w:b/>
          <w:lang w:val="en-US"/>
        </w:rPr>
        <w:tab/>
        <w:t>Consequential amendments to the Manual of Tests and Criteria</w:t>
      </w:r>
    </w:p>
    <w:p w14:paraId="515D7C7E" w14:textId="77777777" w:rsidR="007A0EF1" w:rsidRPr="00605B2E" w:rsidRDefault="007A0EF1" w:rsidP="007A0EF1">
      <w:pPr>
        <w:spacing w:after="120"/>
        <w:ind w:left="1134" w:right="1134"/>
        <w:jc w:val="both"/>
        <w:rPr>
          <w:lang w:val="en-US"/>
        </w:rPr>
      </w:pPr>
      <w:r w:rsidRPr="00605B2E">
        <w:rPr>
          <w:lang w:val="en-US"/>
        </w:rPr>
        <w:t>10.</w:t>
      </w:r>
      <w:r w:rsidRPr="00605B2E">
        <w:rPr>
          <w:lang w:val="en-US"/>
        </w:rPr>
        <w:tab/>
        <w:t>Amend Section 38.3 as follows:</w:t>
      </w:r>
    </w:p>
    <w:p w14:paraId="0A7DCFB5" w14:textId="77777777" w:rsidR="007A0EF1" w:rsidRPr="00605B2E" w:rsidRDefault="007A0EF1" w:rsidP="007A0EF1">
      <w:pPr>
        <w:spacing w:after="120"/>
        <w:ind w:left="1134" w:right="1134"/>
        <w:jc w:val="both"/>
        <w:rPr>
          <w:lang w:val="en-US"/>
        </w:rPr>
      </w:pPr>
      <w:r w:rsidRPr="00605B2E">
        <w:rPr>
          <w:b/>
          <w:bCs/>
          <w:lang w:val="en-US"/>
        </w:rPr>
        <w:t>“38.3</w:t>
      </w:r>
      <w:r w:rsidRPr="00605B2E">
        <w:rPr>
          <w:b/>
          <w:bCs/>
          <w:lang w:val="en-US"/>
        </w:rPr>
        <w:tab/>
        <w:t>Lithium metal</w:t>
      </w:r>
      <w:r w:rsidRPr="00605B2E">
        <w:rPr>
          <w:rFonts w:cs="Lucida Sans"/>
          <w:b/>
          <w:bCs/>
          <w:u w:val="single"/>
          <w:lang w:val="en-US"/>
        </w:rPr>
        <w:t>,</w:t>
      </w:r>
      <w:r w:rsidRPr="00605B2E">
        <w:rPr>
          <w:b/>
          <w:bCs/>
          <w:lang w:val="en-US"/>
        </w:rPr>
        <w:t xml:space="preserve"> </w:t>
      </w:r>
      <w:r w:rsidRPr="00605B2E">
        <w:rPr>
          <w:b/>
          <w:bCs/>
          <w:strike/>
          <w:lang w:val="en-US"/>
        </w:rPr>
        <w:t>and</w:t>
      </w:r>
      <w:r w:rsidRPr="00605B2E">
        <w:rPr>
          <w:b/>
          <w:bCs/>
          <w:lang w:val="en-US"/>
        </w:rPr>
        <w:t xml:space="preserve"> lithium ion </w:t>
      </w:r>
      <w:r w:rsidRPr="00605B2E">
        <w:rPr>
          <w:b/>
          <w:bCs/>
          <w:u w:val="single"/>
          <w:lang w:val="en-US"/>
        </w:rPr>
        <w:t>and sodium ion using organic electrolyte</w:t>
      </w:r>
      <w:r w:rsidRPr="00605B2E">
        <w:rPr>
          <w:b/>
          <w:bCs/>
          <w:lang w:val="en-US"/>
        </w:rPr>
        <w:t xml:space="preserve"> batteries</w:t>
      </w:r>
    </w:p>
    <w:p w14:paraId="179615BE" w14:textId="77777777" w:rsidR="007A0EF1" w:rsidRPr="00605B2E" w:rsidRDefault="007A0EF1" w:rsidP="007A0EF1">
      <w:pPr>
        <w:keepNext/>
        <w:keepLines/>
        <w:tabs>
          <w:tab w:val="right" w:pos="851"/>
          <w:tab w:val="right" w:pos="3119"/>
        </w:tabs>
        <w:spacing w:before="240" w:after="120" w:line="240" w:lineRule="exact"/>
        <w:ind w:left="1134" w:right="1134" w:hanging="1134"/>
        <w:rPr>
          <w:b/>
          <w:lang w:val="en-US"/>
        </w:rPr>
      </w:pPr>
      <w:r w:rsidRPr="00605B2E">
        <w:rPr>
          <w:rFonts w:cs="Lucida Sans"/>
          <w:b/>
          <w:i/>
          <w:iCs/>
          <w:lang w:val="en-US"/>
        </w:rPr>
        <w:tab/>
      </w:r>
      <w:r w:rsidRPr="00605B2E">
        <w:rPr>
          <w:rFonts w:cs="Lucida Sans"/>
          <w:b/>
          <w:i/>
          <w:iCs/>
          <w:lang w:val="en-US"/>
        </w:rPr>
        <w:tab/>
      </w:r>
      <w:r w:rsidRPr="00605B2E">
        <w:rPr>
          <w:b/>
          <w:i/>
          <w:iCs/>
          <w:lang w:val="en-US"/>
        </w:rPr>
        <w:t>38.3.1</w:t>
      </w:r>
      <w:r w:rsidRPr="00605B2E">
        <w:rPr>
          <w:b/>
          <w:i/>
          <w:iCs/>
          <w:lang w:val="en-US"/>
        </w:rPr>
        <w:tab/>
        <w:t>Purpose</w:t>
      </w:r>
    </w:p>
    <w:p w14:paraId="73CCDC55" w14:textId="77777777" w:rsidR="007A0EF1" w:rsidRPr="00605B2E" w:rsidRDefault="007A0EF1" w:rsidP="007A0EF1">
      <w:pPr>
        <w:spacing w:after="120"/>
        <w:ind w:left="1134" w:right="1134"/>
        <w:jc w:val="both"/>
        <w:rPr>
          <w:lang w:val="en-US"/>
        </w:rPr>
      </w:pPr>
      <w:r w:rsidRPr="00605B2E">
        <w:rPr>
          <w:rFonts w:cs="Lucida Sans"/>
          <w:b/>
          <w:i/>
          <w:lang w:val="en-US"/>
        </w:rPr>
        <w:tab/>
      </w:r>
      <w:r w:rsidRPr="00605B2E">
        <w:rPr>
          <w:lang w:val="en-US"/>
        </w:rPr>
        <w:t>This section presents the procedures to be followed for the classification of lithium metal</w:t>
      </w:r>
      <w:r w:rsidRPr="00605B2E">
        <w:rPr>
          <w:rFonts w:cs="Lucida Sans"/>
          <w:u w:val="single"/>
          <w:lang w:val="en-US"/>
        </w:rPr>
        <w:t>,</w:t>
      </w:r>
      <w:r w:rsidRPr="00605B2E">
        <w:rPr>
          <w:lang w:val="en-US"/>
        </w:rPr>
        <w:t xml:space="preserve"> </w:t>
      </w:r>
      <w:r w:rsidRPr="00605B2E">
        <w:rPr>
          <w:strike/>
          <w:lang w:val="en-US"/>
        </w:rPr>
        <w:t>and</w:t>
      </w:r>
      <w:r w:rsidRPr="00605B2E">
        <w:rPr>
          <w:lang w:val="en-US"/>
        </w:rPr>
        <w:t xml:space="preserve"> lithium ion </w:t>
      </w:r>
      <w:r w:rsidRPr="00605B2E">
        <w:rPr>
          <w:u w:val="single"/>
          <w:lang w:val="en-US"/>
        </w:rPr>
        <w:t>and sodium ion</w:t>
      </w:r>
      <w:r w:rsidRPr="00605B2E">
        <w:rPr>
          <w:i/>
          <w:iCs/>
          <w:u w:val="single"/>
          <w:lang w:val="en-US"/>
        </w:rPr>
        <w:t xml:space="preserve"> </w:t>
      </w:r>
      <w:r w:rsidRPr="00605B2E">
        <w:rPr>
          <w:iCs/>
          <w:u w:val="single"/>
          <w:lang w:val="en-US"/>
        </w:rPr>
        <w:t>using organic electrolyte</w:t>
      </w:r>
      <w:r w:rsidRPr="00605B2E">
        <w:rPr>
          <w:u w:val="single"/>
          <w:lang w:val="en-US"/>
        </w:rPr>
        <w:t xml:space="preserve"> </w:t>
      </w:r>
      <w:r w:rsidRPr="00605B2E">
        <w:rPr>
          <w:lang w:val="en-US"/>
        </w:rPr>
        <w:t xml:space="preserve"> cells and batteries (see UN Nos. 3090, 3091, 3480</w:t>
      </w:r>
      <w:r w:rsidRPr="00605B2E">
        <w:rPr>
          <w:u w:val="single"/>
          <w:lang w:val="en-US"/>
        </w:rPr>
        <w:t xml:space="preserve">, </w:t>
      </w:r>
      <w:r w:rsidRPr="00605B2E">
        <w:rPr>
          <w:strike/>
          <w:lang w:val="en-US"/>
        </w:rPr>
        <w:t>and</w:t>
      </w:r>
      <w:r w:rsidRPr="00605B2E">
        <w:rPr>
          <w:lang w:val="en-US"/>
        </w:rPr>
        <w:t>3481</w:t>
      </w:r>
      <w:r w:rsidRPr="00605B2E">
        <w:rPr>
          <w:u w:val="single"/>
          <w:lang w:val="en-US"/>
        </w:rPr>
        <w:t>, XXXX and XXXY</w:t>
      </w:r>
      <w:r w:rsidRPr="00605B2E">
        <w:rPr>
          <w:lang w:val="en-US"/>
        </w:rPr>
        <w:t>, and the applicable special provisions of Chapter 3.3 of the Model Regulations).</w:t>
      </w:r>
    </w:p>
    <w:p w14:paraId="152D9F91" w14:textId="77777777" w:rsidR="007A0EF1" w:rsidRPr="00605B2E" w:rsidRDefault="007A0EF1" w:rsidP="007A0EF1">
      <w:pPr>
        <w:spacing w:after="120"/>
        <w:ind w:left="1134" w:right="1134"/>
        <w:jc w:val="both"/>
        <w:rPr>
          <w:lang w:val="en-US"/>
        </w:rPr>
      </w:pPr>
      <w:r w:rsidRPr="00605B2E">
        <w:rPr>
          <w:b/>
          <w:bCs/>
          <w:i/>
          <w:iCs/>
          <w:u w:val="single"/>
          <w:lang w:val="en-US"/>
        </w:rPr>
        <w:lastRenderedPageBreak/>
        <w:t>NOTE</w:t>
      </w:r>
      <w:r w:rsidRPr="00605B2E">
        <w:rPr>
          <w:i/>
          <w:iCs/>
          <w:u w:val="single"/>
          <w:lang w:val="en-US"/>
        </w:rPr>
        <w:t>: In this section the words ‘sodium ion cells or batteries’ refer to sodium ion using organic electrolyte cells or batteries</w:t>
      </w:r>
      <w:r w:rsidRPr="00605B2E">
        <w:rPr>
          <w:u w:val="single"/>
          <w:lang w:val="en-US"/>
        </w:rPr>
        <w:t>.”</w:t>
      </w:r>
    </w:p>
    <w:p w14:paraId="124F4CBA" w14:textId="77777777" w:rsidR="007A0EF1" w:rsidRPr="00605B2E" w:rsidRDefault="007A0EF1" w:rsidP="007A0EF1">
      <w:pPr>
        <w:keepNext/>
        <w:keepLines/>
        <w:tabs>
          <w:tab w:val="right" w:pos="851"/>
          <w:tab w:val="right" w:pos="2835"/>
        </w:tabs>
        <w:spacing w:before="240" w:after="120" w:line="240" w:lineRule="exact"/>
        <w:ind w:left="1134" w:right="1134" w:hanging="1134"/>
        <w:rPr>
          <w:b/>
          <w:lang w:val="en-US"/>
        </w:rPr>
      </w:pPr>
      <w:r w:rsidRPr="00605B2E">
        <w:rPr>
          <w:rFonts w:cs="Lucida Sans"/>
          <w:b/>
          <w:i/>
          <w:iCs/>
          <w:lang w:val="en-US"/>
        </w:rPr>
        <w:tab/>
      </w:r>
      <w:r w:rsidRPr="00605B2E">
        <w:rPr>
          <w:rFonts w:cs="Lucida Sans"/>
          <w:b/>
          <w:i/>
          <w:iCs/>
          <w:lang w:val="en-US"/>
        </w:rPr>
        <w:tab/>
      </w:r>
      <w:r w:rsidRPr="00605B2E">
        <w:rPr>
          <w:b/>
          <w:i/>
          <w:iCs/>
          <w:lang w:val="en-US"/>
        </w:rPr>
        <w:t>“38.3.2</w:t>
      </w:r>
      <w:r w:rsidRPr="00605B2E">
        <w:rPr>
          <w:b/>
          <w:i/>
          <w:iCs/>
          <w:lang w:val="en-US"/>
        </w:rPr>
        <w:tab/>
        <w:t>Scope</w:t>
      </w:r>
    </w:p>
    <w:p w14:paraId="073F4740" w14:textId="77777777" w:rsidR="007A0EF1" w:rsidRPr="00605B2E" w:rsidRDefault="007A0EF1" w:rsidP="007A0EF1">
      <w:pPr>
        <w:spacing w:after="120"/>
        <w:ind w:left="1134" w:right="1134"/>
        <w:jc w:val="both"/>
        <w:rPr>
          <w:lang w:val="en-US"/>
        </w:rPr>
      </w:pPr>
      <w:r w:rsidRPr="00605B2E">
        <w:rPr>
          <w:lang w:val="en-US"/>
        </w:rPr>
        <w:t>38.3.2.1</w:t>
      </w:r>
      <w:r w:rsidRPr="00605B2E">
        <w:rPr>
          <w:lang w:val="en-US"/>
        </w:rPr>
        <w:tab/>
        <w:t xml:space="preserve">All </w:t>
      </w:r>
      <w:r w:rsidRPr="00605B2E">
        <w:rPr>
          <w:u w:val="single"/>
          <w:lang w:val="en-US"/>
        </w:rPr>
        <w:t xml:space="preserve">lithium </w:t>
      </w:r>
      <w:r w:rsidRPr="00605B2E">
        <w:rPr>
          <w:lang w:val="en-US"/>
        </w:rPr>
        <w:t xml:space="preserve">cell types shall be subjected to tests T.1 to T.6 and T.8. All non-rechargeable </w:t>
      </w:r>
      <w:r w:rsidRPr="00605B2E">
        <w:rPr>
          <w:u w:val="single"/>
          <w:lang w:val="en-US"/>
        </w:rPr>
        <w:t>lithium</w:t>
      </w:r>
      <w:r w:rsidRPr="00605B2E">
        <w:rPr>
          <w:lang w:val="en-US"/>
        </w:rPr>
        <w:t xml:space="preserve"> battery types, including those composed of previously tested cells, shall be subjected to tests T.1 to T.5. All rechargeable </w:t>
      </w:r>
      <w:r w:rsidRPr="00605B2E">
        <w:rPr>
          <w:u w:val="single"/>
          <w:lang w:val="en-US"/>
        </w:rPr>
        <w:t xml:space="preserve">lithium </w:t>
      </w:r>
      <w:r w:rsidRPr="00605B2E">
        <w:rPr>
          <w:lang w:val="en-US"/>
        </w:rPr>
        <w:t xml:space="preserve">battery types, including those composed of previously tested cells, shall be subjected to tests T.1 to T.5 and T.7. In addition, rechargeable single cell </w:t>
      </w:r>
      <w:r w:rsidRPr="00605B2E">
        <w:rPr>
          <w:u w:val="single"/>
          <w:lang w:val="en-US"/>
        </w:rPr>
        <w:t>lithium</w:t>
      </w:r>
      <w:r w:rsidRPr="00605B2E">
        <w:rPr>
          <w:lang w:val="en-US"/>
        </w:rPr>
        <w:t xml:space="preserve"> batteries with overcharge protection shall be subjected to test T.7. A component </w:t>
      </w:r>
      <w:r w:rsidRPr="00605B2E">
        <w:rPr>
          <w:u w:val="single"/>
          <w:lang w:val="en-US"/>
        </w:rPr>
        <w:t xml:space="preserve">lithium </w:t>
      </w:r>
      <w:r w:rsidRPr="00605B2E">
        <w:rPr>
          <w:lang w:val="en-US"/>
        </w:rPr>
        <w:t xml:space="preserve">cell that is not transported separately from the battery it is part of needs only to be tested according to tests T.6 and T.8. </w:t>
      </w:r>
      <w:r w:rsidRPr="00605B2E">
        <w:rPr>
          <w:rFonts w:eastAsia="Calibri"/>
          <w:lang w:val="en-US"/>
        </w:rPr>
        <w:t xml:space="preserve">A component </w:t>
      </w:r>
      <w:r w:rsidRPr="00605B2E">
        <w:rPr>
          <w:rFonts w:eastAsia="Calibri"/>
          <w:u w:val="single"/>
          <w:lang w:val="en-US"/>
        </w:rPr>
        <w:t xml:space="preserve">lithium </w:t>
      </w:r>
      <w:r w:rsidRPr="00605B2E">
        <w:rPr>
          <w:rFonts w:eastAsia="Calibri"/>
          <w:lang w:val="en-US"/>
        </w:rPr>
        <w:t xml:space="preserve">cell that is transported separately from the battery shall be subjected to tests T.1 to T.6 and T.8. </w:t>
      </w:r>
      <w:r w:rsidRPr="00605B2E">
        <w:rPr>
          <w:lang w:val="en-US"/>
        </w:rPr>
        <w:t xml:space="preserve">A </w:t>
      </w:r>
      <w:r w:rsidRPr="00605B2E">
        <w:rPr>
          <w:u w:val="single"/>
          <w:lang w:val="en-US"/>
        </w:rPr>
        <w:t>lithium</w:t>
      </w:r>
      <w:r w:rsidRPr="00605B2E">
        <w:rPr>
          <w:lang w:val="en-US"/>
        </w:rPr>
        <w:t xml:space="preserve"> cell or battery that is an integral part of the equipment it is intended to power that is transported only when installed in the equipment, may be tested in accordance with the applicable tests when installed in the equipment.</w:t>
      </w:r>
    </w:p>
    <w:p w14:paraId="219D2743" w14:textId="4B5249D7" w:rsidR="007A0EF1" w:rsidRPr="00605B2E" w:rsidRDefault="007A0EF1" w:rsidP="007A0EF1">
      <w:pPr>
        <w:spacing w:after="120"/>
        <w:ind w:left="1134" w:right="1134"/>
        <w:jc w:val="both"/>
        <w:rPr>
          <w:u w:val="single"/>
          <w:lang w:val="en-US"/>
        </w:rPr>
      </w:pPr>
      <w:r w:rsidRPr="00605B2E">
        <w:rPr>
          <w:u w:val="single"/>
          <w:lang w:val="en-US"/>
        </w:rPr>
        <w:t xml:space="preserve">All sodium ion cell types shall be subjected to tests T.1 to T.6. All rechargeable sodium ion battery types, including those composed of previously tested cells, shall be subjected to tests T.1 to T.5 and T.7. In addition, rechargeable single cell sodium ion batteries with overcharge protection shall be subjected to test T.7. A component </w:t>
      </w:r>
      <w:r w:rsidRPr="006178CC">
        <w:rPr>
          <w:u w:val="single"/>
          <w:lang w:val="en-US"/>
        </w:rPr>
        <w:t xml:space="preserve">sodium ion </w:t>
      </w:r>
      <w:r w:rsidRPr="00605B2E">
        <w:rPr>
          <w:u w:val="single"/>
          <w:lang w:val="en-US"/>
        </w:rPr>
        <w:t xml:space="preserve">cell that is not transported separately from the battery it is part of needs only to be tested according to tests T.6. </w:t>
      </w:r>
      <w:r w:rsidRPr="00605B2E">
        <w:rPr>
          <w:rFonts w:eastAsia="Calibri"/>
          <w:u w:val="single"/>
          <w:lang w:val="en-US"/>
        </w:rPr>
        <w:t xml:space="preserve">A component sodium ion cell that is transported separately from the battery shall be subjected to tests T.1 to T.6. </w:t>
      </w:r>
      <w:r w:rsidRPr="00605B2E">
        <w:rPr>
          <w:u w:val="single"/>
          <w:lang w:val="en-US"/>
        </w:rPr>
        <w:t>A sodium ion cell or battery that is an integral part of the equipment it is intended to power that is transported only when installed in the equipment, may be tested in accordance with the applicable tests when installed in the equipment.”</w:t>
      </w:r>
    </w:p>
    <w:p w14:paraId="5757B854" w14:textId="77777777" w:rsidR="007A0EF1" w:rsidRPr="00605B2E" w:rsidRDefault="007A0EF1" w:rsidP="007A0EF1">
      <w:pPr>
        <w:spacing w:after="120"/>
        <w:ind w:left="1134" w:right="1134"/>
        <w:jc w:val="both"/>
        <w:rPr>
          <w:lang w:val="en-US"/>
        </w:rPr>
      </w:pPr>
      <w:r w:rsidRPr="00605B2E">
        <w:rPr>
          <w:lang w:val="en-US"/>
        </w:rPr>
        <w:t>“38.3.2.2</w:t>
      </w:r>
      <w:r w:rsidRPr="00605B2E">
        <w:rPr>
          <w:lang w:val="en-US"/>
        </w:rPr>
        <w:tab/>
      </w:r>
      <w:r w:rsidRPr="00605B2E">
        <w:rPr>
          <w:u w:val="single"/>
          <w:lang w:val="en-US"/>
        </w:rPr>
        <w:t xml:space="preserve">Sodium ion, </w:t>
      </w:r>
      <w:r w:rsidRPr="00605B2E">
        <w:rPr>
          <w:strike/>
          <w:lang w:val="en-US"/>
        </w:rPr>
        <w:t>L</w:t>
      </w:r>
      <w:r w:rsidRPr="00605B2E">
        <w:rPr>
          <w:u w:val="single"/>
          <w:lang w:val="en-US"/>
        </w:rPr>
        <w:t>l</w:t>
      </w:r>
      <w:r w:rsidRPr="00605B2E">
        <w:rPr>
          <w:lang w:val="en-US"/>
        </w:rPr>
        <w:t>ithium metal and lithium ion cells and batteries shall be subjected to the tests, as required by special provisions 188 and 230 of Chapter 3.3 of the Model Regulations prior to the transport of a particular cell or battery type. Cells or batteries which differ from a tested type by:”</w:t>
      </w:r>
    </w:p>
    <w:p w14:paraId="5B4747AE" w14:textId="77777777" w:rsidR="007A0EF1" w:rsidRPr="00605B2E" w:rsidRDefault="007A0EF1" w:rsidP="007A0EF1">
      <w:pPr>
        <w:spacing w:after="120"/>
        <w:ind w:left="1134" w:right="1134"/>
        <w:jc w:val="both"/>
        <w:rPr>
          <w:lang w:val="en-US"/>
        </w:rPr>
      </w:pPr>
      <w:r w:rsidRPr="00605B2E">
        <w:rPr>
          <w:lang w:val="en-US"/>
        </w:rPr>
        <w:t>“38.3.2.3</w:t>
      </w:r>
      <w:r w:rsidRPr="00605B2E">
        <w:rPr>
          <w:lang w:val="en-US"/>
        </w:rPr>
        <w:tab/>
        <w:t>For the purposes of classification, the following definitions apply:</w:t>
      </w:r>
    </w:p>
    <w:p w14:paraId="5895BDE5" w14:textId="77777777" w:rsidR="007A0EF1" w:rsidRPr="00605B2E" w:rsidRDefault="007A0EF1" w:rsidP="007A0EF1">
      <w:pPr>
        <w:spacing w:after="120"/>
        <w:ind w:left="1134" w:right="1134"/>
        <w:jc w:val="both"/>
        <w:rPr>
          <w:lang w:val="en-US"/>
        </w:rPr>
      </w:pPr>
      <w:r w:rsidRPr="00605B2E">
        <w:rPr>
          <w:i/>
          <w:iCs/>
          <w:lang w:val="en-US"/>
        </w:rPr>
        <w:t>Large battery</w:t>
      </w:r>
      <w:r w:rsidRPr="00605B2E">
        <w:rPr>
          <w:lang w:val="en-US"/>
        </w:rPr>
        <w:t xml:space="preserve"> means a </w:t>
      </w:r>
      <w:r w:rsidRPr="00605B2E">
        <w:rPr>
          <w:strike/>
          <w:lang w:val="en-US"/>
        </w:rPr>
        <w:t>lithium metal battery or lithium ion</w:t>
      </w:r>
      <w:r w:rsidRPr="00605B2E">
        <w:rPr>
          <w:lang w:val="en-US"/>
        </w:rPr>
        <w:t xml:space="preserve"> battery with a gross mass of more than 12 kg.”</w:t>
      </w:r>
    </w:p>
    <w:p w14:paraId="03A2D250" w14:textId="77777777" w:rsidR="007A0EF1" w:rsidRPr="00605B2E" w:rsidRDefault="007A0EF1" w:rsidP="007A0EF1">
      <w:pPr>
        <w:spacing w:after="120"/>
        <w:ind w:left="1134" w:right="1134"/>
        <w:jc w:val="both"/>
        <w:rPr>
          <w:lang w:val="en-US"/>
        </w:rPr>
      </w:pPr>
      <w:r w:rsidRPr="00605B2E">
        <w:rPr>
          <w:lang w:val="en-US"/>
        </w:rPr>
        <w:tab/>
        <w:t>Introduce a new definition for Sodium ion cell or battery as follows:</w:t>
      </w:r>
    </w:p>
    <w:p w14:paraId="186AEB8E" w14:textId="77777777" w:rsidR="007A0EF1" w:rsidRPr="00605B2E" w:rsidRDefault="007A0EF1" w:rsidP="007A0EF1">
      <w:pPr>
        <w:spacing w:after="120"/>
        <w:ind w:left="1134" w:right="1134"/>
        <w:jc w:val="both"/>
        <w:rPr>
          <w:lang w:val="en-US"/>
        </w:rPr>
      </w:pPr>
      <w:r w:rsidRPr="00605B2E">
        <w:rPr>
          <w:u w:val="single"/>
          <w:lang w:val="en-US"/>
        </w:rPr>
        <w:t>“</w:t>
      </w:r>
      <w:r w:rsidRPr="00605B2E">
        <w:rPr>
          <w:i/>
          <w:u w:val="single"/>
          <w:lang w:val="en-US"/>
        </w:rPr>
        <w:t>Sodium ion cell or battery</w:t>
      </w:r>
      <w:r w:rsidRPr="00605B2E">
        <w:rPr>
          <w:u w:val="single"/>
          <w:lang w:val="en-US"/>
        </w:rPr>
        <w:t xml:space="preserve"> means a rechargeable electrochemical cell or battery where the positive and negative electrode are both intercalation or insertion compounds (intercalated sodium exists in an ionic or quasi-atomic form in the lattice of the electrode material) constructed with no metallic sodium (or sodium alloy) in either electrode and using an organic non-aqueous compound as electrolyte.”</w:t>
      </w:r>
    </w:p>
    <w:p w14:paraId="58DB6BAB" w14:textId="77777777" w:rsidR="007A0EF1" w:rsidRPr="00605B2E" w:rsidRDefault="007A0EF1" w:rsidP="007A0EF1">
      <w:pPr>
        <w:spacing w:after="120"/>
        <w:ind w:left="1134" w:right="1134"/>
        <w:jc w:val="both"/>
        <w:rPr>
          <w:lang w:val="en-US"/>
        </w:rPr>
      </w:pPr>
      <w:r w:rsidRPr="00605B2E">
        <w:rPr>
          <w:iCs/>
          <w:lang w:val="en-US"/>
        </w:rPr>
        <w:t>“</w:t>
      </w:r>
      <w:r w:rsidRPr="00605B2E">
        <w:rPr>
          <w:i/>
          <w:iCs/>
          <w:lang w:val="en-US"/>
        </w:rPr>
        <w:t>Small battery</w:t>
      </w:r>
      <w:r w:rsidRPr="00605B2E">
        <w:rPr>
          <w:lang w:val="en-US"/>
        </w:rPr>
        <w:t xml:space="preserve"> means a </w:t>
      </w:r>
      <w:r w:rsidRPr="00605B2E">
        <w:rPr>
          <w:strike/>
          <w:lang w:val="en-US"/>
        </w:rPr>
        <w:t>lithium metal battery or lithium ion</w:t>
      </w:r>
      <w:r w:rsidRPr="00605B2E">
        <w:rPr>
          <w:lang w:val="en-US"/>
        </w:rPr>
        <w:t xml:space="preserve"> battery with a gross mass of not more than 12 kg.”</w:t>
      </w:r>
    </w:p>
    <w:p w14:paraId="74BE6B17" w14:textId="77777777" w:rsidR="007A0EF1" w:rsidRPr="00605B2E" w:rsidRDefault="007A0EF1" w:rsidP="007A0EF1">
      <w:pPr>
        <w:spacing w:after="120"/>
        <w:ind w:left="1134" w:right="1134"/>
        <w:jc w:val="both"/>
        <w:rPr>
          <w:lang w:val="en-US"/>
        </w:rPr>
      </w:pPr>
      <w:r w:rsidRPr="00605B2E">
        <w:rPr>
          <w:lang w:val="en-US"/>
        </w:rPr>
        <w:t>Introduce a new heading for sub section 38.3.3 as follows:</w:t>
      </w:r>
    </w:p>
    <w:p w14:paraId="481F47BE" w14:textId="77777777" w:rsidR="007A0EF1" w:rsidRPr="00605B2E" w:rsidRDefault="007A0EF1" w:rsidP="007A0EF1">
      <w:pPr>
        <w:spacing w:after="120"/>
        <w:ind w:left="1134" w:right="1134"/>
        <w:jc w:val="both"/>
        <w:rPr>
          <w:lang w:val="en-US"/>
        </w:rPr>
      </w:pPr>
      <w:r w:rsidRPr="00605B2E">
        <w:rPr>
          <w:iCs/>
          <w:lang w:val="en-US"/>
        </w:rPr>
        <w:t>“</w:t>
      </w:r>
      <w:r w:rsidRPr="00605B2E">
        <w:rPr>
          <w:b/>
          <w:bCs/>
          <w:u w:val="single"/>
          <w:lang w:val="en-US"/>
        </w:rPr>
        <w:t>38.3.3 Number and condition of cells and batteries to be tested</w:t>
      </w:r>
    </w:p>
    <w:p w14:paraId="73101D8F" w14:textId="77777777" w:rsidR="007A0EF1" w:rsidRPr="00605B2E" w:rsidRDefault="007A0EF1" w:rsidP="007A0EF1">
      <w:pPr>
        <w:spacing w:after="120"/>
        <w:ind w:left="1134" w:right="1134"/>
        <w:jc w:val="both"/>
        <w:rPr>
          <w:lang w:val="en-US"/>
        </w:rPr>
      </w:pPr>
      <w:r w:rsidRPr="00605B2E">
        <w:rPr>
          <w:u w:val="single"/>
          <w:lang w:val="en-US"/>
        </w:rPr>
        <w:t>When a cell or battery type has to be tested under this sub section, the number and condition of cells and batteries of each type to be tested are as follows:</w:t>
      </w:r>
      <w:r w:rsidRPr="00605B2E">
        <w:rPr>
          <w:lang w:val="en-US"/>
        </w:rPr>
        <w:t>”</w:t>
      </w:r>
    </w:p>
    <w:p w14:paraId="4C4AF979" w14:textId="77777777" w:rsidR="007A0EF1" w:rsidRPr="00605B2E" w:rsidRDefault="007A0EF1" w:rsidP="007A0EF1">
      <w:pPr>
        <w:spacing w:after="120"/>
        <w:ind w:left="1134" w:right="1134"/>
        <w:jc w:val="both"/>
        <w:rPr>
          <w:lang w:val="en-US"/>
        </w:rPr>
      </w:pPr>
      <w:r w:rsidRPr="00605B2E">
        <w:rPr>
          <w:lang w:val="en-US"/>
        </w:rPr>
        <w:t>renumber the current 38.3.3 as</w:t>
      </w:r>
    </w:p>
    <w:p w14:paraId="735180FA" w14:textId="77777777" w:rsidR="007A0EF1" w:rsidRPr="00605B2E" w:rsidRDefault="007A0EF1" w:rsidP="007A0EF1">
      <w:pPr>
        <w:spacing w:after="120"/>
        <w:ind w:left="1134" w:right="1134"/>
        <w:jc w:val="both"/>
        <w:rPr>
          <w:lang w:val="en-US"/>
        </w:rPr>
      </w:pPr>
      <w:r w:rsidRPr="00605B2E">
        <w:rPr>
          <w:iCs/>
          <w:lang w:val="en-US"/>
        </w:rPr>
        <w:t>“</w:t>
      </w:r>
      <w:r w:rsidRPr="00605B2E">
        <w:rPr>
          <w:lang w:val="en-US"/>
        </w:rPr>
        <w:t>38.3.3.1 Testing of lithium cells and batteries”</w:t>
      </w:r>
    </w:p>
    <w:p w14:paraId="18CDF7D9" w14:textId="77777777" w:rsidR="007A0EF1" w:rsidRPr="00605B2E" w:rsidRDefault="007A0EF1" w:rsidP="007A0EF1">
      <w:pPr>
        <w:spacing w:after="120"/>
        <w:ind w:left="1134" w:right="1134"/>
        <w:jc w:val="both"/>
        <w:rPr>
          <w:lang w:val="en-US"/>
        </w:rPr>
      </w:pPr>
      <w:r w:rsidRPr="00605B2E">
        <w:rPr>
          <w:lang w:val="en-US"/>
        </w:rPr>
        <w:t>Modify the heading of (a) (b) (c) (d) (e) of the new 38.3.3.1 as follows:</w:t>
      </w:r>
    </w:p>
    <w:p w14:paraId="30AA1194" w14:textId="77777777" w:rsidR="007A0EF1" w:rsidRPr="00605B2E" w:rsidRDefault="007A0EF1" w:rsidP="007A0EF1">
      <w:pPr>
        <w:spacing w:after="120"/>
        <w:ind w:left="1701" w:right="1134"/>
        <w:jc w:val="both"/>
        <w:rPr>
          <w:lang w:val="en-US"/>
        </w:rPr>
      </w:pPr>
      <w:r w:rsidRPr="00605B2E">
        <w:rPr>
          <w:lang w:val="en-US"/>
        </w:rPr>
        <w:t>“(a)</w:t>
      </w:r>
      <w:r w:rsidRPr="00605B2E">
        <w:rPr>
          <w:lang w:val="en-US"/>
        </w:rPr>
        <w:tab/>
        <w:t xml:space="preserve">When testing primary </w:t>
      </w:r>
      <w:r w:rsidRPr="00605B2E">
        <w:rPr>
          <w:u w:val="single"/>
          <w:lang w:val="en-US"/>
        </w:rPr>
        <w:t xml:space="preserve">lithium </w:t>
      </w:r>
      <w:r w:rsidRPr="00605B2E">
        <w:rPr>
          <w:lang w:val="en-US"/>
        </w:rPr>
        <w:t>cells and batteries under tests T.1 to T.5 the following shall be tested in the quantity indicated:”</w:t>
      </w:r>
    </w:p>
    <w:p w14:paraId="07713B21" w14:textId="77777777" w:rsidR="007A0EF1" w:rsidRPr="00605B2E" w:rsidRDefault="007A0EF1" w:rsidP="007A0EF1">
      <w:pPr>
        <w:spacing w:after="120"/>
        <w:ind w:left="1701" w:right="1134"/>
        <w:jc w:val="both"/>
        <w:rPr>
          <w:lang w:val="en-US"/>
        </w:rPr>
      </w:pPr>
      <w:r w:rsidRPr="00605B2E">
        <w:rPr>
          <w:lang w:val="en-US"/>
        </w:rPr>
        <w:t>“(b)</w:t>
      </w:r>
      <w:r w:rsidRPr="00605B2E">
        <w:rPr>
          <w:lang w:val="en-US"/>
        </w:rPr>
        <w:tab/>
        <w:t xml:space="preserve">When testing rechargeable </w:t>
      </w:r>
      <w:r w:rsidRPr="00605B2E">
        <w:rPr>
          <w:u w:val="single"/>
          <w:lang w:val="en-US"/>
        </w:rPr>
        <w:t xml:space="preserve">lithium </w:t>
      </w:r>
      <w:r w:rsidRPr="00605B2E">
        <w:rPr>
          <w:lang w:val="en-US"/>
        </w:rPr>
        <w:t>cells and batteries under tests T.1 to T.5 the following shall be tested in the quantity indicated:”</w:t>
      </w:r>
    </w:p>
    <w:p w14:paraId="1DF604BB" w14:textId="77777777" w:rsidR="007A0EF1" w:rsidRPr="00605B2E" w:rsidRDefault="007A0EF1" w:rsidP="007A0EF1">
      <w:pPr>
        <w:spacing w:after="120"/>
        <w:ind w:left="1701" w:right="1134"/>
        <w:jc w:val="both"/>
        <w:rPr>
          <w:lang w:val="en-US"/>
        </w:rPr>
      </w:pPr>
      <w:r w:rsidRPr="00605B2E">
        <w:rPr>
          <w:lang w:val="en-US"/>
        </w:rPr>
        <w:lastRenderedPageBreak/>
        <w:t>“(c)</w:t>
      </w:r>
      <w:r w:rsidRPr="00605B2E">
        <w:rPr>
          <w:lang w:val="en-US"/>
        </w:rPr>
        <w:tab/>
        <w:t xml:space="preserve">When testing primary and rechargeable </w:t>
      </w:r>
      <w:r w:rsidRPr="00605B2E">
        <w:rPr>
          <w:u w:val="single"/>
          <w:lang w:val="en-US"/>
        </w:rPr>
        <w:t xml:space="preserve">lithium </w:t>
      </w:r>
      <w:r w:rsidRPr="00605B2E">
        <w:rPr>
          <w:lang w:val="en-US"/>
        </w:rPr>
        <w:t>cells under test T.6, the following shall be tested in the quantity indicated:”</w:t>
      </w:r>
    </w:p>
    <w:p w14:paraId="02204611" w14:textId="77777777" w:rsidR="007A0EF1" w:rsidRPr="00605B2E" w:rsidRDefault="007A0EF1" w:rsidP="007A0EF1">
      <w:pPr>
        <w:spacing w:after="120"/>
        <w:ind w:left="1701" w:right="1134"/>
        <w:jc w:val="both"/>
        <w:rPr>
          <w:lang w:val="en-US"/>
        </w:rPr>
      </w:pPr>
      <w:r w:rsidRPr="00605B2E">
        <w:rPr>
          <w:lang w:val="en-US"/>
        </w:rPr>
        <w:t>“(d)</w:t>
      </w:r>
      <w:r w:rsidRPr="00605B2E">
        <w:rPr>
          <w:lang w:val="en-US"/>
        </w:rPr>
        <w:tab/>
        <w:t xml:space="preserve">When testing rechargeable </w:t>
      </w:r>
      <w:r w:rsidRPr="00605B2E">
        <w:rPr>
          <w:u w:val="single"/>
          <w:lang w:val="en-US"/>
        </w:rPr>
        <w:t xml:space="preserve">lithium </w:t>
      </w:r>
      <w:r w:rsidRPr="00605B2E">
        <w:rPr>
          <w:lang w:val="en-US"/>
        </w:rPr>
        <w:t xml:space="preserve">batteries or rechargeable single cell </w:t>
      </w:r>
      <w:r w:rsidRPr="00605B2E">
        <w:rPr>
          <w:u w:val="single"/>
          <w:lang w:val="en-US"/>
        </w:rPr>
        <w:t xml:space="preserve">lithium </w:t>
      </w:r>
      <w:r w:rsidRPr="00605B2E">
        <w:rPr>
          <w:lang w:val="en-US"/>
        </w:rPr>
        <w:t>batteries under test T.7, the following shall be tested in the quantity indicated:”</w:t>
      </w:r>
    </w:p>
    <w:p w14:paraId="2B2C9C45" w14:textId="77777777" w:rsidR="007A0EF1" w:rsidRPr="00605B2E" w:rsidRDefault="007A0EF1" w:rsidP="007A0EF1">
      <w:pPr>
        <w:spacing w:after="120"/>
        <w:ind w:left="1701" w:right="1134"/>
        <w:jc w:val="both"/>
        <w:rPr>
          <w:lang w:val="en-US"/>
        </w:rPr>
      </w:pPr>
      <w:r w:rsidRPr="00605B2E">
        <w:rPr>
          <w:lang w:val="en-US"/>
        </w:rPr>
        <w:t>“(e)</w:t>
      </w:r>
      <w:r w:rsidRPr="00605B2E">
        <w:rPr>
          <w:lang w:val="en-US"/>
        </w:rPr>
        <w:tab/>
        <w:t xml:space="preserve">When testing primary and rechargeable </w:t>
      </w:r>
      <w:r w:rsidRPr="00605B2E">
        <w:rPr>
          <w:u w:val="single"/>
          <w:lang w:val="en-US"/>
        </w:rPr>
        <w:t xml:space="preserve">lithium </w:t>
      </w:r>
      <w:r w:rsidRPr="00605B2E">
        <w:rPr>
          <w:lang w:val="en-US"/>
        </w:rPr>
        <w:t>cells and component cells under test T.8, the following shall be tested in the quantity indicated:”</w:t>
      </w:r>
    </w:p>
    <w:p w14:paraId="6973CF58" w14:textId="77777777" w:rsidR="007A0EF1" w:rsidRPr="00605B2E" w:rsidRDefault="007A0EF1" w:rsidP="007A0EF1">
      <w:pPr>
        <w:spacing w:after="120"/>
        <w:ind w:left="1134" w:right="1134"/>
        <w:jc w:val="both"/>
        <w:rPr>
          <w:lang w:val="en-US"/>
        </w:rPr>
      </w:pPr>
      <w:r w:rsidRPr="00605B2E">
        <w:rPr>
          <w:lang w:val="en-US"/>
        </w:rPr>
        <w:t>Insert the following new paragraph and sub-paragraphs:</w:t>
      </w:r>
    </w:p>
    <w:p w14:paraId="1AE6505E" w14:textId="77777777" w:rsidR="007A0EF1" w:rsidRPr="00605B2E" w:rsidRDefault="007A0EF1" w:rsidP="007A0EF1">
      <w:pPr>
        <w:spacing w:after="120"/>
        <w:ind w:left="1134" w:right="1134"/>
        <w:jc w:val="both"/>
        <w:rPr>
          <w:lang w:val="en-US"/>
        </w:rPr>
      </w:pPr>
      <w:r w:rsidRPr="00605B2E">
        <w:rPr>
          <w:lang w:val="en-US"/>
        </w:rPr>
        <w:t>“</w:t>
      </w:r>
      <w:r w:rsidRPr="00605B2E">
        <w:rPr>
          <w:u w:val="single"/>
          <w:lang w:val="en-US"/>
        </w:rPr>
        <w:t>38.3.3.2</w:t>
      </w:r>
      <w:r w:rsidRPr="00605B2E">
        <w:rPr>
          <w:u w:val="single"/>
          <w:lang w:val="en-US"/>
        </w:rPr>
        <w:tab/>
        <w:t>Testing of sodium ion cells and batteries:</w:t>
      </w:r>
    </w:p>
    <w:p w14:paraId="10A5E11F" w14:textId="77777777" w:rsidR="007A0EF1" w:rsidRPr="00605B2E" w:rsidRDefault="007A0EF1" w:rsidP="007A0EF1">
      <w:pPr>
        <w:spacing w:after="120"/>
        <w:ind w:left="2268" w:right="1134"/>
        <w:jc w:val="both"/>
        <w:rPr>
          <w:lang w:val="en-US"/>
        </w:rPr>
      </w:pPr>
      <w:r w:rsidRPr="00605B2E">
        <w:rPr>
          <w:u w:val="single"/>
          <w:lang w:val="en-US"/>
        </w:rPr>
        <w:t>(a)</w:t>
      </w:r>
      <w:r w:rsidRPr="00605B2E">
        <w:rPr>
          <w:u w:val="single"/>
          <w:lang w:val="en-US"/>
        </w:rPr>
        <w:tab/>
        <w:t>When testing rechargeable sodium ion cells and batteries under tests T.1 to T.5 the following shall be tested in the quantity indicated:</w:t>
      </w:r>
    </w:p>
    <w:p w14:paraId="46BA13DD" w14:textId="77777777" w:rsidR="007A0EF1" w:rsidRPr="00605B2E" w:rsidRDefault="007A0EF1" w:rsidP="007A0EF1">
      <w:pPr>
        <w:pStyle w:val="SingleTxtG"/>
        <w:tabs>
          <w:tab w:val="left" w:pos="3119"/>
        </w:tabs>
        <w:ind w:firstLine="1701"/>
        <w:rPr>
          <w:lang w:val="en-US"/>
        </w:rPr>
      </w:pPr>
      <w:r w:rsidRPr="00605B2E">
        <w:rPr>
          <w:lang w:val="en-US"/>
        </w:rPr>
        <w:t>(i)</w:t>
      </w:r>
      <w:r w:rsidRPr="00605B2E">
        <w:rPr>
          <w:lang w:val="en-US"/>
        </w:rPr>
        <w:tab/>
        <w:t>five cells at first cycle, in fully charged states;</w:t>
      </w:r>
    </w:p>
    <w:p w14:paraId="6B98E890" w14:textId="77777777" w:rsidR="007A0EF1" w:rsidRPr="00605B2E" w:rsidRDefault="007A0EF1" w:rsidP="007A0EF1">
      <w:pPr>
        <w:pStyle w:val="SingleTxtG"/>
        <w:tabs>
          <w:tab w:val="left" w:pos="3119"/>
        </w:tabs>
        <w:ind w:firstLine="1701"/>
        <w:rPr>
          <w:lang w:val="en-US"/>
        </w:rPr>
      </w:pPr>
      <w:r w:rsidRPr="00605B2E">
        <w:rPr>
          <w:u w:val="single"/>
          <w:lang w:val="en-US"/>
        </w:rPr>
        <w:t>(ii) five cells after 25 cycles ending in fully charged states;</w:t>
      </w:r>
    </w:p>
    <w:p w14:paraId="641ED000" w14:textId="77777777" w:rsidR="007A0EF1" w:rsidRPr="00605B2E" w:rsidRDefault="007A0EF1" w:rsidP="007A0EF1">
      <w:pPr>
        <w:pStyle w:val="SingleTxtG"/>
        <w:tabs>
          <w:tab w:val="left" w:pos="3119"/>
        </w:tabs>
        <w:ind w:firstLine="1701"/>
        <w:rPr>
          <w:lang w:val="en-US"/>
        </w:rPr>
      </w:pPr>
      <w:r w:rsidRPr="00605B2E">
        <w:rPr>
          <w:u w:val="single"/>
          <w:lang w:val="en-US"/>
        </w:rPr>
        <w:t>(iii) four small batteries at first cycle, in fully charged states;</w:t>
      </w:r>
    </w:p>
    <w:p w14:paraId="0D1E7B3A" w14:textId="77777777" w:rsidR="007A0EF1" w:rsidRPr="00605B2E" w:rsidRDefault="007A0EF1" w:rsidP="007A0EF1">
      <w:pPr>
        <w:pStyle w:val="SingleTxtG"/>
        <w:tabs>
          <w:tab w:val="left" w:pos="3119"/>
        </w:tabs>
        <w:ind w:left="2835"/>
        <w:rPr>
          <w:lang w:val="en-US"/>
        </w:rPr>
      </w:pPr>
      <w:r w:rsidRPr="00605B2E">
        <w:rPr>
          <w:u w:val="single"/>
          <w:lang w:val="en-US"/>
        </w:rPr>
        <w:t>(iv) four small batteries after 25 cycles ending in fully charged states;</w:t>
      </w:r>
    </w:p>
    <w:p w14:paraId="656A10C6" w14:textId="77777777" w:rsidR="007A0EF1" w:rsidRPr="00605B2E" w:rsidRDefault="007A0EF1" w:rsidP="007A0EF1">
      <w:pPr>
        <w:pStyle w:val="SingleTxtG"/>
        <w:tabs>
          <w:tab w:val="left" w:pos="3119"/>
        </w:tabs>
        <w:ind w:firstLine="1701"/>
        <w:rPr>
          <w:lang w:val="en-US"/>
        </w:rPr>
      </w:pPr>
      <w:r w:rsidRPr="00605B2E">
        <w:rPr>
          <w:u w:val="single"/>
          <w:lang w:val="en-US"/>
        </w:rPr>
        <w:t xml:space="preserve">(v) two large </w:t>
      </w:r>
      <w:r w:rsidRPr="00605B2E">
        <w:rPr>
          <w:lang w:val="en-US"/>
        </w:rPr>
        <w:t>batteries</w:t>
      </w:r>
      <w:r w:rsidRPr="00605B2E">
        <w:rPr>
          <w:u w:val="single"/>
          <w:lang w:val="en-US"/>
        </w:rPr>
        <w:t xml:space="preserve"> at first cycle, in fully charged states; and</w:t>
      </w:r>
    </w:p>
    <w:p w14:paraId="31125851" w14:textId="77777777" w:rsidR="007A0EF1" w:rsidRPr="00605B2E" w:rsidRDefault="007A0EF1" w:rsidP="007A0EF1">
      <w:pPr>
        <w:pStyle w:val="SingleTxtG"/>
        <w:tabs>
          <w:tab w:val="left" w:pos="3119"/>
        </w:tabs>
        <w:ind w:left="2835"/>
        <w:rPr>
          <w:lang w:val="en-US"/>
        </w:rPr>
      </w:pPr>
      <w:r w:rsidRPr="00605B2E">
        <w:rPr>
          <w:u w:val="single"/>
          <w:lang w:val="en-US"/>
        </w:rPr>
        <w:t xml:space="preserve">(vi) two large </w:t>
      </w:r>
      <w:r w:rsidRPr="00605B2E">
        <w:rPr>
          <w:lang w:val="en-US"/>
        </w:rPr>
        <w:t>batteries</w:t>
      </w:r>
      <w:r w:rsidRPr="00605B2E">
        <w:rPr>
          <w:u w:val="single"/>
          <w:lang w:val="en-US"/>
        </w:rPr>
        <w:t xml:space="preserve"> after 25 cycles ending in fully charged states.</w:t>
      </w:r>
    </w:p>
    <w:p w14:paraId="27D2F3D8" w14:textId="77777777" w:rsidR="007A0EF1" w:rsidRPr="00605B2E" w:rsidRDefault="007A0EF1" w:rsidP="007A0EF1">
      <w:pPr>
        <w:spacing w:after="120"/>
        <w:ind w:left="2268" w:right="1134"/>
        <w:jc w:val="both"/>
        <w:rPr>
          <w:lang w:val="en-US"/>
        </w:rPr>
      </w:pPr>
      <w:r w:rsidRPr="00605B2E">
        <w:rPr>
          <w:u w:val="single"/>
          <w:lang w:val="en-US"/>
        </w:rPr>
        <w:t>(b)</w:t>
      </w:r>
      <w:r w:rsidRPr="00605B2E">
        <w:rPr>
          <w:u w:val="single"/>
          <w:lang w:val="en-US"/>
        </w:rPr>
        <w:tab/>
        <w:t>When testing for component cells of rechargeable sodium ion batteries under test T.6, three cells at first cycle at 50 % of the design rated capacity and [three] cells after 25 cycles ending at 50 % of the design rated capacity.</w:t>
      </w:r>
    </w:p>
    <w:p w14:paraId="62E165D5" w14:textId="77777777" w:rsidR="007A0EF1" w:rsidRPr="00605B2E" w:rsidRDefault="007A0EF1" w:rsidP="007A0EF1">
      <w:pPr>
        <w:spacing w:after="120"/>
        <w:ind w:left="2268" w:right="1134"/>
        <w:jc w:val="both"/>
        <w:rPr>
          <w:lang w:val="en-US"/>
        </w:rPr>
      </w:pPr>
      <w:r w:rsidRPr="00605B2E">
        <w:rPr>
          <w:u w:val="single"/>
          <w:lang w:val="en-US"/>
        </w:rPr>
        <w:t>(c)</w:t>
      </w:r>
      <w:r w:rsidRPr="00605B2E">
        <w:rPr>
          <w:u w:val="single"/>
          <w:lang w:val="en-US"/>
        </w:rPr>
        <w:tab/>
        <w:t>When testing rechargeable sodium ion cells or rechargeable single cell sodium ion batteries under test T.6, the following shall be tested in the quantity indicated:</w:t>
      </w:r>
    </w:p>
    <w:p w14:paraId="7C0C7757" w14:textId="77777777" w:rsidR="007A0EF1" w:rsidRPr="00605B2E" w:rsidRDefault="007A0EF1" w:rsidP="007A0EF1">
      <w:pPr>
        <w:pStyle w:val="SingleTxtG"/>
        <w:tabs>
          <w:tab w:val="left" w:pos="3119"/>
        </w:tabs>
        <w:ind w:left="2835"/>
        <w:rPr>
          <w:lang w:val="en-US"/>
        </w:rPr>
      </w:pPr>
      <w:r w:rsidRPr="00605B2E">
        <w:rPr>
          <w:u w:val="single"/>
          <w:lang w:val="en-US"/>
        </w:rPr>
        <w:t>(i) five cells or single cell batteries at first cycle, in fully charged states;</w:t>
      </w:r>
    </w:p>
    <w:p w14:paraId="054B3214" w14:textId="77777777" w:rsidR="007A0EF1" w:rsidRPr="00605B2E" w:rsidRDefault="007A0EF1" w:rsidP="007A0EF1">
      <w:pPr>
        <w:pStyle w:val="SingleTxtG"/>
        <w:tabs>
          <w:tab w:val="left" w:pos="3119"/>
        </w:tabs>
        <w:ind w:left="2835"/>
        <w:rPr>
          <w:lang w:val="en-US"/>
        </w:rPr>
      </w:pPr>
      <w:r w:rsidRPr="00605B2E">
        <w:rPr>
          <w:u w:val="single"/>
          <w:lang w:val="en-US"/>
        </w:rPr>
        <w:t>(ii) five cells or single cell batteries after 25 cycles ending in fully charged states; and</w:t>
      </w:r>
    </w:p>
    <w:p w14:paraId="30CCEB47" w14:textId="77777777" w:rsidR="007A0EF1" w:rsidRPr="00605B2E" w:rsidRDefault="007A0EF1" w:rsidP="007A0EF1">
      <w:pPr>
        <w:pStyle w:val="SingleTxtG"/>
        <w:tabs>
          <w:tab w:val="left" w:pos="3119"/>
        </w:tabs>
        <w:ind w:left="2835"/>
        <w:rPr>
          <w:lang w:val="en-US"/>
        </w:rPr>
      </w:pPr>
      <w:r w:rsidRPr="00605B2E">
        <w:rPr>
          <w:u w:val="single"/>
          <w:lang w:val="en-US"/>
        </w:rPr>
        <w:t>(iii) for component cells of rechargeable batteries, five cells at first cycle at 50 % of the design rated capacity and five cells after 25 cycles ending at 50</w:t>
      </w:r>
      <w:r w:rsidRPr="00605B2E">
        <w:rPr>
          <w:rFonts w:cs="Lucida Sans"/>
          <w:lang w:val="en-US"/>
        </w:rPr>
        <w:t> </w:t>
      </w:r>
      <w:r w:rsidRPr="00605B2E">
        <w:rPr>
          <w:lang w:val="en-US"/>
        </w:rPr>
        <w:t xml:space="preserve">% of the design rated </w:t>
      </w:r>
      <w:r w:rsidRPr="00605B2E">
        <w:rPr>
          <w:u w:val="single"/>
          <w:lang w:val="en-US"/>
        </w:rPr>
        <w:t>capacity.</w:t>
      </w:r>
    </w:p>
    <w:p w14:paraId="406ADD9B" w14:textId="77777777" w:rsidR="007A0EF1" w:rsidRPr="00605B2E" w:rsidRDefault="007A0EF1" w:rsidP="007A0EF1">
      <w:pPr>
        <w:spacing w:after="120"/>
        <w:ind w:left="2268" w:right="1134"/>
        <w:jc w:val="both"/>
        <w:rPr>
          <w:lang w:val="en-US"/>
        </w:rPr>
      </w:pPr>
      <w:r w:rsidRPr="00605B2E">
        <w:rPr>
          <w:u w:val="single"/>
          <w:lang w:val="en-US"/>
        </w:rPr>
        <w:t>(d)</w:t>
      </w:r>
      <w:r w:rsidRPr="00605B2E">
        <w:rPr>
          <w:u w:val="single"/>
          <w:lang w:val="en-US"/>
        </w:rPr>
        <w:tab/>
        <w:t>When testing rechargeable sodium ion batteries or rechargeable single cell sodium ion batteries under test T.7, the following shall be tested in the quantity indicated:</w:t>
      </w:r>
    </w:p>
    <w:p w14:paraId="5EC462D7" w14:textId="77777777" w:rsidR="007A0EF1" w:rsidRPr="00605B2E" w:rsidRDefault="007A0EF1" w:rsidP="007A0EF1">
      <w:pPr>
        <w:pStyle w:val="SingleTxtG"/>
        <w:tabs>
          <w:tab w:val="left" w:pos="3119"/>
        </w:tabs>
        <w:ind w:firstLine="1701"/>
        <w:rPr>
          <w:lang w:val="en-US"/>
        </w:rPr>
      </w:pPr>
      <w:r w:rsidRPr="00605B2E">
        <w:rPr>
          <w:u w:val="single"/>
          <w:lang w:val="en-US"/>
        </w:rPr>
        <w:t>(i) four single cell batteries at first cycle, in fully charged states;</w:t>
      </w:r>
    </w:p>
    <w:p w14:paraId="2F10C2A6" w14:textId="77777777" w:rsidR="007A0EF1" w:rsidRPr="00605B2E" w:rsidRDefault="007A0EF1" w:rsidP="007A0EF1">
      <w:pPr>
        <w:pStyle w:val="SingleTxtG"/>
        <w:tabs>
          <w:tab w:val="left" w:pos="3119"/>
        </w:tabs>
        <w:ind w:firstLine="1701"/>
        <w:rPr>
          <w:lang w:val="en-US"/>
        </w:rPr>
      </w:pPr>
      <w:r w:rsidRPr="00605B2E">
        <w:rPr>
          <w:u w:val="single"/>
          <w:lang w:val="en-US"/>
        </w:rPr>
        <w:t>(ii) four small batteries at first cycle, in fully charged states;</w:t>
      </w:r>
    </w:p>
    <w:p w14:paraId="31082D67" w14:textId="77777777" w:rsidR="007A0EF1" w:rsidRPr="00605B2E" w:rsidRDefault="007A0EF1" w:rsidP="007A0EF1">
      <w:pPr>
        <w:pStyle w:val="SingleTxtG"/>
        <w:tabs>
          <w:tab w:val="left" w:pos="3119"/>
        </w:tabs>
        <w:ind w:left="2835"/>
        <w:rPr>
          <w:lang w:val="en-US"/>
        </w:rPr>
      </w:pPr>
      <w:r w:rsidRPr="00605B2E">
        <w:rPr>
          <w:u w:val="single"/>
          <w:lang w:val="en-US"/>
        </w:rPr>
        <w:t>(iii) four small batteries after 25 cycles ending in fully charged states;</w:t>
      </w:r>
    </w:p>
    <w:p w14:paraId="21C28CC1" w14:textId="77777777" w:rsidR="007A0EF1" w:rsidRPr="00605B2E" w:rsidRDefault="007A0EF1" w:rsidP="007A0EF1">
      <w:pPr>
        <w:pStyle w:val="SingleTxtG"/>
        <w:tabs>
          <w:tab w:val="left" w:pos="3119"/>
        </w:tabs>
        <w:ind w:firstLine="1701"/>
        <w:rPr>
          <w:lang w:val="en-US"/>
        </w:rPr>
      </w:pPr>
      <w:r w:rsidRPr="00605B2E">
        <w:rPr>
          <w:u w:val="single"/>
          <w:lang w:val="en-US"/>
        </w:rPr>
        <w:t>(iv) two large batteries at first cycle, in fully charged states;</w:t>
      </w:r>
    </w:p>
    <w:p w14:paraId="3F9E94C4" w14:textId="77777777" w:rsidR="007A0EF1" w:rsidRPr="00605B2E" w:rsidRDefault="007A0EF1" w:rsidP="007A0EF1">
      <w:pPr>
        <w:pStyle w:val="SingleTxtG"/>
        <w:tabs>
          <w:tab w:val="left" w:pos="3119"/>
        </w:tabs>
        <w:ind w:left="2835"/>
        <w:rPr>
          <w:lang w:val="en-US"/>
        </w:rPr>
      </w:pPr>
      <w:r w:rsidRPr="00605B2E">
        <w:rPr>
          <w:u w:val="single"/>
          <w:lang w:val="en-US"/>
        </w:rPr>
        <w:t>(v) two large batteries after 25 cycles ending in fully charged states; and</w:t>
      </w:r>
    </w:p>
    <w:p w14:paraId="41BDF613" w14:textId="77777777" w:rsidR="007A0EF1" w:rsidRPr="00605B2E" w:rsidRDefault="007A0EF1" w:rsidP="007A0EF1">
      <w:pPr>
        <w:pStyle w:val="SingleTxtG"/>
        <w:tabs>
          <w:tab w:val="left" w:pos="3119"/>
        </w:tabs>
        <w:ind w:left="2835"/>
        <w:rPr>
          <w:lang w:val="en-US"/>
        </w:rPr>
      </w:pPr>
      <w:r w:rsidRPr="00605B2E">
        <w:rPr>
          <w:u w:val="single"/>
          <w:lang w:val="en-US"/>
        </w:rPr>
        <w:t>(vi) batteries or single cell batteries not equipped with battery overcharge protection that are designed for use only as a component in another battery or in equipment, which affords such protection, are not subject to the requirements of this test.</w:t>
      </w:r>
    </w:p>
    <w:p w14:paraId="2F960CB2" w14:textId="77777777" w:rsidR="007A0EF1" w:rsidRPr="00605B2E" w:rsidRDefault="007A0EF1" w:rsidP="007A0EF1">
      <w:pPr>
        <w:spacing w:after="120"/>
        <w:ind w:left="2268" w:right="1134"/>
        <w:jc w:val="both"/>
        <w:rPr>
          <w:lang w:val="en-US"/>
        </w:rPr>
      </w:pPr>
      <w:r w:rsidRPr="00605B2E">
        <w:rPr>
          <w:u w:val="single"/>
          <w:lang w:val="en-US"/>
        </w:rPr>
        <w:t>(e)</w:t>
      </w:r>
      <w:r w:rsidRPr="00605B2E">
        <w:rPr>
          <w:u w:val="single"/>
          <w:lang w:val="en-US"/>
        </w:rPr>
        <w:tab/>
        <w:t xml:space="preserve">When testing a sodium ion battery assembly, with a Watt-hour rating of not more than 6 200 Wh, </w:t>
      </w:r>
      <w:r w:rsidRPr="00605B2E">
        <w:rPr>
          <w:rFonts w:eastAsia="Calibri"/>
          <w:u w:val="single"/>
          <w:lang w:val="en-US"/>
        </w:rPr>
        <w:t xml:space="preserve">that is assembled from batteries </w:t>
      </w:r>
      <w:r w:rsidRPr="00605B2E">
        <w:rPr>
          <w:u w:val="single"/>
          <w:lang w:val="en-US"/>
        </w:rPr>
        <w:t xml:space="preserve">that have passed all applicable tests, one </w:t>
      </w:r>
      <w:r w:rsidRPr="00605B2E">
        <w:rPr>
          <w:rFonts w:eastAsia="Calibri"/>
          <w:u w:val="single"/>
          <w:lang w:val="en-US"/>
        </w:rPr>
        <w:t>assembled battery</w:t>
      </w:r>
      <w:r w:rsidRPr="00605B2E">
        <w:rPr>
          <w:u w:val="single"/>
          <w:lang w:val="en-US"/>
        </w:rPr>
        <w:t xml:space="preserve"> in a fully charged state shall be tested under tests T.3, T.4 and T.5, and, in addition, test T.7 in the case of a rechargeable battery.</w:t>
      </w:r>
    </w:p>
    <w:p w14:paraId="2A71E1AE" w14:textId="77777777" w:rsidR="007A0EF1" w:rsidRPr="00605B2E" w:rsidRDefault="007A0EF1" w:rsidP="007A0EF1">
      <w:pPr>
        <w:spacing w:after="120"/>
        <w:ind w:left="2268" w:right="1134"/>
        <w:jc w:val="both"/>
        <w:rPr>
          <w:lang w:val="en-US"/>
        </w:rPr>
      </w:pPr>
      <w:r w:rsidRPr="00605B2E">
        <w:rPr>
          <w:bCs/>
          <w:u w:val="single"/>
          <w:lang w:val="en-US"/>
        </w:rPr>
        <w:t>(f)</w:t>
      </w:r>
      <w:r w:rsidRPr="00605B2E">
        <w:rPr>
          <w:bCs/>
          <w:u w:val="single"/>
          <w:lang w:val="en-US"/>
        </w:rPr>
        <w:tab/>
        <w:t xml:space="preserve">When sodium ion batteries that have passed all applicable tests are electrically connected to form a battery, </w:t>
      </w:r>
      <w:r w:rsidRPr="00605B2E">
        <w:rPr>
          <w:u w:val="single"/>
          <w:lang w:val="en-US"/>
        </w:rPr>
        <w:t xml:space="preserve">with a Watt-hour rating of more than </w:t>
      </w:r>
      <w:r w:rsidRPr="00605B2E">
        <w:rPr>
          <w:u w:val="single"/>
          <w:lang w:val="en-US"/>
        </w:rPr>
        <w:lastRenderedPageBreak/>
        <w:t xml:space="preserve">6 200 Wh, </w:t>
      </w:r>
      <w:r w:rsidRPr="00605B2E">
        <w:rPr>
          <w:bCs/>
          <w:u w:val="single"/>
          <w:lang w:val="en-US"/>
        </w:rPr>
        <w:t>the assembled battery does not need to be tested if the assembled battery is of a type that has been verified as preventing:</w:t>
      </w:r>
    </w:p>
    <w:p w14:paraId="6DEBA1F5" w14:textId="77777777" w:rsidR="007A0EF1" w:rsidRPr="00605B2E" w:rsidRDefault="007A0EF1" w:rsidP="007A0EF1">
      <w:pPr>
        <w:pStyle w:val="SingleTxtG"/>
        <w:tabs>
          <w:tab w:val="left" w:pos="3119"/>
        </w:tabs>
        <w:ind w:firstLine="1701"/>
        <w:rPr>
          <w:lang w:val="en-US"/>
        </w:rPr>
      </w:pPr>
      <w:r w:rsidRPr="00605B2E">
        <w:rPr>
          <w:u w:val="single"/>
          <w:lang w:val="en-US"/>
        </w:rPr>
        <w:t>(i)</w:t>
      </w:r>
      <w:r w:rsidRPr="00605B2E">
        <w:rPr>
          <w:u w:val="single"/>
          <w:lang w:val="en-US"/>
        </w:rPr>
        <w:tab/>
        <w:t>Overcharge;</w:t>
      </w:r>
    </w:p>
    <w:p w14:paraId="03B1145E" w14:textId="77777777" w:rsidR="007A0EF1" w:rsidRPr="00605B2E" w:rsidRDefault="007A0EF1" w:rsidP="007A0EF1">
      <w:pPr>
        <w:pStyle w:val="SingleTxtG"/>
        <w:tabs>
          <w:tab w:val="left" w:pos="3119"/>
        </w:tabs>
        <w:ind w:firstLine="1701"/>
        <w:rPr>
          <w:lang w:val="en-US"/>
        </w:rPr>
      </w:pPr>
      <w:r w:rsidRPr="00605B2E">
        <w:rPr>
          <w:u w:val="single"/>
          <w:lang w:val="en-US"/>
        </w:rPr>
        <w:t>(ii)</w:t>
      </w:r>
      <w:r w:rsidRPr="00605B2E">
        <w:rPr>
          <w:u w:val="single"/>
          <w:lang w:val="en-US"/>
        </w:rPr>
        <w:tab/>
        <w:t>Short circuits; and</w:t>
      </w:r>
    </w:p>
    <w:p w14:paraId="3B66FE0A" w14:textId="77777777" w:rsidR="007A0EF1" w:rsidRPr="00605B2E" w:rsidRDefault="007A0EF1" w:rsidP="007A0EF1">
      <w:pPr>
        <w:pStyle w:val="SingleTxtG"/>
        <w:tabs>
          <w:tab w:val="left" w:pos="3119"/>
        </w:tabs>
        <w:ind w:firstLine="1701"/>
        <w:rPr>
          <w:lang w:val="en-US"/>
        </w:rPr>
      </w:pPr>
      <w:r w:rsidRPr="00605B2E">
        <w:rPr>
          <w:u w:val="single"/>
          <w:lang w:val="en-US"/>
        </w:rPr>
        <w:t>(iii)</w:t>
      </w:r>
      <w:r w:rsidRPr="00605B2E">
        <w:rPr>
          <w:u w:val="single"/>
          <w:lang w:val="en-US"/>
        </w:rPr>
        <w:tab/>
        <w:t>Over discharge between the batteries.”</w:t>
      </w:r>
    </w:p>
    <w:p w14:paraId="792C9FB2" w14:textId="7DE7E158" w:rsidR="007A0EF1" w:rsidRPr="00605B2E" w:rsidRDefault="007A0EF1" w:rsidP="007A0EF1">
      <w:pPr>
        <w:tabs>
          <w:tab w:val="left" w:pos="1418"/>
        </w:tabs>
        <w:spacing w:after="240" w:line="240" w:lineRule="auto"/>
        <w:jc w:val="both"/>
        <w:rPr>
          <w:rFonts w:ascii="Liberation Serif;Times New Roma" w:eastAsia="NSimSun" w:hAnsi="Liberation Serif;Times New Roma" w:hint="eastAsia"/>
          <w:lang w:val="en-US" w:eastAsia="fr-FR"/>
        </w:rPr>
      </w:pPr>
      <w:r w:rsidRPr="00605B2E">
        <w:rPr>
          <w:rFonts w:ascii="Liberation Serif;Times New Roma" w:eastAsia="NSimSun" w:hAnsi="Liberation Serif;Times New Roma"/>
          <w:lang w:val="en-US" w:eastAsia="fr-FR"/>
        </w:rPr>
        <w:tab/>
        <w:t>Renumber existing 38.3.3.1 as 38.3.3.3</w:t>
      </w:r>
      <w:r w:rsidR="009C4C34">
        <w:rPr>
          <w:rFonts w:ascii="Liberation Serif;Times New Roma" w:eastAsia="NSimSun" w:hAnsi="Liberation Serif;Times New Roma"/>
          <w:lang w:val="en-US" w:eastAsia="fr-FR"/>
        </w:rPr>
        <w:t xml:space="preserve"> and amend to read</w:t>
      </w:r>
      <w:r w:rsidRPr="00605B2E">
        <w:rPr>
          <w:rFonts w:ascii="Liberation Serif;Times New Roma" w:eastAsia="NSimSun" w:hAnsi="Liberation Serif;Times New Roma"/>
          <w:lang w:val="en-US" w:eastAsia="fr-FR"/>
        </w:rPr>
        <w:t>:</w:t>
      </w:r>
    </w:p>
    <w:p w14:paraId="3FF7563E" w14:textId="77777777" w:rsidR="007A0EF1" w:rsidRPr="00605B2E" w:rsidRDefault="007A0EF1" w:rsidP="007A0EF1">
      <w:pPr>
        <w:tabs>
          <w:tab w:val="left" w:pos="1418"/>
          <w:tab w:val="left" w:pos="2410"/>
          <w:tab w:val="left" w:pos="4298"/>
        </w:tabs>
        <w:spacing w:after="240" w:line="240" w:lineRule="auto"/>
        <w:ind w:left="1418" w:hanging="1418"/>
        <w:jc w:val="both"/>
        <w:rPr>
          <w:rFonts w:ascii="Liberation Serif;Times New Roma" w:eastAsia="NSimSun" w:hAnsi="Liberation Serif;Times New Roma" w:hint="eastAsia"/>
          <w:lang w:val="en-US" w:eastAsia="fr-FR"/>
        </w:rPr>
      </w:pPr>
      <w:r w:rsidRPr="00605B2E">
        <w:rPr>
          <w:rFonts w:ascii="Liberation Serif;Times New Roma" w:eastAsia="NSimSun" w:hAnsi="Liberation Serif;Times New Roma"/>
          <w:lang w:val="en-US" w:eastAsia="fr-FR"/>
        </w:rPr>
        <w:tab/>
        <w:t>“38.3.3.</w:t>
      </w:r>
      <w:r w:rsidRPr="00605B2E">
        <w:rPr>
          <w:rFonts w:ascii="Liberation Serif;Times New Roma" w:eastAsia="NSimSun" w:hAnsi="Liberation Serif;Times New Roma"/>
          <w:strike/>
          <w:lang w:val="en-US" w:eastAsia="fr-FR"/>
        </w:rPr>
        <w:t>1</w:t>
      </w:r>
      <w:r w:rsidRPr="00605B2E">
        <w:rPr>
          <w:rFonts w:ascii="Liberation Serif;Times New Roma" w:eastAsia="NSimSun" w:hAnsi="Liberation Serif;Times New Roma"/>
          <w:u w:val="single"/>
          <w:lang w:val="en-US" w:eastAsia="fr-FR"/>
        </w:rPr>
        <w:t>3</w:t>
      </w:r>
      <w:r w:rsidRPr="00605B2E">
        <w:rPr>
          <w:rFonts w:ascii="Liberation Serif;Times New Roma" w:eastAsia="NSimSun" w:hAnsi="Liberation Serif;Times New Roma"/>
          <w:u w:val="single"/>
          <w:lang w:val="en-US" w:eastAsia="fr-FR"/>
        </w:rPr>
        <w:tab/>
      </w:r>
      <w:r w:rsidRPr="00605B2E">
        <w:rPr>
          <w:rFonts w:ascii="Liberation Serif;Times New Roma" w:eastAsia="NSimSun" w:hAnsi="Liberation Serif;Times New Roma"/>
          <w:lang w:val="en-US" w:eastAsia="fr-FR"/>
        </w:rPr>
        <w:t>Provisions 38.3.2.1</w:t>
      </w:r>
      <w:r w:rsidRPr="00605B2E">
        <w:rPr>
          <w:rFonts w:ascii="Liberation Serif;Times New Roma" w:eastAsia="NSimSun" w:hAnsi="Liberation Serif;Times New Roma"/>
          <w:u w:val="single"/>
          <w:lang w:val="en-US" w:eastAsia="fr-FR"/>
        </w:rPr>
        <w:t>,</w:t>
      </w:r>
      <w:r w:rsidRPr="00605B2E">
        <w:rPr>
          <w:rFonts w:ascii="Liberation Serif;Times New Roma" w:eastAsia="NSimSun" w:hAnsi="Liberation Serif;Times New Roma"/>
          <w:strike/>
          <w:lang w:val="en-US" w:eastAsia="fr-FR"/>
        </w:rPr>
        <w:t xml:space="preserve"> and</w:t>
      </w:r>
      <w:r w:rsidRPr="00605B2E">
        <w:rPr>
          <w:rFonts w:ascii="Liberation Serif;Times New Roma" w:eastAsia="NSimSun" w:hAnsi="Liberation Serif;Times New Roma"/>
          <w:u w:val="single"/>
          <w:lang w:val="en-US" w:eastAsia="fr-FR"/>
        </w:rPr>
        <w:t xml:space="preserve"> 38.3.3.1 and 38.3.3.2</w:t>
      </w:r>
      <w:r w:rsidRPr="00605B2E">
        <w:rPr>
          <w:rFonts w:ascii="Liberation Serif;Times New Roma" w:eastAsia="NSimSun" w:hAnsi="Liberation Serif;Times New Roma"/>
          <w:lang w:val="en-US" w:eastAsia="fr-FR"/>
        </w:rPr>
        <w:t xml:space="preserve"> are summarized in the following table</w:t>
      </w:r>
      <w:r w:rsidRPr="00605B2E">
        <w:rPr>
          <w:rFonts w:ascii="Liberation Serif;Times New Roma" w:eastAsia="NSimSun" w:hAnsi="Liberation Serif;Times New Roma"/>
          <w:u w:val="single"/>
          <w:lang w:val="en-US" w:eastAsia="fr-FR"/>
        </w:rPr>
        <w:t>s</w:t>
      </w:r>
      <w:r w:rsidRPr="00605B2E">
        <w:rPr>
          <w:rFonts w:ascii="Liberation Serif;Times New Roma" w:eastAsia="NSimSun" w:hAnsi="Liberation Serif;Times New Roma"/>
          <w:lang w:val="en-US" w:eastAsia="fr-FR"/>
        </w:rPr>
        <w:t>.</w:t>
      </w:r>
    </w:p>
    <w:p w14:paraId="0EB455A1" w14:textId="77777777" w:rsidR="007A0EF1" w:rsidRPr="00605B2E" w:rsidRDefault="007A0EF1" w:rsidP="007A0EF1">
      <w:pPr>
        <w:keepNext/>
        <w:tabs>
          <w:tab w:val="left" w:pos="1418"/>
        </w:tabs>
        <w:spacing w:after="160" w:line="240" w:lineRule="auto"/>
        <w:rPr>
          <w:rFonts w:ascii="Liberation Serif;Times New Roma" w:eastAsia="NSimSun" w:hAnsi="Liberation Serif;Times New Roma" w:hint="eastAsia"/>
          <w:b/>
          <w:bCs/>
          <w:lang w:val="en-US" w:eastAsia="fr-FR"/>
        </w:rPr>
      </w:pPr>
      <w:r w:rsidRPr="00605B2E">
        <w:rPr>
          <w:rFonts w:ascii="Liberation Serif;Times New Roma" w:eastAsia="NSimSun" w:hAnsi="Liberation Serif;Times New Roma"/>
          <w:b/>
          <w:bCs/>
          <w:lang w:val="en-US" w:eastAsia="fr-FR"/>
        </w:rPr>
        <w:tab/>
        <w:t xml:space="preserve">“Table 38.3.2: Summary table of required tests for </w:t>
      </w:r>
      <w:r w:rsidRPr="00605B2E">
        <w:rPr>
          <w:rFonts w:ascii="Liberation Serif;Times New Roma" w:eastAsia="NSimSun" w:hAnsi="Liberation Serif;Times New Roma"/>
          <w:b/>
          <w:bCs/>
          <w:u w:val="single"/>
          <w:lang w:val="en-US" w:eastAsia="fr-FR"/>
        </w:rPr>
        <w:t xml:space="preserve">lithium </w:t>
      </w:r>
      <w:r w:rsidRPr="00605B2E">
        <w:rPr>
          <w:rFonts w:ascii="Liberation Serif;Times New Roma" w:eastAsia="NSimSun" w:hAnsi="Liberation Serif;Times New Roma"/>
          <w:b/>
          <w:bCs/>
          <w:lang w:val="en-US" w:eastAsia="fr-FR"/>
        </w:rPr>
        <w:t>primary cells and batteries”</w:t>
      </w:r>
    </w:p>
    <w:p w14:paraId="3745B171" w14:textId="77777777" w:rsidR="007A0EF1" w:rsidRPr="00605B2E" w:rsidRDefault="007A0EF1" w:rsidP="007A0EF1">
      <w:pPr>
        <w:keepNext/>
        <w:tabs>
          <w:tab w:val="left" w:pos="1418"/>
        </w:tabs>
        <w:spacing w:after="240" w:line="240" w:lineRule="auto"/>
        <w:rPr>
          <w:rFonts w:ascii="Liberation Serif;Times New Roma" w:eastAsia="NSimSun" w:hAnsi="Liberation Serif;Times New Roma" w:hint="eastAsia"/>
          <w:lang w:val="en-US" w:eastAsia="fr-FR"/>
        </w:rPr>
      </w:pPr>
      <w:r w:rsidRPr="00605B2E">
        <w:rPr>
          <w:rFonts w:ascii="Liberation Serif;Times New Roma" w:eastAsia="NSimSun" w:hAnsi="Liberation Serif;Times New Roma"/>
          <w:b/>
          <w:bCs/>
          <w:lang w:val="en-US" w:eastAsia="fr-FR"/>
        </w:rPr>
        <w:tab/>
        <w:t xml:space="preserve">“Table 38.3.3: Summary table of required tests for </w:t>
      </w:r>
      <w:r w:rsidRPr="00605B2E">
        <w:rPr>
          <w:rFonts w:ascii="Liberation Serif;Times New Roma" w:eastAsia="NSimSun" w:hAnsi="Liberation Serif;Times New Roma"/>
          <w:b/>
          <w:bCs/>
          <w:u w:val="single"/>
          <w:lang w:val="en-US" w:eastAsia="fr-FR"/>
        </w:rPr>
        <w:t xml:space="preserve">lithium </w:t>
      </w:r>
      <w:r w:rsidRPr="00605B2E">
        <w:rPr>
          <w:rFonts w:ascii="Liberation Serif;Times New Roma" w:eastAsia="NSimSun" w:hAnsi="Liberation Serif;Times New Roma"/>
          <w:b/>
          <w:bCs/>
          <w:lang w:val="en-US" w:eastAsia="fr-FR"/>
        </w:rPr>
        <w:t>rechargeable cells and batteries</w:t>
      </w:r>
      <w:r w:rsidRPr="00605B2E">
        <w:rPr>
          <w:rFonts w:ascii="Liberation Serif;Times New Roma" w:eastAsia="NSimSun" w:hAnsi="Liberation Serif;Times New Roma"/>
          <w:lang w:val="en-US" w:eastAsia="fr-FR"/>
        </w:rPr>
        <w:tab/>
        <w:t>Insert a new table in 38.3.3.2 as follows:</w:t>
      </w:r>
    </w:p>
    <w:p w14:paraId="07B51F7C" w14:textId="77777777" w:rsidR="007A0EF1" w:rsidRPr="00605B2E" w:rsidRDefault="007A0EF1" w:rsidP="007A0EF1">
      <w:pPr>
        <w:keepNext/>
        <w:keepLines/>
        <w:tabs>
          <w:tab w:val="left" w:pos="1418"/>
        </w:tabs>
        <w:spacing w:after="240" w:line="240" w:lineRule="auto"/>
        <w:jc w:val="center"/>
        <w:rPr>
          <w:rFonts w:ascii="Liberation Serif;Times New Roma" w:eastAsia="NSimSun" w:hAnsi="Liberation Serif;Times New Roma" w:hint="eastAsia"/>
          <w:b/>
          <w:bCs/>
          <w:lang w:val="en-US" w:eastAsia="fr-FR"/>
        </w:rPr>
      </w:pPr>
      <w:r w:rsidRPr="00605B2E">
        <w:rPr>
          <w:rFonts w:ascii="Liberation Serif;Times New Roma" w:eastAsia="NSimSun" w:hAnsi="Liberation Serif;Times New Roma"/>
          <w:b/>
          <w:bCs/>
          <w:lang w:val="en-US" w:eastAsia="fr-FR"/>
        </w:rPr>
        <w:t>“</w:t>
      </w:r>
      <w:r w:rsidRPr="00605B2E">
        <w:rPr>
          <w:rFonts w:ascii="Liberation Serif;Times New Roma" w:eastAsia="NSimSun" w:hAnsi="Liberation Serif;Times New Roma"/>
          <w:b/>
          <w:bCs/>
          <w:u w:val="single"/>
          <w:lang w:val="en-US" w:eastAsia="fr-FR"/>
        </w:rPr>
        <w:t>Table 38.3.4: Summary table of required tests for sodium ion rechargeable cells and batteries</w:t>
      </w:r>
    </w:p>
    <w:tbl>
      <w:tblPr>
        <w:tblW w:w="96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95"/>
        <w:gridCol w:w="2858"/>
        <w:gridCol w:w="600"/>
        <w:gridCol w:w="601"/>
        <w:gridCol w:w="600"/>
        <w:gridCol w:w="533"/>
        <w:gridCol w:w="523"/>
        <w:gridCol w:w="595"/>
        <w:gridCol w:w="583"/>
        <w:gridCol w:w="581"/>
        <w:gridCol w:w="682"/>
      </w:tblGrid>
      <w:tr w:rsidR="007A0EF1" w:rsidRPr="00605B2E" w14:paraId="007D02E6" w14:textId="77777777" w:rsidTr="00366BB9">
        <w:trPr>
          <w:trHeight w:val="336"/>
        </w:trPr>
        <w:tc>
          <w:tcPr>
            <w:tcW w:w="9651" w:type="dxa"/>
            <w:gridSpan w:val="11"/>
            <w:tcBorders>
              <w:top w:val="single" w:sz="4" w:space="0" w:color="000001"/>
              <w:left w:val="single" w:sz="4" w:space="0" w:color="000001"/>
              <w:bottom w:val="single" w:sz="4" w:space="0" w:color="000001"/>
              <w:right w:val="single" w:sz="4" w:space="0" w:color="000001"/>
            </w:tcBorders>
            <w:shd w:val="clear" w:color="auto" w:fill="auto"/>
            <w:vAlign w:val="bottom"/>
          </w:tcPr>
          <w:p w14:paraId="4A858CF2" w14:textId="77777777" w:rsidR="007A0EF1" w:rsidRPr="00605B2E" w:rsidRDefault="007A0EF1" w:rsidP="00366BB9">
            <w:pPr>
              <w:keepNext/>
              <w:keepLines/>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b/>
                <w:lang w:val="en-US" w:eastAsia="fr-FR" w:bidi="hi-IN"/>
              </w:rPr>
              <w:t>Rechargeable cells and batteries</w:t>
            </w:r>
          </w:p>
        </w:tc>
      </w:tr>
      <w:tr w:rsidR="007A0EF1" w:rsidRPr="00605B2E" w14:paraId="6C8E180B" w14:textId="77777777" w:rsidTr="00366BB9">
        <w:trPr>
          <w:trHeight w:val="324"/>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E4E302" w14:textId="77777777" w:rsidR="007A0EF1" w:rsidRPr="00605B2E"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 </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5E59913" w14:textId="77777777" w:rsidR="007A0EF1" w:rsidRPr="00605B2E"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42E2891" w14:textId="77777777" w:rsidR="007A0EF1" w:rsidRPr="00605B2E"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T.1</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D74B7F" w14:textId="77777777" w:rsidR="007A0EF1" w:rsidRPr="00605B2E"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T.2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37814B0" w14:textId="77777777" w:rsidR="007A0EF1" w:rsidRPr="00605B2E"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T.3</w:t>
            </w: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0BE7DB3" w14:textId="77777777" w:rsidR="007A0EF1" w:rsidRPr="00605B2E"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T.4</w:t>
            </w: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E92D18" w14:textId="77777777" w:rsidR="007A0EF1" w:rsidRPr="00605B2E"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A73CF4E" w14:textId="77777777" w:rsidR="007A0EF1" w:rsidRPr="00605B2E"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T.6</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7E4B827" w14:textId="77777777" w:rsidR="007A0EF1" w:rsidRPr="00605B2E"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T.7</w:t>
            </w:r>
            <w:r w:rsidRPr="00605B2E">
              <w:rPr>
                <w:rFonts w:ascii="Liberation Serif;Times New Roma" w:hAnsi="Liberation Serif;Times New Roma"/>
                <w:vertAlign w:val="superscript"/>
                <w:lang w:val="en-US" w:eastAsia="fr-FR" w:bidi="hi-IN"/>
              </w:rPr>
              <w:t>a</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C79A1AE" w14:textId="77777777" w:rsidR="007A0EF1" w:rsidRPr="00605B2E"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T.8</w:t>
            </w: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3C9788" w14:textId="77777777" w:rsidR="007A0EF1" w:rsidRPr="00605B2E" w:rsidRDefault="007A0EF1"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Sum</w:t>
            </w:r>
            <w:r w:rsidRPr="00605B2E">
              <w:rPr>
                <w:rFonts w:ascii="Liberation Serif;Times New Roma" w:hAnsi="Liberation Serif;Times New Roma"/>
                <w:vertAlign w:val="superscript"/>
                <w:lang w:val="en-US" w:eastAsia="fr-FR" w:bidi="hi-IN"/>
              </w:rPr>
              <w:t>d</w:t>
            </w:r>
          </w:p>
        </w:tc>
      </w:tr>
      <w:tr w:rsidR="007A0EF1" w:rsidRPr="00605B2E" w14:paraId="4763FC4A"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23D3D75" w14:textId="77777777" w:rsidR="007A0EF1" w:rsidRPr="00605B2E"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Cells not transported separately from a battery</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26B74DE"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first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F6F2771" w14:textId="77777777" w:rsidR="007A0EF1" w:rsidRPr="00605B2E"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648D5C5" w14:textId="77777777" w:rsidR="007A0EF1" w:rsidRPr="00605B2E" w:rsidRDefault="007A0EF1" w:rsidP="00366BB9">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33DB77E" w14:textId="77777777" w:rsidR="007A0EF1" w:rsidRPr="00605B2E" w:rsidRDefault="007A0EF1" w:rsidP="00366BB9">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1B516D9" w14:textId="77777777" w:rsidR="007A0EF1" w:rsidRPr="00605B2E" w:rsidRDefault="007A0EF1" w:rsidP="00366BB9">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B3A2D8A"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F1F581" w14:textId="77777777" w:rsidR="007A0EF1" w:rsidRPr="00605B2E" w:rsidRDefault="007A0EF1" w:rsidP="00366BB9">
            <w:pPr>
              <w:spacing w:line="240" w:lineRule="auto"/>
              <w:jc w:val="center"/>
              <w:textAlignment w:val="baseline"/>
              <w:rPr>
                <w:rFonts w:eastAsia="NSimSun"/>
                <w:lang w:val="en-US" w:eastAsia="fr-FR" w:bidi="hi-IN"/>
              </w:rPr>
            </w:pPr>
            <w:r w:rsidRPr="00605B2E">
              <w:rPr>
                <w:rFonts w:eastAsia="NSimSun"/>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A641EC5" w14:textId="77777777" w:rsidR="007A0EF1" w:rsidRPr="00605B2E"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FD3B4A"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6D869E9"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10</w:t>
            </w:r>
          </w:p>
        </w:tc>
      </w:tr>
      <w:tr w:rsidR="007A0EF1" w:rsidRPr="00605B2E" w14:paraId="68E724A3"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1D28B42" w14:textId="77777777" w:rsidR="007A0EF1" w:rsidRPr="00605B2E"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5353DCA"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25th cycle, 50</w:t>
            </w:r>
            <w:r w:rsidRPr="00605B2E">
              <w:rPr>
                <w:rFonts w:ascii="Liberation Serif;Times New Roma" w:hAnsi="Liberation Serif;Times New Roma" w:hint="eastAsia"/>
                <w:lang w:val="en-US" w:eastAsia="fr-FR" w:bidi="hi-IN"/>
              </w:rPr>
              <w:t> </w:t>
            </w:r>
            <w:r w:rsidRPr="00605B2E">
              <w:rPr>
                <w:rFonts w:ascii="Liberation Serif;Times New Roma" w:hAnsi="Liberation Serif;Times New Roma"/>
                <w:lang w:val="en-US" w:eastAsia="fr-FR" w:bidi="hi-IN"/>
              </w:rPr>
              <w:t>%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6904DEB" w14:textId="77777777" w:rsidR="007A0EF1" w:rsidRPr="00605B2E"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09FA8D" w14:textId="77777777" w:rsidR="007A0EF1" w:rsidRPr="00605B2E" w:rsidRDefault="007A0EF1" w:rsidP="00366BB9">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EDDC651" w14:textId="77777777" w:rsidR="007A0EF1" w:rsidRPr="00605B2E" w:rsidRDefault="007A0EF1" w:rsidP="00366BB9">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D0DFC20" w14:textId="77777777" w:rsidR="007A0EF1" w:rsidRPr="00605B2E" w:rsidRDefault="007A0EF1" w:rsidP="00366BB9">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C8E2447"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4128AAA" w14:textId="77777777" w:rsidR="007A0EF1" w:rsidRPr="00605B2E" w:rsidRDefault="007A0EF1" w:rsidP="00366BB9">
            <w:pPr>
              <w:spacing w:line="240" w:lineRule="auto"/>
              <w:jc w:val="center"/>
              <w:textAlignment w:val="baseline"/>
              <w:rPr>
                <w:rFonts w:eastAsia="NSimSun"/>
                <w:lang w:val="en-US" w:eastAsia="fr-FR" w:bidi="hi-IN"/>
              </w:rPr>
            </w:pPr>
            <w:r w:rsidRPr="00605B2E">
              <w:rPr>
                <w:rFonts w:eastAsia="NSimSun"/>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65E718D" w14:textId="77777777" w:rsidR="007A0EF1" w:rsidRPr="00605B2E"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37073D"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A1D80E8" w14:textId="77777777" w:rsidR="007A0EF1" w:rsidRPr="00605B2E" w:rsidRDefault="007A0EF1" w:rsidP="00366BB9">
            <w:pPr>
              <w:rPr>
                <w:lang w:val="en-US" w:eastAsia="fr-FR"/>
              </w:rPr>
            </w:pPr>
          </w:p>
        </w:tc>
      </w:tr>
      <w:tr w:rsidR="007A0EF1" w:rsidRPr="00605B2E" w14:paraId="6A27F654"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67571B0" w14:textId="77777777" w:rsidR="007A0EF1" w:rsidRPr="00605B2E"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Cells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29712B3"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58B54BD8"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E2B901C"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8445891" w14:textId="77777777" w:rsidR="007A0EF1" w:rsidRPr="00605B2E"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0676B5"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004FB42"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20</w:t>
            </w:r>
          </w:p>
        </w:tc>
      </w:tr>
      <w:tr w:rsidR="007A0EF1" w:rsidRPr="00605B2E" w14:paraId="1AB60C31"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A21EF2D" w14:textId="77777777" w:rsidR="007A0EF1" w:rsidRPr="00605B2E"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2E15216"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3916ED6F"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F9F9431"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804DF9C" w14:textId="77777777" w:rsidR="007A0EF1" w:rsidRPr="00605B2E"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E034C46"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F91E2C8" w14:textId="77777777" w:rsidR="007A0EF1" w:rsidRPr="00605B2E" w:rsidRDefault="007A0EF1" w:rsidP="00366BB9">
            <w:pPr>
              <w:rPr>
                <w:lang w:val="en-US" w:eastAsia="fr-FR"/>
              </w:rPr>
            </w:pPr>
          </w:p>
        </w:tc>
      </w:tr>
      <w:tr w:rsidR="007A0EF1" w:rsidRPr="00605B2E" w14:paraId="2AC5B6A0"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4FE7F41" w14:textId="77777777" w:rsidR="007A0EF1" w:rsidRPr="00605B2E"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Single cell batteries</w:t>
            </w:r>
            <w:r w:rsidRPr="00605B2E">
              <w:rPr>
                <w:rFonts w:ascii="Liberation Serif;Times New Roma" w:hAnsi="Liberation Serif;Times New Roma"/>
                <w:vertAlign w:val="superscript"/>
                <w:lang w:val="en-US" w:eastAsia="fr-FR" w:bidi="hi-IN"/>
              </w:rPr>
              <w:t>b</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64B715"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CD06BA2"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2BDF8DF"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0166BD"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9CF57CC"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267FF9B"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24</w:t>
            </w:r>
          </w:p>
        </w:tc>
      </w:tr>
      <w:tr w:rsidR="007A0EF1" w:rsidRPr="00605B2E" w14:paraId="41A9AA71"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FBDF61" w14:textId="77777777" w:rsidR="007A0EF1" w:rsidRPr="00605B2E"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B5827A"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85B4E13"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1CEFAE0"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C7B6A9F" w14:textId="77777777" w:rsidR="007A0EF1" w:rsidRPr="00605B2E"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5B62A5C"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883C1AC" w14:textId="77777777" w:rsidR="007A0EF1" w:rsidRPr="00605B2E" w:rsidRDefault="007A0EF1" w:rsidP="00366BB9">
            <w:pPr>
              <w:rPr>
                <w:lang w:val="en-US" w:eastAsia="fr-FR"/>
              </w:rPr>
            </w:pPr>
          </w:p>
        </w:tc>
      </w:tr>
      <w:tr w:rsidR="007A0EF1" w:rsidRPr="00605B2E" w14:paraId="54F1A892"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4FC8B6B" w14:textId="77777777" w:rsidR="007A0EF1" w:rsidRPr="00605B2E"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Small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77D3D99"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AB0D31F"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CA0437A" w14:textId="77777777" w:rsidR="007A0EF1" w:rsidRPr="00605B2E"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B49526C"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EBCE6D"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F5B1998"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16</w:t>
            </w:r>
          </w:p>
        </w:tc>
      </w:tr>
      <w:tr w:rsidR="007A0EF1" w:rsidRPr="00605B2E" w14:paraId="46905840" w14:textId="77777777" w:rsidTr="00366BB9">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5DCC666" w14:textId="77777777" w:rsidR="007A0EF1" w:rsidRPr="00605B2E"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1B41D56"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5D61D65"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328B86" w14:textId="77777777" w:rsidR="007A0EF1" w:rsidRPr="00605B2E"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81F79BC"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A8DE3E8"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06D277B" w14:textId="77777777" w:rsidR="007A0EF1" w:rsidRPr="00605B2E" w:rsidRDefault="007A0EF1" w:rsidP="00366BB9">
            <w:pPr>
              <w:rPr>
                <w:lang w:val="en-US" w:eastAsia="fr-FR"/>
              </w:rPr>
            </w:pPr>
          </w:p>
        </w:tc>
      </w:tr>
      <w:tr w:rsidR="007A0EF1" w:rsidRPr="00605B2E" w14:paraId="6FDBBD49"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A965C6E" w14:textId="77777777" w:rsidR="007A0EF1" w:rsidRPr="00605B2E"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Large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5649EE2"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0302369"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CB4EC8" w14:textId="77777777" w:rsidR="007A0EF1" w:rsidRPr="00605B2E"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F9A2E1D"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8E7F81C"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6262164"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8</w:t>
            </w:r>
          </w:p>
        </w:tc>
      </w:tr>
      <w:tr w:rsidR="007A0EF1" w:rsidRPr="00605B2E" w14:paraId="0C9D3DD0" w14:textId="77777777" w:rsidTr="00366BB9">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BF9900E" w14:textId="77777777" w:rsidR="007A0EF1" w:rsidRPr="00605B2E" w:rsidRDefault="007A0EF1"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01850B7"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0FDD37FA"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4B92DD7" w14:textId="77777777" w:rsidR="007A0EF1" w:rsidRPr="00605B2E"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F20578A"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CB1915"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88E0D33" w14:textId="77777777" w:rsidR="007A0EF1" w:rsidRPr="00605B2E" w:rsidRDefault="007A0EF1" w:rsidP="00366BB9">
            <w:pPr>
              <w:rPr>
                <w:lang w:val="en-US" w:eastAsia="fr-FR"/>
              </w:rPr>
            </w:pPr>
          </w:p>
        </w:tc>
      </w:tr>
      <w:tr w:rsidR="007A0EF1" w:rsidRPr="00605B2E" w14:paraId="77E6A13A" w14:textId="77777777" w:rsidTr="00366BB9">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5917B4" w14:textId="77777777" w:rsidR="007A0EF1" w:rsidRPr="00605B2E"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Batteries assembled</w:t>
            </w:r>
            <w:r w:rsidRPr="00605B2E">
              <w:rPr>
                <w:rFonts w:ascii="Liberation Serif;Times New Roma" w:eastAsia="NSimSun" w:hAnsi="Liberation Serif;Times New Roma" w:cs="Liberation Serif;Times New Roma"/>
                <w:lang w:val="en-US" w:bidi="hi-IN"/>
              </w:rPr>
              <w:br/>
            </w:r>
            <w:r w:rsidRPr="00605B2E">
              <w:rPr>
                <w:rFonts w:ascii="Liberation Serif;Times New Roma" w:hAnsi="Liberation Serif;Times New Roma"/>
                <w:lang w:val="en-US" w:eastAsia="fr-FR" w:bidi="hi-IN"/>
              </w:rPr>
              <w:t>with tested batteries</w:t>
            </w:r>
            <w:r w:rsidRPr="00605B2E">
              <w:rPr>
                <w:rFonts w:ascii="Liberation Serif;Times New Roma" w:eastAsia="NSimSun" w:hAnsi="Liberation Serif;Times New Roma" w:cs="Liberation Serif;Times New Roma"/>
                <w:lang w:val="en-US" w:bidi="hi-IN"/>
              </w:rPr>
              <w:br/>
            </w:r>
            <w:r w:rsidRPr="00605B2E">
              <w:rPr>
                <w:rFonts w:ascii="Liberation Serif;Times New Roma" w:hAnsi="Liberation Serif;Times New Roma"/>
                <w:lang w:val="en-US" w:eastAsia="fr-FR" w:bidi="hi-IN"/>
              </w:rPr>
              <w:t>≤ 6 200 Wh</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EEFE46"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fully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E9DB1E1" w14:textId="77777777" w:rsidR="007A0EF1" w:rsidRPr="00605B2E"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BDAE53" w14:textId="77777777" w:rsidR="007A0EF1" w:rsidRPr="00605B2E" w:rsidRDefault="007A0EF1" w:rsidP="00366BB9">
            <w:pPr>
              <w:spacing w:line="240" w:lineRule="auto"/>
              <w:jc w:val="center"/>
              <w:textAlignment w:val="baseline"/>
              <w:rPr>
                <w:rFonts w:eastAsia="NSimSun"/>
                <w:lang w:val="en-US" w:eastAsia="fr-FR" w:bidi="hi-IN"/>
              </w:rPr>
            </w:pPr>
          </w:p>
        </w:tc>
        <w:tc>
          <w:tcPr>
            <w:tcW w:w="165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51D578B9"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85317E" w14:textId="77777777" w:rsidR="007A0EF1" w:rsidRPr="00605B2E"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1C871E8"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1</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1C6C7E4"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EF6446"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2</w:t>
            </w:r>
          </w:p>
        </w:tc>
      </w:tr>
      <w:tr w:rsidR="007A0EF1" w:rsidRPr="00605B2E" w14:paraId="691CB0D4" w14:textId="77777777" w:rsidTr="00366BB9">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C41911" w14:textId="77777777" w:rsidR="007A0EF1" w:rsidRPr="00605B2E" w:rsidRDefault="007A0EF1"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Batteries assembled</w:t>
            </w:r>
            <w:r w:rsidRPr="00605B2E">
              <w:rPr>
                <w:rFonts w:ascii="Liberation Serif;Times New Roma" w:eastAsia="NSimSun" w:hAnsi="Liberation Serif;Times New Roma" w:cs="Liberation Serif;Times New Roma"/>
                <w:lang w:val="en-US" w:bidi="hi-IN"/>
              </w:rPr>
              <w:br/>
            </w:r>
            <w:r w:rsidRPr="00605B2E">
              <w:rPr>
                <w:rFonts w:ascii="Liberation Serif;Times New Roma" w:hAnsi="Liberation Serif;Times New Roma"/>
                <w:lang w:val="en-US" w:eastAsia="fr-FR" w:bidi="hi-IN"/>
              </w:rPr>
              <w:t>with tested batteries</w:t>
            </w:r>
            <w:r w:rsidRPr="00605B2E">
              <w:rPr>
                <w:rFonts w:ascii="Liberation Serif;Times New Roma" w:eastAsia="NSimSun" w:hAnsi="Liberation Serif;Times New Roma" w:cs="Liberation Serif;Times New Roma"/>
                <w:lang w:val="en-US" w:bidi="hi-IN"/>
              </w:rPr>
              <w:br/>
            </w:r>
            <w:r w:rsidRPr="00605B2E">
              <w:rPr>
                <w:rFonts w:ascii="Liberation Serif;Times New Roma" w:hAnsi="Liberation Serif;Times New Roma"/>
                <w:lang w:val="en-US" w:eastAsia="fr-FR" w:bidi="hi-IN"/>
              </w:rPr>
              <w:t>&gt; 6 200 Wh</w:t>
            </w:r>
            <w:r w:rsidRPr="00605B2E">
              <w:rPr>
                <w:rFonts w:ascii="Liberation Serif;Times New Roma" w:eastAsia="NSimSun" w:hAnsi="Liberation Serif;Times New Roma" w:cs="Liberation Serif;Times New Roma"/>
                <w:vertAlign w:val="superscript"/>
                <w:lang w:val="en-US" w:bidi="hi-IN"/>
              </w:rPr>
              <w:t>c</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F0289B4" w14:textId="77777777" w:rsidR="007A0EF1" w:rsidRPr="00605B2E" w:rsidRDefault="007A0EF1"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F6980C8" w14:textId="77777777" w:rsidR="007A0EF1" w:rsidRPr="00605B2E" w:rsidRDefault="007A0EF1"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D7E2995" w14:textId="77777777" w:rsidR="007A0EF1" w:rsidRPr="00605B2E" w:rsidRDefault="007A0EF1" w:rsidP="00366BB9">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C0E2A6C" w14:textId="77777777" w:rsidR="007A0EF1" w:rsidRPr="00605B2E" w:rsidRDefault="007A0EF1" w:rsidP="00366BB9">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7E3D49" w14:textId="77777777" w:rsidR="007A0EF1" w:rsidRPr="00605B2E" w:rsidRDefault="007A0EF1" w:rsidP="00366BB9">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402015F" w14:textId="77777777" w:rsidR="007A0EF1" w:rsidRPr="00605B2E" w:rsidRDefault="007A0EF1" w:rsidP="00366BB9">
            <w:pPr>
              <w:spacing w:line="240" w:lineRule="auto"/>
              <w:jc w:val="center"/>
              <w:textAlignment w:val="baseline"/>
              <w:rPr>
                <w:rFonts w:eastAsia="NSimSun"/>
                <w:lang w:val="en-US" w:eastAsia="fr-FR"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BFB69EA" w14:textId="77777777" w:rsidR="007A0EF1" w:rsidRPr="00605B2E" w:rsidRDefault="007A0EF1"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71AE5AA" w14:textId="77777777" w:rsidR="007A0EF1" w:rsidRPr="00605B2E" w:rsidRDefault="007A0EF1"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DE97250" w14:textId="77777777" w:rsidR="007A0EF1" w:rsidRPr="00605B2E" w:rsidRDefault="007A0EF1" w:rsidP="00366BB9">
            <w:pPr>
              <w:spacing w:line="240" w:lineRule="auto"/>
              <w:jc w:val="center"/>
              <w:textAlignment w:val="baseline"/>
              <w:rPr>
                <w:rFonts w:eastAsia="NSimSun"/>
                <w:lang w:val="en-US"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D352CE" w14:textId="77777777" w:rsidR="007A0EF1" w:rsidRPr="00605B2E" w:rsidRDefault="007A0EF1"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605B2E">
              <w:rPr>
                <w:rFonts w:ascii="Liberation Serif;Times New Roma" w:hAnsi="Liberation Serif;Times New Roma"/>
                <w:lang w:val="en-US" w:eastAsia="fr-FR" w:bidi="hi-IN"/>
              </w:rPr>
              <w:t>0</w:t>
            </w:r>
          </w:p>
        </w:tc>
      </w:tr>
    </w:tbl>
    <w:p w14:paraId="0CB8A8EF" w14:textId="77777777" w:rsidR="007A0EF1" w:rsidRPr="00605B2E" w:rsidRDefault="007A0EF1" w:rsidP="007A0EF1">
      <w:pPr>
        <w:spacing w:before="120"/>
        <w:ind w:left="1134" w:right="1134"/>
        <w:jc w:val="both"/>
        <w:rPr>
          <w:lang w:val="en-US"/>
        </w:rPr>
      </w:pPr>
      <w:r w:rsidRPr="00605B2E">
        <w:rPr>
          <w:i/>
          <w:iCs/>
          <w:szCs w:val="22"/>
          <w:u w:val="single"/>
          <w:vertAlign w:val="superscript"/>
          <w:lang w:val="en-US" w:eastAsia="es-ES"/>
        </w:rPr>
        <w:t>a</w:t>
      </w:r>
      <w:r w:rsidRPr="00605B2E">
        <w:rPr>
          <w:i/>
          <w:iCs/>
          <w:szCs w:val="22"/>
          <w:u w:val="single"/>
          <w:vertAlign w:val="superscript"/>
          <w:lang w:val="en-US" w:eastAsia="es-ES"/>
        </w:rPr>
        <w:tab/>
      </w:r>
      <w:r w:rsidRPr="00605B2E">
        <w:rPr>
          <w:i/>
          <w:iCs/>
          <w:u w:val="single"/>
          <w:lang w:val="en-US" w:eastAsia="es-ES"/>
        </w:rPr>
        <w:t>Batteries or single cell batteries not equipped with battery overcharge protection that are designed for use only as a component in another battery or in equipment, which affords such protection, are not subject to the requirements of this test;</w:t>
      </w:r>
    </w:p>
    <w:p w14:paraId="23358C3A" w14:textId="77777777" w:rsidR="007A0EF1" w:rsidRPr="00605B2E" w:rsidRDefault="007A0EF1" w:rsidP="007A0EF1">
      <w:pPr>
        <w:spacing w:after="120"/>
        <w:ind w:left="1134" w:right="1134"/>
        <w:jc w:val="both"/>
        <w:rPr>
          <w:lang w:val="en-US"/>
        </w:rPr>
      </w:pPr>
      <w:r w:rsidRPr="00605B2E">
        <w:rPr>
          <w:i/>
          <w:iCs/>
          <w:u w:val="single"/>
          <w:vertAlign w:val="superscript"/>
          <w:lang w:val="en-US"/>
        </w:rPr>
        <w:t>b</w:t>
      </w:r>
      <w:r w:rsidRPr="00605B2E">
        <w:rPr>
          <w:rFonts w:cs="Lucida Sans"/>
          <w:i/>
          <w:iCs/>
          <w:u w:val="single"/>
          <w:lang w:val="en-US"/>
        </w:rPr>
        <w:tab/>
      </w:r>
      <w:r w:rsidRPr="00605B2E">
        <w:rPr>
          <w:i/>
          <w:iCs/>
          <w:u w:val="single"/>
          <w:lang w:val="en-US"/>
        </w:rPr>
        <w:t>Except for the T.7 Overcharge test, a single cell battery containing one tested cell does not require testing unless a change in cell design could result in the failure of any test;</w:t>
      </w:r>
    </w:p>
    <w:p w14:paraId="585157C6" w14:textId="77777777" w:rsidR="007A0EF1" w:rsidRPr="00605B2E" w:rsidRDefault="007A0EF1" w:rsidP="007A0EF1">
      <w:pPr>
        <w:spacing w:after="120"/>
        <w:ind w:left="1134" w:right="1134"/>
        <w:jc w:val="both"/>
        <w:rPr>
          <w:lang w:val="en-US"/>
        </w:rPr>
      </w:pPr>
      <w:r w:rsidRPr="00605B2E">
        <w:rPr>
          <w:i/>
          <w:iCs/>
          <w:u w:val="single"/>
          <w:vertAlign w:val="superscript"/>
          <w:lang w:val="en-US"/>
        </w:rPr>
        <w:t>c</w:t>
      </w:r>
      <w:r w:rsidRPr="00605B2E">
        <w:rPr>
          <w:rFonts w:cs="Lucida Sans"/>
          <w:i/>
          <w:iCs/>
          <w:u w:val="single"/>
          <w:lang w:val="en-US"/>
        </w:rPr>
        <w:tab/>
      </w:r>
      <w:r w:rsidRPr="00605B2E">
        <w:rPr>
          <w:i/>
          <w:iCs/>
          <w:u w:val="single"/>
          <w:lang w:val="en-US"/>
        </w:rPr>
        <w:t>If the assembled battery is of a type that has been verified as preventing:</w:t>
      </w:r>
    </w:p>
    <w:p w14:paraId="43A12471" w14:textId="77777777" w:rsidR="007A0EF1" w:rsidRPr="00605B2E" w:rsidRDefault="007A0EF1" w:rsidP="007A0EF1">
      <w:pPr>
        <w:spacing w:after="120"/>
        <w:ind w:left="1134" w:right="1134" w:firstLine="567"/>
        <w:jc w:val="both"/>
        <w:rPr>
          <w:lang w:val="en-US"/>
        </w:rPr>
      </w:pPr>
      <w:r w:rsidRPr="00605B2E">
        <w:rPr>
          <w:i/>
          <w:iCs/>
          <w:u w:val="single"/>
          <w:lang w:val="en-US"/>
        </w:rPr>
        <w:t>(i)</w:t>
      </w:r>
      <w:r w:rsidRPr="00605B2E">
        <w:rPr>
          <w:i/>
          <w:iCs/>
          <w:u w:val="single"/>
          <w:lang w:val="en-US"/>
        </w:rPr>
        <w:tab/>
        <w:t>Overcharge;</w:t>
      </w:r>
    </w:p>
    <w:p w14:paraId="17FFD0E7" w14:textId="77777777" w:rsidR="007A0EF1" w:rsidRPr="00605B2E" w:rsidRDefault="007A0EF1" w:rsidP="007A0EF1">
      <w:pPr>
        <w:spacing w:after="120"/>
        <w:ind w:left="1134" w:right="1134" w:firstLine="567"/>
        <w:jc w:val="both"/>
        <w:rPr>
          <w:lang w:val="en-US"/>
        </w:rPr>
      </w:pPr>
      <w:r w:rsidRPr="00605B2E">
        <w:rPr>
          <w:i/>
          <w:iCs/>
          <w:u w:val="single"/>
          <w:lang w:val="en-US"/>
        </w:rPr>
        <w:t>(ii)</w:t>
      </w:r>
      <w:r w:rsidRPr="00605B2E">
        <w:rPr>
          <w:i/>
          <w:iCs/>
          <w:u w:val="single"/>
          <w:lang w:val="en-US"/>
        </w:rPr>
        <w:tab/>
        <w:t>Short circuits; and</w:t>
      </w:r>
    </w:p>
    <w:p w14:paraId="4BFDFD31" w14:textId="77777777" w:rsidR="007A0EF1" w:rsidRPr="00605B2E" w:rsidRDefault="007A0EF1" w:rsidP="007A0EF1">
      <w:pPr>
        <w:spacing w:after="120"/>
        <w:ind w:left="1134" w:right="1134" w:firstLine="567"/>
        <w:jc w:val="both"/>
        <w:rPr>
          <w:lang w:val="en-US"/>
        </w:rPr>
      </w:pPr>
      <w:r w:rsidRPr="00605B2E">
        <w:rPr>
          <w:i/>
          <w:iCs/>
          <w:u w:val="single"/>
          <w:lang w:val="en-US"/>
        </w:rPr>
        <w:t>(iii)</w:t>
      </w:r>
      <w:r w:rsidRPr="00605B2E">
        <w:rPr>
          <w:i/>
          <w:iCs/>
          <w:u w:val="single"/>
          <w:lang w:val="en-US"/>
        </w:rPr>
        <w:tab/>
        <w:t>Over discharge between the batteries.</w:t>
      </w:r>
    </w:p>
    <w:p w14:paraId="69E72162" w14:textId="77777777" w:rsidR="007A0EF1" w:rsidRDefault="007A0EF1" w:rsidP="007A0EF1">
      <w:pPr>
        <w:spacing w:after="120"/>
        <w:ind w:left="1134" w:right="1134"/>
        <w:jc w:val="both"/>
        <w:rPr>
          <w:lang w:val="en-US"/>
        </w:rPr>
      </w:pPr>
      <w:r w:rsidRPr="00605B2E">
        <w:rPr>
          <w:i/>
          <w:iCs/>
          <w:u w:val="single"/>
          <w:vertAlign w:val="superscript"/>
          <w:lang w:val="en-US" w:eastAsia="es-ES"/>
        </w:rPr>
        <w:t>d</w:t>
      </w:r>
      <w:r w:rsidRPr="00605B2E">
        <w:rPr>
          <w:rFonts w:cs="Lucida Sans"/>
          <w:i/>
          <w:iCs/>
          <w:u w:val="single"/>
          <w:lang w:val="en-US" w:eastAsia="es-ES"/>
        </w:rPr>
        <w:tab/>
      </w:r>
      <w:r w:rsidRPr="00605B2E">
        <w:rPr>
          <w:i/>
          <w:iCs/>
          <w:u w:val="single"/>
          <w:lang w:val="en-US" w:eastAsia="es-ES"/>
        </w:rPr>
        <w:t xml:space="preserve">The </w:t>
      </w:r>
      <w:r w:rsidRPr="00605B2E">
        <w:rPr>
          <w:i/>
          <w:iCs/>
          <w:u w:val="single"/>
          <w:lang w:val="en-US"/>
        </w:rPr>
        <w:t>sum</w:t>
      </w:r>
      <w:r w:rsidRPr="00605B2E">
        <w:rPr>
          <w:i/>
          <w:iCs/>
          <w:u w:val="single"/>
          <w:lang w:val="en-US" w:eastAsia="es-ES"/>
        </w:rPr>
        <w:t xml:space="preserve"> represents the number of tests required, not the number of cells or batteries tested</w:t>
      </w:r>
      <w:r w:rsidRPr="00605B2E">
        <w:rPr>
          <w:u w:val="single"/>
          <w:lang w:val="en-US" w:eastAsia="es-ES"/>
        </w:rPr>
        <w:t>.”</w:t>
      </w:r>
    </w:p>
    <w:p w14:paraId="7410C5CC" w14:textId="77777777" w:rsidR="007A0EF1" w:rsidRPr="00605B2E" w:rsidRDefault="007A0EF1" w:rsidP="007A0EF1">
      <w:pPr>
        <w:spacing w:after="120"/>
        <w:ind w:left="1134" w:right="1134"/>
        <w:jc w:val="both"/>
        <w:rPr>
          <w:lang w:val="en-US"/>
        </w:rPr>
      </w:pPr>
      <w:r w:rsidRPr="00605B2E">
        <w:rPr>
          <w:lang w:val="en-US" w:eastAsia="es-ES"/>
        </w:rPr>
        <w:lastRenderedPageBreak/>
        <w:t>11</w:t>
      </w:r>
      <w:r w:rsidRPr="00605B2E">
        <w:rPr>
          <w:lang w:val="en-US" w:eastAsia="es-ES"/>
        </w:rPr>
        <w:tab/>
        <w:t>Amend section 38.3.5 as follows:</w:t>
      </w:r>
    </w:p>
    <w:p w14:paraId="4281130D" w14:textId="77777777" w:rsidR="007A0EF1" w:rsidRPr="00605B2E" w:rsidRDefault="007A0EF1" w:rsidP="007A0EF1">
      <w:pPr>
        <w:spacing w:after="120"/>
        <w:ind w:left="1134" w:right="1134"/>
        <w:jc w:val="both"/>
        <w:rPr>
          <w:lang w:val="en-US"/>
        </w:rPr>
      </w:pPr>
      <w:r w:rsidRPr="00605B2E">
        <w:rPr>
          <w:b/>
          <w:bCs/>
          <w:lang w:val="en-US"/>
        </w:rPr>
        <w:tab/>
        <w:t>“38.3.5</w:t>
      </w:r>
      <w:r w:rsidRPr="00605B2E">
        <w:rPr>
          <w:b/>
          <w:bCs/>
          <w:lang w:val="en-US"/>
        </w:rPr>
        <w:tab/>
      </w:r>
      <w:r w:rsidRPr="00605B2E">
        <w:rPr>
          <w:b/>
          <w:bCs/>
          <w:strike/>
          <w:lang w:val="en-US"/>
        </w:rPr>
        <w:t xml:space="preserve">Lithium </w:t>
      </w:r>
      <w:r w:rsidRPr="00605B2E">
        <w:rPr>
          <w:b/>
          <w:bCs/>
          <w:u w:val="single"/>
          <w:lang w:val="en-US"/>
        </w:rPr>
        <w:t>C</w:t>
      </w:r>
      <w:r w:rsidRPr="00605B2E">
        <w:rPr>
          <w:b/>
          <w:bCs/>
          <w:lang w:val="en-US"/>
        </w:rPr>
        <w:t>ell and battery test summary</w:t>
      </w:r>
    </w:p>
    <w:p w14:paraId="6CC4C1F2" w14:textId="77777777" w:rsidR="007A0EF1" w:rsidRPr="00605B2E" w:rsidRDefault="007A0EF1" w:rsidP="007A0EF1">
      <w:pPr>
        <w:spacing w:after="120"/>
        <w:ind w:left="1134" w:right="1134"/>
        <w:jc w:val="both"/>
        <w:rPr>
          <w:lang w:val="en-US"/>
        </w:rPr>
      </w:pPr>
      <w:r w:rsidRPr="00605B2E">
        <w:rPr>
          <w:lang w:val="en-US"/>
        </w:rPr>
        <w:t>The following test summary shall be made available:</w:t>
      </w:r>
    </w:p>
    <w:tbl>
      <w:tblPr>
        <w:tblW w:w="7796" w:type="dxa"/>
        <w:tblInd w:w="7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5" w:type="dxa"/>
        </w:tblCellMar>
        <w:tblLook w:val="04A0" w:firstRow="1" w:lastRow="0" w:firstColumn="1" w:lastColumn="0" w:noHBand="0" w:noVBand="1"/>
      </w:tblPr>
      <w:tblGrid>
        <w:gridCol w:w="7796"/>
      </w:tblGrid>
      <w:tr w:rsidR="007A0EF1" w:rsidRPr="00605B2E" w14:paraId="72164417" w14:textId="77777777" w:rsidTr="00366BB9">
        <w:tc>
          <w:tcPr>
            <w:tcW w:w="7796" w:type="dxa"/>
            <w:tcBorders>
              <w:top w:val="single" w:sz="4" w:space="0" w:color="000001"/>
              <w:left w:val="single" w:sz="4" w:space="0" w:color="000001"/>
              <w:bottom w:val="single" w:sz="4" w:space="0" w:color="000001"/>
              <w:right w:val="single" w:sz="4" w:space="0" w:color="000001"/>
            </w:tcBorders>
            <w:shd w:val="clear" w:color="auto" w:fill="auto"/>
          </w:tcPr>
          <w:p w14:paraId="53515427" w14:textId="77777777" w:rsidR="007A0EF1" w:rsidRPr="00605B2E" w:rsidRDefault="007A0EF1" w:rsidP="00366BB9">
            <w:pPr>
              <w:rPr>
                <w:lang w:val="en-US"/>
              </w:rPr>
            </w:pPr>
            <w:r w:rsidRPr="00605B2E">
              <w:rPr>
                <w:rFonts w:cstheme="majorBidi"/>
                <w:b/>
                <w:strike/>
                <w:lang w:val="en-US"/>
              </w:rPr>
              <w:t>Lithium c</w:t>
            </w:r>
            <w:r w:rsidRPr="00605B2E">
              <w:rPr>
                <w:rFonts w:cstheme="majorBidi"/>
                <w:b/>
                <w:u w:val="single"/>
                <w:lang w:val="en-US"/>
              </w:rPr>
              <w:t>C</w:t>
            </w:r>
            <w:r w:rsidRPr="00605B2E">
              <w:rPr>
                <w:rFonts w:cstheme="majorBidi"/>
                <w:b/>
                <w:lang w:val="en-US"/>
              </w:rPr>
              <w:t xml:space="preserve">ell or battery test summary in accordance with sub-section 38.3 </w:t>
            </w:r>
            <w:r w:rsidRPr="00605B2E">
              <w:rPr>
                <w:rFonts w:cstheme="majorBidi"/>
                <w:b/>
                <w:lang w:val="en-US"/>
              </w:rPr>
              <w:br/>
              <w:t>of Manual of Tests and Criteria</w:t>
            </w:r>
          </w:p>
        </w:tc>
      </w:tr>
    </w:tbl>
    <w:p w14:paraId="5B3F2415" w14:textId="77777777" w:rsidR="007A0EF1" w:rsidRPr="00605B2E" w:rsidRDefault="007A0EF1" w:rsidP="007A0EF1">
      <w:pPr>
        <w:spacing w:before="120" w:after="120"/>
        <w:ind w:left="1134" w:right="1134" w:firstLine="567"/>
        <w:jc w:val="both"/>
        <w:rPr>
          <w:lang w:val="en-US"/>
        </w:rPr>
      </w:pPr>
      <w:r w:rsidRPr="00605B2E">
        <w:rPr>
          <w:lang w:val="en-US"/>
        </w:rPr>
        <w:t>(f)</w:t>
      </w:r>
      <w:r w:rsidRPr="00605B2E">
        <w:rPr>
          <w:lang w:val="en-US"/>
        </w:rPr>
        <w:tab/>
        <w:t>Description of cell or battery to include at a minimum:</w:t>
      </w:r>
    </w:p>
    <w:p w14:paraId="2058320A" w14:textId="77777777" w:rsidR="007A0EF1" w:rsidRPr="00605B2E" w:rsidRDefault="007A0EF1" w:rsidP="007A0EF1">
      <w:pPr>
        <w:spacing w:after="120"/>
        <w:ind w:left="1701" w:right="1134" w:firstLine="567"/>
        <w:jc w:val="both"/>
        <w:rPr>
          <w:lang w:val="en-US"/>
        </w:rPr>
      </w:pPr>
      <w:r w:rsidRPr="00605B2E">
        <w:rPr>
          <w:b/>
          <w:bCs/>
          <w:lang w:val="en-US"/>
        </w:rPr>
        <w:t>(i)</w:t>
      </w:r>
      <w:r w:rsidRPr="00605B2E">
        <w:rPr>
          <w:b/>
          <w:bCs/>
          <w:lang w:val="en-US"/>
        </w:rPr>
        <w:tab/>
      </w:r>
      <w:r w:rsidRPr="00605B2E">
        <w:rPr>
          <w:b/>
          <w:bCs/>
          <w:u w:val="single"/>
          <w:lang w:val="en-US"/>
        </w:rPr>
        <w:t>Sodium ion,</w:t>
      </w:r>
      <w:r w:rsidRPr="00605B2E">
        <w:rPr>
          <w:b/>
          <w:bCs/>
          <w:lang w:val="en-US"/>
        </w:rPr>
        <w:t xml:space="preserve"> lithium ion or lithium metal cell or battery;”</w:t>
      </w:r>
    </w:p>
    <w:p w14:paraId="72847F7F" w14:textId="77777777" w:rsidR="007A0EF1" w:rsidRPr="00605B2E" w:rsidRDefault="007A0EF1" w:rsidP="007A0EF1">
      <w:pPr>
        <w:pStyle w:val="H1G"/>
        <w:rPr>
          <w:lang w:val="en-US"/>
        </w:rPr>
      </w:pPr>
      <w:r w:rsidRPr="00605B2E">
        <w:rPr>
          <w:lang w:val="en-US"/>
        </w:rPr>
        <w:tab/>
      </w:r>
      <w:r w:rsidRPr="00605B2E">
        <w:rPr>
          <w:lang w:val="en-US"/>
        </w:rPr>
        <w:tab/>
        <w:t>Proposal 4</w:t>
      </w:r>
    </w:p>
    <w:p w14:paraId="601C317B" w14:textId="77777777" w:rsidR="007A0EF1" w:rsidRPr="00605B2E" w:rsidRDefault="007A0EF1" w:rsidP="007A0EF1">
      <w:pPr>
        <w:spacing w:after="120"/>
        <w:ind w:left="1134" w:right="1134"/>
        <w:jc w:val="both"/>
        <w:rPr>
          <w:lang w:val="en-US"/>
        </w:rPr>
      </w:pPr>
      <w:r w:rsidRPr="00605B2E">
        <w:rPr>
          <w:lang w:val="en-US"/>
        </w:rPr>
        <w:t>12.</w:t>
      </w:r>
      <w:r w:rsidRPr="00605B2E">
        <w:rPr>
          <w:lang w:val="en-US"/>
        </w:rPr>
        <w:tab/>
        <w:t>It is proposed to add in 3.3.1 a special provision XXX for the transport of shorted sodium-ion cells and batteries.</w:t>
      </w:r>
    </w:p>
    <w:p w14:paraId="34A32FC0" w14:textId="77777777" w:rsidR="007A0EF1" w:rsidRPr="00605B2E" w:rsidRDefault="007A0EF1" w:rsidP="007A0EF1">
      <w:pPr>
        <w:pStyle w:val="SingleTxtG"/>
        <w:ind w:left="1701"/>
        <w:rPr>
          <w:lang w:val="en-US"/>
        </w:rPr>
      </w:pPr>
      <w:r w:rsidRPr="00605B2E">
        <w:rPr>
          <w:rFonts w:asciiTheme="majorBidi" w:hAnsiTheme="majorBidi" w:cstheme="majorBidi"/>
          <w:lang w:val="en-US"/>
        </w:rPr>
        <w:t>“</w:t>
      </w:r>
      <w:r w:rsidRPr="00605B2E">
        <w:rPr>
          <w:lang w:val="en-US"/>
        </w:rPr>
        <w:t>XXX Sodium-ion cells and batteries using organic electrolyte and sodium-ion cells and batteries using organic electrolyte contained in or packed with equipment, prepared and offered for transport, are not subject to other provisions of these Regulations if they meet the following:</w:t>
      </w:r>
    </w:p>
    <w:p w14:paraId="736B9A16" w14:textId="77777777" w:rsidR="007A0EF1" w:rsidRPr="00605B2E" w:rsidRDefault="007A0EF1" w:rsidP="007A0EF1">
      <w:pPr>
        <w:pStyle w:val="SingleTxtG"/>
        <w:ind w:left="1701"/>
        <w:rPr>
          <w:lang w:val="en-US"/>
        </w:rPr>
      </w:pPr>
      <w:r w:rsidRPr="00605B2E">
        <w:rPr>
          <w:lang w:val="en-US"/>
        </w:rPr>
        <w:t>(a)</w:t>
      </w:r>
      <w:r w:rsidRPr="00605B2E">
        <w:rPr>
          <w:lang w:val="en-US"/>
        </w:rPr>
        <w:tab/>
        <w:t>The cell/battery is short-circuited, in a way that the cell or battery does not contain electrical energy. The short-circuiting of the cell/battery shall be easily verifiable (e.g., busbar between terminals).</w:t>
      </w:r>
    </w:p>
    <w:p w14:paraId="020326D2" w14:textId="77777777" w:rsidR="007A0EF1" w:rsidRPr="00605B2E" w:rsidRDefault="007A0EF1" w:rsidP="007A0EF1">
      <w:pPr>
        <w:pStyle w:val="SingleTxtG"/>
        <w:ind w:left="1701"/>
        <w:rPr>
          <w:lang w:val="en-US"/>
        </w:rPr>
      </w:pPr>
      <w:r w:rsidRPr="00605B2E">
        <w:rPr>
          <w:lang w:val="en-US"/>
        </w:rPr>
        <w:t>(b)</w:t>
      </w:r>
      <w:r w:rsidRPr="00605B2E">
        <w:rPr>
          <w:lang w:val="en-US"/>
        </w:rPr>
        <w:tab/>
        <w:t>Each cell or battery meets the provisions of 2.9.5 (a), (b), (d), (e)and (f);</w:t>
      </w:r>
    </w:p>
    <w:p w14:paraId="4DF4FE43" w14:textId="77777777" w:rsidR="007A0EF1" w:rsidRPr="00605B2E" w:rsidRDefault="007A0EF1" w:rsidP="007A0EF1">
      <w:pPr>
        <w:pStyle w:val="SingleTxtG"/>
        <w:ind w:left="1701"/>
        <w:rPr>
          <w:lang w:val="en-US"/>
        </w:rPr>
      </w:pPr>
      <w:r w:rsidRPr="00605B2E">
        <w:rPr>
          <w:lang w:val="en-US"/>
        </w:rPr>
        <w:t>(c)</w:t>
      </w:r>
      <w:r w:rsidRPr="00605B2E">
        <w:rPr>
          <w:lang w:val="en-US"/>
        </w:rPr>
        <w:tab/>
        <w:t>Each package shall be marked according to 5.2.1.9;</w:t>
      </w:r>
    </w:p>
    <w:p w14:paraId="4ACB1E1E" w14:textId="77777777" w:rsidR="007A0EF1" w:rsidRPr="00605B2E" w:rsidRDefault="007A0EF1" w:rsidP="007A0EF1">
      <w:pPr>
        <w:pStyle w:val="SingleTxtG"/>
        <w:ind w:left="1701"/>
        <w:rPr>
          <w:lang w:val="en-US"/>
        </w:rPr>
      </w:pPr>
      <w:r w:rsidRPr="00605B2E">
        <w:rPr>
          <w:lang w:val="en-US"/>
        </w:rPr>
        <w:t>(d)</w:t>
      </w:r>
      <w:r w:rsidRPr="00605B2E">
        <w:rPr>
          <w:lang w:val="en-US"/>
        </w:rPr>
        <w:tab/>
        <w:t>Except when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contents;".</w:t>
      </w:r>
    </w:p>
    <w:p w14:paraId="6D4F4434" w14:textId="77777777" w:rsidR="007A0EF1" w:rsidRPr="00605B2E" w:rsidRDefault="007A0EF1" w:rsidP="007A0EF1">
      <w:pPr>
        <w:pStyle w:val="SingleTxtG"/>
        <w:ind w:left="1701"/>
        <w:rPr>
          <w:lang w:val="en-US"/>
        </w:rPr>
      </w:pPr>
      <w:r w:rsidRPr="00605B2E">
        <w:rPr>
          <w:lang w:val="en-US"/>
        </w:rPr>
        <w:t>(e)</w:t>
      </w:r>
      <w:r w:rsidRPr="00605B2E">
        <w:rPr>
          <w:lang w:val="en-US"/>
        </w:rPr>
        <w:tab/>
        <w:t>Cells and batteries when installed in equipment shall be protected from damage. When batteries are installed in equipment, the equipment shall be packed in strong outer packagings constructed of suitable material of adequate strength and design in relation to the packaging’s capacity and its intended use unless the battery is afforded equivalent protection by the equipment in which it is contained.”</w:t>
      </w:r>
    </w:p>
    <w:p w14:paraId="14F880E5" w14:textId="77777777" w:rsidR="007A0EF1" w:rsidRDefault="007A0EF1" w:rsidP="007A0EF1">
      <w:pPr>
        <w:pStyle w:val="SingleTxtG"/>
        <w:ind w:left="1701"/>
        <w:rPr>
          <w:lang w:val="en-US"/>
        </w:rPr>
      </w:pPr>
      <w:r w:rsidRPr="00605B2E">
        <w:rPr>
          <w:lang w:val="en-US"/>
        </w:rPr>
        <w:t>(f)</w:t>
      </w:r>
      <w:r w:rsidRPr="00605B2E">
        <w:rPr>
          <w:lang w:val="en-US"/>
        </w:rPr>
        <w:tab/>
        <w:t>[Each cell, including when component of a battery, shall only contain dangerous goods that are authorized to be transported in accordance with the provisions of Chapter 3.4, and the quantity of the dangerous goods in the cell shall not exceed the quantity specified in Chapter 3.2 Table A Column 7a.]</w:t>
      </w:r>
    </w:p>
    <w:p w14:paraId="0F465B5A" w14:textId="77777777" w:rsidR="007A0EF1" w:rsidRPr="00605B2E" w:rsidRDefault="007A0EF1" w:rsidP="007A0EF1">
      <w:pPr>
        <w:keepNext/>
        <w:keepLines/>
        <w:tabs>
          <w:tab w:val="right" w:pos="851"/>
        </w:tabs>
        <w:spacing w:before="60" w:after="60" w:line="270" w:lineRule="exact"/>
        <w:ind w:left="1134" w:right="1134" w:hanging="1134"/>
        <w:rPr>
          <w:b/>
          <w:sz w:val="24"/>
          <w:lang w:val="en-US"/>
        </w:rPr>
      </w:pPr>
      <w:r w:rsidRPr="00605B2E">
        <w:rPr>
          <w:b/>
          <w:sz w:val="24"/>
          <w:lang w:val="en-US"/>
        </w:rPr>
        <w:tab/>
      </w:r>
      <w:r w:rsidRPr="00605B2E">
        <w:rPr>
          <w:b/>
          <w:sz w:val="24"/>
          <w:lang w:val="en-US"/>
        </w:rPr>
        <w:tab/>
        <w:t>Proposal 5</w:t>
      </w:r>
    </w:p>
    <w:p w14:paraId="192B43B5" w14:textId="77777777" w:rsidR="007A0EF1" w:rsidRPr="00605B2E" w:rsidRDefault="007A0EF1" w:rsidP="007A0EF1">
      <w:pPr>
        <w:spacing w:after="120"/>
        <w:ind w:left="1134" w:right="1134"/>
        <w:jc w:val="both"/>
        <w:rPr>
          <w:lang w:val="en-US"/>
        </w:rPr>
      </w:pPr>
      <w:r w:rsidRPr="00605B2E">
        <w:rPr>
          <w:lang w:val="en-US"/>
        </w:rPr>
        <w:t>13.</w:t>
      </w:r>
      <w:r w:rsidRPr="00605B2E">
        <w:rPr>
          <w:lang w:val="en-US"/>
        </w:rPr>
        <w:tab/>
        <w:t xml:space="preserve">If the data allows to make a positive decision in relation to </w:t>
      </w:r>
      <w:r>
        <w:rPr>
          <w:lang w:val="en-US"/>
        </w:rPr>
        <w:t>that principle related to a low energy density</w:t>
      </w:r>
      <w:r w:rsidRPr="00605B2E">
        <w:rPr>
          <w:lang w:val="en-US"/>
        </w:rPr>
        <w:t>, it is proposed to adopt a new special provision ZZZ under new entries XXXX and XXXY prescribing requirements for low energy batteries as follows:</w:t>
      </w:r>
    </w:p>
    <w:p w14:paraId="2BD134D5" w14:textId="77777777" w:rsidR="007A0EF1" w:rsidRPr="00605B2E" w:rsidRDefault="007A0EF1" w:rsidP="007A0EF1">
      <w:pPr>
        <w:spacing w:after="120"/>
        <w:ind w:left="1701" w:right="1134"/>
        <w:jc w:val="both"/>
        <w:rPr>
          <w:lang w:val="en-US"/>
        </w:rPr>
      </w:pPr>
      <w:r w:rsidRPr="00605B2E">
        <w:rPr>
          <w:lang w:val="en-US"/>
        </w:rPr>
        <w:t>“ZZZ</w:t>
      </w:r>
      <w:r w:rsidRPr="00605B2E">
        <w:rPr>
          <w:lang w:val="en-US"/>
        </w:rPr>
        <w:tab/>
        <w:t xml:space="preserve">Sodium ion </w:t>
      </w:r>
      <w:r w:rsidRPr="00605B2E">
        <w:rPr>
          <w:u w:val="single"/>
          <w:lang w:val="en-US"/>
        </w:rPr>
        <w:t>[using organic electrolyte]</w:t>
      </w:r>
      <w:r w:rsidRPr="00605B2E">
        <w:rPr>
          <w:lang w:val="en-US"/>
        </w:rPr>
        <w:t xml:space="preserve"> cells and batteries that have an energy density of [XX Wh/kg]* or less and when protected against short circuit shall, if containing a dangerous good, be transported as articles under an appropriate entry for that dangerous good or if not containing any dangerous goods may be transported as not subject to these regulations. Equipment containing either of these types may be transported as not subject to these regulations provided installed batteries are protected against short circuit.”</w:t>
      </w:r>
    </w:p>
    <w:p w14:paraId="17459C77" w14:textId="43E98540" w:rsidR="004958E4" w:rsidRDefault="007A0EF1" w:rsidP="00C8474A">
      <w:pPr>
        <w:spacing w:after="120"/>
        <w:ind w:left="1134" w:right="1134"/>
        <w:jc w:val="both"/>
        <w:rPr>
          <w:rFonts w:eastAsiaTheme="minorEastAsia"/>
          <w:i/>
          <w:iCs/>
          <w:lang w:val="en-US"/>
        </w:rPr>
      </w:pPr>
      <w:r w:rsidRPr="00605B2E">
        <w:rPr>
          <w:noProof/>
          <w:lang w:val="fr-FR" w:eastAsia="fr-FR"/>
        </w:rPr>
        <mc:AlternateContent>
          <mc:Choice Requires="wps">
            <w:drawing>
              <wp:anchor distT="45720" distB="45720" distL="114300" distR="114300" simplePos="0" relativeHeight="251658240" behindDoc="0" locked="0" layoutInCell="1" allowOverlap="1" wp14:anchorId="7FD0DD0A" wp14:editId="32AC8F5D">
                <wp:simplePos x="0" y="0"/>
                <wp:positionH relativeFrom="column">
                  <wp:posOffset>2435860</wp:posOffset>
                </wp:positionH>
                <wp:positionV relativeFrom="page">
                  <wp:posOffset>9874250</wp:posOffset>
                </wp:positionV>
                <wp:extent cx="2438400" cy="336550"/>
                <wp:effectExtent l="0" t="0" r="27940" b="13970"/>
                <wp:wrapSquare wrapText="bothSides"/>
                <wp:docPr id="241" name="Text Box 2"/>
                <wp:cNvGraphicFramePr/>
                <a:graphic xmlns:a="http://schemas.openxmlformats.org/drawingml/2006/main">
                  <a:graphicData uri="http://schemas.microsoft.com/office/word/2010/wordprocessingShape">
                    <wps:wsp>
                      <wps:cNvSpPr/>
                      <wps:spPr>
                        <a:xfrm>
                          <a:off x="0" y="0"/>
                          <a:ext cx="2437920" cy="335880"/>
                        </a:xfrm>
                        <a:prstGeom prst="rect">
                          <a:avLst/>
                        </a:prstGeom>
                        <a:solidFill>
                          <a:srgbClr val="FFFFFF"/>
                        </a:solidFill>
                        <a:ln w="9360">
                          <a:solidFill>
                            <a:sysClr val="window" lastClr="FFFFFF"/>
                          </a:solidFill>
                          <a:miter/>
                        </a:ln>
                        <a:effectLst/>
                      </wps:spPr>
                      <wps:bodyPr/>
                    </wps:wsp>
                  </a:graphicData>
                </a:graphic>
              </wp:anchor>
            </w:drawing>
          </mc:Choice>
          <mc:Fallback xmlns:arto="http://schemas.microsoft.com/office/word/2006/arto">
            <w:pict>
              <v:rect w14:anchorId="238F3F1C" id="Text Box 2" o:spid="_x0000_s1026" style="position:absolute;margin-left:191.8pt;margin-top:777.5pt;width:192pt;height:26.5pt;z-index:251659264;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" strokecolor="window" strokeweight=".26mm">
                <w10:wrap type="square" anchory="page"/>
              </v:rect>
            </w:pict>
          </mc:Fallback>
        </mc:AlternateContent>
      </w:r>
      <w:r w:rsidRPr="00605B2E">
        <w:rPr>
          <w:rFonts w:eastAsiaTheme="minorEastAsia"/>
          <w:i/>
          <w:iCs/>
          <w:lang w:val="en-US"/>
        </w:rPr>
        <w:t>* COMMENT - The value of the energy density must be precisely defined according to test data.</w:t>
      </w:r>
    </w:p>
    <w:p w14:paraId="70A9B161" w14:textId="3906BADE" w:rsidR="00BC1DB0" w:rsidRDefault="00BC1DB0">
      <w:pPr>
        <w:suppressAutoHyphens w:val="0"/>
        <w:spacing w:line="240" w:lineRule="auto"/>
        <w:rPr>
          <w:rFonts w:eastAsiaTheme="minorEastAsia"/>
          <w:i/>
          <w:iCs/>
          <w:lang w:val="en-US"/>
        </w:rPr>
      </w:pPr>
      <w:r>
        <w:rPr>
          <w:rFonts w:eastAsiaTheme="minorEastAsia"/>
          <w:i/>
          <w:iCs/>
          <w:lang w:val="en-US"/>
        </w:rPr>
        <w:br w:type="page"/>
      </w:r>
    </w:p>
    <w:p w14:paraId="569E00B4" w14:textId="5A0716D2" w:rsidR="00BC1DB0" w:rsidRDefault="00BC1DB0" w:rsidP="00BC1DB0">
      <w:pPr>
        <w:pStyle w:val="HChG"/>
      </w:pPr>
      <w:r w:rsidRPr="00D77E3B">
        <w:lastRenderedPageBreak/>
        <w:t>A</w:t>
      </w:r>
      <w:r>
        <w:rPr>
          <w:lang w:val="fr-CH"/>
        </w:rPr>
        <w:t>nnex</w:t>
      </w:r>
      <w:r w:rsidRPr="00D77E3B">
        <w:t xml:space="preserve"> 2</w:t>
      </w:r>
    </w:p>
    <w:p w14:paraId="09E7905E" w14:textId="07237F33" w:rsidR="00BC1DB0" w:rsidRPr="00D77E3B" w:rsidRDefault="00BC1DB0" w:rsidP="00BC1DB0">
      <w:pPr>
        <w:jc w:val="both"/>
        <w:rPr>
          <w:b/>
          <w:sz w:val="28"/>
          <w:szCs w:val="28"/>
          <w:lang w:val="en-US"/>
        </w:rPr>
      </w:pPr>
      <w:r>
        <w:rPr>
          <w:b/>
          <w:sz w:val="28"/>
          <w:szCs w:val="28"/>
          <w:lang w:val="en-US"/>
        </w:rPr>
        <w:tab/>
      </w:r>
      <w:r>
        <w:rPr>
          <w:b/>
          <w:sz w:val="28"/>
          <w:szCs w:val="28"/>
          <w:lang w:val="en-US"/>
        </w:rPr>
        <w:tab/>
      </w:r>
      <w:r w:rsidRPr="00D77E3B">
        <w:rPr>
          <w:b/>
          <w:sz w:val="28"/>
          <w:szCs w:val="28"/>
          <w:lang w:val="en-US"/>
        </w:rPr>
        <w:t>Proposals</w:t>
      </w:r>
    </w:p>
    <w:p w14:paraId="139A216B" w14:textId="77777777" w:rsidR="00BC1DB0" w:rsidRPr="00C2797E" w:rsidRDefault="00BC1DB0" w:rsidP="00BC1DB0">
      <w:pPr>
        <w:pStyle w:val="H1G"/>
        <w:rPr>
          <w:lang w:val="en-US"/>
        </w:rPr>
      </w:pPr>
      <w:r w:rsidRPr="00C2797E">
        <w:rPr>
          <w:lang w:val="en-US"/>
        </w:rPr>
        <w:tab/>
      </w:r>
      <w:r w:rsidRPr="00C2797E">
        <w:rPr>
          <w:lang w:val="en-US"/>
        </w:rPr>
        <w:tab/>
        <w:t>Proposal 1</w:t>
      </w:r>
    </w:p>
    <w:p w14:paraId="1B00D359" w14:textId="77777777" w:rsidR="00BC1DB0" w:rsidRPr="00C2797E" w:rsidRDefault="00BC1DB0" w:rsidP="00BC1DB0">
      <w:pPr>
        <w:pStyle w:val="SingleTxtG"/>
        <w:rPr>
          <w:lang w:val="en-US"/>
        </w:rPr>
      </w:pPr>
      <w:r w:rsidRPr="00C2797E">
        <w:rPr>
          <w:lang w:val="en-US"/>
        </w:rPr>
        <w:t>1.</w:t>
      </w:r>
      <w:r w:rsidRPr="00C2797E">
        <w:rPr>
          <w:lang w:val="en-US"/>
        </w:rPr>
        <w:tab/>
        <w:t>In 3.2.2 change the proper shipping name of UN 3292 to read:</w:t>
      </w:r>
    </w:p>
    <w:p w14:paraId="09B8D022" w14:textId="77777777" w:rsidR="00BC1DB0" w:rsidRPr="00C2797E" w:rsidRDefault="00BC1DB0" w:rsidP="00BC1DB0">
      <w:pPr>
        <w:pStyle w:val="SingleTxtG"/>
        <w:rPr>
          <w:lang w:val="en-US"/>
        </w:rPr>
      </w:pPr>
      <w:r w:rsidRPr="00C2797E">
        <w:rPr>
          <w:lang w:val="en-US"/>
        </w:rPr>
        <w:t>“BATTERIES CONTAINING METALLIC SODIUM OR SODIUM ALLOY or CELLS CONTAINING METALLIC SODIUM OR SODIUM ALLOY”</w:t>
      </w:r>
    </w:p>
    <w:p w14:paraId="121550D1" w14:textId="77777777" w:rsidR="00BC1DB0" w:rsidRPr="00C2797E" w:rsidRDefault="00BC1DB0" w:rsidP="00BC1DB0">
      <w:pPr>
        <w:pStyle w:val="H1G"/>
        <w:rPr>
          <w:lang w:val="en-US"/>
        </w:rPr>
      </w:pPr>
      <w:r w:rsidRPr="00C2797E">
        <w:rPr>
          <w:lang w:val="en-US"/>
        </w:rPr>
        <w:tab/>
      </w:r>
      <w:r w:rsidRPr="00C2797E">
        <w:rPr>
          <w:lang w:val="en-US"/>
        </w:rPr>
        <w:tab/>
        <w:t>Consequential amendments for proposal 1</w:t>
      </w:r>
    </w:p>
    <w:p w14:paraId="56CA18B3" w14:textId="77777777" w:rsidR="00BC1DB0" w:rsidRPr="00C2797E" w:rsidRDefault="00BC1DB0" w:rsidP="00BC1DB0">
      <w:pPr>
        <w:pStyle w:val="SingleTxtG"/>
        <w:rPr>
          <w:lang w:val="en-US"/>
        </w:rPr>
      </w:pPr>
      <w:r w:rsidRPr="00C2797E">
        <w:rPr>
          <w:lang w:val="en-US"/>
        </w:rPr>
        <w:t>2.</w:t>
      </w:r>
      <w:r w:rsidRPr="00C2797E">
        <w:rPr>
          <w:lang w:val="en-US"/>
        </w:rPr>
        <w:tab/>
        <w:t>In the Alphabetical Index of Substances and Articles:</w:t>
      </w:r>
    </w:p>
    <w:p w14:paraId="22225C67" w14:textId="77777777" w:rsidR="00BC1DB0" w:rsidRPr="00C2797E" w:rsidRDefault="00BC1DB0" w:rsidP="00BC1DB0">
      <w:pPr>
        <w:spacing w:after="120"/>
        <w:ind w:left="1134" w:right="1134"/>
        <w:jc w:val="both"/>
        <w:rPr>
          <w:lang w:val="en-US"/>
        </w:rPr>
      </w:pPr>
      <w:r w:rsidRPr="00C2797E">
        <w:rPr>
          <w:lang w:val="en-US"/>
        </w:rPr>
        <w:t>Amend the following entries to read as follows:</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BC1DB0" w:rsidRPr="00C2797E" w14:paraId="42BEE952" w14:textId="77777777" w:rsidTr="00366BB9">
        <w:trPr>
          <w:cantSplit/>
        </w:trPr>
        <w:tc>
          <w:tcPr>
            <w:tcW w:w="6336" w:type="dxa"/>
            <w:shd w:val="clear" w:color="auto" w:fill="auto"/>
          </w:tcPr>
          <w:p w14:paraId="1B3F98F0" w14:textId="77777777" w:rsidR="00BC1DB0" w:rsidRPr="00C2797E" w:rsidRDefault="00BC1DB0" w:rsidP="00366BB9">
            <w:pPr>
              <w:spacing w:after="120"/>
              <w:ind w:left="1134" w:right="1134" w:hanging="100"/>
              <w:jc w:val="both"/>
              <w:rPr>
                <w:lang w:val="en-US"/>
              </w:rPr>
            </w:pPr>
            <w:r w:rsidRPr="00C2797E">
              <w:rPr>
                <w:lang w:val="en-US"/>
              </w:rPr>
              <w:t>“BATTERIES</w:t>
            </w:r>
            <w:r w:rsidRPr="00C2797E">
              <w:rPr>
                <w:strike/>
                <w:lang w:val="en-US"/>
              </w:rPr>
              <w:t>,</w:t>
            </w:r>
            <w:r w:rsidRPr="00C2797E">
              <w:rPr>
                <w:lang w:val="en-US"/>
              </w:rPr>
              <w:t xml:space="preserve"> CONTAINING </w:t>
            </w:r>
            <w:r w:rsidRPr="00C2797E">
              <w:rPr>
                <w:u w:val="single"/>
                <w:lang w:val="en-US"/>
              </w:rPr>
              <w:t xml:space="preserve">METALLIC </w:t>
            </w:r>
            <w:r w:rsidRPr="00C2797E">
              <w:rPr>
                <w:lang w:val="en-US"/>
              </w:rPr>
              <w:t>SODIUM</w:t>
            </w:r>
            <w:r w:rsidRPr="00C2797E">
              <w:rPr>
                <w:u w:val="single"/>
                <w:lang w:val="en-US"/>
              </w:rPr>
              <w:t xml:space="preserve"> OR SODIUM ALLOY</w:t>
            </w:r>
            <w:r w:rsidRPr="00C2797E">
              <w:rPr>
                <w:lang w:val="en-US"/>
              </w:rPr>
              <w:t>”</w:t>
            </w:r>
          </w:p>
        </w:tc>
        <w:tc>
          <w:tcPr>
            <w:tcW w:w="794" w:type="dxa"/>
            <w:shd w:val="clear" w:color="auto" w:fill="auto"/>
          </w:tcPr>
          <w:p w14:paraId="71DAE788" w14:textId="77777777" w:rsidR="00BC1DB0" w:rsidRPr="00C2797E" w:rsidRDefault="00BC1DB0" w:rsidP="00366BB9">
            <w:pPr>
              <w:spacing w:line="240" w:lineRule="auto"/>
              <w:jc w:val="center"/>
              <w:rPr>
                <w:lang w:val="en-US"/>
              </w:rPr>
            </w:pPr>
            <w:r w:rsidRPr="00C2797E">
              <w:rPr>
                <w:lang w:val="en-US"/>
              </w:rPr>
              <w:t>4.3</w:t>
            </w:r>
          </w:p>
        </w:tc>
        <w:tc>
          <w:tcPr>
            <w:tcW w:w="1133" w:type="dxa"/>
            <w:shd w:val="clear" w:color="auto" w:fill="auto"/>
          </w:tcPr>
          <w:p w14:paraId="75F13D05" w14:textId="77777777" w:rsidR="00BC1DB0" w:rsidRPr="00C2797E" w:rsidRDefault="00BC1DB0" w:rsidP="00366BB9">
            <w:pPr>
              <w:spacing w:line="240" w:lineRule="auto"/>
              <w:jc w:val="center"/>
              <w:rPr>
                <w:lang w:val="en-US"/>
              </w:rPr>
            </w:pPr>
            <w:r w:rsidRPr="00C2797E">
              <w:rPr>
                <w:lang w:val="en-US"/>
              </w:rPr>
              <w:t>3292</w:t>
            </w:r>
          </w:p>
        </w:tc>
      </w:tr>
      <w:tr w:rsidR="00BC1DB0" w:rsidRPr="00C2797E" w14:paraId="26E13C76" w14:textId="77777777" w:rsidTr="00366BB9">
        <w:trPr>
          <w:cantSplit/>
        </w:trPr>
        <w:tc>
          <w:tcPr>
            <w:tcW w:w="6336" w:type="dxa"/>
            <w:shd w:val="clear" w:color="auto" w:fill="auto"/>
          </w:tcPr>
          <w:p w14:paraId="3109B60C" w14:textId="77777777" w:rsidR="00BC1DB0" w:rsidRPr="00C2797E" w:rsidRDefault="00BC1DB0" w:rsidP="00366BB9">
            <w:pPr>
              <w:spacing w:after="120"/>
              <w:ind w:left="1134" w:right="1134"/>
              <w:jc w:val="both"/>
              <w:rPr>
                <w:lang w:val="en-US"/>
              </w:rPr>
            </w:pPr>
            <w:r w:rsidRPr="00C2797E">
              <w:rPr>
                <w:lang w:val="en-US"/>
              </w:rPr>
              <w:t>“CELLS</w:t>
            </w:r>
            <w:r w:rsidRPr="00C2797E">
              <w:rPr>
                <w:strike/>
                <w:lang w:val="en-US"/>
              </w:rPr>
              <w:t>,</w:t>
            </w:r>
            <w:r w:rsidRPr="00C2797E">
              <w:rPr>
                <w:lang w:val="en-US"/>
              </w:rPr>
              <w:t xml:space="preserve"> CONTAINING </w:t>
            </w:r>
            <w:r w:rsidRPr="00C2797E">
              <w:rPr>
                <w:u w:val="single"/>
                <w:lang w:val="en-US"/>
              </w:rPr>
              <w:t xml:space="preserve">METALLIC </w:t>
            </w:r>
            <w:r w:rsidRPr="00C2797E">
              <w:rPr>
                <w:lang w:val="en-US"/>
              </w:rPr>
              <w:t>SODIUM</w:t>
            </w:r>
            <w:r w:rsidRPr="00C2797E">
              <w:rPr>
                <w:u w:val="single"/>
                <w:lang w:val="en-US"/>
              </w:rPr>
              <w:t xml:space="preserve"> OR SODIUM ALLOY”</w:t>
            </w:r>
          </w:p>
        </w:tc>
        <w:tc>
          <w:tcPr>
            <w:tcW w:w="794" w:type="dxa"/>
            <w:shd w:val="clear" w:color="auto" w:fill="auto"/>
          </w:tcPr>
          <w:p w14:paraId="5C99BA3B" w14:textId="77777777" w:rsidR="00BC1DB0" w:rsidRPr="00C2797E" w:rsidRDefault="00BC1DB0" w:rsidP="00366BB9">
            <w:pPr>
              <w:spacing w:line="240" w:lineRule="auto"/>
              <w:jc w:val="center"/>
              <w:rPr>
                <w:lang w:val="en-US"/>
              </w:rPr>
            </w:pPr>
            <w:r w:rsidRPr="00C2797E">
              <w:rPr>
                <w:lang w:val="en-US"/>
              </w:rPr>
              <w:t>4.3</w:t>
            </w:r>
          </w:p>
        </w:tc>
        <w:tc>
          <w:tcPr>
            <w:tcW w:w="1133" w:type="dxa"/>
            <w:shd w:val="clear" w:color="auto" w:fill="auto"/>
          </w:tcPr>
          <w:p w14:paraId="108A5B67" w14:textId="77777777" w:rsidR="00BC1DB0" w:rsidRPr="00C2797E" w:rsidRDefault="00BC1DB0" w:rsidP="00366BB9">
            <w:pPr>
              <w:spacing w:line="240" w:lineRule="auto"/>
              <w:jc w:val="center"/>
              <w:rPr>
                <w:lang w:val="en-US"/>
              </w:rPr>
            </w:pPr>
            <w:r w:rsidRPr="00C2797E">
              <w:rPr>
                <w:lang w:val="en-US"/>
              </w:rPr>
              <w:t>3292</w:t>
            </w:r>
          </w:p>
        </w:tc>
      </w:tr>
    </w:tbl>
    <w:p w14:paraId="29D93DA1" w14:textId="77777777" w:rsidR="00BC1DB0" w:rsidRPr="00C2797E" w:rsidRDefault="00BC1DB0" w:rsidP="00BC1DB0">
      <w:pPr>
        <w:spacing w:after="120"/>
        <w:ind w:left="1134" w:right="1134"/>
        <w:jc w:val="both"/>
        <w:rPr>
          <w:lang w:val="en-US"/>
        </w:rPr>
      </w:pPr>
      <w:r w:rsidRPr="00C2797E">
        <w:rPr>
          <w:lang w:val="en-US"/>
        </w:rPr>
        <w:t>And, insert the following new entry:</w:t>
      </w:r>
    </w:p>
    <w:tbl>
      <w:tblPr>
        <w:tblW w:w="8263" w:type="dxa"/>
        <w:tblInd w:w="43" w:type="dxa"/>
        <w:tblCellMar>
          <w:left w:w="54" w:type="dxa"/>
          <w:right w:w="54" w:type="dxa"/>
        </w:tblCellMar>
        <w:tblLook w:val="0000" w:firstRow="0" w:lastRow="0" w:firstColumn="0" w:lastColumn="0" w:noHBand="0" w:noVBand="0"/>
      </w:tblPr>
      <w:tblGrid>
        <w:gridCol w:w="6336"/>
        <w:gridCol w:w="794"/>
        <w:gridCol w:w="1133"/>
      </w:tblGrid>
      <w:tr w:rsidR="00BC1DB0" w:rsidRPr="00C2797E" w14:paraId="2B742BD1" w14:textId="77777777" w:rsidTr="00366BB9">
        <w:trPr>
          <w:cantSplit/>
        </w:trPr>
        <w:tc>
          <w:tcPr>
            <w:tcW w:w="6336" w:type="dxa"/>
            <w:shd w:val="clear" w:color="auto" w:fill="auto"/>
          </w:tcPr>
          <w:p w14:paraId="0E1E1D43" w14:textId="77777777" w:rsidR="00BC1DB0" w:rsidRPr="00C2797E" w:rsidRDefault="00BC1DB0" w:rsidP="00366BB9">
            <w:pPr>
              <w:spacing w:after="120"/>
              <w:ind w:left="1134" w:right="1134"/>
              <w:jc w:val="both"/>
              <w:rPr>
                <w:lang w:val="en-US"/>
              </w:rPr>
            </w:pPr>
            <w:r w:rsidRPr="00C2797E">
              <w:rPr>
                <w:u w:val="single"/>
                <w:lang w:val="en-US"/>
              </w:rPr>
              <w:t>“Batteries, sodium nickel chloride, see</w:t>
            </w:r>
          </w:p>
        </w:tc>
        <w:tc>
          <w:tcPr>
            <w:tcW w:w="794" w:type="dxa"/>
            <w:shd w:val="clear" w:color="auto" w:fill="auto"/>
          </w:tcPr>
          <w:p w14:paraId="345549AA" w14:textId="77777777" w:rsidR="00BC1DB0" w:rsidRPr="00C2797E" w:rsidRDefault="00BC1DB0" w:rsidP="00366BB9">
            <w:pPr>
              <w:spacing w:line="240" w:lineRule="auto"/>
              <w:jc w:val="center"/>
              <w:rPr>
                <w:lang w:val="en-US"/>
              </w:rPr>
            </w:pPr>
            <w:r w:rsidRPr="00C2797E">
              <w:rPr>
                <w:u w:val="single"/>
                <w:lang w:val="en-US"/>
              </w:rPr>
              <w:t>4.3</w:t>
            </w:r>
          </w:p>
        </w:tc>
        <w:tc>
          <w:tcPr>
            <w:tcW w:w="1133" w:type="dxa"/>
            <w:shd w:val="clear" w:color="auto" w:fill="auto"/>
          </w:tcPr>
          <w:p w14:paraId="46F7CCAF" w14:textId="77777777" w:rsidR="00BC1DB0" w:rsidRPr="00C2797E" w:rsidRDefault="00BC1DB0" w:rsidP="00366BB9">
            <w:pPr>
              <w:spacing w:line="240" w:lineRule="auto"/>
              <w:jc w:val="center"/>
              <w:rPr>
                <w:lang w:val="en-US"/>
              </w:rPr>
            </w:pPr>
            <w:r w:rsidRPr="00C2797E">
              <w:rPr>
                <w:u w:val="single"/>
                <w:lang w:val="en-US"/>
              </w:rPr>
              <w:t>3292</w:t>
            </w:r>
          </w:p>
        </w:tc>
      </w:tr>
    </w:tbl>
    <w:p w14:paraId="22C1CD64" w14:textId="77777777" w:rsidR="00BC1DB0" w:rsidRPr="00C2797E" w:rsidRDefault="00BC1DB0" w:rsidP="00BC1DB0">
      <w:pPr>
        <w:pStyle w:val="SingleTxtG"/>
        <w:rPr>
          <w:i/>
          <w:iCs/>
          <w:lang w:val="en-US"/>
        </w:rPr>
      </w:pPr>
      <w:r w:rsidRPr="00C2797E">
        <w:rPr>
          <w:i/>
          <w:iCs/>
          <w:u w:val="single"/>
          <w:lang w:val="en-US"/>
        </w:rPr>
        <w:tab/>
      </w:r>
      <w:r w:rsidRPr="00C2797E">
        <w:rPr>
          <w:b/>
          <w:bCs/>
          <w:i/>
          <w:iCs/>
          <w:lang w:val="en-US"/>
        </w:rPr>
        <w:t>COMMENT</w:t>
      </w:r>
      <w:r w:rsidRPr="00C2797E">
        <w:rPr>
          <w:i/>
          <w:iCs/>
          <w:lang w:val="en-US"/>
        </w:rPr>
        <w:t xml:space="preserve"> – this last addition is proposed in relation to a comment from the expert from Switzerland during the July online discussions concerning the appropriate UN entry for sodium nickel chloride batteries.</w:t>
      </w:r>
    </w:p>
    <w:p w14:paraId="7FF12E58" w14:textId="77777777" w:rsidR="00BC1DB0" w:rsidRPr="00C2797E" w:rsidRDefault="00BC1DB0" w:rsidP="00BC1DB0">
      <w:pPr>
        <w:pStyle w:val="H1G"/>
        <w:rPr>
          <w:lang w:val="en-US"/>
        </w:rPr>
      </w:pPr>
      <w:r w:rsidRPr="00C2797E">
        <w:rPr>
          <w:lang w:val="en-US"/>
        </w:rPr>
        <w:tab/>
      </w:r>
      <w:r w:rsidRPr="00C2797E">
        <w:rPr>
          <w:lang w:val="en-US"/>
        </w:rPr>
        <w:tab/>
        <w:t>Proposal 2</w:t>
      </w:r>
    </w:p>
    <w:p w14:paraId="628BEEF0" w14:textId="77777777" w:rsidR="00BC1DB0" w:rsidRPr="00C2797E" w:rsidRDefault="00BC1DB0" w:rsidP="00BC1DB0">
      <w:pPr>
        <w:spacing w:after="120"/>
        <w:ind w:left="1134" w:right="1134"/>
        <w:jc w:val="both"/>
        <w:rPr>
          <w:lang w:val="en-US"/>
        </w:rPr>
      </w:pPr>
      <w:r w:rsidRPr="00C2797E">
        <w:rPr>
          <w:lang w:val="en-US"/>
        </w:rPr>
        <w:t>3.</w:t>
      </w:r>
      <w:r w:rsidRPr="00C2797E">
        <w:rPr>
          <w:lang w:val="en-US"/>
        </w:rPr>
        <w:tab/>
        <w:t>In 3.2.2, add two entries in the dangerous goods list as follow:</w:t>
      </w:r>
    </w:p>
    <w:tbl>
      <w:tblPr>
        <w:tblW w:w="9361" w:type="dxa"/>
        <w:tblInd w:w="-1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72" w:type="dxa"/>
          <w:left w:w="144" w:type="dxa"/>
          <w:bottom w:w="72" w:type="dxa"/>
          <w:right w:w="144" w:type="dxa"/>
        </w:tblCellMar>
        <w:tblLook w:val="0420" w:firstRow="1" w:lastRow="0" w:firstColumn="0" w:lastColumn="0" w:noHBand="0" w:noVBand="1"/>
      </w:tblPr>
      <w:tblGrid>
        <w:gridCol w:w="1055"/>
        <w:gridCol w:w="2535"/>
        <w:gridCol w:w="687"/>
        <w:gridCol w:w="849"/>
        <w:gridCol w:w="702"/>
        <w:gridCol w:w="853"/>
        <w:gridCol w:w="992"/>
        <w:gridCol w:w="851"/>
        <w:gridCol w:w="837"/>
      </w:tblGrid>
      <w:tr w:rsidR="00BC1DB0" w:rsidRPr="00C2797E" w14:paraId="59D68EB0" w14:textId="77777777" w:rsidTr="00366BB9">
        <w:trPr>
          <w:trHeight w:val="249"/>
        </w:trPr>
        <w:tc>
          <w:tcPr>
            <w:tcW w:w="1054"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2D5A4887" w14:textId="77777777" w:rsidR="00BC1DB0" w:rsidRPr="00C2797E" w:rsidRDefault="00BC1DB0" w:rsidP="00366BB9">
            <w:pPr>
              <w:suppressAutoHyphens w:val="0"/>
              <w:spacing w:line="240" w:lineRule="auto"/>
              <w:jc w:val="center"/>
              <w:rPr>
                <w:lang w:val="en-US"/>
              </w:rPr>
            </w:pPr>
            <w:r w:rsidRPr="00C2797E">
              <w:rPr>
                <w:rFonts w:cstheme="majorBidi"/>
                <w:b/>
                <w:bCs/>
                <w:sz w:val="16"/>
                <w:szCs w:val="16"/>
                <w:lang w:val="en-US"/>
              </w:rPr>
              <w:t>UN No.</w:t>
            </w:r>
          </w:p>
        </w:tc>
        <w:tc>
          <w:tcPr>
            <w:tcW w:w="2535"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7B9D26A0" w14:textId="77777777" w:rsidR="00BC1DB0" w:rsidRPr="00C2797E" w:rsidRDefault="00BC1DB0" w:rsidP="00366BB9">
            <w:pPr>
              <w:suppressAutoHyphens w:val="0"/>
              <w:spacing w:line="240" w:lineRule="auto"/>
              <w:ind w:left="-143" w:right="-146"/>
              <w:jc w:val="center"/>
              <w:rPr>
                <w:lang w:val="en-US"/>
              </w:rPr>
            </w:pPr>
            <w:r w:rsidRPr="00C2797E">
              <w:rPr>
                <w:rFonts w:cstheme="majorBidi"/>
                <w:b/>
                <w:bCs/>
                <w:sz w:val="16"/>
                <w:szCs w:val="16"/>
                <w:lang w:val="en-US"/>
              </w:rPr>
              <w:t>Name and description</w:t>
            </w:r>
          </w:p>
        </w:tc>
        <w:tc>
          <w:tcPr>
            <w:tcW w:w="687"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56DFC22F" w14:textId="77777777" w:rsidR="00BC1DB0" w:rsidRPr="00C2797E" w:rsidRDefault="00BC1DB0" w:rsidP="00366BB9">
            <w:pPr>
              <w:suppressAutoHyphens w:val="0"/>
              <w:spacing w:line="240" w:lineRule="auto"/>
              <w:ind w:left="-137" w:right="-143"/>
              <w:jc w:val="center"/>
              <w:rPr>
                <w:lang w:val="en-US"/>
              </w:rPr>
            </w:pPr>
            <w:r w:rsidRPr="00C2797E">
              <w:rPr>
                <w:rFonts w:cstheme="majorBidi"/>
                <w:b/>
                <w:bCs/>
                <w:sz w:val="16"/>
                <w:szCs w:val="16"/>
                <w:lang w:val="en-US"/>
              </w:rPr>
              <w:t>Class or division</w:t>
            </w:r>
          </w:p>
        </w:tc>
        <w:tc>
          <w:tcPr>
            <w:tcW w:w="849"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61295ADE" w14:textId="77777777" w:rsidR="00BC1DB0" w:rsidRPr="00C2797E" w:rsidRDefault="00BC1DB0" w:rsidP="00366BB9">
            <w:pPr>
              <w:suppressAutoHyphens w:val="0"/>
              <w:spacing w:line="240" w:lineRule="auto"/>
              <w:jc w:val="center"/>
              <w:rPr>
                <w:lang w:val="en-US"/>
              </w:rPr>
            </w:pPr>
            <w:r w:rsidRPr="00C2797E">
              <w:rPr>
                <w:rFonts w:cstheme="majorBidi"/>
                <w:b/>
                <w:bCs/>
                <w:sz w:val="16"/>
                <w:szCs w:val="16"/>
                <w:lang w:val="en-US"/>
              </w:rPr>
              <w:t>Subsi-diary hazard</w:t>
            </w:r>
          </w:p>
        </w:tc>
        <w:tc>
          <w:tcPr>
            <w:tcW w:w="702"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0A8FCFAB" w14:textId="77777777" w:rsidR="00BC1DB0" w:rsidRPr="00C2797E" w:rsidRDefault="00BC1DB0" w:rsidP="00366BB9">
            <w:pPr>
              <w:suppressAutoHyphens w:val="0"/>
              <w:spacing w:line="240" w:lineRule="auto"/>
              <w:ind w:left="-137" w:right="-142"/>
              <w:jc w:val="center"/>
              <w:rPr>
                <w:lang w:val="en-US"/>
              </w:rPr>
            </w:pPr>
            <w:r w:rsidRPr="00C2797E">
              <w:rPr>
                <w:rFonts w:cstheme="majorBidi"/>
                <w:b/>
                <w:bCs/>
                <w:sz w:val="16"/>
                <w:szCs w:val="16"/>
                <w:lang w:val="en-US"/>
              </w:rPr>
              <w:t>UN packing group</w:t>
            </w:r>
          </w:p>
        </w:tc>
        <w:tc>
          <w:tcPr>
            <w:tcW w:w="853"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4A1E7E81" w14:textId="77777777" w:rsidR="00BC1DB0" w:rsidRPr="00C2797E" w:rsidRDefault="00BC1DB0" w:rsidP="00366BB9">
            <w:pPr>
              <w:suppressAutoHyphens w:val="0"/>
              <w:spacing w:line="240" w:lineRule="auto"/>
              <w:ind w:left="-142" w:right="-138"/>
              <w:jc w:val="center"/>
              <w:rPr>
                <w:lang w:val="en-US"/>
              </w:rPr>
            </w:pPr>
            <w:r w:rsidRPr="00C2797E">
              <w:rPr>
                <w:rFonts w:cstheme="majorBidi"/>
                <w:b/>
                <w:bCs/>
                <w:sz w:val="16"/>
                <w:szCs w:val="16"/>
                <w:lang w:val="en-US"/>
              </w:rPr>
              <w:t>Special provisions</w:t>
            </w:r>
          </w:p>
        </w:tc>
        <w:tc>
          <w:tcPr>
            <w:tcW w:w="992" w:type="dxa"/>
            <w:vMerge w:val="restart"/>
            <w:tcBorders>
              <w:top w:val="single" w:sz="8" w:space="0" w:color="000001"/>
              <w:left w:val="single" w:sz="8" w:space="0" w:color="000001"/>
              <w:bottom w:val="single" w:sz="8" w:space="0" w:color="000001"/>
              <w:right w:val="single" w:sz="8" w:space="0" w:color="000001"/>
            </w:tcBorders>
            <w:shd w:val="clear" w:color="auto" w:fill="FFFFFF"/>
          </w:tcPr>
          <w:p w14:paraId="0EE7FB39" w14:textId="77777777" w:rsidR="00BC1DB0" w:rsidRPr="00C2797E" w:rsidRDefault="00BC1DB0" w:rsidP="00366BB9">
            <w:pPr>
              <w:suppressAutoHyphens w:val="0"/>
              <w:spacing w:line="240" w:lineRule="auto"/>
              <w:jc w:val="center"/>
              <w:rPr>
                <w:lang w:val="en-US"/>
              </w:rPr>
            </w:pPr>
            <w:r w:rsidRPr="00C2797E">
              <w:rPr>
                <w:rFonts w:cstheme="majorBidi"/>
                <w:b/>
                <w:bCs/>
                <w:sz w:val="16"/>
                <w:szCs w:val="16"/>
                <w:lang w:val="en-US"/>
              </w:rPr>
              <w:t>Limited quantities</w:t>
            </w:r>
          </w:p>
        </w:tc>
        <w:tc>
          <w:tcPr>
            <w:tcW w:w="1688" w:type="dxa"/>
            <w:gridSpan w:val="2"/>
            <w:tcBorders>
              <w:top w:val="single" w:sz="8" w:space="0" w:color="000001"/>
              <w:left w:val="single" w:sz="8" w:space="0" w:color="000001"/>
              <w:bottom w:val="single" w:sz="8" w:space="0" w:color="000001"/>
              <w:right w:val="single" w:sz="8" w:space="0" w:color="000001"/>
            </w:tcBorders>
            <w:shd w:val="clear" w:color="auto" w:fill="FFFFFF"/>
          </w:tcPr>
          <w:p w14:paraId="749D83CF" w14:textId="77777777" w:rsidR="00BC1DB0" w:rsidRPr="00C2797E" w:rsidRDefault="00BC1DB0" w:rsidP="00366BB9">
            <w:pPr>
              <w:suppressAutoHyphens w:val="0"/>
              <w:spacing w:line="240" w:lineRule="auto"/>
              <w:jc w:val="center"/>
              <w:rPr>
                <w:lang w:val="en-US"/>
              </w:rPr>
            </w:pPr>
            <w:r w:rsidRPr="00C2797E">
              <w:rPr>
                <w:rFonts w:cstheme="majorBidi"/>
                <w:b/>
                <w:bCs/>
                <w:sz w:val="16"/>
                <w:szCs w:val="16"/>
                <w:lang w:val="en-US"/>
              </w:rPr>
              <w:t>Packaging and IBCs</w:t>
            </w:r>
          </w:p>
        </w:tc>
      </w:tr>
      <w:tr w:rsidR="00BC1DB0" w:rsidRPr="00C2797E" w14:paraId="6B364D32" w14:textId="77777777" w:rsidTr="00366BB9">
        <w:trPr>
          <w:trHeight w:val="112"/>
        </w:trPr>
        <w:tc>
          <w:tcPr>
            <w:tcW w:w="1054"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172CE4C2" w14:textId="77777777" w:rsidR="00BC1DB0" w:rsidRPr="00C2797E" w:rsidRDefault="00BC1DB0" w:rsidP="00366BB9">
            <w:pPr>
              <w:suppressAutoHyphens w:val="0"/>
              <w:spacing w:line="240" w:lineRule="auto"/>
              <w:rPr>
                <w:rFonts w:asciiTheme="majorBidi" w:hAnsiTheme="majorBidi" w:cstheme="majorBidi"/>
                <w:sz w:val="16"/>
                <w:szCs w:val="16"/>
                <w:lang w:val="en-US"/>
              </w:rPr>
            </w:pPr>
          </w:p>
        </w:tc>
        <w:tc>
          <w:tcPr>
            <w:tcW w:w="253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3050B2C1" w14:textId="77777777" w:rsidR="00BC1DB0" w:rsidRPr="00C2797E" w:rsidRDefault="00BC1DB0" w:rsidP="00366BB9">
            <w:pPr>
              <w:suppressAutoHyphens w:val="0"/>
              <w:spacing w:line="240" w:lineRule="auto"/>
              <w:ind w:left="-143" w:right="-146"/>
              <w:rPr>
                <w:rFonts w:asciiTheme="majorBidi" w:hAnsiTheme="majorBidi" w:cstheme="majorBidi"/>
                <w:sz w:val="16"/>
                <w:szCs w:val="16"/>
                <w:lang w:val="en-US"/>
              </w:rPr>
            </w:pPr>
          </w:p>
        </w:tc>
        <w:tc>
          <w:tcPr>
            <w:tcW w:w="68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22E66C82" w14:textId="77777777" w:rsidR="00BC1DB0" w:rsidRPr="00C2797E" w:rsidRDefault="00BC1DB0" w:rsidP="00366BB9">
            <w:pPr>
              <w:suppressAutoHyphens w:val="0"/>
              <w:spacing w:line="240" w:lineRule="auto"/>
              <w:ind w:left="-137" w:right="-143"/>
              <w:rPr>
                <w:rFonts w:asciiTheme="majorBidi" w:hAnsiTheme="majorBidi" w:cstheme="majorBidi"/>
                <w:sz w:val="16"/>
                <w:szCs w:val="16"/>
                <w:lang w:val="en-US"/>
              </w:rPr>
            </w:pPr>
          </w:p>
        </w:tc>
        <w:tc>
          <w:tcPr>
            <w:tcW w:w="849"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7CDD7B42" w14:textId="77777777" w:rsidR="00BC1DB0" w:rsidRPr="00C2797E" w:rsidRDefault="00BC1DB0" w:rsidP="00366BB9">
            <w:pPr>
              <w:suppressAutoHyphens w:val="0"/>
              <w:spacing w:line="240" w:lineRule="auto"/>
              <w:rPr>
                <w:rFonts w:asciiTheme="majorBidi" w:hAnsiTheme="majorBidi" w:cstheme="majorBidi"/>
                <w:sz w:val="16"/>
                <w:szCs w:val="16"/>
                <w:lang w:val="en-US"/>
              </w:rPr>
            </w:pPr>
          </w:p>
        </w:tc>
        <w:tc>
          <w:tcPr>
            <w:tcW w:w="70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57CE907B" w14:textId="77777777" w:rsidR="00BC1DB0" w:rsidRPr="00C2797E" w:rsidRDefault="00BC1DB0" w:rsidP="00366BB9">
            <w:pPr>
              <w:suppressAutoHyphens w:val="0"/>
              <w:spacing w:line="240" w:lineRule="auto"/>
              <w:rPr>
                <w:rFonts w:asciiTheme="majorBidi" w:hAnsiTheme="majorBidi" w:cstheme="majorBidi"/>
                <w:sz w:val="16"/>
                <w:szCs w:val="16"/>
                <w:lang w:val="en-US"/>
              </w:rPr>
            </w:pPr>
          </w:p>
        </w:tc>
        <w:tc>
          <w:tcPr>
            <w:tcW w:w="853"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2A89A21D" w14:textId="77777777" w:rsidR="00BC1DB0" w:rsidRPr="00C2797E" w:rsidRDefault="00BC1DB0" w:rsidP="00366BB9">
            <w:pPr>
              <w:suppressAutoHyphens w:val="0"/>
              <w:spacing w:line="240" w:lineRule="auto"/>
              <w:rPr>
                <w:rFonts w:asciiTheme="majorBidi" w:hAnsiTheme="majorBidi" w:cstheme="majorBidi"/>
                <w:sz w:val="16"/>
                <w:szCs w:val="16"/>
                <w:lang w:val="en-US"/>
              </w:rPr>
            </w:pPr>
          </w:p>
        </w:tc>
        <w:tc>
          <w:tcPr>
            <w:tcW w:w="992"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0" w:type="dxa"/>
              <w:bottom w:w="0" w:type="dxa"/>
              <w:right w:w="0" w:type="dxa"/>
            </w:tcMar>
            <w:vAlign w:val="center"/>
          </w:tcPr>
          <w:p w14:paraId="7D1D0DCB" w14:textId="77777777" w:rsidR="00BC1DB0" w:rsidRPr="00C2797E" w:rsidRDefault="00BC1DB0" w:rsidP="00366BB9">
            <w:pPr>
              <w:suppressAutoHyphens w:val="0"/>
              <w:spacing w:line="240" w:lineRule="auto"/>
              <w:rPr>
                <w:rFonts w:asciiTheme="majorBidi" w:hAnsiTheme="majorBidi" w:cstheme="majorBidi"/>
                <w:sz w:val="16"/>
                <w:szCs w:val="16"/>
                <w:lang w:val="en-US"/>
              </w:rPr>
            </w:pP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5EA72E17" w14:textId="77777777" w:rsidR="00BC1DB0" w:rsidRPr="00C2797E" w:rsidRDefault="00BC1DB0" w:rsidP="00366BB9">
            <w:pPr>
              <w:suppressAutoHyphens w:val="0"/>
              <w:spacing w:line="240" w:lineRule="auto"/>
              <w:ind w:left="-149" w:right="-150"/>
              <w:jc w:val="center"/>
              <w:rPr>
                <w:lang w:val="en-US"/>
              </w:rPr>
            </w:pPr>
            <w:r w:rsidRPr="00C2797E">
              <w:rPr>
                <w:rFonts w:cstheme="majorBidi"/>
                <w:sz w:val="16"/>
                <w:szCs w:val="16"/>
                <w:lang w:val="en-US"/>
              </w:rPr>
              <w:t>Packing instruction</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4EA0003F" w14:textId="77777777" w:rsidR="00BC1DB0" w:rsidRPr="00C2797E" w:rsidRDefault="00BC1DB0" w:rsidP="00366BB9">
            <w:pPr>
              <w:suppressAutoHyphens w:val="0"/>
              <w:spacing w:line="240" w:lineRule="auto"/>
              <w:ind w:left="-149"/>
              <w:jc w:val="center"/>
              <w:rPr>
                <w:lang w:val="en-US"/>
              </w:rPr>
            </w:pPr>
            <w:r w:rsidRPr="00C2797E">
              <w:rPr>
                <w:rFonts w:cstheme="majorBidi"/>
                <w:sz w:val="16"/>
                <w:szCs w:val="16"/>
                <w:lang w:val="en-US"/>
              </w:rPr>
              <w:t>Special packing provisions</w:t>
            </w:r>
          </w:p>
        </w:tc>
      </w:tr>
      <w:tr w:rsidR="00BC1DB0" w:rsidRPr="00C2797E" w14:paraId="521B2FED" w14:textId="77777777" w:rsidTr="00366BB9">
        <w:trPr>
          <w:trHeight w:val="1398"/>
        </w:trPr>
        <w:tc>
          <w:tcPr>
            <w:tcW w:w="1054" w:type="dxa"/>
            <w:tcBorders>
              <w:top w:val="single" w:sz="8" w:space="0" w:color="000001"/>
              <w:left w:val="single" w:sz="8" w:space="0" w:color="000001"/>
              <w:bottom w:val="single" w:sz="8" w:space="0" w:color="000001"/>
              <w:right w:val="single" w:sz="8" w:space="0" w:color="000001"/>
            </w:tcBorders>
            <w:shd w:val="clear" w:color="auto" w:fill="FFFFFF"/>
          </w:tcPr>
          <w:p w14:paraId="1D3C6EFA"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XXXX</w:t>
            </w:r>
          </w:p>
        </w:tc>
        <w:tc>
          <w:tcPr>
            <w:tcW w:w="2535" w:type="dxa"/>
            <w:tcBorders>
              <w:top w:val="single" w:sz="8" w:space="0" w:color="000001"/>
              <w:left w:val="single" w:sz="8" w:space="0" w:color="000001"/>
              <w:bottom w:val="single" w:sz="8" w:space="0" w:color="000001"/>
              <w:right w:val="single" w:sz="8" w:space="0" w:color="000001"/>
            </w:tcBorders>
            <w:shd w:val="clear" w:color="auto" w:fill="FFFFFF"/>
          </w:tcPr>
          <w:p w14:paraId="327A3161" w14:textId="77777777" w:rsidR="00BC1DB0" w:rsidRPr="00C2797E" w:rsidRDefault="00BC1DB0" w:rsidP="00366BB9">
            <w:pPr>
              <w:suppressAutoHyphens w:val="0"/>
              <w:spacing w:line="240" w:lineRule="auto"/>
              <w:ind w:left="-143" w:right="-146"/>
              <w:rPr>
                <w:lang w:val="en-US"/>
              </w:rPr>
            </w:pPr>
            <w:r w:rsidRPr="00C2797E">
              <w:rPr>
                <w:rFonts w:eastAsiaTheme="minorEastAsia" w:cstheme="majorBidi"/>
                <w:sz w:val="16"/>
                <w:szCs w:val="16"/>
                <w:lang w:val="en-US"/>
              </w:rPr>
              <w:t>SODIUM ION BATTERIES USING ORGANIC ELECTROLYTE</w:t>
            </w:r>
          </w:p>
        </w:tc>
        <w:tc>
          <w:tcPr>
            <w:tcW w:w="687" w:type="dxa"/>
            <w:tcBorders>
              <w:top w:val="single" w:sz="8" w:space="0" w:color="000001"/>
              <w:left w:val="single" w:sz="8" w:space="0" w:color="000001"/>
              <w:bottom w:val="single" w:sz="8" w:space="0" w:color="000001"/>
              <w:right w:val="single" w:sz="8" w:space="0" w:color="000001"/>
            </w:tcBorders>
            <w:shd w:val="clear" w:color="auto" w:fill="FFFFFF"/>
          </w:tcPr>
          <w:p w14:paraId="14C537CC" w14:textId="77777777" w:rsidR="00BC1DB0" w:rsidRPr="00C2797E" w:rsidRDefault="00BC1DB0" w:rsidP="00366BB9">
            <w:pPr>
              <w:suppressAutoHyphens w:val="0"/>
              <w:spacing w:line="240" w:lineRule="auto"/>
              <w:ind w:left="-137" w:right="-143"/>
              <w:jc w:val="center"/>
              <w:rPr>
                <w:lang w:val="en-US"/>
              </w:rPr>
            </w:pPr>
            <w:r w:rsidRPr="00C2797E">
              <w:rPr>
                <w:rFonts w:cstheme="majorBidi"/>
                <w:sz w:val="16"/>
                <w:szCs w:val="16"/>
                <w:lang w:val="en-US"/>
              </w:rPr>
              <w:t>9</w:t>
            </w:r>
          </w:p>
        </w:tc>
        <w:tc>
          <w:tcPr>
            <w:tcW w:w="849" w:type="dxa"/>
            <w:tcBorders>
              <w:top w:val="single" w:sz="8" w:space="0" w:color="000001"/>
              <w:left w:val="single" w:sz="8" w:space="0" w:color="000001"/>
              <w:bottom w:val="single" w:sz="8" w:space="0" w:color="000001"/>
              <w:right w:val="single" w:sz="8" w:space="0" w:color="000001"/>
            </w:tcBorders>
            <w:shd w:val="clear" w:color="auto" w:fill="FFFFFF"/>
          </w:tcPr>
          <w:p w14:paraId="6CFA539D" w14:textId="77777777" w:rsidR="00BC1DB0" w:rsidRPr="00C2797E" w:rsidRDefault="00BC1DB0" w:rsidP="00366BB9">
            <w:pPr>
              <w:suppressAutoHyphens w:val="0"/>
              <w:spacing w:line="240" w:lineRule="auto"/>
              <w:rPr>
                <w:rFonts w:asciiTheme="majorBidi" w:hAnsiTheme="majorBidi" w:cstheme="majorBidi"/>
                <w:sz w:val="16"/>
                <w:szCs w:val="16"/>
                <w:lang w:val="en-US"/>
              </w:rPr>
            </w:pPr>
          </w:p>
        </w:tc>
        <w:tc>
          <w:tcPr>
            <w:tcW w:w="702" w:type="dxa"/>
            <w:tcBorders>
              <w:top w:val="single" w:sz="8" w:space="0" w:color="000001"/>
              <w:left w:val="single" w:sz="8" w:space="0" w:color="000001"/>
              <w:bottom w:val="single" w:sz="8" w:space="0" w:color="000001"/>
              <w:right w:val="single" w:sz="8" w:space="0" w:color="000001"/>
            </w:tcBorders>
            <w:shd w:val="clear" w:color="auto" w:fill="FFFFFF"/>
          </w:tcPr>
          <w:p w14:paraId="5A66AB50" w14:textId="77777777" w:rsidR="00BC1DB0" w:rsidRPr="00C2797E" w:rsidRDefault="00BC1DB0" w:rsidP="00366BB9">
            <w:pPr>
              <w:suppressAutoHyphens w:val="0"/>
              <w:spacing w:line="240" w:lineRule="auto"/>
              <w:rPr>
                <w:rFonts w:asciiTheme="majorBidi" w:hAnsiTheme="majorBidi" w:cstheme="majorBidi"/>
                <w:sz w:val="16"/>
                <w:szCs w:val="16"/>
                <w:lang w:val="en-US"/>
              </w:rPr>
            </w:pPr>
          </w:p>
        </w:tc>
        <w:tc>
          <w:tcPr>
            <w:tcW w:w="853" w:type="dxa"/>
            <w:tcBorders>
              <w:top w:val="single" w:sz="8" w:space="0" w:color="000001"/>
              <w:left w:val="single" w:sz="8" w:space="0" w:color="000001"/>
              <w:bottom w:val="single" w:sz="8" w:space="0" w:color="000001"/>
              <w:right w:val="single" w:sz="8" w:space="0" w:color="000001"/>
            </w:tcBorders>
            <w:shd w:val="clear" w:color="auto" w:fill="FFFFFF"/>
          </w:tcPr>
          <w:p w14:paraId="2FC710E1"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188</w:t>
            </w:r>
          </w:p>
          <w:p w14:paraId="02DF4209"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230</w:t>
            </w:r>
          </w:p>
          <w:p w14:paraId="49F512E2"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310</w:t>
            </w:r>
          </w:p>
          <w:p w14:paraId="59E24A1C"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348</w:t>
            </w:r>
          </w:p>
          <w:p w14:paraId="5941F521"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376</w:t>
            </w:r>
          </w:p>
          <w:p w14:paraId="5265CE7A"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377</w:t>
            </w:r>
          </w:p>
          <w:p w14:paraId="26AEEFD8"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384</w:t>
            </w:r>
          </w:p>
          <w:p w14:paraId="2033FCEC"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XXX</w:t>
            </w:r>
          </w:p>
          <w:p w14:paraId="057AC035"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YYY</w:t>
            </w:r>
          </w:p>
          <w:p w14:paraId="512C55E5" w14:textId="77777777" w:rsidR="00BC1DB0" w:rsidRPr="00C2797E" w:rsidRDefault="00BC1DB0" w:rsidP="00366BB9">
            <w:pPr>
              <w:suppressAutoHyphens w:val="0"/>
              <w:spacing w:line="240" w:lineRule="auto"/>
              <w:jc w:val="center"/>
              <w:rPr>
                <w:rFonts w:cstheme="majorBidi"/>
                <w:lang w:val="en-US"/>
              </w:rPr>
            </w:pPr>
            <w:r>
              <w:rPr>
                <w:rFonts w:cstheme="majorBidi"/>
                <w:sz w:val="16"/>
                <w:szCs w:val="16"/>
                <w:highlight w:val="yellow"/>
                <w:lang w:val="en-US"/>
              </w:rPr>
              <w:t>[</w:t>
            </w:r>
            <w:r w:rsidRPr="00C2797E">
              <w:rPr>
                <w:rFonts w:cstheme="majorBidi"/>
                <w:sz w:val="16"/>
                <w:szCs w:val="16"/>
                <w:highlight w:val="yellow"/>
                <w:lang w:val="en-US"/>
              </w:rPr>
              <w:t>ZZZ</w:t>
            </w:r>
            <w:r>
              <w:rPr>
                <w:rFonts w:cstheme="majorBidi"/>
                <w:sz w:val="16"/>
                <w:szCs w:val="16"/>
                <w:lang w:val="en-US"/>
              </w:rPr>
              <w:t>]</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Pr>
          <w:p w14:paraId="2CE80537"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0</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5C1CCC58"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P903</w:t>
            </w:r>
          </w:p>
          <w:p w14:paraId="57D8431B"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P908</w:t>
            </w:r>
          </w:p>
          <w:p w14:paraId="1E93354F"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P909</w:t>
            </w:r>
            <w:r w:rsidRPr="00C2797E">
              <w:rPr>
                <w:rFonts w:cstheme="majorBidi"/>
                <w:sz w:val="16"/>
                <w:szCs w:val="16"/>
                <w:lang w:val="en-US"/>
              </w:rPr>
              <w:br/>
              <w:t>P910</w:t>
            </w:r>
            <w:r w:rsidRPr="00C2797E">
              <w:rPr>
                <w:rFonts w:cstheme="majorBidi"/>
                <w:sz w:val="16"/>
                <w:szCs w:val="16"/>
                <w:lang w:val="en-US"/>
              </w:rPr>
              <w:br/>
              <w:t>P911</w:t>
            </w:r>
            <w:r w:rsidRPr="00C2797E">
              <w:rPr>
                <w:rFonts w:cstheme="majorBidi"/>
                <w:sz w:val="16"/>
                <w:szCs w:val="16"/>
                <w:lang w:val="en-US"/>
              </w:rPr>
              <w:br/>
              <w:t>LP903</w:t>
            </w:r>
            <w:r w:rsidRPr="00C2797E">
              <w:rPr>
                <w:rFonts w:cstheme="majorBidi"/>
                <w:sz w:val="16"/>
                <w:szCs w:val="16"/>
                <w:lang w:val="en-US"/>
              </w:rPr>
              <w:br/>
              <w:t>LP904</w:t>
            </w:r>
            <w:r w:rsidRPr="00C2797E">
              <w:rPr>
                <w:rFonts w:cstheme="majorBidi"/>
                <w:sz w:val="16"/>
                <w:szCs w:val="16"/>
                <w:lang w:val="en-US"/>
              </w:rPr>
              <w:br/>
              <w:t>LP905</w:t>
            </w:r>
            <w:r w:rsidRPr="00C2797E">
              <w:rPr>
                <w:rFonts w:cstheme="majorBidi"/>
                <w:sz w:val="16"/>
                <w:szCs w:val="16"/>
                <w:lang w:val="en-US"/>
              </w:rPr>
              <w:br/>
              <w:t>LP906</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1070CAA7" w14:textId="77777777" w:rsidR="00BC1DB0" w:rsidRPr="00C2797E" w:rsidRDefault="00BC1DB0" w:rsidP="00366BB9">
            <w:pPr>
              <w:suppressAutoHyphens w:val="0"/>
              <w:spacing w:line="240" w:lineRule="auto"/>
              <w:rPr>
                <w:rFonts w:asciiTheme="majorBidi" w:hAnsiTheme="majorBidi" w:cstheme="majorBidi"/>
                <w:sz w:val="16"/>
                <w:szCs w:val="16"/>
                <w:lang w:val="en-US"/>
              </w:rPr>
            </w:pPr>
          </w:p>
        </w:tc>
      </w:tr>
      <w:tr w:rsidR="00BC1DB0" w:rsidRPr="00C2797E" w14:paraId="1A5A8D74" w14:textId="77777777" w:rsidTr="00366BB9">
        <w:trPr>
          <w:trHeight w:val="2175"/>
        </w:trPr>
        <w:tc>
          <w:tcPr>
            <w:tcW w:w="1054" w:type="dxa"/>
            <w:tcBorders>
              <w:top w:val="single" w:sz="8" w:space="0" w:color="000001"/>
              <w:left w:val="single" w:sz="8" w:space="0" w:color="000001"/>
              <w:bottom w:val="single" w:sz="8" w:space="0" w:color="000001"/>
              <w:right w:val="single" w:sz="8" w:space="0" w:color="000001"/>
            </w:tcBorders>
            <w:shd w:val="clear" w:color="auto" w:fill="FFFFFF"/>
          </w:tcPr>
          <w:p w14:paraId="780A66F8"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XXXY</w:t>
            </w:r>
          </w:p>
        </w:tc>
        <w:tc>
          <w:tcPr>
            <w:tcW w:w="2535" w:type="dxa"/>
            <w:tcBorders>
              <w:top w:val="single" w:sz="8" w:space="0" w:color="000001"/>
              <w:left w:val="single" w:sz="8" w:space="0" w:color="000001"/>
              <w:bottom w:val="single" w:sz="8" w:space="0" w:color="000001"/>
              <w:right w:val="single" w:sz="8" w:space="0" w:color="000001"/>
            </w:tcBorders>
            <w:shd w:val="clear" w:color="auto" w:fill="FFFFFF"/>
          </w:tcPr>
          <w:p w14:paraId="421D2A0F" w14:textId="77777777" w:rsidR="00BC1DB0" w:rsidRPr="00C2797E" w:rsidRDefault="00BC1DB0" w:rsidP="00366BB9">
            <w:pPr>
              <w:suppressAutoHyphens w:val="0"/>
              <w:spacing w:line="240" w:lineRule="auto"/>
              <w:ind w:left="-143" w:right="-146"/>
              <w:rPr>
                <w:lang w:val="en-US"/>
              </w:rPr>
            </w:pPr>
            <w:r w:rsidRPr="00C2797E">
              <w:rPr>
                <w:rFonts w:eastAsiaTheme="minorEastAsia" w:cstheme="majorBidi"/>
                <w:sz w:val="16"/>
                <w:szCs w:val="16"/>
                <w:lang w:val="en-US"/>
              </w:rPr>
              <w:t>SODIUM ION BATTERIES USING ORGANIC ELECTROLYTE CONTAINED IN EQUIPMENT or SODIUM ION BATTERIES USING ORGANIC ELECTROLYTE PACKED WITH EQUIPMENT</w:t>
            </w:r>
          </w:p>
        </w:tc>
        <w:tc>
          <w:tcPr>
            <w:tcW w:w="687" w:type="dxa"/>
            <w:tcBorders>
              <w:top w:val="single" w:sz="8" w:space="0" w:color="000001"/>
              <w:left w:val="single" w:sz="8" w:space="0" w:color="000001"/>
              <w:bottom w:val="single" w:sz="8" w:space="0" w:color="000001"/>
              <w:right w:val="single" w:sz="8" w:space="0" w:color="000001"/>
            </w:tcBorders>
            <w:shd w:val="clear" w:color="auto" w:fill="FFFFFF"/>
          </w:tcPr>
          <w:p w14:paraId="73E365ED" w14:textId="77777777" w:rsidR="00BC1DB0" w:rsidRPr="00C2797E" w:rsidRDefault="00BC1DB0" w:rsidP="00366BB9">
            <w:pPr>
              <w:suppressAutoHyphens w:val="0"/>
              <w:spacing w:line="240" w:lineRule="auto"/>
              <w:ind w:left="-137" w:right="-143"/>
              <w:jc w:val="center"/>
              <w:rPr>
                <w:lang w:val="en-US"/>
              </w:rPr>
            </w:pPr>
            <w:r w:rsidRPr="00C2797E">
              <w:rPr>
                <w:rFonts w:cstheme="majorBidi"/>
                <w:sz w:val="16"/>
                <w:szCs w:val="16"/>
                <w:lang w:val="en-US"/>
              </w:rPr>
              <w:t>9</w:t>
            </w:r>
          </w:p>
        </w:tc>
        <w:tc>
          <w:tcPr>
            <w:tcW w:w="849" w:type="dxa"/>
            <w:tcBorders>
              <w:top w:val="single" w:sz="8" w:space="0" w:color="000001"/>
              <w:left w:val="single" w:sz="8" w:space="0" w:color="000001"/>
              <w:bottom w:val="single" w:sz="8" w:space="0" w:color="000001"/>
              <w:right w:val="single" w:sz="8" w:space="0" w:color="000001"/>
            </w:tcBorders>
            <w:shd w:val="clear" w:color="auto" w:fill="FFFFFF"/>
          </w:tcPr>
          <w:p w14:paraId="75CA2530" w14:textId="77777777" w:rsidR="00BC1DB0" w:rsidRPr="00C2797E" w:rsidRDefault="00BC1DB0" w:rsidP="00366BB9">
            <w:pPr>
              <w:suppressAutoHyphens w:val="0"/>
              <w:spacing w:line="240" w:lineRule="auto"/>
              <w:rPr>
                <w:rFonts w:asciiTheme="majorBidi" w:hAnsiTheme="majorBidi" w:cstheme="majorBidi"/>
                <w:sz w:val="16"/>
                <w:szCs w:val="16"/>
                <w:lang w:val="en-US"/>
              </w:rPr>
            </w:pPr>
          </w:p>
        </w:tc>
        <w:tc>
          <w:tcPr>
            <w:tcW w:w="702" w:type="dxa"/>
            <w:tcBorders>
              <w:top w:val="single" w:sz="8" w:space="0" w:color="000001"/>
              <w:left w:val="single" w:sz="8" w:space="0" w:color="000001"/>
              <w:bottom w:val="single" w:sz="8" w:space="0" w:color="000001"/>
              <w:right w:val="single" w:sz="8" w:space="0" w:color="000001"/>
            </w:tcBorders>
            <w:shd w:val="clear" w:color="auto" w:fill="FFFFFF"/>
          </w:tcPr>
          <w:p w14:paraId="67019873" w14:textId="77777777" w:rsidR="00BC1DB0" w:rsidRPr="00C2797E" w:rsidRDefault="00BC1DB0" w:rsidP="00366BB9">
            <w:pPr>
              <w:suppressAutoHyphens w:val="0"/>
              <w:spacing w:line="240" w:lineRule="auto"/>
              <w:rPr>
                <w:rFonts w:asciiTheme="majorBidi" w:hAnsiTheme="majorBidi" w:cstheme="majorBidi"/>
                <w:sz w:val="16"/>
                <w:szCs w:val="16"/>
                <w:lang w:val="en-US"/>
              </w:rPr>
            </w:pPr>
          </w:p>
        </w:tc>
        <w:tc>
          <w:tcPr>
            <w:tcW w:w="853" w:type="dxa"/>
            <w:tcBorders>
              <w:top w:val="single" w:sz="8" w:space="0" w:color="000001"/>
              <w:left w:val="single" w:sz="8" w:space="0" w:color="000001"/>
              <w:bottom w:val="single" w:sz="8" w:space="0" w:color="000001"/>
              <w:right w:val="single" w:sz="8" w:space="0" w:color="000001"/>
            </w:tcBorders>
            <w:shd w:val="clear" w:color="auto" w:fill="FFFFFF"/>
          </w:tcPr>
          <w:p w14:paraId="434250EA"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188</w:t>
            </w:r>
          </w:p>
          <w:p w14:paraId="6226F261"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230</w:t>
            </w:r>
          </w:p>
          <w:p w14:paraId="0B2D571F"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310</w:t>
            </w:r>
          </w:p>
          <w:p w14:paraId="6573F89B"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348</w:t>
            </w:r>
          </w:p>
          <w:p w14:paraId="2D1542ED"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360</w:t>
            </w:r>
          </w:p>
          <w:p w14:paraId="23B5582A"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376</w:t>
            </w:r>
          </w:p>
          <w:p w14:paraId="7F040378"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377</w:t>
            </w:r>
          </w:p>
          <w:p w14:paraId="580605FB"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384</w:t>
            </w:r>
          </w:p>
          <w:p w14:paraId="7A2063E5"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XXX</w:t>
            </w:r>
          </w:p>
          <w:p w14:paraId="47A52FBE"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YYY</w:t>
            </w:r>
          </w:p>
          <w:p w14:paraId="27256710" w14:textId="77777777" w:rsidR="00BC1DB0" w:rsidRPr="00C2797E" w:rsidRDefault="00BC1DB0" w:rsidP="00366BB9">
            <w:pPr>
              <w:suppressAutoHyphens w:val="0"/>
              <w:spacing w:line="240" w:lineRule="auto"/>
              <w:jc w:val="center"/>
              <w:rPr>
                <w:rFonts w:cstheme="majorBidi"/>
                <w:lang w:val="en-US"/>
              </w:rPr>
            </w:pPr>
            <w:r w:rsidRPr="00C2797E">
              <w:rPr>
                <w:rFonts w:cstheme="majorBidi"/>
                <w:sz w:val="16"/>
                <w:szCs w:val="16"/>
                <w:highlight w:val="yellow"/>
                <w:lang w:val="en-US"/>
              </w:rPr>
              <w:t>[ZZZ]</w:t>
            </w:r>
          </w:p>
        </w:tc>
        <w:tc>
          <w:tcPr>
            <w:tcW w:w="992" w:type="dxa"/>
            <w:tcBorders>
              <w:top w:val="single" w:sz="8" w:space="0" w:color="000001"/>
              <w:left w:val="single" w:sz="8" w:space="0" w:color="000001"/>
              <w:bottom w:val="single" w:sz="8" w:space="0" w:color="000001"/>
              <w:right w:val="single" w:sz="8" w:space="0" w:color="000001"/>
            </w:tcBorders>
            <w:shd w:val="clear" w:color="auto" w:fill="FFFFFF"/>
          </w:tcPr>
          <w:p w14:paraId="60EF9EE3"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0</w:t>
            </w:r>
          </w:p>
        </w:tc>
        <w:tc>
          <w:tcPr>
            <w:tcW w:w="851" w:type="dxa"/>
            <w:tcBorders>
              <w:top w:val="single" w:sz="8" w:space="0" w:color="000001"/>
              <w:left w:val="single" w:sz="8" w:space="0" w:color="000001"/>
              <w:bottom w:val="single" w:sz="8" w:space="0" w:color="000001"/>
              <w:right w:val="single" w:sz="8" w:space="0" w:color="000001"/>
            </w:tcBorders>
            <w:shd w:val="clear" w:color="auto" w:fill="FFFFFF"/>
          </w:tcPr>
          <w:p w14:paraId="63AF4EA4"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P903</w:t>
            </w:r>
          </w:p>
          <w:p w14:paraId="5768E429"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P908</w:t>
            </w:r>
          </w:p>
          <w:p w14:paraId="6E05D906" w14:textId="77777777" w:rsidR="00BC1DB0" w:rsidRPr="00C2797E" w:rsidRDefault="00BC1DB0" w:rsidP="00366BB9">
            <w:pPr>
              <w:suppressAutoHyphens w:val="0"/>
              <w:spacing w:line="240" w:lineRule="auto"/>
              <w:jc w:val="center"/>
              <w:rPr>
                <w:lang w:val="en-US"/>
              </w:rPr>
            </w:pPr>
            <w:r w:rsidRPr="00C2797E">
              <w:rPr>
                <w:rFonts w:cstheme="majorBidi"/>
                <w:sz w:val="16"/>
                <w:szCs w:val="16"/>
                <w:lang w:val="en-US"/>
              </w:rPr>
              <w:t>P909</w:t>
            </w:r>
            <w:r w:rsidRPr="00C2797E">
              <w:rPr>
                <w:rFonts w:cstheme="majorBidi"/>
                <w:sz w:val="16"/>
                <w:szCs w:val="16"/>
                <w:lang w:val="en-US"/>
              </w:rPr>
              <w:br/>
              <w:t>P910</w:t>
            </w:r>
            <w:r w:rsidRPr="00C2797E">
              <w:rPr>
                <w:rFonts w:cstheme="majorBidi"/>
                <w:sz w:val="16"/>
                <w:szCs w:val="16"/>
                <w:lang w:val="en-US"/>
              </w:rPr>
              <w:br/>
              <w:t>P911</w:t>
            </w:r>
            <w:r w:rsidRPr="00C2797E">
              <w:rPr>
                <w:rFonts w:cstheme="majorBidi"/>
                <w:sz w:val="16"/>
                <w:szCs w:val="16"/>
                <w:lang w:val="en-US"/>
              </w:rPr>
              <w:br/>
              <w:t>LP903</w:t>
            </w:r>
            <w:r w:rsidRPr="00C2797E">
              <w:rPr>
                <w:rFonts w:cstheme="majorBidi"/>
                <w:sz w:val="16"/>
                <w:szCs w:val="16"/>
                <w:lang w:val="en-US"/>
              </w:rPr>
              <w:br/>
              <w:t>LP904</w:t>
            </w:r>
            <w:r w:rsidRPr="00C2797E">
              <w:rPr>
                <w:rFonts w:cstheme="majorBidi"/>
                <w:sz w:val="16"/>
                <w:szCs w:val="16"/>
                <w:lang w:val="en-US"/>
              </w:rPr>
              <w:br/>
              <w:t>LP905</w:t>
            </w:r>
            <w:r w:rsidRPr="00C2797E">
              <w:rPr>
                <w:rFonts w:cstheme="majorBidi"/>
                <w:sz w:val="16"/>
                <w:szCs w:val="16"/>
                <w:lang w:val="en-US"/>
              </w:rPr>
              <w:br/>
              <w:t>LP906</w:t>
            </w:r>
          </w:p>
        </w:tc>
        <w:tc>
          <w:tcPr>
            <w:tcW w:w="837" w:type="dxa"/>
            <w:tcBorders>
              <w:top w:val="single" w:sz="8" w:space="0" w:color="000001"/>
              <w:left w:val="single" w:sz="8" w:space="0" w:color="000001"/>
              <w:bottom w:val="single" w:sz="8" w:space="0" w:color="000001"/>
              <w:right w:val="single" w:sz="8" w:space="0" w:color="000001"/>
            </w:tcBorders>
            <w:shd w:val="clear" w:color="auto" w:fill="FFFFFF"/>
          </w:tcPr>
          <w:p w14:paraId="7163BD1A" w14:textId="77777777" w:rsidR="00BC1DB0" w:rsidRPr="00C2797E" w:rsidRDefault="00BC1DB0" w:rsidP="00366BB9">
            <w:pPr>
              <w:suppressAutoHyphens w:val="0"/>
              <w:spacing w:line="240" w:lineRule="auto"/>
              <w:rPr>
                <w:rFonts w:asciiTheme="majorBidi" w:hAnsiTheme="majorBidi" w:cstheme="majorBidi"/>
                <w:sz w:val="16"/>
                <w:szCs w:val="16"/>
                <w:lang w:val="en-US"/>
              </w:rPr>
            </w:pPr>
          </w:p>
        </w:tc>
      </w:tr>
    </w:tbl>
    <w:p w14:paraId="1EF14A1F" w14:textId="77777777" w:rsidR="00BC1DB0" w:rsidRPr="00C2797E" w:rsidRDefault="00BC1DB0" w:rsidP="00BC1DB0">
      <w:pPr>
        <w:pStyle w:val="SingleTxtG"/>
        <w:rPr>
          <w:lang w:val="en-US"/>
        </w:rPr>
      </w:pPr>
    </w:p>
    <w:p w14:paraId="29B55CD5" w14:textId="77777777" w:rsidR="00BC1DB0" w:rsidRPr="00C2797E" w:rsidRDefault="00BC1DB0" w:rsidP="00BC1DB0">
      <w:pPr>
        <w:pStyle w:val="SingleTxtG"/>
        <w:rPr>
          <w:lang w:val="en-US"/>
        </w:rPr>
      </w:pPr>
    </w:p>
    <w:p w14:paraId="2DB71B7D" w14:textId="77777777" w:rsidR="00BC1DB0" w:rsidRPr="00C2797E" w:rsidRDefault="00BC1DB0" w:rsidP="00BC1DB0">
      <w:pPr>
        <w:pStyle w:val="H1G"/>
        <w:rPr>
          <w:lang w:val="en-US"/>
        </w:rPr>
      </w:pPr>
      <w:r w:rsidRPr="00C2797E">
        <w:rPr>
          <w:lang w:val="en-US"/>
        </w:rPr>
        <w:lastRenderedPageBreak/>
        <w:tab/>
      </w:r>
      <w:r w:rsidRPr="00C2797E">
        <w:rPr>
          <w:lang w:val="en-US"/>
        </w:rPr>
        <w:tab/>
        <w:t>Proposal 3</w:t>
      </w:r>
    </w:p>
    <w:p w14:paraId="64A66885" w14:textId="77777777" w:rsidR="00BC1DB0" w:rsidRPr="00C2797E" w:rsidRDefault="00BC1DB0" w:rsidP="00BC1DB0">
      <w:pPr>
        <w:spacing w:after="120"/>
        <w:ind w:left="1134" w:right="1134"/>
        <w:jc w:val="both"/>
        <w:rPr>
          <w:lang w:val="en-US"/>
        </w:rPr>
      </w:pPr>
      <w:r w:rsidRPr="00C2797E">
        <w:rPr>
          <w:lang w:val="en-US"/>
        </w:rPr>
        <w:t>4.</w:t>
      </w:r>
      <w:r w:rsidRPr="00C2797E">
        <w:rPr>
          <w:lang w:val="en-US"/>
        </w:rPr>
        <w:tab/>
        <w:t>In Chapter 2.9, add a new 2.9.5 as follows:</w:t>
      </w:r>
    </w:p>
    <w:p w14:paraId="5F04958C" w14:textId="77777777" w:rsidR="00BC1DB0" w:rsidRPr="00C2797E" w:rsidRDefault="00BC1DB0" w:rsidP="00BC1DB0">
      <w:pPr>
        <w:spacing w:after="120"/>
        <w:ind w:left="1134" w:right="1134"/>
        <w:jc w:val="both"/>
        <w:rPr>
          <w:lang w:val="en-US"/>
        </w:rPr>
      </w:pPr>
      <w:r w:rsidRPr="00C2797E">
        <w:rPr>
          <w:u w:val="single"/>
          <w:lang w:val="en-US"/>
        </w:rPr>
        <w:t>“2.9.5</w:t>
      </w:r>
      <w:r w:rsidRPr="00C2797E">
        <w:rPr>
          <w:u w:val="single"/>
          <w:lang w:val="en-US"/>
        </w:rPr>
        <w:tab/>
        <w:t xml:space="preserve"> </w:t>
      </w:r>
      <w:r w:rsidRPr="00C2797E">
        <w:rPr>
          <w:b/>
          <w:bCs/>
          <w:u w:val="single"/>
          <w:lang w:val="en-US"/>
        </w:rPr>
        <w:t>Sodium Ion batteries using organic electrolyte</w:t>
      </w:r>
    </w:p>
    <w:p w14:paraId="4DEA16E4" w14:textId="77777777" w:rsidR="00BC1DB0" w:rsidRPr="00C2797E" w:rsidRDefault="00BC1DB0" w:rsidP="00BC1DB0">
      <w:pPr>
        <w:ind w:left="1134" w:right="1134"/>
        <w:jc w:val="both"/>
        <w:rPr>
          <w:lang w:val="en-US"/>
        </w:rPr>
      </w:pPr>
      <w:r w:rsidRPr="00C2797E">
        <w:rPr>
          <w:u w:val="single"/>
          <w:lang w:val="en-US"/>
        </w:rPr>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using an organic non aqueous compound as electrolyte, shall be assigned to UN Nos. XXXX or XXXY as appropriate.</w:t>
      </w:r>
    </w:p>
    <w:p w14:paraId="287D0C69" w14:textId="77777777" w:rsidR="00BC1DB0" w:rsidRPr="00C2797E" w:rsidRDefault="00BC1DB0" w:rsidP="00BC1DB0">
      <w:pPr>
        <w:ind w:left="1134" w:right="1134"/>
        <w:jc w:val="both"/>
        <w:rPr>
          <w:lang w:val="en-US"/>
        </w:rPr>
      </w:pPr>
      <w:r w:rsidRPr="00C2797E">
        <w:rPr>
          <w:i/>
          <w:iCs/>
          <w:u w:val="single"/>
          <w:lang w:val="en-US"/>
        </w:rPr>
        <w:t>NOTE1: intercalated sodium exists in an ionic or quasi-atomic form in the lattice of the electrode material.</w:t>
      </w:r>
    </w:p>
    <w:p w14:paraId="6051DAFB" w14:textId="77777777" w:rsidR="00BC1DB0" w:rsidRPr="00C2797E" w:rsidDel="00076441" w:rsidRDefault="00BC1DB0" w:rsidP="00BC1DB0">
      <w:pPr>
        <w:spacing w:after="120"/>
        <w:ind w:left="1134" w:right="1134"/>
        <w:jc w:val="both"/>
        <w:rPr>
          <w:del w:id="1" w:author="Auteur"/>
          <w:lang w:val="en-US"/>
        </w:rPr>
      </w:pPr>
      <w:del w:id="2" w:author="Auteur">
        <w:r w:rsidRPr="00C2797E" w:rsidDel="00076441">
          <w:rPr>
            <w:i/>
            <w:iCs/>
            <w:highlight w:val="yellow"/>
            <w:u w:val="single"/>
            <w:lang w:val="en-US"/>
          </w:rPr>
          <w:delText>[</w:delText>
        </w:r>
        <w:r w:rsidRPr="00C2797E" w:rsidDel="00076441">
          <w:rPr>
            <w:b/>
            <w:bCs/>
            <w:i/>
            <w:iCs/>
            <w:highlight w:val="yellow"/>
            <w:u w:val="single"/>
            <w:lang w:val="en-US"/>
          </w:rPr>
          <w:delText>NOTE2</w:delText>
        </w:r>
        <w:r w:rsidRPr="00C2797E" w:rsidDel="00076441">
          <w:rPr>
            <w:i/>
            <w:iCs/>
            <w:highlight w:val="yellow"/>
            <w:u w:val="single"/>
            <w:lang w:val="en-US"/>
          </w:rPr>
          <w:delText>: In these regulations the words ‘sodium ion cells or batteries’ refer to sodium ion using organic electrolyte cells or batteries.] ”</w:delText>
        </w:r>
      </w:del>
    </w:p>
    <w:p w14:paraId="3F4AA9EC" w14:textId="77777777" w:rsidR="00BC1DB0" w:rsidRPr="00C2797E" w:rsidRDefault="00BC1DB0" w:rsidP="00BC1DB0">
      <w:pPr>
        <w:spacing w:after="120"/>
        <w:ind w:left="567" w:right="1134" w:firstLine="567"/>
        <w:jc w:val="both"/>
        <w:rPr>
          <w:lang w:val="en-US"/>
        </w:rPr>
      </w:pPr>
      <w:r w:rsidRPr="00C2797E">
        <w:rPr>
          <w:u w:val="single"/>
          <w:lang w:val="en-US"/>
        </w:rPr>
        <w:t>They may be transported under these entries if they meet the following provisions:</w:t>
      </w:r>
    </w:p>
    <w:p w14:paraId="2E659B4D" w14:textId="77777777" w:rsidR="00BC1DB0" w:rsidRPr="00C2797E" w:rsidRDefault="00BC1DB0" w:rsidP="00BC1DB0">
      <w:pPr>
        <w:spacing w:after="120"/>
        <w:ind w:left="1134" w:right="1134"/>
        <w:jc w:val="both"/>
        <w:rPr>
          <w:lang w:val="en-US"/>
        </w:rPr>
      </w:pPr>
      <w:r w:rsidRPr="00C2797E">
        <w:rPr>
          <w:u w:val="single"/>
          <w:lang w:val="en-US"/>
        </w:rPr>
        <w:t>(a)</w:t>
      </w:r>
      <w:r w:rsidRPr="00C2797E">
        <w:rPr>
          <w:u w:val="single"/>
          <w:lang w:val="en-US"/>
        </w:rPr>
        <w:tab/>
        <w:t xml:space="preserve">Each cell or battery is of the type proved to meet the requirements of applicable tests of the Manual of Tests and Criteria, part III, sub-section 38.3. </w:t>
      </w:r>
    </w:p>
    <w:p w14:paraId="0B03A747" w14:textId="77777777" w:rsidR="00BC1DB0" w:rsidRPr="00C2797E" w:rsidRDefault="00BC1DB0" w:rsidP="00BC1DB0">
      <w:pPr>
        <w:tabs>
          <w:tab w:val="left" w:pos="1276"/>
        </w:tabs>
        <w:spacing w:after="120"/>
        <w:ind w:left="1134" w:right="1134"/>
        <w:jc w:val="both"/>
        <w:rPr>
          <w:lang w:val="en-US"/>
        </w:rPr>
      </w:pPr>
      <w:bookmarkStart w:id="3" w:name="_Hlk36464698"/>
      <w:bookmarkEnd w:id="3"/>
      <w:r w:rsidRPr="00C2797E">
        <w:rPr>
          <w:u w:val="single"/>
          <w:lang w:val="en-US"/>
        </w:rPr>
        <w:t>(b)</w:t>
      </w:r>
      <w:r w:rsidRPr="00C2797E">
        <w:rPr>
          <w:u w:val="single"/>
          <w:lang w:val="en-US"/>
        </w:rPr>
        <w:tab/>
        <w:t xml:space="preserve"> Each cell and battery incorporates a safety venting device or is designed to preclude a violent rupture under conditions normally encountered during transport;</w:t>
      </w:r>
    </w:p>
    <w:p w14:paraId="2634FB27" w14:textId="77777777" w:rsidR="00BC1DB0" w:rsidRPr="00C2797E" w:rsidRDefault="00BC1DB0" w:rsidP="00BC1DB0">
      <w:pPr>
        <w:tabs>
          <w:tab w:val="left" w:pos="1276"/>
        </w:tabs>
        <w:spacing w:after="120"/>
        <w:ind w:left="1134" w:right="1134"/>
        <w:jc w:val="both"/>
        <w:rPr>
          <w:lang w:val="en-US"/>
        </w:rPr>
      </w:pPr>
      <w:r w:rsidRPr="00C2797E">
        <w:rPr>
          <w:u w:val="single"/>
          <w:lang w:val="en-US"/>
        </w:rPr>
        <w:t>(c)</w:t>
      </w:r>
      <w:r w:rsidRPr="00C2797E">
        <w:rPr>
          <w:u w:val="single"/>
          <w:lang w:val="en-US"/>
        </w:rPr>
        <w:tab/>
        <w:t>Each cell and battery is equipped with an effective means of preventing external short circuits;</w:t>
      </w:r>
    </w:p>
    <w:p w14:paraId="5993CF06" w14:textId="77777777" w:rsidR="00BC1DB0" w:rsidRPr="00C2797E" w:rsidRDefault="00BC1DB0" w:rsidP="00BC1DB0">
      <w:pPr>
        <w:tabs>
          <w:tab w:val="left" w:pos="1276"/>
        </w:tabs>
        <w:spacing w:after="120"/>
        <w:ind w:left="1134" w:right="1134"/>
        <w:jc w:val="both"/>
        <w:rPr>
          <w:lang w:val="en-US"/>
        </w:rPr>
      </w:pPr>
      <w:r w:rsidRPr="00C2797E">
        <w:rPr>
          <w:u w:val="single"/>
          <w:lang w:val="en-US"/>
        </w:rPr>
        <w:t>(d)</w:t>
      </w:r>
      <w:r w:rsidRPr="00C2797E">
        <w:rPr>
          <w:u w:val="single"/>
          <w:lang w:val="en-US"/>
        </w:rPr>
        <w:tab/>
        <w:t>Each battery containing cells or a series of cells connected in parallel is equipped with effective means as necessary to prevent dangerous reverse current flow (e.g., diodes, fuses, etc.);</w:t>
      </w:r>
    </w:p>
    <w:p w14:paraId="1679FA71" w14:textId="77777777" w:rsidR="00BC1DB0" w:rsidRPr="00C2797E" w:rsidRDefault="00BC1DB0" w:rsidP="00BC1DB0">
      <w:pPr>
        <w:tabs>
          <w:tab w:val="left" w:pos="1276"/>
        </w:tabs>
        <w:spacing w:after="120"/>
        <w:ind w:left="1134" w:right="1134"/>
        <w:jc w:val="both"/>
        <w:rPr>
          <w:lang w:val="en-US"/>
        </w:rPr>
      </w:pPr>
      <w:r w:rsidRPr="00C2797E">
        <w:rPr>
          <w:u w:val="single"/>
          <w:lang w:val="en-US"/>
        </w:rPr>
        <w:t>(e)</w:t>
      </w:r>
      <w:r w:rsidRPr="00C2797E">
        <w:rPr>
          <w:u w:val="single"/>
          <w:lang w:val="en-US"/>
        </w:rPr>
        <w:tab/>
        <w:t>Cells and batteries shall be manufactured under a quality management program as prescribed under 2.9.4 (e) i to ix</w:t>
      </w:r>
    </w:p>
    <w:p w14:paraId="60896BAF" w14:textId="77777777" w:rsidR="00BC1DB0" w:rsidRPr="00C2797E" w:rsidRDefault="00BC1DB0" w:rsidP="00BC1DB0">
      <w:pPr>
        <w:tabs>
          <w:tab w:val="left" w:pos="1276"/>
        </w:tabs>
        <w:spacing w:after="120"/>
        <w:ind w:left="1134" w:right="1134"/>
        <w:jc w:val="both"/>
        <w:rPr>
          <w:lang w:val="en-US"/>
        </w:rPr>
      </w:pPr>
      <w:r w:rsidRPr="00C2797E">
        <w:rPr>
          <w:u w:val="single"/>
          <w:lang w:val="en-US"/>
        </w:rPr>
        <w:t>(f)</w:t>
      </w:r>
      <w:r w:rsidRPr="00C2797E">
        <w:rPr>
          <w:u w:val="single"/>
          <w:lang w:val="en-US"/>
        </w:rPr>
        <w:tab/>
        <w:t>Manufacturers and subsequent distributors of cells or batteries shall make available the test summary as specified in the Manual of Tests and Criteria, Part III, sub-section 38.3, paragraph 38.3.5</w:t>
      </w:r>
      <w:r w:rsidRPr="00C2797E">
        <w:rPr>
          <w:lang w:val="en-US"/>
        </w:rPr>
        <w:t>.”</w:t>
      </w:r>
    </w:p>
    <w:p w14:paraId="12F4FFFA" w14:textId="77777777" w:rsidR="00BC1DB0" w:rsidRPr="00C2797E" w:rsidRDefault="00BC1DB0" w:rsidP="00BC1DB0">
      <w:pPr>
        <w:keepNext/>
        <w:keepLines/>
        <w:tabs>
          <w:tab w:val="right" w:pos="851"/>
        </w:tabs>
        <w:spacing w:before="360" w:after="240" w:line="270" w:lineRule="exact"/>
        <w:ind w:left="1134" w:right="1134" w:hanging="1134"/>
        <w:rPr>
          <w:b/>
          <w:sz w:val="24"/>
          <w:lang w:val="en-US"/>
        </w:rPr>
      </w:pPr>
      <w:r w:rsidRPr="00C2797E">
        <w:rPr>
          <w:b/>
          <w:sz w:val="24"/>
          <w:lang w:val="en-US"/>
        </w:rPr>
        <w:tab/>
      </w:r>
      <w:r w:rsidRPr="00C2797E">
        <w:rPr>
          <w:b/>
          <w:sz w:val="24"/>
          <w:lang w:val="en-US"/>
        </w:rPr>
        <w:tab/>
      </w:r>
      <w:r w:rsidRPr="00C2797E">
        <w:rPr>
          <w:b/>
          <w:sz w:val="24"/>
          <w:lang w:val="en-US"/>
        </w:rPr>
        <w:tab/>
        <w:t>Consequential amendments for proposals 2 and 3</w:t>
      </w:r>
    </w:p>
    <w:p w14:paraId="5C0CE6C5" w14:textId="77777777" w:rsidR="00BC1DB0" w:rsidRPr="00C2797E" w:rsidRDefault="00BC1DB0" w:rsidP="00BC1DB0">
      <w:pPr>
        <w:spacing w:after="120"/>
        <w:ind w:left="1134" w:right="1134"/>
        <w:jc w:val="both"/>
        <w:rPr>
          <w:lang w:val="en-US"/>
        </w:rPr>
      </w:pPr>
      <w:r w:rsidRPr="00C2797E">
        <w:rPr>
          <w:lang w:val="en-US"/>
        </w:rPr>
        <w:t>5.</w:t>
      </w:r>
      <w:r w:rsidRPr="00C2797E">
        <w:rPr>
          <w:lang w:val="en-US"/>
        </w:rPr>
        <w:tab/>
        <w:t>Following the adoption of the two new entries related to sodium ion batteries, consequential amendments would be necessary to Chapter 2.9, some special provisions in Chapter 3.3, packing instructions in section 4.1.4 and the Manual of Tests and Criteria section 38.3 concerning testing.</w:t>
      </w:r>
    </w:p>
    <w:p w14:paraId="75FE024F" w14:textId="77777777" w:rsidR="00BC1DB0" w:rsidRPr="00C2797E" w:rsidRDefault="00BC1DB0" w:rsidP="00BC1DB0">
      <w:pPr>
        <w:keepNext/>
        <w:keepLines/>
        <w:tabs>
          <w:tab w:val="right" w:pos="851"/>
        </w:tabs>
        <w:spacing w:before="240" w:after="120" w:line="240" w:lineRule="exact"/>
        <w:ind w:left="1134" w:right="1134" w:hanging="1134"/>
        <w:rPr>
          <w:b/>
          <w:lang w:val="en-US"/>
        </w:rPr>
      </w:pPr>
      <w:r w:rsidRPr="00C2797E">
        <w:rPr>
          <w:b/>
          <w:lang w:val="en-US"/>
        </w:rPr>
        <w:tab/>
      </w:r>
      <w:r w:rsidRPr="00C2797E">
        <w:rPr>
          <w:b/>
          <w:lang w:val="en-US"/>
        </w:rPr>
        <w:tab/>
        <w:t>Amendments to part 2</w:t>
      </w:r>
    </w:p>
    <w:p w14:paraId="2CAB7C5F" w14:textId="77777777" w:rsidR="00BC1DB0" w:rsidRPr="00C2797E" w:rsidRDefault="00BC1DB0" w:rsidP="00BC1DB0">
      <w:pPr>
        <w:spacing w:after="120"/>
        <w:ind w:left="1134" w:right="1134"/>
        <w:jc w:val="both"/>
        <w:rPr>
          <w:lang w:val="en-US"/>
        </w:rPr>
      </w:pPr>
      <w:r w:rsidRPr="00C2797E">
        <w:rPr>
          <w:lang w:val="en-US"/>
        </w:rPr>
        <w:t>6.</w:t>
      </w:r>
      <w:r w:rsidRPr="00C2797E">
        <w:rPr>
          <w:lang w:val="en-US"/>
        </w:rPr>
        <w:tab/>
        <w:t>In 2.9.2, Assignment to Class 9, after the sentence for AMMONIUM NITRATE BASED FERTILIZERS add the following:</w:t>
      </w:r>
    </w:p>
    <w:p w14:paraId="49CF231A" w14:textId="77777777" w:rsidR="00BC1DB0" w:rsidRPr="00C2797E" w:rsidRDefault="00BC1DB0" w:rsidP="00BC1DB0">
      <w:pPr>
        <w:spacing w:after="120"/>
        <w:ind w:left="1701" w:right="1134"/>
        <w:jc w:val="both"/>
        <w:rPr>
          <w:lang w:val="en-US"/>
        </w:rPr>
      </w:pPr>
      <w:r w:rsidRPr="00C2797E">
        <w:rPr>
          <w:u w:val="single"/>
          <w:lang w:val="en-US"/>
        </w:rPr>
        <w:t>“XXXX</w:t>
      </w:r>
      <w:r w:rsidRPr="00C2797E">
        <w:rPr>
          <w:u w:val="single"/>
          <w:lang w:val="en-US"/>
        </w:rPr>
        <w:tab/>
        <w:t>SODIUM ION BATTERIES USING ORGANIC ELECTROLYTE</w:t>
      </w:r>
    </w:p>
    <w:p w14:paraId="2A826713" w14:textId="77777777" w:rsidR="00BC1DB0" w:rsidRPr="00C2797E" w:rsidRDefault="00BC1DB0" w:rsidP="00BC1DB0">
      <w:pPr>
        <w:spacing w:after="120"/>
        <w:ind w:left="1701" w:right="1134"/>
        <w:jc w:val="both"/>
        <w:rPr>
          <w:lang w:val="en-US"/>
        </w:rPr>
      </w:pPr>
      <w:r w:rsidRPr="00C2797E">
        <w:rPr>
          <w:u w:val="single"/>
          <w:lang w:val="en-US"/>
        </w:rPr>
        <w:t>XXXY</w:t>
      </w:r>
      <w:r w:rsidRPr="00C2797E">
        <w:rPr>
          <w:u w:val="single"/>
          <w:lang w:val="en-US"/>
        </w:rPr>
        <w:tab/>
        <w:t>SODIUM ION BATTERIES USING ORGANIC ELECTROLYTE CONTAINED IN EQUIPMENT or SODIUM ION BATTERIES USING ORGANIC ELECTROLYTE PACKED WITH EQUIPMENT”</w:t>
      </w:r>
    </w:p>
    <w:p w14:paraId="67B91A71" w14:textId="77777777" w:rsidR="00BC1DB0" w:rsidRPr="00C2797E" w:rsidRDefault="00BC1DB0" w:rsidP="00BC1DB0">
      <w:pPr>
        <w:keepNext/>
        <w:keepLines/>
        <w:tabs>
          <w:tab w:val="right" w:pos="851"/>
        </w:tabs>
        <w:spacing w:before="240" w:after="120" w:line="240" w:lineRule="exact"/>
        <w:ind w:left="1134" w:right="1134" w:hanging="1134"/>
        <w:rPr>
          <w:b/>
          <w:lang w:val="en-US"/>
        </w:rPr>
      </w:pPr>
      <w:r w:rsidRPr="00C2797E">
        <w:rPr>
          <w:b/>
          <w:lang w:val="en-US"/>
        </w:rPr>
        <w:tab/>
      </w:r>
      <w:r w:rsidRPr="00C2797E">
        <w:rPr>
          <w:b/>
          <w:lang w:val="en-US"/>
        </w:rPr>
        <w:tab/>
        <w:t>Amendments to special provisions</w:t>
      </w:r>
    </w:p>
    <w:p w14:paraId="43385963" w14:textId="77777777" w:rsidR="00BC1DB0" w:rsidRPr="00C2797E" w:rsidRDefault="00BC1DB0" w:rsidP="00BC1DB0">
      <w:pPr>
        <w:spacing w:after="120"/>
        <w:ind w:left="1134" w:right="1134"/>
        <w:jc w:val="both"/>
        <w:rPr>
          <w:lang w:val="en-US"/>
        </w:rPr>
      </w:pPr>
      <w:r w:rsidRPr="00C2797E">
        <w:rPr>
          <w:lang w:val="en-US"/>
        </w:rPr>
        <w:t>7.</w:t>
      </w:r>
      <w:r w:rsidRPr="00C2797E">
        <w:rPr>
          <w:lang w:val="en-US"/>
        </w:rPr>
        <w:tab/>
        <w:t>In Chapter 3.3, amend the special provisions in 3.3.1 as follows:</w:t>
      </w:r>
    </w:p>
    <w:p w14:paraId="63C9F9DD" w14:textId="77777777" w:rsidR="00BC1DB0" w:rsidRPr="00C2797E" w:rsidRDefault="00BC1DB0" w:rsidP="00BC1DB0">
      <w:pPr>
        <w:spacing w:after="120"/>
        <w:ind w:left="1701" w:right="1134"/>
        <w:jc w:val="both"/>
        <w:rPr>
          <w:lang w:val="en-US"/>
        </w:rPr>
      </w:pPr>
      <w:r w:rsidRPr="00C2797E">
        <w:rPr>
          <w:lang w:val="en-US"/>
        </w:rPr>
        <w:t>188</w:t>
      </w:r>
      <w:r w:rsidRPr="00C2797E">
        <w:rPr>
          <w:lang w:val="en-US"/>
        </w:rPr>
        <w:tab/>
        <w:t>“(a)</w:t>
      </w:r>
      <w:r w:rsidRPr="00C2797E">
        <w:rPr>
          <w:lang w:val="en-US"/>
        </w:rPr>
        <w:tab/>
        <w:t xml:space="preserve">For a lithium metal or lithium alloy cell, the lithium content is not more than 1 g, and for a lithium ion </w:t>
      </w:r>
      <w:r w:rsidRPr="00C2797E">
        <w:rPr>
          <w:u w:val="single"/>
          <w:lang w:val="en-US"/>
        </w:rPr>
        <w:t xml:space="preserve">or sodium ion </w:t>
      </w:r>
      <w:bookmarkStart w:id="4" w:name="__DdeLink__3436_1212131612"/>
      <w:r w:rsidRPr="00C2797E">
        <w:rPr>
          <w:u w:val="single"/>
          <w:lang w:val="en-US"/>
        </w:rPr>
        <w:t xml:space="preserve">[using organic electrolyte] </w:t>
      </w:r>
      <w:bookmarkEnd w:id="4"/>
      <w:r w:rsidRPr="00C2797E">
        <w:rPr>
          <w:lang w:val="en-US"/>
        </w:rPr>
        <w:t>cell, the Watt-hour rating is not more than 20 Wh”</w:t>
      </w:r>
    </w:p>
    <w:p w14:paraId="56837763" w14:textId="77777777" w:rsidR="00BC1DB0" w:rsidRPr="00C2797E" w:rsidRDefault="00BC1DB0" w:rsidP="00BC1DB0">
      <w:pPr>
        <w:spacing w:after="120"/>
        <w:ind w:left="1701" w:right="1134"/>
        <w:jc w:val="both"/>
        <w:rPr>
          <w:lang w:val="en-US"/>
        </w:rPr>
      </w:pPr>
      <w:r w:rsidRPr="00C2797E">
        <w:rPr>
          <w:lang w:val="en-US"/>
        </w:rPr>
        <w:lastRenderedPageBreak/>
        <w:t>“(b)</w:t>
      </w:r>
      <w:r w:rsidRPr="00C2797E">
        <w:rPr>
          <w:lang w:val="en-US"/>
        </w:rPr>
        <w:tab/>
        <w:t xml:space="preserve">For a lithium metal or lithium alloy battery the aggregate lithium content is not more than 2 g, and for a lithium ion </w:t>
      </w:r>
      <w:r w:rsidRPr="00C2797E">
        <w:rPr>
          <w:u w:val="single"/>
          <w:lang w:val="en-US"/>
        </w:rPr>
        <w:t>or sodium ion</w:t>
      </w:r>
      <w:ins w:id="5" w:author="Auteur">
        <w:r w:rsidRPr="00C2797E">
          <w:rPr>
            <w:u w:val="single"/>
            <w:lang w:val="en-US"/>
          </w:rPr>
          <w:t xml:space="preserve"> </w:t>
        </w:r>
        <w:r w:rsidRPr="00C2797E">
          <w:rPr>
            <w:highlight w:val="yellow"/>
            <w:u w:val="single"/>
            <w:lang w:val="en-US"/>
          </w:rPr>
          <w:t>using organic electrolyte</w:t>
        </w:r>
      </w:ins>
      <w:r w:rsidRPr="00C2797E">
        <w:rPr>
          <w:u w:val="single"/>
          <w:lang w:val="en-US"/>
        </w:rPr>
        <w:t xml:space="preserve"> </w:t>
      </w:r>
      <w:r w:rsidRPr="00C2797E">
        <w:rPr>
          <w:lang w:val="en-US"/>
        </w:rPr>
        <w:t xml:space="preserve">battery, the Watt-hour rating is not more than 100 Wh. Lithium ion </w:t>
      </w:r>
      <w:r w:rsidRPr="00C2797E">
        <w:rPr>
          <w:u w:val="single"/>
          <w:lang w:val="en-US"/>
        </w:rPr>
        <w:t xml:space="preserve">and sodium ion </w:t>
      </w:r>
      <w:del w:id="6" w:author="Auteur">
        <w:r w:rsidRPr="00C2797E" w:rsidDel="0069672B">
          <w:rPr>
            <w:highlight w:val="yellow"/>
            <w:u w:val="single"/>
            <w:lang w:val="en-US"/>
          </w:rPr>
          <w:delText>[</w:delText>
        </w:r>
      </w:del>
      <w:r w:rsidRPr="00C2797E">
        <w:rPr>
          <w:highlight w:val="yellow"/>
          <w:u w:val="single"/>
          <w:lang w:val="en-US"/>
        </w:rPr>
        <w:t>using organic electrolyte</w:t>
      </w:r>
      <w:del w:id="7" w:author="Auteur">
        <w:r w:rsidRPr="00C2797E" w:rsidDel="0069672B">
          <w:rPr>
            <w:highlight w:val="yellow"/>
            <w:u w:val="single"/>
            <w:lang w:val="en-US"/>
          </w:rPr>
          <w:delText>]</w:delText>
        </w:r>
      </w:del>
      <w:r w:rsidRPr="00C2797E">
        <w:rPr>
          <w:u w:val="single"/>
          <w:lang w:val="en-US"/>
        </w:rPr>
        <w:t xml:space="preserve"> </w:t>
      </w:r>
      <w:r w:rsidRPr="00C2797E">
        <w:rPr>
          <w:lang w:val="en-US"/>
        </w:rPr>
        <w:t xml:space="preserve">batteries subject to this provision shall be marked with the Watt-hour rating on the outside case, except </w:t>
      </w:r>
      <w:r w:rsidRPr="00C2797E">
        <w:rPr>
          <w:strike/>
          <w:lang w:val="en-US"/>
        </w:rPr>
        <w:t>those</w:t>
      </w:r>
      <w:r w:rsidRPr="00C2797E">
        <w:rPr>
          <w:lang w:val="en-US"/>
        </w:rPr>
        <w:t xml:space="preserve"> </w:t>
      </w:r>
      <w:r w:rsidRPr="00C2797E">
        <w:rPr>
          <w:u w:val="single"/>
          <w:lang w:val="en-US"/>
        </w:rPr>
        <w:t xml:space="preserve">lithium ion batteries </w:t>
      </w:r>
      <w:r w:rsidRPr="00C2797E">
        <w:rPr>
          <w:lang w:val="en-US"/>
        </w:rPr>
        <w:t>manufactured before 1 January 2009;”</w:t>
      </w:r>
    </w:p>
    <w:p w14:paraId="0C880495" w14:textId="77777777" w:rsidR="00BC1DB0" w:rsidRPr="00C2797E" w:rsidRDefault="00BC1DB0" w:rsidP="00BC1DB0">
      <w:pPr>
        <w:spacing w:after="120"/>
        <w:ind w:left="1701" w:right="1134"/>
        <w:jc w:val="both"/>
        <w:rPr>
          <w:lang w:val="en-US"/>
        </w:rPr>
      </w:pPr>
      <w:r w:rsidRPr="00C2797E">
        <w:rPr>
          <w:b/>
          <w:i/>
          <w:iCs/>
          <w:lang w:val="en-US"/>
        </w:rPr>
        <w:t>COMMENT</w:t>
      </w:r>
      <w:r w:rsidRPr="00C2797E">
        <w:rPr>
          <w:i/>
          <w:iCs/>
          <w:lang w:val="en-US"/>
        </w:rPr>
        <w:t xml:space="preserve"> – Sodium ion batteries were not commercially manufactured prior to 2009 so it is not necessary to specify a date after which the requirement for the Watt-hour rating applies.</w:t>
      </w:r>
    </w:p>
    <w:p w14:paraId="59248605" w14:textId="77777777" w:rsidR="00BC1DB0" w:rsidRPr="00C2797E" w:rsidRDefault="00BC1DB0" w:rsidP="00BC1DB0">
      <w:pPr>
        <w:spacing w:after="120"/>
        <w:ind w:left="1701" w:right="1134"/>
        <w:jc w:val="both"/>
        <w:rPr>
          <w:lang w:val="en-US"/>
        </w:rPr>
      </w:pPr>
      <w:r w:rsidRPr="00C2797E">
        <w:rPr>
          <w:lang w:val="en-US"/>
        </w:rPr>
        <w:t>“(c)</w:t>
      </w:r>
      <w:r w:rsidRPr="00C2797E">
        <w:rPr>
          <w:lang w:val="en-US"/>
        </w:rPr>
        <w:tab/>
        <w:t xml:space="preserve">Each </w:t>
      </w:r>
      <w:r w:rsidRPr="00C2797E">
        <w:rPr>
          <w:u w:val="single"/>
          <w:lang w:val="en-US"/>
        </w:rPr>
        <w:t>lithium</w:t>
      </w:r>
      <w:r w:rsidRPr="00C2797E">
        <w:rPr>
          <w:lang w:val="en-US"/>
        </w:rPr>
        <w:t xml:space="preserve"> cell or battery meets the provisions of 2.9.4</w:t>
      </w:r>
      <w:r w:rsidRPr="00C2797E">
        <w:rPr>
          <w:b/>
          <w:bCs/>
          <w:i/>
          <w:iCs/>
          <w:lang w:val="en-US"/>
        </w:rPr>
        <w:t xml:space="preserve"> </w:t>
      </w:r>
      <w:r w:rsidRPr="00C2797E">
        <w:rPr>
          <w:lang w:val="en-US"/>
        </w:rPr>
        <w:t xml:space="preserve">(a), (e), (f) if applicable and (g) </w:t>
      </w:r>
      <w:r w:rsidRPr="00C2797E">
        <w:rPr>
          <w:u w:val="single"/>
          <w:lang w:val="en-US"/>
        </w:rPr>
        <w:t xml:space="preserve">or for sodium ion </w:t>
      </w:r>
      <w:del w:id="8" w:author="Auteur">
        <w:r w:rsidRPr="00DC20FA" w:rsidDel="00DC20FA">
          <w:rPr>
            <w:highlight w:val="yellow"/>
            <w:u w:val="single"/>
            <w:lang w:val="en-US"/>
          </w:rPr>
          <w:delText>[</w:delText>
        </w:r>
      </w:del>
      <w:r w:rsidRPr="00DC20FA">
        <w:rPr>
          <w:highlight w:val="yellow"/>
          <w:u w:val="single"/>
          <w:lang w:val="en-US"/>
        </w:rPr>
        <w:t>using organic electrolyte</w:t>
      </w:r>
      <w:del w:id="9" w:author="Auteur">
        <w:r w:rsidRPr="00DC20FA" w:rsidDel="00DC20FA">
          <w:rPr>
            <w:highlight w:val="yellow"/>
            <w:u w:val="single"/>
            <w:lang w:val="en-US"/>
          </w:rPr>
          <w:delText>]</w:delText>
        </w:r>
      </w:del>
      <w:r w:rsidRPr="00C2797E">
        <w:rPr>
          <w:u w:val="single"/>
          <w:lang w:val="en-US"/>
        </w:rPr>
        <w:t xml:space="preserve"> cells or batteries, the requirements of 2.9.5 (a), (e) and (f);</w:t>
      </w:r>
      <w:r w:rsidRPr="00C2797E">
        <w:rPr>
          <w:lang w:val="en-US"/>
        </w:rPr>
        <w:t>”</w:t>
      </w:r>
    </w:p>
    <w:p w14:paraId="69364900" w14:textId="77777777" w:rsidR="00BC1DB0" w:rsidRPr="00C2797E" w:rsidRDefault="00BC1DB0" w:rsidP="00BC1DB0">
      <w:pPr>
        <w:spacing w:after="120"/>
        <w:ind w:left="1701" w:right="1134"/>
        <w:jc w:val="both"/>
        <w:rPr>
          <w:lang w:val="en-US"/>
        </w:rPr>
      </w:pPr>
      <w:r w:rsidRPr="00C2797E">
        <w:rPr>
          <w:lang w:val="en-US"/>
        </w:rPr>
        <w:t>“(f)</w:t>
      </w:r>
      <w:r w:rsidRPr="00C2797E">
        <w:rPr>
          <w:lang w:val="en-US"/>
        </w:rPr>
        <w:tab/>
      </w:r>
      <w:r w:rsidRPr="00C2797E">
        <w:rPr>
          <w:lang w:val="en-US" w:eastAsia="en-GB"/>
        </w:rPr>
        <w:t xml:space="preserve">Each package shall be marked with the </w:t>
      </w:r>
      <w:r w:rsidRPr="00C2797E">
        <w:rPr>
          <w:lang w:val="en-US"/>
        </w:rPr>
        <w:t xml:space="preserve">appropriate lithium </w:t>
      </w:r>
      <w:r w:rsidRPr="00C2797E">
        <w:rPr>
          <w:u w:val="single"/>
          <w:lang w:val="en-US"/>
        </w:rPr>
        <w:t xml:space="preserve">or sodium ion </w:t>
      </w:r>
      <w:del w:id="10" w:author="Auteur">
        <w:r w:rsidRPr="00DC20FA" w:rsidDel="007B00E4">
          <w:rPr>
            <w:highlight w:val="yellow"/>
            <w:u w:val="single"/>
            <w:lang w:val="en-US"/>
          </w:rPr>
          <w:delText>[</w:delText>
        </w:r>
      </w:del>
      <w:r w:rsidRPr="00DC20FA">
        <w:rPr>
          <w:highlight w:val="yellow"/>
          <w:u w:val="single"/>
          <w:lang w:val="en-US"/>
        </w:rPr>
        <w:t>using organic electrolyte</w:t>
      </w:r>
      <w:del w:id="11" w:author="Auteur">
        <w:r w:rsidRPr="00C2797E" w:rsidDel="007B00E4">
          <w:rPr>
            <w:u w:val="single"/>
            <w:lang w:val="en-US"/>
          </w:rPr>
          <w:delText>]</w:delText>
        </w:r>
      </w:del>
      <w:r w:rsidRPr="00C2797E">
        <w:rPr>
          <w:lang w:val="en-US"/>
        </w:rPr>
        <w:t xml:space="preserve"> battery mark, as illustrated at 5.2.1.9;”</w:t>
      </w:r>
    </w:p>
    <w:p w14:paraId="629B8760" w14:textId="77777777" w:rsidR="00BC1DB0" w:rsidRPr="00C2797E" w:rsidRDefault="00BC1DB0" w:rsidP="00BC1DB0">
      <w:pPr>
        <w:spacing w:after="200"/>
        <w:ind w:left="1134" w:firstLine="567"/>
        <w:jc w:val="both"/>
        <w:rPr>
          <w:lang w:val="en-US"/>
        </w:rPr>
      </w:pPr>
      <w:r w:rsidRPr="00C2797E">
        <w:rPr>
          <w:lang w:val="en-US"/>
        </w:rPr>
        <w:t>In the penultimate sentence of the final paragraph of (f) amend as:</w:t>
      </w:r>
    </w:p>
    <w:p w14:paraId="03A549D1" w14:textId="77777777" w:rsidR="00BC1DB0" w:rsidRPr="00C2797E" w:rsidRDefault="00BC1DB0" w:rsidP="00BC1DB0">
      <w:pPr>
        <w:spacing w:after="120"/>
        <w:ind w:left="1701" w:right="1134"/>
        <w:jc w:val="both"/>
        <w:rPr>
          <w:lang w:val="en-US"/>
        </w:rPr>
      </w:pPr>
      <w:r w:rsidRPr="00C2797E">
        <w:rPr>
          <w:lang w:val="en-US" w:eastAsia="en-GB" w:bidi="en-GB"/>
        </w:rPr>
        <w:t xml:space="preserve">“When packages are placed in an overpack, the lithium </w:t>
      </w:r>
      <w:r w:rsidRPr="00C2797E">
        <w:rPr>
          <w:u w:val="single"/>
          <w:lang w:val="en-US"/>
        </w:rPr>
        <w:t xml:space="preserve">or sodium ion </w:t>
      </w:r>
      <w:del w:id="12" w:author="Auteur">
        <w:r w:rsidRPr="00DC20FA" w:rsidDel="007B00E4">
          <w:rPr>
            <w:highlight w:val="yellow"/>
            <w:u w:val="single"/>
            <w:lang w:val="en-US"/>
          </w:rPr>
          <w:delText>[</w:delText>
        </w:r>
      </w:del>
      <w:r w:rsidRPr="00DC20FA">
        <w:rPr>
          <w:highlight w:val="yellow"/>
          <w:u w:val="single"/>
          <w:lang w:val="en-US"/>
        </w:rPr>
        <w:t>using organic electrolyte</w:t>
      </w:r>
      <w:del w:id="13" w:author="Auteur">
        <w:r w:rsidRPr="00DC20FA" w:rsidDel="007B00E4">
          <w:rPr>
            <w:highlight w:val="yellow"/>
            <w:u w:val="single"/>
            <w:lang w:val="en-US"/>
          </w:rPr>
          <w:delText>]</w:delText>
        </w:r>
      </w:del>
      <w:r w:rsidRPr="00C2797E">
        <w:rPr>
          <w:lang w:val="en-US" w:eastAsia="en-GB" w:bidi="en-GB"/>
        </w:rPr>
        <w:t xml:space="preserve"> battery mark shall either be clearly visible or be reproduced on the outside of the overpack and the overpack shall be marked with the word “OVERPACK”.</w:t>
      </w:r>
    </w:p>
    <w:p w14:paraId="770D8587" w14:textId="77777777" w:rsidR="00BC1DB0" w:rsidRPr="00C2797E" w:rsidRDefault="00BC1DB0" w:rsidP="00BC1DB0">
      <w:pPr>
        <w:spacing w:after="200"/>
        <w:ind w:left="1134" w:firstLine="567"/>
        <w:jc w:val="both"/>
        <w:rPr>
          <w:lang w:val="en-US"/>
        </w:rPr>
      </w:pPr>
      <w:r w:rsidRPr="00C2797E">
        <w:rPr>
          <w:lang w:val="en-US"/>
        </w:rPr>
        <w:t>In the third to last paragraph of special provision 188, amend to read as follows:</w:t>
      </w:r>
    </w:p>
    <w:p w14:paraId="5CC88B7F" w14:textId="77777777" w:rsidR="00BC1DB0" w:rsidRPr="00C2797E" w:rsidRDefault="00BC1DB0" w:rsidP="00BC1DB0">
      <w:pPr>
        <w:spacing w:after="120"/>
        <w:ind w:left="1701" w:right="1134"/>
        <w:jc w:val="both"/>
        <w:rPr>
          <w:lang w:val="en-US"/>
        </w:rPr>
      </w:pPr>
      <w:r w:rsidRPr="00C2797E">
        <w:rPr>
          <w:lang w:val="en-US"/>
        </w:rPr>
        <w:t xml:space="preserve">“As used above and elsewhere in these Regulations, “lithium content” means the mass of lithium in the anode of a lithium metal or lithium alloy cell. </w:t>
      </w:r>
      <w:r w:rsidRPr="00C2797E">
        <w:rPr>
          <w:lang w:val="en-US" w:eastAsia="en-GB"/>
        </w:rPr>
        <w:t xml:space="preserve">As used in this special provision </w:t>
      </w:r>
      <w:r w:rsidRPr="00C2797E">
        <w:rPr>
          <w:lang w:val="en-US"/>
        </w:rPr>
        <w:t>“</w:t>
      </w:r>
      <w:r w:rsidRPr="00C2797E">
        <w:rPr>
          <w:iCs/>
          <w:lang w:val="en-US"/>
        </w:rPr>
        <w:t>equipment”</w:t>
      </w:r>
      <w:r w:rsidRPr="00C2797E">
        <w:rPr>
          <w:lang w:val="en-US"/>
        </w:rPr>
        <w:t xml:space="preserve"> means apparatus for which the </w:t>
      </w:r>
      <w:r w:rsidRPr="00C2797E">
        <w:rPr>
          <w:strike/>
          <w:lang w:val="en-US"/>
        </w:rPr>
        <w:t>lithium</w:t>
      </w:r>
      <w:r w:rsidRPr="00C2797E">
        <w:rPr>
          <w:lang w:val="en-US"/>
        </w:rPr>
        <w:t xml:space="preserve"> cells or batteries will provide electrical power for its operation.”</w:t>
      </w:r>
    </w:p>
    <w:p w14:paraId="149C5FEE" w14:textId="77777777" w:rsidR="00BC1DB0" w:rsidRPr="00C2797E" w:rsidRDefault="00BC1DB0" w:rsidP="00BC1DB0">
      <w:pPr>
        <w:spacing w:after="120"/>
        <w:ind w:left="1701" w:right="1134"/>
        <w:jc w:val="both"/>
        <w:rPr>
          <w:lang w:val="en-US"/>
        </w:rPr>
      </w:pPr>
      <w:r w:rsidRPr="00C2797E">
        <w:rPr>
          <w:b/>
          <w:bCs/>
          <w:i/>
          <w:iCs/>
          <w:lang w:val="en-US"/>
        </w:rPr>
        <w:t>COMMENT</w:t>
      </w:r>
      <w:r w:rsidRPr="00C2797E">
        <w:rPr>
          <w:i/>
          <w:iCs/>
          <w:lang w:val="en-US"/>
        </w:rPr>
        <w:t>– ‘Lithium’ is deleted as the definition of “equipment” in this special provision applies to both lithium and sodium ion batteries.</w:t>
      </w:r>
    </w:p>
    <w:p w14:paraId="4E18EA4D" w14:textId="77777777" w:rsidR="00BC1DB0" w:rsidRPr="00C2797E" w:rsidRDefault="00BC1DB0" w:rsidP="00BC1DB0">
      <w:pPr>
        <w:spacing w:after="120"/>
        <w:ind w:left="1701" w:right="1134" w:hanging="567"/>
        <w:jc w:val="both"/>
        <w:rPr>
          <w:lang w:val="en-US"/>
        </w:rPr>
      </w:pPr>
      <w:r w:rsidRPr="00C2797E">
        <w:rPr>
          <w:lang w:val="en-US"/>
        </w:rPr>
        <w:t>230</w:t>
      </w:r>
      <w:r w:rsidRPr="00C2797E">
        <w:rPr>
          <w:lang w:val="en-US"/>
        </w:rPr>
        <w:tab/>
        <w:t xml:space="preserve">“Lithium cells and batteries may be transported under this entry if they meet the provisions of 2.9.4. </w:t>
      </w:r>
      <w:r w:rsidRPr="00C2797E">
        <w:rPr>
          <w:u w:val="single"/>
          <w:lang w:val="en-US"/>
        </w:rPr>
        <w:t xml:space="preserve">Sodium ion </w:t>
      </w:r>
      <w:del w:id="14" w:author="Auteur">
        <w:r w:rsidRPr="00C2797E" w:rsidDel="00DC20FA">
          <w:rPr>
            <w:u w:val="single"/>
            <w:lang w:val="en-US"/>
          </w:rPr>
          <w:delText>[</w:delText>
        </w:r>
      </w:del>
      <w:r w:rsidRPr="00DC20FA">
        <w:rPr>
          <w:highlight w:val="yellow"/>
          <w:u w:val="single"/>
          <w:lang w:val="en-US"/>
        </w:rPr>
        <w:t>using organic electrolyte</w:t>
      </w:r>
      <w:del w:id="15" w:author="Auteur">
        <w:r w:rsidRPr="00C2797E" w:rsidDel="00DC20FA">
          <w:rPr>
            <w:u w:val="single"/>
            <w:lang w:val="en-US"/>
          </w:rPr>
          <w:delText>]</w:delText>
        </w:r>
      </w:del>
      <w:r w:rsidRPr="00C2797E">
        <w:rPr>
          <w:u w:val="single"/>
          <w:lang w:val="en-US"/>
        </w:rPr>
        <w:t xml:space="preserve"> cells and batteries may be transported under this entry if they meet the provisions of 2.9.5.”</w:t>
      </w:r>
    </w:p>
    <w:p w14:paraId="2CE178B2" w14:textId="77777777" w:rsidR="00BC1DB0" w:rsidRPr="00C2797E" w:rsidRDefault="00BC1DB0" w:rsidP="00BC1DB0">
      <w:pPr>
        <w:spacing w:after="120"/>
        <w:ind w:left="1701" w:right="1134" w:hanging="567"/>
        <w:jc w:val="both"/>
        <w:rPr>
          <w:lang w:val="en-US"/>
        </w:rPr>
      </w:pPr>
      <w:r w:rsidRPr="00C2797E">
        <w:rPr>
          <w:lang w:val="en-US"/>
        </w:rPr>
        <w:t>296</w:t>
      </w:r>
      <w:r w:rsidRPr="00C2797E">
        <w:rPr>
          <w:lang w:val="en-US"/>
        </w:rPr>
        <w:tab/>
        <w:t>“d)</w:t>
      </w:r>
      <w:r w:rsidRPr="00C2797E">
        <w:rPr>
          <w:lang w:val="en-US"/>
        </w:rPr>
        <w:tab/>
        <w:t xml:space="preserve">Electric storage batteries (Class 8) and lithium </w:t>
      </w:r>
      <w:r w:rsidRPr="00C2797E">
        <w:rPr>
          <w:u w:val="single"/>
          <w:lang w:val="en-US"/>
        </w:rPr>
        <w:t xml:space="preserve">or sodium ion </w:t>
      </w:r>
      <w:del w:id="16" w:author="Auteur">
        <w:r w:rsidRPr="00C2797E" w:rsidDel="007B00E4">
          <w:rPr>
            <w:u w:val="single"/>
            <w:lang w:val="en-US"/>
          </w:rPr>
          <w:delText>[</w:delText>
        </w:r>
      </w:del>
      <w:r w:rsidRPr="00DC20FA">
        <w:rPr>
          <w:highlight w:val="yellow"/>
          <w:u w:val="single"/>
          <w:lang w:val="en-US"/>
        </w:rPr>
        <w:t>using organic electrolyte</w:t>
      </w:r>
      <w:del w:id="17" w:author="Auteur">
        <w:r w:rsidRPr="00DC20FA" w:rsidDel="007B00E4">
          <w:rPr>
            <w:highlight w:val="yellow"/>
            <w:u w:val="single"/>
            <w:lang w:val="en-US"/>
          </w:rPr>
          <w:delText>]</w:delText>
        </w:r>
      </w:del>
      <w:r w:rsidRPr="00C2797E">
        <w:rPr>
          <w:u w:val="single"/>
          <w:lang w:val="en-US"/>
        </w:rPr>
        <w:t xml:space="preserve"> </w:t>
      </w:r>
      <w:r w:rsidRPr="00C2797E">
        <w:rPr>
          <w:lang w:val="en-US"/>
        </w:rPr>
        <w:t>batteries (Class 9);”</w:t>
      </w:r>
    </w:p>
    <w:p w14:paraId="60E00DA4" w14:textId="77777777" w:rsidR="00BC1DB0" w:rsidRPr="00C2797E" w:rsidRDefault="00BC1DB0" w:rsidP="00BC1DB0">
      <w:pPr>
        <w:spacing w:after="120"/>
        <w:ind w:left="1701" w:right="1134" w:hanging="567"/>
        <w:jc w:val="both"/>
        <w:rPr>
          <w:lang w:val="en-US"/>
        </w:rPr>
      </w:pPr>
      <w:r w:rsidRPr="00C2797E">
        <w:rPr>
          <w:lang w:val="en-US"/>
        </w:rPr>
        <w:t>328</w:t>
      </w:r>
      <w:r w:rsidRPr="00C2797E">
        <w:rPr>
          <w:lang w:val="en-US"/>
        </w:rPr>
        <w:tab/>
        <w:t>In the last paragraph: “When lithium metal,</w:t>
      </w:r>
      <w:r w:rsidRPr="00C2797E">
        <w:rPr>
          <w:u w:val="single"/>
          <w:lang w:val="en-US"/>
        </w:rPr>
        <w:t xml:space="preserve"> </w:t>
      </w:r>
      <w:r w:rsidRPr="00C2797E">
        <w:rPr>
          <w:strike/>
          <w:lang w:val="en-US"/>
        </w:rPr>
        <w:t>or</w:t>
      </w:r>
      <w:r w:rsidRPr="00C2797E">
        <w:rPr>
          <w:u w:val="single"/>
          <w:lang w:val="en-US"/>
        </w:rPr>
        <w:t xml:space="preserve"> </w:t>
      </w:r>
      <w:r w:rsidRPr="00C2797E">
        <w:rPr>
          <w:lang w:val="en-US"/>
        </w:rPr>
        <w:t>lithium</w:t>
      </w:r>
      <w:r w:rsidRPr="00C2797E">
        <w:rPr>
          <w:strike/>
          <w:lang w:val="en-US"/>
        </w:rPr>
        <w:t>,</w:t>
      </w:r>
      <w:r w:rsidRPr="00C2797E">
        <w:rPr>
          <w:lang w:val="en-US"/>
        </w:rPr>
        <w:t xml:space="preserve"> ion </w:t>
      </w:r>
      <w:r w:rsidRPr="00C2797E">
        <w:rPr>
          <w:u w:val="single"/>
          <w:lang w:val="en-US"/>
        </w:rPr>
        <w:t xml:space="preserve">or sodium ion </w:t>
      </w:r>
      <w:del w:id="18" w:author="Auteur">
        <w:r w:rsidRPr="00DC20FA" w:rsidDel="00DC20FA">
          <w:rPr>
            <w:highlight w:val="yellow"/>
            <w:u w:val="single"/>
            <w:lang w:val="en-US"/>
          </w:rPr>
          <w:delText>[</w:delText>
        </w:r>
      </w:del>
      <w:r w:rsidRPr="00DC20FA">
        <w:rPr>
          <w:highlight w:val="yellow"/>
          <w:u w:val="single"/>
          <w:lang w:val="en-US"/>
        </w:rPr>
        <w:t>using organic electrolyte</w:t>
      </w:r>
      <w:del w:id="19" w:author="Auteur">
        <w:r w:rsidRPr="00DC20FA" w:rsidDel="00DC20FA">
          <w:rPr>
            <w:highlight w:val="yellow"/>
            <w:u w:val="single"/>
            <w:lang w:val="en-US"/>
          </w:rPr>
          <w:delText>]</w:delText>
        </w:r>
      </w:del>
      <w:r w:rsidRPr="00C2797E">
        <w:rPr>
          <w:lang w:val="en-US"/>
        </w:rPr>
        <w:t xml:space="preserve"> batteries are contained in the fuel cell system, the consignment shall be consigned under this entry and under the appropriate entries for UN 3091 LITHIUM METAL BATTERIES CONTAINED IN EQUIPMENT</w:t>
      </w:r>
      <w:r w:rsidRPr="00C2797E">
        <w:rPr>
          <w:u w:val="single"/>
          <w:lang w:val="en-US"/>
        </w:rPr>
        <w:t>,</w:t>
      </w:r>
      <w:r w:rsidRPr="00C2797E">
        <w:rPr>
          <w:strike/>
          <w:lang w:val="en-US"/>
        </w:rPr>
        <w:t xml:space="preserve"> or </w:t>
      </w:r>
      <w:r w:rsidRPr="00C2797E">
        <w:rPr>
          <w:lang w:val="en-US"/>
        </w:rPr>
        <w:t xml:space="preserve">UN 3481 LITHIUM ION BATTERIES </w:t>
      </w:r>
      <w:bookmarkStart w:id="20" w:name="__DdeLink__3597_2114037937"/>
      <w:r w:rsidRPr="00C2797E">
        <w:rPr>
          <w:lang w:val="en-US"/>
        </w:rPr>
        <w:t>CONTAINED IN EQUIPMENT</w:t>
      </w:r>
      <w:bookmarkEnd w:id="20"/>
      <w:r w:rsidRPr="00C2797E">
        <w:rPr>
          <w:lang w:val="en-US"/>
        </w:rPr>
        <w:t xml:space="preserve"> or UN </w:t>
      </w:r>
      <w:r w:rsidRPr="00C2797E">
        <w:rPr>
          <w:u w:val="single"/>
          <w:lang w:val="en-US"/>
        </w:rPr>
        <w:t xml:space="preserve">XXXY SODIUM ION BATTERIES USING ORGANIC ELECTROLYTE CONTAINED IN EQUIPMENT </w:t>
      </w:r>
      <w:r w:rsidRPr="00C2797E">
        <w:rPr>
          <w:lang w:val="en-US"/>
        </w:rPr>
        <w:t>”</w:t>
      </w:r>
    </w:p>
    <w:p w14:paraId="0E7849A3" w14:textId="77777777" w:rsidR="00BC1DB0" w:rsidRPr="00C2797E" w:rsidRDefault="00BC1DB0" w:rsidP="00BC1DB0">
      <w:pPr>
        <w:spacing w:after="120"/>
        <w:ind w:left="1701" w:right="1134" w:hanging="567"/>
        <w:jc w:val="both"/>
        <w:rPr>
          <w:lang w:val="en-US"/>
        </w:rPr>
      </w:pPr>
      <w:r w:rsidRPr="00C2797E">
        <w:rPr>
          <w:bCs/>
          <w:lang w:val="en-US"/>
        </w:rPr>
        <w:t>360</w:t>
      </w:r>
      <w:r w:rsidRPr="00C2797E">
        <w:rPr>
          <w:bCs/>
          <w:lang w:val="en-US"/>
        </w:rPr>
        <w:tab/>
        <w:t xml:space="preserve">In the first sentence: “Vehicles only powered by lithium metal batteries, </w:t>
      </w:r>
      <w:r w:rsidRPr="00C2797E">
        <w:rPr>
          <w:bCs/>
          <w:strike/>
          <w:lang w:val="en-US"/>
        </w:rPr>
        <w:t xml:space="preserve">or </w:t>
      </w:r>
      <w:r w:rsidRPr="00C2797E">
        <w:rPr>
          <w:bCs/>
          <w:lang w:val="en-US"/>
        </w:rPr>
        <w:t xml:space="preserve">lithium ion batteries or </w:t>
      </w:r>
      <w:r w:rsidRPr="00C2797E">
        <w:rPr>
          <w:bCs/>
          <w:u w:val="single"/>
          <w:lang w:val="en-US"/>
        </w:rPr>
        <w:t>sodium ion [using organic electrolyte]</w:t>
      </w:r>
      <w:r w:rsidRPr="00C2797E">
        <w:rPr>
          <w:bCs/>
          <w:lang w:val="en-US"/>
        </w:rPr>
        <w:t xml:space="preserve"> batteries shall be classified under the entry UN 3171 battery</w:t>
      </w:r>
      <w:r w:rsidRPr="00C2797E">
        <w:rPr>
          <w:bCs/>
          <w:lang w:val="en-US"/>
        </w:rPr>
        <w:noBreakHyphen/>
        <w:t>powered vehicle.”</w:t>
      </w:r>
    </w:p>
    <w:p w14:paraId="37ADABC3" w14:textId="77777777" w:rsidR="00BC1DB0" w:rsidRPr="00C2797E" w:rsidRDefault="00BC1DB0" w:rsidP="00BC1DB0">
      <w:pPr>
        <w:spacing w:after="120"/>
        <w:ind w:left="1701" w:right="1134" w:hanging="567"/>
        <w:jc w:val="both"/>
        <w:rPr>
          <w:lang w:val="en-US"/>
        </w:rPr>
      </w:pPr>
      <w:r w:rsidRPr="00C2797E">
        <w:rPr>
          <w:lang w:val="en-US"/>
        </w:rPr>
        <w:t>348</w:t>
      </w:r>
      <w:r w:rsidRPr="00C2797E">
        <w:rPr>
          <w:lang w:val="en-US"/>
        </w:rPr>
        <w:tab/>
        <w:t>“</w:t>
      </w:r>
      <w:r w:rsidRPr="00C2797E">
        <w:rPr>
          <w:u w:val="single"/>
          <w:lang w:val="en-US"/>
        </w:rPr>
        <w:t>Lithium</w:t>
      </w:r>
      <w:r w:rsidRPr="00C2797E">
        <w:rPr>
          <w:lang w:val="en-US"/>
        </w:rPr>
        <w:t xml:space="preserve"> </w:t>
      </w:r>
      <w:r w:rsidRPr="00C2797E">
        <w:rPr>
          <w:strike/>
          <w:spacing w:val="-2"/>
          <w:lang w:val="en-US"/>
        </w:rPr>
        <w:t>B</w:t>
      </w:r>
      <w:r w:rsidRPr="00C2797E">
        <w:rPr>
          <w:spacing w:val="-2"/>
          <w:u w:val="single"/>
          <w:lang w:val="en-US"/>
        </w:rPr>
        <w:t>b</w:t>
      </w:r>
      <w:r w:rsidRPr="00C2797E">
        <w:rPr>
          <w:spacing w:val="-2"/>
          <w:lang w:val="en-US"/>
        </w:rPr>
        <w:t xml:space="preserve">atteries manufactured after 31 December 2011 </w:t>
      </w:r>
      <w:r w:rsidRPr="00C2797E">
        <w:rPr>
          <w:spacing w:val="-2"/>
          <w:u w:val="single"/>
          <w:lang w:val="en-US"/>
        </w:rPr>
        <w:t xml:space="preserve">and sodium ion </w:t>
      </w:r>
      <w:del w:id="21" w:author="Auteur">
        <w:r w:rsidRPr="00DC20FA" w:rsidDel="00DC20FA">
          <w:rPr>
            <w:spacing w:val="-2"/>
            <w:highlight w:val="yellow"/>
            <w:u w:val="single"/>
            <w:lang w:val="en-US"/>
          </w:rPr>
          <w:delText>[</w:delText>
        </w:r>
      </w:del>
      <w:r w:rsidRPr="00DC20FA">
        <w:rPr>
          <w:spacing w:val="-2"/>
          <w:highlight w:val="yellow"/>
          <w:u w:val="single"/>
          <w:lang w:val="en-US"/>
        </w:rPr>
        <w:t>using organic electrolyte</w:t>
      </w:r>
      <w:del w:id="22" w:author="Auteur">
        <w:r w:rsidRPr="00DC20FA" w:rsidDel="00DC20FA">
          <w:rPr>
            <w:spacing w:val="-2"/>
            <w:highlight w:val="yellow"/>
            <w:u w:val="single"/>
            <w:lang w:val="en-US"/>
          </w:rPr>
          <w:delText>]</w:delText>
        </w:r>
      </w:del>
      <w:r w:rsidRPr="00C2797E">
        <w:rPr>
          <w:spacing w:val="-2"/>
          <w:u w:val="single"/>
          <w:lang w:val="en-US"/>
        </w:rPr>
        <w:t xml:space="preserve"> batteries manufactured after 31 December [2023/5] </w:t>
      </w:r>
      <w:r w:rsidRPr="00C2797E">
        <w:rPr>
          <w:spacing w:val="-2"/>
          <w:lang w:val="en-US"/>
        </w:rPr>
        <w:t>shall be marked with the Watt</w:t>
      </w:r>
      <w:r w:rsidRPr="00C2797E">
        <w:rPr>
          <w:spacing w:val="-2"/>
          <w:lang w:val="en-US"/>
        </w:rPr>
        <w:noBreakHyphen/>
        <w:t>hour rating on the outside case.”</w:t>
      </w:r>
    </w:p>
    <w:p w14:paraId="1CA31E80" w14:textId="77777777" w:rsidR="00BC1DB0" w:rsidRPr="00C2797E" w:rsidRDefault="00BC1DB0" w:rsidP="00BC1DB0">
      <w:pPr>
        <w:spacing w:after="120"/>
        <w:ind w:left="1701" w:right="1134" w:hanging="567"/>
        <w:jc w:val="both"/>
        <w:rPr>
          <w:lang w:val="en-US"/>
        </w:rPr>
      </w:pPr>
      <w:r w:rsidRPr="00C2797E">
        <w:rPr>
          <w:lang w:val="en-US"/>
        </w:rPr>
        <w:t>376</w:t>
      </w:r>
      <w:r w:rsidRPr="00C2797E">
        <w:rPr>
          <w:lang w:val="en-US"/>
        </w:rPr>
        <w:tab/>
        <w:t>“Lithium ion</w:t>
      </w:r>
      <w:r w:rsidRPr="00C2797E">
        <w:rPr>
          <w:u w:val="single"/>
          <w:lang w:val="en-US"/>
        </w:rPr>
        <w:t xml:space="preserve"> or sodium ion </w:t>
      </w:r>
      <w:del w:id="23" w:author="Auteur">
        <w:r w:rsidRPr="00DC20FA" w:rsidDel="00DC20FA">
          <w:rPr>
            <w:highlight w:val="yellow"/>
            <w:u w:val="single"/>
            <w:lang w:val="en-US"/>
          </w:rPr>
          <w:delText>[</w:delText>
        </w:r>
      </w:del>
      <w:r w:rsidRPr="00DC20FA">
        <w:rPr>
          <w:highlight w:val="yellow"/>
          <w:u w:val="single"/>
          <w:lang w:val="en-US"/>
        </w:rPr>
        <w:t>using organic electrolyte</w:t>
      </w:r>
      <w:del w:id="24" w:author="Auteur">
        <w:r w:rsidRPr="00C2797E" w:rsidDel="00DC20FA">
          <w:rPr>
            <w:u w:val="single"/>
            <w:lang w:val="en-US"/>
          </w:rPr>
          <w:delText>]</w:delText>
        </w:r>
      </w:del>
      <w:r w:rsidRPr="00C2797E">
        <w:rPr>
          <w:lang w:val="en-US"/>
        </w:rPr>
        <w:t xml:space="preserve"> cells or batteries and lithium metal cells or batteries identified as being damaged or defective such that they do not conform to the type tested according to the applicable provisions of the Manual of Tests and Criteria shall comply with the requirements of this special provision.”</w:t>
      </w:r>
    </w:p>
    <w:p w14:paraId="38D5D2FE" w14:textId="77777777" w:rsidR="00BC1DB0" w:rsidRPr="00C2797E" w:rsidRDefault="00BC1DB0" w:rsidP="00BC1DB0">
      <w:pPr>
        <w:tabs>
          <w:tab w:val="left" w:pos="567"/>
        </w:tabs>
        <w:spacing w:after="200"/>
        <w:jc w:val="both"/>
        <w:rPr>
          <w:lang w:val="en-US"/>
        </w:rPr>
      </w:pPr>
      <w:r w:rsidRPr="00C2797E">
        <w:rPr>
          <w:lang w:val="en-US"/>
        </w:rPr>
        <w:tab/>
      </w:r>
      <w:r w:rsidRPr="00C2797E">
        <w:rPr>
          <w:lang w:val="en-US"/>
        </w:rPr>
        <w:tab/>
      </w:r>
      <w:r w:rsidRPr="00C2797E">
        <w:rPr>
          <w:lang w:val="en-US"/>
        </w:rPr>
        <w:tab/>
        <w:t>In the third paragraph after the NOTE, amend to read as follows:</w:t>
      </w:r>
    </w:p>
    <w:p w14:paraId="7E0C207A" w14:textId="77777777" w:rsidR="00BC1DB0" w:rsidRPr="00C2797E" w:rsidRDefault="00BC1DB0" w:rsidP="00BC1DB0">
      <w:pPr>
        <w:spacing w:after="120"/>
        <w:ind w:left="1701" w:right="1134"/>
        <w:jc w:val="both"/>
        <w:rPr>
          <w:lang w:val="en-US"/>
        </w:rPr>
      </w:pPr>
      <w:r w:rsidRPr="00C2797E">
        <w:rPr>
          <w:lang w:val="en-US"/>
        </w:rPr>
        <w:t>“Cells and batteries shall be transported according to the provisions applicable to UN 3090, UN 3091, UN 3480</w:t>
      </w:r>
      <w:r w:rsidRPr="00C2797E">
        <w:rPr>
          <w:u w:val="single"/>
          <w:lang w:val="en-US"/>
        </w:rPr>
        <w:t>,</w:t>
      </w:r>
      <w:r w:rsidRPr="00C2797E">
        <w:rPr>
          <w:lang w:val="en-US"/>
        </w:rPr>
        <w:t xml:space="preserve"> </w:t>
      </w:r>
      <w:r w:rsidRPr="00C2797E">
        <w:rPr>
          <w:strike/>
          <w:lang w:val="en-US"/>
        </w:rPr>
        <w:t>and</w:t>
      </w:r>
      <w:r w:rsidRPr="00C2797E">
        <w:rPr>
          <w:lang w:val="en-US"/>
        </w:rPr>
        <w:t xml:space="preserve"> UN 3481</w:t>
      </w:r>
      <w:r w:rsidRPr="00C2797E">
        <w:rPr>
          <w:u w:val="single"/>
          <w:lang w:val="en-US"/>
        </w:rPr>
        <w:t xml:space="preserve">, or UN XXXX and UN XXXY as </w:t>
      </w:r>
      <w:r w:rsidRPr="00C2797E">
        <w:rPr>
          <w:u w:val="single"/>
          <w:lang w:val="en-US"/>
        </w:rPr>
        <w:lastRenderedPageBreak/>
        <w:t>appropriate</w:t>
      </w:r>
      <w:r w:rsidRPr="00C2797E">
        <w:rPr>
          <w:lang w:val="en-US"/>
        </w:rPr>
        <w:t>, except Special Provision 230 and as otherwise stated in this special provision.”</w:t>
      </w:r>
    </w:p>
    <w:p w14:paraId="3246F017" w14:textId="77777777" w:rsidR="00BC1DB0" w:rsidRPr="00C2797E" w:rsidRDefault="00BC1DB0" w:rsidP="00BC1DB0">
      <w:pPr>
        <w:spacing w:after="120"/>
        <w:ind w:left="1701" w:right="1134" w:hanging="567"/>
        <w:jc w:val="both"/>
        <w:rPr>
          <w:lang w:val="en-US"/>
        </w:rPr>
      </w:pPr>
      <w:r w:rsidRPr="00C2797E">
        <w:rPr>
          <w:lang w:val="en-US"/>
        </w:rPr>
        <w:t>377</w:t>
      </w:r>
      <w:r w:rsidRPr="00C2797E">
        <w:rPr>
          <w:lang w:val="en-US"/>
        </w:rPr>
        <w:tab/>
        <w:t>“</w:t>
      </w:r>
      <w:r w:rsidRPr="00C2797E">
        <w:rPr>
          <w:u w:val="single"/>
          <w:lang w:val="en-US"/>
        </w:rPr>
        <w:t xml:space="preserve">Sodium ion </w:t>
      </w:r>
      <w:del w:id="25" w:author="Auteur">
        <w:r w:rsidRPr="00DC20FA" w:rsidDel="00DC20FA">
          <w:rPr>
            <w:highlight w:val="yellow"/>
            <w:u w:val="single"/>
            <w:lang w:val="en-US"/>
          </w:rPr>
          <w:delText>[</w:delText>
        </w:r>
      </w:del>
      <w:r w:rsidRPr="00DC20FA">
        <w:rPr>
          <w:highlight w:val="yellow"/>
          <w:u w:val="single"/>
          <w:lang w:val="en-US"/>
        </w:rPr>
        <w:t>using organic electrolyte</w:t>
      </w:r>
      <w:del w:id="26" w:author="Auteur">
        <w:r w:rsidRPr="00C2797E" w:rsidDel="00DC20FA">
          <w:rPr>
            <w:u w:val="single"/>
            <w:lang w:val="en-US"/>
          </w:rPr>
          <w:delText>]</w:delText>
        </w:r>
      </w:del>
      <w:r w:rsidRPr="00C2797E">
        <w:rPr>
          <w:u w:val="single"/>
          <w:lang w:val="en-US"/>
        </w:rPr>
        <w:t xml:space="preserve">, </w:t>
      </w:r>
      <w:r w:rsidRPr="00C2797E">
        <w:rPr>
          <w:strike/>
          <w:lang w:val="en-US"/>
        </w:rPr>
        <w:t>L</w:t>
      </w:r>
      <w:r w:rsidRPr="00C2797E">
        <w:rPr>
          <w:u w:val="single"/>
          <w:lang w:val="en-US"/>
        </w:rPr>
        <w:t>l</w:t>
      </w:r>
      <w:r w:rsidRPr="00C2797E">
        <w:rPr>
          <w:lang w:val="en-US"/>
        </w:rPr>
        <w:t>ithium ion and lithium metal cells and batteries and equipment containing such cells and batteries transported for disposal or recycling, either packed together with or packed without non-lithium</w:t>
      </w:r>
      <w:r w:rsidRPr="00C2797E">
        <w:rPr>
          <w:u w:val="single"/>
          <w:lang w:val="en-US"/>
        </w:rPr>
        <w:t xml:space="preserve"> </w:t>
      </w:r>
      <w:r w:rsidRPr="00C2797E">
        <w:rPr>
          <w:lang w:val="en-US"/>
        </w:rPr>
        <w:t>or non-sodium</w:t>
      </w:r>
      <w:r w:rsidRPr="00C2797E">
        <w:rPr>
          <w:u w:val="single"/>
          <w:lang w:val="en-US"/>
        </w:rPr>
        <w:t xml:space="preserve"> </w:t>
      </w:r>
      <w:ins w:id="27" w:author="Auteur">
        <w:r w:rsidRPr="009F5F06">
          <w:rPr>
            <w:highlight w:val="yellow"/>
            <w:u w:val="single"/>
            <w:lang w:val="en-US"/>
          </w:rPr>
          <w:t>ion</w:t>
        </w:r>
        <w:r w:rsidRPr="00C2797E">
          <w:rPr>
            <w:u w:val="single"/>
            <w:lang w:val="en-US"/>
          </w:rPr>
          <w:t xml:space="preserve"> </w:t>
        </w:r>
      </w:ins>
      <w:r w:rsidRPr="00C2797E">
        <w:rPr>
          <w:lang w:val="en-US"/>
        </w:rPr>
        <w:t>batteries, may be packaged in accordance with packing instruction P909 of 4.1.4.1.</w:t>
      </w:r>
    </w:p>
    <w:p w14:paraId="6675814A" w14:textId="77777777" w:rsidR="00BC1DB0" w:rsidRPr="00C2797E" w:rsidRDefault="00BC1DB0" w:rsidP="00BC1DB0">
      <w:pPr>
        <w:spacing w:after="120"/>
        <w:ind w:left="1701" w:right="1134"/>
        <w:jc w:val="both"/>
        <w:rPr>
          <w:lang w:val="en-US"/>
        </w:rPr>
      </w:pPr>
      <w:r w:rsidRPr="00C2797E">
        <w:rPr>
          <w:lang w:val="en-US"/>
        </w:rPr>
        <w:t>These cells and batteries are not subject to the requirements of section 2.9.4.</w:t>
      </w:r>
      <w:r w:rsidRPr="00C2797E">
        <w:rPr>
          <w:u w:val="single"/>
          <w:lang w:val="en-US"/>
        </w:rPr>
        <w:t xml:space="preserve"> or 2.9.5.</w:t>
      </w:r>
      <w:r w:rsidRPr="00C2797E">
        <w:rPr>
          <w:lang w:val="en-US"/>
        </w:rPr>
        <w:t xml:space="preserve">  Additional exemptions may be provided under the conditions defined by modal transport regulations.</w:t>
      </w:r>
    </w:p>
    <w:p w14:paraId="44EDD30B" w14:textId="77777777" w:rsidR="00BC1DB0" w:rsidRPr="00C2797E" w:rsidRDefault="00BC1DB0" w:rsidP="00BC1DB0">
      <w:pPr>
        <w:spacing w:after="120"/>
        <w:ind w:left="1701" w:right="1134"/>
        <w:jc w:val="both"/>
        <w:rPr>
          <w:ins w:id="28" w:author="Auteur"/>
          <w:lang w:val="en-US"/>
        </w:rPr>
      </w:pPr>
      <w:r w:rsidRPr="00C2797E">
        <w:rPr>
          <w:lang w:val="en-US"/>
        </w:rPr>
        <w:t>Packages shall be marked “LITHIUM BATTERIES FOR DISPOSAL”</w:t>
      </w:r>
      <w:r w:rsidRPr="00C2797E">
        <w:rPr>
          <w:u w:val="single"/>
          <w:lang w:val="en-US"/>
        </w:rPr>
        <w:t>, “SODIUM ION BATTERIES FOR DISPOSAL”,</w:t>
      </w:r>
      <w:r w:rsidRPr="00C2797E">
        <w:rPr>
          <w:lang w:val="en-US"/>
        </w:rPr>
        <w:t xml:space="preserve"> </w:t>
      </w:r>
      <w:r w:rsidRPr="00C2797E">
        <w:rPr>
          <w:strike/>
          <w:lang w:val="en-US"/>
        </w:rPr>
        <w:t xml:space="preserve">or </w:t>
      </w:r>
      <w:r w:rsidRPr="00C2797E">
        <w:rPr>
          <w:lang w:val="en-US"/>
        </w:rPr>
        <w:t>“LITHIUM BATTERIES FOR RECYCLING”</w:t>
      </w:r>
      <w:r w:rsidRPr="00C2797E">
        <w:rPr>
          <w:u w:val="single"/>
          <w:lang w:val="en-US"/>
        </w:rPr>
        <w:t xml:space="preserve"> or “SODIUM ION BATTERIES FOR RECYCLING”</w:t>
      </w:r>
      <w:r w:rsidRPr="00C2797E">
        <w:rPr>
          <w:lang w:val="en-US"/>
        </w:rPr>
        <w:t>.</w:t>
      </w:r>
    </w:p>
    <w:p w14:paraId="72C61AB2" w14:textId="77777777" w:rsidR="00BC1DB0" w:rsidRPr="00AB33A3" w:rsidRDefault="00BC1DB0" w:rsidP="00BC1DB0">
      <w:pPr>
        <w:pStyle w:val="SingleTxtG"/>
        <w:ind w:left="1701" w:hanging="567"/>
        <w:rPr>
          <w:ins w:id="29" w:author="Auteur"/>
          <w:highlight w:val="yellow"/>
          <w:lang w:val="en-US"/>
        </w:rPr>
      </w:pPr>
      <w:ins w:id="30" w:author="Auteur">
        <w:r w:rsidRPr="00AB33A3">
          <w:rPr>
            <w:highlight w:val="yellow"/>
            <w:lang w:val="en-US"/>
          </w:rPr>
          <w:t>New special provision</w:t>
        </w:r>
      </w:ins>
    </w:p>
    <w:p w14:paraId="34FB065E" w14:textId="77777777" w:rsidR="00BC1DB0" w:rsidRPr="00AB33A3" w:rsidRDefault="00BC1DB0" w:rsidP="00BC1DB0">
      <w:pPr>
        <w:pStyle w:val="SingleTxtG"/>
        <w:ind w:left="1701"/>
        <w:rPr>
          <w:ins w:id="31" w:author="Auteur"/>
          <w:highlight w:val="yellow"/>
          <w:lang w:val="en-US"/>
        </w:rPr>
      </w:pPr>
      <w:ins w:id="32" w:author="Auteur">
        <w:r w:rsidRPr="00AB33A3">
          <w:rPr>
            <w:highlight w:val="yellow"/>
            <w:lang w:val="en-US"/>
          </w:rPr>
          <w:t>Add a special provision YYY drafted as follows that would be assigned to UN 3292, UN 2795 and the new entries for sodium ion cells and batteries:</w:t>
        </w:r>
      </w:ins>
    </w:p>
    <w:p w14:paraId="1D30069D" w14:textId="77777777" w:rsidR="00BC1DB0" w:rsidRPr="00C2797E" w:rsidRDefault="00BC1DB0" w:rsidP="00BC1DB0">
      <w:pPr>
        <w:pStyle w:val="SingleTxtG"/>
        <w:ind w:left="1701"/>
        <w:rPr>
          <w:ins w:id="33" w:author="Auteur"/>
          <w:lang w:val="en-US"/>
        </w:rPr>
      </w:pPr>
      <w:ins w:id="34" w:author="Auteur">
        <w:r w:rsidRPr="00AB33A3">
          <w:rPr>
            <w:highlight w:val="yellow"/>
            <w:lang w:val="en-US"/>
          </w:rPr>
          <w:t>“YYY Sodium-ion batteries using an aqueous alkali electrolyte shall be transported as UN 2795 BATTERIES, WET, FILLED WITH ALKALI, electric storage.”</w:t>
        </w:r>
      </w:ins>
    </w:p>
    <w:p w14:paraId="567A6CEE" w14:textId="77777777" w:rsidR="00BC1DB0" w:rsidRPr="00C2797E" w:rsidRDefault="00BC1DB0" w:rsidP="00BC1DB0">
      <w:pPr>
        <w:spacing w:after="120"/>
        <w:ind w:left="1701" w:right="1134"/>
        <w:jc w:val="both"/>
        <w:rPr>
          <w:lang w:val="en-US"/>
        </w:rPr>
      </w:pPr>
    </w:p>
    <w:p w14:paraId="59FFB590" w14:textId="77777777" w:rsidR="00066268" w:rsidRPr="00C2797E" w:rsidRDefault="00066268" w:rsidP="00066268">
      <w:pPr>
        <w:keepNext/>
        <w:keepLines/>
        <w:tabs>
          <w:tab w:val="right" w:pos="851"/>
        </w:tabs>
        <w:spacing w:before="360" w:after="240" w:line="270" w:lineRule="exact"/>
        <w:ind w:left="1134" w:right="1134" w:hanging="1134"/>
        <w:rPr>
          <w:b/>
          <w:sz w:val="24"/>
          <w:lang w:val="en-US"/>
        </w:rPr>
      </w:pPr>
      <w:r w:rsidRPr="00C2797E">
        <w:rPr>
          <w:b/>
          <w:sz w:val="24"/>
          <w:lang w:val="en-US"/>
        </w:rPr>
        <w:tab/>
      </w:r>
      <w:r w:rsidRPr="00C2797E">
        <w:rPr>
          <w:b/>
          <w:sz w:val="24"/>
          <w:lang w:val="en-US"/>
        </w:rPr>
        <w:tab/>
        <w:t>Amendments to Packing Instructions</w:t>
      </w:r>
    </w:p>
    <w:p w14:paraId="41E52AE1" w14:textId="77777777" w:rsidR="00066268" w:rsidRPr="00C2797E" w:rsidRDefault="00066268" w:rsidP="00066268">
      <w:pPr>
        <w:tabs>
          <w:tab w:val="left" w:pos="567"/>
        </w:tabs>
        <w:spacing w:after="200"/>
        <w:jc w:val="both"/>
        <w:rPr>
          <w:lang w:val="en-US"/>
        </w:rPr>
      </w:pPr>
      <w:r w:rsidRPr="00C2797E">
        <w:rPr>
          <w:lang w:val="en-US"/>
        </w:rPr>
        <w:tab/>
      </w:r>
      <w:r w:rsidRPr="00C2797E">
        <w:rPr>
          <w:lang w:val="en-US"/>
        </w:rPr>
        <w:tab/>
        <w:t>8.</w:t>
      </w:r>
      <w:r w:rsidRPr="00C2797E">
        <w:rPr>
          <w:lang w:val="en-US"/>
        </w:rPr>
        <w:tab/>
        <w:t>Amend the following packing instructions in 4.1.4 as follows:</w:t>
      </w:r>
    </w:p>
    <w:p w14:paraId="0FAAE437" w14:textId="77777777" w:rsidR="00066268" w:rsidRPr="00C2797E" w:rsidRDefault="00066268" w:rsidP="00066268">
      <w:pPr>
        <w:tabs>
          <w:tab w:val="left" w:pos="567"/>
        </w:tabs>
        <w:spacing w:after="200"/>
        <w:jc w:val="both"/>
        <w:rPr>
          <w:lang w:val="en-US"/>
        </w:rPr>
      </w:pPr>
      <w:r w:rsidRPr="00C2797E">
        <w:rPr>
          <w:b/>
          <w:lang w:val="en-US"/>
        </w:rPr>
        <w:tab/>
      </w:r>
      <w:r w:rsidRPr="00C2797E">
        <w:rPr>
          <w:b/>
          <w:lang w:val="en-US"/>
        </w:rPr>
        <w:tab/>
        <w:t>P903</w:t>
      </w:r>
    </w:p>
    <w:p w14:paraId="2A01C9BB" w14:textId="77777777" w:rsidR="00066268" w:rsidRPr="00C2797E" w:rsidRDefault="00066268" w:rsidP="00066268">
      <w:pPr>
        <w:tabs>
          <w:tab w:val="left" w:pos="567"/>
        </w:tabs>
        <w:spacing w:after="200"/>
        <w:jc w:val="both"/>
        <w:rPr>
          <w:lang w:val="en-US"/>
        </w:rPr>
      </w:pPr>
      <w:r w:rsidRPr="00C2797E">
        <w:rPr>
          <w:lang w:val="en-US"/>
        </w:rPr>
        <w:tab/>
      </w:r>
      <w:r w:rsidRPr="00C2797E">
        <w:rPr>
          <w:lang w:val="en-US"/>
        </w:rPr>
        <w:tab/>
        <w:t>“This instruction applies to UN Nos. 3090, 3091, 3480</w:t>
      </w:r>
      <w:r w:rsidRPr="00C2797E">
        <w:rPr>
          <w:u w:val="single"/>
          <w:lang w:val="en-US"/>
        </w:rPr>
        <w:t>,</w:t>
      </w:r>
      <w:r w:rsidRPr="00C2797E">
        <w:rPr>
          <w:lang w:val="en-US"/>
        </w:rPr>
        <w:t xml:space="preserve"> </w:t>
      </w:r>
      <w:r w:rsidRPr="00C2797E">
        <w:rPr>
          <w:strike/>
          <w:lang w:val="en-US"/>
        </w:rPr>
        <w:t xml:space="preserve">and </w:t>
      </w:r>
      <w:r w:rsidRPr="00C2797E">
        <w:rPr>
          <w:lang w:val="en-US"/>
        </w:rPr>
        <w:t>3481</w:t>
      </w:r>
      <w:r w:rsidRPr="00C2797E">
        <w:rPr>
          <w:u w:val="single"/>
          <w:lang w:val="en-US"/>
        </w:rPr>
        <w:t>, XXXX and XXXY</w:t>
      </w:r>
      <w:r w:rsidRPr="00C2797E">
        <w:rPr>
          <w:lang w:val="en-US"/>
        </w:rPr>
        <w:t>.</w:t>
      </w:r>
    </w:p>
    <w:p w14:paraId="21A4C3CE" w14:textId="77777777" w:rsidR="00066268" w:rsidRPr="00C2797E" w:rsidRDefault="00066268" w:rsidP="00066268">
      <w:pPr>
        <w:spacing w:after="120"/>
        <w:ind w:left="1134" w:right="1134"/>
        <w:jc w:val="both"/>
        <w:rPr>
          <w:lang w:val="en-US"/>
        </w:rPr>
      </w:pPr>
      <w:r w:rsidRPr="00C2797E">
        <w:rPr>
          <w:lang w:val="en-US"/>
        </w:rPr>
        <w:t xml:space="preserve">For the purpose of this packing instruction, “equipment” means apparatus for which the </w:t>
      </w:r>
      <w:r w:rsidRPr="00C2797E">
        <w:rPr>
          <w:strike/>
          <w:lang w:val="en-US"/>
        </w:rPr>
        <w:t>lithium</w:t>
      </w:r>
      <w:r w:rsidRPr="00C2797E">
        <w:rPr>
          <w:lang w:val="en-US"/>
        </w:rPr>
        <w:t xml:space="preserve"> cells or batteries will provide electrical power for its operation.”</w:t>
      </w:r>
    </w:p>
    <w:p w14:paraId="48F88A81" w14:textId="77777777" w:rsidR="00066268" w:rsidRPr="00C2797E" w:rsidRDefault="00066268" w:rsidP="00066268">
      <w:pPr>
        <w:tabs>
          <w:tab w:val="left" w:pos="567"/>
        </w:tabs>
        <w:spacing w:after="200"/>
        <w:jc w:val="both"/>
        <w:rPr>
          <w:lang w:val="en-US"/>
        </w:rPr>
      </w:pPr>
      <w:r w:rsidRPr="00C2797E">
        <w:rPr>
          <w:b/>
          <w:lang w:val="en-US"/>
        </w:rPr>
        <w:tab/>
      </w:r>
      <w:r w:rsidRPr="00C2797E">
        <w:rPr>
          <w:b/>
          <w:lang w:val="en-US"/>
        </w:rPr>
        <w:tab/>
        <w:t>P905</w:t>
      </w:r>
    </w:p>
    <w:p w14:paraId="01E65A72" w14:textId="77777777" w:rsidR="00066268" w:rsidRPr="00C2797E" w:rsidRDefault="00066268" w:rsidP="00066268">
      <w:pPr>
        <w:spacing w:after="120"/>
        <w:ind w:left="1134" w:right="1134"/>
        <w:jc w:val="both"/>
        <w:rPr>
          <w:lang w:val="en-US"/>
        </w:rPr>
      </w:pPr>
      <w:r w:rsidRPr="00C2797E">
        <w:rPr>
          <w:lang w:val="en-US"/>
        </w:rPr>
        <w:t>“(c)</w:t>
      </w:r>
      <w:r w:rsidRPr="00C2797E">
        <w:rPr>
          <w:lang w:val="en-US"/>
        </w:rPr>
        <w:tab/>
        <w:t xml:space="preserve">Electric storage batteries (Class 8), </w:t>
      </w:r>
      <w:r w:rsidRPr="00C2797E">
        <w:rPr>
          <w:strike/>
          <w:lang w:val="en-US"/>
        </w:rPr>
        <w:t>and</w:t>
      </w:r>
      <w:r w:rsidRPr="00C2797E">
        <w:rPr>
          <w:lang w:val="en-US"/>
        </w:rPr>
        <w:t xml:space="preserve"> lithium batteries </w:t>
      </w:r>
      <w:r w:rsidRPr="00C2797E">
        <w:rPr>
          <w:u w:val="single"/>
          <w:lang w:val="en-US"/>
        </w:rPr>
        <w:t xml:space="preserve">and sodium-ion </w:t>
      </w:r>
      <w:r w:rsidRPr="00C2797E">
        <w:rPr>
          <w:spacing w:val="-2"/>
          <w:u w:val="single"/>
          <w:lang w:val="en-US"/>
        </w:rPr>
        <w:t>[using organic electrolyte]</w:t>
      </w:r>
      <w:r w:rsidRPr="00C2797E">
        <w:rPr>
          <w:u w:val="single"/>
          <w:lang w:val="en-US"/>
        </w:rPr>
        <w:t xml:space="preserve"> batteries</w:t>
      </w:r>
      <w:r w:rsidRPr="00C2797E">
        <w:rPr>
          <w:lang w:val="en-US"/>
        </w:rPr>
        <w:t xml:space="preserve"> (Class 9) shall be disconnected or electrically isolated and secured to prevent any spillage of liquid; and”</w:t>
      </w:r>
    </w:p>
    <w:p w14:paraId="7D288A3F" w14:textId="77777777" w:rsidR="00066268" w:rsidRPr="00C2797E" w:rsidRDefault="00066268" w:rsidP="00066268">
      <w:pPr>
        <w:tabs>
          <w:tab w:val="left" w:pos="567"/>
        </w:tabs>
        <w:spacing w:after="200"/>
        <w:jc w:val="both"/>
        <w:rPr>
          <w:lang w:val="en-US"/>
        </w:rPr>
      </w:pPr>
      <w:r w:rsidRPr="00C2797E">
        <w:rPr>
          <w:b/>
          <w:lang w:val="en-US"/>
        </w:rPr>
        <w:tab/>
      </w:r>
      <w:r w:rsidRPr="00C2797E">
        <w:rPr>
          <w:b/>
          <w:lang w:val="en-US"/>
        </w:rPr>
        <w:tab/>
        <w:t>P908</w:t>
      </w:r>
    </w:p>
    <w:p w14:paraId="174C93FE" w14:textId="77777777" w:rsidR="00066268" w:rsidRPr="00C2797E" w:rsidRDefault="00066268" w:rsidP="00066268">
      <w:pPr>
        <w:spacing w:after="120"/>
        <w:ind w:left="1134" w:right="1134"/>
        <w:jc w:val="both"/>
        <w:rPr>
          <w:lang w:val="en-US"/>
        </w:rPr>
      </w:pPr>
      <w:r w:rsidRPr="00C2797E">
        <w:rPr>
          <w:lang w:val="en-US"/>
        </w:rPr>
        <w:t xml:space="preserve">“This instruction applies to damaged or defective </w:t>
      </w:r>
      <w:r w:rsidRPr="00C2797E">
        <w:rPr>
          <w:strike/>
          <w:lang w:val="en-US"/>
        </w:rPr>
        <w:t>lithium ion</w:t>
      </w:r>
      <w:r w:rsidRPr="00C2797E">
        <w:rPr>
          <w:lang w:val="en-US"/>
        </w:rPr>
        <w:t xml:space="preserve"> cells and batteries </w:t>
      </w:r>
      <w:r w:rsidRPr="00C2797E">
        <w:rPr>
          <w:strike/>
          <w:lang w:val="en-US"/>
        </w:rPr>
        <w:t>and damaged or defective lithium metal cells and batteries</w:t>
      </w:r>
      <w:r w:rsidRPr="00C2797E">
        <w:rPr>
          <w:lang w:val="en-US"/>
        </w:rPr>
        <w:t>, including those contained in equipment, of UN Nos. 3090, 3091, 3480</w:t>
      </w:r>
      <w:r w:rsidRPr="00C2797E">
        <w:rPr>
          <w:u w:val="single"/>
          <w:lang w:val="en-US"/>
        </w:rPr>
        <w:t>,</w:t>
      </w:r>
      <w:r w:rsidRPr="00C2797E">
        <w:rPr>
          <w:lang w:val="en-US"/>
        </w:rPr>
        <w:t xml:space="preserve"> </w:t>
      </w:r>
      <w:r w:rsidRPr="00C2797E">
        <w:rPr>
          <w:strike/>
          <w:lang w:val="en-US"/>
        </w:rPr>
        <w:t xml:space="preserve">and </w:t>
      </w:r>
      <w:r w:rsidRPr="00C2797E">
        <w:rPr>
          <w:lang w:val="en-US"/>
        </w:rPr>
        <w:t>3481</w:t>
      </w:r>
      <w:r w:rsidRPr="00C2797E">
        <w:rPr>
          <w:u w:val="single"/>
          <w:lang w:val="en-US"/>
        </w:rPr>
        <w:t>, XXXX and XXXY</w:t>
      </w:r>
      <w:r w:rsidRPr="00C2797E">
        <w:rPr>
          <w:lang w:val="en-US"/>
        </w:rPr>
        <w:t>.”</w:t>
      </w:r>
    </w:p>
    <w:p w14:paraId="6FD6407A" w14:textId="77777777" w:rsidR="00066268" w:rsidRPr="00C2797E" w:rsidRDefault="00066268" w:rsidP="00066268">
      <w:pPr>
        <w:spacing w:before="40" w:after="120"/>
        <w:ind w:left="567" w:firstLine="567"/>
        <w:jc w:val="both"/>
        <w:rPr>
          <w:lang w:val="en-US"/>
        </w:rPr>
      </w:pPr>
      <w:r w:rsidRPr="00C2797E">
        <w:rPr>
          <w:b/>
          <w:lang w:val="en-US"/>
        </w:rPr>
        <w:t>P909</w:t>
      </w:r>
    </w:p>
    <w:p w14:paraId="097473EC" w14:textId="77777777" w:rsidR="00066268" w:rsidRPr="00C2797E" w:rsidRDefault="00066268" w:rsidP="00066268">
      <w:pPr>
        <w:spacing w:after="120"/>
        <w:ind w:left="1134" w:right="1134"/>
        <w:jc w:val="both"/>
        <w:rPr>
          <w:lang w:val="en-US"/>
        </w:rPr>
      </w:pPr>
      <w:r w:rsidRPr="00C2797E">
        <w:rPr>
          <w:lang w:val="en-US"/>
        </w:rPr>
        <w:t>“This packing instruction applies to UN Nos. 3090, 3091, 3480</w:t>
      </w:r>
      <w:r w:rsidRPr="00C2797E">
        <w:rPr>
          <w:u w:val="single"/>
          <w:lang w:val="en-US"/>
        </w:rPr>
        <w:t>,</w:t>
      </w:r>
      <w:r w:rsidRPr="00C2797E">
        <w:rPr>
          <w:lang w:val="en-US"/>
        </w:rPr>
        <w:t xml:space="preserve"> </w:t>
      </w:r>
      <w:r w:rsidRPr="00C2797E">
        <w:rPr>
          <w:strike/>
          <w:lang w:val="en-US"/>
        </w:rPr>
        <w:t xml:space="preserve">and </w:t>
      </w:r>
      <w:r w:rsidRPr="00C2797E">
        <w:rPr>
          <w:lang w:val="en-US"/>
        </w:rPr>
        <w:t>3481</w:t>
      </w:r>
      <w:r w:rsidRPr="00C2797E">
        <w:rPr>
          <w:u w:val="single"/>
          <w:lang w:val="en-US"/>
        </w:rPr>
        <w:t xml:space="preserve">, XXXX and XXXY </w:t>
      </w:r>
      <w:r w:rsidRPr="00C2797E">
        <w:rPr>
          <w:lang w:val="en-US"/>
        </w:rPr>
        <w:t>transported for disposal or recycling, either packed together with or packed without non-lithium</w:t>
      </w:r>
      <w:r w:rsidRPr="00C2797E">
        <w:rPr>
          <w:u w:val="single"/>
          <w:lang w:val="en-US"/>
        </w:rPr>
        <w:t xml:space="preserve"> </w:t>
      </w:r>
      <w:r w:rsidRPr="00C2797E">
        <w:rPr>
          <w:lang w:val="en-US"/>
        </w:rPr>
        <w:t xml:space="preserve">or non-sodium </w:t>
      </w:r>
      <w:ins w:id="35" w:author="Auteur">
        <w:r w:rsidRPr="009F5F06">
          <w:rPr>
            <w:highlight w:val="yellow"/>
            <w:lang w:val="en-US"/>
          </w:rPr>
          <w:t>ion</w:t>
        </w:r>
        <w:r w:rsidRPr="00C2797E">
          <w:rPr>
            <w:lang w:val="en-US"/>
          </w:rPr>
          <w:t xml:space="preserve"> </w:t>
        </w:r>
      </w:ins>
      <w:r w:rsidRPr="00C2797E">
        <w:rPr>
          <w:lang w:val="en-US"/>
        </w:rPr>
        <w:t>batteries:”</w:t>
      </w:r>
    </w:p>
    <w:p w14:paraId="538FD1EA" w14:textId="77777777" w:rsidR="00066268" w:rsidRPr="00C2797E" w:rsidRDefault="00066268" w:rsidP="00066268">
      <w:pPr>
        <w:spacing w:after="120"/>
        <w:ind w:left="1134" w:right="1134"/>
        <w:jc w:val="both"/>
        <w:rPr>
          <w:lang w:val="en-US"/>
        </w:rPr>
      </w:pPr>
      <w:r w:rsidRPr="00C2797E">
        <w:rPr>
          <w:lang w:val="en-US"/>
        </w:rPr>
        <w:t>“(2)</w:t>
      </w:r>
      <w:r w:rsidRPr="00C2797E">
        <w:rPr>
          <w:lang w:val="en-US"/>
        </w:rPr>
        <w:tab/>
        <w:t xml:space="preserve">However, lithium ion </w:t>
      </w:r>
      <w:r w:rsidRPr="00C2797E">
        <w:rPr>
          <w:u w:val="single"/>
          <w:lang w:val="en-US"/>
        </w:rPr>
        <w:t xml:space="preserve">or </w:t>
      </w:r>
      <w:bookmarkStart w:id="36" w:name="__DdeLink__3457_58233661"/>
      <w:r w:rsidRPr="00C2797E">
        <w:rPr>
          <w:u w:val="single"/>
          <w:lang w:val="en-US"/>
        </w:rPr>
        <w:t xml:space="preserve">sodium ion </w:t>
      </w:r>
      <w:del w:id="37" w:author="Auteur">
        <w:r w:rsidRPr="00C2797E" w:rsidDel="00DC20FA">
          <w:rPr>
            <w:u w:val="single"/>
            <w:lang w:val="en-US"/>
          </w:rPr>
          <w:delText>[</w:delText>
        </w:r>
      </w:del>
      <w:r w:rsidRPr="00DC20FA">
        <w:rPr>
          <w:highlight w:val="yellow"/>
          <w:u w:val="single"/>
          <w:lang w:val="en-US"/>
        </w:rPr>
        <w:t>using organic electrolyte</w:t>
      </w:r>
      <w:del w:id="38" w:author="Auteur">
        <w:r w:rsidRPr="00C2797E" w:rsidDel="00DC20FA">
          <w:rPr>
            <w:u w:val="single"/>
            <w:lang w:val="en-US"/>
          </w:rPr>
          <w:delText>]</w:delText>
        </w:r>
      </w:del>
      <w:r w:rsidRPr="00C2797E">
        <w:rPr>
          <w:lang w:val="en-US"/>
        </w:rPr>
        <w:t xml:space="preserve"> </w:t>
      </w:r>
      <w:bookmarkEnd w:id="36"/>
      <w:r w:rsidRPr="00C2797E">
        <w:rPr>
          <w:lang w:val="en-US"/>
        </w:rPr>
        <w:t xml:space="preserve">cells with a Watt-hour rating of not more than 20 Wh, lithium ion </w:t>
      </w:r>
      <w:r w:rsidRPr="00C2797E">
        <w:rPr>
          <w:u w:val="single"/>
          <w:lang w:val="en-US"/>
        </w:rPr>
        <w:t xml:space="preserve">or sodium ion [using organic electrolyte] </w:t>
      </w:r>
      <w:r w:rsidRPr="00C2797E">
        <w:rPr>
          <w:lang w:val="en-US"/>
        </w:rPr>
        <w:t>batteries with a Watt-hour rating of not more than 100 Wh, lithium metal cells with a lithium content of not more than 1 g and lithium metal batteries with an aggregate lithium content of not more than 2 g may be packed in accordance with the following:”</w:t>
      </w:r>
    </w:p>
    <w:p w14:paraId="4F74EC27" w14:textId="77777777" w:rsidR="00066268" w:rsidRPr="00C2797E" w:rsidRDefault="00066268" w:rsidP="00066268">
      <w:pPr>
        <w:tabs>
          <w:tab w:val="left" w:pos="567"/>
        </w:tabs>
        <w:spacing w:after="200"/>
        <w:jc w:val="both"/>
        <w:rPr>
          <w:lang w:val="en-US"/>
        </w:rPr>
      </w:pPr>
      <w:r w:rsidRPr="00C2797E">
        <w:rPr>
          <w:rFonts w:cs="Calibri"/>
          <w:b/>
          <w:lang w:val="en-US"/>
        </w:rPr>
        <w:tab/>
      </w:r>
      <w:r w:rsidRPr="00C2797E">
        <w:rPr>
          <w:rFonts w:cs="Calibri"/>
          <w:b/>
          <w:lang w:val="en-US"/>
        </w:rPr>
        <w:tab/>
        <w:t>P910</w:t>
      </w:r>
    </w:p>
    <w:p w14:paraId="53946E75" w14:textId="77777777" w:rsidR="00066268" w:rsidRPr="00C2797E" w:rsidRDefault="00066268" w:rsidP="00066268">
      <w:pPr>
        <w:spacing w:after="120"/>
        <w:ind w:left="1134" w:right="1134"/>
        <w:jc w:val="both"/>
        <w:rPr>
          <w:lang w:val="en-US"/>
        </w:rPr>
      </w:pPr>
      <w:r w:rsidRPr="00C2797E">
        <w:rPr>
          <w:rFonts w:cs="Calibri"/>
          <w:lang w:val="en-US"/>
        </w:rPr>
        <w:t>“</w:t>
      </w:r>
      <w:r w:rsidRPr="00C2797E">
        <w:rPr>
          <w:rFonts w:eastAsia="Calibri"/>
          <w:lang w:val="en-US" w:eastAsia="de-DE"/>
        </w:rPr>
        <w:t>This instruction applies to UN Nos. 3090, 3091, 3480</w:t>
      </w:r>
      <w:r w:rsidRPr="00C2797E">
        <w:rPr>
          <w:u w:val="single"/>
          <w:lang w:val="en-US"/>
        </w:rPr>
        <w:t>,</w:t>
      </w:r>
      <w:r w:rsidRPr="00C2797E">
        <w:rPr>
          <w:lang w:val="en-US"/>
        </w:rPr>
        <w:t xml:space="preserve"> </w:t>
      </w:r>
      <w:r w:rsidRPr="00C2797E">
        <w:rPr>
          <w:strike/>
          <w:lang w:val="en-US"/>
        </w:rPr>
        <w:t xml:space="preserve">and </w:t>
      </w:r>
      <w:r w:rsidRPr="00C2797E">
        <w:rPr>
          <w:lang w:val="en-US"/>
        </w:rPr>
        <w:t>3481</w:t>
      </w:r>
      <w:r w:rsidRPr="00C2797E">
        <w:rPr>
          <w:u w:val="single"/>
          <w:lang w:val="en-US"/>
        </w:rPr>
        <w:t xml:space="preserve">, XXXX and XXXY </w:t>
      </w:r>
      <w:r w:rsidRPr="00C2797E">
        <w:rPr>
          <w:lang w:val="en-US" w:eastAsia="de-DE"/>
        </w:rPr>
        <w:t>production runs consisting of not more than 100 cells or batteries and to pre-production prototypes of cells or batteries when these prototypes are transported for testing</w:t>
      </w:r>
      <w:r w:rsidRPr="00C2797E">
        <w:rPr>
          <w:rFonts w:eastAsia="Calibri"/>
          <w:b/>
          <w:lang w:val="en-US" w:eastAsia="de-DE"/>
        </w:rPr>
        <w:t>.</w:t>
      </w:r>
      <w:r w:rsidRPr="00C2797E">
        <w:rPr>
          <w:lang w:val="en-US"/>
        </w:rPr>
        <w:t>”</w:t>
      </w:r>
    </w:p>
    <w:p w14:paraId="005E53A0" w14:textId="77777777" w:rsidR="00066268" w:rsidRPr="00C2797E" w:rsidRDefault="00066268" w:rsidP="00066268">
      <w:pPr>
        <w:spacing w:after="120"/>
        <w:ind w:left="567" w:firstLine="567"/>
        <w:jc w:val="both"/>
        <w:rPr>
          <w:lang w:val="en-US"/>
        </w:rPr>
      </w:pPr>
      <w:r w:rsidRPr="00C2797E">
        <w:rPr>
          <w:b/>
          <w:lang w:val="en-US"/>
        </w:rPr>
        <w:lastRenderedPageBreak/>
        <w:t>P911</w:t>
      </w:r>
    </w:p>
    <w:p w14:paraId="3DBAE1CA" w14:textId="77777777" w:rsidR="00066268" w:rsidRPr="00C2797E" w:rsidRDefault="00066268" w:rsidP="00066268">
      <w:pPr>
        <w:spacing w:after="120"/>
        <w:ind w:left="1134" w:right="1134"/>
        <w:jc w:val="both"/>
        <w:rPr>
          <w:lang w:val="en-US"/>
        </w:rPr>
      </w:pPr>
      <w:r w:rsidRPr="00C2797E">
        <w:rPr>
          <w:bCs/>
          <w:lang w:val="en-US"/>
        </w:rPr>
        <w:t>“</w:t>
      </w:r>
      <w:r w:rsidRPr="00C2797E">
        <w:rPr>
          <w:lang w:val="en-US"/>
        </w:rPr>
        <w:t>This instruction applies to damaged or defective cells and batteries of UN Nos. 3090, 3091, 3480</w:t>
      </w:r>
      <w:r w:rsidRPr="00C2797E">
        <w:rPr>
          <w:u w:val="single"/>
          <w:lang w:val="en-US"/>
        </w:rPr>
        <w:t>,</w:t>
      </w:r>
      <w:r w:rsidRPr="00C2797E">
        <w:rPr>
          <w:lang w:val="en-US"/>
        </w:rPr>
        <w:t xml:space="preserve"> </w:t>
      </w:r>
      <w:r w:rsidRPr="00C2797E">
        <w:rPr>
          <w:strike/>
          <w:lang w:val="en-US"/>
        </w:rPr>
        <w:t xml:space="preserve">and </w:t>
      </w:r>
      <w:r w:rsidRPr="00C2797E">
        <w:rPr>
          <w:lang w:val="en-US"/>
        </w:rPr>
        <w:t>3481</w:t>
      </w:r>
      <w:r w:rsidRPr="00C2797E">
        <w:rPr>
          <w:u w:val="single"/>
          <w:lang w:val="en-US"/>
        </w:rPr>
        <w:t xml:space="preserve">, XXXX and XXXY </w:t>
      </w:r>
      <w:r w:rsidRPr="00C2797E">
        <w:rPr>
          <w:lang w:val="en-US"/>
        </w:rPr>
        <w:t>liable to rapidly disassemble, dangerously react, produce a flame or a dangerous evolution of heat or a dangerous emission of toxic, corrosive or flammable gases or vapours under normal conditions of transport.”</w:t>
      </w:r>
    </w:p>
    <w:p w14:paraId="4574D2DB" w14:textId="77777777" w:rsidR="00066268" w:rsidRPr="00C2797E" w:rsidRDefault="00066268" w:rsidP="00066268">
      <w:pPr>
        <w:suppressAutoHyphens w:val="0"/>
        <w:spacing w:after="200" w:line="276" w:lineRule="auto"/>
        <w:ind w:left="567" w:firstLine="567"/>
        <w:rPr>
          <w:lang w:val="en-US"/>
        </w:rPr>
      </w:pPr>
      <w:r w:rsidRPr="00C2797E">
        <w:rPr>
          <w:iCs/>
          <w:lang w:val="en-US"/>
        </w:rPr>
        <w:t>(2)</w:t>
      </w:r>
      <w:r w:rsidRPr="00C2797E">
        <w:rPr>
          <w:iCs/>
          <w:lang w:val="en-US"/>
        </w:rPr>
        <w:tab/>
        <w:t xml:space="preserve">Amend footnote </w:t>
      </w:r>
      <w:r w:rsidRPr="00C2797E">
        <w:rPr>
          <w:iCs/>
          <w:vertAlign w:val="superscript"/>
          <w:lang w:val="en-US"/>
        </w:rPr>
        <w:t>a</w:t>
      </w:r>
      <w:r w:rsidRPr="00C2797E">
        <w:rPr>
          <w:iCs/>
          <w:lang w:val="en-US"/>
        </w:rPr>
        <w:t>(b) as follows:</w:t>
      </w:r>
    </w:p>
    <w:p w14:paraId="2DCA06EF" w14:textId="77777777" w:rsidR="00066268" w:rsidRPr="00C2797E" w:rsidRDefault="00066268" w:rsidP="00066268">
      <w:pPr>
        <w:spacing w:after="120"/>
        <w:ind w:left="1134" w:right="1134"/>
        <w:jc w:val="both"/>
        <w:rPr>
          <w:lang w:val="en-US"/>
        </w:rPr>
      </w:pPr>
      <w:r w:rsidRPr="00C2797E">
        <w:rPr>
          <w:i/>
          <w:iCs/>
          <w:lang w:val="en-US"/>
        </w:rPr>
        <w:t xml:space="preserve">“The list of hazards expected in case of thermal runaway for the cell or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C2797E">
        <w:rPr>
          <w:i/>
          <w:iCs/>
          <w:strike/>
          <w:lang w:val="en-US"/>
        </w:rPr>
        <w:t>lithium</w:t>
      </w:r>
      <w:r w:rsidRPr="00C2797E">
        <w:rPr>
          <w:i/>
          <w:iCs/>
          <w:lang w:val="en-US"/>
        </w:rPr>
        <w:t xml:space="preserve"> cells or batteries (</w:t>
      </w:r>
      <w:r w:rsidRPr="00C2797E">
        <w:rPr>
          <w:i/>
          <w:iCs/>
          <w:u w:val="single"/>
          <w:lang w:val="en-US"/>
        </w:rPr>
        <w:t>e.g.</w:t>
      </w:r>
      <w:r w:rsidRPr="00C2797E">
        <w:rPr>
          <w:i/>
          <w:iCs/>
          <w:lang w:val="en-US"/>
        </w:rPr>
        <w:t xml:space="preserve"> rapidly disassemble, dangerously react, produce a flame or a dangerous evolution of heat or a dangerous emission of toxic, corrosive or flammable gases or vapours) can be used for this purpose. The quantification of these hazards shall rely on available scientific literature;”</w:t>
      </w:r>
    </w:p>
    <w:p w14:paraId="3A78BD77" w14:textId="77777777" w:rsidR="00066268" w:rsidRPr="00C2797E" w:rsidRDefault="00066268" w:rsidP="00066268">
      <w:pPr>
        <w:tabs>
          <w:tab w:val="left" w:pos="567"/>
        </w:tabs>
        <w:spacing w:after="200"/>
        <w:jc w:val="both"/>
        <w:rPr>
          <w:lang w:val="en-US"/>
        </w:rPr>
      </w:pPr>
      <w:r w:rsidRPr="00C2797E">
        <w:rPr>
          <w:rFonts w:cs="Calibri"/>
          <w:b/>
          <w:lang w:val="en-US"/>
        </w:rPr>
        <w:tab/>
      </w:r>
      <w:r w:rsidRPr="00C2797E">
        <w:rPr>
          <w:rFonts w:cs="Calibri"/>
          <w:b/>
          <w:lang w:val="en-US"/>
        </w:rPr>
        <w:tab/>
        <w:t>LP903</w:t>
      </w:r>
    </w:p>
    <w:p w14:paraId="45095260" w14:textId="77777777" w:rsidR="00066268" w:rsidRPr="00C2797E" w:rsidRDefault="00066268" w:rsidP="00066268">
      <w:pPr>
        <w:tabs>
          <w:tab w:val="left" w:pos="567"/>
        </w:tabs>
        <w:spacing w:after="200"/>
        <w:jc w:val="both"/>
        <w:rPr>
          <w:lang w:val="en-US"/>
        </w:rPr>
      </w:pPr>
      <w:r w:rsidRPr="00C2797E">
        <w:rPr>
          <w:lang w:val="en-US"/>
        </w:rPr>
        <w:tab/>
      </w:r>
      <w:r w:rsidRPr="00C2797E">
        <w:rPr>
          <w:lang w:val="en-US"/>
        </w:rPr>
        <w:tab/>
        <w:t xml:space="preserve">“This </w:t>
      </w:r>
      <w:r w:rsidRPr="00C2797E">
        <w:rPr>
          <w:bCs/>
          <w:lang w:val="en-US"/>
        </w:rPr>
        <w:t>instruction</w:t>
      </w:r>
      <w:r w:rsidRPr="00C2797E">
        <w:rPr>
          <w:lang w:val="en-US"/>
        </w:rPr>
        <w:t xml:space="preserve"> applies to UN Nos. 3090, 3091, 3480</w:t>
      </w:r>
      <w:r w:rsidRPr="00C2797E">
        <w:rPr>
          <w:u w:val="single"/>
          <w:lang w:val="en-US"/>
        </w:rPr>
        <w:t>,</w:t>
      </w:r>
      <w:r w:rsidRPr="00C2797E">
        <w:rPr>
          <w:lang w:val="en-US"/>
        </w:rPr>
        <w:t xml:space="preserve"> </w:t>
      </w:r>
      <w:r w:rsidRPr="00C2797E">
        <w:rPr>
          <w:strike/>
          <w:lang w:val="en-US"/>
        </w:rPr>
        <w:t xml:space="preserve">and </w:t>
      </w:r>
      <w:r w:rsidRPr="00C2797E">
        <w:rPr>
          <w:lang w:val="en-US"/>
        </w:rPr>
        <w:t>3481</w:t>
      </w:r>
      <w:r w:rsidRPr="00C2797E">
        <w:rPr>
          <w:u w:val="single"/>
          <w:lang w:val="en-US"/>
        </w:rPr>
        <w:t>, XXXX and XXXY</w:t>
      </w:r>
      <w:r w:rsidRPr="00C2797E">
        <w:rPr>
          <w:lang w:val="en-US"/>
        </w:rPr>
        <w:t>.”</w:t>
      </w:r>
    </w:p>
    <w:p w14:paraId="11AA060B" w14:textId="77777777" w:rsidR="00066268" w:rsidRPr="00C2797E" w:rsidRDefault="00066268" w:rsidP="00066268">
      <w:pPr>
        <w:keepNext/>
        <w:keepLines/>
        <w:tabs>
          <w:tab w:val="left" w:pos="0"/>
          <w:tab w:val="left" w:pos="673"/>
          <w:tab w:val="left" w:pos="1240"/>
          <w:tab w:val="left" w:pos="1676"/>
          <w:tab w:val="left" w:pos="2244"/>
          <w:tab w:val="left" w:pos="2810"/>
          <w:tab w:val="left" w:pos="3378"/>
          <w:tab w:val="left" w:pos="3944"/>
          <w:tab w:val="left" w:pos="4512"/>
          <w:tab w:val="left" w:pos="5040"/>
          <w:tab w:val="left" w:pos="5544"/>
          <w:tab w:val="left" w:pos="6048"/>
          <w:tab w:val="left" w:pos="6552"/>
          <w:tab w:val="left" w:pos="7056"/>
          <w:tab w:val="left" w:pos="7560"/>
          <w:tab w:val="left" w:pos="8064"/>
          <w:tab w:val="left" w:pos="8568"/>
          <w:tab w:val="left" w:pos="9072"/>
          <w:tab w:val="left" w:pos="9360"/>
        </w:tabs>
        <w:spacing w:before="30" w:after="30"/>
        <w:jc w:val="both"/>
        <w:rPr>
          <w:lang w:val="en-US"/>
        </w:rPr>
      </w:pPr>
      <w:r w:rsidRPr="00C2797E">
        <w:rPr>
          <w:b/>
          <w:lang w:val="en-US"/>
        </w:rPr>
        <w:tab/>
      </w:r>
      <w:r w:rsidRPr="00C2797E">
        <w:rPr>
          <w:b/>
          <w:lang w:val="en-US"/>
        </w:rPr>
        <w:tab/>
        <w:t>LP904</w:t>
      </w:r>
    </w:p>
    <w:p w14:paraId="42B68D51" w14:textId="77777777" w:rsidR="00066268" w:rsidRPr="00C2797E" w:rsidRDefault="00066268" w:rsidP="00066268">
      <w:pPr>
        <w:spacing w:after="120"/>
        <w:ind w:left="1134" w:right="1134"/>
        <w:jc w:val="both"/>
        <w:rPr>
          <w:lang w:val="en-US"/>
        </w:rPr>
      </w:pPr>
      <w:r w:rsidRPr="00C2797E">
        <w:rPr>
          <w:lang w:val="en-US"/>
        </w:rPr>
        <w:t>“This instruction applies to single damaged or defective batteries and to single items of equipment containing damaged or defective cells and batteries of UN Nos. 3090, 3091, 3480</w:t>
      </w:r>
      <w:r w:rsidRPr="00C2797E">
        <w:rPr>
          <w:u w:val="single"/>
          <w:lang w:val="en-US"/>
        </w:rPr>
        <w:t>,</w:t>
      </w:r>
      <w:r w:rsidRPr="00C2797E">
        <w:rPr>
          <w:lang w:val="en-US"/>
        </w:rPr>
        <w:t xml:space="preserve"> </w:t>
      </w:r>
      <w:r w:rsidRPr="00C2797E">
        <w:rPr>
          <w:strike/>
          <w:lang w:val="en-US"/>
        </w:rPr>
        <w:t xml:space="preserve">and </w:t>
      </w:r>
      <w:r w:rsidRPr="00C2797E">
        <w:rPr>
          <w:lang w:val="en-US"/>
        </w:rPr>
        <w:t>3481</w:t>
      </w:r>
      <w:r w:rsidRPr="00C2797E">
        <w:rPr>
          <w:u w:val="single"/>
          <w:lang w:val="en-US"/>
        </w:rPr>
        <w:t>, XXXX and XXXY</w:t>
      </w:r>
      <w:r w:rsidRPr="00C2797E">
        <w:rPr>
          <w:lang w:val="en-US"/>
        </w:rPr>
        <w:t>.”</w:t>
      </w:r>
    </w:p>
    <w:p w14:paraId="7058348A" w14:textId="77777777" w:rsidR="00066268" w:rsidRPr="00C2797E" w:rsidRDefault="00066268" w:rsidP="00066268">
      <w:pPr>
        <w:tabs>
          <w:tab w:val="left" w:pos="567"/>
        </w:tabs>
        <w:spacing w:after="200" w:line="240" w:lineRule="auto"/>
        <w:jc w:val="both"/>
        <w:rPr>
          <w:lang w:val="en-US"/>
        </w:rPr>
      </w:pPr>
      <w:r w:rsidRPr="00C2797E">
        <w:rPr>
          <w:b/>
          <w:lang w:val="en-US"/>
        </w:rPr>
        <w:tab/>
      </w:r>
      <w:r w:rsidRPr="00C2797E">
        <w:rPr>
          <w:b/>
          <w:lang w:val="en-US"/>
        </w:rPr>
        <w:tab/>
        <w:t>LP905</w:t>
      </w:r>
    </w:p>
    <w:p w14:paraId="02E4835B" w14:textId="77777777" w:rsidR="00066268" w:rsidRPr="00C2797E" w:rsidRDefault="00066268" w:rsidP="00066268">
      <w:pPr>
        <w:spacing w:after="120"/>
        <w:ind w:left="1134" w:right="1134"/>
        <w:jc w:val="both"/>
        <w:rPr>
          <w:lang w:val="en-US"/>
        </w:rPr>
      </w:pPr>
      <w:r w:rsidRPr="00C2797E">
        <w:rPr>
          <w:lang w:val="en-US"/>
        </w:rPr>
        <w:t>“This instruction applies to UN Nos. 3090, 3091, 3480</w:t>
      </w:r>
      <w:r w:rsidRPr="00C2797E">
        <w:rPr>
          <w:u w:val="single"/>
          <w:lang w:val="en-US"/>
        </w:rPr>
        <w:t>,</w:t>
      </w:r>
      <w:r w:rsidRPr="00C2797E">
        <w:rPr>
          <w:lang w:val="en-US"/>
        </w:rPr>
        <w:t xml:space="preserve"> </w:t>
      </w:r>
      <w:r w:rsidRPr="00C2797E">
        <w:rPr>
          <w:strike/>
          <w:lang w:val="en-US"/>
        </w:rPr>
        <w:t xml:space="preserve">and </w:t>
      </w:r>
      <w:r w:rsidRPr="00C2797E">
        <w:rPr>
          <w:lang w:val="en-US"/>
        </w:rPr>
        <w:t>3481</w:t>
      </w:r>
      <w:r w:rsidRPr="00C2797E">
        <w:rPr>
          <w:u w:val="single"/>
          <w:lang w:val="en-US"/>
        </w:rPr>
        <w:t>, XXXX and XXXY</w:t>
      </w:r>
      <w:r w:rsidRPr="00C2797E">
        <w:rPr>
          <w:lang w:val="en-US"/>
        </w:rPr>
        <w:t xml:space="preserve"> production runs consisting of not more than 100 cells or batteries and to pre-production prototypes of cells or batteries when these prototypes are transported for testing.”</w:t>
      </w:r>
    </w:p>
    <w:p w14:paraId="138FD8DB" w14:textId="77777777" w:rsidR="00066268" w:rsidRPr="00C2797E" w:rsidRDefault="00066268" w:rsidP="00066268">
      <w:pPr>
        <w:tabs>
          <w:tab w:val="left" w:pos="567"/>
        </w:tabs>
        <w:spacing w:after="200" w:line="240" w:lineRule="auto"/>
        <w:jc w:val="both"/>
        <w:rPr>
          <w:lang w:val="en-US"/>
        </w:rPr>
      </w:pPr>
      <w:r w:rsidRPr="00C2797E">
        <w:rPr>
          <w:b/>
          <w:lang w:val="en-US"/>
        </w:rPr>
        <w:tab/>
      </w:r>
      <w:r w:rsidRPr="00C2797E">
        <w:rPr>
          <w:b/>
          <w:lang w:val="en-US"/>
        </w:rPr>
        <w:tab/>
        <w:t>LP906</w:t>
      </w:r>
    </w:p>
    <w:p w14:paraId="107F1624" w14:textId="77777777" w:rsidR="00066268" w:rsidRPr="00C2797E" w:rsidRDefault="00066268" w:rsidP="00066268">
      <w:pPr>
        <w:spacing w:after="120"/>
        <w:ind w:left="1134" w:right="1134"/>
        <w:jc w:val="both"/>
        <w:rPr>
          <w:lang w:val="en-US"/>
        </w:rPr>
      </w:pPr>
      <w:r w:rsidRPr="00C2797E">
        <w:rPr>
          <w:lang w:val="en-US"/>
        </w:rPr>
        <w:t>“This instruction applies to damaged or defective batteries of UN Nos. 3090, 3091, 3480</w:t>
      </w:r>
      <w:r w:rsidRPr="00C2797E">
        <w:rPr>
          <w:u w:val="single"/>
          <w:lang w:val="en-US"/>
        </w:rPr>
        <w:t>,</w:t>
      </w:r>
      <w:r w:rsidRPr="00C2797E">
        <w:rPr>
          <w:lang w:val="en-US"/>
        </w:rPr>
        <w:t xml:space="preserve"> </w:t>
      </w:r>
      <w:r w:rsidRPr="00C2797E">
        <w:rPr>
          <w:strike/>
          <w:lang w:val="en-US"/>
        </w:rPr>
        <w:t xml:space="preserve">and </w:t>
      </w:r>
      <w:r w:rsidRPr="00C2797E">
        <w:rPr>
          <w:lang w:val="en-US"/>
        </w:rPr>
        <w:t>3481</w:t>
      </w:r>
      <w:r w:rsidRPr="00C2797E">
        <w:rPr>
          <w:u w:val="single"/>
          <w:lang w:val="en-US"/>
        </w:rPr>
        <w:t>, XXXX and XXXY</w:t>
      </w:r>
      <w:r w:rsidRPr="00C2797E">
        <w:rPr>
          <w:lang w:val="en-US"/>
        </w:rPr>
        <w:t xml:space="preserve"> liable to rapidly disassemble, dangerously react, produce a flame or a dangerous evolution of heat or a dangerous emission of toxic, corrosive or flammable gases or vapours under normal conditions of transport.”</w:t>
      </w:r>
    </w:p>
    <w:p w14:paraId="76811F9E" w14:textId="77777777" w:rsidR="00066268" w:rsidRPr="00C2797E" w:rsidRDefault="00066268" w:rsidP="00066268">
      <w:pPr>
        <w:spacing w:before="60" w:after="60"/>
        <w:ind w:left="567" w:firstLine="567"/>
        <w:jc w:val="both"/>
        <w:rPr>
          <w:lang w:val="en-US"/>
        </w:rPr>
      </w:pPr>
      <w:r w:rsidRPr="00C2797E">
        <w:rPr>
          <w:iCs/>
          <w:lang w:val="en-US"/>
        </w:rPr>
        <w:t>(2)</w:t>
      </w:r>
      <w:r w:rsidRPr="00C2797E">
        <w:rPr>
          <w:iCs/>
          <w:lang w:val="en-US"/>
        </w:rPr>
        <w:tab/>
        <w:t xml:space="preserve">Amend footnote </w:t>
      </w:r>
      <w:r w:rsidRPr="00C2797E">
        <w:rPr>
          <w:iCs/>
          <w:vertAlign w:val="superscript"/>
          <w:lang w:val="en-US"/>
        </w:rPr>
        <w:t>a</w:t>
      </w:r>
      <w:r w:rsidRPr="00C2797E">
        <w:rPr>
          <w:iCs/>
          <w:lang w:val="en-US"/>
        </w:rPr>
        <w:t>(b) as follows:</w:t>
      </w:r>
    </w:p>
    <w:p w14:paraId="52A6E79C" w14:textId="3B667565" w:rsidR="00066268" w:rsidRDefault="00066268" w:rsidP="00066268">
      <w:pPr>
        <w:spacing w:after="120"/>
        <w:ind w:left="1134" w:right="1134"/>
        <w:jc w:val="both"/>
        <w:rPr>
          <w:i/>
          <w:iCs/>
          <w:lang w:val="en-US"/>
        </w:rPr>
      </w:pPr>
      <w:r w:rsidRPr="00C2797E">
        <w:rPr>
          <w:i/>
          <w:iCs/>
          <w:lang w:val="en-US"/>
        </w:rPr>
        <w:t xml:space="preserve">“The list of hazards expected in case of thermal runaway for the battery type, in the condition it is transported (e.g. usage of an inner packaging, state of charge (SOC), use of sufficient non-combustible, electrically non-conductive and absorbent cushioning material etc.), shall be clearly identified and quantified; the reference list of possible hazards for </w:t>
      </w:r>
      <w:r w:rsidRPr="00C2797E">
        <w:rPr>
          <w:i/>
          <w:iCs/>
          <w:strike/>
          <w:lang w:val="en-US"/>
        </w:rPr>
        <w:t>lithium</w:t>
      </w:r>
      <w:r w:rsidRPr="00C2797E">
        <w:rPr>
          <w:i/>
          <w:iCs/>
          <w:lang w:val="en-US"/>
        </w:rPr>
        <w:t xml:space="preserve"> batteries (</w:t>
      </w:r>
      <w:r w:rsidRPr="00C2797E">
        <w:rPr>
          <w:i/>
          <w:iCs/>
          <w:u w:val="single"/>
          <w:lang w:val="en-US"/>
        </w:rPr>
        <w:t xml:space="preserve">e.g. </w:t>
      </w:r>
      <w:r w:rsidRPr="00C2797E">
        <w:rPr>
          <w:i/>
          <w:iCs/>
          <w:lang w:val="en-US"/>
        </w:rPr>
        <w:t>rapidly disassemble, dangerously react, produce a flame or a dangerous evolution of heat or a dangerous emission of toxic, corrosive or flammable gases or vapours) can be used for this purpose. The quantification of these hazards shall rely on available scientific literature;”</w:t>
      </w:r>
    </w:p>
    <w:p w14:paraId="64B2688C" w14:textId="77777777" w:rsidR="000E29FF" w:rsidRPr="00C2797E" w:rsidRDefault="000E29FF" w:rsidP="00066268">
      <w:pPr>
        <w:spacing w:after="120"/>
        <w:ind w:left="1134" w:right="1134"/>
        <w:jc w:val="both"/>
        <w:rPr>
          <w:ins w:id="39" w:author="Auteur"/>
          <w:i/>
          <w:iCs/>
          <w:lang w:val="en-US"/>
        </w:rPr>
      </w:pPr>
    </w:p>
    <w:p w14:paraId="4E7064C7" w14:textId="77777777" w:rsidR="00066268" w:rsidRPr="00C2797E" w:rsidRDefault="00066268" w:rsidP="00066268">
      <w:pPr>
        <w:pStyle w:val="SingleTxtG"/>
        <w:rPr>
          <w:ins w:id="40" w:author="Auteur"/>
          <w:b/>
          <w:sz w:val="24"/>
          <w:highlight w:val="yellow"/>
          <w:lang w:val="en-US"/>
        </w:rPr>
      </w:pPr>
      <w:ins w:id="41" w:author="Auteur">
        <w:r w:rsidRPr="00C2797E">
          <w:rPr>
            <w:b/>
            <w:sz w:val="24"/>
            <w:highlight w:val="yellow"/>
            <w:lang w:val="en-US"/>
          </w:rPr>
          <w:t>Amendments to marking requirements</w:t>
        </w:r>
      </w:ins>
    </w:p>
    <w:p w14:paraId="7D940E58" w14:textId="77777777" w:rsidR="00066268" w:rsidRPr="00C2797E" w:rsidRDefault="00066268" w:rsidP="00066268">
      <w:pPr>
        <w:pStyle w:val="SingleTxtG"/>
        <w:rPr>
          <w:ins w:id="42" w:author="Auteur"/>
          <w:highlight w:val="yellow"/>
          <w:lang w:val="en-US"/>
        </w:rPr>
      </w:pPr>
      <w:ins w:id="43" w:author="Auteur">
        <w:r w:rsidRPr="00C2797E">
          <w:rPr>
            <w:highlight w:val="yellow"/>
            <w:lang w:val="en-US"/>
          </w:rPr>
          <w:t>9</w:t>
        </w:r>
        <w:r w:rsidRPr="00C2797E">
          <w:rPr>
            <w:highlight w:val="yellow"/>
            <w:lang w:val="en-US"/>
          </w:rPr>
          <w:tab/>
          <w:t>To allow appropriate hazard identification, the current “lithium battery mark” should be applicable to sodium ion batteries.</w:t>
        </w:r>
      </w:ins>
    </w:p>
    <w:p w14:paraId="33F7462C" w14:textId="77777777" w:rsidR="00066268" w:rsidRPr="00C2797E" w:rsidRDefault="00066268" w:rsidP="00066268">
      <w:pPr>
        <w:spacing w:after="120"/>
        <w:ind w:left="1134" w:right="1134"/>
        <w:jc w:val="both"/>
        <w:rPr>
          <w:ins w:id="44" w:author="Auteur"/>
          <w:highlight w:val="yellow"/>
          <w:lang w:val="en-US"/>
        </w:rPr>
      </w:pPr>
      <w:ins w:id="45" w:author="Auteur">
        <w:r w:rsidRPr="00C2797E">
          <w:rPr>
            <w:highlight w:val="yellow"/>
            <w:lang w:val="en-US"/>
          </w:rPr>
          <w:t>Amend 5.2.1.9 as follows:</w:t>
        </w:r>
      </w:ins>
    </w:p>
    <w:p w14:paraId="304BD7BC" w14:textId="77777777" w:rsidR="00066268" w:rsidRPr="00C2797E" w:rsidRDefault="00066268" w:rsidP="00066268">
      <w:pPr>
        <w:spacing w:after="120"/>
        <w:ind w:left="1134" w:right="1134"/>
        <w:jc w:val="both"/>
        <w:rPr>
          <w:ins w:id="46" w:author="Auteur"/>
          <w:highlight w:val="yellow"/>
          <w:lang w:val="en-US"/>
        </w:rPr>
      </w:pPr>
      <w:ins w:id="47" w:author="Auteur">
        <w:r w:rsidRPr="00C2797E">
          <w:rPr>
            <w:highlight w:val="yellow"/>
            <w:lang w:val="en-US"/>
          </w:rPr>
          <w:t>“5.2.1.9</w:t>
        </w:r>
        <w:r w:rsidRPr="00C2797E">
          <w:rPr>
            <w:highlight w:val="yellow"/>
            <w:lang w:val="en-US"/>
          </w:rPr>
          <w:tab/>
          <w:t>Lithium</w:t>
        </w:r>
        <w:r w:rsidRPr="00C2797E">
          <w:rPr>
            <w:highlight w:val="yellow"/>
            <w:u w:val="single"/>
            <w:lang w:val="en-US"/>
          </w:rPr>
          <w:t xml:space="preserve"> or sodium ion</w:t>
        </w:r>
        <w:r w:rsidRPr="00C2797E">
          <w:rPr>
            <w:highlight w:val="yellow"/>
            <w:lang w:val="en-US"/>
          </w:rPr>
          <w:t xml:space="preserve"> battery mark</w:t>
        </w:r>
      </w:ins>
    </w:p>
    <w:p w14:paraId="68A0014A" w14:textId="77777777" w:rsidR="00066268" w:rsidRPr="00C2797E" w:rsidRDefault="00066268" w:rsidP="00066268">
      <w:pPr>
        <w:spacing w:after="120"/>
        <w:ind w:left="1134" w:right="1134"/>
        <w:jc w:val="both"/>
        <w:rPr>
          <w:ins w:id="48" w:author="Auteur"/>
          <w:highlight w:val="yellow"/>
          <w:lang w:val="en-US"/>
        </w:rPr>
      </w:pPr>
      <w:ins w:id="49" w:author="Auteur">
        <w:r w:rsidRPr="00C2797E">
          <w:rPr>
            <w:highlight w:val="yellow"/>
            <w:lang w:val="en-US"/>
          </w:rPr>
          <w:t>5.2.1.9.1</w:t>
        </w:r>
        <w:r w:rsidRPr="00C2797E">
          <w:rPr>
            <w:highlight w:val="yellow"/>
            <w:lang w:val="en-US"/>
          </w:rPr>
          <w:tab/>
          <w:t xml:space="preserve">Packages containing lithium </w:t>
        </w:r>
        <w:r>
          <w:rPr>
            <w:highlight w:val="yellow"/>
            <w:u w:val="single"/>
            <w:lang w:val="en-US"/>
          </w:rPr>
          <w:t>or sodium ion using organic electrolyte</w:t>
        </w:r>
        <w:r w:rsidRPr="00C2797E">
          <w:rPr>
            <w:highlight w:val="yellow"/>
            <w:u w:val="single"/>
            <w:lang w:val="en-US"/>
          </w:rPr>
          <w:t xml:space="preserve"> </w:t>
        </w:r>
        <w:r w:rsidRPr="00C2797E">
          <w:rPr>
            <w:highlight w:val="yellow"/>
            <w:lang w:val="en-US"/>
          </w:rPr>
          <w:t>cells or batteries prepared in accordance with special provision 188 shall be marked as shown in Figure 5.2.5.</w:t>
        </w:r>
      </w:ins>
    </w:p>
    <w:p w14:paraId="5D5E6459" w14:textId="77777777" w:rsidR="00066268" w:rsidRPr="00C2797E" w:rsidRDefault="00066268" w:rsidP="00066268">
      <w:pPr>
        <w:spacing w:after="120"/>
        <w:ind w:left="1134" w:right="1134"/>
        <w:jc w:val="both"/>
        <w:rPr>
          <w:ins w:id="50" w:author="Auteur"/>
          <w:highlight w:val="yellow"/>
          <w:lang w:val="en-US"/>
        </w:rPr>
      </w:pPr>
      <w:ins w:id="51" w:author="Auteur">
        <w:r w:rsidRPr="00C2797E">
          <w:rPr>
            <w:highlight w:val="yellow"/>
            <w:lang w:val="en-US"/>
          </w:rPr>
          <w:lastRenderedPageBreak/>
          <w:t>5.2.1.9.2</w:t>
        </w:r>
        <w:r w:rsidRPr="00C2797E">
          <w:rPr>
            <w:highlight w:val="yellow"/>
            <w:lang w:val="en-US"/>
          </w:rPr>
          <w:tab/>
          <w:t>The mark shall indicate the UN number, preceded by the letters “UN”, i.e. “UN 3090” for lithium metal cells or batteries</w:t>
        </w:r>
        <w:r w:rsidRPr="00C2797E">
          <w:rPr>
            <w:highlight w:val="yellow"/>
            <w:u w:val="single"/>
            <w:lang w:val="en-US"/>
          </w:rPr>
          <w:t>,</w:t>
        </w:r>
        <w:r w:rsidRPr="00C2797E">
          <w:rPr>
            <w:highlight w:val="yellow"/>
            <w:lang w:val="en-US"/>
          </w:rPr>
          <w:t xml:space="preserve"> </w:t>
        </w:r>
        <w:r w:rsidRPr="00C2797E">
          <w:rPr>
            <w:strike/>
            <w:highlight w:val="yellow"/>
            <w:lang w:val="en-US"/>
          </w:rPr>
          <w:t xml:space="preserve">or </w:t>
        </w:r>
        <w:r w:rsidRPr="00C2797E">
          <w:rPr>
            <w:highlight w:val="yellow"/>
            <w:lang w:val="en-US"/>
          </w:rPr>
          <w:t>“UN 3480” for lithium ion cells or batteries</w:t>
        </w:r>
        <w:r w:rsidRPr="00C2797E">
          <w:rPr>
            <w:highlight w:val="yellow"/>
            <w:u w:val="single"/>
            <w:lang w:val="en-US"/>
          </w:rPr>
          <w:t>, or “UN XXXX” for sodium</w:t>
        </w:r>
        <w:r>
          <w:rPr>
            <w:highlight w:val="yellow"/>
            <w:u w:val="single"/>
            <w:lang w:val="en-US"/>
          </w:rPr>
          <w:t xml:space="preserve"> ion using organic electrolyte</w:t>
        </w:r>
        <w:r w:rsidRPr="00C2797E">
          <w:rPr>
            <w:highlight w:val="yellow"/>
            <w:u w:val="single"/>
            <w:lang w:val="en-US"/>
          </w:rPr>
          <w:t xml:space="preserve"> cells or batteries</w:t>
        </w:r>
        <w:r w:rsidRPr="00C2797E">
          <w:rPr>
            <w:highlight w:val="yellow"/>
            <w:lang w:val="en-US"/>
          </w:rPr>
          <w:t xml:space="preserve">. Where the </w:t>
        </w:r>
        <w:r w:rsidRPr="00C2797E">
          <w:rPr>
            <w:strike/>
            <w:highlight w:val="yellow"/>
            <w:lang w:val="en-US"/>
          </w:rPr>
          <w:t>lithium</w:t>
        </w:r>
        <w:r w:rsidRPr="00C2797E">
          <w:rPr>
            <w:highlight w:val="yellow"/>
            <w:lang w:val="en-US"/>
          </w:rPr>
          <w:t xml:space="preserve"> cells or batteries are contained in, or packed with, equipment, the UN number, preceded by the letters “UN”, i.e. “UN 3091”</w:t>
        </w:r>
        <w:r w:rsidRPr="00C2797E">
          <w:rPr>
            <w:highlight w:val="yellow"/>
            <w:u w:val="single"/>
            <w:lang w:val="en-US"/>
          </w:rPr>
          <w:t>,</w:t>
        </w:r>
        <w:r w:rsidRPr="00C2797E">
          <w:rPr>
            <w:highlight w:val="yellow"/>
            <w:lang w:val="en-US"/>
          </w:rPr>
          <w:t xml:space="preserve"> </w:t>
        </w:r>
        <w:r w:rsidRPr="00C2797E">
          <w:rPr>
            <w:strike/>
            <w:highlight w:val="yellow"/>
            <w:lang w:val="en-US"/>
          </w:rPr>
          <w:t xml:space="preserve">or </w:t>
        </w:r>
        <w:r w:rsidRPr="00C2797E">
          <w:rPr>
            <w:highlight w:val="yellow"/>
            <w:lang w:val="en-US"/>
          </w:rPr>
          <w:t>“UN 3481”</w:t>
        </w:r>
        <w:r w:rsidRPr="00C2797E">
          <w:rPr>
            <w:highlight w:val="yellow"/>
            <w:u w:val="single"/>
            <w:lang w:val="en-US"/>
          </w:rPr>
          <w:t xml:space="preserve"> or “UN XXXY”</w:t>
        </w:r>
        <w:r w:rsidRPr="00C2797E">
          <w:rPr>
            <w:highlight w:val="yellow"/>
            <w:lang w:val="en-US"/>
          </w:rPr>
          <w:t xml:space="preserve"> as appropriate shall be indicated. Where a package contains </w:t>
        </w:r>
        <w:r w:rsidRPr="00C2797E">
          <w:rPr>
            <w:strike/>
            <w:highlight w:val="yellow"/>
            <w:lang w:val="en-US"/>
          </w:rPr>
          <w:t>lithium</w:t>
        </w:r>
        <w:r w:rsidRPr="00C2797E">
          <w:rPr>
            <w:highlight w:val="yellow"/>
            <w:lang w:val="en-US"/>
          </w:rPr>
          <w:t xml:space="preserve"> cells or batteries assigned to different UN numbers, all applicable UN numbers shall be indicated on one or more marks.</w:t>
        </w:r>
      </w:ins>
    </w:p>
    <w:p w14:paraId="093C9CD3" w14:textId="77777777" w:rsidR="00066268" w:rsidRPr="00C2797E" w:rsidRDefault="00066268" w:rsidP="00066268">
      <w:pPr>
        <w:suppressAutoHyphens w:val="0"/>
        <w:spacing w:after="200" w:line="276" w:lineRule="auto"/>
        <w:rPr>
          <w:ins w:id="52" w:author="Auteur"/>
          <w:b/>
          <w:sz w:val="22"/>
          <w:szCs w:val="22"/>
          <w:highlight w:val="yellow"/>
          <w:lang w:val="en-US"/>
        </w:rPr>
      </w:pPr>
    </w:p>
    <w:p w14:paraId="7559131B" w14:textId="77777777" w:rsidR="00066268" w:rsidRPr="00C2797E" w:rsidRDefault="00066268" w:rsidP="00066268">
      <w:pPr>
        <w:pStyle w:val="SingleTxtG"/>
        <w:jc w:val="center"/>
        <w:rPr>
          <w:ins w:id="53" w:author="Auteur"/>
          <w:highlight w:val="yellow"/>
          <w:lang w:val="en-US"/>
        </w:rPr>
      </w:pPr>
      <w:ins w:id="54" w:author="Auteur">
        <w:r w:rsidRPr="00C2797E">
          <w:rPr>
            <w:b/>
            <w:sz w:val="22"/>
            <w:szCs w:val="22"/>
            <w:highlight w:val="yellow"/>
            <w:lang w:val="en-US"/>
          </w:rPr>
          <w:t>Figure 5.2.5</w:t>
        </w:r>
      </w:ins>
    </w:p>
    <w:p w14:paraId="753EE572" w14:textId="77777777" w:rsidR="00066268" w:rsidRPr="00C2797E" w:rsidRDefault="00066268" w:rsidP="00066268">
      <w:pPr>
        <w:pStyle w:val="SingleTxtG"/>
        <w:jc w:val="center"/>
        <w:rPr>
          <w:ins w:id="55" w:author="Auteur"/>
          <w:highlight w:val="yellow"/>
          <w:lang w:val="en-US"/>
        </w:rPr>
      </w:pPr>
      <w:ins w:id="56" w:author="Auteur">
        <w:r w:rsidRPr="00DC20FA">
          <w:rPr>
            <w:noProof/>
            <w:highlight w:val="yellow"/>
            <w:lang w:val="fr-FR" w:eastAsia="fr-FR"/>
          </w:rPr>
          <mc:AlternateContent>
            <mc:Choice Requires="wps">
              <w:drawing>
                <wp:anchor distT="0" distB="0" distL="0" distR="0" simplePos="0" relativeHeight="251658271" behindDoc="0" locked="0" layoutInCell="1" allowOverlap="1" wp14:anchorId="4B8545D8" wp14:editId="52D544E3">
                  <wp:simplePos x="0" y="0"/>
                  <wp:positionH relativeFrom="column">
                    <wp:posOffset>2301240</wp:posOffset>
                  </wp:positionH>
                  <wp:positionV relativeFrom="paragraph">
                    <wp:posOffset>2178338</wp:posOffset>
                  </wp:positionV>
                  <wp:extent cx="1577340" cy="269240"/>
                  <wp:effectExtent l="0" t="0" r="0" b="0"/>
                  <wp:wrapNone/>
                  <wp:docPr id="21" name="Cadre4"/>
                  <wp:cNvGraphicFramePr/>
                  <a:graphic xmlns:a="http://schemas.openxmlformats.org/drawingml/2006/main">
                    <a:graphicData uri="http://schemas.microsoft.com/office/word/2010/wordprocessingShape">
                      <wps:wsp>
                        <wps:cNvSpPr/>
                        <wps:spPr>
                          <a:xfrm>
                            <a:off x="0" y="0"/>
                            <a:ext cx="1577340" cy="269240"/>
                          </a:xfrm>
                          <a:prstGeom prst="rect">
                            <a:avLst/>
                          </a:prstGeom>
                          <a:noFill/>
                          <a:ln>
                            <a:noFill/>
                          </a:ln>
                          <a:effectLst/>
                        </wps:spPr>
                        <wps:txbx>
                          <w:txbxContent>
                            <w:p w14:paraId="50BAA57D" w14:textId="77777777" w:rsidR="00066268" w:rsidRDefault="00066268" w:rsidP="00066268">
                              <w:pPr>
                                <w:pStyle w:val="Contenudecadre"/>
                                <w:jc w:val="center"/>
                                <w:rPr>
                                  <w:color w:val="000000"/>
                                  <w:sz w:val="18"/>
                                  <w:szCs w:val="18"/>
                                  <w:u w:val="single"/>
                                </w:rPr>
                              </w:pPr>
                              <w:r>
                                <w:rPr>
                                  <w:color w:val="000000"/>
                                  <w:sz w:val="18"/>
                                  <w:szCs w:val="18"/>
                                  <w:u w:val="single"/>
                                </w:rPr>
                                <w:t>Minimum dimension 100 mm</w:t>
                              </w:r>
                            </w:p>
                            <w:p w14:paraId="236B82CE" w14:textId="77777777" w:rsidR="00066268" w:rsidRDefault="00066268" w:rsidP="00066268">
                              <w:pPr>
                                <w:pStyle w:val="Contenudecadre"/>
                                <w:jc w:val="center"/>
                              </w:pPr>
                            </w:p>
                          </w:txbxContent>
                        </wps:txbx>
                        <wps:bodyPr>
                          <a:noAutofit/>
                        </wps:bodyPr>
                      </wps:wsp>
                    </a:graphicData>
                  </a:graphic>
                  <wp14:sizeRelV relativeFrom="margin">
                    <wp14:pctHeight>0</wp14:pctHeight>
                  </wp14:sizeRelV>
                </wp:anchor>
              </w:drawing>
            </mc:Choice>
            <mc:Fallback>
              <w:pict>
                <v:rect w14:anchorId="4B8545D8" id="_x0000_s1029" style="position:absolute;left:0;text-align:left;margin-left:181.2pt;margin-top:171.5pt;width:124.2pt;height:21.2pt;z-index:251658271;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" filled="f" stroked="f">
                  <v:textbox>
                    <w:txbxContent>
                      <w:p w14:paraId="50BAA57D" w14:textId="77777777" w:rsidR="00066268" w:rsidRDefault="00066268" w:rsidP="00066268">
                        <w:pPr>
                          <w:pStyle w:val="Contenudecadre"/>
                          <w:jc w:val="center"/>
                          <w:rPr>
                            <w:color w:val="000000"/>
                            <w:sz w:val="18"/>
                            <w:szCs w:val="18"/>
                            <w:u w:val="single"/>
                          </w:rPr>
                        </w:pPr>
                        <w:r>
                          <w:rPr>
                            <w:color w:val="000000"/>
                            <w:sz w:val="18"/>
                            <w:szCs w:val="18"/>
                            <w:u w:val="single"/>
                          </w:rPr>
                          <w:t>Minimum dimension 100 mm</w:t>
                        </w:r>
                      </w:p>
                      <w:p w14:paraId="236B82CE" w14:textId="77777777" w:rsidR="00066268" w:rsidRDefault="00066268" w:rsidP="00066268">
                        <w:pPr>
                          <w:pStyle w:val="Contenudecadre"/>
                          <w:jc w:val="center"/>
                        </w:pPr>
                      </w:p>
                    </w:txbxContent>
                  </v:textbox>
                </v:rect>
              </w:pict>
            </mc:Fallback>
          </mc:AlternateContent>
        </w:r>
        <w:r w:rsidRPr="00DC20FA">
          <w:rPr>
            <w:noProof/>
            <w:highlight w:val="yellow"/>
            <w:lang w:val="fr-FR" w:eastAsia="fr-FR"/>
          </w:rPr>
          <w:drawing>
            <wp:inline distT="0" distB="0" distL="0" distR="0" wp14:anchorId="5AC09500" wp14:editId="2921075B">
              <wp:extent cx="2750562" cy="2156517"/>
              <wp:effectExtent l="0" t="0" r="0" b="0"/>
              <wp:docPr id="39" name="Picture 39" descr="dgr-n-lbl-lithiumbatt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9" descr="dgr-n-lbl-lithiumbatt2-a"/>
                      <pic:cNvPicPr>
                        <a:picLocks noChangeAspect="1" noChangeArrowheads="1"/>
                      </pic:cNvPicPr>
                    </pic:nvPicPr>
                    <pic:blipFill>
                      <a:blip r:embed="rId11"/>
                      <a:stretch>
                        <a:fillRect/>
                      </a:stretch>
                    </pic:blipFill>
                    <pic:spPr bwMode="auto">
                      <a:xfrm>
                        <a:off x="0" y="0"/>
                        <a:ext cx="2897068" cy="2271382"/>
                      </a:xfrm>
                      <a:prstGeom prst="rect">
                        <a:avLst/>
                      </a:prstGeom>
                    </pic:spPr>
                  </pic:pic>
                </a:graphicData>
              </a:graphic>
            </wp:inline>
          </w:drawing>
        </w:r>
        <w:r w:rsidRPr="00DC20FA">
          <w:rPr>
            <w:noProof/>
            <w:highlight w:val="yellow"/>
            <w:lang w:val="fr-FR" w:eastAsia="fr-FR"/>
          </w:rPr>
          <mc:AlternateContent>
            <mc:Choice Requires="wps">
              <w:drawing>
                <wp:anchor distT="0" distB="0" distL="114300" distR="114300" simplePos="0" relativeHeight="251658259" behindDoc="0" locked="0" layoutInCell="1" allowOverlap="1" wp14:anchorId="7323E62D" wp14:editId="43424E6C">
                  <wp:simplePos x="0" y="0"/>
                  <wp:positionH relativeFrom="column">
                    <wp:posOffset>4422775</wp:posOffset>
                  </wp:positionH>
                  <wp:positionV relativeFrom="paragraph">
                    <wp:posOffset>5080</wp:posOffset>
                  </wp:positionV>
                  <wp:extent cx="340360" cy="5080"/>
                  <wp:effectExtent l="8890" t="12700" r="7620" b="6350"/>
                  <wp:wrapNone/>
                  <wp:docPr id="22" name="AutoShape 238"/>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4961C840" id="AutoShape 238" o:spid="_x0000_s1026" style="position:absolute;margin-left:348.25pt;margin-top:.4pt;width:26.8pt;height:.4pt;z-index:25168179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" path="m,l21600,21600e" filled="f" stroked="f" strokeweight=".26mm">
                  <v:path arrowok="t"/>
                </v:shape>
              </w:pict>
            </mc:Fallback>
          </mc:AlternateContent>
        </w:r>
        <w:r w:rsidRPr="00DC20FA">
          <w:rPr>
            <w:noProof/>
            <w:highlight w:val="yellow"/>
            <w:lang w:val="fr-FR" w:eastAsia="fr-FR"/>
          </w:rPr>
          <mc:AlternateContent>
            <mc:Choice Requires="wps">
              <w:drawing>
                <wp:anchor distT="0" distB="0" distL="114300" distR="114300" simplePos="0" relativeHeight="251658260" behindDoc="0" locked="0" layoutInCell="1" allowOverlap="1" wp14:anchorId="61C76BA9" wp14:editId="3A7A17D9">
                  <wp:simplePos x="0" y="0"/>
                  <wp:positionH relativeFrom="column">
                    <wp:posOffset>4422775</wp:posOffset>
                  </wp:positionH>
                  <wp:positionV relativeFrom="paragraph">
                    <wp:posOffset>2155825</wp:posOffset>
                  </wp:positionV>
                  <wp:extent cx="340360" cy="5080"/>
                  <wp:effectExtent l="8890" t="10795" r="7620" b="8255"/>
                  <wp:wrapNone/>
                  <wp:docPr id="23" name="AutoShape 239"/>
                  <wp:cNvGraphicFramePr/>
                  <a:graphic xmlns:a="http://schemas.openxmlformats.org/drawingml/2006/main">
                    <a:graphicData uri="http://schemas.microsoft.com/office/word/2010/wordprocessingShape">
                      <wps:wsp>
                        <wps:cNvSpPr/>
                        <wps:spPr>
                          <a:xfrm>
                            <a:off x="0" y="0"/>
                            <a:ext cx="33984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58A2EA82" id="AutoShape 239" o:spid="_x0000_s1026" style="position:absolute;margin-left:348.25pt;margin-top:169.75pt;width:26.8pt;height:.4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" path="m,l21600,21600e" filled="f" stroked="f" strokeweight=".26mm">
                  <v:path arrowok="t"/>
                </v:shape>
              </w:pict>
            </mc:Fallback>
          </mc:AlternateContent>
        </w:r>
        <w:r w:rsidRPr="00DC20FA">
          <w:rPr>
            <w:noProof/>
            <w:highlight w:val="yellow"/>
            <w:lang w:val="fr-FR" w:eastAsia="fr-FR"/>
          </w:rPr>
          <mc:AlternateContent>
            <mc:Choice Requires="wps">
              <w:drawing>
                <wp:anchor distT="0" distB="0" distL="114300" distR="114300" simplePos="0" relativeHeight="251658261" behindDoc="0" locked="0" layoutInCell="1" allowOverlap="1" wp14:anchorId="78F1B76C" wp14:editId="6C169109">
                  <wp:simplePos x="0" y="0"/>
                  <wp:positionH relativeFrom="column">
                    <wp:posOffset>1679575</wp:posOffset>
                  </wp:positionH>
                  <wp:positionV relativeFrom="paragraph">
                    <wp:posOffset>2207260</wp:posOffset>
                  </wp:positionV>
                  <wp:extent cx="5080" cy="245745"/>
                  <wp:effectExtent l="8890" t="5080" r="10160" b="10795"/>
                  <wp:wrapNone/>
                  <wp:docPr id="2" name="AutoShape 240"/>
                  <wp:cNvGraphicFramePr/>
                  <a:graphic xmlns:a="http://schemas.openxmlformats.org/drawingml/2006/main">
                    <a:graphicData uri="http://schemas.microsoft.com/office/word/2010/wordprocessingShape">
                      <wps:wsp>
                        <wps:cNvSpPr/>
                        <wps:spPr>
                          <a:xfrm>
                            <a:off x="0" y="0"/>
                            <a:ext cx="4320" cy="2451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7F2936DC" id="AutoShape 240" o:spid="_x0000_s1026" style="position:absolute;margin-left:132.25pt;margin-top:173.8pt;width:.4pt;height:19.35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" path="m,l21600,21600e" filled="f" stroked="f" strokeweight=".26mm">
                  <v:path arrowok="t"/>
                </v:shape>
              </w:pict>
            </mc:Fallback>
          </mc:AlternateContent>
        </w:r>
        <w:r w:rsidRPr="00DC20FA">
          <w:rPr>
            <w:noProof/>
            <w:highlight w:val="yellow"/>
            <w:lang w:val="fr-FR" w:eastAsia="fr-FR"/>
          </w:rPr>
          <mc:AlternateContent>
            <mc:Choice Requires="wps">
              <w:drawing>
                <wp:anchor distT="0" distB="0" distL="114300" distR="114300" simplePos="0" relativeHeight="251658262" behindDoc="0" locked="0" layoutInCell="1" allowOverlap="1" wp14:anchorId="38C6E834" wp14:editId="41C6D5F4">
                  <wp:simplePos x="0" y="0"/>
                  <wp:positionH relativeFrom="column">
                    <wp:posOffset>4422775</wp:posOffset>
                  </wp:positionH>
                  <wp:positionV relativeFrom="paragraph">
                    <wp:posOffset>2155825</wp:posOffset>
                  </wp:positionV>
                  <wp:extent cx="5080" cy="297180"/>
                  <wp:effectExtent l="8890" t="10795" r="10160" b="10795"/>
                  <wp:wrapNone/>
                  <wp:docPr id="28" name="AutoShape 241"/>
                  <wp:cNvGraphicFramePr/>
                  <a:graphic xmlns:a="http://schemas.openxmlformats.org/drawingml/2006/main">
                    <a:graphicData uri="http://schemas.microsoft.com/office/word/2010/wordprocessingShape">
                      <wps:wsp>
                        <wps:cNvSpPr/>
                        <wps:spPr>
                          <a:xfrm>
                            <a:off x="0" y="0"/>
                            <a:ext cx="4320" cy="29664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60A1F6ED" id="AutoShape 241" o:spid="_x0000_s1026" style="position:absolute;margin-left:348.25pt;margin-top:169.75pt;width:.4pt;height:23.4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" path="m,l21600,21600e" filled="f" stroked="f" strokeweight=".26mm">
                  <v:path arrowok="t"/>
                </v:shape>
              </w:pict>
            </mc:Fallback>
          </mc:AlternateContent>
        </w:r>
        <w:r w:rsidRPr="00DC20FA">
          <w:rPr>
            <w:noProof/>
            <w:highlight w:val="yellow"/>
            <w:lang w:val="fr-FR" w:eastAsia="fr-FR"/>
          </w:rPr>
          <mc:AlternateContent>
            <mc:Choice Requires="wps">
              <w:drawing>
                <wp:anchor distT="0" distB="0" distL="114300" distR="114300" simplePos="0" relativeHeight="251658265" behindDoc="0" locked="0" layoutInCell="1" allowOverlap="1" wp14:anchorId="040ABAED" wp14:editId="2AB1BBF0">
                  <wp:simplePos x="0" y="0"/>
                  <wp:positionH relativeFrom="column">
                    <wp:posOffset>4488180</wp:posOffset>
                  </wp:positionH>
                  <wp:positionV relativeFrom="paragraph">
                    <wp:posOffset>327025</wp:posOffset>
                  </wp:positionV>
                  <wp:extent cx="326390" cy="1518920"/>
                  <wp:effectExtent l="0" t="1270" r="3810" b="0"/>
                  <wp:wrapNone/>
                  <wp:docPr id="29" name="Text Box 245"/>
                  <wp:cNvGraphicFramePr/>
                  <a:graphic xmlns:a="http://schemas.openxmlformats.org/drawingml/2006/main">
                    <a:graphicData uri="http://schemas.microsoft.com/office/word/2010/wordprocessingShape">
                      <wps:wsp>
                        <wps:cNvSpPr/>
                        <wps:spPr>
                          <a:xfrm>
                            <a:off x="0" y="0"/>
                            <a:ext cx="325800" cy="1518120"/>
                          </a:xfrm>
                          <a:prstGeom prst="rect">
                            <a:avLst/>
                          </a:prstGeom>
                          <a:solidFill>
                            <a:srgbClr val="FFFFFF"/>
                          </a:solidFill>
                          <a:ln>
                            <a:noFill/>
                          </a:ln>
                          <a:effectLst/>
                        </wps:spPr>
                        <wps:bodyPr/>
                      </wps:wsp>
                    </a:graphicData>
                  </a:graphic>
                </wp:anchor>
              </w:drawing>
            </mc:Choice>
            <mc:Fallback xmlns:arto="http://schemas.microsoft.com/office/word/2006/arto">
              <w:pict>
                <v:rect w14:anchorId="0B0D720A" id="Text Box 245" o:spid="_x0000_s1026" style="position:absolute;margin-left:353.4pt;margin-top:25.75pt;width:25.7pt;height:119.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" stroked="f"/>
              </w:pict>
            </mc:Fallback>
          </mc:AlternateContent>
        </w:r>
        <w:r w:rsidRPr="00DC20FA">
          <w:rPr>
            <w:noProof/>
            <w:highlight w:val="yellow"/>
            <w:lang w:val="fr-FR" w:eastAsia="fr-FR"/>
          </w:rPr>
          <mc:AlternateContent>
            <mc:Choice Requires="wps">
              <w:drawing>
                <wp:anchor distT="0" distB="0" distL="114300" distR="112395" simplePos="0" relativeHeight="251658266" behindDoc="0" locked="0" layoutInCell="1" allowOverlap="1" wp14:anchorId="7F83B59C" wp14:editId="7ADB1030">
                  <wp:simplePos x="0" y="0"/>
                  <wp:positionH relativeFrom="column">
                    <wp:posOffset>4649470</wp:posOffset>
                  </wp:positionH>
                  <wp:positionV relativeFrom="paragraph">
                    <wp:posOffset>-5715</wp:posOffset>
                  </wp:positionV>
                  <wp:extent cx="5080" cy="274955"/>
                  <wp:effectExtent l="61595" t="22225" r="52705" b="12065"/>
                  <wp:wrapNone/>
                  <wp:docPr id="30" name="AutoShape 246"/>
                  <wp:cNvGraphicFramePr/>
                  <a:graphic xmlns:a="http://schemas.openxmlformats.org/drawingml/2006/main">
                    <a:graphicData uri="http://schemas.microsoft.com/office/word/2010/wordprocessingShape">
                      <wps:wsp>
                        <wps:cNvSpPr/>
                        <wps:spPr>
                          <a:xfrm flipV="1">
                            <a:off x="0" y="0"/>
                            <a:ext cx="4320" cy="27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53E89905" id="AutoShape 246" o:spid="_x0000_s1026" style="position:absolute;margin-left:366.1pt;margin-top:-.45pt;width:.4pt;height:21.65pt;flip:y;z-index:251688960;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" path="m,l21600,21600e" filled="f" stroked="f" strokeweight=".26mm">
                  <v:path arrowok="t"/>
                </v:shape>
              </w:pict>
            </mc:Fallback>
          </mc:AlternateContent>
        </w:r>
        <w:r w:rsidRPr="00DC20FA">
          <w:rPr>
            <w:noProof/>
            <w:highlight w:val="yellow"/>
            <w:lang w:val="fr-FR" w:eastAsia="fr-FR"/>
          </w:rPr>
          <mc:AlternateContent>
            <mc:Choice Requires="wps">
              <w:drawing>
                <wp:anchor distT="0" distB="0" distL="114300" distR="112395" simplePos="0" relativeHeight="251658267" behindDoc="0" locked="0" layoutInCell="1" allowOverlap="1" wp14:anchorId="4108FEA5" wp14:editId="111DC780">
                  <wp:simplePos x="0" y="0"/>
                  <wp:positionH relativeFrom="column">
                    <wp:posOffset>4656455</wp:posOffset>
                  </wp:positionH>
                  <wp:positionV relativeFrom="paragraph">
                    <wp:posOffset>1797050</wp:posOffset>
                  </wp:positionV>
                  <wp:extent cx="5080" cy="363220"/>
                  <wp:effectExtent l="61595" t="13970" r="52705" b="17780"/>
                  <wp:wrapNone/>
                  <wp:docPr id="31" name="AutoShape 247"/>
                  <wp:cNvGraphicFramePr/>
                  <a:graphic xmlns:a="http://schemas.openxmlformats.org/drawingml/2006/main">
                    <a:graphicData uri="http://schemas.microsoft.com/office/word/2010/wordprocessingShape">
                      <wps:wsp>
                        <wps:cNvSpPr/>
                        <wps:spPr>
                          <a:xfrm>
                            <a:off x="0" y="0"/>
                            <a:ext cx="4320" cy="3625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6125CB01" id="AutoShape 247" o:spid="_x0000_s1026" style="position:absolute;margin-left:366.65pt;margin-top:141.5pt;width:.4pt;height:28.6pt;z-index:251689984;visibility:visible;mso-wrap-style:square;mso-wrap-distance-left:9pt;mso-wrap-distance-top:0;mso-wrap-distance-right:8.85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" path="m,l21600,21600e" filled="f" stroked="f" strokeweight=".26mm">
                  <v:path arrowok="t"/>
                </v:shape>
              </w:pict>
            </mc:Fallback>
          </mc:AlternateContent>
        </w:r>
        <w:r w:rsidRPr="00DC20FA">
          <w:rPr>
            <w:noProof/>
            <w:highlight w:val="yellow"/>
            <w:lang w:val="fr-FR" w:eastAsia="fr-FR"/>
          </w:rPr>
          <mc:AlternateContent>
            <mc:Choice Requires="wps">
              <w:drawing>
                <wp:anchor distT="0" distB="0" distL="114300" distR="114300" simplePos="0" relativeHeight="251658268" behindDoc="0" locked="0" layoutInCell="1" allowOverlap="1" wp14:anchorId="3E7B3EE2" wp14:editId="19284596">
                  <wp:simplePos x="0" y="0"/>
                  <wp:positionH relativeFrom="column">
                    <wp:posOffset>2747010</wp:posOffset>
                  </wp:positionH>
                  <wp:positionV relativeFrom="paragraph">
                    <wp:posOffset>1753235</wp:posOffset>
                  </wp:positionV>
                  <wp:extent cx="516890" cy="340995"/>
                  <wp:effectExtent l="0" t="0" r="1905" b="0"/>
                  <wp:wrapNone/>
                  <wp:docPr id="32" name="Text Box 248"/>
                  <wp:cNvGraphicFramePr/>
                  <a:graphic xmlns:a="http://schemas.openxmlformats.org/drawingml/2006/main">
                    <a:graphicData uri="http://schemas.microsoft.com/office/word/2010/wordprocessingShape">
                      <wps:wsp>
                        <wps:cNvSpPr/>
                        <wps:spPr>
                          <a:xfrm>
                            <a:off x="0" y="0"/>
                            <a:ext cx="516240" cy="340200"/>
                          </a:xfrm>
                          <a:prstGeom prst="rect">
                            <a:avLst/>
                          </a:prstGeom>
                          <a:solidFill>
                            <a:srgbClr val="FFFFFF"/>
                          </a:solidFill>
                          <a:ln>
                            <a:noFill/>
                          </a:ln>
                          <a:effectLst/>
                        </wps:spPr>
                        <wps:bodyPr/>
                      </wps:wsp>
                    </a:graphicData>
                  </a:graphic>
                </wp:anchor>
              </w:drawing>
            </mc:Choice>
            <mc:Fallback xmlns:arto="http://schemas.microsoft.com/office/word/2006/arto">
              <w:pict>
                <v:rect w14:anchorId="4CCA6A52" id="Text Box 248" o:spid="_x0000_s1026" style="position:absolute;margin-left:216.3pt;margin-top:138.05pt;width:40.7pt;height:26.8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" stroked="f"/>
              </w:pict>
            </mc:Fallback>
          </mc:AlternateContent>
        </w:r>
        <w:r w:rsidRPr="00DC20FA">
          <w:rPr>
            <w:noProof/>
            <w:highlight w:val="yellow"/>
            <w:lang w:val="fr-FR" w:eastAsia="fr-FR"/>
          </w:rPr>
          <mc:AlternateContent>
            <mc:Choice Requires="wps">
              <w:drawing>
                <wp:anchor distT="0" distB="0" distL="0" distR="0" simplePos="0" relativeHeight="251658269" behindDoc="0" locked="0" layoutInCell="1" allowOverlap="1" wp14:anchorId="39024B08" wp14:editId="28054CF2">
                  <wp:simplePos x="0" y="0"/>
                  <wp:positionH relativeFrom="column">
                    <wp:posOffset>2747010</wp:posOffset>
                  </wp:positionH>
                  <wp:positionV relativeFrom="paragraph">
                    <wp:posOffset>1753235</wp:posOffset>
                  </wp:positionV>
                  <wp:extent cx="516890" cy="340995"/>
                  <wp:effectExtent l="0" t="0" r="0" b="0"/>
                  <wp:wrapNone/>
                  <wp:docPr id="33" name="Cadre2"/>
                  <wp:cNvGraphicFramePr/>
                  <a:graphic xmlns:a="http://schemas.openxmlformats.org/drawingml/2006/main">
                    <a:graphicData uri="http://schemas.microsoft.com/office/word/2010/wordprocessingShape">
                      <wps:wsp>
                        <wps:cNvSpPr/>
                        <wps:spPr>
                          <a:xfrm>
                            <a:off x="0" y="0"/>
                            <a:ext cx="516240" cy="340200"/>
                          </a:xfrm>
                          <a:prstGeom prst="rect">
                            <a:avLst/>
                          </a:prstGeom>
                          <a:noFill/>
                          <a:ln>
                            <a:noFill/>
                          </a:ln>
                          <a:effectLst/>
                        </wps:spPr>
                        <wps:txbx>
                          <w:txbxContent>
                            <w:p w14:paraId="6E85DCDE" w14:textId="77777777" w:rsidR="00066268" w:rsidRDefault="00066268" w:rsidP="00066268">
                              <w:pPr>
                                <w:pStyle w:val="Contenudecadre"/>
                                <w:jc w:val="center"/>
                                <w:rPr>
                                  <w:color w:val="000000"/>
                                </w:rPr>
                              </w:pPr>
                              <w:r>
                                <w:rPr>
                                  <w:color w:val="000000"/>
                                </w:rPr>
                                <w:t>*</w:t>
                              </w:r>
                            </w:p>
                          </w:txbxContent>
                        </wps:txbx>
                        <wps:bodyPr>
                          <a:noAutofit/>
                        </wps:bodyPr>
                      </wps:wsp>
                    </a:graphicData>
                  </a:graphic>
                </wp:anchor>
              </w:drawing>
            </mc:Choice>
            <mc:Fallback>
              <w:pict>
                <v:rect w14:anchorId="39024B08" id="_x0000_s1030" style="position:absolute;left:0;text-align:left;margin-left:216.3pt;margin-top:138.05pt;width:40.7pt;height:26.85pt;z-index:25165826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" filled="f" stroked="f">
                  <v:textbox>
                    <w:txbxContent>
                      <w:p w14:paraId="6E85DCDE" w14:textId="77777777" w:rsidR="00066268" w:rsidRDefault="00066268" w:rsidP="00066268">
                        <w:pPr>
                          <w:pStyle w:val="Contenudecadre"/>
                          <w:jc w:val="center"/>
                          <w:rPr>
                            <w:color w:val="000000"/>
                          </w:rPr>
                        </w:pPr>
                        <w:r>
                          <w:rPr>
                            <w:color w:val="000000"/>
                          </w:rPr>
                          <w:t>*</w:t>
                        </w:r>
                      </w:p>
                    </w:txbxContent>
                  </v:textbox>
                </v:rect>
              </w:pict>
            </mc:Fallback>
          </mc:AlternateContent>
        </w:r>
        <w:r w:rsidRPr="00DC20FA">
          <w:rPr>
            <w:noProof/>
            <w:highlight w:val="yellow"/>
            <w:lang w:val="fr-FR" w:eastAsia="fr-FR"/>
          </w:rPr>
          <mc:AlternateContent>
            <mc:Choice Requires="wps">
              <w:drawing>
                <wp:anchor distT="0" distB="0" distL="0" distR="0" simplePos="0" relativeHeight="251658270" behindDoc="0" locked="0" layoutInCell="1" allowOverlap="1" wp14:anchorId="6E65ADFD" wp14:editId="4DD0A717">
                  <wp:simplePos x="0" y="0"/>
                  <wp:positionH relativeFrom="column">
                    <wp:posOffset>4488180</wp:posOffset>
                  </wp:positionH>
                  <wp:positionV relativeFrom="paragraph">
                    <wp:posOffset>327025</wp:posOffset>
                  </wp:positionV>
                  <wp:extent cx="326390" cy="1518920"/>
                  <wp:effectExtent l="0" t="0" r="0" b="0"/>
                  <wp:wrapNone/>
                  <wp:docPr id="34" name="Cadre3"/>
                  <wp:cNvGraphicFramePr/>
                  <a:graphic xmlns:a="http://schemas.openxmlformats.org/drawingml/2006/main">
                    <a:graphicData uri="http://schemas.microsoft.com/office/word/2010/wordprocessingShape">
                      <wps:wsp>
                        <wps:cNvSpPr/>
                        <wps:spPr>
                          <a:xfrm>
                            <a:off x="0" y="0"/>
                            <a:ext cx="325800" cy="1518120"/>
                          </a:xfrm>
                          <a:prstGeom prst="rect">
                            <a:avLst/>
                          </a:prstGeom>
                          <a:noFill/>
                          <a:ln>
                            <a:noFill/>
                          </a:ln>
                          <a:effectLst/>
                        </wps:spPr>
                        <wps:txbx>
                          <w:txbxContent>
                            <w:p w14:paraId="1732719A" w14:textId="77777777" w:rsidR="00066268" w:rsidRDefault="00066268" w:rsidP="00066268">
                              <w:pPr>
                                <w:pStyle w:val="Contenudecadre"/>
                                <w:jc w:val="center"/>
                              </w:pPr>
                              <w:r>
                                <w:rPr>
                                  <w:color w:val="000000"/>
                                  <w:sz w:val="18"/>
                                  <w:szCs w:val="18"/>
                                  <w:u w:val="single"/>
                                </w:rPr>
                                <w:t>Minimum dimension 100 mm</w:t>
                              </w:r>
                            </w:p>
                          </w:txbxContent>
                        </wps:txbx>
                        <wps:bodyPr rot="16200000" vert="vert270">
                          <a:noAutofit/>
                        </wps:bodyPr>
                      </wps:wsp>
                    </a:graphicData>
                  </a:graphic>
                </wp:anchor>
              </w:drawing>
            </mc:Choice>
            <mc:Fallback>
              <w:pict>
                <v:rect w14:anchorId="6E65ADFD" id="_x0000_s1031" style="position:absolute;left:0;text-align:left;margin-left:353.4pt;margin-top:25.75pt;width:25.7pt;height:119.6pt;z-index:25165827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" filled="f" stroked="f">
                  <v:textbox style="layout-flow:vertical;mso-layout-flow-alt:bottom-to-top;mso-rotate:270">
                    <w:txbxContent>
                      <w:p w14:paraId="1732719A" w14:textId="77777777" w:rsidR="00066268" w:rsidRDefault="00066268" w:rsidP="00066268">
                        <w:pPr>
                          <w:pStyle w:val="Contenudecadre"/>
                          <w:jc w:val="center"/>
                        </w:pPr>
                        <w:r>
                          <w:rPr>
                            <w:color w:val="000000"/>
                            <w:sz w:val="18"/>
                            <w:szCs w:val="18"/>
                            <w:u w:val="single"/>
                          </w:rPr>
                          <w:t>Minimum dimension 100 mm</w:t>
                        </w:r>
                      </w:p>
                    </w:txbxContent>
                  </v:textbox>
                </v:rect>
              </w:pict>
            </mc:Fallback>
          </mc:AlternateContent>
        </w:r>
      </w:ins>
    </w:p>
    <w:p w14:paraId="08F54353" w14:textId="77777777" w:rsidR="00066268" w:rsidRPr="00C2797E" w:rsidRDefault="00066268" w:rsidP="00066268">
      <w:pPr>
        <w:pStyle w:val="SingleTxtG"/>
        <w:spacing w:after="0"/>
        <w:ind w:left="0"/>
        <w:rPr>
          <w:ins w:id="57" w:author="Auteur"/>
          <w:highlight w:val="yellow"/>
          <w:lang w:val="en-US"/>
        </w:rPr>
      </w:pPr>
      <w:ins w:id="58" w:author="Auteur">
        <w:r w:rsidRPr="00C2797E">
          <w:rPr>
            <w:noProof/>
            <w:highlight w:val="yellow"/>
            <w:lang w:val="fr-FR" w:eastAsia="fr-FR"/>
          </w:rPr>
          <mc:AlternateContent>
            <mc:Choice Requires="wps">
              <w:drawing>
                <wp:anchor distT="0" distB="0" distL="114300" distR="114300" simplePos="0" relativeHeight="251658263" behindDoc="0" locked="0" layoutInCell="1" allowOverlap="1" wp14:anchorId="58A6F1A6" wp14:editId="17915469">
                  <wp:simplePos x="0" y="0"/>
                  <wp:positionH relativeFrom="column">
                    <wp:posOffset>3910965</wp:posOffset>
                  </wp:positionH>
                  <wp:positionV relativeFrom="paragraph">
                    <wp:posOffset>140335</wp:posOffset>
                  </wp:positionV>
                  <wp:extent cx="516255" cy="5080"/>
                  <wp:effectExtent l="11430" t="52705" r="19685" b="61595"/>
                  <wp:wrapNone/>
                  <wp:docPr id="35" name="AutoShape 243"/>
                  <wp:cNvGraphicFramePr/>
                  <a:graphic xmlns:a="http://schemas.openxmlformats.org/drawingml/2006/main">
                    <a:graphicData uri="http://schemas.microsoft.com/office/word/2010/wordprocessingShape">
                      <wps:wsp>
                        <wps:cNvSpPr/>
                        <wps:spPr>
                          <a:xfrm>
                            <a:off x="0" y="0"/>
                            <a:ext cx="51552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2D681A7A" id="AutoShape 243" o:spid="_x0000_s1026" style="position:absolute;margin-left:307.95pt;margin-top:11.05pt;width:40.65pt;height:.4pt;z-index:25168588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" path="m,l21600,21600e" filled="f" stroked="f" strokeweight=".26mm">
                  <v:path arrowok="t"/>
                </v:shape>
              </w:pict>
            </mc:Fallback>
          </mc:AlternateContent>
        </w:r>
        <w:r w:rsidRPr="00C2797E">
          <w:rPr>
            <w:noProof/>
            <w:highlight w:val="yellow"/>
            <w:lang w:val="fr-FR" w:eastAsia="fr-FR"/>
          </w:rPr>
          <mc:AlternateContent>
            <mc:Choice Requires="wps">
              <w:drawing>
                <wp:anchor distT="0" distB="0" distL="114300" distR="114300" simplePos="0" relativeHeight="251658264" behindDoc="0" locked="0" layoutInCell="1" allowOverlap="1" wp14:anchorId="3D5FF139" wp14:editId="24B5F093">
                  <wp:simplePos x="0" y="0"/>
                  <wp:positionH relativeFrom="column">
                    <wp:posOffset>1677670</wp:posOffset>
                  </wp:positionH>
                  <wp:positionV relativeFrom="paragraph">
                    <wp:posOffset>140335</wp:posOffset>
                  </wp:positionV>
                  <wp:extent cx="684530" cy="5080"/>
                  <wp:effectExtent l="18415" t="52705" r="6350" b="61595"/>
                  <wp:wrapNone/>
                  <wp:docPr id="36" name="AutoShape 244"/>
                  <wp:cNvGraphicFramePr/>
                  <a:graphic xmlns:a="http://schemas.openxmlformats.org/drawingml/2006/main">
                    <a:graphicData uri="http://schemas.microsoft.com/office/word/2010/wordprocessingShape">
                      <wps:wsp>
                        <wps:cNvSpPr/>
                        <wps:spPr>
                          <a:xfrm flipH="1">
                            <a:off x="0" y="0"/>
                            <a:ext cx="684000" cy="432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43BEE31D" id="AutoShape 244" o:spid="_x0000_s1026" style="position:absolute;margin-left:132.1pt;margin-top:11.05pt;width:53.9pt;height:.4pt;flip:x;z-index:251686912;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" path="m,l21600,21600e" filled="f" stroked="f" strokeweight=".26mm">
                  <v:path arrowok="t"/>
                </v:shape>
              </w:pict>
            </mc:Fallback>
          </mc:AlternateContent>
        </w:r>
      </w:ins>
    </w:p>
    <w:p w14:paraId="442472D6" w14:textId="77777777" w:rsidR="00066268" w:rsidRPr="00C2797E" w:rsidRDefault="00066268" w:rsidP="00066268">
      <w:pPr>
        <w:spacing w:before="120" w:after="120"/>
        <w:ind w:left="1134" w:right="1134"/>
        <w:jc w:val="center"/>
        <w:rPr>
          <w:ins w:id="59" w:author="Auteur"/>
          <w:highlight w:val="yellow"/>
          <w:lang w:val="en-US"/>
        </w:rPr>
      </w:pPr>
      <w:ins w:id="60" w:author="Auteur">
        <w:r w:rsidRPr="00C2797E">
          <w:rPr>
            <w:highlight w:val="yellow"/>
            <w:lang w:val="en-US"/>
          </w:rPr>
          <w:t>Lithium or sodium ion</w:t>
        </w:r>
        <w:r>
          <w:rPr>
            <w:highlight w:val="yellow"/>
            <w:lang w:val="en-US"/>
          </w:rPr>
          <w:t xml:space="preserve"> using organic electrolyte</w:t>
        </w:r>
        <w:r w:rsidRPr="00C2797E">
          <w:rPr>
            <w:highlight w:val="yellow"/>
            <w:lang w:val="en-US"/>
          </w:rPr>
          <w:t xml:space="preserve"> battery mark</w:t>
        </w:r>
      </w:ins>
    </w:p>
    <w:p w14:paraId="4556519C" w14:textId="77777777" w:rsidR="00066268" w:rsidRDefault="00066268" w:rsidP="00066268">
      <w:pPr>
        <w:ind w:left="2268" w:right="1134" w:hanging="567"/>
        <w:jc w:val="both"/>
        <w:rPr>
          <w:ins w:id="61" w:author="Auteur"/>
          <w:i/>
          <w:highlight w:val="yellow"/>
          <w:lang w:val="en-US"/>
        </w:rPr>
      </w:pPr>
      <w:ins w:id="62" w:author="Auteur">
        <w:r w:rsidRPr="00C2797E">
          <w:rPr>
            <w:noProof/>
            <w:highlight w:val="yellow"/>
            <w:lang w:val="fr-FR" w:eastAsia="fr-FR"/>
          </w:rPr>
          <mc:AlternateContent>
            <mc:Choice Requires="wps">
              <w:drawing>
                <wp:anchor distT="0" distB="0" distL="114300" distR="114300" simplePos="0" relativeHeight="251658257" behindDoc="0" locked="0" layoutInCell="1" allowOverlap="1" wp14:anchorId="72DAFB36" wp14:editId="55E42F37">
                  <wp:simplePos x="0" y="0"/>
                  <wp:positionH relativeFrom="column">
                    <wp:posOffset>184466865</wp:posOffset>
                  </wp:positionH>
                  <wp:positionV relativeFrom="paragraph">
                    <wp:posOffset>273166205</wp:posOffset>
                  </wp:positionV>
                  <wp:extent cx="517525" cy="6350"/>
                  <wp:effectExtent l="11430" t="52705" r="19685" b="61595"/>
                  <wp:wrapNone/>
                  <wp:docPr id="37" name="AutoShape 243"/>
                  <wp:cNvGraphicFramePr/>
                  <a:graphic xmlns:a="http://schemas.openxmlformats.org/drawingml/2006/main">
                    <a:graphicData uri="http://schemas.microsoft.com/office/word/2010/wordprocessingShape">
                      <wps:wsp>
                        <wps:cNvSpPr/>
                        <wps:spPr>
                          <a:xfrm>
                            <a:off x="0" y="0"/>
                            <a:ext cx="516960" cy="57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42924149" id="AutoShape 243" o:spid="_x0000_s1026" style="position:absolute;margin-left:14524.95pt;margin-top:21509.15pt;width:40.75pt;height:.5pt;z-index:25167974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" path="m,l21600,21600e" filled="f" stroked="f" strokeweight=".26mm">
                  <v:path arrowok="t"/>
                </v:shape>
              </w:pict>
            </mc:Fallback>
          </mc:AlternateContent>
        </w:r>
        <w:r w:rsidRPr="00C2797E">
          <w:rPr>
            <w:noProof/>
            <w:highlight w:val="yellow"/>
            <w:lang w:val="fr-FR" w:eastAsia="fr-FR"/>
          </w:rPr>
          <mc:AlternateContent>
            <mc:Choice Requires="wps">
              <w:drawing>
                <wp:anchor distT="0" distB="0" distL="114300" distR="114300" simplePos="0" relativeHeight="251658258" behindDoc="0" locked="0" layoutInCell="1" allowOverlap="1" wp14:anchorId="2DF440B3" wp14:editId="0E62E633">
                  <wp:simplePos x="0" y="0"/>
                  <wp:positionH relativeFrom="column">
                    <wp:posOffset>151369395</wp:posOffset>
                  </wp:positionH>
                  <wp:positionV relativeFrom="paragraph">
                    <wp:posOffset>231162225</wp:posOffset>
                  </wp:positionV>
                  <wp:extent cx="685800" cy="6350"/>
                  <wp:effectExtent l="18415" t="52705" r="6350" b="61595"/>
                  <wp:wrapNone/>
                  <wp:docPr id="38" name="AutoShape 244"/>
                  <wp:cNvGraphicFramePr/>
                  <a:graphic xmlns:a="http://schemas.openxmlformats.org/drawingml/2006/main">
                    <a:graphicData uri="http://schemas.microsoft.com/office/word/2010/wordprocessingShape">
                      <wps:wsp>
                        <wps:cNvSpPr/>
                        <wps:spPr>
                          <a:xfrm flipH="1">
                            <a:off x="0" y="0"/>
                            <a:ext cx="685080" cy="5760"/>
                          </a:xfrm>
                          <a:custGeom>
                            <a:avLst/>
                            <a:gdLst/>
                            <a:ahLst/>
                            <a:cxnLst/>
                            <a:rect l="l" t="t" r="r" b="b"/>
                            <a:pathLst>
                              <a:path w="21600" h="21600">
                                <a:moveTo>
                                  <a:pt x="0" y="0"/>
                                </a:moveTo>
                                <a:lnTo>
                                  <a:pt x="21600" y="21600"/>
                                </a:lnTo>
                              </a:path>
                            </a:pathLst>
                          </a:custGeom>
                          <a:noFill/>
                          <a:ln w="9360">
                            <a:noFill/>
                          </a:ln>
                          <a:effectLst/>
                        </wps:spPr>
                        <wps:bodyPr/>
                      </wps:wsp>
                    </a:graphicData>
                  </a:graphic>
                </wp:anchor>
              </w:drawing>
            </mc:Choice>
            <mc:Fallback xmlns:arto="http://schemas.microsoft.com/office/word/2006/arto">
              <w:pict>
                <v:shape w14:anchorId="22037D0B" id="AutoShape 244" o:spid="_x0000_s1026" style="position:absolute;margin-left:11918.85pt;margin-top:18201.75pt;width:54pt;height:.5pt;flip:x;z-index:25168076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" path="m,l21600,21600e" filled="f" stroked="f" strokeweight=".26mm">
                  <v:path arrowok="t"/>
                </v:shape>
              </w:pict>
            </mc:Fallback>
          </mc:AlternateContent>
        </w:r>
        <w:r w:rsidRPr="00C2797E">
          <w:rPr>
            <w:highlight w:val="yellow"/>
            <w:lang w:val="en-US"/>
          </w:rPr>
          <w:t>*</w:t>
        </w:r>
        <w:r w:rsidRPr="00C2797E">
          <w:rPr>
            <w:highlight w:val="yellow"/>
            <w:lang w:val="en-US"/>
          </w:rPr>
          <w:tab/>
        </w:r>
        <w:r w:rsidRPr="00C2797E">
          <w:rPr>
            <w:i/>
            <w:highlight w:val="yellow"/>
            <w:lang w:val="en-US"/>
          </w:rPr>
          <w:t>Place for UN number(s)</w:t>
        </w:r>
      </w:ins>
    </w:p>
    <w:p w14:paraId="1B85ADA8" w14:textId="77777777" w:rsidR="00066268" w:rsidRPr="00C2797E" w:rsidRDefault="00066268" w:rsidP="00066268">
      <w:pPr>
        <w:ind w:left="2268" w:right="1134" w:hanging="567"/>
        <w:jc w:val="both"/>
        <w:rPr>
          <w:ins w:id="63" w:author="Auteur"/>
          <w:highlight w:val="yellow"/>
          <w:lang w:val="en-US"/>
        </w:rPr>
      </w:pPr>
    </w:p>
    <w:p w14:paraId="7263D3A7" w14:textId="77777777" w:rsidR="00066268" w:rsidRPr="00C2797E" w:rsidRDefault="00066268" w:rsidP="00066268">
      <w:pPr>
        <w:spacing w:before="120" w:after="120"/>
        <w:ind w:left="1134" w:right="1134"/>
        <w:jc w:val="both"/>
        <w:rPr>
          <w:ins w:id="64" w:author="Auteur"/>
          <w:highlight w:val="yellow"/>
          <w:lang w:val="en-US"/>
        </w:rPr>
      </w:pPr>
      <w:ins w:id="65" w:author="Auteur">
        <w:r w:rsidRPr="00C2797E">
          <w:rPr>
            <w:highlight w:val="yellow"/>
            <w:lang w:val="en-US"/>
          </w:rPr>
          <w:tab/>
          <w:t>The mark shall be in the form of a rectangle or a square with hatched edging. The dimensions shall be a minimum of 100 mm wide × 100 mm high and the minimum width of the hatching shall be 5 mm. The symbol (group of batteries, one damaged and emitting flame, above the UN number</w:t>
        </w:r>
        <w:r w:rsidRPr="00C2797E">
          <w:rPr>
            <w:highlight w:val="yellow"/>
            <w:u w:val="single"/>
            <w:lang w:val="en-US"/>
          </w:rPr>
          <w:t>(s)</w:t>
        </w:r>
        <w:r w:rsidRPr="00C2797E">
          <w:rPr>
            <w:highlight w:val="yellow"/>
            <w:lang w:val="en-US"/>
          </w:rPr>
          <w:t xml:space="preserve"> </w:t>
        </w:r>
        <w:r w:rsidRPr="00C2797E">
          <w:rPr>
            <w:strike/>
            <w:highlight w:val="yellow"/>
            <w:lang w:val="en-US"/>
          </w:rPr>
          <w:t>for lithium ion or lithium metal batteries or cells</w:t>
        </w:r>
        <w:r w:rsidRPr="00C2797E">
          <w:rPr>
            <w:highlight w:val="yellow"/>
            <w:lang w:val="en-US"/>
          </w:rPr>
          <w:t>) shall be black on white or suitable contrasting background. The hatching shall be red. If the size of the package so requires, the dimensions may be reduced to not less than 100 mm wide × 70 mm high. Where dimensions are not specified, all features shall be in approximate proportion to those shown.”</w:t>
        </w:r>
      </w:ins>
    </w:p>
    <w:p w14:paraId="7ABBB4C3" w14:textId="77777777" w:rsidR="00066268" w:rsidRPr="00C2797E" w:rsidRDefault="00066268" w:rsidP="00066268">
      <w:pPr>
        <w:spacing w:after="120"/>
        <w:ind w:left="1134" w:right="1134"/>
        <w:jc w:val="both"/>
        <w:rPr>
          <w:ins w:id="66" w:author="Auteur"/>
          <w:highlight w:val="yellow"/>
          <w:lang w:val="en-US"/>
        </w:rPr>
      </w:pPr>
      <w:ins w:id="67" w:author="Auteur">
        <w:r w:rsidRPr="00C2797E">
          <w:rPr>
            <w:highlight w:val="yellow"/>
            <w:lang w:val="en-US"/>
          </w:rPr>
          <w:t>“5.2.2.1.13.1</w:t>
        </w:r>
        <w:r w:rsidRPr="00C2797E">
          <w:rPr>
            <w:highlight w:val="yellow"/>
            <w:lang w:val="en-US"/>
          </w:rPr>
          <w:tab/>
          <w:t xml:space="preserve">Packages containing articles or articles transported unpackaged shall bear labels according to 5.2.2.1.2 reflecting the hazards established according to 2.0.5. If the article contains one or more lithium </w:t>
        </w:r>
        <w:r w:rsidRPr="00C2797E">
          <w:rPr>
            <w:highlight w:val="yellow"/>
            <w:u w:val="single"/>
            <w:lang w:val="en-US"/>
          </w:rPr>
          <w:t xml:space="preserve">or sodium ion [using organic electrolyte] </w:t>
        </w:r>
        <w:r w:rsidRPr="00C2797E">
          <w:rPr>
            <w:highlight w:val="yellow"/>
            <w:lang w:val="en-US"/>
          </w:rPr>
          <w:t xml:space="preserve">batteries with, for lithium metal batteries, an aggregate lithium content of 2 g or less, and for lithium ion </w:t>
        </w:r>
        <w:r w:rsidRPr="00C2797E">
          <w:rPr>
            <w:highlight w:val="yellow"/>
            <w:u w:val="single"/>
            <w:lang w:val="en-US"/>
          </w:rPr>
          <w:t xml:space="preserve">or sodium ion [using organic electrolyte] </w:t>
        </w:r>
        <w:r w:rsidRPr="00C2797E">
          <w:rPr>
            <w:highlight w:val="yellow"/>
            <w:lang w:val="en-US"/>
          </w:rPr>
          <w:t xml:space="preserve">batteries, a Watt-hour rating of 100 Wh or less, the lithium </w:t>
        </w:r>
        <w:r w:rsidRPr="00C2797E">
          <w:rPr>
            <w:highlight w:val="yellow"/>
            <w:u w:val="single"/>
            <w:lang w:val="en-US"/>
          </w:rPr>
          <w:t xml:space="preserve">or sodium ion </w:t>
        </w:r>
        <w:r w:rsidRPr="00C2797E">
          <w:rPr>
            <w:highlight w:val="yellow"/>
            <w:lang w:val="en-US"/>
          </w:rPr>
          <w:t>battery mark (Figure 5.2.5) shall be affixed to the package or unpackaged article. If the article contains one or more lithium</w:t>
        </w:r>
        <w:r>
          <w:rPr>
            <w:highlight w:val="yellow"/>
            <w:u w:val="single"/>
            <w:lang w:val="en-US"/>
          </w:rPr>
          <w:t xml:space="preserve"> or sodium ion using organic electrolyte</w:t>
        </w:r>
        <w:r w:rsidRPr="00C2797E">
          <w:rPr>
            <w:highlight w:val="yellow"/>
            <w:u w:val="single"/>
            <w:lang w:val="en-US"/>
          </w:rPr>
          <w:t xml:space="preserve"> </w:t>
        </w:r>
        <w:r w:rsidRPr="00C2797E">
          <w:rPr>
            <w:highlight w:val="yellow"/>
            <w:lang w:val="en-US"/>
          </w:rPr>
          <w:t xml:space="preserve">batteries with, for lithium metal batteries, an aggregate lithium content of more than 2 g and for lithium ion </w:t>
        </w:r>
        <w:r w:rsidRPr="009B40CA">
          <w:rPr>
            <w:highlight w:val="yellow"/>
            <w:u w:val="single"/>
            <w:lang w:val="en-US"/>
          </w:rPr>
          <w:t>or sodium ion using organic electrolyte</w:t>
        </w:r>
        <w:r w:rsidRPr="00C2797E">
          <w:rPr>
            <w:highlight w:val="yellow"/>
            <w:u w:val="single"/>
            <w:lang w:val="en-US"/>
          </w:rPr>
          <w:t xml:space="preserve"> </w:t>
        </w:r>
        <w:r w:rsidRPr="00C2797E">
          <w:rPr>
            <w:highlight w:val="yellow"/>
            <w:lang w:val="en-US"/>
          </w:rPr>
          <w:t xml:space="preserve">batteries, a Watt-hour rating of more than 100 Wh, the </w:t>
        </w:r>
        <w:r w:rsidRPr="00C2797E">
          <w:rPr>
            <w:strike/>
            <w:highlight w:val="yellow"/>
            <w:lang w:val="en-US"/>
          </w:rPr>
          <w:t>lithium</w:t>
        </w:r>
        <w:r w:rsidRPr="00C2797E">
          <w:rPr>
            <w:highlight w:val="yellow"/>
            <w:lang w:val="en-US"/>
          </w:rPr>
          <w:t xml:space="preserve"> battery label (5.2.2.</w:t>
        </w:r>
        <w:r w:rsidRPr="00C2797E">
          <w:rPr>
            <w:strike/>
            <w:highlight w:val="yellow"/>
            <w:lang w:val="en-US"/>
          </w:rPr>
          <w:t>1</w:t>
        </w:r>
        <w:r w:rsidRPr="00C2797E">
          <w:rPr>
            <w:highlight w:val="yellow"/>
            <w:u w:val="single"/>
            <w:lang w:val="en-US"/>
          </w:rPr>
          <w:t>.2.</w:t>
        </w:r>
        <w:r w:rsidRPr="00C2797E">
          <w:rPr>
            <w:highlight w:val="yellow"/>
            <w:lang w:val="en-US"/>
          </w:rPr>
          <w:t>2 No. 9A) shall be affixed to the package or unpackaged articles.”</w:t>
        </w:r>
      </w:ins>
    </w:p>
    <w:p w14:paraId="0E1289DD" w14:textId="77777777" w:rsidR="00066268" w:rsidRPr="00C2797E" w:rsidRDefault="00066268" w:rsidP="00066268">
      <w:pPr>
        <w:spacing w:after="120"/>
        <w:ind w:left="1134" w:right="1134"/>
        <w:jc w:val="both"/>
        <w:rPr>
          <w:ins w:id="68" w:author="Auteur"/>
          <w:lang w:val="en-US"/>
        </w:rPr>
      </w:pPr>
      <w:ins w:id="69" w:author="Auteur">
        <w:r w:rsidRPr="00C2797E">
          <w:rPr>
            <w:i/>
            <w:iCs/>
            <w:highlight w:val="yellow"/>
            <w:lang w:val="en-US"/>
          </w:rPr>
          <w:t>COMMENT – reference to 5.2.2.1.N° 9A in  5.2.2.1.13.1 is probably a mistake and should be corrected although it is not directly related to the subject of sodium ion batteries.</w:t>
        </w:r>
      </w:ins>
    </w:p>
    <w:p w14:paraId="706ADFEE" w14:textId="77777777" w:rsidR="000E29FF" w:rsidRDefault="000E29FF" w:rsidP="00066268">
      <w:pPr>
        <w:tabs>
          <w:tab w:val="left" w:pos="567"/>
        </w:tabs>
        <w:spacing w:after="200"/>
        <w:jc w:val="both"/>
        <w:rPr>
          <w:b/>
          <w:lang w:val="en-US"/>
        </w:rPr>
      </w:pPr>
    </w:p>
    <w:p w14:paraId="3C30F55F" w14:textId="05AD9CF4" w:rsidR="00066268" w:rsidRPr="00C2797E" w:rsidRDefault="00E600BB" w:rsidP="000E29FF">
      <w:pPr>
        <w:keepNext/>
        <w:keepLines/>
        <w:tabs>
          <w:tab w:val="left" w:pos="567"/>
        </w:tabs>
        <w:spacing w:after="200"/>
        <w:jc w:val="both"/>
        <w:rPr>
          <w:lang w:val="en-US"/>
        </w:rPr>
      </w:pPr>
      <w:r>
        <w:rPr>
          <w:b/>
          <w:lang w:val="en-US"/>
        </w:rPr>
        <w:lastRenderedPageBreak/>
        <w:tab/>
      </w:r>
      <w:r>
        <w:rPr>
          <w:b/>
          <w:lang w:val="en-US"/>
        </w:rPr>
        <w:tab/>
      </w:r>
      <w:r w:rsidR="00066268" w:rsidRPr="00C2797E">
        <w:rPr>
          <w:b/>
          <w:lang w:val="en-US"/>
        </w:rPr>
        <w:t>Consequential amendments to the Manual of Tests and Criteria</w:t>
      </w:r>
    </w:p>
    <w:p w14:paraId="3D421AF3" w14:textId="77777777" w:rsidR="00066268" w:rsidRPr="00C2797E" w:rsidRDefault="00066268" w:rsidP="000E29FF">
      <w:pPr>
        <w:keepNext/>
        <w:keepLines/>
        <w:spacing w:after="120"/>
        <w:ind w:left="1134" w:right="1134"/>
        <w:jc w:val="both"/>
        <w:rPr>
          <w:lang w:val="en-US"/>
        </w:rPr>
      </w:pPr>
      <w:r w:rsidRPr="00C2797E">
        <w:rPr>
          <w:lang w:val="en-US"/>
        </w:rPr>
        <w:t>10.</w:t>
      </w:r>
      <w:r w:rsidRPr="00C2797E">
        <w:rPr>
          <w:lang w:val="en-US"/>
        </w:rPr>
        <w:tab/>
        <w:t>Amend Section 38.3 as follows:</w:t>
      </w:r>
    </w:p>
    <w:p w14:paraId="2C10A329" w14:textId="77777777" w:rsidR="00066268" w:rsidRPr="00C2797E" w:rsidRDefault="00066268" w:rsidP="000E29FF">
      <w:pPr>
        <w:keepNext/>
        <w:keepLines/>
        <w:spacing w:after="120"/>
        <w:ind w:left="1134" w:right="1134"/>
        <w:jc w:val="both"/>
        <w:rPr>
          <w:lang w:val="en-US"/>
        </w:rPr>
      </w:pPr>
      <w:r w:rsidRPr="00C2797E">
        <w:rPr>
          <w:b/>
          <w:bCs/>
          <w:lang w:val="en-US"/>
        </w:rPr>
        <w:t>“38.3</w:t>
      </w:r>
      <w:r w:rsidRPr="00C2797E">
        <w:rPr>
          <w:b/>
          <w:bCs/>
          <w:lang w:val="en-US"/>
        </w:rPr>
        <w:tab/>
        <w:t>Lithium metal</w:t>
      </w:r>
      <w:r w:rsidRPr="00C2797E">
        <w:rPr>
          <w:rFonts w:cs="Lucida Sans"/>
          <w:b/>
          <w:bCs/>
          <w:u w:val="single"/>
          <w:lang w:val="en-US"/>
        </w:rPr>
        <w:t>,</w:t>
      </w:r>
      <w:r w:rsidRPr="00C2797E">
        <w:rPr>
          <w:b/>
          <w:bCs/>
          <w:lang w:val="en-US"/>
        </w:rPr>
        <w:t xml:space="preserve"> </w:t>
      </w:r>
      <w:r w:rsidRPr="00C2797E">
        <w:rPr>
          <w:b/>
          <w:bCs/>
          <w:strike/>
          <w:lang w:val="en-US"/>
        </w:rPr>
        <w:t>and</w:t>
      </w:r>
      <w:r w:rsidRPr="00C2797E">
        <w:rPr>
          <w:b/>
          <w:bCs/>
          <w:lang w:val="en-US"/>
        </w:rPr>
        <w:t xml:space="preserve"> lithium ion </w:t>
      </w:r>
      <w:r w:rsidRPr="00C2797E">
        <w:rPr>
          <w:b/>
          <w:bCs/>
          <w:u w:val="single"/>
          <w:lang w:val="en-US"/>
        </w:rPr>
        <w:t>and sodium ion</w:t>
      </w:r>
      <w:ins w:id="70" w:author="Auteur">
        <w:r>
          <w:rPr>
            <w:b/>
            <w:bCs/>
            <w:u w:val="single"/>
            <w:lang w:val="en-US"/>
          </w:rPr>
          <w:t xml:space="preserve"> </w:t>
        </w:r>
        <w:r w:rsidRPr="00C2797E">
          <w:rPr>
            <w:b/>
            <w:bCs/>
            <w:highlight w:val="yellow"/>
            <w:u w:val="single"/>
            <w:lang w:val="en-US"/>
          </w:rPr>
          <w:t>using organic electrolyte</w:t>
        </w:r>
      </w:ins>
      <w:r w:rsidRPr="00C2797E">
        <w:rPr>
          <w:b/>
          <w:bCs/>
          <w:lang w:val="en-US"/>
        </w:rPr>
        <w:t xml:space="preserve"> batteries</w:t>
      </w:r>
    </w:p>
    <w:p w14:paraId="15502F4B" w14:textId="77777777" w:rsidR="00066268" w:rsidRPr="00C2797E" w:rsidRDefault="00066268" w:rsidP="000E29FF">
      <w:pPr>
        <w:keepNext/>
        <w:keepLines/>
        <w:tabs>
          <w:tab w:val="right" w:pos="851"/>
          <w:tab w:val="right" w:pos="3119"/>
        </w:tabs>
        <w:spacing w:before="240" w:after="120" w:line="240" w:lineRule="exact"/>
        <w:ind w:left="1134" w:right="1134" w:hanging="1134"/>
        <w:rPr>
          <w:b/>
          <w:lang w:val="en-US"/>
        </w:rPr>
      </w:pPr>
      <w:r w:rsidRPr="00C2797E">
        <w:rPr>
          <w:rFonts w:cs="Lucida Sans"/>
          <w:b/>
          <w:i/>
          <w:iCs/>
          <w:lang w:val="en-US"/>
        </w:rPr>
        <w:tab/>
      </w:r>
      <w:r w:rsidRPr="00C2797E">
        <w:rPr>
          <w:rFonts w:cs="Lucida Sans"/>
          <w:b/>
          <w:i/>
          <w:iCs/>
          <w:lang w:val="en-US"/>
        </w:rPr>
        <w:tab/>
      </w:r>
      <w:r w:rsidRPr="00C2797E">
        <w:rPr>
          <w:b/>
          <w:i/>
          <w:iCs/>
          <w:lang w:val="en-US"/>
        </w:rPr>
        <w:t>38.3.1</w:t>
      </w:r>
      <w:r w:rsidRPr="00C2797E">
        <w:rPr>
          <w:b/>
          <w:i/>
          <w:iCs/>
          <w:lang w:val="en-US"/>
        </w:rPr>
        <w:tab/>
        <w:t>Purpose</w:t>
      </w:r>
    </w:p>
    <w:p w14:paraId="40330A17" w14:textId="77777777" w:rsidR="00066268" w:rsidRPr="00C2797E" w:rsidRDefault="00066268" w:rsidP="000E29FF">
      <w:pPr>
        <w:keepNext/>
        <w:keepLines/>
        <w:spacing w:after="120"/>
        <w:ind w:left="1134" w:right="1134"/>
        <w:jc w:val="both"/>
        <w:rPr>
          <w:lang w:val="en-US"/>
        </w:rPr>
      </w:pPr>
      <w:r w:rsidRPr="00C2797E">
        <w:rPr>
          <w:rFonts w:cs="Lucida Sans"/>
          <w:b/>
          <w:i/>
          <w:lang w:val="en-US"/>
        </w:rPr>
        <w:tab/>
      </w:r>
      <w:r w:rsidRPr="00C2797E">
        <w:rPr>
          <w:lang w:val="en-US"/>
        </w:rPr>
        <w:t>This section presents the procedures to be followed for the classification of lithium metal</w:t>
      </w:r>
      <w:r w:rsidRPr="00C2797E">
        <w:rPr>
          <w:rFonts w:cs="Lucida Sans"/>
          <w:u w:val="single"/>
          <w:lang w:val="en-US"/>
        </w:rPr>
        <w:t>,</w:t>
      </w:r>
      <w:r w:rsidRPr="00C2797E">
        <w:rPr>
          <w:lang w:val="en-US"/>
        </w:rPr>
        <w:t xml:space="preserve"> </w:t>
      </w:r>
      <w:r w:rsidRPr="00C2797E">
        <w:rPr>
          <w:strike/>
          <w:lang w:val="en-US"/>
        </w:rPr>
        <w:t>and</w:t>
      </w:r>
      <w:r w:rsidRPr="00C2797E">
        <w:rPr>
          <w:lang w:val="en-US"/>
        </w:rPr>
        <w:t xml:space="preserve"> lithium ion </w:t>
      </w:r>
      <w:r w:rsidRPr="00C2797E">
        <w:rPr>
          <w:u w:val="single"/>
          <w:lang w:val="en-US"/>
        </w:rPr>
        <w:t>and sodium ion</w:t>
      </w:r>
      <w:ins w:id="71" w:author="Auteur">
        <w:r w:rsidRPr="00C2797E">
          <w:rPr>
            <w:i/>
            <w:iCs/>
            <w:u w:val="single"/>
            <w:lang w:val="en-US"/>
          </w:rPr>
          <w:t xml:space="preserve"> </w:t>
        </w:r>
        <w:r w:rsidRPr="00C2797E">
          <w:rPr>
            <w:iCs/>
            <w:highlight w:val="yellow"/>
            <w:u w:val="single"/>
            <w:lang w:val="en-US"/>
          </w:rPr>
          <w:t>using organic electrolyte</w:t>
        </w:r>
        <w:r w:rsidRPr="00C2797E">
          <w:rPr>
            <w:u w:val="single"/>
            <w:lang w:val="en-US"/>
          </w:rPr>
          <w:t xml:space="preserve"> </w:t>
        </w:r>
      </w:ins>
      <w:r w:rsidRPr="00C2797E">
        <w:rPr>
          <w:lang w:val="en-US"/>
        </w:rPr>
        <w:t xml:space="preserve"> cells and batteries (see UN Nos. 3090, 3091, 3480</w:t>
      </w:r>
      <w:r w:rsidRPr="00C2797E">
        <w:rPr>
          <w:u w:val="single"/>
          <w:lang w:val="en-US"/>
        </w:rPr>
        <w:t xml:space="preserve">, </w:t>
      </w:r>
      <w:r w:rsidRPr="00C2797E">
        <w:rPr>
          <w:strike/>
          <w:lang w:val="en-US"/>
        </w:rPr>
        <w:t>and</w:t>
      </w:r>
      <w:r w:rsidRPr="00C2797E">
        <w:rPr>
          <w:lang w:val="en-US"/>
        </w:rPr>
        <w:t>3481</w:t>
      </w:r>
      <w:r w:rsidRPr="00C2797E">
        <w:rPr>
          <w:u w:val="single"/>
          <w:lang w:val="en-US"/>
        </w:rPr>
        <w:t>, XXXX and XXXY</w:t>
      </w:r>
      <w:r w:rsidRPr="00C2797E">
        <w:rPr>
          <w:lang w:val="en-US"/>
        </w:rPr>
        <w:t>, and the applicable special provisions of Chapter 3.3 of the Model Regulations).</w:t>
      </w:r>
    </w:p>
    <w:p w14:paraId="0116F6E4" w14:textId="77777777" w:rsidR="00066268" w:rsidRPr="00C2797E" w:rsidRDefault="00066268" w:rsidP="00066268">
      <w:pPr>
        <w:spacing w:after="120"/>
        <w:ind w:left="1134" w:right="1134"/>
        <w:jc w:val="both"/>
        <w:rPr>
          <w:lang w:val="en-US"/>
        </w:rPr>
      </w:pPr>
      <w:r w:rsidRPr="00C2797E">
        <w:rPr>
          <w:b/>
          <w:bCs/>
          <w:i/>
          <w:iCs/>
          <w:u w:val="single"/>
          <w:lang w:val="en-US"/>
        </w:rPr>
        <w:t>NOTE</w:t>
      </w:r>
      <w:r w:rsidRPr="00C2797E">
        <w:rPr>
          <w:i/>
          <w:iCs/>
          <w:u w:val="single"/>
          <w:lang w:val="en-US"/>
        </w:rPr>
        <w:t xml:space="preserve">: In this section the words ‘sodium ion cells or batteries’ refer to sodium ion </w:t>
      </w:r>
      <w:del w:id="72" w:author="Auteur">
        <w:r w:rsidRPr="00C2797E" w:rsidDel="009D47F3">
          <w:rPr>
            <w:i/>
            <w:iCs/>
            <w:u w:val="single"/>
            <w:lang w:val="en-US"/>
          </w:rPr>
          <w:delText>[</w:delText>
        </w:r>
      </w:del>
      <w:r w:rsidRPr="00C2797E">
        <w:rPr>
          <w:i/>
          <w:iCs/>
          <w:u w:val="single"/>
          <w:lang w:val="en-US"/>
        </w:rPr>
        <w:t>using organic electrolyte</w:t>
      </w:r>
      <w:del w:id="73" w:author="Auteur">
        <w:r w:rsidRPr="00C2797E" w:rsidDel="009D47F3">
          <w:rPr>
            <w:i/>
            <w:iCs/>
            <w:u w:val="single"/>
            <w:lang w:val="en-US"/>
          </w:rPr>
          <w:delText>]</w:delText>
        </w:r>
      </w:del>
      <w:r w:rsidRPr="00C2797E">
        <w:rPr>
          <w:i/>
          <w:iCs/>
          <w:u w:val="single"/>
          <w:lang w:val="en-US"/>
        </w:rPr>
        <w:t xml:space="preserve"> cells or batteries</w:t>
      </w:r>
      <w:r w:rsidRPr="00C2797E">
        <w:rPr>
          <w:u w:val="single"/>
          <w:lang w:val="en-US"/>
        </w:rPr>
        <w:t>.”</w:t>
      </w:r>
    </w:p>
    <w:p w14:paraId="690A36D5" w14:textId="77777777" w:rsidR="00066268" w:rsidRPr="00C2797E" w:rsidRDefault="00066268" w:rsidP="00066268">
      <w:pPr>
        <w:keepNext/>
        <w:keepLines/>
        <w:tabs>
          <w:tab w:val="right" w:pos="851"/>
          <w:tab w:val="right" w:pos="2835"/>
        </w:tabs>
        <w:spacing w:before="240" w:after="120" w:line="240" w:lineRule="exact"/>
        <w:ind w:left="1134" w:right="1134" w:hanging="1134"/>
        <w:rPr>
          <w:b/>
          <w:lang w:val="en-US"/>
        </w:rPr>
      </w:pPr>
      <w:r w:rsidRPr="00C2797E">
        <w:rPr>
          <w:rFonts w:cs="Lucida Sans"/>
          <w:b/>
          <w:i/>
          <w:iCs/>
          <w:lang w:val="en-US"/>
        </w:rPr>
        <w:tab/>
      </w:r>
      <w:r w:rsidRPr="00C2797E">
        <w:rPr>
          <w:rFonts w:cs="Lucida Sans"/>
          <w:b/>
          <w:i/>
          <w:iCs/>
          <w:lang w:val="en-US"/>
        </w:rPr>
        <w:tab/>
      </w:r>
      <w:r w:rsidRPr="00C2797E">
        <w:rPr>
          <w:b/>
          <w:i/>
          <w:iCs/>
          <w:lang w:val="en-US"/>
        </w:rPr>
        <w:t>“38.3.2</w:t>
      </w:r>
      <w:r w:rsidRPr="00C2797E">
        <w:rPr>
          <w:b/>
          <w:i/>
          <w:iCs/>
          <w:lang w:val="en-US"/>
        </w:rPr>
        <w:tab/>
        <w:t>Scope</w:t>
      </w:r>
    </w:p>
    <w:p w14:paraId="47E67773" w14:textId="77777777" w:rsidR="00066268" w:rsidRPr="00C2797E" w:rsidRDefault="00066268" w:rsidP="00066268">
      <w:pPr>
        <w:spacing w:after="120"/>
        <w:ind w:left="1134" w:right="1134"/>
        <w:jc w:val="both"/>
        <w:rPr>
          <w:ins w:id="74" w:author="Auteur"/>
          <w:lang w:val="en-US"/>
        </w:rPr>
      </w:pPr>
      <w:r w:rsidRPr="00C2797E">
        <w:rPr>
          <w:lang w:val="en-US"/>
        </w:rPr>
        <w:t>38.3.2.1</w:t>
      </w:r>
      <w:r w:rsidRPr="00C2797E">
        <w:rPr>
          <w:lang w:val="en-US"/>
        </w:rPr>
        <w:tab/>
        <w:t xml:space="preserve">All </w:t>
      </w:r>
      <w:r w:rsidRPr="00C2797E">
        <w:rPr>
          <w:u w:val="single"/>
          <w:lang w:val="en-US"/>
        </w:rPr>
        <w:t xml:space="preserve">lithium </w:t>
      </w:r>
      <w:r w:rsidRPr="00C2797E">
        <w:rPr>
          <w:lang w:val="en-US"/>
        </w:rPr>
        <w:t xml:space="preserve">cell types shall be subjected to tests T.1 to T.6 and T.8. All non-rechargeable </w:t>
      </w:r>
      <w:r w:rsidRPr="00C2797E">
        <w:rPr>
          <w:u w:val="single"/>
          <w:lang w:val="en-US"/>
        </w:rPr>
        <w:t>lithium</w:t>
      </w:r>
      <w:r w:rsidRPr="00C2797E">
        <w:rPr>
          <w:lang w:val="en-US"/>
        </w:rPr>
        <w:t xml:space="preserve"> battery types, including those composed of previously tested cells, shall be subjected to tests T.1 to T.5. All rechargeable </w:t>
      </w:r>
      <w:r w:rsidRPr="00C2797E">
        <w:rPr>
          <w:u w:val="single"/>
          <w:lang w:val="en-US"/>
        </w:rPr>
        <w:t xml:space="preserve">lithium </w:t>
      </w:r>
      <w:r w:rsidRPr="00C2797E">
        <w:rPr>
          <w:lang w:val="en-US"/>
        </w:rPr>
        <w:t xml:space="preserve">battery types, including those composed of previously tested cells, shall be subjected to tests T.1 to T.5 and T.7. In addition, rechargeable single cell </w:t>
      </w:r>
      <w:r w:rsidRPr="00C2797E">
        <w:rPr>
          <w:u w:val="single"/>
          <w:lang w:val="en-US"/>
        </w:rPr>
        <w:t>lithium</w:t>
      </w:r>
      <w:r w:rsidRPr="00C2797E">
        <w:rPr>
          <w:lang w:val="en-US"/>
        </w:rPr>
        <w:t xml:space="preserve"> batteries with overcharge protection shall be subjected to test T.7. A component </w:t>
      </w:r>
      <w:r w:rsidRPr="00C2797E">
        <w:rPr>
          <w:u w:val="single"/>
          <w:lang w:val="en-US"/>
        </w:rPr>
        <w:t xml:space="preserve">lithium </w:t>
      </w:r>
      <w:r w:rsidRPr="00C2797E">
        <w:rPr>
          <w:lang w:val="en-US"/>
        </w:rPr>
        <w:t xml:space="preserve">cell that is not transported separately from the battery it is part of needs only to be tested according to tests T.6 and T.8. </w:t>
      </w:r>
      <w:r w:rsidRPr="00C2797E">
        <w:rPr>
          <w:rFonts w:eastAsia="Calibri"/>
          <w:lang w:val="en-US"/>
        </w:rPr>
        <w:t xml:space="preserve">A component </w:t>
      </w:r>
      <w:r w:rsidRPr="00C2797E">
        <w:rPr>
          <w:rFonts w:eastAsia="Calibri"/>
          <w:u w:val="single"/>
          <w:lang w:val="en-US"/>
        </w:rPr>
        <w:t xml:space="preserve">lithium </w:t>
      </w:r>
      <w:r w:rsidRPr="00C2797E">
        <w:rPr>
          <w:rFonts w:eastAsia="Calibri"/>
          <w:lang w:val="en-US"/>
        </w:rPr>
        <w:t xml:space="preserve">cell that is transported separately from the battery shall be subjected to tests T.1 to T.6 and T.8. </w:t>
      </w:r>
      <w:r w:rsidRPr="00C2797E">
        <w:rPr>
          <w:lang w:val="en-US"/>
        </w:rPr>
        <w:t xml:space="preserve">A </w:t>
      </w:r>
      <w:r w:rsidRPr="00C2797E">
        <w:rPr>
          <w:u w:val="single"/>
          <w:lang w:val="en-US"/>
        </w:rPr>
        <w:t>lithium</w:t>
      </w:r>
      <w:r w:rsidRPr="00C2797E">
        <w:rPr>
          <w:lang w:val="en-US"/>
        </w:rPr>
        <w:t xml:space="preserve"> cell or battery that is an integral part of the equipment it is intended to power that is transported only when installed in the equipment, may be tested in accordance with the applicable tests when installed in the equipment.</w:t>
      </w:r>
      <w:del w:id="75" w:author="Auteur">
        <w:r w:rsidRPr="00C2797E" w:rsidDel="009D47F3">
          <w:rPr>
            <w:lang w:val="en-US"/>
          </w:rPr>
          <w:delText>”</w:delText>
        </w:r>
      </w:del>
    </w:p>
    <w:p w14:paraId="6F81558F" w14:textId="77777777" w:rsidR="00066268" w:rsidRPr="00C2797E" w:rsidRDefault="00066268" w:rsidP="00066268">
      <w:pPr>
        <w:spacing w:after="120"/>
        <w:ind w:left="1134" w:right="1134"/>
        <w:jc w:val="both"/>
        <w:rPr>
          <w:ins w:id="76" w:author="Auteur"/>
          <w:lang w:val="en-US"/>
        </w:rPr>
      </w:pPr>
      <w:ins w:id="77" w:author="Auteur">
        <w:r w:rsidRPr="00C2797E">
          <w:rPr>
            <w:highlight w:val="yellow"/>
            <w:lang w:val="en-US"/>
          </w:rPr>
          <w:t xml:space="preserve">All </w:t>
        </w:r>
        <w:r w:rsidRPr="00C2797E">
          <w:rPr>
            <w:highlight w:val="yellow"/>
            <w:u w:val="single"/>
            <w:lang w:val="en-US"/>
          </w:rPr>
          <w:t xml:space="preserve">sodium ion </w:t>
        </w:r>
        <w:r w:rsidRPr="00C2797E">
          <w:rPr>
            <w:highlight w:val="yellow"/>
            <w:lang w:val="en-US"/>
          </w:rPr>
          <w:t xml:space="preserve">cell types shall be subjected to tests T.1 to T.6.. All rechargeable </w:t>
        </w:r>
        <w:r w:rsidRPr="00C2797E">
          <w:rPr>
            <w:highlight w:val="yellow"/>
            <w:u w:val="single"/>
            <w:lang w:val="en-US"/>
          </w:rPr>
          <w:t xml:space="preserve">sodium ion </w:t>
        </w:r>
        <w:r w:rsidRPr="00C2797E">
          <w:rPr>
            <w:highlight w:val="yellow"/>
            <w:lang w:val="en-US"/>
          </w:rPr>
          <w:t xml:space="preserve">battery types, including those composed of previously tested cells, shall be subjected to tests T.1 to T.5 and T.7. In addition, rechargeable single cell </w:t>
        </w:r>
        <w:r w:rsidRPr="00C2797E">
          <w:rPr>
            <w:highlight w:val="yellow"/>
            <w:u w:val="single"/>
            <w:lang w:val="en-US"/>
          </w:rPr>
          <w:t>sodium ion</w:t>
        </w:r>
        <w:r w:rsidRPr="00C2797E">
          <w:rPr>
            <w:highlight w:val="yellow"/>
            <w:lang w:val="en-US"/>
          </w:rPr>
          <w:t xml:space="preserve"> batteries with overcharge protection shall be subjected to test T.7. </w:t>
        </w:r>
        <w:r w:rsidRPr="006178CC">
          <w:rPr>
            <w:highlight w:val="yellow"/>
            <w:lang w:val="en-US"/>
          </w:rPr>
          <w:t>A component</w:t>
        </w:r>
      </w:ins>
      <w:r>
        <w:rPr>
          <w:highlight w:val="yellow"/>
          <w:lang w:val="en-US"/>
        </w:rPr>
        <w:t xml:space="preserve"> sodium ion</w:t>
      </w:r>
      <w:ins w:id="78" w:author="Auteur">
        <w:r w:rsidRPr="006178CC">
          <w:rPr>
            <w:highlight w:val="yellow"/>
            <w:u w:val="single"/>
            <w:lang w:val="en-US"/>
          </w:rPr>
          <w:t xml:space="preserve"> </w:t>
        </w:r>
        <w:r w:rsidRPr="006178CC">
          <w:rPr>
            <w:highlight w:val="yellow"/>
            <w:lang w:val="en-US"/>
          </w:rPr>
          <w:t xml:space="preserve">cell </w:t>
        </w:r>
        <w:r w:rsidRPr="00C2797E">
          <w:rPr>
            <w:highlight w:val="yellow"/>
            <w:lang w:val="en-US"/>
          </w:rPr>
          <w:t xml:space="preserve">that is not transported separately from the battery it is part of needs only to be tested according to tests T.6. </w:t>
        </w:r>
        <w:r w:rsidRPr="00C2797E">
          <w:rPr>
            <w:rFonts w:eastAsia="Calibri"/>
            <w:highlight w:val="yellow"/>
            <w:lang w:val="en-US"/>
          </w:rPr>
          <w:t xml:space="preserve">A component </w:t>
        </w:r>
        <w:r w:rsidRPr="00C2797E">
          <w:rPr>
            <w:rFonts w:eastAsia="Calibri"/>
            <w:highlight w:val="yellow"/>
            <w:u w:val="single"/>
            <w:lang w:val="en-US"/>
          </w:rPr>
          <w:t xml:space="preserve">sodium ion </w:t>
        </w:r>
        <w:r w:rsidRPr="00C2797E">
          <w:rPr>
            <w:rFonts w:eastAsia="Calibri"/>
            <w:highlight w:val="yellow"/>
            <w:lang w:val="en-US"/>
          </w:rPr>
          <w:t xml:space="preserve">cell that is transported separately from the battery shall be subjected to tests T.1 to T.6. </w:t>
        </w:r>
        <w:r w:rsidRPr="00C2797E">
          <w:rPr>
            <w:highlight w:val="yellow"/>
            <w:lang w:val="en-US"/>
          </w:rPr>
          <w:t xml:space="preserve">A </w:t>
        </w:r>
        <w:r w:rsidRPr="00C2797E">
          <w:rPr>
            <w:highlight w:val="yellow"/>
            <w:u w:val="single"/>
            <w:lang w:val="en-US"/>
          </w:rPr>
          <w:t>sodium ion</w:t>
        </w:r>
        <w:r w:rsidRPr="00C2797E">
          <w:rPr>
            <w:highlight w:val="yellow"/>
            <w:lang w:val="en-US"/>
          </w:rPr>
          <w:t xml:space="preserve"> cell or battery that is an integral part of the equipment it is intended to power that is transported only when installed in the equipment, may be tested in accordance with the applicable tests when installed in the equipment.”</w:t>
        </w:r>
      </w:ins>
    </w:p>
    <w:p w14:paraId="04EACBB7" w14:textId="77777777" w:rsidR="00066268" w:rsidRPr="00C2797E" w:rsidRDefault="00066268" w:rsidP="00066268">
      <w:pPr>
        <w:spacing w:after="120"/>
        <w:ind w:left="1134" w:right="1134"/>
        <w:jc w:val="both"/>
        <w:rPr>
          <w:lang w:val="en-US"/>
        </w:rPr>
      </w:pPr>
      <w:r w:rsidRPr="00C2797E">
        <w:rPr>
          <w:lang w:val="en-US"/>
        </w:rPr>
        <w:t>“38.3.2.2</w:t>
      </w:r>
      <w:r w:rsidRPr="00C2797E">
        <w:rPr>
          <w:lang w:val="en-US"/>
        </w:rPr>
        <w:tab/>
      </w:r>
      <w:r w:rsidRPr="00C2797E">
        <w:rPr>
          <w:u w:val="single"/>
          <w:lang w:val="en-US"/>
        </w:rPr>
        <w:t xml:space="preserve">Sodium ion, </w:t>
      </w:r>
      <w:r w:rsidRPr="00C2797E">
        <w:rPr>
          <w:strike/>
          <w:lang w:val="en-US"/>
        </w:rPr>
        <w:t>L</w:t>
      </w:r>
      <w:r w:rsidRPr="00C2797E">
        <w:rPr>
          <w:u w:val="single"/>
          <w:lang w:val="en-US"/>
        </w:rPr>
        <w:t>l</w:t>
      </w:r>
      <w:r w:rsidRPr="00C2797E">
        <w:rPr>
          <w:lang w:val="en-US"/>
        </w:rPr>
        <w:t>ithium metal and lithium ion cells and batteries shall be subjected to the tests, as required by special provisions 188 and 230 of Chapter 3.3 of the Model Regulations prior to the transport of a particular cell or battery type. Cells or batteries which differ from a tested type by:”</w:t>
      </w:r>
    </w:p>
    <w:p w14:paraId="3E95EC12" w14:textId="77777777" w:rsidR="00066268" w:rsidRPr="00C2797E" w:rsidRDefault="00066268" w:rsidP="00066268">
      <w:pPr>
        <w:spacing w:after="120"/>
        <w:ind w:left="1134" w:right="1134"/>
        <w:jc w:val="both"/>
        <w:rPr>
          <w:lang w:val="en-US"/>
        </w:rPr>
      </w:pPr>
      <w:r w:rsidRPr="00C2797E">
        <w:rPr>
          <w:lang w:val="en-US"/>
        </w:rPr>
        <w:t>“38.3.2.3</w:t>
      </w:r>
      <w:r w:rsidRPr="00C2797E">
        <w:rPr>
          <w:lang w:val="en-US"/>
        </w:rPr>
        <w:tab/>
        <w:t>For the purposes of classification, the following definitions apply:</w:t>
      </w:r>
    </w:p>
    <w:p w14:paraId="188E380C" w14:textId="77777777" w:rsidR="00066268" w:rsidRPr="00C2797E" w:rsidRDefault="00066268" w:rsidP="00066268">
      <w:pPr>
        <w:spacing w:after="120"/>
        <w:ind w:left="1134" w:right="1134"/>
        <w:jc w:val="both"/>
        <w:rPr>
          <w:lang w:val="en-US"/>
        </w:rPr>
      </w:pPr>
      <w:r w:rsidRPr="00C2797E">
        <w:rPr>
          <w:i/>
          <w:iCs/>
          <w:lang w:val="en-US"/>
        </w:rPr>
        <w:t>Large battery</w:t>
      </w:r>
      <w:r w:rsidRPr="00C2797E">
        <w:rPr>
          <w:lang w:val="en-US"/>
        </w:rPr>
        <w:t xml:space="preserve"> means a </w:t>
      </w:r>
      <w:r w:rsidRPr="00C2797E">
        <w:rPr>
          <w:strike/>
          <w:lang w:val="en-US"/>
        </w:rPr>
        <w:t>lithium metal battery or lithium ion</w:t>
      </w:r>
      <w:r w:rsidRPr="00C2797E">
        <w:rPr>
          <w:lang w:val="en-US"/>
        </w:rPr>
        <w:t xml:space="preserve"> battery with a gross mass of more than 12 kg.”</w:t>
      </w:r>
    </w:p>
    <w:p w14:paraId="2308DF1B" w14:textId="77777777" w:rsidR="00066268" w:rsidRPr="00C2797E" w:rsidRDefault="00066268" w:rsidP="00066268">
      <w:pPr>
        <w:spacing w:after="120"/>
        <w:ind w:left="1134" w:right="1134"/>
        <w:jc w:val="both"/>
        <w:rPr>
          <w:lang w:val="en-US"/>
        </w:rPr>
      </w:pPr>
      <w:r w:rsidRPr="00C2797E">
        <w:rPr>
          <w:lang w:val="en-US"/>
        </w:rPr>
        <w:tab/>
        <w:t>Introduce a new definition for Sodium ion cell or battery as follows:</w:t>
      </w:r>
    </w:p>
    <w:p w14:paraId="2663D1DF" w14:textId="77777777" w:rsidR="00066268" w:rsidRPr="00C2797E" w:rsidRDefault="00066268" w:rsidP="00066268">
      <w:pPr>
        <w:spacing w:after="120"/>
        <w:ind w:left="1134" w:right="1134"/>
        <w:jc w:val="both"/>
        <w:rPr>
          <w:lang w:val="en-US"/>
        </w:rPr>
      </w:pPr>
      <w:r w:rsidRPr="00C2797E">
        <w:rPr>
          <w:u w:val="single"/>
          <w:lang w:val="en-US"/>
        </w:rPr>
        <w:t>“</w:t>
      </w:r>
      <w:r w:rsidRPr="00C2797E">
        <w:rPr>
          <w:i/>
          <w:u w:val="single"/>
          <w:lang w:val="en-US"/>
        </w:rPr>
        <w:t>Sodium ion cell or battery</w:t>
      </w:r>
      <w:r w:rsidRPr="00C2797E">
        <w:rPr>
          <w:u w:val="single"/>
          <w:lang w:val="en-US"/>
        </w:rPr>
        <w:t xml:space="preserve"> means a rechargeable electrochemical cell or battery where the positive and negative electrode are both intercalation or insertion compounds (intercalated sodium exists in an ionic or quasi-atomic form in the lattice of the electrode material) constructed with no metallic sodium (or sodium alloy) in either electrode and using an organic non-aqueous compound as electrolyte.”</w:t>
      </w:r>
    </w:p>
    <w:p w14:paraId="5E77214A" w14:textId="77777777" w:rsidR="00066268" w:rsidRPr="00C2797E" w:rsidRDefault="00066268" w:rsidP="00066268">
      <w:pPr>
        <w:spacing w:after="120"/>
        <w:ind w:left="1134" w:right="1134"/>
        <w:jc w:val="both"/>
        <w:rPr>
          <w:lang w:val="en-US"/>
        </w:rPr>
      </w:pPr>
      <w:r w:rsidRPr="00C2797E">
        <w:rPr>
          <w:iCs/>
          <w:lang w:val="en-US"/>
        </w:rPr>
        <w:t>“</w:t>
      </w:r>
      <w:r w:rsidRPr="00C2797E">
        <w:rPr>
          <w:i/>
          <w:iCs/>
          <w:lang w:val="en-US"/>
        </w:rPr>
        <w:t>Small battery</w:t>
      </w:r>
      <w:r w:rsidRPr="00C2797E">
        <w:rPr>
          <w:lang w:val="en-US"/>
        </w:rPr>
        <w:t xml:space="preserve"> means a </w:t>
      </w:r>
      <w:r w:rsidRPr="00C2797E">
        <w:rPr>
          <w:strike/>
          <w:lang w:val="en-US"/>
        </w:rPr>
        <w:t>lithium metal battery or lithium ion</w:t>
      </w:r>
      <w:r w:rsidRPr="00C2797E">
        <w:rPr>
          <w:lang w:val="en-US"/>
        </w:rPr>
        <w:t xml:space="preserve"> battery with a gross mass of not more than 12 kg.”</w:t>
      </w:r>
    </w:p>
    <w:p w14:paraId="1B450673" w14:textId="77777777" w:rsidR="00066268" w:rsidRPr="00C2797E" w:rsidRDefault="00066268" w:rsidP="006E4365">
      <w:pPr>
        <w:spacing w:after="120"/>
        <w:ind w:left="1134" w:right="1134"/>
        <w:jc w:val="both"/>
        <w:rPr>
          <w:lang w:val="en-US"/>
        </w:rPr>
      </w:pPr>
      <w:r w:rsidRPr="00C2797E">
        <w:rPr>
          <w:lang w:val="en-US"/>
        </w:rPr>
        <w:t>Introduce a new heading for sub section 38.3.3 as follows:</w:t>
      </w:r>
    </w:p>
    <w:p w14:paraId="42153934" w14:textId="77777777" w:rsidR="00066268" w:rsidRPr="00C2797E" w:rsidRDefault="00066268" w:rsidP="006E4365">
      <w:pPr>
        <w:spacing w:after="120"/>
        <w:ind w:left="1134" w:right="1134"/>
        <w:jc w:val="both"/>
        <w:rPr>
          <w:lang w:val="en-US"/>
        </w:rPr>
      </w:pPr>
      <w:r w:rsidRPr="00C2797E">
        <w:rPr>
          <w:iCs/>
          <w:lang w:val="en-US"/>
        </w:rPr>
        <w:t>“</w:t>
      </w:r>
      <w:r w:rsidRPr="00C2797E">
        <w:rPr>
          <w:b/>
          <w:bCs/>
          <w:u w:val="single"/>
          <w:lang w:val="en-US"/>
        </w:rPr>
        <w:t>38.3.3 Number and condition of cells and batteries to be tested</w:t>
      </w:r>
    </w:p>
    <w:p w14:paraId="4340480C" w14:textId="77777777" w:rsidR="00066268" w:rsidRPr="00C2797E" w:rsidRDefault="00066268" w:rsidP="006E4365">
      <w:pPr>
        <w:spacing w:after="120"/>
        <w:ind w:left="1134" w:right="1134"/>
        <w:jc w:val="both"/>
        <w:rPr>
          <w:lang w:val="en-US"/>
        </w:rPr>
      </w:pPr>
      <w:r w:rsidRPr="00C2797E">
        <w:rPr>
          <w:u w:val="single"/>
          <w:lang w:val="en-US"/>
        </w:rPr>
        <w:lastRenderedPageBreak/>
        <w:t>When a cell or battery type has to be tested under this sub section, the number and condition of cells and batteries of each type to be tested are as follows:</w:t>
      </w:r>
      <w:r w:rsidRPr="00C2797E">
        <w:rPr>
          <w:lang w:val="en-US"/>
        </w:rPr>
        <w:t>”</w:t>
      </w:r>
    </w:p>
    <w:p w14:paraId="1418CB21" w14:textId="77777777" w:rsidR="00066268" w:rsidRPr="00C2797E" w:rsidRDefault="00066268" w:rsidP="00066268">
      <w:pPr>
        <w:spacing w:after="120"/>
        <w:ind w:left="1134" w:right="1134"/>
        <w:jc w:val="both"/>
        <w:rPr>
          <w:lang w:val="en-US"/>
        </w:rPr>
      </w:pPr>
      <w:r w:rsidRPr="00C2797E">
        <w:rPr>
          <w:lang w:val="en-US"/>
        </w:rPr>
        <w:t>renumber the current 38.3.3 as</w:t>
      </w:r>
    </w:p>
    <w:p w14:paraId="16357181" w14:textId="77777777" w:rsidR="00066268" w:rsidRPr="00C2797E" w:rsidRDefault="00066268" w:rsidP="00066268">
      <w:pPr>
        <w:spacing w:after="120"/>
        <w:ind w:left="1134" w:right="1134"/>
        <w:jc w:val="both"/>
        <w:rPr>
          <w:lang w:val="en-US"/>
        </w:rPr>
      </w:pPr>
      <w:r w:rsidRPr="00C2797E">
        <w:rPr>
          <w:iCs/>
          <w:lang w:val="en-US"/>
        </w:rPr>
        <w:t>“</w:t>
      </w:r>
      <w:r w:rsidRPr="00C2797E">
        <w:rPr>
          <w:lang w:val="en-US"/>
        </w:rPr>
        <w:t>38.3.3.1 Testing of lithium cells and batteries”</w:t>
      </w:r>
    </w:p>
    <w:p w14:paraId="1B502467" w14:textId="77777777" w:rsidR="00066268" w:rsidRPr="00C2797E" w:rsidRDefault="00066268" w:rsidP="00066268">
      <w:pPr>
        <w:spacing w:after="120"/>
        <w:ind w:left="1134" w:right="1134"/>
        <w:jc w:val="both"/>
        <w:rPr>
          <w:lang w:val="en-US"/>
        </w:rPr>
      </w:pPr>
      <w:r w:rsidRPr="00C2797E">
        <w:rPr>
          <w:lang w:val="en-US"/>
        </w:rPr>
        <w:t>Modify the heading of (a) (b) (c) (d) (e) of the new 38.3.3.1 as follows:</w:t>
      </w:r>
    </w:p>
    <w:p w14:paraId="6C914248" w14:textId="77777777" w:rsidR="00066268" w:rsidRPr="00C2797E" w:rsidRDefault="00066268" w:rsidP="00066268">
      <w:pPr>
        <w:spacing w:after="120"/>
        <w:ind w:left="1701" w:right="1134"/>
        <w:jc w:val="both"/>
        <w:rPr>
          <w:lang w:val="en-US"/>
        </w:rPr>
      </w:pPr>
      <w:r w:rsidRPr="00C2797E">
        <w:rPr>
          <w:lang w:val="en-US"/>
        </w:rPr>
        <w:t>“(a)</w:t>
      </w:r>
      <w:r w:rsidRPr="00C2797E">
        <w:rPr>
          <w:lang w:val="en-US"/>
        </w:rPr>
        <w:tab/>
        <w:t xml:space="preserve">When testing primary </w:t>
      </w:r>
      <w:r w:rsidRPr="00C2797E">
        <w:rPr>
          <w:u w:val="single"/>
          <w:lang w:val="en-US"/>
        </w:rPr>
        <w:t xml:space="preserve">lithium </w:t>
      </w:r>
      <w:r w:rsidRPr="00C2797E">
        <w:rPr>
          <w:lang w:val="en-US"/>
        </w:rPr>
        <w:t>cells and batteries under tests T.1 to T.5 the following shall be tested in the quantity indicated:”</w:t>
      </w:r>
    </w:p>
    <w:p w14:paraId="1BA8AD35" w14:textId="77777777" w:rsidR="00066268" w:rsidRPr="00C2797E" w:rsidRDefault="00066268" w:rsidP="00066268">
      <w:pPr>
        <w:spacing w:after="120"/>
        <w:ind w:left="1701" w:right="1134"/>
        <w:jc w:val="both"/>
        <w:rPr>
          <w:lang w:val="en-US"/>
        </w:rPr>
      </w:pPr>
      <w:r w:rsidRPr="00C2797E">
        <w:rPr>
          <w:lang w:val="en-US"/>
        </w:rPr>
        <w:t>“(b)</w:t>
      </w:r>
      <w:r w:rsidRPr="00C2797E">
        <w:rPr>
          <w:lang w:val="en-US"/>
        </w:rPr>
        <w:tab/>
        <w:t xml:space="preserve">When testing rechargeable </w:t>
      </w:r>
      <w:r w:rsidRPr="00C2797E">
        <w:rPr>
          <w:u w:val="single"/>
          <w:lang w:val="en-US"/>
        </w:rPr>
        <w:t xml:space="preserve">lithium </w:t>
      </w:r>
      <w:r w:rsidRPr="00C2797E">
        <w:rPr>
          <w:lang w:val="en-US"/>
        </w:rPr>
        <w:t>cells and batteries under tests T.1 to T.5 the following shall be tested in the quantity indicated:”</w:t>
      </w:r>
    </w:p>
    <w:p w14:paraId="31099735" w14:textId="77777777" w:rsidR="00066268" w:rsidRPr="00C2797E" w:rsidRDefault="00066268" w:rsidP="00066268">
      <w:pPr>
        <w:spacing w:after="120"/>
        <w:ind w:left="1701" w:right="1134"/>
        <w:jc w:val="both"/>
        <w:rPr>
          <w:lang w:val="en-US"/>
        </w:rPr>
      </w:pPr>
      <w:r w:rsidRPr="00C2797E">
        <w:rPr>
          <w:lang w:val="en-US"/>
        </w:rPr>
        <w:t>“(c)</w:t>
      </w:r>
      <w:r w:rsidRPr="00C2797E">
        <w:rPr>
          <w:lang w:val="en-US"/>
        </w:rPr>
        <w:tab/>
        <w:t xml:space="preserve">When testing primary and rechargeable </w:t>
      </w:r>
      <w:r w:rsidRPr="00C2797E">
        <w:rPr>
          <w:u w:val="single"/>
          <w:lang w:val="en-US"/>
        </w:rPr>
        <w:t xml:space="preserve">lithium </w:t>
      </w:r>
      <w:r w:rsidRPr="00C2797E">
        <w:rPr>
          <w:lang w:val="en-US"/>
        </w:rPr>
        <w:t>cells under test T.6, the following shall be tested in the quantity indicated:”</w:t>
      </w:r>
    </w:p>
    <w:p w14:paraId="57FA94A2" w14:textId="77777777" w:rsidR="00066268" w:rsidRPr="00C2797E" w:rsidRDefault="00066268" w:rsidP="00066268">
      <w:pPr>
        <w:spacing w:after="120"/>
        <w:ind w:left="1701" w:right="1134"/>
        <w:jc w:val="both"/>
        <w:rPr>
          <w:lang w:val="en-US"/>
        </w:rPr>
      </w:pPr>
      <w:r w:rsidRPr="00C2797E">
        <w:rPr>
          <w:lang w:val="en-US"/>
        </w:rPr>
        <w:t>“(d)</w:t>
      </w:r>
      <w:r w:rsidRPr="00C2797E">
        <w:rPr>
          <w:lang w:val="en-US"/>
        </w:rPr>
        <w:tab/>
        <w:t xml:space="preserve">When testing rechargeable </w:t>
      </w:r>
      <w:r w:rsidRPr="00C2797E">
        <w:rPr>
          <w:u w:val="single"/>
          <w:lang w:val="en-US"/>
        </w:rPr>
        <w:t xml:space="preserve">lithium </w:t>
      </w:r>
      <w:r w:rsidRPr="00C2797E">
        <w:rPr>
          <w:lang w:val="en-US"/>
        </w:rPr>
        <w:t xml:space="preserve">batteries or rechargeable single cell </w:t>
      </w:r>
      <w:r w:rsidRPr="00C2797E">
        <w:rPr>
          <w:u w:val="single"/>
          <w:lang w:val="en-US"/>
        </w:rPr>
        <w:t xml:space="preserve">lithium </w:t>
      </w:r>
      <w:r w:rsidRPr="00C2797E">
        <w:rPr>
          <w:lang w:val="en-US"/>
        </w:rPr>
        <w:t>batteries under test T.7, the following shall be tested in the quantity indicated:”</w:t>
      </w:r>
    </w:p>
    <w:p w14:paraId="4324F686" w14:textId="77777777" w:rsidR="00066268" w:rsidRPr="00C2797E" w:rsidRDefault="00066268" w:rsidP="00066268">
      <w:pPr>
        <w:spacing w:after="120"/>
        <w:ind w:left="1701" w:right="1134"/>
        <w:jc w:val="both"/>
        <w:rPr>
          <w:lang w:val="en-US"/>
        </w:rPr>
      </w:pPr>
      <w:r w:rsidRPr="00C2797E">
        <w:rPr>
          <w:lang w:val="en-US"/>
        </w:rPr>
        <w:t>“(e)</w:t>
      </w:r>
      <w:r w:rsidRPr="00C2797E">
        <w:rPr>
          <w:lang w:val="en-US"/>
        </w:rPr>
        <w:tab/>
        <w:t xml:space="preserve">When testing primary and rechargeable </w:t>
      </w:r>
      <w:r w:rsidRPr="00C2797E">
        <w:rPr>
          <w:u w:val="single"/>
          <w:lang w:val="en-US"/>
        </w:rPr>
        <w:t xml:space="preserve">lithium </w:t>
      </w:r>
      <w:r w:rsidRPr="00C2797E">
        <w:rPr>
          <w:lang w:val="en-US"/>
        </w:rPr>
        <w:t>cells and component cells under test T.8, the following shall be tested in the quantity indicated:”</w:t>
      </w:r>
    </w:p>
    <w:p w14:paraId="7C124D31" w14:textId="77777777" w:rsidR="00066268" w:rsidRPr="00C2797E" w:rsidRDefault="00066268" w:rsidP="00066268">
      <w:pPr>
        <w:spacing w:after="120"/>
        <w:ind w:left="1134" w:right="1134"/>
        <w:jc w:val="both"/>
        <w:rPr>
          <w:lang w:val="en-US"/>
        </w:rPr>
      </w:pPr>
      <w:r w:rsidRPr="00C2797E">
        <w:rPr>
          <w:lang w:val="en-US"/>
        </w:rPr>
        <w:t>Insert the following new paragraph and sub-paragraphs:</w:t>
      </w:r>
    </w:p>
    <w:p w14:paraId="65283AD3" w14:textId="77777777" w:rsidR="00066268" w:rsidRPr="00C2797E" w:rsidRDefault="00066268" w:rsidP="00066268">
      <w:pPr>
        <w:spacing w:after="120"/>
        <w:ind w:left="1134" w:right="1134"/>
        <w:jc w:val="both"/>
        <w:rPr>
          <w:lang w:val="en-US"/>
        </w:rPr>
      </w:pPr>
      <w:r w:rsidRPr="00C2797E">
        <w:rPr>
          <w:lang w:val="en-US"/>
        </w:rPr>
        <w:t>“</w:t>
      </w:r>
      <w:r w:rsidRPr="00C2797E">
        <w:rPr>
          <w:u w:val="single"/>
          <w:lang w:val="en-US"/>
        </w:rPr>
        <w:t>38.3.3.2</w:t>
      </w:r>
      <w:r w:rsidRPr="00C2797E">
        <w:rPr>
          <w:u w:val="single"/>
          <w:lang w:val="en-US"/>
        </w:rPr>
        <w:tab/>
        <w:t>Testing of sodium ion cells and batteries:</w:t>
      </w:r>
    </w:p>
    <w:p w14:paraId="53658B64" w14:textId="77777777" w:rsidR="00066268" w:rsidRPr="00C2797E" w:rsidRDefault="00066268" w:rsidP="00066268">
      <w:pPr>
        <w:spacing w:after="120"/>
        <w:ind w:left="2268" w:right="1134"/>
        <w:jc w:val="both"/>
        <w:rPr>
          <w:lang w:val="en-US"/>
        </w:rPr>
      </w:pPr>
      <w:r w:rsidRPr="00C2797E">
        <w:rPr>
          <w:u w:val="single"/>
          <w:lang w:val="en-US"/>
        </w:rPr>
        <w:t>(a)</w:t>
      </w:r>
      <w:r w:rsidRPr="00C2797E">
        <w:rPr>
          <w:u w:val="single"/>
          <w:lang w:val="en-US"/>
        </w:rPr>
        <w:tab/>
        <w:t>When testing rechargeable sodium ion cells and batteries under tests T.1 to T.5 the following shall be tested in the quantity indicated:</w:t>
      </w:r>
    </w:p>
    <w:p w14:paraId="79A153E4" w14:textId="77777777" w:rsidR="00066268" w:rsidRPr="00C2797E" w:rsidRDefault="00066268" w:rsidP="00066268">
      <w:pPr>
        <w:pStyle w:val="SingleTxtG"/>
        <w:tabs>
          <w:tab w:val="left" w:pos="3119"/>
        </w:tabs>
        <w:ind w:firstLine="1701"/>
        <w:rPr>
          <w:lang w:val="en-US"/>
        </w:rPr>
      </w:pPr>
      <w:r w:rsidRPr="00C2797E">
        <w:rPr>
          <w:lang w:val="en-US"/>
        </w:rPr>
        <w:t>(i)</w:t>
      </w:r>
      <w:r w:rsidRPr="00C2797E">
        <w:rPr>
          <w:lang w:val="en-US"/>
        </w:rPr>
        <w:tab/>
        <w:t>five cells at first cycle, in fully charged states;</w:t>
      </w:r>
    </w:p>
    <w:p w14:paraId="3D1C467E" w14:textId="77777777" w:rsidR="00066268" w:rsidRPr="00C2797E" w:rsidRDefault="00066268" w:rsidP="00066268">
      <w:pPr>
        <w:pStyle w:val="SingleTxtG"/>
        <w:tabs>
          <w:tab w:val="left" w:pos="3119"/>
        </w:tabs>
        <w:ind w:firstLine="1701"/>
        <w:rPr>
          <w:lang w:val="en-US"/>
        </w:rPr>
      </w:pPr>
      <w:r w:rsidRPr="00C2797E">
        <w:rPr>
          <w:u w:val="single"/>
          <w:lang w:val="en-US"/>
        </w:rPr>
        <w:t>(ii) five cells after 25 cycles ending in fully charged states;</w:t>
      </w:r>
    </w:p>
    <w:p w14:paraId="00C92293" w14:textId="77777777" w:rsidR="00066268" w:rsidRPr="00C2797E" w:rsidRDefault="00066268" w:rsidP="00066268">
      <w:pPr>
        <w:pStyle w:val="SingleTxtG"/>
        <w:tabs>
          <w:tab w:val="left" w:pos="3119"/>
        </w:tabs>
        <w:ind w:firstLine="1701"/>
        <w:rPr>
          <w:lang w:val="en-US"/>
        </w:rPr>
      </w:pPr>
      <w:r w:rsidRPr="00C2797E">
        <w:rPr>
          <w:u w:val="single"/>
          <w:lang w:val="en-US"/>
        </w:rPr>
        <w:t>(iii) four small batteries at first cycle, in fully charged states;</w:t>
      </w:r>
    </w:p>
    <w:p w14:paraId="3F4009DD" w14:textId="77777777" w:rsidR="00066268" w:rsidRPr="00C2797E" w:rsidRDefault="00066268" w:rsidP="00066268">
      <w:pPr>
        <w:pStyle w:val="SingleTxtG"/>
        <w:tabs>
          <w:tab w:val="left" w:pos="3119"/>
        </w:tabs>
        <w:ind w:firstLine="1701"/>
        <w:rPr>
          <w:lang w:val="en-US"/>
        </w:rPr>
      </w:pPr>
      <w:r w:rsidRPr="00C2797E">
        <w:rPr>
          <w:u w:val="single"/>
          <w:lang w:val="en-US"/>
        </w:rPr>
        <w:t>(iv) four small batteries after 25 cycles ending in fully charged states;</w:t>
      </w:r>
    </w:p>
    <w:p w14:paraId="16C7406D" w14:textId="77777777" w:rsidR="00066268" w:rsidRPr="00C2797E" w:rsidRDefault="00066268" w:rsidP="00066268">
      <w:pPr>
        <w:pStyle w:val="SingleTxtG"/>
        <w:tabs>
          <w:tab w:val="left" w:pos="3119"/>
        </w:tabs>
        <w:ind w:firstLine="1701"/>
        <w:rPr>
          <w:lang w:val="en-US"/>
        </w:rPr>
      </w:pPr>
      <w:r w:rsidRPr="00C2797E">
        <w:rPr>
          <w:u w:val="single"/>
          <w:lang w:val="en-US"/>
        </w:rPr>
        <w:t xml:space="preserve">(v) two large </w:t>
      </w:r>
      <w:r w:rsidRPr="00C2797E">
        <w:rPr>
          <w:lang w:val="en-US"/>
        </w:rPr>
        <w:t>batteries</w:t>
      </w:r>
      <w:r w:rsidRPr="00C2797E">
        <w:rPr>
          <w:u w:val="single"/>
          <w:lang w:val="en-US"/>
        </w:rPr>
        <w:t xml:space="preserve"> at first cycle, in fully charged states; and</w:t>
      </w:r>
    </w:p>
    <w:p w14:paraId="74FF4C11" w14:textId="77777777" w:rsidR="00066268" w:rsidRPr="00C2797E" w:rsidRDefault="00066268" w:rsidP="00066268">
      <w:pPr>
        <w:pStyle w:val="SingleTxtG"/>
        <w:tabs>
          <w:tab w:val="left" w:pos="3119"/>
        </w:tabs>
        <w:ind w:firstLine="1701"/>
        <w:rPr>
          <w:lang w:val="en-US"/>
        </w:rPr>
      </w:pPr>
      <w:r w:rsidRPr="00C2797E">
        <w:rPr>
          <w:u w:val="single"/>
          <w:lang w:val="en-US"/>
        </w:rPr>
        <w:t xml:space="preserve">(vi) two large </w:t>
      </w:r>
      <w:r w:rsidRPr="00C2797E">
        <w:rPr>
          <w:lang w:val="en-US"/>
        </w:rPr>
        <w:t>batteries</w:t>
      </w:r>
      <w:r w:rsidRPr="00C2797E">
        <w:rPr>
          <w:u w:val="single"/>
          <w:lang w:val="en-US"/>
        </w:rPr>
        <w:t xml:space="preserve"> after 25 cycles ending in fully charged states.</w:t>
      </w:r>
    </w:p>
    <w:p w14:paraId="01162A68" w14:textId="77777777" w:rsidR="00066268" w:rsidRPr="00C2797E" w:rsidRDefault="00066268" w:rsidP="00066268">
      <w:pPr>
        <w:spacing w:after="120"/>
        <w:ind w:left="2268" w:right="1134"/>
        <w:jc w:val="both"/>
        <w:rPr>
          <w:lang w:val="en-US"/>
        </w:rPr>
      </w:pPr>
      <w:r w:rsidRPr="00C2797E">
        <w:rPr>
          <w:u w:val="single"/>
          <w:lang w:val="en-US"/>
        </w:rPr>
        <w:t>(b)</w:t>
      </w:r>
      <w:r w:rsidRPr="00C2797E">
        <w:rPr>
          <w:u w:val="single"/>
          <w:lang w:val="en-US"/>
        </w:rPr>
        <w:tab/>
        <w:t>When testing for component cells of rechargeable sodium ion batteries under test T.6, three cells at first cycle at 50 % of the design rated capacity and [three] cells after 25 cycles ending at 50 % of the design rated capacity.</w:t>
      </w:r>
    </w:p>
    <w:p w14:paraId="4A657F91" w14:textId="77777777" w:rsidR="00066268" w:rsidRPr="00C2797E" w:rsidRDefault="00066268" w:rsidP="00066268">
      <w:pPr>
        <w:spacing w:after="120"/>
        <w:ind w:left="2268" w:right="1134"/>
        <w:jc w:val="both"/>
        <w:rPr>
          <w:lang w:val="en-US"/>
        </w:rPr>
      </w:pPr>
      <w:r w:rsidRPr="00C2797E">
        <w:rPr>
          <w:u w:val="single"/>
          <w:lang w:val="en-US"/>
        </w:rPr>
        <w:t>(c)</w:t>
      </w:r>
      <w:r w:rsidRPr="00C2797E">
        <w:rPr>
          <w:u w:val="single"/>
          <w:lang w:val="en-US"/>
        </w:rPr>
        <w:tab/>
        <w:t>When testing rechargeable sodium ion cells or rechargeable single cell sodium ion batteries under test T.6, the following shall be tested in the quantity indicated:</w:t>
      </w:r>
    </w:p>
    <w:p w14:paraId="32DBC8D3" w14:textId="77777777" w:rsidR="00066268" w:rsidRPr="00C2797E" w:rsidRDefault="00066268" w:rsidP="00066268">
      <w:pPr>
        <w:pStyle w:val="SingleTxtG"/>
        <w:tabs>
          <w:tab w:val="left" w:pos="3119"/>
        </w:tabs>
        <w:ind w:firstLine="1701"/>
        <w:rPr>
          <w:lang w:val="en-US"/>
        </w:rPr>
      </w:pPr>
      <w:r w:rsidRPr="00C2797E">
        <w:rPr>
          <w:u w:val="single"/>
          <w:lang w:val="en-US"/>
        </w:rPr>
        <w:t>(i) five cells or single cell batteries at first cycle, in fully charged states;</w:t>
      </w:r>
    </w:p>
    <w:p w14:paraId="34B42237" w14:textId="77777777" w:rsidR="00066268" w:rsidRPr="00C2797E" w:rsidRDefault="00066268" w:rsidP="00066268">
      <w:pPr>
        <w:pStyle w:val="SingleTxtG"/>
        <w:tabs>
          <w:tab w:val="left" w:pos="3119"/>
        </w:tabs>
        <w:ind w:left="2835"/>
        <w:rPr>
          <w:lang w:val="en-US"/>
        </w:rPr>
      </w:pPr>
      <w:r w:rsidRPr="00C2797E">
        <w:rPr>
          <w:u w:val="single"/>
          <w:lang w:val="en-US"/>
        </w:rPr>
        <w:t>(ii) five cells or single cell batteries after 25 cycles ending in fully charged states; and</w:t>
      </w:r>
    </w:p>
    <w:p w14:paraId="7D917078" w14:textId="77777777" w:rsidR="00066268" w:rsidRPr="00C2797E" w:rsidRDefault="00066268" w:rsidP="00066268">
      <w:pPr>
        <w:pStyle w:val="SingleTxtG"/>
        <w:tabs>
          <w:tab w:val="left" w:pos="3119"/>
        </w:tabs>
        <w:ind w:left="2835"/>
        <w:rPr>
          <w:lang w:val="en-US"/>
        </w:rPr>
      </w:pPr>
      <w:r w:rsidRPr="00C2797E">
        <w:rPr>
          <w:u w:val="single"/>
          <w:lang w:val="en-US"/>
        </w:rPr>
        <w:t>(iii) for component cells of rechargeable batteries, five cells at first cycle at 50 % of the design rated capacity and five cells after 25 cycles ending at 50</w:t>
      </w:r>
      <w:r w:rsidRPr="00C2797E">
        <w:rPr>
          <w:rFonts w:cs="Lucida Sans"/>
          <w:lang w:val="en-US"/>
        </w:rPr>
        <w:t> </w:t>
      </w:r>
      <w:r w:rsidRPr="00C2797E">
        <w:rPr>
          <w:lang w:val="en-US"/>
        </w:rPr>
        <w:t xml:space="preserve">% of the design rated </w:t>
      </w:r>
      <w:r w:rsidRPr="00C2797E">
        <w:rPr>
          <w:u w:val="single"/>
          <w:lang w:val="en-US"/>
        </w:rPr>
        <w:t>capacity.</w:t>
      </w:r>
    </w:p>
    <w:p w14:paraId="4F94994A" w14:textId="77777777" w:rsidR="00066268" w:rsidRPr="00C2797E" w:rsidRDefault="00066268" w:rsidP="00066268">
      <w:pPr>
        <w:spacing w:after="120"/>
        <w:ind w:left="2268" w:right="1134"/>
        <w:jc w:val="both"/>
        <w:rPr>
          <w:lang w:val="en-US"/>
        </w:rPr>
      </w:pPr>
      <w:r w:rsidRPr="00C2797E">
        <w:rPr>
          <w:u w:val="single"/>
          <w:lang w:val="en-US"/>
        </w:rPr>
        <w:t>(d)</w:t>
      </w:r>
      <w:r w:rsidRPr="00C2797E">
        <w:rPr>
          <w:u w:val="single"/>
          <w:lang w:val="en-US"/>
        </w:rPr>
        <w:tab/>
        <w:t>When testing rechargeable sodium ion batteries or rechargeable single cell sodium ion batteries under test T.7, the following shall be tested in the quantity indicated:</w:t>
      </w:r>
    </w:p>
    <w:p w14:paraId="12C982BA" w14:textId="77777777" w:rsidR="00066268" w:rsidRPr="00C2797E" w:rsidRDefault="00066268" w:rsidP="00066268">
      <w:pPr>
        <w:pStyle w:val="SingleTxtG"/>
        <w:tabs>
          <w:tab w:val="left" w:pos="3119"/>
        </w:tabs>
        <w:ind w:firstLine="1701"/>
        <w:rPr>
          <w:lang w:val="en-US"/>
        </w:rPr>
      </w:pPr>
      <w:r w:rsidRPr="00C2797E">
        <w:rPr>
          <w:u w:val="single"/>
          <w:lang w:val="en-US"/>
        </w:rPr>
        <w:t>(i) four single cell batteries at first cycle, in fully charged states;</w:t>
      </w:r>
    </w:p>
    <w:p w14:paraId="57A8E10D" w14:textId="77777777" w:rsidR="00066268" w:rsidRPr="00C2797E" w:rsidRDefault="00066268" w:rsidP="00066268">
      <w:pPr>
        <w:pStyle w:val="SingleTxtG"/>
        <w:tabs>
          <w:tab w:val="left" w:pos="3119"/>
        </w:tabs>
        <w:ind w:firstLine="1701"/>
        <w:rPr>
          <w:lang w:val="en-US"/>
        </w:rPr>
      </w:pPr>
      <w:r w:rsidRPr="00C2797E">
        <w:rPr>
          <w:u w:val="single"/>
          <w:lang w:val="en-US"/>
        </w:rPr>
        <w:t>(ii) four small batteries at first cycle, in fully charged states;</w:t>
      </w:r>
    </w:p>
    <w:p w14:paraId="04CE9481" w14:textId="77777777" w:rsidR="00066268" w:rsidRPr="00C2797E" w:rsidRDefault="00066268" w:rsidP="00066268">
      <w:pPr>
        <w:pStyle w:val="SingleTxtG"/>
        <w:tabs>
          <w:tab w:val="left" w:pos="3119"/>
        </w:tabs>
        <w:ind w:firstLine="1701"/>
        <w:rPr>
          <w:lang w:val="en-US"/>
        </w:rPr>
      </w:pPr>
      <w:r w:rsidRPr="00C2797E">
        <w:rPr>
          <w:u w:val="single"/>
          <w:lang w:val="en-US"/>
        </w:rPr>
        <w:t>(iii) four small batteries after 25 cycles ending in fully charged states;</w:t>
      </w:r>
    </w:p>
    <w:p w14:paraId="0423D81B" w14:textId="77777777" w:rsidR="00066268" w:rsidRPr="00C2797E" w:rsidRDefault="00066268" w:rsidP="00066268">
      <w:pPr>
        <w:pStyle w:val="SingleTxtG"/>
        <w:tabs>
          <w:tab w:val="left" w:pos="3119"/>
        </w:tabs>
        <w:ind w:firstLine="1701"/>
        <w:rPr>
          <w:lang w:val="en-US"/>
        </w:rPr>
      </w:pPr>
      <w:r w:rsidRPr="00C2797E">
        <w:rPr>
          <w:u w:val="single"/>
          <w:lang w:val="en-US"/>
        </w:rPr>
        <w:t>(iv) two large batteries at first cycle, in fully charged states;</w:t>
      </w:r>
    </w:p>
    <w:p w14:paraId="6E2642F8" w14:textId="77777777" w:rsidR="00066268" w:rsidRPr="00C2797E" w:rsidRDefault="00066268" w:rsidP="00066268">
      <w:pPr>
        <w:pStyle w:val="SingleTxtG"/>
        <w:tabs>
          <w:tab w:val="left" w:pos="3119"/>
        </w:tabs>
        <w:ind w:firstLine="1701"/>
        <w:rPr>
          <w:lang w:val="en-US"/>
        </w:rPr>
      </w:pPr>
      <w:r w:rsidRPr="00C2797E">
        <w:rPr>
          <w:u w:val="single"/>
          <w:lang w:val="en-US"/>
        </w:rPr>
        <w:t>(v) two large batteries after 25 cycles ending in fully charged states; and</w:t>
      </w:r>
    </w:p>
    <w:p w14:paraId="4CE42904" w14:textId="77777777" w:rsidR="00066268" w:rsidRPr="00C2797E" w:rsidRDefault="00066268" w:rsidP="00066268">
      <w:pPr>
        <w:pStyle w:val="SingleTxtG"/>
        <w:tabs>
          <w:tab w:val="left" w:pos="3119"/>
        </w:tabs>
        <w:ind w:left="2835"/>
        <w:rPr>
          <w:lang w:val="en-US"/>
        </w:rPr>
      </w:pPr>
      <w:r w:rsidRPr="00C2797E">
        <w:rPr>
          <w:u w:val="single"/>
          <w:lang w:val="en-US"/>
        </w:rPr>
        <w:lastRenderedPageBreak/>
        <w:t>(vi) batteries or single cell batteries not equipped with battery overcharge protection that are designed for use only as a component in another battery or in equipment, which affords such protection, are not subject to the requirements of this test.</w:t>
      </w:r>
    </w:p>
    <w:p w14:paraId="68066148" w14:textId="77777777" w:rsidR="00066268" w:rsidRPr="00C2797E" w:rsidRDefault="00066268" w:rsidP="00066268">
      <w:pPr>
        <w:spacing w:after="120"/>
        <w:ind w:left="2268" w:right="1134"/>
        <w:jc w:val="both"/>
        <w:rPr>
          <w:lang w:val="en-US"/>
        </w:rPr>
      </w:pPr>
      <w:r w:rsidRPr="00C2797E">
        <w:rPr>
          <w:u w:val="single"/>
          <w:lang w:val="en-US"/>
        </w:rPr>
        <w:t>(e)</w:t>
      </w:r>
      <w:r w:rsidRPr="00C2797E">
        <w:rPr>
          <w:u w:val="single"/>
          <w:lang w:val="en-US"/>
        </w:rPr>
        <w:tab/>
        <w:t xml:space="preserve">When testing a </w:t>
      </w:r>
      <w:del w:id="79" w:author="Auteur">
        <w:r w:rsidRPr="00AB33A3" w:rsidDel="00704B2C">
          <w:rPr>
            <w:highlight w:val="yellow"/>
            <w:u w:val="single"/>
            <w:lang w:val="en-US"/>
          </w:rPr>
          <w:delText>fully charged</w:delText>
        </w:r>
        <w:r w:rsidRPr="00C2797E" w:rsidDel="00704B2C">
          <w:rPr>
            <w:u w:val="single"/>
            <w:lang w:val="en-US"/>
          </w:rPr>
          <w:delText xml:space="preserve"> </w:delText>
        </w:r>
      </w:del>
      <w:r w:rsidRPr="00C2797E">
        <w:rPr>
          <w:u w:val="single"/>
          <w:lang w:val="en-US"/>
        </w:rPr>
        <w:t xml:space="preserve">sodium ion battery assembly, with a Watt-hour rating of not more than 6 200 Wh, </w:t>
      </w:r>
      <w:r w:rsidRPr="00C2797E">
        <w:rPr>
          <w:rFonts w:eastAsia="Calibri"/>
          <w:u w:val="single"/>
          <w:lang w:val="en-US"/>
        </w:rPr>
        <w:t xml:space="preserve">that is assembled from batteries </w:t>
      </w:r>
      <w:r w:rsidRPr="00C2797E">
        <w:rPr>
          <w:u w:val="single"/>
          <w:lang w:val="en-US"/>
        </w:rPr>
        <w:t xml:space="preserve">that have passed all applicable tests, one </w:t>
      </w:r>
      <w:r w:rsidRPr="00C2797E">
        <w:rPr>
          <w:rFonts w:eastAsia="Calibri"/>
          <w:u w:val="single"/>
          <w:lang w:val="en-US"/>
        </w:rPr>
        <w:t>assembled battery</w:t>
      </w:r>
      <w:r w:rsidRPr="00C2797E">
        <w:rPr>
          <w:u w:val="single"/>
          <w:lang w:val="en-US"/>
        </w:rPr>
        <w:t xml:space="preserve"> in a fully charged state shall be tested under tests T.3, T.4 and T.5, and, in addition, test T.7 in the case of a rechargeable battery.</w:t>
      </w:r>
    </w:p>
    <w:p w14:paraId="57CEF766" w14:textId="77777777" w:rsidR="00066268" w:rsidRPr="00C2797E" w:rsidRDefault="00066268" w:rsidP="00066268">
      <w:pPr>
        <w:spacing w:after="120"/>
        <w:ind w:left="2268" w:right="1134"/>
        <w:jc w:val="both"/>
        <w:rPr>
          <w:lang w:val="en-US"/>
        </w:rPr>
      </w:pPr>
      <w:r w:rsidRPr="00C2797E">
        <w:rPr>
          <w:bCs/>
          <w:u w:val="single"/>
          <w:lang w:val="en-US"/>
        </w:rPr>
        <w:t>(f)</w:t>
      </w:r>
      <w:r w:rsidRPr="00C2797E">
        <w:rPr>
          <w:bCs/>
          <w:u w:val="single"/>
          <w:lang w:val="en-US"/>
        </w:rPr>
        <w:tab/>
        <w:t xml:space="preserve">When sodium ion batteries that have passed all applicable tests are electrically connected to form a </w:t>
      </w:r>
      <w:del w:id="80" w:author="Auteur">
        <w:r w:rsidRPr="00AB33A3" w:rsidDel="00AB33A3">
          <w:rPr>
            <w:bCs/>
            <w:highlight w:val="yellow"/>
            <w:u w:val="single"/>
            <w:lang w:val="en-US"/>
          </w:rPr>
          <w:delText>fully charged</w:delText>
        </w:r>
        <w:r w:rsidRPr="00C2797E" w:rsidDel="00AB33A3">
          <w:rPr>
            <w:bCs/>
            <w:u w:val="single"/>
            <w:lang w:val="en-US"/>
          </w:rPr>
          <w:delText xml:space="preserve"> </w:delText>
        </w:r>
      </w:del>
      <w:r w:rsidRPr="00C2797E">
        <w:rPr>
          <w:bCs/>
          <w:u w:val="single"/>
          <w:lang w:val="en-US"/>
        </w:rPr>
        <w:t xml:space="preserve">battery, </w:t>
      </w:r>
      <w:r w:rsidRPr="00C2797E">
        <w:rPr>
          <w:u w:val="single"/>
          <w:lang w:val="en-US"/>
        </w:rPr>
        <w:t xml:space="preserve">with a Watt-hour rating of more than 6 200 Wh, </w:t>
      </w:r>
      <w:r w:rsidRPr="00C2797E">
        <w:rPr>
          <w:bCs/>
          <w:u w:val="single"/>
          <w:lang w:val="en-US"/>
        </w:rPr>
        <w:t>the assembled battery does not need to be tested if the assembled battery is of a type that has been verified as preventing:</w:t>
      </w:r>
    </w:p>
    <w:p w14:paraId="39F5E1A4" w14:textId="77777777" w:rsidR="00066268" w:rsidRPr="00C2797E" w:rsidRDefault="00066268" w:rsidP="00066268">
      <w:pPr>
        <w:pStyle w:val="SingleTxtG"/>
        <w:tabs>
          <w:tab w:val="left" w:pos="3119"/>
        </w:tabs>
        <w:ind w:firstLine="1701"/>
        <w:rPr>
          <w:lang w:val="en-US"/>
        </w:rPr>
      </w:pPr>
      <w:r w:rsidRPr="00C2797E">
        <w:rPr>
          <w:u w:val="single"/>
          <w:lang w:val="en-US"/>
        </w:rPr>
        <w:t>(i)</w:t>
      </w:r>
      <w:r w:rsidRPr="00C2797E">
        <w:rPr>
          <w:u w:val="single"/>
          <w:lang w:val="en-US"/>
        </w:rPr>
        <w:tab/>
        <w:t>Overcharge;</w:t>
      </w:r>
    </w:p>
    <w:p w14:paraId="28DE2566" w14:textId="77777777" w:rsidR="00066268" w:rsidRPr="00C2797E" w:rsidRDefault="00066268" w:rsidP="00066268">
      <w:pPr>
        <w:pStyle w:val="SingleTxtG"/>
        <w:tabs>
          <w:tab w:val="left" w:pos="3119"/>
        </w:tabs>
        <w:ind w:firstLine="1701"/>
        <w:rPr>
          <w:lang w:val="en-US"/>
        </w:rPr>
      </w:pPr>
      <w:r w:rsidRPr="00C2797E">
        <w:rPr>
          <w:u w:val="single"/>
          <w:lang w:val="en-US"/>
        </w:rPr>
        <w:t>(ii)</w:t>
      </w:r>
      <w:r w:rsidRPr="00C2797E">
        <w:rPr>
          <w:u w:val="single"/>
          <w:lang w:val="en-US"/>
        </w:rPr>
        <w:tab/>
        <w:t>Short circuits; and</w:t>
      </w:r>
    </w:p>
    <w:p w14:paraId="6D4D8535" w14:textId="77777777" w:rsidR="00066268" w:rsidRPr="00C2797E" w:rsidRDefault="00066268" w:rsidP="00066268">
      <w:pPr>
        <w:pStyle w:val="SingleTxtG"/>
        <w:tabs>
          <w:tab w:val="left" w:pos="3119"/>
        </w:tabs>
        <w:ind w:firstLine="1701"/>
        <w:rPr>
          <w:lang w:val="en-US"/>
        </w:rPr>
      </w:pPr>
      <w:r w:rsidRPr="00C2797E">
        <w:rPr>
          <w:u w:val="single"/>
          <w:lang w:val="en-US"/>
        </w:rPr>
        <w:t>(iii)</w:t>
      </w:r>
      <w:r w:rsidRPr="00C2797E">
        <w:rPr>
          <w:u w:val="single"/>
          <w:lang w:val="en-US"/>
        </w:rPr>
        <w:tab/>
        <w:t>Over discharge between the batteries.”</w:t>
      </w:r>
    </w:p>
    <w:p w14:paraId="51FC2336" w14:textId="37BB05F5" w:rsidR="00066268" w:rsidRPr="00C2797E" w:rsidRDefault="00066268" w:rsidP="00066268">
      <w:pPr>
        <w:tabs>
          <w:tab w:val="left" w:pos="1418"/>
        </w:tabs>
        <w:spacing w:after="240" w:line="240" w:lineRule="auto"/>
        <w:jc w:val="both"/>
        <w:rPr>
          <w:rFonts w:ascii="Liberation Serif;Times New Roma" w:eastAsia="NSimSun" w:hAnsi="Liberation Serif;Times New Roma" w:hint="eastAsia"/>
          <w:lang w:val="en-US" w:eastAsia="fr-FR"/>
        </w:rPr>
      </w:pPr>
      <w:r w:rsidRPr="00C2797E">
        <w:rPr>
          <w:rFonts w:ascii="Liberation Serif;Times New Roma" w:eastAsia="NSimSun" w:hAnsi="Liberation Serif;Times New Roma"/>
          <w:lang w:val="en-US" w:eastAsia="fr-FR"/>
        </w:rPr>
        <w:tab/>
        <w:t>Renumber existing 38.3.3.1 as 38.3.3.3</w:t>
      </w:r>
      <w:r w:rsidR="006E4365">
        <w:rPr>
          <w:rFonts w:ascii="Liberation Serif;Times New Roma" w:eastAsia="NSimSun" w:hAnsi="Liberation Serif;Times New Roma"/>
          <w:lang w:val="en-US" w:eastAsia="fr-FR"/>
        </w:rPr>
        <w:t xml:space="preserve"> and amend to read</w:t>
      </w:r>
      <w:r w:rsidRPr="00C2797E">
        <w:rPr>
          <w:rFonts w:ascii="Liberation Serif;Times New Roma" w:eastAsia="NSimSun" w:hAnsi="Liberation Serif;Times New Roma"/>
          <w:lang w:val="en-US" w:eastAsia="fr-FR"/>
        </w:rPr>
        <w:t>:</w:t>
      </w:r>
    </w:p>
    <w:p w14:paraId="50DFAA41" w14:textId="77777777" w:rsidR="00066268" w:rsidRPr="00C2797E" w:rsidRDefault="00066268" w:rsidP="00066268">
      <w:pPr>
        <w:tabs>
          <w:tab w:val="left" w:pos="1418"/>
          <w:tab w:val="left" w:pos="2410"/>
          <w:tab w:val="left" w:pos="4298"/>
        </w:tabs>
        <w:spacing w:after="240" w:line="240" w:lineRule="auto"/>
        <w:ind w:left="1418" w:hanging="1418"/>
        <w:jc w:val="both"/>
        <w:rPr>
          <w:rFonts w:ascii="Liberation Serif;Times New Roma" w:eastAsia="NSimSun" w:hAnsi="Liberation Serif;Times New Roma" w:hint="eastAsia"/>
          <w:lang w:val="en-US" w:eastAsia="fr-FR"/>
        </w:rPr>
      </w:pPr>
      <w:r w:rsidRPr="00C2797E">
        <w:rPr>
          <w:rFonts w:ascii="Liberation Serif;Times New Roma" w:eastAsia="NSimSun" w:hAnsi="Liberation Serif;Times New Roma"/>
          <w:lang w:val="en-US" w:eastAsia="fr-FR"/>
        </w:rPr>
        <w:tab/>
        <w:t>“38.3.3.</w:t>
      </w:r>
      <w:r w:rsidRPr="00C2797E">
        <w:rPr>
          <w:rFonts w:ascii="Liberation Serif;Times New Roma" w:eastAsia="NSimSun" w:hAnsi="Liberation Serif;Times New Roma"/>
          <w:strike/>
          <w:lang w:val="en-US" w:eastAsia="fr-FR"/>
        </w:rPr>
        <w:t>1</w:t>
      </w:r>
      <w:r w:rsidRPr="00C2797E">
        <w:rPr>
          <w:rFonts w:ascii="Liberation Serif;Times New Roma" w:eastAsia="NSimSun" w:hAnsi="Liberation Serif;Times New Roma"/>
          <w:u w:val="single"/>
          <w:lang w:val="en-US" w:eastAsia="fr-FR"/>
        </w:rPr>
        <w:t>3</w:t>
      </w:r>
      <w:r w:rsidRPr="00C2797E">
        <w:rPr>
          <w:rFonts w:ascii="Liberation Serif;Times New Roma" w:eastAsia="NSimSun" w:hAnsi="Liberation Serif;Times New Roma"/>
          <w:u w:val="single"/>
          <w:lang w:val="en-US" w:eastAsia="fr-FR"/>
        </w:rPr>
        <w:tab/>
      </w:r>
      <w:r w:rsidRPr="00C2797E">
        <w:rPr>
          <w:rFonts w:ascii="Liberation Serif;Times New Roma" w:eastAsia="NSimSun" w:hAnsi="Liberation Serif;Times New Roma"/>
          <w:lang w:val="en-US" w:eastAsia="fr-FR"/>
        </w:rPr>
        <w:t>Provisions 38.3.2.1</w:t>
      </w:r>
      <w:r w:rsidRPr="00C2797E">
        <w:rPr>
          <w:rFonts w:ascii="Liberation Serif;Times New Roma" w:eastAsia="NSimSun" w:hAnsi="Liberation Serif;Times New Roma"/>
          <w:u w:val="single"/>
          <w:lang w:val="en-US" w:eastAsia="fr-FR"/>
        </w:rPr>
        <w:t>,</w:t>
      </w:r>
      <w:r w:rsidRPr="00C2797E">
        <w:rPr>
          <w:rFonts w:ascii="Liberation Serif;Times New Roma" w:eastAsia="NSimSun" w:hAnsi="Liberation Serif;Times New Roma"/>
          <w:strike/>
          <w:lang w:val="en-US" w:eastAsia="fr-FR"/>
        </w:rPr>
        <w:t xml:space="preserve"> and</w:t>
      </w:r>
      <w:r w:rsidRPr="00C2797E">
        <w:rPr>
          <w:rFonts w:ascii="Liberation Serif;Times New Roma" w:eastAsia="NSimSun" w:hAnsi="Liberation Serif;Times New Roma"/>
          <w:u w:val="single"/>
          <w:lang w:val="en-US" w:eastAsia="fr-FR"/>
        </w:rPr>
        <w:t xml:space="preserve"> 38.3.3.1 and 38.3.3.2</w:t>
      </w:r>
      <w:r w:rsidRPr="00C2797E">
        <w:rPr>
          <w:rFonts w:ascii="Liberation Serif;Times New Roma" w:eastAsia="NSimSun" w:hAnsi="Liberation Serif;Times New Roma"/>
          <w:lang w:val="en-US" w:eastAsia="fr-FR"/>
        </w:rPr>
        <w:t xml:space="preserve"> are summarized in the following table</w:t>
      </w:r>
      <w:r w:rsidRPr="00C2797E">
        <w:rPr>
          <w:rFonts w:ascii="Liberation Serif;Times New Roma" w:eastAsia="NSimSun" w:hAnsi="Liberation Serif;Times New Roma"/>
          <w:u w:val="single"/>
          <w:lang w:val="en-US" w:eastAsia="fr-FR"/>
        </w:rPr>
        <w:t>s</w:t>
      </w:r>
      <w:r w:rsidRPr="00C2797E">
        <w:rPr>
          <w:rFonts w:ascii="Liberation Serif;Times New Roma" w:eastAsia="NSimSun" w:hAnsi="Liberation Serif;Times New Roma"/>
          <w:lang w:val="en-US" w:eastAsia="fr-FR"/>
        </w:rPr>
        <w:t>.</w:t>
      </w:r>
    </w:p>
    <w:p w14:paraId="2F935F13" w14:textId="77777777" w:rsidR="00066268" w:rsidRPr="00C2797E" w:rsidRDefault="00066268" w:rsidP="00066268">
      <w:pPr>
        <w:keepNext/>
        <w:tabs>
          <w:tab w:val="left" w:pos="1418"/>
        </w:tabs>
        <w:spacing w:after="160" w:line="240" w:lineRule="auto"/>
        <w:rPr>
          <w:rFonts w:ascii="Liberation Serif;Times New Roma" w:eastAsia="NSimSun" w:hAnsi="Liberation Serif;Times New Roma" w:hint="eastAsia"/>
          <w:b/>
          <w:bCs/>
          <w:lang w:val="en-US" w:eastAsia="fr-FR"/>
        </w:rPr>
      </w:pPr>
      <w:r w:rsidRPr="00C2797E">
        <w:rPr>
          <w:rFonts w:ascii="Liberation Serif;Times New Roma" w:eastAsia="NSimSun" w:hAnsi="Liberation Serif;Times New Roma"/>
          <w:b/>
          <w:bCs/>
          <w:lang w:val="en-US" w:eastAsia="fr-FR"/>
        </w:rPr>
        <w:tab/>
        <w:t xml:space="preserve">“Table 38.3.2: Summary table of required tests for </w:t>
      </w:r>
      <w:r w:rsidRPr="00C2797E">
        <w:rPr>
          <w:rFonts w:ascii="Liberation Serif;Times New Roma" w:eastAsia="NSimSun" w:hAnsi="Liberation Serif;Times New Roma"/>
          <w:b/>
          <w:bCs/>
          <w:u w:val="single"/>
          <w:lang w:val="en-US" w:eastAsia="fr-FR"/>
        </w:rPr>
        <w:t xml:space="preserve">lithium </w:t>
      </w:r>
      <w:r w:rsidRPr="00C2797E">
        <w:rPr>
          <w:rFonts w:ascii="Liberation Serif;Times New Roma" w:eastAsia="NSimSun" w:hAnsi="Liberation Serif;Times New Roma"/>
          <w:b/>
          <w:bCs/>
          <w:lang w:val="en-US" w:eastAsia="fr-FR"/>
        </w:rPr>
        <w:t>primary cells and batteries”</w:t>
      </w:r>
    </w:p>
    <w:p w14:paraId="43B31F1D" w14:textId="77777777" w:rsidR="00066268" w:rsidRPr="00C2797E" w:rsidRDefault="00066268" w:rsidP="00066268">
      <w:pPr>
        <w:keepNext/>
        <w:tabs>
          <w:tab w:val="left" w:pos="1418"/>
        </w:tabs>
        <w:spacing w:after="240" w:line="240" w:lineRule="auto"/>
        <w:rPr>
          <w:rFonts w:ascii="Liberation Serif;Times New Roma" w:eastAsia="NSimSun" w:hAnsi="Liberation Serif;Times New Roma" w:hint="eastAsia"/>
          <w:lang w:val="en-US" w:eastAsia="fr-FR"/>
        </w:rPr>
      </w:pPr>
      <w:r w:rsidRPr="00C2797E">
        <w:rPr>
          <w:rFonts w:ascii="Liberation Serif;Times New Roma" w:eastAsia="NSimSun" w:hAnsi="Liberation Serif;Times New Roma"/>
          <w:b/>
          <w:bCs/>
          <w:lang w:val="en-US" w:eastAsia="fr-FR"/>
        </w:rPr>
        <w:tab/>
        <w:t xml:space="preserve">“Table 38.3.3: Summary table of required tests for </w:t>
      </w:r>
      <w:r w:rsidRPr="00C2797E">
        <w:rPr>
          <w:rFonts w:ascii="Liberation Serif;Times New Roma" w:eastAsia="NSimSun" w:hAnsi="Liberation Serif;Times New Roma"/>
          <w:b/>
          <w:bCs/>
          <w:u w:val="single"/>
          <w:lang w:val="en-US" w:eastAsia="fr-FR"/>
        </w:rPr>
        <w:t xml:space="preserve">lithium </w:t>
      </w:r>
      <w:r w:rsidRPr="00C2797E">
        <w:rPr>
          <w:rFonts w:ascii="Liberation Serif;Times New Roma" w:eastAsia="NSimSun" w:hAnsi="Liberation Serif;Times New Roma"/>
          <w:b/>
          <w:bCs/>
          <w:lang w:val="en-US" w:eastAsia="fr-FR"/>
        </w:rPr>
        <w:t>rechargeable cells and batteries</w:t>
      </w:r>
      <w:r w:rsidRPr="00C2797E">
        <w:rPr>
          <w:rFonts w:ascii="Liberation Serif;Times New Roma" w:eastAsia="NSimSun" w:hAnsi="Liberation Serif;Times New Roma"/>
          <w:lang w:val="en-US" w:eastAsia="fr-FR"/>
        </w:rPr>
        <w:tab/>
        <w:t>Insert a new table in 38.3.3.2 as follows:</w:t>
      </w:r>
    </w:p>
    <w:p w14:paraId="49BD72C0" w14:textId="77777777" w:rsidR="00066268" w:rsidRPr="00C2797E" w:rsidRDefault="00066268" w:rsidP="00066268">
      <w:pPr>
        <w:keepNext/>
        <w:keepLines/>
        <w:tabs>
          <w:tab w:val="left" w:pos="1418"/>
        </w:tabs>
        <w:spacing w:after="240" w:line="240" w:lineRule="auto"/>
        <w:jc w:val="center"/>
        <w:rPr>
          <w:rFonts w:ascii="Liberation Serif;Times New Roma" w:eastAsia="NSimSun" w:hAnsi="Liberation Serif;Times New Roma" w:hint="eastAsia"/>
          <w:b/>
          <w:bCs/>
          <w:lang w:val="en-US" w:eastAsia="fr-FR"/>
        </w:rPr>
      </w:pPr>
      <w:r w:rsidRPr="00C2797E">
        <w:rPr>
          <w:rFonts w:ascii="Liberation Serif;Times New Roma" w:eastAsia="NSimSun" w:hAnsi="Liberation Serif;Times New Roma"/>
          <w:b/>
          <w:bCs/>
          <w:lang w:val="en-US" w:eastAsia="fr-FR"/>
        </w:rPr>
        <w:t>“</w:t>
      </w:r>
      <w:r w:rsidRPr="00C2797E">
        <w:rPr>
          <w:rFonts w:ascii="Liberation Serif;Times New Roma" w:eastAsia="NSimSun" w:hAnsi="Liberation Serif;Times New Roma"/>
          <w:b/>
          <w:bCs/>
          <w:u w:val="single"/>
          <w:lang w:val="en-US" w:eastAsia="fr-FR"/>
        </w:rPr>
        <w:t>Table 38.3.4: Summary table of required tests for sodium ion rechargeable cells and batteries</w:t>
      </w:r>
    </w:p>
    <w:tbl>
      <w:tblPr>
        <w:tblW w:w="96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95"/>
        <w:gridCol w:w="2858"/>
        <w:gridCol w:w="600"/>
        <w:gridCol w:w="601"/>
        <w:gridCol w:w="600"/>
        <w:gridCol w:w="533"/>
        <w:gridCol w:w="523"/>
        <w:gridCol w:w="595"/>
        <w:gridCol w:w="583"/>
        <w:gridCol w:w="581"/>
        <w:gridCol w:w="682"/>
      </w:tblGrid>
      <w:tr w:rsidR="00066268" w:rsidRPr="00C2797E" w14:paraId="7A3D1B13" w14:textId="77777777" w:rsidTr="00366BB9">
        <w:trPr>
          <w:trHeight w:val="336"/>
        </w:trPr>
        <w:tc>
          <w:tcPr>
            <w:tcW w:w="9651" w:type="dxa"/>
            <w:gridSpan w:val="11"/>
            <w:tcBorders>
              <w:top w:val="single" w:sz="4" w:space="0" w:color="000001"/>
              <w:left w:val="single" w:sz="4" w:space="0" w:color="000001"/>
              <w:bottom w:val="single" w:sz="4" w:space="0" w:color="000001"/>
              <w:right w:val="single" w:sz="4" w:space="0" w:color="000001"/>
            </w:tcBorders>
            <w:shd w:val="clear" w:color="auto" w:fill="auto"/>
            <w:vAlign w:val="bottom"/>
          </w:tcPr>
          <w:p w14:paraId="03E81A14" w14:textId="77777777" w:rsidR="00066268" w:rsidRPr="00C2797E" w:rsidRDefault="00066268" w:rsidP="00366BB9">
            <w:pPr>
              <w:keepNext/>
              <w:keepLines/>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b/>
                <w:lang w:val="en-US" w:eastAsia="fr-FR" w:bidi="hi-IN"/>
              </w:rPr>
              <w:t>Rechargeable cells and batteries</w:t>
            </w:r>
          </w:p>
        </w:tc>
      </w:tr>
      <w:tr w:rsidR="00066268" w:rsidRPr="00C2797E" w14:paraId="12FE1848" w14:textId="77777777" w:rsidTr="00366BB9">
        <w:trPr>
          <w:trHeight w:val="324"/>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5448F62" w14:textId="77777777" w:rsidR="00066268" w:rsidRPr="00C2797E" w:rsidRDefault="00066268"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 </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23D503D" w14:textId="77777777" w:rsidR="00066268" w:rsidRPr="00C2797E" w:rsidRDefault="00066268"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53BD907" w14:textId="77777777" w:rsidR="00066268" w:rsidRPr="00C2797E" w:rsidRDefault="00066268"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T.1</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401A31B" w14:textId="77777777" w:rsidR="00066268" w:rsidRPr="00C2797E" w:rsidRDefault="00066268"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T.2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DDB312C" w14:textId="77777777" w:rsidR="00066268" w:rsidRPr="00C2797E" w:rsidRDefault="00066268"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T.3</w:t>
            </w: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CFA1E87" w14:textId="77777777" w:rsidR="00066268" w:rsidRPr="00C2797E" w:rsidRDefault="00066268"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T.4</w:t>
            </w: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2720E11" w14:textId="77777777" w:rsidR="00066268" w:rsidRPr="00C2797E" w:rsidRDefault="00066268"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C9260AA" w14:textId="77777777" w:rsidR="00066268" w:rsidRPr="00C2797E" w:rsidRDefault="00066268"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T.6</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6934653" w14:textId="77777777" w:rsidR="00066268" w:rsidRPr="00C2797E" w:rsidRDefault="00066268"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T.7</w:t>
            </w:r>
            <w:r w:rsidRPr="00C2797E">
              <w:rPr>
                <w:rFonts w:ascii="Liberation Serif;Times New Roma" w:hAnsi="Liberation Serif;Times New Roma"/>
                <w:vertAlign w:val="superscript"/>
                <w:lang w:val="en-US" w:eastAsia="fr-FR" w:bidi="hi-IN"/>
              </w:rPr>
              <w:t>a</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AFDE5ED" w14:textId="77777777" w:rsidR="00066268" w:rsidRPr="00C2797E" w:rsidRDefault="00066268"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T.8</w:t>
            </w: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96A6DAB" w14:textId="77777777" w:rsidR="00066268" w:rsidRPr="00C2797E" w:rsidRDefault="00066268" w:rsidP="00366BB9">
            <w:pPr>
              <w:keepNext/>
              <w:keepLines/>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Sum</w:t>
            </w:r>
            <w:r w:rsidRPr="00C2797E">
              <w:rPr>
                <w:rFonts w:ascii="Liberation Serif;Times New Roma" w:hAnsi="Liberation Serif;Times New Roma"/>
                <w:vertAlign w:val="superscript"/>
                <w:lang w:val="en-US" w:eastAsia="fr-FR" w:bidi="hi-IN"/>
              </w:rPr>
              <w:t>d</w:t>
            </w:r>
          </w:p>
        </w:tc>
      </w:tr>
      <w:tr w:rsidR="00066268" w:rsidRPr="00C2797E" w14:paraId="3053FA9D"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8F64FDC" w14:textId="77777777" w:rsidR="00066268" w:rsidRPr="0069672B" w:rsidRDefault="00066268"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Cells not transported separately from a battery</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C626C42" w14:textId="77777777" w:rsidR="00066268" w:rsidRPr="00C2797E"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first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6E008CD" w14:textId="77777777" w:rsidR="00066268" w:rsidRPr="00C2797E" w:rsidRDefault="00066268"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BBE7EBC" w14:textId="77777777" w:rsidR="00066268" w:rsidRPr="00C2797E" w:rsidRDefault="00066268" w:rsidP="00366BB9">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610B91A" w14:textId="77777777" w:rsidR="00066268" w:rsidRPr="00C2797E" w:rsidRDefault="00066268" w:rsidP="00366BB9">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A9A0D3B" w14:textId="77777777" w:rsidR="00066268" w:rsidRPr="00C2797E" w:rsidRDefault="00066268" w:rsidP="00366BB9">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2FA9B21"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31DFCDB" w14:textId="77777777" w:rsidR="00066268" w:rsidRPr="00C2797E" w:rsidRDefault="00066268" w:rsidP="00366BB9">
            <w:pPr>
              <w:spacing w:line="240" w:lineRule="auto"/>
              <w:jc w:val="center"/>
              <w:textAlignment w:val="baseline"/>
              <w:rPr>
                <w:rFonts w:eastAsia="NSimSun"/>
                <w:lang w:val="en-US" w:eastAsia="fr-FR" w:bidi="hi-IN"/>
              </w:rPr>
            </w:pPr>
            <w:r w:rsidRPr="00C2797E">
              <w:rPr>
                <w:rFonts w:eastAsia="NSimSun"/>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07A3C6C" w14:textId="77777777" w:rsidR="00066268" w:rsidRPr="00C2797E" w:rsidRDefault="00066268"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C6CC411" w14:textId="77777777" w:rsidR="00066268" w:rsidRPr="00C2797E" w:rsidRDefault="00066268"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3AA88EF"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10</w:t>
            </w:r>
          </w:p>
        </w:tc>
      </w:tr>
      <w:tr w:rsidR="00066268" w:rsidRPr="0069672B" w14:paraId="23ABCF69"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0C21EF2" w14:textId="77777777" w:rsidR="00066268" w:rsidRPr="00361FAC" w:rsidRDefault="00066268" w:rsidP="00366BB9">
            <w:pPr>
              <w:rPr>
                <w:lang w:val="en-US"/>
                <w:rPrChange w:id="81" w:author="Auteur">
                  <w:rPr/>
                </w:rPrChange>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229EF72" w14:textId="77777777" w:rsidR="00066268" w:rsidRPr="00361FAC"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Change w:id="82" w:author="Auteur">
                  <w:rPr>
                    <w:rFonts w:ascii="Liberation Serif;Times New Roma" w:eastAsia="NSimSun" w:hAnsi="Liberation Serif;Times New Roma" w:cs="Liberation Serif;Times New Roma" w:hint="eastAsia"/>
                    <w:sz w:val="24"/>
                    <w:szCs w:val="24"/>
                    <w:lang w:val="fr-FR" w:bidi="hi-IN"/>
                  </w:rPr>
                </w:rPrChange>
              </w:rPr>
            </w:pPr>
            <w:r w:rsidRPr="00361FAC">
              <w:rPr>
                <w:rFonts w:ascii="Liberation Serif;Times New Roma" w:hAnsi="Liberation Serif;Times New Roma"/>
                <w:lang w:val="en-US" w:eastAsia="fr-FR" w:bidi="hi-IN"/>
                <w:rPrChange w:id="83" w:author="Auteur">
                  <w:rPr>
                    <w:rFonts w:ascii="Liberation Serif;Times New Roma" w:hAnsi="Liberation Serif;Times New Roma"/>
                    <w:lang w:eastAsia="fr-FR" w:bidi="hi-IN"/>
                  </w:rPr>
                </w:rPrChange>
              </w:rPr>
              <w:t>25th cycle, 50</w:t>
            </w:r>
            <w:r w:rsidRPr="00361FAC">
              <w:rPr>
                <w:rFonts w:ascii="Liberation Serif;Times New Roma" w:hAnsi="Liberation Serif;Times New Roma" w:hint="eastAsia"/>
                <w:lang w:val="en-US" w:eastAsia="fr-FR" w:bidi="hi-IN"/>
                <w:rPrChange w:id="84" w:author="Auteur">
                  <w:rPr>
                    <w:rFonts w:ascii="Liberation Serif;Times New Roma" w:hAnsi="Liberation Serif;Times New Roma" w:hint="eastAsia"/>
                    <w:lang w:eastAsia="fr-FR" w:bidi="hi-IN"/>
                  </w:rPr>
                </w:rPrChange>
              </w:rPr>
              <w:t> </w:t>
            </w:r>
            <w:r w:rsidRPr="00361FAC">
              <w:rPr>
                <w:rFonts w:ascii="Liberation Serif;Times New Roma" w:hAnsi="Liberation Serif;Times New Roma"/>
                <w:lang w:val="en-US" w:eastAsia="fr-FR" w:bidi="hi-IN"/>
                <w:rPrChange w:id="85" w:author="Auteur">
                  <w:rPr>
                    <w:rFonts w:ascii="Liberation Serif;Times New Roma" w:hAnsi="Liberation Serif;Times New Roma"/>
                    <w:lang w:eastAsia="fr-FR" w:bidi="hi-IN"/>
                  </w:rPr>
                </w:rPrChange>
              </w:rPr>
              <w:t>%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DD3D7D5" w14:textId="77777777" w:rsidR="00066268" w:rsidRPr="00361FAC" w:rsidRDefault="00066268" w:rsidP="00366BB9">
            <w:pPr>
              <w:spacing w:line="240" w:lineRule="auto"/>
              <w:jc w:val="center"/>
              <w:textAlignment w:val="baseline"/>
              <w:rPr>
                <w:rFonts w:eastAsia="NSimSun"/>
                <w:lang w:val="en-US" w:eastAsia="fr-FR" w:bidi="hi-IN"/>
                <w:rPrChange w:id="86" w:author="Auteur">
                  <w:rPr>
                    <w:rFonts w:eastAsia="NSimSun"/>
                    <w:lang w:eastAsia="fr-FR" w:bidi="hi-IN"/>
                  </w:rPr>
                </w:rPrChange>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30BE40A" w14:textId="77777777" w:rsidR="00066268" w:rsidRPr="00361FAC" w:rsidRDefault="00066268" w:rsidP="00366BB9">
            <w:pPr>
              <w:spacing w:line="240" w:lineRule="auto"/>
              <w:jc w:val="center"/>
              <w:textAlignment w:val="baseline"/>
              <w:rPr>
                <w:rFonts w:eastAsia="NSimSun"/>
                <w:lang w:val="en-US" w:eastAsia="fr-FR" w:bidi="hi-IN"/>
                <w:rPrChange w:id="87" w:author="Auteur">
                  <w:rPr>
                    <w:rFonts w:eastAsia="NSimSun"/>
                    <w:lang w:eastAsia="fr-FR" w:bidi="hi-IN"/>
                  </w:rPr>
                </w:rPrChange>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A382F6B" w14:textId="77777777" w:rsidR="00066268" w:rsidRPr="00361FAC" w:rsidRDefault="00066268" w:rsidP="00366BB9">
            <w:pPr>
              <w:spacing w:line="240" w:lineRule="auto"/>
              <w:jc w:val="center"/>
              <w:textAlignment w:val="baseline"/>
              <w:rPr>
                <w:rFonts w:eastAsia="NSimSun"/>
                <w:lang w:val="en-US" w:eastAsia="fr-FR" w:bidi="hi-IN"/>
                <w:rPrChange w:id="88" w:author="Auteur">
                  <w:rPr>
                    <w:rFonts w:eastAsia="NSimSun"/>
                    <w:lang w:eastAsia="fr-FR" w:bidi="hi-IN"/>
                  </w:rPr>
                </w:rPrChange>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8800945" w14:textId="77777777" w:rsidR="00066268" w:rsidRPr="00361FAC" w:rsidRDefault="00066268" w:rsidP="00366BB9">
            <w:pPr>
              <w:spacing w:line="240" w:lineRule="auto"/>
              <w:jc w:val="center"/>
              <w:textAlignment w:val="baseline"/>
              <w:rPr>
                <w:rFonts w:eastAsia="NSimSun"/>
                <w:lang w:val="en-US" w:eastAsia="fr-FR" w:bidi="hi-IN"/>
                <w:rPrChange w:id="89" w:author="Auteur">
                  <w:rPr>
                    <w:rFonts w:eastAsia="NSimSun"/>
                    <w:lang w:eastAsia="fr-FR" w:bidi="hi-IN"/>
                  </w:rPr>
                </w:rPrChange>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2F05709" w14:textId="77777777" w:rsidR="00066268" w:rsidRPr="00361FAC"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Change w:id="90" w:author="Auteur">
                  <w:rPr>
                    <w:rFonts w:ascii="Liberation Serif;Times New Roma" w:eastAsia="NSimSun" w:hAnsi="Liberation Serif;Times New Roma" w:cs="Liberation Serif;Times New Roma" w:hint="eastAsia"/>
                    <w:sz w:val="24"/>
                    <w:szCs w:val="24"/>
                    <w:lang w:val="fr-FR" w:bidi="hi-IN"/>
                  </w:rPr>
                </w:rPrChange>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947CC3C" w14:textId="77777777" w:rsidR="00066268" w:rsidRPr="00361FAC" w:rsidRDefault="00066268" w:rsidP="00366BB9">
            <w:pPr>
              <w:spacing w:line="240" w:lineRule="auto"/>
              <w:jc w:val="center"/>
              <w:textAlignment w:val="baseline"/>
              <w:rPr>
                <w:rFonts w:eastAsia="NSimSun"/>
                <w:lang w:val="en-US" w:eastAsia="fr-FR" w:bidi="hi-IN"/>
                <w:rPrChange w:id="91" w:author="Auteur">
                  <w:rPr>
                    <w:rFonts w:eastAsia="NSimSun"/>
                    <w:lang w:eastAsia="fr-FR" w:bidi="hi-IN"/>
                  </w:rPr>
                </w:rPrChange>
              </w:rPr>
            </w:pPr>
            <w:r w:rsidRPr="00361FAC">
              <w:rPr>
                <w:rFonts w:eastAsia="NSimSun"/>
                <w:lang w:val="en-US" w:eastAsia="fr-FR" w:bidi="hi-IN"/>
                <w:rPrChange w:id="92" w:author="Auteur">
                  <w:rPr>
                    <w:rFonts w:eastAsia="NSimSun"/>
                    <w:lang w:eastAsia="fr-FR" w:bidi="hi-IN"/>
                  </w:rPr>
                </w:rPrChange>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272FD13" w14:textId="77777777" w:rsidR="00066268" w:rsidRPr="00361FAC" w:rsidRDefault="00066268" w:rsidP="00366BB9">
            <w:pPr>
              <w:spacing w:line="240" w:lineRule="auto"/>
              <w:jc w:val="center"/>
              <w:textAlignment w:val="baseline"/>
              <w:rPr>
                <w:rFonts w:eastAsia="NSimSun"/>
                <w:lang w:val="en-US" w:eastAsia="fr-FR" w:bidi="hi-IN"/>
                <w:rPrChange w:id="93" w:author="Auteur">
                  <w:rPr>
                    <w:rFonts w:eastAsia="NSimSun"/>
                    <w:lang w:eastAsia="fr-FR" w:bidi="hi-IN"/>
                  </w:rPr>
                </w:rPrChange>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063B597" w14:textId="77777777" w:rsidR="00066268" w:rsidRPr="00361FAC" w:rsidRDefault="00066268" w:rsidP="00366BB9">
            <w:pPr>
              <w:spacing w:line="240" w:lineRule="auto"/>
              <w:jc w:val="center"/>
              <w:textAlignment w:val="baseline"/>
              <w:rPr>
                <w:rFonts w:eastAsia="NSimSun"/>
                <w:lang w:val="en-US" w:eastAsia="fr-FR" w:bidi="hi-IN"/>
                <w:rPrChange w:id="94" w:author="Auteur">
                  <w:rPr>
                    <w:rFonts w:eastAsia="NSimSun"/>
                    <w:lang w:eastAsia="fr-FR" w:bidi="hi-IN"/>
                  </w:rPr>
                </w:rPrChange>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C3A4D14" w14:textId="77777777" w:rsidR="00066268" w:rsidRPr="00361FAC" w:rsidRDefault="00066268" w:rsidP="00366BB9">
            <w:pPr>
              <w:rPr>
                <w:lang w:val="en-US" w:eastAsia="fr-FR"/>
                <w:rPrChange w:id="95" w:author="Auteur">
                  <w:rPr>
                    <w:lang w:eastAsia="fr-FR"/>
                  </w:rPr>
                </w:rPrChange>
              </w:rPr>
            </w:pPr>
          </w:p>
        </w:tc>
      </w:tr>
      <w:tr w:rsidR="00066268" w:rsidRPr="00C2797E" w14:paraId="39B35EAF"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1140AC24" w14:textId="77777777" w:rsidR="00066268" w:rsidRPr="00FB39A1" w:rsidRDefault="00066268"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FB39A1">
              <w:rPr>
                <w:rFonts w:ascii="Liberation Serif;Times New Roma" w:hAnsi="Liberation Serif;Times New Roma"/>
                <w:lang w:val="en-US" w:eastAsia="fr-FR" w:bidi="hi-IN"/>
              </w:rPr>
              <w:t>Cells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9188F02" w14:textId="77777777" w:rsidR="00066268" w:rsidRPr="0069672B"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FB39A1">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3E3326D4"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B656A75"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CB1E35F" w14:textId="77777777" w:rsidR="00066268" w:rsidRPr="00C2797E" w:rsidRDefault="00066268"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F6C7753" w14:textId="77777777" w:rsidR="00066268" w:rsidRPr="00C2797E" w:rsidRDefault="00066268"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1F2A6D64"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20</w:t>
            </w:r>
          </w:p>
        </w:tc>
      </w:tr>
      <w:tr w:rsidR="00066268" w:rsidRPr="00C2797E" w14:paraId="0C19CB27"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14432BF" w14:textId="77777777" w:rsidR="00066268" w:rsidRPr="00C2797E" w:rsidRDefault="00066268"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05B94B1" w14:textId="77777777" w:rsidR="00066268" w:rsidRPr="0069672B"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746412D4"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E3348A0"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075F478" w14:textId="77777777" w:rsidR="00066268" w:rsidRPr="00C2797E" w:rsidRDefault="00066268"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8309155" w14:textId="77777777" w:rsidR="00066268" w:rsidRPr="00C2797E" w:rsidRDefault="00066268"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A445FBD" w14:textId="77777777" w:rsidR="00066268" w:rsidRPr="00C2797E" w:rsidRDefault="00066268" w:rsidP="00366BB9">
            <w:pPr>
              <w:rPr>
                <w:lang w:val="en-US" w:eastAsia="fr-FR"/>
              </w:rPr>
            </w:pPr>
          </w:p>
        </w:tc>
      </w:tr>
      <w:tr w:rsidR="00066268" w:rsidRPr="00C2797E" w14:paraId="57AD5F52"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4934373" w14:textId="77777777" w:rsidR="00066268" w:rsidRPr="00C2797E" w:rsidRDefault="00066268"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Single cell batteries</w:t>
            </w:r>
            <w:r w:rsidRPr="00C2797E">
              <w:rPr>
                <w:rFonts w:ascii="Liberation Serif;Times New Roma" w:hAnsi="Liberation Serif;Times New Roma"/>
                <w:vertAlign w:val="superscript"/>
                <w:lang w:val="en-US" w:eastAsia="fr-FR" w:bidi="hi-IN"/>
              </w:rPr>
              <w:t>b</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8F7A08" w14:textId="77777777" w:rsidR="00066268" w:rsidRPr="0069672B"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0B4943ED"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4BF855C"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26BDEFC"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F5624BD" w14:textId="77777777" w:rsidR="00066268" w:rsidRPr="00C2797E" w:rsidRDefault="00066268"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6CC5388"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24</w:t>
            </w:r>
          </w:p>
        </w:tc>
      </w:tr>
      <w:tr w:rsidR="00066268" w:rsidRPr="00C2797E" w14:paraId="6FBAB3ED" w14:textId="77777777" w:rsidTr="00366BB9">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12EC19A" w14:textId="77777777" w:rsidR="00066268" w:rsidRPr="00C2797E" w:rsidRDefault="00066268"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9C6119A" w14:textId="77777777" w:rsidR="00066268" w:rsidRPr="0069672B"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E9E26EC"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4480DBE"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B43FBFB" w14:textId="77777777" w:rsidR="00066268" w:rsidRPr="00C2797E" w:rsidRDefault="00066268"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A268A60" w14:textId="77777777" w:rsidR="00066268" w:rsidRPr="00C2797E" w:rsidRDefault="00066268"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3975592" w14:textId="77777777" w:rsidR="00066268" w:rsidRPr="00C2797E" w:rsidRDefault="00066268" w:rsidP="00366BB9">
            <w:pPr>
              <w:rPr>
                <w:lang w:val="en-US" w:eastAsia="fr-FR"/>
              </w:rPr>
            </w:pPr>
          </w:p>
        </w:tc>
      </w:tr>
      <w:tr w:rsidR="00066268" w:rsidRPr="00C2797E" w14:paraId="2102DA64"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8958EE5" w14:textId="77777777" w:rsidR="00066268" w:rsidRPr="00C2797E" w:rsidRDefault="00066268"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Small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C97D483" w14:textId="77777777" w:rsidR="00066268" w:rsidRPr="0069672B"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77C07FF3"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EF98FBB" w14:textId="77777777" w:rsidR="00066268" w:rsidRPr="00C2797E" w:rsidRDefault="00066268"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70BB58D"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740BA0A" w14:textId="77777777" w:rsidR="00066268" w:rsidRPr="00C2797E" w:rsidRDefault="00066268"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92DE6F9"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16</w:t>
            </w:r>
          </w:p>
        </w:tc>
      </w:tr>
      <w:tr w:rsidR="00066268" w:rsidRPr="00C2797E" w14:paraId="1661DAA4" w14:textId="77777777" w:rsidTr="00366BB9">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580F271" w14:textId="77777777" w:rsidR="00066268" w:rsidRPr="00C2797E" w:rsidRDefault="00066268"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EE190CC" w14:textId="77777777" w:rsidR="00066268" w:rsidRPr="0069672B"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E7CC157"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31221A3" w14:textId="77777777" w:rsidR="00066268" w:rsidRPr="00C2797E" w:rsidRDefault="00066268"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A14DF2"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C380DB0" w14:textId="77777777" w:rsidR="00066268" w:rsidRPr="00C2797E" w:rsidRDefault="00066268"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D71EB6E" w14:textId="77777777" w:rsidR="00066268" w:rsidRPr="00C2797E" w:rsidRDefault="00066268" w:rsidP="00366BB9">
            <w:pPr>
              <w:rPr>
                <w:lang w:val="en-US" w:eastAsia="fr-FR"/>
              </w:rPr>
            </w:pPr>
          </w:p>
        </w:tc>
      </w:tr>
      <w:tr w:rsidR="00066268" w:rsidRPr="00C2797E" w14:paraId="37EAD4BC" w14:textId="77777777" w:rsidTr="00366BB9">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430D8CD6" w14:textId="77777777" w:rsidR="00066268" w:rsidRPr="00C2797E" w:rsidRDefault="00066268"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Large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9E0BD9D" w14:textId="77777777" w:rsidR="00066268" w:rsidRPr="0069672B"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3DD72200"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1403E7C" w14:textId="77777777" w:rsidR="00066268" w:rsidRPr="00C2797E" w:rsidRDefault="00066268"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8A9BE6A"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FAB828" w14:textId="77777777" w:rsidR="00066268" w:rsidRPr="00C2797E" w:rsidRDefault="00066268" w:rsidP="00366BB9">
            <w:pPr>
              <w:spacing w:line="240" w:lineRule="auto"/>
              <w:jc w:val="center"/>
              <w:textAlignment w:val="baseline"/>
              <w:rPr>
                <w:rFonts w:eastAsia="NSimSun"/>
                <w:lang w:val="en-US"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777BF18"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8</w:t>
            </w:r>
          </w:p>
        </w:tc>
      </w:tr>
      <w:tr w:rsidR="00066268" w:rsidRPr="00C2797E" w14:paraId="3C8D1ACF" w14:textId="77777777" w:rsidTr="00366BB9">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6F0020B" w14:textId="77777777" w:rsidR="00066268" w:rsidRPr="00C2797E" w:rsidRDefault="00066268" w:rsidP="00366BB9">
            <w:pPr>
              <w:rPr>
                <w:lang w:val="en-US"/>
              </w:rPr>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08B405C" w14:textId="77777777" w:rsidR="00066268" w:rsidRPr="0069672B"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7930AD29"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B6FF063" w14:textId="77777777" w:rsidR="00066268" w:rsidRPr="00C2797E" w:rsidRDefault="00066268"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065D9F5"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E677D99" w14:textId="77777777" w:rsidR="00066268" w:rsidRPr="00C2797E" w:rsidRDefault="00066268" w:rsidP="00366BB9">
            <w:pPr>
              <w:spacing w:line="240" w:lineRule="auto"/>
              <w:jc w:val="center"/>
              <w:textAlignment w:val="baseline"/>
              <w:rPr>
                <w:rFonts w:eastAsia="NSimSun"/>
                <w:lang w:val="en-US"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34A1825" w14:textId="77777777" w:rsidR="00066268" w:rsidRPr="00C2797E" w:rsidRDefault="00066268" w:rsidP="00366BB9">
            <w:pPr>
              <w:rPr>
                <w:lang w:val="en-US" w:eastAsia="fr-FR"/>
              </w:rPr>
            </w:pPr>
          </w:p>
        </w:tc>
      </w:tr>
      <w:tr w:rsidR="00066268" w:rsidRPr="00C2797E" w14:paraId="60B7960E" w14:textId="77777777" w:rsidTr="00366BB9">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C4A4919" w14:textId="77777777" w:rsidR="00066268" w:rsidRPr="0069672B" w:rsidRDefault="00066268"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Batteries assembled</w:t>
            </w:r>
            <w:r w:rsidRPr="00C2797E">
              <w:rPr>
                <w:rFonts w:ascii="Liberation Serif;Times New Roma" w:eastAsia="NSimSun" w:hAnsi="Liberation Serif;Times New Roma" w:cs="Liberation Serif;Times New Roma"/>
                <w:lang w:val="en-US" w:bidi="hi-IN"/>
              </w:rPr>
              <w:br/>
            </w:r>
            <w:r w:rsidRPr="00C2797E">
              <w:rPr>
                <w:rFonts w:ascii="Liberation Serif;Times New Roma" w:hAnsi="Liberation Serif;Times New Roma"/>
                <w:lang w:val="en-US" w:eastAsia="fr-FR" w:bidi="hi-IN"/>
              </w:rPr>
              <w:t>with tested batteries</w:t>
            </w:r>
            <w:r w:rsidRPr="00C2797E">
              <w:rPr>
                <w:rFonts w:ascii="Liberation Serif;Times New Roma" w:eastAsia="NSimSun" w:hAnsi="Liberation Serif;Times New Roma" w:cs="Liberation Serif;Times New Roma"/>
                <w:lang w:val="en-US" w:bidi="hi-IN"/>
              </w:rPr>
              <w:br/>
            </w:r>
            <w:r w:rsidRPr="00C2797E">
              <w:rPr>
                <w:rFonts w:ascii="Liberation Serif;Times New Roma" w:hAnsi="Liberation Serif;Times New Roma"/>
                <w:lang w:val="en-US" w:eastAsia="fr-FR" w:bidi="hi-IN"/>
              </w:rPr>
              <w:t>≤ 6 200 Wh</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E30C04" w14:textId="77777777" w:rsidR="00066268" w:rsidRPr="00C2797E"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fully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950B750" w14:textId="77777777" w:rsidR="00066268" w:rsidRPr="00C2797E" w:rsidRDefault="00066268"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956B4E" w14:textId="77777777" w:rsidR="00066268" w:rsidRPr="00C2797E" w:rsidRDefault="00066268" w:rsidP="00366BB9">
            <w:pPr>
              <w:spacing w:line="240" w:lineRule="auto"/>
              <w:jc w:val="center"/>
              <w:textAlignment w:val="baseline"/>
              <w:rPr>
                <w:rFonts w:eastAsia="NSimSun"/>
                <w:lang w:val="en-US" w:eastAsia="fr-FR" w:bidi="hi-IN"/>
              </w:rPr>
            </w:pPr>
          </w:p>
        </w:tc>
        <w:tc>
          <w:tcPr>
            <w:tcW w:w="165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674250BF"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209F2D" w14:textId="77777777" w:rsidR="00066268" w:rsidRPr="00C2797E" w:rsidRDefault="00066268"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C8781D9"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1</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58D4F73" w14:textId="77777777" w:rsidR="00066268" w:rsidRPr="00C2797E" w:rsidRDefault="00066268" w:rsidP="00366BB9">
            <w:pPr>
              <w:spacing w:line="240" w:lineRule="auto"/>
              <w:jc w:val="center"/>
              <w:textAlignment w:val="baseline"/>
              <w:rPr>
                <w:rFonts w:eastAsia="NSimSun"/>
                <w:lang w:val="en-US"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2DE504"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2</w:t>
            </w:r>
          </w:p>
        </w:tc>
      </w:tr>
      <w:tr w:rsidR="00066268" w:rsidRPr="00C2797E" w14:paraId="06B96339" w14:textId="77777777" w:rsidTr="00366BB9">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047B7D" w14:textId="77777777" w:rsidR="00066268" w:rsidRPr="0069672B" w:rsidRDefault="00066268" w:rsidP="00366BB9">
            <w:pPr>
              <w:spacing w:line="240" w:lineRule="auto"/>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Batteries assembled</w:t>
            </w:r>
            <w:r w:rsidRPr="00C2797E">
              <w:rPr>
                <w:rFonts w:ascii="Liberation Serif;Times New Roma" w:eastAsia="NSimSun" w:hAnsi="Liberation Serif;Times New Roma" w:cs="Liberation Serif;Times New Roma"/>
                <w:lang w:val="en-US" w:bidi="hi-IN"/>
              </w:rPr>
              <w:br/>
            </w:r>
            <w:r w:rsidRPr="00C2797E">
              <w:rPr>
                <w:rFonts w:ascii="Liberation Serif;Times New Roma" w:hAnsi="Liberation Serif;Times New Roma"/>
                <w:lang w:val="en-US" w:eastAsia="fr-FR" w:bidi="hi-IN"/>
              </w:rPr>
              <w:t>with tested batteries</w:t>
            </w:r>
            <w:r w:rsidRPr="00C2797E">
              <w:rPr>
                <w:rFonts w:ascii="Liberation Serif;Times New Roma" w:eastAsia="NSimSun" w:hAnsi="Liberation Serif;Times New Roma" w:cs="Liberation Serif;Times New Roma"/>
                <w:lang w:val="en-US" w:bidi="hi-IN"/>
              </w:rPr>
              <w:br/>
            </w:r>
            <w:r w:rsidRPr="00C2797E">
              <w:rPr>
                <w:rFonts w:ascii="Liberation Serif;Times New Roma" w:hAnsi="Liberation Serif;Times New Roma"/>
                <w:lang w:val="en-US" w:eastAsia="fr-FR" w:bidi="hi-IN"/>
              </w:rPr>
              <w:t>&gt; 6 200 Wh</w:t>
            </w:r>
            <w:r w:rsidRPr="00C2797E">
              <w:rPr>
                <w:rFonts w:ascii="Liberation Serif;Times New Roma" w:eastAsia="NSimSun" w:hAnsi="Liberation Serif;Times New Roma" w:cs="Liberation Serif;Times New Roma"/>
                <w:vertAlign w:val="superscript"/>
                <w:lang w:val="en-US" w:bidi="hi-IN"/>
              </w:rPr>
              <w:t>c</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D02538A" w14:textId="77777777" w:rsidR="00066268" w:rsidRPr="0069672B" w:rsidRDefault="00066268" w:rsidP="00366BB9">
            <w:pPr>
              <w:spacing w:line="240" w:lineRule="auto"/>
              <w:jc w:val="both"/>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D4B829E" w14:textId="77777777" w:rsidR="00066268" w:rsidRPr="00C2797E" w:rsidRDefault="00066268" w:rsidP="00366BB9">
            <w:pPr>
              <w:spacing w:line="240" w:lineRule="auto"/>
              <w:jc w:val="center"/>
              <w:textAlignment w:val="baseline"/>
              <w:rPr>
                <w:rFonts w:eastAsia="NSimSun"/>
                <w:lang w:val="en-US"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4DEA4B1" w14:textId="77777777" w:rsidR="00066268" w:rsidRPr="00C2797E" w:rsidRDefault="00066268" w:rsidP="00366BB9">
            <w:pPr>
              <w:spacing w:line="240" w:lineRule="auto"/>
              <w:jc w:val="center"/>
              <w:textAlignment w:val="baseline"/>
              <w:rPr>
                <w:rFonts w:eastAsia="NSimSun"/>
                <w:lang w:val="en-US"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C60E41B" w14:textId="77777777" w:rsidR="00066268" w:rsidRPr="00C2797E" w:rsidRDefault="00066268" w:rsidP="00366BB9">
            <w:pPr>
              <w:spacing w:line="240" w:lineRule="auto"/>
              <w:jc w:val="center"/>
              <w:textAlignment w:val="baseline"/>
              <w:rPr>
                <w:rFonts w:eastAsia="NSimSun"/>
                <w:lang w:val="en-US"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C1BB66E" w14:textId="77777777" w:rsidR="00066268" w:rsidRPr="00C2797E" w:rsidRDefault="00066268" w:rsidP="00366BB9">
            <w:pPr>
              <w:spacing w:line="240" w:lineRule="auto"/>
              <w:jc w:val="center"/>
              <w:textAlignment w:val="baseline"/>
              <w:rPr>
                <w:rFonts w:eastAsia="NSimSun"/>
                <w:lang w:val="en-US"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E324C89" w14:textId="77777777" w:rsidR="00066268" w:rsidRPr="00C2797E" w:rsidRDefault="00066268" w:rsidP="00366BB9">
            <w:pPr>
              <w:spacing w:line="240" w:lineRule="auto"/>
              <w:jc w:val="center"/>
              <w:textAlignment w:val="baseline"/>
              <w:rPr>
                <w:rFonts w:eastAsia="NSimSun"/>
                <w:lang w:val="en-US" w:eastAsia="fr-FR"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AAF14EA" w14:textId="77777777" w:rsidR="00066268" w:rsidRPr="00C2797E" w:rsidRDefault="00066268" w:rsidP="00366BB9">
            <w:pPr>
              <w:spacing w:line="240" w:lineRule="auto"/>
              <w:jc w:val="center"/>
              <w:textAlignment w:val="baseline"/>
              <w:rPr>
                <w:rFonts w:eastAsia="NSimSun"/>
                <w:lang w:val="en-US"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9C21346" w14:textId="77777777" w:rsidR="00066268" w:rsidRPr="00C2797E" w:rsidRDefault="00066268" w:rsidP="00366BB9">
            <w:pPr>
              <w:spacing w:line="240" w:lineRule="auto"/>
              <w:jc w:val="center"/>
              <w:textAlignment w:val="baseline"/>
              <w:rPr>
                <w:rFonts w:eastAsia="NSimSun"/>
                <w:lang w:val="en-US"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56A3C19" w14:textId="77777777" w:rsidR="00066268" w:rsidRPr="00C2797E" w:rsidRDefault="00066268" w:rsidP="00366BB9">
            <w:pPr>
              <w:spacing w:line="240" w:lineRule="auto"/>
              <w:jc w:val="center"/>
              <w:textAlignment w:val="baseline"/>
              <w:rPr>
                <w:rFonts w:eastAsia="NSimSun"/>
                <w:lang w:val="en-US"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90527D" w14:textId="77777777" w:rsidR="00066268" w:rsidRPr="00C2797E" w:rsidRDefault="00066268" w:rsidP="00366BB9">
            <w:pPr>
              <w:spacing w:line="240" w:lineRule="auto"/>
              <w:jc w:val="center"/>
              <w:textAlignment w:val="baseline"/>
              <w:rPr>
                <w:rFonts w:ascii="Liberation Serif;Times New Roma" w:eastAsia="NSimSun" w:hAnsi="Liberation Serif;Times New Roma" w:cs="Liberation Serif;Times New Roma" w:hint="eastAsia"/>
                <w:sz w:val="24"/>
                <w:szCs w:val="24"/>
                <w:lang w:val="en-US" w:bidi="hi-IN"/>
              </w:rPr>
            </w:pPr>
            <w:r w:rsidRPr="00C2797E">
              <w:rPr>
                <w:rFonts w:ascii="Liberation Serif;Times New Roma" w:hAnsi="Liberation Serif;Times New Roma"/>
                <w:lang w:val="en-US" w:eastAsia="fr-FR" w:bidi="hi-IN"/>
              </w:rPr>
              <w:t>0</w:t>
            </w:r>
          </w:p>
        </w:tc>
      </w:tr>
    </w:tbl>
    <w:p w14:paraId="11204512" w14:textId="77777777" w:rsidR="00066268" w:rsidRPr="00C2797E" w:rsidRDefault="00066268" w:rsidP="00066268">
      <w:pPr>
        <w:spacing w:before="120"/>
        <w:ind w:left="1134" w:right="1134"/>
        <w:jc w:val="both"/>
        <w:rPr>
          <w:lang w:val="en-US"/>
        </w:rPr>
      </w:pPr>
      <w:r w:rsidRPr="00C2797E">
        <w:rPr>
          <w:i/>
          <w:iCs/>
          <w:szCs w:val="22"/>
          <w:u w:val="single"/>
          <w:vertAlign w:val="superscript"/>
          <w:lang w:val="en-US" w:eastAsia="es-ES"/>
        </w:rPr>
        <w:lastRenderedPageBreak/>
        <w:t>a</w:t>
      </w:r>
      <w:r w:rsidRPr="00C2797E">
        <w:rPr>
          <w:i/>
          <w:iCs/>
          <w:szCs w:val="22"/>
          <w:u w:val="single"/>
          <w:vertAlign w:val="superscript"/>
          <w:lang w:val="en-US" w:eastAsia="es-ES"/>
        </w:rPr>
        <w:tab/>
      </w:r>
      <w:r w:rsidRPr="00C2797E">
        <w:rPr>
          <w:i/>
          <w:iCs/>
          <w:u w:val="single"/>
          <w:lang w:val="en-US" w:eastAsia="es-ES"/>
        </w:rPr>
        <w:t>Batteries or single cell batteries not equipped with battery overcharge protection that are designed for use only as a component in another battery or in equipment, which affords such protection, are not subject to the requirements of this test;</w:t>
      </w:r>
    </w:p>
    <w:p w14:paraId="1E068255" w14:textId="77777777" w:rsidR="00066268" w:rsidRPr="00C2797E" w:rsidRDefault="00066268" w:rsidP="00066268">
      <w:pPr>
        <w:spacing w:after="120"/>
        <w:ind w:left="1134" w:right="1134"/>
        <w:jc w:val="both"/>
        <w:rPr>
          <w:lang w:val="en-US"/>
        </w:rPr>
      </w:pPr>
      <w:r w:rsidRPr="00C2797E">
        <w:rPr>
          <w:i/>
          <w:iCs/>
          <w:u w:val="single"/>
          <w:vertAlign w:val="superscript"/>
          <w:lang w:val="en-US"/>
        </w:rPr>
        <w:t>b</w:t>
      </w:r>
      <w:r w:rsidRPr="00C2797E">
        <w:rPr>
          <w:rFonts w:cs="Lucida Sans"/>
          <w:i/>
          <w:iCs/>
          <w:u w:val="single"/>
          <w:lang w:val="en-US"/>
        </w:rPr>
        <w:tab/>
      </w:r>
      <w:r w:rsidRPr="00C2797E">
        <w:rPr>
          <w:i/>
          <w:iCs/>
          <w:u w:val="single"/>
          <w:lang w:val="en-US"/>
        </w:rPr>
        <w:t>Except for the T.7 Overcharge test, a single cell battery containing one tested cell does not require testing unless a change in cell design could result in the failure of any test;</w:t>
      </w:r>
    </w:p>
    <w:p w14:paraId="7AC2B298" w14:textId="77777777" w:rsidR="00066268" w:rsidRPr="00C2797E" w:rsidRDefault="00066268" w:rsidP="00066268">
      <w:pPr>
        <w:spacing w:after="120"/>
        <w:ind w:left="1134" w:right="1134"/>
        <w:jc w:val="both"/>
        <w:rPr>
          <w:lang w:val="en-US"/>
        </w:rPr>
      </w:pPr>
      <w:r w:rsidRPr="00C2797E">
        <w:rPr>
          <w:i/>
          <w:iCs/>
          <w:u w:val="single"/>
          <w:vertAlign w:val="superscript"/>
          <w:lang w:val="en-US"/>
        </w:rPr>
        <w:t>c</w:t>
      </w:r>
      <w:r w:rsidRPr="00C2797E">
        <w:rPr>
          <w:rFonts w:cs="Lucida Sans"/>
          <w:i/>
          <w:iCs/>
          <w:u w:val="single"/>
          <w:lang w:val="en-US"/>
        </w:rPr>
        <w:tab/>
      </w:r>
      <w:r w:rsidRPr="00C2797E">
        <w:rPr>
          <w:i/>
          <w:iCs/>
          <w:u w:val="single"/>
          <w:lang w:val="en-US"/>
        </w:rPr>
        <w:t>If the assembled battery is of a type that has been verified as preventing:</w:t>
      </w:r>
    </w:p>
    <w:p w14:paraId="1A4A6882" w14:textId="77777777" w:rsidR="00066268" w:rsidRPr="00C2797E" w:rsidRDefault="00066268" w:rsidP="00066268">
      <w:pPr>
        <w:spacing w:after="120"/>
        <w:ind w:left="1134" w:right="1134" w:firstLine="567"/>
        <w:jc w:val="both"/>
        <w:rPr>
          <w:lang w:val="en-US"/>
        </w:rPr>
      </w:pPr>
      <w:r w:rsidRPr="00C2797E">
        <w:rPr>
          <w:i/>
          <w:iCs/>
          <w:u w:val="single"/>
          <w:lang w:val="en-US"/>
        </w:rPr>
        <w:t>(i)</w:t>
      </w:r>
      <w:r w:rsidRPr="00C2797E">
        <w:rPr>
          <w:i/>
          <w:iCs/>
          <w:u w:val="single"/>
          <w:lang w:val="en-US"/>
        </w:rPr>
        <w:tab/>
        <w:t>Overcharge;</w:t>
      </w:r>
    </w:p>
    <w:p w14:paraId="3397FD4C" w14:textId="77777777" w:rsidR="00066268" w:rsidRPr="00C2797E" w:rsidRDefault="00066268" w:rsidP="00066268">
      <w:pPr>
        <w:spacing w:after="120"/>
        <w:ind w:left="1134" w:right="1134" w:firstLine="567"/>
        <w:jc w:val="both"/>
        <w:rPr>
          <w:lang w:val="en-US"/>
        </w:rPr>
      </w:pPr>
      <w:r w:rsidRPr="00C2797E">
        <w:rPr>
          <w:i/>
          <w:iCs/>
          <w:u w:val="single"/>
          <w:lang w:val="en-US"/>
        </w:rPr>
        <w:t>(ii)</w:t>
      </w:r>
      <w:r w:rsidRPr="00C2797E">
        <w:rPr>
          <w:i/>
          <w:iCs/>
          <w:u w:val="single"/>
          <w:lang w:val="en-US"/>
        </w:rPr>
        <w:tab/>
        <w:t>Short circuits; and</w:t>
      </w:r>
    </w:p>
    <w:p w14:paraId="68DD1DAE" w14:textId="77777777" w:rsidR="00066268" w:rsidRPr="00C2797E" w:rsidRDefault="00066268" w:rsidP="00066268">
      <w:pPr>
        <w:spacing w:after="120"/>
        <w:ind w:left="1134" w:right="1134" w:firstLine="567"/>
        <w:jc w:val="both"/>
        <w:rPr>
          <w:lang w:val="en-US"/>
        </w:rPr>
      </w:pPr>
      <w:r w:rsidRPr="00C2797E">
        <w:rPr>
          <w:i/>
          <w:iCs/>
          <w:u w:val="single"/>
          <w:lang w:val="en-US"/>
        </w:rPr>
        <w:t>(iii)</w:t>
      </w:r>
      <w:r w:rsidRPr="00C2797E">
        <w:rPr>
          <w:i/>
          <w:iCs/>
          <w:u w:val="single"/>
          <w:lang w:val="en-US"/>
        </w:rPr>
        <w:tab/>
        <w:t>Over discharge between the batteries.</w:t>
      </w:r>
    </w:p>
    <w:p w14:paraId="05C88A96" w14:textId="77777777" w:rsidR="00066268" w:rsidRPr="00C2797E" w:rsidRDefault="00066268" w:rsidP="00066268">
      <w:pPr>
        <w:spacing w:after="120"/>
        <w:ind w:left="1134" w:right="1134"/>
        <w:jc w:val="both"/>
        <w:rPr>
          <w:lang w:val="en-US"/>
        </w:rPr>
      </w:pPr>
      <w:r w:rsidRPr="00C2797E">
        <w:rPr>
          <w:i/>
          <w:iCs/>
          <w:u w:val="single"/>
          <w:vertAlign w:val="superscript"/>
          <w:lang w:val="en-US" w:eastAsia="es-ES"/>
        </w:rPr>
        <w:t>d</w:t>
      </w:r>
      <w:r w:rsidRPr="00C2797E">
        <w:rPr>
          <w:rFonts w:cs="Lucida Sans"/>
          <w:i/>
          <w:iCs/>
          <w:u w:val="single"/>
          <w:lang w:val="en-US" w:eastAsia="es-ES"/>
        </w:rPr>
        <w:tab/>
      </w:r>
      <w:r w:rsidRPr="00C2797E">
        <w:rPr>
          <w:i/>
          <w:iCs/>
          <w:u w:val="single"/>
          <w:lang w:val="en-US" w:eastAsia="es-ES"/>
        </w:rPr>
        <w:t xml:space="preserve">The </w:t>
      </w:r>
      <w:r w:rsidRPr="00C2797E">
        <w:rPr>
          <w:i/>
          <w:iCs/>
          <w:u w:val="single"/>
          <w:lang w:val="en-US"/>
        </w:rPr>
        <w:t>sum</w:t>
      </w:r>
      <w:r w:rsidRPr="00C2797E">
        <w:rPr>
          <w:i/>
          <w:iCs/>
          <w:u w:val="single"/>
          <w:lang w:val="en-US" w:eastAsia="es-ES"/>
        </w:rPr>
        <w:t xml:space="preserve"> represents the number of tests required, not the number of cells or batteries tested</w:t>
      </w:r>
      <w:r w:rsidRPr="00C2797E">
        <w:rPr>
          <w:u w:val="single"/>
          <w:lang w:val="en-US" w:eastAsia="es-ES"/>
        </w:rPr>
        <w:t>.”</w:t>
      </w:r>
    </w:p>
    <w:p w14:paraId="7FB6897C" w14:textId="77777777" w:rsidR="00066268" w:rsidRPr="00C2797E" w:rsidRDefault="00066268" w:rsidP="00066268">
      <w:pPr>
        <w:spacing w:after="120"/>
        <w:ind w:left="1134" w:right="1134"/>
        <w:jc w:val="both"/>
        <w:rPr>
          <w:lang w:val="en-US"/>
        </w:rPr>
      </w:pPr>
      <w:r w:rsidRPr="00C2797E">
        <w:rPr>
          <w:lang w:val="en-US" w:eastAsia="es-ES"/>
        </w:rPr>
        <w:t>11</w:t>
      </w:r>
      <w:r w:rsidRPr="00C2797E">
        <w:rPr>
          <w:lang w:val="en-US" w:eastAsia="es-ES"/>
        </w:rPr>
        <w:tab/>
        <w:t>Amend section 38.3.5 as follows:</w:t>
      </w:r>
    </w:p>
    <w:p w14:paraId="18C54D4A" w14:textId="77777777" w:rsidR="00066268" w:rsidRPr="00C2797E" w:rsidRDefault="00066268" w:rsidP="00066268">
      <w:pPr>
        <w:spacing w:after="120"/>
        <w:ind w:left="1134" w:right="1134"/>
        <w:jc w:val="both"/>
        <w:rPr>
          <w:lang w:val="en-US"/>
        </w:rPr>
      </w:pPr>
      <w:r w:rsidRPr="00C2797E">
        <w:rPr>
          <w:b/>
          <w:bCs/>
          <w:lang w:val="en-US"/>
        </w:rPr>
        <w:tab/>
        <w:t>“38.3.5</w:t>
      </w:r>
      <w:r w:rsidRPr="00C2797E">
        <w:rPr>
          <w:b/>
          <w:bCs/>
          <w:lang w:val="en-US"/>
        </w:rPr>
        <w:tab/>
      </w:r>
      <w:r w:rsidRPr="00C2797E">
        <w:rPr>
          <w:b/>
          <w:bCs/>
          <w:strike/>
          <w:lang w:val="en-US"/>
        </w:rPr>
        <w:t xml:space="preserve">Lithium </w:t>
      </w:r>
      <w:r w:rsidRPr="00C2797E">
        <w:rPr>
          <w:b/>
          <w:bCs/>
          <w:u w:val="single"/>
          <w:lang w:val="en-US"/>
        </w:rPr>
        <w:t>C</w:t>
      </w:r>
      <w:r w:rsidRPr="00C2797E">
        <w:rPr>
          <w:b/>
          <w:bCs/>
          <w:lang w:val="en-US"/>
        </w:rPr>
        <w:t>ell and battery test summary</w:t>
      </w:r>
    </w:p>
    <w:p w14:paraId="6432D171" w14:textId="77777777" w:rsidR="00066268" w:rsidRPr="00C2797E" w:rsidRDefault="00066268" w:rsidP="00066268">
      <w:pPr>
        <w:spacing w:after="120"/>
        <w:ind w:left="1134" w:right="1134"/>
        <w:jc w:val="both"/>
        <w:rPr>
          <w:lang w:val="en-US"/>
        </w:rPr>
      </w:pPr>
      <w:r w:rsidRPr="00C2797E">
        <w:rPr>
          <w:lang w:val="en-US"/>
        </w:rPr>
        <w:t>The following test summary shall be made available:</w:t>
      </w:r>
    </w:p>
    <w:tbl>
      <w:tblPr>
        <w:tblW w:w="7796" w:type="dxa"/>
        <w:tblInd w:w="70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5" w:type="dxa"/>
        </w:tblCellMar>
        <w:tblLook w:val="04A0" w:firstRow="1" w:lastRow="0" w:firstColumn="1" w:lastColumn="0" w:noHBand="0" w:noVBand="1"/>
      </w:tblPr>
      <w:tblGrid>
        <w:gridCol w:w="7796"/>
      </w:tblGrid>
      <w:tr w:rsidR="00066268" w:rsidRPr="00C2797E" w14:paraId="05449F8F" w14:textId="77777777" w:rsidTr="00366BB9">
        <w:tc>
          <w:tcPr>
            <w:tcW w:w="7796" w:type="dxa"/>
            <w:tcBorders>
              <w:top w:val="single" w:sz="4" w:space="0" w:color="000001"/>
              <w:left w:val="single" w:sz="4" w:space="0" w:color="000001"/>
              <w:bottom w:val="single" w:sz="4" w:space="0" w:color="000001"/>
              <w:right w:val="single" w:sz="4" w:space="0" w:color="000001"/>
            </w:tcBorders>
            <w:shd w:val="clear" w:color="auto" w:fill="auto"/>
          </w:tcPr>
          <w:p w14:paraId="0C99D9C9" w14:textId="77777777" w:rsidR="00066268" w:rsidRPr="00C2797E" w:rsidRDefault="00066268" w:rsidP="00366BB9">
            <w:pPr>
              <w:rPr>
                <w:lang w:val="en-US"/>
              </w:rPr>
            </w:pPr>
            <w:r w:rsidRPr="00C2797E">
              <w:rPr>
                <w:rFonts w:cstheme="majorBidi"/>
                <w:b/>
                <w:strike/>
                <w:lang w:val="en-US"/>
              </w:rPr>
              <w:t>Lithium c</w:t>
            </w:r>
            <w:r w:rsidRPr="00C2797E">
              <w:rPr>
                <w:rFonts w:cstheme="majorBidi"/>
                <w:b/>
                <w:u w:val="single"/>
                <w:lang w:val="en-US"/>
              </w:rPr>
              <w:t>C</w:t>
            </w:r>
            <w:r w:rsidRPr="00C2797E">
              <w:rPr>
                <w:rFonts w:cstheme="majorBidi"/>
                <w:b/>
                <w:lang w:val="en-US"/>
              </w:rPr>
              <w:t xml:space="preserve">ell or battery test summary in accordance with sub-section 38.3 </w:t>
            </w:r>
            <w:r w:rsidRPr="00C2797E">
              <w:rPr>
                <w:rFonts w:cstheme="majorBidi"/>
                <w:b/>
                <w:lang w:val="en-US"/>
              </w:rPr>
              <w:br/>
              <w:t>of Manual of Tests and Criteria</w:t>
            </w:r>
          </w:p>
        </w:tc>
      </w:tr>
    </w:tbl>
    <w:p w14:paraId="34A9D285" w14:textId="77777777" w:rsidR="00066268" w:rsidRPr="00C2797E" w:rsidRDefault="00066268" w:rsidP="00066268">
      <w:pPr>
        <w:spacing w:before="120" w:after="120"/>
        <w:ind w:left="1134" w:right="1134" w:firstLine="567"/>
        <w:jc w:val="both"/>
        <w:rPr>
          <w:lang w:val="en-US"/>
        </w:rPr>
      </w:pPr>
      <w:r w:rsidRPr="00C2797E">
        <w:rPr>
          <w:lang w:val="en-US"/>
        </w:rPr>
        <w:t>(f)</w:t>
      </w:r>
      <w:r w:rsidRPr="00C2797E">
        <w:rPr>
          <w:lang w:val="en-US"/>
        </w:rPr>
        <w:tab/>
        <w:t>Description of cell or battery to include at a minimum:</w:t>
      </w:r>
    </w:p>
    <w:p w14:paraId="71FDFA2D" w14:textId="77777777" w:rsidR="00066268" w:rsidRPr="00C2797E" w:rsidRDefault="00066268" w:rsidP="00066268">
      <w:pPr>
        <w:spacing w:after="120"/>
        <w:ind w:left="1701" w:right="1134" w:firstLine="567"/>
        <w:jc w:val="both"/>
        <w:rPr>
          <w:lang w:val="en-US"/>
        </w:rPr>
      </w:pPr>
      <w:r w:rsidRPr="00C2797E">
        <w:rPr>
          <w:b/>
          <w:bCs/>
          <w:lang w:val="en-US"/>
        </w:rPr>
        <w:t>(i)</w:t>
      </w:r>
      <w:r w:rsidRPr="00C2797E">
        <w:rPr>
          <w:b/>
          <w:bCs/>
          <w:lang w:val="en-US"/>
        </w:rPr>
        <w:tab/>
      </w:r>
      <w:r w:rsidRPr="00C2797E">
        <w:rPr>
          <w:b/>
          <w:bCs/>
          <w:u w:val="single"/>
          <w:lang w:val="en-US"/>
        </w:rPr>
        <w:t>Sodium ion,</w:t>
      </w:r>
      <w:r w:rsidRPr="00C2797E">
        <w:rPr>
          <w:b/>
          <w:bCs/>
          <w:lang w:val="en-US"/>
        </w:rPr>
        <w:t xml:space="preserve"> lithium ion or lithium metal cell or battery;”</w:t>
      </w:r>
    </w:p>
    <w:p w14:paraId="37738397" w14:textId="77777777" w:rsidR="00066268" w:rsidRPr="00C2797E" w:rsidRDefault="00066268" w:rsidP="00066268">
      <w:pPr>
        <w:pStyle w:val="H1G"/>
        <w:rPr>
          <w:lang w:val="en-US"/>
        </w:rPr>
      </w:pPr>
      <w:r w:rsidRPr="00C2797E">
        <w:rPr>
          <w:lang w:val="en-US"/>
        </w:rPr>
        <w:tab/>
      </w:r>
      <w:r w:rsidRPr="00C2797E">
        <w:rPr>
          <w:lang w:val="en-US"/>
        </w:rPr>
        <w:tab/>
        <w:t>Proposal 4</w:t>
      </w:r>
    </w:p>
    <w:p w14:paraId="658BF96A" w14:textId="77777777" w:rsidR="00066268" w:rsidRPr="00C2797E" w:rsidRDefault="00066268" w:rsidP="00066268">
      <w:pPr>
        <w:spacing w:after="120"/>
        <w:ind w:left="1134" w:right="1134"/>
        <w:jc w:val="both"/>
        <w:rPr>
          <w:lang w:val="en-US"/>
        </w:rPr>
      </w:pPr>
      <w:r w:rsidRPr="00C2797E">
        <w:rPr>
          <w:lang w:val="en-US"/>
        </w:rPr>
        <w:t>12.</w:t>
      </w:r>
      <w:r w:rsidRPr="00C2797E">
        <w:rPr>
          <w:lang w:val="en-US"/>
        </w:rPr>
        <w:tab/>
        <w:t>It is proposed to add in 3.3.1 a special provision XXX for the transport of shorted sodium-ion cells and batteries.</w:t>
      </w:r>
    </w:p>
    <w:p w14:paraId="45EC553D" w14:textId="77777777" w:rsidR="00066268" w:rsidRPr="00C2797E" w:rsidRDefault="00066268" w:rsidP="00066268">
      <w:pPr>
        <w:pStyle w:val="SingleTxtG"/>
        <w:ind w:left="1701"/>
        <w:rPr>
          <w:lang w:val="en-US"/>
        </w:rPr>
      </w:pPr>
      <w:r w:rsidRPr="00C2797E">
        <w:rPr>
          <w:rFonts w:asciiTheme="majorBidi" w:hAnsiTheme="majorBidi" w:cstheme="majorBidi"/>
          <w:lang w:val="en-US"/>
        </w:rPr>
        <w:t>“</w:t>
      </w:r>
      <w:r w:rsidRPr="00C2797E">
        <w:rPr>
          <w:lang w:val="en-US"/>
        </w:rPr>
        <w:t xml:space="preserve">XXX Sodium-ion cells and batteries </w:t>
      </w:r>
      <w:del w:id="96" w:author="Auteur">
        <w:r w:rsidRPr="00C2797E" w:rsidDel="00DC20FA">
          <w:rPr>
            <w:lang w:val="en-US"/>
          </w:rPr>
          <w:delText>[</w:delText>
        </w:r>
      </w:del>
      <w:r w:rsidRPr="00DC20FA">
        <w:rPr>
          <w:highlight w:val="yellow"/>
          <w:lang w:val="en-US"/>
        </w:rPr>
        <w:t>using organic electrolyte</w:t>
      </w:r>
      <w:del w:id="97" w:author="Auteur">
        <w:r w:rsidRPr="00C2797E" w:rsidDel="00DC20FA">
          <w:rPr>
            <w:lang w:val="en-US"/>
          </w:rPr>
          <w:delText>]</w:delText>
        </w:r>
      </w:del>
      <w:r w:rsidRPr="00C2797E">
        <w:rPr>
          <w:lang w:val="en-US"/>
        </w:rPr>
        <w:t xml:space="preserve"> and sodium-ion cells and batteries [using organic electrolyte] contained in or packed with equipment, prepared and offered for transport, are not subject to other provisions of these Regulations if they meet the following:</w:t>
      </w:r>
    </w:p>
    <w:p w14:paraId="168ED70F" w14:textId="77777777" w:rsidR="00066268" w:rsidRPr="00C2797E" w:rsidRDefault="00066268" w:rsidP="00066268">
      <w:pPr>
        <w:pStyle w:val="SingleTxtG"/>
        <w:ind w:left="1701"/>
        <w:rPr>
          <w:lang w:val="en-US"/>
        </w:rPr>
      </w:pPr>
      <w:r w:rsidRPr="00C2797E">
        <w:rPr>
          <w:lang w:val="en-US"/>
        </w:rPr>
        <w:t>(a)</w:t>
      </w:r>
      <w:r w:rsidRPr="00C2797E">
        <w:rPr>
          <w:lang w:val="en-US"/>
        </w:rPr>
        <w:tab/>
        <w:t>The cell/battery is short-circuited, in a way that the cell or battery does not contain electrical energy. The short-circuiting of the cell/battery shall be easily verifiable (e.g., busbar between terminals).</w:t>
      </w:r>
    </w:p>
    <w:p w14:paraId="00DD2262" w14:textId="77777777" w:rsidR="00066268" w:rsidRPr="00C2797E" w:rsidRDefault="00066268" w:rsidP="00066268">
      <w:pPr>
        <w:pStyle w:val="SingleTxtG"/>
        <w:ind w:left="1701"/>
        <w:rPr>
          <w:lang w:val="en-US"/>
        </w:rPr>
      </w:pPr>
      <w:r w:rsidRPr="0069672B">
        <w:rPr>
          <w:lang w:val="en-US"/>
        </w:rPr>
        <w:t>(b)</w:t>
      </w:r>
      <w:r w:rsidRPr="0069672B">
        <w:rPr>
          <w:lang w:val="en-US"/>
        </w:rPr>
        <w:tab/>
      </w:r>
      <w:r w:rsidRPr="00C2797E">
        <w:rPr>
          <w:lang w:val="en-US"/>
        </w:rPr>
        <w:t>Each cell or battery meets the provisions of 2.9.5 (a), (b), (d), (e)and (f);</w:t>
      </w:r>
    </w:p>
    <w:p w14:paraId="3E7CCB77" w14:textId="77777777" w:rsidR="00066268" w:rsidRPr="00C2797E" w:rsidRDefault="00066268" w:rsidP="00066268">
      <w:pPr>
        <w:pStyle w:val="SingleTxtG"/>
        <w:ind w:left="1701"/>
        <w:rPr>
          <w:lang w:val="en-US"/>
        </w:rPr>
      </w:pPr>
      <w:r w:rsidRPr="0069672B">
        <w:rPr>
          <w:lang w:val="en-US"/>
        </w:rPr>
        <w:t>(c)</w:t>
      </w:r>
      <w:r w:rsidRPr="0069672B">
        <w:rPr>
          <w:lang w:val="en-US"/>
        </w:rPr>
        <w:tab/>
      </w:r>
      <w:r w:rsidRPr="00C2797E">
        <w:rPr>
          <w:lang w:val="en-US"/>
        </w:rPr>
        <w:t>Each package shall be marked according to 5.2.1.9;</w:t>
      </w:r>
    </w:p>
    <w:p w14:paraId="5496611B" w14:textId="77777777" w:rsidR="00066268" w:rsidRPr="00C2797E" w:rsidRDefault="00066268" w:rsidP="00066268">
      <w:pPr>
        <w:pStyle w:val="SingleTxtG"/>
        <w:ind w:left="1701"/>
        <w:rPr>
          <w:lang w:val="en-US"/>
        </w:rPr>
      </w:pPr>
      <w:r w:rsidRPr="00C2797E">
        <w:rPr>
          <w:lang w:val="en-US"/>
        </w:rPr>
        <w:t>(d)</w:t>
      </w:r>
      <w:r w:rsidRPr="00C2797E">
        <w:rPr>
          <w:lang w:val="en-US"/>
        </w:rPr>
        <w:tab/>
        <w:t>Except when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contents;".</w:t>
      </w:r>
    </w:p>
    <w:p w14:paraId="28183C0D" w14:textId="77777777" w:rsidR="00066268" w:rsidRPr="00C2797E" w:rsidRDefault="00066268" w:rsidP="00066268">
      <w:pPr>
        <w:pStyle w:val="SingleTxtG"/>
        <w:ind w:left="1701"/>
        <w:rPr>
          <w:lang w:val="en-US"/>
        </w:rPr>
      </w:pPr>
      <w:r w:rsidRPr="00C2797E">
        <w:rPr>
          <w:lang w:val="en-US"/>
        </w:rPr>
        <w:t>(e)</w:t>
      </w:r>
      <w:r w:rsidRPr="00C2797E">
        <w:rPr>
          <w:lang w:val="en-US"/>
        </w:rPr>
        <w:tab/>
        <w:t>Cells and batteries when installed in equipment shall be protected from damage. When batteries are installed in equipment, the equipment shall be packed in strong outer packagings constructed of suitable material of adequate strength and design in relation to the packaging’s capacity and its intended use unless the battery is afforded equivalent protection by the equipment in which it is contained.”</w:t>
      </w:r>
    </w:p>
    <w:p w14:paraId="44C48023" w14:textId="77777777" w:rsidR="00066268" w:rsidRDefault="00066268" w:rsidP="00066268">
      <w:pPr>
        <w:pStyle w:val="SingleTxtG"/>
        <w:ind w:left="1701"/>
        <w:rPr>
          <w:lang w:val="en-US"/>
        </w:rPr>
      </w:pPr>
      <w:r w:rsidRPr="00C2797E">
        <w:rPr>
          <w:lang w:val="en-US"/>
        </w:rPr>
        <w:t>(f)</w:t>
      </w:r>
      <w:r w:rsidRPr="00C2797E">
        <w:rPr>
          <w:lang w:val="en-US"/>
        </w:rPr>
        <w:tab/>
        <w:t>[Each cell, including when component of a battery, shall only contain dangerous goods that are authorized to be transported in accordance with the provisions of Chapter 3.4, and the quantity of the dangerous goods in the cell shall not exceed the quantity specified in Chapter 3.2 Table A Column 7a.]</w:t>
      </w:r>
    </w:p>
    <w:p w14:paraId="530788CF" w14:textId="77777777" w:rsidR="005D089D" w:rsidRDefault="005D089D">
      <w:pPr>
        <w:suppressAutoHyphens w:val="0"/>
        <w:spacing w:line="240" w:lineRule="auto"/>
        <w:rPr>
          <w:b/>
          <w:sz w:val="24"/>
          <w:lang w:val="en-US"/>
        </w:rPr>
      </w:pPr>
      <w:r>
        <w:rPr>
          <w:b/>
          <w:sz w:val="24"/>
          <w:lang w:val="en-US"/>
        </w:rPr>
        <w:br w:type="page"/>
      </w:r>
    </w:p>
    <w:p w14:paraId="770DBED0" w14:textId="33CC2EEE" w:rsidR="00066268" w:rsidRPr="00C2797E" w:rsidRDefault="005D089D" w:rsidP="005D089D">
      <w:pPr>
        <w:keepNext/>
        <w:keepLines/>
        <w:tabs>
          <w:tab w:val="right" w:pos="851"/>
        </w:tabs>
        <w:spacing w:before="60" w:after="60" w:line="270" w:lineRule="exact"/>
        <w:ind w:right="1134"/>
        <w:rPr>
          <w:b/>
          <w:sz w:val="24"/>
          <w:lang w:val="en-US"/>
        </w:rPr>
      </w:pPr>
      <w:r>
        <w:rPr>
          <w:b/>
          <w:sz w:val="24"/>
          <w:lang w:val="en-US"/>
        </w:rPr>
        <w:lastRenderedPageBreak/>
        <w:tab/>
      </w:r>
      <w:r>
        <w:rPr>
          <w:b/>
          <w:sz w:val="24"/>
          <w:lang w:val="en-US"/>
        </w:rPr>
        <w:tab/>
      </w:r>
      <w:r w:rsidR="00066268" w:rsidRPr="00C2797E">
        <w:rPr>
          <w:b/>
          <w:sz w:val="24"/>
          <w:lang w:val="en-US"/>
        </w:rPr>
        <w:t>Proposal 5</w:t>
      </w:r>
    </w:p>
    <w:p w14:paraId="655E3BF4" w14:textId="77777777" w:rsidR="00066268" w:rsidRPr="00C2797E" w:rsidRDefault="00066268" w:rsidP="00066268">
      <w:pPr>
        <w:spacing w:after="120"/>
        <w:ind w:left="1134" w:right="1134"/>
        <w:jc w:val="both"/>
        <w:rPr>
          <w:lang w:val="en-US"/>
        </w:rPr>
      </w:pPr>
      <w:r w:rsidRPr="00C2797E">
        <w:rPr>
          <w:lang w:val="en-US"/>
        </w:rPr>
        <w:t>13.</w:t>
      </w:r>
      <w:r w:rsidRPr="00C2797E">
        <w:rPr>
          <w:lang w:val="en-US"/>
        </w:rPr>
        <w:tab/>
        <w:t xml:space="preserve">If the data allows to make a positive decision in relation </w:t>
      </w:r>
      <w:r w:rsidRPr="000C1E42">
        <w:rPr>
          <w:highlight w:val="yellow"/>
          <w:lang w:val="en-US"/>
        </w:rPr>
        <w:t xml:space="preserve">to </w:t>
      </w:r>
      <w:del w:id="98" w:author="Auteur">
        <w:r w:rsidRPr="000C1E42" w:rsidDel="000C1E42">
          <w:rPr>
            <w:highlight w:val="yellow"/>
            <w:lang w:val="en-US"/>
          </w:rPr>
          <w:delText>paragraphs 12 and 13 above</w:delText>
        </w:r>
      </w:del>
      <w:ins w:id="99" w:author="Auteur">
        <w:r w:rsidRPr="000C1E42">
          <w:rPr>
            <w:highlight w:val="yellow"/>
            <w:lang w:val="en-US"/>
          </w:rPr>
          <w:t>that principle related to a low energy density</w:t>
        </w:r>
      </w:ins>
      <w:r w:rsidRPr="000C1E42">
        <w:rPr>
          <w:highlight w:val="yellow"/>
          <w:lang w:val="en-US"/>
        </w:rPr>
        <w:t>,</w:t>
      </w:r>
      <w:r w:rsidRPr="00C2797E">
        <w:rPr>
          <w:lang w:val="en-US"/>
        </w:rPr>
        <w:t xml:space="preserve"> it is proposed to adopt a new special provision </w:t>
      </w:r>
      <w:del w:id="100" w:author="Auteur">
        <w:r w:rsidRPr="00C2797E" w:rsidDel="005264EA">
          <w:rPr>
            <w:highlight w:val="yellow"/>
            <w:lang w:val="en-US"/>
          </w:rPr>
          <w:delText xml:space="preserve">YYY </w:delText>
        </w:r>
      </w:del>
      <w:ins w:id="101" w:author="Auteur">
        <w:r w:rsidRPr="00C2797E">
          <w:rPr>
            <w:highlight w:val="yellow"/>
            <w:lang w:val="en-US"/>
          </w:rPr>
          <w:t>ZZZ</w:t>
        </w:r>
        <w:r w:rsidRPr="00C2797E">
          <w:rPr>
            <w:lang w:val="en-US"/>
          </w:rPr>
          <w:t xml:space="preserve"> </w:t>
        </w:r>
      </w:ins>
      <w:r w:rsidRPr="00C2797E">
        <w:rPr>
          <w:lang w:val="en-US"/>
        </w:rPr>
        <w:t>under new entries XXXX and XXXY prescribing requirements for low energy batteries as follows:</w:t>
      </w:r>
    </w:p>
    <w:p w14:paraId="6B2EEC5C" w14:textId="77777777" w:rsidR="00066268" w:rsidRPr="000C1E42" w:rsidRDefault="00066268" w:rsidP="00066268">
      <w:pPr>
        <w:spacing w:after="120"/>
        <w:ind w:left="1701" w:right="1134"/>
        <w:jc w:val="both"/>
        <w:rPr>
          <w:lang w:val="en-US"/>
        </w:rPr>
      </w:pPr>
      <w:r w:rsidRPr="00C2797E">
        <w:rPr>
          <w:lang w:val="en-US"/>
        </w:rPr>
        <w:t>“</w:t>
      </w:r>
      <w:del w:id="102" w:author="Auteur">
        <w:r w:rsidRPr="00C2797E" w:rsidDel="005264EA">
          <w:rPr>
            <w:highlight w:val="yellow"/>
            <w:lang w:val="en-US"/>
          </w:rPr>
          <w:delText>YYY</w:delText>
        </w:r>
      </w:del>
      <w:ins w:id="103" w:author="Auteur">
        <w:r w:rsidRPr="00C2797E">
          <w:rPr>
            <w:highlight w:val="yellow"/>
            <w:lang w:val="en-US"/>
          </w:rPr>
          <w:t>ZZZ</w:t>
        </w:r>
      </w:ins>
      <w:r w:rsidRPr="000C1E42">
        <w:rPr>
          <w:lang w:val="en-US"/>
        </w:rPr>
        <w:tab/>
        <w:t xml:space="preserve">Sodium ion </w:t>
      </w:r>
      <w:del w:id="104" w:author="Auteur">
        <w:r w:rsidRPr="000C1E42" w:rsidDel="000C1E42">
          <w:rPr>
            <w:highlight w:val="yellow"/>
            <w:u w:val="single"/>
            <w:lang w:val="en-US"/>
          </w:rPr>
          <w:delText>[</w:delText>
        </w:r>
      </w:del>
      <w:r w:rsidRPr="000C1E42">
        <w:rPr>
          <w:highlight w:val="yellow"/>
          <w:u w:val="single"/>
          <w:lang w:val="en-US"/>
        </w:rPr>
        <w:t>using organic electrolyte</w:t>
      </w:r>
      <w:del w:id="105" w:author="Auteur">
        <w:r w:rsidRPr="000C1E42" w:rsidDel="000C1E42">
          <w:rPr>
            <w:u w:val="single"/>
            <w:lang w:val="en-US"/>
          </w:rPr>
          <w:delText>]</w:delText>
        </w:r>
      </w:del>
      <w:r w:rsidRPr="000C1E42">
        <w:rPr>
          <w:lang w:val="en-US"/>
        </w:rPr>
        <w:t xml:space="preserve"> cells and batteries that have an energy density of [XX Wh/kg]* or less and when protected against short circuit shall, if containing a dangerous good, be transported as articles under an appropriate entry for that dangerous good or if not containing any dangerous goods may be transported as not subject to these regulations. Equipment containing either of these types may be transported as not subject to these regulations provided installed batteries are protected against short circuit.”</w:t>
      </w:r>
    </w:p>
    <w:p w14:paraId="022E74C5" w14:textId="67822EB9" w:rsidR="00066268" w:rsidRDefault="00066268" w:rsidP="00066268">
      <w:pPr>
        <w:spacing w:after="120"/>
        <w:ind w:left="1134" w:right="1134"/>
        <w:jc w:val="both"/>
        <w:rPr>
          <w:ins w:id="106" w:author="Auteur"/>
          <w:rFonts w:eastAsiaTheme="minorEastAsia"/>
          <w:i/>
          <w:iCs/>
          <w:lang w:val="en-US"/>
        </w:rPr>
      </w:pPr>
      <w:r w:rsidRPr="00C2797E">
        <w:rPr>
          <w:noProof/>
          <w:lang w:val="fr-FR" w:eastAsia="fr-FR"/>
        </w:rPr>
        <mc:AlternateContent>
          <mc:Choice Requires="wps">
            <w:drawing>
              <wp:anchor distT="45720" distB="45720" distL="114300" distR="114300" simplePos="0" relativeHeight="251658256" behindDoc="0" locked="0" layoutInCell="1" allowOverlap="1" wp14:anchorId="649B69E4" wp14:editId="08476EBD">
                <wp:simplePos x="0" y="0"/>
                <wp:positionH relativeFrom="column">
                  <wp:posOffset>2435860</wp:posOffset>
                </wp:positionH>
                <wp:positionV relativeFrom="page">
                  <wp:posOffset>9874250</wp:posOffset>
                </wp:positionV>
                <wp:extent cx="2438400" cy="336550"/>
                <wp:effectExtent l="0" t="0" r="27940" b="13970"/>
                <wp:wrapSquare wrapText="bothSides"/>
                <wp:docPr id="24" name="Text Box 2"/>
                <wp:cNvGraphicFramePr/>
                <a:graphic xmlns:a="http://schemas.openxmlformats.org/drawingml/2006/main">
                  <a:graphicData uri="http://schemas.microsoft.com/office/word/2010/wordprocessingShape">
                    <wps:wsp>
                      <wps:cNvSpPr/>
                      <wps:spPr>
                        <a:xfrm>
                          <a:off x="0" y="0"/>
                          <a:ext cx="2437920" cy="335880"/>
                        </a:xfrm>
                        <a:prstGeom prst="rect">
                          <a:avLst/>
                        </a:prstGeom>
                        <a:solidFill>
                          <a:srgbClr val="FFFFFF"/>
                        </a:solidFill>
                        <a:ln w="9360">
                          <a:solidFill>
                            <a:sysClr val="window" lastClr="FFFFFF"/>
                          </a:solidFill>
                          <a:miter/>
                        </a:ln>
                        <a:effectLst/>
                      </wps:spPr>
                      <wps:bodyPr/>
                    </wps:wsp>
                  </a:graphicData>
                </a:graphic>
              </wp:anchor>
            </w:drawing>
          </mc:Choice>
          <mc:Fallback xmlns:arto="http://schemas.microsoft.com/office/word/2006/arto">
            <w:pict>
              <v:rect w14:anchorId="54533EC6" id="Text Box 2" o:spid="_x0000_s1026" style="position:absolute;margin-left:191.8pt;margin-top:777.5pt;width:192pt;height:26.5pt;z-index:251677696;visibility:visible;mso-wrap-style:square;mso-wrap-distance-left:9pt;mso-wrap-distance-top:3.6pt;mso-wrap-distance-right:9pt;mso-wrap-distance-bottom:3.6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" strokecolor="window" strokeweight=".26mm">
                <w10:wrap type="square" anchory="page"/>
              </v:rect>
            </w:pict>
          </mc:Fallback>
        </mc:AlternateContent>
      </w:r>
      <w:r w:rsidRPr="0069672B">
        <w:rPr>
          <w:rFonts w:eastAsiaTheme="minorEastAsia"/>
          <w:i/>
          <w:iCs/>
          <w:lang w:val="en-US"/>
        </w:rPr>
        <w:t>* COMMENT - The value of the energy density must be precisely defined according to test data.</w:t>
      </w:r>
    </w:p>
    <w:p w14:paraId="4B425A0B" w14:textId="377001FB" w:rsidR="00066268" w:rsidRPr="005D089D" w:rsidRDefault="005D089D" w:rsidP="005D089D">
      <w:pPr>
        <w:spacing w:before="240"/>
        <w:jc w:val="center"/>
        <w:rPr>
          <w:ins w:id="107" w:author="Auteur"/>
          <w:rFonts w:eastAsiaTheme="minorEastAsia"/>
          <w:u w:val="single"/>
          <w:lang w:val="en-US"/>
        </w:rPr>
      </w:pPr>
      <w:r>
        <w:rPr>
          <w:rFonts w:eastAsiaTheme="minorEastAsia"/>
          <w:u w:val="single"/>
          <w:lang w:val="en-US"/>
        </w:rPr>
        <w:tab/>
      </w:r>
      <w:r>
        <w:rPr>
          <w:rFonts w:eastAsiaTheme="minorEastAsia"/>
          <w:u w:val="single"/>
          <w:lang w:val="en-US"/>
        </w:rPr>
        <w:tab/>
      </w:r>
      <w:r>
        <w:rPr>
          <w:rFonts w:eastAsiaTheme="minorEastAsia"/>
          <w:u w:val="single"/>
          <w:lang w:val="en-US"/>
        </w:rPr>
        <w:tab/>
      </w:r>
    </w:p>
    <w:p w14:paraId="5E5A7EAD" w14:textId="77777777" w:rsidR="00066268" w:rsidRPr="00C8474A" w:rsidRDefault="00066268" w:rsidP="00C8474A">
      <w:pPr>
        <w:spacing w:after="120"/>
        <w:ind w:left="1134" w:right="1134"/>
        <w:jc w:val="both"/>
        <w:rPr>
          <w:rFonts w:eastAsiaTheme="minorEastAsia"/>
          <w:i/>
          <w:iCs/>
          <w:lang w:val="en-US"/>
        </w:rPr>
      </w:pPr>
    </w:p>
    <w:sectPr w:rsidR="00066268" w:rsidRPr="00C8474A" w:rsidSect="009710AB">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74268" w14:textId="77777777" w:rsidR="0041346A" w:rsidRDefault="0041346A"/>
  </w:endnote>
  <w:endnote w:type="continuationSeparator" w:id="0">
    <w:p w14:paraId="3A1998B7" w14:textId="77777777" w:rsidR="0041346A" w:rsidRDefault="0041346A"/>
  </w:endnote>
  <w:endnote w:type="continuationNotice" w:id="1">
    <w:p w14:paraId="5FFE6F7C" w14:textId="77777777" w:rsidR="0041346A" w:rsidRDefault="00413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486445050"/>
      <w:docPartObj>
        <w:docPartGallery w:val="Page Numbers (Bottom of Page)"/>
        <w:docPartUnique/>
      </w:docPartObj>
    </w:sdtPr>
    <w:sdtEndPr>
      <w:rPr>
        <w:noProof/>
      </w:rPr>
    </w:sdtEndPr>
    <w:sdtContent>
      <w:p w14:paraId="5D960C52" w14:textId="63C8194C" w:rsidR="0066373E" w:rsidRPr="0066373E" w:rsidRDefault="0066373E">
        <w:pPr>
          <w:pStyle w:val="Pieddepage"/>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00C4D390" w14:textId="77777777" w:rsidR="001E435D" w:rsidRDefault="001E43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139571590"/>
      <w:docPartObj>
        <w:docPartGallery w:val="Page Numbers (Bottom of Page)"/>
        <w:docPartUnique/>
      </w:docPartObj>
    </w:sdtPr>
    <w:sdtEndPr>
      <w:rPr>
        <w:noProof/>
      </w:rPr>
    </w:sdtEndPr>
    <w:sdtContent>
      <w:p w14:paraId="10CBEBA1" w14:textId="7FB5C874" w:rsidR="0066373E" w:rsidRPr="0066373E" w:rsidRDefault="0066373E">
        <w:pPr>
          <w:pStyle w:val="Pieddepage"/>
          <w:jc w:val="right"/>
          <w:rPr>
            <w:b/>
            <w:bCs/>
          </w:rPr>
        </w:pPr>
        <w:r w:rsidRPr="0066373E">
          <w:rPr>
            <w:b/>
            <w:bCs/>
          </w:rPr>
          <w:fldChar w:fldCharType="begin"/>
        </w:r>
        <w:r w:rsidRPr="0066373E">
          <w:rPr>
            <w:b/>
            <w:bCs/>
          </w:rPr>
          <w:instrText xml:space="preserve"> PAGE   \* MERGEFORMAT </w:instrText>
        </w:r>
        <w:r w:rsidRPr="0066373E">
          <w:rPr>
            <w:b/>
            <w:bCs/>
          </w:rPr>
          <w:fldChar w:fldCharType="separate"/>
        </w:r>
        <w:r w:rsidRPr="0066373E">
          <w:rPr>
            <w:b/>
            <w:bCs/>
            <w:noProof/>
          </w:rPr>
          <w:t>2</w:t>
        </w:r>
        <w:r w:rsidRPr="0066373E">
          <w:rPr>
            <w:b/>
            <w:bCs/>
            <w:noProof/>
          </w:rPr>
          <w:fldChar w:fldCharType="end"/>
        </w:r>
      </w:p>
    </w:sdtContent>
  </w:sdt>
  <w:p w14:paraId="5E05CD13" w14:textId="4A433EC5" w:rsidR="001E435D" w:rsidRPr="001E435D" w:rsidRDefault="001E435D" w:rsidP="001E43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66B02" w14:textId="77777777" w:rsidR="0041346A" w:rsidRPr="000B175B" w:rsidRDefault="0041346A" w:rsidP="000B175B">
      <w:pPr>
        <w:tabs>
          <w:tab w:val="right" w:pos="2155"/>
        </w:tabs>
        <w:spacing w:after="80"/>
        <w:ind w:left="680"/>
        <w:rPr>
          <w:u w:val="single"/>
        </w:rPr>
      </w:pPr>
      <w:r>
        <w:rPr>
          <w:u w:val="single"/>
        </w:rPr>
        <w:tab/>
      </w:r>
    </w:p>
  </w:footnote>
  <w:footnote w:type="continuationSeparator" w:id="0">
    <w:p w14:paraId="0FE0DFD3" w14:textId="77777777" w:rsidR="0041346A" w:rsidRPr="00FC68B7" w:rsidRDefault="0041346A" w:rsidP="00FC68B7">
      <w:pPr>
        <w:tabs>
          <w:tab w:val="left" w:pos="2155"/>
        </w:tabs>
        <w:spacing w:after="80"/>
        <w:ind w:left="680"/>
        <w:rPr>
          <w:u w:val="single"/>
        </w:rPr>
      </w:pPr>
      <w:r>
        <w:rPr>
          <w:u w:val="single"/>
        </w:rPr>
        <w:tab/>
      </w:r>
    </w:p>
  </w:footnote>
  <w:footnote w:type="continuationNotice" w:id="1">
    <w:p w14:paraId="6CB49735" w14:textId="77777777" w:rsidR="0041346A" w:rsidRDefault="0041346A"/>
  </w:footnote>
  <w:footnote w:id="2">
    <w:p w14:paraId="745F375E" w14:textId="77777777" w:rsidR="00D2004F" w:rsidRPr="00515717" w:rsidRDefault="00D2004F" w:rsidP="00D2004F">
      <w:pPr>
        <w:pStyle w:val="Notedebasdepage"/>
        <w:ind w:firstLine="0"/>
        <w:rPr>
          <w:lang w:val="fr-CH"/>
        </w:rPr>
      </w:pPr>
      <w:r>
        <w:rPr>
          <w:rStyle w:val="Appelnotedebasdep"/>
        </w:rPr>
        <w:t>*</w:t>
      </w:r>
      <w:r>
        <w:t xml:space="preserve"> </w:t>
      </w:r>
      <w:r>
        <w:rPr>
          <w:lang w:val="en-US"/>
        </w:rPr>
        <w:t>A/75/6 (Sect.20), par.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4F617" w14:textId="17F153A3" w:rsidR="001E435D" w:rsidRPr="0066373E" w:rsidRDefault="001E435D" w:rsidP="0066373E">
    <w:pPr>
      <w:pBdr>
        <w:bottom w:val="single" w:sz="4" w:space="1" w:color="auto"/>
      </w:pBdr>
      <w:rPr>
        <w:b/>
        <w:bCs/>
        <w:sz w:val="18"/>
        <w:szCs w:val="18"/>
      </w:rPr>
    </w:pPr>
    <w:r w:rsidRPr="0066373E">
      <w:rPr>
        <w:b/>
        <w:bCs/>
        <w:noProof/>
        <w:sz w:val="18"/>
        <w:szCs w:val="18"/>
      </w:rPr>
      <mc:AlternateContent>
        <mc:Choice Requires="wps">
          <w:drawing>
            <wp:anchor distT="0" distB="0" distL="114300" distR="114300" simplePos="0" relativeHeight="251658240" behindDoc="0" locked="0" layoutInCell="1" allowOverlap="1" wp14:anchorId="0D3960B6" wp14:editId="6042EEA7">
              <wp:simplePos x="0" y="0"/>
              <wp:positionH relativeFrom="page">
                <wp:posOffset>9935845</wp:posOffset>
              </wp:positionH>
              <wp:positionV relativeFrom="margin">
                <wp:posOffset>0</wp:posOffset>
              </wp:positionV>
              <wp:extent cx="215900" cy="6120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3960B6" id="_x0000_t202" coordsize="21600,21600" o:spt="202" path="m,l,21600r21600,l21600,xe">
              <v:stroke joinstyle="miter"/>
              <v:path gradientshapeok="t" o:connecttype="rect"/>
            </v:shapetype>
            <v:shape id="Text Box 1" o:spid="_x0000_s1032" type="#_x0000_t202" style="position:absolute;margin-left:782.35pt;margin-top:0;width:17pt;height:481.9pt;z-index:2516582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" fillcolor="#4f81bd [3204]" stroked="f" strokeweight=".5pt">
              <v:fill opacity="0"/>
              <v:stroke joinstyle="round"/>
              <v:textbox style="layout-flow:vertical" inset="0,0,0,0">
                <w:txbxContent>
                  <w:p w14:paraId="61563FDA" w14:textId="77777777" w:rsidR="001E435D" w:rsidRPr="00B5392B" w:rsidRDefault="001E435D" w:rsidP="001E435D">
                    <w:pPr>
                      <w:pStyle w:val="En-tte"/>
                      <w:rPr>
                        <w:lang w:val="nl-NL"/>
                      </w:rPr>
                    </w:pPr>
                    <w:r w:rsidRPr="00340E2C">
                      <w:rPr>
                        <w:lang w:val="nl-NL"/>
                      </w:rPr>
                      <w:t>UN/SCETDG/5</w:t>
                    </w:r>
                    <w:r>
                      <w:rPr>
                        <w:lang w:val="nl-NL"/>
                      </w:rPr>
                      <w:t>8</w:t>
                    </w:r>
                    <w:r w:rsidRPr="00340E2C">
                      <w:rPr>
                        <w:lang w:val="nl-NL"/>
                      </w:rPr>
                      <w:t>/INF.</w:t>
                    </w:r>
                    <w:r>
                      <w:rPr>
                        <w:lang w:val="nl-NL"/>
                      </w:rPr>
                      <w:t>8</w:t>
                    </w:r>
                  </w:p>
                  <w:p w14:paraId="71A55D14" w14:textId="77777777" w:rsidR="001E435D" w:rsidRDefault="001E435D"/>
                </w:txbxContent>
              </v:textbox>
              <w10:wrap anchorx="page" anchory="margin"/>
            </v:shape>
          </w:pict>
        </mc:Fallback>
      </mc:AlternateContent>
    </w:r>
    <w:r w:rsidR="0066373E" w:rsidRPr="0066373E">
      <w:rPr>
        <w:b/>
        <w:bCs/>
        <w:sz w:val="18"/>
        <w:szCs w:val="18"/>
      </w:rPr>
      <w:t>UN/SCETDG/5</w:t>
    </w:r>
    <w:r w:rsidR="00273E5B">
      <w:rPr>
        <w:b/>
        <w:bCs/>
        <w:sz w:val="18"/>
        <w:szCs w:val="18"/>
      </w:rPr>
      <w:t>9</w:t>
    </w:r>
    <w:r w:rsidR="0066373E" w:rsidRPr="0066373E">
      <w:rPr>
        <w:b/>
        <w:bCs/>
        <w:sz w:val="18"/>
        <w:szCs w:val="18"/>
      </w:rPr>
      <w:t>/</w:t>
    </w:r>
    <w:r w:rsidR="00EB6BA6">
      <w:rPr>
        <w:b/>
        <w:bCs/>
        <w:sz w:val="18"/>
        <w:szCs w:val="18"/>
      </w:rPr>
      <w:t>INF</w:t>
    </w:r>
    <w:r w:rsidR="00273E5B">
      <w:rPr>
        <w:b/>
        <w:bCs/>
        <w:sz w:val="18"/>
        <w:szCs w:val="18"/>
      </w:rPr>
      <w:t>.</w:t>
    </w:r>
    <w:r w:rsidR="007A0EF1">
      <w:rPr>
        <w:b/>
        <w:bCs/>
        <w:sz w:val="18"/>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C933F" w14:textId="519F8D90" w:rsidR="0066373E" w:rsidRPr="0066373E" w:rsidRDefault="0066373E" w:rsidP="0066373E">
    <w:pPr>
      <w:pBdr>
        <w:bottom w:val="single" w:sz="4" w:space="1" w:color="auto"/>
      </w:pBdr>
      <w:jc w:val="right"/>
      <w:rPr>
        <w:b/>
        <w:bCs/>
        <w:sz w:val="18"/>
        <w:szCs w:val="18"/>
      </w:rPr>
    </w:pPr>
    <w:r w:rsidRPr="0066373E">
      <w:rPr>
        <w:b/>
        <w:bCs/>
        <w:noProof/>
        <w:sz w:val="18"/>
        <w:szCs w:val="18"/>
      </w:rPr>
      <mc:AlternateContent>
        <mc:Choice Requires="wps">
          <w:drawing>
            <wp:anchor distT="0" distB="0" distL="114300" distR="114300" simplePos="0" relativeHeight="251658242" behindDoc="0" locked="0" layoutInCell="1" allowOverlap="1" wp14:anchorId="7FF9CBDF" wp14:editId="2D0F311C">
              <wp:simplePos x="0" y="0"/>
              <wp:positionH relativeFrom="page">
                <wp:posOffset>9935845</wp:posOffset>
              </wp:positionH>
              <wp:positionV relativeFrom="margin">
                <wp:posOffset>0</wp:posOffset>
              </wp:positionV>
              <wp:extent cx="215900" cy="612013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FF9CBDF" id="_x0000_t202" coordsize="21600,21600" o:spt="202" path="m,l,21600r21600,l21600,xe">
              <v:stroke joinstyle="miter"/>
              <v:path gradientshapeok="t" o:connecttype="rect"/>
            </v:shapetype>
            <v:shape id="Text Box 27" o:spid="_x0000_s1033" type="#_x0000_t202" style="position:absolute;left:0;text-align:left;margin-left:782.35pt;margin-top:0;width:17pt;height:481.9pt;z-index:25165824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" fillcolor="#4f81bd [3204]" stroked="f" strokeweight=".5pt">
              <v:fill opacity="0"/>
              <v:stroke joinstyle="round"/>
              <v:textbox style="layout-flow:vertical" inset="0,0,0,0">
                <w:txbxContent>
                  <w:p w14:paraId="7A5526BE" w14:textId="77777777" w:rsidR="0066373E" w:rsidRPr="00B5392B" w:rsidRDefault="0066373E" w:rsidP="0066373E">
                    <w:pPr>
                      <w:pStyle w:val="En-tte"/>
                      <w:rPr>
                        <w:lang w:val="nl-NL"/>
                      </w:rPr>
                    </w:pPr>
                    <w:r w:rsidRPr="00340E2C">
                      <w:rPr>
                        <w:lang w:val="nl-NL"/>
                      </w:rPr>
                      <w:t>UN/SCETDG/5</w:t>
                    </w:r>
                    <w:r>
                      <w:rPr>
                        <w:lang w:val="nl-NL"/>
                      </w:rPr>
                      <w:t>8</w:t>
                    </w:r>
                    <w:r w:rsidRPr="00340E2C">
                      <w:rPr>
                        <w:lang w:val="nl-NL"/>
                      </w:rPr>
                      <w:t>/INF.</w:t>
                    </w:r>
                    <w:r>
                      <w:rPr>
                        <w:lang w:val="nl-NL"/>
                      </w:rPr>
                      <w:t>8</w:t>
                    </w:r>
                  </w:p>
                  <w:p w14:paraId="2FBC4415" w14:textId="77777777" w:rsidR="0066373E" w:rsidRDefault="0066373E" w:rsidP="0066373E"/>
                </w:txbxContent>
              </v:textbox>
              <w10:wrap anchorx="page" anchory="margin"/>
            </v:shape>
          </w:pict>
        </mc:Fallback>
      </mc:AlternateContent>
    </w:r>
    <w:r w:rsidRPr="0066373E">
      <w:rPr>
        <w:b/>
        <w:bCs/>
        <w:sz w:val="18"/>
        <w:szCs w:val="18"/>
      </w:rPr>
      <w:t>UN/SCETDG/5</w:t>
    </w:r>
    <w:r w:rsidR="007A0EF1">
      <w:rPr>
        <w:b/>
        <w:bCs/>
        <w:sz w:val="18"/>
        <w:szCs w:val="18"/>
      </w:rPr>
      <w:t>9</w:t>
    </w:r>
    <w:r w:rsidRPr="0066373E">
      <w:rPr>
        <w:b/>
        <w:bCs/>
        <w:sz w:val="18"/>
        <w:szCs w:val="18"/>
      </w:rPr>
      <w:t>/</w:t>
    </w:r>
    <w:r w:rsidR="00A14F4B">
      <w:rPr>
        <w:b/>
        <w:bCs/>
        <w:sz w:val="18"/>
        <w:szCs w:val="18"/>
      </w:rPr>
      <w:t>INF.</w:t>
    </w:r>
    <w:r w:rsidR="007A0EF1">
      <w:rPr>
        <w:b/>
        <w:bCs/>
        <w:sz w:val="18"/>
        <w:szCs w:val="18"/>
      </w:rPr>
      <w:t>9</w:t>
    </w:r>
  </w:p>
  <w:p w14:paraId="2AC3A944" w14:textId="4A4A44BA" w:rsidR="001E435D" w:rsidRPr="001E435D" w:rsidRDefault="001E435D" w:rsidP="001E435D">
    <w:r>
      <w:rPr>
        <w:noProof/>
      </w:rPr>
      <mc:AlternateContent>
        <mc:Choice Requires="wps">
          <w:drawing>
            <wp:anchor distT="0" distB="0" distL="114300" distR="114300" simplePos="0" relativeHeight="251658241" behindDoc="0" locked="0" layoutInCell="1" allowOverlap="1" wp14:anchorId="1E3B79B3" wp14:editId="0A63D5E1">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 w14:anchorId="1E3B79B3" id="Text Box 6" o:spid="_x0000_s1034" type="#_x0000_t202" style="position:absolute;margin-left:782.35pt;margin-top:0;width:17pt;height:481.9pt;z-index:251658241;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" fillcolor="#4f81bd [3204]" stroked="f" strokeweight=".5pt">
              <v:fill opacity="0"/>
              <v:path arrowok="t"/>
              <v:textbox style="layout-flow:vertical" inset="0,0,0,0">
                <w:txbxContent>
                  <w:p w14:paraId="471E5568" w14:textId="677499C9" w:rsidR="001E435D" w:rsidRPr="000216CC" w:rsidRDefault="001E435D" w:rsidP="001E435D">
                    <w:pPr>
                      <w:pStyle w:val="En-tte"/>
                      <w:jc w:val="right"/>
                    </w:pPr>
                    <w:r w:rsidRPr="00090CBF">
                      <w:t>UN/SCETDG/5</w:t>
                    </w:r>
                    <w:r>
                      <w:t>8</w:t>
                    </w:r>
                    <w:r w:rsidRPr="00090CBF">
                      <w:t>/INF.</w:t>
                    </w:r>
                    <w:r w:rsidR="007D5760">
                      <w:t>8</w:t>
                    </w:r>
                  </w:p>
                  <w:p w14:paraId="71BF624D" w14:textId="77777777" w:rsidR="001E435D" w:rsidRDefault="001E435D" w:rsidP="001E435D"/>
                  <w:p w14:paraId="562B16E9" w14:textId="77777777" w:rsidR="001E435D" w:rsidRDefault="001E435D" w:rsidP="001E435D"/>
                  <w:p w14:paraId="113EC7E8" w14:textId="77777777" w:rsidR="001E435D" w:rsidRDefault="001E435D"/>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D1BE4" w14:textId="3538A4BF" w:rsidR="0066373E" w:rsidRDefault="0066373E" w:rsidP="0066373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F6418A8"/>
    <w:multiLevelType w:val="hybridMultilevel"/>
    <w:tmpl w:val="7764C58A"/>
    <w:lvl w:ilvl="0" w:tplc="592A159C">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2852FD0"/>
    <w:multiLevelType w:val="hybridMultilevel"/>
    <w:tmpl w:val="5FF48428"/>
    <w:lvl w:ilvl="0" w:tplc="A9F80EAC">
      <w:start w:val="1"/>
      <w:numFmt w:val="decimal"/>
      <w:lvlText w:val="%1."/>
      <w:lvlJc w:val="left"/>
      <w:pPr>
        <w:ind w:left="1704" w:hanging="57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 w15:restartNumberingAfterBreak="0">
    <w:nsid w:val="12920E4B"/>
    <w:multiLevelType w:val="hybridMultilevel"/>
    <w:tmpl w:val="F2EE489E"/>
    <w:lvl w:ilvl="0" w:tplc="B9C8B9A0">
      <w:start w:val="1"/>
      <w:numFmt w:val="decimal"/>
      <w:lvlText w:val="Amendment %1."/>
      <w:lvlJc w:val="left"/>
      <w:pPr>
        <w:tabs>
          <w:tab w:val="num" w:pos="360"/>
        </w:tabs>
        <w:ind w:left="360" w:hanging="360"/>
      </w:pPr>
      <w:rPr>
        <w:b/>
        <w:i w:val="0"/>
        <w:color w:val="FF000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79A1B3F"/>
    <w:multiLevelType w:val="hybridMultilevel"/>
    <w:tmpl w:val="D3F28F90"/>
    <w:lvl w:ilvl="0" w:tplc="39C4751A">
      <w:start w:val="1"/>
      <w:numFmt w:val="lowerLetter"/>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B44C65"/>
    <w:multiLevelType w:val="hybridMultilevel"/>
    <w:tmpl w:val="77CAE9E6"/>
    <w:lvl w:ilvl="0" w:tplc="9B12929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FC4FEE1"/>
    <w:multiLevelType w:val="singleLevel"/>
    <w:tmpl w:val="1FC4FEE1"/>
    <w:lvl w:ilvl="0">
      <w:start w:val="1"/>
      <w:numFmt w:val="decimal"/>
      <w:lvlText w:val="%1."/>
      <w:lvlJc w:val="left"/>
      <w:pPr>
        <w:ind w:left="0" w:firstLine="0"/>
      </w:pPr>
    </w:lvl>
  </w:abstractNum>
  <w:abstractNum w:abstractNumId="19" w15:restartNumberingAfterBreak="0">
    <w:nsid w:val="2BF92F9D"/>
    <w:multiLevelType w:val="multilevel"/>
    <w:tmpl w:val="886AC020"/>
    <w:lvl w:ilvl="0">
      <w:start w:val="1"/>
      <w:numFmt w:val="lowerLetter"/>
      <w:lvlText w:val="(%1)"/>
      <w:lvlJc w:val="left"/>
      <w:pPr>
        <w:tabs>
          <w:tab w:val="num" w:pos="1283"/>
        </w:tabs>
        <w:ind w:left="1701" w:firstLine="0"/>
      </w:pPr>
      <w:rPr>
        <w:rFonts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20" w15:restartNumberingAfterBreak="0">
    <w:nsid w:val="2C0155C2"/>
    <w:multiLevelType w:val="hybridMultilevel"/>
    <w:tmpl w:val="7C7E923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1" w15:restartNumberingAfterBreak="0">
    <w:nsid w:val="349B6E3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5745714"/>
    <w:multiLevelType w:val="hybridMultilevel"/>
    <w:tmpl w:val="76CA9450"/>
    <w:lvl w:ilvl="0" w:tplc="E9AE461E">
      <w:start w:val="1"/>
      <w:numFmt w:val="decimal"/>
      <w:lvlText w:val="(%1)"/>
      <w:lvlJc w:val="left"/>
      <w:pPr>
        <w:ind w:left="510" w:hanging="360"/>
      </w:pPr>
      <w:rPr>
        <w:rFonts w:hint="default"/>
      </w:rPr>
    </w:lvl>
    <w:lvl w:ilvl="1" w:tplc="04070019" w:tentative="1">
      <w:start w:val="1"/>
      <w:numFmt w:val="lowerLetter"/>
      <w:lvlText w:val="%2."/>
      <w:lvlJc w:val="left"/>
      <w:pPr>
        <w:ind w:left="1230" w:hanging="360"/>
      </w:pPr>
    </w:lvl>
    <w:lvl w:ilvl="2" w:tplc="0407001B" w:tentative="1">
      <w:start w:val="1"/>
      <w:numFmt w:val="lowerRoman"/>
      <w:lvlText w:val="%3."/>
      <w:lvlJc w:val="right"/>
      <w:pPr>
        <w:ind w:left="1950" w:hanging="180"/>
      </w:pPr>
    </w:lvl>
    <w:lvl w:ilvl="3" w:tplc="0407000F" w:tentative="1">
      <w:start w:val="1"/>
      <w:numFmt w:val="decimal"/>
      <w:lvlText w:val="%4."/>
      <w:lvlJc w:val="left"/>
      <w:pPr>
        <w:ind w:left="2670" w:hanging="360"/>
      </w:pPr>
    </w:lvl>
    <w:lvl w:ilvl="4" w:tplc="04070019" w:tentative="1">
      <w:start w:val="1"/>
      <w:numFmt w:val="lowerLetter"/>
      <w:lvlText w:val="%5."/>
      <w:lvlJc w:val="left"/>
      <w:pPr>
        <w:ind w:left="3390" w:hanging="360"/>
      </w:pPr>
    </w:lvl>
    <w:lvl w:ilvl="5" w:tplc="0407001B" w:tentative="1">
      <w:start w:val="1"/>
      <w:numFmt w:val="lowerRoman"/>
      <w:lvlText w:val="%6."/>
      <w:lvlJc w:val="right"/>
      <w:pPr>
        <w:ind w:left="4110" w:hanging="180"/>
      </w:pPr>
    </w:lvl>
    <w:lvl w:ilvl="6" w:tplc="0407000F" w:tentative="1">
      <w:start w:val="1"/>
      <w:numFmt w:val="decimal"/>
      <w:lvlText w:val="%7."/>
      <w:lvlJc w:val="left"/>
      <w:pPr>
        <w:ind w:left="4830" w:hanging="360"/>
      </w:pPr>
    </w:lvl>
    <w:lvl w:ilvl="7" w:tplc="04070019" w:tentative="1">
      <w:start w:val="1"/>
      <w:numFmt w:val="lowerLetter"/>
      <w:lvlText w:val="%8."/>
      <w:lvlJc w:val="left"/>
      <w:pPr>
        <w:ind w:left="5550" w:hanging="360"/>
      </w:pPr>
    </w:lvl>
    <w:lvl w:ilvl="8" w:tplc="0407001B" w:tentative="1">
      <w:start w:val="1"/>
      <w:numFmt w:val="lowerRoman"/>
      <w:lvlText w:val="%9."/>
      <w:lvlJc w:val="right"/>
      <w:pPr>
        <w:ind w:left="6270" w:hanging="180"/>
      </w:pPr>
    </w:lvl>
  </w:abstractNum>
  <w:abstractNum w:abstractNumId="23" w15:restartNumberingAfterBreak="0">
    <w:nsid w:val="38206CA0"/>
    <w:multiLevelType w:val="hybridMultilevel"/>
    <w:tmpl w:val="EEFCBCD2"/>
    <w:lvl w:ilvl="0" w:tplc="04090001">
      <w:start w:val="1"/>
      <w:numFmt w:val="bullet"/>
      <w:lvlText w:val=""/>
      <w:lvlJc w:val="left"/>
      <w:pPr>
        <w:ind w:left="1858" w:hanging="360"/>
      </w:pPr>
      <w:rPr>
        <w:rFonts w:ascii="Symbol" w:hAnsi="Symbol" w:hint="default"/>
      </w:rPr>
    </w:lvl>
    <w:lvl w:ilvl="1" w:tplc="04090003">
      <w:start w:val="1"/>
      <w:numFmt w:val="bullet"/>
      <w:lvlText w:val="o"/>
      <w:lvlJc w:val="left"/>
      <w:pPr>
        <w:ind w:left="2578" w:hanging="360"/>
      </w:pPr>
      <w:rPr>
        <w:rFonts w:ascii="Courier New" w:hAnsi="Courier New" w:cs="Courier New" w:hint="default"/>
      </w:rPr>
    </w:lvl>
    <w:lvl w:ilvl="2" w:tplc="04090005">
      <w:start w:val="1"/>
      <w:numFmt w:val="bullet"/>
      <w:lvlText w:val=""/>
      <w:lvlJc w:val="left"/>
      <w:pPr>
        <w:ind w:left="3298" w:hanging="360"/>
      </w:pPr>
      <w:rPr>
        <w:rFonts w:ascii="Wingdings" w:hAnsi="Wingdings" w:hint="default"/>
      </w:rPr>
    </w:lvl>
    <w:lvl w:ilvl="3" w:tplc="04090001">
      <w:start w:val="1"/>
      <w:numFmt w:val="bullet"/>
      <w:lvlText w:val=""/>
      <w:lvlJc w:val="left"/>
      <w:pPr>
        <w:ind w:left="4018" w:hanging="360"/>
      </w:pPr>
      <w:rPr>
        <w:rFonts w:ascii="Symbol" w:hAnsi="Symbol" w:hint="default"/>
      </w:rPr>
    </w:lvl>
    <w:lvl w:ilvl="4" w:tplc="04090003">
      <w:start w:val="1"/>
      <w:numFmt w:val="bullet"/>
      <w:lvlText w:val="o"/>
      <w:lvlJc w:val="left"/>
      <w:pPr>
        <w:ind w:left="4738" w:hanging="360"/>
      </w:pPr>
      <w:rPr>
        <w:rFonts w:ascii="Courier New" w:hAnsi="Courier New" w:cs="Courier New" w:hint="default"/>
      </w:rPr>
    </w:lvl>
    <w:lvl w:ilvl="5" w:tplc="04090005">
      <w:start w:val="1"/>
      <w:numFmt w:val="bullet"/>
      <w:lvlText w:val=""/>
      <w:lvlJc w:val="left"/>
      <w:pPr>
        <w:ind w:left="5458" w:hanging="360"/>
      </w:pPr>
      <w:rPr>
        <w:rFonts w:ascii="Wingdings" w:hAnsi="Wingdings" w:hint="default"/>
      </w:rPr>
    </w:lvl>
    <w:lvl w:ilvl="6" w:tplc="04090001">
      <w:start w:val="1"/>
      <w:numFmt w:val="bullet"/>
      <w:lvlText w:val=""/>
      <w:lvlJc w:val="left"/>
      <w:pPr>
        <w:ind w:left="6178" w:hanging="360"/>
      </w:pPr>
      <w:rPr>
        <w:rFonts w:ascii="Symbol" w:hAnsi="Symbol" w:hint="default"/>
      </w:rPr>
    </w:lvl>
    <w:lvl w:ilvl="7" w:tplc="04090003">
      <w:start w:val="1"/>
      <w:numFmt w:val="bullet"/>
      <w:lvlText w:val="o"/>
      <w:lvlJc w:val="left"/>
      <w:pPr>
        <w:ind w:left="6898" w:hanging="360"/>
      </w:pPr>
      <w:rPr>
        <w:rFonts w:ascii="Courier New" w:hAnsi="Courier New" w:cs="Courier New" w:hint="default"/>
      </w:rPr>
    </w:lvl>
    <w:lvl w:ilvl="8" w:tplc="04090005">
      <w:start w:val="1"/>
      <w:numFmt w:val="bullet"/>
      <w:lvlText w:val=""/>
      <w:lvlJc w:val="left"/>
      <w:pPr>
        <w:ind w:left="7618" w:hanging="360"/>
      </w:pPr>
      <w:rPr>
        <w:rFonts w:ascii="Wingdings" w:hAnsi="Wingdings" w:hint="default"/>
      </w:rPr>
    </w:lvl>
  </w:abstractNum>
  <w:abstractNum w:abstractNumId="24" w15:restartNumberingAfterBreak="0">
    <w:nsid w:val="39442982"/>
    <w:multiLevelType w:val="hybridMultilevel"/>
    <w:tmpl w:val="5A200EE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25" w15:restartNumberingAfterBreak="0">
    <w:nsid w:val="44732CF5"/>
    <w:multiLevelType w:val="hybridMultilevel"/>
    <w:tmpl w:val="05445B8A"/>
    <w:lvl w:ilvl="0" w:tplc="D8A008AC">
      <w:start w:val="5"/>
      <w:numFmt w:val="decimal"/>
      <w:lvlText w:val="%1."/>
      <w:lvlJc w:val="left"/>
      <w:pPr>
        <w:ind w:left="1853" w:hanging="360"/>
      </w:pPr>
      <w:rPr>
        <w:rFonts w:hint="default"/>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6" w15:restartNumberingAfterBreak="0">
    <w:nsid w:val="476C3E0D"/>
    <w:multiLevelType w:val="multilevel"/>
    <w:tmpl w:val="42FA0602"/>
    <w:lvl w:ilvl="0">
      <w:start w:val="1"/>
      <w:numFmt w:val="decimal"/>
      <w:lvlText w:val="%1."/>
      <w:lvlJc w:val="left"/>
      <w:pPr>
        <w:tabs>
          <w:tab w:val="num" w:pos="720"/>
        </w:tabs>
        <w:ind w:left="1138" w:firstLine="0"/>
      </w:pPr>
    </w:lvl>
    <w:lvl w:ilvl="1">
      <w:start w:val="1"/>
      <w:numFmt w:val="lowerLetter"/>
      <w:lvlText w:val="(%2)"/>
      <w:lvlJc w:val="left"/>
      <w:pPr>
        <w:tabs>
          <w:tab w:val="num" w:pos="720"/>
        </w:tabs>
        <w:ind w:left="1858" w:firstLine="0"/>
      </w:pPr>
    </w:lvl>
    <w:lvl w:ilvl="2">
      <w:start w:val="1"/>
      <w:numFmt w:val="lowerRoman"/>
      <w:lvlText w:val="%3."/>
      <w:lvlJc w:val="right"/>
      <w:pPr>
        <w:tabs>
          <w:tab w:val="num" w:pos="720"/>
        </w:tabs>
        <w:ind w:left="2578"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91275A8"/>
    <w:multiLevelType w:val="hybridMultilevel"/>
    <w:tmpl w:val="C61249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0187511"/>
    <w:multiLevelType w:val="hybridMultilevel"/>
    <w:tmpl w:val="C826D1D2"/>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29" w15:restartNumberingAfterBreak="0">
    <w:nsid w:val="51F1431F"/>
    <w:multiLevelType w:val="hybridMultilevel"/>
    <w:tmpl w:val="5FAA62D0"/>
    <w:lvl w:ilvl="0" w:tplc="F4425362">
      <w:start w:val="10"/>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0" w15:restartNumberingAfterBreak="0">
    <w:nsid w:val="5321570E"/>
    <w:multiLevelType w:val="hybridMultilevel"/>
    <w:tmpl w:val="DDA49D88"/>
    <w:lvl w:ilvl="0" w:tplc="04090001">
      <w:start w:val="1"/>
      <w:numFmt w:val="bullet"/>
      <w:lvlText w:val=""/>
      <w:lvlJc w:val="left"/>
      <w:pPr>
        <w:ind w:left="2419" w:hanging="360"/>
      </w:pPr>
      <w:rPr>
        <w:rFonts w:ascii="Symbol" w:hAnsi="Symbol" w:hint="default"/>
      </w:rPr>
    </w:lvl>
    <w:lvl w:ilvl="1" w:tplc="04090003">
      <w:start w:val="1"/>
      <w:numFmt w:val="bullet"/>
      <w:lvlText w:val="o"/>
      <w:lvlJc w:val="left"/>
      <w:pPr>
        <w:ind w:left="3139" w:hanging="360"/>
      </w:pPr>
      <w:rPr>
        <w:rFonts w:ascii="Courier New" w:hAnsi="Courier New" w:cs="Courier New" w:hint="default"/>
      </w:rPr>
    </w:lvl>
    <w:lvl w:ilvl="2" w:tplc="04090005">
      <w:start w:val="1"/>
      <w:numFmt w:val="bullet"/>
      <w:lvlText w:val=""/>
      <w:lvlJc w:val="left"/>
      <w:pPr>
        <w:ind w:left="3859" w:hanging="360"/>
      </w:pPr>
      <w:rPr>
        <w:rFonts w:ascii="Wingdings" w:hAnsi="Wingdings" w:hint="default"/>
      </w:rPr>
    </w:lvl>
    <w:lvl w:ilvl="3" w:tplc="04090001">
      <w:start w:val="1"/>
      <w:numFmt w:val="bullet"/>
      <w:lvlText w:val=""/>
      <w:lvlJc w:val="left"/>
      <w:pPr>
        <w:ind w:left="4579" w:hanging="360"/>
      </w:pPr>
      <w:rPr>
        <w:rFonts w:ascii="Symbol" w:hAnsi="Symbol" w:hint="default"/>
      </w:rPr>
    </w:lvl>
    <w:lvl w:ilvl="4" w:tplc="04090003">
      <w:start w:val="1"/>
      <w:numFmt w:val="bullet"/>
      <w:lvlText w:val="o"/>
      <w:lvlJc w:val="left"/>
      <w:pPr>
        <w:ind w:left="5299" w:hanging="360"/>
      </w:pPr>
      <w:rPr>
        <w:rFonts w:ascii="Courier New" w:hAnsi="Courier New" w:cs="Courier New" w:hint="default"/>
      </w:rPr>
    </w:lvl>
    <w:lvl w:ilvl="5" w:tplc="04090005">
      <w:start w:val="1"/>
      <w:numFmt w:val="bullet"/>
      <w:lvlText w:val=""/>
      <w:lvlJc w:val="left"/>
      <w:pPr>
        <w:ind w:left="6019" w:hanging="360"/>
      </w:pPr>
      <w:rPr>
        <w:rFonts w:ascii="Wingdings" w:hAnsi="Wingdings" w:hint="default"/>
      </w:rPr>
    </w:lvl>
    <w:lvl w:ilvl="6" w:tplc="04090001">
      <w:start w:val="1"/>
      <w:numFmt w:val="bullet"/>
      <w:lvlText w:val=""/>
      <w:lvlJc w:val="left"/>
      <w:pPr>
        <w:ind w:left="6739" w:hanging="360"/>
      </w:pPr>
      <w:rPr>
        <w:rFonts w:ascii="Symbol" w:hAnsi="Symbol" w:hint="default"/>
      </w:rPr>
    </w:lvl>
    <w:lvl w:ilvl="7" w:tplc="04090003">
      <w:start w:val="1"/>
      <w:numFmt w:val="bullet"/>
      <w:lvlText w:val="o"/>
      <w:lvlJc w:val="left"/>
      <w:pPr>
        <w:ind w:left="7459" w:hanging="360"/>
      </w:pPr>
      <w:rPr>
        <w:rFonts w:ascii="Courier New" w:hAnsi="Courier New" w:cs="Courier New" w:hint="default"/>
      </w:rPr>
    </w:lvl>
    <w:lvl w:ilvl="8" w:tplc="04090005">
      <w:start w:val="1"/>
      <w:numFmt w:val="bullet"/>
      <w:lvlText w:val=""/>
      <w:lvlJc w:val="left"/>
      <w:pPr>
        <w:ind w:left="8179"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426B33"/>
    <w:multiLevelType w:val="hybridMultilevel"/>
    <w:tmpl w:val="C3148D8E"/>
    <w:lvl w:ilvl="0" w:tplc="AE72E752">
      <w:start w:val="1"/>
      <w:numFmt w:val="decimal"/>
      <w:lvlText w:val="%1."/>
      <w:lvlJc w:val="left"/>
      <w:pPr>
        <w:ind w:left="1689" w:hanging="555"/>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3" w15:restartNumberingAfterBreak="0">
    <w:nsid w:val="6316086B"/>
    <w:multiLevelType w:val="hybridMultilevel"/>
    <w:tmpl w:val="379835CC"/>
    <w:lvl w:ilvl="0" w:tplc="04090001">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cs="Courier New" w:hint="default"/>
      </w:rPr>
    </w:lvl>
    <w:lvl w:ilvl="2" w:tplc="04090005">
      <w:start w:val="1"/>
      <w:numFmt w:val="bullet"/>
      <w:lvlText w:val=""/>
      <w:lvlJc w:val="left"/>
      <w:pPr>
        <w:ind w:left="3501" w:hanging="360"/>
      </w:pPr>
      <w:rPr>
        <w:rFonts w:ascii="Wingdings" w:hAnsi="Wingdings" w:hint="default"/>
      </w:rPr>
    </w:lvl>
    <w:lvl w:ilvl="3" w:tplc="04090001">
      <w:start w:val="1"/>
      <w:numFmt w:val="bullet"/>
      <w:lvlText w:val=""/>
      <w:lvlJc w:val="left"/>
      <w:pPr>
        <w:ind w:left="4221" w:hanging="360"/>
      </w:pPr>
      <w:rPr>
        <w:rFonts w:ascii="Symbol" w:hAnsi="Symbol" w:hint="default"/>
      </w:rPr>
    </w:lvl>
    <w:lvl w:ilvl="4" w:tplc="04090003">
      <w:start w:val="1"/>
      <w:numFmt w:val="bullet"/>
      <w:lvlText w:val="o"/>
      <w:lvlJc w:val="left"/>
      <w:pPr>
        <w:ind w:left="4941" w:hanging="360"/>
      </w:pPr>
      <w:rPr>
        <w:rFonts w:ascii="Courier New" w:hAnsi="Courier New" w:cs="Courier New" w:hint="default"/>
      </w:rPr>
    </w:lvl>
    <w:lvl w:ilvl="5" w:tplc="04090005">
      <w:start w:val="1"/>
      <w:numFmt w:val="bullet"/>
      <w:lvlText w:val=""/>
      <w:lvlJc w:val="left"/>
      <w:pPr>
        <w:ind w:left="5661" w:hanging="360"/>
      </w:pPr>
      <w:rPr>
        <w:rFonts w:ascii="Wingdings" w:hAnsi="Wingdings" w:hint="default"/>
      </w:rPr>
    </w:lvl>
    <w:lvl w:ilvl="6" w:tplc="04090001">
      <w:start w:val="1"/>
      <w:numFmt w:val="bullet"/>
      <w:lvlText w:val=""/>
      <w:lvlJc w:val="left"/>
      <w:pPr>
        <w:ind w:left="6381" w:hanging="360"/>
      </w:pPr>
      <w:rPr>
        <w:rFonts w:ascii="Symbol" w:hAnsi="Symbol" w:hint="default"/>
      </w:rPr>
    </w:lvl>
    <w:lvl w:ilvl="7" w:tplc="04090003">
      <w:start w:val="1"/>
      <w:numFmt w:val="bullet"/>
      <w:lvlText w:val="o"/>
      <w:lvlJc w:val="left"/>
      <w:pPr>
        <w:ind w:left="7101" w:hanging="360"/>
      </w:pPr>
      <w:rPr>
        <w:rFonts w:ascii="Courier New" w:hAnsi="Courier New" w:cs="Courier New" w:hint="default"/>
      </w:rPr>
    </w:lvl>
    <w:lvl w:ilvl="8" w:tplc="04090005">
      <w:start w:val="1"/>
      <w:numFmt w:val="bullet"/>
      <w:lvlText w:val=""/>
      <w:lvlJc w:val="left"/>
      <w:pPr>
        <w:ind w:left="7821" w:hanging="360"/>
      </w:pPr>
      <w:rPr>
        <w:rFonts w:ascii="Wingdings" w:hAnsi="Wingdings" w:hint="default"/>
      </w:rPr>
    </w:lvl>
  </w:abstractNum>
  <w:abstractNum w:abstractNumId="34" w15:restartNumberingAfterBreak="0">
    <w:nsid w:val="63D07C9B"/>
    <w:multiLevelType w:val="multilevel"/>
    <w:tmpl w:val="599C3DB4"/>
    <w:lvl w:ilvl="0">
      <w:start w:val="1"/>
      <w:numFmt w:val="bullet"/>
      <w:lvlText w:val=""/>
      <w:lvlJc w:val="left"/>
      <w:pPr>
        <w:tabs>
          <w:tab w:val="num" w:pos="1283"/>
        </w:tabs>
        <w:ind w:left="1701" w:firstLine="0"/>
      </w:pPr>
      <w:rPr>
        <w:rFonts w:ascii="Symbol" w:hAnsi="Symbol" w:hint="default"/>
      </w:rPr>
    </w:lvl>
    <w:lvl w:ilvl="1">
      <w:start w:val="1"/>
      <w:numFmt w:val="lowerLetter"/>
      <w:lvlText w:val="(%2)"/>
      <w:lvlJc w:val="left"/>
      <w:pPr>
        <w:tabs>
          <w:tab w:val="num" w:pos="1283"/>
        </w:tabs>
        <w:ind w:left="2421" w:firstLine="0"/>
      </w:pPr>
    </w:lvl>
    <w:lvl w:ilvl="2">
      <w:start w:val="1"/>
      <w:numFmt w:val="lowerRoman"/>
      <w:lvlText w:val="%3."/>
      <w:lvlJc w:val="right"/>
      <w:pPr>
        <w:tabs>
          <w:tab w:val="num" w:pos="1283"/>
        </w:tabs>
        <w:ind w:left="3141" w:firstLine="0"/>
      </w:pPr>
    </w:lvl>
    <w:lvl w:ilvl="3">
      <w:start w:val="1"/>
      <w:numFmt w:val="decimal"/>
      <w:lvlText w:val="%4."/>
      <w:lvlJc w:val="left"/>
      <w:pPr>
        <w:tabs>
          <w:tab w:val="num" w:pos="3443"/>
        </w:tabs>
        <w:ind w:left="3443" w:hanging="360"/>
      </w:pPr>
    </w:lvl>
    <w:lvl w:ilvl="4">
      <w:start w:val="1"/>
      <w:numFmt w:val="lowerLetter"/>
      <w:lvlText w:val="%5."/>
      <w:lvlJc w:val="left"/>
      <w:pPr>
        <w:tabs>
          <w:tab w:val="num" w:pos="4163"/>
        </w:tabs>
        <w:ind w:left="4163" w:hanging="360"/>
      </w:pPr>
    </w:lvl>
    <w:lvl w:ilvl="5">
      <w:start w:val="1"/>
      <w:numFmt w:val="lowerRoman"/>
      <w:lvlText w:val="%6."/>
      <w:lvlJc w:val="right"/>
      <w:pPr>
        <w:tabs>
          <w:tab w:val="num" w:pos="4883"/>
        </w:tabs>
        <w:ind w:left="4883" w:hanging="180"/>
      </w:pPr>
    </w:lvl>
    <w:lvl w:ilvl="6">
      <w:start w:val="1"/>
      <w:numFmt w:val="decimal"/>
      <w:lvlText w:val="%7."/>
      <w:lvlJc w:val="left"/>
      <w:pPr>
        <w:tabs>
          <w:tab w:val="num" w:pos="5603"/>
        </w:tabs>
        <w:ind w:left="5603" w:hanging="360"/>
      </w:pPr>
    </w:lvl>
    <w:lvl w:ilvl="7">
      <w:start w:val="1"/>
      <w:numFmt w:val="lowerLetter"/>
      <w:lvlText w:val="%8."/>
      <w:lvlJc w:val="left"/>
      <w:pPr>
        <w:tabs>
          <w:tab w:val="num" w:pos="6323"/>
        </w:tabs>
        <w:ind w:left="6323" w:hanging="360"/>
      </w:pPr>
    </w:lvl>
    <w:lvl w:ilvl="8">
      <w:start w:val="1"/>
      <w:numFmt w:val="lowerRoman"/>
      <w:lvlText w:val="%9."/>
      <w:lvlJc w:val="right"/>
      <w:pPr>
        <w:tabs>
          <w:tab w:val="num" w:pos="7043"/>
        </w:tabs>
        <w:ind w:left="7043" w:hanging="180"/>
      </w:pPr>
    </w:lvl>
  </w:abstractNum>
  <w:abstractNum w:abstractNumId="35" w15:restartNumberingAfterBreak="0">
    <w:nsid w:val="655D63DA"/>
    <w:multiLevelType w:val="hybridMultilevel"/>
    <w:tmpl w:val="7A047B5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230B"/>
    <w:multiLevelType w:val="hybridMultilevel"/>
    <w:tmpl w:val="4CDE3204"/>
    <w:lvl w:ilvl="0" w:tplc="0809000F">
      <w:start w:val="1"/>
      <w:numFmt w:val="decimal"/>
      <w:lvlText w:val="%1."/>
      <w:lvlJc w:val="left"/>
      <w:pPr>
        <w:tabs>
          <w:tab w:val="num" w:pos="1701"/>
        </w:tabs>
        <w:ind w:left="1701" w:hanging="1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EB1CA7"/>
    <w:multiLevelType w:val="hybridMultilevel"/>
    <w:tmpl w:val="C2F0FC5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875CB0"/>
    <w:multiLevelType w:val="hybridMultilevel"/>
    <w:tmpl w:val="12C6BA72"/>
    <w:lvl w:ilvl="0" w:tplc="041D000F">
      <w:start w:val="1"/>
      <w:numFmt w:val="decimal"/>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41" w15:restartNumberingAfterBreak="0">
    <w:nsid w:val="7BF1205F"/>
    <w:multiLevelType w:val="hybridMultilevel"/>
    <w:tmpl w:val="A5066482"/>
    <w:lvl w:ilvl="0" w:tplc="A5FC51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F66478D"/>
    <w:multiLevelType w:val="hybridMultilevel"/>
    <w:tmpl w:val="59AA3130"/>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5"/>
  </w:num>
  <w:num w:numId="13">
    <w:abstractNumId w:val="10"/>
  </w:num>
  <w:num w:numId="14">
    <w:abstractNumId w:val="36"/>
  </w:num>
  <w:num w:numId="15">
    <w:abstractNumId w:val="39"/>
  </w:num>
  <w:num w:numId="16">
    <w:abstractNumId w:val="11"/>
  </w:num>
  <w:num w:numId="17">
    <w:abstractNumId w:val="21"/>
  </w:num>
  <w:num w:numId="18">
    <w:abstractNumId w:val="22"/>
  </w:num>
  <w:num w:numId="19">
    <w:abstractNumId w:val="18"/>
    <w:lvlOverride w:ilvl="0">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4"/>
  </w:num>
  <w:num w:numId="24">
    <w:abstractNumId w:val="23"/>
  </w:num>
  <w:num w:numId="25">
    <w:abstractNumId w:val="38"/>
  </w:num>
  <w:num w:numId="26">
    <w:abstractNumId w:val="28"/>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41"/>
  </w:num>
  <w:num w:numId="32">
    <w:abstractNumId w:val="19"/>
  </w:num>
  <w:num w:numId="33">
    <w:abstractNumId w:val="34"/>
  </w:num>
  <w:num w:numId="34">
    <w:abstractNumId w:val="32"/>
  </w:num>
  <w:num w:numId="35">
    <w:abstractNumId w:val="25"/>
  </w:num>
  <w:num w:numId="36">
    <w:abstractNumId w:val="42"/>
  </w:num>
  <w:num w:numId="37">
    <w:abstractNumId w:val="20"/>
  </w:num>
  <w:num w:numId="38">
    <w:abstractNumId w:val="29"/>
  </w:num>
  <w:num w:numId="39">
    <w:abstractNumId w:val="37"/>
  </w:num>
  <w:num w:numId="40">
    <w:abstractNumId w:val="16"/>
  </w:num>
  <w:num w:numId="41">
    <w:abstractNumId w:val="36"/>
  </w:num>
  <w:num w:numId="42">
    <w:abstractNumId w:val="13"/>
  </w:num>
  <w:num w:numId="43">
    <w:abstractNumId w:val="35"/>
  </w:num>
  <w:num w:numId="4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activeWritingStyle w:appName="MSWord" w:lang="en-AU" w:vendorID="64" w:dllVersion="0" w:nlCheck="1" w:checkStyle="0"/>
  <w:activeWritingStyle w:appName="MSWord" w:lang="es-ES" w:vendorID="64" w:dllVersion="0" w:nlCheck="1" w:checkStyle="0"/>
  <w:activeWritingStyle w:appName="MSWord" w:lang="en-CA"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3543"/>
    <w:rsid w:val="000045E5"/>
    <w:rsid w:val="00006E29"/>
    <w:rsid w:val="00006FAE"/>
    <w:rsid w:val="00012EB6"/>
    <w:rsid w:val="000133C5"/>
    <w:rsid w:val="00014467"/>
    <w:rsid w:val="00017D24"/>
    <w:rsid w:val="000216CC"/>
    <w:rsid w:val="00025E5F"/>
    <w:rsid w:val="000277D3"/>
    <w:rsid w:val="00032B85"/>
    <w:rsid w:val="00033414"/>
    <w:rsid w:val="0003375D"/>
    <w:rsid w:val="00034851"/>
    <w:rsid w:val="00043180"/>
    <w:rsid w:val="00045941"/>
    <w:rsid w:val="000504CE"/>
    <w:rsid w:val="00050645"/>
    <w:rsid w:val="00050922"/>
    <w:rsid w:val="00050F6B"/>
    <w:rsid w:val="00053101"/>
    <w:rsid w:val="00053492"/>
    <w:rsid w:val="000550AF"/>
    <w:rsid w:val="000556F5"/>
    <w:rsid w:val="00056879"/>
    <w:rsid w:val="0005710C"/>
    <w:rsid w:val="000577F8"/>
    <w:rsid w:val="00057ABF"/>
    <w:rsid w:val="00060C1F"/>
    <w:rsid w:val="00061763"/>
    <w:rsid w:val="00064402"/>
    <w:rsid w:val="00064AED"/>
    <w:rsid w:val="00066268"/>
    <w:rsid w:val="00067E6D"/>
    <w:rsid w:val="00072C03"/>
    <w:rsid w:val="00072C8C"/>
    <w:rsid w:val="00073129"/>
    <w:rsid w:val="00075F99"/>
    <w:rsid w:val="00076A0A"/>
    <w:rsid w:val="0007744B"/>
    <w:rsid w:val="00077771"/>
    <w:rsid w:val="000778BB"/>
    <w:rsid w:val="00081C42"/>
    <w:rsid w:val="00082CE1"/>
    <w:rsid w:val="00083598"/>
    <w:rsid w:val="00084632"/>
    <w:rsid w:val="00085840"/>
    <w:rsid w:val="000862DB"/>
    <w:rsid w:val="00087152"/>
    <w:rsid w:val="00090BA7"/>
    <w:rsid w:val="00090CBF"/>
    <w:rsid w:val="00091046"/>
    <w:rsid w:val="00091419"/>
    <w:rsid w:val="00091CB3"/>
    <w:rsid w:val="000931C0"/>
    <w:rsid w:val="00093B29"/>
    <w:rsid w:val="00094558"/>
    <w:rsid w:val="0009492D"/>
    <w:rsid w:val="00095423"/>
    <w:rsid w:val="000A005F"/>
    <w:rsid w:val="000A12E4"/>
    <w:rsid w:val="000A2236"/>
    <w:rsid w:val="000A35F2"/>
    <w:rsid w:val="000A3A48"/>
    <w:rsid w:val="000A4C38"/>
    <w:rsid w:val="000A4F3B"/>
    <w:rsid w:val="000B0608"/>
    <w:rsid w:val="000B175B"/>
    <w:rsid w:val="000B273E"/>
    <w:rsid w:val="000B3A0F"/>
    <w:rsid w:val="000B4919"/>
    <w:rsid w:val="000B6AD1"/>
    <w:rsid w:val="000B7AF2"/>
    <w:rsid w:val="000C1ED8"/>
    <w:rsid w:val="000C33EF"/>
    <w:rsid w:val="000C5D4B"/>
    <w:rsid w:val="000C6F83"/>
    <w:rsid w:val="000C717F"/>
    <w:rsid w:val="000C7F2A"/>
    <w:rsid w:val="000D0360"/>
    <w:rsid w:val="000D0B8F"/>
    <w:rsid w:val="000D316D"/>
    <w:rsid w:val="000D481F"/>
    <w:rsid w:val="000D6D97"/>
    <w:rsid w:val="000D7830"/>
    <w:rsid w:val="000E0415"/>
    <w:rsid w:val="000E29FF"/>
    <w:rsid w:val="000E772F"/>
    <w:rsid w:val="000F0347"/>
    <w:rsid w:val="000F24D4"/>
    <w:rsid w:val="000F52D6"/>
    <w:rsid w:val="000F6A20"/>
    <w:rsid w:val="001016F4"/>
    <w:rsid w:val="0010461A"/>
    <w:rsid w:val="00104908"/>
    <w:rsid w:val="00104E49"/>
    <w:rsid w:val="00106405"/>
    <w:rsid w:val="001072D1"/>
    <w:rsid w:val="001146AD"/>
    <w:rsid w:val="00114BFD"/>
    <w:rsid w:val="001152B7"/>
    <w:rsid w:val="00115303"/>
    <w:rsid w:val="00115E42"/>
    <w:rsid w:val="0011676D"/>
    <w:rsid w:val="00117787"/>
    <w:rsid w:val="00117D0D"/>
    <w:rsid w:val="001207BB"/>
    <w:rsid w:val="00120B41"/>
    <w:rsid w:val="00121EB7"/>
    <w:rsid w:val="00123BFF"/>
    <w:rsid w:val="00124DB4"/>
    <w:rsid w:val="00126151"/>
    <w:rsid w:val="00131B10"/>
    <w:rsid w:val="00131D42"/>
    <w:rsid w:val="00133C50"/>
    <w:rsid w:val="001406F4"/>
    <w:rsid w:val="00140F48"/>
    <w:rsid w:val="001418B6"/>
    <w:rsid w:val="00146A01"/>
    <w:rsid w:val="00147935"/>
    <w:rsid w:val="001518B1"/>
    <w:rsid w:val="00154BFB"/>
    <w:rsid w:val="001566C1"/>
    <w:rsid w:val="00156E9B"/>
    <w:rsid w:val="00161334"/>
    <w:rsid w:val="00161886"/>
    <w:rsid w:val="001633FB"/>
    <w:rsid w:val="00163A1B"/>
    <w:rsid w:val="00165735"/>
    <w:rsid w:val="001657D3"/>
    <w:rsid w:val="00167786"/>
    <w:rsid w:val="00167C57"/>
    <w:rsid w:val="0017489D"/>
    <w:rsid w:val="001802FD"/>
    <w:rsid w:val="00180633"/>
    <w:rsid w:val="00181019"/>
    <w:rsid w:val="00181024"/>
    <w:rsid w:val="0018162F"/>
    <w:rsid w:val="0018168F"/>
    <w:rsid w:val="001818F3"/>
    <w:rsid w:val="00181EF7"/>
    <w:rsid w:val="001835BF"/>
    <w:rsid w:val="0018403C"/>
    <w:rsid w:val="00184120"/>
    <w:rsid w:val="00184B86"/>
    <w:rsid w:val="00187513"/>
    <w:rsid w:val="001877D7"/>
    <w:rsid w:val="00193474"/>
    <w:rsid w:val="00195229"/>
    <w:rsid w:val="001A02A4"/>
    <w:rsid w:val="001A2D19"/>
    <w:rsid w:val="001A7113"/>
    <w:rsid w:val="001A7908"/>
    <w:rsid w:val="001B05DC"/>
    <w:rsid w:val="001B2FE0"/>
    <w:rsid w:val="001B35EE"/>
    <w:rsid w:val="001B4B04"/>
    <w:rsid w:val="001B6387"/>
    <w:rsid w:val="001B6B72"/>
    <w:rsid w:val="001B7A75"/>
    <w:rsid w:val="001C3233"/>
    <w:rsid w:val="001C429D"/>
    <w:rsid w:val="001C6663"/>
    <w:rsid w:val="001C7895"/>
    <w:rsid w:val="001D26DF"/>
    <w:rsid w:val="001D2B6E"/>
    <w:rsid w:val="001D2FDC"/>
    <w:rsid w:val="001D3123"/>
    <w:rsid w:val="001D3A88"/>
    <w:rsid w:val="001D49F7"/>
    <w:rsid w:val="001D4B2D"/>
    <w:rsid w:val="001D4E70"/>
    <w:rsid w:val="001D678A"/>
    <w:rsid w:val="001D74D0"/>
    <w:rsid w:val="001E0389"/>
    <w:rsid w:val="001E0855"/>
    <w:rsid w:val="001E0DCB"/>
    <w:rsid w:val="001E175B"/>
    <w:rsid w:val="001E435D"/>
    <w:rsid w:val="001E55D0"/>
    <w:rsid w:val="001E797C"/>
    <w:rsid w:val="001F4091"/>
    <w:rsid w:val="002015A3"/>
    <w:rsid w:val="002017E8"/>
    <w:rsid w:val="002062DE"/>
    <w:rsid w:val="00207304"/>
    <w:rsid w:val="00211B12"/>
    <w:rsid w:val="00211B28"/>
    <w:rsid w:val="00211E0B"/>
    <w:rsid w:val="00212ED2"/>
    <w:rsid w:val="0021481D"/>
    <w:rsid w:val="00216539"/>
    <w:rsid w:val="00216B28"/>
    <w:rsid w:val="00221542"/>
    <w:rsid w:val="00221589"/>
    <w:rsid w:val="00221AC2"/>
    <w:rsid w:val="00224CD9"/>
    <w:rsid w:val="00225822"/>
    <w:rsid w:val="00226317"/>
    <w:rsid w:val="0022724D"/>
    <w:rsid w:val="002309A7"/>
    <w:rsid w:val="0023231C"/>
    <w:rsid w:val="00235381"/>
    <w:rsid w:val="002363DF"/>
    <w:rsid w:val="00236EE7"/>
    <w:rsid w:val="00237785"/>
    <w:rsid w:val="00241178"/>
    <w:rsid w:val="00241466"/>
    <w:rsid w:val="002440E7"/>
    <w:rsid w:val="00244C52"/>
    <w:rsid w:val="00245792"/>
    <w:rsid w:val="00246413"/>
    <w:rsid w:val="00246BD2"/>
    <w:rsid w:val="00247570"/>
    <w:rsid w:val="00250078"/>
    <w:rsid w:val="00252C17"/>
    <w:rsid w:val="00254330"/>
    <w:rsid w:val="00256543"/>
    <w:rsid w:val="00257C1E"/>
    <w:rsid w:val="00261B1B"/>
    <w:rsid w:val="00261B71"/>
    <w:rsid w:val="002621F5"/>
    <w:rsid w:val="002622A9"/>
    <w:rsid w:val="002708B5"/>
    <w:rsid w:val="002711B7"/>
    <w:rsid w:val="002725CA"/>
    <w:rsid w:val="00273A92"/>
    <w:rsid w:val="00273E5B"/>
    <w:rsid w:val="002766A5"/>
    <w:rsid w:val="002774F2"/>
    <w:rsid w:val="00277896"/>
    <w:rsid w:val="00277FA8"/>
    <w:rsid w:val="00280EB7"/>
    <w:rsid w:val="00281CF6"/>
    <w:rsid w:val="00281F8C"/>
    <w:rsid w:val="00282699"/>
    <w:rsid w:val="00290234"/>
    <w:rsid w:val="002905C1"/>
    <w:rsid w:val="00291870"/>
    <w:rsid w:val="0029239D"/>
    <w:rsid w:val="00293E31"/>
    <w:rsid w:val="002944C2"/>
    <w:rsid w:val="00294B51"/>
    <w:rsid w:val="00295C28"/>
    <w:rsid w:val="00295FEA"/>
    <w:rsid w:val="0029715E"/>
    <w:rsid w:val="002976CF"/>
    <w:rsid w:val="0029796E"/>
    <w:rsid w:val="002A0BD2"/>
    <w:rsid w:val="002A18AB"/>
    <w:rsid w:val="002A2ED3"/>
    <w:rsid w:val="002A5B17"/>
    <w:rsid w:val="002A5B84"/>
    <w:rsid w:val="002B067A"/>
    <w:rsid w:val="002B1514"/>
    <w:rsid w:val="002B1739"/>
    <w:rsid w:val="002B1CDA"/>
    <w:rsid w:val="002B1DFC"/>
    <w:rsid w:val="002B2B5B"/>
    <w:rsid w:val="002B4A3F"/>
    <w:rsid w:val="002B4F9B"/>
    <w:rsid w:val="002B786A"/>
    <w:rsid w:val="002C2E9A"/>
    <w:rsid w:val="002C4F61"/>
    <w:rsid w:val="002C7F25"/>
    <w:rsid w:val="002D2D04"/>
    <w:rsid w:val="002D44DB"/>
    <w:rsid w:val="002D5A85"/>
    <w:rsid w:val="002D5C7D"/>
    <w:rsid w:val="002E35BB"/>
    <w:rsid w:val="002E48FA"/>
    <w:rsid w:val="002F1760"/>
    <w:rsid w:val="002F415D"/>
    <w:rsid w:val="002F4CCA"/>
    <w:rsid w:val="002F58A7"/>
    <w:rsid w:val="002F68FD"/>
    <w:rsid w:val="003001B0"/>
    <w:rsid w:val="00301284"/>
    <w:rsid w:val="00301FA7"/>
    <w:rsid w:val="003035A9"/>
    <w:rsid w:val="00310043"/>
    <w:rsid w:val="003107FA"/>
    <w:rsid w:val="00311991"/>
    <w:rsid w:val="00311B04"/>
    <w:rsid w:val="00313AC2"/>
    <w:rsid w:val="00313AFD"/>
    <w:rsid w:val="00313B8C"/>
    <w:rsid w:val="00315D73"/>
    <w:rsid w:val="00316BE7"/>
    <w:rsid w:val="00316FF9"/>
    <w:rsid w:val="00317230"/>
    <w:rsid w:val="003173F6"/>
    <w:rsid w:val="00321716"/>
    <w:rsid w:val="003229D8"/>
    <w:rsid w:val="003244D9"/>
    <w:rsid w:val="00326586"/>
    <w:rsid w:val="00327D0A"/>
    <w:rsid w:val="00335175"/>
    <w:rsid w:val="00336B18"/>
    <w:rsid w:val="00337A32"/>
    <w:rsid w:val="00340E2C"/>
    <w:rsid w:val="00342C27"/>
    <w:rsid w:val="00350C50"/>
    <w:rsid w:val="003517C3"/>
    <w:rsid w:val="0035235A"/>
    <w:rsid w:val="00353ADD"/>
    <w:rsid w:val="00353C7F"/>
    <w:rsid w:val="00355502"/>
    <w:rsid w:val="00356BC7"/>
    <w:rsid w:val="00357A20"/>
    <w:rsid w:val="00360AA6"/>
    <w:rsid w:val="00360AC5"/>
    <w:rsid w:val="00361FAC"/>
    <w:rsid w:val="00365AA6"/>
    <w:rsid w:val="003661A1"/>
    <w:rsid w:val="00366BB9"/>
    <w:rsid w:val="00370E40"/>
    <w:rsid w:val="00372F06"/>
    <w:rsid w:val="00374B43"/>
    <w:rsid w:val="00382452"/>
    <w:rsid w:val="00382E29"/>
    <w:rsid w:val="00383E61"/>
    <w:rsid w:val="003840CC"/>
    <w:rsid w:val="00384A0B"/>
    <w:rsid w:val="00386E86"/>
    <w:rsid w:val="00391647"/>
    <w:rsid w:val="00391A13"/>
    <w:rsid w:val="00391CFE"/>
    <w:rsid w:val="0039260F"/>
    <w:rsid w:val="0039277A"/>
    <w:rsid w:val="003929EA"/>
    <w:rsid w:val="00393B99"/>
    <w:rsid w:val="0039517B"/>
    <w:rsid w:val="00396F6A"/>
    <w:rsid w:val="003972E0"/>
    <w:rsid w:val="003A0C23"/>
    <w:rsid w:val="003A1865"/>
    <w:rsid w:val="003A1EC2"/>
    <w:rsid w:val="003A3667"/>
    <w:rsid w:val="003A52D7"/>
    <w:rsid w:val="003A5A16"/>
    <w:rsid w:val="003A753E"/>
    <w:rsid w:val="003A757E"/>
    <w:rsid w:val="003A7F60"/>
    <w:rsid w:val="003B0C98"/>
    <w:rsid w:val="003B236E"/>
    <w:rsid w:val="003B4EAD"/>
    <w:rsid w:val="003B5166"/>
    <w:rsid w:val="003C0657"/>
    <w:rsid w:val="003C1398"/>
    <w:rsid w:val="003C18C9"/>
    <w:rsid w:val="003C2CC4"/>
    <w:rsid w:val="003C4369"/>
    <w:rsid w:val="003C48C7"/>
    <w:rsid w:val="003C655D"/>
    <w:rsid w:val="003C6CFB"/>
    <w:rsid w:val="003C7601"/>
    <w:rsid w:val="003C7BB3"/>
    <w:rsid w:val="003D097D"/>
    <w:rsid w:val="003D17E1"/>
    <w:rsid w:val="003D1BF8"/>
    <w:rsid w:val="003D23B5"/>
    <w:rsid w:val="003D293B"/>
    <w:rsid w:val="003D2F59"/>
    <w:rsid w:val="003D4B23"/>
    <w:rsid w:val="003D59CF"/>
    <w:rsid w:val="003E6A6E"/>
    <w:rsid w:val="003F23A4"/>
    <w:rsid w:val="003F3A8A"/>
    <w:rsid w:val="003F54D8"/>
    <w:rsid w:val="003F5B52"/>
    <w:rsid w:val="003F764E"/>
    <w:rsid w:val="003F773E"/>
    <w:rsid w:val="00400408"/>
    <w:rsid w:val="004005C1"/>
    <w:rsid w:val="004021B7"/>
    <w:rsid w:val="00403C07"/>
    <w:rsid w:val="00403EC6"/>
    <w:rsid w:val="00406A80"/>
    <w:rsid w:val="00406CD4"/>
    <w:rsid w:val="00410600"/>
    <w:rsid w:val="004108CE"/>
    <w:rsid w:val="004120FC"/>
    <w:rsid w:val="0041346A"/>
    <w:rsid w:val="00415B93"/>
    <w:rsid w:val="00415BB6"/>
    <w:rsid w:val="00415F10"/>
    <w:rsid w:val="00417D37"/>
    <w:rsid w:val="00420F4B"/>
    <w:rsid w:val="004248D6"/>
    <w:rsid w:val="00430086"/>
    <w:rsid w:val="00430918"/>
    <w:rsid w:val="004317D1"/>
    <w:rsid w:val="004325CB"/>
    <w:rsid w:val="004328DC"/>
    <w:rsid w:val="0043784D"/>
    <w:rsid w:val="00437F3F"/>
    <w:rsid w:val="00441BB4"/>
    <w:rsid w:val="00441E19"/>
    <w:rsid w:val="00445B83"/>
    <w:rsid w:val="00446DE4"/>
    <w:rsid w:val="004526E8"/>
    <w:rsid w:val="00452D10"/>
    <w:rsid w:val="00452FD6"/>
    <w:rsid w:val="00454036"/>
    <w:rsid w:val="00454B6A"/>
    <w:rsid w:val="004562AA"/>
    <w:rsid w:val="004574AB"/>
    <w:rsid w:val="00460B22"/>
    <w:rsid w:val="004624DA"/>
    <w:rsid w:val="0046443A"/>
    <w:rsid w:val="00464FD2"/>
    <w:rsid w:val="004653B3"/>
    <w:rsid w:val="004654C4"/>
    <w:rsid w:val="004656A9"/>
    <w:rsid w:val="0046668F"/>
    <w:rsid w:val="0046773D"/>
    <w:rsid w:val="0046788D"/>
    <w:rsid w:val="00474BB3"/>
    <w:rsid w:val="004769A9"/>
    <w:rsid w:val="004814C2"/>
    <w:rsid w:val="004822C0"/>
    <w:rsid w:val="0048304D"/>
    <w:rsid w:val="00484A9B"/>
    <w:rsid w:val="0049065C"/>
    <w:rsid w:val="00491861"/>
    <w:rsid w:val="0049211A"/>
    <w:rsid w:val="00492764"/>
    <w:rsid w:val="00492AF9"/>
    <w:rsid w:val="00493651"/>
    <w:rsid w:val="00494C77"/>
    <w:rsid w:val="004958E4"/>
    <w:rsid w:val="00497291"/>
    <w:rsid w:val="00497711"/>
    <w:rsid w:val="004977C9"/>
    <w:rsid w:val="004A004F"/>
    <w:rsid w:val="004A3312"/>
    <w:rsid w:val="004A3C15"/>
    <w:rsid w:val="004A3FC3"/>
    <w:rsid w:val="004A52F4"/>
    <w:rsid w:val="004A5F27"/>
    <w:rsid w:val="004A6709"/>
    <w:rsid w:val="004B25F8"/>
    <w:rsid w:val="004B2C9D"/>
    <w:rsid w:val="004B31E3"/>
    <w:rsid w:val="004B5939"/>
    <w:rsid w:val="004B73D6"/>
    <w:rsid w:val="004B7537"/>
    <w:rsid w:val="004B777B"/>
    <w:rsid w:val="004B7DA1"/>
    <w:rsid w:val="004C0BF6"/>
    <w:rsid w:val="004C2C89"/>
    <w:rsid w:val="004C39D0"/>
    <w:rsid w:val="004C3A49"/>
    <w:rsid w:val="004C4F1A"/>
    <w:rsid w:val="004C6D6D"/>
    <w:rsid w:val="004D27A5"/>
    <w:rsid w:val="004E0C5D"/>
    <w:rsid w:val="004E2191"/>
    <w:rsid w:val="004E2CEA"/>
    <w:rsid w:val="004E4188"/>
    <w:rsid w:val="004E460D"/>
    <w:rsid w:val="004E5DE8"/>
    <w:rsid w:val="004E6B8E"/>
    <w:rsid w:val="004E71A3"/>
    <w:rsid w:val="004F22A9"/>
    <w:rsid w:val="004F3C94"/>
    <w:rsid w:val="004F4240"/>
    <w:rsid w:val="004F6D33"/>
    <w:rsid w:val="004F6DF4"/>
    <w:rsid w:val="004F7738"/>
    <w:rsid w:val="004F77CD"/>
    <w:rsid w:val="005002CA"/>
    <w:rsid w:val="0050042A"/>
    <w:rsid w:val="00500978"/>
    <w:rsid w:val="00500FD5"/>
    <w:rsid w:val="00503D59"/>
    <w:rsid w:val="00504855"/>
    <w:rsid w:val="00505278"/>
    <w:rsid w:val="00507CF1"/>
    <w:rsid w:val="00510AD5"/>
    <w:rsid w:val="005110DD"/>
    <w:rsid w:val="005134A0"/>
    <w:rsid w:val="00515DEE"/>
    <w:rsid w:val="00522177"/>
    <w:rsid w:val="005241A9"/>
    <w:rsid w:val="00526AFD"/>
    <w:rsid w:val="00527910"/>
    <w:rsid w:val="005318BF"/>
    <w:rsid w:val="00532D57"/>
    <w:rsid w:val="005342E4"/>
    <w:rsid w:val="00534D16"/>
    <w:rsid w:val="00536B3A"/>
    <w:rsid w:val="005420F2"/>
    <w:rsid w:val="00542505"/>
    <w:rsid w:val="005434D7"/>
    <w:rsid w:val="0054380E"/>
    <w:rsid w:val="00547029"/>
    <w:rsid w:val="005470EF"/>
    <w:rsid w:val="005475D4"/>
    <w:rsid w:val="005477AC"/>
    <w:rsid w:val="00552CEE"/>
    <w:rsid w:val="00555CDB"/>
    <w:rsid w:val="00555FEA"/>
    <w:rsid w:val="005575D1"/>
    <w:rsid w:val="00560BC2"/>
    <w:rsid w:val="0056140D"/>
    <w:rsid w:val="00561B33"/>
    <w:rsid w:val="00561B6D"/>
    <w:rsid w:val="00562D45"/>
    <w:rsid w:val="005637A1"/>
    <w:rsid w:val="005647C4"/>
    <w:rsid w:val="0056615B"/>
    <w:rsid w:val="00567DFB"/>
    <w:rsid w:val="0057069B"/>
    <w:rsid w:val="00571DAA"/>
    <w:rsid w:val="00572049"/>
    <w:rsid w:val="00572E93"/>
    <w:rsid w:val="0058129D"/>
    <w:rsid w:val="00585E89"/>
    <w:rsid w:val="00590144"/>
    <w:rsid w:val="005909D1"/>
    <w:rsid w:val="0059131E"/>
    <w:rsid w:val="00592277"/>
    <w:rsid w:val="00593401"/>
    <w:rsid w:val="0059682C"/>
    <w:rsid w:val="00597048"/>
    <w:rsid w:val="005A3F48"/>
    <w:rsid w:val="005A4EE3"/>
    <w:rsid w:val="005A6020"/>
    <w:rsid w:val="005A6301"/>
    <w:rsid w:val="005A64DD"/>
    <w:rsid w:val="005A6CDA"/>
    <w:rsid w:val="005B09F0"/>
    <w:rsid w:val="005B0CED"/>
    <w:rsid w:val="005B3DB3"/>
    <w:rsid w:val="005B528A"/>
    <w:rsid w:val="005B5692"/>
    <w:rsid w:val="005B6088"/>
    <w:rsid w:val="005B73D8"/>
    <w:rsid w:val="005C12D2"/>
    <w:rsid w:val="005C3490"/>
    <w:rsid w:val="005C4CB5"/>
    <w:rsid w:val="005C4F60"/>
    <w:rsid w:val="005C5ADB"/>
    <w:rsid w:val="005C7905"/>
    <w:rsid w:val="005D06F3"/>
    <w:rsid w:val="005D089D"/>
    <w:rsid w:val="005D0C6C"/>
    <w:rsid w:val="005D1BB4"/>
    <w:rsid w:val="005D2A88"/>
    <w:rsid w:val="005D32CE"/>
    <w:rsid w:val="005D649A"/>
    <w:rsid w:val="005E010D"/>
    <w:rsid w:val="005E0BF6"/>
    <w:rsid w:val="005E2425"/>
    <w:rsid w:val="005E28E0"/>
    <w:rsid w:val="005E3563"/>
    <w:rsid w:val="005E3AAD"/>
    <w:rsid w:val="005E5946"/>
    <w:rsid w:val="005E64CA"/>
    <w:rsid w:val="005E75CA"/>
    <w:rsid w:val="005F1A5A"/>
    <w:rsid w:val="005F3A39"/>
    <w:rsid w:val="005F5C2F"/>
    <w:rsid w:val="005F6EEB"/>
    <w:rsid w:val="005F7BB1"/>
    <w:rsid w:val="006003ED"/>
    <w:rsid w:val="00601266"/>
    <w:rsid w:val="00601F8F"/>
    <w:rsid w:val="00602490"/>
    <w:rsid w:val="00603E3C"/>
    <w:rsid w:val="0060673A"/>
    <w:rsid w:val="00611DFE"/>
    <w:rsid w:val="00611FC4"/>
    <w:rsid w:val="006121FA"/>
    <w:rsid w:val="00612812"/>
    <w:rsid w:val="006147E0"/>
    <w:rsid w:val="006176FB"/>
    <w:rsid w:val="006212CC"/>
    <w:rsid w:val="006216A1"/>
    <w:rsid w:val="00626B06"/>
    <w:rsid w:val="006279AC"/>
    <w:rsid w:val="0063419C"/>
    <w:rsid w:val="00635381"/>
    <w:rsid w:val="00636986"/>
    <w:rsid w:val="00636F58"/>
    <w:rsid w:val="00637542"/>
    <w:rsid w:val="006404CB"/>
    <w:rsid w:val="00640B26"/>
    <w:rsid w:val="00641194"/>
    <w:rsid w:val="0064329F"/>
    <w:rsid w:val="00644BE5"/>
    <w:rsid w:val="00645A0B"/>
    <w:rsid w:val="006478B5"/>
    <w:rsid w:val="006500BA"/>
    <w:rsid w:val="006506DB"/>
    <w:rsid w:val="00652721"/>
    <w:rsid w:val="006531D5"/>
    <w:rsid w:val="0065465F"/>
    <w:rsid w:val="00655474"/>
    <w:rsid w:val="00661EBA"/>
    <w:rsid w:val="00662121"/>
    <w:rsid w:val="00662E09"/>
    <w:rsid w:val="0066373E"/>
    <w:rsid w:val="00663A3B"/>
    <w:rsid w:val="0067079B"/>
    <w:rsid w:val="00670CF0"/>
    <w:rsid w:val="00670D2F"/>
    <w:rsid w:val="006719CA"/>
    <w:rsid w:val="00671D64"/>
    <w:rsid w:val="006729AE"/>
    <w:rsid w:val="00672AB3"/>
    <w:rsid w:val="00673EB9"/>
    <w:rsid w:val="00675F87"/>
    <w:rsid w:val="0067699C"/>
    <w:rsid w:val="006777D1"/>
    <w:rsid w:val="00683BEF"/>
    <w:rsid w:val="0068461F"/>
    <w:rsid w:val="006863AE"/>
    <w:rsid w:val="006870AE"/>
    <w:rsid w:val="006906FF"/>
    <w:rsid w:val="00690CD6"/>
    <w:rsid w:val="00691194"/>
    <w:rsid w:val="00695CAB"/>
    <w:rsid w:val="006A098A"/>
    <w:rsid w:val="006A3932"/>
    <w:rsid w:val="006A4684"/>
    <w:rsid w:val="006A53DC"/>
    <w:rsid w:val="006A63E3"/>
    <w:rsid w:val="006A7392"/>
    <w:rsid w:val="006B083A"/>
    <w:rsid w:val="006B1148"/>
    <w:rsid w:val="006B1C55"/>
    <w:rsid w:val="006C0D34"/>
    <w:rsid w:val="006C251B"/>
    <w:rsid w:val="006C2F7E"/>
    <w:rsid w:val="006C5EBF"/>
    <w:rsid w:val="006D0308"/>
    <w:rsid w:val="006D0803"/>
    <w:rsid w:val="006D0F63"/>
    <w:rsid w:val="006D3560"/>
    <w:rsid w:val="006E2DD6"/>
    <w:rsid w:val="006E3B65"/>
    <w:rsid w:val="006E4365"/>
    <w:rsid w:val="006E4E78"/>
    <w:rsid w:val="006E564B"/>
    <w:rsid w:val="006E6B76"/>
    <w:rsid w:val="006F0909"/>
    <w:rsid w:val="007012EF"/>
    <w:rsid w:val="007025C0"/>
    <w:rsid w:val="007032D3"/>
    <w:rsid w:val="0070332C"/>
    <w:rsid w:val="00706803"/>
    <w:rsid w:val="00707F04"/>
    <w:rsid w:val="00711498"/>
    <w:rsid w:val="00711637"/>
    <w:rsid w:val="0071184D"/>
    <w:rsid w:val="00712115"/>
    <w:rsid w:val="007125B8"/>
    <w:rsid w:val="007126E9"/>
    <w:rsid w:val="00714F4F"/>
    <w:rsid w:val="0071611E"/>
    <w:rsid w:val="00716CDE"/>
    <w:rsid w:val="00716EB1"/>
    <w:rsid w:val="0072170F"/>
    <w:rsid w:val="00723C85"/>
    <w:rsid w:val="0072632A"/>
    <w:rsid w:val="007270CF"/>
    <w:rsid w:val="00727720"/>
    <w:rsid w:val="00727F27"/>
    <w:rsid w:val="00734B63"/>
    <w:rsid w:val="00734F20"/>
    <w:rsid w:val="00734F74"/>
    <w:rsid w:val="00736A58"/>
    <w:rsid w:val="00736E6A"/>
    <w:rsid w:val="00741F59"/>
    <w:rsid w:val="007427C1"/>
    <w:rsid w:val="00742BA1"/>
    <w:rsid w:val="00745598"/>
    <w:rsid w:val="007463C4"/>
    <w:rsid w:val="0074697D"/>
    <w:rsid w:val="007510F5"/>
    <w:rsid w:val="00754F09"/>
    <w:rsid w:val="00755EBE"/>
    <w:rsid w:val="0075661B"/>
    <w:rsid w:val="00757C56"/>
    <w:rsid w:val="00760CBD"/>
    <w:rsid w:val="00761619"/>
    <w:rsid w:val="0076177C"/>
    <w:rsid w:val="0076279F"/>
    <w:rsid w:val="00763AE6"/>
    <w:rsid w:val="00763C33"/>
    <w:rsid w:val="00766107"/>
    <w:rsid w:val="00766322"/>
    <w:rsid w:val="00767680"/>
    <w:rsid w:val="00770621"/>
    <w:rsid w:val="00770BCD"/>
    <w:rsid w:val="00771654"/>
    <w:rsid w:val="00771904"/>
    <w:rsid w:val="00772A33"/>
    <w:rsid w:val="00773353"/>
    <w:rsid w:val="00773ED7"/>
    <w:rsid w:val="00774129"/>
    <w:rsid w:val="00774E8F"/>
    <w:rsid w:val="00774EAA"/>
    <w:rsid w:val="0077553A"/>
    <w:rsid w:val="00776C93"/>
    <w:rsid w:val="00777812"/>
    <w:rsid w:val="00777CCB"/>
    <w:rsid w:val="00777E41"/>
    <w:rsid w:val="0078004E"/>
    <w:rsid w:val="0078123B"/>
    <w:rsid w:val="00781B57"/>
    <w:rsid w:val="00786434"/>
    <w:rsid w:val="00787007"/>
    <w:rsid w:val="00787961"/>
    <w:rsid w:val="00790791"/>
    <w:rsid w:val="007926BC"/>
    <w:rsid w:val="00794292"/>
    <w:rsid w:val="00796F36"/>
    <w:rsid w:val="007978E7"/>
    <w:rsid w:val="007A026F"/>
    <w:rsid w:val="007A0EF1"/>
    <w:rsid w:val="007A2CDB"/>
    <w:rsid w:val="007A334C"/>
    <w:rsid w:val="007A38EF"/>
    <w:rsid w:val="007A44D6"/>
    <w:rsid w:val="007A62EC"/>
    <w:rsid w:val="007A737C"/>
    <w:rsid w:val="007B06F2"/>
    <w:rsid w:val="007B1A7E"/>
    <w:rsid w:val="007B1FF3"/>
    <w:rsid w:val="007B2BA8"/>
    <w:rsid w:val="007B4133"/>
    <w:rsid w:val="007B59BF"/>
    <w:rsid w:val="007B63C1"/>
    <w:rsid w:val="007B6BA5"/>
    <w:rsid w:val="007B7E1E"/>
    <w:rsid w:val="007C013C"/>
    <w:rsid w:val="007C2C0D"/>
    <w:rsid w:val="007C3162"/>
    <w:rsid w:val="007C3390"/>
    <w:rsid w:val="007C45AA"/>
    <w:rsid w:val="007C4A35"/>
    <w:rsid w:val="007C4F4B"/>
    <w:rsid w:val="007C644D"/>
    <w:rsid w:val="007D0C74"/>
    <w:rsid w:val="007D1406"/>
    <w:rsid w:val="007D220C"/>
    <w:rsid w:val="007D2AC1"/>
    <w:rsid w:val="007D384C"/>
    <w:rsid w:val="007D5760"/>
    <w:rsid w:val="007D7BC6"/>
    <w:rsid w:val="007E237E"/>
    <w:rsid w:val="007E277E"/>
    <w:rsid w:val="007E4BD3"/>
    <w:rsid w:val="007E5843"/>
    <w:rsid w:val="007E5C1B"/>
    <w:rsid w:val="007E5D7C"/>
    <w:rsid w:val="007F06E6"/>
    <w:rsid w:val="007F10BF"/>
    <w:rsid w:val="007F1B4D"/>
    <w:rsid w:val="007F2A54"/>
    <w:rsid w:val="007F5104"/>
    <w:rsid w:val="007F6611"/>
    <w:rsid w:val="007F67C2"/>
    <w:rsid w:val="00800024"/>
    <w:rsid w:val="008008BF"/>
    <w:rsid w:val="008037A2"/>
    <w:rsid w:val="0080420D"/>
    <w:rsid w:val="008056D6"/>
    <w:rsid w:val="00806656"/>
    <w:rsid w:val="008071B7"/>
    <w:rsid w:val="00815E91"/>
    <w:rsid w:val="00816582"/>
    <w:rsid w:val="008175E9"/>
    <w:rsid w:val="00820A2D"/>
    <w:rsid w:val="0082224B"/>
    <w:rsid w:val="008242D7"/>
    <w:rsid w:val="008247E7"/>
    <w:rsid w:val="008263C5"/>
    <w:rsid w:val="00826C09"/>
    <w:rsid w:val="0083043E"/>
    <w:rsid w:val="0083055C"/>
    <w:rsid w:val="0083069A"/>
    <w:rsid w:val="00831B2F"/>
    <w:rsid w:val="00832A1D"/>
    <w:rsid w:val="008330A1"/>
    <w:rsid w:val="00833994"/>
    <w:rsid w:val="00834479"/>
    <w:rsid w:val="00836D65"/>
    <w:rsid w:val="00843AB2"/>
    <w:rsid w:val="00846809"/>
    <w:rsid w:val="00846900"/>
    <w:rsid w:val="00852815"/>
    <w:rsid w:val="00857789"/>
    <w:rsid w:val="0086107D"/>
    <w:rsid w:val="0086247E"/>
    <w:rsid w:val="008627A5"/>
    <w:rsid w:val="00864251"/>
    <w:rsid w:val="00866808"/>
    <w:rsid w:val="00871FD5"/>
    <w:rsid w:val="00872FA8"/>
    <w:rsid w:val="00881213"/>
    <w:rsid w:val="008830CC"/>
    <w:rsid w:val="00886943"/>
    <w:rsid w:val="00887029"/>
    <w:rsid w:val="00892591"/>
    <w:rsid w:val="008979B1"/>
    <w:rsid w:val="008A0B75"/>
    <w:rsid w:val="008A1542"/>
    <w:rsid w:val="008A490A"/>
    <w:rsid w:val="008A6B25"/>
    <w:rsid w:val="008A6C4F"/>
    <w:rsid w:val="008A7679"/>
    <w:rsid w:val="008A7AB3"/>
    <w:rsid w:val="008A7E0F"/>
    <w:rsid w:val="008B3BC8"/>
    <w:rsid w:val="008B65FB"/>
    <w:rsid w:val="008C200B"/>
    <w:rsid w:val="008C3B3C"/>
    <w:rsid w:val="008C4283"/>
    <w:rsid w:val="008C42BF"/>
    <w:rsid w:val="008C6B6F"/>
    <w:rsid w:val="008C6BEB"/>
    <w:rsid w:val="008C7033"/>
    <w:rsid w:val="008C74C3"/>
    <w:rsid w:val="008C755C"/>
    <w:rsid w:val="008C7BF7"/>
    <w:rsid w:val="008C7E9A"/>
    <w:rsid w:val="008D134F"/>
    <w:rsid w:val="008D2E02"/>
    <w:rsid w:val="008D34B2"/>
    <w:rsid w:val="008D3C75"/>
    <w:rsid w:val="008D50DE"/>
    <w:rsid w:val="008D6942"/>
    <w:rsid w:val="008E0E46"/>
    <w:rsid w:val="008E1DAE"/>
    <w:rsid w:val="008E295A"/>
    <w:rsid w:val="008E464A"/>
    <w:rsid w:val="008E49EC"/>
    <w:rsid w:val="008E5FA2"/>
    <w:rsid w:val="008E6FBC"/>
    <w:rsid w:val="008F0153"/>
    <w:rsid w:val="008F2101"/>
    <w:rsid w:val="008F2D9A"/>
    <w:rsid w:val="008F3928"/>
    <w:rsid w:val="008F44B8"/>
    <w:rsid w:val="008F4FF4"/>
    <w:rsid w:val="008F504A"/>
    <w:rsid w:val="008F5C0B"/>
    <w:rsid w:val="008F741E"/>
    <w:rsid w:val="0090092A"/>
    <w:rsid w:val="00900CE1"/>
    <w:rsid w:val="00902700"/>
    <w:rsid w:val="00903FF9"/>
    <w:rsid w:val="009045EE"/>
    <w:rsid w:val="00904EBC"/>
    <w:rsid w:val="0090535C"/>
    <w:rsid w:val="00906C3D"/>
    <w:rsid w:val="0091056A"/>
    <w:rsid w:val="00912044"/>
    <w:rsid w:val="00923019"/>
    <w:rsid w:val="00924492"/>
    <w:rsid w:val="00924B63"/>
    <w:rsid w:val="00925C7C"/>
    <w:rsid w:val="0093487F"/>
    <w:rsid w:val="009363B6"/>
    <w:rsid w:val="00937829"/>
    <w:rsid w:val="00940036"/>
    <w:rsid w:val="00940F46"/>
    <w:rsid w:val="00941ECC"/>
    <w:rsid w:val="00941FFD"/>
    <w:rsid w:val="00942487"/>
    <w:rsid w:val="00943C7D"/>
    <w:rsid w:val="0094598E"/>
    <w:rsid w:val="00945A5D"/>
    <w:rsid w:val="009461B4"/>
    <w:rsid w:val="00946A0D"/>
    <w:rsid w:val="009547DD"/>
    <w:rsid w:val="00954D3B"/>
    <w:rsid w:val="00955109"/>
    <w:rsid w:val="0095595D"/>
    <w:rsid w:val="00956AD7"/>
    <w:rsid w:val="009610A6"/>
    <w:rsid w:val="0096156F"/>
    <w:rsid w:val="00963B67"/>
    <w:rsid w:val="00963CBA"/>
    <w:rsid w:val="00964682"/>
    <w:rsid w:val="00970059"/>
    <w:rsid w:val="009701ED"/>
    <w:rsid w:val="009710AB"/>
    <w:rsid w:val="00972A01"/>
    <w:rsid w:val="009736B9"/>
    <w:rsid w:val="00977ED2"/>
    <w:rsid w:val="00980BD7"/>
    <w:rsid w:val="00982F08"/>
    <w:rsid w:val="00983EC3"/>
    <w:rsid w:val="00984471"/>
    <w:rsid w:val="00985F37"/>
    <w:rsid w:val="009879EA"/>
    <w:rsid w:val="0099044A"/>
    <w:rsid w:val="009908A5"/>
    <w:rsid w:val="0099124E"/>
    <w:rsid w:val="00991261"/>
    <w:rsid w:val="00991CC2"/>
    <w:rsid w:val="009953D5"/>
    <w:rsid w:val="00995E45"/>
    <w:rsid w:val="00996D7F"/>
    <w:rsid w:val="009A1D29"/>
    <w:rsid w:val="009A65D9"/>
    <w:rsid w:val="009A798B"/>
    <w:rsid w:val="009B1ADF"/>
    <w:rsid w:val="009B78B2"/>
    <w:rsid w:val="009C09C9"/>
    <w:rsid w:val="009C1FAD"/>
    <w:rsid w:val="009C3A32"/>
    <w:rsid w:val="009C4C34"/>
    <w:rsid w:val="009C5690"/>
    <w:rsid w:val="009C5A99"/>
    <w:rsid w:val="009C6394"/>
    <w:rsid w:val="009C6604"/>
    <w:rsid w:val="009C6FE4"/>
    <w:rsid w:val="009D0E2A"/>
    <w:rsid w:val="009D0F0E"/>
    <w:rsid w:val="009D1AAE"/>
    <w:rsid w:val="009D634E"/>
    <w:rsid w:val="009D7ACB"/>
    <w:rsid w:val="009E1560"/>
    <w:rsid w:val="009F0F06"/>
    <w:rsid w:val="009F10AB"/>
    <w:rsid w:val="009F1220"/>
    <w:rsid w:val="009F28BC"/>
    <w:rsid w:val="009F4FC5"/>
    <w:rsid w:val="009F5677"/>
    <w:rsid w:val="00A002C1"/>
    <w:rsid w:val="00A0152E"/>
    <w:rsid w:val="00A04F82"/>
    <w:rsid w:val="00A05E7C"/>
    <w:rsid w:val="00A076EE"/>
    <w:rsid w:val="00A11954"/>
    <w:rsid w:val="00A12B58"/>
    <w:rsid w:val="00A1427D"/>
    <w:rsid w:val="00A14F4B"/>
    <w:rsid w:val="00A1790D"/>
    <w:rsid w:val="00A21BD5"/>
    <w:rsid w:val="00A2248E"/>
    <w:rsid w:val="00A233BB"/>
    <w:rsid w:val="00A235F1"/>
    <w:rsid w:val="00A23983"/>
    <w:rsid w:val="00A23F62"/>
    <w:rsid w:val="00A2460E"/>
    <w:rsid w:val="00A27945"/>
    <w:rsid w:val="00A34B00"/>
    <w:rsid w:val="00A35D0C"/>
    <w:rsid w:val="00A367DA"/>
    <w:rsid w:val="00A3777A"/>
    <w:rsid w:val="00A378DF"/>
    <w:rsid w:val="00A43D4D"/>
    <w:rsid w:val="00A44269"/>
    <w:rsid w:val="00A44DD6"/>
    <w:rsid w:val="00A47A1E"/>
    <w:rsid w:val="00A50077"/>
    <w:rsid w:val="00A50E65"/>
    <w:rsid w:val="00A5248A"/>
    <w:rsid w:val="00A53982"/>
    <w:rsid w:val="00A53AD4"/>
    <w:rsid w:val="00A54CA8"/>
    <w:rsid w:val="00A559E2"/>
    <w:rsid w:val="00A60196"/>
    <w:rsid w:val="00A61066"/>
    <w:rsid w:val="00A61585"/>
    <w:rsid w:val="00A6199C"/>
    <w:rsid w:val="00A61CB2"/>
    <w:rsid w:val="00A622AF"/>
    <w:rsid w:val="00A65099"/>
    <w:rsid w:val="00A65F4A"/>
    <w:rsid w:val="00A66636"/>
    <w:rsid w:val="00A70A4F"/>
    <w:rsid w:val="00A72F22"/>
    <w:rsid w:val="00A73472"/>
    <w:rsid w:val="00A736C0"/>
    <w:rsid w:val="00A744D7"/>
    <w:rsid w:val="00A748A6"/>
    <w:rsid w:val="00A74A46"/>
    <w:rsid w:val="00A75EC9"/>
    <w:rsid w:val="00A810D4"/>
    <w:rsid w:val="00A83451"/>
    <w:rsid w:val="00A83538"/>
    <w:rsid w:val="00A8523D"/>
    <w:rsid w:val="00A864F0"/>
    <w:rsid w:val="00A86ED1"/>
    <w:rsid w:val="00A879A4"/>
    <w:rsid w:val="00A92248"/>
    <w:rsid w:val="00A9283B"/>
    <w:rsid w:val="00AA1D9A"/>
    <w:rsid w:val="00AA275E"/>
    <w:rsid w:val="00AA32EB"/>
    <w:rsid w:val="00AA510C"/>
    <w:rsid w:val="00AB1C15"/>
    <w:rsid w:val="00AB1DA6"/>
    <w:rsid w:val="00AB348D"/>
    <w:rsid w:val="00AB382F"/>
    <w:rsid w:val="00AB4CF1"/>
    <w:rsid w:val="00AC2249"/>
    <w:rsid w:val="00AC24EA"/>
    <w:rsid w:val="00AC28AB"/>
    <w:rsid w:val="00AC353B"/>
    <w:rsid w:val="00AC5F60"/>
    <w:rsid w:val="00AD1151"/>
    <w:rsid w:val="00AD34EE"/>
    <w:rsid w:val="00AD3E4E"/>
    <w:rsid w:val="00AD77DF"/>
    <w:rsid w:val="00AD7C5F"/>
    <w:rsid w:val="00AD7C88"/>
    <w:rsid w:val="00AE23F5"/>
    <w:rsid w:val="00AE38A4"/>
    <w:rsid w:val="00AE3D48"/>
    <w:rsid w:val="00AE45DE"/>
    <w:rsid w:val="00AE4773"/>
    <w:rsid w:val="00AE5408"/>
    <w:rsid w:val="00AE6BB3"/>
    <w:rsid w:val="00AE792D"/>
    <w:rsid w:val="00AF04FA"/>
    <w:rsid w:val="00AF0878"/>
    <w:rsid w:val="00AF112B"/>
    <w:rsid w:val="00AF2F9D"/>
    <w:rsid w:val="00AF307A"/>
    <w:rsid w:val="00AF47AA"/>
    <w:rsid w:val="00AF6710"/>
    <w:rsid w:val="00AF7EF3"/>
    <w:rsid w:val="00B013E6"/>
    <w:rsid w:val="00B01F0D"/>
    <w:rsid w:val="00B027F5"/>
    <w:rsid w:val="00B036FE"/>
    <w:rsid w:val="00B04026"/>
    <w:rsid w:val="00B04D66"/>
    <w:rsid w:val="00B066F7"/>
    <w:rsid w:val="00B06AAF"/>
    <w:rsid w:val="00B07FCC"/>
    <w:rsid w:val="00B10C19"/>
    <w:rsid w:val="00B1157C"/>
    <w:rsid w:val="00B14403"/>
    <w:rsid w:val="00B1501F"/>
    <w:rsid w:val="00B151CE"/>
    <w:rsid w:val="00B17166"/>
    <w:rsid w:val="00B22971"/>
    <w:rsid w:val="00B26710"/>
    <w:rsid w:val="00B26B3C"/>
    <w:rsid w:val="00B27E70"/>
    <w:rsid w:val="00B30179"/>
    <w:rsid w:val="00B304E1"/>
    <w:rsid w:val="00B3317B"/>
    <w:rsid w:val="00B37554"/>
    <w:rsid w:val="00B37AAE"/>
    <w:rsid w:val="00B40450"/>
    <w:rsid w:val="00B40A23"/>
    <w:rsid w:val="00B41384"/>
    <w:rsid w:val="00B4398E"/>
    <w:rsid w:val="00B44443"/>
    <w:rsid w:val="00B44C01"/>
    <w:rsid w:val="00B45BCD"/>
    <w:rsid w:val="00B46383"/>
    <w:rsid w:val="00B4690D"/>
    <w:rsid w:val="00B4782A"/>
    <w:rsid w:val="00B52051"/>
    <w:rsid w:val="00B5392B"/>
    <w:rsid w:val="00B54B2E"/>
    <w:rsid w:val="00B56472"/>
    <w:rsid w:val="00B56612"/>
    <w:rsid w:val="00B56BCB"/>
    <w:rsid w:val="00B60C54"/>
    <w:rsid w:val="00B61C6F"/>
    <w:rsid w:val="00B62E88"/>
    <w:rsid w:val="00B63370"/>
    <w:rsid w:val="00B64D17"/>
    <w:rsid w:val="00B666B2"/>
    <w:rsid w:val="00B71E2B"/>
    <w:rsid w:val="00B73602"/>
    <w:rsid w:val="00B73DA8"/>
    <w:rsid w:val="00B74F7C"/>
    <w:rsid w:val="00B75901"/>
    <w:rsid w:val="00B75E05"/>
    <w:rsid w:val="00B763CC"/>
    <w:rsid w:val="00B81E12"/>
    <w:rsid w:val="00B82563"/>
    <w:rsid w:val="00B829E9"/>
    <w:rsid w:val="00B82F5F"/>
    <w:rsid w:val="00B8417C"/>
    <w:rsid w:val="00B84AAC"/>
    <w:rsid w:val="00B877E1"/>
    <w:rsid w:val="00B90F54"/>
    <w:rsid w:val="00B9125C"/>
    <w:rsid w:val="00B91CC3"/>
    <w:rsid w:val="00B920D4"/>
    <w:rsid w:val="00B92A0C"/>
    <w:rsid w:val="00B93068"/>
    <w:rsid w:val="00B934CF"/>
    <w:rsid w:val="00B94692"/>
    <w:rsid w:val="00B96B1E"/>
    <w:rsid w:val="00BA548A"/>
    <w:rsid w:val="00BA792F"/>
    <w:rsid w:val="00BA7CDC"/>
    <w:rsid w:val="00BB02D9"/>
    <w:rsid w:val="00BB1428"/>
    <w:rsid w:val="00BB176D"/>
    <w:rsid w:val="00BB19F5"/>
    <w:rsid w:val="00BB3B28"/>
    <w:rsid w:val="00BB3CA8"/>
    <w:rsid w:val="00BC0714"/>
    <w:rsid w:val="00BC1527"/>
    <w:rsid w:val="00BC1DB0"/>
    <w:rsid w:val="00BC43AB"/>
    <w:rsid w:val="00BC5CA8"/>
    <w:rsid w:val="00BC6FCC"/>
    <w:rsid w:val="00BC74E9"/>
    <w:rsid w:val="00BD2077"/>
    <w:rsid w:val="00BD3308"/>
    <w:rsid w:val="00BD3D66"/>
    <w:rsid w:val="00BD6D5A"/>
    <w:rsid w:val="00BE1FF8"/>
    <w:rsid w:val="00BE382C"/>
    <w:rsid w:val="00BE4A30"/>
    <w:rsid w:val="00BE4BD2"/>
    <w:rsid w:val="00BE50CA"/>
    <w:rsid w:val="00BE618E"/>
    <w:rsid w:val="00BF16FB"/>
    <w:rsid w:val="00BF1F83"/>
    <w:rsid w:val="00BF246A"/>
    <w:rsid w:val="00C015FE"/>
    <w:rsid w:val="00C0263F"/>
    <w:rsid w:val="00C03B44"/>
    <w:rsid w:val="00C045C1"/>
    <w:rsid w:val="00C05987"/>
    <w:rsid w:val="00C0740B"/>
    <w:rsid w:val="00C10CFB"/>
    <w:rsid w:val="00C1104D"/>
    <w:rsid w:val="00C135D6"/>
    <w:rsid w:val="00C13A85"/>
    <w:rsid w:val="00C14370"/>
    <w:rsid w:val="00C159B9"/>
    <w:rsid w:val="00C17563"/>
    <w:rsid w:val="00C20EC0"/>
    <w:rsid w:val="00C218A4"/>
    <w:rsid w:val="00C241C4"/>
    <w:rsid w:val="00C246E2"/>
    <w:rsid w:val="00C247A1"/>
    <w:rsid w:val="00C25C83"/>
    <w:rsid w:val="00C3044F"/>
    <w:rsid w:val="00C30538"/>
    <w:rsid w:val="00C31519"/>
    <w:rsid w:val="00C3172D"/>
    <w:rsid w:val="00C36D37"/>
    <w:rsid w:val="00C40803"/>
    <w:rsid w:val="00C415CF"/>
    <w:rsid w:val="00C42730"/>
    <w:rsid w:val="00C45D77"/>
    <w:rsid w:val="00C463DD"/>
    <w:rsid w:val="00C4684B"/>
    <w:rsid w:val="00C46D5B"/>
    <w:rsid w:val="00C4750C"/>
    <w:rsid w:val="00C476A8"/>
    <w:rsid w:val="00C502DB"/>
    <w:rsid w:val="00C515B6"/>
    <w:rsid w:val="00C51A77"/>
    <w:rsid w:val="00C52899"/>
    <w:rsid w:val="00C537D5"/>
    <w:rsid w:val="00C556AB"/>
    <w:rsid w:val="00C57EF0"/>
    <w:rsid w:val="00C61EEF"/>
    <w:rsid w:val="00C62F76"/>
    <w:rsid w:val="00C63D9D"/>
    <w:rsid w:val="00C651B4"/>
    <w:rsid w:val="00C65342"/>
    <w:rsid w:val="00C66CE0"/>
    <w:rsid w:val="00C66D78"/>
    <w:rsid w:val="00C72B97"/>
    <w:rsid w:val="00C73462"/>
    <w:rsid w:val="00C737DA"/>
    <w:rsid w:val="00C745C3"/>
    <w:rsid w:val="00C81212"/>
    <w:rsid w:val="00C81FCB"/>
    <w:rsid w:val="00C8474A"/>
    <w:rsid w:val="00C84FF1"/>
    <w:rsid w:val="00C87478"/>
    <w:rsid w:val="00C91180"/>
    <w:rsid w:val="00C93C11"/>
    <w:rsid w:val="00C93ED0"/>
    <w:rsid w:val="00C96B05"/>
    <w:rsid w:val="00C971F6"/>
    <w:rsid w:val="00CA049C"/>
    <w:rsid w:val="00CA381C"/>
    <w:rsid w:val="00CA4F3C"/>
    <w:rsid w:val="00CA74D3"/>
    <w:rsid w:val="00CB0187"/>
    <w:rsid w:val="00CB036F"/>
    <w:rsid w:val="00CB0B5F"/>
    <w:rsid w:val="00CB1EB6"/>
    <w:rsid w:val="00CB2158"/>
    <w:rsid w:val="00CB21E8"/>
    <w:rsid w:val="00CB2799"/>
    <w:rsid w:val="00CB2850"/>
    <w:rsid w:val="00CB3CEA"/>
    <w:rsid w:val="00CB6380"/>
    <w:rsid w:val="00CB740E"/>
    <w:rsid w:val="00CC064C"/>
    <w:rsid w:val="00CC2E38"/>
    <w:rsid w:val="00CC4CA6"/>
    <w:rsid w:val="00CC6010"/>
    <w:rsid w:val="00CD0009"/>
    <w:rsid w:val="00CD010F"/>
    <w:rsid w:val="00CD2888"/>
    <w:rsid w:val="00CD2CE2"/>
    <w:rsid w:val="00CD30EE"/>
    <w:rsid w:val="00CD3225"/>
    <w:rsid w:val="00CD35E8"/>
    <w:rsid w:val="00CD36C0"/>
    <w:rsid w:val="00CD392C"/>
    <w:rsid w:val="00CD4C3C"/>
    <w:rsid w:val="00CD5022"/>
    <w:rsid w:val="00CD5526"/>
    <w:rsid w:val="00CD563F"/>
    <w:rsid w:val="00CD7A79"/>
    <w:rsid w:val="00CE09DE"/>
    <w:rsid w:val="00CE2D21"/>
    <w:rsid w:val="00CE33D5"/>
    <w:rsid w:val="00CE4083"/>
    <w:rsid w:val="00CE4089"/>
    <w:rsid w:val="00CE46BA"/>
    <w:rsid w:val="00CE4A8F"/>
    <w:rsid w:val="00CE52AD"/>
    <w:rsid w:val="00CE5642"/>
    <w:rsid w:val="00CE6B6A"/>
    <w:rsid w:val="00CE74ED"/>
    <w:rsid w:val="00CF02AD"/>
    <w:rsid w:val="00CF207E"/>
    <w:rsid w:val="00CF2FC7"/>
    <w:rsid w:val="00CF4FE1"/>
    <w:rsid w:val="00CF6F32"/>
    <w:rsid w:val="00CF7512"/>
    <w:rsid w:val="00CF778D"/>
    <w:rsid w:val="00D01017"/>
    <w:rsid w:val="00D02AD3"/>
    <w:rsid w:val="00D05A99"/>
    <w:rsid w:val="00D0631B"/>
    <w:rsid w:val="00D06C3A"/>
    <w:rsid w:val="00D13793"/>
    <w:rsid w:val="00D1387E"/>
    <w:rsid w:val="00D154C5"/>
    <w:rsid w:val="00D164BA"/>
    <w:rsid w:val="00D16C2F"/>
    <w:rsid w:val="00D179E7"/>
    <w:rsid w:val="00D2004F"/>
    <w:rsid w:val="00D2031B"/>
    <w:rsid w:val="00D208BF"/>
    <w:rsid w:val="00D226EA"/>
    <w:rsid w:val="00D24A58"/>
    <w:rsid w:val="00D25E8C"/>
    <w:rsid w:val="00D25FE2"/>
    <w:rsid w:val="00D2718F"/>
    <w:rsid w:val="00D27E89"/>
    <w:rsid w:val="00D338FF"/>
    <w:rsid w:val="00D35123"/>
    <w:rsid w:val="00D35907"/>
    <w:rsid w:val="00D35ACD"/>
    <w:rsid w:val="00D37478"/>
    <w:rsid w:val="00D37E80"/>
    <w:rsid w:val="00D40730"/>
    <w:rsid w:val="00D40D94"/>
    <w:rsid w:val="00D43252"/>
    <w:rsid w:val="00D46056"/>
    <w:rsid w:val="00D46231"/>
    <w:rsid w:val="00D47425"/>
    <w:rsid w:val="00D477C4"/>
    <w:rsid w:val="00D50B32"/>
    <w:rsid w:val="00D50DF8"/>
    <w:rsid w:val="00D53114"/>
    <w:rsid w:val="00D5409C"/>
    <w:rsid w:val="00D56A6A"/>
    <w:rsid w:val="00D572A2"/>
    <w:rsid w:val="00D577EE"/>
    <w:rsid w:val="00D57C13"/>
    <w:rsid w:val="00D57FD9"/>
    <w:rsid w:val="00D610C1"/>
    <w:rsid w:val="00D6123A"/>
    <w:rsid w:val="00D6583F"/>
    <w:rsid w:val="00D658FA"/>
    <w:rsid w:val="00D67B83"/>
    <w:rsid w:val="00D72464"/>
    <w:rsid w:val="00D730E3"/>
    <w:rsid w:val="00D734C5"/>
    <w:rsid w:val="00D73803"/>
    <w:rsid w:val="00D74C10"/>
    <w:rsid w:val="00D753D8"/>
    <w:rsid w:val="00D80B70"/>
    <w:rsid w:val="00D832A7"/>
    <w:rsid w:val="00D84E67"/>
    <w:rsid w:val="00D9274F"/>
    <w:rsid w:val="00D92BE0"/>
    <w:rsid w:val="00D9526A"/>
    <w:rsid w:val="00D95AC2"/>
    <w:rsid w:val="00D96248"/>
    <w:rsid w:val="00D96CC5"/>
    <w:rsid w:val="00D978C6"/>
    <w:rsid w:val="00D97B77"/>
    <w:rsid w:val="00D97D41"/>
    <w:rsid w:val="00DA498B"/>
    <w:rsid w:val="00DA6620"/>
    <w:rsid w:val="00DA67AD"/>
    <w:rsid w:val="00DA7D8F"/>
    <w:rsid w:val="00DA7E44"/>
    <w:rsid w:val="00DB0010"/>
    <w:rsid w:val="00DB30D4"/>
    <w:rsid w:val="00DB37FE"/>
    <w:rsid w:val="00DB39FA"/>
    <w:rsid w:val="00DB698B"/>
    <w:rsid w:val="00DB6D56"/>
    <w:rsid w:val="00DB7A95"/>
    <w:rsid w:val="00DD1E65"/>
    <w:rsid w:val="00DD3F15"/>
    <w:rsid w:val="00DD42A0"/>
    <w:rsid w:val="00DD725C"/>
    <w:rsid w:val="00DE15E0"/>
    <w:rsid w:val="00DE1C54"/>
    <w:rsid w:val="00DE1EFB"/>
    <w:rsid w:val="00DE236F"/>
    <w:rsid w:val="00DE23C7"/>
    <w:rsid w:val="00DE2969"/>
    <w:rsid w:val="00DE3ECB"/>
    <w:rsid w:val="00DE41F2"/>
    <w:rsid w:val="00DE4413"/>
    <w:rsid w:val="00DE4785"/>
    <w:rsid w:val="00DE4D63"/>
    <w:rsid w:val="00DE5A89"/>
    <w:rsid w:val="00DE7267"/>
    <w:rsid w:val="00DF0A4D"/>
    <w:rsid w:val="00DF193F"/>
    <w:rsid w:val="00DF3039"/>
    <w:rsid w:val="00DF3A04"/>
    <w:rsid w:val="00DF4518"/>
    <w:rsid w:val="00DF4A63"/>
    <w:rsid w:val="00DF69A6"/>
    <w:rsid w:val="00E0148C"/>
    <w:rsid w:val="00E02BF9"/>
    <w:rsid w:val="00E03209"/>
    <w:rsid w:val="00E03260"/>
    <w:rsid w:val="00E07210"/>
    <w:rsid w:val="00E076A6"/>
    <w:rsid w:val="00E12162"/>
    <w:rsid w:val="00E130AB"/>
    <w:rsid w:val="00E1314A"/>
    <w:rsid w:val="00E160F2"/>
    <w:rsid w:val="00E16467"/>
    <w:rsid w:val="00E1679E"/>
    <w:rsid w:val="00E16CC9"/>
    <w:rsid w:val="00E21F99"/>
    <w:rsid w:val="00E2339F"/>
    <w:rsid w:val="00E239A0"/>
    <w:rsid w:val="00E2426B"/>
    <w:rsid w:val="00E247BA"/>
    <w:rsid w:val="00E272B4"/>
    <w:rsid w:val="00E3141C"/>
    <w:rsid w:val="00E32EF6"/>
    <w:rsid w:val="00E33D2C"/>
    <w:rsid w:val="00E34E58"/>
    <w:rsid w:val="00E36838"/>
    <w:rsid w:val="00E36C10"/>
    <w:rsid w:val="00E40B76"/>
    <w:rsid w:val="00E40D7C"/>
    <w:rsid w:val="00E422B7"/>
    <w:rsid w:val="00E42461"/>
    <w:rsid w:val="00E43544"/>
    <w:rsid w:val="00E4443D"/>
    <w:rsid w:val="00E44D34"/>
    <w:rsid w:val="00E51A79"/>
    <w:rsid w:val="00E52EB0"/>
    <w:rsid w:val="00E54352"/>
    <w:rsid w:val="00E5505D"/>
    <w:rsid w:val="00E5644E"/>
    <w:rsid w:val="00E5691C"/>
    <w:rsid w:val="00E56B35"/>
    <w:rsid w:val="00E577C9"/>
    <w:rsid w:val="00E600BB"/>
    <w:rsid w:val="00E60903"/>
    <w:rsid w:val="00E61DC3"/>
    <w:rsid w:val="00E631BA"/>
    <w:rsid w:val="00E631FE"/>
    <w:rsid w:val="00E63481"/>
    <w:rsid w:val="00E63DE8"/>
    <w:rsid w:val="00E64C9C"/>
    <w:rsid w:val="00E6613A"/>
    <w:rsid w:val="00E666CC"/>
    <w:rsid w:val="00E7063A"/>
    <w:rsid w:val="00E7260F"/>
    <w:rsid w:val="00E730D8"/>
    <w:rsid w:val="00E7449D"/>
    <w:rsid w:val="00E770EA"/>
    <w:rsid w:val="00E81230"/>
    <w:rsid w:val="00E81454"/>
    <w:rsid w:val="00E82A4A"/>
    <w:rsid w:val="00E8535A"/>
    <w:rsid w:val="00E859FF"/>
    <w:rsid w:val="00E864BE"/>
    <w:rsid w:val="00E872C1"/>
    <w:rsid w:val="00E90647"/>
    <w:rsid w:val="00E90B62"/>
    <w:rsid w:val="00E9396C"/>
    <w:rsid w:val="00E96630"/>
    <w:rsid w:val="00E97CD8"/>
    <w:rsid w:val="00EA0364"/>
    <w:rsid w:val="00EA04DA"/>
    <w:rsid w:val="00EA1C0F"/>
    <w:rsid w:val="00EA417C"/>
    <w:rsid w:val="00EA48C4"/>
    <w:rsid w:val="00EA50CE"/>
    <w:rsid w:val="00EA67E2"/>
    <w:rsid w:val="00EA772F"/>
    <w:rsid w:val="00EB03DC"/>
    <w:rsid w:val="00EB2AE3"/>
    <w:rsid w:val="00EB4C06"/>
    <w:rsid w:val="00EB51D5"/>
    <w:rsid w:val="00EB5F0B"/>
    <w:rsid w:val="00EB65EF"/>
    <w:rsid w:val="00EB6832"/>
    <w:rsid w:val="00EB6BA6"/>
    <w:rsid w:val="00EB71BA"/>
    <w:rsid w:val="00EB798F"/>
    <w:rsid w:val="00EC14E9"/>
    <w:rsid w:val="00EC15D8"/>
    <w:rsid w:val="00EC1F27"/>
    <w:rsid w:val="00EC271A"/>
    <w:rsid w:val="00EC4EDF"/>
    <w:rsid w:val="00EC525D"/>
    <w:rsid w:val="00EC526C"/>
    <w:rsid w:val="00EC6BFD"/>
    <w:rsid w:val="00EC755A"/>
    <w:rsid w:val="00EC7D42"/>
    <w:rsid w:val="00ED2B14"/>
    <w:rsid w:val="00ED3508"/>
    <w:rsid w:val="00ED3F6F"/>
    <w:rsid w:val="00ED7377"/>
    <w:rsid w:val="00ED769C"/>
    <w:rsid w:val="00ED7A2A"/>
    <w:rsid w:val="00ED7B73"/>
    <w:rsid w:val="00EE0EA7"/>
    <w:rsid w:val="00EE2966"/>
    <w:rsid w:val="00EE30CB"/>
    <w:rsid w:val="00EE4D59"/>
    <w:rsid w:val="00EE56B3"/>
    <w:rsid w:val="00EE5758"/>
    <w:rsid w:val="00EE7305"/>
    <w:rsid w:val="00EE73C3"/>
    <w:rsid w:val="00EF1D7F"/>
    <w:rsid w:val="00EF4AAC"/>
    <w:rsid w:val="00EF5645"/>
    <w:rsid w:val="00EF7E61"/>
    <w:rsid w:val="00F00D12"/>
    <w:rsid w:val="00F014FF"/>
    <w:rsid w:val="00F01C57"/>
    <w:rsid w:val="00F03FA2"/>
    <w:rsid w:val="00F05283"/>
    <w:rsid w:val="00F0579D"/>
    <w:rsid w:val="00F07537"/>
    <w:rsid w:val="00F07E12"/>
    <w:rsid w:val="00F1150D"/>
    <w:rsid w:val="00F11F5E"/>
    <w:rsid w:val="00F1200D"/>
    <w:rsid w:val="00F14F86"/>
    <w:rsid w:val="00F164C7"/>
    <w:rsid w:val="00F16FE9"/>
    <w:rsid w:val="00F2145E"/>
    <w:rsid w:val="00F21A22"/>
    <w:rsid w:val="00F21D60"/>
    <w:rsid w:val="00F22D71"/>
    <w:rsid w:val="00F257D1"/>
    <w:rsid w:val="00F30A8A"/>
    <w:rsid w:val="00F30F38"/>
    <w:rsid w:val="00F33F83"/>
    <w:rsid w:val="00F34267"/>
    <w:rsid w:val="00F34EBD"/>
    <w:rsid w:val="00F3574D"/>
    <w:rsid w:val="00F40295"/>
    <w:rsid w:val="00F40E75"/>
    <w:rsid w:val="00F412D3"/>
    <w:rsid w:val="00F444E3"/>
    <w:rsid w:val="00F45212"/>
    <w:rsid w:val="00F5087E"/>
    <w:rsid w:val="00F510D1"/>
    <w:rsid w:val="00F51B40"/>
    <w:rsid w:val="00F51BAB"/>
    <w:rsid w:val="00F535BE"/>
    <w:rsid w:val="00F538F5"/>
    <w:rsid w:val="00F54674"/>
    <w:rsid w:val="00F56336"/>
    <w:rsid w:val="00F573BC"/>
    <w:rsid w:val="00F5743B"/>
    <w:rsid w:val="00F57685"/>
    <w:rsid w:val="00F60FC0"/>
    <w:rsid w:val="00F63F63"/>
    <w:rsid w:val="00F64C95"/>
    <w:rsid w:val="00F720C6"/>
    <w:rsid w:val="00F734A5"/>
    <w:rsid w:val="00F742D7"/>
    <w:rsid w:val="00F75E96"/>
    <w:rsid w:val="00F809F2"/>
    <w:rsid w:val="00F87B50"/>
    <w:rsid w:val="00F9439A"/>
    <w:rsid w:val="00FA00A0"/>
    <w:rsid w:val="00FA02CA"/>
    <w:rsid w:val="00FA032F"/>
    <w:rsid w:val="00FA193B"/>
    <w:rsid w:val="00FA3FB7"/>
    <w:rsid w:val="00FA4608"/>
    <w:rsid w:val="00FA48FC"/>
    <w:rsid w:val="00FA4E44"/>
    <w:rsid w:val="00FA5D08"/>
    <w:rsid w:val="00FA6FA8"/>
    <w:rsid w:val="00FB2CDB"/>
    <w:rsid w:val="00FB32E6"/>
    <w:rsid w:val="00FB4BA8"/>
    <w:rsid w:val="00FB5A37"/>
    <w:rsid w:val="00FB7793"/>
    <w:rsid w:val="00FC18AA"/>
    <w:rsid w:val="00FC215C"/>
    <w:rsid w:val="00FC3E63"/>
    <w:rsid w:val="00FC6351"/>
    <w:rsid w:val="00FC68B7"/>
    <w:rsid w:val="00FD053A"/>
    <w:rsid w:val="00FD347B"/>
    <w:rsid w:val="00FD3C5D"/>
    <w:rsid w:val="00FD3E70"/>
    <w:rsid w:val="00FD6B2B"/>
    <w:rsid w:val="00FD6B44"/>
    <w:rsid w:val="00FD6D88"/>
    <w:rsid w:val="00FD6EEC"/>
    <w:rsid w:val="00FE1DAA"/>
    <w:rsid w:val="00FE2A4F"/>
    <w:rsid w:val="00FE326D"/>
    <w:rsid w:val="00FE3EEA"/>
    <w:rsid w:val="00FE4618"/>
    <w:rsid w:val="00FF03BB"/>
    <w:rsid w:val="00FF071A"/>
    <w:rsid w:val="00FF1792"/>
    <w:rsid w:val="00FF2D01"/>
    <w:rsid w:val="00FF51FB"/>
    <w:rsid w:val="00FF67F6"/>
    <w:rsid w:val="00FF78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Titre1">
    <w:name w:val="heading 1"/>
    <w:aliases w:val="Table_G"/>
    <w:basedOn w:val="SingleTxtG"/>
    <w:next w:val="SingleTxtG"/>
    <w:link w:val="Titre1Car"/>
    <w:qFormat/>
    <w:rsid w:val="00A8523D"/>
    <w:pPr>
      <w:spacing w:after="0" w:line="240" w:lineRule="auto"/>
      <w:ind w:right="0"/>
      <w:jc w:val="left"/>
      <w:outlineLvl w:val="0"/>
    </w:pPr>
  </w:style>
  <w:style w:type="paragraph" w:styleId="Titre2">
    <w:name w:val="heading 2"/>
    <w:basedOn w:val="Normal"/>
    <w:next w:val="Normal"/>
    <w:qFormat/>
    <w:rsid w:val="00A8523D"/>
    <w:pPr>
      <w:spacing w:line="240" w:lineRule="auto"/>
      <w:outlineLvl w:val="1"/>
    </w:pPr>
  </w:style>
  <w:style w:type="paragraph" w:styleId="Titre3">
    <w:name w:val="heading 3"/>
    <w:basedOn w:val="Normal"/>
    <w:next w:val="Normal"/>
    <w:link w:val="Titre3Car"/>
    <w:qFormat/>
    <w:rsid w:val="00A8523D"/>
    <w:pPr>
      <w:spacing w:line="240" w:lineRule="auto"/>
      <w:outlineLvl w:val="2"/>
    </w:pPr>
  </w:style>
  <w:style w:type="paragraph" w:styleId="Titre4">
    <w:name w:val="heading 4"/>
    <w:basedOn w:val="Normal"/>
    <w:next w:val="Normal"/>
    <w:qFormat/>
    <w:rsid w:val="00A8523D"/>
    <w:pPr>
      <w:spacing w:line="240" w:lineRule="auto"/>
      <w:outlineLvl w:val="3"/>
    </w:pPr>
  </w:style>
  <w:style w:type="paragraph" w:styleId="Titre5">
    <w:name w:val="heading 5"/>
    <w:basedOn w:val="Normal"/>
    <w:next w:val="Normal"/>
    <w:link w:val="Titre5Car"/>
    <w:qFormat/>
    <w:rsid w:val="00A8523D"/>
    <w:pPr>
      <w:spacing w:line="240" w:lineRule="auto"/>
      <w:outlineLvl w:val="4"/>
    </w:pPr>
  </w:style>
  <w:style w:type="paragraph" w:styleId="Titre6">
    <w:name w:val="heading 6"/>
    <w:basedOn w:val="Normal"/>
    <w:next w:val="Normal"/>
    <w:qFormat/>
    <w:rsid w:val="00A8523D"/>
    <w:pPr>
      <w:spacing w:line="240" w:lineRule="auto"/>
      <w:outlineLvl w:val="5"/>
    </w:pPr>
  </w:style>
  <w:style w:type="paragraph" w:styleId="Titre7">
    <w:name w:val="heading 7"/>
    <w:basedOn w:val="Normal"/>
    <w:next w:val="Normal"/>
    <w:qFormat/>
    <w:rsid w:val="00A8523D"/>
    <w:pPr>
      <w:spacing w:line="240" w:lineRule="auto"/>
      <w:outlineLvl w:val="6"/>
    </w:pPr>
  </w:style>
  <w:style w:type="paragraph" w:styleId="Titre8">
    <w:name w:val="heading 8"/>
    <w:basedOn w:val="Normal"/>
    <w:next w:val="Normal"/>
    <w:qFormat/>
    <w:rsid w:val="00A8523D"/>
    <w:pPr>
      <w:spacing w:line="240" w:lineRule="auto"/>
      <w:outlineLvl w:val="7"/>
    </w:pPr>
  </w:style>
  <w:style w:type="paragraph" w:styleId="Titre9">
    <w:name w:val="heading 9"/>
    <w:basedOn w:val="Normal"/>
    <w:next w:val="Normal"/>
    <w:qFormat/>
    <w:rsid w:val="00A8523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Numrodepage">
    <w:name w:val="page number"/>
    <w:aliases w:val="7_G"/>
    <w:qFormat/>
    <w:rsid w:val="00A8523D"/>
    <w:rPr>
      <w:rFonts w:ascii="Times New Roman" w:hAnsi="Times New Roman"/>
      <w:b/>
      <w:sz w:val="18"/>
    </w:rPr>
  </w:style>
  <w:style w:type="paragraph" w:styleId="Textebrut">
    <w:name w:val="Plain Text"/>
    <w:basedOn w:val="Normal"/>
    <w:semiHidden/>
    <w:rPr>
      <w:rFonts w:cs="Courier New"/>
    </w:rPr>
  </w:style>
  <w:style w:type="paragraph" w:styleId="Corpsdetexte">
    <w:name w:val="Body Text"/>
    <w:basedOn w:val="Normal"/>
    <w:next w:val="Normal"/>
    <w:link w:val="CorpsdetexteCar"/>
    <w:semiHidden/>
  </w:style>
  <w:style w:type="paragraph" w:styleId="Retraitcorpsdetexte">
    <w:name w:val="Body Text Indent"/>
    <w:basedOn w:val="Normal"/>
    <w:link w:val="RetraitcorpsdetexteCar"/>
    <w:semiHidden/>
    <w:pPr>
      <w:spacing w:after="120"/>
      <w:ind w:left="283"/>
    </w:pPr>
  </w:style>
  <w:style w:type="paragraph" w:styleId="Normalcentr">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Appeldenotedefin">
    <w:name w:val="endnote reference"/>
    <w:aliases w:val="1_G"/>
    <w:qFormat/>
    <w:rsid w:val="00A8523D"/>
    <w:rPr>
      <w:rFonts w:ascii="Times New Roman" w:hAnsi="Times New Roman"/>
      <w:sz w:val="18"/>
      <w:vertAlign w:val="superscript"/>
    </w:rPr>
  </w:style>
  <w:style w:type="character" w:styleId="Appelnotedebasdep">
    <w:name w:val="footnote reference"/>
    <w:aliases w:val="4_G,Footnote Reference/"/>
    <w:qFormat/>
    <w:rsid w:val="00A8523D"/>
    <w:rPr>
      <w:rFonts w:ascii="Times New Roman" w:hAnsi="Times New Roman"/>
      <w:sz w:val="18"/>
      <w:vertAlign w:val="superscript"/>
    </w:rPr>
  </w:style>
  <w:style w:type="paragraph" w:styleId="Notedebasdepage">
    <w:name w:val="footnote text"/>
    <w:aliases w:val="5_G"/>
    <w:basedOn w:val="Normal"/>
    <w:link w:val="NotedebasdepageCar"/>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Notedefin">
    <w:name w:val="endnote text"/>
    <w:aliases w:val="2_G"/>
    <w:basedOn w:val="Notedebasdepage"/>
    <w:link w:val="NotedefinCar"/>
    <w:qFormat/>
    <w:rsid w:val="00A8523D"/>
  </w:style>
  <w:style w:type="character" w:styleId="Marquedecommentaire">
    <w:name w:val="annotation reference"/>
    <w:uiPriority w:val="99"/>
    <w:rPr>
      <w:sz w:val="6"/>
    </w:rPr>
  </w:style>
  <w:style w:type="paragraph" w:styleId="Commentaire">
    <w:name w:val="annotation text"/>
    <w:basedOn w:val="Normal"/>
    <w:link w:val="CommentaireCar"/>
    <w:uiPriority w:val="99"/>
    <w:rPr>
      <w:lang w:eastAsia="x-none"/>
    </w:rPr>
  </w:style>
  <w:style w:type="character" w:styleId="Numrodeligne">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1"/>
      </w:numPr>
    </w:pPr>
  </w:style>
  <w:style w:type="numbering" w:styleId="1ai">
    <w:name w:val="Outline List 1"/>
    <w:basedOn w:val="Aucuneliste"/>
    <w:semiHidden/>
    <w:rsid w:val="008A6C4F"/>
    <w:pPr>
      <w:numPr>
        <w:numId w:val="12"/>
      </w:numPr>
    </w:pPr>
  </w:style>
  <w:style w:type="numbering" w:styleId="ArticleSection">
    <w:name w:val="Outline List 3"/>
    <w:basedOn w:val="Aucuneliste"/>
    <w:semiHidden/>
    <w:rsid w:val="008A6C4F"/>
    <w:pPr>
      <w:numPr>
        <w:numId w:val="13"/>
      </w:numPr>
    </w:pPr>
  </w:style>
  <w:style w:type="paragraph" w:styleId="Corpsdetexte2">
    <w:name w:val="Body Text 2"/>
    <w:basedOn w:val="Normal"/>
    <w:link w:val="Corpsdetexte2Car"/>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link w:val="Retraitcorpsdetexte2Car"/>
    <w:semiHidden/>
    <w:rsid w:val="008A6C4F"/>
    <w:pPr>
      <w:spacing w:after="120" w:line="480" w:lineRule="auto"/>
      <w:ind w:left="283"/>
    </w:pPr>
  </w:style>
  <w:style w:type="paragraph" w:styleId="Retraitcorpsdetexte3">
    <w:name w:val="Body Text Indent 3"/>
    <w:basedOn w:val="Normal"/>
    <w:link w:val="Retraitcorpsdetexte3Car"/>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uiPriority w:val="20"/>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rsid w:val="00A8523D"/>
    <w:rPr>
      <w:color w:val="auto"/>
      <w:u w:val="non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link w:val="PrformatHTMLCar"/>
    <w:uiPriority w:val="99"/>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uiPriority w:val="99"/>
    <w:rsid w:val="00A8523D"/>
    <w:rPr>
      <w:color w:val="auto"/>
      <w:u w:val="non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detableau3D1">
    <w:name w:val="Table 3D effects 1"/>
    <w:basedOn w:val="Tableau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link w:val="PieddepageCar"/>
    <w:uiPriority w:val="99"/>
    <w:qFormat/>
    <w:rsid w:val="00A8523D"/>
    <w:pPr>
      <w:spacing w:line="240" w:lineRule="auto"/>
    </w:pPr>
    <w:rPr>
      <w:sz w:val="16"/>
    </w:rPr>
  </w:style>
  <w:style w:type="paragraph" w:styleId="En-tte">
    <w:name w:val="header"/>
    <w:aliases w:val="6_G"/>
    <w:basedOn w:val="Normal"/>
    <w:link w:val="En-tteCar"/>
    <w:qFormat/>
    <w:rsid w:val="00A8523D"/>
    <w:pPr>
      <w:pBdr>
        <w:bottom w:val="single" w:sz="4" w:space="4" w:color="auto"/>
      </w:pBdr>
      <w:spacing w:line="240" w:lineRule="auto"/>
    </w:pPr>
    <w:rPr>
      <w:b/>
      <w:sz w:val="18"/>
    </w:rPr>
  </w:style>
  <w:style w:type="paragraph" w:styleId="Textedebulles">
    <w:name w:val="Balloon Text"/>
    <w:basedOn w:val="Normal"/>
    <w:link w:val="TextedebullesCar"/>
    <w:rsid w:val="000216CC"/>
    <w:pPr>
      <w:spacing w:line="240" w:lineRule="auto"/>
    </w:pPr>
    <w:rPr>
      <w:rFonts w:ascii="Tahoma" w:hAnsi="Tahoma"/>
      <w:sz w:val="16"/>
      <w:szCs w:val="16"/>
      <w:lang w:val="x-none"/>
    </w:rPr>
  </w:style>
  <w:style w:type="character" w:customStyle="1" w:styleId="TextedebullesCar">
    <w:name w:val="Texte de bulles Car"/>
    <w:link w:val="Textedebulles"/>
    <w:rsid w:val="000216CC"/>
    <w:rPr>
      <w:rFonts w:ascii="Tahoma" w:hAnsi="Tahoma" w:cs="Tahoma"/>
      <w:sz w:val="16"/>
      <w:szCs w:val="16"/>
      <w:lang w:eastAsia="en-US"/>
    </w:rPr>
  </w:style>
  <w:style w:type="character" w:customStyle="1" w:styleId="HChGChar">
    <w:name w:val="_ H _Ch_G Char"/>
    <w:link w:val="HChG"/>
    <w:qFormat/>
    <w:rsid w:val="006B1C55"/>
    <w:rPr>
      <w:b/>
      <w:sz w:val="28"/>
      <w:lang w:eastAsia="en-US"/>
    </w:rPr>
  </w:style>
  <w:style w:type="paragraph" w:styleId="Paragraphedeliste">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NotedebasdepageCar">
    <w:name w:val="Note de bas de page Car"/>
    <w:aliases w:val="5_G Car"/>
    <w:link w:val="Notedebasdepage"/>
    <w:qFormat/>
    <w:rsid w:val="00E34E58"/>
    <w:rPr>
      <w:sz w:val="18"/>
      <w:lang w:eastAsia="en-US"/>
    </w:rPr>
  </w:style>
  <w:style w:type="paragraph" w:styleId="Objetducommentaire">
    <w:name w:val="annotation subject"/>
    <w:basedOn w:val="Commentaire"/>
    <w:next w:val="Commentaire"/>
    <w:link w:val="ObjetducommentaireCar"/>
    <w:rsid w:val="00115303"/>
    <w:rPr>
      <w:b/>
      <w:bCs/>
    </w:rPr>
  </w:style>
  <w:style w:type="character" w:customStyle="1" w:styleId="CommentaireCar">
    <w:name w:val="Commentaire Car"/>
    <w:link w:val="Commentaire"/>
    <w:uiPriority w:val="99"/>
    <w:rsid w:val="00115303"/>
    <w:rPr>
      <w:lang w:val="en-GB"/>
    </w:rPr>
  </w:style>
  <w:style w:type="character" w:customStyle="1" w:styleId="ObjetducommentaireCar">
    <w:name w:val="Objet du commentaire Car"/>
    <w:link w:val="Objetducommentaire"/>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Titre3Car">
    <w:name w:val="Titre 3 Car"/>
    <w:link w:val="Titre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Corpsdetexte"/>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PrformatHTMLCar">
    <w:name w:val="Préformaté HTML Car"/>
    <w:link w:val="PrformatHTML"/>
    <w:uiPriority w:val="99"/>
    <w:rsid w:val="00EC1F27"/>
    <w:rPr>
      <w:rFonts w:ascii="Courier New" w:hAnsi="Courier New" w:cs="Courier New"/>
      <w:lang w:eastAsia="en-US"/>
    </w:rPr>
  </w:style>
  <w:style w:type="character" w:customStyle="1" w:styleId="PieddepageCar">
    <w:name w:val="Pied de page Car"/>
    <w:aliases w:val="3_G Car"/>
    <w:link w:val="Pieddepage"/>
    <w:uiPriority w:val="99"/>
    <w:rsid w:val="00EC1F27"/>
    <w:rPr>
      <w:sz w:val="16"/>
      <w:lang w:eastAsia="en-US"/>
    </w:rPr>
  </w:style>
  <w:style w:type="character" w:customStyle="1" w:styleId="RetraitcorpsdetexteCar">
    <w:name w:val="Retrait corps de texte Car"/>
    <w:link w:val="Retraitcorpsdetexte"/>
    <w:semiHidden/>
    <w:rsid w:val="00EC1F27"/>
    <w:rPr>
      <w:lang w:eastAsia="en-US"/>
    </w:rPr>
  </w:style>
  <w:style w:type="character" w:customStyle="1" w:styleId="Retraitcorpsdetexte2Car">
    <w:name w:val="Retrait corps de texte 2 Car"/>
    <w:link w:val="Retraitcorpsdetexte2"/>
    <w:semiHidden/>
    <w:rsid w:val="00EC1F27"/>
    <w:rPr>
      <w:lang w:eastAsia="en-US"/>
    </w:rPr>
  </w:style>
  <w:style w:type="character" w:customStyle="1" w:styleId="CorpsdetexteCar">
    <w:name w:val="Corps de texte Car"/>
    <w:link w:val="Corpsdetexte"/>
    <w:semiHidden/>
    <w:rsid w:val="00EC1F27"/>
    <w:rPr>
      <w:lang w:eastAsia="en-US"/>
    </w:rPr>
  </w:style>
  <w:style w:type="character" w:customStyle="1" w:styleId="En-tteCar">
    <w:name w:val="En-tête Car"/>
    <w:aliases w:val="6_G Car"/>
    <w:link w:val="En-tte"/>
    <w:rsid w:val="00EC1F27"/>
    <w:rPr>
      <w:b/>
      <w:sz w:val="18"/>
      <w:lang w:eastAsia="en-US"/>
    </w:rPr>
  </w:style>
  <w:style w:type="character" w:customStyle="1" w:styleId="Retraitcorpsdetexte3Car">
    <w:name w:val="Retrait corps de texte 3 Car"/>
    <w:link w:val="Retraitcorpsdetexte3"/>
    <w:semiHidden/>
    <w:rsid w:val="00EC1F27"/>
    <w:rPr>
      <w:sz w:val="16"/>
      <w:szCs w:val="16"/>
      <w:lang w:eastAsia="en-US"/>
    </w:rPr>
  </w:style>
  <w:style w:type="character" w:customStyle="1" w:styleId="TitreCar">
    <w:name w:val="Titre Car"/>
    <w:link w:val="Titre"/>
    <w:rsid w:val="00EC1F27"/>
    <w:rPr>
      <w:rFonts w:ascii="Arial" w:hAnsi="Arial" w:cs="Arial"/>
      <w:b/>
      <w:bCs/>
      <w:kern w:val="28"/>
      <w:sz w:val="32"/>
      <w:szCs w:val="32"/>
      <w:lang w:eastAsia="en-US"/>
    </w:rPr>
  </w:style>
  <w:style w:type="character" w:customStyle="1" w:styleId="Titre5Car">
    <w:name w:val="Titre 5 Car"/>
    <w:link w:val="Titre5"/>
    <w:rsid w:val="00EC1F27"/>
    <w:rPr>
      <w:lang w:eastAsia="en-US"/>
    </w:rPr>
  </w:style>
  <w:style w:type="character" w:customStyle="1" w:styleId="NotedefinCar">
    <w:name w:val="Note de fin Car"/>
    <w:aliases w:val="2_G Car"/>
    <w:link w:val="Notedefin"/>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Corpsdetexte"/>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Corpsdetexte2Car">
    <w:name w:val="Corps de texte 2 Car"/>
    <w:link w:val="Corpsdetexte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Textedelespacerserv">
    <w:name w:val="Placeholder Text"/>
    <w:uiPriority w:val="99"/>
    <w:semiHidden/>
    <w:rsid w:val="00EC1F27"/>
    <w:rPr>
      <w:color w:val="808080"/>
    </w:rPr>
  </w:style>
  <w:style w:type="paragraph" w:styleId="Lgende">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vision">
    <w:name w:val="Revision"/>
    <w:hidden/>
    <w:uiPriority w:val="99"/>
    <w:semiHidden/>
    <w:rsid w:val="00EC1F27"/>
    <w:rPr>
      <w:lang w:val="fr-FR" w:eastAsia="fr-FR"/>
    </w:rPr>
  </w:style>
  <w:style w:type="character" w:customStyle="1" w:styleId="UnresolvedMention1">
    <w:name w:val="Unresolved Mention1"/>
    <w:basedOn w:val="Policepardfau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16"/>
      </w:numPr>
      <w:suppressAutoHyphens w:val="0"/>
    </w:pPr>
    <w:rPr>
      <w:lang w:val="en-GB" w:eastAsia="fr-FR"/>
    </w:rPr>
  </w:style>
  <w:style w:type="character" w:customStyle="1" w:styleId="Titre1Car">
    <w:name w:val="Titre 1 Car"/>
    <w:aliases w:val="Table_G Car"/>
    <w:basedOn w:val="Policepardfaut"/>
    <w:link w:val="Titre1"/>
    <w:rsid w:val="00365AA6"/>
    <w:rPr>
      <w:lang w:val="x-none"/>
    </w:rPr>
  </w:style>
  <w:style w:type="table" w:styleId="TableauListe6Couleur">
    <w:name w:val="List Table 6 Colorful"/>
    <w:basedOn w:val="TableauNormal"/>
    <w:uiPriority w:val="51"/>
    <w:rsid w:val="0068461F"/>
    <w:rPr>
      <w:rFonts w:asciiTheme="minorHAnsi" w:eastAsia="SimSun" w:hAnsiTheme="minorHAnsi" w:cstheme="minorBidi"/>
      <w:color w:val="000000" w:themeColor="text1"/>
      <w:sz w:val="22"/>
      <w:szCs w:val="22"/>
      <w:lang w:val="en-GB" w:eastAsia="zh-C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4Head">
    <w:name w:val="M4Head"/>
    <w:basedOn w:val="Normal"/>
    <w:qFormat/>
    <w:rsid w:val="00794292"/>
    <w:pPr>
      <w:keepNext/>
      <w:keepLines/>
      <w:numPr>
        <w:ilvl w:val="12"/>
      </w:numPr>
      <w:tabs>
        <w:tab w:val="left" w:pos="1418"/>
      </w:tabs>
      <w:suppressAutoHyphens w:val="0"/>
      <w:autoSpaceDE w:val="0"/>
      <w:autoSpaceDN w:val="0"/>
      <w:adjustRightInd w:val="0"/>
      <w:spacing w:after="240" w:line="240" w:lineRule="auto"/>
      <w:jc w:val="both"/>
      <w:outlineLvl w:val="4"/>
    </w:pPr>
    <w:rPr>
      <w:sz w:val="22"/>
      <w:szCs w:val="22"/>
      <w:lang w:eastAsia="fr-FR"/>
    </w:rPr>
  </w:style>
  <w:style w:type="table" w:customStyle="1" w:styleId="TableNormal1">
    <w:name w:val="Table Normal1"/>
    <w:uiPriority w:val="2"/>
    <w:semiHidden/>
    <w:unhideWhenUsed/>
    <w:qFormat/>
    <w:rsid w:val="008F2101"/>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F2101"/>
    <w:pPr>
      <w:widowControl w:val="0"/>
      <w:suppressAutoHyphens w:val="0"/>
      <w:autoSpaceDE w:val="0"/>
      <w:autoSpaceDN w:val="0"/>
      <w:spacing w:line="240" w:lineRule="auto"/>
    </w:pPr>
    <w:rPr>
      <w:sz w:val="22"/>
      <w:szCs w:val="22"/>
      <w:lang w:val="en-US"/>
    </w:rPr>
  </w:style>
  <w:style w:type="character" w:styleId="Mentionnonrsolue">
    <w:name w:val="Unresolved Mention"/>
    <w:basedOn w:val="Policepardfaut"/>
    <w:uiPriority w:val="99"/>
    <w:semiHidden/>
    <w:unhideWhenUsed/>
    <w:rsid w:val="00996D7F"/>
    <w:rPr>
      <w:color w:val="605E5C"/>
      <w:shd w:val="clear" w:color="auto" w:fill="E1DFDD"/>
    </w:rPr>
  </w:style>
  <w:style w:type="character" w:customStyle="1" w:styleId="SingleTxtGZchnZchn">
    <w:name w:val="_ Single Txt_G Zchn Zchn"/>
    <w:locked/>
    <w:rsid w:val="00C241C4"/>
  </w:style>
  <w:style w:type="character" w:customStyle="1" w:styleId="MBodyTxtChar">
    <w:name w:val="MBodyTxt Char"/>
    <w:basedOn w:val="Policepardfaut"/>
    <w:link w:val="MBodyTxt"/>
    <w:locked/>
    <w:rsid w:val="00C241C4"/>
    <w:rPr>
      <w:sz w:val="22"/>
      <w:szCs w:val="22"/>
      <w:lang w:val="en-GB" w:eastAsia="fr-FR"/>
    </w:rPr>
  </w:style>
  <w:style w:type="paragraph" w:customStyle="1" w:styleId="MBodyTxt">
    <w:name w:val="MBodyTxt"/>
    <w:basedOn w:val="Normal"/>
    <w:link w:val="MBodyTxtChar"/>
    <w:qFormat/>
    <w:rsid w:val="00C241C4"/>
    <w:pPr>
      <w:numPr>
        <w:ilvl w:val="12"/>
      </w:numPr>
      <w:tabs>
        <w:tab w:val="left" w:pos="1418"/>
      </w:tabs>
      <w:suppressAutoHyphens w:val="0"/>
      <w:autoSpaceDE w:val="0"/>
      <w:autoSpaceDN w:val="0"/>
      <w:adjustRightInd w:val="0"/>
      <w:spacing w:after="240" w:line="240" w:lineRule="auto"/>
      <w:jc w:val="both"/>
    </w:pPr>
    <w:rPr>
      <w:sz w:val="22"/>
      <w:szCs w:val="22"/>
      <w:lang w:eastAsia="fr-FR"/>
    </w:rPr>
  </w:style>
  <w:style w:type="paragraph" w:customStyle="1" w:styleId="Contenudecadre">
    <w:name w:val="Contenu de cadre"/>
    <w:basedOn w:val="Normal"/>
    <w:qFormat/>
    <w:rsid w:val="007A0EF1"/>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10495229">
      <w:bodyDiv w:val="1"/>
      <w:marLeft w:val="0"/>
      <w:marRight w:val="0"/>
      <w:marTop w:val="0"/>
      <w:marBottom w:val="0"/>
      <w:divBdr>
        <w:top w:val="none" w:sz="0" w:space="0" w:color="auto"/>
        <w:left w:val="none" w:sz="0" w:space="0" w:color="auto"/>
        <w:bottom w:val="none" w:sz="0" w:space="0" w:color="auto"/>
        <w:right w:val="none" w:sz="0" w:space="0" w:color="auto"/>
      </w:divBdr>
    </w:div>
    <w:div w:id="846097450">
      <w:bodyDiv w:val="1"/>
      <w:marLeft w:val="0"/>
      <w:marRight w:val="0"/>
      <w:marTop w:val="0"/>
      <w:marBottom w:val="0"/>
      <w:divBdr>
        <w:top w:val="none" w:sz="0" w:space="0" w:color="auto"/>
        <w:left w:val="none" w:sz="0" w:space="0" w:color="auto"/>
        <w:bottom w:val="none" w:sz="0" w:space="0" w:color="auto"/>
        <w:right w:val="none" w:sz="0" w:space="0" w:color="auto"/>
      </w:divBdr>
    </w:div>
    <w:div w:id="857351561">
      <w:bodyDiv w:val="1"/>
      <w:marLeft w:val="0"/>
      <w:marRight w:val="0"/>
      <w:marTop w:val="0"/>
      <w:marBottom w:val="0"/>
      <w:divBdr>
        <w:top w:val="none" w:sz="0" w:space="0" w:color="auto"/>
        <w:left w:val="none" w:sz="0" w:space="0" w:color="auto"/>
        <w:bottom w:val="none" w:sz="0" w:space="0" w:color="auto"/>
        <w:right w:val="none" w:sz="0" w:space="0" w:color="auto"/>
      </w:divBdr>
    </w:div>
    <w:div w:id="1096252115">
      <w:bodyDiv w:val="1"/>
      <w:marLeft w:val="0"/>
      <w:marRight w:val="0"/>
      <w:marTop w:val="0"/>
      <w:marBottom w:val="0"/>
      <w:divBdr>
        <w:top w:val="none" w:sz="0" w:space="0" w:color="auto"/>
        <w:left w:val="none" w:sz="0" w:space="0" w:color="auto"/>
        <w:bottom w:val="none" w:sz="0" w:space="0" w:color="auto"/>
        <w:right w:val="none" w:sz="0" w:space="0" w:color="auto"/>
      </w:divBdr>
    </w:div>
    <w:div w:id="1221552085">
      <w:bodyDiv w:val="1"/>
      <w:marLeft w:val="0"/>
      <w:marRight w:val="0"/>
      <w:marTop w:val="0"/>
      <w:marBottom w:val="0"/>
      <w:divBdr>
        <w:top w:val="none" w:sz="0" w:space="0" w:color="auto"/>
        <w:left w:val="none" w:sz="0" w:space="0" w:color="auto"/>
        <w:bottom w:val="none" w:sz="0" w:space="0" w:color="auto"/>
        <w:right w:val="none" w:sz="0" w:space="0" w:color="auto"/>
      </w:divBdr>
    </w:div>
    <w:div w:id="1381711768">
      <w:bodyDiv w:val="1"/>
      <w:marLeft w:val="0"/>
      <w:marRight w:val="0"/>
      <w:marTop w:val="0"/>
      <w:marBottom w:val="0"/>
      <w:divBdr>
        <w:top w:val="none" w:sz="0" w:space="0" w:color="auto"/>
        <w:left w:val="none" w:sz="0" w:space="0" w:color="auto"/>
        <w:bottom w:val="none" w:sz="0" w:space="0" w:color="auto"/>
        <w:right w:val="none" w:sz="0" w:space="0" w:color="auto"/>
      </w:divBdr>
    </w:div>
    <w:div w:id="1427270485">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855B-B8D2-40C6-A5AB-8F5DAC913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24662-796E-45EE-8426-BF8B88FB7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9A83B8-3C27-4C09-A4DB-066EBBEECA19}">
  <ds:schemaRefs>
    <ds:schemaRef ds:uri="http://schemas.microsoft.com/sharepoint/v3/contenttype/forms"/>
  </ds:schemaRefs>
</ds:datastoreItem>
</file>

<file path=customXml/itemProps4.xml><?xml version="1.0" encoding="utf-8"?>
<ds:datastoreItem xmlns:ds="http://schemas.openxmlformats.org/officeDocument/2006/customXml" ds:itemID="{EE8F63E8-7959-4881-BCD7-A59655D0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9227</Words>
  <Characters>52594</Characters>
  <Application>Microsoft Office Word</Application>
  <DocSecurity>0</DocSecurity>
  <Lines>438</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2021-11-02T07:52:00Z</dcterms:created>
  <dcterms:modified xsi:type="dcterms:W3CDTF">2021-11-03T11:14:00Z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