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E637" w14:textId="0E26A774" w:rsidR="003D114E" w:rsidRDefault="002F0C23" w:rsidP="00B726F7">
      <w:pPr>
        <w:pStyle w:val="Heading1"/>
        <w:tabs>
          <w:tab w:val="left" w:pos="2490"/>
        </w:tabs>
      </w:pPr>
      <w:r>
        <w:t>Table 4</w:t>
      </w:r>
    </w:p>
    <w:p w14:paraId="68F1E638" w14:textId="77777777" w:rsidR="003D114E" w:rsidRDefault="002F0C23">
      <w:pPr>
        <w:pStyle w:val="SingleTxtG"/>
        <w:rPr>
          <w:b/>
          <w:sz w:val="24"/>
        </w:rPr>
      </w:pPr>
      <w:r>
        <w:rPr>
          <w:b/>
        </w:rPr>
        <w:t>Subjects under consideration by the Working Party on Pollution and Energy (GRPE)</w:t>
      </w:r>
    </w:p>
    <w:tbl>
      <w:tblPr>
        <w:tblpPr w:leftFromText="142" w:rightFromText="142" w:vertAnchor="text" w:tblpX="-10" w:tblpY="1"/>
        <w:tblOverlap w:val="never"/>
        <w:tblW w:w="1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3D114E" w14:paraId="68F1E63A" w14:textId="77777777" w:rsidTr="00B726F7">
        <w:tc>
          <w:tcPr>
            <w:tcW w:w="14176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9" w14:textId="77777777" w:rsidR="003D114E" w:rsidRDefault="002F0C23" w:rsidP="00B726F7">
            <w:pPr>
              <w:spacing w:before="80" w:after="80" w:line="200" w:lineRule="exact"/>
              <w:jc w:val="center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GRPE</w:t>
            </w:r>
          </w:p>
        </w:tc>
      </w:tr>
      <w:tr w:rsidR="003D114E" w14:paraId="68F1E642" w14:textId="77777777" w:rsidTr="00B726F7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B" w14:textId="77777777" w:rsidR="003D114E" w:rsidRDefault="002F0C23" w:rsidP="00B726F7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bookmarkStart w:id="0" w:name="_Hlk35880441"/>
            <w:r>
              <w:rPr>
                <w:rFonts w:asciiTheme="majorBidi" w:eastAsia="DengXian" w:hAnsiTheme="majorBidi"/>
                <w:i/>
                <w:sz w:val="16"/>
              </w:rPr>
              <w:t>Priority</w:t>
            </w:r>
            <w:bookmarkEnd w:id="0"/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C" w14:textId="77777777" w:rsidR="003D114E" w:rsidRDefault="002F0C23" w:rsidP="00B726F7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D" w14:textId="77777777" w:rsidR="003D114E" w:rsidRDefault="002F0C23" w:rsidP="00B726F7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E" w14:textId="77777777" w:rsidR="003D114E" w:rsidRDefault="002F0C23" w:rsidP="00B726F7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Allocations</w:t>
            </w:r>
            <w:r>
              <w:rPr>
                <w:rFonts w:asciiTheme="majorBidi" w:eastAsia="DengXian" w:hAnsiTheme="majorBidi"/>
                <w:i/>
                <w:sz w:val="16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F" w14:textId="77777777" w:rsidR="003D114E" w:rsidRDefault="002F0C23" w:rsidP="00B726F7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Timeline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0" w14:textId="77777777" w:rsidR="003D114E" w:rsidRDefault="002F0C23" w:rsidP="00B726F7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Chair</w:t>
            </w:r>
            <w:r>
              <w:rPr>
                <w:rFonts w:asciiTheme="majorBidi" w:eastAsia="DengXian" w:hAnsiTheme="majorBidi"/>
                <w:i/>
                <w:sz w:val="16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1" w14:textId="77777777" w:rsidR="003D114E" w:rsidRDefault="002F0C23" w:rsidP="00B726F7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Comments</w:t>
            </w:r>
          </w:p>
        </w:tc>
      </w:tr>
      <w:tr w:rsidR="009C7E0E" w14:paraId="68F1E64C" w14:textId="77777777" w:rsidTr="007421D7">
        <w:trPr>
          <w:trHeight w:val="429"/>
        </w:trPr>
        <w:tc>
          <w:tcPr>
            <w:tcW w:w="21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3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4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5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UNR on RDE</w:t>
            </w:r>
          </w:p>
          <w:p w14:paraId="68F1E646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7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RDE</w:t>
            </w:r>
          </w:p>
          <w:p w14:paraId="68F1E648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9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2020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A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EC-JP-KR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B" w14:textId="3D05E26E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Adopted in GRPE June 2020</w:t>
            </w:r>
          </w:p>
        </w:tc>
      </w:tr>
      <w:tr w:rsidR="009C7E0E" w14:paraId="68F1E655" w14:textId="77777777" w:rsidTr="00B726F7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D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E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F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0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2" w14:textId="7F951062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2023 (Phase 2)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3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4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Directly to Phase 2</w:t>
            </w:r>
          </w:p>
        </w:tc>
      </w:tr>
      <w:tr w:rsidR="009C7E0E" w14:paraId="68F1E65D" w14:textId="77777777" w:rsidTr="00B726F7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6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7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8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08 Series to UN Regulation No.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9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A" w14:textId="33EAD9A9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B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C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Delayed </w:t>
            </w:r>
          </w:p>
        </w:tc>
      </w:tr>
      <w:tr w:rsidR="009C7E0E" w14:paraId="68F1E665" w14:textId="77777777" w:rsidTr="00B726F7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E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F" w14:textId="77777777" w:rsidR="009C7E0E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0" w14:textId="04CCEB73" w:rsidR="009C7E0E" w:rsidRPr="001F519F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1F519F">
              <w:rPr>
                <w:rFonts w:asciiTheme="majorBidi" w:eastAsia="DengXian" w:hAnsiTheme="majorBidi"/>
                <w:strike/>
              </w:rPr>
              <w:t>Amendment to UN Regulation No. 49 to reflect latest regulatory evolution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1" w14:textId="77777777" w:rsidR="009C7E0E" w:rsidRPr="001F519F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1F519F">
              <w:rPr>
                <w:rFonts w:asciiTheme="majorBidi" w:eastAsia="DengXian" w:hAnsiTheme="majorBidi"/>
                <w:strike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2" w14:textId="41AA2BFE" w:rsidR="009C7E0E" w:rsidRPr="001F519F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1F519F">
              <w:rPr>
                <w:rFonts w:asciiTheme="majorBidi" w:eastAsia="DengXian" w:hAnsiTheme="majorBidi"/>
                <w:strike/>
              </w:rPr>
              <w:t>January 2021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3" w14:textId="77777777" w:rsidR="009C7E0E" w:rsidRPr="001F519F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1F519F">
              <w:rPr>
                <w:rFonts w:asciiTheme="majorBidi" w:eastAsia="DengXian" w:hAnsiTheme="majorBidi"/>
                <w:strike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4" w14:textId="77777777" w:rsidR="009C7E0E" w:rsidRPr="001F519F" w:rsidRDefault="009C7E0E" w:rsidP="00B726F7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1F519F">
              <w:rPr>
                <w:rFonts w:asciiTheme="majorBidi" w:eastAsia="DengXian" w:hAnsiTheme="majorBidi"/>
                <w:strike/>
              </w:rPr>
              <w:t xml:space="preserve">Submitted earlier </w:t>
            </w:r>
          </w:p>
        </w:tc>
      </w:tr>
      <w:tr w:rsidR="008D363A" w14:paraId="6A8A36F9" w14:textId="77777777" w:rsidTr="00B726F7">
        <w:trPr>
          <w:trHeight w:val="60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1D1B" w14:textId="2550597A" w:rsidR="008D363A" w:rsidRPr="00F83317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b/>
                <w:bCs/>
              </w:rPr>
            </w:pPr>
            <w:r w:rsidRPr="00F83317">
              <w:rPr>
                <w:rFonts w:eastAsiaTheme="minorEastAsia"/>
                <w:b/>
                <w:bCs/>
              </w:rPr>
              <w:t>Life Cycle Assessment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4FDB" w14:textId="065DCC42" w:rsidR="008D363A" w:rsidRPr="00F83317" w:rsidRDefault="00F53290" w:rsidP="008D363A">
            <w:pPr>
              <w:spacing w:before="40" w:after="120" w:line="220" w:lineRule="exact"/>
              <w:rPr>
                <w:rFonts w:asciiTheme="majorBidi" w:eastAsia="DengXian" w:hAnsiTheme="majorBidi"/>
                <w:b/>
                <w:bCs/>
              </w:rPr>
            </w:pPr>
            <w:r w:rsidRPr="00F83317">
              <w:rPr>
                <w:rFonts w:asciiTheme="majorBidi" w:eastAsia="DengXian" w:hAnsiTheme="majorBidi"/>
                <w:b/>
                <w:bCs/>
              </w:rPr>
              <w:t xml:space="preserve">Quantify and monitor progress towards Carbon neutrality of road transport by 2050. Internationally-harmonized procedure to measure carbon footprint of different technologies for fuels and vehicles </w:t>
            </w:r>
            <w:r w:rsidRPr="00F83317">
              <w:rPr>
                <w:b/>
                <w:bCs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3D21" w14:textId="37F1B860" w:rsidR="008D363A" w:rsidRPr="00F83317" w:rsidRDefault="00F53290" w:rsidP="008D363A">
            <w:pPr>
              <w:spacing w:before="40" w:after="120" w:line="220" w:lineRule="exact"/>
              <w:rPr>
                <w:rFonts w:asciiTheme="majorBidi" w:eastAsia="DengXian" w:hAnsiTheme="majorBidi"/>
                <w:b/>
                <w:bCs/>
              </w:rPr>
            </w:pPr>
            <w:r w:rsidRPr="00F83317">
              <w:rPr>
                <w:rFonts w:asciiTheme="majorBidi" w:eastAsia="DengXian" w:hAnsiTheme="majorBidi"/>
                <w:b/>
                <w:bCs/>
              </w:rPr>
              <w:t>[</w:t>
            </w:r>
            <w:proofErr w:type="spellStart"/>
            <w:r w:rsidR="002E17F5" w:rsidRPr="00F83317">
              <w:rPr>
                <w:rFonts w:asciiTheme="majorBidi" w:eastAsia="DengXian" w:hAnsiTheme="majorBidi"/>
                <w:b/>
                <w:bCs/>
              </w:rPr>
              <w:t>tbd</w:t>
            </w:r>
            <w:proofErr w:type="spellEnd"/>
            <w:r w:rsidRPr="00F83317">
              <w:rPr>
                <w:rFonts w:asciiTheme="majorBidi" w:eastAsia="DengXian" w:hAnsiTheme="majorBidi"/>
                <w:b/>
                <w:bCs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FA27" w14:textId="0B26F4B3" w:rsidR="008D363A" w:rsidRPr="00F83317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b/>
                <w:bCs/>
              </w:rPr>
            </w:pPr>
            <w:r w:rsidRPr="00F83317">
              <w:rPr>
                <w:rFonts w:eastAsiaTheme="minorEastAsia" w:hint="eastAsia"/>
                <w:b/>
                <w:bCs/>
              </w:rPr>
              <w:t>[IWG on LCA]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5181" w14:textId="5696B6A3" w:rsidR="008D363A" w:rsidRPr="00F83317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b/>
                <w:bCs/>
              </w:rPr>
            </w:pPr>
            <w:r w:rsidRPr="00F83317">
              <w:rPr>
                <w:rFonts w:eastAsiaTheme="minorEastAsia" w:hint="eastAsia"/>
                <w:b/>
                <w:bCs/>
              </w:rPr>
              <w:t>[</w:t>
            </w:r>
            <w:r w:rsidR="002E17F5" w:rsidRPr="00F83317">
              <w:rPr>
                <w:rFonts w:eastAsiaTheme="minorEastAsia"/>
                <w:b/>
                <w:bCs/>
              </w:rPr>
              <w:t>2025</w:t>
            </w:r>
            <w:r w:rsidRPr="00F83317"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A990" w14:textId="6627C7E3" w:rsidR="008D363A" w:rsidRPr="00F83317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b/>
                <w:bCs/>
              </w:rPr>
            </w:pPr>
            <w:r w:rsidRPr="00F83317">
              <w:rPr>
                <w:rFonts w:eastAsiaTheme="minorEastAsia" w:hint="eastAsia"/>
                <w:b/>
                <w:bCs/>
              </w:rPr>
              <w:t>[</w:t>
            </w:r>
            <w:proofErr w:type="spellStart"/>
            <w:r w:rsidRPr="00F83317">
              <w:rPr>
                <w:rFonts w:eastAsiaTheme="minorEastAsia" w:hint="eastAsia"/>
                <w:b/>
                <w:bCs/>
              </w:rPr>
              <w:t>tbd</w:t>
            </w:r>
            <w:proofErr w:type="spellEnd"/>
            <w:r w:rsidRPr="00F83317">
              <w:rPr>
                <w:rFonts w:eastAsiaTheme="minorEastAsia" w:hint="eastAsia"/>
                <w:b/>
                <w:bCs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E224" w14:textId="4C4E27D9" w:rsidR="008D363A" w:rsidRPr="00F83317" w:rsidRDefault="006D2652" w:rsidP="008D363A">
            <w:pPr>
              <w:spacing w:before="40" w:after="120" w:line="220" w:lineRule="exact"/>
              <w:rPr>
                <w:rFonts w:asciiTheme="majorBidi" w:eastAsia="DengXian" w:hAnsiTheme="majorBidi"/>
                <w:b/>
                <w:bCs/>
              </w:rPr>
            </w:pPr>
            <w:r w:rsidRPr="00F83317">
              <w:rPr>
                <w:rFonts w:asciiTheme="majorBidi" w:eastAsia="DengXian" w:hAnsiTheme="majorBidi"/>
                <w:b/>
                <w:bCs/>
              </w:rPr>
              <w:t>to be discussed with GRPE</w:t>
            </w:r>
            <w:ins w:id="1" w:author="DILARA Panagiota (GROW)" w:date="2021-11-11T17:57:00Z">
              <w:r w:rsidR="00F25B87">
                <w:rPr>
                  <w:rFonts w:asciiTheme="majorBidi" w:eastAsia="DengXian" w:hAnsiTheme="majorBidi"/>
                  <w:b/>
                  <w:bCs/>
                </w:rPr>
                <w:t xml:space="preserve"> in January 2022</w:t>
              </w:r>
            </w:ins>
          </w:p>
        </w:tc>
      </w:tr>
      <w:tr w:rsidR="008D363A" w14:paraId="68F1E66D" w14:textId="77777777" w:rsidTr="00B726F7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6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New propulsion energy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7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Develop technical regulation to ensure environmentally-friendly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8" w14:textId="5B682FA3" w:rsidR="008D363A" w:rsidRPr="005F44FD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5F44FD">
              <w:rPr>
                <w:rFonts w:asciiTheme="majorBidi" w:eastAsia="DengXian" w:hAnsiTheme="majorBidi"/>
                <w:strike/>
              </w:rPr>
              <w:t>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9" w14:textId="77777777" w:rsidR="008D363A" w:rsidRPr="005F44FD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5F44FD">
              <w:rPr>
                <w:rFonts w:asciiTheme="majorBidi" w:eastAsia="DengXian" w:hAnsiTheme="majorBidi"/>
                <w:strike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6231" w14:textId="64204AFC" w:rsidR="008D363A" w:rsidRPr="005F44FD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5F44FD">
              <w:rPr>
                <w:rFonts w:asciiTheme="majorBidi" w:eastAsia="DengXian" w:hAnsiTheme="majorBidi"/>
                <w:strike/>
              </w:rPr>
              <w:t>June 2020</w:t>
            </w:r>
          </w:p>
          <w:p w14:paraId="68F1E66A" w14:textId="513A3859" w:rsidR="008D363A" w:rsidRPr="005F44FD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B" w14:textId="77777777" w:rsidR="008D363A" w:rsidRPr="005F44FD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5F44FD">
              <w:rPr>
                <w:rFonts w:asciiTheme="majorBidi" w:eastAsia="DengXian" w:hAnsiTheme="majorBidi"/>
                <w:strike/>
              </w:rPr>
              <w:t>US-CAN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C" w14:textId="43EF0EB0" w:rsidR="008D363A" w:rsidRPr="005F44FD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5F44FD">
              <w:rPr>
                <w:rFonts w:asciiTheme="majorBidi" w:eastAsia="DengXian" w:hAnsiTheme="majorBidi"/>
                <w:strike/>
              </w:rPr>
              <w:t>Adopted by WP.29 November 2020</w:t>
            </w:r>
          </w:p>
        </w:tc>
      </w:tr>
      <w:tr w:rsidR="008D363A" w14:paraId="68F1E675" w14:textId="77777777" w:rsidTr="00B726F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E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F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0" w14:textId="6BADA9D5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UN GTR on in Vehicle Battery durability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1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2" w14:textId="490A5E1A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del w:id="2" w:author="DILARA Panagiota (GROW)" w:date="2021-11-11T17:52:00Z">
              <w:r w:rsidDel="00CD5B7A">
                <w:rPr>
                  <w:rFonts w:asciiTheme="majorBidi" w:eastAsia="DengXian" w:hAnsiTheme="majorBidi"/>
                </w:rPr>
                <w:delText>June 2021</w:delText>
              </w:r>
            </w:del>
            <w:ins w:id="3" w:author="DILARA Panagiota (GROW)" w:date="2021-11-11T17:52:00Z">
              <w:r w:rsidR="00CD5B7A">
                <w:rPr>
                  <w:rFonts w:asciiTheme="majorBidi" w:eastAsia="DengXian" w:hAnsiTheme="majorBidi"/>
                </w:rPr>
                <w:t xml:space="preserve">January 2022- </w:t>
              </w:r>
            </w:ins>
            <w:ins w:id="4" w:author="DILARA Panagiota (GROW)" w:date="2021-11-11T17:53:00Z">
              <w:r w:rsidR="00CD5B7A">
                <w:rPr>
                  <w:rFonts w:asciiTheme="majorBidi" w:eastAsia="DengXian" w:hAnsiTheme="majorBidi"/>
                </w:rPr>
                <w:t>June 2023</w:t>
              </w:r>
            </w:ins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3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4" w14:textId="69DF038E" w:rsidR="008D363A" w:rsidRDefault="00CD5B7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ins w:id="5" w:author="DILARA Panagiota (GROW)" w:date="2021-11-11T17:52:00Z">
              <w:r>
                <w:rPr>
                  <w:rFonts w:asciiTheme="majorBidi" w:eastAsia="DengXian" w:hAnsiTheme="majorBidi"/>
                </w:rPr>
                <w:t>1</w:t>
              </w:r>
              <w:r w:rsidRPr="00CD5B7A">
                <w:rPr>
                  <w:rFonts w:asciiTheme="majorBidi" w:eastAsia="DengXian" w:hAnsiTheme="majorBidi"/>
                  <w:vertAlign w:val="superscript"/>
                </w:rPr>
                <w:t>st</w:t>
              </w:r>
              <w:r>
                <w:rPr>
                  <w:rFonts w:asciiTheme="majorBidi" w:eastAsia="DengXian" w:hAnsiTheme="majorBidi"/>
                </w:rPr>
                <w:t xml:space="preserve"> version in GRPE Nov 2021</w:t>
              </w:r>
            </w:ins>
          </w:p>
        </w:tc>
      </w:tr>
      <w:tr w:rsidR="008D363A" w14:paraId="68F1E67D" w14:textId="77777777" w:rsidTr="00B726F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6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7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8" w14:textId="7A9B16B9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Heavy Duty Hybrids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9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A" w14:textId="44402FCD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[2022]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B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[</w:t>
            </w:r>
            <w:proofErr w:type="spellStart"/>
            <w:r>
              <w:rPr>
                <w:rFonts w:asciiTheme="majorBidi" w:eastAsia="DengXian" w:hAnsiTheme="majorBidi"/>
              </w:rPr>
              <w:t>tbd</w:t>
            </w:r>
            <w:proofErr w:type="spellEnd"/>
            <w:r>
              <w:rPr>
                <w:rFonts w:asciiTheme="majorBidi" w:eastAsia="DengXian" w:hAnsiTheme="majorBidi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C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</w:tr>
      <w:tr w:rsidR="008D363A" w14:paraId="68F1E686" w14:textId="77777777" w:rsidTr="00B726F7"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E" w14:textId="386675EE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bookmarkStart w:id="6" w:name="_Hlk42842325"/>
            <w:bookmarkEnd w:id="6"/>
            <w:r>
              <w:rPr>
                <w:rFonts w:asciiTheme="majorBidi" w:eastAsia="DengXian" w:hAnsiTheme="majorBidi"/>
              </w:rPr>
              <w:t>Particulate emissions:</w:t>
            </w:r>
          </w:p>
          <w:p w14:paraId="68F1E67F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Provisions to limit airborne particulates from different sources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0" w14:textId="51FFC5E4" w:rsidR="008D363A" w:rsidRDefault="008D363A" w:rsidP="0025135D">
            <w:pPr>
              <w:spacing w:before="40" w:after="120" w:line="220" w:lineRule="exac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Sub-23 nm exhaust particles </w:t>
            </w:r>
            <w:del w:id="7" w:author="DILARA Panagiota (GROW)" w:date="2021-11-11T18:03:00Z">
              <w:r w:rsidDel="0025135D">
                <w:rPr>
                  <w:rFonts w:asciiTheme="majorBidi" w:hAnsiTheme="majorBidi"/>
                </w:rPr>
                <w:delText xml:space="preserve">for light- and </w:delText>
              </w:r>
            </w:del>
            <w:r>
              <w:rPr>
                <w:rFonts w:asciiTheme="majorBidi" w:hAnsiTheme="majorBidi"/>
              </w:rPr>
              <w:t xml:space="preserve">heavy-duty </w:t>
            </w:r>
            <w:r>
              <w:rPr>
                <w:rFonts w:asciiTheme="majorBidi" w:hAnsiTheme="majorBidi"/>
              </w:rPr>
              <w:lastRenderedPageBreak/>
              <w:t>applications, in the laboratory and on the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1" w14:textId="7CE89034" w:rsidR="008D363A" w:rsidRDefault="008D363A" w:rsidP="008D363A">
            <w:pPr>
              <w:spacing w:before="40" w:after="120" w:line="220" w:lineRule="exact"/>
              <w:rPr>
                <w:rFonts w:asciiTheme="majorBidi" w:hAnsiTheme="majorBidi"/>
              </w:rPr>
            </w:pPr>
            <w:del w:id="8" w:author="DILARA Panagiota (GROW)" w:date="2021-11-11T18:02:00Z">
              <w:r w:rsidDel="0025135D">
                <w:rPr>
                  <w:rFonts w:asciiTheme="majorBidi" w:hAnsiTheme="majorBidi"/>
                </w:rPr>
                <w:lastRenderedPageBreak/>
                <w:delText xml:space="preserve">Amendments to UN GTR No. </w:delText>
              </w:r>
              <w:r w:rsidDel="0025135D">
                <w:rPr>
                  <w:rFonts w:asciiTheme="majorBidi" w:hAnsiTheme="majorBidi"/>
                </w:rPr>
                <w:lastRenderedPageBreak/>
                <w:delText>15</w:delText>
              </w:r>
            </w:del>
            <w:ins w:id="9" w:author="DILARA Panagiota (GROW)" w:date="2021-11-11T18:02:00Z">
              <w:r w:rsidR="0025135D">
                <w:rPr>
                  <w:rFonts w:asciiTheme="majorBidi" w:hAnsiTheme="majorBidi"/>
                </w:rPr>
                <w:t>Resolution on HDV application</w:t>
              </w:r>
            </w:ins>
            <w:r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2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lastRenderedPageBreak/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3" w14:textId="7C7DB2C6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del w:id="10" w:author="DILARA Panagiota (GROW)" w:date="2021-11-11T18:05:00Z">
              <w:r w:rsidDel="0025135D">
                <w:rPr>
                  <w:rFonts w:asciiTheme="majorBidi" w:eastAsia="DengXian" w:hAnsiTheme="majorBidi"/>
                </w:rPr>
                <w:delText xml:space="preserve">June </w:delText>
              </w:r>
            </w:del>
            <w:ins w:id="11" w:author="DILARA Panagiota (GROW)" w:date="2021-11-11T18:05:00Z">
              <w:r w:rsidR="0025135D">
                <w:rPr>
                  <w:rFonts w:asciiTheme="majorBidi" w:eastAsia="DengXian" w:hAnsiTheme="majorBidi"/>
                </w:rPr>
                <w:t xml:space="preserve">January </w:t>
              </w:r>
            </w:ins>
            <w:r>
              <w:rPr>
                <w:rFonts w:asciiTheme="majorBidi" w:eastAsia="DengXian" w:hAnsiTheme="majorBidi"/>
              </w:rPr>
              <w:t>202</w:t>
            </w:r>
            <w:ins w:id="12" w:author="DILARA Panagiota (GROW)" w:date="2021-11-11T18:05:00Z">
              <w:r w:rsidR="0025135D">
                <w:rPr>
                  <w:rFonts w:asciiTheme="majorBidi" w:eastAsia="DengXian" w:hAnsiTheme="majorBidi"/>
                </w:rPr>
                <w:t>2</w:t>
              </w:r>
            </w:ins>
            <w:del w:id="13" w:author="DILARA Panagiota (GROW)" w:date="2021-11-11T18:05:00Z">
              <w:r w:rsidDel="0025135D">
                <w:rPr>
                  <w:rFonts w:asciiTheme="majorBidi" w:eastAsia="DengXian" w:hAnsiTheme="majorBidi"/>
                </w:rPr>
                <w:delText>1</w:delText>
              </w:r>
            </w:del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4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5" w14:textId="4E4B2071" w:rsidR="008D363A" w:rsidRDefault="008D363A" w:rsidP="0025135D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del w:id="14" w:author="DILARA Panagiota (GROW)" w:date="2021-11-11T18:01:00Z">
              <w:r w:rsidDel="00F25B87">
                <w:rPr>
                  <w:rFonts w:asciiTheme="majorBidi" w:eastAsia="DengXian" w:hAnsiTheme="majorBidi"/>
                </w:rPr>
                <w:delText xml:space="preserve">Light duty laboratory </w:delText>
              </w:r>
            </w:del>
            <w:del w:id="15" w:author="DILARA Panagiota (GROW)" w:date="2021-11-11T17:54:00Z">
              <w:r w:rsidDel="00CD5B7A">
                <w:rPr>
                  <w:rFonts w:asciiTheme="majorBidi" w:eastAsia="DengXian" w:hAnsiTheme="majorBidi"/>
                </w:rPr>
                <w:delText xml:space="preserve">adopted </w:delText>
              </w:r>
              <w:r w:rsidDel="00CD5B7A">
                <w:rPr>
                  <w:rFonts w:asciiTheme="majorBidi" w:eastAsia="DengXian" w:hAnsiTheme="majorBidi"/>
                </w:rPr>
                <w:lastRenderedPageBreak/>
                <w:delText xml:space="preserve">in GRPE June 2020 - still </w:delText>
              </w:r>
            </w:del>
            <w:ins w:id="16" w:author="DILARA Panagiota (GROW)" w:date="2021-11-11T18:01:00Z">
              <w:r w:rsidR="00F25B87">
                <w:rPr>
                  <w:rFonts w:asciiTheme="majorBidi" w:eastAsia="DengXian" w:hAnsiTheme="majorBidi"/>
                </w:rPr>
                <w:t xml:space="preserve">Development </w:t>
              </w:r>
            </w:ins>
            <w:r>
              <w:rPr>
                <w:rFonts w:asciiTheme="majorBidi" w:eastAsia="DengXian" w:hAnsiTheme="majorBidi"/>
              </w:rPr>
              <w:t xml:space="preserve">on-going for </w:t>
            </w:r>
            <w:del w:id="17" w:author="DILARA Panagiota (GROW)" w:date="2021-11-11T18:02:00Z">
              <w:r w:rsidDel="0025135D">
                <w:rPr>
                  <w:rFonts w:asciiTheme="majorBidi" w:eastAsia="DengXian" w:hAnsiTheme="majorBidi"/>
                </w:rPr>
                <w:delText xml:space="preserve">PEMS-PN and </w:delText>
              </w:r>
            </w:del>
            <w:r>
              <w:rPr>
                <w:rFonts w:asciiTheme="majorBidi" w:eastAsia="DengXian" w:hAnsiTheme="majorBidi"/>
              </w:rPr>
              <w:t>heavy duty application</w:t>
            </w:r>
          </w:p>
        </w:tc>
      </w:tr>
      <w:tr w:rsidR="008D363A" w14:paraId="68F1E68E" w14:textId="77777777" w:rsidTr="00B726F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7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8" w14:textId="77777777" w:rsidR="008D363A" w:rsidRDefault="008D363A" w:rsidP="008D363A">
            <w:pPr>
              <w:spacing w:before="40" w:after="120" w:line="220" w:lineRule="exac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9" w14:textId="77777777" w:rsidR="008D363A" w:rsidRDefault="008D363A" w:rsidP="008D363A">
            <w:pPr>
              <w:spacing w:before="40" w:after="120" w:line="220" w:lineRule="exac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New UN GTR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A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B" w14:textId="6CACF119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January 2023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C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D" w14:textId="2ABBC8D8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</w:tr>
      <w:tr w:rsidR="008D363A" w14:paraId="68F1E696" w14:textId="77777777" w:rsidTr="00B726F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F" w14:textId="77777777" w:rsidR="008D363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0" w14:textId="77777777" w:rsidR="008D363A" w:rsidRPr="00CD5B7A" w:rsidRDefault="008D363A" w:rsidP="008D363A">
            <w:pPr>
              <w:spacing w:before="40" w:after="120" w:line="220" w:lineRule="exact"/>
              <w:ind w:right="113"/>
              <w:rPr>
                <w:rFonts w:asciiTheme="majorBidi" w:hAnsiTheme="majorBidi"/>
                <w:strike/>
              </w:rPr>
            </w:pPr>
            <w:commentRangeStart w:id="18"/>
            <w:proofErr w:type="spellStart"/>
            <w:r w:rsidRPr="00CD5B7A">
              <w:rPr>
                <w:rFonts w:asciiTheme="majorBidi" w:hAnsiTheme="majorBidi"/>
                <w:strike/>
              </w:rPr>
              <w:t>Tyre</w:t>
            </w:r>
            <w:proofErr w:type="spellEnd"/>
            <w:r w:rsidRPr="00CD5B7A">
              <w:rPr>
                <w:rFonts w:asciiTheme="majorBidi" w:hAnsiTheme="majorBidi"/>
                <w:strike/>
              </w:rPr>
              <w:t xml:space="preserve"> wear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1" w14:textId="77777777" w:rsidR="008D363A" w:rsidRPr="00CD5B7A" w:rsidRDefault="008D363A" w:rsidP="008D363A">
            <w:pPr>
              <w:spacing w:before="40" w:after="120" w:line="220" w:lineRule="exact"/>
              <w:rPr>
                <w:rFonts w:asciiTheme="majorBidi" w:hAnsiTheme="majorBidi"/>
                <w:strike/>
              </w:rPr>
            </w:pPr>
            <w:proofErr w:type="spellStart"/>
            <w:r w:rsidRPr="00CD5B7A">
              <w:rPr>
                <w:rFonts w:asciiTheme="majorBidi" w:hAnsiTheme="majorBidi"/>
                <w:strike/>
              </w:rPr>
              <w:t>tbd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2" w14:textId="77777777" w:rsidR="008D363A" w:rsidRPr="00CD5B7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CD5B7A">
              <w:rPr>
                <w:rFonts w:asciiTheme="majorBidi" w:eastAsia="DengXian" w:hAnsiTheme="majorBidi"/>
                <w:strike/>
              </w:rPr>
              <w:t>IWG on PMP / 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3" w14:textId="77777777" w:rsidR="008D363A" w:rsidRPr="00CD5B7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CD5B7A">
              <w:rPr>
                <w:rFonts w:asciiTheme="majorBidi" w:eastAsia="DengXian" w:hAnsiTheme="majorBidi"/>
                <w:strike/>
              </w:rPr>
              <w:t xml:space="preserve">[June 2023]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4" w14:textId="77777777" w:rsidR="008D363A" w:rsidRPr="00CD5B7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  <w:r w:rsidRPr="00CD5B7A">
              <w:rPr>
                <w:rFonts w:asciiTheme="majorBidi" w:eastAsia="DengXian" w:hAnsiTheme="majorBidi"/>
                <w:strike/>
              </w:rPr>
              <w:t>[EC]</w:t>
            </w:r>
            <w:commentRangeEnd w:id="18"/>
            <w:r w:rsidR="00CD5B7A">
              <w:rPr>
                <w:rStyle w:val="CommentReference"/>
              </w:rPr>
              <w:commentReference w:id="18"/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5" w14:textId="77777777" w:rsidR="008D363A" w:rsidRPr="00CD5B7A" w:rsidRDefault="008D363A" w:rsidP="008D363A">
            <w:pPr>
              <w:spacing w:before="40" w:after="120" w:line="220" w:lineRule="exact"/>
              <w:rPr>
                <w:rFonts w:asciiTheme="majorBidi" w:eastAsia="DengXian" w:hAnsiTheme="majorBidi"/>
                <w:strike/>
              </w:rPr>
            </w:pPr>
          </w:p>
        </w:tc>
      </w:tr>
    </w:tbl>
    <w:p w14:paraId="68F1E95B" w14:textId="3654464C" w:rsidR="003D114E" w:rsidRDefault="003D114E" w:rsidP="001749ED">
      <w:pPr>
        <w:spacing w:before="240"/>
        <w:rPr>
          <w:u w:val="single"/>
        </w:rPr>
      </w:pPr>
    </w:p>
    <w:sectPr w:rsidR="003D114E" w:rsidSect="001749ED">
      <w:headerReference w:type="even" r:id="rId14"/>
      <w:headerReference w:type="default" r:id="rId15"/>
      <w:footerReference w:type="even" r:id="rId16"/>
      <w:endnotePr>
        <w:numFmt w:val="decimal"/>
      </w:endnotePr>
      <w:pgSz w:w="16840" w:h="11907" w:orient="landscape" w:code="9"/>
      <w:pgMar w:top="851" w:right="1418" w:bottom="851" w:left="1134" w:header="567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DILARA Panagiota (GROW)" w:date="2021-11-11T17:54:00Z" w:initials="DP(">
    <w:p w14:paraId="639FA35F" w14:textId="7EE4B6EB" w:rsidR="00CD5B7A" w:rsidRDefault="00CD5B7A">
      <w:pPr>
        <w:pStyle w:val="CommentText"/>
      </w:pPr>
      <w:r>
        <w:rPr>
          <w:rStyle w:val="CommentReference"/>
        </w:rPr>
        <w:annotationRef/>
      </w:r>
      <w:r>
        <w:t>Shifted to GRBP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9FA3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9FA35F" w16cid:durableId="2537E4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6DD" w14:textId="77777777" w:rsidR="009F5F72" w:rsidRDefault="009F5F72">
      <w:pPr>
        <w:spacing w:line="240" w:lineRule="auto"/>
      </w:pPr>
      <w:r>
        <w:separator/>
      </w:r>
    </w:p>
  </w:endnote>
  <w:endnote w:type="continuationSeparator" w:id="0">
    <w:p w14:paraId="13D89518" w14:textId="77777777" w:rsidR="009F5F72" w:rsidRDefault="009F5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E9B4" w14:textId="4FD9ABD8" w:rsidR="002F0C23" w:rsidRDefault="002F0C23">
    <w:pPr>
      <w:pStyle w:val="Footer"/>
      <w:tabs>
        <w:tab w:val="right" w:pos="9638"/>
      </w:tabs>
      <w:rPr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F44FD" w:rsidRPr="005F44FD">
      <w:rPr>
        <w:b/>
        <w:noProof/>
        <w:sz w:val="18"/>
      </w:rPr>
      <w:t>2</w:t>
    </w:r>
    <w:r>
      <w:rPr>
        <w:rFonts w:hint="eastAsia"/>
      </w:rPr>
      <w:fldChar w:fldCharType="end"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3C7C" w14:textId="77777777" w:rsidR="009F5F72" w:rsidRDefault="009F5F72">
      <w:pPr>
        <w:spacing w:line="240" w:lineRule="auto"/>
      </w:pPr>
      <w:r>
        <w:separator/>
      </w:r>
    </w:p>
  </w:footnote>
  <w:footnote w:type="continuationSeparator" w:id="0">
    <w:p w14:paraId="23754157" w14:textId="77777777" w:rsidR="009F5F72" w:rsidRDefault="009F5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9C5D" w14:textId="25FD09F2" w:rsidR="00B726F7" w:rsidRDefault="00B726F7" w:rsidP="00B726F7">
    <w:pPr>
      <w:pStyle w:val="Header"/>
      <w:pBdr>
        <w:bottom w:val="single" w:sz="4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F2A9" w14:textId="62D73511" w:rsidR="00674E68" w:rsidRDefault="00674E68" w:rsidP="00674E68">
    <w:pPr>
      <w:pStyle w:val="Header"/>
    </w:pPr>
    <w:r>
      <w:t>Submitted by</w:t>
    </w:r>
    <w:r w:rsidR="00F25B87">
      <w:t xml:space="preserve"> </w:t>
    </w:r>
    <w:r w:rsidR="005F44FD">
      <w:t xml:space="preserve">the representatives of the </w:t>
    </w:r>
    <w:r w:rsidR="00F25B87">
      <w:t xml:space="preserve">European </w:t>
    </w:r>
    <w:r w:rsidR="005F44FD">
      <w:t>Commission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>Informal document GRPE-84-</w:t>
    </w:r>
    <w:r w:rsidR="002C1C35">
      <w:t>16</w:t>
    </w:r>
  </w:p>
  <w:p w14:paraId="6F026A29" w14:textId="77777777" w:rsidR="00674E68" w:rsidRDefault="00674E68" w:rsidP="00674E68">
    <w:pPr>
      <w:pStyle w:val="Header"/>
      <w:jc w:val="right"/>
    </w:pPr>
    <w:r>
      <w:t xml:space="preserve"> 84th GRPE, 12 November 2021</w:t>
    </w:r>
  </w:p>
  <w:p w14:paraId="7A486AB8" w14:textId="73967B3B" w:rsidR="00674E68" w:rsidRDefault="00674E68" w:rsidP="00674E68">
    <w:pPr>
      <w:pStyle w:val="Header"/>
      <w:jc w:val="right"/>
    </w:pPr>
    <w:r>
      <w:t xml:space="preserve"> Agenda item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AA66F24"/>
    <w:lvl w:ilvl="0" w:tplc="8C4849AC"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B7ACB42"/>
    <w:lvl w:ilvl="0" w:tplc="3A60C988"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898D0DC"/>
    <w:lvl w:ilvl="0" w:tplc="89F88322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0000000B"/>
    <w:multiLevelType w:val="hybridMultilevel"/>
    <w:tmpl w:val="46BABED4"/>
    <w:lvl w:ilvl="0" w:tplc="834EAB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LARA Panagiota (GROW)">
    <w15:presenceInfo w15:providerId="AD" w15:userId="S-1-5-21-1606980848-2025429265-839522115-254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D114E"/>
    <w:rsid w:val="00011A68"/>
    <w:rsid w:val="00092C26"/>
    <w:rsid w:val="000D2176"/>
    <w:rsid w:val="000E506E"/>
    <w:rsid w:val="000F3E8A"/>
    <w:rsid w:val="000F5E5D"/>
    <w:rsid w:val="00104CC4"/>
    <w:rsid w:val="001077A3"/>
    <w:rsid w:val="00134615"/>
    <w:rsid w:val="00141E75"/>
    <w:rsid w:val="00150850"/>
    <w:rsid w:val="001624FF"/>
    <w:rsid w:val="001749ED"/>
    <w:rsid w:val="001B375B"/>
    <w:rsid w:val="001D3398"/>
    <w:rsid w:val="001F519F"/>
    <w:rsid w:val="001F6BBC"/>
    <w:rsid w:val="00206F54"/>
    <w:rsid w:val="00226786"/>
    <w:rsid w:val="00237436"/>
    <w:rsid w:val="0025135D"/>
    <w:rsid w:val="00265F85"/>
    <w:rsid w:val="002C1C35"/>
    <w:rsid w:val="002D07E1"/>
    <w:rsid w:val="002E17F5"/>
    <w:rsid w:val="002F0C23"/>
    <w:rsid w:val="002F304C"/>
    <w:rsid w:val="003164E3"/>
    <w:rsid w:val="00317AD0"/>
    <w:rsid w:val="00330AFC"/>
    <w:rsid w:val="00343CF2"/>
    <w:rsid w:val="00345F51"/>
    <w:rsid w:val="00352427"/>
    <w:rsid w:val="00364115"/>
    <w:rsid w:val="00364C4C"/>
    <w:rsid w:val="003959A6"/>
    <w:rsid w:val="003A019C"/>
    <w:rsid w:val="003A43E8"/>
    <w:rsid w:val="003B3936"/>
    <w:rsid w:val="003B3DB7"/>
    <w:rsid w:val="003C6BED"/>
    <w:rsid w:val="003D114E"/>
    <w:rsid w:val="003D6546"/>
    <w:rsid w:val="00411B8A"/>
    <w:rsid w:val="00414832"/>
    <w:rsid w:val="00425E9A"/>
    <w:rsid w:val="004263A2"/>
    <w:rsid w:val="00461793"/>
    <w:rsid w:val="00465456"/>
    <w:rsid w:val="004B255A"/>
    <w:rsid w:val="004D3BEF"/>
    <w:rsid w:val="004E26D9"/>
    <w:rsid w:val="004E2D33"/>
    <w:rsid w:val="005129FA"/>
    <w:rsid w:val="00516A06"/>
    <w:rsid w:val="00550A4F"/>
    <w:rsid w:val="00551793"/>
    <w:rsid w:val="00560F4B"/>
    <w:rsid w:val="005964BC"/>
    <w:rsid w:val="005A5E09"/>
    <w:rsid w:val="005A7F59"/>
    <w:rsid w:val="005C376A"/>
    <w:rsid w:val="005C6774"/>
    <w:rsid w:val="005D2CB3"/>
    <w:rsid w:val="005D4A06"/>
    <w:rsid w:val="005E119D"/>
    <w:rsid w:val="005F44FD"/>
    <w:rsid w:val="00600E6D"/>
    <w:rsid w:val="006171CB"/>
    <w:rsid w:val="0062283F"/>
    <w:rsid w:val="00655B08"/>
    <w:rsid w:val="0066284A"/>
    <w:rsid w:val="00665D84"/>
    <w:rsid w:val="00674E68"/>
    <w:rsid w:val="006A0EE3"/>
    <w:rsid w:val="006B18E5"/>
    <w:rsid w:val="006D2652"/>
    <w:rsid w:val="006E5C09"/>
    <w:rsid w:val="0071260F"/>
    <w:rsid w:val="007355A2"/>
    <w:rsid w:val="007421D7"/>
    <w:rsid w:val="00746392"/>
    <w:rsid w:val="00757813"/>
    <w:rsid w:val="007912CA"/>
    <w:rsid w:val="007A2C44"/>
    <w:rsid w:val="007B06A5"/>
    <w:rsid w:val="007E55F6"/>
    <w:rsid w:val="007E6EC4"/>
    <w:rsid w:val="007F4315"/>
    <w:rsid w:val="008019A2"/>
    <w:rsid w:val="00816897"/>
    <w:rsid w:val="00823B92"/>
    <w:rsid w:val="0084506F"/>
    <w:rsid w:val="008508BE"/>
    <w:rsid w:val="00861FE1"/>
    <w:rsid w:val="0087010F"/>
    <w:rsid w:val="0088785B"/>
    <w:rsid w:val="00894F7B"/>
    <w:rsid w:val="008D363A"/>
    <w:rsid w:val="008E7ADF"/>
    <w:rsid w:val="008F453B"/>
    <w:rsid w:val="00926CA6"/>
    <w:rsid w:val="00950900"/>
    <w:rsid w:val="00961C97"/>
    <w:rsid w:val="00980170"/>
    <w:rsid w:val="00983D2B"/>
    <w:rsid w:val="009A26D2"/>
    <w:rsid w:val="009B1AD6"/>
    <w:rsid w:val="009B2395"/>
    <w:rsid w:val="009C21CD"/>
    <w:rsid w:val="009C7E0E"/>
    <w:rsid w:val="009D3FB8"/>
    <w:rsid w:val="009D6B8F"/>
    <w:rsid w:val="009E26F8"/>
    <w:rsid w:val="009F4D44"/>
    <w:rsid w:val="009F5F72"/>
    <w:rsid w:val="00A24FE2"/>
    <w:rsid w:val="00A4419D"/>
    <w:rsid w:val="00A6309C"/>
    <w:rsid w:val="00AD22A0"/>
    <w:rsid w:val="00AF5920"/>
    <w:rsid w:val="00B13936"/>
    <w:rsid w:val="00B17C91"/>
    <w:rsid w:val="00B37FEC"/>
    <w:rsid w:val="00B44889"/>
    <w:rsid w:val="00B5294E"/>
    <w:rsid w:val="00B726F7"/>
    <w:rsid w:val="00BE162C"/>
    <w:rsid w:val="00C10D90"/>
    <w:rsid w:val="00C25B80"/>
    <w:rsid w:val="00C52690"/>
    <w:rsid w:val="00C67923"/>
    <w:rsid w:val="00C728B1"/>
    <w:rsid w:val="00C913E7"/>
    <w:rsid w:val="00CB6F16"/>
    <w:rsid w:val="00CC4AE1"/>
    <w:rsid w:val="00CD326E"/>
    <w:rsid w:val="00CD5B7A"/>
    <w:rsid w:val="00CE5BDA"/>
    <w:rsid w:val="00CF60D8"/>
    <w:rsid w:val="00D02D4D"/>
    <w:rsid w:val="00D30871"/>
    <w:rsid w:val="00D32965"/>
    <w:rsid w:val="00D553CE"/>
    <w:rsid w:val="00D666E8"/>
    <w:rsid w:val="00D71F50"/>
    <w:rsid w:val="00D74D85"/>
    <w:rsid w:val="00D766BE"/>
    <w:rsid w:val="00D76A32"/>
    <w:rsid w:val="00D81594"/>
    <w:rsid w:val="00DA1B4B"/>
    <w:rsid w:val="00DD47CC"/>
    <w:rsid w:val="00E02401"/>
    <w:rsid w:val="00E13333"/>
    <w:rsid w:val="00E15FBE"/>
    <w:rsid w:val="00E21491"/>
    <w:rsid w:val="00E32F8E"/>
    <w:rsid w:val="00E41A2E"/>
    <w:rsid w:val="00E76601"/>
    <w:rsid w:val="00E97AA7"/>
    <w:rsid w:val="00EE1881"/>
    <w:rsid w:val="00F13A83"/>
    <w:rsid w:val="00F160F8"/>
    <w:rsid w:val="00F25677"/>
    <w:rsid w:val="00F25B87"/>
    <w:rsid w:val="00F53290"/>
    <w:rsid w:val="00F65283"/>
    <w:rsid w:val="00F83317"/>
    <w:rsid w:val="00F94352"/>
    <w:rsid w:val="00F94616"/>
    <w:rsid w:val="00F961A3"/>
    <w:rsid w:val="00FA4865"/>
    <w:rsid w:val="00FD4874"/>
    <w:rsid w:val="00FD6424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1E3D3"/>
  <w15:chartTrackingRefBased/>
  <w15:docId w15:val="{06919EE4-C8D7-4557-A539-6881370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2C"/>
    <w:pPr>
      <w:suppressAutoHyphens/>
      <w:spacing w:line="240" w:lineRule="atLeast"/>
    </w:pPr>
    <w:rPr>
      <w:sz w:val="22"/>
    </w:rPr>
  </w:style>
  <w:style w:type="paragraph" w:styleId="Heading1">
    <w:name w:val="heading 1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basedOn w:val="DefaultParagraphFont"/>
    <w:qFormat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basedOn w:val="FootnoteReference"/>
    <w:semiHidden/>
    <w:qFormat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basedOn w:val="DefaultParagraphFont"/>
    <w:semiHidden/>
    <w:qFormat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basedOn w:val="FootnoteText"/>
    <w:semiHidden/>
    <w:qFormat/>
  </w:style>
  <w:style w:type="paragraph" w:customStyle="1" w:styleId="Bullet2G">
    <w:name w:val="_Bullet 2_G"/>
    <w:basedOn w:val="Normal"/>
    <w:qFormat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Pr>
      <w:color w:val="0000FF"/>
      <w:u w:val="none"/>
    </w:rPr>
  </w:style>
  <w:style w:type="paragraph" w:styleId="Footer">
    <w:name w:val="footer"/>
    <w:basedOn w:val="Normal"/>
    <w:qFormat/>
    <w:pPr>
      <w:spacing w:line="240" w:lineRule="auto"/>
    </w:pPr>
    <w:rPr>
      <w:sz w:val="16"/>
    </w:rPr>
  </w:style>
  <w:style w:type="paragraph" w:styleId="Header">
    <w:name w:val="header"/>
    <w:basedOn w:val="Normal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FollowedHyperlink">
    <w:name w:val="FollowedHyperlink"/>
    <w:basedOn w:val="DefaultParagraphFont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paragraph" w:customStyle="1" w:styleId="ParNoG">
    <w:name w:val="_ParNo_G"/>
    <w:basedOn w:val="SingleTxtG"/>
    <w:qFormat/>
    <w:pPr>
      <w:numPr>
        <w:numId w:val="3"/>
      </w:numPr>
      <w:suppressAutoHyphens w:val="0"/>
    </w:pPr>
  </w:style>
  <w:style w:type="character" w:customStyle="1" w:styleId="FootnoteTextChar">
    <w:name w:val="Footnote Text Char"/>
    <w:link w:val="FootnoteText"/>
    <w:rPr>
      <w:sz w:val="18"/>
    </w:rPr>
  </w:style>
  <w:style w:type="character" w:customStyle="1" w:styleId="H1GChar">
    <w:name w:val="_ H_1_G Char"/>
    <w:link w:val="H1G"/>
    <w:rPr>
      <w:b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SingleTxtGChar">
    <w:name w:val="_ Single Txt_G Char"/>
    <w:basedOn w:val="DefaultParagraphFont"/>
    <w:link w:val="SingleTxtG"/>
  </w:style>
  <w:style w:type="character" w:customStyle="1" w:styleId="Heading1Char">
    <w:name w:val="Heading 1 Char"/>
    <w:basedOn w:val="DefaultParagraphFont"/>
    <w:link w:val="Heading1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Revision">
    <w:name w:val="Revision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</w:rPr>
  </w:style>
  <w:style w:type="table" w:styleId="TableGrid">
    <w:name w:val="Table Grid"/>
    <w:basedOn w:val="TableNormal"/>
    <w:uiPriority w:val="39"/>
    <w:pPr>
      <w:suppressAutoHyphens/>
      <w:spacing w:line="240" w:lineRule="atLeas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uiPriority w:val="39"/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E119D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142F6-1433-44E3-B74B-39CF42B1A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24855-333E-4DFB-9896-985DEC48D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CAC39-6DBB-4B98-B3F9-BA686758A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BFF8B-CE84-4103-A322-04A38C812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ECE/TRANS/WP.29/2019/01/Rev.1</vt:lpstr>
      <vt:lpstr>ECE/TRANS/WP.29/2019/01/Rev.1</vt:lpstr>
      <vt:lpstr>ECE/TRANS/WP.29/2019/01/Rev.1</vt:lpstr>
    </vt:vector>
  </TitlesOfParts>
  <Company>CSD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ECE/TRANS/WP.29/2019/01/Rev.1</dc:title>
  <dc:creator>Marie-Claude Collet</dc:creator>
  <cp:lastModifiedBy>Francois Cuenot</cp:lastModifiedBy>
  <cp:revision>3</cp:revision>
  <cp:lastPrinted>2021-09-03T10:59:00Z</cp:lastPrinted>
  <dcterms:created xsi:type="dcterms:W3CDTF">2021-11-11T18:09:00Z</dcterms:created>
  <dcterms:modified xsi:type="dcterms:W3CDTF">2021-11-11T18:16:00Z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