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9E6CB7" w:rsidRPr="000A2D3A" w14:paraId="1B60E588" w14:textId="77777777" w:rsidTr="00B20551">
        <w:trPr>
          <w:cantSplit/>
          <w:trHeight w:hRule="exact" w:val="851"/>
        </w:trPr>
        <w:tc>
          <w:tcPr>
            <w:tcW w:w="1276" w:type="dxa"/>
            <w:tcBorders>
              <w:bottom w:val="single" w:sz="4" w:space="0" w:color="auto"/>
            </w:tcBorders>
            <w:vAlign w:val="bottom"/>
          </w:tcPr>
          <w:p w14:paraId="3DFC0688" w14:textId="77777777" w:rsidR="009E6CB7" w:rsidRDefault="009E6CB7" w:rsidP="00B20551">
            <w:pPr>
              <w:spacing w:after="80"/>
            </w:pPr>
          </w:p>
        </w:tc>
        <w:tc>
          <w:tcPr>
            <w:tcW w:w="2268" w:type="dxa"/>
            <w:tcBorders>
              <w:bottom w:val="single" w:sz="4" w:space="0" w:color="auto"/>
            </w:tcBorders>
            <w:vAlign w:val="bottom"/>
          </w:tcPr>
          <w:p w14:paraId="08936C8C" w14:textId="0E9BCA9D" w:rsidR="009E6CB7" w:rsidRPr="00B97172" w:rsidRDefault="009E6CB7" w:rsidP="00B20551">
            <w:pPr>
              <w:spacing w:after="80" w:line="300" w:lineRule="exact"/>
              <w:rPr>
                <w:b/>
                <w:sz w:val="24"/>
                <w:szCs w:val="24"/>
              </w:rPr>
            </w:pPr>
          </w:p>
        </w:tc>
        <w:tc>
          <w:tcPr>
            <w:tcW w:w="6095" w:type="dxa"/>
            <w:tcBorders>
              <w:bottom w:val="single" w:sz="4" w:space="0" w:color="auto"/>
            </w:tcBorders>
            <w:vAlign w:val="bottom"/>
          </w:tcPr>
          <w:p w14:paraId="1AB7E1DF" w14:textId="5A6BD3C2" w:rsidR="009E6CB7" w:rsidRPr="000A2D3A" w:rsidRDefault="000A2D3A" w:rsidP="0061204D">
            <w:pPr>
              <w:jc w:val="right"/>
              <w:rPr>
                <w:b/>
                <w:bCs/>
                <w:sz w:val="48"/>
                <w:szCs w:val="48"/>
              </w:rPr>
            </w:pPr>
            <w:r w:rsidRPr="000A2D3A">
              <w:rPr>
                <w:b/>
                <w:bCs/>
                <w:sz w:val="48"/>
                <w:szCs w:val="48"/>
              </w:rPr>
              <w:t>INF.19</w:t>
            </w:r>
          </w:p>
        </w:tc>
      </w:tr>
    </w:tbl>
    <w:p w14:paraId="41CA8A0D" w14:textId="77777777" w:rsidR="0061204D" w:rsidRDefault="0061204D" w:rsidP="00C411EB">
      <w:pPr>
        <w:spacing w:before="120"/>
        <w:rPr>
          <w:b/>
          <w:sz w:val="28"/>
          <w:szCs w:val="28"/>
        </w:rPr>
      </w:pPr>
      <w:r>
        <w:rPr>
          <w:b/>
          <w:sz w:val="28"/>
          <w:szCs w:val="28"/>
        </w:rPr>
        <w:t>Economic Commission for Europe</w:t>
      </w:r>
    </w:p>
    <w:p w14:paraId="121ED95C" w14:textId="77777777" w:rsidR="0061204D" w:rsidRDefault="0061204D" w:rsidP="00C411EB">
      <w:pPr>
        <w:spacing w:before="120"/>
        <w:rPr>
          <w:sz w:val="28"/>
          <w:szCs w:val="28"/>
        </w:rPr>
      </w:pPr>
      <w:r>
        <w:rPr>
          <w:sz w:val="28"/>
          <w:szCs w:val="28"/>
        </w:rPr>
        <w:t>Inland Transport Committee</w:t>
      </w:r>
    </w:p>
    <w:p w14:paraId="44856095" w14:textId="77777777" w:rsidR="0061204D" w:rsidRPr="001330DE" w:rsidRDefault="0061204D" w:rsidP="00C411EB">
      <w:pPr>
        <w:spacing w:before="120"/>
        <w:rPr>
          <w:b/>
          <w:sz w:val="24"/>
          <w:szCs w:val="24"/>
        </w:rPr>
      </w:pPr>
      <w:r>
        <w:rPr>
          <w:b/>
          <w:sz w:val="24"/>
          <w:szCs w:val="24"/>
        </w:rPr>
        <w:t xml:space="preserve">Working Party on the Transport </w:t>
      </w:r>
      <w:r w:rsidRPr="001330DE">
        <w:rPr>
          <w:b/>
          <w:sz w:val="24"/>
          <w:szCs w:val="24"/>
        </w:rPr>
        <w:t>of Dangerous Goods</w:t>
      </w:r>
    </w:p>
    <w:p w14:paraId="503DF0AE" w14:textId="56B80EB8" w:rsidR="0061204D" w:rsidRPr="001330DE" w:rsidRDefault="0061204D" w:rsidP="0061204D">
      <w:pPr>
        <w:spacing w:before="120"/>
        <w:rPr>
          <w:rFonts w:eastAsia="SimSun"/>
          <w:b/>
        </w:rPr>
      </w:pPr>
      <w:r>
        <w:rPr>
          <w:rFonts w:eastAsia="SimSun"/>
          <w:b/>
        </w:rPr>
        <w:t xml:space="preserve">110th </w:t>
      </w:r>
      <w:r w:rsidRPr="001330DE">
        <w:rPr>
          <w:rFonts w:eastAsia="SimSun"/>
          <w:b/>
        </w:rPr>
        <w:t xml:space="preserve">session </w:t>
      </w:r>
      <w:r w:rsidR="00E426A4">
        <w:rPr>
          <w:rFonts w:eastAsia="SimSun"/>
          <w:b/>
        </w:rPr>
        <w:tab/>
      </w:r>
      <w:r w:rsidR="00E426A4">
        <w:rPr>
          <w:rFonts w:eastAsia="SimSun"/>
          <w:b/>
        </w:rPr>
        <w:tab/>
      </w:r>
      <w:r w:rsidR="00E426A4">
        <w:rPr>
          <w:rFonts w:eastAsia="SimSun"/>
          <w:b/>
        </w:rPr>
        <w:tab/>
      </w:r>
      <w:r w:rsidR="00E426A4">
        <w:rPr>
          <w:rFonts w:eastAsia="SimSun"/>
          <w:b/>
        </w:rPr>
        <w:tab/>
      </w:r>
      <w:r w:rsidR="00E426A4">
        <w:rPr>
          <w:rFonts w:eastAsia="SimSun"/>
          <w:b/>
        </w:rPr>
        <w:tab/>
      </w:r>
      <w:r w:rsidR="00E426A4">
        <w:rPr>
          <w:rFonts w:eastAsia="SimSun"/>
          <w:b/>
        </w:rPr>
        <w:tab/>
      </w:r>
      <w:r w:rsidR="00E426A4">
        <w:rPr>
          <w:rFonts w:eastAsia="SimSun"/>
          <w:b/>
        </w:rPr>
        <w:tab/>
      </w:r>
      <w:r w:rsidR="00E426A4">
        <w:rPr>
          <w:rFonts w:eastAsia="SimSun"/>
          <w:b/>
        </w:rPr>
        <w:tab/>
      </w:r>
      <w:r w:rsidR="00E426A4">
        <w:rPr>
          <w:rFonts w:eastAsia="SimSun"/>
          <w:b/>
        </w:rPr>
        <w:tab/>
      </w:r>
      <w:r w:rsidR="00561A9D">
        <w:rPr>
          <w:rFonts w:eastAsia="SimSun"/>
          <w:b/>
        </w:rPr>
        <w:t>8 November 2021</w:t>
      </w:r>
    </w:p>
    <w:p w14:paraId="73471927" w14:textId="6BD71F4D" w:rsidR="0061204D" w:rsidRPr="00BA64A8" w:rsidRDefault="0061204D" w:rsidP="0061204D">
      <w:pPr>
        <w:rPr>
          <w:rFonts w:eastAsia="SimSun"/>
        </w:rPr>
      </w:pPr>
      <w:r w:rsidRPr="00BA64A8">
        <w:rPr>
          <w:rFonts w:eastAsia="SimSun"/>
        </w:rPr>
        <w:t>Geneva,</w:t>
      </w:r>
      <w:r>
        <w:rPr>
          <w:rFonts w:eastAsia="SimSun"/>
        </w:rPr>
        <w:t xml:space="preserve"> 8</w:t>
      </w:r>
      <w:r w:rsidR="005F25F7" w:rsidRPr="00847BDC">
        <w:rPr>
          <w:sz w:val="22"/>
        </w:rPr>
        <w:t>–</w:t>
      </w:r>
      <w:r>
        <w:rPr>
          <w:rFonts w:eastAsia="SimSun"/>
        </w:rPr>
        <w:t>12 November 2021</w:t>
      </w:r>
    </w:p>
    <w:p w14:paraId="23C2ECD6" w14:textId="02B5CDAB" w:rsidR="0061204D" w:rsidRPr="0061204D" w:rsidRDefault="0061204D" w:rsidP="00C411EB">
      <w:pPr>
        <w:autoSpaceDE w:val="0"/>
        <w:autoSpaceDN w:val="0"/>
        <w:adjustRightInd w:val="0"/>
        <w:rPr>
          <w:b/>
          <w:bCs/>
        </w:rPr>
      </w:pPr>
      <w:r w:rsidRPr="0061204D">
        <w:t xml:space="preserve">Item 2 of the provisional agenda: </w:t>
      </w:r>
      <w:r w:rsidRPr="0061204D">
        <w:br/>
      </w:r>
      <w:r>
        <w:rPr>
          <w:b/>
          <w:bCs/>
        </w:rPr>
        <w:t>E</w:t>
      </w:r>
      <w:r w:rsidRPr="0061204D">
        <w:rPr>
          <w:b/>
          <w:bCs/>
        </w:rPr>
        <w:t>ighty-third session of the Inland Transport Committee</w:t>
      </w:r>
    </w:p>
    <w:p w14:paraId="5A565892" w14:textId="7EEBE971" w:rsidR="0061204D" w:rsidRDefault="0061204D" w:rsidP="0061204D">
      <w:pPr>
        <w:pStyle w:val="HChG"/>
      </w:pPr>
      <w:r>
        <w:tab/>
      </w:r>
      <w:r>
        <w:tab/>
      </w:r>
      <w:r w:rsidR="00546E19" w:rsidRPr="000D00F8">
        <w:t xml:space="preserve">Draft revised version </w:t>
      </w:r>
      <w:r w:rsidR="00546E19">
        <w:t>of</w:t>
      </w:r>
      <w:r w:rsidR="00546E19" w:rsidRPr="000D00F8">
        <w:t xml:space="preserve"> the ADR Road Map</w:t>
      </w:r>
    </w:p>
    <w:p w14:paraId="3D90C071" w14:textId="0935D3DA" w:rsidR="0061204D" w:rsidRPr="00D021BB" w:rsidRDefault="0061204D" w:rsidP="000A2D3A">
      <w:pPr>
        <w:pStyle w:val="H1G"/>
        <w:rPr>
          <w:szCs w:val="24"/>
          <w:lang w:eastAsia="zh-CN"/>
        </w:rPr>
      </w:pPr>
      <w:r>
        <w:tab/>
      </w:r>
      <w:r>
        <w:tab/>
        <w:t>Note by the secretariat</w:t>
      </w:r>
    </w:p>
    <w:p w14:paraId="1CFE1962" w14:textId="77777777" w:rsidR="000A2D3A" w:rsidRDefault="00004F2E" w:rsidP="003625DE">
      <w:pPr>
        <w:spacing w:after="120"/>
        <w:ind w:left="1134" w:right="1134"/>
        <w:jc w:val="both"/>
      </w:pPr>
      <w:r>
        <w:t xml:space="preserve">The secretariat </w:t>
      </w:r>
      <w:r w:rsidR="00FF643B">
        <w:t xml:space="preserve">presents in Annex a revised version of the Road Map </w:t>
      </w:r>
      <w:r w:rsidR="00692823">
        <w:t xml:space="preserve">presented in </w:t>
      </w:r>
      <w:r w:rsidR="00692823" w:rsidRPr="00692823">
        <w:t>ECE/TRANS/WP.15/2021/15</w:t>
      </w:r>
      <w:r w:rsidR="00692823">
        <w:t xml:space="preserve">. </w:t>
      </w:r>
    </w:p>
    <w:p w14:paraId="67B2661E" w14:textId="710D0ECF" w:rsidR="00004F2E" w:rsidRDefault="00692823" w:rsidP="003625DE">
      <w:pPr>
        <w:spacing w:after="120"/>
        <w:ind w:left="1134" w:right="1134"/>
        <w:jc w:val="both"/>
      </w:pPr>
      <w:r>
        <w:t xml:space="preserve">In this revised version, </w:t>
      </w:r>
      <w:r w:rsidR="00D701ED">
        <w:t>t</w:t>
      </w:r>
      <w:r w:rsidR="00D701ED" w:rsidRPr="00D701ED">
        <w:t>ext style has been improved</w:t>
      </w:r>
      <w:r w:rsidR="00D701ED">
        <w:t xml:space="preserve"> and </w:t>
      </w:r>
      <w:r w:rsidR="00735D1D">
        <w:t xml:space="preserve">parts were added following comments received. </w:t>
      </w:r>
    </w:p>
    <w:p w14:paraId="19EC8F11" w14:textId="7F016B66" w:rsidR="00735D1D" w:rsidRDefault="00735D1D" w:rsidP="003625DE">
      <w:pPr>
        <w:spacing w:after="120"/>
        <w:ind w:left="1134" w:right="1134"/>
        <w:jc w:val="both"/>
        <w:rPr>
          <w:lang w:eastAsia="en-US"/>
        </w:rPr>
      </w:pPr>
      <w:r>
        <w:t>Only the added</w:t>
      </w:r>
      <w:r w:rsidR="000A2D3A">
        <w:t>/deleted</w:t>
      </w:r>
      <w:r>
        <w:t xml:space="preserve"> text is shown in track.</w:t>
      </w:r>
    </w:p>
    <w:p w14:paraId="2F29572F" w14:textId="77777777" w:rsidR="003625DE" w:rsidRDefault="003625DE" w:rsidP="003625DE">
      <w:pPr>
        <w:suppressAutoHyphens w:val="0"/>
        <w:spacing w:line="240" w:lineRule="auto"/>
        <w:rPr>
          <w:b/>
          <w:sz w:val="24"/>
          <w:lang w:eastAsia="en-US"/>
        </w:rPr>
      </w:pPr>
      <w:r>
        <w:rPr>
          <w:lang w:eastAsia="en-US"/>
        </w:rPr>
        <w:br w:type="page"/>
      </w:r>
    </w:p>
    <w:p w14:paraId="60027619" w14:textId="77777777" w:rsidR="003625DE" w:rsidRDefault="003625DE" w:rsidP="003625DE">
      <w:pPr>
        <w:pStyle w:val="HChG"/>
        <w:rPr>
          <w:lang w:eastAsia="en-US"/>
        </w:rPr>
      </w:pPr>
      <w:r>
        <w:rPr>
          <w:lang w:eastAsia="en-US"/>
        </w:rPr>
        <w:lastRenderedPageBreak/>
        <w:t>Annex</w:t>
      </w:r>
    </w:p>
    <w:p w14:paraId="5979769F" w14:textId="31DE1F78" w:rsidR="003625DE" w:rsidRDefault="003625DE" w:rsidP="003625DE">
      <w:pPr>
        <w:pStyle w:val="HChG"/>
      </w:pPr>
      <w:r>
        <w:rPr>
          <w:lang w:eastAsia="en-US"/>
        </w:rPr>
        <w:tab/>
      </w:r>
      <w:r>
        <w:rPr>
          <w:lang w:eastAsia="en-US"/>
        </w:rPr>
        <w:tab/>
      </w:r>
      <w:r>
        <w:tab/>
      </w:r>
      <w:r w:rsidRPr="003D2C60">
        <w:t xml:space="preserve">Road </w:t>
      </w:r>
      <w:r w:rsidR="002A042D" w:rsidRPr="003D2C60">
        <w:t>Map</w:t>
      </w:r>
      <w:r w:rsidRPr="003D2C60">
        <w:t xml:space="preserve"> for </w:t>
      </w:r>
      <w:r w:rsidR="002A042D" w:rsidRPr="003D2C60">
        <w:t>Accession</w:t>
      </w:r>
      <w:r w:rsidRPr="003D2C60">
        <w:t xml:space="preserve"> </w:t>
      </w:r>
      <w:r>
        <w:t xml:space="preserve">to </w:t>
      </w:r>
      <w:r w:rsidRPr="003D2C60">
        <w:t xml:space="preserve">and </w:t>
      </w:r>
      <w:r w:rsidR="002A042D" w:rsidRPr="003D2C60">
        <w:t>Implementation</w:t>
      </w:r>
      <w:r>
        <w:t xml:space="preserve"> of the </w:t>
      </w:r>
      <w:r w:rsidRPr="00170035">
        <w:t>Agreement concerning the International Carriage of Dangerous Goods by Road</w:t>
      </w:r>
      <w:r>
        <w:t xml:space="preserve"> (ADR)</w:t>
      </w:r>
    </w:p>
    <w:p w14:paraId="23C88DED" w14:textId="02879770" w:rsidR="003625DE" w:rsidRDefault="003625DE" w:rsidP="003625DE">
      <w:pPr>
        <w:spacing w:after="120"/>
        <w:ind w:left="1134" w:right="1134"/>
        <w:jc w:val="both"/>
        <w:rPr>
          <w:lang w:eastAsia="en-US"/>
        </w:rPr>
      </w:pPr>
      <w:r>
        <w:rPr>
          <w:lang w:eastAsia="en-US"/>
        </w:rPr>
        <w:t>Th</w:t>
      </w:r>
      <w:r w:rsidR="002A042D">
        <w:rPr>
          <w:lang w:eastAsia="en-US"/>
        </w:rPr>
        <w:t>e</w:t>
      </w:r>
      <w:r>
        <w:rPr>
          <w:lang w:eastAsia="en-US"/>
        </w:rPr>
        <w:t xml:space="preserve"> Road Map </w:t>
      </w:r>
      <w:r w:rsidR="002A042D">
        <w:rPr>
          <w:lang w:eastAsia="en-US"/>
        </w:rPr>
        <w:t xml:space="preserve">results from the </w:t>
      </w:r>
      <w:r>
        <w:rPr>
          <w:lang w:eastAsia="en-US"/>
        </w:rPr>
        <w:t xml:space="preserve">aim to provide </w:t>
      </w:r>
      <w:r w:rsidRPr="007E260E">
        <w:rPr>
          <w:lang w:eastAsia="en-US"/>
        </w:rPr>
        <w:t>comprehensive information</w:t>
      </w:r>
      <w:r>
        <w:rPr>
          <w:lang w:eastAsia="en-US"/>
        </w:rPr>
        <w:t xml:space="preserve"> </w:t>
      </w:r>
      <w:r w:rsidR="002A042D">
        <w:rPr>
          <w:lang w:eastAsia="en-US"/>
        </w:rPr>
        <w:t>for</w:t>
      </w:r>
      <w:r>
        <w:rPr>
          <w:lang w:eastAsia="en-US"/>
        </w:rPr>
        <w:t xml:space="preserve"> experts and legal advisers in transport</w:t>
      </w:r>
      <w:r w:rsidR="002A042D">
        <w:rPr>
          <w:lang w:eastAsia="en-US"/>
        </w:rPr>
        <w:t xml:space="preserve"> ministries and departments</w:t>
      </w:r>
      <w:r>
        <w:rPr>
          <w:lang w:eastAsia="en-US"/>
        </w:rPr>
        <w:t>, as well as</w:t>
      </w:r>
      <w:r w:rsidR="000C19A6">
        <w:rPr>
          <w:lang w:eastAsia="en-US"/>
        </w:rPr>
        <w:t xml:space="preserve"> </w:t>
      </w:r>
      <w:r w:rsidR="002A042D">
        <w:rPr>
          <w:lang w:eastAsia="en-US"/>
        </w:rPr>
        <w:t>for</w:t>
      </w:r>
      <w:r>
        <w:rPr>
          <w:lang w:eastAsia="en-US"/>
        </w:rPr>
        <w:t xml:space="preserve"> </w:t>
      </w:r>
      <w:r w:rsidR="000C19A6">
        <w:rPr>
          <w:lang w:eastAsia="en-US"/>
        </w:rPr>
        <w:t xml:space="preserve">other </w:t>
      </w:r>
      <w:r>
        <w:rPr>
          <w:lang w:eastAsia="en-US"/>
        </w:rPr>
        <w:t xml:space="preserve">relevant ministries (e.g. environment, interior, foreign affairs), presidential administrations and national parliaments in countries interested in </w:t>
      </w:r>
      <w:r w:rsidR="001C13C4">
        <w:rPr>
          <w:lang w:eastAsia="en-US"/>
        </w:rPr>
        <w:t xml:space="preserve">becoming </w:t>
      </w:r>
      <w:r w:rsidR="005221D3">
        <w:rPr>
          <w:lang w:eastAsia="en-US"/>
        </w:rPr>
        <w:t>c</w:t>
      </w:r>
      <w:r w:rsidR="0058414C">
        <w:rPr>
          <w:lang w:eastAsia="en-US"/>
        </w:rPr>
        <w:t xml:space="preserve">ontracting </w:t>
      </w:r>
      <w:r w:rsidR="005221D3">
        <w:rPr>
          <w:lang w:eastAsia="en-US"/>
        </w:rPr>
        <w:t>p</w:t>
      </w:r>
      <w:r w:rsidR="0058414C">
        <w:rPr>
          <w:lang w:eastAsia="en-US"/>
        </w:rPr>
        <w:t>art</w:t>
      </w:r>
      <w:r w:rsidR="005221D3">
        <w:rPr>
          <w:lang w:eastAsia="en-US"/>
        </w:rPr>
        <w:t>ie</w:t>
      </w:r>
      <w:r w:rsidR="0058414C">
        <w:rPr>
          <w:lang w:eastAsia="en-US"/>
        </w:rPr>
        <w:t xml:space="preserve">s </w:t>
      </w:r>
      <w:r>
        <w:rPr>
          <w:lang w:eastAsia="en-US"/>
        </w:rPr>
        <w:t xml:space="preserve">to ADR. It also aims to provide useful information to the </w:t>
      </w:r>
      <w:r w:rsidR="000C19A6">
        <w:rPr>
          <w:lang w:eastAsia="en-US"/>
        </w:rPr>
        <w:t xml:space="preserve">contracting parties </w:t>
      </w:r>
      <w:r>
        <w:rPr>
          <w:lang w:eastAsia="en-US"/>
        </w:rPr>
        <w:t xml:space="preserve">to ADR </w:t>
      </w:r>
      <w:r w:rsidR="002A042D">
        <w:rPr>
          <w:lang w:eastAsia="en-US"/>
        </w:rPr>
        <w:t xml:space="preserve">during the </w:t>
      </w:r>
      <w:r>
        <w:rPr>
          <w:lang w:eastAsia="en-US"/>
        </w:rPr>
        <w:t xml:space="preserve">implementation process. </w:t>
      </w:r>
    </w:p>
    <w:p w14:paraId="5FF9809B" w14:textId="7A3274F3" w:rsidR="003625DE" w:rsidRPr="00D73296" w:rsidRDefault="003625DE" w:rsidP="003625DE">
      <w:pPr>
        <w:pStyle w:val="H1G"/>
        <w:rPr>
          <w:lang w:eastAsia="en-US"/>
        </w:rPr>
      </w:pPr>
      <w:r>
        <w:rPr>
          <w:lang w:eastAsia="en-US"/>
        </w:rPr>
        <w:tab/>
      </w:r>
      <w:r>
        <w:rPr>
          <w:lang w:eastAsia="en-US"/>
        </w:rPr>
        <w:tab/>
        <w:t>Introduction</w:t>
      </w:r>
    </w:p>
    <w:p w14:paraId="6453FBE4" w14:textId="2A1FFF2D" w:rsidR="003625DE" w:rsidRDefault="003625DE" w:rsidP="00714971">
      <w:pPr>
        <w:spacing w:after="120"/>
        <w:ind w:left="1134" w:right="1134"/>
        <w:jc w:val="both"/>
        <w:rPr>
          <w:bCs/>
          <w:lang w:eastAsia="en-US"/>
        </w:rPr>
      </w:pPr>
      <w:r w:rsidRPr="0061442F">
        <w:rPr>
          <w:bCs/>
          <w:lang w:eastAsia="en-US"/>
        </w:rPr>
        <w:t xml:space="preserve">Road traffic </w:t>
      </w:r>
      <w:r w:rsidR="00706AC5">
        <w:rPr>
          <w:bCs/>
          <w:lang w:eastAsia="en-US"/>
        </w:rPr>
        <w:t xml:space="preserve">accidents </w:t>
      </w:r>
      <w:r w:rsidR="00E6335A">
        <w:rPr>
          <w:bCs/>
          <w:lang w:eastAsia="en-US"/>
        </w:rPr>
        <w:t xml:space="preserve">may </w:t>
      </w:r>
      <w:r w:rsidRPr="0061442F">
        <w:rPr>
          <w:bCs/>
          <w:lang w:eastAsia="en-US"/>
        </w:rPr>
        <w:t>cause death</w:t>
      </w:r>
      <w:r w:rsidR="00B4553C">
        <w:rPr>
          <w:bCs/>
          <w:lang w:eastAsia="en-US"/>
        </w:rPr>
        <w:t xml:space="preserve">, </w:t>
      </w:r>
      <w:r w:rsidRPr="0061442F">
        <w:rPr>
          <w:bCs/>
          <w:lang w:eastAsia="en-US"/>
        </w:rPr>
        <w:t>injur</w:t>
      </w:r>
      <w:r w:rsidR="00B4553C">
        <w:rPr>
          <w:bCs/>
          <w:lang w:eastAsia="en-US"/>
        </w:rPr>
        <w:t>y</w:t>
      </w:r>
      <w:r w:rsidRPr="0061442F">
        <w:rPr>
          <w:bCs/>
          <w:lang w:eastAsia="en-US"/>
        </w:rPr>
        <w:t xml:space="preserve"> </w:t>
      </w:r>
      <w:r w:rsidR="00B4553C">
        <w:rPr>
          <w:bCs/>
          <w:lang w:eastAsia="en-US"/>
        </w:rPr>
        <w:t xml:space="preserve">or </w:t>
      </w:r>
      <w:r w:rsidRPr="0061442F">
        <w:rPr>
          <w:bCs/>
          <w:lang w:eastAsia="en-US"/>
        </w:rPr>
        <w:t>damage to property and the environment. The consequences may be even more serious when dangerous goods such as fuel, gas,</w:t>
      </w:r>
      <w:r w:rsidR="00FF4E53">
        <w:rPr>
          <w:bCs/>
          <w:lang w:eastAsia="en-US"/>
        </w:rPr>
        <w:t xml:space="preserve"> </w:t>
      </w:r>
      <w:proofErr w:type="gramStart"/>
      <w:r w:rsidR="00FF4E53">
        <w:rPr>
          <w:bCs/>
          <w:lang w:eastAsia="en-US"/>
        </w:rPr>
        <w:t>fertilizer</w:t>
      </w:r>
      <w:r w:rsidR="00F7297E">
        <w:rPr>
          <w:bCs/>
          <w:lang w:eastAsia="en-US"/>
        </w:rPr>
        <w:t>s</w:t>
      </w:r>
      <w:proofErr w:type="gramEnd"/>
      <w:r w:rsidRPr="0061442F">
        <w:rPr>
          <w:bCs/>
          <w:lang w:eastAsia="en-US"/>
        </w:rPr>
        <w:t xml:space="preserve"> </w:t>
      </w:r>
      <w:r w:rsidR="00FF4E53">
        <w:rPr>
          <w:bCs/>
          <w:lang w:eastAsia="en-US"/>
        </w:rPr>
        <w:t xml:space="preserve">or other </w:t>
      </w:r>
      <w:r w:rsidRPr="0061442F">
        <w:rPr>
          <w:bCs/>
          <w:lang w:eastAsia="en-US"/>
        </w:rPr>
        <w:t>chemicals</w:t>
      </w:r>
      <w:r w:rsidR="00FF4E53">
        <w:rPr>
          <w:bCs/>
          <w:lang w:eastAsia="en-US"/>
        </w:rPr>
        <w:t xml:space="preserve"> </w:t>
      </w:r>
      <w:r w:rsidRPr="0061442F">
        <w:rPr>
          <w:bCs/>
          <w:lang w:eastAsia="en-US"/>
        </w:rPr>
        <w:t>are involved</w:t>
      </w:r>
      <w:r w:rsidR="002A042D">
        <w:rPr>
          <w:bCs/>
          <w:lang w:eastAsia="en-US"/>
        </w:rPr>
        <w:t>.  T</w:t>
      </w:r>
      <w:r w:rsidR="00B4553C">
        <w:rPr>
          <w:bCs/>
          <w:lang w:eastAsia="en-US"/>
        </w:rPr>
        <w:t>he</w:t>
      </w:r>
      <w:r w:rsidR="002A042D">
        <w:rPr>
          <w:bCs/>
          <w:lang w:eastAsia="en-US"/>
        </w:rPr>
        <w:t xml:space="preserve"> </w:t>
      </w:r>
      <w:r w:rsidR="002A042D" w:rsidRPr="0061442F">
        <w:rPr>
          <w:bCs/>
          <w:lang w:eastAsia="en-US"/>
        </w:rPr>
        <w:t>spillage</w:t>
      </w:r>
      <w:r w:rsidR="002A042D">
        <w:rPr>
          <w:bCs/>
          <w:lang w:eastAsia="en-US"/>
        </w:rPr>
        <w:t xml:space="preserve"> or exposure to an</w:t>
      </w:r>
      <w:r w:rsidR="002A042D" w:rsidRPr="0061442F">
        <w:rPr>
          <w:bCs/>
          <w:lang w:eastAsia="en-US"/>
        </w:rPr>
        <w:t xml:space="preserve"> explosion, fire or toxic cloud</w:t>
      </w:r>
      <w:r w:rsidR="002A042D">
        <w:rPr>
          <w:bCs/>
          <w:lang w:eastAsia="en-US"/>
        </w:rPr>
        <w:t xml:space="preserve"> </w:t>
      </w:r>
      <w:r w:rsidR="00B4553C">
        <w:rPr>
          <w:bCs/>
          <w:lang w:eastAsia="en-US"/>
        </w:rPr>
        <w:t xml:space="preserve">may be </w:t>
      </w:r>
      <w:r w:rsidR="00A611B7">
        <w:rPr>
          <w:bCs/>
          <w:lang w:eastAsia="en-US"/>
        </w:rPr>
        <w:t xml:space="preserve">disastrous </w:t>
      </w:r>
      <w:r w:rsidR="00BB45DD">
        <w:rPr>
          <w:bCs/>
          <w:lang w:eastAsia="en-US"/>
        </w:rPr>
        <w:t>for people and the environment</w:t>
      </w:r>
      <w:r w:rsidRPr="0061442F">
        <w:rPr>
          <w:bCs/>
          <w:lang w:eastAsia="en-US"/>
        </w:rPr>
        <w:t>.</w:t>
      </w:r>
      <w:r w:rsidR="00714971">
        <w:rPr>
          <w:bCs/>
          <w:lang w:eastAsia="en-US"/>
        </w:rPr>
        <w:t xml:space="preserve"> </w:t>
      </w:r>
      <w:r w:rsidRPr="003B7DB1">
        <w:rPr>
          <w:bCs/>
          <w:lang w:eastAsia="en-US"/>
        </w:rPr>
        <w:t>Fortunately, solutions exist to reduce these risks</w:t>
      </w:r>
      <w:r>
        <w:rPr>
          <w:bCs/>
          <w:lang w:eastAsia="en-US"/>
        </w:rPr>
        <w:t xml:space="preserve">. </w:t>
      </w:r>
    </w:p>
    <w:p w14:paraId="04F351DF" w14:textId="3D054F8A" w:rsidR="003625DE" w:rsidRPr="00EF30A2" w:rsidRDefault="003625DE" w:rsidP="003625DE">
      <w:pPr>
        <w:spacing w:after="120"/>
        <w:ind w:left="1134" w:right="1134"/>
        <w:jc w:val="both"/>
        <w:rPr>
          <w:bCs/>
          <w:i/>
          <w:iCs/>
          <w:lang w:eastAsia="en-US"/>
        </w:rPr>
      </w:pPr>
      <w:r w:rsidRPr="00EF30A2">
        <w:rPr>
          <w:bCs/>
          <w:i/>
          <w:iCs/>
          <w:lang w:eastAsia="en-US"/>
        </w:rPr>
        <w:t xml:space="preserve">The Agreement concerning the International Transport of Dangerous Goods by Road (ADR) is </w:t>
      </w:r>
      <w:r w:rsidR="002A042D">
        <w:rPr>
          <w:bCs/>
          <w:i/>
          <w:iCs/>
          <w:lang w:eastAsia="en-US"/>
        </w:rPr>
        <w:t xml:space="preserve">a </w:t>
      </w:r>
      <w:r>
        <w:rPr>
          <w:bCs/>
          <w:i/>
          <w:iCs/>
          <w:lang w:eastAsia="en-US"/>
        </w:rPr>
        <w:t xml:space="preserve">well-established </w:t>
      </w:r>
      <w:r w:rsidRPr="00EF30A2">
        <w:rPr>
          <w:bCs/>
          <w:i/>
          <w:iCs/>
          <w:lang w:eastAsia="en-US"/>
        </w:rPr>
        <w:t xml:space="preserve">United Nations instrument that has </w:t>
      </w:r>
      <w:r w:rsidR="002A042D">
        <w:rPr>
          <w:bCs/>
          <w:i/>
          <w:iCs/>
          <w:lang w:eastAsia="en-US"/>
        </w:rPr>
        <w:t xml:space="preserve">supported the </w:t>
      </w:r>
      <w:r w:rsidRPr="00EF30A2">
        <w:rPr>
          <w:bCs/>
          <w:i/>
          <w:iCs/>
          <w:lang w:eastAsia="en-US"/>
        </w:rPr>
        <w:t>prevent</w:t>
      </w:r>
      <w:r w:rsidR="002A042D">
        <w:rPr>
          <w:bCs/>
          <w:i/>
          <w:iCs/>
          <w:lang w:eastAsia="en-US"/>
        </w:rPr>
        <w:t>ion of</w:t>
      </w:r>
      <w:r w:rsidRPr="00EF30A2">
        <w:rPr>
          <w:bCs/>
          <w:i/>
          <w:iCs/>
          <w:lang w:eastAsia="en-US"/>
        </w:rPr>
        <w:t xml:space="preserve"> such accidents and reduce</w:t>
      </w:r>
      <w:r w:rsidR="00514D11">
        <w:rPr>
          <w:bCs/>
          <w:i/>
          <w:iCs/>
          <w:lang w:eastAsia="en-US"/>
        </w:rPr>
        <w:t>d</w:t>
      </w:r>
      <w:r w:rsidRPr="00EF30A2">
        <w:rPr>
          <w:bCs/>
          <w:i/>
          <w:iCs/>
          <w:lang w:eastAsia="en-US"/>
        </w:rPr>
        <w:t xml:space="preserve"> the severity of their consequences.</w:t>
      </w:r>
      <w:r w:rsidR="00437E4F">
        <w:rPr>
          <w:bCs/>
          <w:i/>
          <w:iCs/>
          <w:lang w:eastAsia="en-US"/>
        </w:rPr>
        <w:t xml:space="preserve"> </w:t>
      </w:r>
      <w:r w:rsidR="002A042D">
        <w:rPr>
          <w:bCs/>
          <w:i/>
          <w:iCs/>
          <w:lang w:eastAsia="en-US"/>
        </w:rPr>
        <w:t xml:space="preserve">ADR </w:t>
      </w:r>
      <w:r w:rsidR="00114F57">
        <w:rPr>
          <w:bCs/>
          <w:i/>
          <w:iCs/>
          <w:lang w:eastAsia="en-US"/>
        </w:rPr>
        <w:t>provisions are the result of more than 50 years of best practices in the transport of dangerous goods</w:t>
      </w:r>
      <w:r w:rsidR="002A042D">
        <w:rPr>
          <w:bCs/>
          <w:i/>
          <w:iCs/>
          <w:lang w:eastAsia="en-US"/>
        </w:rPr>
        <w:t xml:space="preserve"> on roads</w:t>
      </w:r>
      <w:r w:rsidR="00114F57">
        <w:rPr>
          <w:bCs/>
          <w:i/>
          <w:iCs/>
          <w:lang w:eastAsia="en-US"/>
        </w:rPr>
        <w:t>.</w:t>
      </w:r>
    </w:p>
    <w:p w14:paraId="05987BAE" w14:textId="26BB9C56" w:rsidR="003625DE" w:rsidRPr="00106865" w:rsidRDefault="003625DE">
      <w:pPr>
        <w:spacing w:after="120"/>
        <w:ind w:left="1134" w:right="1134"/>
        <w:jc w:val="both"/>
        <w:rPr>
          <w:bCs/>
          <w:lang w:eastAsia="en-US"/>
        </w:rPr>
      </w:pPr>
      <w:r w:rsidRPr="003B7DB1">
        <w:rPr>
          <w:bCs/>
          <w:lang w:eastAsia="en-US"/>
        </w:rPr>
        <w:t>Incidents involving ADR</w:t>
      </w:r>
      <w:r w:rsidR="002A042D">
        <w:rPr>
          <w:bCs/>
          <w:lang w:eastAsia="en-US"/>
        </w:rPr>
        <w:t xml:space="preserve">-approved </w:t>
      </w:r>
      <w:r w:rsidRPr="003B7DB1">
        <w:rPr>
          <w:bCs/>
          <w:lang w:eastAsia="en-US"/>
        </w:rPr>
        <w:t>vehicles carrying dangerous goods often result in no or minimum spillage, no</w:t>
      </w:r>
      <w:r>
        <w:rPr>
          <w:bCs/>
          <w:lang w:eastAsia="en-US"/>
        </w:rPr>
        <w:t xml:space="preserve"> </w:t>
      </w:r>
      <w:r w:rsidRPr="003B7DB1">
        <w:rPr>
          <w:bCs/>
          <w:lang w:eastAsia="en-US"/>
        </w:rPr>
        <w:t>people injured</w:t>
      </w:r>
      <w:r w:rsidR="00B4553C" w:rsidRPr="00847BDC">
        <w:rPr>
          <w:sz w:val="22"/>
        </w:rPr>
        <w:t>–</w:t>
      </w:r>
      <w:r w:rsidRPr="003B7DB1">
        <w:rPr>
          <w:bCs/>
          <w:lang w:eastAsia="en-US"/>
        </w:rPr>
        <w:t>and in many cases</w:t>
      </w:r>
      <w:r w:rsidR="00B4553C" w:rsidRPr="00847BDC">
        <w:rPr>
          <w:sz w:val="22"/>
        </w:rPr>
        <w:t>–</w:t>
      </w:r>
      <w:r w:rsidRPr="003B7DB1">
        <w:rPr>
          <w:bCs/>
          <w:lang w:eastAsia="en-US"/>
        </w:rPr>
        <w:t>no signi</w:t>
      </w:r>
      <w:r w:rsidRPr="00106865">
        <w:rPr>
          <w:bCs/>
          <w:lang w:eastAsia="en-US"/>
        </w:rPr>
        <w:t xml:space="preserve">ficant damage to the cargo, </w:t>
      </w:r>
      <w:proofErr w:type="gramStart"/>
      <w:r w:rsidRPr="00106865">
        <w:rPr>
          <w:bCs/>
          <w:lang w:eastAsia="en-US"/>
        </w:rPr>
        <w:t>people</w:t>
      </w:r>
      <w:proofErr w:type="gramEnd"/>
      <w:r w:rsidRPr="00106865">
        <w:rPr>
          <w:bCs/>
          <w:lang w:eastAsia="en-US"/>
        </w:rPr>
        <w:t xml:space="preserve"> or environment. </w:t>
      </w:r>
      <w:r w:rsidR="002A042D">
        <w:rPr>
          <w:bCs/>
          <w:lang w:eastAsia="en-US"/>
        </w:rPr>
        <w:t>I</w:t>
      </w:r>
      <w:r w:rsidR="00B4553C">
        <w:rPr>
          <w:bCs/>
          <w:lang w:eastAsia="en-US"/>
        </w:rPr>
        <w:t>nversely</w:t>
      </w:r>
      <w:r w:rsidRPr="00106865">
        <w:rPr>
          <w:bCs/>
          <w:lang w:eastAsia="en-US"/>
        </w:rPr>
        <w:t xml:space="preserve">, accidents involving vehicles, cargo and crew not </w:t>
      </w:r>
      <w:r w:rsidR="002A042D">
        <w:rPr>
          <w:bCs/>
          <w:lang w:eastAsia="en-US"/>
        </w:rPr>
        <w:t xml:space="preserve">in </w:t>
      </w:r>
      <w:r w:rsidRPr="00106865">
        <w:rPr>
          <w:bCs/>
          <w:lang w:eastAsia="en-US"/>
        </w:rPr>
        <w:t>compl</w:t>
      </w:r>
      <w:r w:rsidR="002A042D">
        <w:rPr>
          <w:bCs/>
          <w:lang w:eastAsia="en-US"/>
        </w:rPr>
        <w:t>iance</w:t>
      </w:r>
      <w:r w:rsidRPr="00106865">
        <w:rPr>
          <w:bCs/>
          <w:lang w:eastAsia="en-US"/>
        </w:rPr>
        <w:t xml:space="preserve"> with ADR requirements</w:t>
      </w:r>
      <w:r w:rsidR="00B4553C">
        <w:rPr>
          <w:bCs/>
          <w:lang w:eastAsia="en-US"/>
        </w:rPr>
        <w:t>,</w:t>
      </w:r>
      <w:r w:rsidRPr="00106865">
        <w:rPr>
          <w:bCs/>
          <w:lang w:eastAsia="en-US"/>
        </w:rPr>
        <w:t xml:space="preserve"> often </w:t>
      </w:r>
      <w:r w:rsidR="002A042D">
        <w:rPr>
          <w:bCs/>
          <w:lang w:eastAsia="en-US"/>
        </w:rPr>
        <w:t xml:space="preserve">result in </w:t>
      </w:r>
      <w:r w:rsidRPr="00106865">
        <w:rPr>
          <w:bCs/>
          <w:lang w:eastAsia="en-US"/>
        </w:rPr>
        <w:t>catastrophic consequences</w:t>
      </w:r>
      <w:r>
        <w:rPr>
          <w:bCs/>
          <w:lang w:eastAsia="en-US"/>
        </w:rPr>
        <w:t>.</w:t>
      </w:r>
    </w:p>
    <w:p w14:paraId="45CD875F" w14:textId="1A9E3A6C" w:rsidR="003625DE" w:rsidRPr="00EF30A2" w:rsidRDefault="003625DE" w:rsidP="003625DE">
      <w:pPr>
        <w:spacing w:after="120"/>
        <w:ind w:left="1134" w:right="1134"/>
        <w:jc w:val="both"/>
        <w:rPr>
          <w:i/>
          <w:iCs/>
        </w:rPr>
      </w:pPr>
      <w:r w:rsidRPr="00EF30A2">
        <w:rPr>
          <w:i/>
          <w:iCs/>
        </w:rPr>
        <w:t xml:space="preserve">The key purpose of ADR is to </w:t>
      </w:r>
      <w:r w:rsidR="00643BBF">
        <w:rPr>
          <w:i/>
          <w:iCs/>
        </w:rPr>
        <w:t>ensure safety durin</w:t>
      </w:r>
      <w:r w:rsidR="00194D40">
        <w:rPr>
          <w:i/>
          <w:iCs/>
        </w:rPr>
        <w:t xml:space="preserve">g </w:t>
      </w:r>
      <w:r w:rsidR="002A042D">
        <w:rPr>
          <w:i/>
          <w:iCs/>
        </w:rPr>
        <w:t xml:space="preserve">the </w:t>
      </w:r>
      <w:r w:rsidR="00194D40">
        <w:rPr>
          <w:i/>
          <w:iCs/>
        </w:rPr>
        <w:t>transport of dangerous goods and to minimi</w:t>
      </w:r>
      <w:r w:rsidR="00E0711D">
        <w:rPr>
          <w:i/>
          <w:iCs/>
        </w:rPr>
        <w:t>z</w:t>
      </w:r>
      <w:r w:rsidR="00194D40">
        <w:rPr>
          <w:i/>
          <w:iCs/>
        </w:rPr>
        <w:t xml:space="preserve">e </w:t>
      </w:r>
      <w:r w:rsidRPr="00EF30A2">
        <w:rPr>
          <w:i/>
          <w:iCs/>
        </w:rPr>
        <w:t xml:space="preserve">the risk and consequences of </w:t>
      </w:r>
      <w:r w:rsidR="00946D1F">
        <w:rPr>
          <w:i/>
          <w:iCs/>
        </w:rPr>
        <w:t xml:space="preserve">accidents </w:t>
      </w:r>
      <w:r w:rsidRPr="00EF30A2">
        <w:rPr>
          <w:i/>
          <w:iCs/>
        </w:rPr>
        <w:t xml:space="preserve">during transport operations. </w:t>
      </w:r>
    </w:p>
    <w:p w14:paraId="78CF1416" w14:textId="1C5E471C" w:rsidR="003625DE" w:rsidRDefault="003625DE" w:rsidP="003625DE">
      <w:pPr>
        <w:pStyle w:val="SingleTxtG"/>
        <w:rPr>
          <w:ins w:id="0" w:author="Editorial" w:date="2021-11-05T14:56:00Z"/>
          <w:lang w:eastAsia="en-US"/>
        </w:rPr>
      </w:pPr>
      <w:r>
        <w:rPr>
          <w:lang w:eastAsia="en-US"/>
        </w:rPr>
        <w:t>Initially adopted as the</w:t>
      </w:r>
      <w:r w:rsidRPr="00224CA9">
        <w:rPr>
          <w:lang w:eastAsia="en-US"/>
        </w:rPr>
        <w:t xml:space="preserve"> </w:t>
      </w:r>
      <w:r w:rsidR="0082003D">
        <w:rPr>
          <w:lang w:eastAsia="en-US"/>
        </w:rPr>
        <w:t>“</w:t>
      </w:r>
      <w:r w:rsidRPr="00224CA9">
        <w:rPr>
          <w:lang w:eastAsia="en-US"/>
        </w:rPr>
        <w:t>European Agreement Concerning the International Carriage of Dangerous Goods by Road</w:t>
      </w:r>
      <w:r w:rsidR="0082003D">
        <w:rPr>
          <w:lang w:eastAsia="en-US"/>
        </w:rPr>
        <w:t>”</w:t>
      </w:r>
      <w:r>
        <w:rPr>
          <w:lang w:eastAsia="en-US"/>
        </w:rPr>
        <w:t xml:space="preserve">, </w:t>
      </w:r>
      <w:r w:rsidR="0082003D">
        <w:rPr>
          <w:lang w:eastAsia="en-US"/>
        </w:rPr>
        <w:t xml:space="preserve">it </w:t>
      </w:r>
      <w:r w:rsidRPr="00224CA9">
        <w:rPr>
          <w:lang w:eastAsia="en-US"/>
        </w:rPr>
        <w:t>entered into force on 29 January 1968</w:t>
      </w:r>
      <w:r w:rsidR="0060282C">
        <w:rPr>
          <w:lang w:eastAsia="en-US"/>
        </w:rPr>
        <w:t xml:space="preserve">. </w:t>
      </w:r>
      <w:r w:rsidR="00952306">
        <w:rPr>
          <w:lang w:eastAsia="en-US"/>
        </w:rPr>
        <w:t>It is</w:t>
      </w:r>
      <w:r w:rsidRPr="00C446E2">
        <w:rPr>
          <w:lang w:eastAsia="en-US"/>
        </w:rPr>
        <w:t xml:space="preserve"> open to accession by all United Nations Member States</w:t>
      </w:r>
      <w:r w:rsidRPr="00224CA9">
        <w:rPr>
          <w:lang w:eastAsia="en-US"/>
        </w:rPr>
        <w:t>.</w:t>
      </w:r>
      <w:r>
        <w:rPr>
          <w:lang w:eastAsia="en-US"/>
        </w:rPr>
        <w:t xml:space="preserve"> Acknowledging that </w:t>
      </w:r>
      <w:r w:rsidRPr="004A0AD6">
        <w:rPr>
          <w:lang w:eastAsia="en-US"/>
        </w:rPr>
        <w:t>the “European” title of the agreement ha</w:t>
      </w:r>
      <w:r>
        <w:rPr>
          <w:lang w:eastAsia="en-US"/>
        </w:rPr>
        <w:t>d</w:t>
      </w:r>
      <w:r w:rsidRPr="004A0AD6">
        <w:rPr>
          <w:lang w:eastAsia="en-US"/>
        </w:rPr>
        <w:t xml:space="preserve"> proven to be a barrier</w:t>
      </w:r>
      <w:r w:rsidR="00675C44">
        <w:rPr>
          <w:lang w:eastAsia="en-US"/>
        </w:rPr>
        <w:t xml:space="preserve"> for accession</w:t>
      </w:r>
      <w:r w:rsidRPr="004A0AD6">
        <w:rPr>
          <w:lang w:eastAsia="en-US"/>
        </w:rPr>
        <w:t xml:space="preserve"> for</w:t>
      </w:r>
      <w:r>
        <w:rPr>
          <w:lang w:eastAsia="en-US"/>
        </w:rPr>
        <w:t xml:space="preserve"> </w:t>
      </w:r>
      <w:r w:rsidRPr="004A0AD6">
        <w:rPr>
          <w:lang w:eastAsia="en-US"/>
        </w:rPr>
        <w:t xml:space="preserve">a number of </w:t>
      </w:r>
      <w:r w:rsidR="002A042D">
        <w:rPr>
          <w:lang w:eastAsia="en-US"/>
        </w:rPr>
        <w:t xml:space="preserve">interested </w:t>
      </w:r>
      <w:r>
        <w:rPr>
          <w:lang w:eastAsia="en-US"/>
        </w:rPr>
        <w:t xml:space="preserve">non-European </w:t>
      </w:r>
      <w:r w:rsidRPr="004A0AD6">
        <w:rPr>
          <w:lang w:eastAsia="en-US"/>
        </w:rPr>
        <w:t>countries</w:t>
      </w:r>
      <w:r>
        <w:rPr>
          <w:lang w:eastAsia="en-US"/>
        </w:rPr>
        <w:t xml:space="preserve">, </w:t>
      </w:r>
      <w:r w:rsidR="002A042D">
        <w:rPr>
          <w:lang w:eastAsia="en-US"/>
        </w:rPr>
        <w:t xml:space="preserve">in 2019 </w:t>
      </w:r>
      <w:r w:rsidR="005221D3" w:rsidRPr="000C4CE0">
        <w:rPr>
          <w:lang w:eastAsia="en-US"/>
        </w:rPr>
        <w:t>c</w:t>
      </w:r>
      <w:r w:rsidRPr="000C4CE0">
        <w:rPr>
          <w:lang w:eastAsia="en-US"/>
        </w:rPr>
        <w:t xml:space="preserve">ontracting </w:t>
      </w:r>
      <w:r w:rsidR="005221D3" w:rsidRPr="000C4CE0">
        <w:rPr>
          <w:lang w:eastAsia="en-US"/>
        </w:rPr>
        <w:t>p</w:t>
      </w:r>
      <w:r w:rsidRPr="000C4CE0">
        <w:rPr>
          <w:lang w:eastAsia="en-US"/>
        </w:rPr>
        <w:t>arties adopte</w:t>
      </w:r>
      <w:r w:rsidRPr="004A0AD6">
        <w:rPr>
          <w:lang w:eastAsia="en-US"/>
        </w:rPr>
        <w:t xml:space="preserve">d </w:t>
      </w:r>
      <w:r>
        <w:rPr>
          <w:lang w:eastAsia="en-US"/>
        </w:rPr>
        <w:t>an amendment to change</w:t>
      </w:r>
      <w:r w:rsidRPr="004A0AD6">
        <w:rPr>
          <w:lang w:eastAsia="en-US"/>
        </w:rPr>
        <w:t xml:space="preserve"> </w:t>
      </w:r>
      <w:r w:rsidR="00024480">
        <w:rPr>
          <w:lang w:eastAsia="en-US"/>
        </w:rPr>
        <w:t>its</w:t>
      </w:r>
      <w:r w:rsidR="00024480" w:rsidRPr="004A0AD6">
        <w:rPr>
          <w:lang w:eastAsia="en-US"/>
        </w:rPr>
        <w:t xml:space="preserve"> </w:t>
      </w:r>
      <w:r w:rsidRPr="004A0AD6">
        <w:rPr>
          <w:lang w:eastAsia="en-US"/>
        </w:rPr>
        <w:t>title</w:t>
      </w:r>
      <w:r>
        <w:rPr>
          <w:lang w:eastAsia="en-US"/>
        </w:rPr>
        <w:t xml:space="preserve"> </w:t>
      </w:r>
      <w:r w:rsidRPr="004A0AD6">
        <w:rPr>
          <w:lang w:eastAsia="en-US"/>
        </w:rPr>
        <w:t>to “Agreement concerning the International Transport of Dangerous Goods by Road”</w:t>
      </w:r>
      <w:r w:rsidR="002A042D">
        <w:rPr>
          <w:lang w:eastAsia="en-US"/>
        </w:rPr>
        <w:t>,</w:t>
      </w:r>
      <w:r w:rsidR="00024480">
        <w:rPr>
          <w:lang w:eastAsia="en-US"/>
        </w:rPr>
        <w:t xml:space="preserve"> </w:t>
      </w:r>
      <w:r w:rsidRPr="004A0AD6">
        <w:rPr>
          <w:lang w:eastAsia="en-US"/>
        </w:rPr>
        <w:t>removing the “European” pre</w:t>
      </w:r>
      <w:r>
        <w:rPr>
          <w:lang w:eastAsia="en-US"/>
        </w:rPr>
        <w:t>fix.</w:t>
      </w:r>
    </w:p>
    <w:p w14:paraId="43FC13CE" w14:textId="17C6DE21" w:rsidR="00DC002F" w:rsidRDefault="008D65D6" w:rsidP="003625DE">
      <w:pPr>
        <w:pStyle w:val="SingleTxtG"/>
        <w:rPr>
          <w:lang w:eastAsia="en-US"/>
        </w:rPr>
      </w:pPr>
      <w:ins w:id="1" w:author="Editorial" w:date="2021-11-05T15:07:00Z">
        <w:r w:rsidRPr="008D65D6">
          <w:rPr>
            <w:lang w:eastAsia="en-US"/>
          </w:rPr>
          <w:t xml:space="preserve">ADR provisions are harmonized with those applicable to transport </w:t>
        </w:r>
      </w:ins>
      <w:ins w:id="2" w:author="Editorial" w:date="2021-11-05T15:11:00Z">
        <w:r w:rsidR="00407DB0">
          <w:rPr>
            <w:lang w:eastAsia="en-US"/>
          </w:rPr>
          <w:t xml:space="preserve">of dangerous goods </w:t>
        </w:r>
      </w:ins>
      <w:ins w:id="3" w:author="Editorial" w:date="2021-11-05T15:07:00Z">
        <w:r w:rsidRPr="008D65D6">
          <w:rPr>
            <w:lang w:eastAsia="en-US"/>
          </w:rPr>
          <w:t xml:space="preserve">by air, maritime routes, rail and inland waterway based on the </w:t>
        </w:r>
      </w:ins>
      <w:ins w:id="4" w:author="Editorial" w:date="2021-11-05T15:08:00Z">
        <w:r w:rsidRPr="007A3AA0">
          <w:rPr>
            <w:lang w:eastAsia="en-US"/>
          </w:rPr>
          <w:t>United Nations Recommendations for the Transport of Dangerous Goods, Model Regulations</w:t>
        </w:r>
      </w:ins>
      <w:ins w:id="5" w:author="Editorial" w:date="2021-11-05T15:07:00Z">
        <w:r w:rsidRPr="008D65D6">
          <w:rPr>
            <w:lang w:eastAsia="en-US"/>
          </w:rPr>
          <w:t xml:space="preserve">. This helps to ensure safety throughout a </w:t>
        </w:r>
      </w:ins>
      <w:ins w:id="6" w:author="Editorial" w:date="2021-11-05T15:11:00Z">
        <w:r w:rsidR="009C52A4">
          <w:rPr>
            <w:lang w:eastAsia="en-US"/>
          </w:rPr>
          <w:t xml:space="preserve">multimodal or </w:t>
        </w:r>
      </w:ins>
      <w:ins w:id="7" w:author="Editorial" w:date="2021-11-05T15:07:00Z">
        <w:r w:rsidRPr="008D65D6">
          <w:rPr>
            <w:lang w:eastAsia="en-US"/>
          </w:rPr>
          <w:t>intermodal journey without creating unnecessary barriers and delays</w:t>
        </w:r>
      </w:ins>
      <w:ins w:id="8" w:author="Editorial" w:date="2021-11-05T15:09:00Z">
        <w:r w:rsidR="00602DF5">
          <w:rPr>
            <w:lang w:eastAsia="en-US"/>
          </w:rPr>
          <w:t xml:space="preserve"> and </w:t>
        </w:r>
        <w:r w:rsidR="00602DF5" w:rsidRPr="00602DF5">
          <w:rPr>
            <w:lang w:eastAsia="en-US"/>
          </w:rPr>
          <w:t xml:space="preserve">simplifies the necessary checks and </w:t>
        </w:r>
      </w:ins>
      <w:ins w:id="9" w:author="Editorial" w:date="2021-11-05T15:10:00Z">
        <w:r w:rsidR="009C52A4" w:rsidRPr="009C52A4">
          <w:rPr>
            <w:lang w:eastAsia="en-US"/>
          </w:rPr>
          <w:t>trans</w:t>
        </w:r>
      </w:ins>
      <w:ins w:id="10" w:author="Editorial" w:date="2021-11-08T10:46:00Z">
        <w:r w:rsidR="000A2D3A">
          <w:rPr>
            <w:lang w:eastAsia="en-US"/>
          </w:rPr>
          <w:t>-</w:t>
        </w:r>
      </w:ins>
      <w:ins w:id="11" w:author="Editorial" w:date="2021-11-05T15:10:00Z">
        <w:r w:rsidR="009C52A4" w:rsidRPr="009C52A4">
          <w:rPr>
            <w:lang w:eastAsia="en-US"/>
          </w:rPr>
          <w:t>shipment operations</w:t>
        </w:r>
      </w:ins>
      <w:ins w:id="12" w:author="Editorial" w:date="2021-11-05T15:09:00Z">
        <w:r w:rsidR="00602DF5" w:rsidRPr="00602DF5">
          <w:rPr>
            <w:lang w:eastAsia="en-US"/>
          </w:rPr>
          <w:t>, speeding up the process of loading goods.</w:t>
        </w:r>
      </w:ins>
    </w:p>
    <w:p w14:paraId="3B428242" w14:textId="77777777" w:rsidR="003625DE" w:rsidRPr="00D73296" w:rsidRDefault="003625DE" w:rsidP="003625DE">
      <w:pPr>
        <w:pStyle w:val="H1G"/>
        <w:rPr>
          <w:lang w:eastAsia="en-US"/>
        </w:rPr>
      </w:pPr>
      <w:r>
        <w:rPr>
          <w:lang w:eastAsia="en-US"/>
        </w:rPr>
        <w:tab/>
      </w:r>
      <w:r>
        <w:rPr>
          <w:lang w:eastAsia="en-US"/>
        </w:rPr>
        <w:tab/>
        <w:t>Contents</w:t>
      </w:r>
    </w:p>
    <w:p w14:paraId="018BF7F8" w14:textId="6274D7E3" w:rsidR="003625DE" w:rsidRDefault="003625DE" w:rsidP="003625DE">
      <w:pPr>
        <w:pStyle w:val="SingleTxtG"/>
        <w:rPr>
          <w:lang w:eastAsia="en-US"/>
        </w:rPr>
      </w:pPr>
      <w:r>
        <w:rPr>
          <w:lang w:eastAsia="en-US"/>
        </w:rPr>
        <w:t>ADR contains:</w:t>
      </w:r>
    </w:p>
    <w:p w14:paraId="71B49E56" w14:textId="378AFC9A" w:rsidR="003625DE" w:rsidRPr="00170035" w:rsidRDefault="003625DE" w:rsidP="003625DE">
      <w:pPr>
        <w:pStyle w:val="Bullet1G"/>
      </w:pPr>
      <w:r w:rsidRPr="00170035">
        <w:t>General principles for accept</w:t>
      </w:r>
      <w:r w:rsidR="00753666">
        <w:t>ing</w:t>
      </w:r>
      <w:r w:rsidRPr="00170035">
        <w:t xml:space="preserve"> dangerous goods in international carriage by road;</w:t>
      </w:r>
    </w:p>
    <w:p w14:paraId="392B40C1" w14:textId="77777777" w:rsidR="003625DE" w:rsidRPr="00170035" w:rsidRDefault="003625DE" w:rsidP="003625DE">
      <w:pPr>
        <w:pStyle w:val="Bullet1G"/>
      </w:pPr>
      <w:r w:rsidRPr="00170035">
        <w:t>Carriage conditions;</w:t>
      </w:r>
    </w:p>
    <w:p w14:paraId="4B6006B4" w14:textId="77777777" w:rsidR="003625DE" w:rsidRPr="00170035" w:rsidRDefault="003625DE" w:rsidP="003625DE">
      <w:pPr>
        <w:pStyle w:val="Bullet1G"/>
      </w:pPr>
      <w:r w:rsidRPr="00170035">
        <w:t>Conditions for derogations (special agreements);</w:t>
      </w:r>
    </w:p>
    <w:p w14:paraId="3DEDF205" w14:textId="77777777" w:rsidR="003625DE" w:rsidRPr="00170035" w:rsidRDefault="003625DE" w:rsidP="003625DE">
      <w:pPr>
        <w:pStyle w:val="Bullet1G"/>
      </w:pPr>
      <w:r w:rsidRPr="00170035">
        <w:t>Conditions for application of additional rules (for reasons other than safety during carriage);</w:t>
      </w:r>
    </w:p>
    <w:p w14:paraId="6C6A805B" w14:textId="77777777" w:rsidR="003625DE" w:rsidRPr="00170035" w:rsidRDefault="003625DE" w:rsidP="003625DE">
      <w:pPr>
        <w:pStyle w:val="Bullet1G"/>
      </w:pPr>
      <w:r w:rsidRPr="00170035">
        <w:lastRenderedPageBreak/>
        <w:t>Procedure for solving disputes</w:t>
      </w:r>
      <w:r>
        <w:t>;</w:t>
      </w:r>
    </w:p>
    <w:p w14:paraId="4CCB1B65" w14:textId="77777777" w:rsidR="003625DE" w:rsidRPr="00170035" w:rsidRDefault="003625DE" w:rsidP="003625DE">
      <w:pPr>
        <w:pStyle w:val="Bullet1G"/>
      </w:pPr>
      <w:r w:rsidRPr="00170035">
        <w:t>Two technical annexes regularly amended since 1968</w:t>
      </w:r>
      <w:r>
        <w:t>:</w:t>
      </w:r>
    </w:p>
    <w:p w14:paraId="26E6C0BE" w14:textId="0AB18A1A" w:rsidR="003625DE" w:rsidRPr="00170035" w:rsidRDefault="003625DE" w:rsidP="003625DE">
      <w:pPr>
        <w:pStyle w:val="SingleTxtG"/>
        <w:ind w:left="1701"/>
      </w:pPr>
      <w:r w:rsidRPr="00170035">
        <w:t>Annex A contains</w:t>
      </w:r>
      <w:r w:rsidR="009A4D72">
        <w:t xml:space="preserve"> the</w:t>
      </w:r>
      <w:r w:rsidRPr="00170035">
        <w:t xml:space="preserve"> provisions related to the goods (classification, packing, labelling, documentation, construction, testing and approval of packagings/tanks, carriage operations) (Parts 1 to 7).</w:t>
      </w:r>
    </w:p>
    <w:p w14:paraId="7D7D04B3" w14:textId="56F76B6B" w:rsidR="003625DE" w:rsidRDefault="003625DE" w:rsidP="003625DE">
      <w:pPr>
        <w:pStyle w:val="SingleTxtG"/>
        <w:ind w:left="1701"/>
      </w:pPr>
      <w:r w:rsidRPr="00170035">
        <w:t>Annex B contain</w:t>
      </w:r>
      <w:r>
        <w:t>s</w:t>
      </w:r>
      <w:r w:rsidRPr="00170035">
        <w:t xml:space="preserve"> </w:t>
      </w:r>
      <w:r w:rsidR="00DC71E5">
        <w:t xml:space="preserve">the </w:t>
      </w:r>
      <w:r w:rsidRPr="00170035">
        <w:t xml:space="preserve">provisions for the vehicle crew (training, equipment) and for the vehicle (construction, </w:t>
      </w:r>
      <w:proofErr w:type="gramStart"/>
      <w:r w:rsidRPr="00170035">
        <w:t>equipment</w:t>
      </w:r>
      <w:proofErr w:type="gramEnd"/>
      <w:r w:rsidRPr="00170035">
        <w:t xml:space="preserve"> and operation conditions) (Parts 8</w:t>
      </w:r>
      <w:r w:rsidR="00E0711D">
        <w:t xml:space="preserve"> and</w:t>
      </w:r>
      <w:r w:rsidRPr="00170035">
        <w:t xml:space="preserve"> 9)</w:t>
      </w:r>
      <w:r>
        <w:t>.</w:t>
      </w:r>
    </w:p>
    <w:p w14:paraId="402A3266" w14:textId="192F94D6" w:rsidR="003625DE" w:rsidRDefault="003625DE" w:rsidP="003625DE">
      <w:pPr>
        <w:pStyle w:val="SingleTxtG"/>
      </w:pPr>
      <w:r>
        <w:t xml:space="preserve">The electronic files of ADR in English, French and Russian may be consulted on the UNECE </w:t>
      </w:r>
      <w:r w:rsidR="00753666">
        <w:t xml:space="preserve">Sustainable </w:t>
      </w:r>
      <w:r>
        <w:t>Transport Division</w:t>
      </w:r>
      <w:r w:rsidR="00753666">
        <w:t>’s</w:t>
      </w:r>
      <w:r>
        <w:t xml:space="preserve"> website: </w:t>
      </w:r>
      <w:hyperlink r:id="rId11" w:history="1">
        <w:r w:rsidRPr="00C93F7C">
          <w:rPr>
            <w:rStyle w:val="Hyperlink"/>
          </w:rPr>
          <w:t>https://unece.org/transport/dangerous-goods</w:t>
        </w:r>
      </w:hyperlink>
      <w:r w:rsidR="00E0711D">
        <w:rPr>
          <w:rStyle w:val="Hyperlink"/>
        </w:rPr>
        <w:t>.</w:t>
      </w:r>
    </w:p>
    <w:p w14:paraId="2DDC5822" w14:textId="5463651C" w:rsidR="003625DE" w:rsidRDefault="003625DE" w:rsidP="003625DE">
      <w:pPr>
        <w:pStyle w:val="H1G"/>
        <w:rPr>
          <w:lang w:eastAsia="en-US"/>
        </w:rPr>
      </w:pPr>
      <w:r>
        <w:rPr>
          <w:lang w:eastAsia="en-US"/>
        </w:rPr>
        <w:tab/>
      </w:r>
      <w:r>
        <w:rPr>
          <w:lang w:eastAsia="en-US"/>
        </w:rPr>
        <w:tab/>
        <w:t xml:space="preserve">2030 </w:t>
      </w:r>
      <w:r w:rsidR="009D30AF">
        <w:rPr>
          <w:lang w:eastAsia="en-US"/>
        </w:rPr>
        <w:t>Agenda for Sustainable Development</w:t>
      </w:r>
    </w:p>
    <w:p w14:paraId="75CCFCFF" w14:textId="7122542E" w:rsidR="00FD738F" w:rsidRDefault="00FD738F" w:rsidP="00FD738F">
      <w:pPr>
        <w:pStyle w:val="H23G"/>
        <w:rPr>
          <w:lang w:eastAsia="en-US"/>
        </w:rPr>
      </w:pPr>
      <w:r>
        <w:rPr>
          <w:lang w:eastAsia="en-US"/>
        </w:rPr>
        <w:tab/>
      </w:r>
      <w:r>
        <w:rPr>
          <w:lang w:eastAsia="en-US"/>
        </w:rPr>
        <w:tab/>
        <w:t xml:space="preserve">Road </w:t>
      </w:r>
      <w:r w:rsidR="0035661B">
        <w:rPr>
          <w:lang w:eastAsia="en-US"/>
        </w:rPr>
        <w:t>safety</w:t>
      </w:r>
    </w:p>
    <w:p w14:paraId="792DEB76" w14:textId="042AC329" w:rsidR="003625DE" w:rsidRDefault="003625DE" w:rsidP="003625DE">
      <w:pPr>
        <w:spacing w:after="120"/>
        <w:ind w:left="1134" w:right="1134"/>
        <w:jc w:val="both"/>
        <w:rPr>
          <w:lang w:eastAsia="en-US"/>
        </w:rPr>
      </w:pPr>
      <w:r>
        <w:rPr>
          <w:lang w:eastAsia="en-US"/>
        </w:rPr>
        <w:t>R</w:t>
      </w:r>
      <w:r w:rsidRPr="000217F5">
        <w:rPr>
          <w:lang w:eastAsia="en-US"/>
        </w:rPr>
        <w:t xml:space="preserve">oad safety </w:t>
      </w:r>
      <w:r w:rsidR="00753666">
        <w:rPr>
          <w:lang w:eastAsia="en-US"/>
        </w:rPr>
        <w:t>w</w:t>
      </w:r>
      <w:r w:rsidRPr="000217F5">
        <w:rPr>
          <w:lang w:eastAsia="en-US"/>
        </w:rPr>
        <w:t xml:space="preserve">as specifically addressed in the 2030 Agenda for Sustainable Development adopted </w:t>
      </w:r>
      <w:r>
        <w:rPr>
          <w:lang w:eastAsia="en-US"/>
        </w:rPr>
        <w:t xml:space="preserve">on 25 September 2015 </w:t>
      </w:r>
      <w:r w:rsidRPr="000217F5">
        <w:rPr>
          <w:lang w:eastAsia="en-US"/>
        </w:rPr>
        <w:t>by the United Nations General Assembly in resolution 70/1 “Transforming our world: the 2030 Agenda for Sustainable Development”</w:t>
      </w:r>
      <w:r>
        <w:rPr>
          <w:lang w:eastAsia="en-US"/>
        </w:rPr>
        <w:t xml:space="preserve">. Target </w:t>
      </w:r>
      <w:r w:rsidRPr="000217F5">
        <w:rPr>
          <w:lang w:eastAsia="en-US"/>
        </w:rPr>
        <w:t xml:space="preserve">3.6 </w:t>
      </w:r>
      <w:r w:rsidRPr="00511196">
        <w:rPr>
          <w:lang w:eastAsia="en-US"/>
        </w:rPr>
        <w:t>seeks to halve the number of global deaths and injuries from road traffic accidents by 2030</w:t>
      </w:r>
      <w:r w:rsidRPr="000217F5">
        <w:rPr>
          <w:lang w:eastAsia="en-US"/>
        </w:rPr>
        <w:t xml:space="preserve">. </w:t>
      </w:r>
      <w:r w:rsidRPr="00763EC9">
        <w:rPr>
          <w:lang w:eastAsia="en-US"/>
        </w:rPr>
        <w:t>The U</w:t>
      </w:r>
      <w:r>
        <w:rPr>
          <w:lang w:eastAsia="en-US"/>
        </w:rPr>
        <w:t>nited Nations</w:t>
      </w:r>
      <w:r w:rsidRPr="00763EC9">
        <w:rPr>
          <w:lang w:eastAsia="en-US"/>
        </w:rPr>
        <w:t xml:space="preserve"> General Assembly</w:t>
      </w:r>
      <w:r>
        <w:rPr>
          <w:lang w:eastAsia="en-US"/>
        </w:rPr>
        <w:t xml:space="preserve"> </w:t>
      </w:r>
      <w:r w:rsidRPr="00763EC9">
        <w:rPr>
          <w:lang w:eastAsia="en-US"/>
        </w:rPr>
        <w:t>adopted a new resolution (A/74/299) on road safety on 31 August 2020</w:t>
      </w:r>
      <w:r>
        <w:rPr>
          <w:lang w:eastAsia="en-US"/>
        </w:rPr>
        <w:t xml:space="preserve"> reaffirming the key role of ADR in the United Nations Road Safety Strategy. </w:t>
      </w:r>
    </w:p>
    <w:p w14:paraId="71AF0945" w14:textId="77777777" w:rsidR="003625DE" w:rsidRDefault="003625DE" w:rsidP="003625DE">
      <w:pPr>
        <w:spacing w:after="120"/>
        <w:ind w:left="1134" w:right="1134"/>
        <w:jc w:val="both"/>
        <w:rPr>
          <w:lang w:eastAsia="en-US"/>
        </w:rPr>
      </w:pPr>
      <w:r>
        <w:rPr>
          <w:lang w:eastAsia="en-US"/>
        </w:rPr>
        <w:t>Indeed, o</w:t>
      </w:r>
      <w:r w:rsidRPr="000F6D32">
        <w:rPr>
          <w:lang w:eastAsia="en-US"/>
        </w:rPr>
        <w:t>ne of the fundamental dimensions of road safety is to ensure the safe transport of dangerous goods. Road transport is essential for the distribution of these goods. It also represents a significant road safety risk.</w:t>
      </w:r>
    </w:p>
    <w:p w14:paraId="6303A290" w14:textId="146BE240" w:rsidR="003625DE" w:rsidRPr="00EF4551" w:rsidRDefault="003625DE" w:rsidP="003625DE">
      <w:pPr>
        <w:spacing w:after="120"/>
        <w:ind w:left="1134" w:right="1134"/>
        <w:jc w:val="both"/>
        <w:rPr>
          <w:i/>
          <w:iCs/>
        </w:rPr>
      </w:pPr>
      <w:r w:rsidRPr="00EF4551">
        <w:rPr>
          <w:i/>
          <w:iCs/>
        </w:rPr>
        <w:t xml:space="preserve">ADR offers high quality standards to be respected for </w:t>
      </w:r>
      <w:r w:rsidR="00753666">
        <w:rPr>
          <w:i/>
          <w:iCs/>
        </w:rPr>
        <w:t>the</w:t>
      </w:r>
      <w:r w:rsidR="00753666" w:rsidRPr="00EF4551">
        <w:rPr>
          <w:i/>
          <w:iCs/>
        </w:rPr>
        <w:t xml:space="preserve"> </w:t>
      </w:r>
      <w:r w:rsidRPr="00EF4551">
        <w:rPr>
          <w:i/>
          <w:iCs/>
        </w:rPr>
        <w:t xml:space="preserve">optimal prevention of the impacts of possible accidents. </w:t>
      </w:r>
    </w:p>
    <w:p w14:paraId="40BBE406" w14:textId="51672975" w:rsidR="00F83D8C" w:rsidRDefault="00F83D8C" w:rsidP="00F83D8C">
      <w:pPr>
        <w:pStyle w:val="H23G"/>
        <w:rPr>
          <w:ins w:id="13" w:author="Editorial" w:date="2021-11-05T16:50:00Z"/>
          <w:lang w:eastAsia="en-US"/>
        </w:rPr>
      </w:pPr>
      <w:ins w:id="14" w:author="Editorial" w:date="2021-11-05T16:50:00Z">
        <w:r>
          <w:rPr>
            <w:lang w:eastAsia="en-US"/>
          </w:rPr>
          <w:tab/>
        </w:r>
        <w:r>
          <w:rPr>
            <w:lang w:eastAsia="en-US"/>
          </w:rPr>
          <w:tab/>
          <w:t>Circular economy</w:t>
        </w:r>
      </w:ins>
    </w:p>
    <w:p w14:paraId="79DFD561" w14:textId="410A6E1A" w:rsidR="00063D44" w:rsidRDefault="00F83D8C" w:rsidP="003625DE">
      <w:pPr>
        <w:spacing w:after="120"/>
        <w:ind w:left="1134" w:right="1134"/>
        <w:jc w:val="both"/>
        <w:rPr>
          <w:ins w:id="15" w:author="Editorial" w:date="2021-11-05T17:03:00Z"/>
        </w:rPr>
      </w:pPr>
      <w:ins w:id="16" w:author="Editorial" w:date="2021-11-05T16:51:00Z">
        <w:r>
          <w:t xml:space="preserve">Circular economy principles </w:t>
        </w:r>
        <w:r w:rsidR="009B6749">
          <w:t xml:space="preserve">are also critical to achieving the </w:t>
        </w:r>
        <w:r w:rsidR="009B6749" w:rsidRPr="009B6749">
          <w:t>Sustainable Development Goals</w:t>
        </w:r>
        <w:r w:rsidR="009B6749">
          <w:t xml:space="preserve">. </w:t>
        </w:r>
      </w:ins>
      <w:ins w:id="17" w:author="Editorial" w:date="2021-11-05T17:02:00Z">
        <w:r w:rsidR="00093549">
          <w:t xml:space="preserve">They involve </w:t>
        </w:r>
        <w:r w:rsidR="00051FBB" w:rsidRPr="00051FBB">
          <w:t xml:space="preserve">reusing, </w:t>
        </w:r>
        <w:proofErr w:type="gramStart"/>
        <w:r w:rsidR="00051FBB" w:rsidRPr="00051FBB">
          <w:t>repairing</w:t>
        </w:r>
        <w:proofErr w:type="gramEnd"/>
        <w:r w:rsidR="00051FBB">
          <w:t xml:space="preserve"> </w:t>
        </w:r>
        <w:r w:rsidR="00051FBB" w:rsidRPr="00051FBB">
          <w:t>and recycling existing materials and products</w:t>
        </w:r>
        <w:r w:rsidR="00051FBB">
          <w:t>, reducing waste</w:t>
        </w:r>
      </w:ins>
      <w:ins w:id="18" w:author="Editorial" w:date="2021-11-05T17:03:00Z">
        <w:r w:rsidR="00E44EB6">
          <w:t xml:space="preserve"> and </w:t>
        </w:r>
        <w:r w:rsidR="00E44EB6" w:rsidRPr="00E44EB6">
          <w:t>replacing non-renewable resources with renewable ones</w:t>
        </w:r>
        <w:r w:rsidR="00E44EB6">
          <w:t>.</w:t>
        </w:r>
      </w:ins>
    </w:p>
    <w:p w14:paraId="482EBD60" w14:textId="05768FE4" w:rsidR="00E44EB6" w:rsidRDefault="00B70E87" w:rsidP="003625DE">
      <w:pPr>
        <w:spacing w:after="120"/>
        <w:ind w:left="1134" w:right="1134"/>
        <w:jc w:val="both"/>
        <w:rPr>
          <w:ins w:id="19" w:author="Editorial" w:date="2021-11-05T17:04:00Z"/>
          <w:rFonts w:eastAsia="SimSun"/>
          <w:lang w:eastAsia="zh-CN"/>
        </w:rPr>
      </w:pPr>
      <w:ins w:id="20" w:author="Editorial" w:date="2021-11-05T17:03:00Z">
        <w:r>
          <w:t>The priority</w:t>
        </w:r>
      </w:ins>
      <w:ins w:id="21" w:author="Editorial" w:date="2021-11-05T17:04:00Z">
        <w:r w:rsidR="00F23697">
          <w:t xml:space="preserve"> sectors</w:t>
        </w:r>
        <w:r>
          <w:t xml:space="preserve"> to achieve a circular economy </w:t>
        </w:r>
        <w:proofErr w:type="gramStart"/>
        <w:r>
          <w:t>are:</w:t>
        </w:r>
        <w:proofErr w:type="gramEnd"/>
        <w:r>
          <w:t xml:space="preserve"> </w:t>
        </w:r>
        <w:r w:rsidR="00F23697">
          <w:t xml:space="preserve">packaging, </w:t>
        </w:r>
        <w:r w:rsidR="00F23697" w:rsidRPr="004B0980">
          <w:rPr>
            <w:rFonts w:eastAsia="SimSun"/>
            <w:lang w:eastAsia="zh-CN"/>
          </w:rPr>
          <w:t>electrical and electronic equipment and batteries</w:t>
        </w:r>
        <w:r w:rsidR="00F23697">
          <w:rPr>
            <w:rFonts w:eastAsia="SimSun"/>
            <w:lang w:eastAsia="zh-CN"/>
          </w:rPr>
          <w:t>, transport and chemicals.</w:t>
        </w:r>
      </w:ins>
    </w:p>
    <w:p w14:paraId="307AC7DD" w14:textId="376891BD" w:rsidR="00F23697" w:rsidRDefault="00CF315B" w:rsidP="003625DE">
      <w:pPr>
        <w:spacing w:after="120"/>
        <w:ind w:left="1134" w:right="1134"/>
        <w:jc w:val="both"/>
        <w:rPr>
          <w:ins w:id="22" w:author="Editorial" w:date="2021-11-05T17:08:00Z"/>
          <w:lang w:eastAsia="en-US"/>
        </w:rPr>
      </w:pPr>
      <w:ins w:id="23" w:author="Editorial" w:date="2021-11-05T17:05:00Z">
        <w:r>
          <w:rPr>
            <w:rFonts w:eastAsia="SimSun"/>
            <w:lang w:eastAsia="zh-CN"/>
          </w:rPr>
          <w:t xml:space="preserve">ADR and the work </w:t>
        </w:r>
      </w:ins>
      <w:ins w:id="24" w:author="Editorial" w:date="2021-11-05T17:06:00Z">
        <w:r w:rsidR="00A2455F">
          <w:rPr>
            <w:rFonts w:eastAsia="SimSun"/>
            <w:lang w:eastAsia="zh-CN"/>
          </w:rPr>
          <w:t xml:space="preserve">of the </w:t>
        </w:r>
        <w:r w:rsidR="00A2455F" w:rsidRPr="00394D19">
          <w:rPr>
            <w:lang w:eastAsia="en-US"/>
          </w:rPr>
          <w:t>Working Party on the Transport of Dangerous Goods that administers ADR</w:t>
        </w:r>
        <w:r w:rsidR="003042C2">
          <w:rPr>
            <w:lang w:eastAsia="en-US"/>
          </w:rPr>
          <w:t xml:space="preserve"> ha</w:t>
        </w:r>
      </w:ins>
      <w:ins w:id="25" w:author="Editorial" w:date="2021-11-05T17:18:00Z">
        <w:r w:rsidR="003047B2">
          <w:rPr>
            <w:lang w:eastAsia="en-US"/>
          </w:rPr>
          <w:t>ve</w:t>
        </w:r>
      </w:ins>
      <w:ins w:id="26" w:author="Editorial" w:date="2021-11-05T17:06:00Z">
        <w:r w:rsidR="003042C2">
          <w:rPr>
            <w:lang w:eastAsia="en-US"/>
          </w:rPr>
          <w:t xml:space="preserve"> direct influence on </w:t>
        </w:r>
        <w:r w:rsidR="007E027A">
          <w:rPr>
            <w:lang w:eastAsia="en-US"/>
          </w:rPr>
          <w:t>these secto</w:t>
        </w:r>
      </w:ins>
      <w:ins w:id="27" w:author="Editorial" w:date="2021-11-05T17:07:00Z">
        <w:r w:rsidR="007E027A">
          <w:rPr>
            <w:lang w:eastAsia="en-US"/>
          </w:rPr>
          <w:t xml:space="preserve">rs including on product and containment designs, </w:t>
        </w:r>
        <w:proofErr w:type="gramStart"/>
        <w:r w:rsidR="00390E41">
          <w:rPr>
            <w:lang w:eastAsia="en-US"/>
          </w:rPr>
          <w:t>reuse</w:t>
        </w:r>
        <w:proofErr w:type="gramEnd"/>
        <w:r w:rsidR="00390E41">
          <w:rPr>
            <w:lang w:eastAsia="en-US"/>
          </w:rPr>
          <w:t xml:space="preserve"> and recycling of packagings</w:t>
        </w:r>
      </w:ins>
      <w:ins w:id="28" w:author="Editorial" w:date="2021-11-05T17:11:00Z">
        <w:r w:rsidR="00B210A9">
          <w:rPr>
            <w:lang w:eastAsia="en-US"/>
          </w:rPr>
          <w:t xml:space="preserve">, movement </w:t>
        </w:r>
        <w:r w:rsidR="00C674FD">
          <w:rPr>
            <w:lang w:eastAsia="en-US"/>
          </w:rPr>
          <w:t xml:space="preserve">of waste </w:t>
        </w:r>
      </w:ins>
      <w:ins w:id="29" w:author="Editorial" w:date="2021-11-05T17:18:00Z">
        <w:r w:rsidR="00442ED1">
          <w:rPr>
            <w:lang w:eastAsia="en-US"/>
          </w:rPr>
          <w:t xml:space="preserve">classified as dangerous </w:t>
        </w:r>
      </w:ins>
      <w:ins w:id="30" w:author="Editorial" w:date="2021-11-05T17:11:00Z">
        <w:r w:rsidR="00C674FD">
          <w:rPr>
            <w:lang w:eastAsia="en-US"/>
          </w:rPr>
          <w:t xml:space="preserve">and waste </w:t>
        </w:r>
      </w:ins>
      <w:ins w:id="31" w:author="Editorial" w:date="2021-11-05T17:07:00Z">
        <w:r w:rsidR="00885BB0">
          <w:rPr>
            <w:lang w:eastAsia="en-US"/>
          </w:rPr>
          <w:t>collecti</w:t>
        </w:r>
      </w:ins>
      <w:ins w:id="32" w:author="Editorial" w:date="2021-11-05T17:08:00Z">
        <w:r w:rsidR="00885BB0">
          <w:rPr>
            <w:lang w:eastAsia="en-US"/>
          </w:rPr>
          <w:t>on programs.</w:t>
        </w:r>
      </w:ins>
    </w:p>
    <w:p w14:paraId="3FCC41F5" w14:textId="77777777" w:rsidR="00237E6D" w:rsidRDefault="00885BB0" w:rsidP="00237E6D">
      <w:pPr>
        <w:spacing w:after="120"/>
        <w:ind w:left="1134" w:right="1134"/>
        <w:jc w:val="both"/>
        <w:rPr>
          <w:ins w:id="33" w:author="Editorial" w:date="2021-11-05T17:19:00Z"/>
        </w:rPr>
      </w:pPr>
      <w:ins w:id="34" w:author="Editorial" w:date="2021-11-05T17:08:00Z">
        <w:r>
          <w:t xml:space="preserve">Work is also ongoing in the Working Party to </w:t>
        </w:r>
        <w:r w:rsidR="00E17FC0">
          <w:t xml:space="preserve">cover in ADR </w:t>
        </w:r>
        <w:r w:rsidR="00E17FC0" w:rsidRPr="00E17FC0">
          <w:t>more efficient engines and propulsion systems</w:t>
        </w:r>
      </w:ins>
      <w:ins w:id="35" w:author="Editorial" w:date="2021-11-05T17:09:00Z">
        <w:r w:rsidR="00E17FC0">
          <w:t xml:space="preserve"> and allow the safe use of </w:t>
        </w:r>
        <w:r w:rsidR="00E17FC0" w:rsidRPr="00A54360">
          <w:rPr>
            <w:rFonts w:eastAsia="SimSun"/>
            <w:lang w:eastAsia="zh-CN"/>
          </w:rPr>
          <w:t>alternative energy sources, including biofuels</w:t>
        </w:r>
        <w:r w:rsidR="00E17FC0">
          <w:rPr>
            <w:rFonts w:eastAsia="SimSun"/>
            <w:lang w:eastAsia="zh-CN"/>
          </w:rPr>
          <w:t xml:space="preserve"> and </w:t>
        </w:r>
        <w:r w:rsidR="00E91EA6">
          <w:rPr>
            <w:rFonts w:eastAsia="SimSun"/>
            <w:lang w:eastAsia="zh-CN"/>
          </w:rPr>
          <w:t>batteries.</w:t>
        </w:r>
      </w:ins>
      <w:ins w:id="36" w:author="Editorial" w:date="2021-11-05T17:19:00Z">
        <w:r w:rsidR="00237E6D">
          <w:rPr>
            <w:rFonts w:eastAsia="SimSun"/>
            <w:lang w:eastAsia="zh-CN"/>
          </w:rPr>
          <w:t xml:space="preserve"> </w:t>
        </w:r>
      </w:ins>
      <w:ins w:id="37" w:author="Editorial" w:date="2021-11-05T17:13:00Z">
        <w:r w:rsidR="00325F68">
          <w:t xml:space="preserve">The provisions of ADR include provisions for the safe transport of batteries and fuel cells for recycling or disposal, including when used or damaged. </w:t>
        </w:r>
      </w:ins>
    </w:p>
    <w:p w14:paraId="06316715" w14:textId="165FF2A1" w:rsidR="00325F68" w:rsidRDefault="00237E6D" w:rsidP="00237E6D">
      <w:pPr>
        <w:spacing w:after="120"/>
        <w:ind w:left="1134" w:right="1134"/>
        <w:jc w:val="both"/>
        <w:rPr>
          <w:ins w:id="38" w:author="Editorial" w:date="2021-11-05T17:03:00Z"/>
        </w:rPr>
      </w:pPr>
      <w:ins w:id="39" w:author="Editorial" w:date="2021-11-05T17:20:00Z">
        <w:r>
          <w:t>ADR</w:t>
        </w:r>
      </w:ins>
      <w:ins w:id="40" w:author="Editorial" w:date="2021-11-05T17:13:00Z">
        <w:r w:rsidR="00325F68">
          <w:t xml:space="preserve"> provisions envisage a “cradle-to-grave” approach for dangerous goods, as they address not only their design, construction, remanufacture, use, </w:t>
        </w:r>
        <w:proofErr w:type="gramStart"/>
        <w:r w:rsidR="00325F68">
          <w:t>reuse</w:t>
        </w:r>
        <w:proofErr w:type="gramEnd"/>
        <w:r w:rsidR="00325F68">
          <w:t xml:space="preserve"> and repair but also the transport of damaged or waste packaging for recycling or disposal.</w:t>
        </w:r>
      </w:ins>
    </w:p>
    <w:p w14:paraId="5DA1CEBC" w14:textId="79D77D69" w:rsidR="003625DE" w:rsidRDefault="003625DE" w:rsidP="003625DE">
      <w:pPr>
        <w:pStyle w:val="H1G"/>
        <w:rPr>
          <w:lang w:eastAsia="en-US"/>
        </w:rPr>
      </w:pPr>
      <w:r>
        <w:rPr>
          <w:lang w:eastAsia="en-US"/>
        </w:rPr>
        <w:tab/>
      </w:r>
      <w:r>
        <w:rPr>
          <w:lang w:eastAsia="en-US"/>
        </w:rPr>
        <w:tab/>
        <w:t xml:space="preserve">Contracting </w:t>
      </w:r>
      <w:r w:rsidR="005221D3">
        <w:rPr>
          <w:lang w:eastAsia="en-US"/>
        </w:rPr>
        <w:t>p</w:t>
      </w:r>
      <w:r w:rsidR="00753666">
        <w:rPr>
          <w:lang w:eastAsia="en-US"/>
        </w:rPr>
        <w:t xml:space="preserve">arties </w:t>
      </w:r>
      <w:r>
        <w:rPr>
          <w:lang w:eastAsia="en-US"/>
        </w:rPr>
        <w:t xml:space="preserve">and </w:t>
      </w:r>
      <w:r w:rsidR="005221D3">
        <w:rPr>
          <w:lang w:eastAsia="en-US"/>
        </w:rPr>
        <w:t>t</w:t>
      </w:r>
      <w:r w:rsidR="00753666">
        <w:t xml:space="preserve">erritorial </w:t>
      </w:r>
      <w:r w:rsidR="005221D3">
        <w:t>a</w:t>
      </w:r>
      <w:r w:rsidR="00753666">
        <w:t>pplicability</w:t>
      </w:r>
    </w:p>
    <w:p w14:paraId="2384EBDF" w14:textId="3A8E144B" w:rsidR="003625DE" w:rsidRPr="00224CA9" w:rsidRDefault="003625DE" w:rsidP="003625DE">
      <w:pPr>
        <w:spacing w:after="120"/>
        <w:ind w:left="1134" w:right="1134"/>
        <w:jc w:val="both"/>
        <w:rPr>
          <w:lang w:eastAsia="en-US"/>
        </w:rPr>
      </w:pPr>
      <w:r w:rsidRPr="00224CA9">
        <w:rPr>
          <w:lang w:eastAsia="en-US"/>
        </w:rPr>
        <w:t xml:space="preserve">On </w:t>
      </w:r>
      <w:r>
        <w:rPr>
          <w:lang w:eastAsia="en-US"/>
        </w:rPr>
        <w:t>[date on publication]</w:t>
      </w:r>
      <w:r w:rsidRPr="00224CA9">
        <w:rPr>
          <w:lang w:eastAsia="en-US"/>
        </w:rPr>
        <w:t xml:space="preserve">, there were </w:t>
      </w:r>
      <w:r>
        <w:rPr>
          <w:lang w:eastAsia="en-US"/>
        </w:rPr>
        <w:t>[…]</w:t>
      </w:r>
      <w:r w:rsidRPr="00224CA9">
        <w:rPr>
          <w:lang w:eastAsia="en-US"/>
        </w:rPr>
        <w:t xml:space="preserve"> </w:t>
      </w:r>
      <w:r w:rsidR="005221D3">
        <w:rPr>
          <w:lang w:eastAsia="en-US"/>
        </w:rPr>
        <w:t>c</w:t>
      </w:r>
      <w:r w:rsidRPr="00224CA9">
        <w:rPr>
          <w:lang w:eastAsia="en-US"/>
        </w:rPr>
        <w:t xml:space="preserve">ontracting Parties to ADR: </w:t>
      </w:r>
    </w:p>
    <w:p w14:paraId="2943A84D" w14:textId="77777777" w:rsidR="00935B4F" w:rsidRDefault="003625DE" w:rsidP="003625DE">
      <w:pPr>
        <w:spacing w:after="120"/>
        <w:ind w:left="1134" w:right="1134"/>
        <w:jc w:val="both"/>
        <w:rPr>
          <w:lang w:eastAsia="en-US"/>
        </w:rPr>
      </w:pPr>
      <w:r>
        <w:rPr>
          <w:lang w:eastAsia="en-US"/>
        </w:rPr>
        <w:t>[Insert list].</w:t>
      </w:r>
      <w:r w:rsidRPr="00224CA9">
        <w:rPr>
          <w:lang w:eastAsia="en-US"/>
        </w:rPr>
        <w:t xml:space="preserve"> </w:t>
      </w:r>
    </w:p>
    <w:p w14:paraId="3D59A13B" w14:textId="28002978" w:rsidR="003625DE" w:rsidRPr="00224CA9" w:rsidRDefault="003625DE" w:rsidP="003625DE">
      <w:pPr>
        <w:spacing w:after="120"/>
        <w:ind w:left="1134" w:right="1134"/>
        <w:jc w:val="both"/>
        <w:rPr>
          <w:lang w:eastAsia="en-US"/>
        </w:rPr>
      </w:pPr>
      <w:r w:rsidRPr="00224CA9">
        <w:rPr>
          <w:lang w:eastAsia="en-US"/>
        </w:rPr>
        <w:t xml:space="preserve">The status of ADR may be consulted on the United Nations </w:t>
      </w:r>
      <w:r>
        <w:rPr>
          <w:lang w:eastAsia="en-US"/>
        </w:rPr>
        <w:t>Treaty Collection</w:t>
      </w:r>
      <w:r w:rsidRPr="00224CA9">
        <w:rPr>
          <w:lang w:eastAsia="en-US"/>
        </w:rPr>
        <w:t xml:space="preserve"> website at </w:t>
      </w:r>
    </w:p>
    <w:p w14:paraId="328B1865" w14:textId="77777777" w:rsidR="003625DE" w:rsidRDefault="002D000E" w:rsidP="003625DE">
      <w:pPr>
        <w:spacing w:after="120"/>
        <w:ind w:left="1134" w:right="1134"/>
        <w:jc w:val="both"/>
        <w:rPr>
          <w:lang w:eastAsia="en-US"/>
        </w:rPr>
      </w:pPr>
      <w:hyperlink r:id="rId12" w:history="1">
        <w:r w:rsidR="003625DE" w:rsidRPr="004A6C3F">
          <w:rPr>
            <w:rStyle w:val="Hyperlink"/>
            <w:lang w:eastAsia="en-US"/>
          </w:rPr>
          <w:t>https://treaties.un.org/Pages/ViewDetails.aspx?src=TREATY&amp;mtdsg_no=XI-B-14&amp;chapter=11&amp;clang=_en</w:t>
        </w:r>
      </w:hyperlink>
    </w:p>
    <w:p w14:paraId="622EC7C2" w14:textId="6F1A9F02" w:rsidR="003625DE" w:rsidRDefault="003625DE" w:rsidP="006728AC">
      <w:pPr>
        <w:pStyle w:val="SingleTxtG"/>
      </w:pPr>
      <w:r w:rsidRPr="00170035">
        <w:lastRenderedPageBreak/>
        <w:t xml:space="preserve">ADR is </w:t>
      </w:r>
      <w:r w:rsidR="00753666">
        <w:t xml:space="preserve">one of many treaties </w:t>
      </w:r>
      <w:r w:rsidRPr="00170035">
        <w:t>open to all United Nations’ Member States</w:t>
      </w:r>
      <w:r w:rsidR="00662A8A">
        <w:t xml:space="preserve"> and </w:t>
      </w:r>
      <w:r>
        <w:t xml:space="preserve">applies to transport operations performed on the territory of at least two of its </w:t>
      </w:r>
      <w:r w:rsidR="005221D3">
        <w:t>c</w:t>
      </w:r>
      <w:r>
        <w:t xml:space="preserve">ontracting </w:t>
      </w:r>
      <w:r w:rsidR="005221D3">
        <w:t>p</w:t>
      </w:r>
      <w:r>
        <w:t xml:space="preserve">arties. </w:t>
      </w:r>
    </w:p>
    <w:p w14:paraId="25D7F852" w14:textId="7C95914F" w:rsidR="00F0113A" w:rsidRDefault="00F0113A" w:rsidP="00F0113A">
      <w:pPr>
        <w:pStyle w:val="SingleTxtG"/>
      </w:pPr>
      <w:r>
        <w:t xml:space="preserve">Since 1 January 1997 member States of the European Union apply the provisions of ADR to road transport of dangerous goods within and between their territories  (Directive 94/55/EC replaced by Directive 2008/68/EC of the European Parliament and of the Council of 24 September 2008 on the inland transport of dangerous goods, as amended). </w:t>
      </w:r>
    </w:p>
    <w:p w14:paraId="009E7DC3" w14:textId="5D738C17" w:rsidR="00B12EE0" w:rsidRPr="003714B4" w:rsidRDefault="00B12EE0" w:rsidP="00B12EE0">
      <w:pPr>
        <w:pStyle w:val="SingleTxtG"/>
        <w:rPr>
          <w:ins w:id="41" w:author="Editorial" w:date="2021-11-04T16:48:00Z"/>
        </w:rPr>
      </w:pPr>
      <w:ins w:id="42" w:author="Editorial" w:date="2021-11-04T16:48:00Z">
        <w:r>
          <w:t xml:space="preserve">A few other countries such as countries of the Common Market of the South (MERCOSUR), countries of the Andean Community and countries of the Association of Southeast Asian Nations (ASEAN) have also based their national or international regulations on </w:t>
        </w:r>
      </w:ins>
      <w:ins w:id="43" w:author="Editorial" w:date="2021-11-05T14:55:00Z">
        <w:r w:rsidR="00F0113A">
          <w:t xml:space="preserve">the </w:t>
        </w:r>
      </w:ins>
      <w:ins w:id="44" w:author="Editorial" w:date="2021-11-05T15:08:00Z">
        <w:r w:rsidR="00407DB0" w:rsidRPr="007A3AA0">
          <w:rPr>
            <w:lang w:eastAsia="en-US"/>
          </w:rPr>
          <w:t>United Nations Recommendations for the Transport of Dangerous Goods, Model Regulations</w:t>
        </w:r>
      </w:ins>
      <w:ins w:id="45" w:author="Editorial" w:date="2021-11-05T14:55:00Z">
        <w:r w:rsidR="00F0113A" w:rsidRPr="00407DB0">
          <w:t xml:space="preserve"> </w:t>
        </w:r>
      </w:ins>
      <w:ins w:id="46" w:author="Editorial" w:date="2021-11-05T14:56:00Z">
        <w:r w:rsidR="00F0113A" w:rsidRPr="00407DB0">
          <w:t>and</w:t>
        </w:r>
      </w:ins>
      <w:ins w:id="47" w:author="Editorial" w:date="2021-11-05T14:55:00Z">
        <w:r w:rsidR="00F0113A" w:rsidRPr="00407DB0">
          <w:t xml:space="preserve"> </w:t>
        </w:r>
      </w:ins>
      <w:ins w:id="48" w:author="Editorial" w:date="2021-11-04T16:48:00Z">
        <w:r w:rsidRPr="00407DB0">
          <w:t>ADR.</w:t>
        </w:r>
      </w:ins>
    </w:p>
    <w:p w14:paraId="0320E322" w14:textId="0C759DC3" w:rsidR="003625DE" w:rsidRDefault="003625DE" w:rsidP="003625DE">
      <w:pPr>
        <w:pStyle w:val="H1G"/>
        <w:rPr>
          <w:lang w:eastAsia="en-US"/>
        </w:rPr>
      </w:pPr>
      <w:r>
        <w:rPr>
          <w:lang w:eastAsia="en-US"/>
        </w:rPr>
        <w:tab/>
      </w:r>
      <w:r>
        <w:rPr>
          <w:lang w:eastAsia="en-US"/>
        </w:rPr>
        <w:tab/>
        <w:t xml:space="preserve">Benefits of </w:t>
      </w:r>
      <w:r w:rsidR="00753666">
        <w:rPr>
          <w:lang w:eastAsia="en-US"/>
        </w:rPr>
        <w:t>A</w:t>
      </w:r>
      <w:r>
        <w:rPr>
          <w:lang w:eastAsia="en-US"/>
        </w:rPr>
        <w:t>cceding to ADR</w:t>
      </w:r>
    </w:p>
    <w:p w14:paraId="22459D8B" w14:textId="434463AA" w:rsidR="002F14A0" w:rsidRDefault="002F14A0" w:rsidP="002F14A0">
      <w:pPr>
        <w:pStyle w:val="H23G"/>
        <w:rPr>
          <w:lang w:eastAsia="en-US"/>
        </w:rPr>
      </w:pPr>
      <w:r>
        <w:rPr>
          <w:lang w:eastAsia="en-US"/>
        </w:rPr>
        <w:tab/>
      </w:r>
      <w:r>
        <w:rPr>
          <w:lang w:eastAsia="en-US"/>
        </w:rPr>
        <w:tab/>
        <w:t xml:space="preserve">Harmonization </w:t>
      </w:r>
      <w:r w:rsidR="337702B3">
        <w:rPr>
          <w:lang w:eastAsia="en-US"/>
        </w:rPr>
        <w:t>among</w:t>
      </w:r>
      <w:r>
        <w:rPr>
          <w:lang w:eastAsia="en-US"/>
        </w:rPr>
        <w:t xml:space="preserve"> international agreements and conventions</w:t>
      </w:r>
    </w:p>
    <w:p w14:paraId="6F20AE64" w14:textId="77777777" w:rsidR="00D85D41" w:rsidRDefault="00D85D41" w:rsidP="002F14A0">
      <w:pPr>
        <w:spacing w:after="120"/>
        <w:ind w:left="1134" w:right="1134"/>
        <w:jc w:val="both"/>
        <w:rPr>
          <w:ins w:id="49" w:author="Editorial" w:date="2021-11-08T10:47:00Z"/>
          <w:lang w:eastAsia="en-US"/>
        </w:rPr>
      </w:pPr>
      <w:ins w:id="50" w:author="Editorial" w:date="2021-11-08T10:47:00Z">
        <w:r w:rsidRPr="008D65D6">
          <w:rPr>
            <w:lang w:eastAsia="en-US"/>
          </w:rPr>
          <w:t xml:space="preserve">ADR provisions are harmonized with those applicable to transport </w:t>
        </w:r>
        <w:r>
          <w:rPr>
            <w:lang w:eastAsia="en-US"/>
          </w:rPr>
          <w:t xml:space="preserve">of dangerous goods </w:t>
        </w:r>
        <w:r w:rsidRPr="008D65D6">
          <w:rPr>
            <w:lang w:eastAsia="en-US"/>
          </w:rPr>
          <w:t xml:space="preserve">by air, maritime routes, </w:t>
        </w:r>
        <w:proofErr w:type="gramStart"/>
        <w:r w:rsidRPr="008D65D6">
          <w:rPr>
            <w:lang w:eastAsia="en-US"/>
          </w:rPr>
          <w:t>rail</w:t>
        </w:r>
        <w:proofErr w:type="gramEnd"/>
        <w:r w:rsidRPr="008D65D6">
          <w:rPr>
            <w:lang w:eastAsia="en-US"/>
          </w:rPr>
          <w:t xml:space="preserve"> and inland waterway based on the </w:t>
        </w:r>
        <w:r w:rsidRPr="007A3AA0">
          <w:rPr>
            <w:lang w:eastAsia="en-US"/>
          </w:rPr>
          <w:t>United Nations Recommendations for the Transport of Dangerous Goods, Model Regulations</w:t>
        </w:r>
        <w:r w:rsidRPr="008D65D6">
          <w:rPr>
            <w:lang w:eastAsia="en-US"/>
          </w:rPr>
          <w:t xml:space="preserve">. </w:t>
        </w:r>
      </w:ins>
    </w:p>
    <w:p w14:paraId="2F2E8F47" w14:textId="097F2E52" w:rsidR="0047790B" w:rsidRDefault="002F14A0" w:rsidP="002F14A0">
      <w:pPr>
        <w:spacing w:after="120"/>
        <w:ind w:left="1134" w:right="1134"/>
        <w:jc w:val="both"/>
        <w:rPr>
          <w:rFonts w:eastAsia="SimSun"/>
          <w:lang w:eastAsia="zh-CN"/>
        </w:rPr>
      </w:pPr>
      <w:r w:rsidRPr="00AD76B8">
        <w:rPr>
          <w:rFonts w:eastAsia="SimSun"/>
          <w:lang w:eastAsia="zh-CN"/>
        </w:rPr>
        <w:t>T</w:t>
      </w:r>
      <w:r>
        <w:rPr>
          <w:rFonts w:eastAsia="SimSun"/>
          <w:lang w:eastAsia="zh-CN"/>
        </w:rPr>
        <w:t>he t</w:t>
      </w:r>
      <w:r w:rsidRPr="00AD76B8">
        <w:rPr>
          <w:rFonts w:eastAsia="SimSun"/>
          <w:lang w:eastAsia="zh-CN"/>
        </w:rPr>
        <w:t xml:space="preserve">ransport of dangerous goods </w:t>
      </w:r>
      <w:r>
        <w:rPr>
          <w:rFonts w:eastAsia="SimSun"/>
          <w:lang w:eastAsia="zh-CN"/>
        </w:rPr>
        <w:t xml:space="preserve">is necessarily </w:t>
      </w:r>
      <w:r w:rsidRPr="00AD76B8">
        <w:rPr>
          <w:rFonts w:eastAsia="SimSun"/>
          <w:lang w:eastAsia="zh-CN"/>
        </w:rPr>
        <w:t xml:space="preserve">regulated to prevent, as far as possible, accidents </w:t>
      </w:r>
      <w:r>
        <w:rPr>
          <w:rFonts w:eastAsia="SimSun"/>
          <w:lang w:eastAsia="zh-CN"/>
        </w:rPr>
        <w:t>involving</w:t>
      </w:r>
      <w:r w:rsidRPr="00AD76B8">
        <w:rPr>
          <w:rFonts w:eastAsia="SimSun"/>
          <w:lang w:eastAsia="zh-CN"/>
        </w:rPr>
        <w:t xml:space="preserve"> persons or property</w:t>
      </w:r>
      <w:r>
        <w:rPr>
          <w:rFonts w:eastAsia="SimSun"/>
          <w:lang w:eastAsia="zh-CN"/>
        </w:rPr>
        <w:t>,</w:t>
      </w:r>
      <w:r w:rsidRPr="00AD76B8">
        <w:rPr>
          <w:rFonts w:eastAsia="SimSun"/>
          <w:lang w:eastAsia="zh-CN"/>
        </w:rPr>
        <w:t xml:space="preserve"> </w:t>
      </w:r>
      <w:r>
        <w:rPr>
          <w:rFonts w:eastAsia="SimSun"/>
          <w:lang w:eastAsia="zh-CN"/>
        </w:rPr>
        <w:t>or</w:t>
      </w:r>
      <w:r w:rsidRPr="00AD76B8">
        <w:rPr>
          <w:rFonts w:eastAsia="SimSun"/>
          <w:lang w:eastAsia="zh-CN"/>
        </w:rPr>
        <w:t xml:space="preserve"> </w:t>
      </w:r>
      <w:r>
        <w:rPr>
          <w:rFonts w:eastAsia="SimSun"/>
          <w:lang w:eastAsia="zh-CN"/>
        </w:rPr>
        <w:t xml:space="preserve">resulting in </w:t>
      </w:r>
      <w:r w:rsidRPr="00AD76B8">
        <w:rPr>
          <w:rFonts w:eastAsia="SimSun"/>
          <w:lang w:eastAsia="zh-CN"/>
        </w:rPr>
        <w:t xml:space="preserve">damage to the environment, </w:t>
      </w:r>
      <w:r>
        <w:rPr>
          <w:rFonts w:eastAsia="SimSun"/>
          <w:lang w:eastAsia="zh-CN"/>
        </w:rPr>
        <w:t xml:space="preserve">other </w:t>
      </w:r>
      <w:proofErr w:type="gramStart"/>
      <w:r>
        <w:rPr>
          <w:rFonts w:eastAsia="SimSun"/>
          <w:lang w:eastAsia="zh-CN"/>
        </w:rPr>
        <w:t>goods</w:t>
      </w:r>
      <w:proofErr w:type="gramEnd"/>
      <w:r>
        <w:rPr>
          <w:rFonts w:eastAsia="SimSun"/>
          <w:lang w:eastAsia="zh-CN"/>
        </w:rPr>
        <w:t xml:space="preserve"> or </w:t>
      </w:r>
      <w:r w:rsidRPr="00AD76B8">
        <w:rPr>
          <w:rFonts w:eastAsia="SimSun"/>
          <w:lang w:eastAsia="zh-CN"/>
        </w:rPr>
        <w:t xml:space="preserve">the transport </w:t>
      </w:r>
      <w:r>
        <w:rPr>
          <w:rFonts w:eastAsia="SimSun"/>
          <w:lang w:eastAsia="zh-CN"/>
        </w:rPr>
        <w:t>units</w:t>
      </w:r>
      <w:r w:rsidRPr="00AD76B8">
        <w:rPr>
          <w:rFonts w:eastAsia="SimSun"/>
          <w:lang w:eastAsia="zh-CN"/>
        </w:rPr>
        <w:t xml:space="preserve">. With different </w:t>
      </w:r>
      <w:r>
        <w:rPr>
          <w:rFonts w:eastAsia="SimSun"/>
          <w:lang w:eastAsia="zh-CN"/>
        </w:rPr>
        <w:t>national legislations</w:t>
      </w:r>
      <w:r w:rsidRPr="00AD76B8">
        <w:rPr>
          <w:rFonts w:eastAsia="SimSun"/>
          <w:lang w:eastAsia="zh-CN"/>
        </w:rPr>
        <w:t xml:space="preserve"> for </w:t>
      </w:r>
      <w:r>
        <w:rPr>
          <w:rFonts w:eastAsia="SimSun"/>
          <w:lang w:eastAsia="zh-CN"/>
        </w:rPr>
        <w:t xml:space="preserve">the </w:t>
      </w:r>
      <w:r w:rsidRPr="00AD76B8">
        <w:rPr>
          <w:rFonts w:eastAsia="SimSun"/>
          <w:lang w:eastAsia="zh-CN"/>
        </w:rPr>
        <w:t xml:space="preserve">different modes of transport, international trade </w:t>
      </w:r>
      <w:r>
        <w:rPr>
          <w:rFonts w:eastAsia="SimSun"/>
          <w:lang w:eastAsia="zh-CN"/>
        </w:rPr>
        <w:t>of</w:t>
      </w:r>
      <w:r w:rsidRPr="00AD76B8">
        <w:rPr>
          <w:rFonts w:eastAsia="SimSun"/>
          <w:lang w:eastAsia="zh-CN"/>
        </w:rPr>
        <w:t xml:space="preserve"> chemicals and dangerous products would be seriously impeded, if not made impossible and unsafe. </w:t>
      </w:r>
    </w:p>
    <w:p w14:paraId="63B999E3" w14:textId="11E59269" w:rsidR="002F14A0" w:rsidRPr="00AD76B8" w:rsidRDefault="002F14A0" w:rsidP="002F14A0">
      <w:pPr>
        <w:spacing w:after="120"/>
        <w:ind w:left="1134" w:right="1134"/>
        <w:jc w:val="both"/>
        <w:rPr>
          <w:rFonts w:eastAsia="SimSun"/>
          <w:lang w:eastAsia="zh-CN"/>
        </w:rPr>
      </w:pPr>
      <w:r>
        <w:rPr>
          <w:rFonts w:eastAsia="SimSun"/>
          <w:lang w:eastAsia="zh-CN"/>
        </w:rPr>
        <w:t>D</w:t>
      </w:r>
      <w:r w:rsidRPr="00AD76B8">
        <w:rPr>
          <w:rFonts w:eastAsia="SimSun"/>
          <w:lang w:eastAsia="zh-CN"/>
        </w:rPr>
        <w:t xml:space="preserve">angerous goods are </w:t>
      </w:r>
      <w:r>
        <w:rPr>
          <w:rFonts w:eastAsia="SimSun"/>
          <w:lang w:eastAsia="zh-CN"/>
        </w:rPr>
        <w:t xml:space="preserve">also </w:t>
      </w:r>
      <w:r w:rsidRPr="00AD76B8">
        <w:rPr>
          <w:rFonts w:eastAsia="SimSun"/>
          <w:lang w:eastAsia="zh-CN"/>
        </w:rPr>
        <w:t xml:space="preserve">subject to other regulations, </w:t>
      </w:r>
      <w:r>
        <w:rPr>
          <w:rFonts w:eastAsia="SimSun"/>
          <w:lang w:eastAsia="zh-CN"/>
        </w:rPr>
        <w:t>such as labour</w:t>
      </w:r>
      <w:r w:rsidRPr="00AD76B8">
        <w:rPr>
          <w:rFonts w:eastAsia="SimSun"/>
          <w:lang w:eastAsia="zh-CN"/>
        </w:rPr>
        <w:t xml:space="preserve"> safety</w:t>
      </w:r>
      <w:r>
        <w:rPr>
          <w:rFonts w:eastAsia="SimSun"/>
          <w:lang w:eastAsia="zh-CN"/>
        </w:rPr>
        <w:t>,</w:t>
      </w:r>
      <w:r w:rsidRPr="00AD76B8">
        <w:rPr>
          <w:rFonts w:eastAsia="SimSun"/>
          <w:lang w:eastAsia="zh-CN"/>
        </w:rPr>
        <w:t xml:space="preserve"> consumer protection, storage, environment protection</w:t>
      </w:r>
      <w:r>
        <w:rPr>
          <w:rFonts w:eastAsia="SimSun"/>
          <w:lang w:eastAsia="zh-CN"/>
        </w:rPr>
        <w:t>, etc</w:t>
      </w:r>
      <w:r w:rsidRPr="00AD76B8">
        <w:rPr>
          <w:rFonts w:eastAsia="SimSun"/>
          <w:lang w:eastAsia="zh-CN"/>
        </w:rPr>
        <w:t>.</w:t>
      </w:r>
    </w:p>
    <w:p w14:paraId="625182BD" w14:textId="5A3F22AF" w:rsidR="002F14A0" w:rsidRDefault="002F14A0" w:rsidP="002F14A0">
      <w:pPr>
        <w:spacing w:after="120"/>
        <w:ind w:left="1134" w:right="1134"/>
        <w:jc w:val="both"/>
        <w:rPr>
          <w:rFonts w:eastAsia="SimSun"/>
          <w:lang w:eastAsia="zh-CN"/>
        </w:rPr>
      </w:pPr>
      <w:r>
        <w:rPr>
          <w:rFonts w:eastAsia="SimSun"/>
          <w:lang w:eastAsia="zh-CN"/>
        </w:rPr>
        <w:t>C</w:t>
      </w:r>
      <w:r w:rsidRPr="00AD76B8">
        <w:rPr>
          <w:rFonts w:eastAsia="SimSun"/>
          <w:lang w:eastAsia="zh-CN"/>
        </w:rPr>
        <w:t>onsistency between the</w:t>
      </w:r>
      <w:r>
        <w:rPr>
          <w:rFonts w:eastAsia="SimSun"/>
          <w:lang w:eastAsia="zh-CN"/>
        </w:rPr>
        <w:t xml:space="preserve"> numerous</w:t>
      </w:r>
      <w:r w:rsidRPr="00AD76B8">
        <w:rPr>
          <w:rFonts w:eastAsia="SimSun"/>
          <w:lang w:eastAsia="zh-CN"/>
        </w:rPr>
        <w:t xml:space="preserve"> regulatory systems</w:t>
      </w:r>
      <w:r>
        <w:rPr>
          <w:rFonts w:eastAsia="SimSun"/>
          <w:lang w:eastAsia="zh-CN"/>
        </w:rPr>
        <w:t xml:space="preserve"> is ensured by</w:t>
      </w:r>
      <w:r w:rsidRPr="00AD76B8">
        <w:rPr>
          <w:rFonts w:eastAsia="SimSun"/>
          <w:lang w:eastAsia="zh-CN"/>
        </w:rPr>
        <w:t xml:space="preserve"> the mechanisms developed </w:t>
      </w:r>
      <w:r>
        <w:rPr>
          <w:rFonts w:eastAsia="SimSun"/>
          <w:lang w:eastAsia="zh-CN"/>
        </w:rPr>
        <w:t xml:space="preserve">by the </w:t>
      </w:r>
      <w:r w:rsidRPr="00AD76B8">
        <w:rPr>
          <w:rFonts w:eastAsia="SimSun"/>
          <w:lang w:eastAsia="zh-CN"/>
        </w:rPr>
        <w:t>United Nations</w:t>
      </w:r>
      <w:r w:rsidR="00063037">
        <w:rPr>
          <w:rFonts w:eastAsia="SimSun"/>
          <w:lang w:eastAsia="zh-CN"/>
        </w:rPr>
        <w:t xml:space="preserve"> for</w:t>
      </w:r>
      <w:r>
        <w:rPr>
          <w:rFonts w:eastAsia="SimSun"/>
          <w:lang w:eastAsia="zh-CN"/>
        </w:rPr>
        <w:t>:</w:t>
      </w:r>
    </w:p>
    <w:p w14:paraId="6C116E5D" w14:textId="6FD1CD48" w:rsidR="002F14A0" w:rsidRDefault="002F14A0" w:rsidP="002F14A0">
      <w:pPr>
        <w:pStyle w:val="ListParagraph"/>
        <w:numPr>
          <w:ilvl w:val="0"/>
          <w:numId w:val="21"/>
        </w:numPr>
        <w:spacing w:after="120"/>
        <w:ind w:right="1134"/>
        <w:jc w:val="both"/>
        <w:rPr>
          <w:rFonts w:eastAsia="SimSun"/>
          <w:lang w:eastAsia="zh-CN"/>
        </w:rPr>
      </w:pPr>
      <w:r w:rsidRPr="00975B37">
        <w:rPr>
          <w:rFonts w:eastAsia="SimSun"/>
          <w:lang w:eastAsia="zh-CN"/>
        </w:rPr>
        <w:t>the harmonization of hazard classification criteria and hazard communication tools</w:t>
      </w:r>
      <w:r>
        <w:rPr>
          <w:rFonts w:eastAsia="SimSun"/>
          <w:lang w:eastAsia="zh-CN"/>
        </w:rPr>
        <w:t xml:space="preserve"> </w:t>
      </w:r>
      <w:r w:rsidRPr="00975B37">
        <w:rPr>
          <w:rFonts w:eastAsia="SimSun"/>
          <w:lang w:eastAsia="zh-CN"/>
        </w:rPr>
        <w:t>(Globally Harmonized System of Classification and Labelling of Chemicals)</w:t>
      </w:r>
      <w:r>
        <w:rPr>
          <w:rFonts w:eastAsia="SimSun"/>
          <w:lang w:eastAsia="zh-CN"/>
        </w:rPr>
        <w:t>;</w:t>
      </w:r>
    </w:p>
    <w:p w14:paraId="73C3E097" w14:textId="5EBD40E2" w:rsidR="002F14A0" w:rsidRPr="00513FB7" w:rsidRDefault="002F14A0" w:rsidP="0047790B">
      <w:pPr>
        <w:pStyle w:val="ListParagraph"/>
        <w:numPr>
          <w:ilvl w:val="0"/>
          <w:numId w:val="21"/>
        </w:numPr>
        <w:spacing w:after="120"/>
        <w:ind w:right="1134"/>
        <w:jc w:val="both"/>
        <w:rPr>
          <w:rFonts w:eastAsia="SimSun"/>
          <w:lang w:eastAsia="zh-CN"/>
        </w:rPr>
      </w:pPr>
      <w:r w:rsidRPr="00513FB7">
        <w:rPr>
          <w:rFonts w:eastAsia="SimSun"/>
          <w:lang w:eastAsia="zh-CN"/>
        </w:rPr>
        <w:t>the transport conditions for all modes for transport (</w:t>
      </w:r>
      <w:r w:rsidRPr="007A3AA0">
        <w:rPr>
          <w:lang w:eastAsia="en-US"/>
        </w:rPr>
        <w:t xml:space="preserve">United Nations </w:t>
      </w:r>
      <w:r w:rsidRPr="00513FB7">
        <w:rPr>
          <w:rFonts w:eastAsia="SimSun"/>
          <w:lang w:eastAsia="zh-CN"/>
        </w:rPr>
        <w:t>Recommendations on the Transport of Dangerous Goods).</w:t>
      </w:r>
    </w:p>
    <w:p w14:paraId="3C8BF5F8" w14:textId="1AE8B6E1" w:rsidR="002F14A0" w:rsidRDefault="002F14A0" w:rsidP="002F14A0">
      <w:pPr>
        <w:spacing w:after="120"/>
        <w:ind w:left="1134" w:right="1134"/>
        <w:jc w:val="both"/>
        <w:rPr>
          <w:lang w:eastAsia="en-US"/>
        </w:rPr>
      </w:pPr>
      <w:r w:rsidRPr="007A3AA0">
        <w:rPr>
          <w:lang w:eastAsia="en-US"/>
        </w:rPr>
        <w:t>The transport of dangerous goods is governed by national and international regulations based</w:t>
      </w:r>
      <w:r w:rsidR="48F64349" w:rsidRPr="1E346EE1">
        <w:rPr>
          <w:lang w:eastAsia="en-US"/>
        </w:rPr>
        <w:t>, for the most part</w:t>
      </w:r>
      <w:r w:rsidR="48F64349" w:rsidRPr="6F73D7A0">
        <w:rPr>
          <w:lang w:eastAsia="en-US"/>
        </w:rPr>
        <w:t>,</w:t>
      </w:r>
      <w:r w:rsidRPr="007A3AA0">
        <w:rPr>
          <w:lang w:eastAsia="en-US"/>
        </w:rPr>
        <w:t xml:space="preserve"> on the United Nations Recommendations for the Transport of Dangerous Goods, Model Regulations</w:t>
      </w:r>
      <w:r>
        <w:rPr>
          <w:lang w:eastAsia="en-US"/>
        </w:rPr>
        <w:t xml:space="preserve"> (UN Model Regulations)</w:t>
      </w:r>
      <w:r w:rsidRPr="007A3AA0">
        <w:rPr>
          <w:lang w:eastAsia="en-US"/>
        </w:rPr>
        <w:t>. The</w:t>
      </w:r>
      <w:r>
        <w:rPr>
          <w:lang w:eastAsia="en-US"/>
        </w:rPr>
        <w:t xml:space="preserve"> </w:t>
      </w:r>
      <w:r w:rsidRPr="007A3AA0">
        <w:rPr>
          <w:lang w:eastAsia="en-US"/>
        </w:rPr>
        <w:t xml:space="preserve">Model Regulations are prepared by the Subcommittee of Experts on the Transport of Dangerous Goods of the United Nations Economic and Social Council (ECOSOC), which is serviced by UNECE. </w:t>
      </w:r>
      <w:r>
        <w:rPr>
          <w:lang w:eastAsia="en-US"/>
        </w:rPr>
        <w:t>U</w:t>
      </w:r>
      <w:r w:rsidRPr="007A3AA0">
        <w:rPr>
          <w:lang w:eastAsia="en-US"/>
        </w:rPr>
        <w:t>pdated every two years</w:t>
      </w:r>
      <w:r>
        <w:rPr>
          <w:lang w:eastAsia="en-US"/>
        </w:rPr>
        <w:t xml:space="preserve">, the </w:t>
      </w:r>
      <w:r w:rsidR="00063037">
        <w:rPr>
          <w:lang w:eastAsia="en-US"/>
        </w:rPr>
        <w:t>Model R</w:t>
      </w:r>
      <w:r>
        <w:rPr>
          <w:lang w:eastAsia="en-US"/>
        </w:rPr>
        <w:t>egulations are</w:t>
      </w:r>
      <w:r w:rsidRPr="007A3AA0">
        <w:rPr>
          <w:lang w:eastAsia="en-US"/>
        </w:rPr>
        <w:t xml:space="preserve"> implemented </w:t>
      </w:r>
      <w:r w:rsidRPr="00A23581">
        <w:rPr>
          <w:lang w:eastAsia="en-US"/>
        </w:rPr>
        <w:t xml:space="preserve">worldwide </w:t>
      </w:r>
      <w:r>
        <w:rPr>
          <w:lang w:eastAsia="en-US"/>
        </w:rPr>
        <w:t>for</w:t>
      </w:r>
      <w:r w:rsidRPr="00A23581">
        <w:rPr>
          <w:lang w:eastAsia="en-US"/>
        </w:rPr>
        <w:t xml:space="preserve"> all modes of transport, through the applicable international legal instruments.</w:t>
      </w:r>
      <w:r>
        <w:rPr>
          <w:lang w:eastAsia="en-US"/>
        </w:rPr>
        <w:t xml:space="preserve"> </w:t>
      </w:r>
    </w:p>
    <w:p w14:paraId="60680156" w14:textId="77777777" w:rsidR="002F14A0" w:rsidRDefault="002F14A0" w:rsidP="002F14A0">
      <w:pPr>
        <w:spacing w:after="120"/>
        <w:ind w:left="1134" w:right="1134"/>
        <w:jc w:val="both"/>
        <w:rPr>
          <w:lang w:eastAsia="en-US"/>
        </w:rPr>
      </w:pPr>
      <w:r w:rsidRPr="00686990">
        <w:rPr>
          <w:lang w:eastAsia="en-US"/>
        </w:rPr>
        <w:t xml:space="preserve">These recommendations contain </w:t>
      </w:r>
      <w:r>
        <w:rPr>
          <w:lang w:eastAsia="en-US"/>
        </w:rPr>
        <w:t>the</w:t>
      </w:r>
      <w:r w:rsidRPr="00686990">
        <w:rPr>
          <w:lang w:eastAsia="en-US"/>
        </w:rPr>
        <w:t xml:space="preserve"> basic provisions for the safe carriage of dangerous goods</w:t>
      </w:r>
      <w:r>
        <w:rPr>
          <w:lang w:eastAsia="en-US"/>
        </w:rPr>
        <w:t>:</w:t>
      </w:r>
      <w:r w:rsidRPr="008300B2">
        <w:rPr>
          <w:lang w:eastAsia="en-US"/>
        </w:rPr>
        <w:t xml:space="preserve"> </w:t>
      </w:r>
    </w:p>
    <w:p w14:paraId="11081CB5" w14:textId="77777777" w:rsidR="002F14A0" w:rsidRPr="008450B2" w:rsidRDefault="002F14A0" w:rsidP="002F14A0">
      <w:pPr>
        <w:pStyle w:val="Bullet1G"/>
        <w:rPr>
          <w:lang w:eastAsia="en-US"/>
        </w:rPr>
      </w:pPr>
      <w:r w:rsidRPr="008450B2">
        <w:rPr>
          <w:lang w:eastAsia="en-US"/>
        </w:rPr>
        <w:t>classification and identification of dangerous goods;</w:t>
      </w:r>
    </w:p>
    <w:p w14:paraId="7F4204C5" w14:textId="77777777" w:rsidR="002F14A0" w:rsidRPr="008450B2" w:rsidRDefault="002F14A0" w:rsidP="002F14A0">
      <w:pPr>
        <w:pStyle w:val="Bullet1G"/>
        <w:rPr>
          <w:lang w:eastAsia="en-US"/>
        </w:rPr>
      </w:pPr>
      <w:r w:rsidRPr="008450B2">
        <w:rPr>
          <w:lang w:eastAsia="en-US"/>
        </w:rPr>
        <w:t>packing conditions (including standards for packaging and tank construction);</w:t>
      </w:r>
    </w:p>
    <w:p w14:paraId="22BE028A" w14:textId="77777777" w:rsidR="002F14A0" w:rsidRPr="008450B2" w:rsidRDefault="002F14A0" w:rsidP="002F14A0">
      <w:pPr>
        <w:pStyle w:val="Bullet1G"/>
        <w:rPr>
          <w:lang w:eastAsia="en-US"/>
        </w:rPr>
      </w:pPr>
      <w:r w:rsidRPr="008450B2">
        <w:rPr>
          <w:lang w:eastAsia="en-US"/>
        </w:rPr>
        <w:t xml:space="preserve">labelling, </w:t>
      </w:r>
      <w:proofErr w:type="gramStart"/>
      <w:r w:rsidRPr="008450B2">
        <w:rPr>
          <w:lang w:eastAsia="en-US"/>
        </w:rPr>
        <w:t>marking</w:t>
      </w:r>
      <w:proofErr w:type="gramEnd"/>
      <w:r w:rsidRPr="008450B2">
        <w:rPr>
          <w:lang w:eastAsia="en-US"/>
        </w:rPr>
        <w:t xml:space="preserve"> and placarding of packages and transport equipment; and</w:t>
      </w:r>
    </w:p>
    <w:p w14:paraId="6E741D1B" w14:textId="77777777" w:rsidR="002F14A0" w:rsidRDefault="002F14A0" w:rsidP="002F14A0">
      <w:pPr>
        <w:pStyle w:val="Bullet1G"/>
        <w:rPr>
          <w:lang w:eastAsia="en-US"/>
        </w:rPr>
      </w:pPr>
      <w:r w:rsidRPr="008450B2">
        <w:rPr>
          <w:lang w:eastAsia="en-US"/>
        </w:rPr>
        <w:t>transport documentation</w:t>
      </w:r>
      <w:r>
        <w:rPr>
          <w:lang w:eastAsia="en-US"/>
        </w:rPr>
        <w:t>.</w:t>
      </w:r>
    </w:p>
    <w:p w14:paraId="778D7EC1" w14:textId="3B776114" w:rsidR="002F14A0" w:rsidRDefault="002F14A0" w:rsidP="002F14A0">
      <w:pPr>
        <w:spacing w:after="120"/>
        <w:ind w:left="1134" w:right="1134"/>
        <w:jc w:val="both"/>
        <w:rPr>
          <w:lang w:eastAsia="en-US"/>
        </w:rPr>
      </w:pPr>
      <w:r>
        <w:rPr>
          <w:lang w:eastAsia="en-US"/>
        </w:rPr>
        <w:t xml:space="preserve">The form of “Model Regulations” envisages application in all modes of transport and is available in the </w:t>
      </w:r>
      <w:r w:rsidRPr="00807E73">
        <w:rPr>
          <w:lang w:eastAsia="en-US"/>
        </w:rPr>
        <w:t>six official languages of the</w:t>
      </w:r>
      <w:r>
        <w:rPr>
          <w:lang w:eastAsia="en-US"/>
        </w:rPr>
        <w:t xml:space="preserve"> United Nations (</w:t>
      </w:r>
      <w:r w:rsidRPr="00B063F1">
        <w:rPr>
          <w:lang w:eastAsia="en-US"/>
        </w:rPr>
        <w:t>Arabic, Chinese, English, French, Russian and Spanish</w:t>
      </w:r>
      <w:r>
        <w:rPr>
          <w:lang w:eastAsia="en-US"/>
        </w:rPr>
        <w:t>). This allows:</w:t>
      </w:r>
    </w:p>
    <w:p w14:paraId="0A44AC53" w14:textId="3AF8AFB7" w:rsidR="002F14A0" w:rsidRDefault="002F14A0" w:rsidP="002F14A0">
      <w:pPr>
        <w:pStyle w:val="Bullet1G"/>
        <w:rPr>
          <w:lang w:eastAsia="en-US"/>
        </w:rPr>
      </w:pPr>
      <w:r>
        <w:rPr>
          <w:lang w:eastAsia="en-US"/>
        </w:rPr>
        <w:t xml:space="preserve">direct integration into all modal, national and international </w:t>
      </w:r>
      <w:proofErr w:type="gramStart"/>
      <w:r>
        <w:rPr>
          <w:lang w:eastAsia="en-US"/>
        </w:rPr>
        <w:t>regulations</w:t>
      </w:r>
      <w:proofErr w:type="gramEnd"/>
      <w:r>
        <w:rPr>
          <w:lang w:eastAsia="en-US"/>
        </w:rPr>
        <w:t xml:space="preserve"> and easier updating;</w:t>
      </w:r>
    </w:p>
    <w:p w14:paraId="0793A986" w14:textId="6DD3FE6D" w:rsidR="002F14A0" w:rsidRDefault="002F14A0" w:rsidP="002F14A0">
      <w:pPr>
        <w:pStyle w:val="Bullet1G"/>
        <w:rPr>
          <w:lang w:eastAsia="en-US"/>
        </w:rPr>
      </w:pPr>
      <w:r>
        <w:rPr>
          <w:lang w:eastAsia="en-US"/>
        </w:rPr>
        <w:lastRenderedPageBreak/>
        <w:t>improved harmonization between the regulations that govern the transport of dangerous goods;</w:t>
      </w:r>
    </w:p>
    <w:p w14:paraId="46DB2417" w14:textId="77777777" w:rsidR="002F14A0" w:rsidRDefault="002F14A0" w:rsidP="002F14A0">
      <w:pPr>
        <w:pStyle w:val="Bullet1G"/>
        <w:rPr>
          <w:lang w:eastAsia="en-US"/>
        </w:rPr>
      </w:pPr>
      <w:r>
        <w:rPr>
          <w:lang w:eastAsia="en-US"/>
        </w:rPr>
        <w:t xml:space="preserve">overall resource savings for the Governments of the Member States, the United </w:t>
      </w:r>
      <w:proofErr w:type="gramStart"/>
      <w:r>
        <w:rPr>
          <w:lang w:eastAsia="en-US"/>
        </w:rPr>
        <w:t>Nations</w:t>
      </w:r>
      <w:proofErr w:type="gramEnd"/>
      <w:r>
        <w:rPr>
          <w:lang w:eastAsia="en-US"/>
        </w:rPr>
        <w:t xml:space="preserve"> and other international organizations;</w:t>
      </w:r>
    </w:p>
    <w:p w14:paraId="600458DA" w14:textId="78D48458" w:rsidR="002F14A0" w:rsidRDefault="002F14A0" w:rsidP="002F14A0">
      <w:pPr>
        <w:pStyle w:val="Bullet1G"/>
        <w:rPr>
          <w:lang w:eastAsia="en-US"/>
        </w:rPr>
      </w:pPr>
      <w:r>
        <w:rPr>
          <w:lang w:eastAsia="en-US"/>
        </w:rPr>
        <w:t>improved “user-friendliness” of the regulations;</w:t>
      </w:r>
    </w:p>
    <w:p w14:paraId="21D17C83" w14:textId="0BE621C7" w:rsidR="002F14A0" w:rsidRDefault="002F14A0" w:rsidP="002F14A0">
      <w:pPr>
        <w:pStyle w:val="Bullet1G"/>
        <w:rPr>
          <w:lang w:eastAsia="en-US"/>
        </w:rPr>
      </w:pPr>
      <w:r>
        <w:rPr>
          <w:lang w:eastAsia="en-US"/>
        </w:rPr>
        <w:t>a better identification of responsibilities in transport operations; and</w:t>
      </w:r>
    </w:p>
    <w:p w14:paraId="7CA274D8" w14:textId="16AA81DF" w:rsidR="002F14A0" w:rsidRDefault="002F14A0" w:rsidP="002F14A0">
      <w:pPr>
        <w:pStyle w:val="Bullet1G"/>
        <w:rPr>
          <w:lang w:eastAsia="en-US"/>
        </w:rPr>
      </w:pPr>
      <w:r>
        <w:rPr>
          <w:lang w:eastAsia="en-US"/>
        </w:rPr>
        <w:t>improved compliance with the regulations in multimodal operations.</w:t>
      </w:r>
    </w:p>
    <w:p w14:paraId="1BCA5AA0" w14:textId="77777777" w:rsidR="0054620D" w:rsidRDefault="002F14A0" w:rsidP="002F14A0">
      <w:pPr>
        <w:spacing w:after="120"/>
        <w:ind w:left="1134" w:right="1134"/>
        <w:jc w:val="both"/>
      </w:pPr>
      <w:r w:rsidRPr="00F10A39">
        <w:t>Most countries in the world</w:t>
      </w:r>
      <w:r w:rsidRPr="00E4006B">
        <w:t xml:space="preserve"> </w:t>
      </w:r>
      <w:r>
        <w:t xml:space="preserve">involved in </w:t>
      </w:r>
      <w:r w:rsidRPr="00F10A39">
        <w:t xml:space="preserve">maritime </w:t>
      </w:r>
      <w:r>
        <w:t>transport</w:t>
      </w:r>
      <w:r w:rsidRPr="00F10A39">
        <w:t>, including ECE countries</w:t>
      </w:r>
      <w:r>
        <w:t>,</w:t>
      </w:r>
      <w:r w:rsidRPr="00F10A39">
        <w:t xml:space="preserve"> are part</w:t>
      </w:r>
      <w:r>
        <w:t xml:space="preserve">y </w:t>
      </w:r>
      <w:r w:rsidRPr="00F10A39">
        <w:t xml:space="preserve">to the International Convention for the Safety of Life at Sea (SOLAS 74), and are bound to apply the International Maritime Dangerous Goods (IMDG) Code </w:t>
      </w:r>
      <w:r>
        <w:t>for</w:t>
      </w:r>
      <w:r w:rsidRPr="00F10A39">
        <w:t xml:space="preserve"> maritime transport. </w:t>
      </w:r>
    </w:p>
    <w:p w14:paraId="0C488383" w14:textId="3E714E01" w:rsidR="002F14A0" w:rsidRDefault="002F14A0" w:rsidP="002F14A0">
      <w:pPr>
        <w:spacing w:after="120"/>
        <w:ind w:left="1134" w:right="1134"/>
        <w:jc w:val="both"/>
      </w:pPr>
      <w:r w:rsidRPr="00F10A39">
        <w:t>Similarly</w:t>
      </w:r>
      <w:r>
        <w:t>,</w:t>
      </w:r>
      <w:r w:rsidRPr="00F10A39">
        <w:t xml:space="preserve"> parties to the Convention on International Civil Aviation apply the ICAO Technical Instructions for the Safe Transport of Dangerous Goods by air (ICAO TI</w:t>
      </w:r>
      <w:r>
        <w:t>s</w:t>
      </w:r>
      <w:r w:rsidRPr="00F10A39">
        <w:t>)</w:t>
      </w:r>
      <w:r>
        <w:t xml:space="preserve">. </w:t>
      </w:r>
    </w:p>
    <w:p w14:paraId="54E9DE47" w14:textId="485D0740" w:rsidR="002F14A0" w:rsidRDefault="002F14A0" w:rsidP="002F14A0">
      <w:pPr>
        <w:spacing w:after="120"/>
        <w:ind w:left="1134" w:right="1134"/>
        <w:jc w:val="both"/>
        <w:rPr>
          <w:lang w:eastAsia="en-US"/>
        </w:rPr>
      </w:pPr>
      <w:r w:rsidRPr="00944FB6">
        <w:rPr>
          <w:lang w:eastAsia="en-US"/>
        </w:rPr>
        <w:t xml:space="preserve">The </w:t>
      </w:r>
      <w:r>
        <w:rPr>
          <w:lang w:eastAsia="en-US"/>
        </w:rPr>
        <w:t xml:space="preserve">three main regulations in inland modes of transport that are in force in and beyond the UNECE region are </w:t>
      </w:r>
      <w:bookmarkStart w:id="51" w:name="_Hlk84316793"/>
      <w:r>
        <w:rPr>
          <w:lang w:eastAsia="en-US"/>
        </w:rPr>
        <w:t xml:space="preserve">ADR for road transport, the </w:t>
      </w:r>
      <w:r w:rsidRPr="001F32C4">
        <w:rPr>
          <w:lang w:eastAsia="en-US"/>
        </w:rPr>
        <w:t xml:space="preserve">Regulations concerning the International Transport of Dangerous Goods by Rail </w:t>
      </w:r>
      <w:r>
        <w:rPr>
          <w:lang w:eastAsia="en-US"/>
        </w:rPr>
        <w:t xml:space="preserve">(RID) and the </w:t>
      </w:r>
      <w:r w:rsidRPr="003729FD">
        <w:rPr>
          <w:lang w:eastAsia="en-US"/>
        </w:rPr>
        <w:t>European Agreement concerning the International Carriage of Dangerous Goods by Inland Waterways</w:t>
      </w:r>
      <w:r>
        <w:rPr>
          <w:lang w:eastAsia="en-US"/>
        </w:rPr>
        <w:t xml:space="preserve"> (ADN)</w:t>
      </w:r>
      <w:bookmarkEnd w:id="51"/>
      <w:r>
        <w:rPr>
          <w:lang w:eastAsia="en-US"/>
        </w:rPr>
        <w:t xml:space="preserve">. </w:t>
      </w:r>
    </w:p>
    <w:p w14:paraId="2B0131A5" w14:textId="33EC0694" w:rsidR="002F14A0" w:rsidRDefault="002F14A0" w:rsidP="002F14A0">
      <w:pPr>
        <w:spacing w:after="120"/>
        <w:ind w:left="1134" w:right="1134"/>
        <w:jc w:val="both"/>
        <w:rPr>
          <w:lang w:eastAsia="en-US"/>
        </w:rPr>
      </w:pPr>
      <w:r>
        <w:rPr>
          <w:lang w:eastAsia="en-US"/>
        </w:rPr>
        <w:t xml:space="preserve">The three are based on </w:t>
      </w:r>
      <w:r w:rsidRPr="00944FB6">
        <w:rPr>
          <w:lang w:eastAsia="en-US"/>
        </w:rPr>
        <w:t xml:space="preserve">the </w:t>
      </w:r>
      <w:r>
        <w:rPr>
          <w:lang w:eastAsia="en-US"/>
        </w:rPr>
        <w:t xml:space="preserve">UN Model Regulations, and then supplemented by requirements specific to each mode of transport. </w:t>
      </w:r>
    </w:p>
    <w:p w14:paraId="67DA5756" w14:textId="4CC031A3" w:rsidR="002F14A0" w:rsidRDefault="002F14A0" w:rsidP="002F14A0">
      <w:pPr>
        <w:spacing w:after="120"/>
        <w:ind w:left="1134" w:right="1134"/>
        <w:jc w:val="both"/>
      </w:pPr>
      <w:r>
        <w:rPr>
          <w:lang w:eastAsia="en-US"/>
        </w:rPr>
        <w:t xml:space="preserve">RID, ADR and ADN </w:t>
      </w:r>
      <w:r w:rsidRPr="00944FB6">
        <w:rPr>
          <w:lang w:eastAsia="en-US"/>
        </w:rPr>
        <w:t>contain the seven parts of the UN Model Regulations</w:t>
      </w:r>
      <w:r>
        <w:rPr>
          <w:lang w:eastAsia="en-US"/>
        </w:rPr>
        <w:t xml:space="preserve"> </w:t>
      </w:r>
      <w:r w:rsidRPr="00944FB6">
        <w:rPr>
          <w:lang w:eastAsia="en-US"/>
        </w:rPr>
        <w:t xml:space="preserve">and additional chapters for RID/ADR tanks, specific provisions for carriage by road, rail, and inland waterways, and for loading and unloading vehicles, </w:t>
      </w:r>
      <w:proofErr w:type="gramStart"/>
      <w:r w:rsidRPr="00944FB6">
        <w:rPr>
          <w:lang w:eastAsia="en-US"/>
        </w:rPr>
        <w:t>wagons</w:t>
      </w:r>
      <w:proofErr w:type="gramEnd"/>
      <w:r w:rsidRPr="00944FB6">
        <w:rPr>
          <w:lang w:eastAsia="en-US"/>
        </w:rPr>
        <w:t xml:space="preserve"> and vessels. In addition, Part 8 </w:t>
      </w:r>
      <w:r>
        <w:rPr>
          <w:lang w:eastAsia="en-US"/>
        </w:rPr>
        <w:t xml:space="preserve">of </w:t>
      </w:r>
      <w:r w:rsidRPr="00944FB6">
        <w:rPr>
          <w:lang w:eastAsia="en-US"/>
        </w:rPr>
        <w:t>ADR concern</w:t>
      </w:r>
      <w:r>
        <w:rPr>
          <w:lang w:eastAsia="en-US"/>
        </w:rPr>
        <w:t>s</w:t>
      </w:r>
      <w:r w:rsidRPr="00944FB6">
        <w:rPr>
          <w:lang w:eastAsia="en-US"/>
        </w:rPr>
        <w:t xml:space="preserve"> requirements for vehicle crews, equipment, operation and documentation, and Part 9 concern</w:t>
      </w:r>
      <w:r>
        <w:rPr>
          <w:lang w:eastAsia="en-US"/>
        </w:rPr>
        <w:t>s</w:t>
      </w:r>
      <w:r w:rsidRPr="00944FB6">
        <w:rPr>
          <w:lang w:eastAsia="en-US"/>
        </w:rPr>
        <w:t xml:space="preserve"> the construction and approval of vehicles.</w:t>
      </w:r>
    </w:p>
    <w:p w14:paraId="1FB63FFB" w14:textId="77777777" w:rsidR="003625DE" w:rsidRDefault="003625DE" w:rsidP="003625DE">
      <w:pPr>
        <w:pStyle w:val="H23G"/>
      </w:pPr>
      <w:r>
        <w:tab/>
      </w:r>
      <w:r>
        <w:tab/>
        <w:t>Safety and security</w:t>
      </w:r>
    </w:p>
    <w:p w14:paraId="2DC1559B" w14:textId="6886DAFB" w:rsidR="003625DE" w:rsidRDefault="00604954" w:rsidP="003625DE">
      <w:pPr>
        <w:kinsoku w:val="0"/>
        <w:overflowPunct w:val="0"/>
        <w:autoSpaceDE w:val="0"/>
        <w:autoSpaceDN w:val="0"/>
        <w:adjustRightInd w:val="0"/>
        <w:snapToGrid w:val="0"/>
        <w:spacing w:after="120"/>
        <w:ind w:left="1134" w:right="1134"/>
        <w:jc w:val="both"/>
      </w:pPr>
      <w:r>
        <w:rPr>
          <w:i/>
          <w:iCs/>
        </w:rPr>
        <w:t>H</w:t>
      </w:r>
      <w:r w:rsidR="003625DE" w:rsidRPr="00B429A5">
        <w:rPr>
          <w:i/>
          <w:iCs/>
        </w:rPr>
        <w:t>igh level of safety and security during carriage of dangerous goods</w:t>
      </w:r>
    </w:p>
    <w:p w14:paraId="6CFDE87B" w14:textId="7DBEB313" w:rsidR="003625DE" w:rsidRDefault="003625DE" w:rsidP="003625DE">
      <w:pPr>
        <w:kinsoku w:val="0"/>
        <w:overflowPunct w:val="0"/>
        <w:autoSpaceDE w:val="0"/>
        <w:autoSpaceDN w:val="0"/>
        <w:adjustRightInd w:val="0"/>
        <w:snapToGrid w:val="0"/>
        <w:spacing w:after="120"/>
        <w:ind w:left="1134" w:right="1134"/>
        <w:jc w:val="both"/>
      </w:pPr>
      <w:r>
        <w:t>ADR provisions are developed to p</w:t>
      </w:r>
      <w:r w:rsidRPr="00F23808">
        <w:t>revent accidents during loading,</w:t>
      </w:r>
      <w:r>
        <w:t xml:space="preserve"> </w:t>
      </w:r>
      <w:r w:rsidRPr="00F23808">
        <w:t>transport</w:t>
      </w:r>
      <w:r>
        <w:t xml:space="preserve"> and</w:t>
      </w:r>
      <w:r w:rsidRPr="00F23808">
        <w:t xml:space="preserve"> unloading</w:t>
      </w:r>
      <w:r>
        <w:t xml:space="preserve">, and to </w:t>
      </w:r>
      <w:r w:rsidRPr="001226B3">
        <w:t>mitigate</w:t>
      </w:r>
      <w:r>
        <w:t xml:space="preserve"> as much as possible the effects should an incident or accident occur.</w:t>
      </w:r>
    </w:p>
    <w:p w14:paraId="63CCBA55" w14:textId="6B0ADE2E" w:rsidR="003625DE" w:rsidRPr="009F7ADD" w:rsidRDefault="003625DE" w:rsidP="003625DE">
      <w:pPr>
        <w:pStyle w:val="H4G"/>
        <w:rPr>
          <w:rFonts w:eastAsia="SimSun"/>
          <w:lang w:eastAsia="zh-CN"/>
        </w:rPr>
      </w:pPr>
      <w:r>
        <w:rPr>
          <w:rFonts w:eastAsia="SimSun"/>
          <w:lang w:eastAsia="zh-CN"/>
        </w:rPr>
        <w:tab/>
      </w:r>
      <w:r>
        <w:rPr>
          <w:rFonts w:eastAsia="SimSun"/>
          <w:lang w:eastAsia="zh-CN"/>
        </w:rPr>
        <w:tab/>
      </w:r>
      <w:r w:rsidRPr="009F7ADD">
        <w:rPr>
          <w:rFonts w:eastAsia="SimSun"/>
          <w:lang w:eastAsia="zh-CN"/>
        </w:rPr>
        <w:t xml:space="preserve">Safe </w:t>
      </w:r>
      <w:r w:rsidR="00B02677">
        <w:rPr>
          <w:rFonts w:eastAsia="SimSun"/>
        </w:rPr>
        <w:t>b</w:t>
      </w:r>
      <w:r w:rsidR="006D6E63" w:rsidRPr="00025DA0">
        <w:rPr>
          <w:rFonts w:eastAsia="SimSun"/>
        </w:rPr>
        <w:t xml:space="preserve">ehaviour </w:t>
      </w:r>
      <w:r w:rsidR="006D6E63">
        <w:rPr>
          <w:rFonts w:eastAsia="SimSun"/>
        </w:rPr>
        <w:t xml:space="preserve">of </w:t>
      </w:r>
      <w:r w:rsidR="00B02677" w:rsidRPr="00025DA0">
        <w:rPr>
          <w:rFonts w:eastAsia="SimSun"/>
        </w:rPr>
        <w:t>road user</w:t>
      </w:r>
      <w:r w:rsidR="00780B8C">
        <w:rPr>
          <w:rFonts w:eastAsia="SimSun"/>
        </w:rPr>
        <w:t>s</w:t>
      </w:r>
      <w:r w:rsidR="00B02677" w:rsidRPr="009F7ADD">
        <w:rPr>
          <w:rFonts w:eastAsia="SimSun"/>
          <w:lang w:eastAsia="zh-CN"/>
        </w:rPr>
        <w:t xml:space="preserve"> </w:t>
      </w:r>
    </w:p>
    <w:p w14:paraId="40152E43" w14:textId="188BAB59" w:rsidR="003625DE" w:rsidRPr="009F7ADD" w:rsidRDefault="003625DE" w:rsidP="003625DE">
      <w:pPr>
        <w:kinsoku w:val="0"/>
        <w:overflowPunct w:val="0"/>
        <w:autoSpaceDE w:val="0"/>
        <w:autoSpaceDN w:val="0"/>
        <w:adjustRightInd w:val="0"/>
        <w:snapToGrid w:val="0"/>
        <w:spacing w:after="120"/>
        <w:ind w:left="1134" w:right="1134"/>
        <w:jc w:val="both"/>
        <w:rPr>
          <w:rFonts w:eastAsia="SimSun"/>
          <w:lang w:eastAsia="zh-CN"/>
        </w:rPr>
      </w:pPr>
      <w:r>
        <w:rPr>
          <w:rFonts w:eastAsia="SimSun"/>
          <w:lang w:eastAsia="zh-CN"/>
        </w:rPr>
        <w:t>Capacity</w:t>
      </w:r>
      <w:r w:rsidR="00F657F1">
        <w:rPr>
          <w:rFonts w:eastAsia="SimSun"/>
          <w:lang w:eastAsia="zh-CN"/>
        </w:rPr>
        <w:t>-</w:t>
      </w:r>
      <w:r>
        <w:rPr>
          <w:rFonts w:eastAsia="SimSun"/>
          <w:lang w:eastAsia="zh-CN"/>
        </w:rPr>
        <w:t xml:space="preserve">building </w:t>
      </w:r>
      <w:r w:rsidR="00407DB0">
        <w:rPr>
          <w:rFonts w:eastAsia="SimSun"/>
          <w:lang w:eastAsia="zh-CN"/>
        </w:rPr>
        <w:t xml:space="preserve">activities </w:t>
      </w:r>
      <w:r>
        <w:rPr>
          <w:rFonts w:eastAsia="SimSun"/>
          <w:lang w:eastAsia="zh-CN"/>
        </w:rPr>
        <w:t>and</w:t>
      </w:r>
      <w:r w:rsidRPr="009F7ADD">
        <w:rPr>
          <w:rFonts w:eastAsia="SimSun"/>
          <w:lang w:eastAsia="zh-CN"/>
        </w:rPr>
        <w:t xml:space="preserve"> training </w:t>
      </w:r>
      <w:r>
        <w:rPr>
          <w:rFonts w:eastAsia="SimSun"/>
          <w:lang w:eastAsia="zh-CN"/>
        </w:rPr>
        <w:t>are</w:t>
      </w:r>
      <w:r w:rsidRPr="009F7ADD">
        <w:rPr>
          <w:rFonts w:eastAsia="SimSun"/>
          <w:lang w:eastAsia="zh-CN"/>
        </w:rPr>
        <w:t xml:space="preserve"> key component</w:t>
      </w:r>
      <w:r>
        <w:rPr>
          <w:rFonts w:eastAsia="SimSun"/>
          <w:lang w:eastAsia="zh-CN"/>
        </w:rPr>
        <w:t>s</w:t>
      </w:r>
      <w:r w:rsidRPr="009F7ADD">
        <w:rPr>
          <w:rFonts w:eastAsia="SimSun"/>
          <w:lang w:eastAsia="zh-CN"/>
        </w:rPr>
        <w:t xml:space="preserve"> </w:t>
      </w:r>
      <w:r w:rsidR="006D6E63">
        <w:rPr>
          <w:rFonts w:eastAsia="SimSun"/>
          <w:lang w:eastAsia="zh-CN"/>
        </w:rPr>
        <w:t xml:space="preserve">of </w:t>
      </w:r>
      <w:r w:rsidRPr="009F7ADD">
        <w:rPr>
          <w:rFonts w:eastAsia="SimSun"/>
          <w:lang w:eastAsia="zh-CN"/>
        </w:rPr>
        <w:t xml:space="preserve">road safety. ADR contains detailed provisions for </w:t>
      </w:r>
      <w:r w:rsidR="006D6E63">
        <w:rPr>
          <w:rFonts w:eastAsia="SimSun"/>
          <w:lang w:eastAsia="zh-CN"/>
        </w:rPr>
        <w:t xml:space="preserve">the </w:t>
      </w:r>
      <w:r w:rsidRPr="009F7ADD">
        <w:rPr>
          <w:rFonts w:eastAsia="SimSun"/>
          <w:lang w:eastAsia="zh-CN"/>
        </w:rPr>
        <w:t xml:space="preserve">training of personnel involved in </w:t>
      </w:r>
      <w:r w:rsidR="006D6E63">
        <w:rPr>
          <w:rFonts w:eastAsia="SimSun"/>
          <w:lang w:eastAsia="zh-CN"/>
        </w:rPr>
        <w:t xml:space="preserve">the </w:t>
      </w:r>
      <w:r w:rsidRPr="009F7ADD">
        <w:rPr>
          <w:rFonts w:eastAsia="SimSun"/>
          <w:lang w:eastAsia="zh-CN"/>
        </w:rPr>
        <w:t xml:space="preserve">transport </w:t>
      </w:r>
      <w:r>
        <w:rPr>
          <w:rFonts w:eastAsia="SimSun"/>
          <w:lang w:eastAsia="zh-CN"/>
        </w:rPr>
        <w:t xml:space="preserve">operations </w:t>
      </w:r>
      <w:r w:rsidRPr="009F7ADD">
        <w:rPr>
          <w:rFonts w:eastAsia="SimSun"/>
          <w:lang w:eastAsia="zh-CN"/>
        </w:rPr>
        <w:t>of dangerous goods, according to their duties and obligations. This includes</w:t>
      </w:r>
      <w:r w:rsidR="006D6E63">
        <w:rPr>
          <w:rFonts w:eastAsia="SimSun"/>
          <w:lang w:eastAsia="zh-CN"/>
        </w:rPr>
        <w:t>,</w:t>
      </w:r>
      <w:r w:rsidRPr="009F7ADD">
        <w:rPr>
          <w:rFonts w:eastAsia="SimSun"/>
          <w:lang w:eastAsia="zh-CN"/>
        </w:rPr>
        <w:t xml:space="preserve"> for instance</w:t>
      </w:r>
      <w:r w:rsidR="006D6E63">
        <w:rPr>
          <w:rFonts w:eastAsia="SimSun"/>
          <w:lang w:eastAsia="zh-CN"/>
        </w:rPr>
        <w:t>,</w:t>
      </w:r>
      <w:r w:rsidRPr="009F7ADD">
        <w:rPr>
          <w:rFonts w:eastAsia="SimSun"/>
          <w:lang w:eastAsia="zh-CN"/>
        </w:rPr>
        <w:t xml:space="preserve"> drivers, vehicle crew and safety advisers. ADR training provisions intend </w:t>
      </w:r>
      <w:r w:rsidRPr="00025DA0">
        <w:rPr>
          <w:rFonts w:eastAsia="SimSun"/>
          <w:lang w:eastAsia="zh-CN"/>
        </w:rPr>
        <w:t>to enable them to</w:t>
      </w:r>
      <w:r w:rsidRPr="009F7ADD">
        <w:rPr>
          <w:rFonts w:eastAsia="SimSun"/>
          <w:lang w:eastAsia="zh-CN"/>
        </w:rPr>
        <w:t xml:space="preserve"> </w:t>
      </w:r>
      <w:r w:rsidR="006D6E63">
        <w:rPr>
          <w:rFonts w:eastAsia="SimSun"/>
          <w:lang w:eastAsia="zh-CN"/>
        </w:rPr>
        <w:t xml:space="preserve">act </w:t>
      </w:r>
      <w:r w:rsidRPr="009F7ADD">
        <w:rPr>
          <w:rFonts w:eastAsia="SimSun"/>
          <w:lang w:eastAsia="zh-CN"/>
        </w:rPr>
        <w:t xml:space="preserve">safely in their functions and </w:t>
      </w:r>
      <w:r w:rsidR="006D6E63">
        <w:rPr>
          <w:rFonts w:eastAsia="SimSun"/>
          <w:lang w:eastAsia="zh-CN"/>
        </w:rPr>
        <w:t xml:space="preserve">to </w:t>
      </w:r>
      <w:r w:rsidRPr="009F7ADD">
        <w:rPr>
          <w:rFonts w:eastAsia="SimSun"/>
          <w:lang w:eastAsia="zh-CN"/>
        </w:rPr>
        <w:t>take appropriate measures to protect themselves</w:t>
      </w:r>
      <w:r w:rsidR="007E6BF8">
        <w:rPr>
          <w:rFonts w:eastAsia="SimSun"/>
          <w:lang w:eastAsia="zh-CN"/>
        </w:rPr>
        <w:t>,</w:t>
      </w:r>
      <w:r w:rsidRPr="009F7ADD">
        <w:rPr>
          <w:rFonts w:eastAsia="SimSun"/>
          <w:lang w:eastAsia="zh-CN"/>
        </w:rPr>
        <w:t xml:space="preserve"> and to avoid or prevent damage</w:t>
      </w:r>
      <w:r w:rsidR="00025DA0">
        <w:rPr>
          <w:rFonts w:eastAsia="SimSun"/>
          <w:lang w:eastAsia="zh-CN"/>
        </w:rPr>
        <w:t xml:space="preserve"> or </w:t>
      </w:r>
      <w:r w:rsidRPr="009F7ADD">
        <w:rPr>
          <w:rFonts w:eastAsia="SimSun"/>
          <w:lang w:eastAsia="zh-CN"/>
        </w:rPr>
        <w:t xml:space="preserve">risk to people or environment in </w:t>
      </w:r>
      <w:r w:rsidR="00025DA0">
        <w:rPr>
          <w:rFonts w:eastAsia="SimSun"/>
          <w:lang w:eastAsia="zh-CN"/>
        </w:rPr>
        <w:t xml:space="preserve">the event </w:t>
      </w:r>
      <w:r w:rsidRPr="009F7ADD">
        <w:rPr>
          <w:rFonts w:eastAsia="SimSun"/>
          <w:lang w:eastAsia="zh-CN"/>
        </w:rPr>
        <w:t xml:space="preserve">of an incident. </w:t>
      </w:r>
    </w:p>
    <w:p w14:paraId="079CA2F3" w14:textId="413938D8" w:rsidR="003625DE" w:rsidRPr="009F7ADD" w:rsidRDefault="003625DE" w:rsidP="003625DE">
      <w:pPr>
        <w:pStyle w:val="H4G"/>
        <w:rPr>
          <w:rFonts w:eastAsia="SimSun"/>
          <w:lang w:eastAsia="zh-CN"/>
        </w:rPr>
      </w:pPr>
      <w:r>
        <w:rPr>
          <w:rFonts w:eastAsia="SimSun"/>
          <w:lang w:eastAsia="zh-CN"/>
        </w:rPr>
        <w:tab/>
      </w:r>
      <w:r>
        <w:rPr>
          <w:rFonts w:eastAsia="SimSun"/>
          <w:lang w:eastAsia="zh-CN"/>
        </w:rPr>
        <w:tab/>
      </w:r>
      <w:r w:rsidRPr="009F7ADD">
        <w:rPr>
          <w:rFonts w:eastAsia="SimSun"/>
          <w:lang w:eastAsia="zh-CN"/>
        </w:rPr>
        <w:t>Safe vehicles</w:t>
      </w:r>
    </w:p>
    <w:p w14:paraId="1F23F941" w14:textId="7B776A9C" w:rsidR="003625DE" w:rsidRPr="009F7ADD" w:rsidRDefault="003625DE" w:rsidP="003625DE">
      <w:pPr>
        <w:kinsoku w:val="0"/>
        <w:overflowPunct w:val="0"/>
        <w:autoSpaceDE w:val="0"/>
        <w:autoSpaceDN w:val="0"/>
        <w:adjustRightInd w:val="0"/>
        <w:snapToGrid w:val="0"/>
        <w:spacing w:after="120"/>
        <w:ind w:left="1134" w:right="1134"/>
        <w:jc w:val="both"/>
        <w:rPr>
          <w:rFonts w:eastAsia="SimSun"/>
          <w:lang w:eastAsia="zh-CN"/>
        </w:rPr>
      </w:pPr>
      <w:r w:rsidRPr="009F7ADD">
        <w:rPr>
          <w:rFonts w:eastAsia="SimSun"/>
          <w:lang w:eastAsia="zh-CN"/>
        </w:rPr>
        <w:t xml:space="preserve">The provisions of ADR aim </w:t>
      </w:r>
      <w:r w:rsidR="007E6BF8">
        <w:rPr>
          <w:rFonts w:eastAsia="SimSun"/>
          <w:lang w:eastAsia="zh-CN"/>
        </w:rPr>
        <w:t xml:space="preserve">to </w:t>
      </w:r>
      <w:r w:rsidRPr="009F7ADD">
        <w:rPr>
          <w:rFonts w:eastAsia="SimSun"/>
          <w:lang w:eastAsia="zh-CN"/>
        </w:rPr>
        <w:t>ensur</w:t>
      </w:r>
      <w:r w:rsidR="007E6BF8">
        <w:rPr>
          <w:rFonts w:eastAsia="SimSun"/>
          <w:lang w:eastAsia="zh-CN"/>
        </w:rPr>
        <w:t>e</w:t>
      </w:r>
      <w:r w:rsidRPr="009F7ADD">
        <w:rPr>
          <w:rFonts w:eastAsia="SimSun"/>
          <w:lang w:eastAsia="zh-CN"/>
        </w:rPr>
        <w:t xml:space="preserve"> that the </w:t>
      </w:r>
      <w:r w:rsidR="00025DA0">
        <w:rPr>
          <w:rFonts w:eastAsia="SimSun"/>
          <w:lang w:eastAsia="zh-CN"/>
        </w:rPr>
        <w:t>cargo</w:t>
      </w:r>
      <w:r w:rsidR="00025DA0" w:rsidRPr="009F7ADD">
        <w:rPr>
          <w:rFonts w:eastAsia="SimSun"/>
          <w:lang w:eastAsia="zh-CN"/>
        </w:rPr>
        <w:t xml:space="preserve"> </w:t>
      </w:r>
      <w:r w:rsidRPr="009F7ADD">
        <w:rPr>
          <w:rFonts w:eastAsia="SimSun"/>
          <w:lang w:eastAsia="zh-CN"/>
        </w:rPr>
        <w:t xml:space="preserve">is </w:t>
      </w:r>
      <w:r w:rsidR="00025DA0">
        <w:rPr>
          <w:rFonts w:eastAsia="SimSun"/>
          <w:lang w:eastAsia="zh-CN"/>
        </w:rPr>
        <w:t>transport</w:t>
      </w:r>
      <w:r w:rsidR="00025DA0" w:rsidRPr="009F7ADD">
        <w:rPr>
          <w:rFonts w:eastAsia="SimSun"/>
          <w:lang w:eastAsia="zh-CN"/>
        </w:rPr>
        <w:t xml:space="preserve">ed </w:t>
      </w:r>
      <w:r w:rsidRPr="009F7ADD">
        <w:rPr>
          <w:rFonts w:eastAsia="SimSun"/>
          <w:lang w:eastAsia="zh-CN"/>
        </w:rPr>
        <w:t>safely. Tank-vehicles and vehicles for the carriage of explosives sh</w:t>
      </w:r>
      <w:r w:rsidR="00025DA0">
        <w:rPr>
          <w:rFonts w:eastAsia="SimSun"/>
          <w:lang w:eastAsia="zh-CN"/>
        </w:rPr>
        <w:t>ould</w:t>
      </w:r>
      <w:r w:rsidRPr="009F7ADD">
        <w:rPr>
          <w:rFonts w:eastAsia="SimSun"/>
          <w:lang w:eastAsia="zh-CN"/>
        </w:rPr>
        <w:t xml:space="preserve"> meet specific construction requirements (e.g. in relation to braking systems, electrical installations, stability). </w:t>
      </w:r>
      <w:r w:rsidR="00604954">
        <w:rPr>
          <w:rFonts w:eastAsia="SimSun"/>
          <w:lang w:eastAsia="zh-CN"/>
        </w:rPr>
        <w:t>ADR</w:t>
      </w:r>
      <w:r w:rsidR="007E6BF8">
        <w:rPr>
          <w:rFonts w:eastAsia="SimSun"/>
          <w:lang w:eastAsia="zh-CN"/>
        </w:rPr>
        <w:t xml:space="preserve"> vehicles</w:t>
      </w:r>
      <w:r w:rsidRPr="009F7ADD">
        <w:rPr>
          <w:rFonts w:eastAsia="SimSun"/>
          <w:lang w:eastAsia="zh-CN"/>
        </w:rPr>
        <w:t xml:space="preserve"> </w:t>
      </w:r>
      <w:r w:rsidR="00025DA0">
        <w:rPr>
          <w:rFonts w:eastAsia="SimSun"/>
          <w:lang w:eastAsia="zh-CN"/>
        </w:rPr>
        <w:t xml:space="preserve">undergo an </w:t>
      </w:r>
      <w:r w:rsidRPr="009F7ADD">
        <w:rPr>
          <w:rFonts w:eastAsia="SimSun"/>
          <w:lang w:eastAsia="zh-CN"/>
        </w:rPr>
        <w:t>annual</w:t>
      </w:r>
      <w:r w:rsidR="00025DA0">
        <w:rPr>
          <w:rFonts w:eastAsia="SimSun"/>
          <w:lang w:eastAsia="zh-CN"/>
        </w:rPr>
        <w:t xml:space="preserve"> </w:t>
      </w:r>
      <w:r w:rsidR="00025DA0" w:rsidRPr="009F7ADD">
        <w:rPr>
          <w:rFonts w:eastAsia="SimSun"/>
          <w:lang w:eastAsia="zh-CN"/>
        </w:rPr>
        <w:t>inspect</w:t>
      </w:r>
      <w:r w:rsidR="00025DA0">
        <w:rPr>
          <w:rFonts w:eastAsia="SimSun"/>
          <w:lang w:eastAsia="zh-CN"/>
        </w:rPr>
        <w:t>ion</w:t>
      </w:r>
      <w:r w:rsidRPr="009F7ADD">
        <w:rPr>
          <w:rFonts w:eastAsia="SimSun"/>
          <w:lang w:eastAsia="zh-CN"/>
        </w:rPr>
        <w:t xml:space="preserve"> to certify that they are roadworthy and that they conform to the ADR prescriptions.</w:t>
      </w:r>
    </w:p>
    <w:p w14:paraId="421DF633" w14:textId="175A3151" w:rsidR="003625DE" w:rsidRPr="009F7ADD" w:rsidRDefault="003625DE" w:rsidP="003625DE">
      <w:pPr>
        <w:kinsoku w:val="0"/>
        <w:overflowPunct w:val="0"/>
        <w:autoSpaceDE w:val="0"/>
        <w:autoSpaceDN w:val="0"/>
        <w:adjustRightInd w:val="0"/>
        <w:snapToGrid w:val="0"/>
        <w:spacing w:after="120"/>
        <w:ind w:left="1134" w:right="1134"/>
        <w:jc w:val="both"/>
        <w:rPr>
          <w:rFonts w:eastAsia="SimSun"/>
          <w:lang w:eastAsia="zh-CN"/>
        </w:rPr>
      </w:pPr>
      <w:r w:rsidRPr="009F7ADD">
        <w:rPr>
          <w:rFonts w:eastAsia="SimSun"/>
          <w:lang w:eastAsia="zh-CN"/>
        </w:rPr>
        <w:t xml:space="preserve">Vehicles used for </w:t>
      </w:r>
      <w:r w:rsidR="007E6BF8">
        <w:rPr>
          <w:rFonts w:eastAsia="SimSun"/>
          <w:lang w:eastAsia="zh-CN"/>
        </w:rPr>
        <w:t xml:space="preserve">the </w:t>
      </w:r>
      <w:r w:rsidRPr="009F7ADD">
        <w:rPr>
          <w:rFonts w:eastAsia="SimSun"/>
          <w:lang w:eastAsia="zh-CN"/>
        </w:rPr>
        <w:t xml:space="preserve">transport of dangerous goods must also carry specific safety equipment including fire extinguishers and protective equipment such as masks and gloves. </w:t>
      </w:r>
    </w:p>
    <w:p w14:paraId="127AD63A" w14:textId="63AFAE19" w:rsidR="003625DE" w:rsidRPr="009F7ADD" w:rsidRDefault="003625DE" w:rsidP="003625DE">
      <w:pPr>
        <w:pStyle w:val="H4G"/>
        <w:rPr>
          <w:rFonts w:eastAsia="SimSun"/>
          <w:lang w:eastAsia="zh-CN"/>
        </w:rPr>
      </w:pPr>
      <w:r>
        <w:rPr>
          <w:rFonts w:eastAsia="SimSun"/>
          <w:lang w:eastAsia="zh-CN"/>
        </w:rPr>
        <w:tab/>
      </w:r>
      <w:r>
        <w:rPr>
          <w:rFonts w:eastAsia="SimSun"/>
          <w:lang w:eastAsia="zh-CN"/>
        </w:rPr>
        <w:tab/>
      </w:r>
      <w:r w:rsidRPr="009F7ADD">
        <w:rPr>
          <w:rFonts w:eastAsia="SimSun"/>
          <w:lang w:eastAsia="zh-CN"/>
        </w:rPr>
        <w:t xml:space="preserve">Safe </w:t>
      </w:r>
      <w:r w:rsidR="00DA3D41" w:rsidRPr="009F7ADD">
        <w:rPr>
          <w:rFonts w:eastAsia="SimSun"/>
          <w:lang w:eastAsia="zh-CN"/>
        </w:rPr>
        <w:t>road infrastructure</w:t>
      </w:r>
    </w:p>
    <w:p w14:paraId="0D791E6E" w14:textId="1463E91D" w:rsidR="003625DE" w:rsidRPr="009F7ADD" w:rsidRDefault="003625DE" w:rsidP="003625DE">
      <w:pPr>
        <w:kinsoku w:val="0"/>
        <w:overflowPunct w:val="0"/>
        <w:autoSpaceDE w:val="0"/>
        <w:autoSpaceDN w:val="0"/>
        <w:adjustRightInd w:val="0"/>
        <w:snapToGrid w:val="0"/>
        <w:spacing w:after="120"/>
        <w:ind w:left="1134" w:right="1134"/>
        <w:jc w:val="both"/>
        <w:rPr>
          <w:rFonts w:eastAsia="SimSun"/>
          <w:lang w:eastAsia="zh-CN"/>
        </w:rPr>
      </w:pPr>
      <w:r w:rsidRPr="009F7ADD">
        <w:rPr>
          <w:rFonts w:eastAsia="SimSun"/>
          <w:lang w:eastAsia="zh-CN"/>
        </w:rPr>
        <w:t xml:space="preserve">ADR vehicles may be subject to specific traffic restrictions defined locally </w:t>
      </w:r>
      <w:r w:rsidR="00025DA0">
        <w:rPr>
          <w:rFonts w:eastAsia="SimSun"/>
          <w:lang w:eastAsia="zh-CN"/>
        </w:rPr>
        <w:t xml:space="preserve">when </w:t>
      </w:r>
      <w:r w:rsidRPr="009F7ADD">
        <w:rPr>
          <w:rFonts w:eastAsia="SimSun"/>
          <w:lang w:eastAsia="zh-CN"/>
        </w:rPr>
        <w:t xml:space="preserve">special risks </w:t>
      </w:r>
      <w:r w:rsidR="00025DA0">
        <w:rPr>
          <w:rFonts w:eastAsia="SimSun"/>
          <w:lang w:eastAsia="zh-CN"/>
        </w:rPr>
        <w:t xml:space="preserve">pertain to </w:t>
      </w:r>
      <w:r w:rsidRPr="009F7ADD">
        <w:rPr>
          <w:rFonts w:eastAsia="SimSun"/>
          <w:lang w:eastAsia="zh-CN"/>
        </w:rPr>
        <w:t xml:space="preserve">certain </w:t>
      </w:r>
      <w:r w:rsidR="00462BD0">
        <w:rPr>
          <w:rFonts w:eastAsia="SimSun"/>
          <w:lang w:eastAsia="zh-CN"/>
        </w:rPr>
        <w:t xml:space="preserve">restricted </w:t>
      </w:r>
      <w:r w:rsidRPr="009F7ADD">
        <w:rPr>
          <w:rFonts w:eastAsia="SimSun"/>
          <w:lang w:eastAsia="zh-CN"/>
        </w:rPr>
        <w:t xml:space="preserve">locations. This includes special speed limitations, additional provisions, or restrictions for special structures like bridges or areas with special local risks and restrictions for the transport of dangerous goods on </w:t>
      </w:r>
      <w:r w:rsidR="00DA3D41">
        <w:rPr>
          <w:rFonts w:eastAsia="SimSun"/>
          <w:lang w:eastAsia="zh-CN"/>
        </w:rPr>
        <w:t>specific</w:t>
      </w:r>
      <w:r w:rsidR="00025DA0">
        <w:rPr>
          <w:rFonts w:eastAsia="SimSun"/>
          <w:lang w:eastAsia="zh-CN"/>
        </w:rPr>
        <w:t xml:space="preserve"> </w:t>
      </w:r>
      <w:r w:rsidRPr="009F7ADD">
        <w:rPr>
          <w:rFonts w:eastAsia="SimSun"/>
          <w:lang w:eastAsia="zh-CN"/>
        </w:rPr>
        <w:t>days.</w:t>
      </w:r>
    </w:p>
    <w:p w14:paraId="7A910DA4" w14:textId="69286552" w:rsidR="003625DE" w:rsidRPr="009F7ADD" w:rsidRDefault="007E6BF8" w:rsidP="003625DE">
      <w:pPr>
        <w:kinsoku w:val="0"/>
        <w:overflowPunct w:val="0"/>
        <w:autoSpaceDE w:val="0"/>
        <w:autoSpaceDN w:val="0"/>
        <w:adjustRightInd w:val="0"/>
        <w:snapToGrid w:val="0"/>
        <w:spacing w:after="120"/>
        <w:ind w:left="1134" w:right="1134"/>
        <w:jc w:val="both"/>
        <w:rPr>
          <w:rFonts w:eastAsia="SimSun"/>
          <w:lang w:eastAsia="zh-CN"/>
        </w:rPr>
      </w:pPr>
      <w:r>
        <w:rPr>
          <w:rFonts w:eastAsia="SimSun"/>
          <w:lang w:eastAsia="zh-CN"/>
        </w:rPr>
        <w:lastRenderedPageBreak/>
        <w:t>After</w:t>
      </w:r>
      <w:r w:rsidR="003625DE" w:rsidRPr="009F7ADD">
        <w:rPr>
          <w:rFonts w:eastAsia="SimSun"/>
          <w:lang w:eastAsia="zh-CN"/>
        </w:rPr>
        <w:t xml:space="preserve"> major accidents in the </w:t>
      </w:r>
      <w:r w:rsidR="003625DE">
        <w:rPr>
          <w:rFonts w:eastAsia="SimSun"/>
          <w:lang w:eastAsia="zh-CN"/>
        </w:rPr>
        <w:t>a</w:t>
      </w:r>
      <w:r w:rsidR="003625DE" w:rsidRPr="009F7ADD">
        <w:rPr>
          <w:rFonts w:eastAsia="SimSun"/>
          <w:lang w:eastAsia="zh-CN"/>
        </w:rPr>
        <w:t xml:space="preserve">lpine tunnels in 1999 (Montblanc, Tauern) and 2001 (Gotthard) </w:t>
      </w:r>
      <w:r w:rsidRPr="009F7ADD">
        <w:rPr>
          <w:rFonts w:eastAsia="SimSun"/>
          <w:lang w:eastAsia="zh-CN"/>
        </w:rPr>
        <w:t>–</w:t>
      </w:r>
      <w:r w:rsidR="003625DE" w:rsidRPr="009F7ADD">
        <w:rPr>
          <w:rFonts w:eastAsia="SimSun"/>
          <w:lang w:eastAsia="zh-CN"/>
        </w:rPr>
        <w:t xml:space="preserve"> which incidentally were not caused by the transport of dangerous goods – the concern</w:t>
      </w:r>
      <w:r w:rsidR="00025DA0">
        <w:rPr>
          <w:rFonts w:eastAsia="SimSun"/>
          <w:lang w:eastAsia="zh-CN"/>
        </w:rPr>
        <w:t xml:space="preserve"> for </w:t>
      </w:r>
      <w:r w:rsidR="003625DE" w:rsidRPr="009F7ADD">
        <w:rPr>
          <w:rFonts w:eastAsia="SimSun"/>
          <w:lang w:eastAsia="zh-CN"/>
        </w:rPr>
        <w:t>the transport of dangerous goods in tunnels increased and resulted in the addition of specific restrictions in ADR</w:t>
      </w:r>
      <w:r w:rsidR="00025DA0">
        <w:rPr>
          <w:rFonts w:eastAsia="SimSun"/>
          <w:lang w:eastAsia="zh-CN"/>
        </w:rPr>
        <w:t xml:space="preserve"> for </w:t>
      </w:r>
      <w:r w:rsidR="00025DA0" w:rsidRPr="009F7ADD">
        <w:rPr>
          <w:rFonts w:eastAsia="SimSun"/>
          <w:lang w:eastAsia="zh-CN"/>
        </w:rPr>
        <w:t>tunnel</w:t>
      </w:r>
      <w:r w:rsidR="00025DA0">
        <w:rPr>
          <w:rFonts w:eastAsia="SimSun"/>
          <w:lang w:eastAsia="zh-CN"/>
        </w:rPr>
        <w:t>s</w:t>
      </w:r>
      <w:r w:rsidR="003625DE" w:rsidRPr="009F7ADD">
        <w:rPr>
          <w:rFonts w:eastAsia="SimSun"/>
          <w:lang w:eastAsia="zh-CN"/>
        </w:rPr>
        <w:t>.</w:t>
      </w:r>
    </w:p>
    <w:p w14:paraId="29C548D0" w14:textId="6638D27A" w:rsidR="003625DE" w:rsidRPr="009F7ADD" w:rsidRDefault="003625DE" w:rsidP="003625DE">
      <w:pPr>
        <w:pStyle w:val="H4G"/>
        <w:rPr>
          <w:rFonts w:eastAsia="SimSun"/>
          <w:lang w:eastAsia="zh-CN"/>
        </w:rPr>
      </w:pPr>
      <w:r>
        <w:rPr>
          <w:rFonts w:eastAsia="SimSun"/>
          <w:lang w:eastAsia="zh-CN"/>
        </w:rPr>
        <w:tab/>
      </w:r>
      <w:r>
        <w:rPr>
          <w:rFonts w:eastAsia="SimSun"/>
          <w:lang w:eastAsia="zh-CN"/>
        </w:rPr>
        <w:tab/>
      </w:r>
      <w:r w:rsidRPr="009F7ADD">
        <w:rPr>
          <w:rFonts w:eastAsia="SimSun"/>
          <w:lang w:eastAsia="zh-CN"/>
        </w:rPr>
        <w:t>Post</w:t>
      </w:r>
      <w:r w:rsidR="00025DA0" w:rsidRPr="009F7ADD">
        <w:rPr>
          <w:rFonts w:eastAsia="SimSun"/>
          <w:lang w:eastAsia="zh-CN"/>
        </w:rPr>
        <w:t>-</w:t>
      </w:r>
      <w:r w:rsidR="00DA3D41" w:rsidRPr="009F7ADD">
        <w:rPr>
          <w:rFonts w:eastAsia="SimSun"/>
          <w:lang w:eastAsia="zh-CN"/>
        </w:rPr>
        <w:t>crash car</w:t>
      </w:r>
      <w:r w:rsidR="00DA3D41">
        <w:rPr>
          <w:rFonts w:eastAsia="SimSun"/>
          <w:lang w:eastAsia="zh-CN"/>
        </w:rPr>
        <w:t>e</w:t>
      </w:r>
    </w:p>
    <w:p w14:paraId="10870D56" w14:textId="024FA607" w:rsidR="003625DE" w:rsidRPr="009F7ADD" w:rsidRDefault="003625DE" w:rsidP="003625DE">
      <w:pPr>
        <w:kinsoku w:val="0"/>
        <w:overflowPunct w:val="0"/>
        <w:autoSpaceDE w:val="0"/>
        <w:autoSpaceDN w:val="0"/>
        <w:adjustRightInd w:val="0"/>
        <w:snapToGrid w:val="0"/>
        <w:spacing w:after="120"/>
        <w:ind w:left="1134" w:right="1134"/>
        <w:jc w:val="both"/>
        <w:rPr>
          <w:rFonts w:eastAsia="SimSun"/>
          <w:lang w:eastAsia="zh-CN"/>
        </w:rPr>
      </w:pPr>
      <w:r w:rsidRPr="00DA3D41">
        <w:rPr>
          <w:rFonts w:eastAsia="SimSun"/>
          <w:lang w:eastAsia="zh-CN"/>
        </w:rPr>
        <w:t xml:space="preserve">Harmonized </w:t>
      </w:r>
      <w:r w:rsidR="00DC7936">
        <w:rPr>
          <w:rFonts w:eastAsia="SimSun"/>
          <w:lang w:eastAsia="zh-CN"/>
        </w:rPr>
        <w:t xml:space="preserve">hazard </w:t>
      </w:r>
      <w:r w:rsidRPr="00DA3D41">
        <w:rPr>
          <w:rFonts w:eastAsia="SimSun"/>
          <w:lang w:eastAsia="zh-CN"/>
        </w:rPr>
        <w:t xml:space="preserve">communication, appropriate </w:t>
      </w:r>
      <w:r w:rsidR="00702B95" w:rsidRPr="00DA3D41">
        <w:rPr>
          <w:rFonts w:eastAsia="SimSun"/>
          <w:lang w:eastAsia="zh-CN"/>
        </w:rPr>
        <w:t xml:space="preserve">signage </w:t>
      </w:r>
      <w:r w:rsidRPr="00DA3D41">
        <w:rPr>
          <w:rFonts w:eastAsia="SimSun"/>
          <w:lang w:eastAsia="zh-CN"/>
        </w:rPr>
        <w:t xml:space="preserve">of the vehicle carrying dangerous goods and standardized instructions in writing in accordance with ADR help to ensure </w:t>
      </w:r>
      <w:r w:rsidR="00462BD0" w:rsidRPr="00DA3D41">
        <w:rPr>
          <w:rFonts w:eastAsia="SimSun"/>
          <w:lang w:eastAsia="zh-CN"/>
        </w:rPr>
        <w:t xml:space="preserve">a </w:t>
      </w:r>
      <w:r w:rsidRPr="00DA3D41">
        <w:rPr>
          <w:rFonts w:eastAsia="SimSun"/>
          <w:lang w:eastAsia="zh-CN"/>
        </w:rPr>
        <w:t xml:space="preserve">rapid, </w:t>
      </w:r>
      <w:proofErr w:type="gramStart"/>
      <w:r w:rsidRPr="00DA3D41">
        <w:rPr>
          <w:rFonts w:eastAsia="SimSun"/>
          <w:lang w:eastAsia="zh-CN"/>
        </w:rPr>
        <w:t>effective</w:t>
      </w:r>
      <w:proofErr w:type="gramEnd"/>
      <w:r w:rsidRPr="00DA3D41">
        <w:rPr>
          <w:rFonts w:eastAsia="SimSun"/>
          <w:lang w:eastAsia="zh-CN"/>
        </w:rPr>
        <w:t xml:space="preserve"> and appropriate emergency response in the case of accidents.</w:t>
      </w:r>
      <w:r w:rsidRPr="009F7ADD">
        <w:rPr>
          <w:rFonts w:eastAsia="SimSun"/>
          <w:lang w:eastAsia="zh-CN"/>
        </w:rPr>
        <w:t xml:space="preserve"> </w:t>
      </w:r>
    </w:p>
    <w:p w14:paraId="28175171" w14:textId="18E1712D" w:rsidR="003625DE" w:rsidRDefault="003625DE" w:rsidP="003625DE">
      <w:pPr>
        <w:kinsoku w:val="0"/>
        <w:overflowPunct w:val="0"/>
        <w:autoSpaceDE w:val="0"/>
        <w:autoSpaceDN w:val="0"/>
        <w:adjustRightInd w:val="0"/>
        <w:snapToGrid w:val="0"/>
        <w:spacing w:after="120"/>
        <w:ind w:left="1134" w:right="1134"/>
        <w:jc w:val="both"/>
        <w:rPr>
          <w:rFonts w:eastAsia="SimSun"/>
          <w:lang w:eastAsia="zh-CN"/>
        </w:rPr>
      </w:pPr>
      <w:r w:rsidRPr="009F7ADD">
        <w:rPr>
          <w:rFonts w:eastAsia="SimSun"/>
          <w:lang w:eastAsia="zh-CN"/>
        </w:rPr>
        <w:t xml:space="preserve">Regular amendments to ADR </w:t>
      </w:r>
      <w:r>
        <w:rPr>
          <w:rFonts w:eastAsia="SimSun"/>
          <w:lang w:eastAsia="zh-CN"/>
        </w:rPr>
        <w:t xml:space="preserve">also </w:t>
      </w:r>
      <w:r w:rsidR="0044448C">
        <w:rPr>
          <w:rFonts w:eastAsia="SimSun"/>
          <w:lang w:eastAsia="zh-CN"/>
        </w:rPr>
        <w:t>stem</w:t>
      </w:r>
      <w:r w:rsidR="00EB7D3B">
        <w:rPr>
          <w:rFonts w:eastAsia="SimSun"/>
          <w:lang w:eastAsia="zh-CN"/>
        </w:rPr>
        <w:t xml:space="preserve"> from reviews of </w:t>
      </w:r>
      <w:r>
        <w:rPr>
          <w:rFonts w:eastAsia="SimSun"/>
          <w:lang w:eastAsia="zh-CN"/>
        </w:rPr>
        <w:t xml:space="preserve">the </w:t>
      </w:r>
      <w:r w:rsidRPr="009F7ADD">
        <w:rPr>
          <w:rFonts w:eastAsia="SimSun"/>
          <w:lang w:eastAsia="zh-CN"/>
        </w:rPr>
        <w:t xml:space="preserve">consequences of incidents and </w:t>
      </w:r>
      <w:r>
        <w:rPr>
          <w:rFonts w:eastAsia="SimSun"/>
          <w:lang w:eastAsia="zh-CN"/>
        </w:rPr>
        <w:t>accidents</w:t>
      </w:r>
      <w:r w:rsidR="00EB7D3B">
        <w:rPr>
          <w:rFonts w:eastAsia="SimSun"/>
          <w:lang w:eastAsia="zh-CN"/>
        </w:rPr>
        <w:t>.  The reviews</w:t>
      </w:r>
      <w:r w:rsidRPr="009F7ADD">
        <w:rPr>
          <w:rFonts w:eastAsia="SimSun"/>
          <w:lang w:eastAsia="zh-CN"/>
        </w:rPr>
        <w:t xml:space="preserve"> </w:t>
      </w:r>
      <w:r w:rsidR="00EB7D3B">
        <w:rPr>
          <w:rFonts w:eastAsia="SimSun"/>
          <w:lang w:eastAsia="zh-CN"/>
        </w:rPr>
        <w:t xml:space="preserve">highlight the </w:t>
      </w:r>
      <w:r w:rsidRPr="009F7ADD">
        <w:rPr>
          <w:rFonts w:eastAsia="SimSun"/>
          <w:lang w:eastAsia="zh-CN"/>
        </w:rPr>
        <w:t>limitations in the existing regulations</w:t>
      </w:r>
      <w:r>
        <w:rPr>
          <w:rFonts w:eastAsia="SimSun"/>
          <w:lang w:eastAsia="zh-CN"/>
        </w:rPr>
        <w:t xml:space="preserve"> </w:t>
      </w:r>
      <w:r w:rsidR="00702B95">
        <w:rPr>
          <w:rFonts w:eastAsia="SimSun"/>
          <w:lang w:eastAsia="zh-CN"/>
        </w:rPr>
        <w:t xml:space="preserve">when </w:t>
      </w:r>
      <w:r w:rsidR="00D963F3">
        <w:rPr>
          <w:rFonts w:eastAsia="SimSun"/>
          <w:lang w:eastAsia="zh-CN"/>
        </w:rPr>
        <w:t xml:space="preserve">real world </w:t>
      </w:r>
      <w:r>
        <w:rPr>
          <w:rFonts w:eastAsia="SimSun"/>
          <w:lang w:eastAsia="zh-CN"/>
        </w:rPr>
        <w:t>experience</w:t>
      </w:r>
      <w:r w:rsidR="00EB7D3B">
        <w:rPr>
          <w:rFonts w:eastAsia="SimSun"/>
          <w:lang w:eastAsia="zh-CN"/>
        </w:rPr>
        <w:t xml:space="preserve"> is gained</w:t>
      </w:r>
      <w:r w:rsidRPr="009F7ADD">
        <w:rPr>
          <w:rFonts w:eastAsia="SimSun"/>
          <w:lang w:eastAsia="zh-CN"/>
        </w:rPr>
        <w:t>.</w:t>
      </w:r>
    </w:p>
    <w:p w14:paraId="219C348B" w14:textId="01BD5CB7" w:rsidR="003625DE" w:rsidRPr="00017F54" w:rsidRDefault="003625DE" w:rsidP="003625DE">
      <w:pPr>
        <w:pStyle w:val="H23G"/>
      </w:pPr>
      <w:r>
        <w:tab/>
      </w:r>
      <w:r>
        <w:tab/>
      </w:r>
      <w:r w:rsidRPr="00017F54">
        <w:t>Trade a</w:t>
      </w:r>
      <w:r w:rsidR="00945C59" w:rsidRPr="00017F54">
        <w:t>nd border-crossing facilitation</w:t>
      </w:r>
    </w:p>
    <w:p w14:paraId="4CEFA73E" w14:textId="77777777" w:rsidR="00835C0F" w:rsidRDefault="003625DE" w:rsidP="003625DE">
      <w:pPr>
        <w:kinsoku w:val="0"/>
        <w:overflowPunct w:val="0"/>
        <w:autoSpaceDE w:val="0"/>
        <w:autoSpaceDN w:val="0"/>
        <w:adjustRightInd w:val="0"/>
        <w:snapToGrid w:val="0"/>
        <w:spacing w:after="120"/>
        <w:ind w:left="1134" w:right="1134"/>
        <w:jc w:val="both"/>
        <w:rPr>
          <w:rFonts w:eastAsia="SimSun"/>
          <w:lang w:eastAsia="zh-CN"/>
        </w:rPr>
      </w:pPr>
      <w:r w:rsidRPr="007B516E">
        <w:rPr>
          <w:rFonts w:eastAsia="SimSun"/>
          <w:lang w:eastAsia="zh-CN"/>
        </w:rPr>
        <w:t xml:space="preserve">ADR is an important tool </w:t>
      </w:r>
      <w:r w:rsidR="00FE350B">
        <w:rPr>
          <w:rFonts w:eastAsia="SimSun"/>
          <w:lang w:eastAsia="zh-CN"/>
        </w:rPr>
        <w:t>for</w:t>
      </w:r>
      <w:r w:rsidR="00FE350B" w:rsidRPr="007B516E">
        <w:rPr>
          <w:rFonts w:eastAsia="SimSun"/>
          <w:lang w:eastAsia="zh-CN"/>
        </w:rPr>
        <w:t xml:space="preserve"> </w:t>
      </w:r>
      <w:r w:rsidRPr="007D719F">
        <w:rPr>
          <w:rFonts w:eastAsia="SimSun"/>
          <w:lang w:eastAsia="zh-CN"/>
        </w:rPr>
        <w:t>trade and border-crossing facilitation</w:t>
      </w:r>
      <w:r w:rsidRPr="007B516E">
        <w:rPr>
          <w:rFonts w:eastAsia="SimSun"/>
          <w:lang w:eastAsia="zh-CN"/>
        </w:rPr>
        <w:t xml:space="preserve">. </w:t>
      </w:r>
    </w:p>
    <w:p w14:paraId="00987FD5" w14:textId="22B9498E" w:rsidR="003625DE" w:rsidRDefault="003625DE" w:rsidP="001B086B">
      <w:pPr>
        <w:kinsoku w:val="0"/>
        <w:overflowPunct w:val="0"/>
        <w:autoSpaceDE w:val="0"/>
        <w:autoSpaceDN w:val="0"/>
        <w:adjustRightInd w:val="0"/>
        <w:snapToGrid w:val="0"/>
        <w:spacing w:after="120"/>
        <w:ind w:left="1134" w:right="1134"/>
        <w:jc w:val="both"/>
        <w:rPr>
          <w:ins w:id="52" w:author="Editorial" w:date="2021-11-05T15:21:00Z"/>
          <w:rFonts w:eastAsia="SimSun"/>
          <w:lang w:eastAsia="zh-CN"/>
        </w:rPr>
      </w:pPr>
      <w:r w:rsidRPr="007B516E">
        <w:rPr>
          <w:rFonts w:eastAsia="SimSun"/>
          <w:lang w:eastAsia="zh-CN"/>
        </w:rPr>
        <w:t xml:space="preserve">It allows carriers of one country </w:t>
      </w:r>
      <w:r w:rsidR="0044448C">
        <w:rPr>
          <w:rFonts w:eastAsia="SimSun"/>
          <w:lang w:eastAsia="zh-CN"/>
        </w:rPr>
        <w:t xml:space="preserve">as a </w:t>
      </w:r>
      <w:r w:rsidR="005221D3">
        <w:rPr>
          <w:rFonts w:eastAsia="SimSun"/>
          <w:lang w:eastAsia="zh-CN"/>
        </w:rPr>
        <w:t>c</w:t>
      </w:r>
      <w:r w:rsidRPr="007B516E">
        <w:rPr>
          <w:rFonts w:eastAsia="SimSun"/>
          <w:lang w:eastAsia="zh-CN"/>
        </w:rPr>
        <w:t xml:space="preserve">ontracting </w:t>
      </w:r>
      <w:r w:rsidR="005221D3">
        <w:rPr>
          <w:rFonts w:eastAsia="SimSun"/>
          <w:lang w:eastAsia="zh-CN"/>
        </w:rPr>
        <w:t>p</w:t>
      </w:r>
      <w:r w:rsidRPr="007B516E">
        <w:rPr>
          <w:rFonts w:eastAsia="SimSun"/>
          <w:lang w:eastAsia="zh-CN"/>
        </w:rPr>
        <w:t xml:space="preserve">arty to carry dangerous goods from its </w:t>
      </w:r>
      <w:r w:rsidR="0044448C">
        <w:rPr>
          <w:rFonts w:eastAsia="SimSun"/>
          <w:lang w:eastAsia="zh-CN"/>
        </w:rPr>
        <w:t xml:space="preserve">origin </w:t>
      </w:r>
      <w:r w:rsidRPr="007B516E">
        <w:rPr>
          <w:rFonts w:eastAsia="SimSun"/>
          <w:lang w:eastAsia="zh-CN"/>
        </w:rPr>
        <w:t xml:space="preserve">country through and to any other country </w:t>
      </w:r>
      <w:r w:rsidR="005221D3">
        <w:rPr>
          <w:rFonts w:eastAsia="SimSun"/>
          <w:lang w:eastAsia="zh-CN"/>
        </w:rPr>
        <w:t>c</w:t>
      </w:r>
      <w:r w:rsidRPr="007B516E">
        <w:rPr>
          <w:rFonts w:eastAsia="SimSun"/>
          <w:lang w:eastAsia="zh-CN"/>
        </w:rPr>
        <w:t xml:space="preserve">ontracting </w:t>
      </w:r>
      <w:r w:rsidR="005221D3">
        <w:rPr>
          <w:rFonts w:eastAsia="SimSun"/>
          <w:lang w:eastAsia="zh-CN"/>
        </w:rPr>
        <w:t>p</w:t>
      </w:r>
      <w:r w:rsidRPr="007B516E">
        <w:rPr>
          <w:rFonts w:eastAsia="SimSun"/>
          <w:lang w:eastAsia="zh-CN"/>
        </w:rPr>
        <w:t xml:space="preserve">arty without additional requirements imposed by transit or destination countries. </w:t>
      </w:r>
      <w:r>
        <w:rPr>
          <w:rFonts w:eastAsia="SimSun"/>
          <w:lang w:eastAsia="zh-CN"/>
        </w:rPr>
        <w:t>Nonetheless, t</w:t>
      </w:r>
      <w:r w:rsidRPr="00C233A9">
        <w:rPr>
          <w:rFonts w:eastAsia="SimSun"/>
          <w:lang w:eastAsia="zh-CN"/>
        </w:rPr>
        <w:t>ransport operations remain subject to national or international regulations applicable in general to road traffic, international road transport and international trade</w:t>
      </w:r>
      <w:r>
        <w:rPr>
          <w:rFonts w:eastAsia="SimSun"/>
          <w:lang w:eastAsia="zh-CN"/>
        </w:rPr>
        <w:t>.</w:t>
      </w:r>
    </w:p>
    <w:p w14:paraId="2A531FDF" w14:textId="0D78EBB1" w:rsidR="009713A0" w:rsidRDefault="001B0567" w:rsidP="003D1952">
      <w:pPr>
        <w:kinsoku w:val="0"/>
        <w:overflowPunct w:val="0"/>
        <w:autoSpaceDE w:val="0"/>
        <w:autoSpaceDN w:val="0"/>
        <w:adjustRightInd w:val="0"/>
        <w:snapToGrid w:val="0"/>
        <w:spacing w:after="120"/>
        <w:ind w:left="1134" w:right="1134"/>
        <w:jc w:val="both"/>
        <w:rPr>
          <w:rFonts w:eastAsia="SimSun"/>
          <w:lang w:eastAsia="zh-CN"/>
        </w:rPr>
      </w:pPr>
      <w:ins w:id="53" w:author="Editorial" w:date="2021-11-05T15:21:00Z">
        <w:r>
          <w:rPr>
            <w:rFonts w:eastAsia="SimSun"/>
            <w:lang w:eastAsia="zh-CN"/>
          </w:rPr>
          <w:t>Countries contracting parties to ADR share common requirement</w:t>
        </w:r>
      </w:ins>
      <w:ins w:id="54" w:author="Editorial" w:date="2021-11-08T10:48:00Z">
        <w:r w:rsidR="00DC7936">
          <w:rPr>
            <w:rFonts w:eastAsia="SimSun"/>
            <w:lang w:eastAsia="zh-CN"/>
          </w:rPr>
          <w:t>s</w:t>
        </w:r>
      </w:ins>
      <w:ins w:id="55" w:author="Editorial" w:date="2021-11-05T15:21:00Z">
        <w:r>
          <w:rPr>
            <w:rFonts w:eastAsia="SimSun"/>
            <w:lang w:eastAsia="zh-CN"/>
          </w:rPr>
          <w:t xml:space="preserve"> for the transport of dangerous </w:t>
        </w:r>
        <w:r w:rsidR="002A01C9">
          <w:rPr>
            <w:rFonts w:eastAsia="SimSun"/>
            <w:lang w:eastAsia="zh-CN"/>
          </w:rPr>
          <w:t>goods</w:t>
        </w:r>
      </w:ins>
      <w:ins w:id="56" w:author="Editorial" w:date="2021-11-08T10:48:00Z">
        <w:r w:rsidR="00DC7936">
          <w:rPr>
            <w:rFonts w:eastAsia="SimSun"/>
            <w:lang w:eastAsia="zh-CN"/>
          </w:rPr>
          <w:t>. This</w:t>
        </w:r>
      </w:ins>
      <w:ins w:id="57" w:author="Editorial" w:date="2021-11-05T15:21:00Z">
        <w:r w:rsidR="002A01C9">
          <w:rPr>
            <w:rFonts w:eastAsia="SimSun"/>
            <w:lang w:eastAsia="zh-CN"/>
          </w:rPr>
          <w:t xml:space="preserve"> </w:t>
        </w:r>
      </w:ins>
      <w:ins w:id="58" w:author="Editorial" w:date="2021-11-05T15:22:00Z">
        <w:r w:rsidR="002A01C9">
          <w:rPr>
            <w:rFonts w:eastAsia="SimSun"/>
            <w:lang w:eastAsia="zh-CN"/>
          </w:rPr>
          <w:t>simplif</w:t>
        </w:r>
      </w:ins>
      <w:ins w:id="59" w:author="Editorial" w:date="2021-11-08T10:48:00Z">
        <w:r w:rsidR="00DC7936">
          <w:rPr>
            <w:rFonts w:eastAsia="SimSun"/>
            <w:lang w:eastAsia="zh-CN"/>
          </w:rPr>
          <w:t xml:space="preserve">ies </w:t>
        </w:r>
      </w:ins>
      <w:ins w:id="60" w:author="Editorial" w:date="2021-11-05T15:22:00Z">
        <w:r w:rsidR="002A01C9">
          <w:rPr>
            <w:rFonts w:eastAsia="SimSun"/>
            <w:lang w:eastAsia="zh-CN"/>
          </w:rPr>
          <w:t xml:space="preserve">transport operations </w:t>
        </w:r>
        <w:r w:rsidR="0077130E">
          <w:rPr>
            <w:rFonts w:eastAsia="SimSun"/>
            <w:lang w:eastAsia="zh-CN"/>
          </w:rPr>
          <w:t xml:space="preserve">between these countries, </w:t>
        </w:r>
        <w:proofErr w:type="gramStart"/>
        <w:r w:rsidR="0077130E" w:rsidRPr="001172E4">
          <w:rPr>
            <w:rFonts w:eastAsia="SimSun"/>
            <w:lang w:eastAsia="zh-CN"/>
          </w:rPr>
          <w:t>in particular to</w:t>
        </w:r>
        <w:proofErr w:type="gramEnd"/>
        <w:r w:rsidR="0077130E" w:rsidRPr="001172E4">
          <w:rPr>
            <w:rFonts w:eastAsia="SimSun"/>
            <w:lang w:eastAsia="zh-CN"/>
          </w:rPr>
          <w:t xml:space="preserve"> and from the European Union, and to and from the closest signatory countries (Tunisia, Morocco and Nigeria)</w:t>
        </w:r>
        <w:r w:rsidR="0077130E">
          <w:rPr>
            <w:rFonts w:eastAsia="SimSun"/>
            <w:lang w:eastAsia="zh-CN"/>
          </w:rPr>
          <w:t xml:space="preserve">. </w:t>
        </w:r>
      </w:ins>
      <w:ins w:id="61" w:author="Editorial" w:date="2021-11-05T15:23:00Z">
        <w:r w:rsidR="003D1952">
          <w:rPr>
            <w:rFonts w:eastAsia="SimSun"/>
            <w:lang w:eastAsia="zh-CN"/>
          </w:rPr>
          <w:t>These simplified proce</w:t>
        </w:r>
        <w:r w:rsidR="003D144A">
          <w:rPr>
            <w:rFonts w:eastAsia="SimSun"/>
            <w:lang w:eastAsia="zh-CN"/>
          </w:rPr>
          <w:t>dures</w:t>
        </w:r>
      </w:ins>
      <w:ins w:id="62" w:author="Editorial" w:date="2021-11-05T15:19:00Z">
        <w:r w:rsidR="001172E4" w:rsidRPr="001172E4">
          <w:rPr>
            <w:rFonts w:eastAsia="SimSun"/>
            <w:lang w:eastAsia="zh-CN"/>
          </w:rPr>
          <w:t xml:space="preserve">, combined with increased transport security, strengthen </w:t>
        </w:r>
        <w:proofErr w:type="gramStart"/>
        <w:r w:rsidR="001172E4" w:rsidRPr="001172E4">
          <w:rPr>
            <w:rFonts w:eastAsia="SimSun"/>
            <w:lang w:eastAsia="zh-CN"/>
          </w:rPr>
          <w:t>transport</w:t>
        </w:r>
        <w:proofErr w:type="gramEnd"/>
        <w:r w:rsidR="001172E4" w:rsidRPr="001172E4">
          <w:rPr>
            <w:rFonts w:eastAsia="SimSun"/>
            <w:lang w:eastAsia="zh-CN"/>
          </w:rPr>
          <w:t xml:space="preserve"> and help promote commercial and economic development</w:t>
        </w:r>
      </w:ins>
      <w:ins w:id="63" w:author="Editorial" w:date="2021-11-05T15:25:00Z">
        <w:r w:rsidR="00A8133F">
          <w:rPr>
            <w:rFonts w:eastAsia="SimSun"/>
            <w:lang w:eastAsia="zh-CN"/>
          </w:rPr>
          <w:t xml:space="preserve"> </w:t>
        </w:r>
        <w:r w:rsidR="00A8133F" w:rsidRPr="001172E4">
          <w:rPr>
            <w:rFonts w:eastAsia="SimSun"/>
            <w:lang w:eastAsia="zh-CN"/>
          </w:rPr>
          <w:t xml:space="preserve">in the </w:t>
        </w:r>
        <w:r w:rsidR="00A8133F" w:rsidRPr="00A8133F">
          <w:rPr>
            <w:rFonts w:eastAsia="SimSun"/>
            <w:lang w:eastAsia="zh-CN"/>
          </w:rPr>
          <w:t>regions in question</w:t>
        </w:r>
      </w:ins>
      <w:ins w:id="64" w:author="Editorial" w:date="2021-11-05T15:19:00Z">
        <w:r w:rsidR="001172E4" w:rsidRPr="001172E4">
          <w:rPr>
            <w:rFonts w:eastAsia="SimSun"/>
            <w:lang w:eastAsia="zh-CN"/>
          </w:rPr>
          <w:t>.</w:t>
        </w:r>
      </w:ins>
    </w:p>
    <w:p w14:paraId="27AE4DF9" w14:textId="0B5CE5DD" w:rsidR="00A8133F" w:rsidRPr="00017F54" w:rsidRDefault="00A8133F" w:rsidP="00A8133F">
      <w:pPr>
        <w:pStyle w:val="H23G"/>
        <w:rPr>
          <w:ins w:id="65" w:author="Editorial" w:date="2021-11-05T15:25:00Z"/>
        </w:rPr>
      </w:pPr>
      <w:ins w:id="66" w:author="Editorial" w:date="2021-11-05T15:25:00Z">
        <w:r>
          <w:tab/>
        </w:r>
        <w:r>
          <w:tab/>
        </w:r>
      </w:ins>
      <w:ins w:id="67" w:author="Editorial" w:date="2021-11-05T15:35:00Z">
        <w:r w:rsidR="00394D19">
          <w:rPr>
            <w:lang w:eastAsia="en-US"/>
          </w:rPr>
          <w:t xml:space="preserve">Trust, </w:t>
        </w:r>
        <w:proofErr w:type="gramStart"/>
        <w:r w:rsidR="00394D19">
          <w:rPr>
            <w:lang w:eastAsia="en-US"/>
          </w:rPr>
          <w:t>confidence</w:t>
        </w:r>
        <w:proofErr w:type="gramEnd"/>
        <w:r w:rsidR="00394D19">
          <w:t xml:space="preserve"> and m</w:t>
        </w:r>
      </w:ins>
      <w:ins w:id="68" w:author="Editorial" w:date="2021-11-05T15:25:00Z">
        <w:r>
          <w:t>utual recognition</w:t>
        </w:r>
      </w:ins>
    </w:p>
    <w:p w14:paraId="756CBEDB" w14:textId="0E09E515" w:rsidR="003625DE" w:rsidRDefault="00242650" w:rsidP="003625DE">
      <w:pPr>
        <w:kinsoku w:val="0"/>
        <w:overflowPunct w:val="0"/>
        <w:autoSpaceDE w:val="0"/>
        <w:autoSpaceDN w:val="0"/>
        <w:adjustRightInd w:val="0"/>
        <w:snapToGrid w:val="0"/>
        <w:spacing w:after="120"/>
        <w:ind w:left="1134" w:right="1134"/>
        <w:jc w:val="both"/>
        <w:rPr>
          <w:rFonts w:eastAsia="SimSun"/>
          <w:lang w:eastAsia="zh-CN"/>
        </w:rPr>
      </w:pPr>
      <w:r w:rsidRPr="00DC002F">
        <w:rPr>
          <w:rFonts w:eastAsia="SimSun"/>
          <w:lang w:eastAsia="zh-CN"/>
        </w:rPr>
        <w:t xml:space="preserve">The </w:t>
      </w:r>
      <w:r w:rsidRPr="00602DF5">
        <w:rPr>
          <w:rFonts w:eastAsia="SimSun"/>
          <w:lang w:eastAsia="zh-CN"/>
        </w:rPr>
        <w:t xml:space="preserve">status of </w:t>
      </w:r>
      <w:r w:rsidR="005221D3" w:rsidRPr="00A8133F">
        <w:rPr>
          <w:rFonts w:eastAsia="SimSun"/>
          <w:lang w:eastAsia="zh-CN"/>
        </w:rPr>
        <w:t>c</w:t>
      </w:r>
      <w:r w:rsidR="003625DE" w:rsidRPr="00FC47E1">
        <w:rPr>
          <w:rFonts w:eastAsia="SimSun"/>
          <w:lang w:eastAsia="zh-CN"/>
        </w:rPr>
        <w:t xml:space="preserve">ontracting </w:t>
      </w:r>
      <w:r w:rsidR="005221D3" w:rsidRPr="00A8133F">
        <w:rPr>
          <w:rFonts w:eastAsia="SimSun"/>
          <w:lang w:eastAsia="zh-CN"/>
        </w:rPr>
        <w:t>p</w:t>
      </w:r>
      <w:r w:rsidR="003625DE" w:rsidRPr="00FC47E1">
        <w:rPr>
          <w:rFonts w:eastAsia="SimSun"/>
          <w:lang w:eastAsia="zh-CN"/>
        </w:rPr>
        <w:t>arty to ADR implies mutual recognition of certificates and approval</w:t>
      </w:r>
      <w:r w:rsidR="00142779">
        <w:rPr>
          <w:rFonts w:eastAsia="SimSun"/>
          <w:lang w:eastAsia="zh-CN"/>
        </w:rPr>
        <w:t>s</w:t>
      </w:r>
      <w:r w:rsidR="003625DE" w:rsidRPr="00FC47E1">
        <w:rPr>
          <w:rFonts w:eastAsia="SimSun"/>
          <w:lang w:eastAsia="zh-CN"/>
        </w:rPr>
        <w:t xml:space="preserve"> issued by ADR </w:t>
      </w:r>
      <w:r w:rsidR="00BD48B1" w:rsidRPr="00602DF5">
        <w:rPr>
          <w:rFonts w:eastAsia="SimSun"/>
          <w:lang w:eastAsia="zh-CN"/>
        </w:rPr>
        <w:t>C</w:t>
      </w:r>
      <w:r w:rsidR="003625DE" w:rsidRPr="00602DF5">
        <w:rPr>
          <w:rFonts w:eastAsia="SimSun"/>
          <w:lang w:eastAsia="zh-CN"/>
        </w:rPr>
        <w:t xml:space="preserve">ompetent </w:t>
      </w:r>
      <w:r w:rsidR="002A0A4E" w:rsidRPr="009C52A4">
        <w:rPr>
          <w:rFonts w:eastAsia="SimSun"/>
          <w:lang w:eastAsia="zh-CN"/>
        </w:rPr>
        <w:t>a</w:t>
      </w:r>
      <w:r w:rsidR="003625DE" w:rsidRPr="009C52A4">
        <w:rPr>
          <w:rFonts w:eastAsia="SimSun"/>
          <w:lang w:eastAsia="zh-CN"/>
        </w:rPr>
        <w:t>uthorities such as</w:t>
      </w:r>
      <w:r w:rsidR="00550B41" w:rsidRPr="00407DB0">
        <w:rPr>
          <w:rFonts w:eastAsia="SimSun"/>
          <w:lang w:eastAsia="zh-CN"/>
        </w:rPr>
        <w:t>:</w:t>
      </w:r>
      <w:r w:rsidR="003625DE" w:rsidRPr="00407DB0">
        <w:rPr>
          <w:rFonts w:eastAsia="SimSun"/>
          <w:lang w:eastAsia="zh-CN"/>
        </w:rPr>
        <w:t xml:space="preserve"> vehicle certificates of approval, tank type approvals or driver’s training certificates.</w:t>
      </w:r>
    </w:p>
    <w:p w14:paraId="5FBF352F" w14:textId="77777777" w:rsidR="002F14A0" w:rsidRPr="007B516E" w:rsidRDefault="002F14A0" w:rsidP="002F14A0">
      <w:pPr>
        <w:kinsoku w:val="0"/>
        <w:overflowPunct w:val="0"/>
        <w:autoSpaceDE w:val="0"/>
        <w:autoSpaceDN w:val="0"/>
        <w:adjustRightInd w:val="0"/>
        <w:snapToGrid w:val="0"/>
        <w:spacing w:after="120"/>
        <w:ind w:left="1134" w:right="1134"/>
        <w:jc w:val="both"/>
        <w:rPr>
          <w:ins w:id="69" w:author="Editorial" w:date="2021-11-05T15:28:00Z"/>
          <w:rFonts w:eastAsia="SimSun"/>
          <w:lang w:eastAsia="zh-CN"/>
        </w:rPr>
      </w:pPr>
      <w:ins w:id="70" w:author="Editorial" w:date="2021-11-05T15:28:00Z">
        <w:r>
          <w:rPr>
            <w:rFonts w:eastAsia="SimSun"/>
            <w:lang w:eastAsia="zh-CN"/>
          </w:rPr>
          <w:t xml:space="preserve">This facilitates controls and road checks and allows </w:t>
        </w:r>
        <w:r w:rsidRPr="00EF64DB">
          <w:rPr>
            <w:rFonts w:eastAsia="SimSun"/>
            <w:lang w:eastAsia="zh-CN"/>
          </w:rPr>
          <w:t xml:space="preserve">businesses in </w:t>
        </w:r>
        <w:r>
          <w:rPr>
            <w:rFonts w:eastAsia="SimSun"/>
            <w:lang w:eastAsia="zh-CN"/>
          </w:rPr>
          <w:t>ADR countries</w:t>
        </w:r>
        <w:r w:rsidRPr="00EF64DB">
          <w:rPr>
            <w:rFonts w:eastAsia="SimSun"/>
            <w:lang w:eastAsia="zh-CN"/>
          </w:rPr>
          <w:t xml:space="preserve"> to</w:t>
        </w:r>
        <w:r>
          <w:rPr>
            <w:rFonts w:eastAsia="SimSun"/>
            <w:lang w:eastAsia="zh-CN"/>
          </w:rPr>
          <w:t xml:space="preserve"> extend</w:t>
        </w:r>
        <w:r w:rsidRPr="00EF64DB">
          <w:rPr>
            <w:rFonts w:eastAsia="SimSun"/>
            <w:lang w:eastAsia="zh-CN"/>
          </w:rPr>
          <w:t xml:space="preserve"> their </w:t>
        </w:r>
        <w:r w:rsidRPr="00576A1B">
          <w:rPr>
            <w:rFonts w:eastAsia="SimSun"/>
            <w:lang w:eastAsia="zh-CN"/>
          </w:rPr>
          <w:t xml:space="preserve">foreign </w:t>
        </w:r>
        <w:r w:rsidRPr="00EF64DB">
          <w:rPr>
            <w:rFonts w:eastAsia="SimSun"/>
            <w:lang w:eastAsia="zh-CN"/>
          </w:rPr>
          <w:t>trade relations and expand their market.</w:t>
        </w:r>
      </w:ins>
    </w:p>
    <w:p w14:paraId="16D2DAD1" w14:textId="160D4C0B" w:rsidR="003625DE" w:rsidRPr="00394D19" w:rsidRDefault="003625DE" w:rsidP="003625DE">
      <w:pPr>
        <w:pStyle w:val="SingleTxtG"/>
        <w:rPr>
          <w:lang w:eastAsia="en-US"/>
        </w:rPr>
      </w:pPr>
      <w:r w:rsidRPr="00394D19">
        <w:rPr>
          <w:lang w:eastAsia="en-US"/>
        </w:rPr>
        <w:t xml:space="preserve">ADR </w:t>
      </w:r>
      <w:r w:rsidR="00F43C1D" w:rsidRPr="00394D19">
        <w:rPr>
          <w:lang w:eastAsia="en-US"/>
        </w:rPr>
        <w:t xml:space="preserve">facilitates </w:t>
      </w:r>
      <w:r w:rsidRPr="00394D19">
        <w:rPr>
          <w:lang w:eastAsia="en-US"/>
        </w:rPr>
        <w:t xml:space="preserve">negotiation and mutual trust between </w:t>
      </w:r>
      <w:r w:rsidR="005221D3" w:rsidRPr="00394D19">
        <w:rPr>
          <w:lang w:eastAsia="en-US"/>
        </w:rPr>
        <w:t>contracting parties</w:t>
      </w:r>
      <w:r w:rsidRPr="00394D19">
        <w:rPr>
          <w:lang w:eastAsia="en-US"/>
        </w:rPr>
        <w:t xml:space="preserve">. It provides a framework for administrative controls and mutual administrative support. </w:t>
      </w:r>
    </w:p>
    <w:p w14:paraId="32214D22" w14:textId="220BA3A3" w:rsidR="003625DE" w:rsidRPr="00394D19" w:rsidRDefault="003625DE" w:rsidP="003625DE">
      <w:pPr>
        <w:pStyle w:val="SingleTxtG"/>
        <w:rPr>
          <w:lang w:eastAsia="en-US"/>
        </w:rPr>
      </w:pPr>
      <w:r w:rsidRPr="00394D19">
        <w:rPr>
          <w:lang w:eastAsia="en-US"/>
        </w:rPr>
        <w:t xml:space="preserve">The Working Party on the Transport of Dangerous Goods </w:t>
      </w:r>
      <w:r w:rsidR="00F43C1D" w:rsidRPr="00394D19">
        <w:rPr>
          <w:lang w:eastAsia="en-US"/>
        </w:rPr>
        <w:t xml:space="preserve">that </w:t>
      </w:r>
      <w:r w:rsidRPr="00394D19">
        <w:rPr>
          <w:lang w:eastAsia="en-US"/>
        </w:rPr>
        <w:t xml:space="preserve">administers ADR </w:t>
      </w:r>
      <w:r w:rsidR="00A2455F" w:rsidRPr="00394D19">
        <w:rPr>
          <w:lang w:eastAsia="en-US"/>
        </w:rPr>
        <w:t xml:space="preserve">(see below) </w:t>
      </w:r>
      <w:r w:rsidR="00F132E3" w:rsidRPr="00394D19">
        <w:rPr>
          <w:lang w:eastAsia="en-US"/>
        </w:rPr>
        <w:t>encourages</w:t>
      </w:r>
      <w:r w:rsidRPr="00394D19">
        <w:rPr>
          <w:lang w:eastAsia="en-US"/>
        </w:rPr>
        <w:t xml:space="preserve"> dialogue and communication between </w:t>
      </w:r>
      <w:r w:rsidR="002A0A4E" w:rsidRPr="00394D19">
        <w:rPr>
          <w:lang w:eastAsia="en-US"/>
        </w:rPr>
        <w:t>c</w:t>
      </w:r>
      <w:r w:rsidRPr="00394D19">
        <w:rPr>
          <w:lang w:eastAsia="en-US"/>
        </w:rPr>
        <w:t xml:space="preserve">ompetent authorities. </w:t>
      </w:r>
    </w:p>
    <w:p w14:paraId="4298D696" w14:textId="31963217" w:rsidR="003625DE" w:rsidRPr="00D908D6" w:rsidRDefault="003625DE" w:rsidP="003625DE">
      <w:pPr>
        <w:pStyle w:val="SingleTxtG"/>
        <w:rPr>
          <w:lang w:eastAsia="en-US"/>
        </w:rPr>
      </w:pPr>
      <w:r w:rsidRPr="00394D19">
        <w:rPr>
          <w:lang w:eastAsia="en-US"/>
        </w:rPr>
        <w:t xml:space="preserve">Article 11 of ADR defines a procedure for solving disputes between </w:t>
      </w:r>
      <w:r w:rsidR="005221D3" w:rsidRPr="00394D19">
        <w:rPr>
          <w:lang w:eastAsia="en-US"/>
        </w:rPr>
        <w:t>contracting parties</w:t>
      </w:r>
      <w:r w:rsidRPr="00394D19">
        <w:rPr>
          <w:lang w:eastAsia="en-US"/>
        </w:rPr>
        <w:t>.</w:t>
      </w:r>
      <w:r>
        <w:rPr>
          <w:lang w:eastAsia="en-US"/>
        </w:rPr>
        <w:t xml:space="preserve"> </w:t>
      </w:r>
    </w:p>
    <w:p w14:paraId="7C6D0C09" w14:textId="372C2802" w:rsidR="003625DE" w:rsidRDefault="003625DE" w:rsidP="003625DE">
      <w:pPr>
        <w:pStyle w:val="H1G"/>
        <w:rPr>
          <w:lang w:eastAsia="en-US"/>
        </w:rPr>
      </w:pPr>
      <w:r>
        <w:rPr>
          <w:lang w:eastAsia="en-US"/>
        </w:rPr>
        <w:tab/>
      </w:r>
      <w:r>
        <w:rPr>
          <w:lang w:eastAsia="en-US"/>
        </w:rPr>
        <w:tab/>
      </w:r>
      <w:r w:rsidR="002D000E">
        <w:rPr>
          <w:lang w:eastAsia="en-US"/>
        </w:rPr>
        <w:t>I</w:t>
      </w:r>
      <w:r w:rsidR="000B060A">
        <w:rPr>
          <w:lang w:eastAsia="en-US"/>
        </w:rPr>
        <w:t xml:space="preserve">nternational administration of </w:t>
      </w:r>
      <w:r>
        <w:rPr>
          <w:lang w:eastAsia="en-US"/>
        </w:rPr>
        <w:t>ADR</w:t>
      </w:r>
    </w:p>
    <w:p w14:paraId="625B2D2D" w14:textId="76BC0598" w:rsidR="000B060A" w:rsidRDefault="00F225D2" w:rsidP="000B060A">
      <w:pPr>
        <w:spacing w:after="120"/>
        <w:ind w:left="1134" w:right="1134"/>
        <w:jc w:val="both"/>
        <w:rPr>
          <w:rFonts w:eastAsia="SimSun"/>
          <w:lang w:eastAsia="zh-CN"/>
        </w:rPr>
      </w:pPr>
      <w:r w:rsidRPr="000B060A">
        <w:rPr>
          <w:lang w:eastAsia="en-US"/>
        </w:rPr>
        <w:t xml:space="preserve">The </w:t>
      </w:r>
      <w:r w:rsidRPr="000B060A">
        <w:rPr>
          <w:rFonts w:eastAsia="SimSun"/>
          <w:lang w:eastAsia="zh-CN"/>
        </w:rPr>
        <w:t>Working Party on the Transport of Dangerous Goods (WP.15) focuses on safety and security in the carriage of dangerous goods</w:t>
      </w:r>
      <w:r w:rsidR="00A52A23">
        <w:rPr>
          <w:rFonts w:eastAsia="SimSun"/>
          <w:lang w:eastAsia="zh-CN"/>
        </w:rPr>
        <w:t xml:space="preserve">. A </w:t>
      </w:r>
      <w:r w:rsidR="0042085C">
        <w:rPr>
          <w:rFonts w:eastAsia="SimSun"/>
          <w:lang w:eastAsia="zh-CN"/>
        </w:rPr>
        <w:t>main part of its work</w:t>
      </w:r>
      <w:r w:rsidRPr="000B060A">
        <w:rPr>
          <w:rFonts w:eastAsia="SimSun"/>
          <w:lang w:eastAsia="zh-CN"/>
        </w:rPr>
        <w:t xml:space="preserve"> is review</w:t>
      </w:r>
      <w:r w:rsidR="0042085C">
        <w:rPr>
          <w:rFonts w:eastAsia="SimSun"/>
          <w:lang w:eastAsia="zh-CN"/>
        </w:rPr>
        <w:t xml:space="preserve">ing the </w:t>
      </w:r>
      <w:r w:rsidRPr="000B060A">
        <w:rPr>
          <w:lang w:eastAsia="en-US"/>
        </w:rPr>
        <w:t xml:space="preserve">development and updating </w:t>
      </w:r>
      <w:r w:rsidR="00A52A23">
        <w:rPr>
          <w:lang w:eastAsia="en-US"/>
        </w:rPr>
        <w:t xml:space="preserve">of </w:t>
      </w:r>
      <w:r w:rsidRPr="000B060A">
        <w:rPr>
          <w:lang w:eastAsia="en-US"/>
        </w:rPr>
        <w:t>ADR.</w:t>
      </w:r>
      <w:r w:rsidR="0042085C" w:rsidRPr="000B060A">
        <w:rPr>
          <w:lang w:eastAsia="en-US"/>
        </w:rPr>
        <w:t xml:space="preserve"> </w:t>
      </w:r>
      <w:r w:rsidR="00A52A23">
        <w:rPr>
          <w:rFonts w:eastAsia="SimSun"/>
          <w:lang w:eastAsia="zh-CN"/>
        </w:rPr>
        <w:t xml:space="preserve">The implementation and interpretation of ADR are also discussed </w:t>
      </w:r>
      <w:r w:rsidR="000B060A">
        <w:rPr>
          <w:rFonts w:eastAsia="SimSun"/>
          <w:lang w:eastAsia="zh-CN"/>
        </w:rPr>
        <w:t xml:space="preserve">in </w:t>
      </w:r>
      <w:r w:rsidR="00A52A23">
        <w:rPr>
          <w:rFonts w:eastAsia="SimSun"/>
          <w:lang w:eastAsia="zh-CN"/>
        </w:rPr>
        <w:t xml:space="preserve">the sessions. </w:t>
      </w:r>
    </w:p>
    <w:p w14:paraId="1B839CD7" w14:textId="336A84DE" w:rsidR="000B060A" w:rsidRPr="00312E9F" w:rsidRDefault="003625DE" w:rsidP="00CF60BD">
      <w:pPr>
        <w:spacing w:after="120"/>
        <w:ind w:left="1134" w:right="1134"/>
        <w:jc w:val="both"/>
        <w:rPr>
          <w:rFonts w:eastAsia="SimSun"/>
          <w:lang w:eastAsia="zh-CN"/>
        </w:rPr>
      </w:pPr>
      <w:r>
        <w:rPr>
          <w:rFonts w:eastAsia="SimSun"/>
          <w:lang w:eastAsia="zh-CN"/>
        </w:rPr>
        <w:t xml:space="preserve">The Working Party </w:t>
      </w:r>
      <w:r w:rsidR="00A52A23">
        <w:rPr>
          <w:rFonts w:eastAsia="SimSun"/>
          <w:lang w:eastAsia="zh-CN"/>
        </w:rPr>
        <w:t xml:space="preserve">then </w:t>
      </w:r>
      <w:r>
        <w:rPr>
          <w:rFonts w:eastAsia="SimSun"/>
          <w:lang w:eastAsia="zh-CN"/>
        </w:rPr>
        <w:t xml:space="preserve">adopts draft amendments to </w:t>
      </w:r>
      <w:r w:rsidR="0042085C">
        <w:rPr>
          <w:rFonts w:eastAsia="SimSun"/>
          <w:lang w:eastAsia="zh-CN"/>
        </w:rPr>
        <w:t xml:space="preserve">the technical annexes of </w:t>
      </w:r>
      <w:r>
        <w:rPr>
          <w:rFonts w:eastAsia="SimSun"/>
          <w:lang w:eastAsia="zh-CN"/>
        </w:rPr>
        <w:t>ADR</w:t>
      </w:r>
      <w:r w:rsidR="0042085C">
        <w:rPr>
          <w:rFonts w:eastAsia="SimSun"/>
          <w:lang w:eastAsia="zh-CN"/>
        </w:rPr>
        <w:t xml:space="preserve"> which are </w:t>
      </w:r>
      <w:r>
        <w:rPr>
          <w:rFonts w:eastAsia="SimSun"/>
          <w:lang w:eastAsia="zh-CN"/>
        </w:rPr>
        <w:t>propose</w:t>
      </w:r>
      <w:r w:rsidR="00A52A23">
        <w:rPr>
          <w:rFonts w:eastAsia="SimSun"/>
          <w:lang w:eastAsia="zh-CN"/>
        </w:rPr>
        <w:t>d</w:t>
      </w:r>
      <w:r>
        <w:rPr>
          <w:rFonts w:eastAsia="SimSun"/>
          <w:lang w:eastAsia="zh-CN"/>
        </w:rPr>
        <w:t xml:space="preserve"> to </w:t>
      </w:r>
      <w:r w:rsidR="005221D3">
        <w:rPr>
          <w:rFonts w:eastAsia="SimSun"/>
          <w:lang w:eastAsia="zh-CN"/>
        </w:rPr>
        <w:t>contracting parties</w:t>
      </w:r>
      <w:r>
        <w:rPr>
          <w:rFonts w:eastAsia="SimSun"/>
          <w:lang w:eastAsia="zh-CN"/>
        </w:rPr>
        <w:t xml:space="preserve"> for final adoption and entry into force</w:t>
      </w:r>
      <w:r w:rsidR="00A52A23">
        <w:rPr>
          <w:rFonts w:eastAsia="SimSun"/>
          <w:lang w:eastAsia="zh-CN"/>
        </w:rPr>
        <w:t>,</w:t>
      </w:r>
      <w:r>
        <w:rPr>
          <w:rFonts w:eastAsia="SimSun"/>
          <w:lang w:eastAsia="zh-CN"/>
        </w:rPr>
        <w:t xml:space="preserve"> accord</w:t>
      </w:r>
      <w:r w:rsidR="00A52A23">
        <w:rPr>
          <w:rFonts w:eastAsia="SimSun"/>
          <w:lang w:eastAsia="zh-CN"/>
        </w:rPr>
        <w:t xml:space="preserve">ing to </w:t>
      </w:r>
      <w:r>
        <w:rPr>
          <w:rFonts w:eastAsia="SimSun"/>
          <w:lang w:eastAsia="zh-CN"/>
        </w:rPr>
        <w:t>the legal procedure</w:t>
      </w:r>
      <w:r w:rsidR="00A52A23">
        <w:rPr>
          <w:rFonts w:eastAsia="SimSun"/>
          <w:lang w:eastAsia="zh-CN"/>
        </w:rPr>
        <w:t xml:space="preserve"> of treaties</w:t>
      </w:r>
      <w:r>
        <w:rPr>
          <w:rFonts w:eastAsia="SimSun"/>
          <w:lang w:eastAsia="zh-CN"/>
        </w:rPr>
        <w:t>.</w:t>
      </w:r>
    </w:p>
    <w:p w14:paraId="7DAB6E0A" w14:textId="72F69447" w:rsidR="003625DE" w:rsidRDefault="003625DE" w:rsidP="003625DE">
      <w:pPr>
        <w:pStyle w:val="SingleTxtG"/>
        <w:rPr>
          <w:rFonts w:eastAsia="SimSun"/>
          <w:lang w:eastAsia="zh-CN"/>
        </w:rPr>
      </w:pPr>
      <w:r>
        <w:rPr>
          <w:rFonts w:eastAsia="SimSun"/>
          <w:lang w:eastAsia="zh-CN"/>
        </w:rPr>
        <w:t>The rules of procedure of the Working Party are in document ECE/TRANS/WP.15/190/Add.1 [Insert link</w:t>
      </w:r>
      <w:r w:rsidR="00F132E3" w:rsidRPr="00F132E3">
        <w:t xml:space="preserve"> </w:t>
      </w:r>
      <w:r w:rsidR="00F132E3" w:rsidRPr="00F132E3">
        <w:rPr>
          <w:rFonts w:eastAsia="SimSun"/>
          <w:lang w:eastAsia="zh-CN"/>
        </w:rPr>
        <w:t>https://unece.org/DAM/trans/doc/2007/wp15/ECE-TRANS-WP15-190a1e.pdf</w:t>
      </w:r>
      <w:r>
        <w:rPr>
          <w:rFonts w:eastAsia="SimSun"/>
          <w:lang w:eastAsia="zh-CN"/>
        </w:rPr>
        <w:t xml:space="preserve">]. </w:t>
      </w:r>
      <w:r w:rsidR="00F132E3">
        <w:rPr>
          <w:rFonts w:eastAsia="SimSun"/>
          <w:lang w:eastAsia="zh-CN"/>
        </w:rPr>
        <w:t>T</w:t>
      </w:r>
      <w:r w:rsidRPr="000F57C1">
        <w:rPr>
          <w:rFonts w:eastAsia="SimSun"/>
          <w:lang w:eastAsia="zh-CN"/>
        </w:rPr>
        <w:t>he</w:t>
      </w:r>
      <w:r w:rsidR="00A52A23">
        <w:rPr>
          <w:rFonts w:eastAsia="SimSun"/>
          <w:lang w:eastAsia="zh-CN"/>
        </w:rPr>
        <w:t>se</w:t>
      </w:r>
      <w:r w:rsidR="00F132E3">
        <w:rPr>
          <w:rFonts w:eastAsia="SimSun"/>
          <w:lang w:eastAsia="zh-CN"/>
        </w:rPr>
        <w:t xml:space="preserve"> stipulate that</w:t>
      </w:r>
      <w:r w:rsidRPr="000F57C1">
        <w:rPr>
          <w:rFonts w:eastAsia="SimSun"/>
          <w:lang w:eastAsia="zh-CN"/>
        </w:rPr>
        <w:t xml:space="preserve"> </w:t>
      </w:r>
      <w:r>
        <w:rPr>
          <w:rFonts w:eastAsia="SimSun"/>
          <w:lang w:eastAsia="zh-CN"/>
        </w:rPr>
        <w:t>a</w:t>
      </w:r>
      <w:r w:rsidRPr="00312E9F">
        <w:rPr>
          <w:rFonts w:eastAsia="SimSun"/>
          <w:lang w:eastAsia="zh-CN"/>
        </w:rPr>
        <w:t xml:space="preserve">ny country </w:t>
      </w:r>
      <w:r w:rsidR="00F132E3">
        <w:rPr>
          <w:rFonts w:eastAsia="SimSun"/>
          <w:lang w:eastAsia="zh-CN"/>
        </w:rPr>
        <w:t xml:space="preserve">as a </w:t>
      </w:r>
      <w:r w:rsidRPr="00312E9F">
        <w:rPr>
          <w:rFonts w:eastAsia="SimSun"/>
          <w:lang w:eastAsia="zh-CN"/>
        </w:rPr>
        <w:t xml:space="preserve">member of the United Nations can participate in its activities. </w:t>
      </w:r>
      <w:r>
        <w:rPr>
          <w:rFonts w:eastAsia="SimSun"/>
          <w:lang w:eastAsia="zh-CN"/>
        </w:rPr>
        <w:lastRenderedPageBreak/>
        <w:t>A</w:t>
      </w:r>
      <w:r w:rsidRPr="000F57C1">
        <w:rPr>
          <w:rFonts w:eastAsia="SimSun"/>
          <w:lang w:eastAsia="zh-CN"/>
        </w:rPr>
        <w:t xml:space="preserve">ll ECE member States, </w:t>
      </w:r>
      <w:r w:rsidR="00A52A23">
        <w:rPr>
          <w:rFonts w:eastAsia="SimSun"/>
          <w:lang w:eastAsia="zh-CN"/>
        </w:rPr>
        <w:t xml:space="preserve">even </w:t>
      </w:r>
      <w:r w:rsidRPr="000F57C1">
        <w:rPr>
          <w:rFonts w:eastAsia="SimSun"/>
          <w:lang w:eastAsia="zh-CN"/>
        </w:rPr>
        <w:t xml:space="preserve">those which are not </w:t>
      </w:r>
      <w:r w:rsidR="005221D3">
        <w:rPr>
          <w:rFonts w:eastAsia="SimSun"/>
          <w:lang w:eastAsia="zh-CN"/>
        </w:rPr>
        <w:t>contracting parties</w:t>
      </w:r>
      <w:r w:rsidR="005221D3" w:rsidRPr="000F57C1">
        <w:rPr>
          <w:rFonts w:eastAsia="SimSun"/>
          <w:lang w:eastAsia="zh-CN"/>
        </w:rPr>
        <w:t xml:space="preserve"> </w:t>
      </w:r>
      <w:r w:rsidRPr="000F57C1">
        <w:rPr>
          <w:rFonts w:eastAsia="SimSun"/>
          <w:lang w:eastAsia="zh-CN"/>
        </w:rPr>
        <w:t>to ADR, may vote</w:t>
      </w:r>
      <w:r>
        <w:rPr>
          <w:rFonts w:eastAsia="SimSun"/>
          <w:lang w:eastAsia="zh-CN"/>
        </w:rPr>
        <w:t xml:space="preserve"> </w:t>
      </w:r>
      <w:r w:rsidRPr="000F57C1">
        <w:rPr>
          <w:rFonts w:eastAsia="SimSun"/>
          <w:lang w:eastAsia="zh-CN"/>
        </w:rPr>
        <w:t xml:space="preserve">on proposals to </w:t>
      </w:r>
      <w:r w:rsidR="00B3669C">
        <w:rPr>
          <w:rFonts w:eastAsia="SimSun"/>
          <w:lang w:eastAsia="zh-CN"/>
        </w:rPr>
        <w:t xml:space="preserve">amend </w:t>
      </w:r>
      <w:r w:rsidRPr="000F57C1">
        <w:rPr>
          <w:rFonts w:eastAsia="SimSun"/>
          <w:lang w:eastAsia="zh-CN"/>
        </w:rPr>
        <w:t>ADR. Non</w:t>
      </w:r>
      <w:r>
        <w:rPr>
          <w:rFonts w:eastAsia="SimSun"/>
          <w:lang w:eastAsia="zh-CN"/>
        </w:rPr>
        <w:t>-</w:t>
      </w:r>
      <w:r w:rsidRPr="000F57C1">
        <w:rPr>
          <w:rFonts w:eastAsia="SimSun"/>
          <w:lang w:eastAsia="zh-CN"/>
        </w:rPr>
        <w:t xml:space="preserve">ECE countries which are </w:t>
      </w:r>
      <w:r w:rsidR="005221D3">
        <w:rPr>
          <w:rFonts w:eastAsia="SimSun"/>
          <w:lang w:eastAsia="zh-CN"/>
        </w:rPr>
        <w:t>contracting parties</w:t>
      </w:r>
      <w:r w:rsidRPr="000F57C1">
        <w:rPr>
          <w:rFonts w:eastAsia="SimSun"/>
          <w:lang w:eastAsia="zh-CN"/>
        </w:rPr>
        <w:t xml:space="preserve"> to ADR may also vote on</w:t>
      </w:r>
      <w:r>
        <w:rPr>
          <w:rFonts w:eastAsia="SimSun"/>
          <w:lang w:eastAsia="zh-CN"/>
        </w:rPr>
        <w:t xml:space="preserve"> </w:t>
      </w:r>
      <w:r w:rsidR="00A52A23">
        <w:rPr>
          <w:rFonts w:eastAsia="SimSun"/>
          <w:lang w:eastAsia="zh-CN"/>
        </w:rPr>
        <w:t>these</w:t>
      </w:r>
      <w:r w:rsidR="00A52A23" w:rsidRPr="000F57C1">
        <w:rPr>
          <w:rFonts w:eastAsia="SimSun"/>
          <w:lang w:eastAsia="zh-CN"/>
        </w:rPr>
        <w:t xml:space="preserve"> </w:t>
      </w:r>
      <w:r w:rsidRPr="000F57C1">
        <w:rPr>
          <w:rFonts w:eastAsia="SimSun"/>
          <w:lang w:eastAsia="zh-CN"/>
        </w:rPr>
        <w:t>proposals</w:t>
      </w:r>
      <w:del w:id="71" w:author="Editorial" w:date="2021-11-08T09:35:00Z">
        <w:r w:rsidRPr="000F57C1">
          <w:rPr>
            <w:rFonts w:eastAsia="SimSun"/>
            <w:lang w:eastAsia="zh-CN"/>
          </w:rPr>
          <w:delText xml:space="preserve">, but not on </w:delText>
        </w:r>
        <w:r w:rsidR="00A52A23">
          <w:rPr>
            <w:rFonts w:eastAsia="SimSun"/>
            <w:lang w:eastAsia="zh-CN"/>
          </w:rPr>
          <w:delText xml:space="preserve">non-ADR </w:delText>
        </w:r>
        <w:r w:rsidRPr="000F57C1">
          <w:rPr>
            <w:rFonts w:eastAsia="SimSun"/>
            <w:lang w:eastAsia="zh-CN"/>
          </w:rPr>
          <w:delText xml:space="preserve">issues </w:delText>
        </w:r>
        <w:r w:rsidR="00A52A23">
          <w:rPr>
            <w:rFonts w:eastAsia="SimSun"/>
            <w:lang w:eastAsia="zh-CN"/>
          </w:rPr>
          <w:delText xml:space="preserve">that are </w:delText>
        </w:r>
        <w:r w:rsidRPr="000F57C1">
          <w:rPr>
            <w:rFonts w:eastAsia="SimSun"/>
            <w:lang w:eastAsia="zh-CN"/>
          </w:rPr>
          <w:delText xml:space="preserve">discussed by </w:delText>
        </w:r>
        <w:r w:rsidR="00E35800">
          <w:rPr>
            <w:rFonts w:eastAsia="SimSun"/>
            <w:lang w:eastAsia="zh-CN"/>
          </w:rPr>
          <w:delText>the Working Party</w:delText>
        </w:r>
      </w:del>
      <w:r w:rsidRPr="000F57C1">
        <w:rPr>
          <w:rFonts w:eastAsia="SimSun"/>
          <w:lang w:eastAsia="zh-CN"/>
        </w:rPr>
        <w:t>.</w:t>
      </w:r>
    </w:p>
    <w:p w14:paraId="34A981C0" w14:textId="0EF70DC6" w:rsidR="003625DE" w:rsidRDefault="00A52A23" w:rsidP="003625DE">
      <w:pPr>
        <w:kinsoku w:val="0"/>
        <w:overflowPunct w:val="0"/>
        <w:autoSpaceDE w:val="0"/>
        <w:autoSpaceDN w:val="0"/>
        <w:adjustRightInd w:val="0"/>
        <w:snapToGrid w:val="0"/>
        <w:spacing w:after="120"/>
        <w:ind w:left="1134" w:right="1134"/>
        <w:jc w:val="both"/>
        <w:rPr>
          <w:lang w:eastAsia="en-US"/>
        </w:rPr>
      </w:pPr>
      <w:r>
        <w:rPr>
          <w:rFonts w:eastAsia="SimSun"/>
          <w:lang w:eastAsia="zh-CN"/>
        </w:rPr>
        <w:t>The Working Party norma</w:t>
      </w:r>
      <w:r w:rsidR="003625DE" w:rsidRPr="00312E9F">
        <w:rPr>
          <w:rFonts w:eastAsia="SimSun"/>
          <w:lang w:eastAsia="zh-CN"/>
        </w:rPr>
        <w:t>lly meets twice a year</w:t>
      </w:r>
      <w:del w:id="72" w:author="Editorial" w:date="2021-11-08T11:02:00Z">
        <w:r w:rsidR="00303DE1" w:rsidDel="006A08D5">
          <w:rPr>
            <w:rFonts w:eastAsia="SimSun"/>
            <w:lang w:eastAsia="zh-CN"/>
          </w:rPr>
          <w:delText>,</w:delText>
        </w:r>
        <w:r w:rsidR="003625DE" w:rsidRPr="00312E9F" w:rsidDel="006A08D5">
          <w:rPr>
            <w:rFonts w:eastAsia="SimSun"/>
            <w:lang w:eastAsia="zh-CN"/>
          </w:rPr>
          <w:delText xml:space="preserve"> in May and November</w:delText>
        </w:r>
      </w:del>
      <w:r w:rsidR="003625DE" w:rsidRPr="00312E9F">
        <w:rPr>
          <w:rFonts w:eastAsia="SimSun"/>
          <w:lang w:eastAsia="zh-CN"/>
        </w:rPr>
        <w:t xml:space="preserve">. It </w:t>
      </w:r>
      <w:r w:rsidR="00F132E3">
        <w:rPr>
          <w:rFonts w:eastAsia="SimSun"/>
          <w:lang w:eastAsia="zh-CN"/>
        </w:rPr>
        <w:t>unites</w:t>
      </w:r>
      <w:r w:rsidR="00F132E3" w:rsidRPr="00312E9F">
        <w:rPr>
          <w:rFonts w:eastAsia="SimSun"/>
          <w:lang w:eastAsia="zh-CN"/>
        </w:rPr>
        <w:t xml:space="preserve"> </w:t>
      </w:r>
      <w:r w:rsidR="003625DE" w:rsidRPr="00312E9F">
        <w:rPr>
          <w:rFonts w:eastAsia="SimSun"/>
          <w:lang w:eastAsia="zh-CN"/>
        </w:rPr>
        <w:t xml:space="preserve">around 60 participants per session </w:t>
      </w:r>
      <w:r w:rsidR="00F132E3">
        <w:rPr>
          <w:rFonts w:eastAsia="SimSun"/>
          <w:lang w:eastAsia="zh-CN"/>
        </w:rPr>
        <w:t xml:space="preserve">who </w:t>
      </w:r>
      <w:r w:rsidR="003625DE" w:rsidRPr="00312E9F">
        <w:rPr>
          <w:rFonts w:eastAsia="SimSun"/>
          <w:lang w:eastAsia="zh-CN"/>
        </w:rPr>
        <w:t xml:space="preserve">represent </w:t>
      </w:r>
      <w:r w:rsidR="005221D3" w:rsidRPr="00312E9F">
        <w:rPr>
          <w:rFonts w:eastAsia="SimSun"/>
          <w:lang w:eastAsia="zh-CN"/>
        </w:rPr>
        <w:t>contracting parties</w:t>
      </w:r>
      <w:r w:rsidR="003D726F">
        <w:rPr>
          <w:rFonts w:eastAsia="SimSun"/>
          <w:lang w:eastAsia="zh-CN"/>
        </w:rPr>
        <w:t>,</w:t>
      </w:r>
      <w:r w:rsidR="003625DE" w:rsidRPr="00312E9F">
        <w:rPr>
          <w:rFonts w:eastAsia="SimSun"/>
          <w:lang w:eastAsia="zh-CN"/>
        </w:rPr>
        <w:t xml:space="preserve"> their competent authorities</w:t>
      </w:r>
      <w:r w:rsidR="003D726F">
        <w:rPr>
          <w:rFonts w:eastAsia="SimSun"/>
          <w:lang w:eastAsia="zh-CN"/>
        </w:rPr>
        <w:t xml:space="preserve">, </w:t>
      </w:r>
      <w:r w:rsidR="003625DE" w:rsidRPr="00312E9F">
        <w:rPr>
          <w:rFonts w:eastAsia="SimSun"/>
          <w:lang w:eastAsia="zh-CN"/>
        </w:rPr>
        <w:t xml:space="preserve">other countries, specialized agencies, intergovernmental organizations and non‑governmental organizations. </w:t>
      </w:r>
      <w:r w:rsidR="003625DE">
        <w:rPr>
          <w:rFonts w:eastAsia="SimSun"/>
          <w:lang w:eastAsia="zh-CN"/>
        </w:rPr>
        <w:t>Countries intending to accede to ADR are welcome to participate in the session</w:t>
      </w:r>
      <w:r w:rsidR="003D726F">
        <w:rPr>
          <w:rFonts w:eastAsia="SimSun"/>
          <w:lang w:eastAsia="zh-CN"/>
        </w:rPr>
        <w:t>s</w:t>
      </w:r>
      <w:r w:rsidR="003625DE">
        <w:rPr>
          <w:rFonts w:eastAsia="SimSun"/>
          <w:lang w:eastAsia="zh-CN"/>
        </w:rPr>
        <w:t xml:space="preserve"> of the Working Party</w:t>
      </w:r>
      <w:r>
        <w:rPr>
          <w:lang w:eastAsia="en-US"/>
        </w:rPr>
        <w:t>.</w:t>
      </w:r>
    </w:p>
    <w:p w14:paraId="65E37000" w14:textId="7F322789" w:rsidR="003625DE" w:rsidRPr="00033E68" w:rsidRDefault="003D726F" w:rsidP="003625DE">
      <w:pPr>
        <w:kinsoku w:val="0"/>
        <w:overflowPunct w:val="0"/>
        <w:autoSpaceDE w:val="0"/>
        <w:autoSpaceDN w:val="0"/>
        <w:adjustRightInd w:val="0"/>
        <w:snapToGrid w:val="0"/>
        <w:spacing w:after="120"/>
        <w:ind w:left="1134" w:right="1134"/>
        <w:jc w:val="both"/>
        <w:rPr>
          <w:rFonts w:eastAsia="SimSun"/>
          <w:lang w:eastAsia="zh-CN"/>
        </w:rPr>
      </w:pPr>
      <w:r>
        <w:rPr>
          <w:rFonts w:eastAsia="SimSun"/>
          <w:lang w:eastAsia="zh-CN"/>
        </w:rPr>
        <w:t>I</w:t>
      </w:r>
      <w:r w:rsidR="003625DE" w:rsidRPr="00033E68">
        <w:rPr>
          <w:rFonts w:eastAsia="SimSun"/>
          <w:lang w:eastAsia="zh-CN"/>
        </w:rPr>
        <w:t xml:space="preserve">nformation on </w:t>
      </w:r>
      <w:r>
        <w:rPr>
          <w:rFonts w:eastAsia="SimSun"/>
          <w:lang w:eastAsia="zh-CN"/>
        </w:rPr>
        <w:t xml:space="preserve">the </w:t>
      </w:r>
      <w:r w:rsidR="003625DE" w:rsidRPr="00033E68">
        <w:rPr>
          <w:rFonts w:eastAsia="SimSun"/>
          <w:lang w:eastAsia="zh-CN"/>
        </w:rPr>
        <w:t>WP.15 meetings (schedule</w:t>
      </w:r>
      <w:r w:rsidR="00F132E3">
        <w:rPr>
          <w:rFonts w:eastAsia="SimSun"/>
          <w:lang w:eastAsia="zh-CN"/>
        </w:rPr>
        <w:t>s</w:t>
      </w:r>
      <w:r w:rsidR="003625DE" w:rsidRPr="00033E68">
        <w:rPr>
          <w:rFonts w:eastAsia="SimSun"/>
          <w:lang w:eastAsia="zh-CN"/>
        </w:rPr>
        <w:t>, agenda</w:t>
      </w:r>
      <w:r w:rsidR="00F132E3">
        <w:rPr>
          <w:rFonts w:eastAsia="SimSun"/>
          <w:lang w:eastAsia="zh-CN"/>
        </w:rPr>
        <w:t>s</w:t>
      </w:r>
      <w:r w:rsidR="003625DE" w:rsidRPr="00033E68">
        <w:rPr>
          <w:rFonts w:eastAsia="SimSun"/>
          <w:lang w:eastAsia="zh-CN"/>
        </w:rPr>
        <w:t xml:space="preserve">, documentation and reports) is free and unrestricted on the ECE website: </w:t>
      </w:r>
      <w:hyperlink r:id="rId13" w:history="1">
        <w:r w:rsidR="003625DE" w:rsidRPr="00033E68">
          <w:rPr>
            <w:rStyle w:val="Hyperlink"/>
            <w:rFonts w:eastAsia="SimSun"/>
            <w:lang w:eastAsia="zh-CN"/>
          </w:rPr>
          <w:t>https://unece.org/info/events/unece-meetings-and-events/transport/dangerous%20goods</w:t>
        </w:r>
      </w:hyperlink>
      <w:r w:rsidR="00F132E3">
        <w:rPr>
          <w:rFonts w:eastAsia="SimSun"/>
          <w:lang w:eastAsia="zh-CN"/>
        </w:rPr>
        <w:t>.</w:t>
      </w:r>
    </w:p>
    <w:p w14:paraId="614C9441" w14:textId="78491B92" w:rsidR="003625DE" w:rsidRDefault="006018EF">
      <w:pPr>
        <w:spacing w:after="120"/>
        <w:ind w:left="1134" w:right="1134"/>
        <w:jc w:val="both"/>
        <w:rPr>
          <w:lang w:eastAsia="en-US"/>
        </w:rPr>
      </w:pPr>
      <w:r>
        <w:rPr>
          <w:lang w:eastAsia="en-US"/>
        </w:rPr>
        <w:t>P</w:t>
      </w:r>
      <w:r w:rsidR="003625DE" w:rsidRPr="0027563C">
        <w:rPr>
          <w:lang w:eastAsia="en-US"/>
        </w:rPr>
        <w:t>rovisions which are common to RID, ADR and ADN</w:t>
      </w:r>
      <w:r>
        <w:t xml:space="preserve"> </w:t>
      </w:r>
      <w:r w:rsidR="003625DE" w:rsidRPr="0027563C">
        <w:rPr>
          <w:lang w:eastAsia="en-US"/>
        </w:rPr>
        <w:t xml:space="preserve">are </w:t>
      </w:r>
      <w:r w:rsidRPr="0027563C">
        <w:rPr>
          <w:lang w:eastAsia="en-US"/>
        </w:rPr>
        <w:t xml:space="preserve">first </w:t>
      </w:r>
      <w:r w:rsidR="003625DE" w:rsidRPr="0027563C">
        <w:rPr>
          <w:lang w:eastAsia="en-US"/>
        </w:rPr>
        <w:t xml:space="preserve">discussed and </w:t>
      </w:r>
      <w:r w:rsidR="00E35800">
        <w:rPr>
          <w:lang w:eastAsia="en-US"/>
        </w:rPr>
        <w:t>developed</w:t>
      </w:r>
      <w:r w:rsidR="003625DE" w:rsidRPr="0027563C">
        <w:rPr>
          <w:lang w:eastAsia="en-US"/>
        </w:rPr>
        <w:t xml:space="preserve"> </w:t>
      </w:r>
      <w:r w:rsidR="003625DE">
        <w:rPr>
          <w:lang w:eastAsia="en-US"/>
        </w:rPr>
        <w:t xml:space="preserve">in the </w:t>
      </w:r>
      <w:r w:rsidR="00C66AFC" w:rsidRPr="00C66AFC">
        <w:rPr>
          <w:lang w:eastAsia="en-US"/>
        </w:rPr>
        <w:t>Intergovernmental Organisation for International Carriage by Rail</w:t>
      </w:r>
      <w:r w:rsidR="00C66AFC">
        <w:rPr>
          <w:lang w:eastAsia="en-US"/>
        </w:rPr>
        <w:t xml:space="preserve"> (</w:t>
      </w:r>
      <w:r>
        <w:rPr>
          <w:lang w:eastAsia="en-US"/>
        </w:rPr>
        <w:t>OTIF</w:t>
      </w:r>
      <w:r w:rsidR="00C66AFC">
        <w:rPr>
          <w:lang w:eastAsia="en-US"/>
        </w:rPr>
        <w:t>)</w:t>
      </w:r>
      <w:r>
        <w:rPr>
          <w:lang w:eastAsia="en-US"/>
        </w:rPr>
        <w:t xml:space="preserve"> and ECE “</w:t>
      </w:r>
      <w:r w:rsidR="003625DE">
        <w:rPr>
          <w:lang w:eastAsia="en-US"/>
        </w:rPr>
        <w:t>Joint Meeting of the RID Committee of Experts and the Working Party on the Transport of Dangerous Goods</w:t>
      </w:r>
      <w:r>
        <w:rPr>
          <w:lang w:eastAsia="en-US"/>
        </w:rPr>
        <w:t>”.  T</w:t>
      </w:r>
      <w:r w:rsidR="003625DE">
        <w:rPr>
          <w:lang w:eastAsia="en-US"/>
        </w:rPr>
        <w:t xml:space="preserve">he provisions are </w:t>
      </w:r>
      <w:r>
        <w:rPr>
          <w:lang w:eastAsia="en-US"/>
        </w:rPr>
        <w:t xml:space="preserve">then </w:t>
      </w:r>
      <w:r w:rsidR="00C768AD">
        <w:rPr>
          <w:lang w:eastAsia="en-US"/>
        </w:rPr>
        <w:t xml:space="preserve">proposed </w:t>
      </w:r>
      <w:r>
        <w:rPr>
          <w:lang w:eastAsia="en-US"/>
        </w:rPr>
        <w:t xml:space="preserve">to </w:t>
      </w:r>
      <w:r w:rsidR="003625DE">
        <w:rPr>
          <w:lang w:eastAsia="en-US"/>
        </w:rPr>
        <w:t xml:space="preserve">the Working Party on the Transport of Dangerous Goods </w:t>
      </w:r>
      <w:r>
        <w:rPr>
          <w:lang w:eastAsia="en-US"/>
        </w:rPr>
        <w:t xml:space="preserve">for endorsement </w:t>
      </w:r>
      <w:r w:rsidR="003625DE">
        <w:rPr>
          <w:lang w:eastAsia="en-US"/>
        </w:rPr>
        <w:t>before final adoption.</w:t>
      </w:r>
    </w:p>
    <w:p w14:paraId="1C082BCB" w14:textId="2F359AD5" w:rsidR="00E35800" w:rsidRDefault="003625DE" w:rsidP="00FD461C">
      <w:pPr>
        <w:kinsoku w:val="0"/>
        <w:overflowPunct w:val="0"/>
        <w:autoSpaceDE w:val="0"/>
        <w:autoSpaceDN w:val="0"/>
        <w:adjustRightInd w:val="0"/>
        <w:snapToGrid w:val="0"/>
        <w:spacing w:after="120"/>
        <w:ind w:left="1134" w:right="1134"/>
        <w:jc w:val="both"/>
        <w:rPr>
          <w:lang w:eastAsia="en-US"/>
        </w:rPr>
      </w:pPr>
      <w:r w:rsidRPr="00D71484">
        <w:rPr>
          <w:lang w:eastAsia="en-US"/>
        </w:rPr>
        <w:t xml:space="preserve">Participation in </w:t>
      </w:r>
      <w:r>
        <w:rPr>
          <w:lang w:eastAsia="en-US"/>
        </w:rPr>
        <w:t>the session</w:t>
      </w:r>
      <w:r w:rsidRPr="00D71484">
        <w:rPr>
          <w:lang w:eastAsia="en-US"/>
        </w:rPr>
        <w:t xml:space="preserve">s of the Working Party and the Joint Meeting is the best way to meet </w:t>
      </w:r>
      <w:r w:rsidR="00AB20B9">
        <w:rPr>
          <w:lang w:eastAsia="en-US"/>
        </w:rPr>
        <w:t>peers</w:t>
      </w:r>
      <w:r w:rsidRPr="00D71484">
        <w:rPr>
          <w:lang w:eastAsia="en-US"/>
        </w:rPr>
        <w:t>, exchange experience</w:t>
      </w:r>
      <w:r w:rsidR="00F132E3">
        <w:rPr>
          <w:lang w:eastAsia="en-US"/>
        </w:rPr>
        <w:t>s</w:t>
      </w:r>
      <w:r w:rsidRPr="00D71484">
        <w:rPr>
          <w:lang w:eastAsia="en-US"/>
        </w:rPr>
        <w:t xml:space="preserve"> and discuss implementation issues. It is important for representatives of </w:t>
      </w:r>
      <w:r w:rsidR="005221D3" w:rsidRPr="00D71484">
        <w:rPr>
          <w:lang w:eastAsia="en-US"/>
        </w:rPr>
        <w:t>contracting part</w:t>
      </w:r>
      <w:r w:rsidR="005221D3">
        <w:rPr>
          <w:lang w:eastAsia="en-US"/>
        </w:rPr>
        <w:t>ies</w:t>
      </w:r>
      <w:r w:rsidRPr="00D71484">
        <w:rPr>
          <w:lang w:eastAsia="en-US"/>
        </w:rPr>
        <w:t xml:space="preserve"> and of </w:t>
      </w:r>
      <w:r w:rsidR="00F132E3">
        <w:rPr>
          <w:lang w:eastAsia="en-US"/>
        </w:rPr>
        <w:t>i</w:t>
      </w:r>
      <w:r w:rsidR="00F132E3" w:rsidRPr="00D71484">
        <w:rPr>
          <w:lang w:eastAsia="en-US"/>
        </w:rPr>
        <w:t xml:space="preserve">ndustry </w:t>
      </w:r>
      <w:r w:rsidRPr="00D71484">
        <w:rPr>
          <w:lang w:eastAsia="en-US"/>
        </w:rPr>
        <w:t xml:space="preserve">to be </w:t>
      </w:r>
      <w:r w:rsidR="006018EF">
        <w:rPr>
          <w:lang w:eastAsia="en-US"/>
        </w:rPr>
        <w:t xml:space="preserve">part of </w:t>
      </w:r>
      <w:r w:rsidR="00C768AD">
        <w:rPr>
          <w:lang w:eastAsia="en-US"/>
        </w:rPr>
        <w:t xml:space="preserve">the </w:t>
      </w:r>
      <w:r w:rsidRPr="00D71484">
        <w:rPr>
          <w:lang w:eastAsia="en-US"/>
        </w:rPr>
        <w:t xml:space="preserve">early </w:t>
      </w:r>
      <w:r w:rsidR="00F132E3">
        <w:rPr>
          <w:lang w:eastAsia="en-US"/>
        </w:rPr>
        <w:t>stage</w:t>
      </w:r>
      <w:r w:rsidR="00C768AD">
        <w:rPr>
          <w:lang w:eastAsia="en-US"/>
        </w:rPr>
        <w:t>s</w:t>
      </w:r>
      <w:r w:rsidR="00F132E3">
        <w:rPr>
          <w:lang w:eastAsia="en-US"/>
        </w:rPr>
        <w:t xml:space="preserve"> </w:t>
      </w:r>
      <w:r w:rsidR="0039419D">
        <w:rPr>
          <w:lang w:eastAsia="en-US"/>
        </w:rPr>
        <w:t>of</w:t>
      </w:r>
      <w:r w:rsidRPr="00D71484">
        <w:rPr>
          <w:lang w:eastAsia="en-US"/>
        </w:rPr>
        <w:t xml:space="preserve"> the process of adopti</w:t>
      </w:r>
      <w:r w:rsidR="00F132E3">
        <w:rPr>
          <w:lang w:eastAsia="en-US"/>
        </w:rPr>
        <w:t xml:space="preserve">ng </w:t>
      </w:r>
      <w:r w:rsidRPr="00D71484">
        <w:rPr>
          <w:lang w:eastAsia="en-US"/>
        </w:rPr>
        <w:t>new amendments</w:t>
      </w:r>
      <w:r w:rsidR="0039419D">
        <w:rPr>
          <w:lang w:eastAsia="en-US"/>
        </w:rPr>
        <w:t>,</w:t>
      </w:r>
      <w:r w:rsidRPr="00D71484">
        <w:rPr>
          <w:lang w:eastAsia="en-US"/>
        </w:rPr>
        <w:t xml:space="preserve"> so that the impact of the amendments </w:t>
      </w:r>
      <w:r w:rsidR="00C768AD">
        <w:rPr>
          <w:lang w:eastAsia="en-US"/>
        </w:rPr>
        <w:t xml:space="preserve">on regulations </w:t>
      </w:r>
      <w:r w:rsidRPr="00D71484">
        <w:rPr>
          <w:lang w:eastAsia="en-US"/>
        </w:rPr>
        <w:t xml:space="preserve">can be anticipated </w:t>
      </w:r>
      <w:r w:rsidR="0039419D">
        <w:rPr>
          <w:lang w:eastAsia="en-US"/>
        </w:rPr>
        <w:t xml:space="preserve">in each </w:t>
      </w:r>
      <w:r w:rsidRPr="00D71484">
        <w:rPr>
          <w:lang w:eastAsia="en-US"/>
        </w:rPr>
        <w:t xml:space="preserve">country. </w:t>
      </w:r>
    </w:p>
    <w:p w14:paraId="6A325078" w14:textId="4F05E642" w:rsidR="004031F3" w:rsidRDefault="004031F3" w:rsidP="00FD461C">
      <w:pPr>
        <w:kinsoku w:val="0"/>
        <w:overflowPunct w:val="0"/>
        <w:autoSpaceDE w:val="0"/>
        <w:autoSpaceDN w:val="0"/>
        <w:adjustRightInd w:val="0"/>
        <w:snapToGrid w:val="0"/>
        <w:spacing w:after="120"/>
        <w:ind w:left="1134" w:right="1134"/>
        <w:jc w:val="both"/>
        <w:rPr>
          <w:ins w:id="73" w:author="Editorial" w:date="2021-11-05T15:44:00Z"/>
          <w:lang w:eastAsia="en-US"/>
        </w:rPr>
      </w:pPr>
      <w:ins w:id="74" w:author="Editorial" w:date="2021-11-05T15:45:00Z">
        <w:r>
          <w:rPr>
            <w:lang w:eastAsia="en-US"/>
          </w:rPr>
          <w:t xml:space="preserve">All </w:t>
        </w:r>
        <w:r w:rsidR="00D40BEA">
          <w:rPr>
            <w:lang w:eastAsia="en-US"/>
          </w:rPr>
          <w:t xml:space="preserve">countries contracting parties to ADR </w:t>
        </w:r>
      </w:ins>
      <w:ins w:id="75" w:author="Editorial" w:date="2021-11-05T15:46:00Z">
        <w:r w:rsidR="00145A44">
          <w:rPr>
            <w:lang w:eastAsia="en-US"/>
          </w:rPr>
          <w:t xml:space="preserve">have equal opportunities </w:t>
        </w:r>
        <w:r w:rsidR="0078310B">
          <w:rPr>
            <w:lang w:eastAsia="en-US"/>
          </w:rPr>
          <w:t xml:space="preserve">to intervene </w:t>
        </w:r>
        <w:r w:rsidR="0062571E" w:rsidRPr="0062571E">
          <w:rPr>
            <w:lang w:eastAsia="en-US"/>
          </w:rPr>
          <w:t xml:space="preserve">in future developments </w:t>
        </w:r>
      </w:ins>
      <w:ins w:id="76" w:author="Editorial" w:date="2021-11-05T15:47:00Z">
        <w:r w:rsidR="0062571E">
          <w:rPr>
            <w:lang w:eastAsia="en-US"/>
          </w:rPr>
          <w:t xml:space="preserve">of ADR </w:t>
        </w:r>
      </w:ins>
      <w:ins w:id="77" w:author="Editorial" w:date="2021-11-05T15:46:00Z">
        <w:r w:rsidR="0062571E" w:rsidRPr="0062571E">
          <w:rPr>
            <w:lang w:eastAsia="en-US"/>
          </w:rPr>
          <w:t xml:space="preserve">by presenting proposals </w:t>
        </w:r>
      </w:ins>
      <w:ins w:id="78" w:author="Editorial" w:date="2021-11-05T15:47:00Z">
        <w:r w:rsidR="0062571E">
          <w:rPr>
            <w:lang w:eastAsia="en-US"/>
          </w:rPr>
          <w:t>of amendments</w:t>
        </w:r>
      </w:ins>
      <w:ins w:id="79" w:author="Editorial" w:date="2021-11-05T15:46:00Z">
        <w:r w:rsidR="0062571E" w:rsidRPr="0062571E">
          <w:rPr>
            <w:lang w:eastAsia="en-US"/>
          </w:rPr>
          <w:t xml:space="preserve"> and thus </w:t>
        </w:r>
      </w:ins>
      <w:ins w:id="80" w:author="Editorial" w:date="2021-11-08T09:32:00Z">
        <w:r w:rsidR="00AB20B9">
          <w:rPr>
            <w:lang w:eastAsia="en-US"/>
          </w:rPr>
          <w:t xml:space="preserve">have a say in </w:t>
        </w:r>
      </w:ins>
      <w:ins w:id="81" w:author="Editorial" w:date="2021-11-05T15:46:00Z">
        <w:r w:rsidR="0062571E" w:rsidRPr="0062571E">
          <w:rPr>
            <w:lang w:eastAsia="en-US"/>
          </w:rPr>
          <w:t xml:space="preserve">future changes in </w:t>
        </w:r>
      </w:ins>
      <w:ins w:id="82" w:author="Editorial" w:date="2021-11-05T15:47:00Z">
        <w:r w:rsidR="0062571E">
          <w:rPr>
            <w:lang w:eastAsia="en-US"/>
          </w:rPr>
          <w:t xml:space="preserve">the </w:t>
        </w:r>
      </w:ins>
      <w:ins w:id="83" w:author="Editorial" w:date="2021-11-05T15:46:00Z">
        <w:r w:rsidR="0062571E" w:rsidRPr="0062571E">
          <w:rPr>
            <w:lang w:eastAsia="en-US"/>
          </w:rPr>
          <w:t xml:space="preserve">regulations. In addition, </w:t>
        </w:r>
      </w:ins>
      <w:ins w:id="84" w:author="Editorial" w:date="2021-11-05T15:47:00Z">
        <w:r w:rsidR="0062571E">
          <w:rPr>
            <w:lang w:eastAsia="en-US"/>
          </w:rPr>
          <w:t>they can</w:t>
        </w:r>
      </w:ins>
      <w:ins w:id="85" w:author="Editorial" w:date="2021-11-05T15:46:00Z">
        <w:r w:rsidR="0062571E" w:rsidRPr="0062571E">
          <w:rPr>
            <w:lang w:eastAsia="en-US"/>
          </w:rPr>
          <w:t xml:space="preserve"> participate in the decision-making process on proposals presented by other countries.</w:t>
        </w:r>
      </w:ins>
    </w:p>
    <w:p w14:paraId="15FE8557" w14:textId="71A536C0" w:rsidR="003759C8" w:rsidRPr="00312E9F" w:rsidRDefault="001E17C5" w:rsidP="00FD461C">
      <w:pPr>
        <w:kinsoku w:val="0"/>
        <w:overflowPunct w:val="0"/>
        <w:autoSpaceDE w:val="0"/>
        <w:autoSpaceDN w:val="0"/>
        <w:adjustRightInd w:val="0"/>
        <w:snapToGrid w:val="0"/>
        <w:spacing w:after="120"/>
        <w:ind w:left="1134" w:right="1134"/>
        <w:jc w:val="both"/>
        <w:rPr>
          <w:ins w:id="86" w:author="Editorial" w:date="2021-11-05T15:41:00Z"/>
          <w:rFonts w:eastAsia="SimSun"/>
          <w:lang w:eastAsia="zh-CN"/>
        </w:rPr>
      </w:pPr>
      <w:ins w:id="87" w:author="Editorial" w:date="2021-11-05T15:41:00Z">
        <w:r>
          <w:rPr>
            <w:lang w:eastAsia="en-US"/>
          </w:rPr>
          <w:t>Business companies involved in sh</w:t>
        </w:r>
      </w:ins>
      <w:ins w:id="88" w:author="Editorial" w:date="2021-11-05T15:42:00Z">
        <w:r>
          <w:rPr>
            <w:lang w:eastAsia="en-US"/>
          </w:rPr>
          <w:t xml:space="preserve">ipping and transport of dangerous goods </w:t>
        </w:r>
        <w:r w:rsidR="00E35350">
          <w:rPr>
            <w:lang w:eastAsia="en-US"/>
          </w:rPr>
          <w:t>can also follow the work of the Working Party through the</w:t>
        </w:r>
        <w:r w:rsidR="009A5C3B">
          <w:rPr>
            <w:lang w:eastAsia="en-US"/>
          </w:rPr>
          <w:t xml:space="preserve"> NGOs that represent them in the </w:t>
        </w:r>
      </w:ins>
      <w:ins w:id="89" w:author="Editorial" w:date="2021-11-05T15:43:00Z">
        <w:r w:rsidR="009A5C3B">
          <w:rPr>
            <w:lang w:eastAsia="en-US"/>
          </w:rPr>
          <w:t xml:space="preserve">meetings and through the meeting documentation publicly available. </w:t>
        </w:r>
        <w:r w:rsidR="009A5C3B">
          <w:rPr>
            <w:rFonts w:eastAsia="SimSun"/>
            <w:lang w:eastAsia="zh-CN"/>
          </w:rPr>
          <w:t>T</w:t>
        </w:r>
      </w:ins>
      <w:ins w:id="90" w:author="Editorial" w:date="2021-11-05T15:41:00Z">
        <w:r w:rsidR="003759C8" w:rsidRPr="00A66E31">
          <w:rPr>
            <w:rFonts w:eastAsia="SimSun"/>
            <w:lang w:eastAsia="zh-CN"/>
          </w:rPr>
          <w:t xml:space="preserve">his represents an advantage for all those involved in </w:t>
        </w:r>
      </w:ins>
      <w:ins w:id="91" w:author="Editorial" w:date="2021-11-05T15:43:00Z">
        <w:r w:rsidR="00FD461C">
          <w:rPr>
            <w:rFonts w:eastAsia="SimSun"/>
            <w:lang w:eastAsia="zh-CN"/>
          </w:rPr>
          <w:t xml:space="preserve">chemical and </w:t>
        </w:r>
      </w:ins>
      <w:ins w:id="92" w:author="Editorial" w:date="2021-11-05T15:41:00Z">
        <w:r w:rsidR="003759C8" w:rsidRPr="00A66E31">
          <w:rPr>
            <w:rFonts w:eastAsia="SimSun"/>
            <w:lang w:eastAsia="zh-CN"/>
          </w:rPr>
          <w:t xml:space="preserve">transport </w:t>
        </w:r>
      </w:ins>
      <w:ins w:id="93" w:author="Editorial" w:date="2021-11-05T15:43:00Z">
        <w:r w:rsidR="009A5C3B">
          <w:rPr>
            <w:rFonts w:eastAsia="SimSun"/>
            <w:lang w:eastAsia="zh-CN"/>
          </w:rPr>
          <w:t xml:space="preserve">sector </w:t>
        </w:r>
      </w:ins>
      <w:ins w:id="94" w:author="Editorial" w:date="2021-11-05T15:41:00Z">
        <w:r w:rsidR="003759C8" w:rsidRPr="00A66E31">
          <w:rPr>
            <w:rFonts w:eastAsia="SimSun"/>
            <w:lang w:eastAsia="zh-CN"/>
          </w:rPr>
          <w:t xml:space="preserve">since </w:t>
        </w:r>
      </w:ins>
      <w:ins w:id="95" w:author="Editorial" w:date="2021-11-05T15:43:00Z">
        <w:r w:rsidR="00FD461C">
          <w:rPr>
            <w:rFonts w:eastAsia="SimSun"/>
            <w:lang w:eastAsia="zh-CN"/>
          </w:rPr>
          <w:t>they can</w:t>
        </w:r>
      </w:ins>
      <w:ins w:id="96" w:author="Editorial" w:date="2021-11-05T15:41:00Z">
        <w:r w:rsidR="003759C8" w:rsidRPr="00A66E31">
          <w:rPr>
            <w:rFonts w:eastAsia="SimSun"/>
            <w:lang w:eastAsia="zh-CN"/>
          </w:rPr>
          <w:t xml:space="preserve"> know which standards will govern the sector in the years to come and can anticipate future regulatory changes</w:t>
        </w:r>
      </w:ins>
      <w:ins w:id="97" w:author="Editorial" w:date="2021-11-05T15:44:00Z">
        <w:r w:rsidR="00FD461C">
          <w:rPr>
            <w:rFonts w:eastAsia="SimSun"/>
            <w:lang w:eastAsia="zh-CN"/>
          </w:rPr>
          <w:t>.</w:t>
        </w:r>
      </w:ins>
    </w:p>
    <w:p w14:paraId="2755007D" w14:textId="04EF465E" w:rsidR="003625DE" w:rsidRPr="00973975" w:rsidRDefault="003625DE" w:rsidP="003625DE">
      <w:pPr>
        <w:kinsoku w:val="0"/>
        <w:overflowPunct w:val="0"/>
        <w:autoSpaceDE w:val="0"/>
        <w:autoSpaceDN w:val="0"/>
        <w:adjustRightInd w:val="0"/>
        <w:snapToGrid w:val="0"/>
        <w:spacing w:after="120"/>
        <w:ind w:left="1134" w:right="1134"/>
        <w:jc w:val="both"/>
        <w:rPr>
          <w:rFonts w:eastAsia="SimSun"/>
          <w:i/>
          <w:iCs/>
          <w:lang w:eastAsia="zh-CN"/>
        </w:rPr>
      </w:pPr>
      <w:r>
        <w:rPr>
          <w:i/>
          <w:iCs/>
          <w:lang w:eastAsia="en-US"/>
        </w:rPr>
        <w:t xml:space="preserve">It is recommended that </w:t>
      </w:r>
      <w:r w:rsidR="004C6E01">
        <w:rPr>
          <w:i/>
          <w:iCs/>
          <w:lang w:eastAsia="en-US"/>
        </w:rPr>
        <w:t xml:space="preserve">all </w:t>
      </w:r>
      <w:r>
        <w:rPr>
          <w:i/>
          <w:iCs/>
          <w:lang w:eastAsia="en-US"/>
        </w:rPr>
        <w:t>countries</w:t>
      </w:r>
      <w:r w:rsidR="0039419D" w:rsidRPr="0039419D">
        <w:rPr>
          <w:i/>
          <w:iCs/>
          <w:lang w:eastAsia="en-US"/>
        </w:rPr>
        <w:t xml:space="preserve"> </w:t>
      </w:r>
      <w:r w:rsidR="0039419D" w:rsidRPr="00C930CD">
        <w:t>–</w:t>
      </w:r>
      <w:r w:rsidR="0039419D">
        <w:t xml:space="preserve"> </w:t>
      </w:r>
      <w:r w:rsidR="0039419D">
        <w:rPr>
          <w:i/>
          <w:iCs/>
          <w:lang w:eastAsia="en-US"/>
        </w:rPr>
        <w:t xml:space="preserve">which are </w:t>
      </w:r>
      <w:r w:rsidR="005221D3">
        <w:rPr>
          <w:i/>
          <w:iCs/>
          <w:lang w:eastAsia="en-US"/>
        </w:rPr>
        <w:t xml:space="preserve">contracting party </w:t>
      </w:r>
      <w:r>
        <w:rPr>
          <w:i/>
          <w:iCs/>
          <w:lang w:eastAsia="en-US"/>
        </w:rPr>
        <w:t xml:space="preserve">to ADR, </w:t>
      </w:r>
      <w:r w:rsidR="0039419D">
        <w:rPr>
          <w:i/>
          <w:iCs/>
          <w:lang w:eastAsia="en-US"/>
        </w:rPr>
        <w:t xml:space="preserve">which </w:t>
      </w:r>
      <w:r>
        <w:rPr>
          <w:i/>
          <w:iCs/>
          <w:lang w:eastAsia="en-US"/>
        </w:rPr>
        <w:t>wish to accede to ADR</w:t>
      </w:r>
      <w:r w:rsidR="0039419D">
        <w:rPr>
          <w:i/>
          <w:iCs/>
          <w:lang w:eastAsia="en-US"/>
        </w:rPr>
        <w:t>,</w:t>
      </w:r>
      <w:r>
        <w:rPr>
          <w:i/>
          <w:iCs/>
          <w:lang w:eastAsia="en-US"/>
        </w:rPr>
        <w:t xml:space="preserve"> </w:t>
      </w:r>
      <w:r w:rsidR="0039419D">
        <w:rPr>
          <w:i/>
          <w:iCs/>
          <w:lang w:eastAsia="en-US"/>
        </w:rPr>
        <w:t xml:space="preserve">or which </w:t>
      </w:r>
      <w:r>
        <w:rPr>
          <w:i/>
          <w:iCs/>
          <w:lang w:eastAsia="en-US"/>
        </w:rPr>
        <w:t>apply or intend to apply the provisions of ADR annexes as national regulations</w:t>
      </w:r>
      <w:r w:rsidR="0039419D">
        <w:rPr>
          <w:i/>
          <w:iCs/>
          <w:lang w:eastAsia="en-US"/>
        </w:rPr>
        <w:t xml:space="preserve"> </w:t>
      </w:r>
      <w:r w:rsidR="0039419D" w:rsidRPr="00C930CD">
        <w:t>–</w:t>
      </w:r>
      <w:r w:rsidR="0039419D">
        <w:t xml:space="preserve"> </w:t>
      </w:r>
      <w:r>
        <w:rPr>
          <w:i/>
          <w:iCs/>
          <w:lang w:eastAsia="en-US"/>
        </w:rPr>
        <w:t>participate in these meetings.</w:t>
      </w:r>
    </w:p>
    <w:p w14:paraId="030070FD" w14:textId="77777777" w:rsidR="003625DE" w:rsidRDefault="003625DE" w:rsidP="003625DE">
      <w:pPr>
        <w:pStyle w:val="H1G"/>
      </w:pPr>
      <w:r>
        <w:tab/>
      </w:r>
      <w:r>
        <w:tab/>
        <w:t>Languages</w:t>
      </w:r>
    </w:p>
    <w:p w14:paraId="42FB4884" w14:textId="1B721ACD" w:rsidR="003625DE" w:rsidRDefault="003625DE" w:rsidP="003625DE">
      <w:pPr>
        <w:pStyle w:val="SingleTxtG"/>
      </w:pPr>
      <w:r>
        <w:t>The authentic texts of ADR are</w:t>
      </w:r>
      <w:r w:rsidR="0039419D">
        <w:t xml:space="preserve"> in </w:t>
      </w:r>
      <w:r>
        <w:t xml:space="preserve">English and French for the agreement itself, and French only for the requirements in </w:t>
      </w:r>
      <w:r w:rsidR="0039419D">
        <w:t xml:space="preserve">the </w:t>
      </w:r>
      <w:r>
        <w:t xml:space="preserve">annexes A and B (Parts 1 to 9). As </w:t>
      </w:r>
      <w:r w:rsidR="00C768AD">
        <w:t>stipulated in</w:t>
      </w:r>
      <w:r>
        <w:t xml:space="preserve"> the agreement, the Secretary</w:t>
      </w:r>
      <w:r w:rsidR="00F132E3">
        <w:t>-</w:t>
      </w:r>
      <w:r>
        <w:t>General as depositary of ADR</w:t>
      </w:r>
      <w:r w:rsidR="00F132E3">
        <w:t>,</w:t>
      </w:r>
      <w:r>
        <w:t xml:space="preserve"> prepare</w:t>
      </w:r>
      <w:r w:rsidR="00F132E3">
        <w:t>s</w:t>
      </w:r>
      <w:r>
        <w:t xml:space="preserve"> and update</w:t>
      </w:r>
      <w:r w:rsidR="00F132E3">
        <w:t>s</w:t>
      </w:r>
      <w:r>
        <w:t xml:space="preserve"> an authoritative translation of the annexes into English. ECE also produces a Russian version of ADR, but th</w:t>
      </w:r>
      <w:r w:rsidR="00C73EBA">
        <w:t>e</w:t>
      </w:r>
      <w:r>
        <w:t xml:space="preserve"> translation </w:t>
      </w:r>
      <w:r w:rsidR="0039419D">
        <w:t xml:space="preserve">is </w:t>
      </w:r>
      <w:r w:rsidR="00C73EBA">
        <w:t xml:space="preserve">not </w:t>
      </w:r>
      <w:r w:rsidR="0039419D">
        <w:t xml:space="preserve">of </w:t>
      </w:r>
      <w:r>
        <w:t>authoritative status.</w:t>
      </w:r>
    </w:p>
    <w:p w14:paraId="3D19C90C" w14:textId="2FDD7D2A" w:rsidR="003625DE" w:rsidRDefault="003625DE" w:rsidP="003625DE">
      <w:pPr>
        <w:pStyle w:val="SingleTxtG"/>
      </w:pPr>
      <w:r>
        <w:t>Translation</w:t>
      </w:r>
      <w:r w:rsidR="0039419D">
        <w:t>s</w:t>
      </w:r>
      <w:r>
        <w:t xml:space="preserve"> in</w:t>
      </w:r>
      <w:r w:rsidR="0039419D">
        <w:t>to</w:t>
      </w:r>
      <w:r>
        <w:t xml:space="preserve"> national languages other than French, English and Russian </w:t>
      </w:r>
      <w:r w:rsidR="0039419D">
        <w:t xml:space="preserve">are </w:t>
      </w:r>
      <w:r w:rsidR="00C768AD">
        <w:t xml:space="preserve">prepared </w:t>
      </w:r>
      <w:r w:rsidR="00DB7CC1">
        <w:t xml:space="preserve">by </w:t>
      </w:r>
      <w:r>
        <w:t xml:space="preserve">the </w:t>
      </w:r>
      <w:r w:rsidR="005221D3">
        <w:t>contracting parties</w:t>
      </w:r>
      <w:r>
        <w:t xml:space="preserve"> themselves</w:t>
      </w:r>
      <w:r w:rsidR="00C73EBA">
        <w:t>,</w:t>
      </w:r>
      <w:r>
        <w:t xml:space="preserve"> bearing in mind that </w:t>
      </w:r>
      <w:r w:rsidR="00DB7CC1">
        <w:t xml:space="preserve">most of the ADR </w:t>
      </w:r>
      <w:r>
        <w:t xml:space="preserve">text originates from the UN Model Regulations which are available in </w:t>
      </w:r>
      <w:r w:rsidR="0039419D">
        <w:t xml:space="preserve">the </w:t>
      </w:r>
      <w:r>
        <w:t>six U</w:t>
      </w:r>
      <w:r w:rsidR="00C73EBA">
        <w:t xml:space="preserve">nited </w:t>
      </w:r>
      <w:r>
        <w:t>N</w:t>
      </w:r>
      <w:r w:rsidR="00C73EBA">
        <w:t>ations</w:t>
      </w:r>
      <w:r>
        <w:t xml:space="preserve"> languages.</w:t>
      </w:r>
    </w:p>
    <w:p w14:paraId="21429AB7" w14:textId="459A86BC" w:rsidR="003625DE" w:rsidRDefault="003625DE" w:rsidP="003625DE">
      <w:pPr>
        <w:pStyle w:val="HChG"/>
        <w:rPr>
          <w:lang w:eastAsia="en-US"/>
        </w:rPr>
      </w:pPr>
      <w:r>
        <w:rPr>
          <w:lang w:eastAsia="en-US"/>
        </w:rPr>
        <w:tab/>
      </w:r>
      <w:r>
        <w:rPr>
          <w:lang w:eastAsia="en-US"/>
        </w:rPr>
        <w:tab/>
      </w:r>
      <w:r w:rsidR="00DB7CC1">
        <w:rPr>
          <w:lang w:eastAsia="en-US"/>
        </w:rPr>
        <w:t xml:space="preserve">Steps to </w:t>
      </w:r>
      <w:r w:rsidR="004C6E01">
        <w:rPr>
          <w:lang w:eastAsia="en-US"/>
        </w:rPr>
        <w:t>a</w:t>
      </w:r>
      <w:r>
        <w:rPr>
          <w:lang w:eastAsia="en-US"/>
        </w:rPr>
        <w:t>ccession</w:t>
      </w:r>
    </w:p>
    <w:p w14:paraId="133631A7" w14:textId="397FBB47" w:rsidR="003625DE" w:rsidRPr="00D05B9B" w:rsidRDefault="003625DE" w:rsidP="003625DE">
      <w:pPr>
        <w:pStyle w:val="H23G"/>
      </w:pPr>
      <w:r w:rsidRPr="00D05B9B">
        <w:tab/>
      </w:r>
      <w:r w:rsidRPr="00D05B9B">
        <w:tab/>
        <w:t xml:space="preserve">Formal and </w:t>
      </w:r>
      <w:r w:rsidR="004C6E01" w:rsidRPr="00D05B9B">
        <w:t>structured national coordination</w:t>
      </w:r>
    </w:p>
    <w:p w14:paraId="211B9EF9" w14:textId="1609B77A" w:rsidR="003625DE" w:rsidRPr="00D05B9B" w:rsidRDefault="00A26F19" w:rsidP="003625DE">
      <w:pPr>
        <w:pStyle w:val="SingleTxtG"/>
      </w:pPr>
      <w:r>
        <w:t xml:space="preserve">In each country, </w:t>
      </w:r>
      <w:r w:rsidR="003625DE" w:rsidRPr="00D05B9B">
        <w:t xml:space="preserve"> the transport of dangerous goods </w:t>
      </w:r>
      <w:r>
        <w:t xml:space="preserve">is </w:t>
      </w:r>
      <w:r w:rsidRPr="00D05B9B">
        <w:t>regulat</w:t>
      </w:r>
      <w:r>
        <w:t xml:space="preserve">ed </w:t>
      </w:r>
      <w:r w:rsidR="00813A17">
        <w:t>by</w:t>
      </w:r>
      <w:r w:rsidR="003625DE" w:rsidRPr="00D05B9B">
        <w:t xml:space="preserve"> ministries</w:t>
      </w:r>
      <w:r>
        <w:t>,</w:t>
      </w:r>
      <w:r w:rsidR="003625DE" w:rsidRPr="00D05B9B">
        <w:t xml:space="preserve"> </w:t>
      </w:r>
      <w:r>
        <w:t>a</w:t>
      </w:r>
      <w:r w:rsidRPr="00D05B9B">
        <w:t>uthorities</w:t>
      </w:r>
      <w:r w:rsidR="003625DE" w:rsidRPr="00D05B9B">
        <w:t xml:space="preserve"> </w:t>
      </w:r>
      <w:r>
        <w:t xml:space="preserve">or other bodies </w:t>
      </w:r>
      <w:r w:rsidR="003625DE" w:rsidRPr="00D05B9B">
        <w:t>depend</w:t>
      </w:r>
      <w:r>
        <w:t>ing</w:t>
      </w:r>
      <w:r w:rsidR="003625DE" w:rsidRPr="00D05B9B">
        <w:t xml:space="preserve"> on the nature of the goods (chemical, </w:t>
      </w:r>
      <w:r w:rsidR="003625DE">
        <w:t xml:space="preserve">explosive, radioactive material, </w:t>
      </w:r>
      <w:r w:rsidR="003625DE" w:rsidRPr="00D05B9B">
        <w:t xml:space="preserve">waste, medicine, pesticide), </w:t>
      </w:r>
      <w:r w:rsidR="0020247B">
        <w:t xml:space="preserve">on </w:t>
      </w:r>
      <w:r w:rsidR="003625DE" w:rsidRPr="00D05B9B">
        <w:t xml:space="preserve">the purpose of the </w:t>
      </w:r>
      <w:r w:rsidR="00813A17">
        <w:t xml:space="preserve">transport </w:t>
      </w:r>
      <w:r w:rsidR="003625DE" w:rsidRPr="00D05B9B">
        <w:t>and o</w:t>
      </w:r>
      <w:r w:rsidR="0020247B">
        <w:t>n</w:t>
      </w:r>
      <w:r w:rsidR="003625DE" w:rsidRPr="00D05B9B">
        <w:t xml:space="preserve"> the </w:t>
      </w:r>
      <w:r>
        <w:t>authoritative</w:t>
      </w:r>
      <w:r w:rsidRPr="00D05B9B">
        <w:t xml:space="preserve"> </w:t>
      </w:r>
      <w:r w:rsidR="003625DE" w:rsidRPr="00D05B9B">
        <w:t xml:space="preserve">structure </w:t>
      </w:r>
      <w:r w:rsidR="003625DE" w:rsidRPr="00D05B9B">
        <w:lastRenderedPageBreak/>
        <w:t xml:space="preserve">in </w:t>
      </w:r>
      <w:r w:rsidR="0020247B">
        <w:t>an administrative area</w:t>
      </w:r>
      <w:r w:rsidR="003625DE" w:rsidRPr="00D05B9B">
        <w:t xml:space="preserve">. The ministries, </w:t>
      </w:r>
      <w:r>
        <w:t>a</w:t>
      </w:r>
      <w:r w:rsidRPr="00D05B9B">
        <w:t>uthorities</w:t>
      </w:r>
      <w:r w:rsidR="003625DE" w:rsidRPr="00D05B9B">
        <w:t xml:space="preserve"> and bodies </w:t>
      </w:r>
      <w:r>
        <w:t>should</w:t>
      </w:r>
      <w:r w:rsidR="003625DE" w:rsidRPr="00D05B9B">
        <w:t xml:space="preserve"> be identified and be invited to participate in the </w:t>
      </w:r>
      <w:r w:rsidRPr="00D05B9B">
        <w:t>process of accession</w:t>
      </w:r>
      <w:r>
        <w:t xml:space="preserve"> to </w:t>
      </w:r>
      <w:r w:rsidR="00813A17">
        <w:t>ADR</w:t>
      </w:r>
      <w:r w:rsidR="003625DE" w:rsidRPr="00D05B9B">
        <w:t xml:space="preserve">. </w:t>
      </w:r>
    </w:p>
    <w:p w14:paraId="3BAE7EFD" w14:textId="6B647669" w:rsidR="003625DE" w:rsidRPr="00D05B9B" w:rsidRDefault="003625DE" w:rsidP="003625DE">
      <w:pPr>
        <w:pStyle w:val="SingleTxtG"/>
      </w:pPr>
      <w:r w:rsidRPr="00D05B9B">
        <w:t xml:space="preserve">A non-exhaustive list </w:t>
      </w:r>
      <w:r>
        <w:t>would include</w:t>
      </w:r>
      <w:r w:rsidR="00A26F19">
        <w:t xml:space="preserve"> ministries,</w:t>
      </w:r>
      <w:r w:rsidRPr="00D05B9B">
        <w:t xml:space="preserve"> </w:t>
      </w:r>
      <w:r>
        <w:t>a</w:t>
      </w:r>
      <w:r w:rsidRPr="00D05B9B">
        <w:t xml:space="preserve">uthorities and bodies in charge of </w:t>
      </w:r>
      <w:r>
        <w:t>t</w:t>
      </w:r>
      <w:r w:rsidRPr="00D05B9B">
        <w:t xml:space="preserve">ransport, </w:t>
      </w:r>
      <w:r>
        <w:t>r</w:t>
      </w:r>
      <w:r w:rsidRPr="00D05B9B">
        <w:t xml:space="preserve">oad </w:t>
      </w:r>
      <w:r>
        <w:t>c</w:t>
      </w:r>
      <w:r w:rsidRPr="00D05B9B">
        <w:t xml:space="preserve">ontrol and </w:t>
      </w:r>
      <w:r>
        <w:t>i</w:t>
      </w:r>
      <w:r w:rsidRPr="00D05B9B">
        <w:t xml:space="preserve">nspection, </w:t>
      </w:r>
      <w:r>
        <w:t>t</w:t>
      </w:r>
      <w:r w:rsidRPr="00D05B9B">
        <w:t xml:space="preserve">raining of drivers, </w:t>
      </w:r>
      <w:r>
        <w:t>i</w:t>
      </w:r>
      <w:r w:rsidRPr="00D05B9B">
        <w:t xml:space="preserve">ndustry, </w:t>
      </w:r>
      <w:r w:rsidR="00C43155">
        <w:t>home affairs</w:t>
      </w:r>
      <w:r w:rsidRPr="00D05B9B">
        <w:t xml:space="preserve">, </w:t>
      </w:r>
      <w:r>
        <w:t>e</w:t>
      </w:r>
      <w:r w:rsidRPr="00D05B9B">
        <w:t xml:space="preserve">nvironment, </w:t>
      </w:r>
      <w:r>
        <w:t>t</w:t>
      </w:r>
      <w:r w:rsidRPr="00D05B9B">
        <w:t xml:space="preserve">rade, </w:t>
      </w:r>
      <w:r>
        <w:t>d</w:t>
      </w:r>
      <w:r w:rsidRPr="00D05B9B">
        <w:t xml:space="preserve">efence, </w:t>
      </w:r>
      <w:r>
        <w:t>f</w:t>
      </w:r>
      <w:r w:rsidRPr="00D05B9B">
        <w:t xml:space="preserve">inance, </w:t>
      </w:r>
      <w:r>
        <w:t>a</w:t>
      </w:r>
      <w:r w:rsidRPr="00D05B9B">
        <w:t xml:space="preserve">griculture, </w:t>
      </w:r>
      <w:r>
        <w:t>l</w:t>
      </w:r>
      <w:r w:rsidRPr="00D05B9B">
        <w:t xml:space="preserve">abour, </w:t>
      </w:r>
      <w:r>
        <w:t>s</w:t>
      </w:r>
      <w:r w:rsidRPr="00D05B9B">
        <w:t xml:space="preserve">cience, </w:t>
      </w:r>
      <w:r>
        <w:t>e</w:t>
      </w:r>
      <w:r w:rsidRPr="00D05B9B">
        <w:t xml:space="preserve">ducation, </w:t>
      </w:r>
      <w:r>
        <w:t>p</w:t>
      </w:r>
      <w:r w:rsidRPr="00D05B9B">
        <w:t xml:space="preserve">ublic </w:t>
      </w:r>
      <w:r>
        <w:t>h</w:t>
      </w:r>
      <w:r w:rsidRPr="00D05B9B">
        <w:t xml:space="preserve">ealth, </w:t>
      </w:r>
      <w:r>
        <w:t>n</w:t>
      </w:r>
      <w:r w:rsidRPr="00D05B9B">
        <w:t>uclear safety.</w:t>
      </w:r>
    </w:p>
    <w:p w14:paraId="304A8328" w14:textId="177B6B06" w:rsidR="003625DE" w:rsidRPr="00D05B9B" w:rsidRDefault="003625DE" w:rsidP="003625DE">
      <w:pPr>
        <w:pStyle w:val="SingleTxtG"/>
      </w:pPr>
      <w:r w:rsidRPr="004A07B9">
        <w:t xml:space="preserve">Representatives of the private sector and of associations should </w:t>
      </w:r>
      <w:r w:rsidR="00BC2916">
        <w:t xml:space="preserve">also </w:t>
      </w:r>
      <w:r w:rsidR="00DC1DB7">
        <w:t xml:space="preserve">participate </w:t>
      </w:r>
      <w:r w:rsidRPr="004A07B9">
        <w:t>and be</w:t>
      </w:r>
      <w:r w:rsidRPr="00D05B9B">
        <w:t xml:space="preserve"> </w:t>
      </w:r>
      <w:r w:rsidR="00813A17" w:rsidRPr="004A07B9">
        <w:t xml:space="preserve">consulted </w:t>
      </w:r>
      <w:r w:rsidRPr="00D05B9B">
        <w:t xml:space="preserve">if possible as the users of the </w:t>
      </w:r>
      <w:r>
        <w:t>r</w:t>
      </w:r>
      <w:r w:rsidRPr="00D05B9B">
        <w:t xml:space="preserve">egulations: </w:t>
      </w:r>
      <w:r>
        <w:t>c</w:t>
      </w:r>
      <w:r w:rsidRPr="00D05B9B">
        <w:t>hemical/</w:t>
      </w:r>
      <w:r>
        <w:t>p</w:t>
      </w:r>
      <w:r w:rsidRPr="00D05B9B">
        <w:t>etroleum/</w:t>
      </w:r>
      <w:r>
        <w:t>g</w:t>
      </w:r>
      <w:r w:rsidRPr="00D05B9B">
        <w:t xml:space="preserve">as industry; </w:t>
      </w:r>
      <w:r>
        <w:t>t</w:t>
      </w:r>
      <w:r w:rsidRPr="00D05B9B">
        <w:t>ransport sector</w:t>
      </w:r>
      <w:r>
        <w:t>;</w:t>
      </w:r>
      <w:r w:rsidRPr="00D05B9B">
        <w:t xml:space="preserve"> </w:t>
      </w:r>
      <w:r>
        <w:t>p</w:t>
      </w:r>
      <w:r w:rsidRPr="00D05B9B">
        <w:t>ackaging/tank/vehicle manufacturers; worker</w:t>
      </w:r>
      <w:r w:rsidR="00BC2916">
        <w:t>’</w:t>
      </w:r>
      <w:r w:rsidRPr="00D05B9B">
        <w:t xml:space="preserve">s unions, associations for the prevention of accidents in the workplace, </w:t>
      </w:r>
      <w:r>
        <w:t xml:space="preserve">training bodies, </w:t>
      </w:r>
      <w:r w:rsidRPr="00D05B9B">
        <w:t>etc.</w:t>
      </w:r>
    </w:p>
    <w:p w14:paraId="359667CE" w14:textId="2F34CC0E" w:rsidR="003625DE" w:rsidRPr="00D05B9B" w:rsidRDefault="00DC1DB7" w:rsidP="003625DE">
      <w:pPr>
        <w:pStyle w:val="SingleTxtG"/>
      </w:pPr>
      <w:r w:rsidRPr="00C43155">
        <w:t>A</w:t>
      </w:r>
      <w:r w:rsidR="003625DE" w:rsidRPr="003D23BA">
        <w:t xml:space="preserve">ll </w:t>
      </w:r>
      <w:r w:rsidR="003625DE" w:rsidRPr="00DC1DB7">
        <w:t>participat</w:t>
      </w:r>
      <w:r w:rsidRPr="00C43155">
        <w:t>ion</w:t>
      </w:r>
      <w:r w:rsidR="003625DE" w:rsidRPr="00DC1DB7">
        <w:t xml:space="preserve"> in the process of accession should be organized</w:t>
      </w:r>
      <w:r w:rsidRPr="00DC1DB7">
        <w:t xml:space="preserve"> and</w:t>
      </w:r>
      <w:r w:rsidRPr="00C43155">
        <w:t xml:space="preserve"> formally coordinat</w:t>
      </w:r>
      <w:r w:rsidRPr="003D23BA">
        <w:t>ed</w:t>
      </w:r>
      <w:r w:rsidR="003625DE" w:rsidRPr="003D23BA">
        <w:t>.</w:t>
      </w:r>
    </w:p>
    <w:p w14:paraId="66190E3E" w14:textId="58B0B900" w:rsidR="003625DE" w:rsidRPr="00D05B9B" w:rsidRDefault="003625DE" w:rsidP="003625DE">
      <w:pPr>
        <w:pStyle w:val="H23G"/>
      </w:pPr>
      <w:r w:rsidRPr="00D05B9B">
        <w:tab/>
      </w:r>
      <w:r w:rsidRPr="00D05B9B">
        <w:tab/>
      </w:r>
      <w:r>
        <w:t xml:space="preserve">Preliminary </w:t>
      </w:r>
      <w:r w:rsidR="00DC1DB7">
        <w:t>S</w:t>
      </w:r>
      <w:r>
        <w:t>teps</w:t>
      </w:r>
    </w:p>
    <w:p w14:paraId="6A445A81" w14:textId="62841AD8" w:rsidR="003625DE" w:rsidRPr="00D05B9B" w:rsidRDefault="0020247B" w:rsidP="003625DE">
      <w:pPr>
        <w:pStyle w:val="SingleTxtG"/>
      </w:pPr>
      <w:r>
        <w:t>T</w:t>
      </w:r>
      <w:r w:rsidR="003625DE" w:rsidRPr="00D05B9B">
        <w:t>o implement ADR</w:t>
      </w:r>
      <w:r>
        <w:t>, e</w:t>
      </w:r>
      <w:r w:rsidRPr="00D05B9B">
        <w:t xml:space="preserve">ach State </w:t>
      </w:r>
      <w:r w:rsidR="003625DE" w:rsidRPr="00D05B9B">
        <w:t>should:</w:t>
      </w:r>
    </w:p>
    <w:p w14:paraId="5B50FBFA" w14:textId="26CE1A0A" w:rsidR="003625DE" w:rsidRPr="00D05B9B" w:rsidRDefault="003625DE" w:rsidP="00C43155">
      <w:pPr>
        <w:pStyle w:val="SingleTxtG"/>
        <w:numPr>
          <w:ilvl w:val="0"/>
          <w:numId w:val="25"/>
        </w:numPr>
        <w:ind w:left="1848" w:hanging="357"/>
      </w:pPr>
      <w:r w:rsidRPr="00D05B9B">
        <w:t xml:space="preserve">Develop procedures for the international transport of dangerous goods. The procedures may include the translation of the </w:t>
      </w:r>
      <w:r w:rsidR="003D23BA">
        <w:t>authentic</w:t>
      </w:r>
      <w:r w:rsidR="003D23BA" w:rsidRPr="00D05B9B">
        <w:t xml:space="preserve"> </w:t>
      </w:r>
      <w:r w:rsidRPr="00D05B9B">
        <w:t xml:space="preserve">text and amendments, </w:t>
      </w:r>
      <w:del w:id="98" w:author="Editorial" w:date="2021-11-08T09:27:00Z">
        <w:r w:rsidRPr="00D05B9B">
          <w:delText xml:space="preserve">interpretation, </w:delText>
        </w:r>
      </w:del>
      <w:r w:rsidR="003D23BA" w:rsidRPr="00D05B9B">
        <w:t>road and o</w:t>
      </w:r>
      <w:r w:rsidR="003D23BA">
        <w:t>ther</w:t>
      </w:r>
      <w:r w:rsidR="003D23BA" w:rsidRPr="00D05B9B">
        <w:t xml:space="preserve"> site</w:t>
      </w:r>
      <w:r w:rsidR="003D23BA">
        <w:t xml:space="preserve"> checks</w:t>
      </w:r>
      <w:r w:rsidR="003D23BA" w:rsidRPr="00D05B9B">
        <w:t xml:space="preserve">, </w:t>
      </w:r>
      <w:r w:rsidRPr="00D05B9B">
        <w:t>administrative practices for enforcement, follow-up of updates, timetable for the entry into force, impact of transitional periods…);</w:t>
      </w:r>
    </w:p>
    <w:p w14:paraId="4CDF7BFD" w14:textId="337DA032" w:rsidR="003625DE" w:rsidRPr="00D05B9B" w:rsidRDefault="003625DE" w:rsidP="00E40D4E">
      <w:pPr>
        <w:pStyle w:val="SingleTxtG"/>
        <w:numPr>
          <w:ilvl w:val="0"/>
          <w:numId w:val="26"/>
        </w:numPr>
        <w:ind w:left="1848" w:hanging="357"/>
      </w:pPr>
      <w:r w:rsidRPr="00D05B9B">
        <w:t xml:space="preserve">Establish </w:t>
      </w:r>
      <w:r w:rsidR="009C3F0B">
        <w:t xml:space="preserve">the </w:t>
      </w:r>
      <w:r w:rsidR="00BC2916">
        <w:t>specific</w:t>
      </w:r>
      <w:r w:rsidR="00F82C16" w:rsidRPr="00D05B9B">
        <w:t xml:space="preserve"> </w:t>
      </w:r>
      <w:r w:rsidRPr="00D05B9B">
        <w:t>implementation bodies;</w:t>
      </w:r>
    </w:p>
    <w:p w14:paraId="663637E7" w14:textId="6080F03A" w:rsidR="000D3C35" w:rsidRDefault="003625DE" w:rsidP="00E40D4E">
      <w:pPr>
        <w:pStyle w:val="SingleTxtG"/>
        <w:numPr>
          <w:ilvl w:val="0"/>
          <w:numId w:val="26"/>
        </w:numPr>
        <w:ind w:left="1848" w:hanging="357"/>
      </w:pPr>
      <w:r w:rsidRPr="00D05B9B">
        <w:t xml:space="preserve">Designate the </w:t>
      </w:r>
      <w:r w:rsidR="000D3C35">
        <w:t>auth</w:t>
      </w:r>
      <w:r w:rsidR="000D3C35" w:rsidRPr="00D05B9B">
        <w:t xml:space="preserve">orities </w:t>
      </w:r>
      <w:r w:rsidR="002A0A4E">
        <w:t xml:space="preserve">competent </w:t>
      </w:r>
      <w:r w:rsidRPr="00D05B9B">
        <w:t>for</w:t>
      </w:r>
      <w:r w:rsidR="000D3C35">
        <w:t>:</w:t>
      </w:r>
    </w:p>
    <w:p w14:paraId="4B61D078" w14:textId="330E1E59" w:rsidR="000D3C35" w:rsidRDefault="003625DE" w:rsidP="000D3C35">
      <w:pPr>
        <w:pStyle w:val="SingleTxtG"/>
        <w:numPr>
          <w:ilvl w:val="1"/>
          <w:numId w:val="26"/>
        </w:numPr>
      </w:pPr>
      <w:r w:rsidRPr="00D05B9B">
        <w:t>classification of goods</w:t>
      </w:r>
      <w:r w:rsidR="000D3C35">
        <w:t>;</w:t>
      </w:r>
    </w:p>
    <w:p w14:paraId="2C524A83" w14:textId="3FAF1054" w:rsidR="000D3C35" w:rsidRDefault="003625DE" w:rsidP="000D3C35">
      <w:pPr>
        <w:pStyle w:val="SingleTxtG"/>
        <w:numPr>
          <w:ilvl w:val="1"/>
          <w:numId w:val="26"/>
        </w:numPr>
      </w:pPr>
      <w:r w:rsidRPr="00D05B9B">
        <w:t xml:space="preserve">approval, testing and certification of packaging, </w:t>
      </w:r>
      <w:proofErr w:type="gramStart"/>
      <w:r w:rsidRPr="00D05B9B">
        <w:t>tanks</w:t>
      </w:r>
      <w:proofErr w:type="gramEnd"/>
      <w:r w:rsidRPr="00D05B9B">
        <w:t xml:space="preserve"> and vehicles</w:t>
      </w:r>
      <w:r w:rsidR="000D3C35">
        <w:t>;</w:t>
      </w:r>
    </w:p>
    <w:p w14:paraId="4F479EEA" w14:textId="74ACBDCE" w:rsidR="00B313D1" w:rsidRDefault="003625DE" w:rsidP="00F35382">
      <w:pPr>
        <w:pStyle w:val="SingleTxtG"/>
        <w:numPr>
          <w:ilvl w:val="1"/>
          <w:numId w:val="26"/>
        </w:numPr>
      </w:pPr>
      <w:r w:rsidRPr="00D05B9B">
        <w:t>training and certification of drivers and dangerous goods safety advisers</w:t>
      </w:r>
      <w:r w:rsidR="000D3C35">
        <w:t>;</w:t>
      </w:r>
      <w:r w:rsidRPr="00D05B9B">
        <w:t xml:space="preserve"> etc.</w:t>
      </w:r>
      <w:r w:rsidR="00CF16AD">
        <w:t xml:space="preserve"> </w:t>
      </w:r>
      <w:r w:rsidRPr="00D05B9B">
        <w:t xml:space="preserve"> </w:t>
      </w:r>
    </w:p>
    <w:p w14:paraId="615F3E42" w14:textId="45C26D6B" w:rsidR="00B313D1" w:rsidRDefault="00B313D1" w:rsidP="00B313D1">
      <w:pPr>
        <w:pStyle w:val="SingleTxtG"/>
        <w:ind w:left="1854"/>
      </w:pPr>
      <w:r w:rsidRPr="00D05B9B">
        <w:t xml:space="preserve">These competencies may be attributed to </w:t>
      </w:r>
      <w:r w:rsidR="00DC7936">
        <w:t xml:space="preserve">a single </w:t>
      </w:r>
      <w:r w:rsidRPr="00D05B9B">
        <w:t xml:space="preserve">administrative </w:t>
      </w:r>
      <w:r>
        <w:t>authority</w:t>
      </w:r>
      <w:r w:rsidRPr="00D05B9B">
        <w:t xml:space="preserve"> which </w:t>
      </w:r>
      <w:r>
        <w:t xml:space="preserve">can </w:t>
      </w:r>
      <w:r w:rsidRPr="00D05B9B">
        <w:t xml:space="preserve">also </w:t>
      </w:r>
      <w:r>
        <w:t xml:space="preserve">oversee </w:t>
      </w:r>
      <w:r w:rsidRPr="00D05B9B">
        <w:t>other modes of transport of dangerous goods;</w:t>
      </w:r>
    </w:p>
    <w:p w14:paraId="34A46E68" w14:textId="3CE9E96D" w:rsidR="003625DE" w:rsidRPr="00D05B9B" w:rsidRDefault="00B313D1" w:rsidP="00B313D1">
      <w:pPr>
        <w:pStyle w:val="SingleTxtG"/>
        <w:numPr>
          <w:ilvl w:val="0"/>
          <w:numId w:val="26"/>
        </w:numPr>
      </w:pPr>
      <w:r>
        <w:t>E</w:t>
      </w:r>
      <w:r w:rsidR="009C3F0B">
        <w:t>n</w:t>
      </w:r>
      <w:r w:rsidR="003625DE" w:rsidRPr="00D05B9B">
        <w:t xml:space="preserve">sure </w:t>
      </w:r>
      <w:r>
        <w:t>the competent authorities’ officers</w:t>
      </w:r>
      <w:r w:rsidR="003625DE" w:rsidRPr="00D05B9B">
        <w:t xml:space="preserve"> are appropriately trained and have </w:t>
      </w:r>
      <w:r w:rsidR="00BC2916">
        <w:t>defined</w:t>
      </w:r>
      <w:r w:rsidR="00BC2916" w:rsidRPr="00D05B9B">
        <w:t xml:space="preserve"> </w:t>
      </w:r>
      <w:r w:rsidR="003625DE" w:rsidRPr="00D05B9B">
        <w:t xml:space="preserve">procedures for the </w:t>
      </w:r>
      <w:r w:rsidR="003625DE">
        <w:t>certificates</w:t>
      </w:r>
      <w:r w:rsidR="00CF16AD">
        <w:t xml:space="preserve"> that</w:t>
      </w:r>
      <w:r w:rsidR="00CF16AD" w:rsidRPr="00D05B9B">
        <w:t xml:space="preserve"> they may deliver</w:t>
      </w:r>
      <w:r w:rsidR="009C3F0B">
        <w:t>,</w:t>
      </w:r>
      <w:r w:rsidR="003625DE" w:rsidRPr="00D05B9B">
        <w:t xml:space="preserve"> </w:t>
      </w:r>
      <w:r w:rsidR="009C3F0B" w:rsidRPr="00D05B9B">
        <w:t>in accordance with ADR</w:t>
      </w:r>
      <w:r w:rsidR="003625DE" w:rsidRPr="00D05B9B">
        <w:t xml:space="preserve">. </w:t>
      </w:r>
    </w:p>
    <w:p w14:paraId="47777E15" w14:textId="21FA856B" w:rsidR="003D23BA" w:rsidRPr="00D05B9B" w:rsidRDefault="003625DE" w:rsidP="00E40D4E">
      <w:pPr>
        <w:pStyle w:val="SingleTxtG"/>
        <w:numPr>
          <w:ilvl w:val="0"/>
          <w:numId w:val="26"/>
        </w:numPr>
      </w:pPr>
      <w:r w:rsidRPr="00D05B9B">
        <w:t>Designate a coordination focal point for national implementation and cooperation with the other States (through the ECE Working Party on the Transport of Dangerous Goods) considering the availability of expertise and resources. Th</w:t>
      </w:r>
      <w:r w:rsidR="00CF16AD">
        <w:t>e</w:t>
      </w:r>
      <w:r w:rsidRPr="00D05B9B">
        <w:t xml:space="preserve"> focal point may </w:t>
      </w:r>
      <w:r w:rsidR="00CF16AD">
        <w:t xml:space="preserve">the </w:t>
      </w:r>
      <w:r w:rsidRPr="00D05B9B">
        <w:t>represent</w:t>
      </w:r>
      <w:r w:rsidR="00CF16AD">
        <w:t xml:space="preserve">ative at </w:t>
      </w:r>
      <w:r w:rsidRPr="00D05B9B">
        <w:t xml:space="preserve">international meetings and, in that case, </w:t>
      </w:r>
      <w:r w:rsidR="00D24401">
        <w:t>perhaps given the authority</w:t>
      </w:r>
      <w:r w:rsidRPr="00D05B9B">
        <w:t xml:space="preserve"> to take decision</w:t>
      </w:r>
      <w:r>
        <w:t>s</w:t>
      </w:r>
      <w:r w:rsidRPr="00D05B9B">
        <w:t xml:space="preserve"> on its behalf;</w:t>
      </w:r>
    </w:p>
    <w:p w14:paraId="74F667F6" w14:textId="445EA171" w:rsidR="003625DE" w:rsidRPr="00D05B9B" w:rsidRDefault="003625DE" w:rsidP="00564B80">
      <w:pPr>
        <w:pStyle w:val="SingleTxtG"/>
        <w:numPr>
          <w:ilvl w:val="0"/>
          <w:numId w:val="26"/>
        </w:numPr>
      </w:pPr>
      <w:r w:rsidRPr="00D05B9B">
        <w:t>Provide the necessary financial and human resources to ensure participation of experts in the sessions of the appropriate international bodies responsible for the development of the regulations and of the standards supporting these regulations.</w:t>
      </w:r>
    </w:p>
    <w:p w14:paraId="2BFF4D97" w14:textId="0EEC797D" w:rsidR="003625DE" w:rsidRPr="00D05B9B" w:rsidRDefault="003625DE" w:rsidP="003625DE">
      <w:pPr>
        <w:pStyle w:val="H23G"/>
      </w:pPr>
      <w:r w:rsidRPr="00D05B9B">
        <w:tab/>
      </w:r>
      <w:r w:rsidRPr="00D05B9B">
        <w:tab/>
      </w:r>
      <w:r>
        <w:t>Rulemaking</w:t>
      </w:r>
    </w:p>
    <w:p w14:paraId="7C507231" w14:textId="3CEA8370" w:rsidR="003625DE" w:rsidRPr="00D05B9B" w:rsidRDefault="003625DE" w:rsidP="003625DE">
      <w:pPr>
        <w:pStyle w:val="SingleTxtG"/>
      </w:pPr>
      <w:r w:rsidRPr="00D05B9B">
        <w:t xml:space="preserve">The national coordination body should develop or adapt existing national legislation/regulations </w:t>
      </w:r>
      <w:r w:rsidR="009104DC">
        <w:t xml:space="preserve">that </w:t>
      </w:r>
      <w:r w:rsidR="00813A17">
        <w:t xml:space="preserve">are related to </w:t>
      </w:r>
      <w:r w:rsidRPr="00D05B9B">
        <w:t>the international transport of dangerous goods</w:t>
      </w:r>
      <w:r w:rsidR="009104DC">
        <w:t>,</w:t>
      </w:r>
      <w:r w:rsidRPr="00D05B9B">
        <w:t xml:space="preserve"> </w:t>
      </w:r>
      <w:r w:rsidR="009104DC">
        <w:t xml:space="preserve">to align </w:t>
      </w:r>
      <w:r w:rsidRPr="00D05B9B">
        <w:t xml:space="preserve">with ADR. </w:t>
      </w:r>
      <w:r w:rsidR="00E155D9">
        <w:t>E</w:t>
      </w:r>
      <w:r w:rsidRPr="00D05B9B">
        <w:t xml:space="preserve">xisting regulations which may overlap with ADR should be </w:t>
      </w:r>
      <w:r w:rsidR="0046525B">
        <w:t>evaluat</w:t>
      </w:r>
      <w:r w:rsidRPr="00D05B9B">
        <w:t>ed: regulations for security, waste, tunnels, postal services, transport of dangerous goods</w:t>
      </w:r>
      <w:r>
        <w:t xml:space="preserve"> by</w:t>
      </w:r>
      <w:r w:rsidRPr="00D05B9B">
        <w:t xml:space="preserve"> other modes, road safety, traffic restrictions, etc.</w:t>
      </w:r>
    </w:p>
    <w:p w14:paraId="3539C7EC" w14:textId="77777777" w:rsidR="003625DE" w:rsidRPr="00D05B9B" w:rsidRDefault="003625DE" w:rsidP="003625DE">
      <w:pPr>
        <w:pStyle w:val="SingleTxtG"/>
      </w:pPr>
      <w:r w:rsidRPr="00D05B9B">
        <w:t xml:space="preserve">To facilitate the implementation of ADR, it is recommended to align the legislation applicable to the national transport of dangerous goods with ADR as far as possible. </w:t>
      </w:r>
    </w:p>
    <w:p w14:paraId="04B787F9" w14:textId="0BC12E37" w:rsidR="003625DE" w:rsidRPr="00D97F4D" w:rsidRDefault="003625DE" w:rsidP="003625DE">
      <w:pPr>
        <w:pStyle w:val="H23G"/>
        <w:rPr>
          <w:lang w:eastAsia="en-US"/>
        </w:rPr>
      </w:pPr>
      <w:r w:rsidRPr="00D97F4D">
        <w:rPr>
          <w:lang w:eastAsia="en-US"/>
        </w:rPr>
        <w:lastRenderedPageBreak/>
        <w:tab/>
      </w:r>
      <w:r w:rsidRPr="00D97F4D">
        <w:rPr>
          <w:lang w:eastAsia="en-US"/>
        </w:rPr>
        <w:tab/>
      </w:r>
      <w:r w:rsidR="0020247B" w:rsidRPr="00D97F4D">
        <w:rPr>
          <w:lang w:eastAsia="en-US"/>
        </w:rPr>
        <w:t>Acce</w:t>
      </w:r>
      <w:r w:rsidR="0020247B">
        <w:rPr>
          <w:lang w:eastAsia="en-US"/>
        </w:rPr>
        <w:t>ssion</w:t>
      </w:r>
    </w:p>
    <w:p w14:paraId="26811760" w14:textId="77777777" w:rsidR="00A51B04" w:rsidRDefault="00A51B04" w:rsidP="00A51B04">
      <w:pPr>
        <w:pStyle w:val="SingleTxtG"/>
        <w:rPr>
          <w:lang w:eastAsia="en-US"/>
        </w:rPr>
      </w:pPr>
      <w:r>
        <w:rPr>
          <w:lang w:eastAsia="en-US"/>
        </w:rPr>
        <w:t xml:space="preserve">Information on the steps to accede to an international treaty may be found in the Treaty Handbook which was </w:t>
      </w:r>
      <w:r w:rsidRPr="008D7B1E">
        <w:rPr>
          <w:lang w:eastAsia="en-US"/>
        </w:rPr>
        <w:t>prepared by the Treaty Section of the Office of Legal Affairs</w:t>
      </w:r>
      <w:r>
        <w:rPr>
          <w:lang w:eastAsia="en-US"/>
        </w:rPr>
        <w:t xml:space="preserve">. The Treaty Handbook is available in the </w:t>
      </w:r>
      <w:r w:rsidRPr="00807E73">
        <w:rPr>
          <w:lang w:eastAsia="en-US"/>
        </w:rPr>
        <w:t>six official languages of the</w:t>
      </w:r>
      <w:r>
        <w:rPr>
          <w:lang w:eastAsia="en-US"/>
        </w:rPr>
        <w:t xml:space="preserve"> United Nations at:</w:t>
      </w:r>
    </w:p>
    <w:p w14:paraId="416A7266" w14:textId="77777777" w:rsidR="00A51B04" w:rsidRDefault="002D000E" w:rsidP="00A51B04">
      <w:pPr>
        <w:pStyle w:val="SingleTxtG"/>
        <w:rPr>
          <w:b/>
          <w:lang w:eastAsia="en-US"/>
        </w:rPr>
      </w:pPr>
      <w:hyperlink r:id="rId14" w:history="1">
        <w:r w:rsidR="00A51B04" w:rsidRPr="005B324A">
          <w:rPr>
            <w:rStyle w:val="Hyperlink"/>
            <w:lang w:eastAsia="en-US"/>
          </w:rPr>
          <w:t>https://treaties.un.org/pages/Resource.aspx?path=Publication/TH/Page1_en.xml</w:t>
        </w:r>
      </w:hyperlink>
    </w:p>
    <w:p w14:paraId="2BB3998F" w14:textId="77777777" w:rsidR="00A51B04" w:rsidRDefault="00A51B04" w:rsidP="00A51B04">
      <w:pPr>
        <w:pStyle w:val="SingleTxtG"/>
        <w:rPr>
          <w:rStyle w:val="SingleTxtGChar"/>
        </w:rPr>
      </w:pPr>
      <w:r w:rsidRPr="00D56590">
        <w:rPr>
          <w:rStyle w:val="SingleTxtGChar"/>
        </w:rPr>
        <w:t xml:space="preserve">A model instrument of accession </w:t>
      </w:r>
      <w:r>
        <w:rPr>
          <w:rStyle w:val="SingleTxtGChar"/>
        </w:rPr>
        <w:t xml:space="preserve">can be consulted </w:t>
      </w:r>
      <w:r w:rsidRPr="00D56590">
        <w:rPr>
          <w:rStyle w:val="SingleTxtGChar"/>
        </w:rPr>
        <w:t>in the Treaty Handbook.</w:t>
      </w:r>
    </w:p>
    <w:p w14:paraId="2416C902" w14:textId="77777777" w:rsidR="00A51B04" w:rsidRDefault="00A51B04" w:rsidP="00A51B04">
      <w:pPr>
        <w:pStyle w:val="SingleTxtG"/>
        <w:rPr>
          <w:rStyle w:val="SingleTxtGChar"/>
        </w:rPr>
      </w:pPr>
      <w:r w:rsidRPr="00014586">
        <w:rPr>
          <w:rStyle w:val="SingleTxtGChar"/>
        </w:rPr>
        <w:t xml:space="preserve">There </w:t>
      </w:r>
      <w:r>
        <w:rPr>
          <w:rStyle w:val="SingleTxtGChar"/>
        </w:rPr>
        <w:t xml:space="preserve">are no </w:t>
      </w:r>
      <w:r w:rsidRPr="00014586">
        <w:rPr>
          <w:rStyle w:val="SingleTxtGChar"/>
        </w:rPr>
        <w:t xml:space="preserve">costs associated with the </w:t>
      </w:r>
      <w:r>
        <w:rPr>
          <w:rStyle w:val="SingleTxtGChar"/>
        </w:rPr>
        <w:t>accession</w:t>
      </w:r>
      <w:r w:rsidRPr="00014586">
        <w:rPr>
          <w:rStyle w:val="SingleTxtGChar"/>
        </w:rPr>
        <w:t xml:space="preserve"> procedure.</w:t>
      </w:r>
    </w:p>
    <w:p w14:paraId="5D328C11" w14:textId="77777777" w:rsidR="00564B80" w:rsidRDefault="00564B80" w:rsidP="00564B80">
      <w:pPr>
        <w:spacing w:after="120"/>
        <w:ind w:left="1134" w:right="1134"/>
        <w:jc w:val="both"/>
        <w:rPr>
          <w:lang w:eastAsia="en-US"/>
        </w:rPr>
      </w:pPr>
      <w:r>
        <w:rPr>
          <w:lang w:eastAsia="en-US"/>
        </w:rPr>
        <w:t>The formal ratification of ADR begins with the deposition of an instrument of accession with the Secretary-General of the United Nations.</w:t>
      </w:r>
    </w:p>
    <w:p w14:paraId="53CB616B" w14:textId="2145D750" w:rsidR="003625DE" w:rsidRPr="00D97F4D" w:rsidRDefault="003625DE" w:rsidP="003625DE">
      <w:pPr>
        <w:spacing w:after="120"/>
        <w:ind w:left="1134" w:right="1134"/>
        <w:jc w:val="both"/>
        <w:rPr>
          <w:lang w:eastAsia="en-US"/>
        </w:rPr>
      </w:pPr>
      <w:r w:rsidRPr="00D97F4D">
        <w:rPr>
          <w:lang w:eastAsia="en-US"/>
        </w:rPr>
        <w:t xml:space="preserve">The procedure should accord with </w:t>
      </w:r>
      <w:r w:rsidR="0085622C">
        <w:rPr>
          <w:lang w:eastAsia="en-US"/>
        </w:rPr>
        <w:t xml:space="preserve">the </w:t>
      </w:r>
      <w:r w:rsidRPr="00D97F4D">
        <w:rPr>
          <w:lang w:eastAsia="en-US"/>
        </w:rPr>
        <w:t>national law/constitution in consultation with the administrations</w:t>
      </w:r>
      <w:r w:rsidR="0085622C">
        <w:rPr>
          <w:lang w:eastAsia="en-US"/>
        </w:rPr>
        <w:t xml:space="preserve"> of </w:t>
      </w:r>
      <w:r w:rsidRPr="00D97F4D">
        <w:rPr>
          <w:lang w:eastAsia="en-US"/>
        </w:rPr>
        <w:t>competen</w:t>
      </w:r>
      <w:r w:rsidR="0085622C">
        <w:rPr>
          <w:lang w:eastAsia="en-US"/>
        </w:rPr>
        <w:t>cy</w:t>
      </w:r>
      <w:r w:rsidRPr="00D97F4D">
        <w:rPr>
          <w:lang w:eastAsia="en-US"/>
        </w:rPr>
        <w:t xml:space="preserve"> </w:t>
      </w:r>
      <w:r w:rsidR="0085622C">
        <w:rPr>
          <w:lang w:eastAsia="en-US"/>
        </w:rPr>
        <w:t xml:space="preserve">in </w:t>
      </w:r>
      <w:r w:rsidRPr="00D97F4D">
        <w:rPr>
          <w:lang w:eastAsia="en-US"/>
        </w:rPr>
        <w:t xml:space="preserve">international affairs (e.g. Department of </w:t>
      </w:r>
      <w:r w:rsidR="0046525B">
        <w:rPr>
          <w:lang w:eastAsia="en-US"/>
        </w:rPr>
        <w:t>the I</w:t>
      </w:r>
      <w:r w:rsidRPr="00D97F4D">
        <w:rPr>
          <w:lang w:eastAsia="en-US"/>
        </w:rPr>
        <w:t xml:space="preserve">nternational </w:t>
      </w:r>
      <w:r w:rsidR="0046525B">
        <w:rPr>
          <w:lang w:eastAsia="en-US"/>
        </w:rPr>
        <w:t>R</w:t>
      </w:r>
      <w:r w:rsidR="0046525B" w:rsidRPr="00D97F4D">
        <w:rPr>
          <w:lang w:eastAsia="en-US"/>
        </w:rPr>
        <w:t xml:space="preserve">elations </w:t>
      </w:r>
      <w:r w:rsidRPr="00D97F4D">
        <w:rPr>
          <w:lang w:eastAsia="en-US"/>
        </w:rPr>
        <w:t>or Ministry of Foreign Affairs).</w:t>
      </w:r>
    </w:p>
    <w:p w14:paraId="10CBA048" w14:textId="717BAD9B" w:rsidR="003625DE" w:rsidRPr="00D97F4D" w:rsidRDefault="003625DE" w:rsidP="003625DE">
      <w:pPr>
        <w:spacing w:after="120"/>
        <w:ind w:left="1134" w:right="1134"/>
        <w:jc w:val="both"/>
        <w:rPr>
          <w:iCs/>
          <w:lang w:eastAsia="en-US"/>
        </w:rPr>
      </w:pPr>
      <w:r w:rsidRPr="00D97F4D">
        <w:rPr>
          <w:lang w:eastAsia="en-US"/>
        </w:rPr>
        <w:t xml:space="preserve">The Head of State or Government or the Minister of Foreign Affairs or a person exercising the power of one of these </w:t>
      </w:r>
      <w:proofErr w:type="gramStart"/>
      <w:r w:rsidRPr="00D97F4D">
        <w:rPr>
          <w:lang w:eastAsia="en-US"/>
        </w:rPr>
        <w:t>authorities</w:t>
      </w:r>
      <w:proofErr w:type="gramEnd"/>
      <w:r w:rsidRPr="00D97F4D">
        <w:rPr>
          <w:lang w:eastAsia="en-US"/>
        </w:rPr>
        <w:t xml:space="preserve"> </w:t>
      </w:r>
      <w:r w:rsidRPr="00D97F4D">
        <w:rPr>
          <w:i/>
          <w:iCs/>
          <w:lang w:eastAsia="en-US"/>
        </w:rPr>
        <w:t xml:space="preserve">ad interim </w:t>
      </w:r>
      <w:r w:rsidR="0046525B">
        <w:rPr>
          <w:lang w:eastAsia="en-US"/>
        </w:rPr>
        <w:t xml:space="preserve">will </w:t>
      </w:r>
      <w:r w:rsidRPr="00D97F4D">
        <w:rPr>
          <w:iCs/>
          <w:lang w:eastAsia="en-US"/>
        </w:rPr>
        <w:t>sign</w:t>
      </w:r>
      <w:r w:rsidRPr="00D97F4D">
        <w:rPr>
          <w:i/>
          <w:iCs/>
          <w:lang w:eastAsia="en-US"/>
        </w:rPr>
        <w:t xml:space="preserve"> </w:t>
      </w:r>
      <w:r w:rsidRPr="00D97F4D">
        <w:rPr>
          <w:iCs/>
          <w:lang w:eastAsia="en-US"/>
        </w:rPr>
        <w:t xml:space="preserve">the instrument of accession which </w:t>
      </w:r>
      <w:r w:rsidR="0046525B">
        <w:rPr>
          <w:iCs/>
          <w:lang w:eastAsia="en-US"/>
        </w:rPr>
        <w:t xml:space="preserve">is then </w:t>
      </w:r>
      <w:r w:rsidRPr="00D97F4D">
        <w:rPr>
          <w:iCs/>
          <w:lang w:eastAsia="en-US"/>
        </w:rPr>
        <w:t>deposited with the Secretary-General.</w:t>
      </w:r>
    </w:p>
    <w:p w14:paraId="10CDDE58" w14:textId="3A1458B1" w:rsidR="00A0642E" w:rsidRDefault="00D3155F" w:rsidP="00DB595C">
      <w:pPr>
        <w:spacing w:after="120"/>
        <w:ind w:left="1134" w:right="1134"/>
        <w:jc w:val="both"/>
        <w:rPr>
          <w:ins w:id="99" w:author="Editorial" w:date="2021-11-05T16:21:00Z"/>
          <w:lang w:eastAsia="en-US"/>
        </w:rPr>
      </w:pPr>
      <w:ins w:id="100" w:author="Editorial" w:date="2021-11-05T16:13:00Z">
        <w:r>
          <w:rPr>
            <w:lang w:eastAsia="en-US"/>
          </w:rPr>
          <w:t>A</w:t>
        </w:r>
        <w:r w:rsidRPr="00D3155F">
          <w:rPr>
            <w:lang w:eastAsia="en-US"/>
          </w:rPr>
          <w:t xml:space="preserve">ll member States intending to accede to ADR </w:t>
        </w:r>
        <w:r>
          <w:rPr>
            <w:lang w:eastAsia="en-US"/>
          </w:rPr>
          <w:t xml:space="preserve">are invited </w:t>
        </w:r>
        <w:r w:rsidRPr="00D3155F">
          <w:rPr>
            <w:lang w:eastAsia="en-US"/>
          </w:rPr>
          <w:t xml:space="preserve">to deposit, at the same time, an instrument of accession to ADR and to the </w:t>
        </w:r>
      </w:ins>
      <w:r w:rsidR="0064322E" w:rsidRPr="00D97F4D">
        <w:rPr>
          <w:lang w:eastAsia="en-US"/>
        </w:rPr>
        <w:t>Protocol of amendment of 1993</w:t>
      </w:r>
      <w:bookmarkStart w:id="101" w:name="_Hlk30413188"/>
      <w:r w:rsidR="0064322E">
        <w:rPr>
          <w:lang w:eastAsia="en-US"/>
        </w:rPr>
        <w:t xml:space="preserve"> </w:t>
      </w:r>
      <w:r w:rsidR="0064322E" w:rsidRPr="00520F22">
        <w:t>–</w:t>
      </w:r>
      <w:bookmarkEnd w:id="101"/>
      <w:r w:rsidR="0064322E" w:rsidRPr="00D97F4D">
        <w:rPr>
          <w:lang w:eastAsia="en-US"/>
        </w:rPr>
        <w:t xml:space="preserve"> </w:t>
      </w:r>
      <w:r w:rsidR="0064322E" w:rsidRPr="00D97F4D">
        <w:rPr>
          <w:color w:val="000000"/>
          <w:lang w:eastAsia="en-US"/>
        </w:rPr>
        <w:t>amending article 1 (a), articles 14 (1) and article 14 (3) (b) of ADR</w:t>
      </w:r>
      <w:r w:rsidR="0064322E" w:rsidRPr="00D97F4D">
        <w:rPr>
          <w:lang w:eastAsia="en-US"/>
        </w:rPr>
        <w:t>.</w:t>
      </w:r>
      <w:r>
        <w:rPr>
          <w:lang w:eastAsia="en-US"/>
        </w:rPr>
        <w:t xml:space="preserve"> </w:t>
      </w:r>
      <w:ins w:id="102" w:author="Editorial" w:date="2021-11-05T16:18:00Z">
        <w:r w:rsidR="00DB595C">
          <w:rPr>
            <w:lang w:eastAsia="en-US"/>
          </w:rPr>
          <w:t xml:space="preserve">The </w:t>
        </w:r>
      </w:ins>
      <w:ins w:id="103" w:author="Editorial" w:date="2021-11-05T16:21:00Z">
        <w:r w:rsidR="000734D7">
          <w:rPr>
            <w:lang w:eastAsia="en-US"/>
          </w:rPr>
          <w:t xml:space="preserve">Protocol will </w:t>
        </w:r>
      </w:ins>
      <w:ins w:id="104" w:author="Editorial" w:date="2021-11-05T16:18:00Z">
        <w:r w:rsidR="00DB595C">
          <w:rPr>
            <w:lang w:eastAsia="en-US"/>
          </w:rPr>
          <w:t>ent</w:t>
        </w:r>
      </w:ins>
      <w:ins w:id="105" w:author="Editorial" w:date="2021-11-05T16:21:00Z">
        <w:r w:rsidR="000734D7">
          <w:rPr>
            <w:lang w:eastAsia="en-US"/>
          </w:rPr>
          <w:t>er</w:t>
        </w:r>
      </w:ins>
      <w:ins w:id="106" w:author="Editorial" w:date="2021-11-05T16:18:00Z">
        <w:r w:rsidR="00DB595C">
          <w:rPr>
            <w:lang w:eastAsia="en-US"/>
          </w:rPr>
          <w:t xml:space="preserve"> into force of the Protocol </w:t>
        </w:r>
      </w:ins>
      <w:ins w:id="107" w:author="Editorial" w:date="2021-11-05T16:21:00Z">
        <w:r w:rsidR="000734D7">
          <w:rPr>
            <w:lang w:eastAsia="en-US"/>
          </w:rPr>
          <w:t xml:space="preserve">only when all contracting </w:t>
        </w:r>
      </w:ins>
      <w:ins w:id="108" w:author="Editorial" w:date="2021-11-05T16:22:00Z">
        <w:r w:rsidR="000734D7">
          <w:rPr>
            <w:lang w:eastAsia="en-US"/>
          </w:rPr>
          <w:t xml:space="preserve">parties to ADR would </w:t>
        </w:r>
        <w:r w:rsidR="00054C35">
          <w:rPr>
            <w:lang w:eastAsia="en-US"/>
          </w:rPr>
          <w:t xml:space="preserve">be also </w:t>
        </w:r>
        <w:r w:rsidR="00054C35">
          <w:t>parties to the Protocol</w:t>
        </w:r>
        <w:r w:rsidR="00054C35">
          <w:rPr>
            <w:lang w:eastAsia="en-US"/>
          </w:rPr>
          <w:t>. It will part</w:t>
        </w:r>
      </w:ins>
      <w:ins w:id="109" w:author="Editorial" w:date="2021-11-05T16:18:00Z">
        <w:r w:rsidR="00DB595C">
          <w:rPr>
            <w:lang w:eastAsia="en-US"/>
          </w:rPr>
          <w:t xml:space="preserve">icularly enable to simplify the procedure for the notification of amendments to the Annexes of ADR and to reduce the necessary period for this notification. </w:t>
        </w:r>
      </w:ins>
    </w:p>
    <w:p w14:paraId="2369CE16" w14:textId="24E704CA" w:rsidR="00766346" w:rsidRDefault="0036126C" w:rsidP="00DB595C">
      <w:pPr>
        <w:spacing w:after="120"/>
        <w:ind w:left="1134" w:right="1134"/>
        <w:jc w:val="both"/>
        <w:rPr>
          <w:lang w:eastAsia="en-US"/>
        </w:rPr>
      </w:pPr>
      <w:ins w:id="110" w:author="Editorial" w:date="2021-11-05T16:23:00Z">
        <w:r>
          <w:rPr>
            <w:lang w:eastAsia="en-US"/>
          </w:rPr>
          <w:t>The text of the Protocol</w:t>
        </w:r>
      </w:ins>
      <w:ins w:id="111" w:author="Editorial" w:date="2021-11-05T16:24:00Z">
        <w:r>
          <w:rPr>
            <w:lang w:eastAsia="en-US"/>
          </w:rPr>
          <w:t xml:space="preserve"> of amendment</w:t>
        </w:r>
        <w:r w:rsidR="005016B1">
          <w:rPr>
            <w:lang w:eastAsia="en-US"/>
          </w:rPr>
          <w:t xml:space="preserve"> and its status may be consulted at </w:t>
        </w:r>
        <w:r w:rsidR="005016B1">
          <w:rPr>
            <w:lang w:eastAsia="en-US"/>
          </w:rPr>
          <w:fldChar w:fldCharType="begin"/>
        </w:r>
        <w:r w:rsidR="005016B1">
          <w:rPr>
            <w:lang w:eastAsia="en-US"/>
          </w:rPr>
          <w:instrText xml:space="preserve"> HYPERLINK "</w:instrText>
        </w:r>
        <w:r w:rsidR="005016B1" w:rsidRPr="005016B1">
          <w:rPr>
            <w:lang w:eastAsia="en-US"/>
          </w:rPr>
          <w:instrText>https://treaties.un.org/Pages/ViewDetails.aspx?src=TREATY&amp;mtdsg_no=XI-B-14-b&amp;chapter=11&amp;clang=_en</w:instrText>
        </w:r>
        <w:r w:rsidR="005016B1">
          <w:rPr>
            <w:lang w:eastAsia="en-US"/>
          </w:rPr>
          <w:instrText xml:space="preserve">" </w:instrText>
        </w:r>
        <w:r w:rsidR="005016B1">
          <w:rPr>
            <w:lang w:eastAsia="en-US"/>
          </w:rPr>
          <w:fldChar w:fldCharType="separate"/>
        </w:r>
        <w:r w:rsidR="005016B1" w:rsidRPr="00D50347">
          <w:rPr>
            <w:rStyle w:val="Hyperlink"/>
            <w:lang w:eastAsia="en-US"/>
          </w:rPr>
          <w:t>https://treaties.un.org/Pages/ViewDetails.aspx?src=TREATY&amp;mtdsg_no=XI-B-14-b&amp;chapter=11&amp;clang=_en</w:t>
        </w:r>
        <w:r w:rsidR="005016B1">
          <w:rPr>
            <w:lang w:eastAsia="en-US"/>
          </w:rPr>
          <w:fldChar w:fldCharType="end"/>
        </w:r>
        <w:r w:rsidR="005016B1">
          <w:rPr>
            <w:lang w:eastAsia="en-US"/>
          </w:rPr>
          <w:t xml:space="preserve">. </w:t>
        </w:r>
      </w:ins>
    </w:p>
    <w:p w14:paraId="55B021CF" w14:textId="22648504" w:rsidR="003625DE" w:rsidRDefault="003625DE" w:rsidP="003625DE">
      <w:pPr>
        <w:pStyle w:val="H23G"/>
        <w:rPr>
          <w:rStyle w:val="SingleTxtGChar"/>
        </w:rPr>
      </w:pPr>
      <w:r>
        <w:rPr>
          <w:rStyle w:val="SingleTxtGChar"/>
        </w:rPr>
        <w:tab/>
      </w:r>
      <w:r>
        <w:rPr>
          <w:rStyle w:val="SingleTxtGChar"/>
        </w:rPr>
        <w:tab/>
        <w:t xml:space="preserve">Entry into </w:t>
      </w:r>
      <w:r w:rsidR="008D28B6">
        <w:rPr>
          <w:rStyle w:val="SingleTxtGChar"/>
        </w:rPr>
        <w:t>F</w:t>
      </w:r>
      <w:r>
        <w:rPr>
          <w:rStyle w:val="SingleTxtGChar"/>
        </w:rPr>
        <w:t>orce</w:t>
      </w:r>
    </w:p>
    <w:p w14:paraId="610DE0E8" w14:textId="39451FC8" w:rsidR="003625DE" w:rsidRDefault="003625DE" w:rsidP="003625DE">
      <w:pPr>
        <w:pStyle w:val="SingleTxtG"/>
        <w:rPr>
          <w:rStyle w:val="SingleTxtGChar"/>
        </w:rPr>
      </w:pPr>
      <w:r w:rsidRPr="00D86D38">
        <w:rPr>
          <w:rStyle w:val="SingleTxtGChar"/>
        </w:rPr>
        <w:t>ADR enters into force for the</w:t>
      </w:r>
      <w:r>
        <w:rPr>
          <w:rStyle w:val="SingleTxtGChar"/>
        </w:rPr>
        <w:t xml:space="preserve"> </w:t>
      </w:r>
      <w:r w:rsidRPr="00D86D38">
        <w:rPr>
          <w:rStyle w:val="SingleTxtGChar"/>
        </w:rPr>
        <w:t xml:space="preserve">acceding </w:t>
      </w:r>
      <w:r w:rsidR="008D28B6">
        <w:rPr>
          <w:rStyle w:val="SingleTxtGChar"/>
        </w:rPr>
        <w:t>State</w:t>
      </w:r>
      <w:r w:rsidR="008D28B6" w:rsidRPr="00D86D38">
        <w:rPr>
          <w:rStyle w:val="SingleTxtGChar"/>
        </w:rPr>
        <w:t xml:space="preserve"> </w:t>
      </w:r>
      <w:r w:rsidRPr="00D86D38">
        <w:rPr>
          <w:rStyle w:val="SingleTxtGChar"/>
        </w:rPr>
        <w:t>one month after the deposit</w:t>
      </w:r>
      <w:r w:rsidR="008D28B6">
        <w:rPr>
          <w:rStyle w:val="SingleTxtGChar"/>
        </w:rPr>
        <w:t>ion</w:t>
      </w:r>
      <w:r w:rsidRPr="00D86D38">
        <w:rPr>
          <w:rStyle w:val="SingleTxtGChar"/>
        </w:rPr>
        <w:t xml:space="preserve"> of the instrument of accession. </w:t>
      </w:r>
      <w:r w:rsidRPr="00A862E6">
        <w:rPr>
          <w:rStyle w:val="SingleTxtGChar"/>
        </w:rPr>
        <w:t xml:space="preserve">Ratification binds a State to </w:t>
      </w:r>
      <w:r w:rsidR="00357C1E" w:rsidRPr="00A862E6">
        <w:rPr>
          <w:rStyle w:val="SingleTxtGChar"/>
        </w:rPr>
        <w:t xml:space="preserve">legally </w:t>
      </w:r>
      <w:r w:rsidRPr="00A862E6">
        <w:rPr>
          <w:rStyle w:val="SingleTxtGChar"/>
        </w:rPr>
        <w:t xml:space="preserve">implement the </w:t>
      </w:r>
      <w:r>
        <w:rPr>
          <w:rStyle w:val="SingleTxtGChar"/>
        </w:rPr>
        <w:t>Agreement</w:t>
      </w:r>
      <w:r w:rsidRPr="00A862E6">
        <w:rPr>
          <w:rStyle w:val="SingleTxtGChar"/>
        </w:rPr>
        <w:t xml:space="preserve">, subject to valid reservations, </w:t>
      </w:r>
      <w:proofErr w:type="gramStart"/>
      <w:r w:rsidRPr="00A862E6">
        <w:rPr>
          <w:rStyle w:val="SingleTxtGChar"/>
        </w:rPr>
        <w:t>understandings</w:t>
      </w:r>
      <w:proofErr w:type="gramEnd"/>
      <w:r w:rsidRPr="00A862E6">
        <w:rPr>
          <w:rStyle w:val="SingleTxtGChar"/>
        </w:rPr>
        <w:t xml:space="preserve"> and declarations.</w:t>
      </w:r>
    </w:p>
    <w:p w14:paraId="6C7A14E5" w14:textId="71623581" w:rsidR="003625DE" w:rsidRDefault="003625DE" w:rsidP="003625DE">
      <w:pPr>
        <w:pStyle w:val="SingleTxtG"/>
      </w:pPr>
      <w:r>
        <w:t>T</w:t>
      </w:r>
      <w:r w:rsidRPr="002205AF">
        <w:t>he ratification of ADR should no</w:t>
      </w:r>
      <w:r w:rsidR="0020247B">
        <w:t>t</w:t>
      </w:r>
      <w:r>
        <w:t xml:space="preserve"> </w:t>
      </w:r>
      <w:r w:rsidRPr="002205AF">
        <w:t>negative</w:t>
      </w:r>
      <w:r w:rsidR="0020247B">
        <w:t>ly</w:t>
      </w:r>
      <w:r w:rsidRPr="002205AF">
        <w:t xml:space="preserve"> impact </w:t>
      </w:r>
      <w:r w:rsidR="00974086">
        <w:t xml:space="preserve">any existing </w:t>
      </w:r>
      <w:r w:rsidR="008D28B6">
        <w:t xml:space="preserve">bilateral or multilateral </w:t>
      </w:r>
      <w:r w:rsidR="00974086" w:rsidRPr="002205AF">
        <w:t xml:space="preserve">trade relations </w:t>
      </w:r>
      <w:r w:rsidR="006A20D7">
        <w:t xml:space="preserve">between </w:t>
      </w:r>
      <w:r w:rsidRPr="002205AF">
        <w:t>certain</w:t>
      </w:r>
      <w:r>
        <w:t xml:space="preserve"> </w:t>
      </w:r>
      <w:r w:rsidRPr="002205AF">
        <w:t>countries</w:t>
      </w:r>
      <w:r w:rsidR="008D28B6">
        <w:t xml:space="preserve">: </w:t>
      </w:r>
      <w:r w:rsidRPr="002205AF">
        <w:t>trade with neighbouring countries</w:t>
      </w:r>
      <w:r w:rsidR="008D28B6">
        <w:t xml:space="preserve"> may imply</w:t>
      </w:r>
      <w:r>
        <w:t xml:space="preserve"> t</w:t>
      </w:r>
      <w:r>
        <w:rPr>
          <w:rStyle w:val="SingleTxtGChar"/>
        </w:rPr>
        <w:t>emporary d</w:t>
      </w:r>
      <w:r w:rsidRPr="00D86D38">
        <w:rPr>
          <w:rStyle w:val="SingleTxtGChar"/>
        </w:rPr>
        <w:t xml:space="preserve">erogations </w:t>
      </w:r>
      <w:r w:rsidRPr="00D05B9B">
        <w:t>from the requirements of ADR</w:t>
      </w:r>
      <w:r>
        <w:rPr>
          <w:rStyle w:val="SingleTxtGChar"/>
        </w:rPr>
        <w:t xml:space="preserve"> </w:t>
      </w:r>
      <w:r w:rsidR="008D28B6">
        <w:rPr>
          <w:rStyle w:val="SingleTxtGChar"/>
        </w:rPr>
        <w:t xml:space="preserve">which </w:t>
      </w:r>
      <w:r>
        <w:rPr>
          <w:rStyle w:val="SingleTxtGChar"/>
        </w:rPr>
        <w:t>may</w:t>
      </w:r>
      <w:r w:rsidRPr="00D86D38">
        <w:rPr>
          <w:rStyle w:val="SingleTxtGChar"/>
        </w:rPr>
        <w:t xml:space="preserve"> be negotiated on </w:t>
      </w:r>
      <w:r w:rsidR="006A20D7">
        <w:rPr>
          <w:rStyle w:val="SingleTxtGChar"/>
        </w:rPr>
        <w:t>a</w:t>
      </w:r>
      <w:r w:rsidRPr="00D86D38">
        <w:rPr>
          <w:rStyle w:val="SingleTxtGChar"/>
        </w:rPr>
        <w:t xml:space="preserve"> case</w:t>
      </w:r>
      <w:r w:rsidR="006A20D7">
        <w:rPr>
          <w:rStyle w:val="SingleTxtGChar"/>
        </w:rPr>
        <w:t>-</w:t>
      </w:r>
      <w:r w:rsidRPr="00D86D38">
        <w:rPr>
          <w:rStyle w:val="SingleTxtGChar"/>
        </w:rPr>
        <w:t>by</w:t>
      </w:r>
      <w:r w:rsidR="006A20D7">
        <w:rPr>
          <w:rStyle w:val="SingleTxtGChar"/>
        </w:rPr>
        <w:t>-</w:t>
      </w:r>
      <w:r w:rsidRPr="00D86D38">
        <w:rPr>
          <w:rStyle w:val="SingleTxtGChar"/>
        </w:rPr>
        <w:t>case basis with other</w:t>
      </w:r>
      <w:r>
        <w:rPr>
          <w:rStyle w:val="SingleTxtGChar"/>
        </w:rPr>
        <w:t xml:space="preserve"> </w:t>
      </w:r>
      <w:r w:rsidR="005221D3">
        <w:rPr>
          <w:rStyle w:val="SingleTxtGChar"/>
        </w:rPr>
        <w:t>c</w:t>
      </w:r>
      <w:r w:rsidR="005221D3" w:rsidRPr="00D86D38">
        <w:rPr>
          <w:rStyle w:val="SingleTxtGChar"/>
        </w:rPr>
        <w:t xml:space="preserve">ontracting </w:t>
      </w:r>
      <w:r w:rsidR="005221D3">
        <w:rPr>
          <w:rStyle w:val="SingleTxtGChar"/>
        </w:rPr>
        <w:t>p</w:t>
      </w:r>
      <w:r w:rsidR="005221D3" w:rsidRPr="00D86D38">
        <w:rPr>
          <w:rStyle w:val="SingleTxtGChar"/>
        </w:rPr>
        <w:t>arties</w:t>
      </w:r>
      <w:r w:rsidRPr="00D86D38">
        <w:rPr>
          <w:rStyle w:val="SingleTxtGChar"/>
        </w:rPr>
        <w:t xml:space="preserve"> </w:t>
      </w:r>
      <w:r>
        <w:rPr>
          <w:rStyle w:val="SingleTxtGChar"/>
        </w:rPr>
        <w:t>(</w:t>
      </w:r>
      <w:r w:rsidRPr="00D05B9B">
        <w:t>Article 4, paragraph 3 of ADR</w:t>
      </w:r>
      <w:r>
        <w:t xml:space="preserve"> and section 1.5.1 of Annex A</w:t>
      </w:r>
      <w:r>
        <w:rPr>
          <w:rStyle w:val="SingleTxtGChar"/>
        </w:rPr>
        <w:t>)</w:t>
      </w:r>
      <w:r w:rsidRPr="00D05B9B">
        <w:t xml:space="preserve">, </w:t>
      </w:r>
      <w:r w:rsidR="008D28B6">
        <w:t xml:space="preserve">if </w:t>
      </w:r>
      <w:r w:rsidRPr="00D05B9B">
        <w:t xml:space="preserve">safety is not compromised. </w:t>
      </w:r>
    </w:p>
    <w:p w14:paraId="2280959F" w14:textId="615AE536" w:rsidR="003625DE" w:rsidRDefault="008D28B6" w:rsidP="003625DE">
      <w:pPr>
        <w:pStyle w:val="SingleTxtG"/>
      </w:pPr>
      <w:r>
        <w:t>A</w:t>
      </w:r>
      <w:r w:rsidRPr="00D05B9B">
        <w:t xml:space="preserve">nnex </w:t>
      </w:r>
      <w:r>
        <w:t>[…]</w:t>
      </w:r>
      <w:r w:rsidR="00163AB8">
        <w:t xml:space="preserve"> </w:t>
      </w:r>
      <w:r w:rsidRPr="00D05B9B">
        <w:t>reproduce</w:t>
      </w:r>
      <w:r>
        <w:t>s</w:t>
      </w:r>
      <w:r w:rsidRPr="00D05B9B">
        <w:t xml:space="preserve"> </w:t>
      </w:r>
      <w:r>
        <w:t>t</w:t>
      </w:r>
      <w:r w:rsidR="003625DE" w:rsidRPr="00D05B9B">
        <w:t>he procedure for the signature and notification of such bilateral or multilateral agreement</w:t>
      </w:r>
      <w:r w:rsidR="003625DE">
        <w:t>s</w:t>
      </w:r>
      <w:r w:rsidR="003625DE" w:rsidRPr="00D05B9B">
        <w:t xml:space="preserve"> </w:t>
      </w:r>
      <w:r w:rsidR="003625DE">
        <w:t>[The corresponding annex will be inserted in final version]</w:t>
      </w:r>
      <w:r w:rsidR="003625DE" w:rsidRPr="00D05B9B">
        <w:t>.</w:t>
      </w:r>
    </w:p>
    <w:p w14:paraId="2D469284" w14:textId="4D162D82" w:rsidR="00163AB8" w:rsidRDefault="00163AB8" w:rsidP="00163AB8">
      <w:pPr>
        <w:pStyle w:val="SingleTxtG"/>
        <w:rPr>
          <w:ins w:id="112" w:author="Editorial" w:date="2021-11-05T16:44:00Z"/>
        </w:rPr>
      </w:pPr>
      <w:ins w:id="113" w:author="Editorial" w:date="2021-11-05T16:44:00Z">
        <w:r>
          <w:t xml:space="preserve">Vehicles and tank-vehicles </w:t>
        </w:r>
        <w:r w:rsidRPr="00163AB8">
          <w:t xml:space="preserve">in circulation in a country </w:t>
        </w:r>
      </w:ins>
      <w:ins w:id="114" w:author="Editorial" w:date="2021-11-08T10:54:00Z">
        <w:r w:rsidR="00912A62">
          <w:t>may</w:t>
        </w:r>
      </w:ins>
      <w:ins w:id="115" w:author="Editorial" w:date="2021-11-05T16:44:00Z">
        <w:r w:rsidRPr="00163AB8">
          <w:t xml:space="preserve"> continue to be used for domestic traffic after the country becomes an ADR contracting party. These vehicles cannot be used for international transport </w:t>
        </w:r>
      </w:ins>
      <w:ins w:id="116" w:author="Editorial" w:date="2021-11-08T10:57:00Z">
        <w:r w:rsidR="000E7AE6">
          <w:t xml:space="preserve">to other </w:t>
        </w:r>
      </w:ins>
      <w:ins w:id="117" w:author="Editorial" w:date="2021-11-05T16:44:00Z">
        <w:r w:rsidRPr="00163AB8">
          <w:t>ADR contracting parties if they</w:t>
        </w:r>
      </w:ins>
      <w:ins w:id="118" w:author="Editorial" w:date="2021-11-08T10:53:00Z">
        <w:r w:rsidR="00FD1DFF">
          <w:t xml:space="preserve"> </w:t>
        </w:r>
      </w:ins>
      <w:ins w:id="119" w:author="Editorial" w:date="2021-11-08T10:54:00Z">
        <w:r w:rsidR="00912A62">
          <w:t>don’t</w:t>
        </w:r>
        <w:r w:rsidR="00912A62" w:rsidRPr="00163AB8">
          <w:t xml:space="preserve"> conform</w:t>
        </w:r>
      </w:ins>
      <w:ins w:id="120" w:author="Editorial" w:date="2021-11-05T16:44:00Z">
        <w:r w:rsidRPr="00163AB8">
          <w:t xml:space="preserve"> </w:t>
        </w:r>
      </w:ins>
      <w:ins w:id="121" w:author="Editorial" w:date="2021-11-08T10:54:00Z">
        <w:r w:rsidR="00912A62">
          <w:t>to</w:t>
        </w:r>
      </w:ins>
      <w:ins w:id="122" w:author="Editorial" w:date="2021-11-05T16:44:00Z">
        <w:r w:rsidRPr="00163AB8">
          <w:t xml:space="preserve"> ADR requirements</w:t>
        </w:r>
      </w:ins>
      <w:ins w:id="123" w:author="Editorial" w:date="2021-11-08T10:55:00Z">
        <w:r w:rsidR="00912A62">
          <w:t xml:space="preserve">. However, </w:t>
        </w:r>
      </w:ins>
      <w:ins w:id="124" w:author="Editorial" w:date="2021-11-05T16:44:00Z">
        <w:r w:rsidRPr="00163AB8">
          <w:t xml:space="preserve">the ADR competent authority can conclude bilateral or multilateral agreement with the competent authorities of other ADR contracting parties </w:t>
        </w:r>
      </w:ins>
      <w:ins w:id="125" w:author="Editorial" w:date="2021-11-08T10:55:00Z">
        <w:r w:rsidR="00912A62">
          <w:t xml:space="preserve">to allow their </w:t>
        </w:r>
        <w:r w:rsidR="001C2C39">
          <w:t>temporary use u</w:t>
        </w:r>
      </w:ins>
      <w:ins w:id="126" w:author="Editorial" w:date="2021-11-08T10:56:00Z">
        <w:r w:rsidR="001C2C39">
          <w:t xml:space="preserve">nder </w:t>
        </w:r>
      </w:ins>
      <w:ins w:id="127" w:author="Editorial" w:date="2021-11-05T16:44:00Z">
        <w:r w:rsidRPr="00163AB8">
          <w:t>specifie</w:t>
        </w:r>
      </w:ins>
      <w:ins w:id="128" w:author="Editorial" w:date="2021-11-08T10:56:00Z">
        <w:r w:rsidR="001C2C39">
          <w:t>d</w:t>
        </w:r>
      </w:ins>
      <w:ins w:id="129" w:author="Editorial" w:date="2021-11-05T16:44:00Z">
        <w:r w:rsidRPr="00163AB8">
          <w:t xml:space="preserve"> conditions.</w:t>
        </w:r>
        <w:r>
          <w:t xml:space="preserve"> </w:t>
        </w:r>
      </w:ins>
    </w:p>
    <w:p w14:paraId="5D2E2BD1" w14:textId="6EB2E2D8" w:rsidR="00DC7936" w:rsidRPr="00FD1DFF" w:rsidRDefault="00163AB8" w:rsidP="00FD1DFF">
      <w:pPr>
        <w:pStyle w:val="SingleTxtG"/>
        <w:rPr>
          <w:ins w:id="130" w:author="Editorial" w:date="2021-11-08T10:50:00Z"/>
          <w:highlight w:val="yellow"/>
        </w:rPr>
      </w:pPr>
      <w:ins w:id="131" w:author="Editorial" w:date="2021-11-05T16:44:00Z">
        <w:r>
          <w:t xml:space="preserve">ADR provisions for tanks and vehicles guaranty a high level of safety. </w:t>
        </w:r>
      </w:ins>
      <w:ins w:id="132" w:author="Editorial" w:date="2021-11-08T10:53:00Z">
        <w:r w:rsidR="00FD1DFF" w:rsidRPr="00FD1DFF">
          <w:t>[</w:t>
        </w:r>
      </w:ins>
      <w:ins w:id="133" w:author="Editorial" w:date="2021-11-08T10:50:00Z">
        <w:r w:rsidR="00DC7936" w:rsidRPr="00FD1DFF">
          <w:t xml:space="preserve">A two-step approach to improve road safety could be: 1) to require new vehicles and tank-vehicles in the acceding country to comply with ADR provisions and 2) to establish a transitional period during which existing vehicles and tank-vehicles conforming to </w:t>
        </w:r>
      </w:ins>
      <w:ins w:id="134" w:author="Editorial" w:date="2021-11-08T10:52:00Z">
        <w:r w:rsidR="001363A1" w:rsidRPr="00FD1DFF">
          <w:t>key</w:t>
        </w:r>
      </w:ins>
      <w:ins w:id="135" w:author="Editorial" w:date="2021-11-08T10:50:00Z">
        <w:r w:rsidR="00DC7936" w:rsidRPr="00FD1DFF">
          <w:t xml:space="preserve"> safety </w:t>
        </w:r>
      </w:ins>
      <w:ins w:id="136" w:author="Editorial" w:date="2021-11-08T10:52:00Z">
        <w:r w:rsidR="001363A1" w:rsidRPr="00FD1DFF">
          <w:t>s</w:t>
        </w:r>
      </w:ins>
      <w:ins w:id="137" w:author="Editorial" w:date="2021-11-08T10:50:00Z">
        <w:r w:rsidR="00DC7936" w:rsidRPr="00FD1DFF">
          <w:t>tandards (to be defined</w:t>
        </w:r>
      </w:ins>
      <w:ins w:id="138" w:author="Editorial" w:date="2021-11-08T10:52:00Z">
        <w:r w:rsidR="001363A1" w:rsidRPr="00FD1DFF">
          <w:t xml:space="preserve"> at national </w:t>
        </w:r>
        <w:r w:rsidR="00FD1DFF" w:rsidRPr="00FD1DFF">
          <w:t>or regi</w:t>
        </w:r>
      </w:ins>
      <w:ins w:id="139" w:author="Editorial" w:date="2021-11-08T10:53:00Z">
        <w:r w:rsidR="00FD1DFF" w:rsidRPr="00FD1DFF">
          <w:t>onal level</w:t>
        </w:r>
      </w:ins>
      <w:ins w:id="140" w:author="Editorial" w:date="2021-11-08T10:50:00Z">
        <w:r w:rsidR="00DC7936" w:rsidRPr="00FD1DFF">
          <w:t>) could continue to be used for a limited time.</w:t>
        </w:r>
      </w:ins>
      <w:ins w:id="141" w:author="Editorial" w:date="2021-11-08T10:53:00Z">
        <w:r w:rsidR="00FD1DFF" w:rsidRPr="00FD1DFF">
          <w:t>]</w:t>
        </w:r>
      </w:ins>
    </w:p>
    <w:p w14:paraId="69041889" w14:textId="77777777" w:rsidR="00DC7936" w:rsidRDefault="00DC7936" w:rsidP="00163AB8">
      <w:pPr>
        <w:pStyle w:val="SingleTxtG"/>
        <w:rPr>
          <w:ins w:id="142" w:author="Editorial" w:date="2021-11-05T16:44:00Z"/>
          <w:highlight w:val="yellow"/>
        </w:rPr>
      </w:pPr>
    </w:p>
    <w:p w14:paraId="39F8B520" w14:textId="2FBCEC0F" w:rsidR="003625DE" w:rsidRDefault="003625DE" w:rsidP="003625DE">
      <w:pPr>
        <w:pStyle w:val="H1G"/>
        <w:rPr>
          <w:lang w:eastAsia="en-US"/>
        </w:rPr>
      </w:pPr>
      <w:r>
        <w:rPr>
          <w:rStyle w:val="SingleTxtGChar"/>
        </w:rPr>
        <w:lastRenderedPageBreak/>
        <w:tab/>
      </w:r>
      <w:r>
        <w:rPr>
          <w:rStyle w:val="SingleTxtGChar"/>
        </w:rPr>
        <w:tab/>
      </w:r>
      <w:r w:rsidR="002108FF">
        <w:rPr>
          <w:bCs/>
          <w:lang w:eastAsia="en-US"/>
        </w:rPr>
        <w:t>P</w:t>
      </w:r>
      <w:r w:rsidRPr="00207152">
        <w:rPr>
          <w:bCs/>
          <w:lang w:eastAsia="en-US"/>
        </w:rPr>
        <w:t>ractical</w:t>
      </w:r>
      <w:r w:rsidR="00685073" w:rsidRPr="00207152">
        <w:rPr>
          <w:bCs/>
          <w:lang w:eastAsia="en-US"/>
        </w:rPr>
        <w:t xml:space="preserve"> </w:t>
      </w:r>
      <w:r w:rsidR="00685073">
        <w:rPr>
          <w:bCs/>
          <w:lang w:eastAsia="en-US"/>
        </w:rPr>
        <w:t>c</w:t>
      </w:r>
      <w:r w:rsidR="00685073" w:rsidRPr="00207152">
        <w:rPr>
          <w:bCs/>
          <w:lang w:eastAsia="en-US"/>
        </w:rPr>
        <w:t xml:space="preserve">onsequences </w:t>
      </w:r>
      <w:r w:rsidR="00685073">
        <w:rPr>
          <w:bCs/>
          <w:lang w:eastAsia="en-US"/>
        </w:rPr>
        <w:t>of accession</w:t>
      </w:r>
      <w:r w:rsidR="00685073" w:rsidRPr="00207152">
        <w:rPr>
          <w:bCs/>
          <w:lang w:eastAsia="en-US"/>
        </w:rPr>
        <w:t xml:space="preserve"> to</w:t>
      </w:r>
      <w:r w:rsidRPr="00207152">
        <w:rPr>
          <w:bCs/>
          <w:lang w:eastAsia="en-US"/>
        </w:rPr>
        <w:t xml:space="preserve"> ADR</w:t>
      </w:r>
    </w:p>
    <w:p w14:paraId="15496797" w14:textId="77ED1014" w:rsidR="003625DE" w:rsidRPr="00207152" w:rsidRDefault="003625DE" w:rsidP="003625DE">
      <w:pPr>
        <w:pStyle w:val="SingleTxtG"/>
        <w:rPr>
          <w:bCs/>
          <w:lang w:eastAsia="en-US"/>
        </w:rPr>
      </w:pPr>
      <w:r>
        <w:rPr>
          <w:bCs/>
          <w:lang w:eastAsia="en-US"/>
        </w:rPr>
        <w:t>T</w:t>
      </w:r>
      <w:r w:rsidRPr="00207152">
        <w:rPr>
          <w:bCs/>
          <w:lang w:eastAsia="en-US"/>
        </w:rPr>
        <w:t xml:space="preserve">he annexes to ADR contain the </w:t>
      </w:r>
      <w:r w:rsidR="002108FF">
        <w:rPr>
          <w:bCs/>
          <w:lang w:eastAsia="en-US"/>
        </w:rPr>
        <w:t xml:space="preserve">technical </w:t>
      </w:r>
      <w:r w:rsidRPr="00207152">
        <w:rPr>
          <w:bCs/>
          <w:lang w:eastAsia="en-US"/>
        </w:rPr>
        <w:t xml:space="preserve">conditions of transport which must be observed by the parties involved. </w:t>
      </w:r>
      <w:r w:rsidR="00906BE7">
        <w:rPr>
          <w:bCs/>
          <w:lang w:eastAsia="en-US"/>
        </w:rPr>
        <w:t>Each</w:t>
      </w:r>
      <w:r w:rsidRPr="00207152">
        <w:rPr>
          <w:bCs/>
          <w:lang w:eastAsia="en-US"/>
        </w:rPr>
        <w:t xml:space="preserve"> </w:t>
      </w:r>
      <w:r w:rsidR="005221D3" w:rsidRPr="00207152">
        <w:rPr>
          <w:bCs/>
          <w:lang w:eastAsia="en-US"/>
        </w:rPr>
        <w:t>contracting part</w:t>
      </w:r>
      <w:r w:rsidR="00906BE7">
        <w:rPr>
          <w:bCs/>
          <w:lang w:eastAsia="en-US"/>
        </w:rPr>
        <w:t>y</w:t>
      </w:r>
      <w:r w:rsidRPr="00207152">
        <w:rPr>
          <w:bCs/>
          <w:lang w:eastAsia="en-US"/>
        </w:rPr>
        <w:t xml:space="preserve"> </w:t>
      </w:r>
      <w:r w:rsidR="00906BE7">
        <w:rPr>
          <w:bCs/>
          <w:lang w:eastAsia="en-US"/>
        </w:rPr>
        <w:t>is respon</w:t>
      </w:r>
      <w:r w:rsidR="003370FC">
        <w:rPr>
          <w:bCs/>
          <w:lang w:eastAsia="en-US"/>
        </w:rPr>
        <w:t xml:space="preserve">sible for </w:t>
      </w:r>
      <w:r w:rsidR="00676F64">
        <w:rPr>
          <w:bCs/>
          <w:lang w:eastAsia="en-US"/>
        </w:rPr>
        <w:t>establish</w:t>
      </w:r>
      <w:r w:rsidR="003370FC">
        <w:rPr>
          <w:bCs/>
          <w:lang w:eastAsia="en-US"/>
        </w:rPr>
        <w:t>ing</w:t>
      </w:r>
      <w:r w:rsidR="00676F64">
        <w:rPr>
          <w:bCs/>
          <w:lang w:eastAsia="en-US"/>
        </w:rPr>
        <w:t xml:space="preserve"> </w:t>
      </w:r>
      <w:r w:rsidRPr="00207152">
        <w:rPr>
          <w:bCs/>
          <w:lang w:eastAsia="en-US"/>
        </w:rPr>
        <w:t xml:space="preserve">the </w:t>
      </w:r>
      <w:r w:rsidR="00676F64" w:rsidRPr="00207152">
        <w:rPr>
          <w:bCs/>
          <w:lang w:eastAsia="en-US"/>
        </w:rPr>
        <w:t xml:space="preserve">necessary </w:t>
      </w:r>
      <w:r w:rsidRPr="00207152">
        <w:rPr>
          <w:bCs/>
          <w:lang w:eastAsia="en-US"/>
        </w:rPr>
        <w:t xml:space="preserve">administrative structures </w:t>
      </w:r>
      <w:r w:rsidR="00676F64">
        <w:rPr>
          <w:bCs/>
          <w:lang w:eastAsia="en-US"/>
        </w:rPr>
        <w:t>to</w:t>
      </w:r>
      <w:r w:rsidRPr="00207152">
        <w:rPr>
          <w:bCs/>
          <w:lang w:eastAsia="en-US"/>
        </w:rPr>
        <w:t xml:space="preserve"> implement</w:t>
      </w:r>
      <w:r w:rsidR="002108FF">
        <w:rPr>
          <w:bCs/>
          <w:lang w:eastAsia="en-US"/>
        </w:rPr>
        <w:t xml:space="preserve"> </w:t>
      </w:r>
      <w:r w:rsidRPr="00207152">
        <w:rPr>
          <w:bCs/>
          <w:lang w:eastAsia="en-US"/>
        </w:rPr>
        <w:t>ADR in the country, for example</w:t>
      </w:r>
      <w:r w:rsidR="002108FF">
        <w:rPr>
          <w:bCs/>
          <w:lang w:eastAsia="en-US"/>
        </w:rPr>
        <w:t>,</w:t>
      </w:r>
      <w:r w:rsidRPr="00207152">
        <w:rPr>
          <w:bCs/>
          <w:lang w:eastAsia="en-US"/>
        </w:rPr>
        <w:t xml:space="preserve"> for the examinations of drivers to obtain an ADR training certificate, of </w:t>
      </w:r>
      <w:r>
        <w:rPr>
          <w:bCs/>
          <w:lang w:eastAsia="en-US"/>
        </w:rPr>
        <w:t xml:space="preserve">dangerous goods </w:t>
      </w:r>
      <w:r w:rsidRPr="00207152">
        <w:rPr>
          <w:bCs/>
          <w:lang w:eastAsia="en-US"/>
        </w:rPr>
        <w:t xml:space="preserve">safety advisers, </w:t>
      </w:r>
      <w:r w:rsidR="002108FF">
        <w:rPr>
          <w:bCs/>
          <w:lang w:eastAsia="en-US"/>
        </w:rPr>
        <w:t xml:space="preserve">for the </w:t>
      </w:r>
      <w:r w:rsidRPr="00207152">
        <w:rPr>
          <w:bCs/>
          <w:lang w:eastAsia="en-US"/>
        </w:rPr>
        <w:t xml:space="preserve">approval of packaging manufactured in the country, </w:t>
      </w:r>
      <w:r w:rsidR="002108FF">
        <w:rPr>
          <w:bCs/>
          <w:lang w:eastAsia="en-US"/>
        </w:rPr>
        <w:t xml:space="preserve">for the </w:t>
      </w:r>
      <w:r w:rsidRPr="00207152">
        <w:rPr>
          <w:bCs/>
          <w:lang w:eastAsia="en-US"/>
        </w:rPr>
        <w:t xml:space="preserve">approval of vehicles, </w:t>
      </w:r>
      <w:r w:rsidR="002108FF">
        <w:rPr>
          <w:bCs/>
          <w:lang w:eastAsia="en-US"/>
        </w:rPr>
        <w:t xml:space="preserve">for </w:t>
      </w:r>
      <w:r w:rsidRPr="00207152">
        <w:rPr>
          <w:bCs/>
          <w:lang w:eastAsia="en-US"/>
        </w:rPr>
        <w:t>organization of controls, etc.</w:t>
      </w:r>
    </w:p>
    <w:p w14:paraId="3C17D2F7" w14:textId="23F47980" w:rsidR="003625DE" w:rsidRDefault="003625DE" w:rsidP="003625DE">
      <w:pPr>
        <w:pStyle w:val="SingleTxtG"/>
      </w:pPr>
      <w:r>
        <w:t>T</w:t>
      </w:r>
      <w:r w:rsidRPr="0041791A">
        <w:t xml:space="preserve">he text of ADR </w:t>
      </w:r>
      <w:r>
        <w:t xml:space="preserve">may be consulted </w:t>
      </w:r>
      <w:r w:rsidRPr="0041791A">
        <w:t xml:space="preserve">on </w:t>
      </w:r>
      <w:r>
        <w:t>the ECE</w:t>
      </w:r>
      <w:r w:rsidRPr="0041791A">
        <w:t xml:space="preserve"> website</w:t>
      </w:r>
      <w:r>
        <w:t xml:space="preserve">. See </w:t>
      </w:r>
      <w:hyperlink r:id="rId15" w:history="1">
        <w:r w:rsidRPr="005B324A">
          <w:rPr>
            <w:rStyle w:val="Hyperlink"/>
          </w:rPr>
          <w:t>https://unece.org/about-adr</w:t>
        </w:r>
      </w:hyperlink>
      <w:r w:rsidR="006A20D7">
        <w:rPr>
          <w:rStyle w:val="Hyperlink"/>
        </w:rPr>
        <w:t>.</w:t>
      </w:r>
      <w:r>
        <w:t xml:space="preserve"> </w:t>
      </w:r>
    </w:p>
    <w:p w14:paraId="79050FAA" w14:textId="32B088C1" w:rsidR="003625DE" w:rsidRPr="0041791A" w:rsidRDefault="002108FF" w:rsidP="003625DE">
      <w:pPr>
        <w:pStyle w:val="SingleTxtG"/>
      </w:pPr>
      <w:r>
        <w:t>F</w:t>
      </w:r>
      <w:r w:rsidR="003625DE" w:rsidRPr="0041791A">
        <w:t>or administration</w:t>
      </w:r>
      <w:r>
        <w:t xml:space="preserve">s, the </w:t>
      </w:r>
      <w:r w:rsidRPr="0041791A">
        <w:t xml:space="preserve">most important parts </w:t>
      </w:r>
      <w:r w:rsidR="003625DE" w:rsidRPr="0041791A">
        <w:t>are Part</w:t>
      </w:r>
      <w:r w:rsidR="00676F64">
        <w:t>s</w:t>
      </w:r>
      <w:r w:rsidR="003625DE" w:rsidRPr="0041791A">
        <w:t xml:space="preserve"> 1</w:t>
      </w:r>
      <w:r w:rsidR="00676F64">
        <w:t xml:space="preserve"> and</w:t>
      </w:r>
      <w:r w:rsidR="003625DE" w:rsidRPr="0041791A">
        <w:t xml:space="preserve"> 6 </w:t>
      </w:r>
      <w:r w:rsidR="00676F64">
        <w:t xml:space="preserve">on </w:t>
      </w:r>
      <w:r w:rsidR="003625DE" w:rsidRPr="0041791A">
        <w:t>the approval of packaging, tanks</w:t>
      </w:r>
      <w:r w:rsidR="006A20D7">
        <w:t>,</w:t>
      </w:r>
      <w:r w:rsidR="003625DE" w:rsidRPr="0041791A">
        <w:t xml:space="preserve"> etc</w:t>
      </w:r>
      <w:r w:rsidR="003625DE">
        <w:t>.</w:t>
      </w:r>
      <w:r w:rsidR="003625DE" w:rsidRPr="0041791A">
        <w:t xml:space="preserve">, Chapter 8.2 </w:t>
      </w:r>
      <w:r w:rsidR="00676F64">
        <w:t xml:space="preserve">on </w:t>
      </w:r>
      <w:r w:rsidR="003625DE" w:rsidRPr="0041791A">
        <w:t xml:space="preserve">the training of drivers and </w:t>
      </w:r>
      <w:r w:rsidR="003625DE">
        <w:t>P</w:t>
      </w:r>
      <w:r w:rsidR="003625DE" w:rsidRPr="0041791A">
        <w:t xml:space="preserve">art 9 </w:t>
      </w:r>
      <w:r w:rsidR="00676F64">
        <w:t xml:space="preserve">on </w:t>
      </w:r>
      <w:r w:rsidR="003625DE" w:rsidRPr="0041791A">
        <w:t>the approval of vehicles.</w:t>
      </w:r>
    </w:p>
    <w:p w14:paraId="5236E6F7" w14:textId="397B251D" w:rsidR="003625DE" w:rsidRPr="00E56B8F" w:rsidRDefault="003625DE" w:rsidP="003625DE">
      <w:pPr>
        <w:pStyle w:val="H23G"/>
        <w:rPr>
          <w:lang w:eastAsia="en-US"/>
        </w:rPr>
      </w:pPr>
      <w:r w:rsidRPr="00E56B8F">
        <w:rPr>
          <w:lang w:eastAsia="en-US"/>
        </w:rPr>
        <w:tab/>
      </w:r>
      <w:r w:rsidRPr="00E56B8F">
        <w:rPr>
          <w:lang w:eastAsia="en-US"/>
        </w:rPr>
        <w:tab/>
        <w:t>Updat</w:t>
      </w:r>
      <w:r w:rsidR="00FA20A4">
        <w:rPr>
          <w:lang w:eastAsia="en-US"/>
        </w:rPr>
        <w:t>es</w:t>
      </w:r>
    </w:p>
    <w:p w14:paraId="1F477576" w14:textId="77777777" w:rsidR="003625DE" w:rsidRPr="00E56B8F" w:rsidRDefault="003625DE" w:rsidP="003625DE">
      <w:pPr>
        <w:spacing w:after="120"/>
        <w:ind w:left="1134" w:right="1134"/>
        <w:jc w:val="both"/>
        <w:rPr>
          <w:lang w:eastAsia="en-US"/>
        </w:rPr>
      </w:pPr>
      <w:r w:rsidRPr="00E56B8F">
        <w:rPr>
          <w:lang w:eastAsia="en-US"/>
        </w:rPr>
        <w:t>Annexes A and B of ADR are regularly amended and updated in accordance with the decisions of the Working Party on the Transport of Dangerous Goods (WP.15) and of the Joint Meeting of the RID Committee of Experts and the Working Party on the Transport of Dangerous Goods (RID/ADR/ADN Joint Meeting) (WP.15/AC.1).</w:t>
      </w:r>
    </w:p>
    <w:p w14:paraId="72C31DC2" w14:textId="3879F48D" w:rsidR="003625DE" w:rsidRPr="00E56B8F" w:rsidRDefault="003625DE" w:rsidP="003625DE">
      <w:pPr>
        <w:spacing w:after="120"/>
        <w:ind w:left="1134" w:right="1134"/>
        <w:jc w:val="both"/>
        <w:rPr>
          <w:lang w:eastAsia="en-US"/>
        </w:rPr>
      </w:pPr>
      <w:bookmarkStart w:id="143" w:name="112a2"/>
      <w:bookmarkEnd w:id="143"/>
      <w:r w:rsidRPr="00E56B8F">
        <w:rPr>
          <w:lang w:eastAsia="en-US"/>
        </w:rPr>
        <w:t xml:space="preserve">A </w:t>
      </w:r>
      <w:r w:rsidR="00FA20A4" w:rsidRPr="00E56B8F">
        <w:rPr>
          <w:lang w:eastAsia="en-US"/>
        </w:rPr>
        <w:t xml:space="preserve">follow-up </w:t>
      </w:r>
      <w:r w:rsidRPr="00E56B8F">
        <w:rPr>
          <w:lang w:eastAsia="en-US"/>
        </w:rPr>
        <w:t xml:space="preserve">mechanism should be </w:t>
      </w:r>
      <w:r w:rsidR="00676F64">
        <w:rPr>
          <w:lang w:eastAsia="en-US"/>
        </w:rPr>
        <w:t>set up</w:t>
      </w:r>
      <w:r w:rsidRPr="00E56B8F">
        <w:rPr>
          <w:lang w:eastAsia="en-US"/>
        </w:rPr>
        <w:t>. This implies</w:t>
      </w:r>
      <w:r w:rsidR="002F726F">
        <w:rPr>
          <w:lang w:eastAsia="en-US"/>
        </w:rPr>
        <w:t>,</w:t>
      </w:r>
      <w:r w:rsidRPr="00E56B8F">
        <w:rPr>
          <w:lang w:eastAsia="en-US"/>
        </w:rPr>
        <w:t xml:space="preserve"> </w:t>
      </w:r>
      <w:r w:rsidRPr="00E56B8F">
        <w:rPr>
          <w:i/>
          <w:lang w:eastAsia="en-US"/>
        </w:rPr>
        <w:t>inter alia</w:t>
      </w:r>
      <w:r w:rsidR="002F726F">
        <w:rPr>
          <w:i/>
          <w:lang w:eastAsia="en-US"/>
        </w:rPr>
        <w:t>,</w:t>
      </w:r>
      <w:r w:rsidRPr="00E56B8F">
        <w:rPr>
          <w:lang w:eastAsia="en-US"/>
        </w:rPr>
        <w:t xml:space="preserve"> regular participation in the sessions of WP.15 and of the Joint Meeting, inform</w:t>
      </w:r>
      <w:r w:rsidR="006A20D7">
        <w:rPr>
          <w:lang w:eastAsia="en-US"/>
        </w:rPr>
        <w:t xml:space="preserve">ing </w:t>
      </w:r>
      <w:r w:rsidRPr="00E56B8F">
        <w:rPr>
          <w:lang w:eastAsia="en-US"/>
        </w:rPr>
        <w:t xml:space="preserve">stakeholders and </w:t>
      </w:r>
      <w:r w:rsidR="006A20D7">
        <w:rPr>
          <w:lang w:eastAsia="en-US"/>
        </w:rPr>
        <w:t xml:space="preserve">establishing </w:t>
      </w:r>
      <w:r w:rsidRPr="00E56B8F">
        <w:rPr>
          <w:lang w:eastAsia="en-US"/>
        </w:rPr>
        <w:t xml:space="preserve">procedures to implement the amendments adopted every two years by </w:t>
      </w:r>
      <w:r w:rsidR="00FA20A4">
        <w:rPr>
          <w:lang w:eastAsia="en-US"/>
        </w:rPr>
        <w:t xml:space="preserve">the </w:t>
      </w:r>
      <w:r w:rsidR="005221D3">
        <w:rPr>
          <w:lang w:eastAsia="en-US"/>
        </w:rPr>
        <w:t>c</w:t>
      </w:r>
      <w:r w:rsidR="005221D3" w:rsidRPr="00E56B8F">
        <w:rPr>
          <w:lang w:eastAsia="en-US"/>
        </w:rPr>
        <w:t xml:space="preserve">ontracting </w:t>
      </w:r>
      <w:r w:rsidR="005221D3">
        <w:rPr>
          <w:lang w:eastAsia="en-US"/>
        </w:rPr>
        <w:t>p</w:t>
      </w:r>
      <w:r w:rsidR="005221D3" w:rsidRPr="00E56B8F">
        <w:rPr>
          <w:lang w:eastAsia="en-US"/>
        </w:rPr>
        <w:t>arties</w:t>
      </w:r>
      <w:r w:rsidRPr="00E56B8F">
        <w:rPr>
          <w:lang w:eastAsia="en-US"/>
        </w:rPr>
        <w:t>.</w:t>
      </w:r>
    </w:p>
    <w:p w14:paraId="4259A21F" w14:textId="414283A7" w:rsidR="003625DE" w:rsidRDefault="003625DE" w:rsidP="003625DE">
      <w:pPr>
        <w:pStyle w:val="H23G"/>
        <w:rPr>
          <w:lang w:eastAsia="en-US"/>
        </w:rPr>
      </w:pPr>
      <w:r>
        <w:rPr>
          <w:lang w:eastAsia="en-US"/>
        </w:rPr>
        <w:tab/>
      </w:r>
      <w:r>
        <w:rPr>
          <w:lang w:eastAsia="en-US"/>
        </w:rPr>
        <w:tab/>
        <w:t>Designation</w:t>
      </w:r>
      <w:r w:rsidR="00685073">
        <w:rPr>
          <w:lang w:eastAsia="en-US"/>
        </w:rPr>
        <w:t xml:space="preserve"> and approval of competent authorities and of designated bodies</w:t>
      </w:r>
    </w:p>
    <w:p w14:paraId="03AD68D7" w14:textId="7FAB4744" w:rsidR="003625DE" w:rsidRDefault="00FA20A4" w:rsidP="003625DE">
      <w:pPr>
        <w:spacing w:after="120"/>
        <w:ind w:left="1134" w:right="1134"/>
        <w:jc w:val="both"/>
        <w:rPr>
          <w:lang w:eastAsia="en-US"/>
        </w:rPr>
      </w:pPr>
      <w:r>
        <w:rPr>
          <w:lang w:eastAsia="en-US"/>
        </w:rPr>
        <w:t>C</w:t>
      </w:r>
      <w:r w:rsidR="002A0A4E">
        <w:rPr>
          <w:lang w:eastAsia="en-US"/>
        </w:rPr>
        <w:t>ompetent auth</w:t>
      </w:r>
      <w:r w:rsidR="003625DE">
        <w:rPr>
          <w:lang w:eastAsia="en-US"/>
        </w:rPr>
        <w:t>orities</w:t>
      </w:r>
      <w:r w:rsidR="00E01762">
        <w:rPr>
          <w:lang w:eastAsia="en-US"/>
        </w:rPr>
        <w:t>,</w:t>
      </w:r>
      <w:r w:rsidR="003625DE">
        <w:rPr>
          <w:lang w:eastAsia="en-US"/>
        </w:rPr>
        <w:t xml:space="preserve"> training institutes, examination bodies, packaging or tank testing institutes</w:t>
      </w:r>
      <w:r>
        <w:rPr>
          <w:lang w:eastAsia="en-US"/>
        </w:rPr>
        <w:t xml:space="preserve"> and </w:t>
      </w:r>
      <w:r w:rsidR="003625DE">
        <w:rPr>
          <w:lang w:eastAsia="en-US"/>
        </w:rPr>
        <w:t xml:space="preserve">vehicle approval </w:t>
      </w:r>
      <w:r>
        <w:rPr>
          <w:lang w:eastAsia="en-US"/>
        </w:rPr>
        <w:t xml:space="preserve">agencies are designated and approved </w:t>
      </w:r>
      <w:r w:rsidR="003625DE">
        <w:rPr>
          <w:lang w:eastAsia="en-US"/>
        </w:rPr>
        <w:t>sole</w:t>
      </w:r>
      <w:r>
        <w:rPr>
          <w:lang w:eastAsia="en-US"/>
        </w:rPr>
        <w:t>ly</w:t>
      </w:r>
      <w:r w:rsidR="003625DE">
        <w:rPr>
          <w:lang w:eastAsia="en-US"/>
        </w:rPr>
        <w:t xml:space="preserve"> </w:t>
      </w:r>
      <w:r>
        <w:rPr>
          <w:lang w:eastAsia="en-US"/>
        </w:rPr>
        <w:t xml:space="preserve">by the </w:t>
      </w:r>
      <w:r w:rsidR="005221D3">
        <w:rPr>
          <w:lang w:eastAsia="en-US"/>
        </w:rPr>
        <w:t>contracting parties</w:t>
      </w:r>
      <w:r>
        <w:rPr>
          <w:lang w:eastAsia="en-US"/>
        </w:rPr>
        <w:t>.</w:t>
      </w:r>
      <w:r w:rsidR="003625DE">
        <w:rPr>
          <w:lang w:eastAsia="en-US"/>
        </w:rPr>
        <w:t xml:space="preserve"> ECE </w:t>
      </w:r>
      <w:r w:rsidR="00676F64">
        <w:rPr>
          <w:lang w:eastAsia="en-US"/>
        </w:rPr>
        <w:t>i</w:t>
      </w:r>
      <w:r>
        <w:rPr>
          <w:lang w:eastAsia="en-US"/>
        </w:rPr>
        <w:t xml:space="preserve">s not </w:t>
      </w:r>
      <w:r w:rsidR="00676F64">
        <w:rPr>
          <w:lang w:eastAsia="en-US"/>
        </w:rPr>
        <w:t>involved</w:t>
      </w:r>
      <w:r w:rsidR="003625DE">
        <w:rPr>
          <w:lang w:eastAsia="en-US"/>
        </w:rPr>
        <w:t xml:space="preserve">. </w:t>
      </w:r>
    </w:p>
    <w:p w14:paraId="2E9BB0F6" w14:textId="7948298F" w:rsidR="003625DE" w:rsidRPr="001C6CF4" w:rsidRDefault="006A20D7" w:rsidP="003625DE">
      <w:pPr>
        <w:spacing w:after="120"/>
        <w:ind w:left="1134" w:right="1134"/>
        <w:jc w:val="both"/>
        <w:rPr>
          <w:lang w:eastAsia="en-US"/>
        </w:rPr>
      </w:pPr>
      <w:r>
        <w:rPr>
          <w:lang w:eastAsia="en-US"/>
        </w:rPr>
        <w:t>In</w:t>
      </w:r>
      <w:r w:rsidRPr="001C6CF4">
        <w:rPr>
          <w:lang w:eastAsia="en-US"/>
        </w:rPr>
        <w:t xml:space="preserve"> </w:t>
      </w:r>
      <w:r w:rsidR="003625DE" w:rsidRPr="001C6CF4">
        <w:rPr>
          <w:lang w:eastAsia="en-US"/>
        </w:rPr>
        <w:t xml:space="preserve">countries </w:t>
      </w:r>
      <w:r>
        <w:rPr>
          <w:lang w:eastAsia="en-US"/>
        </w:rPr>
        <w:t xml:space="preserve">administered </w:t>
      </w:r>
      <w:r w:rsidR="003625DE" w:rsidRPr="001C6CF4">
        <w:rPr>
          <w:lang w:eastAsia="en-US"/>
        </w:rPr>
        <w:t xml:space="preserve">in regions, it is recommended that the </w:t>
      </w:r>
      <w:r w:rsidR="002A0A4E">
        <w:rPr>
          <w:lang w:eastAsia="en-US"/>
        </w:rPr>
        <w:t>competent auth</w:t>
      </w:r>
      <w:r w:rsidR="003625DE" w:rsidRPr="001C6CF4">
        <w:rPr>
          <w:lang w:eastAsia="en-US"/>
        </w:rPr>
        <w:t xml:space="preserve">ority </w:t>
      </w:r>
      <w:r w:rsidR="003625DE">
        <w:rPr>
          <w:lang w:eastAsia="en-US"/>
        </w:rPr>
        <w:t>be</w:t>
      </w:r>
      <w:r w:rsidR="003625DE" w:rsidRPr="001C6CF4">
        <w:rPr>
          <w:lang w:eastAsia="en-US"/>
        </w:rPr>
        <w:t xml:space="preserve"> defined at </w:t>
      </w:r>
      <w:r w:rsidR="003625DE">
        <w:rPr>
          <w:lang w:eastAsia="en-US"/>
        </w:rPr>
        <w:t>the national</w:t>
      </w:r>
      <w:r w:rsidR="003625DE" w:rsidRPr="001C6CF4">
        <w:rPr>
          <w:lang w:eastAsia="en-US"/>
        </w:rPr>
        <w:t xml:space="preserve"> level. </w:t>
      </w:r>
    </w:p>
    <w:p w14:paraId="25E09154" w14:textId="68DA014C" w:rsidR="003625DE" w:rsidRDefault="00FA20A4" w:rsidP="003625DE">
      <w:pPr>
        <w:pStyle w:val="SingleTxtG"/>
        <w:rPr>
          <w:lang w:eastAsia="en-US"/>
        </w:rPr>
      </w:pPr>
      <w:r w:rsidRPr="002D00E5">
        <w:rPr>
          <w:lang w:eastAsia="en-US"/>
        </w:rPr>
        <w:t>S</w:t>
      </w:r>
      <w:r w:rsidR="003625DE" w:rsidRPr="002D00E5">
        <w:rPr>
          <w:lang w:eastAsia="en-US"/>
        </w:rPr>
        <w:t>ection 1.8.3 of ADR</w:t>
      </w:r>
      <w:r w:rsidRPr="002D00E5">
        <w:rPr>
          <w:lang w:eastAsia="en-US"/>
        </w:rPr>
        <w:t xml:space="preserve"> ask</w:t>
      </w:r>
      <w:r w:rsidR="00FC0507">
        <w:rPr>
          <w:lang w:eastAsia="en-US"/>
        </w:rPr>
        <w:t>s</w:t>
      </w:r>
      <w:r w:rsidR="003625DE" w:rsidRPr="002D00E5">
        <w:rPr>
          <w:lang w:eastAsia="en-US"/>
        </w:rPr>
        <w:t xml:space="preserve"> </w:t>
      </w:r>
      <w:r w:rsidR="005221D3" w:rsidRPr="002D00E5">
        <w:rPr>
          <w:lang w:eastAsia="en-US"/>
        </w:rPr>
        <w:t>contracting parties</w:t>
      </w:r>
      <w:r w:rsidR="003625DE" w:rsidRPr="002D00E5">
        <w:rPr>
          <w:lang w:eastAsia="en-US"/>
        </w:rPr>
        <w:t xml:space="preserve"> </w:t>
      </w:r>
      <w:r w:rsidRPr="002D00E5">
        <w:rPr>
          <w:lang w:eastAsia="en-US"/>
        </w:rPr>
        <w:t xml:space="preserve">to </w:t>
      </w:r>
      <w:r w:rsidR="003625DE" w:rsidRPr="002D00E5">
        <w:rPr>
          <w:lang w:eastAsia="en-US"/>
        </w:rPr>
        <w:t xml:space="preserve">communicate to ECE the addresses of the </w:t>
      </w:r>
      <w:r w:rsidR="002C3E5D" w:rsidRPr="002D00E5">
        <w:rPr>
          <w:lang w:eastAsia="en-US"/>
        </w:rPr>
        <w:t xml:space="preserve">designated competent </w:t>
      </w:r>
      <w:r w:rsidR="003625DE" w:rsidRPr="002D00E5">
        <w:rPr>
          <w:lang w:eastAsia="en-US"/>
        </w:rPr>
        <w:t>authorities and bodies</w:t>
      </w:r>
      <w:r w:rsidR="00676F64" w:rsidRPr="002D00E5">
        <w:rPr>
          <w:lang w:eastAsia="en-US"/>
        </w:rPr>
        <w:t>,</w:t>
      </w:r>
      <w:r w:rsidR="003625DE" w:rsidRPr="002D00E5">
        <w:rPr>
          <w:lang w:eastAsia="en-US"/>
        </w:rPr>
        <w:t xml:space="preserve"> in accordance with </w:t>
      </w:r>
      <w:r w:rsidRPr="002D00E5">
        <w:rPr>
          <w:lang w:eastAsia="en-US"/>
        </w:rPr>
        <w:t xml:space="preserve">the </w:t>
      </w:r>
      <w:r w:rsidR="003625DE" w:rsidRPr="002D00E5">
        <w:rPr>
          <w:lang w:eastAsia="en-US"/>
        </w:rPr>
        <w:t>national law</w:t>
      </w:r>
      <w:r w:rsidRPr="002D00E5">
        <w:rPr>
          <w:lang w:eastAsia="en-US"/>
        </w:rPr>
        <w:t>s</w:t>
      </w:r>
      <w:r w:rsidR="00676F64" w:rsidRPr="002D00E5">
        <w:rPr>
          <w:lang w:eastAsia="en-US"/>
        </w:rPr>
        <w:t>,</w:t>
      </w:r>
      <w:r w:rsidR="003625DE" w:rsidRPr="002D00E5">
        <w:rPr>
          <w:lang w:eastAsia="en-US"/>
        </w:rPr>
        <w:t xml:space="preserve"> to implement ADR</w:t>
      </w:r>
      <w:r w:rsidRPr="002D00E5">
        <w:rPr>
          <w:lang w:eastAsia="en-US"/>
        </w:rPr>
        <w:t xml:space="preserve">.  </w:t>
      </w:r>
      <w:r w:rsidR="00707CD8" w:rsidRPr="002D00E5">
        <w:rPr>
          <w:lang w:eastAsia="en-US"/>
        </w:rPr>
        <w:t>See Annex […] for t</w:t>
      </w:r>
      <w:r w:rsidRPr="002D00E5">
        <w:rPr>
          <w:lang w:eastAsia="en-US"/>
        </w:rPr>
        <w:t xml:space="preserve">he </w:t>
      </w:r>
      <w:r w:rsidR="002D00E5" w:rsidRPr="002D00E5">
        <w:t>information to be communicated to the ECE secretariat</w:t>
      </w:r>
      <w:r w:rsidR="003625DE" w:rsidRPr="002D00E5">
        <w:rPr>
          <w:lang w:eastAsia="en-US"/>
        </w:rPr>
        <w:t xml:space="preserve">. </w:t>
      </w:r>
      <w:r w:rsidR="00707CD8" w:rsidRPr="002D00E5" w:rsidDel="00707CD8">
        <w:rPr>
          <w:lang w:eastAsia="en-US"/>
        </w:rPr>
        <w:t xml:space="preserve"> </w:t>
      </w:r>
      <w:r w:rsidR="003625DE" w:rsidRPr="002D00E5">
        <w:t>[The corresponding annex with the list of information to be communicated to the ECE secretariat will be inserted in final version].</w:t>
      </w:r>
    </w:p>
    <w:p w14:paraId="333413B1" w14:textId="42337AA8" w:rsidR="003625DE" w:rsidRDefault="006A20D7" w:rsidP="003625DE">
      <w:pPr>
        <w:pStyle w:val="SingleTxtG"/>
        <w:rPr>
          <w:lang w:eastAsia="en-US"/>
        </w:rPr>
      </w:pPr>
      <w:r>
        <w:rPr>
          <w:lang w:eastAsia="en-US"/>
        </w:rPr>
        <w:t>The latest</w:t>
      </w:r>
      <w:r w:rsidR="003625DE">
        <w:rPr>
          <w:lang w:eastAsia="en-US"/>
        </w:rPr>
        <w:t xml:space="preserve"> list of </w:t>
      </w:r>
      <w:r w:rsidR="002A0A4E">
        <w:rPr>
          <w:lang w:eastAsia="en-US"/>
        </w:rPr>
        <w:t>competent auth</w:t>
      </w:r>
      <w:r w:rsidR="003625DE">
        <w:rPr>
          <w:lang w:eastAsia="en-US"/>
        </w:rPr>
        <w:t xml:space="preserve">orities </w:t>
      </w:r>
      <w:r>
        <w:rPr>
          <w:lang w:eastAsia="en-US"/>
        </w:rPr>
        <w:t xml:space="preserve">and contact details </w:t>
      </w:r>
      <w:r w:rsidR="003625DE">
        <w:rPr>
          <w:lang w:eastAsia="en-US"/>
        </w:rPr>
        <w:t xml:space="preserve">from the </w:t>
      </w:r>
      <w:r w:rsidR="005221D3">
        <w:rPr>
          <w:lang w:eastAsia="en-US"/>
        </w:rPr>
        <w:t>contracting parties</w:t>
      </w:r>
      <w:r w:rsidR="003625DE">
        <w:rPr>
          <w:lang w:eastAsia="en-US"/>
        </w:rPr>
        <w:t xml:space="preserve"> is </w:t>
      </w:r>
      <w:r w:rsidR="00FD6729">
        <w:rPr>
          <w:lang w:eastAsia="en-US"/>
        </w:rPr>
        <w:t>post</w:t>
      </w:r>
      <w:r w:rsidR="00707CD8">
        <w:rPr>
          <w:lang w:eastAsia="en-US"/>
        </w:rPr>
        <w:t xml:space="preserve">ed </w:t>
      </w:r>
      <w:r w:rsidR="003625DE">
        <w:rPr>
          <w:lang w:eastAsia="en-US"/>
        </w:rPr>
        <w:t xml:space="preserve">at </w:t>
      </w:r>
      <w:hyperlink r:id="rId16" w:history="1">
        <w:r w:rsidR="003625DE" w:rsidRPr="00C93F7C">
          <w:rPr>
            <w:rStyle w:val="Hyperlink"/>
            <w:lang w:eastAsia="en-US"/>
          </w:rPr>
          <w:t>https://unece.org/transport/dangerous-goods/country-information-competent-authorities-notifications</w:t>
        </w:r>
      </w:hyperlink>
      <w:r>
        <w:rPr>
          <w:lang w:eastAsia="en-US"/>
        </w:rPr>
        <w:t>.</w:t>
      </w:r>
    </w:p>
    <w:p w14:paraId="6FE42E69" w14:textId="4BF554AD" w:rsidR="003625DE" w:rsidRPr="00DD145E" w:rsidRDefault="003625DE" w:rsidP="003625DE">
      <w:pPr>
        <w:keepNext/>
        <w:keepLines/>
        <w:tabs>
          <w:tab w:val="right" w:pos="851"/>
        </w:tabs>
        <w:spacing w:before="240" w:after="120" w:line="240" w:lineRule="exact"/>
        <w:ind w:left="1134" w:right="1134" w:hanging="1134"/>
        <w:rPr>
          <w:b/>
          <w:lang w:eastAsia="en-US"/>
        </w:rPr>
      </w:pPr>
      <w:r w:rsidRPr="00DD145E">
        <w:rPr>
          <w:b/>
          <w:lang w:eastAsia="en-US"/>
        </w:rPr>
        <w:tab/>
      </w:r>
      <w:r w:rsidRPr="00DD145E">
        <w:rPr>
          <w:b/>
          <w:lang w:eastAsia="en-US"/>
        </w:rPr>
        <w:tab/>
        <w:t xml:space="preserve">Issuance of certificates </w:t>
      </w:r>
    </w:p>
    <w:p w14:paraId="1FD56C6E" w14:textId="0F187CC3" w:rsidR="003625DE" w:rsidRDefault="003625DE" w:rsidP="003625DE">
      <w:pPr>
        <w:spacing w:after="120"/>
        <w:ind w:left="1134" w:right="1134"/>
        <w:jc w:val="both"/>
        <w:rPr>
          <w:lang w:eastAsia="en-US"/>
        </w:rPr>
      </w:pPr>
      <w:r w:rsidRPr="00DD145E">
        <w:rPr>
          <w:lang w:eastAsia="en-US"/>
        </w:rPr>
        <w:t xml:space="preserve">ADR </w:t>
      </w:r>
      <w:r w:rsidR="00FD6729">
        <w:rPr>
          <w:lang w:eastAsia="en-US"/>
        </w:rPr>
        <w:t xml:space="preserve">may </w:t>
      </w:r>
      <w:r w:rsidRPr="00DD145E">
        <w:rPr>
          <w:lang w:eastAsia="en-US"/>
        </w:rPr>
        <w:t>re</w:t>
      </w:r>
      <w:r w:rsidR="00116F5B">
        <w:rPr>
          <w:lang w:eastAsia="en-US"/>
        </w:rPr>
        <w:t>quire</w:t>
      </w:r>
      <w:r w:rsidRPr="00DD145E">
        <w:rPr>
          <w:lang w:eastAsia="en-US"/>
        </w:rPr>
        <w:t xml:space="preserve"> </w:t>
      </w:r>
      <w:r w:rsidR="006A20D7">
        <w:rPr>
          <w:lang w:eastAsia="en-US"/>
        </w:rPr>
        <w:t xml:space="preserve">that </w:t>
      </w:r>
      <w:r w:rsidRPr="00DD145E">
        <w:rPr>
          <w:lang w:eastAsia="en-US"/>
        </w:rPr>
        <w:t xml:space="preserve">certificates </w:t>
      </w:r>
      <w:r w:rsidR="006A20D7">
        <w:rPr>
          <w:lang w:eastAsia="en-US"/>
        </w:rPr>
        <w:t xml:space="preserve">are </w:t>
      </w:r>
      <w:r w:rsidRPr="00DD145E">
        <w:rPr>
          <w:lang w:eastAsia="en-US"/>
        </w:rPr>
        <w:t>recogni</w:t>
      </w:r>
      <w:r w:rsidR="00FF2B45">
        <w:rPr>
          <w:lang w:eastAsia="en-US"/>
        </w:rPr>
        <w:t xml:space="preserve">zed </w:t>
      </w:r>
      <w:r w:rsidRPr="00DD145E">
        <w:rPr>
          <w:lang w:eastAsia="en-US"/>
        </w:rPr>
        <w:t xml:space="preserve">by other </w:t>
      </w:r>
      <w:r w:rsidR="005221D3" w:rsidRPr="00DD145E">
        <w:rPr>
          <w:lang w:eastAsia="en-US"/>
        </w:rPr>
        <w:t>contracting parties</w:t>
      </w:r>
      <w:r w:rsidR="00707CD8">
        <w:rPr>
          <w:lang w:eastAsia="en-US"/>
        </w:rPr>
        <w:t>, as is the case for</w:t>
      </w:r>
      <w:r w:rsidRPr="00DD145E">
        <w:rPr>
          <w:lang w:eastAsia="en-US"/>
        </w:rPr>
        <w:t xml:space="preserve"> </w:t>
      </w:r>
      <w:r w:rsidR="00116F5B">
        <w:rPr>
          <w:lang w:eastAsia="en-US"/>
        </w:rPr>
        <w:t xml:space="preserve">the </w:t>
      </w:r>
      <w:r w:rsidRPr="00DD145E">
        <w:rPr>
          <w:lang w:eastAsia="en-US"/>
        </w:rPr>
        <w:t>approval of tanks</w:t>
      </w:r>
      <w:r w:rsidR="00707CD8">
        <w:rPr>
          <w:lang w:eastAsia="en-US"/>
        </w:rPr>
        <w:t xml:space="preserve"> or</w:t>
      </w:r>
      <w:r w:rsidRPr="00DD145E">
        <w:rPr>
          <w:lang w:eastAsia="en-US"/>
        </w:rPr>
        <w:t xml:space="preserve"> packaging, type approval of vehicles, certificates for the training of drivers, etc. </w:t>
      </w:r>
      <w:r w:rsidR="00FD6729">
        <w:rPr>
          <w:lang w:eastAsia="en-US"/>
        </w:rPr>
        <w:t xml:space="preserve">A </w:t>
      </w:r>
      <w:r w:rsidR="00A926D1" w:rsidRPr="00707CD8">
        <w:rPr>
          <w:lang w:eastAsia="en-US"/>
        </w:rPr>
        <w:t>designat</w:t>
      </w:r>
      <w:r w:rsidR="00FD6729">
        <w:rPr>
          <w:lang w:eastAsia="en-US"/>
        </w:rPr>
        <w:t>ed</w:t>
      </w:r>
      <w:r w:rsidR="00502556">
        <w:rPr>
          <w:lang w:eastAsia="en-US"/>
        </w:rPr>
        <w:t xml:space="preserve"> </w:t>
      </w:r>
      <w:r w:rsidR="00707CD8">
        <w:rPr>
          <w:lang w:eastAsia="en-US"/>
        </w:rPr>
        <w:t xml:space="preserve">national </w:t>
      </w:r>
      <w:r w:rsidRPr="00DD145E">
        <w:rPr>
          <w:lang w:eastAsia="en-US"/>
        </w:rPr>
        <w:t xml:space="preserve">organization </w:t>
      </w:r>
      <w:r w:rsidR="00667D67">
        <w:rPr>
          <w:lang w:eastAsia="en-US"/>
        </w:rPr>
        <w:t xml:space="preserve">to </w:t>
      </w:r>
      <w:r w:rsidR="00707CD8">
        <w:rPr>
          <w:lang w:eastAsia="en-US"/>
        </w:rPr>
        <w:t xml:space="preserve">oversee the </w:t>
      </w:r>
      <w:r w:rsidR="00330B93">
        <w:rPr>
          <w:lang w:eastAsia="en-US"/>
        </w:rPr>
        <w:t>issu</w:t>
      </w:r>
      <w:r w:rsidR="00502556">
        <w:rPr>
          <w:lang w:eastAsia="en-US"/>
        </w:rPr>
        <w:t>ance</w:t>
      </w:r>
      <w:r w:rsidR="00330B93">
        <w:rPr>
          <w:lang w:eastAsia="en-US"/>
        </w:rPr>
        <w:t xml:space="preserve"> </w:t>
      </w:r>
      <w:r w:rsidR="00707CD8">
        <w:rPr>
          <w:lang w:eastAsia="en-US"/>
        </w:rPr>
        <w:t xml:space="preserve">of </w:t>
      </w:r>
      <w:r w:rsidRPr="00DD145E">
        <w:rPr>
          <w:lang w:eastAsia="en-US"/>
        </w:rPr>
        <w:t>these certificates</w:t>
      </w:r>
      <w:r w:rsidR="00502556">
        <w:rPr>
          <w:lang w:eastAsia="en-US"/>
        </w:rPr>
        <w:t xml:space="preserve"> </w:t>
      </w:r>
      <w:r w:rsidR="00502556" w:rsidRPr="00DD145E">
        <w:rPr>
          <w:lang w:eastAsia="en-US"/>
        </w:rPr>
        <w:t>may be useful</w:t>
      </w:r>
      <w:r w:rsidR="001C7137">
        <w:rPr>
          <w:lang w:eastAsia="en-US"/>
        </w:rPr>
        <w:t xml:space="preserve"> and </w:t>
      </w:r>
      <w:r w:rsidR="00502556">
        <w:rPr>
          <w:lang w:eastAsia="en-US"/>
        </w:rPr>
        <w:t xml:space="preserve">should </w:t>
      </w:r>
      <w:r w:rsidR="001C7137">
        <w:rPr>
          <w:lang w:eastAsia="en-US"/>
        </w:rPr>
        <w:t>includ</w:t>
      </w:r>
      <w:r w:rsidR="00667D67">
        <w:rPr>
          <w:lang w:eastAsia="en-US"/>
        </w:rPr>
        <w:t>e</w:t>
      </w:r>
      <w:r w:rsidR="001C7137">
        <w:rPr>
          <w:lang w:eastAsia="en-US"/>
        </w:rPr>
        <w:t xml:space="preserve"> </w:t>
      </w:r>
      <w:r w:rsidRPr="00DD145E">
        <w:rPr>
          <w:lang w:eastAsia="en-US"/>
        </w:rPr>
        <w:t xml:space="preserve">a mechanism for appropriate data collection. </w:t>
      </w:r>
      <w:r w:rsidR="00667D67">
        <w:rPr>
          <w:lang w:eastAsia="en-US"/>
        </w:rPr>
        <w:t>C</w:t>
      </w:r>
      <w:r w:rsidRPr="00DD145E">
        <w:rPr>
          <w:lang w:eastAsia="en-US"/>
        </w:rPr>
        <w:t xml:space="preserve">ertificates may </w:t>
      </w:r>
      <w:r w:rsidR="00116F5B">
        <w:rPr>
          <w:lang w:eastAsia="en-US"/>
        </w:rPr>
        <w:t xml:space="preserve">also </w:t>
      </w:r>
      <w:r w:rsidRPr="00DD145E">
        <w:rPr>
          <w:lang w:eastAsia="en-US"/>
        </w:rPr>
        <w:t xml:space="preserve">be </w:t>
      </w:r>
      <w:r w:rsidR="00667D67">
        <w:rPr>
          <w:lang w:eastAsia="en-US"/>
        </w:rPr>
        <w:t xml:space="preserve">issued by </w:t>
      </w:r>
      <w:r w:rsidRPr="00DD145E">
        <w:rPr>
          <w:lang w:eastAsia="en-US"/>
        </w:rPr>
        <w:t xml:space="preserve">local agencies or authorities. </w:t>
      </w:r>
      <w:r w:rsidR="00502556">
        <w:rPr>
          <w:lang w:eastAsia="en-US"/>
        </w:rPr>
        <w:t xml:space="preserve">Here, </w:t>
      </w:r>
      <w:r w:rsidRPr="00DD145E">
        <w:rPr>
          <w:lang w:eastAsia="en-US"/>
        </w:rPr>
        <w:t xml:space="preserve">a central authority should ensure harmonization and </w:t>
      </w:r>
      <w:r w:rsidR="00502556">
        <w:rPr>
          <w:lang w:eastAsia="en-US"/>
        </w:rPr>
        <w:t xml:space="preserve">collect </w:t>
      </w:r>
      <w:r w:rsidRPr="00DD145E">
        <w:rPr>
          <w:lang w:eastAsia="en-US"/>
        </w:rPr>
        <w:t xml:space="preserve">the necessary data. </w:t>
      </w:r>
    </w:p>
    <w:p w14:paraId="59AD7C38" w14:textId="569E3AC9" w:rsidR="003625DE" w:rsidRDefault="00502556" w:rsidP="003625DE">
      <w:pPr>
        <w:spacing w:after="120"/>
        <w:ind w:left="1134" w:right="1134"/>
        <w:jc w:val="both"/>
        <w:rPr>
          <w:lang w:eastAsia="en-GB"/>
        </w:rPr>
      </w:pPr>
      <w:r>
        <w:rPr>
          <w:lang w:eastAsia="en-GB"/>
        </w:rPr>
        <w:t xml:space="preserve">Paragraph </w:t>
      </w:r>
      <w:r w:rsidR="003625DE">
        <w:rPr>
          <w:lang w:eastAsia="en-GB"/>
        </w:rPr>
        <w:t>8.2.2.8.5 of ADR</w:t>
      </w:r>
      <w:r>
        <w:rPr>
          <w:lang w:eastAsia="en-GB"/>
        </w:rPr>
        <w:t xml:space="preserve"> stipulates that</w:t>
      </w:r>
      <w:r w:rsidR="003625DE">
        <w:rPr>
          <w:lang w:eastAsia="en-GB"/>
        </w:rPr>
        <w:t xml:space="preserve"> </w:t>
      </w:r>
      <w:r w:rsidR="005221D3" w:rsidRPr="00041B7F">
        <w:rPr>
          <w:lang w:eastAsia="en-GB"/>
        </w:rPr>
        <w:t>contracting parties</w:t>
      </w:r>
      <w:r w:rsidR="003625DE" w:rsidRPr="00041B7F">
        <w:rPr>
          <w:lang w:eastAsia="en-GB"/>
        </w:rPr>
        <w:t xml:space="preserve"> provide the ECE secretariat with an example of the </w:t>
      </w:r>
      <w:r w:rsidR="003625DE">
        <w:rPr>
          <w:lang w:eastAsia="en-US"/>
        </w:rPr>
        <w:t xml:space="preserve">ADR drivers’ training certificates </w:t>
      </w:r>
      <w:r>
        <w:rPr>
          <w:lang w:eastAsia="en-US"/>
        </w:rPr>
        <w:t xml:space="preserve">of </w:t>
      </w:r>
      <w:r w:rsidR="003625DE">
        <w:rPr>
          <w:lang w:eastAsia="en-US"/>
        </w:rPr>
        <w:t>their countries</w:t>
      </w:r>
      <w:r w:rsidR="003625DE">
        <w:rPr>
          <w:lang w:eastAsia="en-GB"/>
        </w:rPr>
        <w:t>.</w:t>
      </w:r>
      <w:r w:rsidR="003625DE" w:rsidRPr="00F73F0D">
        <w:rPr>
          <w:lang w:eastAsia="en-GB"/>
        </w:rPr>
        <w:t xml:space="preserve"> Contracting </w:t>
      </w:r>
      <w:r w:rsidR="005221D3" w:rsidRPr="00F73F0D">
        <w:rPr>
          <w:lang w:eastAsia="en-GB"/>
        </w:rPr>
        <w:t xml:space="preserve">parties </w:t>
      </w:r>
      <w:r w:rsidR="003625DE" w:rsidRPr="00F73F0D">
        <w:rPr>
          <w:lang w:eastAsia="en-GB"/>
        </w:rPr>
        <w:t>sh</w:t>
      </w:r>
      <w:r>
        <w:rPr>
          <w:lang w:eastAsia="en-GB"/>
        </w:rPr>
        <w:t>ould</w:t>
      </w:r>
      <w:r w:rsidR="003625DE" w:rsidRPr="00F73F0D">
        <w:rPr>
          <w:lang w:eastAsia="en-GB"/>
        </w:rPr>
        <w:t xml:space="preserve"> also provide explanatory notes </w:t>
      </w:r>
      <w:r w:rsidR="00116F5B">
        <w:rPr>
          <w:lang w:eastAsia="en-GB"/>
        </w:rPr>
        <w:t>that</w:t>
      </w:r>
      <w:r w:rsidR="003625DE" w:rsidRPr="00F73F0D">
        <w:rPr>
          <w:lang w:eastAsia="en-GB"/>
        </w:rPr>
        <w:t xml:space="preserve"> </w:t>
      </w:r>
      <w:r>
        <w:rPr>
          <w:lang w:eastAsia="en-GB"/>
        </w:rPr>
        <w:t>allow</w:t>
      </w:r>
      <w:r w:rsidR="00116F5B">
        <w:rPr>
          <w:lang w:eastAsia="en-GB"/>
        </w:rPr>
        <w:t>s</w:t>
      </w:r>
      <w:r>
        <w:rPr>
          <w:lang w:eastAsia="en-GB"/>
        </w:rPr>
        <w:t xml:space="preserve"> </w:t>
      </w:r>
      <w:r w:rsidR="003625DE" w:rsidRPr="00F73F0D">
        <w:rPr>
          <w:lang w:eastAsia="en-GB"/>
        </w:rPr>
        <w:t xml:space="preserve">verification </w:t>
      </w:r>
      <w:r w:rsidR="00116F5B">
        <w:rPr>
          <w:lang w:eastAsia="en-GB"/>
        </w:rPr>
        <w:t>i</w:t>
      </w:r>
      <w:r w:rsidR="003625DE" w:rsidRPr="00F73F0D">
        <w:rPr>
          <w:lang w:eastAsia="en-GB"/>
        </w:rPr>
        <w:t xml:space="preserve">f </w:t>
      </w:r>
      <w:r>
        <w:rPr>
          <w:lang w:eastAsia="en-GB"/>
        </w:rPr>
        <w:t xml:space="preserve">the </w:t>
      </w:r>
      <w:r w:rsidR="003625DE" w:rsidRPr="00F73F0D">
        <w:rPr>
          <w:lang w:eastAsia="en-GB"/>
        </w:rPr>
        <w:t xml:space="preserve">certificates </w:t>
      </w:r>
      <w:r w:rsidR="00116F5B">
        <w:rPr>
          <w:lang w:eastAsia="en-GB"/>
        </w:rPr>
        <w:t xml:space="preserve">are conform </w:t>
      </w:r>
      <w:r>
        <w:rPr>
          <w:lang w:eastAsia="en-GB"/>
        </w:rPr>
        <w:t xml:space="preserve">with </w:t>
      </w:r>
      <w:r w:rsidR="003625DE" w:rsidRPr="00F73F0D">
        <w:rPr>
          <w:lang w:eastAsia="en-GB"/>
        </w:rPr>
        <w:t>the examples</w:t>
      </w:r>
      <w:r w:rsidR="002D00E5">
        <w:rPr>
          <w:lang w:eastAsia="en-GB"/>
        </w:rPr>
        <w:t xml:space="preserve">. </w:t>
      </w:r>
      <w:r w:rsidR="002D00E5" w:rsidRPr="002D00E5">
        <w:rPr>
          <w:lang w:eastAsia="en-US"/>
        </w:rPr>
        <w:t xml:space="preserve">See Annex […] for the </w:t>
      </w:r>
      <w:r w:rsidR="002D00E5" w:rsidRPr="002D00E5">
        <w:t>information to be communicated to the ECE secretariat</w:t>
      </w:r>
      <w:r>
        <w:rPr>
          <w:lang w:eastAsia="en-US"/>
        </w:rPr>
        <w:t xml:space="preserve">. </w:t>
      </w:r>
      <w:r w:rsidR="003625DE">
        <w:t>[The corresponding annex with the list of information to be communicated to the ECE secretariat will be inserted in final version]</w:t>
      </w:r>
      <w:r w:rsidR="003625DE" w:rsidRPr="00D05B9B">
        <w:t>.</w:t>
      </w:r>
    </w:p>
    <w:p w14:paraId="6F835C63" w14:textId="128EE5F4" w:rsidR="003625DE" w:rsidRPr="00DD145E" w:rsidRDefault="003625DE" w:rsidP="003625DE">
      <w:pPr>
        <w:spacing w:after="120"/>
        <w:ind w:left="1134" w:right="1134"/>
        <w:jc w:val="both"/>
        <w:rPr>
          <w:lang w:eastAsia="en-US"/>
        </w:rPr>
      </w:pPr>
      <w:r>
        <w:rPr>
          <w:lang w:eastAsia="en-GB"/>
        </w:rPr>
        <w:t xml:space="preserve">These models and </w:t>
      </w:r>
      <w:r w:rsidR="00B65763">
        <w:rPr>
          <w:lang w:eastAsia="en-GB"/>
        </w:rPr>
        <w:t xml:space="preserve">complementary </w:t>
      </w:r>
      <w:r>
        <w:rPr>
          <w:lang w:eastAsia="en-GB"/>
        </w:rPr>
        <w:t xml:space="preserve">information are at </w:t>
      </w:r>
      <w:hyperlink r:id="rId17" w:history="1">
        <w:r w:rsidRPr="00C93F7C">
          <w:rPr>
            <w:rStyle w:val="Hyperlink"/>
            <w:lang w:eastAsia="en-GB"/>
          </w:rPr>
          <w:t>https://unece.org/adr-certificates-0</w:t>
        </w:r>
      </w:hyperlink>
      <w:r w:rsidR="00B65763">
        <w:rPr>
          <w:rStyle w:val="Hyperlink"/>
          <w:lang w:eastAsia="en-GB"/>
        </w:rPr>
        <w:t>.</w:t>
      </w:r>
    </w:p>
    <w:p w14:paraId="1D7C3F53" w14:textId="0F4205C4" w:rsidR="003625DE" w:rsidRDefault="003625DE" w:rsidP="003625DE">
      <w:pPr>
        <w:pStyle w:val="H23G"/>
        <w:rPr>
          <w:lang w:eastAsia="en-US"/>
        </w:rPr>
      </w:pPr>
      <w:r>
        <w:rPr>
          <w:lang w:eastAsia="en-US"/>
        </w:rPr>
        <w:lastRenderedPageBreak/>
        <w:tab/>
      </w:r>
      <w:r>
        <w:rPr>
          <w:lang w:eastAsia="en-US"/>
        </w:rPr>
        <w:tab/>
        <w:t>Controls and compliance</w:t>
      </w:r>
    </w:p>
    <w:p w14:paraId="0FE267AA" w14:textId="0AA1FBF6" w:rsidR="003625DE" w:rsidRDefault="003625DE" w:rsidP="002A042D">
      <w:pPr>
        <w:spacing w:after="120"/>
        <w:ind w:left="1134" w:right="1134"/>
        <w:jc w:val="both"/>
        <w:rPr>
          <w:lang w:eastAsia="en-US"/>
        </w:rPr>
      </w:pPr>
      <w:r w:rsidRPr="00DD145E">
        <w:rPr>
          <w:lang w:eastAsia="en-US"/>
        </w:rPr>
        <w:t xml:space="preserve">ADR is an Agreement between States </w:t>
      </w:r>
      <w:r w:rsidR="00B65763">
        <w:rPr>
          <w:lang w:eastAsia="en-US"/>
        </w:rPr>
        <w:t xml:space="preserve">without </w:t>
      </w:r>
      <w:r w:rsidR="004A2792">
        <w:rPr>
          <w:lang w:eastAsia="en-US"/>
        </w:rPr>
        <w:t xml:space="preserve">an </w:t>
      </w:r>
      <w:r w:rsidRPr="00DD145E">
        <w:rPr>
          <w:lang w:eastAsia="en-US"/>
        </w:rPr>
        <w:t>overall authority</w:t>
      </w:r>
      <w:r w:rsidR="00667D67">
        <w:rPr>
          <w:lang w:eastAsia="en-US"/>
        </w:rPr>
        <w:t xml:space="preserve"> of enforcement</w:t>
      </w:r>
      <w:r w:rsidRPr="00DD145E">
        <w:rPr>
          <w:lang w:eastAsia="en-US"/>
        </w:rPr>
        <w:t xml:space="preserve">. In practice, highway checks are </w:t>
      </w:r>
      <w:r w:rsidR="005D35B8">
        <w:rPr>
          <w:lang w:eastAsia="en-US"/>
        </w:rPr>
        <w:t xml:space="preserve">carried out </w:t>
      </w:r>
      <w:r w:rsidRPr="00DD145E">
        <w:rPr>
          <w:lang w:eastAsia="en-US"/>
        </w:rPr>
        <w:t xml:space="preserve">by the </w:t>
      </w:r>
      <w:r w:rsidR="002A0A4E">
        <w:rPr>
          <w:lang w:eastAsia="en-US"/>
        </w:rPr>
        <w:t>competent auth</w:t>
      </w:r>
      <w:r w:rsidRPr="00DD145E">
        <w:rPr>
          <w:lang w:eastAsia="en-US"/>
        </w:rPr>
        <w:t xml:space="preserve">orities of </w:t>
      </w:r>
      <w:r w:rsidR="005221D3">
        <w:rPr>
          <w:lang w:eastAsia="en-US"/>
        </w:rPr>
        <w:t>c</w:t>
      </w:r>
      <w:r w:rsidR="005221D3" w:rsidRPr="00DD145E">
        <w:rPr>
          <w:lang w:eastAsia="en-US"/>
        </w:rPr>
        <w:t xml:space="preserve">ontracting </w:t>
      </w:r>
      <w:r w:rsidR="005221D3">
        <w:rPr>
          <w:lang w:eastAsia="en-US"/>
        </w:rPr>
        <w:t>p</w:t>
      </w:r>
      <w:r w:rsidR="005221D3" w:rsidRPr="00DD145E">
        <w:rPr>
          <w:lang w:eastAsia="en-US"/>
        </w:rPr>
        <w:t>arties</w:t>
      </w:r>
      <w:r w:rsidRPr="00DD145E">
        <w:rPr>
          <w:lang w:eastAsia="en-US"/>
        </w:rPr>
        <w:t xml:space="preserve">, and non-compliance may result in legal action by national authorities </w:t>
      </w:r>
      <w:r w:rsidR="00B65763">
        <w:rPr>
          <w:lang w:eastAsia="en-US"/>
        </w:rPr>
        <w:t xml:space="preserve">for </w:t>
      </w:r>
      <w:r w:rsidRPr="00DD145E">
        <w:rPr>
          <w:lang w:eastAsia="en-US"/>
        </w:rPr>
        <w:t>offen</w:t>
      </w:r>
      <w:r w:rsidR="00B65763">
        <w:rPr>
          <w:lang w:eastAsia="en-US"/>
        </w:rPr>
        <w:t>ces</w:t>
      </w:r>
      <w:r w:rsidRPr="00DD145E">
        <w:rPr>
          <w:lang w:eastAsia="en-US"/>
        </w:rPr>
        <w:t xml:space="preserve"> accord</w:t>
      </w:r>
      <w:r w:rsidR="00B65763">
        <w:rPr>
          <w:lang w:eastAsia="en-US"/>
        </w:rPr>
        <w:t xml:space="preserve">ing to </w:t>
      </w:r>
      <w:r w:rsidRPr="00DD145E">
        <w:rPr>
          <w:lang w:eastAsia="en-US"/>
        </w:rPr>
        <w:t xml:space="preserve">domestic legislation. </w:t>
      </w:r>
    </w:p>
    <w:p w14:paraId="7BAFA09F" w14:textId="03B4E124" w:rsidR="003625DE" w:rsidRDefault="003625DE" w:rsidP="003625DE">
      <w:pPr>
        <w:spacing w:after="120"/>
        <w:ind w:left="1134" w:right="1134"/>
        <w:jc w:val="both"/>
        <w:rPr>
          <w:lang w:eastAsia="en-US"/>
        </w:rPr>
      </w:pPr>
      <w:r>
        <w:rPr>
          <w:lang w:eastAsia="en-US"/>
        </w:rPr>
        <w:t xml:space="preserve">Controls or other enforcement actions are normally under the direct responsibility of </w:t>
      </w:r>
      <w:r w:rsidR="00684C7F">
        <w:rPr>
          <w:lang w:eastAsia="en-US"/>
        </w:rPr>
        <w:t xml:space="preserve">specifically designated </w:t>
      </w:r>
      <w:r>
        <w:rPr>
          <w:lang w:eastAsia="en-US"/>
        </w:rPr>
        <w:t xml:space="preserve">national authorities. The number of controls and the </w:t>
      </w:r>
      <w:r w:rsidR="00684C7F">
        <w:rPr>
          <w:lang w:eastAsia="en-US"/>
        </w:rPr>
        <w:t xml:space="preserve">degree </w:t>
      </w:r>
      <w:r>
        <w:rPr>
          <w:lang w:eastAsia="en-US"/>
        </w:rPr>
        <w:t>of penalt</w:t>
      </w:r>
      <w:r w:rsidR="00684C7F">
        <w:rPr>
          <w:lang w:eastAsia="en-US"/>
        </w:rPr>
        <w:t>y</w:t>
      </w:r>
      <w:r>
        <w:rPr>
          <w:lang w:eastAsia="en-US"/>
        </w:rPr>
        <w:t xml:space="preserve"> </w:t>
      </w:r>
      <w:r w:rsidR="00684C7F">
        <w:rPr>
          <w:lang w:eastAsia="en-US"/>
        </w:rPr>
        <w:t xml:space="preserve">for </w:t>
      </w:r>
      <w:r>
        <w:rPr>
          <w:lang w:eastAsia="en-US"/>
        </w:rPr>
        <w:t>infringement</w:t>
      </w:r>
      <w:r w:rsidR="00684C7F">
        <w:rPr>
          <w:lang w:eastAsia="en-US"/>
        </w:rPr>
        <w:t>s</w:t>
      </w:r>
      <w:r>
        <w:rPr>
          <w:lang w:eastAsia="en-US"/>
        </w:rPr>
        <w:t xml:space="preserve"> may vary considerably from one country to the other, but controls are deemed necessary to ensure compliance. They are also an effective </w:t>
      </w:r>
      <w:r w:rsidR="00684C7F">
        <w:rPr>
          <w:lang w:eastAsia="en-US"/>
        </w:rPr>
        <w:t xml:space="preserve">indicator of </w:t>
      </w:r>
      <w:r>
        <w:rPr>
          <w:lang w:eastAsia="en-US"/>
        </w:rPr>
        <w:t xml:space="preserve">problems </w:t>
      </w:r>
      <w:r w:rsidR="00684C7F">
        <w:rPr>
          <w:lang w:eastAsia="en-US"/>
        </w:rPr>
        <w:t>rela</w:t>
      </w:r>
      <w:r>
        <w:rPr>
          <w:lang w:eastAsia="en-US"/>
        </w:rPr>
        <w:t xml:space="preserve">ted </w:t>
      </w:r>
      <w:r w:rsidR="00684C7F">
        <w:rPr>
          <w:lang w:eastAsia="en-US"/>
        </w:rPr>
        <w:t xml:space="preserve">to </w:t>
      </w:r>
      <w:r>
        <w:rPr>
          <w:lang w:eastAsia="en-US"/>
        </w:rPr>
        <w:t xml:space="preserve">safety </w:t>
      </w:r>
      <w:r w:rsidR="00684C7F">
        <w:rPr>
          <w:lang w:eastAsia="en-US"/>
        </w:rPr>
        <w:t>in</w:t>
      </w:r>
      <w:r>
        <w:rPr>
          <w:lang w:eastAsia="en-US"/>
        </w:rPr>
        <w:t xml:space="preserve"> the transport of dangerous goods or </w:t>
      </w:r>
      <w:r w:rsidR="007A6C0F">
        <w:rPr>
          <w:lang w:eastAsia="en-US"/>
        </w:rPr>
        <w:t xml:space="preserve">of the feasibility </w:t>
      </w:r>
      <w:r>
        <w:rPr>
          <w:lang w:eastAsia="en-US"/>
        </w:rPr>
        <w:t xml:space="preserve">of regulations, and </w:t>
      </w:r>
      <w:r w:rsidR="007A6C0F">
        <w:rPr>
          <w:lang w:eastAsia="en-US"/>
        </w:rPr>
        <w:t xml:space="preserve">useful for WP.15 and the Joint Meeting to work on </w:t>
      </w:r>
      <w:r>
        <w:rPr>
          <w:lang w:eastAsia="en-US"/>
        </w:rPr>
        <w:t>improv</w:t>
      </w:r>
      <w:r w:rsidR="007A6C0F">
        <w:rPr>
          <w:lang w:eastAsia="en-US"/>
        </w:rPr>
        <w:t>ements</w:t>
      </w:r>
      <w:r>
        <w:rPr>
          <w:lang w:eastAsia="en-US"/>
        </w:rPr>
        <w:t>.</w:t>
      </w:r>
    </w:p>
    <w:p w14:paraId="1BB1F8FD" w14:textId="4B04CE3C" w:rsidR="003625DE" w:rsidRPr="00DD145E" w:rsidRDefault="003625DE" w:rsidP="003625DE">
      <w:pPr>
        <w:spacing w:after="120"/>
        <w:ind w:left="1134" w:right="1134"/>
        <w:jc w:val="both"/>
        <w:rPr>
          <w:lang w:eastAsia="en-US"/>
        </w:rPr>
      </w:pPr>
      <w:r w:rsidRPr="00DD145E">
        <w:rPr>
          <w:lang w:eastAsia="en-US"/>
        </w:rPr>
        <w:t xml:space="preserve">Procedures for checks and </w:t>
      </w:r>
      <w:r w:rsidR="007A6C0F">
        <w:rPr>
          <w:lang w:eastAsia="en-US"/>
        </w:rPr>
        <w:t xml:space="preserve">methods </w:t>
      </w:r>
      <w:r w:rsidRPr="00DD145E">
        <w:rPr>
          <w:lang w:eastAsia="en-US"/>
        </w:rPr>
        <w:t xml:space="preserve">to prevent, identify, </w:t>
      </w:r>
      <w:proofErr w:type="gramStart"/>
      <w:r w:rsidRPr="00DD145E">
        <w:rPr>
          <w:lang w:eastAsia="en-US"/>
        </w:rPr>
        <w:t>monitor</w:t>
      </w:r>
      <w:proofErr w:type="gramEnd"/>
      <w:r w:rsidRPr="00DD145E">
        <w:rPr>
          <w:lang w:eastAsia="en-US"/>
        </w:rPr>
        <w:t xml:space="preserve"> and manage infringement should be defined.</w:t>
      </w:r>
    </w:p>
    <w:p w14:paraId="15A9B3E4" w14:textId="6B781121" w:rsidR="003625DE" w:rsidRPr="00DD145E" w:rsidRDefault="003625DE" w:rsidP="003625DE">
      <w:pPr>
        <w:keepNext/>
        <w:keepLines/>
        <w:tabs>
          <w:tab w:val="right" w:pos="851"/>
        </w:tabs>
        <w:spacing w:before="240" w:after="120" w:line="240" w:lineRule="exact"/>
        <w:ind w:left="1134" w:right="1134" w:hanging="1134"/>
        <w:rPr>
          <w:b/>
          <w:lang w:eastAsia="en-US"/>
        </w:rPr>
      </w:pPr>
      <w:r w:rsidRPr="00DD145E">
        <w:rPr>
          <w:b/>
          <w:lang w:eastAsia="en-US"/>
        </w:rPr>
        <w:tab/>
      </w:r>
      <w:r w:rsidRPr="00DD145E">
        <w:rPr>
          <w:b/>
          <w:lang w:eastAsia="en-US"/>
        </w:rPr>
        <w:tab/>
        <w:t xml:space="preserve">Procedures </w:t>
      </w:r>
      <w:r w:rsidR="00C16785">
        <w:rPr>
          <w:b/>
          <w:lang w:eastAsia="en-US"/>
        </w:rPr>
        <w:t xml:space="preserve">for </w:t>
      </w:r>
      <w:r w:rsidR="002D00E5">
        <w:rPr>
          <w:b/>
          <w:lang w:eastAsia="en-US"/>
        </w:rPr>
        <w:t>a</w:t>
      </w:r>
      <w:r w:rsidR="00C16785" w:rsidRPr="00DD145E">
        <w:rPr>
          <w:b/>
          <w:lang w:eastAsia="en-US"/>
        </w:rPr>
        <w:t>ccident</w:t>
      </w:r>
      <w:r w:rsidR="00C16785">
        <w:rPr>
          <w:b/>
          <w:lang w:eastAsia="en-US"/>
        </w:rPr>
        <w:t>s</w:t>
      </w:r>
    </w:p>
    <w:p w14:paraId="2A66EB3A" w14:textId="7B6B671D" w:rsidR="003625DE" w:rsidRPr="00DD145E" w:rsidRDefault="00927BB5" w:rsidP="003625DE">
      <w:pPr>
        <w:spacing w:after="120"/>
        <w:ind w:left="1134" w:right="1134"/>
        <w:jc w:val="both"/>
        <w:rPr>
          <w:lang w:eastAsia="en-US"/>
        </w:rPr>
      </w:pPr>
      <w:r>
        <w:rPr>
          <w:lang w:eastAsia="en-US"/>
        </w:rPr>
        <w:t xml:space="preserve">In the handling of </w:t>
      </w:r>
      <w:r w:rsidR="003625DE" w:rsidRPr="00DD145E">
        <w:rPr>
          <w:lang w:eastAsia="en-US"/>
        </w:rPr>
        <w:t>dangerous goods</w:t>
      </w:r>
      <w:r w:rsidR="00C16785">
        <w:rPr>
          <w:lang w:eastAsia="en-US"/>
        </w:rPr>
        <w:t>, accidents</w:t>
      </w:r>
      <w:r w:rsidR="003625DE" w:rsidRPr="00DD145E">
        <w:rPr>
          <w:lang w:eastAsia="en-US"/>
        </w:rPr>
        <w:t xml:space="preserve"> often </w:t>
      </w:r>
      <w:r>
        <w:rPr>
          <w:lang w:eastAsia="en-US"/>
        </w:rPr>
        <w:t xml:space="preserve">necessitate </w:t>
      </w:r>
      <w:r w:rsidR="003625DE" w:rsidRPr="00DD145E">
        <w:rPr>
          <w:lang w:eastAsia="en-US"/>
        </w:rPr>
        <w:t>different emergency respon</w:t>
      </w:r>
      <w:r w:rsidR="00C16785">
        <w:rPr>
          <w:lang w:eastAsia="en-US"/>
        </w:rPr>
        <w:t>ses</w:t>
      </w:r>
      <w:r w:rsidR="003625DE" w:rsidRPr="00DD145E">
        <w:rPr>
          <w:lang w:eastAsia="en-US"/>
        </w:rPr>
        <w:t xml:space="preserve"> and procedures for the mutual exchange of information</w:t>
      </w:r>
      <w:r>
        <w:rPr>
          <w:lang w:eastAsia="en-US"/>
        </w:rPr>
        <w:t>,</w:t>
      </w:r>
      <w:r w:rsidR="003625DE" w:rsidRPr="00DD145E">
        <w:rPr>
          <w:lang w:eastAsia="en-US"/>
        </w:rPr>
        <w:t xml:space="preserve"> and </w:t>
      </w:r>
      <w:r>
        <w:rPr>
          <w:lang w:eastAsia="en-US"/>
        </w:rPr>
        <w:t xml:space="preserve">a </w:t>
      </w:r>
      <w:r w:rsidR="003625DE" w:rsidRPr="00DD145E">
        <w:rPr>
          <w:lang w:eastAsia="en-US"/>
        </w:rPr>
        <w:t>coordinat</w:t>
      </w:r>
      <w:r>
        <w:rPr>
          <w:lang w:eastAsia="en-US"/>
        </w:rPr>
        <w:t>ed approach</w:t>
      </w:r>
      <w:r w:rsidR="003625DE" w:rsidRPr="00DD145E">
        <w:rPr>
          <w:lang w:eastAsia="en-US"/>
        </w:rPr>
        <w:t xml:space="preserve"> should be </w:t>
      </w:r>
      <w:r w:rsidR="00C16785">
        <w:rPr>
          <w:lang w:eastAsia="en-US"/>
        </w:rPr>
        <w:t>ensured</w:t>
      </w:r>
      <w:r w:rsidR="003625DE" w:rsidRPr="00DD145E">
        <w:rPr>
          <w:lang w:eastAsia="en-US"/>
        </w:rPr>
        <w:t xml:space="preserve">. Cooperation between neighbouring States should also be </w:t>
      </w:r>
      <w:r w:rsidR="00C16785">
        <w:rPr>
          <w:lang w:eastAsia="en-US"/>
        </w:rPr>
        <w:t>examined</w:t>
      </w:r>
      <w:r w:rsidR="003625DE" w:rsidRPr="00DD145E">
        <w:rPr>
          <w:lang w:eastAsia="en-US"/>
        </w:rPr>
        <w:t>.</w:t>
      </w:r>
    </w:p>
    <w:p w14:paraId="495AC8CA" w14:textId="1F64C085" w:rsidR="003625DE" w:rsidRDefault="00C16785" w:rsidP="003625DE">
      <w:pPr>
        <w:spacing w:after="120"/>
        <w:ind w:left="1134" w:right="1134"/>
        <w:jc w:val="both"/>
        <w:rPr>
          <w:lang w:eastAsia="en-US"/>
        </w:rPr>
      </w:pPr>
      <w:r>
        <w:rPr>
          <w:lang w:eastAsia="en-US"/>
        </w:rPr>
        <w:t>P</w:t>
      </w:r>
      <w:r w:rsidRPr="00DD145E">
        <w:rPr>
          <w:lang w:eastAsia="en-US"/>
        </w:rPr>
        <w:t>r</w:t>
      </w:r>
      <w:r w:rsidR="00B9581D">
        <w:rPr>
          <w:lang w:eastAsia="en-US"/>
        </w:rPr>
        <w:t xml:space="preserve">ocedures for </w:t>
      </w:r>
      <w:r>
        <w:rPr>
          <w:lang w:eastAsia="en-US"/>
        </w:rPr>
        <w:t>e</w:t>
      </w:r>
      <w:r w:rsidR="003625DE" w:rsidRPr="00DD145E">
        <w:rPr>
          <w:lang w:eastAsia="en-US"/>
        </w:rPr>
        <w:t>mergenc</w:t>
      </w:r>
      <w:r>
        <w:rPr>
          <w:lang w:eastAsia="en-US"/>
        </w:rPr>
        <w:t xml:space="preserve">ies </w:t>
      </w:r>
      <w:r w:rsidR="00793CCA">
        <w:rPr>
          <w:lang w:eastAsia="en-US"/>
        </w:rPr>
        <w:t xml:space="preserve">could </w:t>
      </w:r>
      <w:r w:rsidR="00B9581D">
        <w:rPr>
          <w:lang w:eastAsia="en-US"/>
        </w:rPr>
        <w:t xml:space="preserve">involve </w:t>
      </w:r>
      <w:r w:rsidR="003625DE" w:rsidRPr="00DD145E">
        <w:rPr>
          <w:lang w:eastAsia="en-US"/>
        </w:rPr>
        <w:t>program</w:t>
      </w:r>
      <w:r w:rsidR="00793CCA">
        <w:rPr>
          <w:lang w:eastAsia="en-US"/>
        </w:rPr>
        <w:t>s</w:t>
      </w:r>
      <w:r w:rsidR="003625DE" w:rsidRPr="00DD145E">
        <w:rPr>
          <w:lang w:eastAsia="en-US"/>
        </w:rPr>
        <w:t xml:space="preserve"> </w:t>
      </w:r>
      <w:ins w:id="144" w:author="Editorial" w:date="2021-11-05T16:33:00Z">
        <w:r w:rsidR="007E7F45">
          <w:rPr>
            <w:lang w:eastAsia="en-US"/>
          </w:rPr>
          <w:t>and advanced applications</w:t>
        </w:r>
      </w:ins>
      <w:ins w:id="145" w:author="Editorial" w:date="2021-11-05T16:34:00Z">
        <w:r w:rsidR="008E35E1">
          <w:rPr>
            <w:lang w:eastAsia="en-US"/>
          </w:rPr>
          <w:t xml:space="preserve"> and technologies</w:t>
        </w:r>
      </w:ins>
      <w:ins w:id="146" w:author="Editorial" w:date="2021-11-05T16:33:00Z">
        <w:r w:rsidR="007E7F45">
          <w:rPr>
            <w:lang w:eastAsia="en-US"/>
          </w:rPr>
          <w:t xml:space="preserve"> </w:t>
        </w:r>
      </w:ins>
      <w:ins w:id="147" w:author="Editorial" w:date="2021-11-05T16:34:00Z">
        <w:r w:rsidR="008E35E1">
          <w:rPr>
            <w:lang w:eastAsia="en-US"/>
          </w:rPr>
          <w:t xml:space="preserve">of information and communication </w:t>
        </w:r>
      </w:ins>
      <w:del w:id="148" w:author="Editorial" w:date="2021-11-05T16:34:00Z">
        <w:r w:rsidR="003625DE" w:rsidRPr="00DD145E" w:rsidDel="008E35E1">
          <w:rPr>
            <w:lang w:eastAsia="en-US"/>
          </w:rPr>
          <w:delText xml:space="preserve">related to </w:delText>
        </w:r>
      </w:del>
      <w:ins w:id="149" w:author="Editorial" w:date="2021-11-05T16:34:00Z">
        <w:r w:rsidR="008E35E1">
          <w:rPr>
            <w:lang w:eastAsia="en-US"/>
          </w:rPr>
          <w:t>(</w:t>
        </w:r>
      </w:ins>
      <w:r w:rsidR="003625DE" w:rsidRPr="00DD145E">
        <w:rPr>
          <w:lang w:eastAsia="en-US"/>
        </w:rPr>
        <w:t>Intelligent Transport Systems</w:t>
      </w:r>
      <w:ins w:id="150" w:author="Editorial" w:date="2021-11-05T16:35:00Z">
        <w:r w:rsidR="008E35E1">
          <w:rPr>
            <w:lang w:eastAsia="en-US"/>
          </w:rPr>
          <w:t xml:space="preserve"> te</w:t>
        </w:r>
        <w:r w:rsidR="00B04453">
          <w:rPr>
            <w:lang w:eastAsia="en-US"/>
          </w:rPr>
          <w:t>chnology)</w:t>
        </w:r>
      </w:ins>
      <w:r w:rsidR="003625DE" w:rsidRPr="00DD145E">
        <w:rPr>
          <w:lang w:eastAsia="en-US"/>
        </w:rPr>
        <w:t xml:space="preserve"> </w:t>
      </w:r>
      <w:r>
        <w:rPr>
          <w:lang w:eastAsia="en-US"/>
        </w:rPr>
        <w:t xml:space="preserve">that can </w:t>
      </w:r>
      <w:r w:rsidR="003625DE" w:rsidRPr="00DD145E">
        <w:rPr>
          <w:lang w:eastAsia="en-US"/>
        </w:rPr>
        <w:t>trac</w:t>
      </w:r>
      <w:r>
        <w:rPr>
          <w:lang w:eastAsia="en-US"/>
        </w:rPr>
        <w:t xml:space="preserve">e </w:t>
      </w:r>
      <w:r w:rsidR="003625DE" w:rsidRPr="00DD145E">
        <w:rPr>
          <w:lang w:eastAsia="en-US"/>
        </w:rPr>
        <w:t>and track dangerous goods.</w:t>
      </w:r>
      <w:ins w:id="151" w:author="Editorial" w:date="2021-11-05T16:35:00Z">
        <w:r w:rsidR="00B04453">
          <w:rPr>
            <w:lang w:eastAsia="en-US"/>
          </w:rPr>
          <w:t xml:space="preserve"> This includes </w:t>
        </w:r>
        <w:r w:rsidR="007D1954" w:rsidRPr="007D1954">
          <w:rPr>
            <w:lang w:eastAsia="en-US"/>
          </w:rPr>
          <w:t xml:space="preserve">emergency </w:t>
        </w:r>
      </w:ins>
      <w:ins w:id="152" w:author="Editorial" w:date="2021-11-05T16:36:00Z">
        <w:r w:rsidR="00BC35EF">
          <w:rPr>
            <w:lang w:eastAsia="en-US"/>
          </w:rPr>
          <w:t>vehicle no</w:t>
        </w:r>
      </w:ins>
      <w:ins w:id="153" w:author="Editorial" w:date="2021-11-05T16:37:00Z">
        <w:r w:rsidR="00BC35EF">
          <w:rPr>
            <w:lang w:eastAsia="en-US"/>
          </w:rPr>
          <w:t>tification</w:t>
        </w:r>
      </w:ins>
      <w:ins w:id="154" w:author="Editorial" w:date="2021-11-08T11:00:00Z">
        <w:r w:rsidR="00E01762">
          <w:rPr>
            <w:lang w:eastAsia="en-US"/>
          </w:rPr>
          <w:t xml:space="preserve"> and</w:t>
        </w:r>
      </w:ins>
      <w:ins w:id="155" w:author="Editorial" w:date="2021-11-05T16:35:00Z">
        <w:r w:rsidR="007D1954">
          <w:rPr>
            <w:lang w:eastAsia="en-US"/>
          </w:rPr>
          <w:t xml:space="preserve"> </w:t>
        </w:r>
      </w:ins>
      <w:ins w:id="156" w:author="Editorial" w:date="2021-11-05T16:36:00Z">
        <w:r w:rsidR="007D1954">
          <w:rPr>
            <w:lang w:eastAsia="en-US"/>
          </w:rPr>
          <w:t>default detection</w:t>
        </w:r>
        <w:r w:rsidR="00BC35EF">
          <w:rPr>
            <w:lang w:eastAsia="en-US"/>
          </w:rPr>
          <w:t>.</w:t>
        </w:r>
      </w:ins>
    </w:p>
    <w:p w14:paraId="3AD5DA7B" w14:textId="61EC092D" w:rsidR="003625DE" w:rsidRPr="00D250DD" w:rsidRDefault="00793CCA" w:rsidP="003625DE">
      <w:pPr>
        <w:spacing w:after="120"/>
        <w:ind w:left="1134" w:right="1134"/>
        <w:jc w:val="both"/>
        <w:rPr>
          <w:lang w:eastAsia="en-US"/>
        </w:rPr>
      </w:pPr>
      <w:r>
        <w:t>R</w:t>
      </w:r>
      <w:r w:rsidR="003625DE" w:rsidRPr="00830D0A">
        <w:t>eport</w:t>
      </w:r>
      <w:r>
        <w:t>s</w:t>
      </w:r>
      <w:r w:rsidR="003625DE" w:rsidRPr="00830D0A">
        <w:t xml:space="preserve"> o</w:t>
      </w:r>
      <w:r>
        <w:t>n</w:t>
      </w:r>
      <w:r w:rsidR="003625DE" w:rsidRPr="00830D0A">
        <w:t xml:space="preserve"> serious accidents or </w:t>
      </w:r>
      <w:r w:rsidR="00B9581D">
        <w:t>emergencie</w:t>
      </w:r>
      <w:r w:rsidR="003625DE" w:rsidRPr="00830D0A">
        <w:t xml:space="preserve">s that </w:t>
      </w:r>
      <w:r w:rsidR="00B9581D">
        <w:t>may occur</w:t>
      </w:r>
      <w:r w:rsidR="003625DE" w:rsidRPr="00830D0A">
        <w:t xml:space="preserve"> during </w:t>
      </w:r>
      <w:r w:rsidR="00B9581D">
        <w:t xml:space="preserve">the </w:t>
      </w:r>
      <w:r w:rsidR="003625DE" w:rsidRPr="00830D0A">
        <w:t xml:space="preserve">loading, filling, carriage or unloading of dangerous goods </w:t>
      </w:r>
      <w:r w:rsidR="00E67950">
        <w:t>are</w:t>
      </w:r>
      <w:r w:rsidR="003625DE" w:rsidRPr="00830D0A">
        <w:t xml:space="preserve"> mandatory under ADR</w:t>
      </w:r>
      <w:r w:rsidR="003625DE">
        <w:t xml:space="preserve">. </w:t>
      </w:r>
      <w:r w:rsidR="00B9581D">
        <w:t xml:space="preserve">Paragraph </w:t>
      </w:r>
      <w:r w:rsidR="003625DE">
        <w:t xml:space="preserve">1.8.5 </w:t>
      </w:r>
      <w:r>
        <w:t>therein</w:t>
      </w:r>
      <w:r w:rsidR="00B9581D">
        <w:t xml:space="preserve"> stipulates that</w:t>
      </w:r>
      <w:r w:rsidR="003625DE">
        <w:t xml:space="preserve"> t</w:t>
      </w:r>
      <w:r w:rsidR="003625DE" w:rsidRPr="00830D0A">
        <w:t xml:space="preserve">he loader, filler, </w:t>
      </w:r>
      <w:r w:rsidR="000B45E8" w:rsidRPr="00830D0A">
        <w:t>carrier,</w:t>
      </w:r>
      <w:r w:rsidR="003625DE" w:rsidRPr="00830D0A">
        <w:t xml:space="preserve"> or </w:t>
      </w:r>
      <w:del w:id="157" w:author="Editorial" w:date="2021-11-05T17:24:00Z">
        <w:r w:rsidR="003625DE" w:rsidRPr="00830D0A" w:rsidDel="004B01D8">
          <w:delText>consignor</w:delText>
        </w:r>
      </w:del>
      <w:ins w:id="158" w:author="Editorial" w:date="2021-11-05T17:24:00Z">
        <w:r w:rsidR="004B01D8">
          <w:t>consignee</w:t>
        </w:r>
      </w:ins>
      <w:r w:rsidR="00A5588F">
        <w:t>,</w:t>
      </w:r>
      <w:r w:rsidR="003625DE" w:rsidRPr="00830D0A">
        <w:t xml:space="preserve"> as appropriate</w:t>
      </w:r>
      <w:r w:rsidR="00A5588F">
        <w:t>,</w:t>
      </w:r>
      <w:r w:rsidR="003625DE">
        <w:t xml:space="preserve"> </w:t>
      </w:r>
      <w:r w:rsidR="00B9581D">
        <w:t xml:space="preserve">must </w:t>
      </w:r>
      <w:r w:rsidR="003625DE" w:rsidRPr="00830D0A">
        <w:t>submit</w:t>
      </w:r>
      <w:r w:rsidR="003625DE">
        <w:t xml:space="preserve"> a report</w:t>
      </w:r>
      <w:r w:rsidR="003625DE" w:rsidRPr="00830D0A">
        <w:t xml:space="preserve"> to the </w:t>
      </w:r>
      <w:r w:rsidR="002A0A4E">
        <w:t>competent auth</w:t>
      </w:r>
      <w:r w:rsidR="003625DE" w:rsidRPr="00830D0A">
        <w:t>ority of the country where th</w:t>
      </w:r>
      <w:r w:rsidR="003625DE">
        <w:t>e</w:t>
      </w:r>
      <w:r w:rsidR="003625DE" w:rsidRPr="00830D0A">
        <w:t xml:space="preserve"> </w:t>
      </w:r>
      <w:r w:rsidR="00B9581D">
        <w:t xml:space="preserve">emergency </w:t>
      </w:r>
      <w:r w:rsidR="004D6055">
        <w:t>took place</w:t>
      </w:r>
      <w:r w:rsidR="003625DE" w:rsidRPr="00830D0A">
        <w:t>.</w:t>
      </w:r>
    </w:p>
    <w:p w14:paraId="392B6625" w14:textId="1E797F8C" w:rsidR="003625DE" w:rsidRPr="00E04A55" w:rsidRDefault="003625DE" w:rsidP="003625DE">
      <w:pPr>
        <w:pStyle w:val="H1G"/>
        <w:rPr>
          <w:lang w:eastAsia="en-US"/>
        </w:rPr>
      </w:pPr>
      <w:r>
        <w:rPr>
          <w:lang w:eastAsia="en-US"/>
        </w:rPr>
        <w:tab/>
      </w:r>
      <w:r>
        <w:rPr>
          <w:lang w:eastAsia="en-US"/>
        </w:rPr>
        <w:tab/>
      </w:r>
      <w:r w:rsidRPr="00E04A55">
        <w:rPr>
          <w:lang w:eastAsia="en-US"/>
        </w:rPr>
        <w:t>Conclusion</w:t>
      </w:r>
      <w:r w:rsidR="007B4EB1">
        <w:rPr>
          <w:lang w:eastAsia="en-US"/>
        </w:rPr>
        <w:t>s</w:t>
      </w:r>
    </w:p>
    <w:p w14:paraId="50FA5B87" w14:textId="487C29FF" w:rsidR="003625DE" w:rsidRDefault="003625DE" w:rsidP="003625DE">
      <w:pPr>
        <w:spacing w:after="120"/>
        <w:ind w:left="1134" w:right="1134"/>
        <w:jc w:val="both"/>
        <w:rPr>
          <w:lang w:eastAsia="en-US"/>
        </w:rPr>
      </w:pPr>
      <w:r>
        <w:rPr>
          <w:lang w:eastAsia="en-US"/>
        </w:rPr>
        <w:t>A</w:t>
      </w:r>
      <w:r w:rsidRPr="00E04A55">
        <w:rPr>
          <w:lang w:eastAsia="en-US"/>
        </w:rPr>
        <w:t xml:space="preserve">ccession to ADR and </w:t>
      </w:r>
      <w:r w:rsidR="004D6055">
        <w:rPr>
          <w:lang w:eastAsia="en-US"/>
        </w:rPr>
        <w:t xml:space="preserve">a </w:t>
      </w:r>
      <w:r w:rsidR="00212FC4">
        <w:rPr>
          <w:lang w:eastAsia="en-US"/>
        </w:rPr>
        <w:t xml:space="preserve">complete </w:t>
      </w:r>
      <w:r>
        <w:rPr>
          <w:lang w:eastAsia="en-US"/>
        </w:rPr>
        <w:t xml:space="preserve">implementation </w:t>
      </w:r>
      <w:r w:rsidRPr="00E04A55">
        <w:rPr>
          <w:lang w:eastAsia="en-US"/>
        </w:rPr>
        <w:t xml:space="preserve">of the provisions </w:t>
      </w:r>
      <w:r w:rsidR="00212FC4">
        <w:rPr>
          <w:lang w:eastAsia="en-US"/>
        </w:rPr>
        <w:t xml:space="preserve">of </w:t>
      </w:r>
      <w:r>
        <w:rPr>
          <w:lang w:eastAsia="en-US"/>
        </w:rPr>
        <w:t>Annexes A and B</w:t>
      </w:r>
      <w:r w:rsidRPr="00E04A55">
        <w:rPr>
          <w:lang w:eastAsia="en-US"/>
        </w:rPr>
        <w:t xml:space="preserve"> for international transports </w:t>
      </w:r>
      <w:r>
        <w:rPr>
          <w:lang w:eastAsia="en-US"/>
        </w:rPr>
        <w:t>are</w:t>
      </w:r>
      <w:r w:rsidRPr="00E04A55">
        <w:rPr>
          <w:lang w:eastAsia="en-US"/>
        </w:rPr>
        <w:t xml:space="preserve"> </w:t>
      </w:r>
      <w:r w:rsidR="00212FC4">
        <w:rPr>
          <w:lang w:eastAsia="en-US"/>
        </w:rPr>
        <w:t xml:space="preserve">designed </w:t>
      </w:r>
      <w:r w:rsidRPr="00E04A55">
        <w:rPr>
          <w:lang w:eastAsia="en-US"/>
        </w:rPr>
        <w:t>to help countries avoid the time</w:t>
      </w:r>
      <w:r w:rsidR="00212FC4">
        <w:rPr>
          <w:lang w:eastAsia="en-US"/>
        </w:rPr>
        <w:t>-</w:t>
      </w:r>
      <w:r w:rsidRPr="00E04A55">
        <w:rPr>
          <w:lang w:eastAsia="en-US"/>
        </w:rPr>
        <w:t xml:space="preserve">consuming and costly process of </w:t>
      </w:r>
      <w:r w:rsidR="00212FC4">
        <w:rPr>
          <w:lang w:eastAsia="en-US"/>
        </w:rPr>
        <w:t xml:space="preserve">developing </w:t>
      </w:r>
      <w:r>
        <w:rPr>
          <w:lang w:eastAsia="en-US"/>
        </w:rPr>
        <w:t xml:space="preserve">and updating separate regulations for </w:t>
      </w:r>
      <w:r w:rsidR="00212FC4">
        <w:rPr>
          <w:lang w:eastAsia="en-US"/>
        </w:rPr>
        <w:t xml:space="preserve">the </w:t>
      </w:r>
      <w:r>
        <w:rPr>
          <w:lang w:eastAsia="en-US"/>
        </w:rPr>
        <w:t xml:space="preserve">transport of dangerous goods. </w:t>
      </w:r>
      <w:r w:rsidR="004D6055">
        <w:rPr>
          <w:lang w:eastAsia="en-US"/>
        </w:rPr>
        <w:t xml:space="preserve">The provisions of </w:t>
      </w:r>
      <w:r>
        <w:rPr>
          <w:lang w:eastAsia="en-US"/>
        </w:rPr>
        <w:t xml:space="preserve">ADR have proven successful </w:t>
      </w:r>
      <w:r w:rsidR="004D6055">
        <w:rPr>
          <w:lang w:eastAsia="en-US"/>
        </w:rPr>
        <w:t>in</w:t>
      </w:r>
      <w:r w:rsidR="00212FC4">
        <w:rPr>
          <w:lang w:eastAsia="en-US"/>
        </w:rPr>
        <w:t xml:space="preserve"> </w:t>
      </w:r>
      <w:r>
        <w:rPr>
          <w:lang w:eastAsia="en-US"/>
        </w:rPr>
        <w:t>ensur</w:t>
      </w:r>
      <w:r w:rsidR="004D6055">
        <w:rPr>
          <w:lang w:eastAsia="en-US"/>
        </w:rPr>
        <w:t>ing</w:t>
      </w:r>
      <w:r>
        <w:rPr>
          <w:lang w:eastAsia="en-US"/>
        </w:rPr>
        <w:t xml:space="preserve"> safety and security and are aligned </w:t>
      </w:r>
      <w:r w:rsidR="00212FC4">
        <w:rPr>
          <w:lang w:eastAsia="en-US"/>
        </w:rPr>
        <w:t xml:space="preserve">with </w:t>
      </w:r>
      <w:r>
        <w:rPr>
          <w:lang w:eastAsia="en-US"/>
        </w:rPr>
        <w:t>regulations</w:t>
      </w:r>
      <w:r w:rsidR="00212FC4">
        <w:rPr>
          <w:lang w:eastAsia="en-US"/>
        </w:rPr>
        <w:t xml:space="preserve"> of other transport modes</w:t>
      </w:r>
      <w:r>
        <w:rPr>
          <w:lang w:eastAsia="en-US"/>
        </w:rPr>
        <w:t>.</w:t>
      </w:r>
    </w:p>
    <w:p w14:paraId="2F962BD3" w14:textId="41E0B91F" w:rsidR="003625DE" w:rsidRDefault="003625DE" w:rsidP="003625DE">
      <w:pPr>
        <w:spacing w:after="120"/>
        <w:ind w:left="1134" w:right="1134"/>
        <w:jc w:val="both"/>
        <w:rPr>
          <w:lang w:eastAsia="en-US"/>
        </w:rPr>
      </w:pPr>
      <w:r w:rsidRPr="001C6CF4">
        <w:rPr>
          <w:lang w:eastAsia="en-US"/>
        </w:rPr>
        <w:t xml:space="preserve">Problems </w:t>
      </w:r>
      <w:r w:rsidR="000A0B4E">
        <w:rPr>
          <w:lang w:eastAsia="en-US"/>
        </w:rPr>
        <w:t>with</w:t>
      </w:r>
      <w:r w:rsidRPr="001C6CF4">
        <w:rPr>
          <w:lang w:eastAsia="en-US"/>
        </w:rPr>
        <w:t xml:space="preserve"> compliance m</w:t>
      </w:r>
      <w:r w:rsidR="000A0B4E">
        <w:rPr>
          <w:lang w:eastAsia="en-US"/>
        </w:rPr>
        <w:t>ay</w:t>
      </w:r>
      <w:r w:rsidRPr="001C6CF4">
        <w:rPr>
          <w:lang w:eastAsia="en-US"/>
        </w:rPr>
        <w:t xml:space="preserve"> occur in countries where the requirements </w:t>
      </w:r>
      <w:r w:rsidR="000A0B4E">
        <w:rPr>
          <w:lang w:eastAsia="en-US"/>
        </w:rPr>
        <w:t xml:space="preserve">of </w:t>
      </w:r>
      <w:r w:rsidRPr="001C6CF4">
        <w:rPr>
          <w:lang w:eastAsia="en-US"/>
        </w:rPr>
        <w:t xml:space="preserve">international transport differ from those </w:t>
      </w:r>
      <w:r w:rsidR="000A0B4E">
        <w:rPr>
          <w:lang w:eastAsia="en-US"/>
        </w:rPr>
        <w:t xml:space="preserve">of </w:t>
      </w:r>
      <w:r w:rsidRPr="001C6CF4">
        <w:rPr>
          <w:lang w:eastAsia="en-US"/>
        </w:rPr>
        <w:t xml:space="preserve">national </w:t>
      </w:r>
      <w:r w:rsidR="000A0B4E">
        <w:rPr>
          <w:lang w:eastAsia="en-US"/>
        </w:rPr>
        <w:t xml:space="preserve">or </w:t>
      </w:r>
      <w:r w:rsidRPr="001C6CF4">
        <w:rPr>
          <w:lang w:eastAsia="en-US"/>
        </w:rPr>
        <w:t xml:space="preserve">domestic transport. </w:t>
      </w:r>
      <w:r w:rsidR="000A0B4E">
        <w:rPr>
          <w:lang w:eastAsia="en-US"/>
        </w:rPr>
        <w:t>P</w:t>
      </w:r>
      <w:r>
        <w:rPr>
          <w:lang w:eastAsia="en-US"/>
        </w:rPr>
        <w:t xml:space="preserve">roblems </w:t>
      </w:r>
      <w:r w:rsidR="000A0B4E">
        <w:rPr>
          <w:lang w:eastAsia="en-US"/>
        </w:rPr>
        <w:t xml:space="preserve">may involve </w:t>
      </w:r>
      <w:r>
        <w:rPr>
          <w:lang w:eastAsia="en-US"/>
        </w:rPr>
        <w:t xml:space="preserve">implementation, compliance with safety and security provisions </w:t>
      </w:r>
      <w:r w:rsidR="0071405A">
        <w:rPr>
          <w:lang w:eastAsia="en-US"/>
        </w:rPr>
        <w:t xml:space="preserve">or </w:t>
      </w:r>
      <w:r>
        <w:rPr>
          <w:lang w:eastAsia="en-US"/>
        </w:rPr>
        <w:t>road checks</w:t>
      </w:r>
      <w:r w:rsidRPr="001C6CF4">
        <w:rPr>
          <w:lang w:eastAsia="en-US"/>
        </w:rPr>
        <w:t>. Align</w:t>
      </w:r>
      <w:r w:rsidR="000A0B4E">
        <w:rPr>
          <w:lang w:eastAsia="en-US"/>
        </w:rPr>
        <w:t xml:space="preserve">ment of </w:t>
      </w:r>
      <w:r w:rsidRPr="001C6CF4">
        <w:rPr>
          <w:lang w:eastAsia="en-US"/>
        </w:rPr>
        <w:t xml:space="preserve">the regulations </w:t>
      </w:r>
      <w:r w:rsidR="0071405A">
        <w:rPr>
          <w:lang w:eastAsia="en-US"/>
        </w:rPr>
        <w:t xml:space="preserve">of national </w:t>
      </w:r>
      <w:r w:rsidRPr="001C6CF4">
        <w:rPr>
          <w:lang w:eastAsia="en-US"/>
        </w:rPr>
        <w:t xml:space="preserve">transport of dangerous goods and </w:t>
      </w:r>
      <w:r w:rsidR="0071405A">
        <w:rPr>
          <w:lang w:eastAsia="en-US"/>
        </w:rPr>
        <w:t xml:space="preserve">of </w:t>
      </w:r>
      <w:r w:rsidRPr="001C6CF4">
        <w:rPr>
          <w:lang w:eastAsia="en-US"/>
        </w:rPr>
        <w:t xml:space="preserve">national vehicle safety standards on ADR is </w:t>
      </w:r>
      <w:r w:rsidR="0071405A">
        <w:rPr>
          <w:lang w:eastAsia="en-US"/>
        </w:rPr>
        <w:t xml:space="preserve">especially </w:t>
      </w:r>
      <w:r w:rsidRPr="001C6CF4">
        <w:rPr>
          <w:lang w:eastAsia="en-US"/>
        </w:rPr>
        <w:t>recommended</w:t>
      </w:r>
      <w:r>
        <w:rPr>
          <w:lang w:eastAsia="en-US"/>
        </w:rPr>
        <w:t xml:space="preserve"> and </w:t>
      </w:r>
      <w:r w:rsidR="0071405A">
        <w:rPr>
          <w:lang w:eastAsia="en-US"/>
        </w:rPr>
        <w:t>i</w:t>
      </w:r>
      <w:r>
        <w:rPr>
          <w:lang w:eastAsia="en-US"/>
        </w:rPr>
        <w:t xml:space="preserve">s </w:t>
      </w:r>
      <w:r w:rsidR="0071405A">
        <w:rPr>
          <w:lang w:eastAsia="en-US"/>
        </w:rPr>
        <w:t xml:space="preserve">a </w:t>
      </w:r>
      <w:r>
        <w:rPr>
          <w:lang w:eastAsia="en-US"/>
        </w:rPr>
        <w:t xml:space="preserve">proven asset </w:t>
      </w:r>
      <w:r w:rsidR="0071405A">
        <w:rPr>
          <w:lang w:eastAsia="en-US"/>
        </w:rPr>
        <w:t xml:space="preserve">for </w:t>
      </w:r>
      <w:r>
        <w:rPr>
          <w:lang w:eastAsia="en-US"/>
        </w:rPr>
        <w:t>improve</w:t>
      </w:r>
      <w:r w:rsidR="0071405A">
        <w:rPr>
          <w:lang w:eastAsia="en-US"/>
        </w:rPr>
        <w:t>d</w:t>
      </w:r>
      <w:r>
        <w:rPr>
          <w:lang w:eastAsia="en-US"/>
        </w:rPr>
        <w:t xml:space="preserve"> road safety.</w:t>
      </w:r>
    </w:p>
    <w:p w14:paraId="2F1C1911" w14:textId="1C07DC47" w:rsidR="003625DE" w:rsidRDefault="003625DE" w:rsidP="003625DE">
      <w:pPr>
        <w:spacing w:after="120"/>
        <w:ind w:left="1134" w:right="1134"/>
        <w:jc w:val="both"/>
        <w:rPr>
          <w:i/>
          <w:iCs/>
          <w:lang w:eastAsia="en-US"/>
        </w:rPr>
      </w:pPr>
      <w:r>
        <w:rPr>
          <w:i/>
          <w:iCs/>
          <w:lang w:eastAsia="en-US"/>
        </w:rPr>
        <w:t>C</w:t>
      </w:r>
      <w:r w:rsidRPr="009A0E86">
        <w:rPr>
          <w:i/>
          <w:iCs/>
          <w:lang w:eastAsia="en-US"/>
        </w:rPr>
        <w:t xml:space="preserve">ountries </w:t>
      </w:r>
      <w:r w:rsidR="00034463">
        <w:rPr>
          <w:i/>
          <w:iCs/>
          <w:lang w:eastAsia="en-US"/>
        </w:rPr>
        <w:t>aim</w:t>
      </w:r>
      <w:r w:rsidRPr="009A0E86">
        <w:rPr>
          <w:i/>
          <w:iCs/>
          <w:lang w:eastAsia="en-US"/>
        </w:rPr>
        <w:t xml:space="preserve">ing to achieve a high level of safety and security in </w:t>
      </w:r>
      <w:r>
        <w:rPr>
          <w:i/>
          <w:iCs/>
          <w:lang w:eastAsia="en-US"/>
        </w:rPr>
        <w:t xml:space="preserve">the </w:t>
      </w:r>
      <w:r w:rsidRPr="009A0E86">
        <w:rPr>
          <w:i/>
          <w:iCs/>
          <w:lang w:eastAsia="en-US"/>
        </w:rPr>
        <w:t>transport of dangerous goods and road safety in general</w:t>
      </w:r>
      <w:r w:rsidR="00034463">
        <w:rPr>
          <w:i/>
          <w:iCs/>
          <w:lang w:eastAsia="en-US"/>
        </w:rPr>
        <w:t>,</w:t>
      </w:r>
      <w:r w:rsidRPr="009A0E86">
        <w:rPr>
          <w:i/>
          <w:iCs/>
          <w:lang w:eastAsia="en-US"/>
        </w:rPr>
        <w:t xml:space="preserve"> are </w:t>
      </w:r>
      <w:r w:rsidR="00034463">
        <w:rPr>
          <w:i/>
          <w:iCs/>
          <w:lang w:eastAsia="en-US"/>
        </w:rPr>
        <w:t xml:space="preserve">welcome </w:t>
      </w:r>
      <w:r w:rsidRPr="009A0E86">
        <w:rPr>
          <w:i/>
          <w:iCs/>
          <w:lang w:eastAsia="en-US"/>
        </w:rPr>
        <w:t xml:space="preserve">to </w:t>
      </w:r>
      <w:r>
        <w:rPr>
          <w:i/>
          <w:iCs/>
          <w:lang w:eastAsia="en-US"/>
        </w:rPr>
        <w:t xml:space="preserve">join and fully implement ADR, </w:t>
      </w:r>
      <w:r w:rsidR="00034463">
        <w:rPr>
          <w:i/>
          <w:iCs/>
          <w:lang w:eastAsia="en-US"/>
        </w:rPr>
        <w:t xml:space="preserve">as well as </w:t>
      </w:r>
      <w:r>
        <w:rPr>
          <w:i/>
          <w:iCs/>
          <w:lang w:eastAsia="en-US"/>
        </w:rPr>
        <w:t xml:space="preserve">support </w:t>
      </w:r>
      <w:r w:rsidR="00034463">
        <w:rPr>
          <w:i/>
          <w:iCs/>
          <w:lang w:eastAsia="en-US"/>
        </w:rPr>
        <w:t xml:space="preserve">the </w:t>
      </w:r>
      <w:r>
        <w:rPr>
          <w:i/>
          <w:iCs/>
          <w:lang w:eastAsia="en-US"/>
        </w:rPr>
        <w:t xml:space="preserve">road safety targets of the Sustainable Development Goals. </w:t>
      </w:r>
    </w:p>
    <w:p w14:paraId="63FA6BBA" w14:textId="749A4810" w:rsidR="003625DE" w:rsidRDefault="003625DE" w:rsidP="003625DE">
      <w:pPr>
        <w:pStyle w:val="H1G"/>
      </w:pPr>
      <w:r>
        <w:tab/>
      </w:r>
      <w:r>
        <w:tab/>
      </w:r>
      <w:r w:rsidR="00034463">
        <w:t>Additional Information</w:t>
      </w:r>
    </w:p>
    <w:p w14:paraId="1903B483" w14:textId="76BAE69B" w:rsidR="003625DE" w:rsidRDefault="003625DE" w:rsidP="003625DE">
      <w:pPr>
        <w:pStyle w:val="SingleTxtG"/>
      </w:pPr>
      <w:r>
        <w:tab/>
      </w:r>
      <w:r w:rsidR="00034463">
        <w:t>Q</w:t>
      </w:r>
      <w:r>
        <w:t>uer</w:t>
      </w:r>
      <w:r w:rsidR="00034463">
        <w:t>ies</w:t>
      </w:r>
      <w:r>
        <w:t xml:space="preserve"> </w:t>
      </w:r>
      <w:r w:rsidR="00034463">
        <w:t xml:space="preserve">of </w:t>
      </w:r>
      <w:r>
        <w:t xml:space="preserve">the application of ADR should be directed to the relevant </w:t>
      </w:r>
      <w:r w:rsidR="002A0A4E">
        <w:t>competent auth</w:t>
      </w:r>
      <w:r>
        <w:t xml:space="preserve">ority. Additional information </w:t>
      </w:r>
      <w:r w:rsidR="00034463">
        <w:t xml:space="preserve">is available </w:t>
      </w:r>
      <w:r>
        <w:t xml:space="preserve">on the ECE Transport Division website: </w:t>
      </w:r>
      <w:hyperlink r:id="rId18" w:history="1">
        <w:r w:rsidRPr="00C93F7C">
          <w:rPr>
            <w:rStyle w:val="Hyperlink"/>
          </w:rPr>
          <w:t>https://unece.org/transport/dangerous-goods</w:t>
        </w:r>
      </w:hyperlink>
      <w:r w:rsidR="00034463">
        <w:t>.</w:t>
      </w:r>
    </w:p>
    <w:p w14:paraId="3E30B552" w14:textId="23C5FA1E" w:rsidR="003625DE" w:rsidRDefault="003625DE" w:rsidP="003625DE">
      <w:pPr>
        <w:pStyle w:val="SingleTxtG"/>
      </w:pPr>
      <w:r>
        <w:tab/>
      </w:r>
      <w:r w:rsidR="00034463">
        <w:t xml:space="preserve">The </w:t>
      </w:r>
      <w:r>
        <w:t>website is regularly updated and contains:</w:t>
      </w:r>
    </w:p>
    <w:p w14:paraId="6DA8D950" w14:textId="77777777" w:rsidR="003625DE" w:rsidRDefault="003625DE" w:rsidP="003625DE">
      <w:pPr>
        <w:pStyle w:val="SingleTxtG"/>
      </w:pPr>
      <w:r>
        <w:t>-</w:t>
      </w:r>
      <w:r>
        <w:tab/>
        <w:t>General information on ADR</w:t>
      </w:r>
    </w:p>
    <w:p w14:paraId="01A5B9B1" w14:textId="467387FC" w:rsidR="003625DE" w:rsidRDefault="003625DE" w:rsidP="003625DE">
      <w:pPr>
        <w:pStyle w:val="SingleTxtG"/>
      </w:pPr>
      <w:r>
        <w:t>-</w:t>
      </w:r>
      <w:r>
        <w:tab/>
        <w:t>Agreement</w:t>
      </w:r>
    </w:p>
    <w:p w14:paraId="4DD176DE" w14:textId="77777777" w:rsidR="003625DE" w:rsidRDefault="003625DE" w:rsidP="003625DE">
      <w:pPr>
        <w:pStyle w:val="SingleTxtG"/>
      </w:pPr>
      <w:r>
        <w:lastRenderedPageBreak/>
        <w:t>-</w:t>
      </w:r>
      <w:r>
        <w:tab/>
        <w:t>Protocol of signature</w:t>
      </w:r>
    </w:p>
    <w:p w14:paraId="77CA0BFF" w14:textId="77777777" w:rsidR="003625DE" w:rsidRDefault="003625DE" w:rsidP="003625DE">
      <w:pPr>
        <w:pStyle w:val="SingleTxtG"/>
      </w:pPr>
      <w:r>
        <w:t>-</w:t>
      </w:r>
      <w:r>
        <w:tab/>
        <w:t>Status of ADR</w:t>
      </w:r>
    </w:p>
    <w:p w14:paraId="1D3B29C7" w14:textId="77777777" w:rsidR="003625DE" w:rsidRDefault="003625DE" w:rsidP="003625DE">
      <w:pPr>
        <w:pStyle w:val="SingleTxtG"/>
      </w:pPr>
      <w:r>
        <w:t>-</w:t>
      </w:r>
      <w:r>
        <w:tab/>
        <w:t>Depositary notifications</w:t>
      </w:r>
    </w:p>
    <w:p w14:paraId="01BE7FC1" w14:textId="486B8135" w:rsidR="003625DE" w:rsidRDefault="003625DE" w:rsidP="003625DE">
      <w:pPr>
        <w:pStyle w:val="SingleTxtG"/>
      </w:pPr>
      <w:r>
        <w:t>-</w:t>
      </w:r>
      <w:r>
        <w:tab/>
        <w:t>Country information (</w:t>
      </w:r>
      <w:r w:rsidR="002A0A4E">
        <w:t>competent auth</w:t>
      </w:r>
      <w:r>
        <w:t>orities, notifications)</w:t>
      </w:r>
    </w:p>
    <w:p w14:paraId="0437B508" w14:textId="7D1920B2" w:rsidR="003625DE" w:rsidRDefault="003625DE" w:rsidP="003625DE">
      <w:pPr>
        <w:pStyle w:val="SingleTxtG"/>
      </w:pPr>
      <w:r>
        <w:t>-</w:t>
      </w:r>
      <w:r>
        <w:tab/>
      </w:r>
      <w:r w:rsidR="00034463">
        <w:t xml:space="preserve">Language </w:t>
      </w:r>
      <w:r>
        <w:t>versions (ADR, instructions in writing)</w:t>
      </w:r>
    </w:p>
    <w:p w14:paraId="6828A3EF" w14:textId="77777777" w:rsidR="003625DE" w:rsidRDefault="003625DE" w:rsidP="003625DE">
      <w:pPr>
        <w:pStyle w:val="SingleTxtG"/>
      </w:pPr>
      <w:r>
        <w:t>-</w:t>
      </w:r>
      <w:r>
        <w:tab/>
        <w:t>Multilateral agreements</w:t>
      </w:r>
    </w:p>
    <w:p w14:paraId="7A260936" w14:textId="480837A9" w:rsidR="003625DE" w:rsidRDefault="003625DE" w:rsidP="003625DE">
      <w:pPr>
        <w:pStyle w:val="SingleTxtG"/>
      </w:pPr>
      <w:r>
        <w:t>-</w:t>
      </w:r>
      <w:r>
        <w:tab/>
        <w:t xml:space="preserve">Current and previous </w:t>
      </w:r>
      <w:r w:rsidR="00034463">
        <w:t xml:space="preserve">versions </w:t>
      </w:r>
      <w:r>
        <w:t>of ADR (files) and amendments</w:t>
      </w:r>
    </w:p>
    <w:p w14:paraId="203C6823" w14:textId="77777777" w:rsidR="003625DE" w:rsidRPr="00C86F28" w:rsidRDefault="003625DE" w:rsidP="003625DE">
      <w:pPr>
        <w:pStyle w:val="SingleTxtG"/>
      </w:pPr>
      <w:r>
        <w:t>-</w:t>
      </w:r>
      <w:r>
        <w:tab/>
        <w:t>Publication details and Corrigenda</w:t>
      </w:r>
    </w:p>
    <w:p w14:paraId="4873C295" w14:textId="3729002E" w:rsidR="003625DE" w:rsidRDefault="003625DE" w:rsidP="003625DE">
      <w:pPr>
        <w:pStyle w:val="SingleTxtG"/>
      </w:pPr>
      <w:r>
        <w:t xml:space="preserve">For questions of interpretation </w:t>
      </w:r>
      <w:r w:rsidR="00034463">
        <w:t>on the</w:t>
      </w:r>
      <w:r>
        <w:t xml:space="preserve"> ADR provisions, the national </w:t>
      </w:r>
      <w:r w:rsidR="002A0A4E">
        <w:t>competent auth</w:t>
      </w:r>
      <w:r>
        <w:t xml:space="preserve">orities for ADR should be consulted. See </w:t>
      </w:r>
      <w:hyperlink r:id="rId19" w:history="1">
        <w:r w:rsidRPr="00C93F7C">
          <w:rPr>
            <w:rStyle w:val="Hyperlink"/>
          </w:rPr>
          <w:t>https://unece.org/transport/dangerous-goods/country-information-competent-authorities-notifications</w:t>
        </w:r>
      </w:hyperlink>
      <w:r w:rsidR="00034463">
        <w:t>.</w:t>
      </w:r>
    </w:p>
    <w:p w14:paraId="37B428A7" w14:textId="20F170A9" w:rsidR="001C6663" w:rsidRPr="000B45E8" w:rsidRDefault="000B45E8" w:rsidP="000B45E8">
      <w:pPr>
        <w:spacing w:before="240"/>
        <w:jc w:val="center"/>
        <w:rPr>
          <w:u w:val="single"/>
        </w:rPr>
      </w:pPr>
      <w:r>
        <w:rPr>
          <w:u w:val="single"/>
        </w:rPr>
        <w:tab/>
      </w:r>
      <w:r>
        <w:rPr>
          <w:u w:val="single"/>
        </w:rPr>
        <w:tab/>
      </w:r>
      <w:r>
        <w:rPr>
          <w:u w:val="single"/>
        </w:rPr>
        <w:tab/>
      </w:r>
    </w:p>
    <w:sectPr w:rsidR="001C6663" w:rsidRPr="000B45E8" w:rsidSect="0061204D">
      <w:headerReference w:type="even" r:id="rId20"/>
      <w:headerReference w:type="default" r:id="rId21"/>
      <w:footerReference w:type="even" r:id="rId22"/>
      <w:footerReference w:type="default" r:id="rId23"/>
      <w:headerReference w:type="first" r:id="rId2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4B5605" w14:textId="77777777" w:rsidR="001C37D1" w:rsidRDefault="001C37D1"/>
  </w:endnote>
  <w:endnote w:type="continuationSeparator" w:id="0">
    <w:p w14:paraId="7DE97D3F" w14:textId="77777777" w:rsidR="001C37D1" w:rsidRDefault="001C37D1"/>
  </w:endnote>
  <w:endnote w:type="continuationNotice" w:id="1">
    <w:p w14:paraId="49A49E91" w14:textId="77777777" w:rsidR="001C37D1" w:rsidRDefault="001C37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96C31" w14:textId="0D027BB6" w:rsidR="002A042D" w:rsidRPr="0061204D" w:rsidRDefault="002A042D" w:rsidP="0061204D">
    <w:pPr>
      <w:pStyle w:val="Footer"/>
      <w:tabs>
        <w:tab w:val="right" w:pos="9638"/>
      </w:tabs>
      <w:rPr>
        <w:sz w:val="18"/>
      </w:rPr>
    </w:pPr>
    <w:r w:rsidRPr="0061204D">
      <w:rPr>
        <w:b/>
        <w:sz w:val="18"/>
      </w:rPr>
      <w:fldChar w:fldCharType="begin"/>
    </w:r>
    <w:r w:rsidRPr="0061204D">
      <w:rPr>
        <w:b/>
        <w:sz w:val="18"/>
      </w:rPr>
      <w:instrText xml:space="preserve"> PAGE  \* MERGEFORMAT </w:instrText>
    </w:r>
    <w:r w:rsidRPr="0061204D">
      <w:rPr>
        <w:b/>
        <w:sz w:val="18"/>
      </w:rPr>
      <w:fldChar w:fldCharType="separate"/>
    </w:r>
    <w:r w:rsidRPr="0061204D">
      <w:rPr>
        <w:b/>
        <w:noProof/>
        <w:sz w:val="18"/>
      </w:rPr>
      <w:t>2</w:t>
    </w:r>
    <w:r w:rsidRPr="0061204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DADE9" w14:textId="04B76F1D" w:rsidR="002A042D" w:rsidRPr="0061204D" w:rsidRDefault="002A042D" w:rsidP="0061204D">
    <w:pPr>
      <w:pStyle w:val="Footer"/>
      <w:tabs>
        <w:tab w:val="right" w:pos="9638"/>
      </w:tabs>
      <w:rPr>
        <w:b/>
        <w:sz w:val="18"/>
      </w:rPr>
    </w:pPr>
    <w:r>
      <w:tab/>
    </w:r>
    <w:r w:rsidRPr="0061204D">
      <w:rPr>
        <w:b/>
        <w:sz w:val="18"/>
      </w:rPr>
      <w:fldChar w:fldCharType="begin"/>
    </w:r>
    <w:r w:rsidRPr="0061204D">
      <w:rPr>
        <w:b/>
        <w:sz w:val="18"/>
      </w:rPr>
      <w:instrText xml:space="preserve"> PAGE  \* MERGEFORMAT </w:instrText>
    </w:r>
    <w:r w:rsidRPr="0061204D">
      <w:rPr>
        <w:b/>
        <w:sz w:val="18"/>
      </w:rPr>
      <w:fldChar w:fldCharType="separate"/>
    </w:r>
    <w:r w:rsidRPr="0061204D">
      <w:rPr>
        <w:b/>
        <w:noProof/>
        <w:sz w:val="18"/>
      </w:rPr>
      <w:t>3</w:t>
    </w:r>
    <w:r w:rsidRPr="0061204D">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9C6260" w14:textId="77777777" w:rsidR="001C37D1" w:rsidRPr="000B175B" w:rsidRDefault="001C37D1" w:rsidP="000B175B">
      <w:pPr>
        <w:tabs>
          <w:tab w:val="right" w:pos="2155"/>
        </w:tabs>
        <w:spacing w:after="80"/>
        <w:ind w:left="680"/>
        <w:rPr>
          <w:u w:val="single"/>
        </w:rPr>
      </w:pPr>
      <w:r>
        <w:rPr>
          <w:u w:val="single"/>
        </w:rPr>
        <w:tab/>
      </w:r>
    </w:p>
  </w:footnote>
  <w:footnote w:type="continuationSeparator" w:id="0">
    <w:p w14:paraId="3ADC786B" w14:textId="77777777" w:rsidR="001C37D1" w:rsidRPr="00FC68B7" w:rsidRDefault="001C37D1" w:rsidP="00FC68B7">
      <w:pPr>
        <w:tabs>
          <w:tab w:val="left" w:pos="2155"/>
        </w:tabs>
        <w:spacing w:after="80"/>
        <w:ind w:left="680"/>
        <w:rPr>
          <w:u w:val="single"/>
        </w:rPr>
      </w:pPr>
      <w:r>
        <w:rPr>
          <w:u w:val="single"/>
        </w:rPr>
        <w:tab/>
      </w:r>
    </w:p>
  </w:footnote>
  <w:footnote w:type="continuationNotice" w:id="1">
    <w:p w14:paraId="422966AF" w14:textId="77777777" w:rsidR="001C37D1" w:rsidRDefault="001C37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06116" w14:textId="5E30F107" w:rsidR="002A042D" w:rsidRPr="000A2D3A" w:rsidRDefault="000A2D3A">
    <w:pPr>
      <w:pStyle w:val="Header"/>
      <w:rPr>
        <w:lang w:val="fr-CH"/>
      </w:rPr>
    </w:pPr>
    <w:r>
      <w:rPr>
        <w:lang w:val="fr-CH"/>
      </w:rPr>
      <w:t>INF.19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C7A68" w14:textId="3F0743DA" w:rsidR="002A042D" w:rsidRPr="000A2D3A" w:rsidRDefault="000A2D3A" w:rsidP="0061204D">
    <w:pPr>
      <w:pStyle w:val="Header"/>
      <w:jc w:val="right"/>
      <w:rPr>
        <w:lang w:val="fr-CH"/>
      </w:rPr>
    </w:pPr>
    <w:r>
      <w:rPr>
        <w:lang w:val="fr-CH"/>
      </w:rPr>
      <w:t>INF.19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E6A88" w14:textId="77777777" w:rsidR="00735D1D" w:rsidRDefault="00735D1D" w:rsidP="00735D1D">
    <w:pPr>
      <w:pStyle w:val="Header"/>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2590509"/>
    <w:multiLevelType w:val="hybridMultilevel"/>
    <w:tmpl w:val="96966ACA"/>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D6161D2"/>
    <w:multiLevelType w:val="hybridMultilevel"/>
    <w:tmpl w:val="9F749530"/>
    <w:lvl w:ilvl="0" w:tplc="08090001">
      <w:start w:val="1"/>
      <w:numFmt w:val="bullet"/>
      <w:lvlText w:val=""/>
      <w:lvlJc w:val="left"/>
      <w:pPr>
        <w:ind w:left="1854" w:hanging="360"/>
      </w:pPr>
      <w:rPr>
        <w:rFonts w:ascii="Symbol" w:hAnsi="Symbol" w:hint="default"/>
      </w:rPr>
    </w:lvl>
    <w:lvl w:ilvl="1" w:tplc="08090001">
      <w:start w:val="1"/>
      <w:numFmt w:val="bullet"/>
      <w:lvlText w:val=""/>
      <w:lvlJc w:val="left"/>
      <w:pPr>
        <w:ind w:left="2784" w:hanging="570"/>
      </w:pPr>
      <w:rPr>
        <w:rFonts w:ascii="Symbol" w:hAnsi="Symbol"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489C4649"/>
    <w:multiLevelType w:val="hybridMultilevel"/>
    <w:tmpl w:val="62688C7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48BA57B0"/>
    <w:multiLevelType w:val="hybridMultilevel"/>
    <w:tmpl w:val="F2542F26"/>
    <w:lvl w:ilvl="0" w:tplc="DEF6411E">
      <w:numFmt w:val="bullet"/>
      <w:lvlText w:val="-"/>
      <w:lvlJc w:val="left"/>
      <w:pPr>
        <w:ind w:left="1704" w:hanging="57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1" w15:restartNumberingAfterBreak="0">
    <w:nsid w:val="4BDE548F"/>
    <w:multiLevelType w:val="hybridMultilevel"/>
    <w:tmpl w:val="CC2AF644"/>
    <w:lvl w:ilvl="0" w:tplc="08090001">
      <w:start w:val="1"/>
      <w:numFmt w:val="bullet"/>
      <w:lvlText w:val=""/>
      <w:lvlJc w:val="left"/>
      <w:pPr>
        <w:ind w:left="2064" w:hanging="57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6C28F7"/>
    <w:multiLevelType w:val="hybridMultilevel"/>
    <w:tmpl w:val="A3B01578"/>
    <w:lvl w:ilvl="0" w:tplc="DEF6411E">
      <w:numFmt w:val="bullet"/>
      <w:lvlText w:val="-"/>
      <w:lvlJc w:val="left"/>
      <w:pPr>
        <w:ind w:left="1704" w:hanging="57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4" w15:restartNumberingAfterBreak="0">
    <w:nsid w:val="744C48B3"/>
    <w:multiLevelType w:val="hybridMultilevel"/>
    <w:tmpl w:val="7FDC800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3"/>
  </w:num>
  <w:num w:numId="15">
    <w:abstractNumId w:val="17"/>
  </w:num>
  <w:num w:numId="16">
    <w:abstractNumId w:val="14"/>
  </w:num>
  <w:num w:numId="17">
    <w:abstractNumId w:val="22"/>
  </w:num>
  <w:num w:numId="18">
    <w:abstractNumId w:val="25"/>
  </w:num>
  <w:num w:numId="19">
    <w:abstractNumId w:val="11"/>
  </w:num>
  <w:num w:numId="20">
    <w:abstractNumId w:val="11"/>
  </w:num>
  <w:num w:numId="21">
    <w:abstractNumId w:val="24"/>
  </w:num>
  <w:num w:numId="22">
    <w:abstractNumId w:val="19"/>
  </w:num>
  <w:num w:numId="23">
    <w:abstractNumId w:val="23"/>
  </w:num>
  <w:num w:numId="24">
    <w:abstractNumId w:val="12"/>
  </w:num>
  <w:num w:numId="25">
    <w:abstractNumId w:val="21"/>
  </w:num>
  <w:num w:numId="26">
    <w:abstractNumId w:val="18"/>
  </w:num>
  <w:num w:numId="27">
    <w:abstractNumId w:val="20"/>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ditorial">
    <w15:presenceInfo w15:providerId="None" w15:userId="Editori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04D"/>
    <w:rsid w:val="00002A7D"/>
    <w:rsid w:val="000038A8"/>
    <w:rsid w:val="00004093"/>
    <w:rsid w:val="00004F2E"/>
    <w:rsid w:val="00006790"/>
    <w:rsid w:val="00015C36"/>
    <w:rsid w:val="00021D77"/>
    <w:rsid w:val="0002288E"/>
    <w:rsid w:val="00024480"/>
    <w:rsid w:val="00025DA0"/>
    <w:rsid w:val="00027624"/>
    <w:rsid w:val="000337BE"/>
    <w:rsid w:val="00034463"/>
    <w:rsid w:val="00037103"/>
    <w:rsid w:val="000407B1"/>
    <w:rsid w:val="000443BE"/>
    <w:rsid w:val="00045A97"/>
    <w:rsid w:val="00045BDF"/>
    <w:rsid w:val="00050F6B"/>
    <w:rsid w:val="00051FBB"/>
    <w:rsid w:val="00054C35"/>
    <w:rsid w:val="00055262"/>
    <w:rsid w:val="00063037"/>
    <w:rsid w:val="00063D44"/>
    <w:rsid w:val="000673F2"/>
    <w:rsid w:val="000678CD"/>
    <w:rsid w:val="00072C8C"/>
    <w:rsid w:val="000734D7"/>
    <w:rsid w:val="00074ADC"/>
    <w:rsid w:val="00076E15"/>
    <w:rsid w:val="00081CE0"/>
    <w:rsid w:val="00081FCA"/>
    <w:rsid w:val="00084D30"/>
    <w:rsid w:val="000901D8"/>
    <w:rsid w:val="00090320"/>
    <w:rsid w:val="000912BB"/>
    <w:rsid w:val="000931C0"/>
    <w:rsid w:val="00093549"/>
    <w:rsid w:val="0009732C"/>
    <w:rsid w:val="000A01F9"/>
    <w:rsid w:val="000A0B4E"/>
    <w:rsid w:val="000A25A6"/>
    <w:rsid w:val="000A2D3A"/>
    <w:rsid w:val="000A2E09"/>
    <w:rsid w:val="000B060A"/>
    <w:rsid w:val="000B175B"/>
    <w:rsid w:val="000B2D05"/>
    <w:rsid w:val="000B3A0F"/>
    <w:rsid w:val="000B45E8"/>
    <w:rsid w:val="000B5CC4"/>
    <w:rsid w:val="000C19A6"/>
    <w:rsid w:val="000C4CE0"/>
    <w:rsid w:val="000D3C35"/>
    <w:rsid w:val="000E0415"/>
    <w:rsid w:val="000E1D41"/>
    <w:rsid w:val="000E1FF2"/>
    <w:rsid w:val="000E26B7"/>
    <w:rsid w:val="000E7AE6"/>
    <w:rsid w:val="000F2DE6"/>
    <w:rsid w:val="000F5A57"/>
    <w:rsid w:val="000F7715"/>
    <w:rsid w:val="000F794B"/>
    <w:rsid w:val="00101052"/>
    <w:rsid w:val="00105912"/>
    <w:rsid w:val="001129B7"/>
    <w:rsid w:val="00114F57"/>
    <w:rsid w:val="0011585C"/>
    <w:rsid w:val="00116F5B"/>
    <w:rsid w:val="00117157"/>
    <w:rsid w:val="001172E4"/>
    <w:rsid w:val="001278AD"/>
    <w:rsid w:val="00127A9D"/>
    <w:rsid w:val="0013076A"/>
    <w:rsid w:val="001309CC"/>
    <w:rsid w:val="001363A1"/>
    <w:rsid w:val="001368FB"/>
    <w:rsid w:val="00142779"/>
    <w:rsid w:val="00145A44"/>
    <w:rsid w:val="001566FB"/>
    <w:rsid w:val="00156B99"/>
    <w:rsid w:val="00163AB8"/>
    <w:rsid w:val="00166124"/>
    <w:rsid w:val="00171D53"/>
    <w:rsid w:val="00177FB8"/>
    <w:rsid w:val="00184DDA"/>
    <w:rsid w:val="001900CD"/>
    <w:rsid w:val="0019041A"/>
    <w:rsid w:val="00194D40"/>
    <w:rsid w:val="00196BE0"/>
    <w:rsid w:val="001A0452"/>
    <w:rsid w:val="001B0567"/>
    <w:rsid w:val="001B086B"/>
    <w:rsid w:val="001B4B04"/>
    <w:rsid w:val="001B5875"/>
    <w:rsid w:val="001C13C4"/>
    <w:rsid w:val="001C2C39"/>
    <w:rsid w:val="001C37D1"/>
    <w:rsid w:val="001C4009"/>
    <w:rsid w:val="001C4B9C"/>
    <w:rsid w:val="001C6663"/>
    <w:rsid w:val="001C7137"/>
    <w:rsid w:val="001C7895"/>
    <w:rsid w:val="001D0B64"/>
    <w:rsid w:val="001D16F1"/>
    <w:rsid w:val="001D26DF"/>
    <w:rsid w:val="001D36B9"/>
    <w:rsid w:val="001D6F1F"/>
    <w:rsid w:val="001E068A"/>
    <w:rsid w:val="001E17C5"/>
    <w:rsid w:val="001E5273"/>
    <w:rsid w:val="001F1599"/>
    <w:rsid w:val="001F19C4"/>
    <w:rsid w:val="001F22F7"/>
    <w:rsid w:val="001F3B87"/>
    <w:rsid w:val="0020247B"/>
    <w:rsid w:val="002043F0"/>
    <w:rsid w:val="00207469"/>
    <w:rsid w:val="002108FF"/>
    <w:rsid w:val="00211E0B"/>
    <w:rsid w:val="00212FC4"/>
    <w:rsid w:val="00213B8E"/>
    <w:rsid w:val="00221AB8"/>
    <w:rsid w:val="00223A2A"/>
    <w:rsid w:val="002253B8"/>
    <w:rsid w:val="00232575"/>
    <w:rsid w:val="00236882"/>
    <w:rsid w:val="00237E6D"/>
    <w:rsid w:val="00242650"/>
    <w:rsid w:val="0024298D"/>
    <w:rsid w:val="00247258"/>
    <w:rsid w:val="00255C18"/>
    <w:rsid w:val="00257CAC"/>
    <w:rsid w:val="00264441"/>
    <w:rsid w:val="00265BB7"/>
    <w:rsid w:val="0027237A"/>
    <w:rsid w:val="00287B35"/>
    <w:rsid w:val="002974E9"/>
    <w:rsid w:val="002A01C9"/>
    <w:rsid w:val="002A042D"/>
    <w:rsid w:val="002A0A4E"/>
    <w:rsid w:val="002A4B8F"/>
    <w:rsid w:val="002A712E"/>
    <w:rsid w:val="002A7F94"/>
    <w:rsid w:val="002B109A"/>
    <w:rsid w:val="002C3E5D"/>
    <w:rsid w:val="002C6D45"/>
    <w:rsid w:val="002D000E"/>
    <w:rsid w:val="002D00E5"/>
    <w:rsid w:val="002D38D5"/>
    <w:rsid w:val="002D6E53"/>
    <w:rsid w:val="002E3439"/>
    <w:rsid w:val="002E47B0"/>
    <w:rsid w:val="002F046D"/>
    <w:rsid w:val="002F14A0"/>
    <w:rsid w:val="002F3023"/>
    <w:rsid w:val="002F726F"/>
    <w:rsid w:val="00301764"/>
    <w:rsid w:val="00302634"/>
    <w:rsid w:val="00303DE1"/>
    <w:rsid w:val="003042C2"/>
    <w:rsid w:val="003047B2"/>
    <w:rsid w:val="003078B0"/>
    <w:rsid w:val="00311E38"/>
    <w:rsid w:val="003229D8"/>
    <w:rsid w:val="00325F68"/>
    <w:rsid w:val="003260C7"/>
    <w:rsid w:val="00330B93"/>
    <w:rsid w:val="00336C97"/>
    <w:rsid w:val="003370FC"/>
    <w:rsid w:val="00337F88"/>
    <w:rsid w:val="00342432"/>
    <w:rsid w:val="00345E40"/>
    <w:rsid w:val="0035223F"/>
    <w:rsid w:val="00352D4B"/>
    <w:rsid w:val="0035638C"/>
    <w:rsid w:val="0035661B"/>
    <w:rsid w:val="003572CD"/>
    <w:rsid w:val="00357C1E"/>
    <w:rsid w:val="00357F65"/>
    <w:rsid w:val="0036126C"/>
    <w:rsid w:val="003625DE"/>
    <w:rsid w:val="0036667F"/>
    <w:rsid w:val="003759C8"/>
    <w:rsid w:val="00377E16"/>
    <w:rsid w:val="00390E41"/>
    <w:rsid w:val="0039419D"/>
    <w:rsid w:val="00394D19"/>
    <w:rsid w:val="003A27AA"/>
    <w:rsid w:val="003A4197"/>
    <w:rsid w:val="003A46BB"/>
    <w:rsid w:val="003A4EC7"/>
    <w:rsid w:val="003A7295"/>
    <w:rsid w:val="003A7407"/>
    <w:rsid w:val="003B1F60"/>
    <w:rsid w:val="003C1314"/>
    <w:rsid w:val="003C2CC4"/>
    <w:rsid w:val="003D144A"/>
    <w:rsid w:val="003D1952"/>
    <w:rsid w:val="003D23BA"/>
    <w:rsid w:val="003D4018"/>
    <w:rsid w:val="003D4B23"/>
    <w:rsid w:val="003D726F"/>
    <w:rsid w:val="003E278A"/>
    <w:rsid w:val="003E44AD"/>
    <w:rsid w:val="003F2DD2"/>
    <w:rsid w:val="003F3F56"/>
    <w:rsid w:val="004031F3"/>
    <w:rsid w:val="004054CA"/>
    <w:rsid w:val="00406C1C"/>
    <w:rsid w:val="00407DB0"/>
    <w:rsid w:val="00412C86"/>
    <w:rsid w:val="00413520"/>
    <w:rsid w:val="0041383B"/>
    <w:rsid w:val="004143DC"/>
    <w:rsid w:val="0041671B"/>
    <w:rsid w:val="0042085C"/>
    <w:rsid w:val="00421008"/>
    <w:rsid w:val="00424632"/>
    <w:rsid w:val="004325CB"/>
    <w:rsid w:val="00433F18"/>
    <w:rsid w:val="004361F6"/>
    <w:rsid w:val="00437E4F"/>
    <w:rsid w:val="00440A07"/>
    <w:rsid w:val="00442ED1"/>
    <w:rsid w:val="0044448C"/>
    <w:rsid w:val="00462880"/>
    <w:rsid w:val="00462BD0"/>
    <w:rsid w:val="0046525B"/>
    <w:rsid w:val="00470277"/>
    <w:rsid w:val="00473116"/>
    <w:rsid w:val="00476F24"/>
    <w:rsid w:val="0047790B"/>
    <w:rsid w:val="00484D85"/>
    <w:rsid w:val="0049232D"/>
    <w:rsid w:val="004931E4"/>
    <w:rsid w:val="004A1F4D"/>
    <w:rsid w:val="004A2792"/>
    <w:rsid w:val="004A3CD9"/>
    <w:rsid w:val="004B01D8"/>
    <w:rsid w:val="004B0980"/>
    <w:rsid w:val="004B4E6C"/>
    <w:rsid w:val="004C50D4"/>
    <w:rsid w:val="004C55B0"/>
    <w:rsid w:val="004C6E01"/>
    <w:rsid w:val="004D6055"/>
    <w:rsid w:val="004E460E"/>
    <w:rsid w:val="004F32D6"/>
    <w:rsid w:val="004F6BA0"/>
    <w:rsid w:val="005016B1"/>
    <w:rsid w:val="00502556"/>
    <w:rsid w:val="00503BEA"/>
    <w:rsid w:val="00510601"/>
    <w:rsid w:val="005122AF"/>
    <w:rsid w:val="00513FB7"/>
    <w:rsid w:val="00514065"/>
    <w:rsid w:val="00514D11"/>
    <w:rsid w:val="00515E70"/>
    <w:rsid w:val="005221D3"/>
    <w:rsid w:val="00533616"/>
    <w:rsid w:val="00535ABA"/>
    <w:rsid w:val="0053768B"/>
    <w:rsid w:val="005420F2"/>
    <w:rsid w:val="005422A2"/>
    <w:rsid w:val="0054285C"/>
    <w:rsid w:val="0054620D"/>
    <w:rsid w:val="00546E19"/>
    <w:rsid w:val="00547E64"/>
    <w:rsid w:val="00550B41"/>
    <w:rsid w:val="00561A9D"/>
    <w:rsid w:val="00561FDB"/>
    <w:rsid w:val="00564B80"/>
    <w:rsid w:val="00572514"/>
    <w:rsid w:val="0057568F"/>
    <w:rsid w:val="00576A1B"/>
    <w:rsid w:val="0058414C"/>
    <w:rsid w:val="00584173"/>
    <w:rsid w:val="00595520"/>
    <w:rsid w:val="005A1905"/>
    <w:rsid w:val="005A44B9"/>
    <w:rsid w:val="005A6398"/>
    <w:rsid w:val="005B14CB"/>
    <w:rsid w:val="005B196C"/>
    <w:rsid w:val="005B1BA0"/>
    <w:rsid w:val="005B3DB3"/>
    <w:rsid w:val="005B6E37"/>
    <w:rsid w:val="005B7C9D"/>
    <w:rsid w:val="005C197C"/>
    <w:rsid w:val="005C4170"/>
    <w:rsid w:val="005D15CA"/>
    <w:rsid w:val="005D35B8"/>
    <w:rsid w:val="005D7969"/>
    <w:rsid w:val="005E1295"/>
    <w:rsid w:val="005E5C2C"/>
    <w:rsid w:val="005E7807"/>
    <w:rsid w:val="005F0039"/>
    <w:rsid w:val="005F08DF"/>
    <w:rsid w:val="005F1371"/>
    <w:rsid w:val="005F25F7"/>
    <w:rsid w:val="005F3066"/>
    <w:rsid w:val="005F3E61"/>
    <w:rsid w:val="006018EF"/>
    <w:rsid w:val="0060282C"/>
    <w:rsid w:val="00602DF5"/>
    <w:rsid w:val="00604954"/>
    <w:rsid w:val="006049C3"/>
    <w:rsid w:val="00604DDD"/>
    <w:rsid w:val="006069F4"/>
    <w:rsid w:val="006115CC"/>
    <w:rsid w:val="00611FC4"/>
    <w:rsid w:val="0061204D"/>
    <w:rsid w:val="006132FC"/>
    <w:rsid w:val="00613309"/>
    <w:rsid w:val="0061642B"/>
    <w:rsid w:val="006176FB"/>
    <w:rsid w:val="00621679"/>
    <w:rsid w:val="0062571E"/>
    <w:rsid w:val="00630FCB"/>
    <w:rsid w:val="0063524A"/>
    <w:rsid w:val="006369DB"/>
    <w:rsid w:val="00637347"/>
    <w:rsid w:val="00640B26"/>
    <w:rsid w:val="0064322E"/>
    <w:rsid w:val="00643BBF"/>
    <w:rsid w:val="00644D94"/>
    <w:rsid w:val="006510C7"/>
    <w:rsid w:val="00657403"/>
    <w:rsid w:val="0065766B"/>
    <w:rsid w:val="00660BD1"/>
    <w:rsid w:val="00662A8A"/>
    <w:rsid w:val="00667D67"/>
    <w:rsid w:val="006728AC"/>
    <w:rsid w:val="00674779"/>
    <w:rsid w:val="00675C44"/>
    <w:rsid w:val="00676F64"/>
    <w:rsid w:val="006770B2"/>
    <w:rsid w:val="00680415"/>
    <w:rsid w:val="00684C7F"/>
    <w:rsid w:val="00685073"/>
    <w:rsid w:val="00686A48"/>
    <w:rsid w:val="00692823"/>
    <w:rsid w:val="006940E1"/>
    <w:rsid w:val="006965F4"/>
    <w:rsid w:val="006A08D5"/>
    <w:rsid w:val="006A20D7"/>
    <w:rsid w:val="006A3629"/>
    <w:rsid w:val="006A3C72"/>
    <w:rsid w:val="006A7392"/>
    <w:rsid w:val="006B03A1"/>
    <w:rsid w:val="006B67D9"/>
    <w:rsid w:val="006C5535"/>
    <w:rsid w:val="006C5971"/>
    <w:rsid w:val="006C5D72"/>
    <w:rsid w:val="006D0589"/>
    <w:rsid w:val="006D0BEA"/>
    <w:rsid w:val="006D6E63"/>
    <w:rsid w:val="006E469D"/>
    <w:rsid w:val="006E564B"/>
    <w:rsid w:val="006E5927"/>
    <w:rsid w:val="006E5BA4"/>
    <w:rsid w:val="006E7154"/>
    <w:rsid w:val="006F047A"/>
    <w:rsid w:val="006F65ED"/>
    <w:rsid w:val="007003CD"/>
    <w:rsid w:val="00702B95"/>
    <w:rsid w:val="00706AC5"/>
    <w:rsid w:val="0070701E"/>
    <w:rsid w:val="00707CD8"/>
    <w:rsid w:val="007100EF"/>
    <w:rsid w:val="00712CF9"/>
    <w:rsid w:val="00713823"/>
    <w:rsid w:val="0071405A"/>
    <w:rsid w:val="00714971"/>
    <w:rsid w:val="00724193"/>
    <w:rsid w:val="00725BF1"/>
    <w:rsid w:val="00725FA9"/>
    <w:rsid w:val="0072632A"/>
    <w:rsid w:val="00732C73"/>
    <w:rsid w:val="007358E8"/>
    <w:rsid w:val="00735D1D"/>
    <w:rsid w:val="00736ECE"/>
    <w:rsid w:val="0074533B"/>
    <w:rsid w:val="00746910"/>
    <w:rsid w:val="007516E3"/>
    <w:rsid w:val="00753666"/>
    <w:rsid w:val="007537D3"/>
    <w:rsid w:val="007570B3"/>
    <w:rsid w:val="0076255D"/>
    <w:rsid w:val="007632AF"/>
    <w:rsid w:val="007643BC"/>
    <w:rsid w:val="007646EC"/>
    <w:rsid w:val="00766346"/>
    <w:rsid w:val="00766CBE"/>
    <w:rsid w:val="0077130E"/>
    <w:rsid w:val="00780B8C"/>
    <w:rsid w:val="00780C68"/>
    <w:rsid w:val="0078310B"/>
    <w:rsid w:val="00786FC9"/>
    <w:rsid w:val="00793CCA"/>
    <w:rsid w:val="00794092"/>
    <w:rsid w:val="007959FE"/>
    <w:rsid w:val="007A0CE2"/>
    <w:rsid w:val="007A0CF1"/>
    <w:rsid w:val="007A28EA"/>
    <w:rsid w:val="007A41A7"/>
    <w:rsid w:val="007A478E"/>
    <w:rsid w:val="007A6C0F"/>
    <w:rsid w:val="007B4EB1"/>
    <w:rsid w:val="007B6BA5"/>
    <w:rsid w:val="007C3390"/>
    <w:rsid w:val="007C42D8"/>
    <w:rsid w:val="007C4F4B"/>
    <w:rsid w:val="007D1954"/>
    <w:rsid w:val="007D7362"/>
    <w:rsid w:val="007E027A"/>
    <w:rsid w:val="007E21BF"/>
    <w:rsid w:val="007E6BF8"/>
    <w:rsid w:val="007E7F45"/>
    <w:rsid w:val="007F420E"/>
    <w:rsid w:val="007F5CE2"/>
    <w:rsid w:val="007F6611"/>
    <w:rsid w:val="00800522"/>
    <w:rsid w:val="0080165D"/>
    <w:rsid w:val="0081044B"/>
    <w:rsid w:val="00810BAC"/>
    <w:rsid w:val="0081160F"/>
    <w:rsid w:val="00813A17"/>
    <w:rsid w:val="008175E9"/>
    <w:rsid w:val="0082003D"/>
    <w:rsid w:val="008210D5"/>
    <w:rsid w:val="008242D7"/>
    <w:rsid w:val="00824EFB"/>
    <w:rsid w:val="0082577B"/>
    <w:rsid w:val="008272DD"/>
    <w:rsid w:val="0083068E"/>
    <w:rsid w:val="00830F0D"/>
    <w:rsid w:val="00833310"/>
    <w:rsid w:val="00835C0F"/>
    <w:rsid w:val="0084117C"/>
    <w:rsid w:val="008438BF"/>
    <w:rsid w:val="00844E41"/>
    <w:rsid w:val="0085622C"/>
    <w:rsid w:val="00863ABB"/>
    <w:rsid w:val="00864F63"/>
    <w:rsid w:val="00866893"/>
    <w:rsid w:val="00866F02"/>
    <w:rsid w:val="00867D18"/>
    <w:rsid w:val="00870083"/>
    <w:rsid w:val="00871F9A"/>
    <w:rsid w:val="00871FD5"/>
    <w:rsid w:val="00875B6F"/>
    <w:rsid w:val="0088172E"/>
    <w:rsid w:val="00881EFA"/>
    <w:rsid w:val="00885BB0"/>
    <w:rsid w:val="008879CB"/>
    <w:rsid w:val="008979B1"/>
    <w:rsid w:val="008A6B25"/>
    <w:rsid w:val="008A6C4F"/>
    <w:rsid w:val="008A77AE"/>
    <w:rsid w:val="008A7AEA"/>
    <w:rsid w:val="008B389E"/>
    <w:rsid w:val="008B4D7B"/>
    <w:rsid w:val="008C3779"/>
    <w:rsid w:val="008C3FEA"/>
    <w:rsid w:val="008D045E"/>
    <w:rsid w:val="008D28B6"/>
    <w:rsid w:val="008D3F25"/>
    <w:rsid w:val="008D4D82"/>
    <w:rsid w:val="008D57F6"/>
    <w:rsid w:val="008D65D6"/>
    <w:rsid w:val="008E0E46"/>
    <w:rsid w:val="008E1513"/>
    <w:rsid w:val="008E35E1"/>
    <w:rsid w:val="008E7116"/>
    <w:rsid w:val="008F143B"/>
    <w:rsid w:val="008F3882"/>
    <w:rsid w:val="008F4B7C"/>
    <w:rsid w:val="00906BE7"/>
    <w:rsid w:val="009104DC"/>
    <w:rsid w:val="00912A62"/>
    <w:rsid w:val="00921B81"/>
    <w:rsid w:val="009241A8"/>
    <w:rsid w:val="00926E47"/>
    <w:rsid w:val="0092728A"/>
    <w:rsid w:val="00927BB5"/>
    <w:rsid w:val="009334A6"/>
    <w:rsid w:val="00934827"/>
    <w:rsid w:val="00935B4F"/>
    <w:rsid w:val="009375B0"/>
    <w:rsid w:val="00945C59"/>
    <w:rsid w:val="00946D1F"/>
    <w:rsid w:val="00947162"/>
    <w:rsid w:val="00952306"/>
    <w:rsid w:val="009610D0"/>
    <w:rsid w:val="0096375C"/>
    <w:rsid w:val="00964DB0"/>
    <w:rsid w:val="00965443"/>
    <w:rsid w:val="009662E6"/>
    <w:rsid w:val="00970194"/>
    <w:rsid w:val="0097095E"/>
    <w:rsid w:val="009713A0"/>
    <w:rsid w:val="0097378D"/>
    <w:rsid w:val="00974086"/>
    <w:rsid w:val="009744DC"/>
    <w:rsid w:val="00975B37"/>
    <w:rsid w:val="0098592B"/>
    <w:rsid w:val="00985FC4"/>
    <w:rsid w:val="009862C4"/>
    <w:rsid w:val="00990766"/>
    <w:rsid w:val="00991261"/>
    <w:rsid w:val="009913F4"/>
    <w:rsid w:val="00995BE2"/>
    <w:rsid w:val="009964C4"/>
    <w:rsid w:val="009A2994"/>
    <w:rsid w:val="009A4D72"/>
    <w:rsid w:val="009A5C3B"/>
    <w:rsid w:val="009A6FE4"/>
    <w:rsid w:val="009A7217"/>
    <w:rsid w:val="009A7B81"/>
    <w:rsid w:val="009B6749"/>
    <w:rsid w:val="009C3F0B"/>
    <w:rsid w:val="009C4107"/>
    <w:rsid w:val="009C52A4"/>
    <w:rsid w:val="009D01C0"/>
    <w:rsid w:val="009D30AF"/>
    <w:rsid w:val="009D37F0"/>
    <w:rsid w:val="009D67CD"/>
    <w:rsid w:val="009D6A08"/>
    <w:rsid w:val="009E07D1"/>
    <w:rsid w:val="009E0A16"/>
    <w:rsid w:val="009E6CB7"/>
    <w:rsid w:val="009E7970"/>
    <w:rsid w:val="009F2EAC"/>
    <w:rsid w:val="009F57E3"/>
    <w:rsid w:val="00A0093F"/>
    <w:rsid w:val="00A01259"/>
    <w:rsid w:val="00A0642E"/>
    <w:rsid w:val="00A10F4F"/>
    <w:rsid w:val="00A11067"/>
    <w:rsid w:val="00A11669"/>
    <w:rsid w:val="00A1704A"/>
    <w:rsid w:val="00A17C7B"/>
    <w:rsid w:val="00A20A26"/>
    <w:rsid w:val="00A22AAD"/>
    <w:rsid w:val="00A2455F"/>
    <w:rsid w:val="00A2640F"/>
    <w:rsid w:val="00A26F19"/>
    <w:rsid w:val="00A366AD"/>
    <w:rsid w:val="00A425EB"/>
    <w:rsid w:val="00A4655B"/>
    <w:rsid w:val="00A51B04"/>
    <w:rsid w:val="00A52A23"/>
    <w:rsid w:val="00A54360"/>
    <w:rsid w:val="00A5588F"/>
    <w:rsid w:val="00A577A9"/>
    <w:rsid w:val="00A611B7"/>
    <w:rsid w:val="00A62FEA"/>
    <w:rsid w:val="00A65C12"/>
    <w:rsid w:val="00A66E31"/>
    <w:rsid w:val="00A6708D"/>
    <w:rsid w:val="00A72F22"/>
    <w:rsid w:val="00A733BC"/>
    <w:rsid w:val="00A736E7"/>
    <w:rsid w:val="00A7387C"/>
    <w:rsid w:val="00A748A6"/>
    <w:rsid w:val="00A74B33"/>
    <w:rsid w:val="00A76A69"/>
    <w:rsid w:val="00A77093"/>
    <w:rsid w:val="00A8133F"/>
    <w:rsid w:val="00A861DD"/>
    <w:rsid w:val="00A879A4"/>
    <w:rsid w:val="00A90061"/>
    <w:rsid w:val="00A926D1"/>
    <w:rsid w:val="00A95ECD"/>
    <w:rsid w:val="00A96DBF"/>
    <w:rsid w:val="00AA0FF8"/>
    <w:rsid w:val="00AA2F72"/>
    <w:rsid w:val="00AB20B9"/>
    <w:rsid w:val="00AB30AB"/>
    <w:rsid w:val="00AB3357"/>
    <w:rsid w:val="00AB7E92"/>
    <w:rsid w:val="00AC0F2C"/>
    <w:rsid w:val="00AC3183"/>
    <w:rsid w:val="00AC502A"/>
    <w:rsid w:val="00AE111E"/>
    <w:rsid w:val="00AE282A"/>
    <w:rsid w:val="00AE7C42"/>
    <w:rsid w:val="00AF20C3"/>
    <w:rsid w:val="00AF58C1"/>
    <w:rsid w:val="00AF76AE"/>
    <w:rsid w:val="00AF7AEF"/>
    <w:rsid w:val="00B02677"/>
    <w:rsid w:val="00B04453"/>
    <w:rsid w:val="00B04A3F"/>
    <w:rsid w:val="00B06643"/>
    <w:rsid w:val="00B10249"/>
    <w:rsid w:val="00B12EE0"/>
    <w:rsid w:val="00B15055"/>
    <w:rsid w:val="00B1530A"/>
    <w:rsid w:val="00B15850"/>
    <w:rsid w:val="00B161D3"/>
    <w:rsid w:val="00B173DF"/>
    <w:rsid w:val="00B20551"/>
    <w:rsid w:val="00B210A9"/>
    <w:rsid w:val="00B26966"/>
    <w:rsid w:val="00B30179"/>
    <w:rsid w:val="00B313D1"/>
    <w:rsid w:val="00B317BA"/>
    <w:rsid w:val="00B31C22"/>
    <w:rsid w:val="00B32FB6"/>
    <w:rsid w:val="00B33FC7"/>
    <w:rsid w:val="00B35BCC"/>
    <w:rsid w:val="00B3669C"/>
    <w:rsid w:val="00B36C70"/>
    <w:rsid w:val="00B37B15"/>
    <w:rsid w:val="00B4518D"/>
    <w:rsid w:val="00B4553C"/>
    <w:rsid w:val="00B45C02"/>
    <w:rsid w:val="00B47D10"/>
    <w:rsid w:val="00B54A20"/>
    <w:rsid w:val="00B55EF4"/>
    <w:rsid w:val="00B6487B"/>
    <w:rsid w:val="00B65763"/>
    <w:rsid w:val="00B70B63"/>
    <w:rsid w:val="00B70E87"/>
    <w:rsid w:val="00B71D7F"/>
    <w:rsid w:val="00B72A1E"/>
    <w:rsid w:val="00B81E12"/>
    <w:rsid w:val="00B9581D"/>
    <w:rsid w:val="00BA339B"/>
    <w:rsid w:val="00BB0392"/>
    <w:rsid w:val="00BB0D86"/>
    <w:rsid w:val="00BB23CC"/>
    <w:rsid w:val="00BB45DD"/>
    <w:rsid w:val="00BB4CFA"/>
    <w:rsid w:val="00BC1E7E"/>
    <w:rsid w:val="00BC2916"/>
    <w:rsid w:val="00BC33A7"/>
    <w:rsid w:val="00BC35EF"/>
    <w:rsid w:val="00BC74E9"/>
    <w:rsid w:val="00BD4359"/>
    <w:rsid w:val="00BD48B1"/>
    <w:rsid w:val="00BD5422"/>
    <w:rsid w:val="00BE36A9"/>
    <w:rsid w:val="00BE618E"/>
    <w:rsid w:val="00BE72EC"/>
    <w:rsid w:val="00BE7964"/>
    <w:rsid w:val="00BE7BEC"/>
    <w:rsid w:val="00BF0A5A"/>
    <w:rsid w:val="00BF0E63"/>
    <w:rsid w:val="00BF12A3"/>
    <w:rsid w:val="00BF16D7"/>
    <w:rsid w:val="00BF2373"/>
    <w:rsid w:val="00C0058E"/>
    <w:rsid w:val="00C0294F"/>
    <w:rsid w:val="00C044E2"/>
    <w:rsid w:val="00C048CB"/>
    <w:rsid w:val="00C066F3"/>
    <w:rsid w:val="00C16785"/>
    <w:rsid w:val="00C16936"/>
    <w:rsid w:val="00C2073C"/>
    <w:rsid w:val="00C408B7"/>
    <w:rsid w:val="00C411EB"/>
    <w:rsid w:val="00C43155"/>
    <w:rsid w:val="00C463DD"/>
    <w:rsid w:val="00C476F3"/>
    <w:rsid w:val="00C53DB1"/>
    <w:rsid w:val="00C5433A"/>
    <w:rsid w:val="00C5476D"/>
    <w:rsid w:val="00C6463C"/>
    <w:rsid w:val="00C66AFC"/>
    <w:rsid w:val="00C674FD"/>
    <w:rsid w:val="00C73EBA"/>
    <w:rsid w:val="00C745C3"/>
    <w:rsid w:val="00C768AD"/>
    <w:rsid w:val="00C8427F"/>
    <w:rsid w:val="00C90E1B"/>
    <w:rsid w:val="00C978F5"/>
    <w:rsid w:val="00CA24A4"/>
    <w:rsid w:val="00CA6449"/>
    <w:rsid w:val="00CB0A0E"/>
    <w:rsid w:val="00CB348D"/>
    <w:rsid w:val="00CB47E1"/>
    <w:rsid w:val="00CD28A4"/>
    <w:rsid w:val="00CD46F5"/>
    <w:rsid w:val="00CE0FC9"/>
    <w:rsid w:val="00CE4A8F"/>
    <w:rsid w:val="00CE78F6"/>
    <w:rsid w:val="00CF071D"/>
    <w:rsid w:val="00CF0AE1"/>
    <w:rsid w:val="00CF16AD"/>
    <w:rsid w:val="00CF315B"/>
    <w:rsid w:val="00CF5E7E"/>
    <w:rsid w:val="00CF60BD"/>
    <w:rsid w:val="00D0123D"/>
    <w:rsid w:val="00D01670"/>
    <w:rsid w:val="00D0441C"/>
    <w:rsid w:val="00D12CE0"/>
    <w:rsid w:val="00D15B04"/>
    <w:rsid w:val="00D2031B"/>
    <w:rsid w:val="00D24401"/>
    <w:rsid w:val="00D25FE2"/>
    <w:rsid w:val="00D3155F"/>
    <w:rsid w:val="00D368BE"/>
    <w:rsid w:val="00D37DA9"/>
    <w:rsid w:val="00D37E48"/>
    <w:rsid w:val="00D406A7"/>
    <w:rsid w:val="00D40765"/>
    <w:rsid w:val="00D40BEA"/>
    <w:rsid w:val="00D43252"/>
    <w:rsid w:val="00D44D86"/>
    <w:rsid w:val="00D4757C"/>
    <w:rsid w:val="00D509E8"/>
    <w:rsid w:val="00D50B7D"/>
    <w:rsid w:val="00D52012"/>
    <w:rsid w:val="00D618F3"/>
    <w:rsid w:val="00D66609"/>
    <w:rsid w:val="00D701ED"/>
    <w:rsid w:val="00D704E5"/>
    <w:rsid w:val="00D72727"/>
    <w:rsid w:val="00D85D41"/>
    <w:rsid w:val="00D963F3"/>
    <w:rsid w:val="00D978C6"/>
    <w:rsid w:val="00DA0956"/>
    <w:rsid w:val="00DA357F"/>
    <w:rsid w:val="00DA3D41"/>
    <w:rsid w:val="00DA3E12"/>
    <w:rsid w:val="00DA4B6C"/>
    <w:rsid w:val="00DB3D58"/>
    <w:rsid w:val="00DB595C"/>
    <w:rsid w:val="00DB7CC1"/>
    <w:rsid w:val="00DC002F"/>
    <w:rsid w:val="00DC18AD"/>
    <w:rsid w:val="00DC1DB7"/>
    <w:rsid w:val="00DC71E5"/>
    <w:rsid w:val="00DC7936"/>
    <w:rsid w:val="00DD4308"/>
    <w:rsid w:val="00DF37AF"/>
    <w:rsid w:val="00DF3C03"/>
    <w:rsid w:val="00DF6B48"/>
    <w:rsid w:val="00DF7CAE"/>
    <w:rsid w:val="00E01762"/>
    <w:rsid w:val="00E05B76"/>
    <w:rsid w:val="00E0711D"/>
    <w:rsid w:val="00E07245"/>
    <w:rsid w:val="00E12B07"/>
    <w:rsid w:val="00E13A38"/>
    <w:rsid w:val="00E155D9"/>
    <w:rsid w:val="00E17FC0"/>
    <w:rsid w:val="00E25082"/>
    <w:rsid w:val="00E2767D"/>
    <w:rsid w:val="00E31FBC"/>
    <w:rsid w:val="00E33B02"/>
    <w:rsid w:val="00E35350"/>
    <w:rsid w:val="00E35800"/>
    <w:rsid w:val="00E40D4E"/>
    <w:rsid w:val="00E42321"/>
    <w:rsid w:val="00E423C0"/>
    <w:rsid w:val="00E426A4"/>
    <w:rsid w:val="00E44EB6"/>
    <w:rsid w:val="00E45646"/>
    <w:rsid w:val="00E61AB4"/>
    <w:rsid w:val="00E6335A"/>
    <w:rsid w:val="00E6414C"/>
    <w:rsid w:val="00E67950"/>
    <w:rsid w:val="00E7260F"/>
    <w:rsid w:val="00E868EA"/>
    <w:rsid w:val="00E8702D"/>
    <w:rsid w:val="00E905F4"/>
    <w:rsid w:val="00E916A9"/>
    <w:rsid w:val="00E916DE"/>
    <w:rsid w:val="00E91EA6"/>
    <w:rsid w:val="00E925AD"/>
    <w:rsid w:val="00E93CEA"/>
    <w:rsid w:val="00E96630"/>
    <w:rsid w:val="00E9744E"/>
    <w:rsid w:val="00EB1D25"/>
    <w:rsid w:val="00EB752A"/>
    <w:rsid w:val="00EB7D3B"/>
    <w:rsid w:val="00EC63E4"/>
    <w:rsid w:val="00ED18DC"/>
    <w:rsid w:val="00ED5B97"/>
    <w:rsid w:val="00ED6201"/>
    <w:rsid w:val="00ED7A2A"/>
    <w:rsid w:val="00EE262C"/>
    <w:rsid w:val="00EE5C6F"/>
    <w:rsid w:val="00EF01D9"/>
    <w:rsid w:val="00EF1D7F"/>
    <w:rsid w:val="00EF64DB"/>
    <w:rsid w:val="00F0113A"/>
    <w:rsid w:val="00F0137E"/>
    <w:rsid w:val="00F04C9D"/>
    <w:rsid w:val="00F07DFD"/>
    <w:rsid w:val="00F103EF"/>
    <w:rsid w:val="00F132E3"/>
    <w:rsid w:val="00F13B1D"/>
    <w:rsid w:val="00F15AA1"/>
    <w:rsid w:val="00F21786"/>
    <w:rsid w:val="00F225D2"/>
    <w:rsid w:val="00F23647"/>
    <w:rsid w:val="00F23697"/>
    <w:rsid w:val="00F25A8B"/>
    <w:rsid w:val="00F35382"/>
    <w:rsid w:val="00F35F91"/>
    <w:rsid w:val="00F3742B"/>
    <w:rsid w:val="00F41EA2"/>
    <w:rsid w:val="00F41FDB"/>
    <w:rsid w:val="00F433B7"/>
    <w:rsid w:val="00F43C1D"/>
    <w:rsid w:val="00F50596"/>
    <w:rsid w:val="00F56D63"/>
    <w:rsid w:val="00F609A9"/>
    <w:rsid w:val="00F657F1"/>
    <w:rsid w:val="00F70296"/>
    <w:rsid w:val="00F7297E"/>
    <w:rsid w:val="00F7679B"/>
    <w:rsid w:val="00F80C99"/>
    <w:rsid w:val="00F82C16"/>
    <w:rsid w:val="00F83D8C"/>
    <w:rsid w:val="00F867EC"/>
    <w:rsid w:val="00F86FCB"/>
    <w:rsid w:val="00F91B2B"/>
    <w:rsid w:val="00FA0958"/>
    <w:rsid w:val="00FA20A4"/>
    <w:rsid w:val="00FA2DDB"/>
    <w:rsid w:val="00FA2FCC"/>
    <w:rsid w:val="00FA636B"/>
    <w:rsid w:val="00FB0447"/>
    <w:rsid w:val="00FB3435"/>
    <w:rsid w:val="00FC03CD"/>
    <w:rsid w:val="00FC0507"/>
    <w:rsid w:val="00FC0646"/>
    <w:rsid w:val="00FC47E1"/>
    <w:rsid w:val="00FC68B7"/>
    <w:rsid w:val="00FD1DFF"/>
    <w:rsid w:val="00FD22B2"/>
    <w:rsid w:val="00FD461C"/>
    <w:rsid w:val="00FD6729"/>
    <w:rsid w:val="00FD738F"/>
    <w:rsid w:val="00FE1EB0"/>
    <w:rsid w:val="00FE350B"/>
    <w:rsid w:val="00FE6985"/>
    <w:rsid w:val="00FF2B45"/>
    <w:rsid w:val="00FF4E53"/>
    <w:rsid w:val="00FF643B"/>
    <w:rsid w:val="03749616"/>
    <w:rsid w:val="04B66B73"/>
    <w:rsid w:val="0B8D9077"/>
    <w:rsid w:val="10A71FD5"/>
    <w:rsid w:val="13F3F77D"/>
    <w:rsid w:val="1AFD6597"/>
    <w:rsid w:val="1BE13E29"/>
    <w:rsid w:val="1E346EE1"/>
    <w:rsid w:val="2607423E"/>
    <w:rsid w:val="285DB721"/>
    <w:rsid w:val="2FDA9574"/>
    <w:rsid w:val="308BAA85"/>
    <w:rsid w:val="337702B3"/>
    <w:rsid w:val="3BB82E90"/>
    <w:rsid w:val="4726AFC9"/>
    <w:rsid w:val="4880F66F"/>
    <w:rsid w:val="48F64349"/>
    <w:rsid w:val="599BBE70"/>
    <w:rsid w:val="60FF72A8"/>
    <w:rsid w:val="6F73D7A0"/>
    <w:rsid w:val="7852C680"/>
    <w:rsid w:val="7AD8F308"/>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9F4891"/>
  <w15:docId w15:val="{1AC5462D-359A-4714-A02C-595A9ABF9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link w:val="Heading2Char"/>
    <w:uiPriority w:val="9"/>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4_GR"/>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FootnoteTextChar">
    <w:name w:val="Footnote Text Char"/>
    <w:aliases w:val="5_G Char,5_GR Char"/>
    <w:basedOn w:val="DefaultParagraphFont"/>
    <w:link w:val="FootnoteText"/>
    <w:rsid w:val="0061204D"/>
    <w:rPr>
      <w:sz w:val="18"/>
      <w:lang w:val="en-GB"/>
    </w:rPr>
  </w:style>
  <w:style w:type="character" w:customStyle="1" w:styleId="HChGChar">
    <w:name w:val="_ H _Ch_G Char"/>
    <w:link w:val="HChG"/>
    <w:qFormat/>
    <w:rsid w:val="0061204D"/>
    <w:rPr>
      <w:b/>
      <w:sz w:val="28"/>
      <w:lang w:val="en-GB"/>
    </w:rPr>
  </w:style>
  <w:style w:type="character" w:customStyle="1" w:styleId="H1GChar">
    <w:name w:val="_ H_1_G Char"/>
    <w:link w:val="H1G"/>
    <w:qFormat/>
    <w:rsid w:val="0061204D"/>
    <w:rPr>
      <w:b/>
      <w:sz w:val="24"/>
      <w:lang w:val="en-GB"/>
    </w:rPr>
  </w:style>
  <w:style w:type="character" w:customStyle="1" w:styleId="H23GChar">
    <w:name w:val="_ H_2/3_G Char"/>
    <w:link w:val="H23G"/>
    <w:rsid w:val="003625DE"/>
    <w:rPr>
      <w:b/>
      <w:lang w:val="en-GB"/>
    </w:rPr>
  </w:style>
  <w:style w:type="character" w:styleId="CommentReference">
    <w:name w:val="annotation reference"/>
    <w:basedOn w:val="DefaultParagraphFont"/>
    <w:semiHidden/>
    <w:unhideWhenUsed/>
    <w:rsid w:val="003625DE"/>
    <w:rPr>
      <w:sz w:val="16"/>
      <w:szCs w:val="16"/>
    </w:rPr>
  </w:style>
  <w:style w:type="paragraph" w:styleId="CommentText">
    <w:name w:val="annotation text"/>
    <w:basedOn w:val="Normal"/>
    <w:link w:val="CommentTextChar"/>
    <w:semiHidden/>
    <w:unhideWhenUsed/>
    <w:rsid w:val="003625DE"/>
    <w:pPr>
      <w:spacing w:line="240" w:lineRule="auto"/>
    </w:pPr>
  </w:style>
  <w:style w:type="character" w:customStyle="1" w:styleId="CommentTextChar">
    <w:name w:val="Comment Text Char"/>
    <w:basedOn w:val="DefaultParagraphFont"/>
    <w:link w:val="CommentText"/>
    <w:semiHidden/>
    <w:rsid w:val="003625DE"/>
    <w:rPr>
      <w:lang w:val="en-GB"/>
    </w:rPr>
  </w:style>
  <w:style w:type="paragraph" w:styleId="CommentSubject">
    <w:name w:val="annotation subject"/>
    <w:basedOn w:val="CommentText"/>
    <w:next w:val="CommentText"/>
    <w:link w:val="CommentSubjectChar"/>
    <w:semiHidden/>
    <w:unhideWhenUsed/>
    <w:rsid w:val="00725FA9"/>
    <w:rPr>
      <w:b/>
      <w:bCs/>
    </w:rPr>
  </w:style>
  <w:style w:type="character" w:customStyle="1" w:styleId="CommentSubjectChar">
    <w:name w:val="Comment Subject Char"/>
    <w:basedOn w:val="CommentTextChar"/>
    <w:link w:val="CommentSubject"/>
    <w:semiHidden/>
    <w:rsid w:val="00725FA9"/>
    <w:rPr>
      <w:b/>
      <w:bCs/>
      <w:lang w:val="en-GB"/>
    </w:rPr>
  </w:style>
  <w:style w:type="paragraph" w:styleId="NormalWeb">
    <w:name w:val="Normal (Web)"/>
    <w:basedOn w:val="Normal"/>
    <w:uiPriority w:val="99"/>
    <w:semiHidden/>
    <w:unhideWhenUsed/>
    <w:rsid w:val="000C19A6"/>
    <w:pPr>
      <w:suppressAutoHyphens w:val="0"/>
      <w:spacing w:before="100" w:beforeAutospacing="1" w:after="100" w:afterAutospacing="1" w:line="240" w:lineRule="auto"/>
    </w:pPr>
    <w:rPr>
      <w:sz w:val="24"/>
      <w:szCs w:val="24"/>
      <w:lang w:eastAsia="zh-CN"/>
    </w:rPr>
  </w:style>
  <w:style w:type="character" w:styleId="Emphasis">
    <w:name w:val="Emphasis"/>
    <w:basedOn w:val="DefaultParagraphFont"/>
    <w:uiPriority w:val="20"/>
    <w:qFormat/>
    <w:rsid w:val="000C19A6"/>
    <w:rPr>
      <w:i/>
      <w:iCs/>
    </w:rPr>
  </w:style>
  <w:style w:type="character" w:styleId="Strong">
    <w:name w:val="Strong"/>
    <w:basedOn w:val="DefaultParagraphFont"/>
    <w:uiPriority w:val="22"/>
    <w:qFormat/>
    <w:rsid w:val="00F657F1"/>
    <w:rPr>
      <w:b/>
      <w:bCs/>
    </w:rPr>
  </w:style>
  <w:style w:type="character" w:styleId="UnresolvedMention">
    <w:name w:val="Unresolved Mention"/>
    <w:basedOn w:val="DefaultParagraphFont"/>
    <w:uiPriority w:val="99"/>
    <w:semiHidden/>
    <w:unhideWhenUsed/>
    <w:rsid w:val="00F657F1"/>
    <w:rPr>
      <w:color w:val="605E5C"/>
      <w:shd w:val="clear" w:color="auto" w:fill="E1DFDD"/>
    </w:rPr>
  </w:style>
  <w:style w:type="character" w:customStyle="1" w:styleId="definition">
    <w:name w:val="definition"/>
    <w:basedOn w:val="DefaultParagraphFont"/>
    <w:rsid w:val="002108FF"/>
  </w:style>
  <w:style w:type="paragraph" w:styleId="ListParagraph">
    <w:name w:val="List Paragraph"/>
    <w:basedOn w:val="Normal"/>
    <w:uiPriority w:val="34"/>
    <w:semiHidden/>
    <w:qFormat/>
    <w:rsid w:val="00975B37"/>
    <w:pPr>
      <w:ind w:left="720"/>
      <w:contextualSpacing/>
    </w:pPr>
  </w:style>
  <w:style w:type="character" w:customStyle="1" w:styleId="Heading2Char">
    <w:name w:val="Heading 2 Char"/>
    <w:basedOn w:val="DefaultParagraphFont"/>
    <w:link w:val="Heading2"/>
    <w:uiPriority w:val="9"/>
    <w:rsid w:val="004A3CD9"/>
    <w:rPr>
      <w:lang w:val="en-GB"/>
    </w:rPr>
  </w:style>
  <w:style w:type="character" w:customStyle="1" w:styleId="partofspeech">
    <w:name w:val="partofspeech"/>
    <w:basedOn w:val="DefaultParagraphFont"/>
    <w:rsid w:val="004A3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467038">
      <w:bodyDiv w:val="1"/>
      <w:marLeft w:val="0"/>
      <w:marRight w:val="0"/>
      <w:marTop w:val="0"/>
      <w:marBottom w:val="0"/>
      <w:divBdr>
        <w:top w:val="none" w:sz="0" w:space="0" w:color="auto"/>
        <w:left w:val="none" w:sz="0" w:space="0" w:color="auto"/>
        <w:bottom w:val="none" w:sz="0" w:space="0" w:color="auto"/>
        <w:right w:val="none" w:sz="0" w:space="0" w:color="auto"/>
      </w:divBdr>
    </w:div>
    <w:div w:id="416875531">
      <w:bodyDiv w:val="1"/>
      <w:marLeft w:val="0"/>
      <w:marRight w:val="0"/>
      <w:marTop w:val="0"/>
      <w:marBottom w:val="0"/>
      <w:divBdr>
        <w:top w:val="none" w:sz="0" w:space="0" w:color="auto"/>
        <w:left w:val="none" w:sz="0" w:space="0" w:color="auto"/>
        <w:bottom w:val="none" w:sz="0" w:space="0" w:color="auto"/>
        <w:right w:val="none" w:sz="0" w:space="0" w:color="auto"/>
      </w:divBdr>
    </w:div>
    <w:div w:id="418412204">
      <w:bodyDiv w:val="1"/>
      <w:marLeft w:val="0"/>
      <w:marRight w:val="0"/>
      <w:marTop w:val="0"/>
      <w:marBottom w:val="0"/>
      <w:divBdr>
        <w:top w:val="none" w:sz="0" w:space="0" w:color="auto"/>
        <w:left w:val="none" w:sz="0" w:space="0" w:color="auto"/>
        <w:bottom w:val="none" w:sz="0" w:space="0" w:color="auto"/>
        <w:right w:val="none" w:sz="0" w:space="0" w:color="auto"/>
      </w:divBdr>
    </w:div>
    <w:div w:id="548222159">
      <w:bodyDiv w:val="1"/>
      <w:marLeft w:val="0"/>
      <w:marRight w:val="0"/>
      <w:marTop w:val="0"/>
      <w:marBottom w:val="0"/>
      <w:divBdr>
        <w:top w:val="none" w:sz="0" w:space="0" w:color="auto"/>
        <w:left w:val="none" w:sz="0" w:space="0" w:color="auto"/>
        <w:bottom w:val="none" w:sz="0" w:space="0" w:color="auto"/>
        <w:right w:val="none" w:sz="0" w:space="0" w:color="auto"/>
      </w:divBdr>
    </w:div>
    <w:div w:id="585043300">
      <w:bodyDiv w:val="1"/>
      <w:marLeft w:val="0"/>
      <w:marRight w:val="0"/>
      <w:marTop w:val="0"/>
      <w:marBottom w:val="0"/>
      <w:divBdr>
        <w:top w:val="none" w:sz="0" w:space="0" w:color="auto"/>
        <w:left w:val="none" w:sz="0" w:space="0" w:color="auto"/>
        <w:bottom w:val="none" w:sz="0" w:space="0" w:color="auto"/>
        <w:right w:val="none" w:sz="0" w:space="0" w:color="auto"/>
      </w:divBdr>
      <w:divsChild>
        <w:div w:id="1256552691">
          <w:marLeft w:val="0"/>
          <w:marRight w:val="0"/>
          <w:marTop w:val="0"/>
          <w:marBottom w:val="480"/>
          <w:divBdr>
            <w:top w:val="none" w:sz="0" w:space="0" w:color="auto"/>
            <w:left w:val="none" w:sz="0" w:space="0" w:color="auto"/>
            <w:bottom w:val="none" w:sz="0" w:space="0" w:color="auto"/>
            <w:right w:val="none" w:sz="0" w:space="0" w:color="auto"/>
          </w:divBdr>
          <w:divsChild>
            <w:div w:id="88691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868161">
      <w:bodyDiv w:val="1"/>
      <w:marLeft w:val="0"/>
      <w:marRight w:val="0"/>
      <w:marTop w:val="0"/>
      <w:marBottom w:val="0"/>
      <w:divBdr>
        <w:top w:val="none" w:sz="0" w:space="0" w:color="auto"/>
        <w:left w:val="none" w:sz="0" w:space="0" w:color="auto"/>
        <w:bottom w:val="none" w:sz="0" w:space="0" w:color="auto"/>
        <w:right w:val="none" w:sz="0" w:space="0" w:color="auto"/>
      </w:divBdr>
    </w:div>
    <w:div w:id="1034648567">
      <w:bodyDiv w:val="1"/>
      <w:marLeft w:val="0"/>
      <w:marRight w:val="0"/>
      <w:marTop w:val="0"/>
      <w:marBottom w:val="0"/>
      <w:divBdr>
        <w:top w:val="none" w:sz="0" w:space="0" w:color="auto"/>
        <w:left w:val="none" w:sz="0" w:space="0" w:color="auto"/>
        <w:bottom w:val="none" w:sz="0" w:space="0" w:color="auto"/>
        <w:right w:val="none" w:sz="0" w:space="0" w:color="auto"/>
      </w:divBdr>
    </w:div>
    <w:div w:id="1049380244">
      <w:bodyDiv w:val="1"/>
      <w:marLeft w:val="0"/>
      <w:marRight w:val="0"/>
      <w:marTop w:val="0"/>
      <w:marBottom w:val="0"/>
      <w:divBdr>
        <w:top w:val="none" w:sz="0" w:space="0" w:color="auto"/>
        <w:left w:val="none" w:sz="0" w:space="0" w:color="auto"/>
        <w:bottom w:val="none" w:sz="0" w:space="0" w:color="auto"/>
        <w:right w:val="none" w:sz="0" w:space="0" w:color="auto"/>
      </w:divBdr>
    </w:div>
    <w:div w:id="1155419279">
      <w:bodyDiv w:val="1"/>
      <w:marLeft w:val="0"/>
      <w:marRight w:val="0"/>
      <w:marTop w:val="0"/>
      <w:marBottom w:val="0"/>
      <w:divBdr>
        <w:top w:val="none" w:sz="0" w:space="0" w:color="auto"/>
        <w:left w:val="none" w:sz="0" w:space="0" w:color="auto"/>
        <w:bottom w:val="none" w:sz="0" w:space="0" w:color="auto"/>
        <w:right w:val="none" w:sz="0" w:space="0" w:color="auto"/>
      </w:divBdr>
      <w:divsChild>
        <w:div w:id="1980499310">
          <w:marLeft w:val="0"/>
          <w:marRight w:val="0"/>
          <w:marTop w:val="0"/>
          <w:marBottom w:val="480"/>
          <w:divBdr>
            <w:top w:val="none" w:sz="0" w:space="0" w:color="auto"/>
            <w:left w:val="none" w:sz="0" w:space="0" w:color="auto"/>
            <w:bottom w:val="none" w:sz="0" w:space="0" w:color="auto"/>
            <w:right w:val="none" w:sz="0" w:space="0" w:color="auto"/>
          </w:divBdr>
          <w:divsChild>
            <w:div w:id="12786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60548">
      <w:bodyDiv w:val="1"/>
      <w:marLeft w:val="0"/>
      <w:marRight w:val="0"/>
      <w:marTop w:val="0"/>
      <w:marBottom w:val="0"/>
      <w:divBdr>
        <w:top w:val="none" w:sz="0" w:space="0" w:color="auto"/>
        <w:left w:val="none" w:sz="0" w:space="0" w:color="auto"/>
        <w:bottom w:val="none" w:sz="0" w:space="0" w:color="auto"/>
        <w:right w:val="none" w:sz="0" w:space="0" w:color="auto"/>
      </w:divBdr>
      <w:divsChild>
        <w:div w:id="297148374">
          <w:marLeft w:val="0"/>
          <w:marRight w:val="0"/>
          <w:marTop w:val="0"/>
          <w:marBottom w:val="360"/>
          <w:divBdr>
            <w:top w:val="none" w:sz="0" w:space="0" w:color="auto"/>
            <w:left w:val="none" w:sz="0" w:space="0" w:color="auto"/>
            <w:bottom w:val="none" w:sz="0" w:space="0" w:color="auto"/>
            <w:right w:val="none" w:sz="0" w:space="0" w:color="auto"/>
          </w:divBdr>
          <w:divsChild>
            <w:div w:id="6450060">
              <w:marLeft w:val="0"/>
              <w:marRight w:val="0"/>
              <w:marTop w:val="0"/>
              <w:marBottom w:val="0"/>
              <w:divBdr>
                <w:top w:val="none" w:sz="0" w:space="0" w:color="auto"/>
                <w:left w:val="none" w:sz="0" w:space="0" w:color="auto"/>
                <w:bottom w:val="none" w:sz="0" w:space="0" w:color="auto"/>
                <w:right w:val="none" w:sz="0" w:space="0" w:color="auto"/>
              </w:divBdr>
            </w:div>
            <w:div w:id="166088991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76508173">
          <w:marLeft w:val="0"/>
          <w:marRight w:val="0"/>
          <w:marTop w:val="0"/>
          <w:marBottom w:val="360"/>
          <w:divBdr>
            <w:top w:val="none" w:sz="0" w:space="0" w:color="auto"/>
            <w:left w:val="none" w:sz="0" w:space="0" w:color="auto"/>
            <w:bottom w:val="none" w:sz="0" w:space="0" w:color="auto"/>
            <w:right w:val="none" w:sz="0" w:space="0" w:color="auto"/>
          </w:divBdr>
          <w:divsChild>
            <w:div w:id="813989329">
              <w:blockQuote w:val="1"/>
              <w:marLeft w:val="0"/>
              <w:marRight w:val="0"/>
              <w:marTop w:val="0"/>
              <w:marBottom w:val="0"/>
              <w:divBdr>
                <w:top w:val="none" w:sz="0" w:space="0" w:color="auto"/>
                <w:left w:val="none" w:sz="0" w:space="0" w:color="auto"/>
                <w:bottom w:val="none" w:sz="0" w:space="0" w:color="auto"/>
                <w:right w:val="none" w:sz="0" w:space="0" w:color="auto"/>
              </w:divBdr>
            </w:div>
            <w:div w:id="1746604274">
              <w:marLeft w:val="0"/>
              <w:marRight w:val="0"/>
              <w:marTop w:val="0"/>
              <w:marBottom w:val="0"/>
              <w:divBdr>
                <w:top w:val="none" w:sz="0" w:space="0" w:color="auto"/>
                <w:left w:val="none" w:sz="0" w:space="0" w:color="auto"/>
                <w:bottom w:val="none" w:sz="0" w:space="0" w:color="auto"/>
                <w:right w:val="none" w:sz="0" w:space="0" w:color="auto"/>
              </w:divBdr>
            </w:div>
          </w:divsChild>
        </w:div>
        <w:div w:id="1389257392">
          <w:marLeft w:val="0"/>
          <w:marRight w:val="0"/>
          <w:marTop w:val="360"/>
          <w:marBottom w:val="360"/>
          <w:divBdr>
            <w:top w:val="none" w:sz="0" w:space="0" w:color="auto"/>
            <w:left w:val="none" w:sz="0" w:space="0" w:color="auto"/>
            <w:bottom w:val="none" w:sz="0" w:space="0" w:color="auto"/>
            <w:right w:val="none" w:sz="0" w:space="0" w:color="auto"/>
          </w:divBdr>
          <w:divsChild>
            <w:div w:id="1717270853">
              <w:blockQuote w:val="1"/>
              <w:marLeft w:val="0"/>
              <w:marRight w:val="0"/>
              <w:marTop w:val="0"/>
              <w:marBottom w:val="0"/>
              <w:divBdr>
                <w:top w:val="none" w:sz="0" w:space="0" w:color="auto"/>
                <w:left w:val="none" w:sz="0" w:space="0" w:color="auto"/>
                <w:bottom w:val="none" w:sz="0" w:space="0" w:color="auto"/>
                <w:right w:val="none" w:sz="0" w:space="0" w:color="auto"/>
              </w:divBdr>
            </w:div>
            <w:div w:id="205920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17417">
      <w:bodyDiv w:val="1"/>
      <w:marLeft w:val="0"/>
      <w:marRight w:val="0"/>
      <w:marTop w:val="0"/>
      <w:marBottom w:val="0"/>
      <w:divBdr>
        <w:top w:val="none" w:sz="0" w:space="0" w:color="auto"/>
        <w:left w:val="none" w:sz="0" w:space="0" w:color="auto"/>
        <w:bottom w:val="none" w:sz="0" w:space="0" w:color="auto"/>
        <w:right w:val="none" w:sz="0" w:space="0" w:color="auto"/>
      </w:divBdr>
    </w:div>
    <w:div w:id="1680351346">
      <w:bodyDiv w:val="1"/>
      <w:marLeft w:val="0"/>
      <w:marRight w:val="0"/>
      <w:marTop w:val="0"/>
      <w:marBottom w:val="0"/>
      <w:divBdr>
        <w:top w:val="none" w:sz="0" w:space="0" w:color="auto"/>
        <w:left w:val="none" w:sz="0" w:space="0" w:color="auto"/>
        <w:bottom w:val="none" w:sz="0" w:space="0" w:color="auto"/>
        <w:right w:val="none" w:sz="0" w:space="0" w:color="auto"/>
      </w:divBdr>
    </w:div>
    <w:div w:id="1725182492">
      <w:bodyDiv w:val="1"/>
      <w:marLeft w:val="0"/>
      <w:marRight w:val="0"/>
      <w:marTop w:val="0"/>
      <w:marBottom w:val="0"/>
      <w:divBdr>
        <w:top w:val="none" w:sz="0" w:space="0" w:color="auto"/>
        <w:left w:val="none" w:sz="0" w:space="0" w:color="auto"/>
        <w:bottom w:val="none" w:sz="0" w:space="0" w:color="auto"/>
        <w:right w:val="none" w:sz="0" w:space="0" w:color="auto"/>
      </w:divBdr>
    </w:div>
    <w:div w:id="1785221851">
      <w:bodyDiv w:val="1"/>
      <w:marLeft w:val="0"/>
      <w:marRight w:val="0"/>
      <w:marTop w:val="0"/>
      <w:marBottom w:val="0"/>
      <w:divBdr>
        <w:top w:val="none" w:sz="0" w:space="0" w:color="auto"/>
        <w:left w:val="none" w:sz="0" w:space="0" w:color="auto"/>
        <w:bottom w:val="none" w:sz="0" w:space="0" w:color="auto"/>
        <w:right w:val="none" w:sz="0" w:space="0" w:color="auto"/>
      </w:divBdr>
    </w:div>
    <w:div w:id="1830294215">
      <w:bodyDiv w:val="1"/>
      <w:marLeft w:val="0"/>
      <w:marRight w:val="0"/>
      <w:marTop w:val="0"/>
      <w:marBottom w:val="0"/>
      <w:divBdr>
        <w:top w:val="none" w:sz="0" w:space="0" w:color="auto"/>
        <w:left w:val="none" w:sz="0" w:space="0" w:color="auto"/>
        <w:bottom w:val="none" w:sz="0" w:space="0" w:color="auto"/>
        <w:right w:val="none" w:sz="0" w:space="0" w:color="auto"/>
      </w:divBdr>
    </w:div>
    <w:div w:id="21341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ece.org/info/events/unece-meetings-and-events/transport/dangerous%20goods" TargetMode="External"/><Relationship Id="rId18" Type="http://schemas.openxmlformats.org/officeDocument/2006/relationships/hyperlink" Target="https://unece.org/transport/dangerous-goods"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treaties.un.org/Pages/ViewDetails.aspx?src=TREATY&amp;mtdsg_no=XI-B-14&amp;chapter=11&amp;clang=_en" TargetMode="External"/><Relationship Id="rId17" Type="http://schemas.openxmlformats.org/officeDocument/2006/relationships/hyperlink" Target="https://unece.org/adr-certificates-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unece.org/transport/dangerous-goods/country-information-competent-authorities-notification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ece.org/transport/dangerous-goods"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unece.org/about-adr"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unece.org/transport/dangerous-goods/country-information-competent-authorities-notifica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reaties.un.org/pages/Resource.aspx?path=Publication/TH/Page1_en.xml" TargetMode="External"/><Relationship Id="rId22" Type="http://schemas.openxmlformats.org/officeDocument/2006/relationships/footer" Target="foot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E1ED1-109B-43CE-A9DA-A93BB835606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b4a1c0d-4a69-4996-a84a-fc699b9f49de"/>
    <ds:schemaRef ds:uri="http://purl.org/dc/terms/"/>
    <ds:schemaRef ds:uri="http://schemas.openxmlformats.org/package/2006/metadata/core-properties"/>
    <ds:schemaRef ds:uri="acccb6d4-dbe5-46d2-b4d3-5733603d8cc6"/>
    <ds:schemaRef ds:uri="http://www.w3.org/XML/1998/namespace"/>
    <ds:schemaRef ds:uri="http://purl.org/dc/dcmitype/"/>
  </ds:schemaRefs>
</ds:datastoreItem>
</file>

<file path=customXml/itemProps2.xml><?xml version="1.0" encoding="utf-8"?>
<ds:datastoreItem xmlns:ds="http://schemas.openxmlformats.org/officeDocument/2006/customXml" ds:itemID="{C04734E2-1405-42B3-9581-FD9D1769A934}">
  <ds:schemaRefs>
    <ds:schemaRef ds:uri="http://schemas.microsoft.com/sharepoint/v3/contenttype/forms"/>
  </ds:schemaRefs>
</ds:datastoreItem>
</file>

<file path=customXml/itemProps3.xml><?xml version="1.0" encoding="utf-8"?>
<ds:datastoreItem xmlns:ds="http://schemas.openxmlformats.org/officeDocument/2006/customXml" ds:itemID="{D4759995-3439-4587-8449-3D5CC9DB3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TRANS_WP1_24_E.dotm</Template>
  <TotalTime>1</TotalTime>
  <Pages>12</Pages>
  <Words>5332</Words>
  <Characters>30399</Characters>
  <Application>Microsoft Office Word</Application>
  <DocSecurity>0</DocSecurity>
  <Lines>253</Lines>
  <Paragraphs>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ECE/TRANS/WP.15/2021/15</vt:lpstr>
      <vt:lpstr/>
    </vt:vector>
  </TitlesOfParts>
  <Company>CSD</Company>
  <LinksUpToDate>false</LinksUpToDate>
  <CharactersWithSpaces>35660</CharactersWithSpaces>
  <SharedDoc>false</SharedDoc>
  <HLinks>
    <vt:vector size="60" baseType="variant">
      <vt:variant>
        <vt:i4>2097215</vt:i4>
      </vt:variant>
      <vt:variant>
        <vt:i4>27</vt:i4>
      </vt:variant>
      <vt:variant>
        <vt:i4>0</vt:i4>
      </vt:variant>
      <vt:variant>
        <vt:i4>5</vt:i4>
      </vt:variant>
      <vt:variant>
        <vt:lpwstr>https://unece.org/transport/dangerous-goods/country-information-competent-authorities-notifications</vt:lpwstr>
      </vt:variant>
      <vt:variant>
        <vt:lpwstr/>
      </vt:variant>
      <vt:variant>
        <vt:i4>7929915</vt:i4>
      </vt:variant>
      <vt:variant>
        <vt:i4>24</vt:i4>
      </vt:variant>
      <vt:variant>
        <vt:i4>0</vt:i4>
      </vt:variant>
      <vt:variant>
        <vt:i4>5</vt:i4>
      </vt:variant>
      <vt:variant>
        <vt:lpwstr>https://unece.org/transport/dangerous-goods</vt:lpwstr>
      </vt:variant>
      <vt:variant>
        <vt:lpwstr/>
      </vt:variant>
      <vt:variant>
        <vt:i4>327702</vt:i4>
      </vt:variant>
      <vt:variant>
        <vt:i4>21</vt:i4>
      </vt:variant>
      <vt:variant>
        <vt:i4>0</vt:i4>
      </vt:variant>
      <vt:variant>
        <vt:i4>5</vt:i4>
      </vt:variant>
      <vt:variant>
        <vt:lpwstr>https://unece.org/adr-certificates-0</vt:lpwstr>
      </vt:variant>
      <vt:variant>
        <vt:lpwstr/>
      </vt:variant>
      <vt:variant>
        <vt:i4>2097215</vt:i4>
      </vt:variant>
      <vt:variant>
        <vt:i4>18</vt:i4>
      </vt:variant>
      <vt:variant>
        <vt:i4>0</vt:i4>
      </vt:variant>
      <vt:variant>
        <vt:i4>5</vt:i4>
      </vt:variant>
      <vt:variant>
        <vt:lpwstr>https://unece.org/transport/dangerous-goods/country-information-competent-authorities-notifications</vt:lpwstr>
      </vt:variant>
      <vt:variant>
        <vt:lpwstr/>
      </vt:variant>
      <vt:variant>
        <vt:i4>3211302</vt:i4>
      </vt:variant>
      <vt:variant>
        <vt:i4>15</vt:i4>
      </vt:variant>
      <vt:variant>
        <vt:i4>0</vt:i4>
      </vt:variant>
      <vt:variant>
        <vt:i4>5</vt:i4>
      </vt:variant>
      <vt:variant>
        <vt:lpwstr>https://unece.org/about-adr</vt:lpwstr>
      </vt:variant>
      <vt:variant>
        <vt:lpwstr/>
      </vt:variant>
      <vt:variant>
        <vt:i4>6619193</vt:i4>
      </vt:variant>
      <vt:variant>
        <vt:i4>12</vt:i4>
      </vt:variant>
      <vt:variant>
        <vt:i4>0</vt:i4>
      </vt:variant>
      <vt:variant>
        <vt:i4>5</vt:i4>
      </vt:variant>
      <vt:variant>
        <vt:lpwstr>https://treaties.un.org/Pages/ViewDetails.aspx?src=TREATY&amp;mtdsg_no=XI-B-14-b&amp;chapter=11&amp;clang=_en</vt:lpwstr>
      </vt:variant>
      <vt:variant>
        <vt:lpwstr/>
      </vt:variant>
      <vt:variant>
        <vt:i4>6815809</vt:i4>
      </vt:variant>
      <vt:variant>
        <vt:i4>9</vt:i4>
      </vt:variant>
      <vt:variant>
        <vt:i4>0</vt:i4>
      </vt:variant>
      <vt:variant>
        <vt:i4>5</vt:i4>
      </vt:variant>
      <vt:variant>
        <vt:lpwstr>https://treaties.un.org/pages/Resource.aspx?path=Publication/TH/Page1_en.xml</vt:lpwstr>
      </vt:variant>
      <vt:variant>
        <vt:lpwstr/>
      </vt:variant>
      <vt:variant>
        <vt:i4>6029318</vt:i4>
      </vt:variant>
      <vt:variant>
        <vt:i4>6</vt:i4>
      </vt:variant>
      <vt:variant>
        <vt:i4>0</vt:i4>
      </vt:variant>
      <vt:variant>
        <vt:i4>5</vt:i4>
      </vt:variant>
      <vt:variant>
        <vt:lpwstr>https://unece.org/info/events/unece-meetings-and-events/transport/dangerous goods</vt:lpwstr>
      </vt:variant>
      <vt:variant>
        <vt:lpwstr/>
      </vt:variant>
      <vt:variant>
        <vt:i4>458772</vt:i4>
      </vt:variant>
      <vt:variant>
        <vt:i4>3</vt:i4>
      </vt:variant>
      <vt:variant>
        <vt:i4>0</vt:i4>
      </vt:variant>
      <vt:variant>
        <vt:i4>5</vt:i4>
      </vt:variant>
      <vt:variant>
        <vt:lpwstr>https://treaties.un.org/Pages/ViewDetails.aspx?src=TREATY&amp;mtdsg_no=XI-B-14&amp;chapter=11&amp;clang=_en</vt:lpwstr>
      </vt:variant>
      <vt:variant>
        <vt:lpwstr/>
      </vt:variant>
      <vt:variant>
        <vt:i4>7929915</vt:i4>
      </vt:variant>
      <vt:variant>
        <vt:i4>0</vt:i4>
      </vt:variant>
      <vt:variant>
        <vt:i4>0</vt:i4>
      </vt:variant>
      <vt:variant>
        <vt:i4>5</vt:i4>
      </vt:variant>
      <vt:variant>
        <vt:lpwstr>https://unece.org/transport/dangerous-goods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ECE/TRANS/WP.15/2021/15</dc:title>
  <dc:subject/>
  <dc:creator>Sabrina</dc:creator>
  <cp:keywords/>
  <cp:lastModifiedBy>Editorial</cp:lastModifiedBy>
  <cp:revision>3</cp:revision>
  <cp:lastPrinted>2009-02-19T03:36:00Z</cp:lastPrinted>
  <dcterms:created xsi:type="dcterms:W3CDTF">2021-11-08T10:08:00Z</dcterms:created>
  <dcterms:modified xsi:type="dcterms:W3CDTF">2021-11-08T10:10:00Z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