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2" w:type="dxa"/>
        <w:tblInd w:w="109" w:type="dxa"/>
        <w:tblLook w:val="04A0" w:firstRow="1" w:lastRow="0" w:firstColumn="1" w:lastColumn="0" w:noHBand="0" w:noVBand="1"/>
      </w:tblPr>
      <w:tblGrid>
        <w:gridCol w:w="9892"/>
      </w:tblGrid>
      <w:tr w:rsidR="0058341F" w:rsidRPr="000D6162" w14:paraId="43186E27" w14:textId="77777777"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0D6162" w14:paraId="43186E25" w14:textId="77777777" w:rsidTr="0058341F">
              <w:tc>
                <w:tcPr>
                  <w:tcW w:w="5457" w:type="dxa"/>
                </w:tcPr>
                <w:p w14:paraId="43186E21" w14:textId="1FDFE617" w:rsidR="007269BF" w:rsidRPr="006E0032" w:rsidRDefault="001F6DD6" w:rsidP="007269BF">
                  <w:pPr>
                    <w:tabs>
                      <w:tab w:val="center" w:pos="4513"/>
                      <w:tab w:val="right" w:pos="9026"/>
                    </w:tabs>
                    <w:rPr>
                      <w:rFonts w:eastAsia="SimSun"/>
                      <w:sz w:val="20"/>
                      <w:szCs w:val="20"/>
                      <w:lang w:val="en-GB"/>
                    </w:rPr>
                  </w:pPr>
                  <w:r>
                    <w:rPr>
                      <w:rFonts w:eastAsia="SimSun"/>
                      <w:sz w:val="20"/>
                      <w:szCs w:val="20"/>
                      <w:lang w:val="en-GB"/>
                    </w:rPr>
                    <w:t>Note by the secretariat</w:t>
                  </w:r>
                </w:p>
                <w:p w14:paraId="43186E22" w14:textId="05C3E713" w:rsidR="0058341F" w:rsidRPr="006E0032" w:rsidRDefault="0058341F" w:rsidP="00EC1A38">
                  <w:pPr>
                    <w:tabs>
                      <w:tab w:val="center" w:pos="4513"/>
                      <w:tab w:val="right" w:pos="9026"/>
                    </w:tabs>
                    <w:rPr>
                      <w:rFonts w:eastAsia="SimSun"/>
                      <w:sz w:val="20"/>
                      <w:szCs w:val="20"/>
                      <w:lang w:val="en-GB"/>
                    </w:rPr>
                  </w:pPr>
                </w:p>
              </w:tc>
              <w:tc>
                <w:tcPr>
                  <w:tcW w:w="4111" w:type="dxa"/>
                </w:tcPr>
                <w:p w14:paraId="43186E23" w14:textId="4E4CD686" w:rsidR="0058341F" w:rsidRDefault="0058341F" w:rsidP="00190B30">
                  <w:pPr>
                    <w:ind w:left="743"/>
                    <w:rPr>
                      <w:rFonts w:eastAsia="Malgun Gothic"/>
                      <w:bCs/>
                      <w:sz w:val="20"/>
                      <w:szCs w:val="20"/>
                      <w:lang w:val="en-GB" w:eastAsia="ko-KR"/>
                    </w:rPr>
                  </w:pPr>
                  <w:r w:rsidRPr="006E0032">
                    <w:rPr>
                      <w:rFonts w:eastAsia="SimSun"/>
                      <w:sz w:val="20"/>
                      <w:szCs w:val="20"/>
                      <w:u w:val="single"/>
                      <w:lang w:val="en-GB"/>
                    </w:rPr>
                    <w:t>Informal document</w:t>
                  </w:r>
                  <w:r w:rsidRPr="006E0032">
                    <w:rPr>
                      <w:rFonts w:eastAsia="SimSun"/>
                      <w:sz w:val="20"/>
                      <w:szCs w:val="20"/>
                      <w:lang w:val="en-GB"/>
                    </w:rPr>
                    <w:t xml:space="preserve"> </w:t>
                  </w:r>
                  <w:r w:rsidRPr="001856DA">
                    <w:rPr>
                      <w:rFonts w:eastAsia="SimSun"/>
                      <w:b/>
                      <w:sz w:val="20"/>
                      <w:szCs w:val="20"/>
                      <w:lang w:val="en-GB"/>
                    </w:rPr>
                    <w:t>GR</w:t>
                  </w:r>
                  <w:r w:rsidR="00023FDA" w:rsidRPr="001856DA">
                    <w:rPr>
                      <w:rFonts w:eastAsia="Malgun Gothic" w:hint="eastAsia"/>
                      <w:b/>
                      <w:sz w:val="20"/>
                      <w:szCs w:val="20"/>
                      <w:lang w:val="en-GB" w:eastAsia="ko-KR"/>
                    </w:rPr>
                    <w:t>VA</w:t>
                  </w:r>
                  <w:r w:rsidRPr="001856DA">
                    <w:rPr>
                      <w:rFonts w:eastAsia="SimSun"/>
                      <w:b/>
                      <w:sz w:val="20"/>
                      <w:szCs w:val="20"/>
                      <w:lang w:val="en-GB"/>
                    </w:rPr>
                    <w:t>-</w:t>
                  </w:r>
                  <w:r w:rsidR="007269BF">
                    <w:rPr>
                      <w:rFonts w:eastAsia="Malgun Gothic"/>
                      <w:b/>
                      <w:sz w:val="20"/>
                      <w:szCs w:val="20"/>
                      <w:lang w:val="en-GB" w:eastAsia="ko-KR"/>
                    </w:rPr>
                    <w:t>11</w:t>
                  </w:r>
                  <w:r w:rsidRPr="001856DA">
                    <w:rPr>
                      <w:rFonts w:eastAsia="SimSun"/>
                      <w:b/>
                      <w:sz w:val="20"/>
                      <w:szCs w:val="20"/>
                      <w:lang w:val="en-GB"/>
                    </w:rPr>
                    <w:t>-</w:t>
                  </w:r>
                  <w:r w:rsidR="00C97B1E">
                    <w:rPr>
                      <w:rFonts w:eastAsia="Malgun Gothic"/>
                      <w:b/>
                      <w:sz w:val="20"/>
                      <w:szCs w:val="20"/>
                      <w:lang w:val="en-GB" w:eastAsia="ko-KR"/>
                    </w:rPr>
                    <w:t>41</w:t>
                  </w:r>
                  <w:r w:rsidR="001856DA">
                    <w:rPr>
                      <w:rFonts w:eastAsia="Malgun Gothic"/>
                      <w:bCs/>
                      <w:sz w:val="20"/>
                      <w:szCs w:val="20"/>
                      <w:lang w:val="en-GB" w:eastAsia="ko-KR"/>
                    </w:rPr>
                    <w:br/>
                  </w:r>
                  <w:r w:rsidR="007269BF" w:rsidRPr="007269BF">
                    <w:rPr>
                      <w:rFonts w:eastAsia="Malgun Gothic"/>
                      <w:bCs/>
                      <w:sz w:val="20"/>
                      <w:szCs w:val="20"/>
                      <w:lang w:val="en-GB" w:eastAsia="ko-KR"/>
                    </w:rPr>
                    <w:t>11</w:t>
                  </w:r>
                  <w:r w:rsidR="001856DA" w:rsidRPr="001856DA">
                    <w:rPr>
                      <w:rFonts w:eastAsia="Malgun Gothic"/>
                      <w:bCs/>
                      <w:sz w:val="20"/>
                      <w:szCs w:val="20"/>
                      <w:vertAlign w:val="superscript"/>
                      <w:lang w:val="en-GB" w:eastAsia="ko-KR"/>
                    </w:rPr>
                    <w:t>th</w:t>
                  </w:r>
                  <w:r w:rsidR="001856DA">
                    <w:rPr>
                      <w:rFonts w:eastAsia="Malgun Gothic"/>
                      <w:bCs/>
                      <w:sz w:val="20"/>
                      <w:szCs w:val="20"/>
                      <w:lang w:val="en-GB" w:eastAsia="ko-KR"/>
                    </w:rPr>
                    <w:t xml:space="preserve"> GRVA, </w:t>
                  </w:r>
                  <w:r w:rsidR="00890B66">
                    <w:rPr>
                      <w:rFonts w:eastAsia="Malgun Gothic"/>
                      <w:bCs/>
                      <w:sz w:val="20"/>
                      <w:szCs w:val="20"/>
                      <w:lang w:val="en-GB" w:eastAsia="ko-KR"/>
                    </w:rPr>
                    <w:t>27 Sept. – 1 Oct. 2021</w:t>
                  </w:r>
                </w:p>
                <w:p w14:paraId="43186E24" w14:textId="77777777" w:rsidR="0058341F" w:rsidRPr="006E0032" w:rsidRDefault="001856DA" w:rsidP="00E349D5">
                  <w:pPr>
                    <w:tabs>
                      <w:tab w:val="center" w:pos="4513"/>
                      <w:tab w:val="right" w:pos="9026"/>
                    </w:tabs>
                    <w:ind w:left="743"/>
                    <w:rPr>
                      <w:rFonts w:eastAsia="SimSun"/>
                      <w:sz w:val="20"/>
                      <w:szCs w:val="20"/>
                      <w:lang w:val="en-GB"/>
                    </w:rPr>
                  </w:pPr>
                  <w:r>
                    <w:rPr>
                      <w:rFonts w:eastAsia="SimSun"/>
                      <w:sz w:val="20"/>
                      <w:szCs w:val="20"/>
                      <w:lang w:val="en-GB"/>
                    </w:rPr>
                    <w:t>Agenda item 8(a)</w:t>
                  </w:r>
                </w:p>
              </w:tc>
            </w:tr>
          </w:tbl>
          <w:p w14:paraId="43186E26" w14:textId="77777777" w:rsidR="0058341F" w:rsidRPr="0058341F" w:rsidRDefault="0058341F" w:rsidP="00190B30">
            <w:pPr>
              <w:rPr>
                <w:lang w:val="en-GB"/>
              </w:rPr>
            </w:pPr>
          </w:p>
        </w:tc>
      </w:tr>
    </w:tbl>
    <w:p w14:paraId="43186E28" w14:textId="77777777" w:rsidR="00987B1B" w:rsidRPr="00023FDA" w:rsidRDefault="00987B1B" w:rsidP="001856DA">
      <w:pPr>
        <w:pStyle w:val="HMG"/>
        <w:ind w:firstLine="0"/>
        <w:jc w:val="center"/>
        <w:rPr>
          <w:rFonts w:eastAsia="Malgun Gothic"/>
        </w:rPr>
      </w:pPr>
      <w:r w:rsidRPr="00023FDA">
        <w:t xml:space="preserve">Proposal for </w:t>
      </w:r>
      <w:r w:rsidR="0058341F" w:rsidRPr="00023FDA">
        <w:t xml:space="preserve">amendments to </w:t>
      </w:r>
      <w:r w:rsidR="005931DE">
        <w:t xml:space="preserve">UN </w:t>
      </w:r>
      <w:r w:rsidR="00EC1A38" w:rsidRPr="00023FDA">
        <w:rPr>
          <w:rFonts w:eastAsia="Malgun Gothic"/>
        </w:rPr>
        <w:t xml:space="preserve">GTR </w:t>
      </w:r>
      <w:r w:rsidR="00C870EB" w:rsidRPr="00023FDA">
        <w:t xml:space="preserve">No. </w:t>
      </w:r>
      <w:r w:rsidR="00380988">
        <w:rPr>
          <w:rFonts w:eastAsia="Malgun Gothic" w:hint="eastAsia"/>
        </w:rPr>
        <w:t xml:space="preserve">8 </w:t>
      </w:r>
      <w:r w:rsidR="00023FDA" w:rsidRPr="00023FDA">
        <w:rPr>
          <w:rFonts w:eastAsia="Malgun Gothic" w:hint="eastAsia"/>
        </w:rPr>
        <w:t xml:space="preserve">(Electronic </w:t>
      </w:r>
      <w:r w:rsidR="00023FDA" w:rsidRPr="00023FDA">
        <w:rPr>
          <w:rFonts w:eastAsia="Malgun Gothic"/>
        </w:rPr>
        <w:t>Stability</w:t>
      </w:r>
      <w:r w:rsidR="00023FDA" w:rsidRPr="00023FDA">
        <w:rPr>
          <w:rFonts w:eastAsia="Malgun Gothic" w:hint="eastAsia"/>
        </w:rPr>
        <w:t xml:space="preserve"> Control)</w:t>
      </w:r>
    </w:p>
    <w:p w14:paraId="43186E29" w14:textId="5BB52A42" w:rsidR="00023FDA" w:rsidRPr="000D6162" w:rsidRDefault="001856DA" w:rsidP="001856DA">
      <w:pPr>
        <w:pStyle w:val="SingleTxtG"/>
        <w:tabs>
          <w:tab w:val="left" w:pos="1701"/>
        </w:tabs>
        <w:rPr>
          <w:rFonts w:eastAsia="Malgun Gothic"/>
          <w:lang w:val="en-GB" w:eastAsia="ko-KR"/>
        </w:rPr>
      </w:pPr>
      <w:r>
        <w:rPr>
          <w:lang w:val="en-GB"/>
        </w:rPr>
        <w:tab/>
      </w:r>
      <w:r w:rsidR="00F736B7" w:rsidRPr="00690423">
        <w:rPr>
          <w:lang w:val="en-GB"/>
        </w:rPr>
        <w:t xml:space="preserve">The text below </w:t>
      </w:r>
      <w:r w:rsidR="00656E60">
        <w:rPr>
          <w:lang w:val="en-GB"/>
        </w:rPr>
        <w:t>reflects</w:t>
      </w:r>
      <w:r w:rsidR="00F6794B">
        <w:rPr>
          <w:lang w:val="en-GB"/>
        </w:rPr>
        <w:t xml:space="preserve"> the </w:t>
      </w:r>
      <w:r w:rsidR="00D47E96">
        <w:rPr>
          <w:lang w:val="en-GB"/>
        </w:rPr>
        <w:t xml:space="preserve">amendment </w:t>
      </w:r>
      <w:r w:rsidR="00F6794B">
        <w:rPr>
          <w:lang w:val="en-GB"/>
        </w:rPr>
        <w:t xml:space="preserve">proposal </w:t>
      </w:r>
      <w:r w:rsidR="00656E60">
        <w:rPr>
          <w:lang w:val="en-GB"/>
        </w:rPr>
        <w:t xml:space="preserve">from the expert from Canada, aimed </w:t>
      </w:r>
      <w:r w:rsidR="00D47E96">
        <w:rPr>
          <w:lang w:val="en-GB"/>
        </w:rPr>
        <w:t xml:space="preserve">to </w:t>
      </w:r>
      <w:r w:rsidR="007D2007">
        <w:rPr>
          <w:lang w:val="en-GB"/>
        </w:rPr>
        <w:t xml:space="preserve">amend </w:t>
      </w:r>
      <w:r w:rsidR="00D47E96">
        <w:rPr>
          <w:lang w:val="en-GB"/>
        </w:rPr>
        <w:t>informal document GRVA-09-</w:t>
      </w:r>
      <w:r w:rsidR="00E42E85">
        <w:rPr>
          <w:lang w:val="en-GB"/>
        </w:rPr>
        <w:t>3</w:t>
      </w:r>
      <w:r w:rsidR="00D47E96">
        <w:rPr>
          <w:lang w:val="en-GB"/>
        </w:rPr>
        <w:t>6</w:t>
      </w:r>
      <w:r w:rsidR="00F6794B">
        <w:rPr>
          <w:lang w:val="en-GB"/>
        </w:rPr>
        <w:t xml:space="preserve">, </w:t>
      </w:r>
      <w:r w:rsidR="007D2007">
        <w:rPr>
          <w:lang w:val="en-GB"/>
        </w:rPr>
        <w:t xml:space="preserve">which was </w:t>
      </w:r>
      <w:r w:rsidR="00890B66">
        <w:rPr>
          <w:lang w:val="en-GB"/>
        </w:rPr>
        <w:t>provided</w:t>
      </w:r>
      <w:r w:rsidR="00F6794B">
        <w:rPr>
          <w:lang w:val="en-GB"/>
        </w:rPr>
        <w:t xml:space="preserve"> </w:t>
      </w:r>
      <w:r w:rsidR="00D47E96">
        <w:rPr>
          <w:lang w:val="en-GB"/>
        </w:rPr>
        <w:t xml:space="preserve">orally </w:t>
      </w:r>
      <w:r w:rsidR="00F6794B">
        <w:rPr>
          <w:lang w:val="en-GB"/>
        </w:rPr>
        <w:t>during the 11</w:t>
      </w:r>
      <w:r w:rsidR="00F6794B" w:rsidRPr="00F6794B">
        <w:rPr>
          <w:vertAlign w:val="superscript"/>
          <w:lang w:val="en-GB"/>
        </w:rPr>
        <w:t>th</w:t>
      </w:r>
      <w:r w:rsidR="00F6794B">
        <w:rPr>
          <w:lang w:val="en-GB"/>
        </w:rPr>
        <w:t xml:space="preserve"> session of GRVA</w:t>
      </w:r>
      <w:r w:rsidR="007D2007">
        <w:rPr>
          <w:lang w:val="en-GB"/>
        </w:rPr>
        <w:t>.</w:t>
      </w:r>
      <w:r w:rsidR="00F6794B">
        <w:rPr>
          <w:lang w:val="en-GB"/>
        </w:rPr>
        <w:t xml:space="preserve"> </w:t>
      </w:r>
      <w:r w:rsidR="007D2007">
        <w:rPr>
          <w:lang w:val="en-GB"/>
        </w:rPr>
        <w:t>GRVA-</w:t>
      </w:r>
      <w:r w:rsidR="00F56786">
        <w:rPr>
          <w:lang w:val="en-GB"/>
        </w:rPr>
        <w:t>09</w:t>
      </w:r>
      <w:r w:rsidR="007D2007">
        <w:rPr>
          <w:lang w:val="en-GB"/>
        </w:rPr>
        <w:t>-</w:t>
      </w:r>
      <w:r w:rsidR="00E42E85">
        <w:rPr>
          <w:lang w:val="en-GB"/>
        </w:rPr>
        <w:t>3</w:t>
      </w:r>
      <w:r w:rsidR="007D2007">
        <w:rPr>
          <w:lang w:val="en-GB"/>
        </w:rPr>
        <w:t xml:space="preserve">6 </w:t>
      </w:r>
      <w:r w:rsidR="00F736B7" w:rsidRPr="00690423">
        <w:rPr>
          <w:lang w:val="en-GB"/>
        </w:rPr>
        <w:t xml:space="preserve">was prepared by the expert from </w:t>
      </w:r>
      <w:r w:rsidR="0058341F" w:rsidRPr="00690423">
        <w:rPr>
          <w:lang w:val="en-GB"/>
        </w:rPr>
        <w:t xml:space="preserve">the </w:t>
      </w:r>
      <w:r w:rsidR="00B704D3" w:rsidRPr="00690423">
        <w:rPr>
          <w:rFonts w:eastAsia="Malgun Gothic"/>
          <w:lang w:val="en-GB" w:eastAsia="ko-KR"/>
        </w:rPr>
        <w:t>Republic of Korea</w:t>
      </w:r>
      <w:r w:rsidR="00023FDA" w:rsidRPr="001856DA">
        <w:rPr>
          <w:lang w:val="en-GB"/>
        </w:rPr>
        <w:t xml:space="preserve">, proposing to amendments to UN </w:t>
      </w:r>
      <w:r w:rsidR="00023FDA" w:rsidRPr="001856DA">
        <w:rPr>
          <w:rFonts w:eastAsia="Malgun Gothic" w:hint="eastAsia"/>
          <w:lang w:val="en-GB" w:eastAsia="ko-KR"/>
        </w:rPr>
        <w:t xml:space="preserve">GTR </w:t>
      </w:r>
      <w:r w:rsidR="00023FDA" w:rsidRPr="001856DA">
        <w:rPr>
          <w:lang w:val="en-GB"/>
        </w:rPr>
        <w:t xml:space="preserve">No. </w:t>
      </w:r>
      <w:r w:rsidR="00380988" w:rsidRPr="001856DA">
        <w:rPr>
          <w:rFonts w:eastAsia="Malgun Gothic" w:hint="eastAsia"/>
          <w:lang w:val="en-GB" w:eastAsia="ko-KR"/>
        </w:rPr>
        <w:t>8</w:t>
      </w:r>
      <w:r w:rsidR="00023FDA" w:rsidRPr="001856DA">
        <w:rPr>
          <w:lang w:val="en-GB"/>
        </w:rPr>
        <w:t xml:space="preserve"> (Electronic Stability Control (ESC)). </w:t>
      </w:r>
      <w:r w:rsidR="00023FDA" w:rsidRPr="000D6162">
        <w:rPr>
          <w:rFonts w:eastAsia="Malgun Gothic" w:hint="eastAsia"/>
          <w:lang w:val="en-GB" w:eastAsia="ko-KR"/>
        </w:rPr>
        <w:t xml:space="preserve">This proposal </w:t>
      </w:r>
      <w:r w:rsidR="00503D98">
        <w:rPr>
          <w:rFonts w:eastAsia="Malgun Gothic"/>
          <w:lang w:val="en-GB" w:eastAsia="ko-KR"/>
        </w:rPr>
        <w:t>was</w:t>
      </w:r>
      <w:r w:rsidR="00023FDA" w:rsidRPr="000D6162">
        <w:rPr>
          <w:rFonts w:eastAsia="Malgun Gothic" w:hint="eastAsia"/>
          <w:lang w:val="en-GB" w:eastAsia="ko-KR"/>
        </w:rPr>
        <w:t xml:space="preserve"> based on the </w:t>
      </w:r>
      <w:r w:rsidR="00A27124">
        <w:rPr>
          <w:rFonts w:eastAsia="Malgun Gothic"/>
          <w:color w:val="auto"/>
          <w:lang w:val="en-GB" w:eastAsia="ko-KR"/>
        </w:rPr>
        <w:t>w</w:t>
      </w:r>
      <w:r w:rsidR="00C63F5A" w:rsidRPr="000D6162">
        <w:rPr>
          <w:rFonts w:eastAsia="Malgun Gothic" w:hint="eastAsia"/>
          <w:color w:val="auto"/>
          <w:lang w:val="en-GB" w:eastAsia="ko-KR"/>
        </w:rPr>
        <w:t>orking</w:t>
      </w:r>
      <w:r w:rsidR="00525A85" w:rsidRPr="000D6162">
        <w:rPr>
          <w:rFonts w:eastAsia="Malgun Gothic" w:hint="eastAsia"/>
          <w:lang w:val="en-GB" w:eastAsia="ko-KR"/>
        </w:rPr>
        <w:t xml:space="preserve"> </w:t>
      </w:r>
      <w:r w:rsidR="00023FDA" w:rsidRPr="000D6162">
        <w:rPr>
          <w:rFonts w:eastAsia="Malgun Gothic"/>
          <w:lang w:val="en-GB" w:eastAsia="ko-KR"/>
        </w:rPr>
        <w:t xml:space="preserve">document </w:t>
      </w:r>
      <w:r w:rsidR="009633B7" w:rsidRPr="000D6162">
        <w:rPr>
          <w:rFonts w:eastAsia="Malgun Gothic"/>
          <w:lang w:val="en-GB" w:eastAsia="ko-KR"/>
        </w:rPr>
        <w:t>ECE/TRANS/WP.29/GRVA/2020/</w:t>
      </w:r>
      <w:r w:rsidR="00D67511" w:rsidRPr="000D6162">
        <w:rPr>
          <w:rFonts w:eastAsia="Malgun Gothic" w:hint="eastAsia"/>
          <w:lang w:val="en-GB" w:eastAsia="ko-KR"/>
        </w:rPr>
        <w:t>34</w:t>
      </w:r>
      <w:r w:rsidR="00CA5239" w:rsidRPr="000D6162">
        <w:rPr>
          <w:rFonts w:eastAsia="Malgun Gothic" w:hint="eastAsia"/>
          <w:lang w:val="en-GB" w:eastAsia="ko-KR"/>
        </w:rPr>
        <w:t xml:space="preserve"> and </w:t>
      </w:r>
      <w:r w:rsidR="00A27124">
        <w:rPr>
          <w:rFonts w:eastAsia="Malgun Gothic"/>
          <w:lang w:val="en-GB" w:eastAsia="ko-KR"/>
        </w:rPr>
        <w:t>i</w:t>
      </w:r>
      <w:r w:rsidR="00CA5239" w:rsidRPr="000D6162">
        <w:rPr>
          <w:rFonts w:eastAsia="Malgun Gothic" w:hint="eastAsia"/>
          <w:lang w:val="en-GB" w:eastAsia="ko-KR"/>
        </w:rPr>
        <w:t>nformal document GRVA-07-64</w:t>
      </w:r>
      <w:r w:rsidR="00D67511" w:rsidRPr="000D6162">
        <w:rPr>
          <w:rFonts w:eastAsia="Malgun Gothic" w:hint="eastAsia"/>
          <w:lang w:val="en-GB" w:eastAsia="ko-KR"/>
        </w:rPr>
        <w:t>.</w:t>
      </w:r>
    </w:p>
    <w:p w14:paraId="43186E2A" w14:textId="6AED78E3" w:rsidR="00771037" w:rsidRPr="00690423" w:rsidRDefault="00023FDA" w:rsidP="001856DA">
      <w:pPr>
        <w:pStyle w:val="SingleTxtG"/>
        <w:rPr>
          <w:rFonts w:eastAsia="Malgun Gothic"/>
          <w:lang w:val="en-GB" w:eastAsia="ko-KR"/>
        </w:rPr>
      </w:pPr>
      <w:r w:rsidRPr="000D6162">
        <w:rPr>
          <w:lang w:val="en-GB"/>
        </w:rPr>
        <w:t xml:space="preserve">The modifications </w:t>
      </w:r>
      <w:r w:rsidR="004D4AA1">
        <w:rPr>
          <w:lang w:val="en-GB"/>
        </w:rPr>
        <w:t>in GRVA-09-</w:t>
      </w:r>
      <w:r w:rsidR="00E42E85">
        <w:rPr>
          <w:lang w:val="en-GB"/>
        </w:rPr>
        <w:t>3</w:t>
      </w:r>
      <w:r w:rsidR="004D4AA1">
        <w:rPr>
          <w:lang w:val="en-GB"/>
        </w:rPr>
        <w:t xml:space="preserve">6 </w:t>
      </w:r>
      <w:r w:rsidRPr="000D6162">
        <w:rPr>
          <w:lang w:val="en-GB"/>
        </w:rPr>
        <w:t xml:space="preserve">to the existing text of the Regulation </w:t>
      </w:r>
      <w:r w:rsidRPr="001856DA">
        <w:rPr>
          <w:rFonts w:eastAsia="Calibri"/>
          <w:lang w:val="en-GB"/>
        </w:rPr>
        <w:t>are marked in bold for new, and strikethrough for deleted characters</w:t>
      </w:r>
      <w:r w:rsidRPr="000D6162">
        <w:rPr>
          <w:lang w:val="en-GB"/>
        </w:rPr>
        <w:t>.</w:t>
      </w:r>
      <w:r w:rsidR="00C97B1E">
        <w:rPr>
          <w:lang w:val="en-GB"/>
        </w:rPr>
        <w:t xml:space="preserve"> The amendments proposed by the expert from Canada are </w:t>
      </w:r>
      <w:r w:rsidR="004D4AA1">
        <w:rPr>
          <w:lang w:val="en-GB"/>
        </w:rPr>
        <w:t>highlighted</w:t>
      </w:r>
      <w:r w:rsidR="00C97B1E">
        <w:rPr>
          <w:lang w:val="en-GB"/>
        </w:rPr>
        <w:t xml:space="preserve"> in yellow</w:t>
      </w:r>
      <w:r w:rsidR="004D4AA1">
        <w:rPr>
          <w:lang w:val="en-GB"/>
        </w:rPr>
        <w:t>.</w:t>
      </w:r>
    </w:p>
    <w:p w14:paraId="43186E2B" w14:textId="77777777" w:rsidR="00D11958" w:rsidRPr="006E0032" w:rsidRDefault="001856DA" w:rsidP="001856DA">
      <w:pPr>
        <w:pStyle w:val="HChG"/>
      </w:pPr>
      <w:r>
        <w:rPr>
          <w:spacing w:val="1"/>
        </w:rPr>
        <w:tab/>
      </w:r>
      <w:r w:rsidR="00A00013" w:rsidRPr="006E0032">
        <w:rPr>
          <w:spacing w:val="1"/>
        </w:rPr>
        <w:t>I</w:t>
      </w:r>
      <w:r w:rsidR="00A00013" w:rsidRPr="006E0032">
        <w:t>.</w:t>
      </w:r>
      <w:r w:rsidR="00A00013" w:rsidRPr="006E0032">
        <w:tab/>
        <w:t>Pr</w:t>
      </w:r>
      <w:r w:rsidR="00A00013" w:rsidRPr="006E0032">
        <w:rPr>
          <w:spacing w:val="1"/>
        </w:rPr>
        <w:t>o</w:t>
      </w:r>
      <w:r w:rsidR="00A00013" w:rsidRPr="006E0032">
        <w:t>pos</w:t>
      </w:r>
      <w:r w:rsidR="00A00013" w:rsidRPr="006E0032">
        <w:rPr>
          <w:spacing w:val="1"/>
        </w:rPr>
        <w:t>a</w:t>
      </w:r>
      <w:r w:rsidR="00A00013" w:rsidRPr="006E0032">
        <w:t>l</w:t>
      </w:r>
    </w:p>
    <w:p w14:paraId="43186E2C" w14:textId="77777777" w:rsidR="00D67511" w:rsidRPr="000D6162" w:rsidRDefault="00D67511" w:rsidP="00D67511">
      <w:pPr>
        <w:pStyle w:val="SingleTxtG"/>
        <w:rPr>
          <w:rFonts w:eastAsia="Malgun Gothic"/>
          <w:lang w:val="en-GB" w:eastAsia="ko-KR"/>
        </w:rPr>
      </w:pPr>
      <w:r w:rsidRPr="000D6162">
        <w:rPr>
          <w:rFonts w:eastAsia="Malgun Gothic"/>
          <w:i/>
          <w:iCs/>
          <w:lang w:val="en-GB" w:eastAsia="ko-KR"/>
        </w:rPr>
        <w:t>Paragraph 5.,</w:t>
      </w:r>
      <w:r w:rsidRPr="000D6162">
        <w:rPr>
          <w:rFonts w:eastAsia="Malgun Gothic"/>
          <w:lang w:val="en-GB" w:eastAsia="ko-KR"/>
        </w:rPr>
        <w:t xml:space="preserve"> amend to read:</w:t>
      </w:r>
    </w:p>
    <w:p w14:paraId="43186E2D" w14:textId="2EDB07E4" w:rsidR="00D67511" w:rsidRPr="000D6162" w:rsidRDefault="00890B66" w:rsidP="00D67511">
      <w:pPr>
        <w:pStyle w:val="SingleTxtG"/>
        <w:ind w:left="2268" w:hanging="1134"/>
        <w:rPr>
          <w:rFonts w:eastAsia="Malgun Gothic"/>
          <w:lang w:val="en-GB" w:eastAsia="ko-KR"/>
        </w:rPr>
      </w:pPr>
      <w:r>
        <w:rPr>
          <w:lang w:val="en-GB"/>
        </w:rPr>
        <w:t>“</w:t>
      </w:r>
      <w:r w:rsidR="00D67511" w:rsidRPr="000D6162">
        <w:rPr>
          <w:lang w:val="en-GB"/>
        </w:rPr>
        <w:t>5.</w:t>
      </w:r>
      <w:r w:rsidR="00D67511" w:rsidRPr="000D6162">
        <w:rPr>
          <w:lang w:val="en-GB"/>
        </w:rPr>
        <w:tab/>
        <w:t xml:space="preserve">Performance </w:t>
      </w:r>
      <w:r w:rsidR="00D67511" w:rsidRPr="000D6162">
        <w:rPr>
          <w:rFonts w:eastAsia="Malgun Gothic"/>
          <w:lang w:val="en-GB" w:eastAsia="ko-KR"/>
        </w:rPr>
        <w:t>R</w:t>
      </w:r>
      <w:r w:rsidR="00D67511" w:rsidRPr="000D6162">
        <w:rPr>
          <w:lang w:val="en-GB"/>
        </w:rPr>
        <w:t>equirements</w:t>
      </w:r>
      <w:r w:rsidR="00D67511" w:rsidRPr="000D6162">
        <w:rPr>
          <w:rFonts w:eastAsia="Malgun Gothic"/>
          <w:lang w:val="en-GB" w:eastAsia="ko-KR"/>
        </w:rPr>
        <w:t>.</w:t>
      </w:r>
      <w:r w:rsidR="00D67511" w:rsidRPr="000D6162">
        <w:rPr>
          <w:lang w:val="en-GB"/>
        </w:rPr>
        <w:t xml:space="preserve"> </w:t>
      </w:r>
    </w:p>
    <w:p w14:paraId="43186E2E" w14:textId="77777777" w:rsidR="00D67511" w:rsidRPr="000D6162" w:rsidRDefault="00D67511" w:rsidP="00D67511">
      <w:pPr>
        <w:pStyle w:val="SingleTxtG"/>
        <w:ind w:left="2268"/>
        <w:rPr>
          <w:lang w:val="en-GB"/>
        </w:rPr>
      </w:pPr>
      <w:r w:rsidRPr="000D6162">
        <w:rPr>
          <w:rFonts w:eastAsia="Malgun Gothic"/>
          <w:lang w:val="en-GB" w:eastAsia="ko-KR"/>
        </w:rPr>
        <w:t>D</w:t>
      </w:r>
      <w:r w:rsidRPr="000D6162">
        <w:rPr>
          <w:lang w:val="en-GB"/>
        </w:rPr>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14:paraId="43186E2F" w14:textId="19E6C320" w:rsidR="00D67511" w:rsidRPr="000D6162" w:rsidRDefault="00D67511" w:rsidP="00D67511">
      <w:pPr>
        <w:pStyle w:val="SingleTxtG"/>
        <w:ind w:left="2268"/>
        <w:rPr>
          <w:bCs/>
          <w:lang w:val="en-GB"/>
        </w:rPr>
      </w:pPr>
      <w:r w:rsidRPr="000D6162">
        <w:rPr>
          <w:b/>
          <w:bCs/>
          <w:lang w:val="en-GB"/>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r w:rsidR="00890B66" w:rsidRPr="00890B66">
        <w:rPr>
          <w:lang w:val="en-GB"/>
        </w:rPr>
        <w:t>”</w:t>
      </w:r>
    </w:p>
    <w:p w14:paraId="43186E30" w14:textId="77777777" w:rsidR="00D67511" w:rsidRPr="000D6162" w:rsidRDefault="00D67511" w:rsidP="00D67511">
      <w:pPr>
        <w:pStyle w:val="SingleTxtG"/>
        <w:rPr>
          <w:lang w:val="en-GB"/>
        </w:rPr>
      </w:pPr>
      <w:r w:rsidRPr="000D6162">
        <w:rPr>
          <w:i/>
          <w:iCs/>
          <w:lang w:val="en-GB"/>
        </w:rPr>
        <w:t xml:space="preserve">Paragraph </w:t>
      </w:r>
      <w:r w:rsidRPr="000D6162">
        <w:rPr>
          <w:rFonts w:eastAsia="Malgun Gothic" w:hint="eastAsia"/>
          <w:i/>
          <w:iCs/>
          <w:lang w:val="en-GB" w:eastAsia="ko-KR"/>
        </w:rPr>
        <w:t>7</w:t>
      </w:r>
      <w:r w:rsidRPr="000D6162">
        <w:rPr>
          <w:i/>
          <w:iCs/>
          <w:lang w:val="en-GB"/>
        </w:rPr>
        <w:t>.9.4.,</w:t>
      </w:r>
      <w:r w:rsidRPr="000D6162">
        <w:rPr>
          <w:lang w:val="en-GB"/>
        </w:rPr>
        <w:t xml:space="preserve"> amend to read:</w:t>
      </w:r>
    </w:p>
    <w:p w14:paraId="43186E31" w14:textId="393A2E3E" w:rsidR="00D67511" w:rsidRPr="000D6162" w:rsidRDefault="00890B66" w:rsidP="00D67511">
      <w:pPr>
        <w:pStyle w:val="SingleTxtG"/>
        <w:ind w:left="2268" w:hanging="1134"/>
        <w:rPr>
          <w:lang w:val="en-GB"/>
        </w:rPr>
      </w:pPr>
      <w:r>
        <w:rPr>
          <w:rFonts w:eastAsia="Malgun Gothic"/>
          <w:lang w:val="en-GB" w:eastAsia="ko-KR"/>
        </w:rPr>
        <w:t>“</w:t>
      </w:r>
      <w:r w:rsidR="00D67511" w:rsidRPr="000D6162">
        <w:rPr>
          <w:rFonts w:eastAsia="Malgun Gothic" w:hint="eastAsia"/>
          <w:lang w:val="en-GB" w:eastAsia="ko-KR"/>
        </w:rPr>
        <w:t>7</w:t>
      </w:r>
      <w:r w:rsidR="00D67511" w:rsidRPr="000D6162">
        <w:rPr>
          <w:lang w:val="en-GB"/>
        </w:rPr>
        <w:t xml:space="preserve">.9.4. </w:t>
      </w:r>
      <w:r w:rsidR="00D67511" w:rsidRPr="000D6162">
        <w:rPr>
          <w:lang w:val="en-GB"/>
        </w:rP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43186E42" w14:textId="18D23864" w:rsidR="00C63F5A" w:rsidRDefault="00D67511" w:rsidP="00890B66">
      <w:pPr>
        <w:pStyle w:val="SingleTxtG"/>
        <w:ind w:left="2268"/>
        <w:rPr>
          <w:rFonts w:asciiTheme="majorBidi" w:eastAsia="Malgun Gothic" w:hAnsiTheme="majorBidi" w:cstheme="majorBidi"/>
          <w:color w:val="auto"/>
          <w:lang w:val="en-GB" w:eastAsia="ko-KR"/>
        </w:rPr>
      </w:pPr>
      <w:r w:rsidRPr="000D6162">
        <w:rPr>
          <w:b/>
          <w:lang w:val="en-GB"/>
        </w:rPr>
        <w:t xml:space="preserve">If the above calculated steering amplitude of the final run is greater than the maximum operable steering wheel angle determined by design of the steering system, the </w:t>
      </w:r>
      <w:ins w:id="0" w:author="Francois Guichard" w:date="2021-09-30T13:30:00Z">
        <w:r w:rsidR="007269BF" w:rsidRPr="00C97B1E">
          <w:rPr>
            <w:b/>
            <w:highlight w:val="yellow"/>
            <w:lang w:val="en-GB"/>
          </w:rPr>
          <w:t>nominal</w:t>
        </w:r>
        <w:r w:rsidR="007269BF">
          <w:rPr>
            <w:b/>
            <w:lang w:val="en-GB"/>
          </w:rPr>
          <w:t xml:space="preserve"> </w:t>
        </w:r>
      </w:ins>
      <w:r w:rsidRPr="000D6162">
        <w:rPr>
          <w:b/>
          <w:lang w:val="en-GB"/>
        </w:rPr>
        <w:t xml:space="preserve">final angle amplitude for the series test </w:t>
      </w:r>
      <w:r w:rsidRPr="000D6162">
        <w:rPr>
          <w:rFonts w:eastAsia="Malgun Gothic" w:hint="eastAsia"/>
          <w:b/>
          <w:lang w:val="en-GB" w:eastAsia="ko-KR"/>
        </w:rPr>
        <w:t>shall</w:t>
      </w:r>
      <w:r w:rsidRPr="000D6162">
        <w:rPr>
          <w:b/>
          <w:lang w:val="en-GB"/>
        </w:rPr>
        <w:t xml:space="preserve"> be </w:t>
      </w:r>
      <w:r w:rsidRPr="000D6162">
        <w:rPr>
          <w:rFonts w:eastAsia="Malgun Gothic" w:hint="eastAsia"/>
          <w:b/>
          <w:strike/>
          <w:color w:val="auto"/>
          <w:lang w:val="en-GB" w:eastAsia="ko-KR"/>
        </w:rPr>
        <w:t>greater than 98</w:t>
      </w:r>
      <w:r w:rsidRPr="000D6162">
        <w:rPr>
          <w:rFonts w:eastAsia="Malgun Gothic"/>
          <w:b/>
          <w:strike/>
          <w:color w:val="auto"/>
          <w:lang w:val="en-GB" w:eastAsia="ko-KR"/>
        </w:rPr>
        <w:t xml:space="preserve"> per cent</w:t>
      </w:r>
      <w:r w:rsidRPr="000D6162">
        <w:rPr>
          <w:rFonts w:eastAsia="Malgun Gothic" w:hint="eastAsia"/>
          <w:b/>
          <w:strike/>
          <w:color w:val="auto"/>
          <w:lang w:val="en-GB" w:eastAsia="ko-KR"/>
        </w:rPr>
        <w:t xml:space="preserve"> of</w:t>
      </w:r>
      <w:r w:rsidRPr="000D6162">
        <w:rPr>
          <w:rFonts w:eastAsia="Malgun Gothic" w:hint="eastAsia"/>
          <w:b/>
          <w:color w:val="auto"/>
          <w:lang w:val="en-GB" w:eastAsia="ko-KR"/>
        </w:rPr>
        <w:t xml:space="preserve"> </w:t>
      </w:r>
      <w:r w:rsidRPr="000D6162">
        <w:rPr>
          <w:b/>
          <w:lang w:val="en-GB"/>
        </w:rPr>
        <w:t>the maximum operable angle</w:t>
      </w:r>
      <w:r w:rsidRPr="000D6162">
        <w:rPr>
          <w:rFonts w:hint="eastAsia"/>
          <w:b/>
          <w:color w:val="0000FF"/>
          <w:lang w:val="en-GB" w:eastAsia="ko-KR"/>
        </w:rPr>
        <w:t xml:space="preserve">. </w:t>
      </w:r>
      <w:del w:id="1" w:author="Francois Guichard" w:date="2021-09-30T13:29:00Z">
        <w:r w:rsidRPr="00C97B1E" w:rsidDel="007269BF">
          <w:rPr>
            <w:rFonts w:hint="eastAsia"/>
            <w:b/>
            <w:color w:val="auto"/>
            <w:highlight w:val="yellow"/>
            <w:lang w:val="en-GB" w:eastAsia="ko-KR"/>
          </w:rPr>
          <w:delText xml:space="preserve">However if </w:delText>
        </w:r>
        <w:r w:rsidRPr="00C97B1E" w:rsidDel="007269BF">
          <w:rPr>
            <w:rFonts w:asciiTheme="majorBidi" w:eastAsia="Malgun Gothic" w:hAnsiTheme="majorBidi" w:cstheme="majorBidi" w:hint="eastAsia"/>
            <w:b/>
            <w:bCs/>
            <w:color w:val="auto"/>
            <w:highlight w:val="yellow"/>
            <w:lang w:val="en-GB" w:eastAsia="ko-KR"/>
          </w:rPr>
          <w:delText>the a</w:delText>
        </w:r>
        <w:r w:rsidRPr="00C97B1E" w:rsidDel="007269BF">
          <w:rPr>
            <w:b/>
            <w:color w:val="auto"/>
            <w:highlight w:val="yellow"/>
            <w:lang w:val="en-GB"/>
          </w:rPr>
          <w:delText>utomated steering machine</w:delText>
        </w:r>
        <w:r w:rsidRPr="00C97B1E" w:rsidDel="007269BF">
          <w:rPr>
            <w:rFonts w:hint="eastAsia"/>
            <w:b/>
            <w:color w:val="auto"/>
            <w:highlight w:val="yellow"/>
            <w:lang w:val="en-GB" w:eastAsia="ko-KR"/>
          </w:rPr>
          <w:delText xml:space="preserve"> </w:delText>
        </w:r>
        <w:r w:rsidRPr="00C97B1E" w:rsidDel="007269BF">
          <w:rPr>
            <w:rFonts w:asciiTheme="majorBidi" w:eastAsia="Malgun Gothic" w:hAnsiTheme="majorBidi" w:cstheme="majorBidi" w:hint="eastAsia"/>
            <w:b/>
            <w:bCs/>
            <w:color w:val="auto"/>
            <w:highlight w:val="yellow"/>
            <w:lang w:val="en-GB" w:eastAsia="ko-KR"/>
          </w:rPr>
          <w:delText>fails to complete</w:delText>
        </w:r>
        <w:r w:rsidRPr="00C97B1E" w:rsidDel="007269BF">
          <w:rPr>
            <w:rFonts w:hint="eastAsia"/>
            <w:b/>
            <w:color w:val="auto"/>
            <w:highlight w:val="yellow"/>
            <w:lang w:val="en-GB" w:eastAsia="ko-KR"/>
          </w:rPr>
          <w:delText xml:space="preserve"> </w:delText>
        </w:r>
        <w:r w:rsidRPr="00C97B1E" w:rsidDel="007269BF">
          <w:rPr>
            <w:b/>
            <w:color w:val="auto"/>
            <w:highlight w:val="yellow"/>
            <w:lang w:val="en-GB"/>
          </w:rPr>
          <w:delText>Sine with Dwell Test</w:delText>
        </w:r>
        <w:r w:rsidRPr="00C97B1E" w:rsidDel="007269BF">
          <w:rPr>
            <w:rFonts w:asciiTheme="majorBidi" w:eastAsia="Malgun Gothic" w:hAnsiTheme="majorBidi" w:cstheme="majorBidi"/>
            <w:b/>
            <w:bCs/>
            <w:color w:val="auto"/>
            <w:highlight w:val="yellow"/>
            <w:lang w:val="en-GB"/>
          </w:rPr>
          <w:delText xml:space="preserve"> due to the mechanical limit of steering equipment during </w:delText>
        </w:r>
        <w:r w:rsidRPr="00C97B1E" w:rsidDel="007269BF">
          <w:rPr>
            <w:b/>
            <w:color w:val="auto"/>
            <w:highlight w:val="yellow"/>
            <w:lang w:val="en-GB"/>
          </w:rPr>
          <w:delText>the final angle amplitude for the series test</w:delText>
        </w:r>
        <w:r w:rsidRPr="00C97B1E" w:rsidDel="007269BF">
          <w:rPr>
            <w:rFonts w:hint="eastAsia"/>
            <w:b/>
            <w:color w:val="auto"/>
            <w:highlight w:val="yellow"/>
            <w:lang w:val="en-GB" w:eastAsia="ko-KR"/>
          </w:rPr>
          <w:delText xml:space="preserve">, </w:delText>
        </w:r>
        <w:r w:rsidRPr="00C97B1E" w:rsidDel="007269BF">
          <w:rPr>
            <w:b/>
            <w:color w:val="auto"/>
            <w:highlight w:val="yellow"/>
            <w:lang w:val="en-GB"/>
          </w:rPr>
          <w:delText>the final angle amplitude for the series test</w:delText>
        </w:r>
        <w:r w:rsidRPr="00C97B1E" w:rsidDel="007269BF">
          <w:rPr>
            <w:rFonts w:hint="eastAsia"/>
            <w:b/>
            <w:color w:val="auto"/>
            <w:highlight w:val="yellow"/>
            <w:lang w:val="en-GB" w:eastAsia="ko-KR"/>
          </w:rPr>
          <w:delText xml:space="preserve"> </w:delText>
        </w:r>
        <w:r w:rsidRPr="00C97B1E" w:rsidDel="007269BF">
          <w:rPr>
            <w:rFonts w:asciiTheme="majorBidi" w:eastAsia="Malgun Gothic" w:hAnsiTheme="majorBidi" w:cstheme="majorBidi"/>
            <w:b/>
            <w:bCs/>
            <w:color w:val="auto"/>
            <w:highlight w:val="yellow"/>
            <w:lang w:val="en-GB"/>
          </w:rPr>
          <w:delText>may be greater than 98 per cent of the maximum operable angle</w:delText>
        </w:r>
        <w:r w:rsidRPr="00C97B1E" w:rsidDel="007269BF">
          <w:rPr>
            <w:rFonts w:asciiTheme="majorBidi" w:eastAsia="Malgun Gothic" w:hAnsiTheme="majorBidi" w:cstheme="majorBidi" w:hint="eastAsia"/>
            <w:b/>
            <w:bCs/>
            <w:color w:val="auto"/>
            <w:highlight w:val="yellow"/>
            <w:lang w:val="en-GB" w:eastAsia="ko-KR"/>
          </w:rPr>
          <w:delText>.</w:delText>
        </w:r>
      </w:del>
      <w:r w:rsidR="00890B66" w:rsidRPr="00890B66">
        <w:rPr>
          <w:rFonts w:asciiTheme="majorBidi" w:eastAsia="Malgun Gothic" w:hAnsiTheme="majorBidi" w:cstheme="majorBidi"/>
          <w:color w:val="auto"/>
          <w:lang w:val="en-GB" w:eastAsia="ko-KR"/>
        </w:rPr>
        <w:t>”</w:t>
      </w:r>
    </w:p>
    <w:p w14:paraId="53CA0BD9" w14:textId="333AD30C" w:rsidR="004D4AA1" w:rsidRPr="00E96837" w:rsidRDefault="00E96837" w:rsidP="004D4AA1">
      <w:pPr>
        <w:pStyle w:val="SingleTxtG"/>
        <w:ind w:left="2268"/>
        <w:jc w:val="center"/>
        <w:rPr>
          <w:lang w:val="en-GB"/>
        </w:rPr>
      </w:pPr>
      <w:r w:rsidRPr="00E96837">
        <w:rPr>
          <w:lang w:val="en-GB"/>
        </w:rPr>
        <w:tab/>
      </w:r>
      <w:r>
        <w:rPr>
          <w:u w:val="single"/>
          <w:lang w:val="en-GB"/>
        </w:rPr>
        <w:tab/>
      </w:r>
      <w:r>
        <w:rPr>
          <w:u w:val="single"/>
          <w:lang w:val="en-GB"/>
        </w:rPr>
        <w:tab/>
      </w:r>
      <w:r w:rsidRPr="00E96837">
        <w:rPr>
          <w:lang w:val="en-GB"/>
        </w:rPr>
        <w:tab/>
      </w:r>
      <w:r w:rsidRPr="00E96837">
        <w:rPr>
          <w:lang w:val="en-GB"/>
        </w:rPr>
        <w:tab/>
      </w:r>
    </w:p>
    <w:sectPr w:rsidR="004D4AA1" w:rsidRPr="00E96837" w:rsidSect="00890B66">
      <w:footerReference w:type="default" r:id="rId12"/>
      <w:pgSz w:w="11906" w:h="16838"/>
      <w:pgMar w:top="993" w:right="1106" w:bottom="1418" w:left="1134" w:header="0" w:footer="27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6E4B" w14:textId="77777777" w:rsidR="003D27AA" w:rsidRDefault="003D27AA" w:rsidP="00A00013">
      <w:r>
        <w:separator/>
      </w:r>
    </w:p>
  </w:endnote>
  <w:endnote w:type="continuationSeparator" w:id="0">
    <w:p w14:paraId="43186E4C" w14:textId="77777777" w:rsidR="003D27AA" w:rsidRDefault="003D27AA"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745946"/>
      <w:docPartObj>
        <w:docPartGallery w:val="Page Numbers (Bottom of Page)"/>
        <w:docPartUnique/>
      </w:docPartObj>
    </w:sdtPr>
    <w:sdtEndPr>
      <w:rPr>
        <w:noProof/>
      </w:rPr>
    </w:sdtEndPr>
    <w:sdtContent>
      <w:p w14:paraId="43186E4D" w14:textId="77777777" w:rsidR="00C63F5A" w:rsidRDefault="00C63F5A">
        <w:pPr>
          <w:pStyle w:val="Footer"/>
          <w:jc w:val="center"/>
        </w:pPr>
        <w:r>
          <w:fldChar w:fldCharType="begin"/>
        </w:r>
        <w:r>
          <w:instrText xml:space="preserve"> PAGE   \* MERGEFORMAT </w:instrText>
        </w:r>
        <w:r>
          <w:fldChar w:fldCharType="separate"/>
        </w:r>
        <w:r w:rsidR="00D471FA">
          <w:rPr>
            <w:noProof/>
          </w:rPr>
          <w:t>2</w:t>
        </w:r>
        <w:r>
          <w:rPr>
            <w:noProof/>
          </w:rPr>
          <w:fldChar w:fldCharType="end"/>
        </w:r>
      </w:p>
    </w:sdtContent>
  </w:sdt>
  <w:p w14:paraId="43186E4E" w14:textId="77777777" w:rsidR="00C63F5A" w:rsidRDefault="00C6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6E49" w14:textId="77777777" w:rsidR="003D27AA" w:rsidRDefault="003D27AA" w:rsidP="00A00013">
      <w:r>
        <w:separator/>
      </w:r>
    </w:p>
  </w:footnote>
  <w:footnote w:type="continuationSeparator" w:id="0">
    <w:p w14:paraId="43186E4A" w14:textId="77777777" w:rsidR="003D27AA" w:rsidRDefault="003D27AA" w:rsidP="00A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88C"/>
    <w:multiLevelType w:val="hybridMultilevel"/>
    <w:tmpl w:val="D21E7434"/>
    <w:lvl w:ilvl="0" w:tplc="63AC15CE">
      <w:start w:val="1"/>
      <w:numFmt w:val="lowerLetter"/>
      <w:lvlText w:val="(%1)"/>
      <w:lvlJc w:val="left"/>
      <w:pPr>
        <w:ind w:left="1494" w:hanging="360"/>
      </w:pPr>
      <w:rPr>
        <w:rFonts w:eastAsia="Malgun Gothic"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281DFD"/>
    <w:multiLevelType w:val="hybridMultilevel"/>
    <w:tmpl w:val="61600866"/>
    <w:lvl w:ilvl="0" w:tplc="06CE7948">
      <w:start w:val="1"/>
      <w:numFmt w:val="decimal"/>
      <w:lvlText w:val="%1."/>
      <w:lvlJc w:val="left"/>
      <w:pPr>
        <w:ind w:left="1710" w:hanging="576"/>
      </w:p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start w:val="1"/>
      <w:numFmt w:val="decimal"/>
      <w:lvlText w:val="%4."/>
      <w:lvlJc w:val="left"/>
      <w:pPr>
        <w:ind w:left="3654" w:hanging="360"/>
      </w:pPr>
    </w:lvl>
    <w:lvl w:ilvl="4" w:tplc="20000019">
      <w:start w:val="1"/>
      <w:numFmt w:val="lowerLetter"/>
      <w:lvlText w:val="%5."/>
      <w:lvlJc w:val="left"/>
      <w:pPr>
        <w:ind w:left="4374" w:hanging="360"/>
      </w:pPr>
    </w:lvl>
    <w:lvl w:ilvl="5" w:tplc="2000001B">
      <w:start w:val="1"/>
      <w:numFmt w:val="lowerRoman"/>
      <w:lvlText w:val="%6."/>
      <w:lvlJc w:val="right"/>
      <w:pPr>
        <w:ind w:left="5094" w:hanging="180"/>
      </w:pPr>
    </w:lvl>
    <w:lvl w:ilvl="6" w:tplc="2000000F">
      <w:start w:val="1"/>
      <w:numFmt w:val="decimal"/>
      <w:lvlText w:val="%7."/>
      <w:lvlJc w:val="left"/>
      <w:pPr>
        <w:ind w:left="5814" w:hanging="360"/>
      </w:pPr>
    </w:lvl>
    <w:lvl w:ilvl="7" w:tplc="20000019">
      <w:start w:val="1"/>
      <w:numFmt w:val="lowerLetter"/>
      <w:lvlText w:val="%8."/>
      <w:lvlJc w:val="left"/>
      <w:pPr>
        <w:ind w:left="6534" w:hanging="360"/>
      </w:pPr>
    </w:lvl>
    <w:lvl w:ilvl="8" w:tplc="2000001B">
      <w:start w:val="1"/>
      <w:numFmt w:val="lowerRoman"/>
      <w:lvlText w:val="%9."/>
      <w:lvlJc w:val="right"/>
      <w:pPr>
        <w:ind w:left="7254" w:hanging="180"/>
      </w:pPr>
    </w:lvl>
  </w:abstractNum>
  <w:abstractNum w:abstractNumId="12" w15:restartNumberingAfterBreak="0">
    <w:nsid w:val="6AB44F77"/>
    <w:multiLevelType w:val="hybridMultilevel"/>
    <w:tmpl w:val="1DE42494"/>
    <w:lvl w:ilvl="0" w:tplc="9580C1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4"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4"/>
  </w:num>
  <w:num w:numId="6">
    <w:abstractNumId w:val="3"/>
  </w:num>
  <w:num w:numId="7">
    <w:abstractNumId w:val="2"/>
  </w:num>
  <w:num w:numId="8">
    <w:abstractNumId w:val="7"/>
  </w:num>
  <w:num w:numId="9">
    <w:abstractNumId w:val="13"/>
  </w:num>
  <w:num w:numId="10">
    <w:abstractNumId w:val="10"/>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ois Guichard">
    <w15:presenceInfo w15:providerId="None" w15:userId="Francois Gu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58"/>
    <w:rsid w:val="00016212"/>
    <w:rsid w:val="000168DE"/>
    <w:rsid w:val="00017EF9"/>
    <w:rsid w:val="00020CB1"/>
    <w:rsid w:val="00023FDA"/>
    <w:rsid w:val="00025524"/>
    <w:rsid w:val="00033768"/>
    <w:rsid w:val="00041431"/>
    <w:rsid w:val="000429CA"/>
    <w:rsid w:val="000435AB"/>
    <w:rsid w:val="000528CF"/>
    <w:rsid w:val="0006144D"/>
    <w:rsid w:val="000672E5"/>
    <w:rsid w:val="00091835"/>
    <w:rsid w:val="000B54F1"/>
    <w:rsid w:val="000D056A"/>
    <w:rsid w:val="000D6162"/>
    <w:rsid w:val="000E5D01"/>
    <w:rsid w:val="000F03F9"/>
    <w:rsid w:val="000F080E"/>
    <w:rsid w:val="000F272C"/>
    <w:rsid w:val="00115124"/>
    <w:rsid w:val="00127EC6"/>
    <w:rsid w:val="00131B4B"/>
    <w:rsid w:val="00137C39"/>
    <w:rsid w:val="001614DA"/>
    <w:rsid w:val="00162327"/>
    <w:rsid w:val="0016487F"/>
    <w:rsid w:val="00171E58"/>
    <w:rsid w:val="00172A92"/>
    <w:rsid w:val="001856DA"/>
    <w:rsid w:val="00187C88"/>
    <w:rsid w:val="00190B30"/>
    <w:rsid w:val="00196859"/>
    <w:rsid w:val="001A45A4"/>
    <w:rsid w:val="001B2EA5"/>
    <w:rsid w:val="001B4B25"/>
    <w:rsid w:val="001B67BB"/>
    <w:rsid w:val="001B7FC5"/>
    <w:rsid w:val="001C1991"/>
    <w:rsid w:val="001C7AE7"/>
    <w:rsid w:val="001E39B8"/>
    <w:rsid w:val="001F6DD6"/>
    <w:rsid w:val="00206C62"/>
    <w:rsid w:val="00210645"/>
    <w:rsid w:val="00221EE6"/>
    <w:rsid w:val="0022570D"/>
    <w:rsid w:val="00233906"/>
    <w:rsid w:val="002359BF"/>
    <w:rsid w:val="00246AB8"/>
    <w:rsid w:val="0025036C"/>
    <w:rsid w:val="00274D5B"/>
    <w:rsid w:val="00286695"/>
    <w:rsid w:val="002966A8"/>
    <w:rsid w:val="002A272D"/>
    <w:rsid w:val="002A5ED7"/>
    <w:rsid w:val="002B39D6"/>
    <w:rsid w:val="002C1817"/>
    <w:rsid w:val="002D0457"/>
    <w:rsid w:val="002D45ED"/>
    <w:rsid w:val="002E78EE"/>
    <w:rsid w:val="002F083D"/>
    <w:rsid w:val="00305174"/>
    <w:rsid w:val="00306687"/>
    <w:rsid w:val="00313562"/>
    <w:rsid w:val="0034107F"/>
    <w:rsid w:val="00344B15"/>
    <w:rsid w:val="003559BF"/>
    <w:rsid w:val="00357290"/>
    <w:rsid w:val="003671AE"/>
    <w:rsid w:val="00380988"/>
    <w:rsid w:val="00383DAD"/>
    <w:rsid w:val="00385FD3"/>
    <w:rsid w:val="00387961"/>
    <w:rsid w:val="003A1008"/>
    <w:rsid w:val="003A7421"/>
    <w:rsid w:val="003D27AA"/>
    <w:rsid w:val="003D48AA"/>
    <w:rsid w:val="003D70C6"/>
    <w:rsid w:val="003E0D60"/>
    <w:rsid w:val="003F1689"/>
    <w:rsid w:val="004067C5"/>
    <w:rsid w:val="004142B8"/>
    <w:rsid w:val="00430702"/>
    <w:rsid w:val="00435371"/>
    <w:rsid w:val="0046267E"/>
    <w:rsid w:val="004659DD"/>
    <w:rsid w:val="00485F31"/>
    <w:rsid w:val="0048631B"/>
    <w:rsid w:val="00491C5D"/>
    <w:rsid w:val="00493C07"/>
    <w:rsid w:val="004A3D1D"/>
    <w:rsid w:val="004C40EC"/>
    <w:rsid w:val="004C5081"/>
    <w:rsid w:val="004D4AA1"/>
    <w:rsid w:val="004E0354"/>
    <w:rsid w:val="004E413B"/>
    <w:rsid w:val="004E4201"/>
    <w:rsid w:val="00501936"/>
    <w:rsid w:val="00501F6F"/>
    <w:rsid w:val="005034F9"/>
    <w:rsid w:val="00503D98"/>
    <w:rsid w:val="0052074B"/>
    <w:rsid w:val="00525A85"/>
    <w:rsid w:val="00540258"/>
    <w:rsid w:val="00546FCF"/>
    <w:rsid w:val="00550449"/>
    <w:rsid w:val="00550A4A"/>
    <w:rsid w:val="00564737"/>
    <w:rsid w:val="00571B76"/>
    <w:rsid w:val="00581F75"/>
    <w:rsid w:val="0058341F"/>
    <w:rsid w:val="005931DE"/>
    <w:rsid w:val="005A22FC"/>
    <w:rsid w:val="005A2824"/>
    <w:rsid w:val="005A7B6B"/>
    <w:rsid w:val="005C2EC6"/>
    <w:rsid w:val="005C3E34"/>
    <w:rsid w:val="005E3983"/>
    <w:rsid w:val="005F13B1"/>
    <w:rsid w:val="005F6271"/>
    <w:rsid w:val="005F7CEF"/>
    <w:rsid w:val="00623DF2"/>
    <w:rsid w:val="0063267E"/>
    <w:rsid w:val="00633299"/>
    <w:rsid w:val="00636F1B"/>
    <w:rsid w:val="006460BB"/>
    <w:rsid w:val="006542DC"/>
    <w:rsid w:val="00656E60"/>
    <w:rsid w:val="0066022C"/>
    <w:rsid w:val="00660A65"/>
    <w:rsid w:val="0066141B"/>
    <w:rsid w:val="00664286"/>
    <w:rsid w:val="00673223"/>
    <w:rsid w:val="006838E4"/>
    <w:rsid w:val="00690423"/>
    <w:rsid w:val="00695C48"/>
    <w:rsid w:val="00695C54"/>
    <w:rsid w:val="006A6D9A"/>
    <w:rsid w:val="006B0F66"/>
    <w:rsid w:val="006C200E"/>
    <w:rsid w:val="006C591F"/>
    <w:rsid w:val="006D128F"/>
    <w:rsid w:val="006D1E7C"/>
    <w:rsid w:val="006D4C90"/>
    <w:rsid w:val="006E0032"/>
    <w:rsid w:val="006F5AD2"/>
    <w:rsid w:val="00704CBD"/>
    <w:rsid w:val="00706C70"/>
    <w:rsid w:val="007107FC"/>
    <w:rsid w:val="00712CF7"/>
    <w:rsid w:val="00721FC5"/>
    <w:rsid w:val="00725FB8"/>
    <w:rsid w:val="007269BF"/>
    <w:rsid w:val="00733925"/>
    <w:rsid w:val="0074604B"/>
    <w:rsid w:val="007525C9"/>
    <w:rsid w:val="007662CE"/>
    <w:rsid w:val="00771037"/>
    <w:rsid w:val="00773A9F"/>
    <w:rsid w:val="007900D9"/>
    <w:rsid w:val="00793F68"/>
    <w:rsid w:val="007A0509"/>
    <w:rsid w:val="007B65AB"/>
    <w:rsid w:val="007C457C"/>
    <w:rsid w:val="007D2007"/>
    <w:rsid w:val="007E13D3"/>
    <w:rsid w:val="007E213B"/>
    <w:rsid w:val="007F3C86"/>
    <w:rsid w:val="00812741"/>
    <w:rsid w:val="00815CE0"/>
    <w:rsid w:val="00816DEA"/>
    <w:rsid w:val="00820656"/>
    <w:rsid w:val="00822245"/>
    <w:rsid w:val="008311F4"/>
    <w:rsid w:val="0083473A"/>
    <w:rsid w:val="00855E75"/>
    <w:rsid w:val="008723A8"/>
    <w:rsid w:val="00873662"/>
    <w:rsid w:val="00876582"/>
    <w:rsid w:val="00890B66"/>
    <w:rsid w:val="008A4243"/>
    <w:rsid w:val="008B516F"/>
    <w:rsid w:val="008C32D3"/>
    <w:rsid w:val="008C3BB1"/>
    <w:rsid w:val="008D23CF"/>
    <w:rsid w:val="008E13AE"/>
    <w:rsid w:val="00901924"/>
    <w:rsid w:val="00902C94"/>
    <w:rsid w:val="00904060"/>
    <w:rsid w:val="00931DAE"/>
    <w:rsid w:val="00937021"/>
    <w:rsid w:val="00942590"/>
    <w:rsid w:val="00951BD9"/>
    <w:rsid w:val="009633B7"/>
    <w:rsid w:val="00963EAF"/>
    <w:rsid w:val="00971049"/>
    <w:rsid w:val="0097189E"/>
    <w:rsid w:val="009758B7"/>
    <w:rsid w:val="00987B1B"/>
    <w:rsid w:val="009A1B6B"/>
    <w:rsid w:val="009B39A8"/>
    <w:rsid w:val="009C426F"/>
    <w:rsid w:val="009D7D62"/>
    <w:rsid w:val="009E25D3"/>
    <w:rsid w:val="009E56F5"/>
    <w:rsid w:val="00A00013"/>
    <w:rsid w:val="00A10278"/>
    <w:rsid w:val="00A13D33"/>
    <w:rsid w:val="00A27124"/>
    <w:rsid w:val="00A35D5F"/>
    <w:rsid w:val="00A37460"/>
    <w:rsid w:val="00A427C6"/>
    <w:rsid w:val="00A51DEE"/>
    <w:rsid w:val="00A544A5"/>
    <w:rsid w:val="00A56C94"/>
    <w:rsid w:val="00A5707C"/>
    <w:rsid w:val="00A60DFB"/>
    <w:rsid w:val="00A6760D"/>
    <w:rsid w:val="00A70D2A"/>
    <w:rsid w:val="00A7482B"/>
    <w:rsid w:val="00A92D8A"/>
    <w:rsid w:val="00A92DF4"/>
    <w:rsid w:val="00A971CC"/>
    <w:rsid w:val="00AC1A8D"/>
    <w:rsid w:val="00AC318D"/>
    <w:rsid w:val="00AC413C"/>
    <w:rsid w:val="00AC5277"/>
    <w:rsid w:val="00AC72B5"/>
    <w:rsid w:val="00AD27F4"/>
    <w:rsid w:val="00AD38F2"/>
    <w:rsid w:val="00AD74E8"/>
    <w:rsid w:val="00AD7DB3"/>
    <w:rsid w:val="00AE641F"/>
    <w:rsid w:val="00AF7D7C"/>
    <w:rsid w:val="00B018F7"/>
    <w:rsid w:val="00B0269A"/>
    <w:rsid w:val="00B15F52"/>
    <w:rsid w:val="00B21A2F"/>
    <w:rsid w:val="00B50D04"/>
    <w:rsid w:val="00B511EB"/>
    <w:rsid w:val="00B51A32"/>
    <w:rsid w:val="00B61671"/>
    <w:rsid w:val="00B704D3"/>
    <w:rsid w:val="00B734F9"/>
    <w:rsid w:val="00B80BF3"/>
    <w:rsid w:val="00B85AAE"/>
    <w:rsid w:val="00BA01A1"/>
    <w:rsid w:val="00BB4D08"/>
    <w:rsid w:val="00BD5E38"/>
    <w:rsid w:val="00BD5F6A"/>
    <w:rsid w:val="00BD6DF9"/>
    <w:rsid w:val="00BE180B"/>
    <w:rsid w:val="00BE6DB3"/>
    <w:rsid w:val="00BF1D6F"/>
    <w:rsid w:val="00BF2860"/>
    <w:rsid w:val="00BF6F3E"/>
    <w:rsid w:val="00C12982"/>
    <w:rsid w:val="00C1357F"/>
    <w:rsid w:val="00C14AAB"/>
    <w:rsid w:val="00C25E7B"/>
    <w:rsid w:val="00C43336"/>
    <w:rsid w:val="00C613EC"/>
    <w:rsid w:val="00C62B3D"/>
    <w:rsid w:val="00C63F5A"/>
    <w:rsid w:val="00C6728C"/>
    <w:rsid w:val="00C83EBB"/>
    <w:rsid w:val="00C861B0"/>
    <w:rsid w:val="00C870EB"/>
    <w:rsid w:val="00C941CA"/>
    <w:rsid w:val="00C97B1E"/>
    <w:rsid w:val="00CA1DD3"/>
    <w:rsid w:val="00CA2F19"/>
    <w:rsid w:val="00CA5239"/>
    <w:rsid w:val="00CB615D"/>
    <w:rsid w:val="00CC553E"/>
    <w:rsid w:val="00CD4C63"/>
    <w:rsid w:val="00CF0DD1"/>
    <w:rsid w:val="00CF30BA"/>
    <w:rsid w:val="00D052F4"/>
    <w:rsid w:val="00D10C55"/>
    <w:rsid w:val="00D11958"/>
    <w:rsid w:val="00D136AC"/>
    <w:rsid w:val="00D14BB7"/>
    <w:rsid w:val="00D1613B"/>
    <w:rsid w:val="00D31DEC"/>
    <w:rsid w:val="00D3280E"/>
    <w:rsid w:val="00D424C8"/>
    <w:rsid w:val="00D471FA"/>
    <w:rsid w:val="00D47E96"/>
    <w:rsid w:val="00D55265"/>
    <w:rsid w:val="00D5681D"/>
    <w:rsid w:val="00D64874"/>
    <w:rsid w:val="00D67511"/>
    <w:rsid w:val="00D708FA"/>
    <w:rsid w:val="00D758E0"/>
    <w:rsid w:val="00D86D71"/>
    <w:rsid w:val="00DB4F85"/>
    <w:rsid w:val="00DC1C61"/>
    <w:rsid w:val="00DC6AC2"/>
    <w:rsid w:val="00DE1DCF"/>
    <w:rsid w:val="00DE716C"/>
    <w:rsid w:val="00DF1001"/>
    <w:rsid w:val="00DF3526"/>
    <w:rsid w:val="00E05A69"/>
    <w:rsid w:val="00E07270"/>
    <w:rsid w:val="00E11EF2"/>
    <w:rsid w:val="00E15CE4"/>
    <w:rsid w:val="00E269AD"/>
    <w:rsid w:val="00E349D5"/>
    <w:rsid w:val="00E42E85"/>
    <w:rsid w:val="00E46F73"/>
    <w:rsid w:val="00E551A2"/>
    <w:rsid w:val="00E7294C"/>
    <w:rsid w:val="00E74DA5"/>
    <w:rsid w:val="00E84EE2"/>
    <w:rsid w:val="00E87294"/>
    <w:rsid w:val="00E96837"/>
    <w:rsid w:val="00EA799E"/>
    <w:rsid w:val="00EB22D8"/>
    <w:rsid w:val="00EB5D22"/>
    <w:rsid w:val="00EC1A38"/>
    <w:rsid w:val="00EC2C08"/>
    <w:rsid w:val="00ED477C"/>
    <w:rsid w:val="00EF33FC"/>
    <w:rsid w:val="00F41C9B"/>
    <w:rsid w:val="00F44E25"/>
    <w:rsid w:val="00F56786"/>
    <w:rsid w:val="00F570C7"/>
    <w:rsid w:val="00F6317A"/>
    <w:rsid w:val="00F66D44"/>
    <w:rsid w:val="00F6794B"/>
    <w:rsid w:val="00F70907"/>
    <w:rsid w:val="00F736B7"/>
    <w:rsid w:val="00F74EFB"/>
    <w:rsid w:val="00FB34EF"/>
    <w:rsid w:val="00FC3E60"/>
    <w:rsid w:val="00FD3078"/>
    <w:rsid w:val="00FD502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86E21"/>
  <w15:docId w15:val="{EED4E503-2B22-464E-BD99-2544F340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201624764">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23442-5663-4E7D-8D74-EA17914AC5E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F021DF5A-6500-4795-96E2-2E100E0F2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FE841-B15B-4751-A606-73964BB61455}">
  <ds:schemaRefs>
    <ds:schemaRef ds:uri="http://schemas.microsoft.com/sharepoint/v3/contenttype/forms"/>
  </ds:schemaRefs>
</ds:datastoreItem>
</file>

<file path=customXml/itemProps5.xml><?xml version="1.0" encoding="utf-8"?>
<ds:datastoreItem xmlns:ds="http://schemas.openxmlformats.org/officeDocument/2006/customXml" ds:itemID="{7869C129-3115-4B6B-B625-3017BC570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408</Words>
  <Characters>2217</Characters>
  <Application>Microsoft Office Word</Application>
  <DocSecurity>0</DocSecurity>
  <Lines>50</Lines>
  <Paragraphs>24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KOTSA</dc:creator>
  <cp:lastModifiedBy>Francois Guichard</cp:lastModifiedBy>
  <cp:revision>16</cp:revision>
  <cp:lastPrinted>2019-03-19T04:57:00Z</cp:lastPrinted>
  <dcterms:created xsi:type="dcterms:W3CDTF">2021-09-30T11:41:00Z</dcterms:created>
  <dcterms:modified xsi:type="dcterms:W3CDTF">2021-10-01T15:28:00Z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y fmtid="{D5CDD505-2E9C-101B-9397-08002B2CF9AE}" pid="190" name="ContentTypeId">
    <vt:lpwstr>0x0101003B8422D08C252547BB1CFA7F78E2CB83</vt:lpwstr>
  </property>
</Properties>
</file>