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14E" w14:paraId="68F1E3D7" w14:textId="77777777" w:rsidTr="00D62520">
        <w:trPr>
          <w:cantSplit/>
          <w:trHeight w:hRule="exact" w:val="1838"/>
        </w:trPr>
        <w:tc>
          <w:tcPr>
            <w:tcW w:w="1276" w:type="dxa"/>
            <w:tcBorders>
              <w:bottom w:val="single" w:sz="4" w:space="0" w:color="auto"/>
            </w:tcBorders>
            <w:vAlign w:val="bottom"/>
          </w:tcPr>
          <w:p w14:paraId="68F1E3D3" w14:textId="77777777" w:rsidR="003D114E" w:rsidRDefault="003D114E">
            <w:pPr>
              <w:spacing w:after="80"/>
            </w:pPr>
          </w:p>
        </w:tc>
        <w:tc>
          <w:tcPr>
            <w:tcW w:w="2268" w:type="dxa"/>
            <w:tcBorders>
              <w:bottom w:val="single" w:sz="4" w:space="0" w:color="auto"/>
            </w:tcBorders>
            <w:vAlign w:val="bottom"/>
          </w:tcPr>
          <w:p w14:paraId="68F1E3D4" w14:textId="77777777" w:rsidR="003D114E" w:rsidRDefault="002F0C23">
            <w:pPr>
              <w:spacing w:after="80" w:line="300" w:lineRule="exact"/>
              <w:rPr>
                <w:b/>
                <w:sz w:val="24"/>
              </w:rPr>
            </w:pPr>
            <w:r>
              <w:rPr>
                <w:sz w:val="28"/>
              </w:rPr>
              <w:t>United Nations</w:t>
            </w:r>
          </w:p>
        </w:tc>
        <w:tc>
          <w:tcPr>
            <w:tcW w:w="6095" w:type="dxa"/>
            <w:gridSpan w:val="2"/>
            <w:tcBorders>
              <w:bottom w:val="single" w:sz="4" w:space="0" w:color="auto"/>
            </w:tcBorders>
            <w:vAlign w:val="bottom"/>
          </w:tcPr>
          <w:p w14:paraId="68F1E3D6" w14:textId="73D346D0" w:rsidR="003D114E" w:rsidRDefault="002F0C23">
            <w:pPr>
              <w:jc w:val="right"/>
            </w:pPr>
            <w:r>
              <w:rPr>
                <w:sz w:val="40"/>
              </w:rPr>
              <w:t>ECE</w:t>
            </w:r>
            <w:r>
              <w:t>/TRANS/WP.29/202</w:t>
            </w:r>
            <w:r w:rsidR="000A45FF">
              <w:t>2</w:t>
            </w:r>
            <w:r>
              <w:t>/1</w:t>
            </w:r>
          </w:p>
        </w:tc>
      </w:tr>
      <w:tr w:rsidR="003D114E" w14:paraId="68F1E3DE" w14:textId="77777777">
        <w:trPr>
          <w:cantSplit/>
          <w:trHeight w:hRule="exact" w:val="2835"/>
        </w:trPr>
        <w:tc>
          <w:tcPr>
            <w:tcW w:w="1276" w:type="dxa"/>
            <w:tcBorders>
              <w:top w:val="single" w:sz="4" w:space="0" w:color="auto"/>
              <w:bottom w:val="single" w:sz="12" w:space="0" w:color="auto"/>
            </w:tcBorders>
          </w:tcPr>
          <w:p w14:paraId="68F1E3D8" w14:textId="77777777" w:rsidR="003D114E" w:rsidRDefault="002F0C23">
            <w:pPr>
              <w:spacing w:before="120"/>
            </w:pPr>
            <w:r>
              <w:rPr>
                <w:noProof/>
              </w:rPr>
              <w:drawing>
                <wp:inline distT="0" distB="0" distL="0" distR="0" wp14:anchorId="68F1E95C" wp14:editId="68F1E95D">
                  <wp:extent cx="714375" cy="590550"/>
                  <wp:effectExtent l="0" t="0" r="0" b="0"/>
                  <wp:docPr id="1026" name="Picture 1" descr="_unlogo"/>
                  <wp:cNvGraphicFramePr/>
                  <a:graphic xmlns:a="http://schemas.openxmlformats.org/drawingml/2006/main">
                    <a:graphicData uri="http://schemas.openxmlformats.org/drawingml/2006/picture">
                      <pic:pic xmlns:pic="http://schemas.openxmlformats.org/drawingml/2006/picture">
                        <pic:nvPicPr>
                          <pic:cNvPr id="1026" name="Picture 1" descr="_unlogo"/>
                          <pic:cNvPicPr>
                            <a:picLocks noChangeAspect="1" noChangeArrowheads="1"/>
                          </pic:cNvPicPr>
                        </pic:nvPicPr>
                        <pic:blipFill>
                          <a:blip r:embed="rId10"/>
                          <a:stretch>
                            <a:fillRect/>
                          </a:stretch>
                        </pic:blipFill>
                        <pic:spPr>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F1E3D9" w14:textId="77777777" w:rsidR="003D114E" w:rsidRDefault="002F0C23">
            <w:pPr>
              <w:spacing w:before="120" w:line="420" w:lineRule="exact"/>
              <w:rPr>
                <w:sz w:val="40"/>
              </w:rPr>
            </w:pPr>
            <w:r>
              <w:rPr>
                <w:b/>
                <w:sz w:val="40"/>
              </w:rPr>
              <w:t>Economic and Social Council</w:t>
            </w:r>
          </w:p>
        </w:tc>
        <w:tc>
          <w:tcPr>
            <w:tcW w:w="2835" w:type="dxa"/>
            <w:tcBorders>
              <w:top w:val="single" w:sz="4" w:space="0" w:color="auto"/>
              <w:bottom w:val="single" w:sz="12" w:space="0" w:color="auto"/>
            </w:tcBorders>
          </w:tcPr>
          <w:p w14:paraId="68F1E3DA" w14:textId="77777777" w:rsidR="003D114E" w:rsidRDefault="002F0C23">
            <w:pPr>
              <w:spacing w:before="240" w:line="240" w:lineRule="exact"/>
            </w:pPr>
            <w:r>
              <w:t>Distr.: General</w:t>
            </w:r>
          </w:p>
          <w:p w14:paraId="68F1E3DB" w14:textId="101138C4" w:rsidR="003D114E" w:rsidRDefault="007819BA">
            <w:pPr>
              <w:spacing w:line="240" w:lineRule="exact"/>
            </w:pPr>
            <w:del w:id="0" w:author="WN" w:date="2021-09-14T17:49:00Z">
              <w:r w:rsidDel="00B77E81">
                <w:delText>1</w:delText>
              </w:r>
              <w:r w:rsidR="002F0C23" w:rsidDel="00B77E81">
                <w:delText xml:space="preserve">6 </w:delText>
              </w:r>
              <w:r w:rsidDel="00B77E81">
                <w:delText>June</w:delText>
              </w:r>
            </w:del>
            <w:ins w:id="1" w:author="WN" w:date="2021-09-14T17:49:00Z">
              <w:r w:rsidR="00B77E81">
                <w:t>?? December</w:t>
              </w:r>
            </w:ins>
            <w:r w:rsidR="002F0C23">
              <w:t xml:space="preserve"> 2021</w:t>
            </w:r>
          </w:p>
          <w:p w14:paraId="68F1E3DC" w14:textId="77777777" w:rsidR="003D114E" w:rsidRDefault="003D114E">
            <w:pPr>
              <w:spacing w:line="240" w:lineRule="exact"/>
            </w:pPr>
          </w:p>
          <w:p w14:paraId="68F1E3DD" w14:textId="77777777" w:rsidR="003D114E" w:rsidRDefault="002F0C23">
            <w:pPr>
              <w:spacing w:line="240" w:lineRule="exact"/>
            </w:pPr>
            <w:r>
              <w:t>English only</w:t>
            </w:r>
          </w:p>
        </w:tc>
      </w:tr>
    </w:tbl>
    <w:p w14:paraId="68F1E3DF" w14:textId="77777777" w:rsidR="003D114E" w:rsidRDefault="002F0C23">
      <w:pPr>
        <w:spacing w:before="120"/>
        <w:rPr>
          <w:rFonts w:asciiTheme="majorBidi" w:hAnsiTheme="majorBidi"/>
          <w:b/>
          <w:sz w:val="28"/>
        </w:rPr>
      </w:pPr>
      <w:r>
        <w:rPr>
          <w:b/>
          <w:sz w:val="28"/>
        </w:rPr>
        <w:t>Economic Commission for Europe</w:t>
      </w:r>
    </w:p>
    <w:p w14:paraId="68F1E3E0" w14:textId="77777777" w:rsidR="003D114E" w:rsidRDefault="002F0C23">
      <w:pPr>
        <w:spacing w:before="120"/>
        <w:rPr>
          <w:rFonts w:asciiTheme="majorBidi" w:hAnsiTheme="majorBidi"/>
          <w:sz w:val="28"/>
        </w:rPr>
      </w:pPr>
      <w:r>
        <w:rPr>
          <w:rFonts w:asciiTheme="majorBidi" w:hAnsiTheme="majorBidi"/>
          <w:sz w:val="28"/>
        </w:rPr>
        <w:t>Inland Transport Committee</w:t>
      </w:r>
    </w:p>
    <w:p w14:paraId="68F1E3E1" w14:textId="77777777" w:rsidR="003D114E" w:rsidRDefault="002F0C23">
      <w:pPr>
        <w:spacing w:before="120"/>
        <w:rPr>
          <w:rFonts w:asciiTheme="majorBidi" w:hAnsiTheme="majorBidi"/>
          <w:b/>
          <w:sz w:val="24"/>
        </w:rPr>
      </w:pPr>
      <w:r>
        <w:rPr>
          <w:rFonts w:asciiTheme="majorBidi" w:hAnsiTheme="majorBidi"/>
          <w:b/>
          <w:sz w:val="24"/>
        </w:rPr>
        <w:t>World Forum for Harmonization of Vehicle Regulations</w:t>
      </w:r>
    </w:p>
    <w:p w14:paraId="68F1E3E2" w14:textId="68468743" w:rsidR="003D114E" w:rsidRDefault="002F0C23">
      <w:pPr>
        <w:tabs>
          <w:tab w:val="center" w:pos="4819"/>
        </w:tabs>
        <w:spacing w:before="120"/>
        <w:rPr>
          <w:b/>
        </w:rPr>
      </w:pPr>
      <w:del w:id="2" w:author="WN" w:date="2021-09-14T17:49:00Z">
        <w:r w:rsidDel="00B77E81">
          <w:rPr>
            <w:b/>
          </w:rPr>
          <w:delText>18</w:delText>
        </w:r>
        <w:r w:rsidR="00362EA2" w:rsidDel="00B77E81">
          <w:rPr>
            <w:b/>
          </w:rPr>
          <w:delText>4th</w:delText>
        </w:r>
        <w:r w:rsidDel="00B77E81">
          <w:rPr>
            <w:b/>
          </w:rPr>
          <w:delText xml:space="preserve"> </w:delText>
        </w:r>
      </w:del>
      <w:ins w:id="3" w:author="WN" w:date="2021-09-14T17:49:00Z">
        <w:r w:rsidR="00B77E81">
          <w:rPr>
            <w:b/>
          </w:rPr>
          <w:t xml:space="preserve">186th </w:t>
        </w:r>
      </w:ins>
      <w:r>
        <w:rPr>
          <w:b/>
        </w:rPr>
        <w:t>session</w:t>
      </w:r>
    </w:p>
    <w:p w14:paraId="68F1E3E3" w14:textId="02CAEE82" w:rsidR="003D114E" w:rsidRDefault="002F0C23">
      <w:r>
        <w:t xml:space="preserve">Geneva, </w:t>
      </w:r>
      <w:del w:id="4" w:author="WN" w:date="2021-09-14T17:49:00Z">
        <w:r w:rsidR="00362EA2" w:rsidDel="00B77E81">
          <w:delText>22-24</w:delText>
        </w:r>
      </w:del>
      <w:ins w:id="5" w:author="WN" w:date="2021-09-14T17:49:00Z">
        <w:r w:rsidR="00B77E81">
          <w:t>8-11</w:t>
        </w:r>
      </w:ins>
      <w:r>
        <w:t xml:space="preserve"> </w:t>
      </w:r>
      <w:del w:id="6" w:author="WN" w:date="2021-09-14T17:49:00Z">
        <w:r w:rsidR="00362EA2" w:rsidDel="00B77E81">
          <w:delText>June</w:delText>
        </w:r>
        <w:r w:rsidDel="00B77E81">
          <w:delText xml:space="preserve"> </w:delText>
        </w:r>
      </w:del>
      <w:ins w:id="7" w:author="WN" w:date="2021-09-14T17:49:00Z">
        <w:r w:rsidR="00B77E81">
          <w:t xml:space="preserve">March </w:t>
        </w:r>
      </w:ins>
      <w:del w:id="8" w:author="WN" w:date="2021-09-14T17:49:00Z">
        <w:r w:rsidDel="00B77E81">
          <w:delText>2021</w:delText>
        </w:r>
      </w:del>
      <w:ins w:id="9" w:author="WN" w:date="2021-09-14T17:49:00Z">
        <w:r w:rsidR="00B77E81">
          <w:t>2022</w:t>
        </w:r>
      </w:ins>
    </w:p>
    <w:p w14:paraId="68F1E3E4" w14:textId="77777777" w:rsidR="003D114E" w:rsidRDefault="002F0C23">
      <w:pPr>
        <w:rPr>
          <w:rFonts w:asciiTheme="majorBidi" w:hAnsiTheme="majorBidi"/>
        </w:rPr>
      </w:pPr>
      <w:r>
        <w:rPr>
          <w:rFonts w:asciiTheme="majorBidi" w:hAnsiTheme="majorBidi"/>
        </w:rPr>
        <w:t>Item 2.2 of the provisional agenda</w:t>
      </w:r>
    </w:p>
    <w:p w14:paraId="68F1E3E5" w14:textId="77777777" w:rsidR="003D114E" w:rsidRDefault="002F0C23">
      <w:pPr>
        <w:rPr>
          <w:rFonts w:asciiTheme="majorBidi" w:hAnsiTheme="majorBidi"/>
          <w:b/>
        </w:rPr>
      </w:pPr>
      <w:r>
        <w:rPr>
          <w:rFonts w:asciiTheme="majorBidi" w:hAnsiTheme="majorBidi"/>
          <w:b/>
        </w:rPr>
        <w:t>Coordination and organization of work:</w:t>
      </w:r>
      <w:r>
        <w:rPr>
          <w:rFonts w:asciiTheme="majorBidi" w:hAnsiTheme="majorBidi"/>
          <w:b/>
        </w:rPr>
        <w:br/>
      </w:r>
      <w:proofErr w:type="spellStart"/>
      <w:r>
        <w:rPr>
          <w:rFonts w:asciiTheme="majorBidi" w:hAnsiTheme="majorBidi"/>
          <w:b/>
        </w:rPr>
        <w:t>programme</w:t>
      </w:r>
      <w:proofErr w:type="spellEnd"/>
      <w:r>
        <w:rPr>
          <w:rFonts w:asciiTheme="majorBidi" w:hAnsiTheme="majorBidi"/>
          <w:b/>
        </w:rPr>
        <w:t xml:space="preserve"> of work and documentation</w:t>
      </w:r>
    </w:p>
    <w:p w14:paraId="68F1E3E6" w14:textId="01C589B4" w:rsidR="003D114E" w:rsidRDefault="002F0C23">
      <w:pPr>
        <w:pStyle w:val="HChG"/>
      </w:pPr>
      <w:r>
        <w:tab/>
      </w:r>
      <w:r>
        <w:tab/>
      </w:r>
      <w:proofErr w:type="spellStart"/>
      <w:r w:rsidR="000A45FF">
        <w:t>P</w:t>
      </w:r>
      <w:r>
        <w:t>rogramme</w:t>
      </w:r>
      <w:proofErr w:type="spellEnd"/>
      <w:r>
        <w:t xml:space="preserve"> of Work of the World Forum for Harmonization of Vehicle Regulations (WP.29) and its Subsidiary Bodies</w:t>
      </w:r>
    </w:p>
    <w:p w14:paraId="68F1E3E7" w14:textId="77777777" w:rsidR="003D114E" w:rsidRDefault="002F0C23">
      <w:pPr>
        <w:pStyle w:val="H1G"/>
        <w:rPr>
          <w:rFonts w:asciiTheme="majorBidi" w:hAnsiTheme="majorBidi"/>
        </w:rPr>
      </w:pPr>
      <w:r>
        <w:rPr>
          <w:rFonts w:asciiTheme="majorBidi" w:hAnsiTheme="majorBidi"/>
        </w:rPr>
        <w:tab/>
      </w:r>
      <w:r>
        <w:rPr>
          <w:rFonts w:asciiTheme="majorBidi" w:hAnsiTheme="majorBidi"/>
        </w:rPr>
        <w:tab/>
        <w:t>Note by the Secretariat</w:t>
      </w:r>
      <w:r>
        <w:rPr>
          <w:rStyle w:val="FootnoteReference"/>
          <w:rFonts w:asciiTheme="majorBidi" w:hAnsiTheme="majorBidi"/>
          <w:b w:val="0"/>
          <w:sz w:val="20"/>
          <w:vertAlign w:val="baseline"/>
        </w:rPr>
        <w:footnoteReference w:customMarkFollows="1" w:id="1"/>
        <w:t>*</w:t>
      </w:r>
    </w:p>
    <w:p w14:paraId="68F1E3E8" w14:textId="03F2A90B" w:rsidR="003D114E" w:rsidRDefault="002F0C23">
      <w:pPr>
        <w:pStyle w:val="SingleTxtG"/>
        <w:ind w:firstLine="567"/>
      </w:pPr>
      <w:r>
        <w:t xml:space="preserve">The text reproduced below was prepared by the Secretariat for consideration by the World Forum. It takes into account the results and decisions taken at </w:t>
      </w:r>
      <w:r w:rsidR="00AD42B1" w:rsidRPr="000A45FF">
        <w:rPr>
          <w:highlight w:val="yellow"/>
        </w:rPr>
        <w:t>18</w:t>
      </w:r>
      <w:del w:id="20" w:author="WN" w:date="2021-09-16T10:56:00Z">
        <w:r w:rsidR="00AD42B1" w:rsidRPr="000A45FF" w:rsidDel="00CA4A8F">
          <w:rPr>
            <w:highlight w:val="yellow"/>
          </w:rPr>
          <w:delText>2nd</w:delText>
        </w:r>
      </w:del>
      <w:ins w:id="21" w:author="WN" w:date="2021-09-16T10:56:00Z">
        <w:r w:rsidR="00CA4A8F">
          <w:rPr>
            <w:highlight w:val="yellow"/>
          </w:rPr>
          <w:t>4th</w:t>
        </w:r>
      </w:ins>
      <w:r w:rsidR="00AD42B1" w:rsidRPr="000A45FF">
        <w:rPr>
          <w:highlight w:val="yellow"/>
        </w:rPr>
        <w:t xml:space="preserve"> </w:t>
      </w:r>
      <w:r w:rsidRPr="000A45FF">
        <w:rPr>
          <w:highlight w:val="yellow"/>
        </w:rPr>
        <w:t>session (ECE/TRANS/WP.29/</w:t>
      </w:r>
      <w:r w:rsidR="00DC5F9E" w:rsidRPr="000A45FF">
        <w:rPr>
          <w:highlight w:val="yellow"/>
        </w:rPr>
        <w:t>115</w:t>
      </w:r>
      <w:del w:id="22" w:author="WN" w:date="2021-09-16T10:56:00Z">
        <w:r w:rsidR="00DC5F9E" w:rsidRPr="000A45FF" w:rsidDel="00CA4A8F">
          <w:rPr>
            <w:highlight w:val="yellow"/>
          </w:rPr>
          <w:delText>5</w:delText>
        </w:r>
      </w:del>
      <w:ins w:id="23" w:author="WN" w:date="2021-09-16T10:56:00Z">
        <w:r w:rsidR="00CA4A8F">
          <w:rPr>
            <w:highlight w:val="yellow"/>
          </w:rPr>
          <w:t>9</w:t>
        </w:r>
      </w:ins>
      <w:r w:rsidRPr="000A45FF">
        <w:rPr>
          <w:highlight w:val="yellow"/>
        </w:rPr>
        <w:t xml:space="preserve">) and its </w:t>
      </w:r>
      <w:r w:rsidR="00DC5F9E" w:rsidRPr="000A45FF">
        <w:rPr>
          <w:highlight w:val="yellow"/>
        </w:rPr>
        <w:t>18</w:t>
      </w:r>
      <w:ins w:id="24" w:author="WN" w:date="2021-09-16T10:57:00Z">
        <w:r w:rsidR="00CA4A8F">
          <w:rPr>
            <w:highlight w:val="yellow"/>
          </w:rPr>
          <w:t>5th</w:t>
        </w:r>
      </w:ins>
      <w:del w:id="25" w:author="WN" w:date="2021-09-16T10:57:00Z">
        <w:r w:rsidR="00DC5F9E" w:rsidRPr="000A45FF" w:rsidDel="00CA4A8F">
          <w:rPr>
            <w:highlight w:val="yellow"/>
          </w:rPr>
          <w:delText>3rd</w:delText>
        </w:r>
      </w:del>
      <w:r w:rsidR="00DC5F9E" w:rsidRPr="000A45FF">
        <w:rPr>
          <w:highlight w:val="yellow"/>
        </w:rPr>
        <w:t xml:space="preserve"> </w:t>
      </w:r>
      <w:r w:rsidRPr="000A45FF">
        <w:rPr>
          <w:highlight w:val="yellow"/>
        </w:rPr>
        <w:t>session (ECE/TRANS/WP.29/</w:t>
      </w:r>
      <w:r w:rsidR="00DC5F9E" w:rsidRPr="000A45FF">
        <w:rPr>
          <w:highlight w:val="yellow"/>
        </w:rPr>
        <w:t>11</w:t>
      </w:r>
      <w:del w:id="26" w:author="WN" w:date="2021-09-16T10:57:00Z">
        <w:r w:rsidR="00DC5F9E" w:rsidRPr="000A45FF" w:rsidDel="00CA4A8F">
          <w:rPr>
            <w:highlight w:val="yellow"/>
          </w:rPr>
          <w:delText>57</w:delText>
        </w:r>
      </w:del>
      <w:ins w:id="27" w:author="WN" w:date="2021-09-16T10:57:00Z">
        <w:r w:rsidR="00CA4A8F">
          <w:rPr>
            <w:highlight w:val="yellow"/>
          </w:rPr>
          <w:t>61</w:t>
        </w:r>
      </w:ins>
      <w:r w:rsidRPr="000A45FF">
        <w:rPr>
          <w:highlight w:val="yellow"/>
        </w:rPr>
        <w:t>)</w:t>
      </w:r>
      <w:r w:rsidR="000C256D" w:rsidRPr="000A45FF">
        <w:rPr>
          <w:highlight w:val="yellow"/>
        </w:rPr>
        <w:t xml:space="preserve">, comments from </w:t>
      </w:r>
      <w:del w:id="28" w:author="WN" w:date="2021-09-16T10:58:00Z">
        <w:r w:rsidR="000C256D" w:rsidRPr="000A45FF" w:rsidDel="00CA4A8F">
          <w:rPr>
            <w:highlight w:val="yellow"/>
          </w:rPr>
          <w:delText>E</w:delText>
        </w:r>
        <w:r w:rsidR="001D0B68" w:rsidRPr="000A45FF" w:rsidDel="00CA4A8F">
          <w:rPr>
            <w:highlight w:val="yellow"/>
          </w:rPr>
          <w:delText xml:space="preserve">uropean </w:delText>
        </w:r>
        <w:r w:rsidR="000C256D" w:rsidRPr="000A45FF" w:rsidDel="00CA4A8F">
          <w:rPr>
            <w:highlight w:val="yellow"/>
          </w:rPr>
          <w:delText>C</w:delText>
        </w:r>
        <w:r w:rsidR="00CC2170" w:rsidRPr="000A45FF" w:rsidDel="00CA4A8F">
          <w:rPr>
            <w:highlight w:val="yellow"/>
          </w:rPr>
          <w:delText>ommission</w:delText>
        </w:r>
        <w:r w:rsidR="000C256D" w:rsidRPr="000A45FF" w:rsidDel="00CA4A8F">
          <w:rPr>
            <w:highlight w:val="yellow"/>
          </w:rPr>
          <w:delText>, Japan, U</w:delText>
        </w:r>
        <w:r w:rsidR="00CC2170" w:rsidRPr="000A45FF" w:rsidDel="00CA4A8F">
          <w:rPr>
            <w:highlight w:val="yellow"/>
          </w:rPr>
          <w:delText xml:space="preserve">nited </w:delText>
        </w:r>
        <w:r w:rsidR="000C256D" w:rsidRPr="000A45FF" w:rsidDel="00CA4A8F">
          <w:rPr>
            <w:highlight w:val="yellow"/>
          </w:rPr>
          <w:delText>S</w:delText>
        </w:r>
        <w:r w:rsidR="00CC2170" w:rsidRPr="000A45FF" w:rsidDel="00CA4A8F">
          <w:rPr>
            <w:highlight w:val="yellow"/>
          </w:rPr>
          <w:delText>tates of America</w:delText>
        </w:r>
      </w:del>
      <w:ins w:id="29" w:author="WN" w:date="2021-09-16T10:58:00Z">
        <w:r w:rsidR="00CA4A8F">
          <w:rPr>
            <w:highlight w:val="yellow"/>
          </w:rPr>
          <w:t>GRBP</w:t>
        </w:r>
      </w:ins>
      <w:r w:rsidR="000C256D" w:rsidRPr="000A45FF">
        <w:rPr>
          <w:highlight w:val="yellow"/>
        </w:rPr>
        <w:t>, GRVA</w:t>
      </w:r>
      <w:ins w:id="30" w:author="WN" w:date="2021-09-16T10:58:00Z">
        <w:r w:rsidR="00CA4A8F">
          <w:rPr>
            <w:highlight w:val="yellow"/>
          </w:rPr>
          <w:t>,</w:t>
        </w:r>
      </w:ins>
      <w:del w:id="31" w:author="WN" w:date="2021-09-16T10:58:00Z">
        <w:r w:rsidR="000C256D" w:rsidRPr="000A45FF" w:rsidDel="00CA4A8F">
          <w:rPr>
            <w:highlight w:val="yellow"/>
          </w:rPr>
          <w:delText xml:space="preserve"> and</w:delText>
        </w:r>
      </w:del>
      <w:r w:rsidR="000C256D" w:rsidRPr="000A45FF">
        <w:rPr>
          <w:highlight w:val="yellow"/>
        </w:rPr>
        <w:t xml:space="preserve"> GRS</w:t>
      </w:r>
      <w:del w:id="32" w:author="WN" w:date="2021-09-16T10:58:00Z">
        <w:r w:rsidR="000C256D" w:rsidRPr="000A45FF" w:rsidDel="00CA4A8F">
          <w:rPr>
            <w:highlight w:val="yellow"/>
          </w:rPr>
          <w:delText>P</w:delText>
        </w:r>
      </w:del>
      <w:ins w:id="33" w:author="WN" w:date="2021-09-16T10:58:00Z">
        <w:r w:rsidR="00CA4A8F">
          <w:rPr>
            <w:highlight w:val="yellow"/>
          </w:rPr>
          <w:t>G and GRE</w:t>
        </w:r>
      </w:ins>
      <w:r w:rsidR="00CC2170" w:rsidRPr="000A45FF">
        <w:rPr>
          <w:highlight w:val="yellow"/>
        </w:rPr>
        <w:t>,</w:t>
      </w:r>
      <w:r w:rsidRPr="000A45FF">
        <w:rPr>
          <w:highlight w:val="yellow"/>
        </w:rPr>
        <w:t xml:space="preserve"> and the proposed agenda for its </w:t>
      </w:r>
      <w:r w:rsidR="00DC5F9E" w:rsidRPr="000A45FF">
        <w:rPr>
          <w:highlight w:val="yellow"/>
        </w:rPr>
        <w:t>18</w:t>
      </w:r>
      <w:del w:id="34" w:author="WN" w:date="2021-09-16T10:58:00Z">
        <w:r w:rsidR="00DC5F9E" w:rsidRPr="000A45FF" w:rsidDel="00CA4A8F">
          <w:rPr>
            <w:highlight w:val="yellow"/>
          </w:rPr>
          <w:delText>4</w:delText>
        </w:r>
      </w:del>
      <w:ins w:id="35" w:author="WN" w:date="2021-09-16T10:58:00Z">
        <w:r w:rsidR="00CA4A8F">
          <w:rPr>
            <w:highlight w:val="yellow"/>
          </w:rPr>
          <w:t>6</w:t>
        </w:r>
      </w:ins>
      <w:r w:rsidR="00DC5F9E" w:rsidRPr="000A45FF">
        <w:rPr>
          <w:highlight w:val="yellow"/>
        </w:rPr>
        <w:t xml:space="preserve">th </w:t>
      </w:r>
      <w:r w:rsidRPr="000A45FF">
        <w:rPr>
          <w:highlight w:val="yellow"/>
        </w:rPr>
        <w:t>session (ECE/TRANS/WP.29/</w:t>
      </w:r>
      <w:r w:rsidR="00A775A8" w:rsidRPr="000A45FF">
        <w:rPr>
          <w:highlight w:val="yellow"/>
        </w:rPr>
        <w:t>11</w:t>
      </w:r>
      <w:ins w:id="36" w:author="WN" w:date="2021-09-16T10:59:00Z">
        <w:r w:rsidR="00CA4A8F">
          <w:rPr>
            <w:highlight w:val="yellow"/>
          </w:rPr>
          <w:t>62</w:t>
        </w:r>
      </w:ins>
      <w:del w:id="37" w:author="WN" w:date="2021-09-16T10:59:00Z">
        <w:r w:rsidR="00A775A8" w:rsidRPr="000A45FF" w:rsidDel="00CA4A8F">
          <w:rPr>
            <w:highlight w:val="yellow"/>
          </w:rPr>
          <w:delText>58</w:delText>
        </w:r>
      </w:del>
      <w:r w:rsidRPr="000A45FF">
        <w:rPr>
          <w:highlight w:val="yellow"/>
        </w:rPr>
        <w:t>)</w:t>
      </w:r>
      <w:r>
        <w:t xml:space="preserve"> and updates also the information on the work of the six subsidiary Working Parties to WP.29.</w:t>
      </w:r>
    </w:p>
    <w:p w14:paraId="68F1E3E9" w14:textId="77777777" w:rsidR="003D114E" w:rsidRDefault="002F0C23">
      <w:pPr>
        <w:suppressAutoHyphens w:val="0"/>
        <w:spacing w:line="240" w:lineRule="auto"/>
      </w:pPr>
      <w:r>
        <w:br w:type="page"/>
      </w:r>
    </w:p>
    <w:p w14:paraId="68F1E3EA" w14:textId="77777777" w:rsidR="003D114E" w:rsidRDefault="002F0C23">
      <w:pPr>
        <w:pStyle w:val="HChG"/>
      </w:pPr>
      <w:r>
        <w:lastRenderedPageBreak/>
        <w:tab/>
      </w:r>
      <w:r>
        <w:tab/>
      </w:r>
      <w:proofErr w:type="spellStart"/>
      <w:r>
        <w:t>Programme</w:t>
      </w:r>
      <w:proofErr w:type="spellEnd"/>
      <w:r>
        <w:t xml:space="preserve"> of Work of the World Forum for Harmonization of Vehicle Regulations and its Subsidiary Bodies</w:t>
      </w:r>
    </w:p>
    <w:p w14:paraId="68F1E3EB" w14:textId="77777777" w:rsidR="003D114E" w:rsidRDefault="002F0C23">
      <w:pPr>
        <w:pStyle w:val="H1G"/>
        <w:rPr>
          <w:rStyle w:val="Strong"/>
          <w:b/>
        </w:rPr>
      </w:pPr>
      <w:r>
        <w:rPr>
          <w:rStyle w:val="Strong"/>
        </w:rPr>
        <w:tab/>
      </w:r>
      <w:r>
        <w:rPr>
          <w:rStyle w:val="Strong"/>
        </w:rPr>
        <w:tab/>
      </w:r>
      <w:r>
        <w:rPr>
          <w:rStyle w:val="Strong"/>
          <w:b/>
        </w:rPr>
        <w:t>Main topics of work of the World Forum for Harmonization of Vehicle Regulations and its subsidiary bodies</w:t>
      </w:r>
    </w:p>
    <w:p w14:paraId="68F1E3EC" w14:textId="77777777" w:rsidR="003D114E" w:rsidRDefault="002F0C23">
      <w:pPr>
        <w:pStyle w:val="SingleTxtG"/>
        <w:ind w:firstLine="567"/>
      </w:pPr>
      <w:r>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8F1E3ED" w14:textId="77777777" w:rsidR="003D114E" w:rsidRDefault="002F0C23">
      <w:pPr>
        <w:pStyle w:val="SingleTxtG"/>
        <w:ind w:firstLine="567"/>
      </w:pPr>
      <w:r>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68F1E3EE" w14:textId="77777777" w:rsidR="003D114E" w:rsidRDefault="002F0C23">
      <w:pPr>
        <w:pStyle w:val="SingleTxtG"/>
        <w:ind w:firstLine="567"/>
      </w:pPr>
      <w:r>
        <w:t>For the implementation of the ITC strategy ITC identified that, apart from the regular work, the subsidiary bodies need to undertake the following tasks in the Strategy (only those relevant to WP.29 are displayed):</w:t>
      </w:r>
    </w:p>
    <w:p w14:paraId="68F1E3EF" w14:textId="77777777" w:rsidR="003D114E" w:rsidRDefault="002F0C23">
      <w:pPr>
        <w:pStyle w:val="SingleTxtG"/>
        <w:tabs>
          <w:tab w:val="left" w:pos="1701"/>
        </w:tabs>
      </w:pPr>
      <w:r>
        <w:tab/>
        <w:t xml:space="preserve">(a) </w:t>
      </w:r>
      <w:r>
        <w:tab/>
        <w:t>Amendments to the legal instruments with geographical and procedural barriers by 2025 (all WPs/SCs and ACs)</w:t>
      </w:r>
    </w:p>
    <w:p w14:paraId="68F1E3F0" w14:textId="77777777" w:rsidR="003D114E" w:rsidRDefault="002F0C23">
      <w:pPr>
        <w:pStyle w:val="SingleTxtG"/>
        <w:tabs>
          <w:tab w:val="left" w:pos="1701"/>
        </w:tabs>
      </w:pPr>
      <w:r>
        <w:tab/>
        <w:t>(b)</w:t>
      </w:r>
      <w:r>
        <w:tab/>
        <w:t xml:space="preserve">Review of relationship of the existing legal instruments and recommendations by 2022 (all WPs/SCs and ACs to review the legal instruments in the context of different clusters, namely safety, cross-border efficiency, </w:t>
      </w:r>
      <w:proofErr w:type="gramStart"/>
      <w:r>
        <w:t>environment</w:t>
      </w:r>
      <w:proofErr w:type="gramEnd"/>
      <w:r>
        <w:t xml:space="preserve"> and connectivity)</w:t>
      </w:r>
    </w:p>
    <w:p w14:paraId="68F1E3F1" w14:textId="77777777" w:rsidR="003D114E" w:rsidRDefault="002F0C23">
      <w:pPr>
        <w:pStyle w:val="SingleTxtG"/>
        <w:tabs>
          <w:tab w:val="left" w:pos="1701"/>
        </w:tabs>
      </w:pPr>
      <w:r>
        <w:tab/>
        <w:t>(c)</w:t>
      </w:r>
      <w:r>
        <w:tab/>
        <w:t xml:space="preserve">Identification of additional necessary legal instruments (Based on the review, all WPs/SCs and ACs to identify gaps of the legal instruments fully meet the needs for safety, cross-border efficiency, </w:t>
      </w:r>
      <w:proofErr w:type="gramStart"/>
      <w:r>
        <w:t>environment</w:t>
      </w:r>
      <w:proofErr w:type="gramEnd"/>
      <w:r>
        <w:t xml:space="preserve"> and connectivity)</w:t>
      </w:r>
    </w:p>
    <w:p w14:paraId="68F1E3F2" w14:textId="77777777" w:rsidR="003D114E" w:rsidRDefault="002F0C23">
      <w:pPr>
        <w:pStyle w:val="SingleTxtG"/>
        <w:tabs>
          <w:tab w:val="left" w:pos="1701"/>
        </w:tabs>
      </w:pPr>
      <w:r>
        <w:tab/>
        <w:t>…</w:t>
      </w:r>
    </w:p>
    <w:p w14:paraId="68F1E3F3" w14:textId="77777777" w:rsidR="003D114E" w:rsidRDefault="002F0C23">
      <w:pPr>
        <w:pStyle w:val="SingleTxtG"/>
        <w:tabs>
          <w:tab w:val="left" w:pos="1701"/>
        </w:tabs>
      </w:pPr>
      <w:r>
        <w:tab/>
        <w:t>(e)</w:t>
      </w:r>
      <w:r>
        <w:tab/>
        <w:t>Exploring possible new legal instruments from 2020 (all WPs/SCs and ACs based on the above item c)</w:t>
      </w:r>
    </w:p>
    <w:p w14:paraId="68F1E3F4" w14:textId="77777777" w:rsidR="003D114E" w:rsidRDefault="002F0C23">
      <w:pPr>
        <w:pStyle w:val="SingleTxtG"/>
        <w:tabs>
          <w:tab w:val="left" w:pos="1701"/>
        </w:tabs>
      </w:pPr>
      <w:r>
        <w:tab/>
        <w:t>(f)</w:t>
      </w:r>
      <w:r>
        <w:tab/>
        <w:t>Further expand global participation in, and cooperation between, WP.1 and WP.29</w:t>
      </w:r>
    </w:p>
    <w:p w14:paraId="68F1E3F5" w14:textId="60222ECE" w:rsidR="003D114E" w:rsidRDefault="002F0C23" w:rsidP="00A332E2">
      <w:pPr>
        <w:pStyle w:val="SingleTxtG"/>
        <w:tabs>
          <w:tab w:val="left" w:pos="1701"/>
        </w:tabs>
      </w:pPr>
      <w:r>
        <w:tab/>
        <w:t>(g)</w:t>
      </w:r>
      <w:r>
        <w:tab/>
        <w:t>Update DETA and host it at ECE from 2022 onwards (WP.29</w:t>
      </w:r>
      <w:r w:rsidRPr="00A73955">
        <w:t>)</w:t>
      </w:r>
      <w:r w:rsidR="0087010F" w:rsidRPr="00A73955">
        <w:t>.  This should include consideration given to broadening the current scope of DETA to address needs of 1998 Contracting Parties.</w:t>
      </w:r>
      <w:r w:rsidR="0087010F">
        <w:t xml:space="preserve">  </w:t>
      </w:r>
    </w:p>
    <w:p w14:paraId="68F1E3F6" w14:textId="77777777" w:rsidR="003D114E" w:rsidRDefault="002F0C23">
      <w:pPr>
        <w:pStyle w:val="SingleTxtG"/>
        <w:tabs>
          <w:tab w:val="left" w:pos="1701"/>
        </w:tabs>
      </w:pPr>
      <w:r>
        <w:tab/>
        <w:t>…</w:t>
      </w:r>
    </w:p>
    <w:p w14:paraId="1F7CC4E6" w14:textId="1DB338C8" w:rsidR="00092C26" w:rsidRDefault="002F0C23" w:rsidP="00092C26">
      <w:pPr>
        <w:pStyle w:val="SingleTxtG"/>
        <w:tabs>
          <w:tab w:val="left" w:pos="1701"/>
        </w:tabs>
      </w:pPr>
      <w:r>
        <w:tab/>
        <w:t>(j)</w:t>
      </w:r>
      <w:r>
        <w:tab/>
        <w:t>Identify, foster and facilitate the introduction of new technologies in the rail, road, road-based mobility, inland waterway, logistics, intermodal transport until 2030 (all WPs/SCs and ACs</w:t>
      </w:r>
      <w:r w:rsidRPr="009B4CC0">
        <w:t>)</w:t>
      </w:r>
      <w:r w:rsidR="00092C26" w:rsidRPr="009B4CC0">
        <w:t xml:space="preserve">    The deliverables for this activity should follow realistic</w:t>
      </w:r>
      <w:r w:rsidR="001A6A9C" w:rsidRPr="009B4CC0">
        <w:t xml:space="preserve"> timelines</w:t>
      </w:r>
      <w:r w:rsidR="00092C26" w:rsidRPr="009B4CC0">
        <w:t>, mutually agreed</w:t>
      </w:r>
      <w:r w:rsidR="001A6A9C" w:rsidRPr="009B4CC0">
        <w:t xml:space="preserve"> by Contracting Parties</w:t>
      </w:r>
      <w:r w:rsidR="00092C26" w:rsidRPr="009B4CC0">
        <w:t>.</w:t>
      </w:r>
    </w:p>
    <w:p w14:paraId="68F1E3F7" w14:textId="109A5E83" w:rsidR="003D114E" w:rsidRDefault="003D114E">
      <w:pPr>
        <w:pStyle w:val="SingleTxtG"/>
        <w:tabs>
          <w:tab w:val="left" w:pos="1701"/>
        </w:tabs>
      </w:pPr>
    </w:p>
    <w:p w14:paraId="68F1E3F8" w14:textId="2879CC09" w:rsidR="003D114E" w:rsidRDefault="002F0C23">
      <w:pPr>
        <w:pStyle w:val="SingleTxtG"/>
        <w:tabs>
          <w:tab w:val="left" w:pos="1701"/>
        </w:tabs>
      </w:pPr>
      <w:r>
        <w:tab/>
        <w:t>(k)</w:t>
      </w:r>
      <w:r>
        <w:tab/>
        <w:t xml:space="preserve">Enhance support to automated vehicles from 2019, including continuation of amendments to the existing legal instruments and standards, and possible development of new agreement(s), </w:t>
      </w:r>
      <w:r w:rsidR="00226786" w:rsidRPr="00A73955">
        <w:t xml:space="preserve">guidance documents, or all </w:t>
      </w:r>
      <w:r>
        <w:t>if necessary (WP.1 and WP.29)</w:t>
      </w:r>
    </w:p>
    <w:p w14:paraId="68F1E3F9" w14:textId="77777777" w:rsidR="003D114E" w:rsidRDefault="002F0C23">
      <w:pPr>
        <w:pStyle w:val="SingleTxtG"/>
        <w:tabs>
          <w:tab w:val="left" w:pos="1701"/>
        </w:tabs>
      </w:pPr>
      <w:r>
        <w:tab/>
        <w:t>(l)</w:t>
      </w:r>
      <w:r>
        <w:tab/>
        <w:t>New training standards and competency criteria from 2022 (all WPs/SCs and ACs with legal instruments)</w:t>
      </w:r>
    </w:p>
    <w:p w14:paraId="68F1E3FA" w14:textId="77777777" w:rsidR="003D114E" w:rsidRDefault="002F0C23">
      <w:pPr>
        <w:pStyle w:val="SingleTxtG"/>
        <w:tabs>
          <w:tab w:val="left" w:pos="1701"/>
        </w:tabs>
      </w:pPr>
      <w:r>
        <w:tab/>
        <w:t>…</w:t>
      </w:r>
    </w:p>
    <w:p w14:paraId="68F1E3FB" w14:textId="77777777" w:rsidR="003D114E" w:rsidRDefault="002F0C23">
      <w:pPr>
        <w:pStyle w:val="SingleTxtG"/>
        <w:tabs>
          <w:tab w:val="left" w:pos="1701"/>
        </w:tabs>
      </w:pPr>
      <w:r>
        <w:tab/>
        <w:t>(q)</w:t>
      </w:r>
      <w:r>
        <w:tab/>
        <w:t xml:space="preserve">New tools and activities from 2019, e.g. - THE PEP; further development of local pollutant module of </w:t>
      </w:r>
      <w:proofErr w:type="spellStart"/>
      <w:r>
        <w:t>ForFITS</w:t>
      </w:r>
      <w:proofErr w:type="spellEnd"/>
      <w:r>
        <w:t>; reviews on green transport and mobility (WP. 5, WP.29)</w:t>
      </w:r>
    </w:p>
    <w:p w14:paraId="68F1E3FC" w14:textId="77777777" w:rsidR="003D114E" w:rsidRDefault="002F0C23">
      <w:pPr>
        <w:pStyle w:val="SingleTxtG"/>
        <w:tabs>
          <w:tab w:val="left" w:pos="1701"/>
        </w:tabs>
      </w:pPr>
      <w:r>
        <w:tab/>
        <w:t>…</w:t>
      </w:r>
    </w:p>
    <w:p w14:paraId="68F1E3FD" w14:textId="77777777" w:rsidR="003D114E" w:rsidRDefault="002F0C23">
      <w:pPr>
        <w:pStyle w:val="SingleTxtG"/>
        <w:ind w:firstLine="567"/>
      </w:pPr>
      <w:r>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68F1E3FE" w14:textId="77777777" w:rsidR="003D114E" w:rsidRDefault="002F0C23">
      <w:pPr>
        <w:pStyle w:val="H23G"/>
        <w:rPr>
          <w:rStyle w:val="Strong"/>
          <w:b/>
        </w:rPr>
      </w:pPr>
      <w:r>
        <w:rPr>
          <w:rStyle w:val="Strong"/>
          <w:b/>
        </w:rPr>
        <w:tab/>
        <w:t>1.</w:t>
      </w:r>
      <w:r>
        <w:rPr>
          <w:rStyle w:val="Strong"/>
          <w:b/>
        </w:rPr>
        <w:tab/>
        <w:t>Further development and implementation of the three Vehicle Agreements</w:t>
      </w:r>
    </w:p>
    <w:p w14:paraId="68F1E3FF" w14:textId="77777777" w:rsidR="003D114E" w:rsidRDefault="002F0C23">
      <w:pPr>
        <w:pStyle w:val="SingleTxtG"/>
      </w:pPr>
      <w:r>
        <w:t>1.1.</w:t>
      </w:r>
      <w:r>
        <w:tab/>
      </w:r>
      <w:r>
        <w:rPr>
          <w:b/>
        </w:rPr>
        <w:t>1958 Agreement</w:t>
      </w:r>
      <w:r>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t>DoC</w:t>
      </w:r>
      <w:proofErr w:type="spellEnd"/>
      <w:r>
        <w:t>).</w:t>
      </w:r>
    </w:p>
    <w:p w14:paraId="68F1E400" w14:textId="09C0A2EB" w:rsidR="003D114E" w:rsidRDefault="002F0C23">
      <w:pPr>
        <w:pStyle w:val="SingleTxtG"/>
      </w:pPr>
      <w:r>
        <w:t>1.2.</w:t>
      </w:r>
      <w:r>
        <w:tab/>
      </w:r>
      <w:r>
        <w:rPr>
          <w:b/>
        </w:rPr>
        <w:t>1997 Agreement</w:t>
      </w:r>
      <w:r>
        <w:t xml:space="preserve">: Amendments to the agreement entered into force on 13 November 2019 introducing elements related to the performance and quality of periodic technical inspections. These </w:t>
      </w:r>
      <w:r w:rsidR="004212F9">
        <w:t>endeavors</w:t>
      </w:r>
      <w:r>
        <w:t xml:space="preserve"> were underpinned by resolution R.E.6 covering skills and training for inspectors, requirements for testing equipment and supervision of test </w:t>
      </w:r>
      <w:proofErr w:type="spellStart"/>
      <w:r>
        <w:t>centres</w:t>
      </w:r>
      <w:proofErr w:type="spellEnd"/>
      <w:r>
        <w:t>.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8F1E401" w14:textId="77777777" w:rsidR="003D114E" w:rsidRDefault="002F0C23">
      <w:pPr>
        <w:pStyle w:val="SingleTxtG"/>
      </w:pPr>
      <w:r>
        <w:t>1.3.</w:t>
      </w:r>
      <w:r>
        <w:tab/>
      </w:r>
      <w:r>
        <w:rPr>
          <w:b/>
        </w:rPr>
        <w:t>1998 Agreement</w:t>
      </w:r>
      <w:r>
        <w:t>: Following the establishment of Special resolution S.R.3, the implementation of the agreement will be followed with a more strategic approach by identifying key elements that define elements the work will focus on.</w:t>
      </w:r>
    </w:p>
    <w:p w14:paraId="68F1E402" w14:textId="77777777" w:rsidR="003D114E" w:rsidRDefault="002F0C23">
      <w:pPr>
        <w:pStyle w:val="H23G"/>
        <w:rPr>
          <w:rStyle w:val="Strong"/>
          <w:b/>
        </w:rPr>
      </w:pPr>
      <w:r>
        <w:rPr>
          <w:rStyle w:val="Strong"/>
          <w:b/>
        </w:rPr>
        <w:tab/>
        <w:t>2.</w:t>
      </w:r>
      <w:r>
        <w:rPr>
          <w:rStyle w:val="Strong"/>
          <w:b/>
        </w:rPr>
        <w:tab/>
        <w:t>Horizontal activities</w:t>
      </w:r>
    </w:p>
    <w:p w14:paraId="68F1E403" w14:textId="77777777" w:rsidR="003D114E" w:rsidRDefault="002F0C23">
      <w:pPr>
        <w:pStyle w:val="SingleTxtG"/>
      </w:pPr>
      <w:r>
        <w:t>2.1.</w:t>
      </w:r>
      <w:r>
        <w:tab/>
        <w:t>Performance requirements outside test conditions (ECE/TRANS/WP.29/1126, para. 21) and whole life compliance are elements to be considered in all areas of work both in WP.29 and in all GRs.</w:t>
      </w:r>
    </w:p>
    <w:p w14:paraId="68F1E404" w14:textId="77777777" w:rsidR="003D114E" w:rsidRDefault="002F0C23">
      <w:pPr>
        <w:pStyle w:val="H23G"/>
      </w:pPr>
      <w:r>
        <w:rPr>
          <w:rStyle w:val="Strong"/>
          <w:b/>
        </w:rPr>
        <w:tab/>
        <w:t>3.</w:t>
      </w:r>
      <w:r>
        <w:rPr>
          <w:rStyle w:val="Strong"/>
          <w:b/>
        </w:rPr>
        <w:tab/>
        <w:t>Main topics of the Subsidiary Bodies</w:t>
      </w:r>
    </w:p>
    <w:p w14:paraId="68F1E405" w14:textId="7B87447F" w:rsidR="003D114E" w:rsidRDefault="002F0C23">
      <w:pPr>
        <w:pStyle w:val="SingleTxtG"/>
      </w:pPr>
      <w:r>
        <w:t>3.1.</w:t>
      </w:r>
      <w:r>
        <w:tab/>
        <w:t xml:space="preserve">At the </w:t>
      </w:r>
      <w:del w:id="38" w:author="WN" w:date="2021-09-14T17:51:00Z">
        <w:r w:rsidDel="00B77E81">
          <w:delText xml:space="preserve">178th, 179th </w:delText>
        </w:r>
      </w:del>
      <w:ins w:id="39" w:author="WN" w:date="2021-09-14T17:51:00Z">
        <w:r w:rsidR="00B77E81">
          <w:t xml:space="preserve">184th </w:t>
        </w:r>
      </w:ins>
      <w:r>
        <w:t xml:space="preserve">and </w:t>
      </w:r>
      <w:del w:id="40" w:author="WN" w:date="2021-09-14T17:51:00Z">
        <w:r w:rsidDel="00B77E81">
          <w:delText xml:space="preserve">180th </w:delText>
        </w:r>
      </w:del>
      <w:ins w:id="41" w:author="WN" w:date="2021-09-14T17:51:00Z">
        <w:r w:rsidR="00B77E81">
          <w:t xml:space="preserve">185th </w:t>
        </w:r>
      </w:ins>
      <w:r>
        <w:t xml:space="preserve">session of WP.29, all GRs were invited to perform a review of their activities and to </w:t>
      </w:r>
      <w:del w:id="42" w:author="WN" w:date="2021-09-14T17:52:00Z">
        <w:r w:rsidDel="00B77E81">
          <w:delText xml:space="preserve">identify </w:delText>
        </w:r>
      </w:del>
      <w:ins w:id="43" w:author="WN" w:date="2021-09-14T17:52:00Z">
        <w:r w:rsidR="00B77E81">
          <w:t xml:space="preserve">update their </w:t>
        </w:r>
      </w:ins>
      <w:r>
        <w:t xml:space="preserve">top priorities of their work. The outcome of this review provided the basis for the establishment of the </w:t>
      </w:r>
      <w:proofErr w:type="spellStart"/>
      <w:r>
        <w:t>Programme</w:t>
      </w:r>
      <w:proofErr w:type="spellEnd"/>
      <w:r>
        <w:t xml:space="preserve"> of Work of the World Forum for Harmonization of Vehicle Regulations (WP.29) and its Subsidiary Bodies for the year </w:t>
      </w:r>
      <w:del w:id="44" w:author="WN" w:date="2021-09-14T17:52:00Z">
        <w:r w:rsidDel="00B77E81">
          <w:delText xml:space="preserve">2020 </w:delText>
        </w:r>
      </w:del>
      <w:ins w:id="45" w:author="WN" w:date="2021-09-14T17:52:00Z">
        <w:r w:rsidR="00B77E81">
          <w:t xml:space="preserve">2022 </w:t>
        </w:r>
      </w:ins>
      <w:r>
        <w:t>and beyond (ECE/TRANS/WP.29/</w:t>
      </w:r>
      <w:del w:id="46" w:author="WN" w:date="2021-09-14T17:52:00Z">
        <w:r w:rsidDel="00B77E81">
          <w:delText>1145</w:delText>
        </w:r>
      </w:del>
      <w:ins w:id="47" w:author="WN" w:date="2021-09-14T17:52:00Z">
        <w:r w:rsidR="00B77E81">
          <w:t>1159</w:t>
        </w:r>
      </w:ins>
      <w:r>
        <w:t>, para</w:t>
      </w:r>
      <w:ins w:id="48" w:author="WN" w:date="2021-09-14T17:57:00Z">
        <w:r w:rsidR="001B060F">
          <w:t>s</w:t>
        </w:r>
      </w:ins>
      <w:r>
        <w:t xml:space="preserve">. </w:t>
      </w:r>
      <w:del w:id="49" w:author="WN" w:date="2021-09-14T17:56:00Z">
        <w:r w:rsidDel="00B77E81">
          <w:delText xml:space="preserve">7 </w:delText>
        </w:r>
      </w:del>
      <w:ins w:id="50" w:author="WN" w:date="2021-09-14T17:56:00Z">
        <w:r w:rsidR="00B77E81">
          <w:t>3</w:t>
        </w:r>
      </w:ins>
      <w:ins w:id="51" w:author="WN" w:date="2021-09-14T17:57:00Z">
        <w:r w:rsidR="001B060F">
          <w:t>4</w:t>
        </w:r>
      </w:ins>
      <w:ins w:id="52" w:author="WN" w:date="2021-09-14T17:56:00Z">
        <w:r w:rsidR="00B77E81">
          <w:t xml:space="preserve"> </w:t>
        </w:r>
      </w:ins>
      <w:r>
        <w:t xml:space="preserve">and </w:t>
      </w:r>
      <w:del w:id="53" w:author="WN" w:date="2021-09-14T17:57:00Z">
        <w:r w:rsidDel="001B060F">
          <w:delText>ECE/TRANS/WP.29/1149, para</w:delText>
        </w:r>
      </w:del>
      <w:ins w:id="54" w:author="WN" w:date="2021-09-14T17:57:00Z">
        <w:r w:rsidR="001B060F">
          <w:t>35</w:t>
        </w:r>
      </w:ins>
      <w:del w:id="55" w:author="WN" w:date="2021-09-14T17:57:00Z">
        <w:r w:rsidDel="001B060F">
          <w:delText>.</w:delText>
        </w:r>
      </w:del>
      <w:r>
        <w:t xml:space="preserve">). There was common agreement that in addition to the work on top priorities, existing UN Regulations, UN </w:t>
      </w:r>
      <w:proofErr w:type="gramStart"/>
      <w:r>
        <w:t>GTRs</w:t>
      </w:r>
      <w:proofErr w:type="gramEnd"/>
      <w:r>
        <w:t xml:space="preserve"> and UN Rules would need to be updated for keeping pace with technical progress on a continuous basis. GRs identified the following main priorities of work for 2020: </w:t>
      </w:r>
    </w:p>
    <w:p w14:paraId="68F1E406" w14:textId="4F9EE954" w:rsidR="003D114E" w:rsidRDefault="002F0C23">
      <w:pPr>
        <w:pStyle w:val="SingleTxtG"/>
      </w:pPr>
      <w:r>
        <w:t>3.1.1.</w:t>
      </w:r>
      <w:r>
        <w:tab/>
        <w:t>GRBP main topics are the work on real driving Additional Sound Emission provision (ASEP), for Quiet Road Transport Vehicles (QRTV), Reverse Warning System (RWS), Measurement Uncertainties, as well as Wet Grip o</w:t>
      </w:r>
      <w:r w:rsidR="000A45FF">
        <w:t>f</w:t>
      </w:r>
      <w:r>
        <w:t xml:space="preserve"> Worn </w:t>
      </w:r>
      <w:proofErr w:type="spellStart"/>
      <w:r>
        <w:t>Tyres</w:t>
      </w:r>
      <w:proofErr w:type="spellEnd"/>
      <w:r>
        <w:t xml:space="preserve"> (WGWT). Further activities are relating to new traction </w:t>
      </w:r>
      <w:proofErr w:type="spellStart"/>
      <w:r>
        <w:t>tyre</w:t>
      </w:r>
      <w:proofErr w:type="spellEnd"/>
      <w:r>
        <w:t xml:space="preserve"> definition, TPMS and vehicle type definition for sound measurements </w:t>
      </w:r>
    </w:p>
    <w:p w14:paraId="68F1E407" w14:textId="6D1BA257" w:rsidR="003D114E" w:rsidRDefault="002F0C23">
      <w:pPr>
        <w:pStyle w:val="SingleTxtG"/>
      </w:pPr>
      <w:r>
        <w:t>A detailed list of priority activities of GRBP is presented in Table 2</w:t>
      </w:r>
      <w:r w:rsidR="00B01035">
        <w:t>.</w:t>
      </w:r>
    </w:p>
    <w:p w14:paraId="68F1E408" w14:textId="77777777" w:rsidR="003D114E" w:rsidRDefault="002F0C23">
      <w:pPr>
        <w:pStyle w:val="SingleTxtG"/>
      </w:pPr>
      <w:r>
        <w:t>3.1.2.</w:t>
      </w:r>
      <w:r>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w:t>
      </w:r>
      <w:proofErr w:type="gramStart"/>
      <w:r>
        <w:t>taking into account</w:t>
      </w:r>
      <w:proofErr w:type="gramEnd"/>
      <w:r>
        <w:t xml:space="preserve"> work to avoid glare and to ensure good visibility for dipped beam headlamps. Installation requirements will be updated by new Series of Amendments for Regulation No. 48 (R53, R74, R86). EMC issues will be specifically addressed for certain vehicles (e.g. for electrical vehicles) as well as a suitable application of Unique Identifier for lighting regulations. </w:t>
      </w:r>
    </w:p>
    <w:p w14:paraId="68F1E409" w14:textId="77777777" w:rsidR="003D114E" w:rsidRDefault="002F0C23">
      <w:pPr>
        <w:pStyle w:val="SingleTxtG"/>
      </w:pPr>
      <w:r>
        <w:t>A detailed list of priority activities of GRE is presented in Table 3.</w:t>
      </w:r>
    </w:p>
    <w:p w14:paraId="68F1E40A" w14:textId="77777777" w:rsidR="003D114E" w:rsidRDefault="002F0C23">
      <w:pPr>
        <w:pStyle w:val="SingleTxtG"/>
      </w:pPr>
      <w:r>
        <w:t>3.1.3.</w:t>
      </w:r>
      <w:r>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w:t>
      </w:r>
      <w:proofErr w:type="spellStart"/>
      <w:r>
        <w:t>tyre</w:t>
      </w:r>
      <w:proofErr w:type="spellEnd"/>
      <w:r>
        <w:t xml:space="preserve"> wear.</w:t>
      </w:r>
    </w:p>
    <w:p w14:paraId="68F1E40B" w14:textId="77777777" w:rsidR="003D114E" w:rsidRDefault="002F0C23">
      <w:pPr>
        <w:pStyle w:val="SingleTxtG"/>
      </w:pPr>
      <w:r>
        <w:t>A detailed list of priority activities of GRPE is presented in Table 4.</w:t>
      </w:r>
    </w:p>
    <w:p w14:paraId="68F1E40C" w14:textId="77777777" w:rsidR="003D114E" w:rsidRDefault="002F0C23">
      <w:pPr>
        <w:pStyle w:val="SingleTxtG"/>
      </w:pPr>
      <w:r>
        <w:t>3.1.4.</w:t>
      </w:r>
      <w:r>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and Automated Emergency Braking Systems (AEBS) based on UN Regulation No.131. </w:t>
      </w:r>
    </w:p>
    <w:p w14:paraId="68F1E40D" w14:textId="77777777" w:rsidR="003D114E" w:rsidRDefault="002F0C23">
      <w:pPr>
        <w:pStyle w:val="SingleTxtG"/>
      </w:pPr>
      <w:r>
        <w:t>A detailed list of priority activities of GRVA is presented in Table 5.</w:t>
      </w:r>
    </w:p>
    <w:p w14:paraId="68F1E40E" w14:textId="44B34F71" w:rsidR="003D114E" w:rsidRDefault="002F0C23">
      <w:pPr>
        <w:pStyle w:val="SingleTxtG"/>
      </w:pPr>
      <w:r>
        <w:t>3.1.5.</w:t>
      </w:r>
      <w:r>
        <w:tab/>
        <w:t xml:space="preserve">GRSG work will focus on </w:t>
      </w:r>
      <w:r w:rsidR="00AD22A0">
        <w:t xml:space="preserve">common </w:t>
      </w:r>
      <w:r>
        <w:t xml:space="preserve">performance requirements for EDR suitable for both 1958 and 1998 Agreements, on driver's field of vision assistant systems and vehicle connectivity elements related to virtual keys. </w:t>
      </w:r>
    </w:p>
    <w:p w14:paraId="68F1E40F" w14:textId="77777777" w:rsidR="003D114E" w:rsidRDefault="002F0C23">
      <w:pPr>
        <w:pStyle w:val="SingleTxtG"/>
      </w:pPr>
      <w:r>
        <w:t>A detailed list of activities of GRSG is presented in Table 6.</w:t>
      </w:r>
    </w:p>
    <w:p w14:paraId="3ED99C45" w14:textId="6DC165EA" w:rsidR="004E26D9" w:rsidRDefault="002F0C23" w:rsidP="004E26D9">
      <w:pPr>
        <w:pStyle w:val="SingleTxtG"/>
        <w:rPr>
          <w:highlight w:val="yellow"/>
        </w:rPr>
      </w:pPr>
      <w:r>
        <w:t>3.1.6.</w:t>
      </w:r>
      <w:r>
        <w:tab/>
        <w:t>GRSP focuses its work on crashworthiness</w:t>
      </w:r>
      <w:r w:rsidR="004E26D9" w:rsidRPr="00250C4C">
        <w:t xml:space="preserve">. </w:t>
      </w:r>
      <w:r w:rsidR="00763A05" w:rsidRPr="00250C4C">
        <w:t>C</w:t>
      </w:r>
      <w:r w:rsidR="004E26D9" w:rsidRPr="00250C4C">
        <w:t xml:space="preserve">urrent priorities are electric vehicle safety, pedestrian </w:t>
      </w:r>
      <w:proofErr w:type="gramStart"/>
      <w:r w:rsidR="004E26D9" w:rsidRPr="00250C4C">
        <w:t>safety</w:t>
      </w:r>
      <w:proofErr w:type="gramEnd"/>
      <w:r w:rsidR="004E26D9" w:rsidRPr="00250C4C">
        <w:t xml:space="preserve"> and child safety. Further work priorities are hydrogen and fuel cell vehicles and helmets </w:t>
      </w:r>
      <w:r w:rsidR="00B852C8" w:rsidRPr="00250C4C">
        <w:t>a</w:t>
      </w:r>
      <w:r w:rsidR="009E3127" w:rsidRPr="00250C4C">
        <w:t>s well as</w:t>
      </w:r>
      <w:r w:rsidR="004E26D9" w:rsidRPr="00250C4C">
        <w:t xml:space="preserve"> update of UN crash regulations following revised EU General Safety Regulation and head restraints.</w:t>
      </w:r>
    </w:p>
    <w:p w14:paraId="68F1E411" w14:textId="16DC1FE1" w:rsidR="003D114E" w:rsidRDefault="002F0C23" w:rsidP="004E26D9">
      <w:pPr>
        <w:pStyle w:val="SingleTxtG"/>
      </w:pPr>
      <w:r>
        <w:t>A detailed list of priority activities of GRSP is presented in Table 7.</w:t>
      </w:r>
      <w:r>
        <w:br w:type="page"/>
      </w:r>
    </w:p>
    <w:p w14:paraId="68F1E412" w14:textId="77777777" w:rsidR="003D114E" w:rsidRDefault="002F0C23">
      <w:pPr>
        <w:pStyle w:val="Heading1"/>
        <w:rPr>
          <w:rFonts w:asciiTheme="majorBidi" w:hAnsiTheme="majorBidi"/>
        </w:rPr>
      </w:pPr>
      <w:r>
        <w:rPr>
          <w:rFonts w:asciiTheme="majorBidi" w:hAnsiTheme="majorBidi"/>
        </w:rPr>
        <w:t>Table 1</w:t>
      </w:r>
    </w:p>
    <w:p w14:paraId="68F1E413" w14:textId="38F9661C" w:rsidR="003D114E" w:rsidRDefault="002F0C23">
      <w:pPr>
        <w:pStyle w:val="Heading1"/>
        <w:spacing w:after="120"/>
        <w:rPr>
          <w:rFonts w:asciiTheme="majorBidi" w:hAnsiTheme="majorBidi"/>
          <w:b/>
        </w:rPr>
      </w:pPr>
      <w:r>
        <w:rPr>
          <w:rFonts w:asciiTheme="majorBidi" w:hAnsiTheme="majorBidi"/>
          <w:b/>
        </w:rPr>
        <w:t>Subjects under consideration by the World Forum (WP.29)</w:t>
      </w:r>
      <w:r w:rsidR="00306E62">
        <w:rPr>
          <w:rFonts w:asciiTheme="majorBidi" w:hAnsiTheme="majorBidi"/>
          <w:b/>
        </w:rPr>
        <w:t xml:space="preserve"> at its 184</w:t>
      </w:r>
      <w:r w:rsidR="006C2FCB" w:rsidRPr="006C2FCB">
        <w:rPr>
          <w:rFonts w:asciiTheme="majorBidi" w:hAnsiTheme="majorBidi"/>
          <w:b/>
        </w:rPr>
        <w:t>th</w:t>
      </w:r>
      <w:r w:rsidR="00306E62">
        <w:rPr>
          <w:rFonts w:asciiTheme="majorBidi" w:hAnsiTheme="majorBidi"/>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3D114E" w14:paraId="68F1E417"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414"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68F1E415" w14:textId="77777777" w:rsidR="003D114E" w:rsidRPr="00D81594" w:rsidRDefault="002F0C23">
            <w:pPr>
              <w:suppressAutoHyphens w:val="0"/>
              <w:spacing w:before="80" w:after="80" w:line="200" w:lineRule="exact"/>
              <w:ind w:right="113"/>
              <w:rPr>
                <w:rFonts w:asciiTheme="majorBidi" w:hAnsiTheme="majorBidi"/>
                <w:i/>
                <w:sz w:val="16"/>
                <w:lang w:val="fr-CH"/>
              </w:rPr>
            </w:pPr>
            <w:r w:rsidRPr="00D81594">
              <w:rPr>
                <w:rFonts w:asciiTheme="majorBidi" w:hAnsiTheme="majorBidi"/>
                <w:i/>
                <w:sz w:val="16"/>
                <w:lang w:val="fr-CH"/>
              </w:rPr>
              <w:t xml:space="preserve">Document </w:t>
            </w:r>
            <w:proofErr w:type="spellStart"/>
            <w:r w:rsidRPr="00D81594">
              <w:rPr>
                <w:rFonts w:asciiTheme="majorBidi" w:hAnsiTheme="majorBidi"/>
                <w:i/>
                <w:sz w:val="16"/>
                <w:lang w:val="fr-CH"/>
              </w:rPr>
              <w:t>symbol</w:t>
            </w:r>
            <w:proofErr w:type="spellEnd"/>
            <w:r w:rsidRPr="00D81594">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68F1E416"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Documentation availability</w:t>
            </w:r>
          </w:p>
        </w:tc>
      </w:tr>
      <w:tr w:rsidR="003D114E" w14:paraId="68F1E422" w14:textId="77777777">
        <w:trPr>
          <w:gridAfter w:val="1"/>
          <w:wAfter w:w="11" w:type="pct"/>
        </w:trPr>
        <w:tc>
          <w:tcPr>
            <w:tcW w:w="2789" w:type="pct"/>
            <w:tcBorders>
              <w:top w:val="nil"/>
              <w:bottom w:val="nil"/>
            </w:tcBorders>
            <w:shd w:val="clear" w:color="auto" w:fill="auto"/>
            <w:tcMar>
              <w:left w:w="0" w:type="dxa"/>
            </w:tcMar>
          </w:tcPr>
          <w:p w14:paraId="68F1E41A" w14:textId="77777777" w:rsidR="003D114E" w:rsidRDefault="002F0C23">
            <w:pPr>
              <w:numPr>
                <w:ilvl w:val="1"/>
                <w:numId w:val="4"/>
              </w:numPr>
              <w:tabs>
                <w:tab w:val="left" w:pos="562"/>
              </w:tabs>
              <w:suppressAutoHyphens w:val="0"/>
              <w:spacing w:before="40" w:after="120" w:line="360" w:lineRule="auto"/>
              <w:ind w:left="4" w:right="113" w:firstLine="0"/>
              <w:rPr>
                <w:rFonts w:asciiTheme="majorBidi" w:hAnsiTheme="majorBidi"/>
                <w:b/>
              </w:rPr>
            </w:pPr>
            <w:r>
              <w:rPr>
                <w:rFonts w:asciiTheme="majorBidi" w:hAnsiTheme="majorBidi"/>
                <w:b/>
              </w:rPr>
              <w:t>Automated/Autonomous Driving</w:t>
            </w:r>
          </w:p>
          <w:p w14:paraId="68F1E41B"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1.0.1.</w:t>
            </w:r>
            <w:r>
              <w:rPr>
                <w:rFonts w:asciiTheme="majorBidi" w:eastAsia="Calibri" w:hAnsiTheme="majorBidi"/>
              </w:rPr>
              <w:tab/>
            </w:r>
            <w:r>
              <w:rPr>
                <w:rFonts w:asciiTheme="majorBidi" w:hAnsiTheme="majorBidi"/>
              </w:rPr>
              <w:t>Framework document on automated/autonomous vehicles.</w:t>
            </w:r>
          </w:p>
          <w:p w14:paraId="68F1E41C"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1.0.2.</w:t>
            </w:r>
            <w:r>
              <w:rPr>
                <w:rFonts w:asciiTheme="majorBidi" w:eastAsia="Calibri" w:hAnsiTheme="majorBidi"/>
              </w:rPr>
              <w:tab/>
            </w:r>
            <w:r>
              <w:rPr>
                <w:rFonts w:asciiTheme="majorBidi" w:hAnsiTheme="majorBidi"/>
              </w:rPr>
              <w:t>Functional Requirements for automated / autonomous vehicles</w:t>
            </w:r>
          </w:p>
          <w:p w14:paraId="68F1E41D"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1.0.3.</w:t>
            </w:r>
            <w:r>
              <w:rPr>
                <w:rFonts w:asciiTheme="majorBidi" w:eastAsia="Calibri" w:hAnsiTheme="majorBidi"/>
              </w:rPr>
              <w:tab/>
            </w:r>
            <w:r>
              <w:rPr>
                <w:rFonts w:asciiTheme="majorBidi" w:hAnsiTheme="majorBidi"/>
              </w:rPr>
              <w:t>New assessment / Test method</w:t>
            </w:r>
          </w:p>
          <w:p w14:paraId="68F1E41E"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1.0.4.</w:t>
            </w:r>
            <w:r>
              <w:rPr>
                <w:rFonts w:asciiTheme="majorBidi" w:eastAsia="Calibri" w:hAnsiTheme="majorBidi"/>
              </w:rPr>
              <w:tab/>
            </w:r>
            <w:r>
              <w:rPr>
                <w:rFonts w:asciiTheme="majorBidi" w:hAnsiTheme="majorBidi"/>
              </w:rPr>
              <w:t>Cyber security and (Over-the-Air) Software updates</w:t>
            </w:r>
          </w:p>
          <w:p w14:paraId="68F1E41F"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1.0.5.</w:t>
            </w:r>
            <w:r>
              <w:rPr>
                <w:rFonts w:asciiTheme="majorBidi" w:eastAsia="Calibri" w:hAnsiTheme="majorBidi"/>
              </w:rPr>
              <w:tab/>
            </w:r>
            <w:r>
              <w:rPr>
                <w:rFonts w:asciiTheme="majorBidi" w:hAnsiTheme="majorBidi"/>
              </w:rPr>
              <w:t>Event Data Recorder (EDR)</w:t>
            </w:r>
          </w:p>
          <w:p w14:paraId="68F1E420" w14:textId="77777777" w:rsidR="003D114E" w:rsidRDefault="002F0C23">
            <w:pPr>
              <w:tabs>
                <w:tab w:val="left" w:pos="562"/>
              </w:tabs>
              <w:suppressAutoHyphens w:val="0"/>
              <w:spacing w:after="60" w:line="240" w:lineRule="auto"/>
              <w:ind w:left="562" w:right="115" w:hanging="562"/>
              <w:rPr>
                <w:rFonts w:asciiTheme="majorBidi" w:hAnsiTheme="majorBidi"/>
                <w:b/>
                <w:highlight w:val="yellow"/>
              </w:rPr>
            </w:pPr>
            <w:r>
              <w:rPr>
                <w:rFonts w:asciiTheme="majorBidi" w:hAnsiTheme="majorBidi"/>
              </w:rPr>
              <w:t>1.0.6.</w:t>
            </w:r>
            <w:r>
              <w:rPr>
                <w:rFonts w:asciiTheme="majorBidi" w:eastAsia="Calibri" w:hAnsiTheme="majorBidi"/>
              </w:rPr>
              <w:tab/>
            </w:r>
            <w:r>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68F1E421" w14:textId="77777777" w:rsidR="003D114E" w:rsidRDefault="003D114E">
            <w:pPr>
              <w:suppressAutoHyphens w:val="0"/>
              <w:spacing w:before="40" w:after="60" w:line="220" w:lineRule="exact"/>
              <w:ind w:right="115"/>
              <w:rPr>
                <w:rFonts w:asciiTheme="majorBidi" w:hAnsiTheme="majorBidi"/>
                <w:highlight w:val="yellow"/>
              </w:rPr>
            </w:pPr>
          </w:p>
        </w:tc>
      </w:tr>
      <w:tr w:rsidR="003D114E" w14:paraId="68F1E425" w14:textId="77777777">
        <w:trPr>
          <w:gridAfter w:val="1"/>
          <w:wAfter w:w="11" w:type="pct"/>
        </w:trPr>
        <w:tc>
          <w:tcPr>
            <w:tcW w:w="2789" w:type="pct"/>
            <w:tcBorders>
              <w:top w:val="nil"/>
            </w:tcBorders>
            <w:shd w:val="clear" w:color="auto" w:fill="auto"/>
            <w:tcMar>
              <w:left w:w="0" w:type="dxa"/>
            </w:tcMar>
          </w:tcPr>
          <w:p w14:paraId="68F1E423" w14:textId="77777777" w:rsidR="003D114E" w:rsidRDefault="002F0C23">
            <w:pPr>
              <w:numPr>
                <w:ilvl w:val="1"/>
                <w:numId w:val="4"/>
              </w:numPr>
              <w:tabs>
                <w:tab w:val="left" w:pos="562"/>
                <w:tab w:val="left" w:pos="824"/>
              </w:tabs>
              <w:suppressAutoHyphens w:val="0"/>
              <w:spacing w:before="40" w:after="120" w:line="220" w:lineRule="exact"/>
              <w:ind w:left="0" w:right="113" w:firstLine="0"/>
              <w:rPr>
                <w:rFonts w:asciiTheme="majorBidi" w:hAnsiTheme="majorBidi"/>
                <w:b/>
              </w:rPr>
            </w:pPr>
            <w:r>
              <w:rPr>
                <w:rFonts w:asciiTheme="majorBidi" w:hAnsiTheme="majorBidi"/>
                <w:b/>
              </w:rPr>
              <w:t>1958 Agreement</w:t>
            </w:r>
          </w:p>
        </w:tc>
        <w:tc>
          <w:tcPr>
            <w:tcW w:w="2200" w:type="pct"/>
            <w:gridSpan w:val="2"/>
            <w:tcBorders>
              <w:top w:val="nil"/>
            </w:tcBorders>
            <w:shd w:val="clear" w:color="auto" w:fill="auto"/>
          </w:tcPr>
          <w:p w14:paraId="68F1E424" w14:textId="49CF62D8" w:rsidR="003D114E" w:rsidRDefault="002F0C23">
            <w:pPr>
              <w:suppressAutoHyphens w:val="0"/>
              <w:spacing w:before="40" w:after="120" w:line="220" w:lineRule="exact"/>
              <w:ind w:right="113"/>
              <w:rPr>
                <w:rFonts w:asciiTheme="majorBidi" w:hAnsiTheme="majorBidi"/>
              </w:rPr>
            </w:pPr>
            <w:r>
              <w:rPr>
                <w:rFonts w:asciiTheme="majorBidi" w:hAnsiTheme="majorBidi"/>
              </w:rPr>
              <w:t>For document symbols and its availability, please refer to the agenda (</w:t>
            </w:r>
            <w:del w:id="56" w:author="WN" w:date="2021-09-14T18:00:00Z">
              <w:r w:rsidR="00652617" w:rsidDel="001B060F">
                <w:delText>1158</w:delText>
              </w:r>
            </w:del>
            <w:ins w:id="57" w:author="WN" w:date="2021-09-14T18:00:00Z">
              <w:r w:rsidR="001B060F">
                <w:t>11??</w:t>
              </w:r>
            </w:ins>
            <w:r>
              <w:rPr>
                <w:rFonts w:asciiTheme="majorBidi" w:hAnsiTheme="majorBidi"/>
              </w:rPr>
              <w:t>)</w:t>
            </w:r>
          </w:p>
        </w:tc>
      </w:tr>
      <w:tr w:rsidR="003D114E" w14:paraId="68F1E429" w14:textId="77777777">
        <w:trPr>
          <w:gridAfter w:val="1"/>
          <w:wAfter w:w="11" w:type="pct"/>
        </w:trPr>
        <w:tc>
          <w:tcPr>
            <w:tcW w:w="2789" w:type="pct"/>
            <w:shd w:val="clear" w:color="auto" w:fill="auto"/>
            <w:tcMar>
              <w:left w:w="0" w:type="dxa"/>
            </w:tcMar>
          </w:tcPr>
          <w:p w14:paraId="68F1E426" w14:textId="58E3DF28" w:rsidR="003D114E" w:rsidRDefault="002F0C23">
            <w:pPr>
              <w:numPr>
                <w:ilvl w:val="2"/>
                <w:numId w:val="4"/>
              </w:numPr>
              <w:suppressAutoHyphens w:val="0"/>
              <w:spacing w:before="40" w:after="120" w:line="220" w:lineRule="exact"/>
              <w:ind w:left="567" w:right="113" w:hanging="567"/>
            </w:pPr>
            <w:r>
              <w:t xml:space="preserve">Proposal for amendments to UN Regulations to be considered at the </w:t>
            </w:r>
            <w:r w:rsidR="00E90B8E">
              <w:t xml:space="preserve">June </w:t>
            </w:r>
            <w:r>
              <w:t>2021 session</w:t>
            </w:r>
          </w:p>
          <w:p w14:paraId="68F1E427" w14:textId="38F4D96C" w:rsidR="003D114E" w:rsidRDefault="002F0C23">
            <w:pPr>
              <w:pStyle w:val="SingleTxtG"/>
              <w:ind w:left="562" w:right="67" w:firstLine="6"/>
              <w:jc w:val="left"/>
            </w:pPr>
            <w:r>
              <w:t xml:space="preserve">UN </w:t>
            </w:r>
            <w:r w:rsidR="00E90B8E">
              <w:t xml:space="preserve">Regulation </w:t>
            </w:r>
            <w:r>
              <w:t>No.:</w:t>
            </w:r>
          </w:p>
        </w:tc>
        <w:tc>
          <w:tcPr>
            <w:tcW w:w="2200" w:type="pct"/>
            <w:gridSpan w:val="2"/>
            <w:shd w:val="clear" w:color="auto" w:fill="auto"/>
          </w:tcPr>
          <w:p w14:paraId="68F1E428" w14:textId="77777777" w:rsidR="003D114E" w:rsidRDefault="003D114E">
            <w:pPr>
              <w:suppressAutoHyphens w:val="0"/>
              <w:spacing w:before="40" w:after="120" w:line="220" w:lineRule="exact"/>
              <w:ind w:right="113"/>
              <w:rPr>
                <w:rFonts w:asciiTheme="majorBidi" w:hAnsiTheme="majorBidi"/>
              </w:rPr>
            </w:pPr>
          </w:p>
        </w:tc>
      </w:tr>
      <w:tr w:rsidR="003D114E" w14:paraId="68F1E44C" w14:textId="77777777">
        <w:trPr>
          <w:gridAfter w:val="1"/>
          <w:wAfter w:w="11" w:type="pct"/>
        </w:trPr>
        <w:tc>
          <w:tcPr>
            <w:tcW w:w="2789" w:type="pct"/>
            <w:shd w:val="clear" w:color="auto" w:fill="auto"/>
            <w:tcMar>
              <w:left w:w="0" w:type="dxa"/>
            </w:tcMar>
          </w:tcPr>
          <w:p w14:paraId="6DF634EE" w14:textId="5DD041C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95 </w:t>
            </w:r>
            <w:r w:rsidR="00011907">
              <w:rPr>
                <w:rFonts w:asciiTheme="majorBidi" w:hAnsiTheme="majorBidi"/>
              </w:rPr>
              <w:tab/>
            </w:r>
            <w:r w:rsidRPr="00011907">
              <w:rPr>
                <w:rFonts w:asciiTheme="majorBidi" w:hAnsiTheme="majorBidi"/>
              </w:rPr>
              <w:t>(Lateral collision)</w:t>
            </w:r>
          </w:p>
          <w:p w14:paraId="19597770" w14:textId="19795DC5"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129 </w:t>
            </w:r>
            <w:r w:rsidR="00011907">
              <w:rPr>
                <w:rFonts w:asciiTheme="majorBidi" w:hAnsiTheme="majorBidi"/>
              </w:rPr>
              <w:tab/>
            </w:r>
            <w:r w:rsidRPr="00011907">
              <w:rPr>
                <w:rFonts w:asciiTheme="majorBidi" w:hAnsiTheme="majorBidi"/>
              </w:rPr>
              <w:t>(Enhanced Child Restraint Systems)</w:t>
            </w:r>
          </w:p>
          <w:p w14:paraId="1847C999" w14:textId="600F118D"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137 </w:t>
            </w:r>
            <w:r w:rsidR="00011907">
              <w:rPr>
                <w:rFonts w:asciiTheme="majorBidi" w:hAnsiTheme="majorBidi"/>
              </w:rPr>
              <w:tab/>
            </w:r>
            <w:r w:rsidRPr="00011907">
              <w:rPr>
                <w:rFonts w:asciiTheme="majorBidi" w:hAnsiTheme="majorBidi"/>
              </w:rPr>
              <w:t>(Frontal impact with focus on restraint systems)</w:t>
            </w:r>
          </w:p>
          <w:p w14:paraId="4A5D1FF4" w14:textId="3D2136E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134 </w:t>
            </w:r>
            <w:r w:rsidR="00011907">
              <w:rPr>
                <w:rFonts w:asciiTheme="majorBidi" w:hAnsiTheme="majorBidi"/>
              </w:rPr>
              <w:tab/>
            </w:r>
            <w:r w:rsidRPr="00011907">
              <w:rPr>
                <w:rFonts w:asciiTheme="majorBidi" w:hAnsiTheme="majorBidi"/>
              </w:rPr>
              <w:t>(Hydrogen and Fuel Cell Vehicles (HFCV))</w:t>
            </w:r>
          </w:p>
          <w:p w14:paraId="1661B2C3" w14:textId="3E43E5E1"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49 </w:t>
            </w:r>
            <w:r w:rsidR="00011907">
              <w:rPr>
                <w:rFonts w:asciiTheme="majorBidi" w:hAnsiTheme="majorBidi"/>
              </w:rPr>
              <w:tab/>
            </w:r>
            <w:r w:rsidRPr="00011907">
              <w:rPr>
                <w:rFonts w:asciiTheme="majorBidi" w:hAnsiTheme="majorBidi"/>
              </w:rPr>
              <w:t>(Emissions of compression ignition and positive ignition (LPG and CNG) engines)</w:t>
            </w:r>
          </w:p>
          <w:p w14:paraId="366B9137" w14:textId="4DD6B7CA"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24 </w:t>
            </w:r>
            <w:r w:rsidR="00011907">
              <w:rPr>
                <w:rFonts w:asciiTheme="majorBidi" w:hAnsiTheme="majorBidi"/>
              </w:rPr>
              <w:tab/>
            </w:r>
            <w:r w:rsidRPr="00011907">
              <w:rPr>
                <w:rFonts w:asciiTheme="majorBidi" w:hAnsiTheme="majorBidi"/>
              </w:rPr>
              <w:t>(Visible pollutants, measurement of power of C.I. engines (Diesel smoke))</w:t>
            </w:r>
          </w:p>
          <w:p w14:paraId="57AEBED3" w14:textId="41558C10"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83 </w:t>
            </w:r>
            <w:r w:rsidR="00011907">
              <w:rPr>
                <w:rFonts w:asciiTheme="majorBidi" w:hAnsiTheme="majorBidi"/>
              </w:rPr>
              <w:tab/>
            </w:r>
            <w:r w:rsidRPr="00011907">
              <w:rPr>
                <w:rFonts w:asciiTheme="majorBidi" w:hAnsiTheme="majorBidi"/>
              </w:rPr>
              <w:t>(Emissions of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 xml:space="preserve"> vehicles)</w:t>
            </w:r>
          </w:p>
          <w:p w14:paraId="1F98137C" w14:textId="09EB06D3"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101 </w:t>
            </w:r>
            <w:r w:rsidR="00011907">
              <w:rPr>
                <w:rFonts w:asciiTheme="majorBidi" w:hAnsiTheme="majorBidi"/>
              </w:rPr>
              <w:tab/>
            </w:r>
            <w:r w:rsidRPr="00011907">
              <w:rPr>
                <w:rFonts w:asciiTheme="majorBidi" w:hAnsiTheme="majorBidi"/>
              </w:rPr>
              <w:t>(CO</w:t>
            </w:r>
            <w:r w:rsidRPr="00011907">
              <w:rPr>
                <w:rFonts w:asciiTheme="majorBidi" w:hAnsiTheme="majorBidi"/>
                <w:vertAlign w:val="subscript"/>
              </w:rPr>
              <w:t>2</w:t>
            </w:r>
            <w:r w:rsidRPr="00011907">
              <w:rPr>
                <w:rFonts w:asciiTheme="majorBidi" w:hAnsiTheme="majorBidi"/>
              </w:rPr>
              <w:t xml:space="preserve"> emission/fuel consumption)</w:t>
            </w:r>
          </w:p>
          <w:p w14:paraId="5B797AE7" w14:textId="18718B4C"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79 </w:t>
            </w:r>
            <w:r w:rsidR="00011907">
              <w:rPr>
                <w:rFonts w:asciiTheme="majorBidi" w:hAnsiTheme="majorBidi"/>
              </w:rPr>
              <w:tab/>
            </w:r>
            <w:r w:rsidRPr="00011907">
              <w:rPr>
                <w:rFonts w:asciiTheme="majorBidi" w:hAnsiTheme="majorBidi"/>
              </w:rPr>
              <w:t>(Steering equipment)</w:t>
            </w:r>
          </w:p>
          <w:p w14:paraId="46FFECAB" w14:textId="56F99064"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13-H </w:t>
            </w:r>
            <w:r w:rsidR="00011907">
              <w:rPr>
                <w:rFonts w:asciiTheme="majorBidi" w:hAnsiTheme="majorBidi"/>
              </w:rPr>
              <w:tab/>
            </w:r>
            <w:r w:rsidRPr="00011907">
              <w:rPr>
                <w:rFonts w:asciiTheme="majorBidi" w:hAnsiTheme="majorBidi"/>
              </w:rPr>
              <w:t>(Braking for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w:t>
            </w:r>
          </w:p>
          <w:p w14:paraId="6327392E" w14:textId="3F25257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157 </w:t>
            </w:r>
            <w:r w:rsidR="00011907">
              <w:rPr>
                <w:rFonts w:asciiTheme="majorBidi" w:hAnsiTheme="majorBidi"/>
              </w:rPr>
              <w:tab/>
            </w:r>
            <w:r w:rsidRPr="00011907">
              <w:rPr>
                <w:rFonts w:asciiTheme="majorBidi" w:hAnsiTheme="majorBidi"/>
              </w:rPr>
              <w:t>(Automated Lane Keeping System (ALKS))</w:t>
            </w:r>
          </w:p>
          <w:p w14:paraId="77ACF21F" w14:textId="0F1C327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30 </w:t>
            </w:r>
            <w:r w:rsidR="00011907">
              <w:rPr>
                <w:rFonts w:asciiTheme="majorBidi" w:hAnsiTheme="majorBidi"/>
              </w:rPr>
              <w:tab/>
            </w:r>
            <w:r w:rsidRPr="00011907">
              <w:rPr>
                <w:rFonts w:asciiTheme="majorBidi" w:hAnsiTheme="majorBidi"/>
              </w:rPr>
              <w:t>(</w:t>
            </w:r>
            <w:proofErr w:type="spellStart"/>
            <w:r w:rsidRPr="00011907">
              <w:rPr>
                <w:rFonts w:asciiTheme="majorBidi" w:hAnsiTheme="majorBidi"/>
              </w:rPr>
              <w:t>Tyres</w:t>
            </w:r>
            <w:proofErr w:type="spellEnd"/>
            <w:r w:rsidRPr="00011907">
              <w:rPr>
                <w:rFonts w:asciiTheme="majorBidi" w:hAnsiTheme="majorBidi"/>
              </w:rPr>
              <w:t xml:space="preserve"> for passenger cars and their trailers)</w:t>
            </w:r>
          </w:p>
          <w:p w14:paraId="40D18367" w14:textId="47C88A9F"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41 </w:t>
            </w:r>
            <w:r w:rsidR="00011907">
              <w:rPr>
                <w:rFonts w:asciiTheme="majorBidi" w:hAnsiTheme="majorBidi"/>
              </w:rPr>
              <w:tab/>
            </w:r>
            <w:r w:rsidRPr="00011907">
              <w:rPr>
                <w:rFonts w:asciiTheme="majorBidi" w:hAnsiTheme="majorBidi"/>
              </w:rPr>
              <w:t>(Noise emissions of motorcycles)</w:t>
            </w:r>
          </w:p>
          <w:p w14:paraId="68F1E44A" w14:textId="737AC09D" w:rsidR="003D114E" w:rsidRPr="00D70889" w:rsidRDefault="005D1FD6" w:rsidP="00011907">
            <w:pPr>
              <w:suppressAutoHyphens w:val="0"/>
              <w:spacing w:before="40" w:after="120" w:line="220" w:lineRule="exact"/>
              <w:ind w:left="988" w:right="113" w:hanging="424"/>
            </w:pPr>
            <w:r w:rsidRPr="00011907">
              <w:rPr>
                <w:rFonts w:asciiTheme="majorBidi" w:hAnsiTheme="majorBidi"/>
              </w:rPr>
              <w:t xml:space="preserve">124 </w:t>
            </w:r>
            <w:r w:rsidR="00011907">
              <w:rPr>
                <w:rFonts w:asciiTheme="majorBidi" w:hAnsiTheme="majorBidi"/>
              </w:rPr>
              <w:tab/>
            </w:r>
            <w:r w:rsidRPr="00011907">
              <w:rPr>
                <w:rFonts w:asciiTheme="majorBidi" w:hAnsiTheme="majorBidi"/>
              </w:rPr>
              <w:t>(Replacement wheels for passenger</w:t>
            </w:r>
            <w:r>
              <w:t xml:space="preserve"> cars)</w:t>
            </w:r>
          </w:p>
        </w:tc>
        <w:tc>
          <w:tcPr>
            <w:tcW w:w="2200" w:type="pct"/>
            <w:gridSpan w:val="2"/>
            <w:shd w:val="clear" w:color="auto" w:fill="auto"/>
          </w:tcPr>
          <w:p w14:paraId="68F1E44B" w14:textId="77777777" w:rsidR="003D114E" w:rsidRDefault="003D114E">
            <w:pPr>
              <w:suppressAutoHyphens w:val="0"/>
              <w:spacing w:before="40" w:after="120" w:line="220" w:lineRule="exact"/>
              <w:ind w:right="113"/>
              <w:rPr>
                <w:rFonts w:asciiTheme="majorBidi" w:hAnsiTheme="majorBidi"/>
              </w:rPr>
            </w:pPr>
          </w:p>
        </w:tc>
      </w:tr>
      <w:tr w:rsidR="003D114E" w14:paraId="68F1E453" w14:textId="77777777">
        <w:tc>
          <w:tcPr>
            <w:tcW w:w="2789" w:type="pct"/>
            <w:tcBorders>
              <w:top w:val="nil"/>
              <w:bottom w:val="nil"/>
            </w:tcBorders>
            <w:shd w:val="clear" w:color="auto" w:fill="auto"/>
            <w:tcMar>
              <w:left w:w="0" w:type="dxa"/>
            </w:tcMar>
          </w:tcPr>
          <w:p w14:paraId="68F1E44D" w14:textId="23474A64" w:rsidR="003D114E" w:rsidRDefault="002F0C23">
            <w:pPr>
              <w:numPr>
                <w:ilvl w:val="2"/>
                <w:numId w:val="4"/>
              </w:numPr>
              <w:suppressAutoHyphens w:val="0"/>
              <w:spacing w:before="40" w:after="120" w:line="220" w:lineRule="exact"/>
              <w:ind w:left="567" w:right="113" w:hanging="567"/>
            </w:pPr>
            <w:r>
              <w:t xml:space="preserve">Proposal for new UN Regulations to be considered at the </w:t>
            </w:r>
            <w:r w:rsidR="00965B38">
              <w:t xml:space="preserve">June </w:t>
            </w:r>
            <w:r>
              <w:t>2020 session</w:t>
            </w:r>
          </w:p>
          <w:p w14:paraId="68F1E451" w14:textId="71E91A92" w:rsidR="003D114E" w:rsidRDefault="00F77967">
            <w:pPr>
              <w:pStyle w:val="SingleTxtG"/>
              <w:tabs>
                <w:tab w:val="left" w:pos="568"/>
              </w:tabs>
              <w:ind w:left="562" w:right="2" w:hanging="1"/>
              <w:jc w:val="left"/>
              <w:rPr>
                <w:rFonts w:asciiTheme="majorBidi" w:hAnsiTheme="majorBidi"/>
              </w:rPr>
            </w:pPr>
            <w:r>
              <w:t>Nil</w:t>
            </w:r>
          </w:p>
        </w:tc>
        <w:tc>
          <w:tcPr>
            <w:tcW w:w="2211" w:type="pct"/>
            <w:gridSpan w:val="3"/>
            <w:tcBorders>
              <w:top w:val="nil"/>
              <w:bottom w:val="nil"/>
            </w:tcBorders>
            <w:shd w:val="clear" w:color="auto" w:fill="auto"/>
          </w:tcPr>
          <w:p w14:paraId="68F1E452" w14:textId="77777777" w:rsidR="003D114E" w:rsidRDefault="003D114E">
            <w:pPr>
              <w:suppressAutoHyphens w:val="0"/>
              <w:spacing w:before="40" w:after="120" w:line="220" w:lineRule="exact"/>
              <w:ind w:right="113"/>
              <w:rPr>
                <w:rFonts w:asciiTheme="majorBidi" w:hAnsiTheme="majorBidi"/>
              </w:rPr>
            </w:pPr>
          </w:p>
        </w:tc>
      </w:tr>
      <w:tr w:rsidR="003D114E" w14:paraId="68F1E456" w14:textId="77777777">
        <w:tc>
          <w:tcPr>
            <w:tcW w:w="2789" w:type="pct"/>
            <w:tcBorders>
              <w:top w:val="nil"/>
              <w:bottom w:val="nil"/>
            </w:tcBorders>
            <w:shd w:val="clear" w:color="auto" w:fill="auto"/>
            <w:tcMar>
              <w:left w:w="0" w:type="dxa"/>
            </w:tcMar>
          </w:tcPr>
          <w:p w14:paraId="68F1E454" w14:textId="77777777" w:rsidR="003D114E" w:rsidRDefault="002F0C23">
            <w:pPr>
              <w:numPr>
                <w:ilvl w:val="2"/>
                <w:numId w:val="4"/>
              </w:numPr>
              <w:suppressAutoHyphens w:val="0"/>
              <w:spacing w:before="40" w:after="120" w:line="220" w:lineRule="exact"/>
              <w:ind w:left="567" w:right="113" w:hanging="567"/>
            </w:pPr>
            <w:r>
              <w:t>Status of the Agreement and of the annexed UN Regulations, including the latest situation report</w:t>
            </w:r>
          </w:p>
        </w:tc>
        <w:tc>
          <w:tcPr>
            <w:tcW w:w="2211" w:type="pct"/>
            <w:gridSpan w:val="3"/>
            <w:tcBorders>
              <w:top w:val="nil"/>
              <w:bottom w:val="nil"/>
            </w:tcBorders>
            <w:shd w:val="clear" w:color="auto" w:fill="auto"/>
          </w:tcPr>
          <w:p w14:paraId="68F1E455" w14:textId="77777777" w:rsidR="003D114E" w:rsidRDefault="002F0C23">
            <w:pPr>
              <w:suppressAutoHyphens w:val="0"/>
              <w:spacing w:before="40" w:after="120" w:line="220" w:lineRule="exact"/>
              <w:ind w:right="113"/>
            </w:pPr>
            <w:r>
              <w:t>343/Rev.29</w:t>
            </w:r>
          </w:p>
        </w:tc>
      </w:tr>
      <w:tr w:rsidR="003D114E" w14:paraId="68F1E459" w14:textId="77777777">
        <w:tc>
          <w:tcPr>
            <w:tcW w:w="2789" w:type="pct"/>
            <w:tcBorders>
              <w:top w:val="nil"/>
            </w:tcBorders>
            <w:shd w:val="clear" w:color="auto" w:fill="auto"/>
            <w:tcMar>
              <w:left w:w="0" w:type="dxa"/>
            </w:tcMar>
          </w:tcPr>
          <w:p w14:paraId="68F1E457" w14:textId="77777777" w:rsidR="003D114E" w:rsidRDefault="002F0C23">
            <w:pPr>
              <w:keepNext/>
              <w:keepLines/>
              <w:numPr>
                <w:ilvl w:val="2"/>
                <w:numId w:val="4"/>
              </w:numPr>
              <w:suppressAutoHyphens w:val="0"/>
              <w:spacing w:before="40" w:after="120" w:line="220" w:lineRule="exact"/>
              <w:ind w:left="567" w:right="113" w:hanging="567"/>
            </w:pPr>
            <w:r>
              <w:t xml:space="preserve">Development of an International Whole Vehicle Type Approval (IWVTA) system, </w:t>
            </w:r>
          </w:p>
        </w:tc>
        <w:tc>
          <w:tcPr>
            <w:tcW w:w="2211" w:type="pct"/>
            <w:gridSpan w:val="3"/>
            <w:tcBorders>
              <w:top w:val="nil"/>
            </w:tcBorders>
            <w:shd w:val="clear" w:color="auto" w:fill="auto"/>
          </w:tcPr>
          <w:p w14:paraId="68F1E458" w14:textId="77777777" w:rsidR="003D114E" w:rsidRDefault="003D114E">
            <w:pPr>
              <w:keepNext/>
              <w:keepLines/>
              <w:suppressAutoHyphens w:val="0"/>
              <w:spacing w:before="40" w:after="120" w:line="220" w:lineRule="exact"/>
              <w:ind w:right="113"/>
            </w:pPr>
          </w:p>
        </w:tc>
      </w:tr>
      <w:tr w:rsidR="003D114E" w14:paraId="68F1E45C" w14:textId="77777777">
        <w:tc>
          <w:tcPr>
            <w:tcW w:w="2789" w:type="pct"/>
            <w:shd w:val="clear" w:color="auto" w:fill="auto"/>
            <w:tcMar>
              <w:left w:w="0" w:type="dxa"/>
            </w:tcMar>
          </w:tcPr>
          <w:p w14:paraId="68F1E45A" w14:textId="77777777" w:rsidR="003D114E" w:rsidRDefault="002F0C23">
            <w:pPr>
              <w:numPr>
                <w:ilvl w:val="2"/>
                <w:numId w:val="4"/>
              </w:numPr>
              <w:suppressAutoHyphens w:val="0"/>
              <w:spacing w:before="40" w:after="120" w:line="220" w:lineRule="exact"/>
              <w:ind w:left="567" w:right="113" w:hanging="567"/>
            </w:pPr>
            <w:r>
              <w:t>Consideration of amendments to the 1958 Agreement.</w:t>
            </w:r>
          </w:p>
        </w:tc>
        <w:tc>
          <w:tcPr>
            <w:tcW w:w="2211" w:type="pct"/>
            <w:gridSpan w:val="3"/>
            <w:shd w:val="clear" w:color="auto" w:fill="auto"/>
          </w:tcPr>
          <w:p w14:paraId="68F1E45B" w14:textId="77777777" w:rsidR="003D114E" w:rsidRDefault="003D114E">
            <w:pPr>
              <w:suppressAutoHyphens w:val="0"/>
              <w:spacing w:before="40" w:after="120" w:line="220" w:lineRule="exact"/>
              <w:ind w:right="113"/>
            </w:pPr>
          </w:p>
        </w:tc>
      </w:tr>
      <w:tr w:rsidR="003D114E" w14:paraId="68F1E45F" w14:textId="77777777">
        <w:trPr>
          <w:trHeight w:val="113"/>
        </w:trPr>
        <w:tc>
          <w:tcPr>
            <w:tcW w:w="2789" w:type="pct"/>
            <w:shd w:val="clear" w:color="auto" w:fill="auto"/>
            <w:tcMar>
              <w:left w:w="0" w:type="dxa"/>
            </w:tcMar>
          </w:tcPr>
          <w:p w14:paraId="68F1E45D" w14:textId="77777777" w:rsidR="003D114E" w:rsidRDefault="002F0C23">
            <w:pPr>
              <w:numPr>
                <w:ilvl w:val="2"/>
                <w:numId w:val="4"/>
              </w:numPr>
              <w:suppressAutoHyphens w:val="0"/>
              <w:spacing w:before="40" w:after="120" w:line="220" w:lineRule="exact"/>
              <w:ind w:left="567" w:right="113" w:hanging="567"/>
            </w:pPr>
            <w:r>
              <w:t>Development of an electronic database for the exchange of type approval documentation (DETA)</w:t>
            </w:r>
          </w:p>
        </w:tc>
        <w:tc>
          <w:tcPr>
            <w:tcW w:w="2211" w:type="pct"/>
            <w:gridSpan w:val="3"/>
            <w:shd w:val="clear" w:color="auto" w:fill="auto"/>
          </w:tcPr>
          <w:p w14:paraId="68F1E45E" w14:textId="77777777" w:rsidR="003D114E" w:rsidRDefault="003D114E">
            <w:pPr>
              <w:suppressAutoHyphens w:val="0"/>
              <w:spacing w:before="40" w:after="120" w:line="220" w:lineRule="exact"/>
              <w:ind w:right="113"/>
            </w:pPr>
          </w:p>
        </w:tc>
      </w:tr>
      <w:tr w:rsidR="003D114E" w14:paraId="68F1E462" w14:textId="77777777">
        <w:trPr>
          <w:trHeight w:val="100"/>
        </w:trPr>
        <w:tc>
          <w:tcPr>
            <w:tcW w:w="2789" w:type="pct"/>
            <w:shd w:val="clear" w:color="auto" w:fill="auto"/>
            <w:tcMar>
              <w:left w:w="0" w:type="dxa"/>
            </w:tcMar>
          </w:tcPr>
          <w:p w14:paraId="68F1E460" w14:textId="77777777" w:rsidR="003D114E" w:rsidRDefault="002F0C23">
            <w:pPr>
              <w:keepNext/>
              <w:keepLines/>
              <w:numPr>
                <w:ilvl w:val="1"/>
                <w:numId w:val="4"/>
              </w:numPr>
              <w:suppressAutoHyphens w:val="0"/>
              <w:spacing w:before="40" w:after="120" w:line="220" w:lineRule="exact"/>
              <w:ind w:left="0" w:right="113" w:firstLine="0"/>
            </w:pPr>
            <w:r>
              <w:rPr>
                <w:b/>
              </w:rPr>
              <w:t>1998 Agreement (Global)</w:t>
            </w:r>
          </w:p>
        </w:tc>
        <w:tc>
          <w:tcPr>
            <w:tcW w:w="2211" w:type="pct"/>
            <w:gridSpan w:val="3"/>
            <w:vMerge w:val="restart"/>
            <w:shd w:val="clear" w:color="auto" w:fill="auto"/>
          </w:tcPr>
          <w:p w14:paraId="68F1E461" w14:textId="5DBAB352" w:rsidR="003D114E" w:rsidRDefault="002F0C23">
            <w:pPr>
              <w:keepNext/>
              <w:keepLines/>
              <w:suppressAutoHyphens w:val="0"/>
              <w:spacing w:before="40" w:after="120" w:line="220" w:lineRule="exact"/>
              <w:ind w:right="113"/>
            </w:pPr>
            <w:r>
              <w:t>For document symbols and its availability, please refer to the agenda (</w:t>
            </w:r>
            <w:del w:id="58" w:author="WN" w:date="2021-09-14T18:01:00Z">
              <w:r w:rsidR="00F77967" w:rsidDel="001B060F">
                <w:delText>1158</w:delText>
              </w:r>
            </w:del>
            <w:ins w:id="59" w:author="WN" w:date="2021-09-14T18:01:00Z">
              <w:r w:rsidR="001B060F">
                <w:t>11??</w:t>
              </w:r>
            </w:ins>
            <w:r>
              <w:t>)</w:t>
            </w:r>
          </w:p>
        </w:tc>
      </w:tr>
      <w:tr w:rsidR="003D114E" w14:paraId="68F1E466" w14:textId="77777777">
        <w:trPr>
          <w:trHeight w:val="105"/>
        </w:trPr>
        <w:tc>
          <w:tcPr>
            <w:tcW w:w="2789" w:type="pct"/>
            <w:shd w:val="clear" w:color="auto" w:fill="auto"/>
            <w:tcMar>
              <w:left w:w="0" w:type="dxa"/>
            </w:tcMar>
          </w:tcPr>
          <w:p w14:paraId="68F1E463" w14:textId="77777777" w:rsidR="003D114E" w:rsidRDefault="002F0C23">
            <w:pPr>
              <w:numPr>
                <w:ilvl w:val="2"/>
                <w:numId w:val="4"/>
              </w:numPr>
              <w:suppressAutoHyphens w:val="0"/>
              <w:spacing w:before="40" w:after="120" w:line="220" w:lineRule="exact"/>
              <w:ind w:left="567" w:right="113" w:hanging="567"/>
            </w:pPr>
            <w:r>
              <w:t xml:space="preserve">Consideration of draft UN GTRs and amendments to them to be considered at </w:t>
            </w:r>
            <w:r w:rsidRPr="006A3DF6">
              <w:t>the November 2020 session</w:t>
            </w:r>
          </w:p>
          <w:p w14:paraId="68F1E464" w14:textId="116DCE23" w:rsidR="003D114E" w:rsidRDefault="00723B37" w:rsidP="00767F7E">
            <w:pPr>
              <w:suppressAutoHyphens w:val="0"/>
              <w:spacing w:before="40" w:after="120" w:line="220" w:lineRule="exact"/>
              <w:ind w:left="988" w:right="113" w:hanging="424"/>
            </w:pPr>
            <w:r w:rsidRPr="00DD58B2">
              <w:t xml:space="preserve">UN GTR No. </w:t>
            </w:r>
            <w:r>
              <w:t>4</w:t>
            </w:r>
            <w:r w:rsidRPr="00DD58B2">
              <w:t xml:space="preserve"> (</w:t>
            </w:r>
            <w:r w:rsidRPr="00395043">
              <w:t>WHDC)</w:t>
            </w:r>
          </w:p>
        </w:tc>
        <w:tc>
          <w:tcPr>
            <w:tcW w:w="2211" w:type="pct"/>
            <w:gridSpan w:val="3"/>
            <w:vMerge/>
            <w:shd w:val="clear" w:color="auto" w:fill="auto"/>
          </w:tcPr>
          <w:p w14:paraId="68F1E465" w14:textId="77777777" w:rsidR="003D114E" w:rsidRDefault="003D114E">
            <w:pPr>
              <w:keepNext/>
              <w:keepLines/>
              <w:suppressAutoHyphens w:val="0"/>
              <w:spacing w:before="40" w:after="120" w:line="220" w:lineRule="exact"/>
              <w:ind w:right="113"/>
            </w:pPr>
          </w:p>
        </w:tc>
      </w:tr>
      <w:tr w:rsidR="003D114E" w14:paraId="68F1E46A" w14:textId="77777777">
        <w:trPr>
          <w:trHeight w:val="150"/>
        </w:trPr>
        <w:tc>
          <w:tcPr>
            <w:tcW w:w="2789" w:type="pct"/>
            <w:tcBorders>
              <w:top w:val="nil"/>
              <w:bottom w:val="nil"/>
            </w:tcBorders>
            <w:shd w:val="clear" w:color="auto" w:fill="auto"/>
            <w:tcMar>
              <w:left w:w="0" w:type="dxa"/>
            </w:tcMar>
          </w:tcPr>
          <w:p w14:paraId="68F1E467"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Consideration of Mutual Resolutions</w:t>
            </w:r>
          </w:p>
          <w:p w14:paraId="68F1E468" w14:textId="3C89CF9C" w:rsidR="003D114E" w:rsidRDefault="00AB3717">
            <w:pPr>
              <w:keepNext/>
              <w:keepLines/>
              <w:suppressAutoHyphens w:val="0"/>
              <w:spacing w:before="40" w:after="120" w:line="220" w:lineRule="exact"/>
              <w:ind w:left="561" w:right="113" w:firstLine="6"/>
              <w:rPr>
                <w:rFonts w:asciiTheme="majorBidi" w:hAnsiTheme="majorBidi"/>
              </w:rPr>
            </w:pPr>
            <w:r>
              <w:t>Nil</w:t>
            </w:r>
          </w:p>
        </w:tc>
        <w:tc>
          <w:tcPr>
            <w:tcW w:w="2211" w:type="pct"/>
            <w:gridSpan w:val="3"/>
            <w:tcBorders>
              <w:top w:val="nil"/>
              <w:bottom w:val="nil"/>
            </w:tcBorders>
            <w:shd w:val="clear" w:color="auto" w:fill="auto"/>
          </w:tcPr>
          <w:p w14:paraId="68F1E469" w14:textId="77777777" w:rsidR="003D114E" w:rsidRDefault="003D114E">
            <w:pPr>
              <w:suppressAutoHyphens w:val="0"/>
              <w:spacing w:before="40" w:after="120" w:line="220" w:lineRule="exact"/>
              <w:ind w:right="113"/>
            </w:pPr>
          </w:p>
        </w:tc>
      </w:tr>
      <w:tr w:rsidR="003D114E" w14:paraId="68F1E46F" w14:textId="77777777">
        <w:trPr>
          <w:trHeight w:val="150"/>
        </w:trPr>
        <w:tc>
          <w:tcPr>
            <w:tcW w:w="2789" w:type="pct"/>
            <w:tcBorders>
              <w:top w:val="nil"/>
              <w:bottom w:val="nil"/>
            </w:tcBorders>
            <w:shd w:val="clear" w:color="auto" w:fill="auto"/>
            <w:tcMar>
              <w:left w:w="0" w:type="dxa"/>
            </w:tcMar>
          </w:tcPr>
          <w:p w14:paraId="68F1E46B" w14:textId="77777777" w:rsidR="003D114E" w:rsidRDefault="002F0C23">
            <w:pPr>
              <w:keepNext/>
              <w:keepLines/>
              <w:numPr>
                <w:ilvl w:val="2"/>
                <w:numId w:val="4"/>
              </w:numPr>
              <w:suppressAutoHyphens w:val="0"/>
              <w:spacing w:before="40" w:after="120" w:line="220" w:lineRule="exact"/>
              <w:ind w:left="567" w:right="57" w:hanging="567"/>
              <w:rPr>
                <w:spacing w:val="-2"/>
              </w:rPr>
            </w:pPr>
            <w:r>
              <w:rPr>
                <w:spacing w:val="-2"/>
              </w:rPr>
              <w:t>Guidance for the development of UN GTRs:</w:t>
            </w:r>
          </w:p>
          <w:p w14:paraId="68F1E46C" w14:textId="77777777" w:rsidR="003D114E" w:rsidRDefault="002F0C23">
            <w:pPr>
              <w:keepNext/>
              <w:keepLines/>
              <w:suppressAutoHyphens w:val="0"/>
              <w:spacing w:before="40" w:after="120" w:line="220" w:lineRule="exact"/>
              <w:ind w:right="113"/>
            </w:pPr>
            <w:r>
              <w:tab/>
              <w:t>Nil</w:t>
            </w:r>
          </w:p>
          <w:p w14:paraId="68F1E46D" w14:textId="77777777" w:rsidR="003D114E" w:rsidRDefault="002F0C23">
            <w:pPr>
              <w:keepNext/>
              <w:keepLines/>
              <w:numPr>
                <w:ilvl w:val="2"/>
                <w:numId w:val="4"/>
              </w:numPr>
              <w:suppressAutoHyphens w:val="0"/>
              <w:spacing w:before="40" w:after="120" w:line="220" w:lineRule="exact"/>
              <w:ind w:left="567" w:right="113" w:hanging="567"/>
            </w:pPr>
            <w:r>
              <w:t>Progress on the development of new UN GTRs and of amendments to established UN GTRs</w:t>
            </w:r>
          </w:p>
        </w:tc>
        <w:tc>
          <w:tcPr>
            <w:tcW w:w="2211" w:type="pct"/>
            <w:gridSpan w:val="3"/>
            <w:tcBorders>
              <w:top w:val="nil"/>
              <w:bottom w:val="nil"/>
            </w:tcBorders>
            <w:shd w:val="clear" w:color="auto" w:fill="auto"/>
          </w:tcPr>
          <w:p w14:paraId="68F1E46E" w14:textId="77777777" w:rsidR="003D114E" w:rsidRDefault="003D114E">
            <w:pPr>
              <w:suppressAutoHyphens w:val="0"/>
              <w:spacing w:before="40" w:after="120" w:line="220" w:lineRule="exact"/>
              <w:ind w:right="113"/>
            </w:pPr>
          </w:p>
        </w:tc>
      </w:tr>
      <w:tr w:rsidR="003D114E" w14:paraId="68F1E472" w14:textId="77777777">
        <w:trPr>
          <w:trHeight w:val="150"/>
        </w:trPr>
        <w:tc>
          <w:tcPr>
            <w:tcW w:w="2789" w:type="pct"/>
            <w:tcBorders>
              <w:bottom w:val="nil"/>
            </w:tcBorders>
            <w:shd w:val="clear" w:color="auto" w:fill="auto"/>
            <w:tcMar>
              <w:left w:w="0" w:type="dxa"/>
            </w:tcMar>
          </w:tcPr>
          <w:p w14:paraId="68F1E470"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8F1E471" w14:textId="77777777" w:rsidR="003D114E" w:rsidRDefault="003D114E">
            <w:pPr>
              <w:suppressAutoHyphens w:val="0"/>
              <w:spacing w:before="40" w:after="120" w:line="220" w:lineRule="exact"/>
              <w:ind w:right="113"/>
            </w:pPr>
          </w:p>
        </w:tc>
      </w:tr>
      <w:tr w:rsidR="003D114E" w14:paraId="68F1E490" w14:textId="77777777">
        <w:tc>
          <w:tcPr>
            <w:tcW w:w="2789" w:type="pct"/>
            <w:tcBorders>
              <w:top w:val="nil"/>
              <w:bottom w:val="nil"/>
            </w:tcBorders>
            <w:shd w:val="clear" w:color="auto" w:fill="auto"/>
            <w:tcMar>
              <w:left w:w="0" w:type="dxa"/>
            </w:tcMar>
          </w:tcPr>
          <w:p w14:paraId="68F1E473"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w:t>
            </w:r>
            <w:r>
              <w:rPr>
                <w:rFonts w:asciiTheme="majorBidi" w:hAnsiTheme="majorBidi"/>
              </w:rPr>
              <w:tab/>
              <w:t>(Doors locks and door retention components)</w:t>
            </w:r>
          </w:p>
          <w:p w14:paraId="68F1E474"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2</w:t>
            </w:r>
            <w:r>
              <w:rPr>
                <w:rFonts w:asciiTheme="majorBidi" w:hAnsiTheme="majorBidi"/>
              </w:rPr>
              <w:tab/>
              <w:t xml:space="preserve">(Worldwide Motorcycle emission Test Cycle (WMTC)) </w:t>
            </w:r>
          </w:p>
          <w:p w14:paraId="68F1E475" w14:textId="77777777" w:rsidR="003D114E" w:rsidRDefault="002F0C23">
            <w:pPr>
              <w:suppressAutoHyphens w:val="0"/>
              <w:spacing w:before="40" w:after="120" w:line="220" w:lineRule="exact"/>
              <w:ind w:left="988" w:right="113" w:hanging="424"/>
              <w:rPr>
                <w:rFonts w:asciiTheme="majorBidi" w:hAnsiTheme="majorBidi"/>
              </w:rPr>
            </w:pPr>
            <w:bookmarkStart w:id="60" w:name="_Toc416186056"/>
            <w:r>
              <w:rPr>
                <w:rFonts w:asciiTheme="majorBidi" w:hAnsiTheme="majorBidi"/>
              </w:rPr>
              <w:t>3</w:t>
            </w:r>
            <w:r>
              <w:rPr>
                <w:rFonts w:asciiTheme="majorBidi" w:hAnsiTheme="majorBidi"/>
              </w:rPr>
              <w:tab/>
              <w:t>(Motorcycle braking)</w:t>
            </w:r>
          </w:p>
          <w:p w14:paraId="68F1E47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4</w:t>
            </w:r>
            <w:r>
              <w:rPr>
                <w:rFonts w:asciiTheme="majorBidi" w:hAnsiTheme="majorBidi"/>
              </w:rPr>
              <w:tab/>
              <w:t>(Worldwide Heavy-Duty vehicle emission test Cycle (WHDC))</w:t>
            </w:r>
          </w:p>
          <w:p w14:paraId="68F1E47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5</w:t>
            </w:r>
            <w:r>
              <w:rPr>
                <w:rFonts w:asciiTheme="majorBidi" w:hAnsiTheme="majorBidi"/>
              </w:rPr>
              <w:tab/>
              <w:t xml:space="preserve">(On-Board Diagnostic Systems (OBD)) </w:t>
            </w:r>
          </w:p>
          <w:p w14:paraId="68F1E47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6</w:t>
            </w:r>
            <w:r>
              <w:rPr>
                <w:rFonts w:asciiTheme="majorBidi" w:hAnsiTheme="majorBidi"/>
              </w:rPr>
              <w:tab/>
              <w:t>(Safety glazing)</w:t>
            </w:r>
            <w:bookmarkEnd w:id="60"/>
          </w:p>
          <w:p w14:paraId="68F1E479" w14:textId="77777777" w:rsidR="003D114E" w:rsidRDefault="002F0C23">
            <w:pPr>
              <w:suppressAutoHyphens w:val="0"/>
              <w:spacing w:before="40" w:after="120" w:line="220" w:lineRule="exact"/>
              <w:ind w:left="988" w:right="113" w:hanging="424"/>
              <w:rPr>
                <w:rFonts w:asciiTheme="majorBidi" w:hAnsiTheme="majorBidi"/>
              </w:rPr>
            </w:pPr>
            <w:bookmarkStart w:id="61" w:name="_Toc416186057"/>
            <w:r>
              <w:rPr>
                <w:rFonts w:asciiTheme="majorBidi" w:hAnsiTheme="majorBidi"/>
              </w:rPr>
              <w:t>7</w:t>
            </w:r>
            <w:r>
              <w:rPr>
                <w:rFonts w:asciiTheme="majorBidi" w:hAnsiTheme="majorBidi"/>
              </w:rPr>
              <w:tab/>
              <w:t>(Head restraints)</w:t>
            </w:r>
            <w:bookmarkEnd w:id="61"/>
          </w:p>
          <w:p w14:paraId="68F1E47A" w14:textId="552972EE"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8</w:t>
            </w:r>
            <w:r>
              <w:rPr>
                <w:rFonts w:asciiTheme="majorBidi" w:hAnsiTheme="majorBidi"/>
              </w:rPr>
              <w:tab/>
              <w:t>(Electronic stability control systems (ESC))</w:t>
            </w:r>
            <w:r w:rsidR="005964BC">
              <w:rPr>
                <w:rFonts w:asciiTheme="majorBidi" w:hAnsiTheme="majorBidi"/>
              </w:rPr>
              <w:t xml:space="preserve"> </w:t>
            </w:r>
            <w:r w:rsidR="005964BC" w:rsidRPr="00B01035">
              <w:rPr>
                <w:rFonts w:asciiTheme="majorBidi" w:hAnsiTheme="majorBidi" w:cstheme="majorBidi"/>
              </w:rPr>
              <w:t xml:space="preserve"> </w:t>
            </w:r>
          </w:p>
          <w:p w14:paraId="68F1E47B" w14:textId="5E075298" w:rsidR="003D114E" w:rsidRDefault="002F0C23">
            <w:pPr>
              <w:suppressAutoHyphens w:val="0"/>
              <w:spacing w:before="40" w:after="120" w:line="220" w:lineRule="exact"/>
              <w:ind w:left="988" w:right="113" w:hanging="424"/>
              <w:rPr>
                <w:rFonts w:asciiTheme="majorBidi" w:hAnsiTheme="majorBidi"/>
              </w:rPr>
            </w:pPr>
            <w:bookmarkStart w:id="62" w:name="_Toc416186058"/>
            <w:r>
              <w:rPr>
                <w:rFonts w:asciiTheme="majorBidi" w:hAnsiTheme="majorBidi"/>
              </w:rPr>
              <w:t>9</w:t>
            </w:r>
            <w:r>
              <w:rPr>
                <w:rFonts w:asciiTheme="majorBidi" w:hAnsiTheme="majorBidi"/>
              </w:rPr>
              <w:tab/>
              <w:t>(Pedestrian safety)</w:t>
            </w:r>
            <w:bookmarkEnd w:id="62"/>
            <w:r w:rsidR="00330AFC" w:rsidRPr="00B01035">
              <w:rPr>
                <w:rFonts w:asciiTheme="majorBidi" w:hAnsiTheme="majorBidi" w:cstheme="majorBidi"/>
              </w:rPr>
              <w:t>.</w:t>
            </w:r>
          </w:p>
          <w:p w14:paraId="68F1E47C"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10</w:t>
            </w:r>
            <w:r>
              <w:rPr>
                <w:rFonts w:asciiTheme="majorBidi" w:hAnsiTheme="majorBidi"/>
              </w:rPr>
              <w:tab/>
              <w:t>(Off-cycle emissions (OCE))</w:t>
            </w:r>
          </w:p>
          <w:p w14:paraId="68F1E47D"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11</w:t>
            </w:r>
            <w:r>
              <w:rPr>
                <w:rFonts w:asciiTheme="majorBidi" w:hAnsiTheme="majorBidi"/>
              </w:rPr>
              <w:tab/>
              <w:t>(Agricultural and forestry tractors and non-road mobile machinery emission test procedures)</w:t>
            </w:r>
          </w:p>
          <w:p w14:paraId="68F1E47E"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12</w:t>
            </w:r>
            <w:r>
              <w:rPr>
                <w:rFonts w:asciiTheme="majorBidi" w:hAnsiTheme="majorBidi"/>
              </w:rPr>
              <w:tab/>
              <w:t xml:space="preserve">(Motorcycle Controls, </w:t>
            </w:r>
            <w:proofErr w:type="gramStart"/>
            <w:r>
              <w:rPr>
                <w:rFonts w:asciiTheme="majorBidi" w:hAnsiTheme="majorBidi"/>
              </w:rPr>
              <w:t>Tell-tales</w:t>
            </w:r>
            <w:proofErr w:type="gramEnd"/>
            <w:r>
              <w:rPr>
                <w:rFonts w:asciiTheme="majorBidi" w:hAnsiTheme="majorBidi"/>
              </w:rPr>
              <w:t xml:space="preserve"> and Indicators)</w:t>
            </w:r>
          </w:p>
          <w:p w14:paraId="68F1E47F"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13</w:t>
            </w:r>
            <w:r>
              <w:rPr>
                <w:rFonts w:asciiTheme="majorBidi" w:hAnsiTheme="majorBidi"/>
              </w:rPr>
              <w:tab/>
              <w:t>(Hydrogen and Fuel Cell Vehicles (HFCV) – Phase 2)</w:t>
            </w:r>
          </w:p>
          <w:p w14:paraId="68F1E480"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14</w:t>
            </w:r>
            <w:r>
              <w:rPr>
                <w:rFonts w:asciiTheme="majorBidi" w:hAnsiTheme="majorBidi"/>
              </w:rPr>
              <w:tab/>
              <w:t>(Pole Side Impact (PSI)</w:t>
            </w:r>
          </w:p>
          <w:p w14:paraId="68F1E481" w14:textId="77777777" w:rsidR="003D114E" w:rsidRDefault="002F0C23">
            <w:pPr>
              <w:suppressAutoHyphens w:val="0"/>
              <w:spacing w:before="40" w:after="120" w:line="220" w:lineRule="exact"/>
              <w:ind w:left="988" w:right="113" w:hanging="424"/>
              <w:rPr>
                <w:rFonts w:asciiTheme="majorBidi" w:hAnsiTheme="majorBidi"/>
              </w:rPr>
            </w:pPr>
            <w:bookmarkStart w:id="63" w:name="_Toc416186060"/>
            <w:r>
              <w:rPr>
                <w:rFonts w:asciiTheme="majorBidi" w:hAnsiTheme="majorBidi"/>
              </w:rPr>
              <w:t>15</w:t>
            </w:r>
            <w:r>
              <w:rPr>
                <w:rFonts w:asciiTheme="majorBidi" w:hAnsiTheme="majorBidi"/>
              </w:rPr>
              <w:tab/>
              <w:t>(Worldwide harmonized Light vehicle Test Procedures (WLTP) – Phase 2)</w:t>
            </w:r>
            <w:bookmarkEnd w:id="63"/>
            <w:r>
              <w:rPr>
                <w:rFonts w:asciiTheme="majorBidi" w:hAnsiTheme="majorBidi"/>
              </w:rPr>
              <w:t xml:space="preserve"> </w:t>
            </w:r>
          </w:p>
          <w:p w14:paraId="68F1E482" w14:textId="77777777" w:rsidR="003D114E" w:rsidRDefault="002F0C23">
            <w:pPr>
              <w:suppressAutoHyphens w:val="0"/>
              <w:spacing w:before="40" w:after="120" w:line="220" w:lineRule="exact"/>
              <w:ind w:left="988" w:right="113" w:hanging="424"/>
              <w:rPr>
                <w:rFonts w:asciiTheme="majorBidi" w:hAnsiTheme="majorBidi"/>
              </w:rPr>
            </w:pPr>
            <w:bookmarkStart w:id="64" w:name="_Toc416186061"/>
            <w:r>
              <w:rPr>
                <w:rFonts w:asciiTheme="majorBidi" w:hAnsiTheme="majorBidi"/>
              </w:rPr>
              <w:t>16</w:t>
            </w:r>
            <w:r>
              <w:rPr>
                <w:rFonts w:asciiTheme="majorBidi" w:hAnsiTheme="majorBidi"/>
              </w:rPr>
              <w:tab/>
              <w:t>(</w:t>
            </w:r>
            <w:proofErr w:type="spellStart"/>
            <w:r>
              <w:rPr>
                <w:rFonts w:asciiTheme="majorBidi" w:hAnsiTheme="majorBidi"/>
              </w:rPr>
              <w:t>Tyres</w:t>
            </w:r>
            <w:proofErr w:type="spellEnd"/>
            <w:r>
              <w:rPr>
                <w:rFonts w:asciiTheme="majorBidi" w:hAnsiTheme="majorBidi"/>
              </w:rPr>
              <w:t>)</w:t>
            </w:r>
            <w:bookmarkEnd w:id="64"/>
          </w:p>
          <w:p w14:paraId="68F1E48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17</w:t>
            </w:r>
            <w:r>
              <w:rPr>
                <w:rFonts w:asciiTheme="majorBidi" w:hAnsiTheme="majorBidi"/>
              </w:rPr>
              <w:tab/>
              <w:t>(Crankcase and evaporative emissions for two- or three-wheeled motor vehicles)</w:t>
            </w:r>
          </w:p>
          <w:p w14:paraId="68F1E48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18</w:t>
            </w:r>
            <w:r>
              <w:rPr>
                <w:rFonts w:asciiTheme="majorBidi" w:hAnsiTheme="majorBidi"/>
              </w:rPr>
              <w:tab/>
              <w:t>(On-board diagnostics for two- or three-wheeled motor vehicles)</w:t>
            </w:r>
          </w:p>
          <w:p w14:paraId="68F1E48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19</w:t>
            </w:r>
            <w:r>
              <w:rPr>
                <w:rFonts w:asciiTheme="majorBidi" w:hAnsiTheme="majorBidi"/>
              </w:rPr>
              <w:tab/>
              <w:t>(</w:t>
            </w:r>
            <w:proofErr w:type="spellStart"/>
            <w:r>
              <w:rPr>
                <w:rFonts w:asciiTheme="majorBidi" w:hAnsiTheme="majorBidi"/>
              </w:rPr>
              <w:t>EVAPorative</w:t>
            </w:r>
            <w:proofErr w:type="spellEnd"/>
            <w:r>
              <w:rPr>
                <w:rFonts w:asciiTheme="majorBidi" w:hAnsiTheme="majorBidi"/>
              </w:rPr>
              <w:t xml:space="preserve"> emission test procedure for the Worldwide harmonized Light vehicle Test Procedure (WLTP EVAP))</w:t>
            </w:r>
          </w:p>
          <w:p w14:paraId="68F1E489" w14:textId="43AEDC8F" w:rsidR="003D114E" w:rsidRDefault="002F0C23">
            <w:pPr>
              <w:suppressAutoHyphens w:val="0"/>
              <w:spacing w:before="40" w:after="120" w:line="220" w:lineRule="exact"/>
              <w:ind w:left="988" w:right="113" w:hanging="424"/>
              <w:rPr>
                <w:rFonts w:asciiTheme="majorBidi" w:hAnsiTheme="majorBidi"/>
              </w:rPr>
            </w:pPr>
            <w:bookmarkStart w:id="65" w:name="_Toc416186062"/>
            <w:r>
              <w:rPr>
                <w:rFonts w:asciiTheme="majorBidi" w:hAnsiTheme="majorBidi"/>
              </w:rPr>
              <w:t>20</w:t>
            </w:r>
            <w:r>
              <w:rPr>
                <w:rFonts w:asciiTheme="majorBidi" w:hAnsiTheme="majorBidi"/>
              </w:rPr>
              <w:tab/>
              <w:t>(Electric Vehicles Safety (EVS)</w:t>
            </w:r>
            <w:bookmarkEnd w:id="65"/>
            <w:r>
              <w:rPr>
                <w:rFonts w:asciiTheme="majorBidi" w:hAnsiTheme="majorBidi"/>
              </w:rPr>
              <w:t>)</w:t>
            </w:r>
          </w:p>
          <w:p w14:paraId="26503A3C" w14:textId="5BF5F110" w:rsidR="00BF70E5" w:rsidRDefault="00BF70E5">
            <w:pPr>
              <w:suppressAutoHyphens w:val="0"/>
              <w:spacing w:before="40" w:after="120" w:line="220" w:lineRule="exact"/>
              <w:ind w:left="988" w:right="113" w:hanging="424"/>
              <w:rPr>
                <w:rFonts w:asciiTheme="majorBidi" w:hAnsiTheme="majorBidi"/>
              </w:rPr>
            </w:pPr>
            <w:r>
              <w:rPr>
                <w:rFonts w:asciiTheme="majorBidi" w:hAnsiTheme="majorBidi"/>
              </w:rPr>
              <w:t>21</w:t>
            </w:r>
            <w:r>
              <w:rPr>
                <w:rFonts w:asciiTheme="majorBidi" w:hAnsiTheme="majorBidi"/>
              </w:rPr>
              <w:tab/>
            </w:r>
            <w:r w:rsidR="00433AF7">
              <w:t>(</w:t>
            </w:r>
            <w:r w:rsidR="00433AF7" w:rsidRPr="007D7530">
              <w:t>determination of electrified vehicle power</w:t>
            </w:r>
            <w:r w:rsidR="00433AF7">
              <w:t xml:space="preserve"> (</w:t>
            </w:r>
            <w:r w:rsidR="00433AF7" w:rsidRPr="00FC4B10">
              <w:t>Electric vehicles and the environment</w:t>
            </w:r>
            <w:r w:rsidR="00433AF7">
              <w:t>))</w:t>
            </w:r>
          </w:p>
          <w:p w14:paraId="68F1E48A" w14:textId="77777777" w:rsidR="003D114E" w:rsidRPr="006053ED" w:rsidRDefault="002F0C23">
            <w:pPr>
              <w:pStyle w:val="SingleTxtG"/>
              <w:spacing w:before="40" w:line="220" w:lineRule="exact"/>
              <w:ind w:left="576" w:right="205"/>
              <w:jc w:val="left"/>
              <w:rPr>
                <w:rFonts w:asciiTheme="majorBidi" w:hAnsiTheme="majorBidi"/>
                <w:lang w:val="fr-CH"/>
              </w:rPr>
            </w:pPr>
            <w:r w:rsidRPr="006053ED">
              <w:rPr>
                <w:rFonts w:asciiTheme="majorBidi" w:hAnsiTheme="majorBidi"/>
                <w:lang w:val="fr-CH"/>
              </w:rPr>
              <w:t xml:space="preserve">Draft UN GTR on Quiet Road Transport </w:t>
            </w:r>
            <w:proofErr w:type="spellStart"/>
            <w:r w:rsidRPr="006053ED">
              <w:rPr>
                <w:rFonts w:asciiTheme="majorBidi" w:hAnsiTheme="majorBidi"/>
                <w:lang w:val="fr-CH"/>
              </w:rPr>
              <w:t>Vehicles</w:t>
            </w:r>
            <w:proofErr w:type="spellEnd"/>
            <w:r w:rsidRPr="006053ED">
              <w:rPr>
                <w:rFonts w:asciiTheme="majorBidi" w:hAnsiTheme="majorBidi"/>
                <w:lang w:val="fr-CH"/>
              </w:rPr>
              <w:t xml:space="preserve"> (QRTV)</w:t>
            </w:r>
          </w:p>
          <w:p w14:paraId="68F1E48E" w14:textId="684B6FBE" w:rsidR="003D114E" w:rsidRDefault="002F0C23" w:rsidP="00433AF7">
            <w:pPr>
              <w:pStyle w:val="SingleTxtG"/>
              <w:spacing w:before="40" w:line="220" w:lineRule="exact"/>
              <w:ind w:left="576" w:right="205"/>
              <w:jc w:val="left"/>
              <w:rPr>
                <w:rFonts w:asciiTheme="majorBidi" w:hAnsiTheme="majorBidi"/>
              </w:rPr>
            </w:pPr>
            <w:r>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68F1E48F" w14:textId="77777777" w:rsidR="003D114E" w:rsidRDefault="003D114E">
            <w:pPr>
              <w:suppressAutoHyphens w:val="0"/>
              <w:spacing w:before="40" w:after="120" w:line="220" w:lineRule="exact"/>
              <w:ind w:right="113"/>
            </w:pPr>
          </w:p>
        </w:tc>
      </w:tr>
      <w:tr w:rsidR="003D114E" w14:paraId="68F1E493" w14:textId="77777777">
        <w:tc>
          <w:tcPr>
            <w:tcW w:w="2789" w:type="pct"/>
            <w:tcBorders>
              <w:top w:val="nil"/>
            </w:tcBorders>
            <w:shd w:val="clear" w:color="auto" w:fill="auto"/>
            <w:tcMar>
              <w:left w:w="0" w:type="dxa"/>
            </w:tcMar>
          </w:tcPr>
          <w:p w14:paraId="68F1E491" w14:textId="77777777" w:rsidR="003D114E" w:rsidRDefault="002F0C23">
            <w:pPr>
              <w:keepNext/>
              <w:keepLines/>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 xml:space="preserve">Exchange of views on items for new </w:t>
            </w:r>
            <w:r>
              <w:rPr>
                <w:rFonts w:asciiTheme="majorBidi" w:hAnsiTheme="majorBidi"/>
              </w:rPr>
              <w:br/>
              <w:t>UN Global Technical Regulations</w:t>
            </w:r>
          </w:p>
        </w:tc>
        <w:tc>
          <w:tcPr>
            <w:tcW w:w="2211" w:type="pct"/>
            <w:gridSpan w:val="3"/>
            <w:tcBorders>
              <w:top w:val="nil"/>
            </w:tcBorders>
            <w:shd w:val="clear" w:color="auto" w:fill="auto"/>
          </w:tcPr>
          <w:p w14:paraId="68F1E492" w14:textId="77777777" w:rsidR="003D114E" w:rsidRDefault="003D114E">
            <w:pPr>
              <w:keepNext/>
              <w:keepLines/>
              <w:suppressAutoHyphens w:val="0"/>
              <w:spacing w:before="40" w:after="120" w:line="220" w:lineRule="exact"/>
              <w:ind w:right="113"/>
            </w:pPr>
          </w:p>
        </w:tc>
      </w:tr>
      <w:tr w:rsidR="003D114E" w14:paraId="68F1E498" w14:textId="77777777">
        <w:tc>
          <w:tcPr>
            <w:tcW w:w="2789" w:type="pct"/>
            <w:shd w:val="clear" w:color="auto" w:fill="auto"/>
            <w:tcMar>
              <w:left w:w="0" w:type="dxa"/>
            </w:tcMar>
          </w:tcPr>
          <w:p w14:paraId="68F1E494" w14:textId="77777777" w:rsidR="003D114E" w:rsidRDefault="002F0C23">
            <w:pPr>
              <w:pStyle w:val="SingleTxtG"/>
              <w:keepNext/>
              <w:keepLines/>
              <w:spacing w:before="40" w:line="220" w:lineRule="exact"/>
              <w:ind w:left="576" w:right="205"/>
              <w:rPr>
                <w:rFonts w:asciiTheme="majorBidi" w:hAnsiTheme="majorBidi"/>
              </w:rPr>
            </w:pPr>
            <w:r>
              <w:rPr>
                <w:rFonts w:asciiTheme="majorBidi" w:hAnsiTheme="majorBidi"/>
              </w:rPr>
              <w:t>Harmonization of side impact</w:t>
            </w:r>
          </w:p>
          <w:p w14:paraId="68F1E495" w14:textId="77777777" w:rsidR="003D114E" w:rsidRDefault="002F0C23">
            <w:pPr>
              <w:pStyle w:val="SingleTxtG"/>
              <w:keepNext/>
              <w:keepLines/>
              <w:spacing w:before="40" w:line="220" w:lineRule="exact"/>
              <w:ind w:left="576" w:right="0"/>
              <w:jc w:val="left"/>
              <w:rPr>
                <w:rFonts w:asciiTheme="majorBidi" w:hAnsiTheme="majorBidi"/>
                <w:spacing w:val="-2"/>
              </w:rPr>
            </w:pPr>
            <w:r>
              <w:rPr>
                <w:rFonts w:asciiTheme="majorBidi" w:hAnsiTheme="majorBidi"/>
                <w:spacing w:val="-2"/>
              </w:rPr>
              <w:t>Specifications for the 3-D H point machine</w:t>
            </w:r>
          </w:p>
          <w:p w14:paraId="68F1E496" w14:textId="77777777" w:rsidR="003D114E" w:rsidRDefault="002F0C23">
            <w:pPr>
              <w:pStyle w:val="SingleTxtG"/>
              <w:keepNext/>
              <w:keepLines/>
              <w:spacing w:before="40" w:line="220" w:lineRule="exact"/>
              <w:ind w:left="576" w:right="205"/>
              <w:jc w:val="left"/>
              <w:rPr>
                <w:rFonts w:asciiTheme="majorBidi" w:hAnsiTheme="majorBidi"/>
              </w:rPr>
            </w:pPr>
            <w:r>
              <w:rPr>
                <w:rFonts w:asciiTheme="majorBidi" w:hAnsiTheme="majorBidi"/>
              </w:rPr>
              <w:t>Event Data Recorder (EDR)</w:t>
            </w:r>
          </w:p>
        </w:tc>
        <w:tc>
          <w:tcPr>
            <w:tcW w:w="2211" w:type="pct"/>
            <w:gridSpan w:val="3"/>
            <w:shd w:val="clear" w:color="auto" w:fill="auto"/>
          </w:tcPr>
          <w:p w14:paraId="68F1E497" w14:textId="77777777" w:rsidR="003D114E" w:rsidRDefault="003D114E">
            <w:pPr>
              <w:keepNext/>
              <w:keepLines/>
              <w:suppressAutoHyphens w:val="0"/>
              <w:spacing w:before="40" w:after="120" w:line="220" w:lineRule="exact"/>
              <w:ind w:right="113"/>
            </w:pPr>
          </w:p>
        </w:tc>
      </w:tr>
      <w:tr w:rsidR="003D114E" w14:paraId="68F1E49C" w14:textId="77777777">
        <w:tc>
          <w:tcPr>
            <w:tcW w:w="2789" w:type="pct"/>
            <w:shd w:val="clear" w:color="auto" w:fill="auto"/>
            <w:tcMar>
              <w:left w:w="0" w:type="dxa"/>
            </w:tcMar>
          </w:tcPr>
          <w:p w14:paraId="68F1E499" w14:textId="77777777" w:rsidR="003D114E" w:rsidRDefault="002F0C23">
            <w:pPr>
              <w:numPr>
                <w:ilvl w:val="1"/>
                <w:numId w:val="4"/>
              </w:numPr>
              <w:suppressAutoHyphens w:val="0"/>
              <w:spacing w:before="40" w:after="120" w:line="220" w:lineRule="exact"/>
              <w:ind w:left="0" w:right="113" w:firstLine="0"/>
            </w:pPr>
            <w:r>
              <w:rPr>
                <w:b/>
              </w:rPr>
              <w:t>1997 Agreement (Inspections)</w:t>
            </w:r>
          </w:p>
          <w:p w14:paraId="68F1E49A" w14:textId="77777777" w:rsidR="003D114E" w:rsidRDefault="003D114E">
            <w:pPr>
              <w:suppressAutoHyphens w:val="0"/>
              <w:spacing w:before="40" w:after="120" w:line="220" w:lineRule="exact"/>
              <w:ind w:right="113"/>
            </w:pPr>
          </w:p>
        </w:tc>
        <w:tc>
          <w:tcPr>
            <w:tcW w:w="2211" w:type="pct"/>
            <w:gridSpan w:val="3"/>
            <w:vMerge w:val="restart"/>
            <w:shd w:val="clear" w:color="auto" w:fill="auto"/>
          </w:tcPr>
          <w:p w14:paraId="68F1E49B" w14:textId="3382CACF" w:rsidR="003D114E" w:rsidRDefault="002F0C23">
            <w:pPr>
              <w:suppressAutoHyphens w:val="0"/>
              <w:spacing w:before="40" w:line="220" w:lineRule="exact"/>
              <w:ind w:right="113"/>
            </w:pPr>
            <w:r>
              <w:t>For document symbols and its availability, please refer to the agenda (</w:t>
            </w:r>
            <w:del w:id="66" w:author="WN" w:date="2021-09-14T18:01:00Z">
              <w:r w:rsidDel="001B060F">
                <w:delText>115</w:delText>
              </w:r>
              <w:r w:rsidR="000E70CD" w:rsidDel="001B060F">
                <w:delText>8</w:delText>
              </w:r>
            </w:del>
            <w:ins w:id="67" w:author="WN" w:date="2021-09-14T18:01:00Z">
              <w:r w:rsidR="001B060F">
                <w:t>11??</w:t>
              </w:r>
            </w:ins>
            <w:r>
              <w:t>)</w:t>
            </w:r>
          </w:p>
        </w:tc>
      </w:tr>
      <w:tr w:rsidR="003D114E" w14:paraId="68F1E49F" w14:textId="77777777">
        <w:trPr>
          <w:trHeight w:val="100"/>
        </w:trPr>
        <w:tc>
          <w:tcPr>
            <w:tcW w:w="2789" w:type="pct"/>
            <w:shd w:val="clear" w:color="auto" w:fill="auto"/>
            <w:tcMar>
              <w:left w:w="0" w:type="dxa"/>
            </w:tcMar>
          </w:tcPr>
          <w:p w14:paraId="68F1E49D" w14:textId="77777777" w:rsidR="003D114E" w:rsidRDefault="002F0C23">
            <w:pPr>
              <w:numPr>
                <w:ilvl w:val="2"/>
                <w:numId w:val="4"/>
              </w:numPr>
              <w:suppressAutoHyphens w:val="0"/>
              <w:spacing w:before="40" w:after="120" w:line="220" w:lineRule="exact"/>
              <w:ind w:left="0" w:right="113" w:firstLine="0"/>
              <w:jc w:val="both"/>
            </w:pPr>
            <w:r>
              <w:t>Future development of the Agreement</w:t>
            </w:r>
          </w:p>
        </w:tc>
        <w:tc>
          <w:tcPr>
            <w:tcW w:w="2211" w:type="pct"/>
            <w:gridSpan w:val="3"/>
            <w:vMerge/>
            <w:shd w:val="clear" w:color="auto" w:fill="auto"/>
          </w:tcPr>
          <w:p w14:paraId="68F1E49E" w14:textId="77777777" w:rsidR="003D114E" w:rsidRDefault="003D114E">
            <w:pPr>
              <w:suppressAutoHyphens w:val="0"/>
              <w:spacing w:before="40" w:after="120" w:line="220" w:lineRule="exact"/>
              <w:ind w:right="113"/>
            </w:pPr>
          </w:p>
        </w:tc>
      </w:tr>
      <w:tr w:rsidR="003D114E" w14:paraId="68F1E4A3" w14:textId="77777777">
        <w:trPr>
          <w:trHeight w:val="100"/>
        </w:trPr>
        <w:tc>
          <w:tcPr>
            <w:tcW w:w="2789" w:type="pct"/>
            <w:shd w:val="clear" w:color="auto" w:fill="auto"/>
            <w:tcMar>
              <w:left w:w="0" w:type="dxa"/>
            </w:tcMar>
          </w:tcPr>
          <w:p w14:paraId="68F1E4A0" w14:textId="77777777" w:rsidR="003D114E" w:rsidRDefault="002F0C23">
            <w:pPr>
              <w:numPr>
                <w:ilvl w:val="2"/>
                <w:numId w:val="4"/>
              </w:numPr>
              <w:suppressAutoHyphens w:val="0"/>
              <w:spacing w:before="40" w:after="120" w:line="220" w:lineRule="exact"/>
              <w:ind w:left="0" w:right="113" w:firstLine="0"/>
              <w:jc w:val="both"/>
              <w:rPr>
                <w:b/>
              </w:rPr>
            </w:pPr>
            <w:r>
              <w:t>Consideration of new UN Rules</w:t>
            </w:r>
          </w:p>
          <w:p w14:paraId="68F1E4A1" w14:textId="77777777" w:rsidR="003D114E" w:rsidRDefault="002F0C23">
            <w:pPr>
              <w:suppressAutoHyphens w:val="0"/>
              <w:spacing w:before="40" w:after="120" w:line="220" w:lineRule="exact"/>
              <w:ind w:left="561" w:right="113"/>
              <w:jc w:val="both"/>
            </w:pPr>
            <w:r>
              <w:t>Nil</w:t>
            </w:r>
          </w:p>
        </w:tc>
        <w:tc>
          <w:tcPr>
            <w:tcW w:w="2211" w:type="pct"/>
            <w:gridSpan w:val="3"/>
            <w:shd w:val="clear" w:color="auto" w:fill="auto"/>
          </w:tcPr>
          <w:p w14:paraId="68F1E4A2" w14:textId="77777777" w:rsidR="003D114E" w:rsidRDefault="003D114E">
            <w:pPr>
              <w:suppressAutoHyphens w:val="0"/>
              <w:spacing w:before="40" w:after="120" w:line="220" w:lineRule="exact"/>
              <w:ind w:right="113"/>
            </w:pPr>
          </w:p>
        </w:tc>
      </w:tr>
      <w:tr w:rsidR="003D114E" w14:paraId="68F1E4A7" w14:textId="77777777">
        <w:trPr>
          <w:trHeight w:val="20"/>
        </w:trPr>
        <w:tc>
          <w:tcPr>
            <w:tcW w:w="2789" w:type="pct"/>
            <w:shd w:val="clear" w:color="auto" w:fill="auto"/>
            <w:tcMar>
              <w:left w:w="0" w:type="dxa"/>
            </w:tcMar>
          </w:tcPr>
          <w:p w14:paraId="68F1E4A4" w14:textId="77777777" w:rsidR="003D114E" w:rsidRDefault="002F0C23">
            <w:pPr>
              <w:numPr>
                <w:ilvl w:val="2"/>
                <w:numId w:val="4"/>
              </w:numPr>
              <w:suppressAutoHyphens w:val="0"/>
              <w:spacing w:before="40" w:after="120" w:line="220" w:lineRule="exact"/>
              <w:ind w:left="576" w:right="113" w:hanging="540"/>
            </w:pPr>
            <w:r>
              <w:t xml:space="preserve"> Update of existing UN Rules </w:t>
            </w:r>
          </w:p>
          <w:p w14:paraId="68F1E4A5" w14:textId="77777777" w:rsidR="003D114E" w:rsidRDefault="002F0C23">
            <w:pPr>
              <w:suppressAutoHyphens w:val="0"/>
              <w:spacing w:before="40" w:after="120" w:line="220" w:lineRule="exact"/>
              <w:ind w:left="576" w:right="113"/>
            </w:pPr>
            <w:r>
              <w:t>Nil</w:t>
            </w:r>
          </w:p>
        </w:tc>
        <w:tc>
          <w:tcPr>
            <w:tcW w:w="2211" w:type="pct"/>
            <w:gridSpan w:val="3"/>
            <w:shd w:val="clear" w:color="auto" w:fill="auto"/>
            <w:tcMar>
              <w:left w:w="0" w:type="dxa"/>
            </w:tcMar>
          </w:tcPr>
          <w:p w14:paraId="68F1E4A6" w14:textId="77777777" w:rsidR="003D114E" w:rsidRDefault="003D114E">
            <w:pPr>
              <w:suppressAutoHyphens w:val="0"/>
              <w:spacing w:before="40" w:after="120" w:line="220" w:lineRule="exact"/>
              <w:ind w:right="113"/>
            </w:pPr>
          </w:p>
        </w:tc>
      </w:tr>
      <w:tr w:rsidR="003D114E" w14:paraId="68F1E4AA" w14:textId="77777777">
        <w:trPr>
          <w:trHeight w:val="20"/>
        </w:trPr>
        <w:tc>
          <w:tcPr>
            <w:tcW w:w="2789" w:type="pct"/>
            <w:shd w:val="clear" w:color="auto" w:fill="auto"/>
            <w:tcMar>
              <w:left w:w="0" w:type="dxa"/>
            </w:tcMar>
          </w:tcPr>
          <w:p w14:paraId="72CF8264" w14:textId="77777777" w:rsidR="003D114E" w:rsidRDefault="002F0C23">
            <w:pPr>
              <w:numPr>
                <w:ilvl w:val="2"/>
                <w:numId w:val="4"/>
              </w:numPr>
              <w:suppressAutoHyphens w:val="0"/>
              <w:spacing w:before="40" w:after="120" w:line="220" w:lineRule="exact"/>
              <w:ind w:left="576" w:right="113" w:hanging="540"/>
            </w:pPr>
            <w:r>
              <w:t>Amendments to Resolution R.E.6</w:t>
            </w:r>
          </w:p>
          <w:p w14:paraId="68F1E4A8" w14:textId="79755CBE" w:rsidR="008901A2" w:rsidRDefault="008901A2" w:rsidP="008901A2">
            <w:pPr>
              <w:suppressAutoHyphens w:val="0"/>
              <w:spacing w:before="40" w:after="120" w:line="220" w:lineRule="exact"/>
              <w:ind w:left="576" w:right="113"/>
            </w:pPr>
            <w:r>
              <w:t>Nil</w:t>
            </w:r>
          </w:p>
        </w:tc>
        <w:tc>
          <w:tcPr>
            <w:tcW w:w="2211" w:type="pct"/>
            <w:gridSpan w:val="3"/>
            <w:shd w:val="clear" w:color="auto" w:fill="auto"/>
            <w:tcMar>
              <w:left w:w="0" w:type="dxa"/>
            </w:tcMar>
          </w:tcPr>
          <w:p w14:paraId="68F1E4A9" w14:textId="77777777" w:rsidR="003D114E" w:rsidRDefault="003D114E">
            <w:pPr>
              <w:suppressAutoHyphens w:val="0"/>
              <w:spacing w:before="40" w:after="120" w:line="220" w:lineRule="exact"/>
              <w:ind w:right="113"/>
            </w:pPr>
          </w:p>
        </w:tc>
      </w:tr>
    </w:tbl>
    <w:p w14:paraId="68F1E4AC" w14:textId="77777777" w:rsidR="003D114E" w:rsidRDefault="003D114E">
      <w:pPr>
        <w:rPr>
          <w:rFonts w:eastAsia="Calibri"/>
        </w:rPr>
        <w:sectPr w:rsidR="003D114E">
          <w:headerReference w:type="even" r:id="rId11"/>
          <w:headerReference w:type="default" r:id="rId12"/>
          <w:footerReference w:type="even" r:id="rId13"/>
          <w:footerReference w:type="default" r:id="rId14"/>
          <w:headerReference w:type="first" r:id="rId15"/>
          <w:endnotePr>
            <w:numFmt w:val="decimal"/>
          </w:endnotePr>
          <w:pgSz w:w="11907" w:h="16840"/>
          <w:pgMar w:top="1418" w:right="1134" w:bottom="1134" w:left="1134" w:header="851" w:footer="567" w:gutter="0"/>
          <w:cols w:space="720"/>
          <w:titlePg/>
          <w:docGrid w:linePitch="272"/>
        </w:sectPr>
      </w:pPr>
    </w:p>
    <w:p w14:paraId="5397FA44" w14:textId="77777777" w:rsidR="0050720E" w:rsidRPr="0055622C" w:rsidRDefault="0050720E" w:rsidP="0050720E">
      <w:pPr>
        <w:pStyle w:val="Heading1"/>
        <w:rPr>
          <w:rFonts w:eastAsia="Calibri"/>
        </w:rPr>
      </w:pPr>
      <w:r w:rsidRPr="0055622C">
        <w:rPr>
          <w:rFonts w:eastAsia="Calibri"/>
        </w:rPr>
        <w:t>"Table 2</w:t>
      </w:r>
    </w:p>
    <w:p w14:paraId="0868DA86" w14:textId="77777777" w:rsidR="0050720E" w:rsidRPr="0055622C" w:rsidRDefault="0050720E" w:rsidP="0050720E">
      <w:pPr>
        <w:tabs>
          <w:tab w:val="left" w:pos="1701"/>
        </w:tabs>
        <w:spacing w:after="120" w:line="240" w:lineRule="auto"/>
        <w:ind w:left="1134"/>
        <w:outlineLvl w:val="0"/>
        <w:rPr>
          <w:rFonts w:eastAsia="Calibri"/>
          <w:b/>
        </w:rPr>
      </w:pPr>
      <w:r w:rsidRPr="0055622C">
        <w:rPr>
          <w:rFonts w:eastAsia="Calibri"/>
          <w:b/>
        </w:rPr>
        <w:t xml:space="preserve">Subjects under consideration by the Working Party on Noise and </w:t>
      </w:r>
      <w:proofErr w:type="spellStart"/>
      <w:r w:rsidRPr="0055622C">
        <w:rPr>
          <w:rFonts w:eastAsia="Calibri"/>
          <w:b/>
        </w:rPr>
        <w:t>Tyres</w:t>
      </w:r>
      <w:proofErr w:type="spellEnd"/>
      <w:r w:rsidRPr="0055622C">
        <w:rPr>
          <w:rFonts w:eastAsia="Calibri"/>
          <w:b/>
        </w:rPr>
        <w:t xml:space="preserve"> (GRBP)</w:t>
      </w:r>
    </w:p>
    <w:p w14:paraId="3993F5A9" w14:textId="77777777" w:rsidR="0050720E" w:rsidRPr="00137B9B" w:rsidRDefault="0050720E" w:rsidP="0050720E">
      <w:pPr>
        <w:tabs>
          <w:tab w:val="left" w:pos="1701"/>
        </w:tabs>
        <w:spacing w:after="120" w:line="240" w:lineRule="auto"/>
        <w:ind w:left="1134"/>
        <w:outlineLvl w:val="0"/>
        <w:rPr>
          <w:rFonts w:eastAsia="Calibri"/>
          <w:b/>
          <w:lang w:val="fr-CH"/>
        </w:rPr>
      </w:pPr>
      <w:proofErr w:type="spellStart"/>
      <w:r w:rsidRPr="00137B9B">
        <w:rPr>
          <w:rFonts w:eastAsia="Calibri"/>
          <w:b/>
          <w:lang w:val="fr-CH"/>
        </w:rPr>
        <w:t>European</w:t>
      </w:r>
      <w:proofErr w:type="spellEnd"/>
      <w:r w:rsidRPr="00137B9B">
        <w:rPr>
          <w:rFonts w:eastAsia="Calibri"/>
          <w:b/>
          <w:lang w:val="fr-CH"/>
        </w:rPr>
        <w:t xml:space="preserve"> Commission comment on UN GTR No.16 (</w:t>
      </w:r>
      <w:proofErr w:type="spellStart"/>
      <w:r w:rsidRPr="00137B9B">
        <w:rPr>
          <w:rFonts w:eastAsia="Calibri"/>
          <w:b/>
          <w:lang w:val="fr-CH"/>
        </w:rPr>
        <w:t>Tyres</w:t>
      </w:r>
      <w:proofErr w:type="spellEnd"/>
      <w:proofErr w:type="gramStart"/>
      <w:r w:rsidRPr="00137B9B">
        <w:rPr>
          <w:rFonts w:eastAsia="Calibri"/>
          <w:b/>
          <w:lang w:val="fr-CH"/>
        </w:rPr>
        <w:t>):</w:t>
      </w:r>
      <w:proofErr w:type="gramEnd"/>
    </w:p>
    <w:p w14:paraId="7C4429F6" w14:textId="77777777" w:rsidR="0050720E" w:rsidRPr="0055622C" w:rsidRDefault="0050720E" w:rsidP="0050720E">
      <w:pPr>
        <w:spacing w:after="120"/>
        <w:ind w:left="1134" w:right="680"/>
      </w:pPr>
      <w:r w:rsidRPr="0055622C">
        <w:t>Amendment 2 adopted at the 181</w:t>
      </w:r>
      <w:r w:rsidRPr="0055622C">
        <w:rPr>
          <w:vertAlign w:val="superscript"/>
        </w:rPr>
        <w:t>st</w:t>
      </w:r>
      <w:r w:rsidRPr="0055622C">
        <w:t xml:space="preserve"> WP29 session (June 2020).</w:t>
      </w:r>
    </w:p>
    <w:p w14:paraId="5E0AACD7" w14:textId="77777777" w:rsidR="0050720E" w:rsidRPr="0055622C" w:rsidRDefault="0050720E" w:rsidP="0050720E">
      <w:pPr>
        <w:spacing w:after="120"/>
        <w:ind w:left="1134"/>
      </w:pPr>
      <w:r w:rsidRPr="0055622C">
        <w:t>ETRTO proposed at the 72</w:t>
      </w:r>
      <w:r w:rsidRPr="0055622C">
        <w:rPr>
          <w:vertAlign w:val="superscript"/>
        </w:rPr>
        <w:t>nd</w:t>
      </w:r>
      <w:r w:rsidRPr="0055622C">
        <w:t xml:space="preserve"> GRBP (September 2020) a roadmap for transposition of the UN GTR 16 provisions in UNECE Regulations.</w:t>
      </w:r>
    </w:p>
    <w:p w14:paraId="5A95924A" w14:textId="77777777" w:rsidR="0050720E" w:rsidRPr="0055622C" w:rsidRDefault="0050720E" w:rsidP="0050720E">
      <w:pPr>
        <w:spacing w:after="120"/>
        <w:ind w:left="1134"/>
      </w:pPr>
      <w:r w:rsidRPr="0055622C">
        <w:t>Such discussion has not started yet in GRBP.</w:t>
      </w:r>
    </w:p>
    <w:p w14:paraId="371A0716" w14:textId="77777777" w:rsidR="0050720E" w:rsidRPr="00137B9B" w:rsidRDefault="0050720E" w:rsidP="0050720E">
      <w:pPr>
        <w:pStyle w:val="SingleTxtG"/>
        <w:spacing w:before="40" w:line="220" w:lineRule="exact"/>
        <w:ind w:right="680"/>
        <w:jc w:val="left"/>
        <w:rPr>
          <w:rFonts w:asciiTheme="majorBidi" w:hAnsiTheme="majorBidi"/>
          <w:b/>
          <w:bCs/>
          <w:lang w:val="fr-CH"/>
        </w:rPr>
      </w:pPr>
      <w:proofErr w:type="spellStart"/>
      <w:r w:rsidRPr="00137B9B">
        <w:rPr>
          <w:rFonts w:eastAsia="Calibri"/>
          <w:b/>
          <w:lang w:val="fr-CH"/>
        </w:rPr>
        <w:t>European</w:t>
      </w:r>
      <w:proofErr w:type="spellEnd"/>
      <w:r w:rsidRPr="00137B9B">
        <w:rPr>
          <w:rFonts w:eastAsia="Calibri"/>
          <w:b/>
          <w:lang w:val="fr-CH"/>
        </w:rPr>
        <w:t xml:space="preserve"> Commission comment on </w:t>
      </w:r>
      <w:r w:rsidRPr="00137B9B">
        <w:rPr>
          <w:rFonts w:asciiTheme="majorBidi" w:hAnsiTheme="majorBidi"/>
          <w:b/>
          <w:bCs/>
          <w:lang w:val="fr-CH"/>
        </w:rPr>
        <w:t xml:space="preserve">Draft UN GTR on Quiet Road Transport </w:t>
      </w:r>
      <w:proofErr w:type="spellStart"/>
      <w:r w:rsidRPr="00137B9B">
        <w:rPr>
          <w:rFonts w:asciiTheme="majorBidi" w:hAnsiTheme="majorBidi"/>
          <w:b/>
          <w:bCs/>
          <w:lang w:val="fr-CH"/>
        </w:rPr>
        <w:t>Vehicles</w:t>
      </w:r>
      <w:proofErr w:type="spellEnd"/>
      <w:r w:rsidRPr="00137B9B">
        <w:rPr>
          <w:rFonts w:asciiTheme="majorBidi" w:hAnsiTheme="majorBidi"/>
          <w:b/>
          <w:bCs/>
          <w:lang w:val="fr-CH"/>
        </w:rPr>
        <w:t xml:space="preserve"> (QRTV</w:t>
      </w:r>
      <w:proofErr w:type="gramStart"/>
      <w:r w:rsidRPr="00137B9B">
        <w:rPr>
          <w:rFonts w:asciiTheme="majorBidi" w:hAnsiTheme="majorBidi"/>
          <w:b/>
          <w:bCs/>
          <w:lang w:val="fr-CH"/>
        </w:rPr>
        <w:t>):</w:t>
      </w:r>
      <w:proofErr w:type="gramEnd"/>
    </w:p>
    <w:p w14:paraId="7C8EA789" w14:textId="77777777" w:rsidR="0050720E" w:rsidRPr="0055622C" w:rsidRDefault="0050720E" w:rsidP="0050720E">
      <w:pPr>
        <w:pStyle w:val="SingleTxtG"/>
        <w:ind w:right="396"/>
        <w:jc w:val="left"/>
        <w:rPr>
          <w:rFonts w:eastAsia="Calibri"/>
          <w:b/>
        </w:rPr>
      </w:pPr>
      <w:r w:rsidRPr="0055622C">
        <w:t>The 72</w:t>
      </w:r>
      <w:r w:rsidRPr="0055622C">
        <w:rPr>
          <w:vertAlign w:val="superscript"/>
        </w:rPr>
        <w:t>nd</w:t>
      </w:r>
      <w:r w:rsidRPr="0055622C">
        <w:t xml:space="preserve"> GRBP (September 2020) decided to extend the mandate of IWG on Quiet Road Transport Vehicles for the Global Technical </w:t>
      </w:r>
      <w:r w:rsidRPr="0055622C">
        <w:rPr>
          <w:b/>
          <w:bCs/>
        </w:rPr>
        <w:t>Regulation</w:t>
      </w:r>
      <w:r w:rsidRPr="0055622C">
        <w:t xml:space="preserve"> (GTR) until December 2021. At the 73</w:t>
      </w:r>
      <w:r w:rsidRPr="0055622C">
        <w:rPr>
          <w:vertAlign w:val="superscript"/>
        </w:rPr>
        <w:t>rd</w:t>
      </w:r>
      <w:r w:rsidRPr="0055622C">
        <w:t xml:space="preserve"> GRBP (January 2021) USA informed to discuss internally and inform again the 74</w:t>
      </w:r>
      <w:r w:rsidRPr="0055622C">
        <w:rPr>
          <w:vertAlign w:val="superscript"/>
        </w:rPr>
        <w:t>th</w:t>
      </w:r>
      <w:r w:rsidRPr="0055622C">
        <w:t xml:space="preserve"> GRBP (September 2021).</w:t>
      </w:r>
    </w:p>
    <w:tbl>
      <w:tblPr>
        <w:tblStyle w:val="TableGrid"/>
        <w:tblW w:w="13948" w:type="dxa"/>
        <w:tblLayout w:type="fixed"/>
        <w:tblLook w:val="04A0" w:firstRow="1" w:lastRow="0" w:firstColumn="1" w:lastColumn="0" w:noHBand="0" w:noVBand="1"/>
      </w:tblPr>
      <w:tblGrid>
        <w:gridCol w:w="1129"/>
        <w:gridCol w:w="1985"/>
        <w:gridCol w:w="2387"/>
        <w:gridCol w:w="1505"/>
        <w:gridCol w:w="1231"/>
        <w:gridCol w:w="2116"/>
        <w:gridCol w:w="1652"/>
        <w:gridCol w:w="1943"/>
      </w:tblGrid>
      <w:tr w:rsidR="0050720E" w:rsidRPr="0055622C" w14:paraId="283A5AD2" w14:textId="77777777" w:rsidTr="000A45FF">
        <w:trPr>
          <w:tblHeader/>
        </w:trPr>
        <w:tc>
          <w:tcPr>
            <w:tcW w:w="13948" w:type="dxa"/>
            <w:gridSpan w:val="8"/>
            <w:tcBorders>
              <w:bottom w:val="single" w:sz="4" w:space="0" w:color="auto"/>
            </w:tcBorders>
            <w:shd w:val="clear" w:color="auto" w:fill="FFFFFF" w:themeFill="background1"/>
          </w:tcPr>
          <w:p w14:paraId="07BE3D17"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GRBP</w:t>
            </w:r>
          </w:p>
        </w:tc>
      </w:tr>
      <w:tr w:rsidR="0050720E" w:rsidRPr="0055622C" w14:paraId="4AAC16BF" w14:textId="77777777" w:rsidTr="000A45FF">
        <w:trPr>
          <w:tblHeader/>
        </w:trPr>
        <w:tc>
          <w:tcPr>
            <w:tcW w:w="1129" w:type="dxa"/>
            <w:tcBorders>
              <w:bottom w:val="single" w:sz="12" w:space="0" w:color="auto"/>
            </w:tcBorders>
          </w:tcPr>
          <w:p w14:paraId="61BAFE5B"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Priority/</w:t>
            </w:r>
            <w:r w:rsidRPr="0055622C">
              <w:rPr>
                <w:rFonts w:asciiTheme="majorBidi" w:hAnsiTheme="majorBidi"/>
                <w:i/>
                <w:sz w:val="16"/>
              </w:rPr>
              <w:br/>
              <w:t>recurrent</w:t>
            </w:r>
          </w:p>
        </w:tc>
        <w:tc>
          <w:tcPr>
            <w:tcW w:w="1985" w:type="dxa"/>
            <w:tcBorders>
              <w:bottom w:val="single" w:sz="12" w:space="0" w:color="auto"/>
            </w:tcBorders>
          </w:tcPr>
          <w:p w14:paraId="5DBCE19E"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Title</w:t>
            </w:r>
          </w:p>
        </w:tc>
        <w:tc>
          <w:tcPr>
            <w:tcW w:w="2387" w:type="dxa"/>
            <w:tcBorders>
              <w:bottom w:val="single" w:sz="12" w:space="0" w:color="auto"/>
            </w:tcBorders>
          </w:tcPr>
          <w:p w14:paraId="32284E34"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Tasks / Deliverables</w:t>
            </w:r>
          </w:p>
        </w:tc>
        <w:tc>
          <w:tcPr>
            <w:tcW w:w="1505" w:type="dxa"/>
            <w:tcBorders>
              <w:bottom w:val="single" w:sz="12" w:space="0" w:color="auto"/>
            </w:tcBorders>
          </w:tcPr>
          <w:p w14:paraId="4F4CF8A2"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References</w:t>
            </w:r>
          </w:p>
        </w:tc>
        <w:tc>
          <w:tcPr>
            <w:tcW w:w="1231" w:type="dxa"/>
            <w:tcBorders>
              <w:bottom w:val="single" w:sz="12" w:space="0" w:color="auto"/>
            </w:tcBorders>
          </w:tcPr>
          <w:p w14:paraId="56EB2D3A"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Allocations / IWGs</w:t>
            </w:r>
          </w:p>
        </w:tc>
        <w:tc>
          <w:tcPr>
            <w:tcW w:w="2116" w:type="dxa"/>
            <w:tcBorders>
              <w:bottom w:val="single" w:sz="12" w:space="0" w:color="auto"/>
            </w:tcBorders>
          </w:tcPr>
          <w:p w14:paraId="1732E3C3"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Timeline</w:t>
            </w:r>
          </w:p>
        </w:tc>
        <w:tc>
          <w:tcPr>
            <w:tcW w:w="1652" w:type="dxa"/>
            <w:tcBorders>
              <w:bottom w:val="single" w:sz="12" w:space="0" w:color="auto"/>
            </w:tcBorders>
          </w:tcPr>
          <w:p w14:paraId="16587394"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Chair/Initiator</w:t>
            </w:r>
          </w:p>
        </w:tc>
        <w:tc>
          <w:tcPr>
            <w:tcW w:w="1943" w:type="dxa"/>
            <w:tcBorders>
              <w:bottom w:val="single" w:sz="12" w:space="0" w:color="auto"/>
            </w:tcBorders>
          </w:tcPr>
          <w:p w14:paraId="5A56B008" w14:textId="77777777" w:rsidR="0050720E" w:rsidRPr="0055622C" w:rsidRDefault="0050720E" w:rsidP="000A45FF">
            <w:pPr>
              <w:spacing w:before="80" w:after="80" w:line="200" w:lineRule="exact"/>
              <w:jc w:val="center"/>
              <w:rPr>
                <w:rFonts w:asciiTheme="majorBidi" w:hAnsiTheme="majorBidi"/>
                <w:i/>
                <w:sz w:val="16"/>
              </w:rPr>
            </w:pPr>
            <w:r w:rsidRPr="0055622C">
              <w:rPr>
                <w:rFonts w:asciiTheme="majorBidi" w:hAnsiTheme="majorBidi"/>
                <w:i/>
                <w:sz w:val="16"/>
              </w:rPr>
              <w:t>Comments</w:t>
            </w:r>
          </w:p>
        </w:tc>
      </w:tr>
      <w:tr w:rsidR="0050720E" w:rsidRPr="0055622C" w14:paraId="48C66362" w14:textId="77777777" w:rsidTr="000A45FF">
        <w:tc>
          <w:tcPr>
            <w:tcW w:w="1129" w:type="dxa"/>
            <w:tcBorders>
              <w:top w:val="single" w:sz="12" w:space="0" w:color="auto"/>
            </w:tcBorders>
          </w:tcPr>
          <w:p w14:paraId="46F1702F"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Borders>
              <w:top w:val="single" w:sz="12" w:space="0" w:color="auto"/>
            </w:tcBorders>
          </w:tcPr>
          <w:p w14:paraId="376989E6" w14:textId="77777777" w:rsidR="0050720E" w:rsidRPr="0055622C" w:rsidRDefault="0050720E" w:rsidP="000A45FF">
            <w:pPr>
              <w:ind w:left="57"/>
              <w:rPr>
                <w:rFonts w:asciiTheme="majorBidi" w:hAnsiTheme="majorBidi"/>
              </w:rPr>
            </w:pPr>
            <w:r w:rsidRPr="0055622C">
              <w:rPr>
                <w:rFonts w:asciiTheme="majorBidi" w:hAnsiTheme="majorBidi"/>
              </w:rPr>
              <w:t>Real Driving Additional sound emission Provisions (ASEP)</w:t>
            </w:r>
            <w:r w:rsidRPr="0055622C">
              <w:rPr>
                <w:rFonts w:asciiTheme="majorBidi" w:hAnsiTheme="majorBidi"/>
                <w:color w:val="000000"/>
                <w:sz w:val="24"/>
              </w:rPr>
              <w:t xml:space="preserve"> </w:t>
            </w:r>
          </w:p>
        </w:tc>
        <w:tc>
          <w:tcPr>
            <w:tcW w:w="2387" w:type="dxa"/>
            <w:tcBorders>
              <w:top w:val="single" w:sz="12" w:space="0" w:color="auto"/>
            </w:tcBorders>
          </w:tcPr>
          <w:p w14:paraId="66DC19B0" w14:textId="77777777" w:rsidR="0050720E" w:rsidRPr="0055622C" w:rsidRDefault="0050720E" w:rsidP="000A45FF">
            <w:pPr>
              <w:ind w:left="57"/>
              <w:rPr>
                <w:rFonts w:asciiTheme="majorBidi" w:hAnsiTheme="majorBidi"/>
              </w:rPr>
            </w:pPr>
            <w:r w:rsidRPr="0055622C">
              <w:rPr>
                <w:rFonts w:asciiTheme="majorBidi" w:hAnsiTheme="majorBidi"/>
              </w:rPr>
              <w:t>Real driving sound emissions and the extended work of IWG ASEP such as manipulation-safe active components and software, anti-tampering, ASEP NORESS</w:t>
            </w:r>
          </w:p>
        </w:tc>
        <w:tc>
          <w:tcPr>
            <w:tcW w:w="1505" w:type="dxa"/>
            <w:tcBorders>
              <w:top w:val="single" w:sz="12" w:space="0" w:color="auto"/>
            </w:tcBorders>
          </w:tcPr>
          <w:p w14:paraId="24D26CAD" w14:textId="77777777" w:rsidR="0050720E" w:rsidRPr="0055622C" w:rsidRDefault="0050720E" w:rsidP="000A45FF">
            <w:pPr>
              <w:ind w:left="57"/>
              <w:rPr>
                <w:rFonts w:asciiTheme="majorBidi" w:hAnsiTheme="majorBidi"/>
              </w:rPr>
            </w:pPr>
            <w:r w:rsidRPr="0055622C">
              <w:rPr>
                <w:rFonts w:asciiTheme="majorBidi" w:hAnsiTheme="majorBidi"/>
              </w:rPr>
              <w:t>R 51, R 41</w:t>
            </w:r>
          </w:p>
        </w:tc>
        <w:tc>
          <w:tcPr>
            <w:tcW w:w="1231" w:type="dxa"/>
            <w:tcBorders>
              <w:top w:val="single" w:sz="12" w:space="0" w:color="auto"/>
            </w:tcBorders>
          </w:tcPr>
          <w:p w14:paraId="379FE65D" w14:textId="77777777" w:rsidR="0050720E" w:rsidRPr="0055622C" w:rsidRDefault="0050720E" w:rsidP="000A45FF">
            <w:pPr>
              <w:ind w:left="57"/>
              <w:rPr>
                <w:rFonts w:asciiTheme="majorBidi" w:hAnsiTheme="majorBidi"/>
              </w:rPr>
            </w:pPr>
            <w:r w:rsidRPr="0055622C">
              <w:rPr>
                <w:rFonts w:asciiTheme="majorBidi" w:hAnsiTheme="majorBidi"/>
              </w:rPr>
              <w:t>IWG ASEP</w:t>
            </w:r>
          </w:p>
          <w:p w14:paraId="0C555C7F" w14:textId="77777777" w:rsidR="0050720E" w:rsidRPr="0055622C" w:rsidRDefault="0050720E" w:rsidP="000A45FF">
            <w:pPr>
              <w:ind w:left="57"/>
              <w:rPr>
                <w:rFonts w:asciiTheme="majorBidi" w:hAnsiTheme="majorBidi"/>
              </w:rPr>
            </w:pPr>
          </w:p>
          <w:p w14:paraId="41CA3E64" w14:textId="77777777" w:rsidR="0050720E" w:rsidRPr="0055622C" w:rsidRDefault="0050720E" w:rsidP="000A45FF">
            <w:pPr>
              <w:ind w:left="57"/>
              <w:rPr>
                <w:rFonts w:asciiTheme="majorBidi" w:hAnsiTheme="majorBidi"/>
              </w:rPr>
            </w:pPr>
          </w:p>
          <w:p w14:paraId="06C85C65" w14:textId="77777777" w:rsidR="0050720E" w:rsidRPr="0055622C" w:rsidRDefault="0050720E" w:rsidP="000A45FF">
            <w:pPr>
              <w:ind w:left="57"/>
              <w:rPr>
                <w:rFonts w:asciiTheme="majorBidi" w:hAnsiTheme="majorBidi"/>
              </w:rPr>
            </w:pPr>
          </w:p>
          <w:p w14:paraId="4F8D4EE8" w14:textId="77777777" w:rsidR="0050720E" w:rsidRPr="0055622C" w:rsidRDefault="0050720E" w:rsidP="000A45FF">
            <w:pPr>
              <w:ind w:left="57"/>
              <w:rPr>
                <w:rFonts w:asciiTheme="majorBidi" w:hAnsiTheme="majorBidi"/>
              </w:rPr>
            </w:pPr>
          </w:p>
        </w:tc>
        <w:tc>
          <w:tcPr>
            <w:tcW w:w="2116" w:type="dxa"/>
            <w:tcBorders>
              <w:top w:val="single" w:sz="12" w:space="0" w:color="auto"/>
            </w:tcBorders>
          </w:tcPr>
          <w:p w14:paraId="7B18E74E" w14:textId="77777777" w:rsidR="0050720E" w:rsidRPr="0055622C" w:rsidRDefault="0050720E" w:rsidP="0050720E">
            <w:pPr>
              <w:pStyle w:val="ListParagraph"/>
              <w:numPr>
                <w:ilvl w:val="0"/>
                <w:numId w:val="5"/>
              </w:numPr>
              <w:suppressAutoHyphens w:val="0"/>
              <w:spacing w:line="240" w:lineRule="auto"/>
              <w:ind w:left="151" w:hanging="151"/>
              <w:rPr>
                <w:rFonts w:asciiTheme="majorBidi" w:hAnsiTheme="majorBidi"/>
              </w:rPr>
            </w:pPr>
            <w:r w:rsidRPr="0055622C">
              <w:rPr>
                <w:rFonts w:asciiTheme="majorBidi" w:hAnsiTheme="majorBidi"/>
              </w:rPr>
              <w:t xml:space="preserve">GRBP September 2021: Informal document for amendments to UN-R51-04 </w:t>
            </w:r>
          </w:p>
          <w:p w14:paraId="056E910D" w14:textId="77777777" w:rsidR="0050720E" w:rsidRPr="0055622C" w:rsidRDefault="0050720E" w:rsidP="0050720E">
            <w:pPr>
              <w:pStyle w:val="ListParagraph"/>
              <w:numPr>
                <w:ilvl w:val="0"/>
                <w:numId w:val="5"/>
              </w:numPr>
              <w:suppressAutoHyphens w:val="0"/>
              <w:spacing w:line="240" w:lineRule="auto"/>
              <w:ind w:left="151" w:hanging="151"/>
              <w:rPr>
                <w:rFonts w:asciiTheme="majorBidi" w:hAnsiTheme="majorBidi"/>
                <w:strike/>
              </w:rPr>
            </w:pPr>
            <w:r w:rsidRPr="0055622C">
              <w:rPr>
                <w:rFonts w:asciiTheme="majorBidi" w:hAnsiTheme="majorBidi"/>
              </w:rPr>
              <w:t>GRBP: January 2022 Working document UN-R51-04 (M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r w:rsidRPr="0055622C">
              <w:rPr>
                <w:rFonts w:asciiTheme="majorBidi" w:hAnsiTheme="majorBidi"/>
              </w:rPr>
              <w:t xml:space="preserve"> vehicles) </w:t>
            </w:r>
          </w:p>
        </w:tc>
        <w:tc>
          <w:tcPr>
            <w:tcW w:w="1652" w:type="dxa"/>
            <w:tcBorders>
              <w:top w:val="single" w:sz="12" w:space="0" w:color="auto"/>
            </w:tcBorders>
          </w:tcPr>
          <w:p w14:paraId="7DBF60FB" w14:textId="77777777" w:rsidR="0050720E" w:rsidRPr="0055622C" w:rsidRDefault="0050720E" w:rsidP="000A45FF">
            <w:pPr>
              <w:ind w:left="57"/>
              <w:rPr>
                <w:rFonts w:asciiTheme="majorBidi" w:hAnsiTheme="majorBidi"/>
              </w:rPr>
            </w:pPr>
            <w:r w:rsidRPr="0055622C">
              <w:rPr>
                <w:rFonts w:asciiTheme="majorBidi" w:hAnsiTheme="majorBidi"/>
              </w:rPr>
              <w:t xml:space="preserve">Chair: Germany </w:t>
            </w:r>
          </w:p>
          <w:p w14:paraId="31F88568" w14:textId="77777777" w:rsidR="0050720E" w:rsidRPr="0055622C" w:rsidRDefault="0050720E" w:rsidP="000A45FF">
            <w:pPr>
              <w:ind w:left="57"/>
              <w:rPr>
                <w:rFonts w:asciiTheme="majorBidi" w:hAnsiTheme="majorBidi"/>
              </w:rPr>
            </w:pPr>
          </w:p>
          <w:p w14:paraId="2622A2F3" w14:textId="77777777" w:rsidR="0050720E" w:rsidRPr="0055622C" w:rsidRDefault="0050720E" w:rsidP="000A45FF">
            <w:pPr>
              <w:ind w:left="57"/>
              <w:rPr>
                <w:rFonts w:asciiTheme="majorBidi" w:hAnsiTheme="majorBidi"/>
              </w:rPr>
            </w:pPr>
            <w:r w:rsidRPr="0055622C">
              <w:rPr>
                <w:rFonts w:asciiTheme="majorBidi" w:hAnsiTheme="majorBidi"/>
              </w:rPr>
              <w:t>Secretariat: OICA</w:t>
            </w:r>
          </w:p>
        </w:tc>
        <w:tc>
          <w:tcPr>
            <w:tcW w:w="1943" w:type="dxa"/>
            <w:tcBorders>
              <w:top w:val="single" w:sz="12" w:space="0" w:color="auto"/>
            </w:tcBorders>
          </w:tcPr>
          <w:p w14:paraId="19D218A6" w14:textId="77777777" w:rsidR="0050720E" w:rsidRPr="0055622C" w:rsidRDefault="0050720E" w:rsidP="000A45FF">
            <w:pPr>
              <w:ind w:left="57"/>
              <w:rPr>
                <w:rFonts w:asciiTheme="majorBidi" w:hAnsiTheme="majorBidi"/>
              </w:rPr>
            </w:pPr>
            <w:r w:rsidRPr="0055622C">
              <w:rPr>
                <w:rFonts w:asciiTheme="majorBidi" w:hAnsiTheme="majorBidi"/>
              </w:rPr>
              <w:t>M</w:t>
            </w:r>
            <w:r w:rsidRPr="0055622C">
              <w:rPr>
                <w:rFonts w:asciiTheme="majorBidi" w:hAnsiTheme="majorBidi"/>
                <w:vertAlign w:val="subscript"/>
              </w:rPr>
              <w:t>1</w:t>
            </w:r>
            <w:r w:rsidRPr="0055622C">
              <w:rPr>
                <w:rFonts w:asciiTheme="majorBidi" w:hAnsiTheme="majorBidi"/>
              </w:rPr>
              <w:t>, N</w:t>
            </w:r>
            <w:r w:rsidRPr="0055622C">
              <w:rPr>
                <w:rFonts w:asciiTheme="majorBidi" w:hAnsiTheme="majorBidi"/>
                <w:vertAlign w:val="subscript"/>
              </w:rPr>
              <w:t>1</w:t>
            </w:r>
          </w:p>
          <w:p w14:paraId="2C086003" w14:textId="77777777" w:rsidR="0050720E" w:rsidRPr="0055622C" w:rsidRDefault="0050720E" w:rsidP="000A45FF">
            <w:pPr>
              <w:ind w:left="57"/>
              <w:rPr>
                <w:rFonts w:asciiTheme="majorBidi" w:hAnsiTheme="majorBidi"/>
              </w:rPr>
            </w:pPr>
            <w:r w:rsidRPr="0055622C">
              <w:rPr>
                <w:rFonts w:asciiTheme="majorBidi" w:hAnsiTheme="majorBidi"/>
              </w:rPr>
              <w:t>L</w:t>
            </w:r>
            <w:r w:rsidRPr="0055622C">
              <w:rPr>
                <w:rFonts w:asciiTheme="majorBidi" w:hAnsiTheme="majorBidi"/>
                <w:vertAlign w:val="subscript"/>
              </w:rPr>
              <w:t>3</w:t>
            </w:r>
          </w:p>
          <w:p w14:paraId="58582669" w14:textId="77777777" w:rsidR="0050720E" w:rsidRPr="0055622C" w:rsidRDefault="0050720E" w:rsidP="000A45FF">
            <w:pPr>
              <w:ind w:left="57"/>
              <w:rPr>
                <w:rFonts w:asciiTheme="majorBidi" w:hAnsiTheme="majorBidi"/>
              </w:rPr>
            </w:pPr>
            <w:r w:rsidRPr="0055622C">
              <w:rPr>
                <w:rFonts w:asciiTheme="majorBidi" w:hAnsiTheme="majorBidi"/>
              </w:rPr>
              <w:t>and their NORESS</w:t>
            </w:r>
          </w:p>
        </w:tc>
      </w:tr>
      <w:tr w:rsidR="0050720E" w:rsidRPr="0055622C" w14:paraId="4FB79469" w14:textId="77777777" w:rsidTr="000A45FF">
        <w:tc>
          <w:tcPr>
            <w:tcW w:w="1129" w:type="dxa"/>
          </w:tcPr>
          <w:p w14:paraId="7DDF8D40"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Pr>
          <w:p w14:paraId="043ACA9D" w14:textId="77777777" w:rsidR="0050720E" w:rsidRPr="0055622C" w:rsidRDefault="0050720E" w:rsidP="000A45FF">
            <w:pPr>
              <w:ind w:left="57"/>
              <w:rPr>
                <w:rFonts w:asciiTheme="majorBidi" w:hAnsiTheme="majorBidi"/>
              </w:rPr>
            </w:pPr>
            <w:r w:rsidRPr="0055622C">
              <w:rPr>
                <w:rFonts w:asciiTheme="majorBidi" w:hAnsiTheme="majorBidi"/>
              </w:rPr>
              <w:t xml:space="preserve">Wet Grip on Worn </w:t>
            </w:r>
            <w:proofErr w:type="spellStart"/>
            <w:r w:rsidRPr="0055622C">
              <w:rPr>
                <w:rFonts w:asciiTheme="majorBidi" w:hAnsiTheme="majorBidi"/>
              </w:rPr>
              <w:t>Tyres</w:t>
            </w:r>
            <w:proofErr w:type="spellEnd"/>
            <w:r w:rsidRPr="0055622C">
              <w:rPr>
                <w:rFonts w:asciiTheme="majorBidi" w:hAnsiTheme="majorBidi"/>
              </w:rPr>
              <w:t xml:space="preserve"> (WGWT)</w:t>
            </w:r>
          </w:p>
        </w:tc>
        <w:tc>
          <w:tcPr>
            <w:tcW w:w="2387" w:type="dxa"/>
          </w:tcPr>
          <w:p w14:paraId="5E7B8DF9" w14:textId="77777777" w:rsidR="0050720E" w:rsidRPr="0055622C" w:rsidRDefault="0050720E" w:rsidP="000A45FF">
            <w:pPr>
              <w:ind w:left="57"/>
              <w:rPr>
                <w:rFonts w:asciiTheme="majorBidi" w:hAnsiTheme="majorBidi"/>
              </w:rPr>
            </w:pPr>
            <w:r w:rsidRPr="0055622C">
              <w:rPr>
                <w:rFonts w:asciiTheme="majorBidi" w:hAnsiTheme="majorBidi"/>
              </w:rPr>
              <w:t xml:space="preserve">Additional prescriptions regarding performances on Wet Grip of Worn </w:t>
            </w:r>
            <w:proofErr w:type="spellStart"/>
            <w:r w:rsidRPr="0055622C">
              <w:rPr>
                <w:rFonts w:asciiTheme="majorBidi" w:hAnsiTheme="majorBidi"/>
              </w:rPr>
              <w:t>Tyres</w:t>
            </w:r>
            <w:proofErr w:type="spellEnd"/>
            <w:r w:rsidRPr="0055622C">
              <w:rPr>
                <w:rFonts w:asciiTheme="majorBidi" w:hAnsiTheme="majorBidi"/>
              </w:rPr>
              <w:t xml:space="preserve"> to be added in R 117.</w:t>
            </w:r>
          </w:p>
        </w:tc>
        <w:tc>
          <w:tcPr>
            <w:tcW w:w="1505" w:type="dxa"/>
          </w:tcPr>
          <w:p w14:paraId="4502785A" w14:textId="77777777" w:rsidR="0050720E" w:rsidRPr="0055622C" w:rsidRDefault="0050720E" w:rsidP="000A45FF">
            <w:pPr>
              <w:ind w:left="57"/>
              <w:rPr>
                <w:rFonts w:asciiTheme="majorBidi" w:hAnsiTheme="majorBidi"/>
              </w:rPr>
            </w:pPr>
            <w:r w:rsidRPr="0055622C">
              <w:rPr>
                <w:rFonts w:asciiTheme="majorBidi" w:hAnsiTheme="majorBidi"/>
              </w:rPr>
              <w:t>R 117</w:t>
            </w:r>
          </w:p>
        </w:tc>
        <w:tc>
          <w:tcPr>
            <w:tcW w:w="1231" w:type="dxa"/>
          </w:tcPr>
          <w:p w14:paraId="0ACFE7F2" w14:textId="77777777" w:rsidR="0050720E" w:rsidRPr="0055622C" w:rsidRDefault="0050720E" w:rsidP="000A45FF">
            <w:pPr>
              <w:ind w:left="57"/>
              <w:rPr>
                <w:rFonts w:asciiTheme="majorBidi" w:hAnsiTheme="majorBidi"/>
              </w:rPr>
            </w:pPr>
            <w:r w:rsidRPr="0055622C">
              <w:rPr>
                <w:rFonts w:asciiTheme="majorBidi" w:hAnsiTheme="majorBidi"/>
              </w:rPr>
              <w:t>IWG WGWT</w:t>
            </w:r>
          </w:p>
        </w:tc>
        <w:tc>
          <w:tcPr>
            <w:tcW w:w="2116" w:type="dxa"/>
          </w:tcPr>
          <w:p w14:paraId="6501DAD2" w14:textId="77777777" w:rsidR="0050720E" w:rsidRPr="00C24AE4" w:rsidRDefault="0050720E" w:rsidP="0050720E">
            <w:pPr>
              <w:pStyle w:val="ListParagraph"/>
              <w:numPr>
                <w:ilvl w:val="0"/>
                <w:numId w:val="6"/>
              </w:numPr>
              <w:suppressAutoHyphens w:val="0"/>
              <w:spacing w:line="240" w:lineRule="auto"/>
              <w:ind w:left="151" w:hanging="151"/>
              <w:rPr>
                <w:strike/>
              </w:rPr>
            </w:pPr>
            <w:r w:rsidRPr="0055622C">
              <w:t xml:space="preserve">GRBP September 2021: Working document for amendments to UN-R117 on C1 </w:t>
            </w:r>
            <w:proofErr w:type="spellStart"/>
            <w:r w:rsidRPr="0055622C">
              <w:t>tyres</w:t>
            </w:r>
            <w:proofErr w:type="spellEnd"/>
            <w:r w:rsidRPr="0055622C">
              <w:t xml:space="preserve"> </w:t>
            </w:r>
          </w:p>
          <w:p w14:paraId="13349511" w14:textId="77777777" w:rsidR="0050720E" w:rsidRPr="0055622C" w:rsidRDefault="0050720E" w:rsidP="000A45FF">
            <w:pPr>
              <w:rPr>
                <w:rFonts w:asciiTheme="majorBidi" w:hAnsiTheme="majorBidi"/>
              </w:rPr>
            </w:pPr>
            <w:r w:rsidRPr="00C24AE4">
              <w:t xml:space="preserve">GRBP September </w:t>
            </w:r>
            <w:r w:rsidRPr="0055622C">
              <w:t xml:space="preserve">2022: Working or informal document for amendments to UN-R117 on C2, C3 </w:t>
            </w:r>
            <w:proofErr w:type="spellStart"/>
            <w:r w:rsidRPr="0055622C">
              <w:t>tyres</w:t>
            </w:r>
            <w:proofErr w:type="spellEnd"/>
            <w:r w:rsidRPr="0055622C">
              <w:rPr>
                <w:rFonts w:asciiTheme="majorBidi" w:hAnsiTheme="majorBidi"/>
              </w:rPr>
              <w:t xml:space="preserve"> </w:t>
            </w:r>
          </w:p>
        </w:tc>
        <w:tc>
          <w:tcPr>
            <w:tcW w:w="1652" w:type="dxa"/>
          </w:tcPr>
          <w:p w14:paraId="63475A6E" w14:textId="77777777" w:rsidR="0050720E" w:rsidRPr="0055622C" w:rsidRDefault="0050720E" w:rsidP="000A45FF">
            <w:pPr>
              <w:ind w:left="57"/>
              <w:rPr>
                <w:rFonts w:asciiTheme="majorBidi" w:hAnsiTheme="majorBidi"/>
              </w:rPr>
            </w:pPr>
            <w:r w:rsidRPr="0055622C">
              <w:rPr>
                <w:rFonts w:asciiTheme="majorBidi" w:hAnsiTheme="majorBidi"/>
              </w:rPr>
              <w:t>Co- Chairs: France &amp; European Commission</w:t>
            </w:r>
          </w:p>
          <w:p w14:paraId="43652313" w14:textId="77777777" w:rsidR="0050720E" w:rsidRPr="0055622C" w:rsidRDefault="0050720E" w:rsidP="000A45FF">
            <w:pPr>
              <w:ind w:left="57"/>
              <w:rPr>
                <w:rFonts w:asciiTheme="majorBidi" w:hAnsiTheme="majorBidi"/>
              </w:rPr>
            </w:pPr>
          </w:p>
          <w:p w14:paraId="19FF6613" w14:textId="77777777" w:rsidR="0050720E" w:rsidRPr="0055622C" w:rsidRDefault="0050720E" w:rsidP="000A45FF">
            <w:pPr>
              <w:ind w:left="57"/>
              <w:rPr>
                <w:rFonts w:asciiTheme="majorBidi" w:hAnsiTheme="majorBidi"/>
              </w:rPr>
            </w:pPr>
            <w:r w:rsidRPr="0055622C">
              <w:rPr>
                <w:rFonts w:asciiTheme="majorBidi" w:hAnsiTheme="majorBidi"/>
              </w:rPr>
              <w:t xml:space="preserve">Secretariat: ETRTO </w:t>
            </w:r>
          </w:p>
        </w:tc>
        <w:tc>
          <w:tcPr>
            <w:tcW w:w="1943" w:type="dxa"/>
          </w:tcPr>
          <w:p w14:paraId="75FB9607" w14:textId="77777777" w:rsidR="0050720E" w:rsidRPr="0055622C" w:rsidRDefault="0050720E" w:rsidP="000A45FF">
            <w:pPr>
              <w:ind w:left="57"/>
              <w:rPr>
                <w:rFonts w:asciiTheme="majorBidi" w:hAnsiTheme="majorBidi"/>
              </w:rPr>
            </w:pPr>
            <w:r w:rsidRPr="0055622C">
              <w:rPr>
                <w:rFonts w:asciiTheme="majorBidi" w:hAnsiTheme="majorBidi"/>
              </w:rPr>
              <w:t>C2, C3 to be considered in the timeline, subject to agreement of the IWG and GRBP (change of Terms of Reference submitted by EC expert to GRBP January 2021).</w:t>
            </w:r>
          </w:p>
        </w:tc>
      </w:tr>
      <w:tr w:rsidR="0050720E" w:rsidRPr="0055622C" w14:paraId="236A245E" w14:textId="77777777" w:rsidTr="000A45FF">
        <w:tc>
          <w:tcPr>
            <w:tcW w:w="1129" w:type="dxa"/>
          </w:tcPr>
          <w:p w14:paraId="50C56260"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Borders>
              <w:bottom w:val="single" w:sz="4" w:space="0" w:color="auto"/>
            </w:tcBorders>
          </w:tcPr>
          <w:p w14:paraId="3F5BDBBC" w14:textId="77777777" w:rsidR="0050720E" w:rsidRPr="0055622C" w:rsidRDefault="0050720E" w:rsidP="000A45FF">
            <w:pPr>
              <w:ind w:left="57"/>
              <w:rPr>
                <w:rFonts w:asciiTheme="majorBidi" w:hAnsiTheme="majorBidi"/>
              </w:rPr>
            </w:pPr>
            <w:r w:rsidRPr="0055622C">
              <w:rPr>
                <w:rFonts w:asciiTheme="majorBidi" w:hAnsiTheme="majorBidi"/>
              </w:rPr>
              <w:t>Measurement Uncertainties</w:t>
            </w:r>
          </w:p>
        </w:tc>
        <w:tc>
          <w:tcPr>
            <w:tcW w:w="2387" w:type="dxa"/>
            <w:tcBorders>
              <w:bottom w:val="single" w:sz="4" w:space="0" w:color="auto"/>
            </w:tcBorders>
          </w:tcPr>
          <w:p w14:paraId="4209937D" w14:textId="77777777" w:rsidR="0050720E" w:rsidRPr="0055622C" w:rsidRDefault="0050720E" w:rsidP="000A45FF">
            <w:pPr>
              <w:ind w:left="57"/>
              <w:rPr>
                <w:rFonts w:asciiTheme="majorBidi" w:hAnsiTheme="majorBidi"/>
              </w:rPr>
            </w:pPr>
            <w:r w:rsidRPr="0055622C">
              <w:rPr>
                <w:rFonts w:asciiTheme="majorBidi" w:hAnsiTheme="majorBidi"/>
              </w:rPr>
              <w:t>Assessment of measurement uncertainties and track alignment</w:t>
            </w:r>
          </w:p>
        </w:tc>
        <w:tc>
          <w:tcPr>
            <w:tcW w:w="1505" w:type="dxa"/>
            <w:tcBorders>
              <w:bottom w:val="single" w:sz="4" w:space="0" w:color="auto"/>
            </w:tcBorders>
          </w:tcPr>
          <w:p w14:paraId="046BF43C" w14:textId="77777777" w:rsidR="0050720E" w:rsidRPr="0055622C" w:rsidRDefault="0050720E" w:rsidP="000A45FF">
            <w:pPr>
              <w:ind w:left="57"/>
              <w:rPr>
                <w:rFonts w:asciiTheme="majorBidi" w:hAnsiTheme="majorBidi"/>
              </w:rPr>
            </w:pPr>
            <w:r w:rsidRPr="0055622C">
              <w:rPr>
                <w:rFonts w:asciiTheme="majorBidi" w:hAnsiTheme="majorBidi"/>
              </w:rPr>
              <w:t>R51</w:t>
            </w:r>
          </w:p>
          <w:p w14:paraId="3C8562C3" w14:textId="77777777" w:rsidR="0050720E" w:rsidRPr="0055622C" w:rsidRDefault="0050720E" w:rsidP="000A45FF">
            <w:pPr>
              <w:ind w:left="57"/>
              <w:rPr>
                <w:rFonts w:asciiTheme="majorBidi" w:hAnsiTheme="majorBidi"/>
              </w:rPr>
            </w:pPr>
            <w:r w:rsidRPr="0055622C">
              <w:rPr>
                <w:rFonts w:asciiTheme="majorBidi" w:hAnsiTheme="majorBidi"/>
              </w:rPr>
              <w:t>R117</w:t>
            </w:r>
          </w:p>
          <w:p w14:paraId="642A98D2" w14:textId="77777777" w:rsidR="0050720E" w:rsidRPr="0055622C" w:rsidRDefault="0050720E" w:rsidP="000A45FF">
            <w:pPr>
              <w:ind w:left="57"/>
              <w:rPr>
                <w:rFonts w:asciiTheme="majorBidi" w:hAnsiTheme="majorBidi"/>
              </w:rPr>
            </w:pPr>
            <w:r w:rsidRPr="0055622C">
              <w:rPr>
                <w:rFonts w:asciiTheme="majorBidi" w:hAnsiTheme="majorBidi"/>
              </w:rPr>
              <w:t>R41</w:t>
            </w:r>
          </w:p>
          <w:p w14:paraId="5135A327" w14:textId="77777777" w:rsidR="0050720E" w:rsidRPr="0055622C" w:rsidRDefault="0050720E" w:rsidP="000A45FF">
            <w:pPr>
              <w:ind w:left="57"/>
              <w:rPr>
                <w:rFonts w:asciiTheme="majorBidi" w:hAnsiTheme="majorBidi"/>
              </w:rPr>
            </w:pPr>
          </w:p>
        </w:tc>
        <w:tc>
          <w:tcPr>
            <w:tcW w:w="1231" w:type="dxa"/>
            <w:tcBorders>
              <w:bottom w:val="single" w:sz="4" w:space="0" w:color="auto"/>
            </w:tcBorders>
          </w:tcPr>
          <w:p w14:paraId="11C0FA78" w14:textId="77777777" w:rsidR="0050720E" w:rsidRPr="0055622C" w:rsidRDefault="0050720E" w:rsidP="000A45FF">
            <w:pPr>
              <w:ind w:left="57"/>
              <w:rPr>
                <w:rFonts w:asciiTheme="majorBidi" w:hAnsiTheme="majorBidi"/>
              </w:rPr>
            </w:pPr>
            <w:r w:rsidRPr="0055622C">
              <w:rPr>
                <w:rFonts w:asciiTheme="majorBidi" w:hAnsiTheme="majorBidi"/>
              </w:rPr>
              <w:t>IWG -MU</w:t>
            </w:r>
          </w:p>
          <w:p w14:paraId="33558544" w14:textId="77777777" w:rsidR="0050720E" w:rsidRPr="0055622C" w:rsidRDefault="0050720E" w:rsidP="000A45FF">
            <w:pPr>
              <w:ind w:left="57"/>
              <w:rPr>
                <w:rFonts w:asciiTheme="majorBidi" w:hAnsiTheme="majorBidi"/>
              </w:rPr>
            </w:pPr>
          </w:p>
        </w:tc>
        <w:tc>
          <w:tcPr>
            <w:tcW w:w="2116" w:type="dxa"/>
            <w:tcBorders>
              <w:bottom w:val="single" w:sz="4" w:space="0" w:color="auto"/>
            </w:tcBorders>
          </w:tcPr>
          <w:p w14:paraId="72E659F7" w14:textId="77777777" w:rsidR="0050720E" w:rsidRPr="0055622C" w:rsidRDefault="0050720E" w:rsidP="000A45FF">
            <w:pPr>
              <w:suppressAutoHyphens w:val="0"/>
              <w:spacing w:line="240" w:lineRule="auto"/>
              <w:rPr>
                <w:rFonts w:asciiTheme="majorBidi" w:hAnsiTheme="majorBidi"/>
              </w:rPr>
            </w:pPr>
            <w:r w:rsidRPr="0055622C">
              <w:rPr>
                <w:rFonts w:asciiTheme="majorBidi" w:hAnsiTheme="majorBidi"/>
                <w:strike/>
                <w:color w:val="FF0000"/>
              </w:rPr>
              <w:t xml:space="preserve"> </w:t>
            </w:r>
            <w:r w:rsidRPr="0055622C">
              <w:rPr>
                <w:rFonts w:asciiTheme="majorBidi" w:hAnsiTheme="majorBidi"/>
              </w:rPr>
              <w:t xml:space="preserve">GRBP September 2021: </w:t>
            </w:r>
          </w:p>
          <w:p w14:paraId="0A1657E3" w14:textId="77777777" w:rsidR="0050720E" w:rsidRPr="0055622C" w:rsidRDefault="0050720E" w:rsidP="0050720E">
            <w:pPr>
              <w:pStyle w:val="ListParagraph"/>
              <w:numPr>
                <w:ilvl w:val="0"/>
                <w:numId w:val="8"/>
              </w:numPr>
              <w:suppressAutoHyphens w:val="0"/>
              <w:spacing w:line="240" w:lineRule="auto"/>
              <w:ind w:left="577" w:hanging="217"/>
              <w:rPr>
                <w:rFonts w:asciiTheme="majorBidi" w:hAnsiTheme="majorBidi"/>
              </w:rPr>
            </w:pPr>
            <w:r w:rsidRPr="0055622C">
              <w:rPr>
                <w:rFonts w:asciiTheme="majorBidi" w:hAnsiTheme="majorBidi"/>
              </w:rPr>
              <w:t xml:space="preserve"> </w:t>
            </w:r>
            <w:proofErr w:type="gramStart"/>
            <w:r w:rsidRPr="0055622C">
              <w:rPr>
                <w:rFonts w:asciiTheme="majorBidi" w:hAnsiTheme="majorBidi"/>
              </w:rPr>
              <w:t xml:space="preserve">Informal </w:t>
            </w:r>
            <w:r w:rsidRPr="0055622C">
              <w:rPr>
                <w:rFonts w:asciiTheme="majorBidi" w:hAnsiTheme="majorBidi"/>
                <w:strike/>
                <w:color w:val="FF0000"/>
              </w:rPr>
              <w:t xml:space="preserve"> </w:t>
            </w:r>
            <w:r w:rsidRPr="0055622C">
              <w:rPr>
                <w:rFonts w:asciiTheme="majorBidi" w:hAnsiTheme="majorBidi"/>
              </w:rPr>
              <w:t>document</w:t>
            </w:r>
            <w:proofErr w:type="gramEnd"/>
            <w:r w:rsidRPr="0055622C">
              <w:rPr>
                <w:rFonts w:asciiTheme="majorBidi" w:hAnsiTheme="majorBidi"/>
              </w:rPr>
              <w:t xml:space="preserve"> for amendments to UN-R51 &amp; UN-R117 </w:t>
            </w:r>
          </w:p>
          <w:p w14:paraId="16365C62" w14:textId="77777777" w:rsidR="0050720E" w:rsidRPr="0055622C" w:rsidRDefault="0050720E" w:rsidP="0050720E">
            <w:pPr>
              <w:pStyle w:val="ListParagraph"/>
              <w:numPr>
                <w:ilvl w:val="0"/>
                <w:numId w:val="8"/>
              </w:numPr>
              <w:suppressAutoHyphens w:val="0"/>
              <w:spacing w:line="240" w:lineRule="auto"/>
              <w:ind w:left="577" w:hanging="217"/>
              <w:rPr>
                <w:rFonts w:asciiTheme="majorBidi" w:hAnsiTheme="majorBidi"/>
              </w:rPr>
            </w:pPr>
            <w:r w:rsidRPr="0055622C">
              <w:rPr>
                <w:rFonts w:asciiTheme="majorBidi" w:hAnsiTheme="majorBidi"/>
              </w:rPr>
              <w:t>Informal document containing general Guidelines</w:t>
            </w:r>
          </w:p>
          <w:p w14:paraId="3E82E8EE" w14:textId="77777777" w:rsidR="0050720E" w:rsidRPr="0055622C" w:rsidRDefault="0050720E" w:rsidP="0050720E">
            <w:pPr>
              <w:pStyle w:val="ListParagraph"/>
              <w:numPr>
                <w:ilvl w:val="0"/>
                <w:numId w:val="7"/>
              </w:numPr>
              <w:suppressAutoHyphens w:val="0"/>
              <w:spacing w:after="160" w:line="259" w:lineRule="auto"/>
              <w:ind w:left="151" w:hanging="141"/>
              <w:rPr>
                <w:rFonts w:asciiTheme="majorBidi" w:hAnsiTheme="majorBidi"/>
              </w:rPr>
            </w:pPr>
            <w:r w:rsidRPr="0055622C">
              <w:rPr>
                <w:rFonts w:asciiTheme="majorBidi" w:hAnsiTheme="majorBidi"/>
              </w:rPr>
              <w:t xml:space="preserve">GRBP January 2022: Working documents for UN-R51 &amp; UN-R117 containing general Guidelines </w:t>
            </w:r>
          </w:p>
        </w:tc>
        <w:tc>
          <w:tcPr>
            <w:tcW w:w="1652" w:type="dxa"/>
            <w:tcBorders>
              <w:bottom w:val="single" w:sz="4" w:space="0" w:color="auto"/>
            </w:tcBorders>
          </w:tcPr>
          <w:p w14:paraId="3F2EB752" w14:textId="77777777" w:rsidR="0050720E" w:rsidRPr="0055622C" w:rsidRDefault="0050720E" w:rsidP="000A45FF">
            <w:pPr>
              <w:ind w:left="57"/>
              <w:rPr>
                <w:rFonts w:asciiTheme="majorBidi" w:hAnsiTheme="majorBidi"/>
              </w:rPr>
            </w:pPr>
            <w:r w:rsidRPr="0055622C">
              <w:rPr>
                <w:rFonts w:asciiTheme="majorBidi" w:hAnsiTheme="majorBidi"/>
              </w:rPr>
              <w:t xml:space="preserve">Chair: Norway </w:t>
            </w:r>
          </w:p>
          <w:p w14:paraId="7E3B9BDA" w14:textId="77777777" w:rsidR="0050720E" w:rsidRPr="0055622C" w:rsidRDefault="0050720E" w:rsidP="000A45FF">
            <w:pPr>
              <w:ind w:left="57"/>
              <w:rPr>
                <w:rFonts w:asciiTheme="majorBidi" w:hAnsiTheme="majorBidi"/>
              </w:rPr>
            </w:pPr>
          </w:p>
          <w:p w14:paraId="4FD6FCF2" w14:textId="77777777" w:rsidR="0050720E" w:rsidRPr="0055622C" w:rsidRDefault="0050720E" w:rsidP="000A45FF">
            <w:pPr>
              <w:ind w:left="57"/>
              <w:rPr>
                <w:rFonts w:asciiTheme="majorBidi" w:hAnsiTheme="majorBidi"/>
              </w:rPr>
            </w:pPr>
            <w:r w:rsidRPr="0055622C">
              <w:rPr>
                <w:rFonts w:asciiTheme="majorBidi" w:hAnsiTheme="majorBidi"/>
              </w:rPr>
              <w:t>Secretariat: OICA</w:t>
            </w:r>
          </w:p>
        </w:tc>
        <w:tc>
          <w:tcPr>
            <w:tcW w:w="1943" w:type="dxa"/>
            <w:tcBorders>
              <w:bottom w:val="single" w:sz="4" w:space="0" w:color="auto"/>
            </w:tcBorders>
          </w:tcPr>
          <w:p w14:paraId="05B2A869" w14:textId="77777777" w:rsidR="0050720E" w:rsidRPr="0055622C" w:rsidRDefault="0050720E" w:rsidP="000A45FF">
            <w:pPr>
              <w:ind w:left="57"/>
              <w:rPr>
                <w:rFonts w:asciiTheme="majorBidi" w:hAnsiTheme="majorBidi"/>
              </w:rPr>
            </w:pPr>
            <w:r w:rsidRPr="0055622C">
              <w:rPr>
                <w:rFonts w:asciiTheme="majorBidi" w:hAnsiTheme="majorBidi"/>
              </w:rPr>
              <w:t xml:space="preserve">R 51: Noise </w:t>
            </w:r>
          </w:p>
          <w:p w14:paraId="31F3651D" w14:textId="77777777" w:rsidR="0050720E" w:rsidRPr="0055622C" w:rsidRDefault="0050720E" w:rsidP="000A45FF">
            <w:pPr>
              <w:ind w:left="57"/>
              <w:rPr>
                <w:rFonts w:asciiTheme="majorBidi" w:hAnsiTheme="majorBidi"/>
              </w:rPr>
            </w:pPr>
            <w:r w:rsidRPr="0055622C">
              <w:rPr>
                <w:rFonts w:asciiTheme="majorBidi" w:hAnsiTheme="majorBidi"/>
              </w:rPr>
              <w:t xml:space="preserve">R117: Noise </w:t>
            </w:r>
          </w:p>
          <w:p w14:paraId="617AE060" w14:textId="77777777" w:rsidR="0050720E" w:rsidRPr="0055622C" w:rsidRDefault="0050720E" w:rsidP="000A45FF">
            <w:pPr>
              <w:ind w:left="57"/>
              <w:rPr>
                <w:rFonts w:asciiTheme="majorBidi" w:hAnsiTheme="majorBidi"/>
              </w:rPr>
            </w:pPr>
            <w:r w:rsidRPr="0055622C">
              <w:rPr>
                <w:rFonts w:asciiTheme="majorBidi" w:hAnsiTheme="majorBidi"/>
              </w:rPr>
              <w:t>Other regulations:</w:t>
            </w:r>
          </w:p>
          <w:p w14:paraId="41FEB0B8" w14:textId="77777777" w:rsidR="0050720E" w:rsidRPr="0055622C" w:rsidRDefault="0050720E" w:rsidP="000A45FF">
            <w:pPr>
              <w:ind w:left="57"/>
              <w:rPr>
                <w:rFonts w:asciiTheme="majorBidi" w:hAnsiTheme="majorBidi"/>
              </w:rPr>
            </w:pPr>
            <w:r w:rsidRPr="0055622C">
              <w:rPr>
                <w:rFonts w:asciiTheme="majorBidi" w:hAnsiTheme="majorBidi"/>
              </w:rPr>
              <w:t>Deadline to be defined</w:t>
            </w:r>
          </w:p>
          <w:p w14:paraId="62CE679F" w14:textId="77777777" w:rsidR="0050720E" w:rsidRPr="0055622C" w:rsidRDefault="0050720E" w:rsidP="000A45FF">
            <w:pPr>
              <w:ind w:left="57"/>
              <w:rPr>
                <w:rFonts w:asciiTheme="majorBidi" w:hAnsiTheme="majorBidi"/>
              </w:rPr>
            </w:pPr>
          </w:p>
        </w:tc>
      </w:tr>
      <w:tr w:rsidR="0050720E" w:rsidRPr="0055622C" w14:paraId="69C18F47" w14:textId="77777777" w:rsidTr="000A45FF">
        <w:tc>
          <w:tcPr>
            <w:tcW w:w="1129" w:type="dxa"/>
          </w:tcPr>
          <w:p w14:paraId="3A01E950" w14:textId="77777777" w:rsidR="0050720E" w:rsidRPr="0055622C" w:rsidRDefault="0050720E" w:rsidP="000A45FF">
            <w:pPr>
              <w:ind w:left="57"/>
              <w:rPr>
                <w:rFonts w:asciiTheme="majorBidi" w:hAnsiTheme="majorBidi"/>
              </w:rPr>
            </w:pPr>
            <w:r w:rsidRPr="0055622C">
              <w:rPr>
                <w:rFonts w:asciiTheme="majorBidi" w:hAnsiTheme="majorBidi"/>
              </w:rPr>
              <w:t>Priority</w:t>
            </w:r>
          </w:p>
        </w:tc>
        <w:tc>
          <w:tcPr>
            <w:tcW w:w="1985" w:type="dxa"/>
          </w:tcPr>
          <w:p w14:paraId="7660809E" w14:textId="77777777" w:rsidR="0050720E" w:rsidRPr="0055622C" w:rsidRDefault="0050720E" w:rsidP="000A45FF">
            <w:pPr>
              <w:ind w:left="57"/>
              <w:rPr>
                <w:rFonts w:asciiTheme="majorBidi" w:hAnsiTheme="majorBidi"/>
              </w:rPr>
            </w:pPr>
            <w:r w:rsidRPr="0055622C">
              <w:rPr>
                <w:rFonts w:asciiTheme="majorBidi" w:hAnsiTheme="majorBidi"/>
              </w:rPr>
              <w:t>Reverse Warning Sound (RWS)</w:t>
            </w:r>
          </w:p>
        </w:tc>
        <w:tc>
          <w:tcPr>
            <w:tcW w:w="2387" w:type="dxa"/>
          </w:tcPr>
          <w:p w14:paraId="6F333671" w14:textId="77777777" w:rsidR="0050720E" w:rsidRPr="0055622C" w:rsidRDefault="0050720E" w:rsidP="000A45FF">
            <w:pPr>
              <w:ind w:left="57"/>
              <w:rPr>
                <w:rFonts w:asciiTheme="majorBidi" w:hAnsiTheme="majorBidi"/>
              </w:rPr>
            </w:pPr>
            <w:proofErr w:type="spellStart"/>
            <w:r w:rsidRPr="0055622C">
              <w:rPr>
                <w:rFonts w:asciiTheme="majorBidi" w:hAnsiTheme="majorBidi"/>
              </w:rPr>
              <w:t>Harmonisation</w:t>
            </w:r>
            <w:proofErr w:type="spellEnd"/>
            <w:r w:rsidRPr="0055622C">
              <w:rPr>
                <w:rFonts w:asciiTheme="majorBidi" w:hAnsiTheme="majorBidi"/>
              </w:rPr>
              <w:t xml:space="preserve"> of Reverse Warning Sound requirements (Compo</w:t>
            </w:r>
            <w:r w:rsidRPr="0055622C">
              <w:rPr>
                <w:rFonts w:asciiTheme="majorBidi" w:hAnsiTheme="majorBidi"/>
              </w:rPr>
              <w:softHyphen/>
              <w:t>nents and vehicles) with the aim of lower sound emissi</w:t>
            </w:r>
            <w:r w:rsidRPr="0055622C">
              <w:rPr>
                <w:rFonts w:asciiTheme="majorBidi" w:hAnsiTheme="majorBidi"/>
              </w:rPr>
              <w:softHyphen/>
              <w:t>ons on a high safety level. MOIS, Reversing Safety, Camera Monitor systems as an alternative to RWS</w:t>
            </w:r>
          </w:p>
        </w:tc>
        <w:tc>
          <w:tcPr>
            <w:tcW w:w="1505" w:type="dxa"/>
            <w:tcBorders>
              <w:top w:val="single" w:sz="4" w:space="0" w:color="auto"/>
            </w:tcBorders>
          </w:tcPr>
          <w:p w14:paraId="1ABC6F6F" w14:textId="77777777" w:rsidR="0050720E" w:rsidRPr="0055622C" w:rsidRDefault="0050720E" w:rsidP="000A45FF">
            <w:pPr>
              <w:ind w:left="57"/>
              <w:rPr>
                <w:rFonts w:asciiTheme="majorBidi" w:hAnsiTheme="majorBidi"/>
              </w:rPr>
            </w:pPr>
            <w:r w:rsidRPr="0055622C">
              <w:rPr>
                <w:rFonts w:asciiTheme="majorBidi" w:hAnsiTheme="majorBidi"/>
              </w:rPr>
              <w:t>New Regulation</w:t>
            </w:r>
          </w:p>
        </w:tc>
        <w:tc>
          <w:tcPr>
            <w:tcW w:w="1231" w:type="dxa"/>
          </w:tcPr>
          <w:p w14:paraId="4A0BBBD5" w14:textId="77777777" w:rsidR="0050720E" w:rsidRPr="0055622C" w:rsidRDefault="0050720E" w:rsidP="000A45FF">
            <w:pPr>
              <w:ind w:left="57"/>
              <w:rPr>
                <w:rFonts w:asciiTheme="majorBidi" w:hAnsiTheme="majorBidi"/>
              </w:rPr>
            </w:pPr>
            <w:r w:rsidRPr="0055622C">
              <w:rPr>
                <w:rFonts w:asciiTheme="majorBidi" w:hAnsiTheme="majorBidi"/>
              </w:rPr>
              <w:t>TF-RWS</w:t>
            </w:r>
          </w:p>
        </w:tc>
        <w:tc>
          <w:tcPr>
            <w:tcW w:w="2116" w:type="dxa"/>
          </w:tcPr>
          <w:p w14:paraId="3F31B14C" w14:textId="77777777" w:rsidR="0050720E" w:rsidRPr="0055622C" w:rsidRDefault="0050720E" w:rsidP="000A45FF">
            <w:pPr>
              <w:ind w:left="57"/>
              <w:rPr>
                <w:rFonts w:asciiTheme="majorBidi" w:hAnsiTheme="majorBidi"/>
              </w:rPr>
            </w:pPr>
            <w:r w:rsidRPr="0055622C">
              <w:t>GRBP September 2021: Working document</w:t>
            </w:r>
          </w:p>
        </w:tc>
        <w:tc>
          <w:tcPr>
            <w:tcW w:w="1652" w:type="dxa"/>
          </w:tcPr>
          <w:p w14:paraId="706B7F0F" w14:textId="77777777" w:rsidR="0050720E" w:rsidRPr="0055622C" w:rsidRDefault="0050720E" w:rsidP="000A45FF">
            <w:pPr>
              <w:ind w:left="57"/>
              <w:rPr>
                <w:rFonts w:asciiTheme="majorBidi" w:hAnsiTheme="majorBidi"/>
              </w:rPr>
            </w:pPr>
            <w:r w:rsidRPr="0055622C">
              <w:rPr>
                <w:rFonts w:asciiTheme="majorBidi" w:hAnsiTheme="majorBidi"/>
              </w:rPr>
              <w:t xml:space="preserve">Chair: Japan </w:t>
            </w:r>
          </w:p>
          <w:p w14:paraId="66F6431B" w14:textId="77777777" w:rsidR="0050720E" w:rsidRPr="0055622C" w:rsidRDefault="0050720E" w:rsidP="000A45FF">
            <w:pPr>
              <w:ind w:left="57"/>
              <w:rPr>
                <w:rFonts w:asciiTheme="majorBidi" w:hAnsiTheme="majorBidi"/>
              </w:rPr>
            </w:pPr>
          </w:p>
          <w:p w14:paraId="107948F0" w14:textId="77777777" w:rsidR="0050720E" w:rsidRPr="0055622C" w:rsidRDefault="0050720E" w:rsidP="000A45FF">
            <w:pPr>
              <w:ind w:left="57"/>
              <w:rPr>
                <w:rFonts w:asciiTheme="majorBidi" w:hAnsiTheme="majorBidi"/>
              </w:rPr>
            </w:pPr>
            <w:r w:rsidRPr="0055622C">
              <w:rPr>
                <w:rFonts w:asciiTheme="majorBidi" w:hAnsiTheme="majorBidi"/>
              </w:rPr>
              <w:t>Secretariat: OICA</w:t>
            </w:r>
          </w:p>
        </w:tc>
        <w:tc>
          <w:tcPr>
            <w:tcW w:w="1943" w:type="dxa"/>
          </w:tcPr>
          <w:p w14:paraId="17EFE8C5" w14:textId="77777777" w:rsidR="0050720E" w:rsidRPr="0055622C" w:rsidRDefault="0050720E" w:rsidP="000A45FF">
            <w:pPr>
              <w:ind w:left="57"/>
              <w:rPr>
                <w:rFonts w:asciiTheme="majorBidi" w:hAnsiTheme="majorBidi"/>
              </w:rPr>
            </w:pPr>
            <w:r w:rsidRPr="0055622C">
              <w:rPr>
                <w:rFonts w:asciiTheme="majorBidi" w:hAnsiTheme="majorBidi"/>
              </w:rPr>
              <w:t>M2&gt;3,5tons, N2, M3, N3</w:t>
            </w:r>
          </w:p>
        </w:tc>
      </w:tr>
      <w:tr w:rsidR="0050720E" w:rsidRPr="0055622C" w14:paraId="117F94BD" w14:textId="77777777" w:rsidTr="000A45FF">
        <w:tc>
          <w:tcPr>
            <w:tcW w:w="13948" w:type="dxa"/>
            <w:gridSpan w:val="8"/>
          </w:tcPr>
          <w:p w14:paraId="41A27C19" w14:textId="77777777" w:rsidR="0050720E" w:rsidRPr="0055622C" w:rsidRDefault="0050720E" w:rsidP="000A45FF">
            <w:pPr>
              <w:ind w:left="57"/>
              <w:jc w:val="center"/>
              <w:rPr>
                <w:rFonts w:asciiTheme="majorBidi" w:hAnsiTheme="majorBidi"/>
              </w:rPr>
            </w:pPr>
            <w:r w:rsidRPr="0055622C">
              <w:rPr>
                <w:rFonts w:asciiTheme="majorBidi" w:hAnsiTheme="majorBidi"/>
              </w:rPr>
              <w:t>Future priorities (2022, 2023, …)</w:t>
            </w:r>
          </w:p>
        </w:tc>
      </w:tr>
      <w:tr w:rsidR="0050720E" w:rsidRPr="0055622C" w14:paraId="4056DA75" w14:textId="77777777" w:rsidTr="000A45FF">
        <w:tc>
          <w:tcPr>
            <w:tcW w:w="1129" w:type="dxa"/>
          </w:tcPr>
          <w:p w14:paraId="6679DF57" w14:textId="77777777" w:rsidR="0050720E" w:rsidRPr="0055622C" w:rsidRDefault="0050720E" w:rsidP="000A45FF">
            <w:pPr>
              <w:ind w:left="57"/>
              <w:rPr>
                <w:rFonts w:asciiTheme="majorBidi" w:hAnsiTheme="majorBidi"/>
              </w:rPr>
            </w:pPr>
          </w:p>
        </w:tc>
        <w:tc>
          <w:tcPr>
            <w:tcW w:w="1985" w:type="dxa"/>
          </w:tcPr>
          <w:p w14:paraId="6C79EDC9" w14:textId="77777777" w:rsidR="0050720E" w:rsidRPr="0055622C" w:rsidRDefault="0050720E" w:rsidP="000A45FF">
            <w:pPr>
              <w:ind w:left="57"/>
              <w:rPr>
                <w:rFonts w:asciiTheme="majorBidi" w:hAnsiTheme="majorBidi"/>
              </w:rPr>
            </w:pPr>
            <w:r w:rsidRPr="0055622C">
              <w:rPr>
                <w:rFonts w:asciiTheme="majorBidi" w:hAnsiTheme="majorBidi"/>
              </w:rPr>
              <w:t xml:space="preserve">New traction </w:t>
            </w:r>
            <w:proofErr w:type="spellStart"/>
            <w:r w:rsidRPr="0055622C">
              <w:rPr>
                <w:rFonts w:asciiTheme="majorBidi" w:hAnsiTheme="majorBidi"/>
              </w:rPr>
              <w:t>tyre</w:t>
            </w:r>
            <w:proofErr w:type="spellEnd"/>
            <w:r w:rsidRPr="0055622C">
              <w:rPr>
                <w:rFonts w:asciiTheme="majorBidi" w:hAnsiTheme="majorBidi"/>
              </w:rPr>
              <w:t xml:space="preserve"> definition</w:t>
            </w:r>
          </w:p>
        </w:tc>
        <w:tc>
          <w:tcPr>
            <w:tcW w:w="2387" w:type="dxa"/>
          </w:tcPr>
          <w:p w14:paraId="1CA4286A" w14:textId="77777777" w:rsidR="0050720E" w:rsidRPr="0055622C" w:rsidRDefault="0050720E" w:rsidP="000A45FF">
            <w:pPr>
              <w:ind w:left="57"/>
              <w:rPr>
                <w:rFonts w:asciiTheme="majorBidi" w:hAnsiTheme="majorBidi"/>
              </w:rPr>
            </w:pPr>
            <w:r w:rsidRPr="0055622C">
              <w:rPr>
                <w:rFonts w:asciiTheme="majorBidi" w:hAnsiTheme="majorBidi"/>
              </w:rPr>
              <w:t xml:space="preserve">Introduction of new Traction definition for C2 and C3 </w:t>
            </w:r>
            <w:proofErr w:type="spellStart"/>
            <w:r w:rsidRPr="0055622C">
              <w:rPr>
                <w:rFonts w:asciiTheme="majorBidi" w:hAnsiTheme="majorBidi"/>
              </w:rPr>
              <w:t>tyres</w:t>
            </w:r>
            <w:proofErr w:type="spellEnd"/>
          </w:p>
        </w:tc>
        <w:tc>
          <w:tcPr>
            <w:tcW w:w="1505" w:type="dxa"/>
          </w:tcPr>
          <w:p w14:paraId="60AF2FAA" w14:textId="77777777" w:rsidR="0050720E" w:rsidRPr="0055622C" w:rsidRDefault="0050720E" w:rsidP="000A45FF">
            <w:pPr>
              <w:ind w:left="57"/>
              <w:rPr>
                <w:rFonts w:asciiTheme="majorBidi" w:hAnsiTheme="majorBidi"/>
              </w:rPr>
            </w:pPr>
            <w:r w:rsidRPr="0055622C">
              <w:rPr>
                <w:rFonts w:asciiTheme="majorBidi" w:hAnsiTheme="majorBidi"/>
              </w:rPr>
              <w:t>R 117</w:t>
            </w:r>
          </w:p>
        </w:tc>
        <w:tc>
          <w:tcPr>
            <w:tcW w:w="1231" w:type="dxa"/>
          </w:tcPr>
          <w:p w14:paraId="3BC47FB3" w14:textId="77777777" w:rsidR="0050720E" w:rsidRPr="0055622C" w:rsidRDefault="0050720E" w:rsidP="000A45FF">
            <w:pPr>
              <w:ind w:left="57"/>
              <w:rPr>
                <w:rFonts w:asciiTheme="majorBidi" w:hAnsiTheme="majorBidi"/>
              </w:rPr>
            </w:pPr>
            <w:r w:rsidRPr="0055622C">
              <w:rPr>
                <w:rFonts w:asciiTheme="majorBidi" w:hAnsiTheme="majorBidi"/>
              </w:rPr>
              <w:t>GRBP</w:t>
            </w:r>
          </w:p>
        </w:tc>
        <w:tc>
          <w:tcPr>
            <w:tcW w:w="2116" w:type="dxa"/>
          </w:tcPr>
          <w:p w14:paraId="7C63C1ED" w14:textId="77777777" w:rsidR="0050720E" w:rsidRPr="0055622C" w:rsidRDefault="0050720E" w:rsidP="000A45FF">
            <w:pPr>
              <w:ind w:left="57"/>
              <w:rPr>
                <w:rFonts w:asciiTheme="majorBidi" w:hAnsiTheme="majorBidi"/>
                <w:b/>
              </w:rPr>
            </w:pPr>
            <w:r w:rsidRPr="0055622C">
              <w:rPr>
                <w:rFonts w:asciiTheme="majorBidi" w:hAnsiTheme="majorBidi"/>
              </w:rPr>
              <w:t xml:space="preserve"> GRBP </w:t>
            </w:r>
          </w:p>
          <w:p w14:paraId="1A13A161" w14:textId="77777777" w:rsidR="0050720E" w:rsidRPr="0055622C" w:rsidRDefault="0050720E" w:rsidP="000A45FF">
            <w:pPr>
              <w:ind w:left="57"/>
              <w:rPr>
                <w:rFonts w:asciiTheme="majorBidi" w:hAnsiTheme="majorBidi"/>
              </w:rPr>
            </w:pPr>
            <w:r w:rsidRPr="0055622C">
              <w:rPr>
                <w:rFonts w:asciiTheme="majorBidi" w:hAnsiTheme="majorBidi"/>
              </w:rPr>
              <w:t>To be postponed in 09/2022</w:t>
            </w:r>
          </w:p>
        </w:tc>
        <w:tc>
          <w:tcPr>
            <w:tcW w:w="1652" w:type="dxa"/>
          </w:tcPr>
          <w:p w14:paraId="7E22B883" w14:textId="77777777" w:rsidR="0050720E" w:rsidRPr="0055622C" w:rsidRDefault="0050720E" w:rsidP="000A45FF">
            <w:pPr>
              <w:ind w:left="57"/>
              <w:rPr>
                <w:rFonts w:asciiTheme="majorBidi" w:hAnsiTheme="majorBidi"/>
              </w:rPr>
            </w:pPr>
          </w:p>
        </w:tc>
        <w:tc>
          <w:tcPr>
            <w:tcW w:w="1943" w:type="dxa"/>
          </w:tcPr>
          <w:p w14:paraId="150D7539" w14:textId="77777777" w:rsidR="0050720E" w:rsidRPr="0055622C" w:rsidRDefault="0050720E" w:rsidP="000A45FF">
            <w:pPr>
              <w:ind w:left="57"/>
              <w:rPr>
                <w:rFonts w:asciiTheme="majorBidi" w:hAnsiTheme="majorBidi"/>
              </w:rPr>
            </w:pPr>
            <w:r w:rsidRPr="0055622C">
              <w:rPr>
                <w:rFonts w:asciiTheme="majorBidi" w:hAnsiTheme="majorBidi"/>
              </w:rPr>
              <w:t>C2, C3</w:t>
            </w:r>
          </w:p>
        </w:tc>
      </w:tr>
      <w:tr w:rsidR="0050720E" w:rsidRPr="0055622C" w14:paraId="38023BF9" w14:textId="77777777" w:rsidTr="000A45FF">
        <w:trPr>
          <w:trHeight w:val="1389"/>
        </w:trPr>
        <w:tc>
          <w:tcPr>
            <w:tcW w:w="1129" w:type="dxa"/>
            <w:tcBorders>
              <w:bottom w:val="single" w:sz="4" w:space="0" w:color="auto"/>
            </w:tcBorders>
          </w:tcPr>
          <w:p w14:paraId="5F0790AB" w14:textId="77777777" w:rsidR="0050720E" w:rsidRPr="0055622C" w:rsidRDefault="0050720E" w:rsidP="000A45FF">
            <w:pPr>
              <w:ind w:left="57"/>
              <w:rPr>
                <w:rFonts w:asciiTheme="majorBidi" w:hAnsiTheme="majorBidi"/>
              </w:rPr>
            </w:pPr>
          </w:p>
        </w:tc>
        <w:tc>
          <w:tcPr>
            <w:tcW w:w="1985" w:type="dxa"/>
            <w:tcBorders>
              <w:bottom w:val="single" w:sz="4" w:space="0" w:color="auto"/>
            </w:tcBorders>
          </w:tcPr>
          <w:p w14:paraId="4045EBFA" w14:textId="77777777" w:rsidR="0050720E" w:rsidRPr="0055622C" w:rsidRDefault="0050720E" w:rsidP="000A45FF">
            <w:pPr>
              <w:ind w:left="57"/>
              <w:rPr>
                <w:rFonts w:asciiTheme="majorBidi" w:hAnsiTheme="majorBidi"/>
              </w:rPr>
            </w:pPr>
            <w:r w:rsidRPr="0055622C">
              <w:rPr>
                <w:rFonts w:asciiTheme="majorBidi" w:eastAsiaTheme="minorEastAsia" w:hAnsiTheme="majorBidi" w:cstheme="majorBidi"/>
                <w:szCs w:val="24"/>
              </w:rPr>
              <w:t>Vehicles’ Noise</w:t>
            </w:r>
          </w:p>
          <w:p w14:paraId="557AB953" w14:textId="77777777" w:rsidR="0050720E" w:rsidRPr="0055622C" w:rsidRDefault="0050720E" w:rsidP="000A45FF">
            <w:pPr>
              <w:ind w:left="57"/>
              <w:rPr>
                <w:rFonts w:asciiTheme="majorBidi" w:hAnsiTheme="majorBidi"/>
              </w:rPr>
            </w:pPr>
          </w:p>
        </w:tc>
        <w:tc>
          <w:tcPr>
            <w:tcW w:w="2387" w:type="dxa"/>
            <w:tcBorders>
              <w:bottom w:val="single" w:sz="4" w:space="0" w:color="auto"/>
            </w:tcBorders>
          </w:tcPr>
          <w:p w14:paraId="60248762" w14:textId="77777777" w:rsidR="0050720E" w:rsidRPr="0055622C" w:rsidRDefault="0050720E" w:rsidP="000A45FF">
            <w:pPr>
              <w:ind w:left="57"/>
              <w:rPr>
                <w:rFonts w:asciiTheme="majorBidi" w:hAnsiTheme="majorBidi"/>
                <w:strike/>
              </w:rPr>
            </w:pPr>
            <w:r w:rsidRPr="0055622C">
              <w:rPr>
                <w:rFonts w:asciiTheme="majorBidi" w:hAnsiTheme="majorBidi" w:cstheme="majorBidi"/>
              </w:rPr>
              <w:t xml:space="preserve">Technical review </w:t>
            </w:r>
          </w:p>
          <w:p w14:paraId="746A9975" w14:textId="77777777" w:rsidR="0050720E" w:rsidRPr="0055622C" w:rsidRDefault="0050720E" w:rsidP="000A45FF">
            <w:pPr>
              <w:ind w:left="57"/>
              <w:rPr>
                <w:rFonts w:asciiTheme="majorBidi" w:hAnsiTheme="majorBidi"/>
              </w:rPr>
            </w:pPr>
          </w:p>
        </w:tc>
        <w:tc>
          <w:tcPr>
            <w:tcW w:w="1505" w:type="dxa"/>
            <w:tcBorders>
              <w:bottom w:val="single" w:sz="4" w:space="0" w:color="auto"/>
            </w:tcBorders>
          </w:tcPr>
          <w:p w14:paraId="388E1C0F" w14:textId="77777777" w:rsidR="0050720E" w:rsidRPr="0055622C" w:rsidRDefault="0050720E" w:rsidP="000A45FF">
            <w:pPr>
              <w:ind w:left="57" w:hanging="34"/>
              <w:rPr>
                <w:rFonts w:asciiTheme="majorBidi" w:hAnsiTheme="majorBidi"/>
              </w:rPr>
            </w:pPr>
            <w:r w:rsidRPr="0055622C">
              <w:rPr>
                <w:rFonts w:asciiTheme="majorBidi" w:hAnsiTheme="majorBidi"/>
              </w:rPr>
              <w:t>R 51, R</w:t>
            </w:r>
            <w:r w:rsidRPr="0055622C">
              <w:rPr>
                <w:rFonts w:asciiTheme="majorBidi" w:hAnsiTheme="majorBidi" w:cstheme="majorBidi"/>
              </w:rPr>
              <w:t>59, R63, R92, R41 and R117</w:t>
            </w:r>
          </w:p>
        </w:tc>
        <w:tc>
          <w:tcPr>
            <w:tcW w:w="1231" w:type="dxa"/>
            <w:tcBorders>
              <w:bottom w:val="single" w:sz="4" w:space="0" w:color="auto"/>
            </w:tcBorders>
          </w:tcPr>
          <w:p w14:paraId="3ED73D59" w14:textId="77777777" w:rsidR="0050720E" w:rsidRPr="0055622C" w:rsidRDefault="0050720E" w:rsidP="000A45FF">
            <w:pPr>
              <w:ind w:left="57"/>
              <w:rPr>
                <w:rFonts w:asciiTheme="majorBidi" w:hAnsiTheme="majorBidi"/>
              </w:rPr>
            </w:pPr>
            <w:r w:rsidRPr="0055622C">
              <w:rPr>
                <w:rFonts w:asciiTheme="majorBidi" w:hAnsiTheme="majorBidi"/>
              </w:rPr>
              <w:t>TF-(renamed] TF-VN</w:t>
            </w:r>
          </w:p>
        </w:tc>
        <w:tc>
          <w:tcPr>
            <w:tcW w:w="2116" w:type="dxa"/>
            <w:tcBorders>
              <w:bottom w:val="single" w:sz="4" w:space="0" w:color="auto"/>
            </w:tcBorders>
          </w:tcPr>
          <w:p w14:paraId="62594743" w14:textId="77777777" w:rsidR="0050720E" w:rsidRPr="0055622C" w:rsidRDefault="0050720E" w:rsidP="000A45FF">
            <w:pPr>
              <w:ind w:left="57"/>
              <w:rPr>
                <w:rFonts w:asciiTheme="majorBidi" w:hAnsiTheme="majorBidi"/>
              </w:rPr>
            </w:pPr>
            <w:r w:rsidRPr="0055622C">
              <w:rPr>
                <w:rFonts w:asciiTheme="majorBidi" w:hAnsiTheme="majorBidi"/>
              </w:rPr>
              <w:t>To be discussed in TF-VN</w:t>
            </w:r>
          </w:p>
        </w:tc>
        <w:tc>
          <w:tcPr>
            <w:tcW w:w="1652" w:type="dxa"/>
            <w:tcBorders>
              <w:bottom w:val="single" w:sz="4" w:space="0" w:color="auto"/>
            </w:tcBorders>
          </w:tcPr>
          <w:p w14:paraId="160FBD91" w14:textId="77777777" w:rsidR="0050720E" w:rsidRPr="0055622C" w:rsidRDefault="0050720E" w:rsidP="000A45FF">
            <w:pPr>
              <w:ind w:left="57"/>
              <w:rPr>
                <w:rFonts w:asciiTheme="majorBidi" w:hAnsiTheme="majorBidi"/>
              </w:rPr>
            </w:pPr>
            <w:r w:rsidRPr="0055622C">
              <w:rPr>
                <w:rFonts w:asciiTheme="majorBidi" w:hAnsiTheme="majorBidi"/>
              </w:rPr>
              <w:t>Chair: France</w:t>
            </w:r>
          </w:p>
          <w:p w14:paraId="74E8308D" w14:textId="77777777" w:rsidR="0050720E" w:rsidRPr="0055622C" w:rsidRDefault="0050720E" w:rsidP="000A45FF">
            <w:pPr>
              <w:ind w:left="57"/>
              <w:rPr>
                <w:rFonts w:asciiTheme="majorBidi" w:hAnsiTheme="majorBidi"/>
              </w:rPr>
            </w:pPr>
            <w:r w:rsidRPr="0055622C">
              <w:rPr>
                <w:rFonts w:asciiTheme="majorBidi" w:hAnsiTheme="majorBidi"/>
              </w:rPr>
              <w:t>Secretariat: OICA</w:t>
            </w:r>
          </w:p>
          <w:p w14:paraId="0A9B7900" w14:textId="77777777" w:rsidR="0050720E" w:rsidRPr="0055622C" w:rsidRDefault="0050720E" w:rsidP="000A45FF">
            <w:pPr>
              <w:ind w:left="57"/>
              <w:rPr>
                <w:rFonts w:asciiTheme="majorBidi" w:hAnsiTheme="majorBidi"/>
              </w:rPr>
            </w:pPr>
          </w:p>
        </w:tc>
        <w:tc>
          <w:tcPr>
            <w:tcW w:w="1943" w:type="dxa"/>
            <w:tcBorders>
              <w:bottom w:val="single" w:sz="4" w:space="0" w:color="auto"/>
            </w:tcBorders>
          </w:tcPr>
          <w:p w14:paraId="097DBE82" w14:textId="77777777" w:rsidR="0050720E" w:rsidRPr="0055622C" w:rsidRDefault="0050720E" w:rsidP="000A45FF">
            <w:pPr>
              <w:ind w:left="57"/>
              <w:rPr>
                <w:rFonts w:asciiTheme="majorBidi" w:hAnsiTheme="majorBidi"/>
              </w:rPr>
            </w:pPr>
            <w:r w:rsidRPr="0055622C">
              <w:rPr>
                <w:rFonts w:asciiTheme="majorBidi" w:hAnsiTheme="majorBidi"/>
              </w:rPr>
              <w:t>M, N</w:t>
            </w:r>
          </w:p>
        </w:tc>
      </w:tr>
      <w:tr w:rsidR="0050720E" w:rsidRPr="0055622C" w14:paraId="66474EE2" w14:textId="77777777" w:rsidTr="000A45FF">
        <w:trPr>
          <w:trHeight w:val="1496"/>
        </w:trPr>
        <w:tc>
          <w:tcPr>
            <w:tcW w:w="1129" w:type="dxa"/>
          </w:tcPr>
          <w:p w14:paraId="48C38285" w14:textId="77777777" w:rsidR="0050720E" w:rsidRPr="0055622C" w:rsidRDefault="0050720E" w:rsidP="000A45FF">
            <w:pPr>
              <w:ind w:left="57"/>
              <w:rPr>
                <w:rFonts w:asciiTheme="majorBidi" w:hAnsiTheme="majorBidi"/>
              </w:rPr>
            </w:pPr>
          </w:p>
        </w:tc>
        <w:tc>
          <w:tcPr>
            <w:tcW w:w="1985" w:type="dxa"/>
          </w:tcPr>
          <w:p w14:paraId="0F72F199" w14:textId="77777777" w:rsidR="0050720E" w:rsidRPr="0055622C" w:rsidRDefault="0050720E" w:rsidP="000A45FF">
            <w:pPr>
              <w:ind w:left="57"/>
              <w:rPr>
                <w:rFonts w:asciiTheme="majorBidi" w:hAnsiTheme="majorBidi"/>
                <w:sz w:val="24"/>
              </w:rPr>
            </w:pPr>
            <w:r w:rsidRPr="0055622C">
              <w:rPr>
                <w:rFonts w:asciiTheme="majorBidi" w:hAnsiTheme="majorBidi"/>
              </w:rPr>
              <w:t xml:space="preserve">Type definition </w:t>
            </w:r>
          </w:p>
          <w:p w14:paraId="47AB46C9" w14:textId="77777777" w:rsidR="0050720E" w:rsidRPr="0055622C" w:rsidRDefault="0050720E" w:rsidP="000A45FF">
            <w:pPr>
              <w:ind w:left="57"/>
              <w:rPr>
                <w:rFonts w:asciiTheme="majorBidi" w:hAnsiTheme="majorBidi"/>
              </w:rPr>
            </w:pPr>
          </w:p>
        </w:tc>
        <w:tc>
          <w:tcPr>
            <w:tcW w:w="2387" w:type="dxa"/>
          </w:tcPr>
          <w:p w14:paraId="10C75C72" w14:textId="77777777" w:rsidR="0050720E" w:rsidRPr="0055622C" w:rsidRDefault="0050720E" w:rsidP="000A45FF">
            <w:pPr>
              <w:ind w:left="57"/>
              <w:rPr>
                <w:rFonts w:asciiTheme="majorBidi" w:hAnsiTheme="majorBidi"/>
              </w:rPr>
            </w:pPr>
            <w:r w:rsidRPr="0055622C">
              <w:rPr>
                <w:rFonts w:asciiTheme="majorBidi" w:hAnsiTheme="majorBidi"/>
              </w:rPr>
              <w:t>Consideration on tolerances for type defining parameters and selection scheme for a representative vehicle</w:t>
            </w:r>
          </w:p>
        </w:tc>
        <w:tc>
          <w:tcPr>
            <w:tcW w:w="1505" w:type="dxa"/>
          </w:tcPr>
          <w:p w14:paraId="4B324992" w14:textId="77777777" w:rsidR="0050720E" w:rsidRPr="0055622C" w:rsidRDefault="0050720E" w:rsidP="000A45FF">
            <w:pPr>
              <w:ind w:left="57"/>
              <w:rPr>
                <w:rFonts w:asciiTheme="majorBidi" w:hAnsiTheme="majorBidi"/>
              </w:rPr>
            </w:pPr>
            <w:r w:rsidRPr="0055622C">
              <w:rPr>
                <w:rFonts w:asciiTheme="majorBidi" w:hAnsiTheme="majorBidi"/>
              </w:rPr>
              <w:t>R51 R41</w:t>
            </w:r>
          </w:p>
          <w:p w14:paraId="633D3CCE" w14:textId="77777777" w:rsidR="0050720E" w:rsidRPr="0055622C" w:rsidRDefault="0050720E" w:rsidP="000A45FF">
            <w:pPr>
              <w:ind w:left="57"/>
              <w:rPr>
                <w:rFonts w:asciiTheme="majorBidi" w:hAnsiTheme="majorBidi"/>
              </w:rPr>
            </w:pPr>
          </w:p>
          <w:p w14:paraId="3F5291B6" w14:textId="77777777" w:rsidR="0050720E" w:rsidRPr="0055622C" w:rsidRDefault="0050720E" w:rsidP="000A45FF">
            <w:pPr>
              <w:ind w:left="57"/>
              <w:rPr>
                <w:rFonts w:asciiTheme="majorBidi" w:hAnsiTheme="majorBidi"/>
              </w:rPr>
            </w:pPr>
          </w:p>
        </w:tc>
        <w:tc>
          <w:tcPr>
            <w:tcW w:w="1231" w:type="dxa"/>
          </w:tcPr>
          <w:p w14:paraId="5DACDC04" w14:textId="77777777" w:rsidR="0050720E" w:rsidRPr="0055622C" w:rsidRDefault="0050720E" w:rsidP="000A45FF">
            <w:pPr>
              <w:ind w:left="57"/>
              <w:rPr>
                <w:rFonts w:asciiTheme="majorBidi" w:hAnsiTheme="majorBidi"/>
              </w:rPr>
            </w:pPr>
          </w:p>
        </w:tc>
        <w:tc>
          <w:tcPr>
            <w:tcW w:w="2116" w:type="dxa"/>
          </w:tcPr>
          <w:p w14:paraId="4B816AAE" w14:textId="77777777" w:rsidR="0050720E" w:rsidRPr="0055622C" w:rsidRDefault="0050720E" w:rsidP="000A45FF">
            <w:pPr>
              <w:ind w:left="57"/>
              <w:rPr>
                <w:rFonts w:asciiTheme="majorBidi" w:hAnsiTheme="majorBidi"/>
              </w:rPr>
            </w:pPr>
          </w:p>
        </w:tc>
        <w:tc>
          <w:tcPr>
            <w:tcW w:w="1652" w:type="dxa"/>
          </w:tcPr>
          <w:p w14:paraId="3EE67E43" w14:textId="77777777" w:rsidR="0050720E" w:rsidRPr="0055622C" w:rsidRDefault="0050720E" w:rsidP="000A45FF">
            <w:pPr>
              <w:ind w:left="57"/>
              <w:rPr>
                <w:rFonts w:asciiTheme="majorBidi" w:hAnsiTheme="majorBidi"/>
              </w:rPr>
            </w:pPr>
          </w:p>
        </w:tc>
        <w:tc>
          <w:tcPr>
            <w:tcW w:w="1943" w:type="dxa"/>
          </w:tcPr>
          <w:p w14:paraId="2B869D25" w14:textId="77777777" w:rsidR="0050720E" w:rsidRPr="0055622C" w:rsidRDefault="0050720E" w:rsidP="000A45FF">
            <w:pPr>
              <w:ind w:left="57"/>
              <w:rPr>
                <w:rFonts w:asciiTheme="majorBidi" w:hAnsiTheme="majorBidi"/>
              </w:rPr>
            </w:pPr>
          </w:p>
        </w:tc>
      </w:tr>
      <w:tr w:rsidR="0050720E" w:rsidRPr="0055622C" w14:paraId="502BBFD7" w14:textId="77777777" w:rsidTr="000A45FF">
        <w:trPr>
          <w:trHeight w:val="1496"/>
        </w:trPr>
        <w:tc>
          <w:tcPr>
            <w:tcW w:w="1129" w:type="dxa"/>
          </w:tcPr>
          <w:p w14:paraId="58AA2804" w14:textId="77777777" w:rsidR="0050720E" w:rsidRPr="0055622C" w:rsidRDefault="0050720E" w:rsidP="000A45FF">
            <w:pPr>
              <w:ind w:left="57"/>
              <w:rPr>
                <w:rFonts w:asciiTheme="majorBidi" w:hAnsiTheme="majorBidi"/>
              </w:rPr>
            </w:pPr>
          </w:p>
        </w:tc>
        <w:tc>
          <w:tcPr>
            <w:tcW w:w="1985" w:type="dxa"/>
          </w:tcPr>
          <w:p w14:paraId="12CDFB38" w14:textId="77777777" w:rsidR="0050720E" w:rsidRPr="0055622C" w:rsidRDefault="0050720E" w:rsidP="000A45FF">
            <w:pPr>
              <w:ind w:left="57"/>
              <w:rPr>
                <w:rFonts w:asciiTheme="majorBidi" w:hAnsiTheme="majorBidi"/>
              </w:rPr>
            </w:pPr>
            <w:r w:rsidRPr="0055622C">
              <w:rPr>
                <w:rFonts w:asciiTheme="majorBidi" w:hAnsiTheme="majorBidi" w:cstheme="majorBidi"/>
                <w:szCs w:val="24"/>
              </w:rPr>
              <w:t xml:space="preserve">New radial </w:t>
            </w:r>
            <w:proofErr w:type="spellStart"/>
            <w:r w:rsidRPr="0055622C">
              <w:rPr>
                <w:rFonts w:asciiTheme="majorBidi" w:hAnsiTheme="majorBidi" w:cstheme="majorBidi"/>
                <w:szCs w:val="24"/>
              </w:rPr>
              <w:t>tyre</w:t>
            </w:r>
            <w:proofErr w:type="spellEnd"/>
            <w:r w:rsidRPr="0055622C">
              <w:rPr>
                <w:rFonts w:asciiTheme="majorBidi" w:hAnsiTheme="majorBidi" w:cstheme="majorBidi"/>
                <w:szCs w:val="24"/>
              </w:rPr>
              <w:t xml:space="preserve"> definition</w:t>
            </w:r>
          </w:p>
        </w:tc>
        <w:tc>
          <w:tcPr>
            <w:tcW w:w="2387" w:type="dxa"/>
          </w:tcPr>
          <w:p w14:paraId="032B5E0D" w14:textId="77777777" w:rsidR="0050720E" w:rsidRPr="0055622C" w:rsidRDefault="0050720E" w:rsidP="000A45FF">
            <w:pPr>
              <w:ind w:left="57"/>
              <w:rPr>
                <w:rFonts w:asciiTheme="majorBidi" w:hAnsiTheme="majorBidi"/>
              </w:rPr>
            </w:pPr>
            <w:r w:rsidRPr="0055622C">
              <w:rPr>
                <w:rFonts w:asciiTheme="majorBidi" w:hAnsiTheme="majorBidi" w:cstheme="majorBidi"/>
              </w:rPr>
              <w:t xml:space="preserve">French Proposal to introduce new Radial </w:t>
            </w:r>
            <w:proofErr w:type="spellStart"/>
            <w:r w:rsidRPr="0055622C">
              <w:rPr>
                <w:rFonts w:asciiTheme="majorBidi" w:hAnsiTheme="majorBidi" w:cstheme="majorBidi"/>
              </w:rPr>
              <w:t>Tyre</w:t>
            </w:r>
            <w:proofErr w:type="spellEnd"/>
            <w:r w:rsidRPr="0055622C">
              <w:rPr>
                <w:rFonts w:asciiTheme="majorBidi" w:hAnsiTheme="majorBidi" w:cstheme="majorBidi"/>
              </w:rPr>
              <w:t xml:space="preserve"> definition  </w:t>
            </w:r>
          </w:p>
        </w:tc>
        <w:tc>
          <w:tcPr>
            <w:tcW w:w="1505" w:type="dxa"/>
          </w:tcPr>
          <w:p w14:paraId="31C3CFDF" w14:textId="77777777" w:rsidR="0050720E" w:rsidRPr="0055622C" w:rsidRDefault="0050720E" w:rsidP="000A45FF">
            <w:pPr>
              <w:ind w:left="57"/>
              <w:rPr>
                <w:rFonts w:cstheme="minorHAnsi"/>
              </w:rPr>
            </w:pPr>
            <w:r w:rsidRPr="0055622C">
              <w:rPr>
                <w:rFonts w:cstheme="minorHAnsi"/>
              </w:rPr>
              <w:t>R30 and R117</w:t>
            </w:r>
          </w:p>
          <w:p w14:paraId="400A6BDD" w14:textId="77777777" w:rsidR="0050720E" w:rsidRPr="0055622C" w:rsidRDefault="0050720E" w:rsidP="000A45FF">
            <w:pPr>
              <w:ind w:left="57"/>
              <w:rPr>
                <w:rFonts w:asciiTheme="majorBidi" w:hAnsiTheme="majorBidi"/>
              </w:rPr>
            </w:pPr>
          </w:p>
        </w:tc>
        <w:tc>
          <w:tcPr>
            <w:tcW w:w="1231" w:type="dxa"/>
          </w:tcPr>
          <w:p w14:paraId="6AD8E38F" w14:textId="77777777" w:rsidR="0050720E" w:rsidRPr="0055622C" w:rsidRDefault="0050720E" w:rsidP="000A45FF">
            <w:pPr>
              <w:ind w:left="57"/>
              <w:rPr>
                <w:rFonts w:asciiTheme="majorBidi" w:hAnsiTheme="majorBidi"/>
              </w:rPr>
            </w:pPr>
            <w:r w:rsidRPr="0055622C">
              <w:rPr>
                <w:rFonts w:asciiTheme="majorBidi" w:hAnsiTheme="majorBidi" w:cstheme="majorBidi"/>
              </w:rPr>
              <w:t>GRBP</w:t>
            </w:r>
          </w:p>
        </w:tc>
        <w:tc>
          <w:tcPr>
            <w:tcW w:w="2116" w:type="dxa"/>
          </w:tcPr>
          <w:p w14:paraId="1D9EE2D5" w14:textId="77777777" w:rsidR="0050720E" w:rsidRPr="0055622C" w:rsidRDefault="0050720E" w:rsidP="000A45FF">
            <w:pPr>
              <w:ind w:left="57"/>
              <w:rPr>
                <w:rFonts w:asciiTheme="majorBidi" w:hAnsiTheme="majorBidi"/>
              </w:rPr>
            </w:pPr>
            <w:r w:rsidRPr="0055622C">
              <w:rPr>
                <w:rFonts w:asciiTheme="majorBidi" w:hAnsiTheme="majorBidi"/>
              </w:rPr>
              <w:t>WP29 November 2022</w:t>
            </w:r>
          </w:p>
        </w:tc>
        <w:tc>
          <w:tcPr>
            <w:tcW w:w="1652" w:type="dxa"/>
          </w:tcPr>
          <w:p w14:paraId="7370BED9" w14:textId="77777777" w:rsidR="0050720E" w:rsidRPr="0055622C" w:rsidRDefault="0050720E" w:rsidP="000A45FF">
            <w:pPr>
              <w:ind w:left="57"/>
              <w:rPr>
                <w:rFonts w:asciiTheme="majorBidi" w:hAnsiTheme="majorBidi"/>
              </w:rPr>
            </w:pPr>
            <w:r w:rsidRPr="0055622C">
              <w:rPr>
                <w:rFonts w:asciiTheme="majorBidi" w:hAnsiTheme="majorBidi"/>
              </w:rPr>
              <w:t>France</w:t>
            </w:r>
          </w:p>
        </w:tc>
        <w:tc>
          <w:tcPr>
            <w:tcW w:w="1943" w:type="dxa"/>
          </w:tcPr>
          <w:p w14:paraId="475670E2" w14:textId="77777777" w:rsidR="0050720E" w:rsidRPr="0055622C" w:rsidRDefault="0050720E" w:rsidP="000A45FF">
            <w:pPr>
              <w:ind w:left="57"/>
              <w:rPr>
                <w:rFonts w:cstheme="minorHAnsi"/>
              </w:rPr>
            </w:pPr>
            <w:r w:rsidRPr="0055622C">
              <w:rPr>
                <w:rFonts w:cstheme="minorHAnsi"/>
              </w:rPr>
              <w:t>Ensure consistency between UN Regs and UN GTRs under</w:t>
            </w:r>
          </w:p>
          <w:p w14:paraId="5A35773A" w14:textId="77777777" w:rsidR="0050720E" w:rsidRPr="0055622C" w:rsidRDefault="0050720E" w:rsidP="000A45FF">
            <w:pPr>
              <w:ind w:left="57"/>
              <w:rPr>
                <w:rFonts w:asciiTheme="majorBidi" w:hAnsiTheme="majorBidi"/>
              </w:rPr>
            </w:pPr>
            <w:r w:rsidRPr="0055622C">
              <w:rPr>
                <w:rFonts w:cstheme="minorHAnsi"/>
              </w:rPr>
              <w:t>1958 and 1998 Agreements respectively</w:t>
            </w:r>
          </w:p>
        </w:tc>
      </w:tr>
      <w:tr w:rsidR="0050720E" w:rsidRPr="0055622C" w14:paraId="17A9A2C1" w14:textId="77777777" w:rsidTr="000A45FF">
        <w:trPr>
          <w:trHeight w:val="1496"/>
        </w:trPr>
        <w:tc>
          <w:tcPr>
            <w:tcW w:w="1129" w:type="dxa"/>
            <w:tcBorders>
              <w:bottom w:val="single" w:sz="12" w:space="0" w:color="auto"/>
            </w:tcBorders>
          </w:tcPr>
          <w:p w14:paraId="396B77CB" w14:textId="77777777" w:rsidR="0050720E" w:rsidRPr="0055622C" w:rsidRDefault="0050720E" w:rsidP="000A45FF">
            <w:pPr>
              <w:ind w:left="57"/>
              <w:rPr>
                <w:rFonts w:asciiTheme="majorBidi" w:hAnsiTheme="majorBidi" w:cstheme="majorBidi"/>
              </w:rPr>
            </w:pPr>
          </w:p>
        </w:tc>
        <w:tc>
          <w:tcPr>
            <w:tcW w:w="1985" w:type="dxa"/>
            <w:tcBorders>
              <w:bottom w:val="single" w:sz="12" w:space="0" w:color="auto"/>
            </w:tcBorders>
          </w:tcPr>
          <w:p w14:paraId="6ADF74AB" w14:textId="77777777" w:rsidR="0050720E" w:rsidRPr="0055622C" w:rsidRDefault="0050720E" w:rsidP="000A45FF">
            <w:pPr>
              <w:ind w:left="57"/>
              <w:rPr>
                <w:rFonts w:asciiTheme="majorBidi" w:hAnsiTheme="majorBidi" w:cstheme="majorBidi"/>
                <w:szCs w:val="24"/>
              </w:rPr>
            </w:pPr>
            <w:r w:rsidRPr="0055622C">
              <w:rPr>
                <w:rFonts w:asciiTheme="majorBidi" w:hAnsiTheme="majorBidi" w:cstheme="majorBidi"/>
                <w:szCs w:val="24"/>
              </w:rPr>
              <w:t xml:space="preserve">New ice </w:t>
            </w:r>
            <w:proofErr w:type="spellStart"/>
            <w:r w:rsidRPr="0055622C">
              <w:rPr>
                <w:rFonts w:asciiTheme="majorBidi" w:hAnsiTheme="majorBidi" w:cstheme="majorBidi"/>
                <w:szCs w:val="24"/>
              </w:rPr>
              <w:t>tyre</w:t>
            </w:r>
            <w:proofErr w:type="spellEnd"/>
            <w:r w:rsidRPr="0055622C">
              <w:rPr>
                <w:rFonts w:asciiTheme="majorBidi" w:hAnsiTheme="majorBidi" w:cstheme="majorBidi"/>
                <w:szCs w:val="24"/>
              </w:rPr>
              <w:t xml:space="preserve"> definition </w:t>
            </w:r>
          </w:p>
        </w:tc>
        <w:tc>
          <w:tcPr>
            <w:tcW w:w="2387" w:type="dxa"/>
            <w:tcBorders>
              <w:bottom w:val="single" w:sz="12" w:space="0" w:color="auto"/>
            </w:tcBorders>
          </w:tcPr>
          <w:p w14:paraId="198BC0BB" w14:textId="77777777" w:rsidR="0050720E" w:rsidRPr="0055622C" w:rsidRDefault="0050720E" w:rsidP="000A45FF">
            <w:pPr>
              <w:ind w:left="57"/>
              <w:rPr>
                <w:rFonts w:asciiTheme="majorBidi" w:hAnsiTheme="majorBidi" w:cstheme="majorBidi"/>
              </w:rPr>
            </w:pPr>
            <w:r w:rsidRPr="0055622C">
              <w:rPr>
                <w:rFonts w:cstheme="minorHAnsi"/>
              </w:rPr>
              <w:t xml:space="preserve">ERTRO Proposal to introduce in UN Regulation No.117 an Ice </w:t>
            </w:r>
            <w:proofErr w:type="spellStart"/>
            <w:r w:rsidRPr="0055622C">
              <w:rPr>
                <w:rFonts w:cstheme="minorHAnsi"/>
              </w:rPr>
              <w:t>tyre</w:t>
            </w:r>
            <w:proofErr w:type="spellEnd"/>
            <w:r w:rsidRPr="0055622C">
              <w:rPr>
                <w:rFonts w:cstheme="minorHAnsi"/>
              </w:rPr>
              <w:t xml:space="preserve"> definition for </w:t>
            </w:r>
            <w:proofErr w:type="spellStart"/>
            <w:r w:rsidRPr="0055622C">
              <w:rPr>
                <w:rFonts w:cstheme="minorHAnsi"/>
              </w:rPr>
              <w:t>tyres</w:t>
            </w:r>
            <w:proofErr w:type="spellEnd"/>
            <w:r w:rsidRPr="0055622C">
              <w:rPr>
                <w:rFonts w:cstheme="minorHAnsi"/>
              </w:rPr>
              <w:t xml:space="preserve"> of C1 class.</w:t>
            </w:r>
          </w:p>
        </w:tc>
        <w:tc>
          <w:tcPr>
            <w:tcW w:w="1505" w:type="dxa"/>
            <w:tcBorders>
              <w:bottom w:val="single" w:sz="12" w:space="0" w:color="auto"/>
            </w:tcBorders>
          </w:tcPr>
          <w:p w14:paraId="216D7C1C" w14:textId="77777777" w:rsidR="0050720E" w:rsidRPr="0055622C" w:rsidRDefault="0050720E" w:rsidP="000A45FF">
            <w:pPr>
              <w:rPr>
                <w:rFonts w:cstheme="minorHAnsi"/>
              </w:rPr>
            </w:pPr>
            <w:r w:rsidRPr="0055622C">
              <w:rPr>
                <w:rFonts w:cstheme="minorHAnsi"/>
              </w:rPr>
              <w:t>Amendment to UN R 117</w:t>
            </w:r>
          </w:p>
        </w:tc>
        <w:tc>
          <w:tcPr>
            <w:tcW w:w="1231" w:type="dxa"/>
            <w:tcBorders>
              <w:bottom w:val="single" w:sz="12" w:space="0" w:color="auto"/>
            </w:tcBorders>
          </w:tcPr>
          <w:p w14:paraId="003EFE2A" w14:textId="77777777" w:rsidR="0050720E" w:rsidRPr="0055622C" w:rsidRDefault="0050720E" w:rsidP="000A45FF">
            <w:pPr>
              <w:ind w:left="57"/>
              <w:rPr>
                <w:rFonts w:asciiTheme="majorBidi" w:hAnsiTheme="majorBidi" w:cstheme="majorBidi"/>
              </w:rPr>
            </w:pPr>
            <w:r w:rsidRPr="0055622C">
              <w:rPr>
                <w:rFonts w:asciiTheme="majorBidi" w:hAnsiTheme="majorBidi" w:cstheme="majorBidi"/>
              </w:rPr>
              <w:t>GRBP</w:t>
            </w:r>
          </w:p>
        </w:tc>
        <w:tc>
          <w:tcPr>
            <w:tcW w:w="2116" w:type="dxa"/>
            <w:tcBorders>
              <w:bottom w:val="single" w:sz="12" w:space="0" w:color="auto"/>
            </w:tcBorders>
          </w:tcPr>
          <w:p w14:paraId="0BA94962" w14:textId="77777777" w:rsidR="0050720E" w:rsidRPr="0055622C" w:rsidRDefault="0050720E" w:rsidP="000A45FF">
            <w:pPr>
              <w:ind w:left="57"/>
              <w:rPr>
                <w:rFonts w:asciiTheme="majorBidi" w:hAnsiTheme="majorBidi"/>
              </w:rPr>
            </w:pPr>
            <w:r w:rsidRPr="0055622C">
              <w:rPr>
                <w:rFonts w:asciiTheme="majorBidi" w:hAnsiTheme="majorBidi"/>
              </w:rPr>
              <w:t>2022</w:t>
            </w:r>
          </w:p>
        </w:tc>
        <w:tc>
          <w:tcPr>
            <w:tcW w:w="1652" w:type="dxa"/>
            <w:tcBorders>
              <w:bottom w:val="single" w:sz="12" w:space="0" w:color="auto"/>
            </w:tcBorders>
          </w:tcPr>
          <w:p w14:paraId="7870E9F3" w14:textId="77777777" w:rsidR="0050720E" w:rsidRPr="0055622C" w:rsidRDefault="0050720E" w:rsidP="000A45FF">
            <w:pPr>
              <w:ind w:left="57"/>
              <w:rPr>
                <w:rFonts w:asciiTheme="majorBidi" w:hAnsiTheme="majorBidi"/>
              </w:rPr>
            </w:pPr>
            <w:r w:rsidRPr="0055622C">
              <w:rPr>
                <w:rFonts w:asciiTheme="majorBidi" w:hAnsiTheme="majorBidi"/>
              </w:rPr>
              <w:t>ETRTO</w:t>
            </w:r>
          </w:p>
        </w:tc>
        <w:tc>
          <w:tcPr>
            <w:tcW w:w="1943" w:type="dxa"/>
            <w:tcBorders>
              <w:bottom w:val="single" w:sz="12" w:space="0" w:color="auto"/>
            </w:tcBorders>
          </w:tcPr>
          <w:p w14:paraId="1ECC0415" w14:textId="77777777" w:rsidR="0050720E" w:rsidRPr="0055622C" w:rsidRDefault="0050720E" w:rsidP="000A45FF">
            <w:pPr>
              <w:ind w:left="57"/>
              <w:rPr>
                <w:rFonts w:cstheme="minorHAnsi"/>
              </w:rPr>
            </w:pPr>
            <w:r w:rsidRPr="0055622C">
              <w:rPr>
                <w:rFonts w:cstheme="minorHAnsi"/>
              </w:rPr>
              <w:t>Ensure consistency between UN Regs and UN GTRs under</w:t>
            </w:r>
          </w:p>
          <w:p w14:paraId="13C56B14" w14:textId="77777777" w:rsidR="0050720E" w:rsidRPr="0055622C" w:rsidRDefault="0050720E" w:rsidP="000A45FF">
            <w:pPr>
              <w:ind w:left="57"/>
              <w:rPr>
                <w:rFonts w:asciiTheme="majorBidi" w:hAnsiTheme="majorBidi"/>
              </w:rPr>
            </w:pPr>
            <w:r w:rsidRPr="0055622C">
              <w:rPr>
                <w:rFonts w:cstheme="minorHAnsi"/>
              </w:rPr>
              <w:t>1958 and 1998 Agreements respectively</w:t>
            </w:r>
          </w:p>
        </w:tc>
      </w:tr>
    </w:tbl>
    <w:p w14:paraId="481FF523" w14:textId="77777777" w:rsidR="0050720E" w:rsidRDefault="0050720E">
      <w:pPr>
        <w:pStyle w:val="Heading1"/>
        <w:rPr>
          <w:rFonts w:eastAsia="Calibri"/>
        </w:rPr>
      </w:pPr>
    </w:p>
    <w:p w14:paraId="68F1E593" w14:textId="77777777" w:rsidR="003D114E" w:rsidRDefault="003D114E">
      <w:pPr>
        <w:tabs>
          <w:tab w:val="left" w:pos="1701"/>
        </w:tabs>
        <w:spacing w:line="240" w:lineRule="auto"/>
        <w:ind w:left="1134"/>
        <w:outlineLvl w:val="0"/>
        <w:rPr>
          <w:rFonts w:eastAsia="Calibri"/>
          <w:b/>
        </w:rPr>
      </w:pPr>
    </w:p>
    <w:p w14:paraId="68F1E596" w14:textId="77777777" w:rsidR="003D114E" w:rsidRDefault="003D114E">
      <w:pPr>
        <w:rPr>
          <w:rFonts w:eastAsia="Calibri"/>
          <w:b/>
        </w:rPr>
        <w:sectPr w:rsidR="003D114E">
          <w:headerReference w:type="even" r:id="rId16"/>
          <w:headerReference w:type="default" r:id="rId17"/>
          <w:footerReference w:type="even" r:id="rId18"/>
          <w:footerReference w:type="default" r:id="rId19"/>
          <w:endnotePr>
            <w:numFmt w:val="decimal"/>
          </w:endnotePr>
          <w:pgSz w:w="16840" w:h="11907" w:orient="landscape"/>
          <w:pgMar w:top="1134" w:right="1417" w:bottom="1134" w:left="1134" w:header="567" w:footer="567" w:gutter="0"/>
          <w:cols w:space="720"/>
          <w:docGrid w:linePitch="272"/>
        </w:sectPr>
      </w:pPr>
    </w:p>
    <w:p w14:paraId="68F1E597" w14:textId="66C744FF" w:rsidR="003D114E" w:rsidRDefault="00EB3C0C" w:rsidP="00EB3C0C">
      <w:pPr>
        <w:pStyle w:val="H23G"/>
      </w:pPr>
      <w:r>
        <w:tab/>
      </w:r>
      <w:r>
        <w:tab/>
      </w:r>
      <w:r w:rsidR="002F0C23">
        <w:t xml:space="preserve">Subjects under consideration by the Working Party on Noise and </w:t>
      </w:r>
      <w:proofErr w:type="spellStart"/>
      <w:r w:rsidR="002F0C23">
        <w:t>Tyres</w:t>
      </w:r>
      <w:proofErr w:type="spellEnd"/>
      <w:r w:rsidR="002F0C23">
        <w:t xml:space="preserve"> (GRBP)</w:t>
      </w:r>
      <w:r w:rsidR="00D948FC">
        <w:t xml:space="preserve"> at its </w:t>
      </w:r>
      <w:r w:rsidR="00767617">
        <w:t>74</w:t>
      </w:r>
      <w:r w:rsidR="00767617" w:rsidRPr="00767617">
        <w:t>th</w:t>
      </w:r>
      <w:r w:rsidR="00767617">
        <w:t xml:space="preserve">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3D114E" w14:paraId="68F1E59B" w14:textId="77777777">
        <w:trPr>
          <w:tblHeader/>
        </w:trPr>
        <w:tc>
          <w:tcPr>
            <w:tcW w:w="2729" w:type="pct"/>
            <w:tcBorders>
              <w:top w:val="single" w:sz="4" w:space="0" w:color="auto"/>
              <w:left w:val="nil"/>
              <w:bottom w:val="single" w:sz="12" w:space="0" w:color="auto"/>
              <w:right w:val="nil"/>
            </w:tcBorders>
            <w:vAlign w:val="bottom"/>
          </w:tcPr>
          <w:p w14:paraId="68F1E598" w14:textId="77777777" w:rsidR="003D114E" w:rsidRDefault="002F0C23">
            <w:pPr>
              <w:suppressAutoHyphens w:val="0"/>
              <w:spacing w:before="80" w:after="80" w:line="200" w:lineRule="exact"/>
              <w:ind w:right="113"/>
              <w:rPr>
                <w:i/>
                <w:sz w:val="16"/>
              </w:rPr>
            </w:pPr>
            <w:r>
              <w:rPr>
                <w:i/>
                <w:sz w:val="16"/>
              </w:rPr>
              <w:t>Subject</w:t>
            </w:r>
          </w:p>
        </w:tc>
        <w:tc>
          <w:tcPr>
            <w:tcW w:w="1119" w:type="pct"/>
            <w:tcBorders>
              <w:top w:val="single" w:sz="4" w:space="0" w:color="auto"/>
              <w:left w:val="nil"/>
              <w:bottom w:val="single" w:sz="12" w:space="0" w:color="auto"/>
              <w:right w:val="nil"/>
            </w:tcBorders>
            <w:vAlign w:val="bottom"/>
          </w:tcPr>
          <w:p w14:paraId="68F1E599"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68F1E59A"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59E" w14:textId="77777777">
        <w:trPr>
          <w:gridAfter w:val="1"/>
          <w:wAfter w:w="16" w:type="pct"/>
          <w:trHeight w:val="545"/>
        </w:trPr>
        <w:tc>
          <w:tcPr>
            <w:tcW w:w="2729" w:type="pct"/>
            <w:tcBorders>
              <w:top w:val="nil"/>
              <w:left w:val="nil"/>
              <w:bottom w:val="nil"/>
              <w:right w:val="nil"/>
            </w:tcBorders>
          </w:tcPr>
          <w:p w14:paraId="68F1E59C" w14:textId="77777777" w:rsidR="003D114E" w:rsidRDefault="002F0C23">
            <w:pPr>
              <w:numPr>
                <w:ilvl w:val="1"/>
                <w:numId w:val="10"/>
              </w:numPr>
              <w:suppressAutoHyphens w:val="0"/>
              <w:spacing w:before="40" w:after="120" w:line="220" w:lineRule="exact"/>
              <w:ind w:left="0" w:right="113" w:firstLine="0"/>
              <w:rPr>
                <w:b/>
              </w:rPr>
            </w:pPr>
            <w:r>
              <w:rPr>
                <w:b/>
              </w:rPr>
              <w:t>1958 Agreement</w:t>
            </w:r>
          </w:p>
        </w:tc>
        <w:tc>
          <w:tcPr>
            <w:tcW w:w="2255" w:type="pct"/>
            <w:gridSpan w:val="2"/>
            <w:vMerge w:val="restart"/>
            <w:tcBorders>
              <w:top w:val="nil"/>
              <w:left w:val="nil"/>
              <w:right w:val="nil"/>
            </w:tcBorders>
          </w:tcPr>
          <w:p w14:paraId="68F1E59D" w14:textId="7C2EE22B" w:rsidR="003D114E" w:rsidRDefault="002F0C23">
            <w:pPr>
              <w:suppressAutoHyphens w:val="0"/>
              <w:spacing w:before="40" w:after="120" w:line="220" w:lineRule="exact"/>
              <w:ind w:right="113"/>
            </w:pPr>
            <w:r>
              <w:t>For document symbols and its availability, please refer to the agenda of the seventy-</w:t>
            </w:r>
            <w:r w:rsidR="00DD4B60">
              <w:t>fourth</w:t>
            </w:r>
            <w:r>
              <w:t xml:space="preserve"> session (GRBP/</w:t>
            </w:r>
            <w:del w:id="76" w:author="WN" w:date="2021-09-14T18:01:00Z">
              <w:r w:rsidDel="001B060F">
                <w:delText>2021</w:delText>
              </w:r>
            </w:del>
            <w:ins w:id="77" w:author="WN" w:date="2021-09-14T18:01:00Z">
              <w:r w:rsidR="001B060F">
                <w:t>2022</w:t>
              </w:r>
            </w:ins>
            <w:r>
              <w:t>/</w:t>
            </w:r>
            <w:del w:id="78" w:author="WN" w:date="2021-09-14T18:01:00Z">
              <w:r w:rsidR="00AA1A20" w:rsidDel="001B060F">
                <w:delText>8</w:delText>
              </w:r>
            </w:del>
            <w:ins w:id="79" w:author="WN" w:date="2021-09-14T18:01:00Z">
              <w:r w:rsidR="001B060F">
                <w:t>?</w:t>
              </w:r>
            </w:ins>
            <w:r>
              <w:t>)</w:t>
            </w:r>
          </w:p>
        </w:tc>
      </w:tr>
      <w:tr w:rsidR="003D114E" w14:paraId="68F1E5A2" w14:textId="77777777">
        <w:trPr>
          <w:gridAfter w:val="1"/>
          <w:wAfter w:w="16" w:type="pct"/>
          <w:trHeight w:val="545"/>
        </w:trPr>
        <w:tc>
          <w:tcPr>
            <w:tcW w:w="2729" w:type="pct"/>
            <w:tcBorders>
              <w:top w:val="nil"/>
              <w:left w:val="nil"/>
              <w:bottom w:val="nil"/>
              <w:right w:val="nil"/>
            </w:tcBorders>
          </w:tcPr>
          <w:p w14:paraId="68F1E59F" w14:textId="77777777" w:rsidR="003D114E" w:rsidRDefault="002F0C23">
            <w:pPr>
              <w:numPr>
                <w:ilvl w:val="2"/>
                <w:numId w:val="10"/>
              </w:numPr>
              <w:suppressAutoHyphens w:val="0"/>
              <w:spacing w:before="40" w:after="120" w:line="220" w:lineRule="exact"/>
              <w:ind w:left="0" w:right="113" w:firstLine="0"/>
              <w:rPr>
                <w:b/>
              </w:rPr>
            </w:pPr>
            <w:r>
              <w:t xml:space="preserve">Proposal for draft amendments to existing </w:t>
            </w:r>
            <w:r>
              <w:tab/>
              <w:t>UN Regulations (1958 Agreement):</w:t>
            </w:r>
          </w:p>
          <w:p w14:paraId="68F1E5A0" w14:textId="77777777" w:rsidR="003D114E" w:rsidRDefault="002F0C23">
            <w:pPr>
              <w:suppressAutoHyphens w:val="0"/>
              <w:spacing w:before="40" w:after="120" w:line="220" w:lineRule="exact"/>
              <w:ind w:right="113"/>
              <w:rPr>
                <w:b/>
              </w:rPr>
            </w:pPr>
            <w:r>
              <w:t>Part 1 – Noise:</w:t>
            </w:r>
          </w:p>
        </w:tc>
        <w:tc>
          <w:tcPr>
            <w:tcW w:w="2255" w:type="pct"/>
            <w:gridSpan w:val="2"/>
            <w:vMerge/>
            <w:tcBorders>
              <w:left w:val="nil"/>
              <w:bottom w:val="nil"/>
              <w:right w:val="nil"/>
            </w:tcBorders>
          </w:tcPr>
          <w:p w14:paraId="68F1E5A1" w14:textId="77777777" w:rsidR="003D114E" w:rsidRDefault="003D114E">
            <w:pPr>
              <w:suppressAutoHyphens w:val="0"/>
              <w:spacing w:before="40" w:after="120" w:line="220" w:lineRule="exact"/>
              <w:ind w:right="113"/>
            </w:pPr>
          </w:p>
        </w:tc>
      </w:tr>
      <w:tr w:rsidR="003D114E" w14:paraId="68F1E5B4" w14:textId="77777777">
        <w:trPr>
          <w:gridAfter w:val="1"/>
          <w:wAfter w:w="16" w:type="pct"/>
          <w:trHeight w:val="545"/>
        </w:trPr>
        <w:tc>
          <w:tcPr>
            <w:tcW w:w="2729" w:type="pct"/>
            <w:tcBorders>
              <w:top w:val="nil"/>
              <w:left w:val="nil"/>
              <w:bottom w:val="nil"/>
              <w:right w:val="nil"/>
            </w:tcBorders>
          </w:tcPr>
          <w:p w14:paraId="408E63C6" w14:textId="77777777" w:rsidR="006D58E0" w:rsidRDefault="00F81524" w:rsidP="006D58E0">
            <w:pPr>
              <w:tabs>
                <w:tab w:val="left" w:pos="1701"/>
              </w:tabs>
              <w:spacing w:after="120"/>
              <w:ind w:left="987" w:right="282" w:hanging="426"/>
              <w:rPr>
                <w:rFonts w:eastAsia="Calibri"/>
              </w:rPr>
            </w:pPr>
            <w:r>
              <w:rPr>
                <w:rFonts w:eastAsia="Calibri"/>
              </w:rPr>
              <w:t>[</w:t>
            </w:r>
            <w:r w:rsidR="002F0C23">
              <w:rPr>
                <w:rFonts w:eastAsia="Calibri"/>
              </w:rPr>
              <w:t>41</w:t>
            </w:r>
            <w:r w:rsidR="002F0C23">
              <w:rPr>
                <w:rFonts w:eastAsia="Calibri"/>
              </w:rPr>
              <w:tab/>
              <w:t>(Noise of motorcycles</w:t>
            </w:r>
            <w:proofErr w:type="gramStart"/>
            <w:r w:rsidR="002F0C23">
              <w:rPr>
                <w:rFonts w:eastAsia="Calibri"/>
              </w:rPr>
              <w:t>);</w:t>
            </w:r>
            <w:proofErr w:type="gramEnd"/>
            <w:r w:rsidR="002F0C23">
              <w:rPr>
                <w:rFonts w:eastAsia="Calibri"/>
              </w:rPr>
              <w:t xml:space="preserve"> </w:t>
            </w:r>
          </w:p>
          <w:p w14:paraId="68F1E5A3" w14:textId="75995F19" w:rsidR="003D114E" w:rsidRDefault="008F7A86" w:rsidP="006D58E0">
            <w:pPr>
              <w:tabs>
                <w:tab w:val="left" w:pos="1701"/>
              </w:tabs>
              <w:spacing w:after="120"/>
              <w:ind w:left="987" w:right="282" w:hanging="426"/>
              <w:rPr>
                <w:rFonts w:eastAsia="Calibri"/>
              </w:rPr>
            </w:pPr>
            <w:r>
              <w:rPr>
                <w:rFonts w:eastAsia="Calibri"/>
              </w:rPr>
              <w:t>51</w:t>
            </w:r>
            <w:r w:rsidR="00513145">
              <w:rPr>
                <w:rFonts w:eastAsia="Calibri"/>
              </w:rPr>
              <w:tab/>
              <w:t xml:space="preserve"> (</w:t>
            </w:r>
            <w:r w:rsidR="006D58E0">
              <w:rPr>
                <w:rFonts w:eastAsia="Calibri"/>
              </w:rPr>
              <w:t>V</w:t>
            </w:r>
            <w:r w:rsidR="00513145">
              <w:rPr>
                <w:rFonts w:eastAsia="Calibri"/>
              </w:rPr>
              <w:t>ehicles noise emissions)</w:t>
            </w:r>
            <w:r w:rsidR="00F81524">
              <w:rPr>
                <w:rFonts w:eastAsia="Calibri"/>
              </w:rPr>
              <w:t>]</w:t>
            </w:r>
          </w:p>
          <w:p w14:paraId="68F1E5A6" w14:textId="77777777" w:rsidR="003D114E" w:rsidRDefault="002F0C23">
            <w:pPr>
              <w:suppressAutoHyphens w:val="0"/>
              <w:spacing w:before="40" w:after="120" w:line="220" w:lineRule="exact"/>
              <w:ind w:right="113"/>
            </w:pPr>
            <w:r>
              <w:t xml:space="preserve">Part 2 – </w:t>
            </w:r>
            <w:proofErr w:type="spellStart"/>
            <w:r>
              <w:t>Tyres</w:t>
            </w:r>
            <w:proofErr w:type="spellEnd"/>
            <w:r>
              <w:t>:</w:t>
            </w:r>
          </w:p>
          <w:p w14:paraId="68F1E5A7" w14:textId="65B98C62" w:rsidR="003D114E" w:rsidRDefault="00F81524">
            <w:pPr>
              <w:tabs>
                <w:tab w:val="left" w:pos="1701"/>
              </w:tabs>
              <w:spacing w:after="120"/>
              <w:ind w:left="988" w:right="282" w:hanging="426"/>
              <w:rPr>
                <w:rFonts w:eastAsia="Calibri"/>
              </w:rPr>
            </w:pPr>
            <w:r>
              <w:rPr>
                <w:rFonts w:eastAsia="Calibri"/>
              </w:rPr>
              <w:t>[</w:t>
            </w:r>
            <w:r w:rsidR="002F0C23">
              <w:rPr>
                <w:rFonts w:eastAsia="Calibri"/>
              </w:rPr>
              <w:t xml:space="preserve">30 </w:t>
            </w:r>
            <w:r w:rsidR="002F0C23">
              <w:rPr>
                <w:rFonts w:eastAsia="Calibri"/>
              </w:rPr>
              <w:tab/>
              <w:t>(</w:t>
            </w:r>
            <w:proofErr w:type="spellStart"/>
            <w:r w:rsidR="002F0C23">
              <w:rPr>
                <w:rFonts w:eastAsia="Calibri"/>
              </w:rPr>
              <w:t>Tyres</w:t>
            </w:r>
            <w:proofErr w:type="spellEnd"/>
            <w:r w:rsidR="002F0C23">
              <w:rPr>
                <w:rFonts w:eastAsia="Calibri"/>
              </w:rPr>
              <w:t xml:space="preserve"> for passenger cars and their trailers</w:t>
            </w:r>
            <w:proofErr w:type="gramStart"/>
            <w:r w:rsidR="002F0C23">
              <w:rPr>
                <w:rFonts w:eastAsia="Calibri"/>
              </w:rPr>
              <w:t>);</w:t>
            </w:r>
            <w:proofErr w:type="gramEnd"/>
          </w:p>
          <w:p w14:paraId="68F1E5A8" w14:textId="77777777" w:rsidR="003D114E" w:rsidRDefault="002F0C23">
            <w:pPr>
              <w:tabs>
                <w:tab w:val="left" w:pos="1701"/>
              </w:tabs>
              <w:spacing w:after="120"/>
              <w:ind w:left="988" w:right="282" w:hanging="426"/>
              <w:rPr>
                <w:rFonts w:eastAsia="Calibri"/>
              </w:rPr>
            </w:pPr>
            <w:r>
              <w:rPr>
                <w:rFonts w:eastAsia="Calibri"/>
              </w:rPr>
              <w:t>54</w:t>
            </w:r>
            <w:r>
              <w:rPr>
                <w:rFonts w:eastAsia="Calibri"/>
              </w:rPr>
              <w:tab/>
            </w:r>
            <w:hyperlink r:id="rId20" w:history="1">
              <w:r>
                <w:rPr>
                  <w:rFonts w:eastAsia="Calibri"/>
                </w:rPr>
                <w:t>(</w:t>
              </w:r>
              <w:proofErr w:type="spellStart"/>
              <w:r>
                <w:rPr>
                  <w:rFonts w:eastAsia="Calibri"/>
                </w:rPr>
                <w:t>Tyres</w:t>
              </w:r>
              <w:proofErr w:type="spellEnd"/>
              <w:r>
                <w:rPr>
                  <w:rFonts w:eastAsia="Calibri"/>
                </w:rPr>
                <w:t xml:space="preserve"> for commercial vehicles and their trailers)</w:t>
              </w:r>
            </w:hyperlink>
          </w:p>
          <w:p w14:paraId="68F1E5A9" w14:textId="77777777" w:rsidR="003D114E" w:rsidRDefault="002F0C23">
            <w:pPr>
              <w:tabs>
                <w:tab w:val="left" w:pos="1701"/>
              </w:tabs>
              <w:spacing w:after="120"/>
              <w:ind w:left="988" w:right="282" w:hanging="426"/>
              <w:rPr>
                <w:rFonts w:eastAsia="Calibri"/>
              </w:rPr>
            </w:pPr>
            <w:r>
              <w:rPr>
                <w:rFonts w:eastAsia="Calibri"/>
              </w:rPr>
              <w:t>75</w:t>
            </w:r>
            <w:r>
              <w:rPr>
                <w:rFonts w:eastAsia="Calibri"/>
              </w:rPr>
              <w:tab/>
              <w:t>(</w:t>
            </w:r>
            <w:proofErr w:type="spellStart"/>
            <w:r>
              <w:rPr>
                <w:rFonts w:eastAsia="Calibri"/>
              </w:rPr>
              <w:t>Tyres</w:t>
            </w:r>
            <w:proofErr w:type="spellEnd"/>
            <w:r>
              <w:rPr>
                <w:rFonts w:eastAsia="Calibri"/>
              </w:rPr>
              <w:t xml:space="preserve"> for L-category vehicles)</w:t>
            </w:r>
          </w:p>
          <w:p w14:paraId="68F1E5AA" w14:textId="77777777" w:rsidR="003D114E" w:rsidRDefault="002F0C23">
            <w:pPr>
              <w:tabs>
                <w:tab w:val="left" w:pos="1701"/>
              </w:tabs>
              <w:spacing w:after="120"/>
              <w:ind w:left="988" w:right="282" w:hanging="426"/>
              <w:rPr>
                <w:rFonts w:eastAsia="Calibri"/>
              </w:rPr>
            </w:pPr>
            <w:r>
              <w:rPr>
                <w:rFonts w:eastAsia="Calibri"/>
              </w:rPr>
              <w:t>106</w:t>
            </w:r>
            <w:r>
              <w:rPr>
                <w:rFonts w:eastAsia="Calibri"/>
              </w:rPr>
              <w:tab/>
            </w:r>
            <w:hyperlink r:id="rId21" w:history="1">
              <w:r>
                <w:rPr>
                  <w:rFonts w:eastAsia="Calibri"/>
                </w:rPr>
                <w:t>(</w:t>
              </w:r>
              <w:proofErr w:type="spellStart"/>
              <w:r>
                <w:rPr>
                  <w:rFonts w:eastAsia="Calibri"/>
                </w:rPr>
                <w:t>Tyres</w:t>
              </w:r>
              <w:proofErr w:type="spellEnd"/>
              <w:r>
                <w:rPr>
                  <w:rFonts w:eastAsia="Calibri"/>
                </w:rPr>
                <w:t xml:space="preserve"> for agricultural vehicles and their trailers)</w:t>
              </w:r>
            </w:hyperlink>
          </w:p>
          <w:p w14:paraId="68F1E5AC" w14:textId="77777777" w:rsidR="003D114E" w:rsidRDefault="002F0C23">
            <w:pPr>
              <w:tabs>
                <w:tab w:val="left" w:pos="1701"/>
              </w:tabs>
              <w:spacing w:after="120"/>
              <w:ind w:left="988" w:right="282" w:hanging="426"/>
              <w:rPr>
                <w:rFonts w:eastAsia="Calibri"/>
              </w:rPr>
            </w:pPr>
            <w:r>
              <w:rPr>
                <w:rFonts w:eastAsia="Calibri"/>
              </w:rPr>
              <w:t>117</w:t>
            </w:r>
            <w:r>
              <w:rPr>
                <w:rFonts w:eastAsia="Calibri"/>
              </w:rPr>
              <w:tab/>
              <w:t>(</w:t>
            </w:r>
            <w:proofErr w:type="spellStart"/>
            <w:r>
              <w:rPr>
                <w:rFonts w:eastAsia="Calibri"/>
              </w:rPr>
              <w:t>Tyre</w:t>
            </w:r>
            <w:proofErr w:type="spellEnd"/>
            <w:r>
              <w:rPr>
                <w:rFonts w:eastAsia="Calibri"/>
              </w:rPr>
              <w:t xml:space="preserve"> rolling resistance, rolling noise and wet grip</w:t>
            </w:r>
            <w:proofErr w:type="gramStart"/>
            <w:r>
              <w:rPr>
                <w:rFonts w:eastAsia="Calibri"/>
              </w:rPr>
              <w:t>);</w:t>
            </w:r>
            <w:proofErr w:type="gramEnd"/>
          </w:p>
          <w:p w14:paraId="68F1E5AD" w14:textId="77777777" w:rsidR="003D114E" w:rsidRDefault="002F0C23">
            <w:pPr>
              <w:tabs>
                <w:tab w:val="left" w:pos="1701"/>
              </w:tabs>
              <w:spacing w:after="120"/>
              <w:ind w:left="988" w:right="282" w:hanging="426"/>
              <w:rPr>
                <w:rFonts w:eastAsia="Calibri"/>
              </w:rPr>
            </w:pPr>
            <w:r>
              <w:rPr>
                <w:rFonts w:eastAsia="Calibri"/>
              </w:rPr>
              <w:t>124</w:t>
            </w:r>
            <w:r>
              <w:rPr>
                <w:rFonts w:eastAsia="Calibri"/>
              </w:rPr>
              <w:tab/>
              <w:t>(Replacement wheels for passenger cars</w:t>
            </w:r>
            <w:proofErr w:type="gramStart"/>
            <w:r>
              <w:rPr>
                <w:rFonts w:eastAsia="Calibri"/>
              </w:rPr>
              <w:t>);</w:t>
            </w:r>
            <w:proofErr w:type="gramEnd"/>
          </w:p>
          <w:p w14:paraId="68F1E5AE" w14:textId="77777777" w:rsidR="003D114E" w:rsidRDefault="002F0C23">
            <w:pPr>
              <w:tabs>
                <w:tab w:val="left" w:pos="1701"/>
              </w:tabs>
              <w:spacing w:after="120"/>
              <w:ind w:left="988" w:right="282" w:hanging="426"/>
              <w:rPr>
                <w:rFonts w:eastAsia="Calibri"/>
              </w:rPr>
            </w:pPr>
            <w:r>
              <w:rPr>
                <w:rFonts w:eastAsia="Calibri"/>
              </w:rPr>
              <w:t>141</w:t>
            </w:r>
            <w:r>
              <w:rPr>
                <w:rFonts w:eastAsia="Calibri"/>
              </w:rPr>
              <w:tab/>
              <w:t>(</w:t>
            </w:r>
            <w:proofErr w:type="spellStart"/>
            <w:r>
              <w:rPr>
                <w:rFonts w:eastAsia="Calibri"/>
              </w:rPr>
              <w:t>Tyre</w:t>
            </w:r>
            <w:proofErr w:type="spellEnd"/>
            <w:r>
              <w:rPr>
                <w:rFonts w:eastAsia="Calibri"/>
              </w:rPr>
              <w:t xml:space="preserve"> pressure monitoring system</w:t>
            </w:r>
            <w:proofErr w:type="gramStart"/>
            <w:r>
              <w:rPr>
                <w:rFonts w:eastAsia="Calibri"/>
              </w:rPr>
              <w:t>);</w:t>
            </w:r>
            <w:proofErr w:type="gramEnd"/>
          </w:p>
          <w:p w14:paraId="68F1E5B0" w14:textId="7EC3E212" w:rsidR="003D114E" w:rsidRDefault="002F0C23" w:rsidP="0097253B">
            <w:pPr>
              <w:tabs>
                <w:tab w:val="left" w:pos="1701"/>
              </w:tabs>
              <w:spacing w:after="120"/>
              <w:ind w:left="988" w:right="282" w:hanging="426"/>
              <w:rPr>
                <w:rFonts w:eastAsia="Calibri"/>
              </w:rPr>
            </w:pPr>
            <w:r>
              <w:rPr>
                <w:rFonts w:eastAsia="Calibri"/>
              </w:rPr>
              <w:t>142</w:t>
            </w:r>
            <w:r>
              <w:rPr>
                <w:rFonts w:eastAsia="Calibri"/>
              </w:rPr>
              <w:tab/>
              <w:t>(</w:t>
            </w:r>
            <w:proofErr w:type="spellStart"/>
            <w:r>
              <w:rPr>
                <w:rFonts w:eastAsia="Calibri"/>
              </w:rPr>
              <w:t>Tyre</w:t>
            </w:r>
            <w:proofErr w:type="spellEnd"/>
            <w:r>
              <w:rPr>
                <w:rFonts w:eastAsia="Calibri"/>
              </w:rPr>
              <w:t xml:space="preserve"> installation)</w:t>
            </w:r>
            <w:r w:rsidR="00F81524">
              <w:rPr>
                <w:rFonts w:eastAsia="Calibri"/>
              </w:rPr>
              <w:t>]</w:t>
            </w:r>
          </w:p>
          <w:p w14:paraId="68F1E5B1" w14:textId="77777777" w:rsidR="003D114E" w:rsidRDefault="002F0C23">
            <w:pPr>
              <w:numPr>
                <w:ilvl w:val="2"/>
                <w:numId w:val="10"/>
              </w:numPr>
              <w:suppressAutoHyphens w:val="0"/>
              <w:spacing w:before="40" w:after="120" w:line="220" w:lineRule="exact"/>
              <w:ind w:left="0" w:right="113" w:firstLine="0"/>
              <w:rPr>
                <w:b/>
              </w:rPr>
            </w:pPr>
            <w:r>
              <w:t xml:space="preserve">Proposal for draft new </w:t>
            </w:r>
            <w:r>
              <w:tab/>
              <w:t>UN Regulations (1958 Agreement):</w:t>
            </w:r>
          </w:p>
          <w:p w14:paraId="68F1E5B2" w14:textId="5BC88AA1" w:rsidR="003D114E" w:rsidRDefault="00F81524">
            <w:pPr>
              <w:tabs>
                <w:tab w:val="left" w:pos="1701"/>
              </w:tabs>
              <w:spacing w:after="120"/>
              <w:ind w:left="988" w:right="282" w:hanging="426"/>
              <w:jc w:val="both"/>
              <w:rPr>
                <w:rFonts w:eastAsia="Calibri"/>
              </w:rPr>
            </w:pPr>
            <w:r>
              <w:rPr>
                <w:rFonts w:eastAsia="Calibri"/>
              </w:rPr>
              <w:t>[</w:t>
            </w:r>
            <w:r w:rsidR="002F0C23">
              <w:rPr>
                <w:rFonts w:eastAsia="Calibri"/>
              </w:rPr>
              <w:t xml:space="preserve"> Draft UN Regulation on studded </w:t>
            </w:r>
            <w:proofErr w:type="spellStart"/>
            <w:r w:rsidR="002F0C23">
              <w:rPr>
                <w:rFonts w:eastAsia="Calibri"/>
              </w:rPr>
              <w:t>tyres</w:t>
            </w:r>
            <w:proofErr w:type="spellEnd"/>
            <w:r w:rsidR="002F0C23">
              <w:rPr>
                <w:rFonts w:eastAsia="Calibri"/>
              </w:rPr>
              <w:t>.</w:t>
            </w:r>
            <w:r>
              <w:rPr>
                <w:rFonts w:eastAsia="Calibri"/>
              </w:rPr>
              <w:t>]</w:t>
            </w:r>
          </w:p>
        </w:tc>
        <w:tc>
          <w:tcPr>
            <w:tcW w:w="2255" w:type="pct"/>
            <w:gridSpan w:val="2"/>
            <w:tcBorders>
              <w:top w:val="nil"/>
              <w:left w:val="nil"/>
              <w:bottom w:val="nil"/>
              <w:right w:val="nil"/>
            </w:tcBorders>
          </w:tcPr>
          <w:p w14:paraId="68F1E5B3" w14:textId="521E780D" w:rsidR="003D114E" w:rsidRDefault="003D114E">
            <w:pPr>
              <w:suppressAutoHyphens w:val="0"/>
              <w:spacing w:before="40" w:after="120" w:line="220" w:lineRule="exact"/>
              <w:ind w:right="113"/>
            </w:pPr>
          </w:p>
        </w:tc>
      </w:tr>
      <w:tr w:rsidR="003D114E" w14:paraId="68F1E5B7" w14:textId="77777777">
        <w:trPr>
          <w:gridAfter w:val="1"/>
          <w:wAfter w:w="16" w:type="pct"/>
          <w:trHeight w:val="545"/>
        </w:trPr>
        <w:tc>
          <w:tcPr>
            <w:tcW w:w="2729" w:type="pct"/>
            <w:tcBorders>
              <w:top w:val="nil"/>
              <w:left w:val="nil"/>
              <w:bottom w:val="nil"/>
              <w:right w:val="nil"/>
            </w:tcBorders>
          </w:tcPr>
          <w:p w14:paraId="68F1E5B5" w14:textId="77777777" w:rsidR="003D114E" w:rsidRDefault="002F0C23">
            <w:pPr>
              <w:numPr>
                <w:ilvl w:val="1"/>
                <w:numId w:val="10"/>
              </w:numPr>
              <w:suppressAutoHyphens w:val="0"/>
              <w:spacing w:before="40" w:after="120" w:line="220" w:lineRule="exact"/>
              <w:ind w:left="0" w:right="113" w:firstLine="0"/>
              <w:rPr>
                <w:b/>
              </w:rPr>
            </w:pPr>
            <w:r>
              <w:rPr>
                <w:b/>
              </w:rPr>
              <w:t>1998 Agreement (Global)</w:t>
            </w:r>
          </w:p>
        </w:tc>
        <w:tc>
          <w:tcPr>
            <w:tcW w:w="2255" w:type="pct"/>
            <w:gridSpan w:val="2"/>
            <w:vMerge w:val="restart"/>
            <w:tcBorders>
              <w:top w:val="nil"/>
              <w:left w:val="nil"/>
              <w:right w:val="nil"/>
            </w:tcBorders>
          </w:tcPr>
          <w:p w14:paraId="68F1E5B6" w14:textId="68A31C97" w:rsidR="003D114E" w:rsidRDefault="002F0C23">
            <w:pPr>
              <w:suppressAutoHyphens w:val="0"/>
              <w:spacing w:before="40" w:after="120" w:line="220" w:lineRule="exact"/>
              <w:ind w:right="113"/>
            </w:pPr>
            <w:r>
              <w:t>For document symbols and its availability, please refer to the agenda of the seventy-</w:t>
            </w:r>
            <w:r w:rsidR="00DD4B60">
              <w:t>f</w:t>
            </w:r>
            <w:r w:rsidR="00CF1910">
              <w:t>ourth</w:t>
            </w:r>
            <w:r>
              <w:t xml:space="preserve"> session (GRBP/</w:t>
            </w:r>
            <w:del w:id="80" w:author="WN" w:date="2021-09-14T18:02:00Z">
              <w:r w:rsidDel="001B060F">
                <w:delText>2021</w:delText>
              </w:r>
            </w:del>
            <w:ins w:id="81" w:author="WN" w:date="2021-09-14T18:02:00Z">
              <w:r w:rsidR="001B060F">
                <w:t>2022</w:t>
              </w:r>
            </w:ins>
            <w:r>
              <w:t>/</w:t>
            </w:r>
            <w:del w:id="82" w:author="WN" w:date="2021-09-14T18:01:00Z">
              <w:r w:rsidR="00BB6B3E" w:rsidDel="001B060F">
                <w:delText>8</w:delText>
              </w:r>
            </w:del>
            <w:ins w:id="83" w:author="WN" w:date="2021-09-14T18:01:00Z">
              <w:r w:rsidR="001B060F">
                <w:t>?</w:t>
              </w:r>
            </w:ins>
            <w:r>
              <w:t>)</w:t>
            </w:r>
          </w:p>
        </w:tc>
      </w:tr>
      <w:tr w:rsidR="003D114E" w14:paraId="68F1E5BA" w14:textId="77777777">
        <w:trPr>
          <w:gridAfter w:val="1"/>
          <w:wAfter w:w="16" w:type="pct"/>
          <w:trHeight w:val="545"/>
        </w:trPr>
        <w:tc>
          <w:tcPr>
            <w:tcW w:w="2729" w:type="pct"/>
            <w:tcBorders>
              <w:top w:val="nil"/>
              <w:left w:val="nil"/>
              <w:bottom w:val="single" w:sz="12" w:space="0" w:color="auto"/>
              <w:right w:val="nil"/>
            </w:tcBorders>
          </w:tcPr>
          <w:p w14:paraId="68F1E5B8" w14:textId="77777777" w:rsidR="003D114E" w:rsidRDefault="002F0C23">
            <w:pPr>
              <w:tabs>
                <w:tab w:val="left" w:pos="1701"/>
              </w:tabs>
              <w:spacing w:after="120"/>
              <w:ind w:left="988" w:right="282" w:hanging="426"/>
              <w:jc w:val="both"/>
              <w:rPr>
                <w:rFonts w:eastAsia="Calibri"/>
                <w:highlight w:val="yellow"/>
              </w:rPr>
            </w:pPr>
            <w:r>
              <w:rPr>
                <w:rFonts w:eastAsia="Calibri"/>
              </w:rPr>
              <w:t>16</w:t>
            </w:r>
            <w:r>
              <w:rPr>
                <w:rFonts w:eastAsia="Calibri"/>
              </w:rPr>
              <w:tab/>
              <w:t>(</w:t>
            </w:r>
            <w:proofErr w:type="spellStart"/>
            <w:r>
              <w:rPr>
                <w:rFonts w:eastAsia="Calibri"/>
              </w:rPr>
              <w:t>Tyres</w:t>
            </w:r>
            <w:proofErr w:type="spellEnd"/>
            <w:r>
              <w:rPr>
                <w:rFonts w:eastAsia="Calibri"/>
              </w:rPr>
              <w:t>), if needed.</w:t>
            </w:r>
          </w:p>
        </w:tc>
        <w:tc>
          <w:tcPr>
            <w:tcW w:w="2255" w:type="pct"/>
            <w:gridSpan w:val="2"/>
            <w:vMerge/>
            <w:tcBorders>
              <w:left w:val="nil"/>
              <w:bottom w:val="single" w:sz="12" w:space="0" w:color="auto"/>
              <w:right w:val="nil"/>
            </w:tcBorders>
          </w:tcPr>
          <w:p w14:paraId="68F1E5B9" w14:textId="77777777" w:rsidR="003D114E" w:rsidRDefault="003D114E">
            <w:pPr>
              <w:suppressAutoHyphens w:val="0"/>
              <w:spacing w:before="40" w:after="120" w:line="220" w:lineRule="exact"/>
              <w:ind w:right="113"/>
            </w:pPr>
          </w:p>
        </w:tc>
      </w:tr>
    </w:tbl>
    <w:p w14:paraId="68F1E5BB" w14:textId="77777777" w:rsidR="003D114E" w:rsidRDefault="002F0C23">
      <w:pPr>
        <w:suppressAutoHyphens w:val="0"/>
        <w:spacing w:line="240" w:lineRule="auto"/>
      </w:pPr>
      <w:r>
        <w:br w:type="page"/>
      </w:r>
    </w:p>
    <w:p w14:paraId="68F1E5BC" w14:textId="77777777" w:rsidR="003D114E" w:rsidRDefault="003D114E">
      <w:pPr>
        <w:sectPr w:rsidR="003D114E">
          <w:headerReference w:type="even" r:id="rId22"/>
          <w:headerReference w:type="default" r:id="rId23"/>
          <w:footerReference w:type="even" r:id="rId24"/>
          <w:footerReference w:type="default" r:id="rId25"/>
          <w:endnotePr>
            <w:numFmt w:val="decimal"/>
          </w:endnotePr>
          <w:pgSz w:w="11907" w:h="16840"/>
          <w:pgMar w:top="1417" w:right="1134" w:bottom="1134" w:left="1134" w:header="850" w:footer="567" w:gutter="0"/>
          <w:cols w:space="720"/>
          <w:docGrid w:linePitch="272"/>
        </w:sectPr>
      </w:pPr>
    </w:p>
    <w:p w14:paraId="68F1E5BD" w14:textId="77777777" w:rsidR="003D114E" w:rsidRDefault="002F0C23">
      <w:pPr>
        <w:pStyle w:val="Heading1"/>
      </w:pPr>
      <w:r>
        <w:t>Table 3</w:t>
      </w:r>
    </w:p>
    <w:p w14:paraId="68F1E5BF" w14:textId="517708EB" w:rsidR="003D114E" w:rsidRDefault="002F0C23" w:rsidP="0097253B">
      <w:pPr>
        <w:pStyle w:val="Heading1"/>
        <w:keepNext/>
        <w:keepLines/>
        <w:spacing w:after="120"/>
        <w:ind w:left="1140"/>
      </w:pPr>
      <w:r>
        <w:rPr>
          <w:b/>
        </w:rPr>
        <w:t>Subjects under consideration by the Working Party on Lighting and Light-Signalling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3D114E" w14:paraId="68F1E5C1" w14:textId="77777777" w:rsidTr="00D116F4">
        <w:tc>
          <w:tcPr>
            <w:tcW w:w="14885" w:type="dxa"/>
            <w:gridSpan w:val="8"/>
            <w:tcBorders>
              <w:bottom w:val="single" w:sz="4" w:space="0" w:color="auto"/>
            </w:tcBorders>
            <w:shd w:val="clear" w:color="auto" w:fill="FFFFFF" w:themeFill="background1"/>
          </w:tcPr>
          <w:p w14:paraId="68F1E5C0"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GRE</w:t>
            </w:r>
          </w:p>
        </w:tc>
      </w:tr>
      <w:tr w:rsidR="003D114E" w14:paraId="68F1E5CA" w14:textId="77777777" w:rsidTr="00D116F4">
        <w:tc>
          <w:tcPr>
            <w:tcW w:w="1135" w:type="dxa"/>
            <w:tcBorders>
              <w:bottom w:val="single" w:sz="12" w:space="0" w:color="auto"/>
            </w:tcBorders>
          </w:tcPr>
          <w:p w14:paraId="68F1E5C2"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Priority</w:t>
            </w:r>
          </w:p>
        </w:tc>
        <w:tc>
          <w:tcPr>
            <w:tcW w:w="1843" w:type="dxa"/>
            <w:tcBorders>
              <w:bottom w:val="single" w:sz="12" w:space="0" w:color="auto"/>
            </w:tcBorders>
          </w:tcPr>
          <w:p w14:paraId="68F1E5C3"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Title</w:t>
            </w:r>
          </w:p>
        </w:tc>
        <w:tc>
          <w:tcPr>
            <w:tcW w:w="3529" w:type="dxa"/>
            <w:tcBorders>
              <w:bottom w:val="single" w:sz="12" w:space="0" w:color="auto"/>
            </w:tcBorders>
          </w:tcPr>
          <w:p w14:paraId="68F1E5C4"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3217" w:type="dxa"/>
            <w:tcBorders>
              <w:bottom w:val="single" w:sz="12" w:space="0" w:color="auto"/>
            </w:tcBorders>
          </w:tcPr>
          <w:p w14:paraId="68F1E5C5"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References</w:t>
            </w:r>
          </w:p>
        </w:tc>
        <w:tc>
          <w:tcPr>
            <w:tcW w:w="1231" w:type="dxa"/>
            <w:tcBorders>
              <w:bottom w:val="single" w:sz="12" w:space="0" w:color="auto"/>
            </w:tcBorders>
          </w:tcPr>
          <w:p w14:paraId="68F1E5C6"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Allocations / IWGs</w:t>
            </w:r>
          </w:p>
        </w:tc>
        <w:tc>
          <w:tcPr>
            <w:tcW w:w="1010" w:type="dxa"/>
            <w:tcBorders>
              <w:bottom w:val="single" w:sz="12" w:space="0" w:color="auto"/>
            </w:tcBorders>
          </w:tcPr>
          <w:p w14:paraId="68F1E5C7"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Timeline</w:t>
            </w:r>
          </w:p>
        </w:tc>
        <w:tc>
          <w:tcPr>
            <w:tcW w:w="1361" w:type="dxa"/>
            <w:tcBorders>
              <w:bottom w:val="single" w:sz="12" w:space="0" w:color="auto"/>
            </w:tcBorders>
          </w:tcPr>
          <w:p w14:paraId="68F1E5C8"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Initiator</w:t>
            </w:r>
          </w:p>
        </w:tc>
        <w:tc>
          <w:tcPr>
            <w:tcW w:w="1559" w:type="dxa"/>
            <w:tcBorders>
              <w:bottom w:val="single" w:sz="12" w:space="0" w:color="auto"/>
            </w:tcBorders>
          </w:tcPr>
          <w:p w14:paraId="68F1E5C9" w14:textId="77777777" w:rsidR="003D114E" w:rsidRDefault="002F0C23">
            <w:pPr>
              <w:spacing w:before="80" w:after="80" w:line="200" w:lineRule="exact"/>
              <w:jc w:val="center"/>
              <w:rPr>
                <w:rFonts w:asciiTheme="majorBidi" w:hAnsiTheme="majorBidi"/>
                <w:i/>
                <w:sz w:val="16"/>
              </w:rPr>
            </w:pPr>
            <w:r>
              <w:rPr>
                <w:rFonts w:asciiTheme="majorBidi" w:hAnsiTheme="majorBidi"/>
                <w:i/>
                <w:sz w:val="16"/>
              </w:rPr>
              <w:t>Comments</w:t>
            </w:r>
          </w:p>
        </w:tc>
      </w:tr>
      <w:tr w:rsidR="003D114E" w14:paraId="68F1E5D7" w14:textId="77777777" w:rsidTr="00D116F4">
        <w:tc>
          <w:tcPr>
            <w:tcW w:w="1135" w:type="dxa"/>
            <w:tcBorders>
              <w:top w:val="single" w:sz="12" w:space="0" w:color="auto"/>
            </w:tcBorders>
          </w:tcPr>
          <w:p w14:paraId="68F1E5CB" w14:textId="77777777" w:rsidR="003D114E" w:rsidRDefault="002F0C23">
            <w:pPr>
              <w:ind w:left="57"/>
              <w:rPr>
                <w:rFonts w:asciiTheme="majorBidi" w:hAnsiTheme="majorBidi"/>
              </w:rPr>
            </w:pPr>
            <w:r>
              <w:rPr>
                <w:rFonts w:asciiTheme="majorBidi" w:hAnsiTheme="majorBidi"/>
              </w:rPr>
              <w:t>Priority</w:t>
            </w:r>
          </w:p>
        </w:tc>
        <w:tc>
          <w:tcPr>
            <w:tcW w:w="1843" w:type="dxa"/>
            <w:tcBorders>
              <w:top w:val="single" w:sz="12" w:space="0" w:color="auto"/>
            </w:tcBorders>
          </w:tcPr>
          <w:p w14:paraId="68F1E5CC" w14:textId="77777777" w:rsidR="003D114E" w:rsidRDefault="002F0C23">
            <w:pPr>
              <w:ind w:left="57"/>
              <w:rPr>
                <w:rFonts w:asciiTheme="majorBidi" w:hAnsiTheme="majorBidi"/>
              </w:rPr>
            </w:pPr>
            <w:r>
              <w:rPr>
                <w:rFonts w:asciiTheme="majorBidi" w:hAnsiTheme="majorBidi"/>
              </w:rPr>
              <w:t>Simplification</w:t>
            </w:r>
          </w:p>
          <w:p w14:paraId="68F1E5CD" w14:textId="77777777" w:rsidR="003D114E" w:rsidRDefault="002F0C23">
            <w:pPr>
              <w:ind w:left="57"/>
              <w:rPr>
                <w:rFonts w:asciiTheme="majorBidi" w:hAnsiTheme="majorBidi"/>
              </w:rPr>
            </w:pPr>
            <w:r>
              <w:rPr>
                <w:rFonts w:asciiTheme="majorBidi" w:hAnsiTheme="majorBidi"/>
              </w:rPr>
              <w:t>Stage 2</w:t>
            </w:r>
          </w:p>
        </w:tc>
        <w:tc>
          <w:tcPr>
            <w:tcW w:w="3529" w:type="dxa"/>
            <w:tcBorders>
              <w:top w:val="single" w:sz="12" w:space="0" w:color="auto"/>
            </w:tcBorders>
          </w:tcPr>
          <w:p w14:paraId="68F1E5CE" w14:textId="77777777" w:rsidR="003D114E" w:rsidRDefault="002F0C23">
            <w:pPr>
              <w:ind w:left="57"/>
              <w:rPr>
                <w:rFonts w:asciiTheme="majorBidi" w:hAnsiTheme="majorBidi"/>
              </w:rPr>
            </w:pPr>
            <w:r>
              <w:rPr>
                <w:rFonts w:asciiTheme="majorBidi" w:hAnsiTheme="majorBidi"/>
              </w:rPr>
              <w:t>Simplify and update the technical requirements of the new Regulations Nos. 148, 149, 150, as well as the installation Regulations Nos. 48, 53, 74, 86 to become future proof and technology neutral, with performance-based and objective test requirements</w:t>
            </w:r>
          </w:p>
          <w:p w14:paraId="68F1E5CF" w14:textId="77777777" w:rsidR="003D114E" w:rsidRDefault="003D114E">
            <w:pPr>
              <w:ind w:left="57"/>
              <w:rPr>
                <w:rFonts w:asciiTheme="majorBidi" w:hAnsiTheme="majorBidi"/>
              </w:rPr>
            </w:pPr>
          </w:p>
        </w:tc>
        <w:tc>
          <w:tcPr>
            <w:tcW w:w="3217" w:type="dxa"/>
            <w:tcBorders>
              <w:top w:val="single" w:sz="12" w:space="0" w:color="auto"/>
            </w:tcBorders>
          </w:tcPr>
          <w:p w14:paraId="68F1E5D0" w14:textId="77777777" w:rsidR="003D114E" w:rsidRDefault="002F0C23">
            <w:pPr>
              <w:ind w:left="57"/>
              <w:rPr>
                <w:rFonts w:asciiTheme="majorBidi" w:hAnsiTheme="majorBidi"/>
              </w:rPr>
            </w:pPr>
            <w:r>
              <w:rPr>
                <w:rFonts w:asciiTheme="majorBidi" w:hAnsiTheme="majorBidi"/>
              </w:rPr>
              <w:t>New simplified UN Regulations Nos. 148, 149 and 150 and amendments to UN Regulations Nos. 48, 53, 74, 86</w:t>
            </w:r>
          </w:p>
        </w:tc>
        <w:tc>
          <w:tcPr>
            <w:tcW w:w="1231" w:type="dxa"/>
            <w:tcBorders>
              <w:top w:val="single" w:sz="12" w:space="0" w:color="auto"/>
            </w:tcBorders>
          </w:tcPr>
          <w:p w14:paraId="68F1E5D1" w14:textId="77777777" w:rsidR="003D114E" w:rsidRDefault="002F0C23">
            <w:pPr>
              <w:ind w:left="57"/>
              <w:rPr>
                <w:rFonts w:asciiTheme="majorBidi" w:hAnsiTheme="majorBidi"/>
              </w:rPr>
            </w:pPr>
            <w:r>
              <w:rPr>
                <w:rFonts w:asciiTheme="majorBidi" w:hAnsiTheme="majorBidi"/>
              </w:rPr>
              <w:t>GRE,</w:t>
            </w:r>
          </w:p>
          <w:p w14:paraId="68F1E5D2" w14:textId="77777777" w:rsidR="003D114E" w:rsidRDefault="002F0C23">
            <w:pPr>
              <w:ind w:left="57"/>
              <w:rPr>
                <w:rFonts w:asciiTheme="majorBidi" w:hAnsiTheme="majorBidi"/>
              </w:rPr>
            </w:pPr>
            <w:r>
              <w:rPr>
                <w:rFonts w:asciiTheme="majorBidi" w:hAnsiTheme="majorBidi"/>
              </w:rPr>
              <w:t>IWG-SLR</w:t>
            </w:r>
          </w:p>
        </w:tc>
        <w:tc>
          <w:tcPr>
            <w:tcW w:w="1010" w:type="dxa"/>
            <w:tcBorders>
              <w:top w:val="single" w:sz="12" w:space="0" w:color="auto"/>
            </w:tcBorders>
          </w:tcPr>
          <w:p w14:paraId="68F1E5D3" w14:textId="77777777" w:rsidR="003D114E" w:rsidRDefault="002F0C23">
            <w:pPr>
              <w:ind w:left="57"/>
              <w:rPr>
                <w:rFonts w:asciiTheme="majorBidi" w:hAnsiTheme="majorBidi"/>
              </w:rPr>
            </w:pPr>
            <w:r>
              <w:rPr>
                <w:rFonts w:asciiTheme="majorBidi" w:hAnsiTheme="majorBidi"/>
              </w:rPr>
              <w:t>2022</w:t>
            </w:r>
          </w:p>
        </w:tc>
        <w:tc>
          <w:tcPr>
            <w:tcW w:w="1361" w:type="dxa"/>
            <w:tcBorders>
              <w:top w:val="single" w:sz="12" w:space="0" w:color="auto"/>
            </w:tcBorders>
          </w:tcPr>
          <w:p w14:paraId="68F1E5D4" w14:textId="77777777" w:rsidR="003D114E" w:rsidRDefault="002F0C23">
            <w:pPr>
              <w:ind w:left="57"/>
              <w:rPr>
                <w:rFonts w:asciiTheme="majorBidi" w:hAnsiTheme="majorBidi"/>
              </w:rPr>
            </w:pPr>
            <w:r>
              <w:rPr>
                <w:rFonts w:asciiTheme="majorBidi" w:hAnsiTheme="majorBidi"/>
              </w:rPr>
              <w:t>IWG SLR</w:t>
            </w:r>
          </w:p>
          <w:p w14:paraId="68F1E5D5" w14:textId="77777777" w:rsidR="003D114E" w:rsidRDefault="002F0C23">
            <w:pPr>
              <w:ind w:left="57"/>
              <w:rPr>
                <w:rFonts w:asciiTheme="majorBidi" w:hAnsiTheme="majorBidi"/>
              </w:rPr>
            </w:pPr>
            <w:r>
              <w:rPr>
                <w:rFonts w:asciiTheme="majorBidi" w:hAnsiTheme="majorBidi"/>
              </w:rPr>
              <w:t>(GRE)</w:t>
            </w:r>
          </w:p>
        </w:tc>
        <w:tc>
          <w:tcPr>
            <w:tcW w:w="1559" w:type="dxa"/>
            <w:tcBorders>
              <w:top w:val="single" w:sz="12" w:space="0" w:color="auto"/>
            </w:tcBorders>
          </w:tcPr>
          <w:p w14:paraId="68F1E5D6" w14:textId="77777777" w:rsidR="003D114E" w:rsidRDefault="002F0C23">
            <w:pPr>
              <w:ind w:left="57"/>
              <w:rPr>
                <w:rFonts w:asciiTheme="majorBidi" w:hAnsiTheme="majorBidi"/>
              </w:rPr>
            </w:pPr>
            <w:r>
              <w:rPr>
                <w:rFonts w:asciiTheme="majorBidi" w:hAnsiTheme="majorBidi"/>
              </w:rPr>
              <w:t>Ongoing</w:t>
            </w:r>
          </w:p>
        </w:tc>
      </w:tr>
      <w:tr w:rsidR="003D114E" w14:paraId="68F1E5E5" w14:textId="77777777" w:rsidTr="008F463C">
        <w:tc>
          <w:tcPr>
            <w:tcW w:w="1135" w:type="dxa"/>
            <w:shd w:val="clear" w:color="auto" w:fill="F2DBDB" w:themeFill="accent2" w:themeFillTint="33"/>
          </w:tcPr>
          <w:p w14:paraId="68F1E5D8" w14:textId="77777777" w:rsidR="003D114E" w:rsidRDefault="002F0C23">
            <w:pPr>
              <w:ind w:left="57"/>
              <w:rPr>
                <w:rFonts w:asciiTheme="majorBidi" w:hAnsiTheme="majorBidi"/>
              </w:rPr>
            </w:pPr>
            <w:r>
              <w:rPr>
                <w:rFonts w:asciiTheme="majorBidi" w:hAnsiTheme="majorBidi"/>
              </w:rPr>
              <w:t>Priority</w:t>
            </w:r>
          </w:p>
        </w:tc>
        <w:tc>
          <w:tcPr>
            <w:tcW w:w="1843" w:type="dxa"/>
            <w:shd w:val="clear" w:color="auto" w:fill="F2DBDB" w:themeFill="accent2" w:themeFillTint="33"/>
          </w:tcPr>
          <w:p w14:paraId="68F1E5D9" w14:textId="77777777" w:rsidR="003D114E" w:rsidRDefault="002F0C23">
            <w:pPr>
              <w:ind w:left="57"/>
              <w:rPr>
                <w:rFonts w:asciiTheme="majorBidi" w:hAnsiTheme="majorBidi"/>
              </w:rPr>
            </w:pPr>
            <w:r>
              <w:rPr>
                <w:rFonts w:asciiTheme="majorBidi" w:hAnsiTheme="majorBidi"/>
              </w:rPr>
              <w:t>Installation</w:t>
            </w:r>
          </w:p>
          <w:p w14:paraId="68F1E5DA" w14:textId="77777777" w:rsidR="003D114E" w:rsidRDefault="002F0C23">
            <w:pPr>
              <w:ind w:left="57"/>
              <w:rPr>
                <w:rFonts w:asciiTheme="majorBidi" w:hAnsiTheme="majorBidi"/>
              </w:rPr>
            </w:pPr>
            <w:r>
              <w:rPr>
                <w:rFonts w:asciiTheme="majorBidi" w:hAnsiTheme="majorBidi"/>
              </w:rPr>
              <w:t>New Series of Amendments for Regulation No. 48 (R53, R74, R86)</w:t>
            </w:r>
          </w:p>
        </w:tc>
        <w:tc>
          <w:tcPr>
            <w:tcW w:w="3529" w:type="dxa"/>
            <w:shd w:val="clear" w:color="auto" w:fill="F2DBDB" w:themeFill="accent2" w:themeFillTint="33"/>
          </w:tcPr>
          <w:p w14:paraId="68F1E5DB" w14:textId="77777777" w:rsidR="003D114E" w:rsidRDefault="002F0C23">
            <w:pPr>
              <w:ind w:left="57"/>
              <w:rPr>
                <w:rFonts w:asciiTheme="majorBidi" w:hAnsiTheme="majorBidi"/>
              </w:rPr>
            </w:pPr>
            <w:r>
              <w:rPr>
                <w:rFonts w:asciiTheme="majorBidi" w:hAnsiTheme="majorBidi"/>
              </w:rPr>
              <w:t>Many proposals merged; various amendments, improvements and clarifications including visibility and glare (headlamps, headlamp levelling, direction indicators, daytime running lamps, rear position lamps, etc.)</w:t>
            </w:r>
          </w:p>
          <w:p w14:paraId="68F1E5DC" w14:textId="77777777" w:rsidR="003D114E" w:rsidRDefault="003D114E">
            <w:pPr>
              <w:ind w:left="57"/>
              <w:rPr>
                <w:rFonts w:asciiTheme="majorBidi" w:hAnsiTheme="majorBidi"/>
              </w:rPr>
            </w:pPr>
          </w:p>
        </w:tc>
        <w:tc>
          <w:tcPr>
            <w:tcW w:w="3217" w:type="dxa"/>
            <w:shd w:val="clear" w:color="auto" w:fill="F2DBDB" w:themeFill="accent2" w:themeFillTint="33"/>
          </w:tcPr>
          <w:p w14:paraId="68F1E5DD" w14:textId="77777777" w:rsidR="003D114E" w:rsidRPr="00D81594" w:rsidRDefault="002F0C23">
            <w:pPr>
              <w:ind w:left="57"/>
              <w:rPr>
                <w:rFonts w:asciiTheme="majorBidi" w:hAnsiTheme="majorBidi"/>
                <w:lang w:val="es-ES"/>
              </w:rPr>
            </w:pPr>
            <w:r w:rsidRPr="00D81594">
              <w:rPr>
                <w:rFonts w:asciiTheme="majorBidi" w:hAnsiTheme="majorBidi"/>
                <w:lang w:val="es-ES"/>
              </w:rPr>
              <w:t xml:space="preserve">UN </w:t>
            </w:r>
            <w:proofErr w:type="spellStart"/>
            <w:r w:rsidRPr="007A41CD">
              <w:rPr>
                <w:rFonts w:asciiTheme="majorBidi" w:hAnsiTheme="majorBidi"/>
                <w:lang w:val="es-ES"/>
              </w:rPr>
              <w:t>Regulation</w:t>
            </w:r>
            <w:proofErr w:type="spellEnd"/>
            <w:r w:rsidRPr="007A41CD">
              <w:rPr>
                <w:rFonts w:asciiTheme="majorBidi" w:hAnsiTheme="majorBidi"/>
                <w:lang w:val="es-ES"/>
              </w:rPr>
              <w:t xml:space="preserve"> </w:t>
            </w:r>
            <w:r w:rsidRPr="00D81594">
              <w:rPr>
                <w:rFonts w:asciiTheme="majorBidi" w:hAnsiTheme="majorBidi"/>
                <w:lang w:val="es-ES"/>
              </w:rPr>
              <w:t>No. 48</w:t>
            </w:r>
          </w:p>
          <w:p w14:paraId="68F1E5DE" w14:textId="77777777" w:rsidR="003D114E" w:rsidRPr="00D81594" w:rsidRDefault="002F0C23">
            <w:pPr>
              <w:ind w:left="57"/>
              <w:rPr>
                <w:rFonts w:asciiTheme="majorBidi" w:hAnsiTheme="majorBidi"/>
                <w:lang w:val="es-ES"/>
              </w:rPr>
            </w:pPr>
            <w:r w:rsidRPr="00D81594">
              <w:rPr>
                <w:rFonts w:asciiTheme="majorBidi" w:hAnsiTheme="majorBidi"/>
                <w:lang w:val="es-ES"/>
              </w:rPr>
              <w:t>[ECE/TRANS/WP.29/GRE/2020/8]</w:t>
            </w:r>
          </w:p>
        </w:tc>
        <w:tc>
          <w:tcPr>
            <w:tcW w:w="1231" w:type="dxa"/>
            <w:shd w:val="clear" w:color="auto" w:fill="F2DBDB" w:themeFill="accent2" w:themeFillTint="33"/>
          </w:tcPr>
          <w:p w14:paraId="68F1E5DF" w14:textId="77777777" w:rsidR="003D114E" w:rsidRPr="00D81594" w:rsidRDefault="002F0C23">
            <w:pPr>
              <w:ind w:left="57"/>
              <w:rPr>
                <w:rFonts w:asciiTheme="majorBidi" w:hAnsiTheme="majorBidi"/>
                <w:lang w:val="de-AT"/>
              </w:rPr>
            </w:pPr>
            <w:r w:rsidRPr="00D81594">
              <w:rPr>
                <w:rFonts w:asciiTheme="majorBidi" w:hAnsiTheme="majorBidi"/>
                <w:lang w:val="de-AT"/>
              </w:rPr>
              <w:t xml:space="preserve">GRE, </w:t>
            </w:r>
          </w:p>
          <w:p w14:paraId="68F1E5E0" w14:textId="77777777" w:rsidR="003D114E" w:rsidRPr="00D81594" w:rsidRDefault="002F0C23">
            <w:pPr>
              <w:ind w:left="57"/>
              <w:rPr>
                <w:rFonts w:asciiTheme="majorBidi" w:hAnsiTheme="majorBidi"/>
                <w:lang w:val="de-AT"/>
              </w:rPr>
            </w:pPr>
            <w:r w:rsidRPr="00D81594">
              <w:rPr>
                <w:rFonts w:asciiTheme="majorBidi" w:hAnsiTheme="majorBidi"/>
                <w:lang w:val="de-AT"/>
              </w:rPr>
              <w:t xml:space="preserve">IWG-SLR, </w:t>
            </w:r>
          </w:p>
          <w:p w14:paraId="68F1E5E1" w14:textId="77777777" w:rsidR="003D114E" w:rsidRPr="00D81594" w:rsidRDefault="002F0C23">
            <w:pPr>
              <w:ind w:left="57"/>
              <w:rPr>
                <w:rFonts w:asciiTheme="majorBidi" w:hAnsiTheme="majorBidi"/>
                <w:lang w:val="de-AT"/>
              </w:rPr>
            </w:pPr>
            <w:r w:rsidRPr="00D81594">
              <w:rPr>
                <w:rFonts w:asciiTheme="majorBidi" w:hAnsiTheme="majorBidi"/>
                <w:lang w:val="de-AT"/>
              </w:rPr>
              <w:t>SIG-R.48</w:t>
            </w:r>
          </w:p>
        </w:tc>
        <w:tc>
          <w:tcPr>
            <w:tcW w:w="1010" w:type="dxa"/>
            <w:shd w:val="clear" w:color="auto" w:fill="F2DBDB" w:themeFill="accent2" w:themeFillTint="33"/>
          </w:tcPr>
          <w:p w14:paraId="68F1E5E2" w14:textId="77777777" w:rsidR="003D114E" w:rsidRDefault="002F0C23">
            <w:pPr>
              <w:ind w:left="57"/>
              <w:rPr>
                <w:rFonts w:asciiTheme="majorBidi" w:hAnsiTheme="majorBidi"/>
              </w:rPr>
            </w:pPr>
            <w:r>
              <w:rPr>
                <w:rFonts w:asciiTheme="majorBidi" w:hAnsiTheme="majorBidi"/>
              </w:rPr>
              <w:t>2021</w:t>
            </w:r>
          </w:p>
        </w:tc>
        <w:tc>
          <w:tcPr>
            <w:tcW w:w="1361" w:type="dxa"/>
            <w:shd w:val="clear" w:color="auto" w:fill="F2DBDB" w:themeFill="accent2" w:themeFillTint="33"/>
          </w:tcPr>
          <w:p w14:paraId="68F1E5E3" w14:textId="77777777" w:rsidR="003D114E" w:rsidRDefault="002F0C23">
            <w:pPr>
              <w:ind w:left="57"/>
              <w:rPr>
                <w:rFonts w:asciiTheme="majorBidi" w:hAnsiTheme="majorBidi"/>
              </w:rPr>
            </w:pPr>
            <w:r>
              <w:rPr>
                <w:rFonts w:asciiTheme="majorBidi" w:hAnsiTheme="majorBidi"/>
              </w:rPr>
              <w:t>Various CP’s</w:t>
            </w:r>
          </w:p>
        </w:tc>
        <w:tc>
          <w:tcPr>
            <w:tcW w:w="1559" w:type="dxa"/>
            <w:shd w:val="clear" w:color="auto" w:fill="F2DBDB" w:themeFill="accent2" w:themeFillTint="33"/>
          </w:tcPr>
          <w:p w14:paraId="68F1E5E4" w14:textId="77777777" w:rsidR="003D114E" w:rsidRDefault="002F0C23">
            <w:pPr>
              <w:ind w:left="57"/>
              <w:rPr>
                <w:rFonts w:asciiTheme="majorBidi" w:hAnsiTheme="majorBidi"/>
              </w:rPr>
            </w:pPr>
            <w:r>
              <w:rPr>
                <w:rFonts w:asciiTheme="majorBidi" w:hAnsiTheme="majorBidi"/>
              </w:rPr>
              <w:t>To be finalized</w:t>
            </w:r>
          </w:p>
        </w:tc>
      </w:tr>
      <w:tr w:rsidR="003D114E" w14:paraId="68F1E5F1" w14:textId="77777777" w:rsidTr="00D116F4">
        <w:tc>
          <w:tcPr>
            <w:tcW w:w="1135" w:type="dxa"/>
            <w:tcBorders>
              <w:bottom w:val="single" w:sz="4" w:space="0" w:color="auto"/>
            </w:tcBorders>
          </w:tcPr>
          <w:p w14:paraId="68F1E5E6" w14:textId="77777777" w:rsidR="003D114E" w:rsidRDefault="002F0C23">
            <w:pPr>
              <w:ind w:left="57"/>
              <w:rPr>
                <w:rFonts w:asciiTheme="majorBidi" w:hAnsiTheme="majorBidi"/>
              </w:rPr>
            </w:pPr>
            <w:r>
              <w:rPr>
                <w:rFonts w:asciiTheme="majorBidi" w:hAnsiTheme="majorBidi"/>
              </w:rPr>
              <w:t>Priority</w:t>
            </w:r>
          </w:p>
        </w:tc>
        <w:tc>
          <w:tcPr>
            <w:tcW w:w="1843" w:type="dxa"/>
            <w:tcBorders>
              <w:bottom w:val="single" w:sz="4" w:space="0" w:color="auto"/>
            </w:tcBorders>
          </w:tcPr>
          <w:p w14:paraId="68F1E5E7" w14:textId="77777777" w:rsidR="003D114E" w:rsidRDefault="002F0C23">
            <w:pPr>
              <w:ind w:left="57"/>
              <w:rPr>
                <w:rFonts w:asciiTheme="majorBidi" w:hAnsiTheme="majorBidi"/>
              </w:rPr>
            </w:pPr>
            <w:r>
              <w:rPr>
                <w:rFonts w:asciiTheme="majorBidi" w:hAnsiTheme="majorBidi"/>
              </w:rPr>
              <w:t>EMC issues</w:t>
            </w:r>
          </w:p>
          <w:p w14:paraId="68F1E5E8" w14:textId="77777777" w:rsidR="003D114E" w:rsidRDefault="002F0C23">
            <w:pPr>
              <w:ind w:left="57"/>
              <w:rPr>
                <w:rFonts w:asciiTheme="majorBidi" w:hAnsiTheme="majorBidi"/>
              </w:rPr>
            </w:pPr>
            <w:r>
              <w:rPr>
                <w:rFonts w:asciiTheme="majorBidi" w:hAnsiTheme="majorBidi"/>
              </w:rPr>
              <w:t>(e.g. for electrical vehicles)</w:t>
            </w:r>
          </w:p>
          <w:p w14:paraId="68F1E5E9" w14:textId="77777777" w:rsidR="003D114E" w:rsidRDefault="003D114E">
            <w:pPr>
              <w:ind w:left="57"/>
              <w:rPr>
                <w:rFonts w:asciiTheme="majorBidi" w:hAnsiTheme="majorBidi"/>
              </w:rPr>
            </w:pPr>
          </w:p>
        </w:tc>
        <w:tc>
          <w:tcPr>
            <w:tcW w:w="3529" w:type="dxa"/>
            <w:tcBorders>
              <w:bottom w:val="single" w:sz="4" w:space="0" w:color="auto"/>
            </w:tcBorders>
          </w:tcPr>
          <w:p w14:paraId="68F1E5EA" w14:textId="77777777" w:rsidR="003D114E" w:rsidRDefault="002F0C23">
            <w:pPr>
              <w:ind w:left="57"/>
              <w:rPr>
                <w:rFonts w:asciiTheme="majorBidi" w:hAnsiTheme="majorBidi"/>
              </w:rPr>
            </w:pPr>
            <w:r>
              <w:rPr>
                <w:rFonts w:asciiTheme="majorBidi" w:hAnsiTheme="majorBidi"/>
              </w:rPr>
              <w:t>Further development of EMC requirements (e.g. for EV’s)</w:t>
            </w:r>
          </w:p>
          <w:p w14:paraId="68F1E5EB" w14:textId="77777777" w:rsidR="003D114E" w:rsidRDefault="003D114E">
            <w:pPr>
              <w:ind w:left="57"/>
              <w:rPr>
                <w:rFonts w:asciiTheme="majorBidi" w:hAnsiTheme="majorBidi"/>
              </w:rPr>
            </w:pPr>
          </w:p>
        </w:tc>
        <w:tc>
          <w:tcPr>
            <w:tcW w:w="3217" w:type="dxa"/>
            <w:tcBorders>
              <w:bottom w:val="single" w:sz="4" w:space="0" w:color="auto"/>
            </w:tcBorders>
          </w:tcPr>
          <w:p w14:paraId="68F1E5EC" w14:textId="77777777" w:rsidR="003D114E" w:rsidRDefault="002F0C23">
            <w:pPr>
              <w:ind w:left="57"/>
              <w:rPr>
                <w:rFonts w:asciiTheme="majorBidi" w:hAnsiTheme="majorBidi"/>
              </w:rPr>
            </w:pPr>
            <w:r>
              <w:rPr>
                <w:rFonts w:asciiTheme="majorBidi" w:hAnsiTheme="majorBidi"/>
              </w:rPr>
              <w:t>UN Regulation No. 10</w:t>
            </w:r>
          </w:p>
        </w:tc>
        <w:tc>
          <w:tcPr>
            <w:tcW w:w="1231" w:type="dxa"/>
            <w:tcBorders>
              <w:bottom w:val="single" w:sz="4" w:space="0" w:color="auto"/>
            </w:tcBorders>
          </w:tcPr>
          <w:p w14:paraId="68F1E5ED" w14:textId="77777777" w:rsidR="003D114E" w:rsidRDefault="002F0C23">
            <w:pPr>
              <w:ind w:left="57"/>
              <w:rPr>
                <w:rFonts w:asciiTheme="majorBidi" w:hAnsiTheme="majorBidi"/>
              </w:rPr>
            </w:pPr>
            <w:r>
              <w:rPr>
                <w:rFonts w:asciiTheme="majorBidi" w:hAnsiTheme="majorBidi"/>
              </w:rPr>
              <w:t>TF-EMC</w:t>
            </w:r>
          </w:p>
        </w:tc>
        <w:tc>
          <w:tcPr>
            <w:tcW w:w="1010" w:type="dxa"/>
            <w:tcBorders>
              <w:bottom w:val="single" w:sz="4" w:space="0" w:color="auto"/>
            </w:tcBorders>
          </w:tcPr>
          <w:p w14:paraId="68F1E5EE" w14:textId="77777777" w:rsidR="003D114E" w:rsidRDefault="002F0C23">
            <w:pPr>
              <w:ind w:left="57"/>
              <w:rPr>
                <w:rFonts w:asciiTheme="majorBidi" w:hAnsiTheme="majorBidi"/>
              </w:rPr>
            </w:pPr>
            <w:r>
              <w:rPr>
                <w:rFonts w:asciiTheme="majorBidi" w:hAnsiTheme="majorBidi"/>
              </w:rPr>
              <w:t>2022</w:t>
            </w:r>
          </w:p>
        </w:tc>
        <w:tc>
          <w:tcPr>
            <w:tcW w:w="1361" w:type="dxa"/>
            <w:tcBorders>
              <w:bottom w:val="single" w:sz="4" w:space="0" w:color="auto"/>
            </w:tcBorders>
          </w:tcPr>
          <w:p w14:paraId="68F1E5EF" w14:textId="77777777" w:rsidR="003D114E" w:rsidRDefault="003D114E">
            <w:pPr>
              <w:ind w:left="57"/>
              <w:rPr>
                <w:rFonts w:asciiTheme="majorBidi" w:hAnsiTheme="majorBidi"/>
              </w:rPr>
            </w:pPr>
          </w:p>
        </w:tc>
        <w:tc>
          <w:tcPr>
            <w:tcW w:w="1559" w:type="dxa"/>
            <w:tcBorders>
              <w:bottom w:val="single" w:sz="4" w:space="0" w:color="auto"/>
            </w:tcBorders>
          </w:tcPr>
          <w:p w14:paraId="68F1E5F0" w14:textId="77777777" w:rsidR="003D114E" w:rsidRDefault="002F0C23">
            <w:pPr>
              <w:ind w:left="57"/>
              <w:rPr>
                <w:rFonts w:asciiTheme="majorBidi" w:hAnsiTheme="majorBidi"/>
              </w:rPr>
            </w:pPr>
            <w:r>
              <w:rPr>
                <w:rFonts w:asciiTheme="majorBidi" w:hAnsiTheme="majorBidi"/>
              </w:rPr>
              <w:t>Ongoing</w:t>
            </w:r>
          </w:p>
        </w:tc>
      </w:tr>
      <w:tr w:rsidR="003D114E" w14:paraId="68F1E5FD" w14:textId="77777777" w:rsidTr="00D116F4">
        <w:tc>
          <w:tcPr>
            <w:tcW w:w="1135" w:type="dxa"/>
            <w:tcBorders>
              <w:bottom w:val="single" w:sz="12" w:space="0" w:color="auto"/>
            </w:tcBorders>
          </w:tcPr>
          <w:p w14:paraId="68F1E5F2" w14:textId="77777777" w:rsidR="003D114E" w:rsidRDefault="002F0C23">
            <w:pPr>
              <w:ind w:left="57"/>
              <w:rPr>
                <w:rFonts w:asciiTheme="majorBidi" w:hAnsiTheme="majorBidi"/>
              </w:rPr>
            </w:pPr>
            <w:r>
              <w:rPr>
                <w:rFonts w:asciiTheme="majorBidi" w:hAnsiTheme="majorBidi"/>
              </w:rPr>
              <w:t>Priority</w:t>
            </w:r>
          </w:p>
        </w:tc>
        <w:tc>
          <w:tcPr>
            <w:tcW w:w="1843" w:type="dxa"/>
            <w:tcBorders>
              <w:bottom w:val="single" w:sz="12" w:space="0" w:color="auto"/>
            </w:tcBorders>
          </w:tcPr>
          <w:p w14:paraId="68F1E5F3" w14:textId="77777777" w:rsidR="003D114E" w:rsidRDefault="002F0C23">
            <w:pPr>
              <w:ind w:left="57"/>
              <w:rPr>
                <w:rFonts w:asciiTheme="majorBidi" w:hAnsiTheme="majorBidi"/>
              </w:rPr>
            </w:pPr>
            <w:r>
              <w:rPr>
                <w:rFonts w:asciiTheme="majorBidi" w:hAnsiTheme="majorBidi"/>
              </w:rPr>
              <w:t>Unique Identifier</w:t>
            </w:r>
          </w:p>
        </w:tc>
        <w:tc>
          <w:tcPr>
            <w:tcW w:w="3529" w:type="dxa"/>
            <w:tcBorders>
              <w:bottom w:val="single" w:sz="12" w:space="0" w:color="auto"/>
            </w:tcBorders>
          </w:tcPr>
          <w:p w14:paraId="68F1E5F4" w14:textId="77777777" w:rsidR="003D114E" w:rsidRDefault="002F0C23">
            <w:pPr>
              <w:ind w:left="57"/>
              <w:rPr>
                <w:rFonts w:asciiTheme="majorBidi" w:hAnsiTheme="majorBidi"/>
              </w:rPr>
            </w:pPr>
            <w:r>
              <w:rPr>
                <w:rFonts w:asciiTheme="majorBidi" w:hAnsiTheme="majorBidi"/>
              </w:rPr>
              <w:t>Suitable application of the ‘Unique Identifier’ (‘UI’) for the lighting UN Regulations</w:t>
            </w:r>
          </w:p>
          <w:p w14:paraId="68F1E5F5" w14:textId="77777777" w:rsidR="003D114E" w:rsidRDefault="003D114E">
            <w:pPr>
              <w:ind w:left="57"/>
              <w:rPr>
                <w:rFonts w:asciiTheme="majorBidi" w:hAnsiTheme="majorBidi"/>
              </w:rPr>
            </w:pPr>
          </w:p>
        </w:tc>
        <w:tc>
          <w:tcPr>
            <w:tcW w:w="3217" w:type="dxa"/>
            <w:tcBorders>
              <w:bottom w:val="single" w:sz="12" w:space="0" w:color="auto"/>
            </w:tcBorders>
          </w:tcPr>
          <w:p w14:paraId="68F1E5F6" w14:textId="77777777" w:rsidR="003D114E" w:rsidRDefault="002F0C23">
            <w:pPr>
              <w:ind w:left="57"/>
              <w:rPr>
                <w:rFonts w:asciiTheme="majorBidi" w:hAnsiTheme="majorBidi"/>
              </w:rPr>
            </w:pPr>
            <w:r>
              <w:rPr>
                <w:rFonts w:asciiTheme="majorBidi" w:hAnsiTheme="majorBidi"/>
              </w:rPr>
              <w:t>SLR-37-01</w:t>
            </w:r>
          </w:p>
        </w:tc>
        <w:tc>
          <w:tcPr>
            <w:tcW w:w="1231" w:type="dxa"/>
            <w:tcBorders>
              <w:bottom w:val="single" w:sz="12" w:space="0" w:color="auto"/>
            </w:tcBorders>
          </w:tcPr>
          <w:p w14:paraId="68F1E5F7" w14:textId="77777777" w:rsidR="003D114E" w:rsidRDefault="002F0C23">
            <w:pPr>
              <w:ind w:left="57"/>
              <w:rPr>
                <w:rFonts w:asciiTheme="majorBidi" w:hAnsiTheme="majorBidi"/>
              </w:rPr>
            </w:pPr>
            <w:r>
              <w:rPr>
                <w:rFonts w:asciiTheme="majorBidi" w:hAnsiTheme="majorBidi"/>
              </w:rPr>
              <w:t>GRE</w:t>
            </w:r>
          </w:p>
          <w:p w14:paraId="68F1E5F8" w14:textId="77777777" w:rsidR="003D114E" w:rsidRDefault="002F0C23">
            <w:pPr>
              <w:ind w:left="57"/>
              <w:rPr>
                <w:rFonts w:asciiTheme="majorBidi" w:hAnsiTheme="majorBidi"/>
              </w:rPr>
            </w:pPr>
            <w:r>
              <w:rPr>
                <w:rFonts w:asciiTheme="majorBidi" w:hAnsiTheme="majorBidi"/>
              </w:rPr>
              <w:t>IWG-SLR</w:t>
            </w:r>
          </w:p>
        </w:tc>
        <w:tc>
          <w:tcPr>
            <w:tcW w:w="1010" w:type="dxa"/>
            <w:tcBorders>
              <w:bottom w:val="single" w:sz="12" w:space="0" w:color="auto"/>
            </w:tcBorders>
          </w:tcPr>
          <w:p w14:paraId="68F1E5F9" w14:textId="77777777" w:rsidR="003D114E" w:rsidRDefault="002F0C23">
            <w:pPr>
              <w:ind w:left="57"/>
              <w:rPr>
                <w:rFonts w:asciiTheme="majorBidi" w:hAnsiTheme="majorBidi"/>
              </w:rPr>
            </w:pPr>
            <w:r>
              <w:rPr>
                <w:rFonts w:asciiTheme="majorBidi" w:hAnsiTheme="majorBidi"/>
              </w:rPr>
              <w:t>2021</w:t>
            </w:r>
          </w:p>
        </w:tc>
        <w:tc>
          <w:tcPr>
            <w:tcW w:w="1361" w:type="dxa"/>
            <w:tcBorders>
              <w:bottom w:val="single" w:sz="12" w:space="0" w:color="auto"/>
            </w:tcBorders>
          </w:tcPr>
          <w:p w14:paraId="68F1E5FA" w14:textId="77777777" w:rsidR="003D114E" w:rsidRDefault="002F0C23">
            <w:pPr>
              <w:ind w:left="57"/>
              <w:rPr>
                <w:rFonts w:asciiTheme="majorBidi" w:hAnsiTheme="majorBidi"/>
              </w:rPr>
            </w:pPr>
            <w:r>
              <w:rPr>
                <w:rFonts w:asciiTheme="majorBidi" w:hAnsiTheme="majorBidi"/>
              </w:rPr>
              <w:t>IWG SLR</w:t>
            </w:r>
          </w:p>
          <w:p w14:paraId="68F1E5FB" w14:textId="77777777" w:rsidR="003D114E" w:rsidRDefault="002F0C23">
            <w:pPr>
              <w:ind w:left="57"/>
              <w:rPr>
                <w:rFonts w:asciiTheme="majorBidi" w:hAnsiTheme="majorBidi"/>
              </w:rPr>
            </w:pPr>
            <w:r>
              <w:rPr>
                <w:rFonts w:asciiTheme="majorBidi" w:hAnsiTheme="majorBidi"/>
              </w:rPr>
              <w:t>(at request WP.29)</w:t>
            </w:r>
          </w:p>
        </w:tc>
        <w:tc>
          <w:tcPr>
            <w:tcW w:w="1559" w:type="dxa"/>
            <w:tcBorders>
              <w:bottom w:val="single" w:sz="12" w:space="0" w:color="auto"/>
            </w:tcBorders>
          </w:tcPr>
          <w:p w14:paraId="68F1E5FC" w14:textId="77777777" w:rsidR="003D114E" w:rsidRDefault="002F0C23">
            <w:pPr>
              <w:ind w:left="57"/>
              <w:rPr>
                <w:rFonts w:asciiTheme="majorBidi" w:hAnsiTheme="majorBidi"/>
              </w:rPr>
            </w:pPr>
            <w:r>
              <w:rPr>
                <w:rFonts w:asciiTheme="majorBidi" w:hAnsiTheme="majorBidi"/>
              </w:rPr>
              <w:t>Ongoing</w:t>
            </w:r>
          </w:p>
        </w:tc>
      </w:tr>
    </w:tbl>
    <w:p w14:paraId="68F1E5FE" w14:textId="77777777" w:rsidR="003D114E" w:rsidRDefault="003D114E">
      <w:pPr>
        <w:pStyle w:val="SingleTxtG"/>
      </w:pPr>
    </w:p>
    <w:p w14:paraId="68F1E5FF" w14:textId="77777777" w:rsidR="003D114E" w:rsidRDefault="003D114E">
      <w:pPr>
        <w:pStyle w:val="SingleTxtG"/>
      </w:pPr>
    </w:p>
    <w:p w14:paraId="68F1E600" w14:textId="77777777" w:rsidR="003D114E" w:rsidRDefault="003D114E">
      <w:pPr>
        <w:rPr>
          <w:b/>
        </w:rPr>
        <w:sectPr w:rsidR="003D114E">
          <w:headerReference w:type="even" r:id="rId26"/>
          <w:headerReference w:type="default" r:id="rId27"/>
          <w:footerReference w:type="even" r:id="rId28"/>
          <w:footerReference w:type="default" r:id="rId29"/>
          <w:endnotePr>
            <w:numFmt w:val="decimal"/>
          </w:endnotePr>
          <w:pgSz w:w="16840" w:h="11907" w:orient="landscape"/>
          <w:pgMar w:top="1134" w:right="1417" w:bottom="1134" w:left="1134" w:header="567" w:footer="567" w:gutter="0"/>
          <w:cols w:space="720"/>
          <w:docGrid w:linePitch="272"/>
        </w:sectPr>
      </w:pPr>
    </w:p>
    <w:p w14:paraId="68F1E601" w14:textId="6BCAB12B" w:rsidR="003D114E" w:rsidRDefault="0097253B" w:rsidP="0097253B">
      <w:pPr>
        <w:pStyle w:val="H23G"/>
      </w:pPr>
      <w:r>
        <w:tab/>
      </w:r>
      <w:r>
        <w:tab/>
      </w:r>
      <w:r w:rsidR="002F0C23">
        <w:t>Subjects under consideration by the Working Party on Lighting and Light-Signalling (GRE)</w:t>
      </w:r>
      <w:r w:rsidR="00BB6B3E">
        <w:t xml:space="preserve"> at </w:t>
      </w:r>
      <w:r w:rsidR="00302B4B">
        <w:t>its 85</w:t>
      </w:r>
      <w:r w:rsidR="00302B4B" w:rsidRPr="00302B4B">
        <w:t>th</w:t>
      </w:r>
      <w:r w:rsidR="00302B4B">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3D114E" w14:paraId="68F1E605"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602" w14:textId="77777777" w:rsidR="003D114E" w:rsidRDefault="002F0C23">
            <w:pPr>
              <w:keepNext/>
              <w:keepLines/>
              <w:suppressAutoHyphens w:val="0"/>
              <w:spacing w:before="80" w:after="80" w:line="200" w:lineRule="exact"/>
              <w:ind w:right="113"/>
              <w:rPr>
                <w:i/>
                <w:sz w:val="16"/>
              </w:rPr>
            </w:pPr>
            <w:r>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68F1E603" w14:textId="77777777" w:rsidR="003D114E" w:rsidRPr="00D81594" w:rsidRDefault="002F0C23">
            <w:pPr>
              <w:keepNext/>
              <w:keepLines/>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68F1E604" w14:textId="77777777" w:rsidR="003D114E" w:rsidRDefault="002F0C23">
            <w:pPr>
              <w:keepNext/>
              <w:keepLines/>
              <w:suppressAutoHyphens w:val="0"/>
              <w:spacing w:before="80" w:after="80" w:line="200" w:lineRule="exact"/>
              <w:ind w:right="113"/>
              <w:rPr>
                <w:i/>
                <w:sz w:val="16"/>
              </w:rPr>
            </w:pPr>
            <w:r>
              <w:rPr>
                <w:i/>
                <w:sz w:val="16"/>
              </w:rPr>
              <w:t>Documentation availability</w:t>
            </w:r>
          </w:p>
        </w:tc>
      </w:tr>
      <w:tr w:rsidR="003D114E" w14:paraId="68F1E608" w14:textId="77777777">
        <w:trPr>
          <w:gridAfter w:val="1"/>
          <w:wAfter w:w="6" w:type="pct"/>
        </w:trPr>
        <w:tc>
          <w:tcPr>
            <w:tcW w:w="2831" w:type="pct"/>
            <w:shd w:val="clear" w:color="auto" w:fill="auto"/>
            <w:tcMar>
              <w:left w:w="0" w:type="dxa"/>
            </w:tcMar>
          </w:tcPr>
          <w:p w14:paraId="68F1E606" w14:textId="77777777" w:rsidR="003D114E" w:rsidRDefault="002F0C23">
            <w:pPr>
              <w:keepNext/>
              <w:keepLines/>
              <w:suppressAutoHyphens w:val="0"/>
              <w:spacing w:before="40" w:after="120" w:line="220" w:lineRule="exact"/>
              <w:ind w:right="113"/>
              <w:rPr>
                <w:b/>
              </w:rPr>
            </w:pPr>
            <w:r>
              <w:rPr>
                <w:b/>
              </w:rPr>
              <w:t>3.1.</w:t>
            </w:r>
            <w:r>
              <w:rPr>
                <w:b/>
              </w:rPr>
              <w:tab/>
              <w:t>1958 Agreement</w:t>
            </w:r>
          </w:p>
        </w:tc>
        <w:tc>
          <w:tcPr>
            <w:tcW w:w="2163" w:type="pct"/>
            <w:gridSpan w:val="2"/>
            <w:vMerge w:val="restart"/>
            <w:shd w:val="clear" w:color="auto" w:fill="auto"/>
          </w:tcPr>
          <w:p w14:paraId="68F1E607" w14:textId="20D2B848" w:rsidR="003D114E" w:rsidRDefault="002F0C23">
            <w:pPr>
              <w:keepNext/>
              <w:keepLines/>
              <w:suppressAutoHyphens w:val="0"/>
              <w:spacing w:before="40" w:after="120" w:line="220" w:lineRule="exact"/>
              <w:ind w:right="113"/>
            </w:pPr>
            <w:r>
              <w:t>For document symbols and its availability, please refer to the agenda of the eighty-</w:t>
            </w:r>
            <w:r w:rsidR="00CF1910">
              <w:t>fifth</w:t>
            </w:r>
            <w:r>
              <w:t xml:space="preserve"> session (GRE/</w:t>
            </w:r>
            <w:del w:id="84" w:author="WN" w:date="2021-09-14T18:02:00Z">
              <w:r w:rsidDel="001B060F">
                <w:delText>2021</w:delText>
              </w:r>
            </w:del>
            <w:ins w:id="85" w:author="WN" w:date="2021-09-14T18:02:00Z">
              <w:r w:rsidR="001B060F">
                <w:t>2022</w:t>
              </w:r>
            </w:ins>
            <w:r>
              <w:t>/</w:t>
            </w:r>
            <w:del w:id="86" w:author="WN" w:date="2021-09-14T18:02:00Z">
              <w:r w:rsidR="00355FF6" w:rsidDel="001B060F">
                <w:delText>9</w:delText>
              </w:r>
            </w:del>
            <w:ins w:id="87" w:author="WN" w:date="2021-09-14T18:02:00Z">
              <w:r w:rsidR="001B060F">
                <w:t>?</w:t>
              </w:r>
            </w:ins>
            <w:r>
              <w:t>)</w:t>
            </w:r>
          </w:p>
        </w:tc>
      </w:tr>
      <w:tr w:rsidR="003D114E" w14:paraId="68F1E60B" w14:textId="77777777">
        <w:trPr>
          <w:gridAfter w:val="1"/>
          <w:wAfter w:w="6" w:type="pct"/>
        </w:trPr>
        <w:tc>
          <w:tcPr>
            <w:tcW w:w="2831" w:type="pct"/>
            <w:shd w:val="clear" w:color="auto" w:fill="auto"/>
            <w:tcMar>
              <w:left w:w="0" w:type="dxa"/>
            </w:tcMar>
          </w:tcPr>
          <w:p w14:paraId="68F1E609" w14:textId="77777777" w:rsidR="003D114E" w:rsidRDefault="002F0C23">
            <w:pPr>
              <w:keepNext/>
              <w:keepLines/>
              <w:suppressAutoHyphens w:val="0"/>
              <w:spacing w:before="40" w:after="120" w:line="220" w:lineRule="exact"/>
              <w:ind w:left="567" w:right="113" w:hanging="567"/>
              <w:rPr>
                <w:b/>
              </w:rPr>
            </w:pPr>
            <w:r>
              <w:t>3.1.1.</w:t>
            </w:r>
            <w:r>
              <w:tab/>
              <w:t>Proposal for draft amendments to existing UN Regulations (1958 Agreement):</w:t>
            </w:r>
          </w:p>
        </w:tc>
        <w:tc>
          <w:tcPr>
            <w:tcW w:w="2163" w:type="pct"/>
            <w:gridSpan w:val="2"/>
            <w:vMerge/>
            <w:shd w:val="clear" w:color="auto" w:fill="auto"/>
          </w:tcPr>
          <w:p w14:paraId="68F1E60A" w14:textId="77777777" w:rsidR="003D114E" w:rsidRDefault="003D114E">
            <w:pPr>
              <w:keepNext/>
              <w:keepLines/>
              <w:suppressAutoHyphens w:val="0"/>
              <w:spacing w:before="40" w:after="120" w:line="220" w:lineRule="exact"/>
              <w:ind w:right="113"/>
            </w:pPr>
          </w:p>
        </w:tc>
      </w:tr>
      <w:tr w:rsidR="003D114E" w14:paraId="68F1E618" w14:textId="77777777">
        <w:trPr>
          <w:trHeight w:val="20"/>
        </w:trPr>
        <w:tc>
          <w:tcPr>
            <w:tcW w:w="2831" w:type="pct"/>
            <w:shd w:val="clear" w:color="auto" w:fill="auto"/>
            <w:tcMar>
              <w:left w:w="0" w:type="dxa"/>
            </w:tcMar>
          </w:tcPr>
          <w:p w14:paraId="6AB649DC" w14:textId="7F3E1D9F" w:rsidR="00CF078E" w:rsidRDefault="00CF078E">
            <w:pPr>
              <w:tabs>
                <w:tab w:val="left" w:pos="1701"/>
              </w:tabs>
              <w:spacing w:after="120"/>
              <w:ind w:left="988" w:right="282" w:hanging="426"/>
              <w:jc w:val="both"/>
              <w:rPr>
                <w:rFonts w:asciiTheme="majorBidi" w:hAnsiTheme="majorBidi"/>
              </w:rPr>
            </w:pPr>
            <w:r>
              <w:rPr>
                <w:rFonts w:asciiTheme="majorBidi" w:hAnsiTheme="majorBidi"/>
              </w:rPr>
              <w:t>10</w:t>
            </w:r>
            <w:r w:rsidR="00A15B57">
              <w:rPr>
                <w:rFonts w:asciiTheme="majorBidi" w:hAnsiTheme="majorBidi"/>
              </w:rPr>
              <w:t xml:space="preserve"> </w:t>
            </w:r>
            <w:r w:rsidR="00A15B57">
              <w:rPr>
                <w:rFonts w:asciiTheme="majorBidi" w:hAnsiTheme="majorBidi"/>
              </w:rPr>
              <w:tab/>
              <w:t>(Electromagnetic compatibility)</w:t>
            </w:r>
          </w:p>
          <w:p w14:paraId="68F1E60C" w14:textId="100353E6" w:rsidR="003D114E" w:rsidRDefault="002F0C23">
            <w:pPr>
              <w:tabs>
                <w:tab w:val="left" w:pos="1701"/>
              </w:tabs>
              <w:spacing w:after="120"/>
              <w:ind w:left="988" w:right="282" w:hanging="426"/>
              <w:jc w:val="both"/>
              <w:rPr>
                <w:rFonts w:eastAsia="Calibri"/>
              </w:rPr>
            </w:pPr>
            <w:r>
              <w:rPr>
                <w:rFonts w:asciiTheme="majorBidi" w:hAnsiTheme="majorBidi"/>
              </w:rPr>
              <w:t xml:space="preserve">37 </w:t>
            </w:r>
            <w:r>
              <w:rPr>
                <w:rFonts w:asciiTheme="majorBidi" w:hAnsiTheme="majorBidi"/>
              </w:rPr>
              <w:tab/>
              <w:t>(</w:t>
            </w:r>
            <w:r>
              <w:rPr>
                <w:rFonts w:eastAsia="Calibri"/>
              </w:rPr>
              <w:t>Filament lamps</w:t>
            </w:r>
            <w:proofErr w:type="gramStart"/>
            <w:r>
              <w:rPr>
                <w:rFonts w:eastAsia="Calibri"/>
              </w:rPr>
              <w:t>);</w:t>
            </w:r>
            <w:proofErr w:type="gramEnd"/>
            <w:r>
              <w:rPr>
                <w:rFonts w:eastAsia="Calibri"/>
              </w:rPr>
              <w:t xml:space="preserve"> </w:t>
            </w:r>
          </w:p>
          <w:p w14:paraId="68F1E60D" w14:textId="77777777" w:rsidR="003D114E" w:rsidRDefault="002F0C23" w:rsidP="0097253B">
            <w:pPr>
              <w:tabs>
                <w:tab w:val="left" w:pos="1701"/>
              </w:tabs>
              <w:spacing w:after="120"/>
              <w:ind w:left="988" w:right="282" w:hanging="426"/>
              <w:rPr>
                <w:rFonts w:eastAsia="Calibri"/>
              </w:rPr>
            </w:pPr>
            <w:r>
              <w:rPr>
                <w:rFonts w:eastAsia="Calibri"/>
              </w:rPr>
              <w:t xml:space="preserve">48 </w:t>
            </w:r>
            <w:r>
              <w:rPr>
                <w:rFonts w:eastAsia="Calibri"/>
              </w:rPr>
              <w:tab/>
              <w:t>(Installation of lighting and light-signalling devices</w:t>
            </w:r>
            <w:proofErr w:type="gramStart"/>
            <w:r>
              <w:rPr>
                <w:rFonts w:eastAsia="Calibri"/>
              </w:rPr>
              <w:t>);</w:t>
            </w:r>
            <w:proofErr w:type="gramEnd"/>
          </w:p>
          <w:p w14:paraId="68F1E60E" w14:textId="77777777" w:rsidR="003D114E" w:rsidRDefault="002F0C23" w:rsidP="0097253B">
            <w:pPr>
              <w:tabs>
                <w:tab w:val="left" w:pos="1701"/>
              </w:tabs>
              <w:spacing w:after="120"/>
              <w:ind w:left="988" w:right="282" w:hanging="426"/>
              <w:rPr>
                <w:rFonts w:eastAsia="Calibri"/>
              </w:rPr>
            </w:pPr>
            <w:r>
              <w:rPr>
                <w:rFonts w:eastAsia="Calibri"/>
              </w:rPr>
              <w:t xml:space="preserve">53 </w:t>
            </w:r>
            <w:r>
              <w:rPr>
                <w:rFonts w:eastAsia="Calibri"/>
              </w:rPr>
              <w:tab/>
              <w:t>(Installation of lighting and light-signalling devices for L</w:t>
            </w:r>
            <w:r w:rsidRPr="0097253B">
              <w:rPr>
                <w:rFonts w:eastAsia="Calibri"/>
                <w:vertAlign w:val="subscript"/>
              </w:rPr>
              <w:t>3</w:t>
            </w:r>
            <w:r>
              <w:rPr>
                <w:rFonts w:eastAsia="Calibri"/>
              </w:rPr>
              <w:t xml:space="preserve"> vehicles</w:t>
            </w:r>
            <w:proofErr w:type="gramStart"/>
            <w:r>
              <w:rPr>
                <w:rFonts w:eastAsia="Calibri"/>
              </w:rPr>
              <w:t>);</w:t>
            </w:r>
            <w:proofErr w:type="gramEnd"/>
            <w:r>
              <w:rPr>
                <w:rFonts w:eastAsia="Calibri"/>
              </w:rPr>
              <w:t xml:space="preserve"> </w:t>
            </w:r>
          </w:p>
          <w:p w14:paraId="68F1E60F" w14:textId="77777777" w:rsidR="003D114E" w:rsidRDefault="002F0C23" w:rsidP="0097253B">
            <w:pPr>
              <w:tabs>
                <w:tab w:val="left" w:pos="1701"/>
              </w:tabs>
              <w:spacing w:after="120"/>
              <w:ind w:left="988" w:right="282" w:hanging="426"/>
              <w:rPr>
                <w:rFonts w:eastAsia="Calibri"/>
              </w:rPr>
            </w:pPr>
            <w:r>
              <w:rPr>
                <w:rFonts w:eastAsia="Calibri"/>
              </w:rPr>
              <w:t xml:space="preserve">74 </w:t>
            </w:r>
            <w:r>
              <w:rPr>
                <w:rFonts w:eastAsia="Calibri"/>
              </w:rPr>
              <w:tab/>
              <w:t>(Installation of lighting and light-signalling devices for mopeds</w:t>
            </w:r>
            <w:proofErr w:type="gramStart"/>
            <w:r>
              <w:rPr>
                <w:rFonts w:eastAsia="Calibri"/>
              </w:rPr>
              <w:t>);</w:t>
            </w:r>
            <w:proofErr w:type="gramEnd"/>
          </w:p>
          <w:p w14:paraId="68F1E610" w14:textId="27F18C21" w:rsidR="003D114E" w:rsidRDefault="002F0C23" w:rsidP="0097253B">
            <w:pPr>
              <w:tabs>
                <w:tab w:val="left" w:pos="1701"/>
              </w:tabs>
              <w:spacing w:after="120"/>
              <w:ind w:left="988" w:right="282" w:hanging="426"/>
              <w:rPr>
                <w:rFonts w:eastAsia="Calibri"/>
              </w:rPr>
            </w:pPr>
            <w:r>
              <w:rPr>
                <w:rFonts w:eastAsia="Calibri"/>
              </w:rPr>
              <w:t xml:space="preserve">86 </w:t>
            </w:r>
            <w:r>
              <w:rPr>
                <w:rFonts w:eastAsia="Calibri"/>
              </w:rPr>
              <w:tab/>
              <w:t>(Installation of lighting and light-signalling devices for agricultural vehicles</w:t>
            </w:r>
            <w:proofErr w:type="gramStart"/>
            <w:r>
              <w:rPr>
                <w:rFonts w:eastAsia="Calibri"/>
              </w:rPr>
              <w:t>);</w:t>
            </w:r>
            <w:proofErr w:type="gramEnd"/>
          </w:p>
          <w:p w14:paraId="68F1E611" w14:textId="77777777" w:rsidR="003D114E" w:rsidRDefault="002F0C23">
            <w:pPr>
              <w:tabs>
                <w:tab w:val="left" w:pos="1701"/>
              </w:tabs>
              <w:spacing w:after="120"/>
              <w:ind w:left="988" w:right="282" w:hanging="426"/>
              <w:jc w:val="both"/>
              <w:rPr>
                <w:rFonts w:eastAsia="Calibri"/>
              </w:rPr>
            </w:pPr>
            <w:r>
              <w:rPr>
                <w:rFonts w:eastAsia="Calibri"/>
              </w:rPr>
              <w:t xml:space="preserve">99 </w:t>
            </w:r>
            <w:r>
              <w:rPr>
                <w:rFonts w:eastAsia="Calibri"/>
              </w:rPr>
              <w:tab/>
              <w:t>(Gas discharge light sources</w:t>
            </w:r>
            <w:proofErr w:type="gramStart"/>
            <w:r>
              <w:rPr>
                <w:rFonts w:eastAsia="Calibri"/>
              </w:rPr>
              <w:t>);</w:t>
            </w:r>
            <w:proofErr w:type="gramEnd"/>
            <w:r>
              <w:rPr>
                <w:rFonts w:eastAsia="Calibri"/>
              </w:rPr>
              <w:t xml:space="preserve"> </w:t>
            </w:r>
          </w:p>
          <w:p w14:paraId="68F1E612" w14:textId="77777777" w:rsidR="003D114E" w:rsidRDefault="002F0C23" w:rsidP="0097253B">
            <w:pPr>
              <w:tabs>
                <w:tab w:val="left" w:pos="1701"/>
              </w:tabs>
              <w:spacing w:after="120"/>
              <w:ind w:left="988" w:right="282" w:hanging="426"/>
              <w:rPr>
                <w:rFonts w:eastAsia="Calibri"/>
              </w:rPr>
            </w:pPr>
            <w:r>
              <w:rPr>
                <w:rFonts w:eastAsia="Calibri"/>
              </w:rPr>
              <w:t xml:space="preserve">128 </w:t>
            </w:r>
            <w:r>
              <w:rPr>
                <w:rFonts w:eastAsia="Calibri"/>
              </w:rPr>
              <w:tab/>
              <w:t>(Light emitting diodes light sources</w:t>
            </w:r>
            <w:proofErr w:type="gramStart"/>
            <w:r>
              <w:rPr>
                <w:rFonts w:eastAsia="Calibri"/>
              </w:rPr>
              <w:t>);</w:t>
            </w:r>
            <w:proofErr w:type="gramEnd"/>
            <w:r>
              <w:rPr>
                <w:rFonts w:eastAsia="Calibri"/>
              </w:rPr>
              <w:t xml:space="preserve"> </w:t>
            </w:r>
          </w:p>
          <w:p w14:paraId="68F1E613" w14:textId="77777777" w:rsidR="003D114E" w:rsidRDefault="002F0C23">
            <w:pPr>
              <w:tabs>
                <w:tab w:val="left" w:pos="1701"/>
              </w:tabs>
              <w:spacing w:after="120"/>
              <w:ind w:left="988" w:right="282" w:hanging="426"/>
              <w:jc w:val="both"/>
              <w:rPr>
                <w:rFonts w:eastAsia="Calibri"/>
              </w:rPr>
            </w:pPr>
            <w:r>
              <w:rPr>
                <w:rFonts w:eastAsia="Calibri"/>
              </w:rPr>
              <w:t xml:space="preserve">148 </w:t>
            </w:r>
            <w:r>
              <w:rPr>
                <w:rFonts w:eastAsia="Calibri"/>
              </w:rPr>
              <w:tab/>
              <w:t>(Light-signalling devices</w:t>
            </w:r>
            <w:proofErr w:type="gramStart"/>
            <w:r>
              <w:rPr>
                <w:rFonts w:eastAsia="Calibri"/>
              </w:rPr>
              <w:t>);</w:t>
            </w:r>
            <w:proofErr w:type="gramEnd"/>
            <w:r>
              <w:rPr>
                <w:rFonts w:eastAsia="Calibri"/>
              </w:rPr>
              <w:t xml:space="preserve">  </w:t>
            </w:r>
          </w:p>
          <w:p w14:paraId="68F1E614" w14:textId="77777777" w:rsidR="003D114E" w:rsidRDefault="002F0C23">
            <w:pPr>
              <w:tabs>
                <w:tab w:val="left" w:pos="1701"/>
              </w:tabs>
              <w:spacing w:after="120"/>
              <w:ind w:left="988" w:right="282" w:hanging="426"/>
              <w:jc w:val="both"/>
              <w:rPr>
                <w:rFonts w:eastAsia="Calibri"/>
              </w:rPr>
            </w:pPr>
            <w:r>
              <w:rPr>
                <w:rFonts w:eastAsia="Calibri"/>
              </w:rPr>
              <w:t xml:space="preserve">149 </w:t>
            </w:r>
            <w:r>
              <w:rPr>
                <w:rFonts w:eastAsia="Calibri"/>
              </w:rPr>
              <w:tab/>
              <w:t>(Road illumination devices</w:t>
            </w:r>
            <w:proofErr w:type="gramStart"/>
            <w:r>
              <w:rPr>
                <w:rFonts w:eastAsia="Calibri"/>
              </w:rPr>
              <w:t>);</w:t>
            </w:r>
            <w:proofErr w:type="gramEnd"/>
          </w:p>
          <w:p w14:paraId="68F1E615" w14:textId="77777777" w:rsidR="003D114E" w:rsidRDefault="002F0C23">
            <w:pPr>
              <w:tabs>
                <w:tab w:val="left" w:pos="1701"/>
              </w:tabs>
              <w:spacing w:after="120"/>
              <w:ind w:left="988" w:right="282" w:hanging="426"/>
              <w:jc w:val="both"/>
              <w:rPr>
                <w:rFonts w:asciiTheme="majorBidi" w:hAnsiTheme="majorBidi"/>
              </w:rPr>
            </w:pPr>
            <w:r>
              <w:rPr>
                <w:rFonts w:eastAsia="Calibri"/>
              </w:rPr>
              <w:t xml:space="preserve">150 </w:t>
            </w:r>
            <w:r>
              <w:rPr>
                <w:rFonts w:eastAsia="Calibri"/>
              </w:rPr>
              <w:tab/>
              <w:t>(Retro-reflective</w:t>
            </w:r>
            <w:r>
              <w:rPr>
                <w:rFonts w:asciiTheme="majorBidi" w:hAnsiTheme="majorBidi"/>
              </w:rPr>
              <w:t xml:space="preserve"> devices</w:t>
            </w:r>
            <w:proofErr w:type="gramStart"/>
            <w:r>
              <w:rPr>
                <w:rFonts w:asciiTheme="majorBidi" w:hAnsiTheme="majorBidi"/>
              </w:rPr>
              <w:t>);</w:t>
            </w:r>
            <w:proofErr w:type="gramEnd"/>
          </w:p>
          <w:p w14:paraId="68F1E616" w14:textId="77777777" w:rsidR="003D114E" w:rsidRDefault="002F0C23">
            <w:pPr>
              <w:pStyle w:val="SingleTxtG"/>
              <w:spacing w:before="40" w:line="220" w:lineRule="exact"/>
              <w:ind w:left="565" w:right="115" w:hanging="9"/>
              <w:jc w:val="left"/>
              <w:rPr>
                <w:rFonts w:asciiTheme="majorBidi" w:hAnsiTheme="majorBidi"/>
              </w:rPr>
            </w:pPr>
            <w:r>
              <w:rPr>
                <w:rFonts w:asciiTheme="majorBidi" w:hAnsiTheme="majorBidi"/>
              </w:rPr>
              <w:t>R.E.5 (Consolidated Resolution on the common specification of light source categories).</w:t>
            </w:r>
          </w:p>
        </w:tc>
        <w:tc>
          <w:tcPr>
            <w:tcW w:w="2169" w:type="pct"/>
            <w:gridSpan w:val="3"/>
            <w:shd w:val="clear" w:color="auto" w:fill="auto"/>
          </w:tcPr>
          <w:p w14:paraId="68F1E617" w14:textId="77777777" w:rsidR="003D114E" w:rsidRDefault="003D114E">
            <w:pPr>
              <w:suppressAutoHyphens w:val="0"/>
              <w:spacing w:before="40" w:after="120" w:line="220" w:lineRule="exact"/>
              <w:ind w:right="113"/>
            </w:pPr>
          </w:p>
        </w:tc>
      </w:tr>
      <w:tr w:rsidR="003D114E" w14:paraId="68F1E61B" w14:textId="77777777">
        <w:tc>
          <w:tcPr>
            <w:tcW w:w="2831" w:type="pct"/>
            <w:shd w:val="clear" w:color="auto" w:fill="auto"/>
            <w:tcMar>
              <w:left w:w="0" w:type="dxa"/>
            </w:tcMar>
          </w:tcPr>
          <w:p w14:paraId="68F1E619" w14:textId="77777777" w:rsidR="003D114E" w:rsidRDefault="002F0C23">
            <w:pPr>
              <w:suppressAutoHyphens w:val="0"/>
              <w:spacing w:before="40" w:after="120" w:line="220" w:lineRule="exact"/>
              <w:ind w:right="113"/>
              <w:rPr>
                <w:rFonts w:asciiTheme="majorBidi" w:hAnsiTheme="majorBidi"/>
              </w:rPr>
            </w:pPr>
            <w:r>
              <w:rPr>
                <w:rFonts w:asciiTheme="majorBidi" w:hAnsiTheme="majorBidi"/>
              </w:rPr>
              <w:t>3.1.2.</w:t>
            </w:r>
            <w:r>
              <w:rPr>
                <w:rFonts w:asciiTheme="majorBidi" w:hAnsiTheme="majorBidi"/>
              </w:rPr>
              <w:tab/>
              <w:t>Proposal for draft new UN Regulations:</w:t>
            </w:r>
          </w:p>
        </w:tc>
        <w:tc>
          <w:tcPr>
            <w:tcW w:w="2169" w:type="pct"/>
            <w:gridSpan w:val="3"/>
            <w:shd w:val="clear" w:color="auto" w:fill="auto"/>
          </w:tcPr>
          <w:p w14:paraId="68F1E61A" w14:textId="77777777" w:rsidR="003D114E" w:rsidRDefault="003D114E">
            <w:pPr>
              <w:suppressAutoHyphens w:val="0"/>
              <w:spacing w:before="40" w:after="120" w:line="220" w:lineRule="exact"/>
              <w:ind w:right="113"/>
            </w:pPr>
          </w:p>
        </w:tc>
      </w:tr>
      <w:tr w:rsidR="003D114E" w14:paraId="68F1E61E" w14:textId="77777777">
        <w:tc>
          <w:tcPr>
            <w:tcW w:w="2831" w:type="pct"/>
            <w:tcBorders>
              <w:bottom w:val="nil"/>
            </w:tcBorders>
            <w:shd w:val="clear" w:color="auto" w:fill="auto"/>
            <w:tcMar>
              <w:left w:w="0" w:type="dxa"/>
            </w:tcMar>
          </w:tcPr>
          <w:p w14:paraId="68F1E61C" w14:textId="77777777" w:rsidR="003D114E" w:rsidRDefault="002F0C23">
            <w:pPr>
              <w:suppressAutoHyphens w:val="0"/>
              <w:spacing w:before="40" w:after="120" w:line="220" w:lineRule="exact"/>
              <w:ind w:left="567" w:right="113"/>
              <w:rPr>
                <w:rFonts w:asciiTheme="majorBidi" w:hAnsiTheme="majorBidi"/>
              </w:rPr>
            </w:pPr>
            <w:r>
              <w:rPr>
                <w:rFonts w:asciiTheme="majorBidi" w:hAnsiTheme="majorBidi"/>
              </w:rPr>
              <w:t xml:space="preserve">Nil </w:t>
            </w:r>
          </w:p>
        </w:tc>
        <w:tc>
          <w:tcPr>
            <w:tcW w:w="2169" w:type="pct"/>
            <w:gridSpan w:val="3"/>
            <w:tcBorders>
              <w:bottom w:val="nil"/>
            </w:tcBorders>
            <w:shd w:val="clear" w:color="auto" w:fill="auto"/>
          </w:tcPr>
          <w:p w14:paraId="68F1E61D" w14:textId="77777777" w:rsidR="003D114E" w:rsidRDefault="003D114E">
            <w:pPr>
              <w:suppressAutoHyphens w:val="0"/>
              <w:spacing w:before="40" w:after="120" w:line="220" w:lineRule="exact"/>
              <w:ind w:right="113"/>
            </w:pPr>
          </w:p>
        </w:tc>
      </w:tr>
      <w:tr w:rsidR="003D114E" w14:paraId="68F1E621" w14:textId="77777777">
        <w:tc>
          <w:tcPr>
            <w:tcW w:w="2831" w:type="pct"/>
            <w:tcBorders>
              <w:top w:val="nil"/>
              <w:bottom w:val="nil"/>
            </w:tcBorders>
            <w:shd w:val="clear" w:color="auto" w:fill="auto"/>
            <w:tcMar>
              <w:left w:w="0" w:type="dxa"/>
            </w:tcMar>
          </w:tcPr>
          <w:p w14:paraId="68F1E61F" w14:textId="77777777" w:rsidR="003D114E" w:rsidRDefault="002F0C23">
            <w:pPr>
              <w:keepNext/>
              <w:keepLines/>
              <w:suppressAutoHyphens w:val="0"/>
              <w:spacing w:before="40" w:after="120" w:line="220" w:lineRule="exact"/>
              <w:ind w:right="113"/>
              <w:rPr>
                <w:b/>
              </w:rPr>
            </w:pPr>
            <w:r>
              <w:rPr>
                <w:b/>
              </w:rPr>
              <w:t>3.2.</w:t>
            </w:r>
            <w:r>
              <w:rPr>
                <w:b/>
              </w:rPr>
              <w:tab/>
              <w:t>1998 Agreement (Global)</w:t>
            </w:r>
          </w:p>
        </w:tc>
        <w:tc>
          <w:tcPr>
            <w:tcW w:w="2169" w:type="pct"/>
            <w:gridSpan w:val="3"/>
            <w:tcBorders>
              <w:top w:val="nil"/>
              <w:bottom w:val="nil"/>
            </w:tcBorders>
            <w:shd w:val="clear" w:color="auto" w:fill="auto"/>
          </w:tcPr>
          <w:p w14:paraId="68F1E620" w14:textId="77777777" w:rsidR="003D114E" w:rsidRDefault="003D114E">
            <w:pPr>
              <w:keepNext/>
              <w:keepLines/>
              <w:suppressAutoHyphens w:val="0"/>
              <w:spacing w:before="40" w:after="120" w:line="220" w:lineRule="exact"/>
              <w:ind w:right="113"/>
            </w:pPr>
          </w:p>
        </w:tc>
      </w:tr>
      <w:tr w:rsidR="003D114E" w14:paraId="68F1E624" w14:textId="77777777">
        <w:tc>
          <w:tcPr>
            <w:tcW w:w="2831" w:type="pct"/>
            <w:tcBorders>
              <w:top w:val="nil"/>
              <w:bottom w:val="nil"/>
            </w:tcBorders>
            <w:shd w:val="clear" w:color="auto" w:fill="auto"/>
            <w:tcMar>
              <w:left w:w="0" w:type="dxa"/>
            </w:tcMar>
          </w:tcPr>
          <w:p w14:paraId="68F1E622" w14:textId="77777777" w:rsidR="003D114E" w:rsidRDefault="002F0C23">
            <w:pPr>
              <w:keepNext/>
              <w:keepLines/>
              <w:suppressAutoHyphens w:val="0"/>
              <w:spacing w:before="40" w:after="120" w:line="220" w:lineRule="exact"/>
              <w:ind w:right="113"/>
            </w:pPr>
            <w:r>
              <w:tab/>
              <w:t xml:space="preserve">Possibility to develop further UN GTRs </w:t>
            </w:r>
          </w:p>
        </w:tc>
        <w:tc>
          <w:tcPr>
            <w:tcW w:w="2169" w:type="pct"/>
            <w:gridSpan w:val="3"/>
            <w:tcBorders>
              <w:top w:val="nil"/>
              <w:bottom w:val="nil"/>
            </w:tcBorders>
            <w:shd w:val="clear" w:color="auto" w:fill="auto"/>
          </w:tcPr>
          <w:p w14:paraId="68F1E623" w14:textId="77777777" w:rsidR="003D114E" w:rsidRDefault="003D114E">
            <w:pPr>
              <w:keepNext/>
              <w:keepLines/>
              <w:suppressAutoHyphens w:val="0"/>
              <w:spacing w:before="40" w:after="120" w:line="220" w:lineRule="exact"/>
              <w:ind w:right="113"/>
            </w:pPr>
          </w:p>
        </w:tc>
      </w:tr>
      <w:tr w:rsidR="003D114E" w14:paraId="68F1E628" w14:textId="77777777">
        <w:trPr>
          <w:trHeight w:val="627"/>
        </w:trPr>
        <w:tc>
          <w:tcPr>
            <w:tcW w:w="2831" w:type="pct"/>
            <w:tcBorders>
              <w:top w:val="nil"/>
              <w:bottom w:val="nil"/>
            </w:tcBorders>
            <w:shd w:val="clear" w:color="auto" w:fill="auto"/>
            <w:tcMar>
              <w:left w:w="0" w:type="dxa"/>
            </w:tcMar>
          </w:tcPr>
          <w:p w14:paraId="68F1E625" w14:textId="77777777" w:rsidR="003D114E" w:rsidRDefault="002F0C23">
            <w:pPr>
              <w:suppressAutoHyphens w:val="0"/>
              <w:spacing w:before="40" w:after="120" w:line="220" w:lineRule="exact"/>
              <w:ind w:right="113"/>
              <w:rPr>
                <w:b/>
              </w:rPr>
            </w:pPr>
            <w:r>
              <w:rPr>
                <w:b/>
              </w:rPr>
              <w:t>3.3.</w:t>
            </w:r>
            <w:r>
              <w:rPr>
                <w:b/>
              </w:rPr>
              <w:tab/>
              <w:t>1997 Agreement (Inspections)</w:t>
            </w:r>
          </w:p>
          <w:p w14:paraId="68F1E626" w14:textId="77777777" w:rsidR="003D114E" w:rsidRDefault="002F0C23">
            <w:pPr>
              <w:suppressAutoHyphens w:val="0"/>
              <w:spacing w:before="40" w:after="120" w:line="220" w:lineRule="exact"/>
              <w:ind w:left="567" w:right="113"/>
              <w:rPr>
                <w:b/>
              </w:rPr>
            </w:pPr>
            <w:r>
              <w:t>Nil</w:t>
            </w:r>
          </w:p>
        </w:tc>
        <w:tc>
          <w:tcPr>
            <w:tcW w:w="2169" w:type="pct"/>
            <w:gridSpan w:val="3"/>
            <w:tcBorders>
              <w:top w:val="nil"/>
              <w:bottom w:val="nil"/>
            </w:tcBorders>
            <w:shd w:val="clear" w:color="auto" w:fill="auto"/>
          </w:tcPr>
          <w:p w14:paraId="68F1E627" w14:textId="77777777" w:rsidR="003D114E" w:rsidRDefault="003D114E">
            <w:pPr>
              <w:suppressAutoHyphens w:val="0"/>
              <w:spacing w:before="40" w:after="120" w:line="220" w:lineRule="exact"/>
              <w:ind w:right="113"/>
            </w:pPr>
          </w:p>
        </w:tc>
      </w:tr>
      <w:tr w:rsidR="003D114E" w14:paraId="68F1E62B" w14:textId="77777777">
        <w:tc>
          <w:tcPr>
            <w:tcW w:w="2831" w:type="pct"/>
            <w:tcBorders>
              <w:top w:val="nil"/>
            </w:tcBorders>
            <w:shd w:val="clear" w:color="auto" w:fill="auto"/>
            <w:tcMar>
              <w:left w:w="0" w:type="dxa"/>
            </w:tcMar>
          </w:tcPr>
          <w:p w14:paraId="68F1E629" w14:textId="77777777" w:rsidR="003D114E" w:rsidRDefault="002F0C23">
            <w:pPr>
              <w:suppressAutoHyphens w:val="0"/>
              <w:spacing w:before="40" w:after="120" w:line="220" w:lineRule="exact"/>
              <w:ind w:left="567" w:right="113" w:hanging="567"/>
              <w:rPr>
                <w:b/>
              </w:rPr>
            </w:pPr>
            <w:r>
              <w:rPr>
                <w:b/>
              </w:rPr>
              <w:t>3.4.</w:t>
            </w:r>
            <w:r>
              <w:rPr>
                <w:b/>
              </w:rPr>
              <w:tab/>
              <w:t>Proposal for draft recommendations or amendments to existing recommendations</w:t>
            </w:r>
          </w:p>
        </w:tc>
        <w:tc>
          <w:tcPr>
            <w:tcW w:w="2169" w:type="pct"/>
            <w:gridSpan w:val="3"/>
            <w:tcBorders>
              <w:top w:val="nil"/>
            </w:tcBorders>
            <w:shd w:val="clear" w:color="auto" w:fill="auto"/>
          </w:tcPr>
          <w:p w14:paraId="68F1E62A" w14:textId="77777777" w:rsidR="003D114E" w:rsidRDefault="003D114E">
            <w:pPr>
              <w:suppressAutoHyphens w:val="0"/>
              <w:spacing w:before="40" w:after="120" w:line="220" w:lineRule="exact"/>
              <w:ind w:right="113"/>
            </w:pPr>
          </w:p>
        </w:tc>
      </w:tr>
      <w:tr w:rsidR="003D114E" w14:paraId="68F1E633" w14:textId="77777777">
        <w:trPr>
          <w:trHeight w:val="685"/>
        </w:trPr>
        <w:tc>
          <w:tcPr>
            <w:tcW w:w="2831" w:type="pct"/>
            <w:tcBorders>
              <w:bottom w:val="single" w:sz="12" w:space="0" w:color="auto"/>
            </w:tcBorders>
            <w:shd w:val="clear" w:color="auto" w:fill="auto"/>
            <w:tcMar>
              <w:left w:w="0" w:type="dxa"/>
            </w:tcMar>
          </w:tcPr>
          <w:p w14:paraId="68F1E62C" w14:textId="77777777" w:rsidR="003D114E" w:rsidRDefault="002F0C23">
            <w:pPr>
              <w:suppressAutoHyphens w:val="0"/>
              <w:spacing w:before="40" w:after="120" w:line="220" w:lineRule="exact"/>
              <w:ind w:right="113"/>
              <w:rPr>
                <w:b/>
              </w:rPr>
            </w:pPr>
            <w:r>
              <w:rPr>
                <w:b/>
              </w:rPr>
              <w:t>3.5.</w:t>
            </w:r>
            <w:r>
              <w:rPr>
                <w:b/>
              </w:rPr>
              <w:tab/>
              <w:t>Miscellaneous items</w:t>
            </w:r>
          </w:p>
          <w:p w14:paraId="68F1E62D" w14:textId="77777777" w:rsidR="003D114E" w:rsidRDefault="002F0C23">
            <w:pPr>
              <w:suppressAutoHyphens w:val="0"/>
              <w:spacing w:before="40" w:after="120" w:line="220" w:lineRule="exact"/>
              <w:ind w:left="567" w:right="113"/>
            </w:pPr>
            <w:r>
              <w:t>Amendments to the Convention on Road Traffic (Vienna 1968)</w:t>
            </w:r>
          </w:p>
          <w:p w14:paraId="68F1E62E" w14:textId="77777777" w:rsidR="003D114E" w:rsidRDefault="002F0C23">
            <w:pPr>
              <w:suppressAutoHyphens w:val="0"/>
              <w:spacing w:before="40" w:after="120" w:line="220" w:lineRule="exact"/>
              <w:ind w:left="567" w:right="113"/>
            </w:pPr>
            <w:r>
              <w:t>Development of an international whole vehicle type approval (IWVTA)</w:t>
            </w:r>
          </w:p>
          <w:p w14:paraId="68F1E62F" w14:textId="77777777" w:rsidR="003D114E" w:rsidRDefault="002F0C23">
            <w:pPr>
              <w:suppressAutoHyphens w:val="0"/>
              <w:spacing w:before="40" w:after="120" w:line="220" w:lineRule="exact"/>
              <w:ind w:left="567" w:right="113"/>
            </w:pPr>
            <w:r>
              <w:t>Decade of action for road safety 2011–</w:t>
            </w:r>
            <w:proofErr w:type="gramStart"/>
            <w:r>
              <w:t>2020;</w:t>
            </w:r>
            <w:proofErr w:type="gramEnd"/>
          </w:p>
          <w:p w14:paraId="68F1E630" w14:textId="77777777" w:rsidR="003D114E" w:rsidRDefault="002F0C23">
            <w:pPr>
              <w:suppressAutoHyphens w:val="0"/>
              <w:spacing w:before="40" w:after="120" w:line="220" w:lineRule="exact"/>
              <w:ind w:left="567" w:right="113"/>
            </w:pPr>
            <w:r>
              <w:t>Obsolete transitional provisions</w:t>
            </w:r>
          </w:p>
          <w:p w14:paraId="68F1E631" w14:textId="77777777" w:rsidR="003D114E" w:rsidRDefault="002F0C23">
            <w:pPr>
              <w:suppressAutoHyphens w:val="0"/>
              <w:spacing w:before="40" w:after="120" w:line="220" w:lineRule="exact"/>
              <w:ind w:left="567" w:right="113"/>
              <w:rPr>
                <w:b/>
              </w:rPr>
            </w:pPr>
            <w:r>
              <w:t>Direction for future GRE work</w:t>
            </w:r>
          </w:p>
        </w:tc>
        <w:tc>
          <w:tcPr>
            <w:tcW w:w="2169" w:type="pct"/>
            <w:gridSpan w:val="3"/>
            <w:tcBorders>
              <w:bottom w:val="single" w:sz="12" w:space="0" w:color="auto"/>
            </w:tcBorders>
            <w:shd w:val="clear" w:color="auto" w:fill="auto"/>
          </w:tcPr>
          <w:p w14:paraId="68F1E632" w14:textId="5D3A4299" w:rsidR="003D114E" w:rsidRDefault="002F0C23">
            <w:pPr>
              <w:suppressAutoHyphens w:val="0"/>
              <w:spacing w:before="40" w:after="120" w:line="220" w:lineRule="exact"/>
              <w:ind w:right="113"/>
            </w:pPr>
            <w:r>
              <w:t>For document symbols and its availability, please refer to the agenda of the eighty-</w:t>
            </w:r>
            <w:r w:rsidR="00CF1910">
              <w:t>fifth</w:t>
            </w:r>
            <w:r>
              <w:t xml:space="preserve"> session (GRE/</w:t>
            </w:r>
            <w:del w:id="88" w:author="WN" w:date="2021-09-14T18:02:00Z">
              <w:r w:rsidDel="001B060F">
                <w:delText>2021</w:delText>
              </w:r>
            </w:del>
            <w:ins w:id="89" w:author="WN" w:date="2021-09-14T18:02:00Z">
              <w:r w:rsidR="001B060F">
                <w:t>2022</w:t>
              </w:r>
            </w:ins>
            <w:r>
              <w:t>/</w:t>
            </w:r>
            <w:del w:id="90" w:author="WN" w:date="2021-09-14T18:02:00Z">
              <w:r w:rsidR="00355FF6" w:rsidDel="001B060F">
                <w:delText>9</w:delText>
              </w:r>
            </w:del>
            <w:ins w:id="91" w:author="WN" w:date="2021-09-14T18:02:00Z">
              <w:r w:rsidR="001B060F">
                <w:t>?</w:t>
              </w:r>
            </w:ins>
            <w:del w:id="92" w:author="WN" w:date="2021-09-14T18:02:00Z">
              <w:r w:rsidDel="001B060F">
                <w:delText>/</w:delText>
              </w:r>
            </w:del>
            <w:r>
              <w:t>)</w:t>
            </w:r>
          </w:p>
        </w:tc>
      </w:tr>
    </w:tbl>
    <w:p w14:paraId="68F1E636" w14:textId="77777777" w:rsidR="003D114E" w:rsidRDefault="003D114E">
      <w:pPr>
        <w:sectPr w:rsidR="003D114E">
          <w:headerReference w:type="even" r:id="rId30"/>
          <w:headerReference w:type="default" r:id="rId31"/>
          <w:footerReference w:type="even" r:id="rId32"/>
          <w:footerReference w:type="default" r:id="rId33"/>
          <w:endnotePr>
            <w:numFmt w:val="decimal"/>
          </w:endnotePr>
          <w:pgSz w:w="11907" w:h="16840"/>
          <w:pgMar w:top="1417" w:right="1134" w:bottom="1134" w:left="1134" w:header="850" w:footer="567" w:gutter="0"/>
          <w:cols w:space="720"/>
          <w:docGrid w:linePitch="272"/>
        </w:sectPr>
      </w:pPr>
    </w:p>
    <w:p w14:paraId="68F1E637" w14:textId="77777777" w:rsidR="003D114E" w:rsidRDefault="002F0C23">
      <w:pPr>
        <w:pStyle w:val="Heading1"/>
      </w:pPr>
      <w:r>
        <w:t>Table 4</w:t>
      </w:r>
    </w:p>
    <w:p w14:paraId="68F1E638" w14:textId="77777777" w:rsidR="003D114E" w:rsidRDefault="002F0C23">
      <w:pPr>
        <w:pStyle w:val="SingleTxtG"/>
        <w:rPr>
          <w:b/>
          <w:sz w:val="24"/>
        </w:rPr>
      </w:pPr>
      <w:r>
        <w:rPr>
          <w:b/>
        </w:rPr>
        <w:t>Subjects under consideration by the Working Party on Pollution and Energy (GRPE)</w:t>
      </w:r>
    </w:p>
    <w:tbl>
      <w:tblPr>
        <w:tblW w:w="1417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3D114E" w14:paraId="68F1E63A" w14:textId="77777777">
        <w:tc>
          <w:tcPr>
            <w:tcW w:w="14176" w:type="dxa"/>
            <w:gridSpan w:val="7"/>
            <w:tcBorders>
              <w:bottom w:val="single" w:sz="2" w:space="0" w:color="000000"/>
            </w:tcBorders>
            <w:tcMar>
              <w:top w:w="0" w:type="dxa"/>
              <w:left w:w="108" w:type="dxa"/>
              <w:bottom w:w="0" w:type="dxa"/>
              <w:right w:w="108" w:type="dxa"/>
            </w:tcMar>
          </w:tcPr>
          <w:p w14:paraId="68F1E639" w14:textId="77777777" w:rsidR="003D114E" w:rsidRDefault="002F0C23">
            <w:pPr>
              <w:spacing w:before="80" w:after="80" w:line="200" w:lineRule="exact"/>
              <w:jc w:val="center"/>
              <w:rPr>
                <w:rFonts w:asciiTheme="majorBidi" w:eastAsia="DengXian" w:hAnsiTheme="majorBidi"/>
                <w:i/>
                <w:sz w:val="16"/>
              </w:rPr>
            </w:pPr>
            <w:r>
              <w:rPr>
                <w:rFonts w:asciiTheme="majorBidi" w:eastAsia="DengXian" w:hAnsiTheme="majorBidi"/>
                <w:i/>
                <w:sz w:val="16"/>
              </w:rPr>
              <w:t>GRPE</w:t>
            </w:r>
          </w:p>
        </w:tc>
      </w:tr>
      <w:tr w:rsidR="003D114E" w14:paraId="68F1E642" w14:textId="77777777">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B" w14:textId="77777777" w:rsidR="003D114E" w:rsidRDefault="002F0C23">
            <w:pPr>
              <w:spacing w:before="80" w:after="80" w:line="200" w:lineRule="exact"/>
              <w:rPr>
                <w:rFonts w:asciiTheme="majorBidi" w:eastAsia="DengXian" w:hAnsiTheme="majorBidi"/>
                <w:i/>
                <w:sz w:val="16"/>
              </w:rPr>
            </w:pPr>
            <w:bookmarkStart w:id="93" w:name="_Hlk35880441"/>
            <w:r>
              <w:rPr>
                <w:rFonts w:asciiTheme="majorBidi" w:eastAsia="DengXian" w:hAnsiTheme="majorBidi"/>
                <w:i/>
                <w:sz w:val="16"/>
              </w:rPr>
              <w:t>Priority</w:t>
            </w:r>
            <w:bookmarkEnd w:id="93"/>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C"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D"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E"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Allocations</w:t>
            </w:r>
            <w:r>
              <w:rPr>
                <w:rFonts w:asciiTheme="majorBidi" w:eastAsia="DengXian" w:hAnsiTheme="majorBidi"/>
                <w:i/>
                <w:sz w:val="16"/>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3F"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0"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Chair</w:t>
            </w:r>
            <w:r>
              <w:rPr>
                <w:rFonts w:asciiTheme="majorBidi" w:eastAsia="DengXian" w:hAnsiTheme="majorBidi"/>
                <w:i/>
                <w:sz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8F1E641" w14:textId="77777777" w:rsidR="003D114E" w:rsidRDefault="002F0C23">
            <w:pPr>
              <w:spacing w:before="80" w:after="80" w:line="200" w:lineRule="exact"/>
              <w:rPr>
                <w:rFonts w:asciiTheme="majorBidi" w:eastAsia="DengXian" w:hAnsiTheme="majorBidi"/>
                <w:i/>
                <w:sz w:val="16"/>
              </w:rPr>
            </w:pPr>
            <w:r>
              <w:rPr>
                <w:rFonts w:asciiTheme="majorBidi" w:eastAsia="DengXian" w:hAnsiTheme="majorBidi"/>
                <w:i/>
                <w:sz w:val="16"/>
              </w:rPr>
              <w:t>Comments</w:t>
            </w:r>
          </w:p>
        </w:tc>
      </w:tr>
      <w:tr w:rsidR="003D114E" w14:paraId="68F1E64C" w14:textId="77777777" w:rsidTr="00D47BA6">
        <w:trPr>
          <w:trHeight w:val="698"/>
        </w:trPr>
        <w:tc>
          <w:tcPr>
            <w:tcW w:w="2115"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Improvement of exhaust emissions requirements to ensure real drive performance on the road</w:t>
            </w:r>
          </w:p>
        </w:tc>
        <w:tc>
          <w:tcPr>
            <w:tcW w:w="313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5"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UNR on RDE</w:t>
            </w:r>
          </w:p>
          <w:p w14:paraId="68F1E646" w14:textId="77777777" w:rsidR="003D114E" w:rsidRDefault="003D114E">
            <w:pPr>
              <w:spacing w:before="40" w:after="120" w:line="220" w:lineRule="exact"/>
              <w:rPr>
                <w:rFonts w:asciiTheme="majorBidi" w:eastAsia="DengXian" w:hAnsiTheme="majorBidi"/>
              </w:rPr>
            </w:pPr>
          </w:p>
        </w:tc>
        <w:tc>
          <w:tcPr>
            <w:tcW w:w="1701"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7"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RDE</w:t>
            </w:r>
          </w:p>
          <w:p w14:paraId="68F1E648" w14:textId="77777777" w:rsidR="003D114E" w:rsidRDefault="003D114E">
            <w:pPr>
              <w:spacing w:before="40" w:after="120" w:line="220" w:lineRule="exact"/>
              <w:rPr>
                <w:rFonts w:asciiTheme="majorBidi" w:eastAsia="DengXian" w:hAnsiTheme="majorBidi"/>
              </w:rPr>
            </w:pPr>
          </w:p>
        </w:tc>
        <w:tc>
          <w:tcPr>
            <w:tcW w:w="1984"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4B" w14:textId="2A66D7BA" w:rsidR="003D114E" w:rsidRDefault="002F0C23">
            <w:pPr>
              <w:spacing w:before="40" w:after="120" w:line="220" w:lineRule="exact"/>
              <w:rPr>
                <w:rFonts w:asciiTheme="majorBidi" w:eastAsia="DengXian" w:hAnsiTheme="majorBidi"/>
              </w:rPr>
            </w:pPr>
            <w:r>
              <w:rPr>
                <w:rFonts w:asciiTheme="majorBidi" w:eastAsia="DengXian" w:hAnsiTheme="majorBidi"/>
              </w:rPr>
              <w:t>Adopted in GRPE June 2020</w:t>
            </w:r>
          </w:p>
        </w:tc>
      </w:tr>
      <w:tr w:rsidR="003D114E" w14:paraId="68F1E65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D"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E"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4F"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2" w14:textId="57B4924F" w:rsidR="003D114E" w:rsidRDefault="00062271">
            <w:pPr>
              <w:spacing w:before="40" w:after="120" w:line="220" w:lineRule="exact"/>
              <w:rPr>
                <w:rFonts w:asciiTheme="majorBidi" w:eastAsia="DengXian" w:hAnsiTheme="majorBidi"/>
              </w:rPr>
            </w:pPr>
            <w:r>
              <w:rPr>
                <w:rFonts w:asciiTheme="majorBidi" w:eastAsia="DengXian" w:hAnsiTheme="majorBidi"/>
              </w:rPr>
              <w:t>June</w:t>
            </w:r>
            <w:r w:rsidR="007717EC">
              <w:rPr>
                <w:rFonts w:asciiTheme="majorBidi" w:eastAsia="DengXian" w:hAnsiTheme="majorBidi"/>
              </w:rPr>
              <w:t xml:space="preserve"> 2023</w:t>
            </w:r>
            <w:r w:rsidR="002F0C23">
              <w:rPr>
                <w:rFonts w:asciiTheme="majorBidi" w:eastAsia="DengXian" w:hAnsiTheme="majorBidi"/>
              </w:rPr>
              <w:t xml:space="preserve">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Directly to Phase 2</w:t>
            </w:r>
          </w:p>
        </w:tc>
      </w:tr>
      <w:tr w:rsidR="003D114E" w14:paraId="68F1E65D"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6"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7"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A" w14:textId="5550D72C" w:rsidR="003D114E" w:rsidRDefault="002F0C23">
            <w:pPr>
              <w:spacing w:before="40" w:after="120" w:line="220" w:lineRule="exact"/>
              <w:rPr>
                <w:rFonts w:asciiTheme="majorBidi" w:eastAsia="DengXian" w:hAnsiTheme="majorBidi"/>
              </w:rPr>
            </w:pPr>
            <w:r>
              <w:rPr>
                <w:rFonts w:asciiTheme="majorBidi" w:eastAsia="DengXian" w:hAnsiTheme="majorBidi"/>
              </w:rPr>
              <w:t>June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C"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Delayed </w:t>
            </w:r>
          </w:p>
        </w:tc>
      </w:tr>
      <w:tr w:rsidR="003D114E" w14:paraId="68F1E665" w14:textId="77777777" w:rsidTr="00D47BA6">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E"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5F"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Amendment to UN Regulation No. 49 to reflect latest regulatory evolution</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1"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2" w14:textId="195B9E82" w:rsidR="003D114E" w:rsidRDefault="002F0C23">
            <w:pPr>
              <w:spacing w:before="40" w:after="120" w:line="220" w:lineRule="exact"/>
              <w:rPr>
                <w:rFonts w:asciiTheme="majorBidi" w:eastAsia="DengXian" w:hAnsiTheme="majorBidi"/>
              </w:rPr>
            </w:pPr>
            <w:proofErr w:type="gramStart"/>
            <w:r>
              <w:rPr>
                <w:rFonts w:asciiTheme="majorBidi" w:eastAsia="DengXian" w:hAnsiTheme="majorBidi"/>
              </w:rPr>
              <w:t>January  2021</w:t>
            </w:r>
            <w:proofErr w:type="gramEnd"/>
          </w:p>
        </w:tc>
        <w:tc>
          <w:tcPr>
            <w:tcW w:w="12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Submitted earlier </w:t>
            </w:r>
          </w:p>
        </w:tc>
      </w:tr>
      <w:tr w:rsidR="003D114E" w14:paraId="68F1E66D" w14:textId="77777777" w:rsidTr="00D47BA6">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6"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7"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Develop technical regulation to ensure </w:t>
            </w:r>
            <w:proofErr w:type="gramStart"/>
            <w:r>
              <w:rPr>
                <w:rFonts w:asciiTheme="majorBidi" w:eastAsia="DengXian" w:hAnsiTheme="majorBidi"/>
              </w:rPr>
              <w:t>environmentally-friendly</w:t>
            </w:r>
            <w:proofErr w:type="gramEnd"/>
            <w:r>
              <w:rPr>
                <w:rFonts w:asciiTheme="majorBidi" w:eastAsia="DengXian" w:hAnsiTheme="majorBidi"/>
              </w:rPr>
              <w:t xml:space="preserve">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DEVP</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EVE </w:t>
            </w:r>
          </w:p>
        </w:tc>
        <w:tc>
          <w:tcPr>
            <w:tcW w:w="198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2020</w:t>
            </w:r>
          </w:p>
        </w:tc>
        <w:tc>
          <w:tcPr>
            <w:tcW w:w="12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US-CAN </w:t>
            </w:r>
          </w:p>
        </w:tc>
        <w:tc>
          <w:tcPr>
            <w:tcW w:w="20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tcPr>
          <w:p w14:paraId="68F1E66C" w14:textId="2F0483BD" w:rsidR="003D114E" w:rsidRDefault="002F0C23">
            <w:pPr>
              <w:spacing w:before="40" w:after="120" w:line="220" w:lineRule="exact"/>
              <w:rPr>
                <w:rFonts w:asciiTheme="majorBidi" w:eastAsia="DengXian" w:hAnsiTheme="majorBidi"/>
              </w:rPr>
            </w:pPr>
            <w:r>
              <w:rPr>
                <w:rFonts w:asciiTheme="majorBidi" w:eastAsia="DengXian" w:hAnsiTheme="majorBidi"/>
              </w:rPr>
              <w:t>Adopted by WP.29 November 2020</w:t>
            </w:r>
          </w:p>
        </w:tc>
      </w:tr>
      <w:tr w:rsidR="003D114E" w14:paraId="68F1E675"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E"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6F"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0"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1"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4" w14:textId="77777777" w:rsidR="003D114E" w:rsidRDefault="003D114E">
            <w:pPr>
              <w:spacing w:before="40" w:after="120" w:line="220" w:lineRule="exact"/>
              <w:rPr>
                <w:rFonts w:asciiTheme="majorBidi" w:eastAsia="DengXian" w:hAnsiTheme="majorBidi"/>
              </w:rPr>
            </w:pPr>
          </w:p>
        </w:tc>
      </w:tr>
      <w:tr w:rsidR="003D114E" w14:paraId="68F1E67D" w14:textId="77777777">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6" w14:textId="77777777" w:rsidR="003D114E" w:rsidRDefault="003D114E">
            <w:pPr>
              <w:spacing w:before="40" w:after="120" w:line="220" w:lineRule="exact"/>
              <w:rPr>
                <w:rFonts w:asciiTheme="majorBidi" w:eastAsia="DengXian" w:hAnsiTheme="majorBidi"/>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7" w14:textId="77777777" w:rsidR="003D114E" w:rsidRDefault="003D114E">
            <w:pPr>
              <w:spacing w:before="40" w:after="120" w:line="220" w:lineRule="exact"/>
              <w:rPr>
                <w:rFonts w:asciiTheme="majorBidi" w:eastAsia="DengXian" w:hAnsiTheme="majorBidi"/>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8"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Heavy Duty Hybrids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9"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B"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w:t>
            </w:r>
            <w:proofErr w:type="spellStart"/>
            <w:r>
              <w:rPr>
                <w:rFonts w:asciiTheme="majorBidi" w:eastAsia="DengXian" w:hAnsiTheme="majorBidi"/>
              </w:rPr>
              <w:t>tbd</w:t>
            </w:r>
            <w:proofErr w:type="spellEnd"/>
            <w:r>
              <w:rPr>
                <w:rFonts w:asciiTheme="majorBidi" w:eastAsia="DengXian" w:hAnsiTheme="majorBidi"/>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7C" w14:textId="77777777" w:rsidR="003D114E" w:rsidRDefault="003D114E">
            <w:pPr>
              <w:spacing w:before="40" w:after="120" w:line="220" w:lineRule="exact"/>
              <w:rPr>
                <w:rFonts w:asciiTheme="majorBidi" w:eastAsia="DengXian" w:hAnsiTheme="majorBidi"/>
              </w:rPr>
            </w:pPr>
          </w:p>
        </w:tc>
      </w:tr>
      <w:tr w:rsidR="003D114E" w14:paraId="68F1E686" w14:textId="77777777">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7E" w14:textId="77777777" w:rsidR="003D114E" w:rsidRDefault="002F0C23">
            <w:pPr>
              <w:spacing w:before="40" w:after="120" w:line="220" w:lineRule="exact"/>
              <w:rPr>
                <w:rFonts w:asciiTheme="majorBidi" w:eastAsia="DengXian" w:hAnsiTheme="majorBidi"/>
              </w:rPr>
            </w:pPr>
            <w:bookmarkStart w:id="94" w:name="_Hlk42842325"/>
            <w:bookmarkEnd w:id="94"/>
            <w:r>
              <w:rPr>
                <w:rFonts w:asciiTheme="majorBidi" w:eastAsia="DengXian" w:hAnsiTheme="majorBidi"/>
              </w:rPr>
              <w:t xml:space="preserve">Particulate </w:t>
            </w:r>
            <w:proofErr w:type="gramStart"/>
            <w:r>
              <w:rPr>
                <w:rFonts w:asciiTheme="majorBidi" w:eastAsia="DengXian" w:hAnsiTheme="majorBidi"/>
              </w:rPr>
              <w:t>emissions :</w:t>
            </w:r>
            <w:proofErr w:type="gramEnd"/>
          </w:p>
          <w:p w14:paraId="68F1E67F"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0" w14:textId="77777777" w:rsidR="003D114E" w:rsidRDefault="002F0C23">
            <w:pPr>
              <w:spacing w:before="40" w:after="120" w:line="220" w:lineRule="exact"/>
              <w:rPr>
                <w:rFonts w:asciiTheme="majorBidi" w:hAnsiTheme="majorBidi"/>
              </w:rPr>
            </w:pPr>
            <w:r>
              <w:rPr>
                <w:rFonts w:asciiTheme="majorBidi" w:hAnsiTheme="majorBidi"/>
              </w:rPr>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1" w14:textId="5B3EC3A6" w:rsidR="003D114E" w:rsidRDefault="002F0C23">
            <w:pPr>
              <w:spacing w:before="40" w:after="120" w:line="220" w:lineRule="exact"/>
              <w:rPr>
                <w:rFonts w:asciiTheme="majorBidi" w:hAnsiTheme="majorBidi"/>
              </w:rPr>
            </w:pPr>
            <w:r>
              <w:rPr>
                <w:rFonts w:asciiTheme="majorBidi" w:hAnsiTheme="majorBidi"/>
              </w:rPr>
              <w:t xml:space="preserve">Amendments to UN GTR No. 15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5"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Light duty laboratory adopted in GRPE June 2020 - still on-going for PEMS-PN and </w:t>
            </w:r>
            <w:proofErr w:type="gramStart"/>
            <w:r>
              <w:rPr>
                <w:rFonts w:asciiTheme="majorBidi" w:eastAsia="DengXian" w:hAnsiTheme="majorBidi"/>
              </w:rPr>
              <w:t>heavy duty</w:t>
            </w:r>
            <w:proofErr w:type="gramEnd"/>
            <w:r>
              <w:rPr>
                <w:rFonts w:asciiTheme="majorBidi" w:eastAsia="DengXian" w:hAnsiTheme="majorBidi"/>
              </w:rPr>
              <w:t xml:space="preserve"> application</w:t>
            </w:r>
          </w:p>
        </w:tc>
      </w:tr>
      <w:tr w:rsidR="003D114E" w14:paraId="68F1E68E" w14:textId="7777777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7" w14:textId="77777777" w:rsidR="003D114E" w:rsidRDefault="003D114E">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8" w14:textId="77777777" w:rsidR="003D114E" w:rsidRDefault="002F0C23">
            <w:pPr>
              <w:spacing w:before="40" w:after="120" w:line="220" w:lineRule="exact"/>
              <w:rPr>
                <w:rFonts w:asciiTheme="majorBidi" w:hAnsiTheme="majorBidi"/>
              </w:rPr>
            </w:pPr>
            <w:r>
              <w:rPr>
                <w:rFonts w:asciiTheme="majorBidi" w:hAnsiTheme="majorBidi"/>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9" w14:textId="77777777" w:rsidR="003D114E" w:rsidRDefault="002F0C23">
            <w:pPr>
              <w:spacing w:before="40" w:after="120" w:line="220" w:lineRule="exact"/>
              <w:rPr>
                <w:rFonts w:asciiTheme="majorBidi" w:hAnsiTheme="majorBidi"/>
              </w:rPr>
            </w:pPr>
            <w:r>
              <w:rPr>
                <w:rFonts w:asciiTheme="majorBidi" w:hAnsiTheme="majorBidi"/>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A"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B" w14:textId="60EF7F17" w:rsidR="003D114E" w:rsidRDefault="002F0C23">
            <w:pPr>
              <w:spacing w:before="40" w:after="120" w:line="220" w:lineRule="exact"/>
              <w:rPr>
                <w:rFonts w:asciiTheme="majorBidi" w:eastAsia="DengXian" w:hAnsiTheme="majorBidi"/>
              </w:rPr>
            </w:pPr>
            <w:r>
              <w:rPr>
                <w:rFonts w:asciiTheme="majorBidi" w:eastAsia="DengXian" w:hAnsiTheme="majorBidi"/>
              </w:rPr>
              <w:t>Jan</w:t>
            </w:r>
            <w:r w:rsidR="007717EC">
              <w:rPr>
                <w:rFonts w:asciiTheme="majorBidi" w:eastAsia="DengXian" w:hAnsiTheme="majorBidi"/>
              </w:rPr>
              <w:t>uary</w:t>
            </w:r>
            <w:r>
              <w:rPr>
                <w:rFonts w:asciiTheme="majorBidi" w:eastAsia="DengXian" w:hAnsiTheme="majorBidi"/>
              </w:rPr>
              <w:t xml:space="preserve"> 202</w:t>
            </w:r>
            <w:r w:rsidR="007717EC">
              <w:rPr>
                <w:rFonts w:asciiTheme="majorBidi" w:eastAsia="DengXian" w:hAnsiTheme="majorBidi"/>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C"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E68D"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Delays </w:t>
            </w:r>
          </w:p>
        </w:tc>
      </w:tr>
      <w:tr w:rsidR="003D114E" w14:paraId="68F1E696" w14:textId="77777777">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8F" w14:textId="77777777" w:rsidR="003D114E" w:rsidRDefault="003D114E">
            <w:pPr>
              <w:spacing w:before="40" w:after="120" w:line="220" w:lineRule="exact"/>
              <w:rPr>
                <w:rFonts w:asciiTheme="majorBidi" w:eastAsia="DengXian" w:hAnsiTheme="majorBidi"/>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0" w14:textId="77777777" w:rsidR="003D114E" w:rsidRDefault="002F0C23">
            <w:pPr>
              <w:spacing w:before="40" w:after="120" w:line="220" w:lineRule="exact"/>
              <w:ind w:right="113"/>
              <w:rPr>
                <w:rFonts w:asciiTheme="majorBidi" w:hAnsiTheme="majorBidi"/>
              </w:rPr>
            </w:pPr>
            <w:proofErr w:type="spellStart"/>
            <w:r>
              <w:rPr>
                <w:rFonts w:asciiTheme="majorBidi" w:hAnsiTheme="majorBidi"/>
              </w:rPr>
              <w:t>Tyre</w:t>
            </w:r>
            <w:proofErr w:type="spellEnd"/>
            <w:r>
              <w:rPr>
                <w:rFonts w:asciiTheme="majorBidi" w:hAnsiTheme="majorBidi"/>
              </w:rPr>
              <w:t xml:space="preserv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1" w14:textId="77777777" w:rsidR="003D114E" w:rsidRDefault="002F0C23">
            <w:pPr>
              <w:spacing w:before="40" w:after="120" w:line="220" w:lineRule="exact"/>
              <w:rPr>
                <w:rFonts w:asciiTheme="majorBidi" w:hAnsiTheme="majorBidi"/>
              </w:rPr>
            </w:pPr>
            <w:proofErr w:type="spellStart"/>
            <w:r>
              <w:rPr>
                <w:rFonts w:asciiTheme="majorBidi" w:hAnsiTheme="majorBidi"/>
              </w:rPr>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2"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IWG on PMP / GRPE</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3"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4" w14:textId="77777777" w:rsidR="003D114E" w:rsidRDefault="002F0C23">
            <w:pPr>
              <w:spacing w:before="40" w:after="120" w:line="220" w:lineRule="exact"/>
              <w:rPr>
                <w:rFonts w:asciiTheme="majorBidi" w:eastAsia="DengXian" w:hAnsiTheme="majorBidi"/>
              </w:rPr>
            </w:pPr>
            <w:r>
              <w:rPr>
                <w:rFonts w:asciiTheme="majorBidi" w:eastAsia="DengXian" w:hAnsiTheme="majorBidi"/>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F1E695" w14:textId="77777777" w:rsidR="003D114E" w:rsidRDefault="003D114E">
            <w:pPr>
              <w:spacing w:before="40" w:after="120" w:line="220" w:lineRule="exact"/>
              <w:rPr>
                <w:rFonts w:asciiTheme="majorBidi" w:eastAsia="DengXian" w:hAnsiTheme="majorBidi"/>
              </w:rPr>
            </w:pPr>
          </w:p>
        </w:tc>
      </w:tr>
    </w:tbl>
    <w:p w14:paraId="68F1E697" w14:textId="77777777" w:rsidR="003D114E" w:rsidRDefault="003D114E">
      <w:pPr>
        <w:pStyle w:val="SingleTxtG"/>
        <w:rPr>
          <w:b/>
        </w:rPr>
      </w:pPr>
    </w:p>
    <w:p w14:paraId="68F1E698" w14:textId="77777777" w:rsidR="003D114E" w:rsidRDefault="003D114E">
      <w:pPr>
        <w:rPr>
          <w:b/>
        </w:rPr>
        <w:sectPr w:rsidR="003D114E">
          <w:headerReference w:type="even" r:id="rId34"/>
          <w:headerReference w:type="default" r:id="rId35"/>
          <w:footerReference w:type="even" r:id="rId36"/>
          <w:footerReference w:type="default" r:id="rId37"/>
          <w:endnotePr>
            <w:numFmt w:val="decimal"/>
          </w:endnotePr>
          <w:pgSz w:w="16840" w:h="11907" w:orient="landscape"/>
          <w:pgMar w:top="1134" w:right="1417" w:bottom="1134" w:left="1134" w:header="567" w:footer="567" w:gutter="0"/>
          <w:cols w:space="720"/>
          <w:docGrid w:linePitch="272"/>
        </w:sectPr>
      </w:pPr>
    </w:p>
    <w:p w14:paraId="68F1E699" w14:textId="08E262BB" w:rsidR="003D114E" w:rsidRDefault="002F0C23">
      <w:pPr>
        <w:pStyle w:val="SingleTxtG"/>
        <w:rPr>
          <w:b/>
        </w:rPr>
      </w:pPr>
      <w:r>
        <w:rPr>
          <w:b/>
        </w:rPr>
        <w:t>Subjects under consideration by the Working Party on Pollution and Energy (GRPE)</w:t>
      </w:r>
      <w:r w:rsidR="00270A49">
        <w:rPr>
          <w:b/>
        </w:rPr>
        <w:t xml:space="preserve"> at its </w:t>
      </w:r>
      <w:r w:rsidR="00847199">
        <w:rPr>
          <w:b/>
        </w:rPr>
        <w:t>83</w:t>
      </w:r>
      <w:r w:rsidR="00847199" w:rsidRPr="00847199">
        <w:rPr>
          <w:b/>
        </w:rPr>
        <w:t>rd</w:t>
      </w:r>
      <w:r w:rsidR="00847199">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69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69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69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69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6A1" w14:textId="77777777">
        <w:tc>
          <w:tcPr>
            <w:tcW w:w="2789" w:type="pct"/>
            <w:tcBorders>
              <w:top w:val="single" w:sz="12" w:space="0" w:color="auto"/>
            </w:tcBorders>
            <w:shd w:val="clear" w:color="auto" w:fill="auto"/>
            <w:tcMar>
              <w:left w:w="0" w:type="dxa"/>
            </w:tcMar>
          </w:tcPr>
          <w:p w14:paraId="68F1E69E" w14:textId="77777777" w:rsidR="003D114E" w:rsidRDefault="002F0C23">
            <w:pPr>
              <w:suppressAutoHyphens w:val="0"/>
              <w:spacing w:before="40" w:after="120" w:line="220" w:lineRule="exact"/>
              <w:ind w:right="113"/>
              <w:rPr>
                <w:b/>
              </w:rPr>
            </w:pPr>
            <w:r>
              <w:rPr>
                <w:b/>
              </w:rPr>
              <w:t>4.1.</w:t>
            </w:r>
            <w:r>
              <w:rPr>
                <w:b/>
              </w:rPr>
              <w:tab/>
              <w:t>1958 Agreement</w:t>
            </w:r>
          </w:p>
          <w:p w14:paraId="68F1E69F" w14:textId="77777777" w:rsidR="003D114E" w:rsidRDefault="002F0C23">
            <w:pPr>
              <w:suppressAutoHyphens w:val="0"/>
              <w:spacing w:before="40" w:after="120" w:line="220" w:lineRule="exact"/>
              <w:ind w:right="113"/>
              <w:rPr>
                <w:b/>
              </w:rPr>
            </w:pPr>
            <w:r>
              <w:t>4.1.1</w:t>
            </w:r>
            <w:r>
              <w:tab/>
              <w:t xml:space="preserve">Proposal for draft amendments to existing </w:t>
            </w:r>
            <w:r>
              <w:tab/>
              <w:t>UN Regulations (1958 Agreement):</w:t>
            </w:r>
          </w:p>
        </w:tc>
        <w:tc>
          <w:tcPr>
            <w:tcW w:w="2211" w:type="pct"/>
            <w:gridSpan w:val="2"/>
            <w:vMerge w:val="restart"/>
            <w:tcBorders>
              <w:top w:val="single" w:sz="12" w:space="0" w:color="auto"/>
            </w:tcBorders>
            <w:shd w:val="clear" w:color="auto" w:fill="auto"/>
          </w:tcPr>
          <w:p w14:paraId="68F1E6A0" w14:textId="5E98D3BA" w:rsidR="003D114E" w:rsidRDefault="002F0C23">
            <w:pPr>
              <w:suppressAutoHyphens w:val="0"/>
              <w:spacing w:before="40" w:after="120" w:line="220" w:lineRule="exact"/>
              <w:ind w:right="113"/>
            </w:pPr>
            <w:r>
              <w:t>For document symbols and its availability, please refer to the agenda of the eighty-</w:t>
            </w:r>
            <w:r w:rsidR="002554A5">
              <w:t xml:space="preserve">third </w:t>
            </w:r>
            <w:r>
              <w:t>session (GRPE/</w:t>
            </w:r>
            <w:del w:id="95" w:author="WN" w:date="2021-09-14T18:02:00Z">
              <w:r w:rsidDel="001B060F">
                <w:delText>2021</w:delText>
              </w:r>
            </w:del>
            <w:ins w:id="96" w:author="WN" w:date="2021-09-14T18:02:00Z">
              <w:r w:rsidR="001B060F">
                <w:t>2022</w:t>
              </w:r>
            </w:ins>
            <w:r>
              <w:t>/</w:t>
            </w:r>
            <w:del w:id="97" w:author="WN" w:date="2021-09-14T18:02:00Z">
              <w:r w:rsidR="002554A5" w:rsidDel="001B060F">
                <w:delText>9</w:delText>
              </w:r>
            </w:del>
            <w:ins w:id="98" w:author="WN" w:date="2021-09-14T18:02:00Z">
              <w:r w:rsidR="001B060F">
                <w:t>?</w:t>
              </w:r>
            </w:ins>
            <w:r>
              <w:t>)</w:t>
            </w:r>
          </w:p>
        </w:tc>
      </w:tr>
      <w:tr w:rsidR="003D114E" w14:paraId="68F1E6B1" w14:textId="77777777">
        <w:trPr>
          <w:trHeight w:val="283"/>
        </w:trPr>
        <w:tc>
          <w:tcPr>
            <w:tcW w:w="2789" w:type="pct"/>
            <w:shd w:val="clear" w:color="auto" w:fill="auto"/>
            <w:tcMar>
              <w:left w:w="0" w:type="dxa"/>
            </w:tcMar>
          </w:tcPr>
          <w:p w14:paraId="68F1E6A2" w14:textId="77777777" w:rsidR="003D114E" w:rsidRDefault="002F0C23">
            <w:pPr>
              <w:pStyle w:val="SingleTxtG"/>
              <w:spacing w:before="40" w:line="220" w:lineRule="exact"/>
              <w:ind w:left="996" w:right="115" w:hanging="420"/>
              <w:jc w:val="left"/>
              <w:rPr>
                <w:rFonts w:asciiTheme="majorBidi" w:hAnsiTheme="majorBidi"/>
              </w:rPr>
            </w:pPr>
            <w:r>
              <w:t>24</w:t>
            </w:r>
            <w:r>
              <w:rPr>
                <w:rFonts w:asciiTheme="majorBidi" w:hAnsiTheme="majorBidi"/>
              </w:rPr>
              <w:tab/>
            </w:r>
            <w:r>
              <w:t>(Visible pollutants, measurement of power of C.I. engines (Diesel smoke)</w:t>
            </w:r>
            <w:proofErr w:type="gramStart"/>
            <w:r>
              <w:t>);</w:t>
            </w:r>
            <w:proofErr w:type="gramEnd"/>
          </w:p>
          <w:p w14:paraId="68F1E6A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40</w:t>
            </w:r>
            <w:r>
              <w:rPr>
                <w:rFonts w:asciiTheme="majorBidi" w:hAnsiTheme="majorBidi"/>
              </w:rPr>
              <w:tab/>
              <w:t>(Emission of gaseous pollutants by motorcycles</w:t>
            </w:r>
            <w:proofErr w:type="gramStart"/>
            <w:r>
              <w:rPr>
                <w:rFonts w:asciiTheme="majorBidi" w:hAnsiTheme="majorBidi"/>
              </w:rPr>
              <w:t>);</w:t>
            </w:r>
            <w:proofErr w:type="gramEnd"/>
            <w:r>
              <w:rPr>
                <w:rFonts w:asciiTheme="majorBidi" w:hAnsiTheme="majorBidi"/>
              </w:rPr>
              <w:t xml:space="preserve"> </w:t>
            </w:r>
          </w:p>
          <w:p w14:paraId="68F1E6A4"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47</w:t>
            </w:r>
            <w:r>
              <w:rPr>
                <w:rFonts w:asciiTheme="majorBidi" w:hAnsiTheme="majorBidi"/>
              </w:rPr>
              <w:tab/>
              <w:t>(Emission of gaseous pollutants of mopeds)</w:t>
            </w:r>
          </w:p>
          <w:p w14:paraId="68F1E6A5"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49</w:t>
            </w:r>
            <w:r>
              <w:rPr>
                <w:rFonts w:asciiTheme="majorBidi" w:hAnsiTheme="majorBidi"/>
              </w:rPr>
              <w:tab/>
              <w:t>(Emissions of compression ignition and positive ignition (LPG and CNG) engines</w:t>
            </w:r>
            <w:proofErr w:type="gramStart"/>
            <w:r>
              <w:rPr>
                <w:rFonts w:asciiTheme="majorBidi" w:hAnsiTheme="majorBidi"/>
              </w:rPr>
              <w:t>);</w:t>
            </w:r>
            <w:proofErr w:type="gramEnd"/>
            <w:r>
              <w:rPr>
                <w:rFonts w:asciiTheme="majorBidi" w:hAnsiTheme="majorBidi"/>
              </w:rPr>
              <w:t xml:space="preserve"> </w:t>
            </w:r>
          </w:p>
          <w:p w14:paraId="68F1E6A6"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68</w:t>
            </w:r>
            <w:r>
              <w:rPr>
                <w:rFonts w:asciiTheme="majorBidi" w:hAnsiTheme="majorBidi"/>
              </w:rPr>
              <w:tab/>
              <w:t>(Measurement of the maximum speed, including electric vehicles</w:t>
            </w:r>
            <w:proofErr w:type="gramStart"/>
            <w:r>
              <w:rPr>
                <w:rFonts w:asciiTheme="majorBidi" w:hAnsiTheme="majorBidi"/>
              </w:rPr>
              <w:t>);</w:t>
            </w:r>
            <w:proofErr w:type="gramEnd"/>
          </w:p>
          <w:p w14:paraId="68F1E6A7"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83</w:t>
            </w:r>
            <w:r>
              <w:rPr>
                <w:rFonts w:asciiTheme="majorBidi" w:hAnsiTheme="majorBidi"/>
              </w:rPr>
              <w:tab/>
              <w:t>(Emissions of M</w:t>
            </w:r>
            <w:r>
              <w:rPr>
                <w:rFonts w:asciiTheme="majorBidi" w:hAnsiTheme="majorBidi"/>
                <w:vertAlign w:val="subscript"/>
              </w:rPr>
              <w:t>1</w:t>
            </w:r>
            <w:r>
              <w:rPr>
                <w:rFonts w:asciiTheme="majorBidi" w:hAnsiTheme="majorBidi"/>
              </w:rPr>
              <w:t xml:space="preserve"> and N</w:t>
            </w:r>
            <w:r>
              <w:rPr>
                <w:rFonts w:asciiTheme="majorBidi" w:hAnsiTheme="majorBidi"/>
                <w:vertAlign w:val="subscript"/>
              </w:rPr>
              <w:t>1</w:t>
            </w:r>
            <w:r>
              <w:rPr>
                <w:rFonts w:asciiTheme="majorBidi" w:hAnsiTheme="majorBidi"/>
              </w:rPr>
              <w:t xml:space="preserve"> vehicles</w:t>
            </w:r>
            <w:proofErr w:type="gramStart"/>
            <w:r>
              <w:rPr>
                <w:rFonts w:asciiTheme="majorBidi" w:hAnsiTheme="majorBidi"/>
              </w:rPr>
              <w:t>);</w:t>
            </w:r>
            <w:proofErr w:type="gramEnd"/>
            <w:r>
              <w:rPr>
                <w:rFonts w:asciiTheme="majorBidi" w:hAnsiTheme="majorBidi"/>
              </w:rPr>
              <w:t xml:space="preserve"> </w:t>
            </w:r>
          </w:p>
          <w:p w14:paraId="68F1E6A8"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85</w:t>
            </w:r>
            <w:r>
              <w:rPr>
                <w:rFonts w:asciiTheme="majorBidi" w:hAnsiTheme="majorBidi"/>
              </w:rPr>
              <w:tab/>
              <w:t>(Measurement of the net power</w:t>
            </w:r>
            <w:proofErr w:type="gramStart"/>
            <w:r>
              <w:rPr>
                <w:rFonts w:asciiTheme="majorBidi" w:hAnsiTheme="majorBidi"/>
              </w:rPr>
              <w:t>);</w:t>
            </w:r>
            <w:proofErr w:type="gramEnd"/>
            <w:r>
              <w:rPr>
                <w:rFonts w:asciiTheme="majorBidi" w:hAnsiTheme="majorBidi"/>
              </w:rPr>
              <w:t xml:space="preserve"> </w:t>
            </w:r>
          </w:p>
          <w:p w14:paraId="68F1E6A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96</w:t>
            </w:r>
            <w:r>
              <w:rPr>
                <w:rFonts w:asciiTheme="majorBidi" w:hAnsiTheme="majorBidi"/>
              </w:rPr>
              <w:tab/>
            </w:r>
            <w:r>
              <w:rPr>
                <w:rFonts w:asciiTheme="majorBidi" w:hAnsiTheme="majorBidi"/>
                <w:spacing w:val="-6"/>
              </w:rPr>
              <w:t>(Diesel emission (agricultural tractors)</w:t>
            </w:r>
            <w:proofErr w:type="gramStart"/>
            <w:r>
              <w:rPr>
                <w:rFonts w:asciiTheme="majorBidi" w:hAnsiTheme="majorBidi"/>
                <w:spacing w:val="-6"/>
              </w:rPr>
              <w:t>);</w:t>
            </w:r>
            <w:proofErr w:type="gramEnd"/>
          </w:p>
          <w:p w14:paraId="68F1E6AA" w14:textId="77777777" w:rsidR="003D114E" w:rsidRDefault="002F0C23">
            <w:pPr>
              <w:pStyle w:val="SingleTxtG"/>
              <w:spacing w:before="40" w:line="220" w:lineRule="exact"/>
              <w:ind w:left="996" w:right="115" w:hanging="420"/>
              <w:jc w:val="left"/>
              <w:rPr>
                <w:rFonts w:asciiTheme="majorBidi" w:hAnsiTheme="majorBidi"/>
              </w:rPr>
            </w:pPr>
            <w:r>
              <w:t xml:space="preserve">101 </w:t>
            </w:r>
            <w:r>
              <w:tab/>
              <w:t>(CO</w:t>
            </w:r>
            <w:r>
              <w:rPr>
                <w:vertAlign w:val="subscript"/>
              </w:rPr>
              <w:t>2</w:t>
            </w:r>
            <w:r>
              <w:t xml:space="preserve"> emissions/fuel </w:t>
            </w:r>
            <w:r>
              <w:tab/>
              <w:t>consumption)</w:t>
            </w:r>
          </w:p>
          <w:p w14:paraId="68F1E6AB" w14:textId="77777777" w:rsidR="003D114E" w:rsidRDefault="002F0C23">
            <w:pPr>
              <w:pStyle w:val="SingleTxtG"/>
              <w:spacing w:before="40" w:line="220" w:lineRule="exact"/>
              <w:ind w:left="996" w:right="115" w:hanging="420"/>
              <w:jc w:val="left"/>
              <w:rPr>
                <w:rFonts w:asciiTheme="majorBidi" w:hAnsiTheme="majorBidi"/>
                <w:spacing w:val="-8"/>
              </w:rPr>
            </w:pPr>
            <w:r>
              <w:rPr>
                <w:rFonts w:asciiTheme="majorBidi" w:hAnsiTheme="majorBidi"/>
              </w:rPr>
              <w:t>103</w:t>
            </w:r>
            <w:r>
              <w:rPr>
                <w:rFonts w:asciiTheme="majorBidi" w:hAnsiTheme="majorBidi"/>
              </w:rPr>
              <w:tab/>
            </w:r>
            <w:r>
              <w:rPr>
                <w:rFonts w:asciiTheme="majorBidi" w:hAnsiTheme="majorBidi"/>
                <w:spacing w:val="-8"/>
              </w:rPr>
              <w:t>(Replacement pollution control devices</w:t>
            </w:r>
            <w:proofErr w:type="gramStart"/>
            <w:r>
              <w:rPr>
                <w:rFonts w:asciiTheme="majorBidi" w:hAnsiTheme="majorBidi"/>
                <w:spacing w:val="-8"/>
              </w:rPr>
              <w:t>);</w:t>
            </w:r>
            <w:proofErr w:type="gramEnd"/>
          </w:p>
          <w:p w14:paraId="68F1E6A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115</w:t>
            </w:r>
            <w:r>
              <w:rPr>
                <w:rFonts w:asciiTheme="majorBidi" w:hAnsiTheme="majorBidi"/>
              </w:rPr>
              <w:tab/>
              <w:t>(LPG and CNG retrofit systems</w:t>
            </w:r>
            <w:proofErr w:type="gramStart"/>
            <w:r>
              <w:rPr>
                <w:rFonts w:asciiTheme="majorBidi" w:hAnsiTheme="majorBidi"/>
              </w:rPr>
              <w:t>);</w:t>
            </w:r>
            <w:proofErr w:type="gramEnd"/>
            <w:r>
              <w:rPr>
                <w:rFonts w:asciiTheme="majorBidi" w:hAnsiTheme="majorBidi"/>
              </w:rPr>
              <w:t xml:space="preserve"> </w:t>
            </w:r>
          </w:p>
          <w:p w14:paraId="68F1E6A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120</w:t>
            </w:r>
            <w:r>
              <w:rPr>
                <w:rFonts w:asciiTheme="majorBidi" w:hAnsiTheme="majorBidi"/>
              </w:rPr>
              <w:tab/>
              <w:t>(Net power of tractors and non-road mobile machinery</w:t>
            </w:r>
            <w:proofErr w:type="gramStart"/>
            <w:r>
              <w:rPr>
                <w:rFonts w:asciiTheme="majorBidi" w:hAnsiTheme="majorBidi"/>
              </w:rPr>
              <w:t>);</w:t>
            </w:r>
            <w:proofErr w:type="gramEnd"/>
            <w:r>
              <w:rPr>
                <w:rFonts w:asciiTheme="majorBidi" w:hAnsiTheme="majorBidi"/>
              </w:rPr>
              <w:t xml:space="preserve"> </w:t>
            </w:r>
          </w:p>
          <w:p w14:paraId="68F1E6AE" w14:textId="77777777" w:rsidR="003D114E" w:rsidRPr="00D81594" w:rsidRDefault="002F0C23">
            <w:pPr>
              <w:pStyle w:val="SingleTxtG"/>
              <w:spacing w:before="40" w:line="220" w:lineRule="exact"/>
              <w:ind w:left="996" w:right="115" w:hanging="420"/>
              <w:jc w:val="left"/>
              <w:rPr>
                <w:rFonts w:asciiTheme="majorBidi" w:hAnsiTheme="majorBidi"/>
                <w:lang w:val="fr-CH"/>
              </w:rPr>
            </w:pPr>
            <w:r w:rsidRPr="00D81594">
              <w:rPr>
                <w:rFonts w:asciiTheme="majorBidi" w:hAnsiTheme="majorBidi"/>
                <w:lang w:val="fr-CH"/>
              </w:rPr>
              <w:t>132</w:t>
            </w:r>
            <w:r w:rsidRPr="00D81594">
              <w:rPr>
                <w:rFonts w:asciiTheme="majorBidi" w:hAnsiTheme="majorBidi"/>
                <w:lang w:val="fr-CH"/>
              </w:rPr>
              <w:tab/>
              <w:t>(</w:t>
            </w:r>
            <w:proofErr w:type="spellStart"/>
            <w:r w:rsidRPr="00D81594">
              <w:rPr>
                <w:rFonts w:asciiTheme="majorBidi" w:hAnsiTheme="majorBidi"/>
                <w:lang w:val="fr-CH"/>
              </w:rPr>
              <w:t>Retrofit</w:t>
            </w:r>
            <w:proofErr w:type="spellEnd"/>
            <w:r w:rsidRPr="00D81594">
              <w:rPr>
                <w:rFonts w:asciiTheme="majorBidi" w:hAnsiTheme="majorBidi"/>
                <w:lang w:val="fr-CH"/>
              </w:rPr>
              <w:t xml:space="preserve"> Emissions Control </w:t>
            </w:r>
            <w:proofErr w:type="spellStart"/>
            <w:r w:rsidRPr="00D81594">
              <w:rPr>
                <w:rFonts w:asciiTheme="majorBidi" w:hAnsiTheme="majorBidi"/>
                <w:lang w:val="fr-CH"/>
              </w:rPr>
              <w:t>devices</w:t>
            </w:r>
            <w:proofErr w:type="spellEnd"/>
            <w:r w:rsidRPr="00D81594">
              <w:rPr>
                <w:rFonts w:asciiTheme="majorBidi" w:hAnsiTheme="majorBidi"/>
                <w:lang w:val="fr-CH"/>
              </w:rPr>
              <w:t xml:space="preserve"> (REC)</w:t>
            </w:r>
            <w:proofErr w:type="gramStart"/>
            <w:r w:rsidRPr="00D81594">
              <w:rPr>
                <w:rFonts w:asciiTheme="majorBidi" w:hAnsiTheme="majorBidi"/>
                <w:lang w:val="fr-CH"/>
              </w:rPr>
              <w:t>);</w:t>
            </w:r>
            <w:proofErr w:type="gramEnd"/>
            <w:r w:rsidRPr="00D81594">
              <w:rPr>
                <w:rFonts w:asciiTheme="majorBidi" w:hAnsiTheme="majorBidi"/>
                <w:lang w:val="fr-CH"/>
              </w:rPr>
              <w:t xml:space="preserve"> </w:t>
            </w:r>
          </w:p>
          <w:p w14:paraId="68F1E6A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133</w:t>
            </w:r>
            <w:r>
              <w:rPr>
                <w:rFonts w:asciiTheme="majorBidi" w:hAnsiTheme="majorBidi"/>
              </w:rPr>
              <w:tab/>
              <w:t xml:space="preserve">(Recyclability of motor vehicles); </w:t>
            </w:r>
          </w:p>
        </w:tc>
        <w:tc>
          <w:tcPr>
            <w:tcW w:w="2211" w:type="pct"/>
            <w:gridSpan w:val="2"/>
            <w:vMerge/>
            <w:shd w:val="clear" w:color="auto" w:fill="auto"/>
          </w:tcPr>
          <w:p w14:paraId="68F1E6B0" w14:textId="77777777" w:rsidR="003D114E" w:rsidRDefault="003D114E">
            <w:pPr>
              <w:suppressAutoHyphens w:val="0"/>
              <w:spacing w:before="40" w:after="120" w:line="220" w:lineRule="exact"/>
              <w:ind w:right="113"/>
            </w:pPr>
          </w:p>
        </w:tc>
      </w:tr>
      <w:tr w:rsidR="003D114E" w14:paraId="68F1E6B6" w14:textId="77777777">
        <w:trPr>
          <w:trHeight w:val="283"/>
        </w:trPr>
        <w:tc>
          <w:tcPr>
            <w:tcW w:w="2789" w:type="pct"/>
            <w:shd w:val="clear" w:color="auto" w:fill="auto"/>
            <w:tcMar>
              <w:left w:w="0" w:type="dxa"/>
            </w:tcMar>
          </w:tcPr>
          <w:p w14:paraId="68F1E6B2"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143</w:t>
            </w:r>
            <w:r>
              <w:rPr>
                <w:rFonts w:asciiTheme="majorBidi" w:hAnsiTheme="majorBidi"/>
              </w:rPr>
              <w:tab/>
              <w:t>(Heavy duty dual-fuel engine retrofit systems)</w:t>
            </w:r>
          </w:p>
          <w:p w14:paraId="68F1E6B3"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154</w:t>
            </w:r>
            <w:r>
              <w:rPr>
                <w:rFonts w:asciiTheme="majorBidi" w:hAnsiTheme="majorBidi"/>
              </w:rPr>
              <w:tab/>
              <w:t>Worldwide harmonized Light vehicles Test Procedure (WLTP Regulation)</w:t>
            </w:r>
          </w:p>
          <w:p w14:paraId="68F1E6B4" w14:textId="77777777" w:rsidR="003D114E" w:rsidRDefault="003D114E">
            <w:pPr>
              <w:pStyle w:val="CommentText"/>
              <w:rPr>
                <w:rFonts w:asciiTheme="majorBidi" w:hAnsiTheme="majorBidi"/>
              </w:rPr>
            </w:pPr>
          </w:p>
        </w:tc>
        <w:tc>
          <w:tcPr>
            <w:tcW w:w="2211" w:type="pct"/>
            <w:gridSpan w:val="2"/>
            <w:shd w:val="clear" w:color="auto" w:fill="auto"/>
          </w:tcPr>
          <w:p w14:paraId="68F1E6B5" w14:textId="77777777" w:rsidR="003D114E" w:rsidRDefault="003D114E">
            <w:pPr>
              <w:suppressAutoHyphens w:val="0"/>
              <w:spacing w:before="40" w:after="120" w:line="220" w:lineRule="exact"/>
              <w:ind w:right="113"/>
            </w:pPr>
          </w:p>
        </w:tc>
      </w:tr>
      <w:tr w:rsidR="003D114E" w14:paraId="68F1E6B9" w14:textId="77777777">
        <w:trPr>
          <w:trHeight w:val="229"/>
        </w:trPr>
        <w:tc>
          <w:tcPr>
            <w:tcW w:w="2789" w:type="pct"/>
            <w:shd w:val="clear" w:color="auto" w:fill="auto"/>
            <w:tcMar>
              <w:left w:w="0" w:type="dxa"/>
            </w:tcMar>
          </w:tcPr>
          <w:p w14:paraId="68F1E6B7" w14:textId="77777777" w:rsidR="003D114E" w:rsidRDefault="002F0C23">
            <w:pPr>
              <w:suppressAutoHyphens w:val="0"/>
              <w:spacing w:before="40" w:after="120" w:line="220" w:lineRule="exact"/>
              <w:ind w:right="113"/>
            </w:pPr>
            <w:r>
              <w:t>4.1.2.</w:t>
            </w:r>
            <w:r>
              <w:tab/>
              <w:t>Proposal for draft new UN Regulations</w:t>
            </w:r>
          </w:p>
        </w:tc>
        <w:tc>
          <w:tcPr>
            <w:tcW w:w="2211" w:type="pct"/>
            <w:gridSpan w:val="2"/>
            <w:shd w:val="clear" w:color="auto" w:fill="auto"/>
          </w:tcPr>
          <w:p w14:paraId="68F1E6B8" w14:textId="77777777" w:rsidR="003D114E" w:rsidRDefault="003D114E">
            <w:pPr>
              <w:suppressAutoHyphens w:val="0"/>
              <w:spacing w:before="40" w:after="120" w:line="220" w:lineRule="exact"/>
              <w:ind w:right="113"/>
            </w:pPr>
          </w:p>
        </w:tc>
      </w:tr>
      <w:tr w:rsidR="003D114E" w14:paraId="68F1E6BC" w14:textId="77777777">
        <w:trPr>
          <w:trHeight w:val="60"/>
        </w:trPr>
        <w:tc>
          <w:tcPr>
            <w:tcW w:w="2789" w:type="pct"/>
            <w:tcBorders>
              <w:bottom w:val="nil"/>
            </w:tcBorders>
            <w:shd w:val="clear" w:color="auto" w:fill="auto"/>
            <w:tcMar>
              <w:left w:w="0" w:type="dxa"/>
            </w:tcMar>
          </w:tcPr>
          <w:p w14:paraId="68F1E6BA" w14:textId="77777777" w:rsidR="003D114E" w:rsidRDefault="002F0C23">
            <w:pPr>
              <w:suppressAutoHyphens w:val="0"/>
              <w:spacing w:before="40" w:after="120" w:line="220" w:lineRule="exact"/>
              <w:ind w:right="113"/>
            </w:pPr>
            <w:r>
              <w:tab/>
              <w:t>Nil</w:t>
            </w:r>
          </w:p>
        </w:tc>
        <w:tc>
          <w:tcPr>
            <w:tcW w:w="2211" w:type="pct"/>
            <w:gridSpan w:val="2"/>
            <w:tcBorders>
              <w:bottom w:val="nil"/>
            </w:tcBorders>
            <w:shd w:val="clear" w:color="auto" w:fill="auto"/>
          </w:tcPr>
          <w:p w14:paraId="68F1E6BB" w14:textId="77777777" w:rsidR="003D114E" w:rsidRDefault="003D114E">
            <w:pPr>
              <w:suppressAutoHyphens w:val="0"/>
              <w:spacing w:before="40" w:after="120" w:line="220" w:lineRule="exact"/>
              <w:ind w:right="113"/>
            </w:pPr>
          </w:p>
        </w:tc>
      </w:tr>
      <w:tr w:rsidR="003D114E" w14:paraId="68F1E6C9" w14:textId="77777777">
        <w:trPr>
          <w:trHeight w:val="60"/>
        </w:trPr>
        <w:tc>
          <w:tcPr>
            <w:tcW w:w="2789" w:type="pct"/>
            <w:tcBorders>
              <w:top w:val="nil"/>
              <w:bottom w:val="nil"/>
            </w:tcBorders>
            <w:shd w:val="clear" w:color="auto" w:fill="auto"/>
            <w:tcMar>
              <w:left w:w="0" w:type="dxa"/>
            </w:tcMar>
          </w:tcPr>
          <w:p w14:paraId="68F1E6BD" w14:textId="77777777" w:rsidR="003D114E" w:rsidRDefault="002F0C23">
            <w:pPr>
              <w:suppressAutoHyphens w:val="0"/>
              <w:spacing w:before="40" w:after="120" w:line="220" w:lineRule="exact"/>
              <w:ind w:right="113"/>
              <w:rPr>
                <w:b/>
              </w:rPr>
            </w:pPr>
            <w:r>
              <w:rPr>
                <w:b/>
              </w:rPr>
              <w:t>4.2.</w:t>
            </w:r>
            <w:r>
              <w:rPr>
                <w:b/>
              </w:rPr>
              <w:tab/>
              <w:t>1998 Agreement (Global)</w:t>
            </w:r>
          </w:p>
          <w:p w14:paraId="68F1E6BE" w14:textId="77777777" w:rsidR="003D114E" w:rsidRDefault="002F0C23">
            <w:pPr>
              <w:pStyle w:val="SingleTxtG"/>
              <w:spacing w:before="40" w:line="220" w:lineRule="exact"/>
              <w:ind w:left="996" w:right="115" w:hanging="420"/>
              <w:jc w:val="left"/>
              <w:rPr>
                <w:rFonts w:asciiTheme="majorBidi" w:hAnsiTheme="majorBidi"/>
              </w:rPr>
            </w:pPr>
            <w:r>
              <w:t>2</w:t>
            </w:r>
            <w:r>
              <w:tab/>
            </w:r>
            <w:r>
              <w:rPr>
                <w:rFonts w:asciiTheme="majorBidi" w:hAnsiTheme="majorBidi"/>
              </w:rPr>
              <w:t>(Worldwide motorcycle emissions test cycle (WMTC)</w:t>
            </w:r>
            <w:proofErr w:type="gramStart"/>
            <w:r>
              <w:rPr>
                <w:rFonts w:asciiTheme="majorBidi" w:hAnsiTheme="majorBidi"/>
              </w:rPr>
              <w:t>);</w:t>
            </w:r>
            <w:proofErr w:type="gramEnd"/>
          </w:p>
          <w:p w14:paraId="68F1E6B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w:t>
            </w:r>
            <w:r>
              <w:rPr>
                <w:rFonts w:asciiTheme="majorBidi" w:hAnsiTheme="majorBidi"/>
              </w:rPr>
              <w:tab/>
              <w:t>(Worldwide harmonized Heavy-Duty Certification Procedure (WHDC)</w:t>
            </w:r>
            <w:proofErr w:type="gramStart"/>
            <w:r>
              <w:rPr>
                <w:rFonts w:asciiTheme="majorBidi" w:hAnsiTheme="majorBidi"/>
              </w:rPr>
              <w:t>);</w:t>
            </w:r>
            <w:proofErr w:type="gramEnd"/>
          </w:p>
          <w:p w14:paraId="68F1E6C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5</w:t>
            </w:r>
            <w:r>
              <w:rPr>
                <w:rFonts w:asciiTheme="majorBidi" w:hAnsiTheme="majorBidi"/>
              </w:rPr>
              <w:tab/>
              <w:t>(Worldwide harmonized Heavy duty on-board diagnostic systems (WWH-OBD)</w:t>
            </w:r>
            <w:proofErr w:type="gramStart"/>
            <w:r>
              <w:rPr>
                <w:rFonts w:asciiTheme="majorBidi" w:hAnsiTheme="majorBidi"/>
              </w:rPr>
              <w:t>);</w:t>
            </w:r>
            <w:proofErr w:type="gramEnd"/>
          </w:p>
          <w:p w14:paraId="68F1E6C1"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w:t>
            </w:r>
            <w:r>
              <w:rPr>
                <w:rFonts w:asciiTheme="majorBidi" w:hAnsiTheme="majorBidi"/>
              </w:rPr>
              <w:tab/>
              <w:t>(Off-Cycle Emissions (OCE)</w:t>
            </w:r>
            <w:proofErr w:type="gramStart"/>
            <w:r>
              <w:rPr>
                <w:rFonts w:asciiTheme="majorBidi" w:hAnsiTheme="majorBidi"/>
              </w:rPr>
              <w:t>);</w:t>
            </w:r>
            <w:proofErr w:type="gramEnd"/>
          </w:p>
          <w:p w14:paraId="68F1E6C2" w14:textId="77777777" w:rsidR="003D114E" w:rsidRDefault="002F0C23">
            <w:pPr>
              <w:pStyle w:val="SingleTxtG"/>
              <w:spacing w:before="40" w:line="220" w:lineRule="exact"/>
              <w:ind w:left="996" w:right="0" w:hanging="420"/>
              <w:jc w:val="left"/>
              <w:rPr>
                <w:rFonts w:asciiTheme="majorBidi" w:hAnsiTheme="majorBidi"/>
              </w:rPr>
            </w:pPr>
            <w:r>
              <w:rPr>
                <w:rFonts w:asciiTheme="majorBidi" w:hAnsiTheme="majorBidi"/>
              </w:rPr>
              <w:t>11</w:t>
            </w:r>
            <w:r>
              <w:rPr>
                <w:rFonts w:asciiTheme="majorBidi" w:hAnsiTheme="majorBidi"/>
              </w:rPr>
              <w:tab/>
            </w:r>
            <w:r>
              <w:rPr>
                <w:rFonts w:asciiTheme="majorBidi" w:hAnsiTheme="majorBidi"/>
                <w:spacing w:val="-2"/>
              </w:rPr>
              <w:t>(Non-road mobile machinery engines</w:t>
            </w:r>
            <w:proofErr w:type="gramStart"/>
            <w:r>
              <w:rPr>
                <w:rFonts w:asciiTheme="majorBidi" w:hAnsiTheme="majorBidi"/>
                <w:spacing w:val="-2"/>
              </w:rPr>
              <w:t>);</w:t>
            </w:r>
            <w:proofErr w:type="gramEnd"/>
          </w:p>
          <w:p w14:paraId="68F1E6C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15</w:t>
            </w:r>
            <w:r>
              <w:rPr>
                <w:rFonts w:asciiTheme="majorBidi" w:hAnsiTheme="majorBidi"/>
              </w:rPr>
              <w:tab/>
              <w:t>(Worldwide harmonized Light Vehicle Test Procedure (WLTP)</w:t>
            </w:r>
            <w:proofErr w:type="gramStart"/>
            <w:r>
              <w:rPr>
                <w:rFonts w:asciiTheme="majorBidi" w:hAnsiTheme="majorBidi"/>
              </w:rPr>
              <w:t>);</w:t>
            </w:r>
            <w:proofErr w:type="gramEnd"/>
          </w:p>
          <w:p w14:paraId="68F1E6C4" w14:textId="77777777" w:rsidR="003D114E" w:rsidRDefault="002F0C23">
            <w:pPr>
              <w:pStyle w:val="SingleTxtG"/>
              <w:spacing w:before="40" w:line="220" w:lineRule="exact"/>
              <w:ind w:left="996" w:right="115" w:hanging="420"/>
              <w:jc w:val="left"/>
            </w:pPr>
            <w:r>
              <w:t xml:space="preserve">17 </w:t>
            </w:r>
            <w:r>
              <w:tab/>
              <w:t>(Crankcase and evaporative emissions of L-category vehicles</w:t>
            </w:r>
            <w:proofErr w:type="gramStart"/>
            <w:r>
              <w:t>);</w:t>
            </w:r>
            <w:proofErr w:type="gramEnd"/>
          </w:p>
          <w:p w14:paraId="68F1E6C5" w14:textId="77777777" w:rsidR="003D114E" w:rsidRDefault="002F0C23">
            <w:pPr>
              <w:pStyle w:val="SingleTxtG"/>
              <w:spacing w:before="40" w:line="220" w:lineRule="exact"/>
              <w:ind w:left="996" w:right="115" w:hanging="420"/>
              <w:jc w:val="left"/>
            </w:pPr>
            <w:r>
              <w:t xml:space="preserve">18 </w:t>
            </w:r>
            <w:r>
              <w:tab/>
              <w:t>(On-Board Diagnostic (OBD) systems for L-category vehicles)</w:t>
            </w:r>
          </w:p>
          <w:p w14:paraId="68F1E6C6" w14:textId="19534B4A" w:rsidR="003D114E" w:rsidRDefault="002F0C23">
            <w:pPr>
              <w:pStyle w:val="SingleTxtG"/>
              <w:spacing w:before="40" w:line="220" w:lineRule="exact"/>
              <w:ind w:left="996" w:right="115" w:hanging="420"/>
              <w:jc w:val="left"/>
            </w:pPr>
            <w:r>
              <w:t xml:space="preserve">19 </w:t>
            </w:r>
            <w:r w:rsidR="00705B69">
              <w:tab/>
            </w:r>
            <w:r>
              <w:t>(Evaporative emission test procedure for the Worldwide harmonized Light vehicle Test Procedure (WLTP EVAP)</w:t>
            </w:r>
            <w:proofErr w:type="gramStart"/>
            <w:r>
              <w:t>);</w:t>
            </w:r>
            <w:proofErr w:type="gramEnd"/>
          </w:p>
          <w:p w14:paraId="68F1E6C7" w14:textId="77777777" w:rsidR="003D114E" w:rsidRDefault="002F0C23">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68F1E6C8" w14:textId="4598B41A" w:rsidR="003D114E" w:rsidRDefault="002F0C23">
            <w:pPr>
              <w:suppressAutoHyphens w:val="0"/>
              <w:spacing w:before="40" w:after="120" w:line="220" w:lineRule="exact"/>
              <w:ind w:right="113"/>
            </w:pPr>
            <w:r>
              <w:t>For document symbols and its availability, please refer to the agenda of the eighty-</w:t>
            </w:r>
            <w:r w:rsidR="00480CE0">
              <w:t>third</w:t>
            </w:r>
            <w:r>
              <w:t xml:space="preserve"> session (GRPE/</w:t>
            </w:r>
            <w:del w:id="99" w:author="WN" w:date="2021-09-14T18:03:00Z">
              <w:r w:rsidDel="001B060F">
                <w:delText>2021</w:delText>
              </w:r>
            </w:del>
            <w:ins w:id="100" w:author="WN" w:date="2021-09-14T18:03:00Z">
              <w:r w:rsidR="001B060F">
                <w:t>2022</w:t>
              </w:r>
            </w:ins>
            <w:r>
              <w:t>/</w:t>
            </w:r>
            <w:del w:id="101" w:author="WN" w:date="2021-09-14T18:03:00Z">
              <w:r w:rsidDel="001B060F">
                <w:delText>1</w:delText>
              </w:r>
            </w:del>
            <w:ins w:id="102" w:author="WN" w:date="2021-09-14T18:03:00Z">
              <w:r w:rsidR="001B060F">
                <w:t>?</w:t>
              </w:r>
            </w:ins>
            <w:r>
              <w:t>)</w:t>
            </w:r>
          </w:p>
        </w:tc>
      </w:tr>
      <w:tr w:rsidR="003D114E" w14:paraId="68F1E6CD" w14:textId="77777777">
        <w:trPr>
          <w:trHeight w:val="782"/>
        </w:trPr>
        <w:tc>
          <w:tcPr>
            <w:tcW w:w="2789" w:type="pct"/>
            <w:tcBorders>
              <w:top w:val="nil"/>
            </w:tcBorders>
            <w:shd w:val="clear" w:color="auto" w:fill="auto"/>
            <w:tcMar>
              <w:left w:w="0" w:type="dxa"/>
            </w:tcMar>
          </w:tcPr>
          <w:p w14:paraId="68F1E6CA" w14:textId="77777777" w:rsidR="003D114E" w:rsidRDefault="002F0C23">
            <w:pPr>
              <w:keepNext/>
              <w:keepLines/>
              <w:suppressAutoHyphens w:val="0"/>
              <w:spacing w:before="40" w:after="120" w:line="220" w:lineRule="exact"/>
              <w:ind w:left="567" w:right="113" w:hanging="567"/>
            </w:pPr>
            <w:r>
              <w:t>4.2.1.</w:t>
            </w:r>
            <w:r>
              <w:tab/>
              <w:t>Proposal for developing new UN Global Technical Regulations</w:t>
            </w:r>
          </w:p>
          <w:p w14:paraId="68F1E6CB" w14:textId="77777777" w:rsidR="003D114E" w:rsidRDefault="002F0C23">
            <w:pPr>
              <w:keepNext/>
              <w:keepLines/>
              <w:suppressAutoHyphens w:val="0"/>
              <w:spacing w:before="40" w:after="120" w:line="220" w:lineRule="exact"/>
              <w:ind w:left="567" w:right="113"/>
            </w:pPr>
            <w:r>
              <w:t>Vehicles Interior Air Quality (VIAQ)</w:t>
            </w:r>
          </w:p>
        </w:tc>
        <w:tc>
          <w:tcPr>
            <w:tcW w:w="2211" w:type="pct"/>
            <w:gridSpan w:val="2"/>
            <w:tcBorders>
              <w:top w:val="nil"/>
            </w:tcBorders>
            <w:shd w:val="clear" w:color="auto" w:fill="auto"/>
          </w:tcPr>
          <w:p w14:paraId="68F1E6CC" w14:textId="77777777" w:rsidR="003D114E" w:rsidRDefault="003D114E">
            <w:pPr>
              <w:suppressAutoHyphens w:val="0"/>
              <w:spacing w:before="40" w:after="120" w:line="220" w:lineRule="exact"/>
              <w:ind w:right="113"/>
            </w:pPr>
          </w:p>
        </w:tc>
      </w:tr>
      <w:tr w:rsidR="003D114E" w14:paraId="68F1E6D1" w14:textId="77777777">
        <w:trPr>
          <w:trHeight w:val="339"/>
        </w:trPr>
        <w:tc>
          <w:tcPr>
            <w:tcW w:w="2789" w:type="pct"/>
            <w:shd w:val="clear" w:color="auto" w:fill="auto"/>
            <w:tcMar>
              <w:left w:w="0" w:type="dxa"/>
            </w:tcMar>
          </w:tcPr>
          <w:p w14:paraId="68F1E6CE" w14:textId="77777777" w:rsidR="003D114E" w:rsidRDefault="002F0C23">
            <w:pPr>
              <w:pStyle w:val="Heading1"/>
              <w:keepNext/>
              <w:keepLines/>
              <w:tabs>
                <w:tab w:val="left" w:pos="571"/>
              </w:tabs>
              <w:suppressAutoHyphens w:val="0"/>
              <w:spacing w:before="40" w:after="120" w:line="220" w:lineRule="exact"/>
              <w:ind w:left="0" w:right="113"/>
              <w:rPr>
                <w:b/>
              </w:rPr>
            </w:pPr>
            <w:r>
              <w:rPr>
                <w:b/>
              </w:rPr>
              <w:t>4.3.</w:t>
            </w:r>
            <w:r>
              <w:rPr>
                <w:b/>
              </w:rPr>
              <w:tab/>
              <w:t>1997 Agreement (Inspections)</w:t>
            </w:r>
          </w:p>
          <w:p w14:paraId="68F1E6CF" w14:textId="77777777" w:rsidR="003D114E" w:rsidRDefault="002F0C23">
            <w:pPr>
              <w:pStyle w:val="SingleTxtG"/>
              <w:keepNext/>
              <w:keepLines/>
              <w:spacing w:before="40" w:line="220" w:lineRule="exact"/>
              <w:ind w:left="567"/>
              <w:jc w:val="left"/>
            </w:pPr>
            <w:r>
              <w:t>Nil</w:t>
            </w:r>
          </w:p>
        </w:tc>
        <w:tc>
          <w:tcPr>
            <w:tcW w:w="2211" w:type="pct"/>
            <w:gridSpan w:val="2"/>
            <w:shd w:val="clear" w:color="auto" w:fill="auto"/>
            <w:tcMar>
              <w:left w:w="0" w:type="dxa"/>
            </w:tcMar>
          </w:tcPr>
          <w:p w14:paraId="68F1E6D0" w14:textId="77777777" w:rsidR="003D114E" w:rsidRDefault="003D114E">
            <w:pPr>
              <w:keepNext/>
              <w:keepLines/>
              <w:suppressAutoHyphens w:val="0"/>
              <w:spacing w:before="40" w:after="120" w:line="220" w:lineRule="exact"/>
              <w:ind w:right="113"/>
            </w:pPr>
          </w:p>
        </w:tc>
      </w:tr>
      <w:tr w:rsidR="003D114E" w14:paraId="68F1E6D4" w14:textId="77777777">
        <w:trPr>
          <w:trHeight w:val="20"/>
        </w:trPr>
        <w:tc>
          <w:tcPr>
            <w:tcW w:w="2789" w:type="pct"/>
            <w:tcBorders>
              <w:bottom w:val="nil"/>
            </w:tcBorders>
            <w:shd w:val="clear" w:color="auto" w:fill="auto"/>
            <w:tcMar>
              <w:left w:w="0" w:type="dxa"/>
            </w:tcMar>
          </w:tcPr>
          <w:p w14:paraId="68F1E6D2" w14:textId="77777777" w:rsidR="003D114E" w:rsidRDefault="002F0C23">
            <w:pPr>
              <w:suppressAutoHyphens w:val="0"/>
              <w:spacing w:before="40" w:after="120" w:line="220" w:lineRule="exact"/>
              <w:ind w:left="567" w:right="113" w:hanging="567"/>
            </w:pPr>
            <w:r>
              <w:rPr>
                <w:b/>
              </w:rPr>
              <w:t>4.4.</w:t>
            </w:r>
            <w:r>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68F1E6D3" w14:textId="77777777" w:rsidR="003D114E" w:rsidRDefault="003D114E">
            <w:pPr>
              <w:suppressAutoHyphens w:val="0"/>
              <w:spacing w:before="40" w:after="120" w:line="220" w:lineRule="exact"/>
              <w:ind w:right="113"/>
            </w:pPr>
          </w:p>
        </w:tc>
      </w:tr>
      <w:tr w:rsidR="003D114E" w14:paraId="68F1E6D7" w14:textId="77777777">
        <w:trPr>
          <w:trHeight w:val="260"/>
        </w:trPr>
        <w:tc>
          <w:tcPr>
            <w:tcW w:w="2789" w:type="pct"/>
            <w:tcBorders>
              <w:top w:val="nil"/>
              <w:bottom w:val="nil"/>
            </w:tcBorders>
            <w:shd w:val="clear" w:color="auto" w:fill="auto"/>
            <w:tcMar>
              <w:left w:w="0" w:type="dxa"/>
            </w:tcMar>
          </w:tcPr>
          <w:p w14:paraId="68F1E6D5" w14:textId="77777777" w:rsidR="003D114E" w:rsidRDefault="002F0C23">
            <w:pPr>
              <w:suppressAutoHyphens w:val="0"/>
              <w:spacing w:before="40" w:after="120" w:line="220" w:lineRule="exact"/>
              <w:ind w:right="113"/>
            </w:pPr>
            <w:r>
              <w:tab/>
              <w:t>Nil</w:t>
            </w:r>
          </w:p>
        </w:tc>
        <w:tc>
          <w:tcPr>
            <w:tcW w:w="2211" w:type="pct"/>
            <w:gridSpan w:val="2"/>
            <w:tcBorders>
              <w:top w:val="nil"/>
              <w:bottom w:val="nil"/>
            </w:tcBorders>
            <w:shd w:val="clear" w:color="auto" w:fill="auto"/>
            <w:tcMar>
              <w:left w:w="0" w:type="dxa"/>
            </w:tcMar>
          </w:tcPr>
          <w:p w14:paraId="68F1E6D6" w14:textId="77777777" w:rsidR="003D114E" w:rsidRDefault="003D114E">
            <w:pPr>
              <w:suppressAutoHyphens w:val="0"/>
              <w:spacing w:before="40" w:after="120" w:line="220" w:lineRule="exact"/>
              <w:ind w:right="113"/>
            </w:pPr>
          </w:p>
        </w:tc>
      </w:tr>
      <w:tr w:rsidR="003D114E" w14:paraId="68F1E6DA" w14:textId="77777777">
        <w:trPr>
          <w:trHeight w:val="260"/>
        </w:trPr>
        <w:tc>
          <w:tcPr>
            <w:tcW w:w="2789" w:type="pct"/>
            <w:tcBorders>
              <w:top w:val="nil"/>
              <w:bottom w:val="nil"/>
            </w:tcBorders>
            <w:shd w:val="clear" w:color="auto" w:fill="auto"/>
            <w:tcMar>
              <w:left w:w="0" w:type="dxa"/>
            </w:tcMar>
          </w:tcPr>
          <w:p w14:paraId="68F1E6D8" w14:textId="77777777" w:rsidR="003D114E" w:rsidRDefault="002F0C23">
            <w:pPr>
              <w:suppressAutoHyphens w:val="0"/>
              <w:spacing w:before="40" w:after="120" w:line="220" w:lineRule="exact"/>
              <w:ind w:right="113"/>
            </w:pPr>
            <w:r>
              <w:rPr>
                <w:b/>
              </w:rPr>
              <w:t>4.5.</w:t>
            </w:r>
            <w:r>
              <w:rPr>
                <w:b/>
              </w:rPr>
              <w:tab/>
              <w:t>Miscellaneous items</w:t>
            </w:r>
          </w:p>
        </w:tc>
        <w:tc>
          <w:tcPr>
            <w:tcW w:w="2211" w:type="pct"/>
            <w:gridSpan w:val="2"/>
            <w:vMerge w:val="restart"/>
            <w:tcBorders>
              <w:top w:val="nil"/>
              <w:bottom w:val="nil"/>
            </w:tcBorders>
            <w:shd w:val="clear" w:color="auto" w:fill="auto"/>
            <w:tcMar>
              <w:left w:w="0" w:type="dxa"/>
            </w:tcMar>
          </w:tcPr>
          <w:p w14:paraId="68F1E6D9" w14:textId="67D5CB5B" w:rsidR="003D114E" w:rsidRDefault="002F0C23">
            <w:pPr>
              <w:suppressAutoHyphens w:val="0"/>
              <w:spacing w:before="40" w:after="120" w:line="220" w:lineRule="exact"/>
              <w:ind w:right="113"/>
            </w:pPr>
            <w:r>
              <w:t>For document symbols and its availability, please refer to the agenda of the eighty-</w:t>
            </w:r>
            <w:r w:rsidR="00480CE0">
              <w:t>third</w:t>
            </w:r>
            <w:r>
              <w:t xml:space="preserve"> session (GRPE/</w:t>
            </w:r>
            <w:del w:id="103" w:author="WN" w:date="2021-09-14T18:03:00Z">
              <w:r w:rsidDel="001B060F">
                <w:delText>2021</w:delText>
              </w:r>
            </w:del>
            <w:ins w:id="104" w:author="WN" w:date="2021-09-14T18:03:00Z">
              <w:r w:rsidR="001B060F">
                <w:t>2022</w:t>
              </w:r>
            </w:ins>
            <w:r>
              <w:t>/</w:t>
            </w:r>
            <w:del w:id="105" w:author="WN" w:date="2021-09-14T18:03:00Z">
              <w:r w:rsidDel="001B060F">
                <w:delText>1</w:delText>
              </w:r>
            </w:del>
            <w:ins w:id="106" w:author="WN" w:date="2021-09-14T18:03:00Z">
              <w:r w:rsidR="001B060F">
                <w:t>?</w:t>
              </w:r>
            </w:ins>
            <w:r>
              <w:t>)</w:t>
            </w:r>
          </w:p>
        </w:tc>
      </w:tr>
      <w:tr w:rsidR="003D114E" w14:paraId="68F1E6E8" w14:textId="77777777">
        <w:trPr>
          <w:trHeight w:val="260"/>
        </w:trPr>
        <w:tc>
          <w:tcPr>
            <w:tcW w:w="2789" w:type="pct"/>
            <w:tcBorders>
              <w:top w:val="nil"/>
              <w:bottom w:val="single" w:sz="12" w:space="0" w:color="auto"/>
            </w:tcBorders>
            <w:shd w:val="clear" w:color="auto" w:fill="auto"/>
            <w:tcMar>
              <w:left w:w="0" w:type="dxa"/>
            </w:tcMar>
          </w:tcPr>
          <w:p w14:paraId="68F1E6DB" w14:textId="77777777" w:rsidR="003D114E" w:rsidRDefault="002F0C23">
            <w:pPr>
              <w:suppressAutoHyphens w:val="0"/>
              <w:spacing w:before="40" w:after="120" w:line="220" w:lineRule="exact"/>
              <w:ind w:left="567" w:right="113"/>
            </w:pPr>
            <w:r>
              <w:t>World-wide harmonized Light vehicles Test Procedure (WLTP)</w:t>
            </w:r>
          </w:p>
          <w:p w14:paraId="68F1E6DC" w14:textId="77777777" w:rsidR="003D114E" w:rsidRDefault="002F0C23">
            <w:pPr>
              <w:suppressAutoHyphens w:val="0"/>
              <w:spacing w:before="40" w:after="120" w:line="220" w:lineRule="exact"/>
              <w:ind w:left="567" w:right="113"/>
            </w:pPr>
            <w:r>
              <w:t>Heavy Duty Hybrids (HDH)</w:t>
            </w:r>
          </w:p>
          <w:p w14:paraId="68F1E6DD" w14:textId="77777777" w:rsidR="003D114E" w:rsidRDefault="002F0C23">
            <w:pPr>
              <w:suppressAutoHyphens w:val="0"/>
              <w:spacing w:before="40" w:after="120" w:line="220" w:lineRule="exact"/>
              <w:ind w:left="567" w:right="113"/>
            </w:pPr>
            <w:r>
              <w:t xml:space="preserve">Particle Measurement </w:t>
            </w:r>
            <w:proofErr w:type="spellStart"/>
            <w:r>
              <w:t>Programme</w:t>
            </w:r>
            <w:proofErr w:type="spellEnd"/>
            <w:r>
              <w:t xml:space="preserve"> (PMP)</w:t>
            </w:r>
          </w:p>
          <w:p w14:paraId="68F1E6DE" w14:textId="77777777" w:rsidR="003D114E" w:rsidRDefault="002F0C23">
            <w:pPr>
              <w:suppressAutoHyphens w:val="0"/>
              <w:spacing w:before="40" w:after="120" w:line="220" w:lineRule="exact"/>
              <w:ind w:left="567" w:right="113"/>
            </w:pPr>
            <w:r>
              <w:t xml:space="preserve">Gaseous </w:t>
            </w:r>
            <w:proofErr w:type="spellStart"/>
            <w:r>
              <w:t>Fuelled</w:t>
            </w:r>
            <w:proofErr w:type="spellEnd"/>
            <w:r>
              <w:t xml:space="preserve"> Vehicles (GFV)</w:t>
            </w:r>
          </w:p>
          <w:p w14:paraId="68F1E6DF" w14:textId="77777777" w:rsidR="003D114E" w:rsidRDefault="002F0C23">
            <w:pPr>
              <w:suppressAutoHyphens w:val="0"/>
              <w:spacing w:before="40" w:after="120" w:line="220" w:lineRule="exact"/>
              <w:ind w:left="567" w:right="113"/>
            </w:pPr>
            <w:r>
              <w:t>Environmental and Propulsion Performance Requirements (EPPR) for L-category vehicles</w:t>
            </w:r>
          </w:p>
          <w:p w14:paraId="68F1E6E0" w14:textId="77777777" w:rsidR="003D114E" w:rsidRDefault="002F0C23">
            <w:pPr>
              <w:suppressAutoHyphens w:val="0"/>
              <w:spacing w:before="40" w:after="120" w:line="220" w:lineRule="exact"/>
              <w:ind w:left="567" w:right="113"/>
            </w:pPr>
            <w:r>
              <w:t>Electric Vehicles and the Environment (EVE)</w:t>
            </w:r>
          </w:p>
          <w:p w14:paraId="68F1E6E1" w14:textId="77777777" w:rsidR="003D114E" w:rsidRDefault="002F0C23">
            <w:pPr>
              <w:keepNext/>
              <w:keepLines/>
              <w:suppressAutoHyphens w:val="0"/>
              <w:spacing w:before="40" w:after="120" w:line="220" w:lineRule="exact"/>
              <w:ind w:left="567" w:right="113"/>
            </w:pPr>
            <w:r>
              <w:t>Vehicle Propulsion System Definitions (VPSD)</w:t>
            </w:r>
          </w:p>
          <w:p w14:paraId="68F1E6E2" w14:textId="77777777" w:rsidR="003D114E" w:rsidRDefault="002F0C23">
            <w:pPr>
              <w:suppressAutoHyphens w:val="0"/>
              <w:spacing w:before="40" w:after="120" w:line="220" w:lineRule="exact"/>
              <w:ind w:left="567" w:right="113"/>
            </w:pPr>
            <w:r>
              <w:t>Fuel Quality (FQ)</w:t>
            </w:r>
          </w:p>
          <w:p w14:paraId="68F1E6E3" w14:textId="77777777" w:rsidR="003D114E" w:rsidRDefault="002F0C23">
            <w:pPr>
              <w:suppressAutoHyphens w:val="0"/>
              <w:spacing w:before="40" w:after="120" w:line="220" w:lineRule="exact"/>
              <w:ind w:left="567" w:right="113"/>
            </w:pPr>
            <w:r>
              <w:t>International Whole Vehicle Type Approval (IWVTA)</w:t>
            </w:r>
          </w:p>
          <w:p w14:paraId="68F1E6E4" w14:textId="77777777" w:rsidR="003D114E" w:rsidRDefault="002F0C23">
            <w:pPr>
              <w:keepNext/>
              <w:keepLines/>
              <w:suppressAutoHyphens w:val="0"/>
              <w:spacing w:before="40" w:after="120" w:line="220" w:lineRule="exact"/>
              <w:ind w:left="567" w:right="113"/>
            </w:pPr>
            <w:r>
              <w:t>Exchange of information on national and international requirements on emissions</w:t>
            </w:r>
          </w:p>
          <w:p w14:paraId="68F1E6E5" w14:textId="77777777" w:rsidR="003D114E" w:rsidRDefault="002F0C23">
            <w:pPr>
              <w:suppressAutoHyphens w:val="0"/>
              <w:spacing w:before="40" w:after="120" w:line="220" w:lineRule="exact"/>
              <w:ind w:right="113"/>
            </w:pPr>
            <w:r>
              <w:tab/>
              <w:t>Vehicles Interior Air Quality (VIAQ)</w:t>
            </w:r>
          </w:p>
          <w:p w14:paraId="68F1E6E6" w14:textId="77777777" w:rsidR="003D114E" w:rsidRDefault="002F0C23">
            <w:pPr>
              <w:suppressAutoHyphens w:val="0"/>
              <w:spacing w:before="40" w:after="120" w:line="220" w:lineRule="exact"/>
              <w:ind w:left="567" w:right="113"/>
            </w:pPr>
            <w:r>
              <w:t>Global Real Driving Emissions (RDE)</w:t>
            </w:r>
          </w:p>
        </w:tc>
        <w:tc>
          <w:tcPr>
            <w:tcW w:w="2211" w:type="pct"/>
            <w:gridSpan w:val="2"/>
            <w:vMerge/>
            <w:tcBorders>
              <w:top w:val="nil"/>
              <w:bottom w:val="single" w:sz="12" w:space="0" w:color="auto"/>
            </w:tcBorders>
            <w:shd w:val="clear" w:color="auto" w:fill="auto"/>
            <w:tcMar>
              <w:left w:w="0" w:type="dxa"/>
            </w:tcMar>
          </w:tcPr>
          <w:p w14:paraId="68F1E6E7" w14:textId="77777777" w:rsidR="003D114E" w:rsidRDefault="003D114E">
            <w:pPr>
              <w:suppressAutoHyphens w:val="0"/>
              <w:spacing w:before="40" w:after="120" w:line="220" w:lineRule="exact"/>
              <w:ind w:right="113"/>
            </w:pPr>
          </w:p>
        </w:tc>
      </w:tr>
    </w:tbl>
    <w:p w14:paraId="68F1E6E9" w14:textId="77777777" w:rsidR="003D114E" w:rsidRDefault="003D114E">
      <w:pPr>
        <w:tabs>
          <w:tab w:val="left" w:pos="1701"/>
        </w:tabs>
        <w:spacing w:line="240" w:lineRule="auto"/>
        <w:ind w:left="1134"/>
        <w:outlineLvl w:val="0"/>
        <w:rPr>
          <w:rFonts w:eastAsia="Calibri"/>
          <w:b/>
        </w:rPr>
      </w:pPr>
    </w:p>
    <w:p w14:paraId="3D6D1B5E" w14:textId="77777777" w:rsidR="005C376A" w:rsidRDefault="002F0C23">
      <w:pPr>
        <w:suppressAutoHyphens w:val="0"/>
        <w:spacing w:after="160" w:line="259" w:lineRule="auto"/>
        <w:rPr>
          <w:rFonts w:eastAsia="Calibri"/>
          <w:b/>
        </w:rPr>
        <w:sectPr w:rsidR="005C376A">
          <w:headerReference w:type="even" r:id="rId38"/>
          <w:headerReference w:type="default" r:id="rId39"/>
          <w:footerReference w:type="even" r:id="rId40"/>
          <w:footerReference w:type="default" r:id="rId41"/>
          <w:endnotePr>
            <w:numFmt w:val="decimal"/>
          </w:endnotePr>
          <w:pgSz w:w="11907" w:h="16840"/>
          <w:pgMar w:top="1418" w:right="1134" w:bottom="1134" w:left="1134" w:header="851" w:footer="567" w:gutter="0"/>
          <w:cols w:space="720"/>
          <w:docGrid w:linePitch="272"/>
        </w:sectPr>
      </w:pPr>
      <w:r>
        <w:rPr>
          <w:rFonts w:eastAsia="Calibri"/>
          <w:b/>
        </w:rPr>
        <w:br w:type="page"/>
      </w:r>
    </w:p>
    <w:p w14:paraId="41C6F11A" w14:textId="77777777" w:rsidR="0050720E" w:rsidRPr="0055622C" w:rsidRDefault="0050720E" w:rsidP="0050720E">
      <w:pPr>
        <w:suppressAutoHyphens w:val="0"/>
        <w:spacing w:after="160" w:line="259" w:lineRule="auto"/>
        <w:ind w:left="1134"/>
      </w:pPr>
      <w:r w:rsidRPr="0055622C">
        <w:t>Table 5</w:t>
      </w:r>
    </w:p>
    <w:p w14:paraId="081C57C1" w14:textId="77777777" w:rsidR="0050720E" w:rsidRPr="0055622C" w:rsidRDefault="0050720E" w:rsidP="0050720E">
      <w:pPr>
        <w:pStyle w:val="SingleTxtG"/>
        <w:tabs>
          <w:tab w:val="right" w:pos="284"/>
        </w:tabs>
        <w:rPr>
          <w:rFonts w:eastAsia="Calibri"/>
          <w:b/>
        </w:rPr>
      </w:pPr>
      <w:r w:rsidRPr="0055622C">
        <w:rPr>
          <w:rFonts w:eastAsia="Calibri"/>
          <w:b/>
        </w:rPr>
        <w:t>Subjects under consideration by the Working Party on Automated / Autonomous and Connected Vehicles (GRVA)</w:t>
      </w:r>
    </w:p>
    <w:p w14:paraId="425F2A68" w14:textId="77777777" w:rsidR="0050720E" w:rsidRPr="0055622C" w:rsidRDefault="0050720E" w:rsidP="0050720E">
      <w:pPr>
        <w:pStyle w:val="SingleTxtG"/>
        <w:tabs>
          <w:tab w:val="right" w:pos="284"/>
        </w:tabs>
        <w:rPr>
          <w:rFonts w:eastAsia="Calibri" w:cs="Arial"/>
          <w:bCs/>
        </w:rPr>
      </w:pPr>
      <w:r w:rsidRPr="0055622C">
        <w:rPr>
          <w:rFonts w:eastAsia="Calibri" w:cs="Arial"/>
          <w:bCs/>
        </w:rPr>
        <w:t xml:space="preserve">The United States note that automation related activities currently underway under GRVA guided by the current version of the Framework Document. This includes the specific deliverables and timelines.  To promote stronger coordination, the US also urges other GRs to confer with GRVA before beginning any work related to automated/autonomous driving systems.  </w:t>
      </w:r>
    </w:p>
    <w:tbl>
      <w:tblPr>
        <w:tblStyle w:val="TableGrid"/>
        <w:tblW w:w="12521" w:type="dxa"/>
        <w:tblInd w:w="1134" w:type="dxa"/>
        <w:tblLook w:val="04A0" w:firstRow="1" w:lastRow="0" w:firstColumn="1" w:lastColumn="0" w:noHBand="0" w:noVBand="1"/>
      </w:tblPr>
      <w:tblGrid>
        <w:gridCol w:w="1689"/>
        <w:gridCol w:w="2729"/>
        <w:gridCol w:w="2978"/>
        <w:gridCol w:w="1251"/>
        <w:gridCol w:w="1223"/>
        <w:gridCol w:w="1256"/>
        <w:gridCol w:w="1395"/>
      </w:tblGrid>
      <w:tr w:rsidR="0050720E" w:rsidRPr="0055622C" w14:paraId="5F1AB00C" w14:textId="77777777" w:rsidTr="000A45FF">
        <w:trPr>
          <w:tblHeader/>
        </w:trPr>
        <w:tc>
          <w:tcPr>
            <w:tcW w:w="12521" w:type="dxa"/>
            <w:gridSpan w:val="7"/>
            <w:tcBorders>
              <w:bottom w:val="single" w:sz="4" w:space="0" w:color="auto"/>
            </w:tcBorders>
            <w:shd w:val="clear" w:color="auto" w:fill="FFFFFF" w:themeFill="background1"/>
          </w:tcPr>
          <w:p w14:paraId="57EAA076" w14:textId="77777777" w:rsidR="0050720E" w:rsidRPr="0055622C" w:rsidRDefault="0050720E" w:rsidP="000A45FF">
            <w:pPr>
              <w:spacing w:before="80" w:after="80" w:line="200" w:lineRule="atLeast"/>
              <w:jc w:val="center"/>
              <w:rPr>
                <w:i/>
                <w:iCs/>
                <w:sz w:val="16"/>
                <w:szCs w:val="16"/>
              </w:rPr>
            </w:pPr>
            <w:r w:rsidRPr="0055622C">
              <w:rPr>
                <w:i/>
                <w:iCs/>
                <w:sz w:val="16"/>
                <w:szCs w:val="16"/>
              </w:rPr>
              <w:t>GRVA</w:t>
            </w:r>
          </w:p>
        </w:tc>
      </w:tr>
      <w:tr w:rsidR="0050720E" w:rsidRPr="0055622C" w14:paraId="21A48E72" w14:textId="77777777" w:rsidTr="000A45FF">
        <w:trPr>
          <w:tblHeader/>
        </w:trPr>
        <w:tc>
          <w:tcPr>
            <w:tcW w:w="1695" w:type="dxa"/>
            <w:tcBorders>
              <w:bottom w:val="single" w:sz="12" w:space="0" w:color="auto"/>
            </w:tcBorders>
          </w:tcPr>
          <w:p w14:paraId="1DE0ACC1" w14:textId="77777777" w:rsidR="0050720E" w:rsidRPr="0055622C" w:rsidRDefault="0050720E" w:rsidP="000A45FF">
            <w:pPr>
              <w:spacing w:before="80" w:after="80" w:line="200" w:lineRule="atLeast"/>
              <w:jc w:val="center"/>
              <w:rPr>
                <w:i/>
                <w:iCs/>
                <w:sz w:val="16"/>
                <w:szCs w:val="16"/>
              </w:rPr>
            </w:pPr>
            <w:r w:rsidRPr="0055622C">
              <w:rPr>
                <w:i/>
                <w:iCs/>
                <w:sz w:val="16"/>
                <w:szCs w:val="16"/>
              </w:rPr>
              <w:t>Title</w:t>
            </w:r>
          </w:p>
        </w:tc>
        <w:tc>
          <w:tcPr>
            <w:tcW w:w="2762" w:type="dxa"/>
            <w:tcBorders>
              <w:bottom w:val="single" w:sz="12" w:space="0" w:color="auto"/>
            </w:tcBorders>
          </w:tcPr>
          <w:p w14:paraId="4F502D46" w14:textId="77777777" w:rsidR="0050720E" w:rsidRPr="0055622C" w:rsidRDefault="0050720E" w:rsidP="000A45FF">
            <w:pPr>
              <w:spacing w:before="80" w:after="80" w:line="200" w:lineRule="atLeast"/>
              <w:jc w:val="center"/>
              <w:rPr>
                <w:i/>
                <w:iCs/>
                <w:sz w:val="16"/>
                <w:szCs w:val="16"/>
              </w:rPr>
            </w:pPr>
            <w:r w:rsidRPr="0055622C">
              <w:rPr>
                <w:i/>
                <w:iCs/>
                <w:sz w:val="16"/>
                <w:szCs w:val="16"/>
              </w:rPr>
              <w:t>Tasks / Deliverables</w:t>
            </w:r>
          </w:p>
        </w:tc>
        <w:tc>
          <w:tcPr>
            <w:tcW w:w="2986" w:type="dxa"/>
            <w:tcBorders>
              <w:bottom w:val="single" w:sz="12" w:space="0" w:color="auto"/>
            </w:tcBorders>
          </w:tcPr>
          <w:p w14:paraId="51E5A301" w14:textId="77777777" w:rsidR="0050720E" w:rsidRPr="0055622C" w:rsidRDefault="0050720E" w:rsidP="000A45FF">
            <w:pPr>
              <w:spacing w:before="80" w:after="80" w:line="200" w:lineRule="atLeast"/>
              <w:jc w:val="center"/>
              <w:rPr>
                <w:i/>
                <w:iCs/>
                <w:sz w:val="16"/>
                <w:szCs w:val="16"/>
              </w:rPr>
            </w:pPr>
            <w:r w:rsidRPr="0055622C">
              <w:rPr>
                <w:i/>
                <w:iCs/>
                <w:sz w:val="16"/>
                <w:szCs w:val="16"/>
              </w:rPr>
              <w:t>References</w:t>
            </w:r>
          </w:p>
        </w:tc>
        <w:tc>
          <w:tcPr>
            <w:tcW w:w="1252" w:type="dxa"/>
            <w:tcBorders>
              <w:bottom w:val="single" w:sz="12" w:space="0" w:color="auto"/>
            </w:tcBorders>
          </w:tcPr>
          <w:p w14:paraId="71AB4FA0" w14:textId="77777777" w:rsidR="0050720E" w:rsidRPr="0055622C" w:rsidRDefault="0050720E" w:rsidP="000A45FF">
            <w:pPr>
              <w:spacing w:before="80" w:after="80" w:line="200" w:lineRule="atLeast"/>
              <w:jc w:val="center"/>
              <w:rPr>
                <w:i/>
                <w:iCs/>
                <w:sz w:val="16"/>
                <w:szCs w:val="16"/>
              </w:rPr>
            </w:pPr>
            <w:r w:rsidRPr="0055622C">
              <w:rPr>
                <w:i/>
                <w:iCs/>
                <w:sz w:val="16"/>
                <w:szCs w:val="16"/>
              </w:rPr>
              <w:t>Allocations / IWGs</w:t>
            </w:r>
          </w:p>
        </w:tc>
        <w:tc>
          <w:tcPr>
            <w:tcW w:w="1166" w:type="dxa"/>
            <w:tcBorders>
              <w:bottom w:val="single" w:sz="12" w:space="0" w:color="auto"/>
            </w:tcBorders>
          </w:tcPr>
          <w:p w14:paraId="541AAD67" w14:textId="77777777" w:rsidR="0050720E" w:rsidRPr="0055622C" w:rsidRDefault="0050720E" w:rsidP="000A45FF">
            <w:pPr>
              <w:spacing w:before="80" w:after="80" w:line="200" w:lineRule="atLeast"/>
              <w:jc w:val="center"/>
              <w:rPr>
                <w:i/>
                <w:iCs/>
                <w:sz w:val="16"/>
                <w:szCs w:val="16"/>
              </w:rPr>
            </w:pPr>
            <w:r w:rsidRPr="0055622C">
              <w:rPr>
                <w:i/>
                <w:iCs/>
                <w:sz w:val="16"/>
                <w:szCs w:val="16"/>
              </w:rPr>
              <w:t>Timeline</w:t>
            </w:r>
          </w:p>
        </w:tc>
        <w:tc>
          <w:tcPr>
            <w:tcW w:w="1260" w:type="dxa"/>
            <w:tcBorders>
              <w:bottom w:val="single" w:sz="12" w:space="0" w:color="auto"/>
            </w:tcBorders>
          </w:tcPr>
          <w:p w14:paraId="1E7B210F" w14:textId="77777777" w:rsidR="0050720E" w:rsidRPr="0055622C" w:rsidRDefault="0050720E" w:rsidP="000A45FF">
            <w:pPr>
              <w:spacing w:before="80" w:after="80" w:line="200" w:lineRule="atLeast"/>
              <w:jc w:val="center"/>
              <w:rPr>
                <w:i/>
                <w:iCs/>
                <w:sz w:val="16"/>
                <w:szCs w:val="16"/>
              </w:rPr>
            </w:pPr>
            <w:r w:rsidRPr="0055622C">
              <w:rPr>
                <w:i/>
                <w:iCs/>
                <w:sz w:val="16"/>
                <w:szCs w:val="16"/>
              </w:rPr>
              <w:t>Initiator</w:t>
            </w:r>
          </w:p>
        </w:tc>
        <w:tc>
          <w:tcPr>
            <w:tcW w:w="1400" w:type="dxa"/>
            <w:tcBorders>
              <w:bottom w:val="single" w:sz="12" w:space="0" w:color="auto"/>
            </w:tcBorders>
          </w:tcPr>
          <w:p w14:paraId="74B011B7" w14:textId="77777777" w:rsidR="0050720E" w:rsidRPr="0055622C" w:rsidRDefault="0050720E" w:rsidP="000A45FF">
            <w:pPr>
              <w:spacing w:before="80" w:after="80" w:line="200" w:lineRule="atLeast"/>
              <w:jc w:val="center"/>
              <w:rPr>
                <w:i/>
                <w:iCs/>
                <w:sz w:val="16"/>
                <w:szCs w:val="16"/>
              </w:rPr>
            </w:pPr>
            <w:r w:rsidRPr="0055622C">
              <w:rPr>
                <w:i/>
                <w:iCs/>
                <w:sz w:val="16"/>
                <w:szCs w:val="16"/>
              </w:rPr>
              <w:t>Comments</w:t>
            </w:r>
          </w:p>
        </w:tc>
      </w:tr>
      <w:tr w:rsidR="0050720E" w:rsidRPr="0055622C" w14:paraId="53240AB2" w14:textId="77777777" w:rsidTr="000A45FF">
        <w:tc>
          <w:tcPr>
            <w:tcW w:w="1695" w:type="dxa"/>
            <w:tcBorders>
              <w:top w:val="single" w:sz="12" w:space="0" w:color="auto"/>
            </w:tcBorders>
          </w:tcPr>
          <w:p w14:paraId="40F973B8" w14:textId="77777777" w:rsidR="0050720E" w:rsidRPr="0055622C" w:rsidRDefault="0050720E" w:rsidP="000A45FF">
            <w:pPr>
              <w:ind w:left="57"/>
            </w:pPr>
            <w:r w:rsidRPr="0055622C">
              <w:t>Functional Requirements for Automated Vehicles</w:t>
            </w:r>
          </w:p>
        </w:tc>
        <w:tc>
          <w:tcPr>
            <w:tcW w:w="2762" w:type="dxa"/>
            <w:tcBorders>
              <w:top w:val="single" w:sz="12" w:space="0" w:color="auto"/>
            </w:tcBorders>
          </w:tcPr>
          <w:p w14:paraId="3CD93E8C" w14:textId="77777777" w:rsidR="0050720E" w:rsidRPr="0055622C" w:rsidRDefault="0050720E" w:rsidP="000A45FF">
            <w:pPr>
              <w:ind w:left="57"/>
            </w:pPr>
            <w:r w:rsidRPr="0055622C">
              <w:t>Draft initial WP.29 guidelines for ADS safety requirements based on “current activities” including the requirements on motorway use case.</w:t>
            </w:r>
          </w:p>
          <w:p w14:paraId="75415F7E" w14:textId="77777777" w:rsidR="0050720E" w:rsidRPr="0055622C" w:rsidRDefault="0050720E" w:rsidP="000A45FF">
            <w:pPr>
              <w:ind w:left="57"/>
            </w:pPr>
          </w:p>
          <w:p w14:paraId="67F94E6C" w14:textId="77777777" w:rsidR="0050720E" w:rsidRPr="0055622C" w:rsidRDefault="0050720E" w:rsidP="000A45FF">
            <w:pPr>
              <w:ind w:left="57"/>
            </w:pPr>
          </w:p>
          <w:p w14:paraId="62426391" w14:textId="77777777" w:rsidR="0050720E" w:rsidRPr="0055622C" w:rsidRDefault="0050720E" w:rsidP="000A45FF">
            <w:pPr>
              <w:ind w:left="57"/>
            </w:pPr>
            <w:r w:rsidRPr="0055622C">
              <w:t>Proposal for WP.29 guidelines on ADS safety requirements</w:t>
            </w:r>
          </w:p>
          <w:p w14:paraId="27F2A5D1" w14:textId="77777777" w:rsidR="0050720E" w:rsidRPr="0055622C" w:rsidRDefault="0050720E" w:rsidP="000A45FF">
            <w:pPr>
              <w:ind w:left="57"/>
            </w:pPr>
          </w:p>
        </w:tc>
        <w:tc>
          <w:tcPr>
            <w:tcW w:w="2986" w:type="dxa"/>
            <w:tcBorders>
              <w:top w:val="single" w:sz="12" w:space="0" w:color="auto"/>
            </w:tcBorders>
          </w:tcPr>
          <w:p w14:paraId="22D00B3C" w14:textId="77777777" w:rsidR="0050720E" w:rsidRPr="0055622C" w:rsidRDefault="0050720E" w:rsidP="000A45FF">
            <w:pPr>
              <w:ind w:left="57"/>
            </w:pPr>
            <w:r w:rsidRPr="0055622C">
              <w:t>Framework document for automated/autonomous vehicles</w:t>
            </w:r>
          </w:p>
          <w:p w14:paraId="224BBB24" w14:textId="77777777" w:rsidR="0050720E" w:rsidRPr="0055622C" w:rsidRDefault="0050720E" w:rsidP="000A45FF">
            <w:pPr>
              <w:ind w:left="57"/>
            </w:pPr>
            <w:r w:rsidRPr="0055622C">
              <w:t>ECE/TRANS/WP.29/2019/34 as revised</w:t>
            </w:r>
          </w:p>
        </w:tc>
        <w:tc>
          <w:tcPr>
            <w:tcW w:w="1252" w:type="dxa"/>
            <w:tcBorders>
              <w:top w:val="single" w:sz="12" w:space="0" w:color="auto"/>
            </w:tcBorders>
          </w:tcPr>
          <w:p w14:paraId="4E570C59" w14:textId="77777777" w:rsidR="0050720E" w:rsidRPr="0055622C" w:rsidRDefault="0050720E" w:rsidP="000A45FF">
            <w:pPr>
              <w:ind w:left="57"/>
            </w:pPr>
            <w:r w:rsidRPr="0055622C">
              <w:t>GRVA, IWG on FRAV</w:t>
            </w:r>
          </w:p>
        </w:tc>
        <w:tc>
          <w:tcPr>
            <w:tcW w:w="1166" w:type="dxa"/>
            <w:tcBorders>
              <w:top w:val="single" w:sz="12" w:space="0" w:color="auto"/>
            </w:tcBorders>
          </w:tcPr>
          <w:p w14:paraId="7C819BFA" w14:textId="77777777" w:rsidR="0050720E" w:rsidRPr="0055622C" w:rsidRDefault="0050720E" w:rsidP="000A45FF">
            <w:pPr>
              <w:ind w:left="57"/>
            </w:pPr>
            <w:r w:rsidRPr="0055622C">
              <w:t>WP.29 session in November 2021 (information)</w:t>
            </w:r>
          </w:p>
          <w:p w14:paraId="1349CA5F" w14:textId="77777777" w:rsidR="0050720E" w:rsidRPr="0055622C" w:rsidRDefault="0050720E" w:rsidP="000A45FF">
            <w:pPr>
              <w:ind w:left="57"/>
            </w:pPr>
            <w:r w:rsidRPr="0055622C">
              <w:t>March 2022 (endorsement)</w:t>
            </w:r>
          </w:p>
          <w:p w14:paraId="10E55E6E" w14:textId="77777777" w:rsidR="0050720E" w:rsidRPr="0055622C" w:rsidRDefault="0050720E" w:rsidP="000A45FF">
            <w:pPr>
              <w:ind w:left="57"/>
            </w:pPr>
          </w:p>
          <w:p w14:paraId="4A64531D" w14:textId="77777777" w:rsidR="0050720E" w:rsidRPr="0055622C" w:rsidRDefault="0050720E" w:rsidP="000A45FF">
            <w:pPr>
              <w:ind w:left="57"/>
            </w:pPr>
            <w:r w:rsidRPr="0055622C">
              <w:t>WP.29 session in March 2022 (information)</w:t>
            </w:r>
          </w:p>
          <w:p w14:paraId="05D55F5F" w14:textId="77777777" w:rsidR="0050720E" w:rsidRPr="0055622C" w:rsidRDefault="0050720E" w:rsidP="000A45FF">
            <w:pPr>
              <w:ind w:left="57"/>
            </w:pPr>
            <w:r w:rsidRPr="0055622C">
              <w:t xml:space="preserve"> June 2022 (endorsement)</w:t>
            </w:r>
          </w:p>
        </w:tc>
        <w:tc>
          <w:tcPr>
            <w:tcW w:w="1260" w:type="dxa"/>
            <w:tcBorders>
              <w:top w:val="single" w:sz="12" w:space="0" w:color="auto"/>
            </w:tcBorders>
          </w:tcPr>
          <w:p w14:paraId="65B87F33" w14:textId="77777777" w:rsidR="0050720E" w:rsidRPr="0055622C" w:rsidRDefault="0050720E" w:rsidP="000A45FF">
            <w:pPr>
              <w:ind w:left="57"/>
            </w:pPr>
            <w:r w:rsidRPr="0055622C">
              <w:t>WP.29</w:t>
            </w:r>
          </w:p>
        </w:tc>
        <w:tc>
          <w:tcPr>
            <w:tcW w:w="1400" w:type="dxa"/>
            <w:tcBorders>
              <w:top w:val="single" w:sz="12" w:space="0" w:color="auto"/>
            </w:tcBorders>
          </w:tcPr>
          <w:p w14:paraId="71F4B080" w14:textId="77777777" w:rsidR="0050720E" w:rsidRPr="0055622C" w:rsidRDefault="0050720E" w:rsidP="000A45FF">
            <w:pPr>
              <w:ind w:left="57"/>
            </w:pPr>
            <w:r w:rsidRPr="0055622C">
              <w:t>Ongoing</w:t>
            </w:r>
          </w:p>
        </w:tc>
      </w:tr>
      <w:tr w:rsidR="0050720E" w:rsidRPr="0055622C" w14:paraId="1155A089" w14:textId="77777777" w:rsidTr="000A45FF">
        <w:tc>
          <w:tcPr>
            <w:tcW w:w="1695" w:type="dxa"/>
          </w:tcPr>
          <w:p w14:paraId="28BB3398" w14:textId="77777777" w:rsidR="0050720E" w:rsidRPr="0055622C" w:rsidRDefault="0050720E" w:rsidP="000A45FF">
            <w:pPr>
              <w:ind w:left="57"/>
            </w:pPr>
            <w:r w:rsidRPr="0055622C">
              <w:t>New Assessment/Test Method</w:t>
            </w:r>
          </w:p>
        </w:tc>
        <w:tc>
          <w:tcPr>
            <w:tcW w:w="2762" w:type="dxa"/>
          </w:tcPr>
          <w:p w14:paraId="30B71B65" w14:textId="77777777" w:rsidR="0050720E" w:rsidRPr="0055622C" w:rsidRDefault="0050720E" w:rsidP="000A45FF">
            <w:pPr>
              <w:ind w:left="57"/>
            </w:pPr>
            <w:r w:rsidRPr="0055622C">
              <w:t>Second iteration of WP29 guidelines for NATM addressing the “outstanding issues” identified by VMAD and the evaluation of NATM for the motorway use-case.</w:t>
            </w:r>
          </w:p>
          <w:p w14:paraId="7BA2CEF9" w14:textId="77777777" w:rsidR="0050720E" w:rsidRPr="0055622C" w:rsidRDefault="0050720E" w:rsidP="000A45FF">
            <w:pPr>
              <w:ind w:left="57"/>
            </w:pPr>
          </w:p>
          <w:p w14:paraId="2FEB2C21" w14:textId="77777777" w:rsidR="0050720E" w:rsidRPr="0055622C" w:rsidRDefault="0050720E" w:rsidP="000A45FF">
            <w:pPr>
              <w:ind w:left="57"/>
            </w:pPr>
            <w:r w:rsidRPr="0055622C">
              <w:t>WP29 guidelines for NATM including outcome of “outstanding issues” and translation of FRAV requirements</w:t>
            </w:r>
          </w:p>
        </w:tc>
        <w:tc>
          <w:tcPr>
            <w:tcW w:w="2986" w:type="dxa"/>
          </w:tcPr>
          <w:p w14:paraId="6C08C9A0" w14:textId="77777777" w:rsidR="0050720E" w:rsidRPr="0055622C" w:rsidRDefault="0050720E" w:rsidP="000A45FF">
            <w:pPr>
              <w:ind w:left="57"/>
              <w:rPr>
                <w:bCs/>
              </w:rPr>
            </w:pPr>
            <w:r w:rsidRPr="0055622C">
              <w:rPr>
                <w:bCs/>
              </w:rPr>
              <w:t>Framework document for automated/autonomous vehicles</w:t>
            </w:r>
          </w:p>
          <w:p w14:paraId="282BDE96" w14:textId="77777777" w:rsidR="0050720E" w:rsidRPr="0055622C" w:rsidRDefault="0050720E" w:rsidP="000A45FF">
            <w:pPr>
              <w:ind w:left="57"/>
              <w:rPr>
                <w:bCs/>
              </w:rPr>
            </w:pPr>
            <w:r w:rsidRPr="0055622C">
              <w:rPr>
                <w:bCs/>
              </w:rPr>
              <w:t>ECE/TRANS/WP.29/2019/34 as revised</w:t>
            </w:r>
          </w:p>
        </w:tc>
        <w:tc>
          <w:tcPr>
            <w:tcW w:w="1252" w:type="dxa"/>
          </w:tcPr>
          <w:p w14:paraId="3606E3DB" w14:textId="77777777" w:rsidR="0050720E" w:rsidRPr="0055622C" w:rsidRDefault="0050720E" w:rsidP="000A45FF">
            <w:pPr>
              <w:ind w:left="57"/>
            </w:pPr>
            <w:r w:rsidRPr="0055622C">
              <w:t>GRVA, IWG on VMAD</w:t>
            </w:r>
          </w:p>
        </w:tc>
        <w:tc>
          <w:tcPr>
            <w:tcW w:w="1166" w:type="dxa"/>
          </w:tcPr>
          <w:p w14:paraId="41600759" w14:textId="77777777" w:rsidR="0050720E" w:rsidRPr="0055622C" w:rsidRDefault="0050720E" w:rsidP="000A45FF">
            <w:pPr>
              <w:ind w:left="57"/>
            </w:pPr>
            <w:r w:rsidRPr="0055622C">
              <w:t>WP.29 session in November 2021 (information)</w:t>
            </w:r>
          </w:p>
          <w:p w14:paraId="1C06C36A" w14:textId="77777777" w:rsidR="0050720E" w:rsidRPr="0055622C" w:rsidRDefault="0050720E" w:rsidP="000A45FF">
            <w:pPr>
              <w:ind w:left="57"/>
            </w:pPr>
            <w:r w:rsidRPr="0055622C">
              <w:t>March 2022 (endorsement)</w:t>
            </w:r>
          </w:p>
          <w:p w14:paraId="4A838A6E" w14:textId="77777777" w:rsidR="0050720E" w:rsidRPr="0055622C" w:rsidRDefault="0050720E" w:rsidP="000A45FF">
            <w:pPr>
              <w:ind w:left="57"/>
            </w:pPr>
          </w:p>
          <w:p w14:paraId="33627E65" w14:textId="77777777" w:rsidR="0050720E" w:rsidRPr="0055622C" w:rsidRDefault="0050720E" w:rsidP="000A45FF">
            <w:pPr>
              <w:ind w:left="57"/>
            </w:pPr>
            <w:r w:rsidRPr="0055622C">
              <w:t>March 2022 (information)</w:t>
            </w:r>
          </w:p>
          <w:p w14:paraId="6497B9C3" w14:textId="77777777" w:rsidR="0050720E" w:rsidRPr="0055622C" w:rsidRDefault="0050720E" w:rsidP="000A45FF">
            <w:pPr>
              <w:ind w:left="57"/>
            </w:pPr>
            <w:r w:rsidRPr="0055622C">
              <w:t>June 2022 (endorsement)</w:t>
            </w:r>
          </w:p>
        </w:tc>
        <w:tc>
          <w:tcPr>
            <w:tcW w:w="1260" w:type="dxa"/>
          </w:tcPr>
          <w:p w14:paraId="2BBE5C36" w14:textId="77777777" w:rsidR="0050720E" w:rsidRPr="0055622C" w:rsidRDefault="0050720E" w:rsidP="000A45FF">
            <w:pPr>
              <w:ind w:left="57"/>
            </w:pPr>
            <w:r w:rsidRPr="0055622C">
              <w:t>WP.29</w:t>
            </w:r>
          </w:p>
        </w:tc>
        <w:tc>
          <w:tcPr>
            <w:tcW w:w="1400" w:type="dxa"/>
          </w:tcPr>
          <w:p w14:paraId="40E44C73" w14:textId="77777777" w:rsidR="0050720E" w:rsidRPr="0055622C" w:rsidRDefault="0050720E" w:rsidP="000A45FF">
            <w:pPr>
              <w:ind w:left="57"/>
            </w:pPr>
            <w:r w:rsidRPr="0055622C">
              <w:t>Ongoing</w:t>
            </w:r>
          </w:p>
        </w:tc>
      </w:tr>
      <w:tr w:rsidR="0050720E" w:rsidRPr="0055622C" w14:paraId="239499CD" w14:textId="77777777" w:rsidTr="000A45FF">
        <w:tc>
          <w:tcPr>
            <w:tcW w:w="1695" w:type="dxa"/>
          </w:tcPr>
          <w:p w14:paraId="1CFC698F" w14:textId="77777777" w:rsidR="0050720E" w:rsidRPr="0055622C" w:rsidRDefault="0050720E" w:rsidP="000A45FF">
            <w:pPr>
              <w:ind w:left="57"/>
            </w:pPr>
            <w:r w:rsidRPr="0055622C">
              <w:t>Cyber security and (Over-the-Air) Software updates</w:t>
            </w:r>
          </w:p>
        </w:tc>
        <w:tc>
          <w:tcPr>
            <w:tcW w:w="2762" w:type="dxa"/>
          </w:tcPr>
          <w:p w14:paraId="1A6A58DC" w14:textId="77777777" w:rsidR="0050720E" w:rsidRPr="0055622C" w:rsidRDefault="0050720E" w:rsidP="000A45FF">
            <w:pPr>
              <w:ind w:left="57"/>
            </w:pPr>
            <w:r w:rsidRPr="0055622C">
              <w:t>Review of draft set of technical requirements for 1998 CPs</w:t>
            </w:r>
          </w:p>
        </w:tc>
        <w:tc>
          <w:tcPr>
            <w:tcW w:w="2986" w:type="dxa"/>
          </w:tcPr>
          <w:p w14:paraId="7CDFB574" w14:textId="77777777" w:rsidR="0050720E" w:rsidRPr="0055622C" w:rsidRDefault="0050720E" w:rsidP="000A45FF">
            <w:pPr>
              <w:ind w:left="57"/>
              <w:rPr>
                <w:bCs/>
              </w:rPr>
            </w:pPr>
            <w:r w:rsidRPr="0055622C">
              <w:rPr>
                <w:bCs/>
              </w:rPr>
              <w:t>Framework document for automated/autonomous vehicles</w:t>
            </w:r>
          </w:p>
          <w:p w14:paraId="2D41128F" w14:textId="77777777" w:rsidR="0050720E" w:rsidRPr="0055622C" w:rsidRDefault="0050720E" w:rsidP="000A45FF">
            <w:pPr>
              <w:ind w:left="57"/>
              <w:rPr>
                <w:bCs/>
              </w:rPr>
            </w:pPr>
            <w:r w:rsidRPr="0055622C">
              <w:rPr>
                <w:bCs/>
              </w:rPr>
              <w:t>ECE/TRANS/WP.29/2019/34 as revised</w:t>
            </w:r>
          </w:p>
        </w:tc>
        <w:tc>
          <w:tcPr>
            <w:tcW w:w="1252" w:type="dxa"/>
          </w:tcPr>
          <w:p w14:paraId="3471D5AF" w14:textId="77777777" w:rsidR="0050720E" w:rsidRPr="0055622C" w:rsidRDefault="0050720E" w:rsidP="000A45FF">
            <w:pPr>
              <w:ind w:left="57"/>
            </w:pPr>
            <w:r w:rsidRPr="0055622C">
              <w:t>GRVA, IWG on Cyber Security and OTA issues</w:t>
            </w:r>
          </w:p>
        </w:tc>
        <w:tc>
          <w:tcPr>
            <w:tcW w:w="1166" w:type="dxa"/>
          </w:tcPr>
          <w:p w14:paraId="0E1F7D55" w14:textId="77777777" w:rsidR="0050720E" w:rsidRPr="0055622C" w:rsidRDefault="0050720E" w:rsidP="000A45FF">
            <w:pPr>
              <w:ind w:left="57"/>
            </w:pPr>
            <w:commentRangeStart w:id="107"/>
            <w:r w:rsidRPr="0055622C">
              <w:t>November 2021</w:t>
            </w:r>
            <w:commentRangeEnd w:id="107"/>
            <w:r w:rsidR="00C60989">
              <w:rPr>
                <w:rStyle w:val="CommentReference"/>
              </w:rPr>
              <w:commentReference w:id="107"/>
            </w:r>
          </w:p>
        </w:tc>
        <w:tc>
          <w:tcPr>
            <w:tcW w:w="1260" w:type="dxa"/>
          </w:tcPr>
          <w:p w14:paraId="6917E8CA" w14:textId="77777777" w:rsidR="0050720E" w:rsidRPr="0055622C" w:rsidRDefault="0050720E" w:rsidP="000A45FF">
            <w:pPr>
              <w:ind w:left="57"/>
            </w:pPr>
            <w:r w:rsidRPr="0055622C">
              <w:t>WP.29</w:t>
            </w:r>
          </w:p>
        </w:tc>
        <w:tc>
          <w:tcPr>
            <w:tcW w:w="1400" w:type="dxa"/>
          </w:tcPr>
          <w:p w14:paraId="554A6F17" w14:textId="77777777" w:rsidR="0050720E" w:rsidRPr="0055622C" w:rsidRDefault="0050720E" w:rsidP="000A45FF">
            <w:pPr>
              <w:ind w:left="57"/>
            </w:pPr>
            <w:r w:rsidRPr="0055622C">
              <w:t>Ongoing</w:t>
            </w:r>
          </w:p>
        </w:tc>
      </w:tr>
      <w:tr w:rsidR="0050720E" w:rsidRPr="0055622C" w14:paraId="0350A7C1" w14:textId="77777777" w:rsidTr="000A45FF">
        <w:tc>
          <w:tcPr>
            <w:tcW w:w="1695" w:type="dxa"/>
          </w:tcPr>
          <w:p w14:paraId="16DD1C26" w14:textId="77777777" w:rsidR="0050720E" w:rsidRPr="0055622C" w:rsidRDefault="0050720E" w:rsidP="000A45FF">
            <w:pPr>
              <w:ind w:left="57"/>
            </w:pPr>
            <w:r w:rsidRPr="0055622C">
              <w:t>Data Storage System for Automated Driving vehicles (DSSAD)</w:t>
            </w:r>
          </w:p>
        </w:tc>
        <w:tc>
          <w:tcPr>
            <w:tcW w:w="2762" w:type="dxa"/>
          </w:tcPr>
          <w:p w14:paraId="3B8DAD01" w14:textId="77777777" w:rsidR="0050720E" w:rsidRPr="0055622C" w:rsidRDefault="0050720E" w:rsidP="000A45FF">
            <w:pPr>
              <w:ind w:left="57"/>
            </w:pPr>
            <w:r w:rsidRPr="0055622C">
              <w:t>[…]</w:t>
            </w:r>
          </w:p>
        </w:tc>
        <w:tc>
          <w:tcPr>
            <w:tcW w:w="2986" w:type="dxa"/>
          </w:tcPr>
          <w:p w14:paraId="4532D8FA" w14:textId="77777777" w:rsidR="0050720E" w:rsidRPr="0055622C" w:rsidRDefault="0050720E" w:rsidP="000A45FF">
            <w:pPr>
              <w:ind w:left="57"/>
              <w:rPr>
                <w:bCs/>
              </w:rPr>
            </w:pPr>
            <w:r w:rsidRPr="0055622C">
              <w:rPr>
                <w:bCs/>
              </w:rPr>
              <w:t>Framework document for automated/autonomous vehicles</w:t>
            </w:r>
          </w:p>
          <w:p w14:paraId="4ABAD1F3" w14:textId="77777777" w:rsidR="0050720E" w:rsidRPr="0055622C" w:rsidRDefault="0050720E" w:rsidP="000A45FF">
            <w:pPr>
              <w:ind w:left="57"/>
              <w:rPr>
                <w:bCs/>
              </w:rPr>
            </w:pPr>
            <w:r w:rsidRPr="0055622C">
              <w:rPr>
                <w:bCs/>
              </w:rPr>
              <w:t>ECE/TRANS/WP.29/2019/34 as revised</w:t>
            </w:r>
          </w:p>
        </w:tc>
        <w:tc>
          <w:tcPr>
            <w:tcW w:w="1252" w:type="dxa"/>
          </w:tcPr>
          <w:p w14:paraId="7C153D07" w14:textId="77777777" w:rsidR="0050720E" w:rsidRPr="0055622C" w:rsidRDefault="0050720E" w:rsidP="000A45FF">
            <w:pPr>
              <w:ind w:left="57"/>
            </w:pPr>
            <w:r w:rsidRPr="0055622C">
              <w:t>GRVA, IWG on EDR/DSSAD</w:t>
            </w:r>
          </w:p>
        </w:tc>
        <w:tc>
          <w:tcPr>
            <w:tcW w:w="1166" w:type="dxa"/>
          </w:tcPr>
          <w:p w14:paraId="55D32902" w14:textId="77777777" w:rsidR="0050720E" w:rsidRPr="0055622C" w:rsidRDefault="0050720E" w:rsidP="000A45FF">
            <w:pPr>
              <w:ind w:left="57"/>
            </w:pPr>
            <w:r w:rsidRPr="0055622C">
              <w:t>November 2022</w:t>
            </w:r>
          </w:p>
        </w:tc>
        <w:tc>
          <w:tcPr>
            <w:tcW w:w="1260" w:type="dxa"/>
          </w:tcPr>
          <w:p w14:paraId="20D9081F" w14:textId="77777777" w:rsidR="0050720E" w:rsidRPr="0055622C" w:rsidRDefault="0050720E" w:rsidP="000A45FF">
            <w:pPr>
              <w:ind w:left="57"/>
            </w:pPr>
            <w:r w:rsidRPr="0055622C">
              <w:t>WP.29</w:t>
            </w:r>
          </w:p>
        </w:tc>
        <w:tc>
          <w:tcPr>
            <w:tcW w:w="1400" w:type="dxa"/>
          </w:tcPr>
          <w:p w14:paraId="4119514C" w14:textId="77777777" w:rsidR="0050720E" w:rsidRPr="0055622C" w:rsidRDefault="0050720E" w:rsidP="000A45FF">
            <w:pPr>
              <w:ind w:left="57"/>
            </w:pPr>
            <w:r w:rsidRPr="0055622C">
              <w:t>Ongoing</w:t>
            </w:r>
          </w:p>
        </w:tc>
      </w:tr>
      <w:tr w:rsidR="0050720E" w:rsidRPr="0055622C" w14:paraId="04E08523" w14:textId="77777777" w:rsidTr="000A45FF">
        <w:tc>
          <w:tcPr>
            <w:tcW w:w="1695" w:type="dxa"/>
          </w:tcPr>
          <w:p w14:paraId="4840541B" w14:textId="77777777" w:rsidR="0050720E" w:rsidRPr="0055622C" w:rsidRDefault="0050720E" w:rsidP="000A45FF">
            <w:pPr>
              <w:ind w:left="57"/>
            </w:pPr>
            <w:r w:rsidRPr="0055622C">
              <w:t>Event Data Recorder (EDR)</w:t>
            </w:r>
          </w:p>
        </w:tc>
        <w:tc>
          <w:tcPr>
            <w:tcW w:w="2762" w:type="dxa"/>
          </w:tcPr>
          <w:p w14:paraId="66E7641A" w14:textId="77777777" w:rsidR="0050720E" w:rsidRPr="0055622C" w:rsidRDefault="0050720E" w:rsidP="000A45FF">
            <w:pPr>
              <w:ind w:left="57"/>
            </w:pPr>
            <w:r w:rsidRPr="0055622C">
              <w:t>[…]</w:t>
            </w:r>
          </w:p>
        </w:tc>
        <w:tc>
          <w:tcPr>
            <w:tcW w:w="2986" w:type="dxa"/>
          </w:tcPr>
          <w:p w14:paraId="55F8378C" w14:textId="77777777" w:rsidR="0050720E" w:rsidRPr="0055622C" w:rsidRDefault="0050720E" w:rsidP="000A45FF">
            <w:pPr>
              <w:ind w:left="57"/>
              <w:rPr>
                <w:bCs/>
              </w:rPr>
            </w:pPr>
            <w:r w:rsidRPr="0055622C">
              <w:rPr>
                <w:bCs/>
              </w:rPr>
              <w:t>Framework document for automated/autonomous vehicles</w:t>
            </w:r>
          </w:p>
          <w:p w14:paraId="2E77EA99" w14:textId="77777777" w:rsidR="0050720E" w:rsidRPr="0055622C" w:rsidRDefault="0050720E" w:rsidP="000A45FF">
            <w:pPr>
              <w:ind w:left="57"/>
              <w:rPr>
                <w:bCs/>
              </w:rPr>
            </w:pPr>
            <w:r w:rsidRPr="0055622C">
              <w:rPr>
                <w:bCs/>
              </w:rPr>
              <w:t>ECE/TRANS/WP.29/2019/34 as revised</w:t>
            </w:r>
          </w:p>
        </w:tc>
        <w:tc>
          <w:tcPr>
            <w:tcW w:w="1252" w:type="dxa"/>
          </w:tcPr>
          <w:p w14:paraId="496FC945" w14:textId="77777777" w:rsidR="0050720E" w:rsidRPr="0055622C" w:rsidRDefault="0050720E" w:rsidP="000A45FF">
            <w:pPr>
              <w:ind w:left="57"/>
            </w:pPr>
            <w:r w:rsidRPr="0055622C">
              <w:t>GRSG in cooperation with GRVA, IWG on EDR/DSSAD</w:t>
            </w:r>
          </w:p>
        </w:tc>
        <w:tc>
          <w:tcPr>
            <w:tcW w:w="1166" w:type="dxa"/>
          </w:tcPr>
          <w:p w14:paraId="6089462A" w14:textId="77777777" w:rsidR="0050720E" w:rsidRPr="0055622C" w:rsidRDefault="0050720E" w:rsidP="000A45FF">
            <w:pPr>
              <w:ind w:left="57"/>
            </w:pPr>
            <w:r w:rsidRPr="0055622C">
              <w:t>November 2021 (March 2022)</w:t>
            </w:r>
          </w:p>
        </w:tc>
        <w:tc>
          <w:tcPr>
            <w:tcW w:w="1260" w:type="dxa"/>
          </w:tcPr>
          <w:p w14:paraId="0D559AE5" w14:textId="77777777" w:rsidR="0050720E" w:rsidRPr="0055622C" w:rsidRDefault="0050720E" w:rsidP="000A45FF">
            <w:pPr>
              <w:ind w:left="57"/>
            </w:pPr>
            <w:r w:rsidRPr="0055622C">
              <w:t>WP.29</w:t>
            </w:r>
          </w:p>
        </w:tc>
        <w:tc>
          <w:tcPr>
            <w:tcW w:w="1400" w:type="dxa"/>
          </w:tcPr>
          <w:p w14:paraId="2823EA4E" w14:textId="77777777" w:rsidR="0050720E" w:rsidRPr="0055622C" w:rsidRDefault="0050720E" w:rsidP="000A45FF">
            <w:pPr>
              <w:ind w:left="57"/>
            </w:pPr>
            <w:r w:rsidRPr="0055622C">
              <w:t>Ongoing</w:t>
            </w:r>
          </w:p>
        </w:tc>
      </w:tr>
      <w:tr w:rsidR="0050720E" w:rsidRPr="0055622C" w14:paraId="321183BB" w14:textId="77777777" w:rsidTr="00C60989">
        <w:tc>
          <w:tcPr>
            <w:tcW w:w="1695" w:type="dxa"/>
            <w:shd w:val="clear" w:color="auto" w:fill="F2DBDB" w:themeFill="accent2" w:themeFillTint="33"/>
          </w:tcPr>
          <w:p w14:paraId="3460382D" w14:textId="77777777" w:rsidR="0050720E" w:rsidRPr="0055622C" w:rsidRDefault="0050720E" w:rsidP="000A45FF">
            <w:pPr>
              <w:ind w:left="57"/>
            </w:pPr>
            <w:r w:rsidRPr="0055622C">
              <w:t>ADAS</w:t>
            </w:r>
          </w:p>
        </w:tc>
        <w:tc>
          <w:tcPr>
            <w:tcW w:w="2762" w:type="dxa"/>
            <w:shd w:val="clear" w:color="auto" w:fill="F2DBDB" w:themeFill="accent2" w:themeFillTint="33"/>
          </w:tcPr>
          <w:p w14:paraId="6A57F37B" w14:textId="77777777" w:rsidR="0050720E" w:rsidRPr="0055622C" w:rsidRDefault="0050720E" w:rsidP="000A45FF">
            <w:pPr>
              <w:ind w:left="57"/>
            </w:pPr>
            <w:r w:rsidRPr="0055622C">
              <w:t xml:space="preserve">Amendment to UN Regulation </w:t>
            </w:r>
            <w:r w:rsidRPr="0055622C">
              <w:br/>
              <w:t>No. 79 or new UN Regulation</w:t>
            </w:r>
          </w:p>
        </w:tc>
        <w:tc>
          <w:tcPr>
            <w:tcW w:w="2986" w:type="dxa"/>
            <w:shd w:val="clear" w:color="auto" w:fill="F2DBDB" w:themeFill="accent2" w:themeFillTint="33"/>
          </w:tcPr>
          <w:p w14:paraId="4B24AD6B" w14:textId="77777777" w:rsidR="0050720E" w:rsidRPr="0055622C" w:rsidRDefault="0050720E" w:rsidP="000A45FF">
            <w:pPr>
              <w:ind w:left="57"/>
              <w:rPr>
                <w:bCs/>
              </w:rPr>
            </w:pPr>
            <w:r w:rsidRPr="0055622C">
              <w:rPr>
                <w:bCs/>
              </w:rPr>
              <w:t>ECE/TRANS/WP.29/GRVA/9, Annex IV</w:t>
            </w:r>
          </w:p>
        </w:tc>
        <w:tc>
          <w:tcPr>
            <w:tcW w:w="1252" w:type="dxa"/>
            <w:shd w:val="clear" w:color="auto" w:fill="F2DBDB" w:themeFill="accent2" w:themeFillTint="33"/>
          </w:tcPr>
          <w:p w14:paraId="591DC5C0" w14:textId="77777777" w:rsidR="0050720E" w:rsidRPr="0055622C" w:rsidRDefault="0050720E" w:rsidP="000A45FF">
            <w:pPr>
              <w:ind w:left="57"/>
            </w:pPr>
            <w:r w:rsidRPr="0055622C">
              <w:t>GRVA, Task Force on ADAS</w:t>
            </w:r>
          </w:p>
        </w:tc>
        <w:tc>
          <w:tcPr>
            <w:tcW w:w="1166" w:type="dxa"/>
            <w:shd w:val="clear" w:color="auto" w:fill="F2DBDB" w:themeFill="accent2" w:themeFillTint="33"/>
          </w:tcPr>
          <w:p w14:paraId="66383575" w14:textId="77777777" w:rsidR="0050720E" w:rsidRPr="0055622C" w:rsidRDefault="0050720E" w:rsidP="000A45FF">
            <w:pPr>
              <w:ind w:left="57"/>
            </w:pPr>
            <w:r w:rsidRPr="0055622C">
              <w:t>November 2021</w:t>
            </w:r>
          </w:p>
        </w:tc>
        <w:tc>
          <w:tcPr>
            <w:tcW w:w="1260" w:type="dxa"/>
            <w:shd w:val="clear" w:color="auto" w:fill="F2DBDB" w:themeFill="accent2" w:themeFillTint="33"/>
          </w:tcPr>
          <w:p w14:paraId="1567BA20" w14:textId="77777777" w:rsidR="0050720E" w:rsidRPr="0055622C" w:rsidRDefault="0050720E" w:rsidP="000A45FF">
            <w:pPr>
              <w:ind w:left="57"/>
            </w:pPr>
            <w:r w:rsidRPr="0055622C">
              <w:t>Russian Federation and European Commission</w:t>
            </w:r>
          </w:p>
        </w:tc>
        <w:tc>
          <w:tcPr>
            <w:tcW w:w="1400" w:type="dxa"/>
            <w:shd w:val="clear" w:color="auto" w:fill="F2DBDB" w:themeFill="accent2" w:themeFillTint="33"/>
          </w:tcPr>
          <w:p w14:paraId="475C1153" w14:textId="77777777" w:rsidR="0050720E" w:rsidRPr="0055622C" w:rsidRDefault="0050720E" w:rsidP="000A45FF">
            <w:pPr>
              <w:ind w:left="57"/>
            </w:pPr>
            <w:r w:rsidRPr="0055622C">
              <w:t>Ongoing</w:t>
            </w:r>
          </w:p>
        </w:tc>
      </w:tr>
      <w:tr w:rsidR="0050720E" w:rsidRPr="0055622C" w14:paraId="081B2196" w14:textId="77777777" w:rsidTr="000A45FF">
        <w:tc>
          <w:tcPr>
            <w:tcW w:w="1695" w:type="dxa"/>
          </w:tcPr>
          <w:p w14:paraId="64F769F5" w14:textId="77777777" w:rsidR="0050720E" w:rsidRPr="0055622C" w:rsidRDefault="0050720E" w:rsidP="000A45FF">
            <w:pPr>
              <w:ind w:left="57"/>
            </w:pPr>
            <w:r w:rsidRPr="0055622C">
              <w:t>ALKS</w:t>
            </w:r>
          </w:p>
        </w:tc>
        <w:tc>
          <w:tcPr>
            <w:tcW w:w="2762" w:type="dxa"/>
          </w:tcPr>
          <w:p w14:paraId="02A8D1B8" w14:textId="77777777" w:rsidR="0050720E" w:rsidRPr="0055622C" w:rsidRDefault="0050720E" w:rsidP="000A45FF">
            <w:pPr>
              <w:ind w:left="57"/>
            </w:pPr>
            <w:r w:rsidRPr="0055622C">
              <w:t xml:space="preserve">Amendment to UN Regulation </w:t>
            </w:r>
            <w:r w:rsidRPr="0055622C">
              <w:br/>
              <w:t>No. 157</w:t>
            </w:r>
          </w:p>
        </w:tc>
        <w:tc>
          <w:tcPr>
            <w:tcW w:w="2986" w:type="dxa"/>
          </w:tcPr>
          <w:p w14:paraId="21824109" w14:textId="77777777" w:rsidR="0050720E" w:rsidRPr="0055622C" w:rsidRDefault="0050720E" w:rsidP="000A45FF">
            <w:pPr>
              <w:ind w:left="57"/>
              <w:rPr>
                <w:bCs/>
              </w:rPr>
            </w:pPr>
            <w:r w:rsidRPr="0055622C">
              <w:rPr>
                <w:bCs/>
              </w:rPr>
              <w:t xml:space="preserve">ECE/TRANS/WP.29/1155, </w:t>
            </w:r>
            <w:r w:rsidRPr="0055622C">
              <w:rPr>
                <w:bCs/>
              </w:rPr>
              <w:br/>
              <w:t>para. 33</w:t>
            </w:r>
          </w:p>
        </w:tc>
        <w:tc>
          <w:tcPr>
            <w:tcW w:w="1252" w:type="dxa"/>
          </w:tcPr>
          <w:p w14:paraId="1D05AACD" w14:textId="77777777" w:rsidR="0050720E" w:rsidRPr="0055622C" w:rsidRDefault="0050720E" w:rsidP="000A45FF">
            <w:pPr>
              <w:ind w:left="57"/>
            </w:pPr>
            <w:r w:rsidRPr="0055622C">
              <w:t>GRVA, Special Interest Group on UN Regulation No. 157</w:t>
            </w:r>
          </w:p>
        </w:tc>
        <w:tc>
          <w:tcPr>
            <w:tcW w:w="1166" w:type="dxa"/>
          </w:tcPr>
          <w:p w14:paraId="7D762B3F" w14:textId="77777777" w:rsidR="0050720E" w:rsidRPr="0055622C" w:rsidRDefault="0050720E" w:rsidP="000A45FF">
            <w:pPr>
              <w:ind w:left="57"/>
            </w:pPr>
            <w:commentRangeStart w:id="108"/>
            <w:r w:rsidRPr="0055622C">
              <w:t>November 2021</w:t>
            </w:r>
            <w:commentRangeEnd w:id="108"/>
            <w:r w:rsidR="00C60989">
              <w:rPr>
                <w:rStyle w:val="CommentReference"/>
              </w:rPr>
              <w:commentReference w:id="108"/>
            </w:r>
          </w:p>
        </w:tc>
        <w:tc>
          <w:tcPr>
            <w:tcW w:w="1260" w:type="dxa"/>
          </w:tcPr>
          <w:p w14:paraId="3966199B" w14:textId="77777777" w:rsidR="0050720E" w:rsidRPr="0055622C" w:rsidRDefault="0050720E" w:rsidP="000A45FF">
            <w:pPr>
              <w:ind w:left="57"/>
            </w:pPr>
            <w:r w:rsidRPr="0055622C">
              <w:t>Germany,</w:t>
            </w:r>
          </w:p>
          <w:p w14:paraId="1CF123C1" w14:textId="77777777" w:rsidR="0050720E" w:rsidRPr="0055622C" w:rsidRDefault="0050720E" w:rsidP="000A45FF">
            <w:pPr>
              <w:ind w:left="57"/>
            </w:pPr>
            <w:r w:rsidRPr="0055622C">
              <w:t>United Kingdom of Great Britain and Northern Ireland</w:t>
            </w:r>
          </w:p>
        </w:tc>
        <w:tc>
          <w:tcPr>
            <w:tcW w:w="1400" w:type="dxa"/>
          </w:tcPr>
          <w:p w14:paraId="69F571C9" w14:textId="77777777" w:rsidR="0050720E" w:rsidRPr="0055622C" w:rsidRDefault="0050720E" w:rsidP="000A45FF">
            <w:pPr>
              <w:ind w:left="57"/>
            </w:pPr>
            <w:r w:rsidRPr="0055622C">
              <w:t>Ongoing</w:t>
            </w:r>
          </w:p>
        </w:tc>
      </w:tr>
      <w:tr w:rsidR="0050720E" w:rsidRPr="0055622C" w14:paraId="37BB34FB" w14:textId="77777777" w:rsidTr="000A45FF">
        <w:tc>
          <w:tcPr>
            <w:tcW w:w="1695" w:type="dxa"/>
          </w:tcPr>
          <w:p w14:paraId="13E42ABF" w14:textId="77777777" w:rsidR="0050720E" w:rsidRPr="0055622C" w:rsidRDefault="0050720E" w:rsidP="000A45FF">
            <w:pPr>
              <w:ind w:left="57"/>
            </w:pPr>
            <w:r w:rsidRPr="0055622C">
              <w:t>AEBS</w:t>
            </w:r>
          </w:p>
        </w:tc>
        <w:tc>
          <w:tcPr>
            <w:tcW w:w="2762" w:type="dxa"/>
          </w:tcPr>
          <w:p w14:paraId="33489E28" w14:textId="77777777" w:rsidR="0050720E" w:rsidRPr="0055622C" w:rsidRDefault="0050720E" w:rsidP="000A45FF">
            <w:pPr>
              <w:ind w:left="57"/>
            </w:pPr>
            <w:r w:rsidRPr="0055622C">
              <w:t xml:space="preserve">Amendment to UN Regulation </w:t>
            </w:r>
            <w:r w:rsidRPr="0055622C">
              <w:br/>
              <w:t xml:space="preserve">No. 131 </w:t>
            </w:r>
          </w:p>
        </w:tc>
        <w:tc>
          <w:tcPr>
            <w:tcW w:w="2986" w:type="dxa"/>
          </w:tcPr>
          <w:p w14:paraId="03E823ED" w14:textId="77777777" w:rsidR="0050720E" w:rsidRPr="0055622C" w:rsidRDefault="0050720E" w:rsidP="000A45FF">
            <w:pPr>
              <w:ind w:left="57"/>
              <w:rPr>
                <w:bCs/>
              </w:rPr>
            </w:pPr>
            <w:r w:rsidRPr="0055622C">
              <w:rPr>
                <w:bCs/>
              </w:rPr>
              <w:t>ECE/TRANS/WP.29/GRVA/9, Annex V</w:t>
            </w:r>
          </w:p>
        </w:tc>
        <w:tc>
          <w:tcPr>
            <w:tcW w:w="1252" w:type="dxa"/>
          </w:tcPr>
          <w:p w14:paraId="7BB6E1D5" w14:textId="77777777" w:rsidR="0050720E" w:rsidRPr="0055622C" w:rsidRDefault="0050720E" w:rsidP="000A45FF">
            <w:pPr>
              <w:ind w:left="57"/>
            </w:pPr>
            <w:r w:rsidRPr="0055622C">
              <w:t xml:space="preserve">GRVA, IWG on AEBS (Heavy vehicles) </w:t>
            </w:r>
          </w:p>
        </w:tc>
        <w:tc>
          <w:tcPr>
            <w:tcW w:w="1166" w:type="dxa"/>
          </w:tcPr>
          <w:p w14:paraId="3202A510" w14:textId="77777777" w:rsidR="0050720E" w:rsidRPr="0055622C" w:rsidRDefault="0050720E" w:rsidP="000A45FF">
            <w:pPr>
              <w:ind w:left="57"/>
            </w:pPr>
            <w:r w:rsidRPr="0055622C">
              <w:t>June 2022</w:t>
            </w:r>
          </w:p>
        </w:tc>
        <w:tc>
          <w:tcPr>
            <w:tcW w:w="1260" w:type="dxa"/>
          </w:tcPr>
          <w:p w14:paraId="2A8313E1" w14:textId="77777777" w:rsidR="0050720E" w:rsidRPr="0055622C" w:rsidRDefault="0050720E" w:rsidP="000A45FF">
            <w:pPr>
              <w:ind w:left="57"/>
            </w:pPr>
            <w:r w:rsidRPr="0055622C">
              <w:t>Germany</w:t>
            </w:r>
          </w:p>
        </w:tc>
        <w:tc>
          <w:tcPr>
            <w:tcW w:w="1400" w:type="dxa"/>
          </w:tcPr>
          <w:p w14:paraId="019E7A01" w14:textId="77777777" w:rsidR="0050720E" w:rsidRPr="0055622C" w:rsidRDefault="0050720E" w:rsidP="000A45FF">
            <w:pPr>
              <w:ind w:left="57"/>
            </w:pPr>
            <w:r w:rsidRPr="0055622C">
              <w:t>Ongoing</w:t>
            </w:r>
          </w:p>
        </w:tc>
      </w:tr>
      <w:tr w:rsidR="0050720E" w:rsidRPr="0055622C" w14:paraId="2966DEA1" w14:textId="77777777" w:rsidTr="000A45FF">
        <w:tc>
          <w:tcPr>
            <w:tcW w:w="1695" w:type="dxa"/>
            <w:tcBorders>
              <w:bottom w:val="single" w:sz="4" w:space="0" w:color="auto"/>
            </w:tcBorders>
          </w:tcPr>
          <w:p w14:paraId="23EC5901" w14:textId="77777777" w:rsidR="0050720E" w:rsidRPr="0055622C" w:rsidRDefault="0050720E" w:rsidP="000A45FF">
            <w:pPr>
              <w:keepNext/>
              <w:keepLines/>
              <w:ind w:left="57"/>
            </w:pPr>
            <w:r w:rsidRPr="0055622C">
              <w:t xml:space="preserve">UN GTRs </w:t>
            </w:r>
          </w:p>
        </w:tc>
        <w:tc>
          <w:tcPr>
            <w:tcW w:w="2762" w:type="dxa"/>
            <w:tcBorders>
              <w:bottom w:val="single" w:sz="4" w:space="0" w:color="auto"/>
            </w:tcBorders>
          </w:tcPr>
          <w:p w14:paraId="3D1F35CF" w14:textId="77777777" w:rsidR="0050720E" w:rsidRPr="0055622C" w:rsidRDefault="0050720E" w:rsidP="000A45FF">
            <w:pPr>
              <w:keepNext/>
              <w:keepLines/>
              <w:ind w:left="57"/>
            </w:pPr>
            <w:r w:rsidRPr="0055622C">
              <w:t xml:space="preserve">Amendments to UN GTRs </w:t>
            </w:r>
          </w:p>
          <w:p w14:paraId="716013BF" w14:textId="77777777" w:rsidR="0050720E" w:rsidRPr="0055622C" w:rsidRDefault="0050720E" w:rsidP="000A45FF">
            <w:pPr>
              <w:keepNext/>
              <w:keepLines/>
              <w:ind w:left="57"/>
            </w:pPr>
          </w:p>
        </w:tc>
        <w:tc>
          <w:tcPr>
            <w:tcW w:w="2986" w:type="dxa"/>
            <w:tcBorders>
              <w:bottom w:val="single" w:sz="4" w:space="0" w:color="auto"/>
            </w:tcBorders>
          </w:tcPr>
          <w:p w14:paraId="0DE28684" w14:textId="77777777" w:rsidR="0050720E" w:rsidRPr="0055622C" w:rsidRDefault="0050720E" w:rsidP="000A45FF">
            <w:pPr>
              <w:keepNext/>
              <w:keepLines/>
              <w:ind w:left="57"/>
              <w:rPr>
                <w:bCs/>
              </w:rPr>
            </w:pPr>
            <w:r w:rsidRPr="0055622C">
              <w:rPr>
                <w:bCs/>
              </w:rPr>
              <w:t>AC.3 decisions</w:t>
            </w:r>
          </w:p>
        </w:tc>
        <w:tc>
          <w:tcPr>
            <w:tcW w:w="1252" w:type="dxa"/>
            <w:tcBorders>
              <w:bottom w:val="single" w:sz="4" w:space="0" w:color="auto"/>
            </w:tcBorders>
          </w:tcPr>
          <w:p w14:paraId="464F40CE" w14:textId="77777777" w:rsidR="0050720E" w:rsidRPr="0055622C" w:rsidRDefault="0050720E" w:rsidP="000A45FF">
            <w:pPr>
              <w:keepNext/>
              <w:keepLines/>
              <w:ind w:left="57"/>
            </w:pPr>
            <w:r w:rsidRPr="0055622C">
              <w:t>GRVA</w:t>
            </w:r>
          </w:p>
        </w:tc>
        <w:tc>
          <w:tcPr>
            <w:tcW w:w="1166" w:type="dxa"/>
            <w:tcBorders>
              <w:bottom w:val="single" w:sz="4" w:space="0" w:color="auto"/>
            </w:tcBorders>
          </w:tcPr>
          <w:p w14:paraId="69760A48" w14:textId="77777777" w:rsidR="0050720E" w:rsidRPr="0055622C" w:rsidRDefault="0050720E" w:rsidP="000A45FF">
            <w:pPr>
              <w:keepNext/>
              <w:keepLines/>
              <w:ind w:left="57"/>
            </w:pPr>
            <w:r w:rsidRPr="0055622C">
              <w:t>Upon decisions</w:t>
            </w:r>
          </w:p>
        </w:tc>
        <w:tc>
          <w:tcPr>
            <w:tcW w:w="1260" w:type="dxa"/>
            <w:tcBorders>
              <w:bottom w:val="single" w:sz="4" w:space="0" w:color="auto"/>
            </w:tcBorders>
          </w:tcPr>
          <w:p w14:paraId="70755820" w14:textId="77777777" w:rsidR="0050720E" w:rsidRPr="0055622C" w:rsidRDefault="0050720E" w:rsidP="000A45FF">
            <w:pPr>
              <w:keepNext/>
              <w:keepLines/>
              <w:ind w:left="57"/>
            </w:pPr>
            <w:r w:rsidRPr="0055622C">
              <w:t>AC.3</w:t>
            </w:r>
          </w:p>
        </w:tc>
        <w:tc>
          <w:tcPr>
            <w:tcW w:w="1400" w:type="dxa"/>
            <w:tcBorders>
              <w:bottom w:val="single" w:sz="4" w:space="0" w:color="auto"/>
            </w:tcBorders>
          </w:tcPr>
          <w:p w14:paraId="60C2BA03" w14:textId="77777777" w:rsidR="0050720E" w:rsidRPr="0055622C" w:rsidRDefault="0050720E" w:rsidP="000A45FF">
            <w:pPr>
              <w:keepNext/>
              <w:keepLines/>
              <w:ind w:left="57"/>
            </w:pPr>
            <w:r w:rsidRPr="0055622C">
              <w:rPr>
                <w:rFonts w:asciiTheme="majorBidi" w:hAnsiTheme="majorBidi" w:cstheme="majorBidi"/>
              </w:rPr>
              <w:t>On UNGTR No. 8 (ESC): The United States and Canada are reviewing a pending proposal to amend the UN GTR’s test procedures.  Preliminary assessment of the proposal shows that the modification may not be unnecessarily and would reduce the full range of steering currently required in the GTR</w:t>
            </w:r>
          </w:p>
        </w:tc>
      </w:tr>
      <w:tr w:rsidR="0050720E" w:rsidRPr="0055622C" w14:paraId="7AE29453" w14:textId="77777777" w:rsidTr="000A45FF">
        <w:tc>
          <w:tcPr>
            <w:tcW w:w="1695" w:type="dxa"/>
            <w:tcBorders>
              <w:bottom w:val="single" w:sz="12" w:space="0" w:color="auto"/>
            </w:tcBorders>
          </w:tcPr>
          <w:p w14:paraId="6A77A2A6" w14:textId="77777777" w:rsidR="0050720E" w:rsidRPr="0055622C" w:rsidRDefault="0050720E" w:rsidP="000A45FF">
            <w:pPr>
              <w:ind w:left="57"/>
            </w:pPr>
            <w:r w:rsidRPr="0055622C">
              <w:t>UN Regulations</w:t>
            </w:r>
          </w:p>
        </w:tc>
        <w:tc>
          <w:tcPr>
            <w:tcW w:w="2762" w:type="dxa"/>
            <w:tcBorders>
              <w:bottom w:val="single" w:sz="12" w:space="0" w:color="auto"/>
            </w:tcBorders>
          </w:tcPr>
          <w:p w14:paraId="0AA7A42F" w14:textId="77777777" w:rsidR="0050720E" w:rsidRPr="0055622C" w:rsidRDefault="0050720E" w:rsidP="000A45FF">
            <w:pPr>
              <w:ind w:left="57"/>
            </w:pPr>
            <w:r w:rsidRPr="0055622C">
              <w:t>Amendments to UN Regulations</w:t>
            </w:r>
          </w:p>
          <w:p w14:paraId="5C524570"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156</w:t>
            </w:r>
          </w:p>
          <w:p w14:paraId="5B3EB386"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155</w:t>
            </w:r>
          </w:p>
          <w:p w14:paraId="0F7A13B8"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130</w:t>
            </w:r>
          </w:p>
          <w:p w14:paraId="59532CDE" w14:textId="77777777" w:rsidR="0050720E" w:rsidRPr="0055622C" w:rsidRDefault="0050720E" w:rsidP="0050720E">
            <w:pPr>
              <w:pStyle w:val="ListParagraph"/>
              <w:numPr>
                <w:ilvl w:val="0"/>
                <w:numId w:val="12"/>
              </w:numPr>
              <w:snapToGrid w:val="0"/>
              <w:spacing w:before="40" w:after="120" w:line="220" w:lineRule="exact"/>
              <w:ind w:left="147" w:right="113" w:firstLine="0"/>
            </w:pPr>
            <w:r w:rsidRPr="0055622C">
              <w:t>UN Regulation No. 90</w:t>
            </w:r>
          </w:p>
        </w:tc>
        <w:tc>
          <w:tcPr>
            <w:tcW w:w="2986" w:type="dxa"/>
            <w:tcBorders>
              <w:bottom w:val="single" w:sz="12" w:space="0" w:color="auto"/>
            </w:tcBorders>
          </w:tcPr>
          <w:p w14:paraId="66ED353C" w14:textId="77777777" w:rsidR="0050720E" w:rsidRPr="0055622C" w:rsidRDefault="0050720E" w:rsidP="000A45FF">
            <w:pPr>
              <w:ind w:left="57"/>
              <w:rPr>
                <w:bCs/>
              </w:rPr>
            </w:pPr>
            <w:r w:rsidRPr="0055622C">
              <w:rPr>
                <w:bCs/>
              </w:rPr>
              <w:t>Provisions of the 1958 Agreement</w:t>
            </w:r>
          </w:p>
        </w:tc>
        <w:tc>
          <w:tcPr>
            <w:tcW w:w="1252" w:type="dxa"/>
            <w:tcBorders>
              <w:bottom w:val="single" w:sz="12" w:space="0" w:color="auto"/>
            </w:tcBorders>
          </w:tcPr>
          <w:p w14:paraId="352030EA" w14:textId="77777777" w:rsidR="0050720E" w:rsidRPr="0055622C" w:rsidRDefault="0050720E" w:rsidP="000A45FF">
            <w:pPr>
              <w:ind w:left="57"/>
            </w:pPr>
            <w:r w:rsidRPr="0055622C">
              <w:t>GRVA</w:t>
            </w:r>
          </w:p>
        </w:tc>
        <w:tc>
          <w:tcPr>
            <w:tcW w:w="1166" w:type="dxa"/>
            <w:tcBorders>
              <w:bottom w:val="single" w:sz="12" w:space="0" w:color="auto"/>
            </w:tcBorders>
          </w:tcPr>
          <w:p w14:paraId="2F014CFD" w14:textId="77777777" w:rsidR="0050720E" w:rsidRPr="0055622C" w:rsidRDefault="0050720E" w:rsidP="000A45FF">
            <w:pPr>
              <w:ind w:left="57"/>
            </w:pPr>
            <w:r w:rsidRPr="0055622C">
              <w:t>Permanent</w:t>
            </w:r>
          </w:p>
        </w:tc>
        <w:tc>
          <w:tcPr>
            <w:tcW w:w="1260" w:type="dxa"/>
            <w:tcBorders>
              <w:bottom w:val="single" w:sz="12" w:space="0" w:color="auto"/>
            </w:tcBorders>
          </w:tcPr>
          <w:p w14:paraId="5FF3406D" w14:textId="77777777" w:rsidR="0050720E" w:rsidRPr="0055622C" w:rsidRDefault="0050720E" w:rsidP="000A45FF">
            <w:pPr>
              <w:ind w:left="57"/>
            </w:pPr>
            <w:r w:rsidRPr="0055622C">
              <w:t>N/a</w:t>
            </w:r>
          </w:p>
        </w:tc>
        <w:tc>
          <w:tcPr>
            <w:tcW w:w="1400" w:type="dxa"/>
            <w:tcBorders>
              <w:bottom w:val="single" w:sz="12" w:space="0" w:color="auto"/>
            </w:tcBorders>
          </w:tcPr>
          <w:p w14:paraId="11FB907C" w14:textId="77777777" w:rsidR="0050720E" w:rsidRPr="0055622C" w:rsidRDefault="0050720E" w:rsidP="000A45FF">
            <w:pPr>
              <w:ind w:left="57"/>
            </w:pPr>
            <w:r w:rsidRPr="0055622C">
              <w:t>N/a</w:t>
            </w:r>
          </w:p>
        </w:tc>
      </w:tr>
    </w:tbl>
    <w:p w14:paraId="0156E558" w14:textId="77777777" w:rsidR="0050720E" w:rsidRDefault="0050720E">
      <w:pPr>
        <w:pStyle w:val="Heading1"/>
        <w:tabs>
          <w:tab w:val="right" w:pos="284"/>
        </w:tabs>
        <w:ind w:left="284"/>
      </w:pPr>
    </w:p>
    <w:p w14:paraId="5CE38FAB" w14:textId="77777777" w:rsidR="0050720E" w:rsidRDefault="0050720E">
      <w:pPr>
        <w:pStyle w:val="Heading1"/>
        <w:tabs>
          <w:tab w:val="right" w:pos="284"/>
        </w:tabs>
        <w:ind w:left="284"/>
      </w:pPr>
    </w:p>
    <w:p w14:paraId="62287B5B" w14:textId="77777777" w:rsidR="009E26F8" w:rsidRDefault="009E26F8">
      <w:pPr>
        <w:pStyle w:val="SingleTxtG"/>
        <w:tabs>
          <w:tab w:val="right" w:pos="284"/>
        </w:tabs>
        <w:ind w:left="284"/>
        <w:rPr>
          <w:rFonts w:eastAsia="Calibri"/>
          <w:b/>
        </w:rPr>
      </w:pPr>
    </w:p>
    <w:p w14:paraId="68F1E70A" w14:textId="77777777" w:rsidR="003D114E" w:rsidRDefault="003D114E">
      <w:pPr>
        <w:jc w:val="center"/>
        <w:rPr>
          <w:u w:val="single"/>
        </w:rPr>
      </w:pPr>
    </w:p>
    <w:p w14:paraId="4C4BBA35" w14:textId="77777777" w:rsidR="00364115" w:rsidRDefault="00364115">
      <w:pPr>
        <w:jc w:val="center"/>
        <w:rPr>
          <w:u w:val="single"/>
        </w:rPr>
        <w:sectPr w:rsidR="00364115" w:rsidSect="00364115">
          <w:headerReference w:type="even" r:id="rId46"/>
          <w:headerReference w:type="default" r:id="rId47"/>
          <w:footerReference w:type="even" r:id="rId48"/>
          <w:footerReference w:type="default" r:id="rId49"/>
          <w:endnotePr>
            <w:numFmt w:val="decimal"/>
          </w:endnotePr>
          <w:pgSz w:w="16840" w:h="11907" w:orient="landscape"/>
          <w:pgMar w:top="1134" w:right="1418" w:bottom="1134" w:left="1134" w:header="851" w:footer="567" w:gutter="0"/>
          <w:cols w:space="720"/>
          <w:docGrid w:linePitch="272"/>
        </w:sectPr>
      </w:pPr>
    </w:p>
    <w:p w14:paraId="68F1E737" w14:textId="25B6B8C1" w:rsidR="003D114E" w:rsidRDefault="002F0C23" w:rsidP="00691BD1">
      <w:pPr>
        <w:pStyle w:val="SingleTxtG"/>
        <w:spacing w:before="120"/>
        <w:rPr>
          <w:rFonts w:eastAsia="Calibri"/>
          <w:b/>
        </w:rPr>
      </w:pPr>
      <w:r>
        <w:rPr>
          <w:rFonts w:eastAsia="Calibri"/>
          <w:b/>
        </w:rPr>
        <w:t>Subjects under consideration by the Working Party on Automated / Autonomous and Connected Vehicles (GRVA)</w:t>
      </w:r>
      <w:r w:rsidR="000663AC">
        <w:rPr>
          <w:rFonts w:eastAsia="Calibri"/>
          <w:b/>
        </w:rPr>
        <w:t xml:space="preserve"> </w:t>
      </w:r>
      <w:r w:rsidR="0050256E">
        <w:rPr>
          <w:rFonts w:eastAsia="Calibri"/>
          <w:b/>
        </w:rPr>
        <w:t>at</w:t>
      </w:r>
      <w:r w:rsidR="000663AC">
        <w:rPr>
          <w:rFonts w:eastAsia="Calibri"/>
          <w:b/>
        </w:rPr>
        <w:t xml:space="preserve"> its 11</w:t>
      </w:r>
      <w:r w:rsidR="000663AC" w:rsidRPr="000663AC">
        <w:rPr>
          <w:rFonts w:eastAsia="Calibri"/>
          <w:b/>
        </w:rPr>
        <w:t>th</w:t>
      </w:r>
      <w:r w:rsidR="000663AC">
        <w:rPr>
          <w:rFonts w:eastAsia="Calibri"/>
          <w:b/>
        </w:rPr>
        <w:t xml:space="preserve"> session</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3D114E" w14:paraId="68F1E73B" w14:textId="77777777">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68F1E738" w14:textId="77777777" w:rsidR="003D114E" w:rsidRDefault="002F0C23" w:rsidP="00691BD1">
            <w:pPr>
              <w:suppressAutoHyphens w:val="0"/>
              <w:spacing w:before="80" w:after="80" w:line="200" w:lineRule="exact"/>
              <w:ind w:right="113"/>
              <w:rPr>
                <w:i/>
                <w:sz w:val="16"/>
              </w:rPr>
            </w:pPr>
            <w:r>
              <w:rPr>
                <w:i/>
                <w:sz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68F1E739" w14:textId="77777777" w:rsidR="003D114E" w:rsidRPr="00D81594" w:rsidRDefault="002F0C23" w:rsidP="00691BD1">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68F1E73A" w14:textId="77777777" w:rsidR="003D114E" w:rsidRDefault="002F0C23" w:rsidP="00691BD1">
            <w:pPr>
              <w:suppressAutoHyphens w:val="0"/>
              <w:spacing w:before="80" w:after="80" w:line="200" w:lineRule="exact"/>
              <w:ind w:right="113"/>
              <w:rPr>
                <w:i/>
                <w:sz w:val="16"/>
              </w:rPr>
            </w:pPr>
            <w:r>
              <w:rPr>
                <w:i/>
                <w:sz w:val="16"/>
              </w:rPr>
              <w:t>Documentation availability</w:t>
            </w:r>
          </w:p>
        </w:tc>
      </w:tr>
      <w:tr w:rsidR="003D114E" w14:paraId="68F1E73E" w14:textId="77777777">
        <w:trPr>
          <w:gridAfter w:val="1"/>
          <w:wAfter w:w="50" w:type="pct"/>
        </w:trPr>
        <w:tc>
          <w:tcPr>
            <w:tcW w:w="2755" w:type="pct"/>
            <w:gridSpan w:val="2"/>
            <w:tcBorders>
              <w:top w:val="single" w:sz="12" w:space="0" w:color="auto"/>
            </w:tcBorders>
            <w:shd w:val="clear" w:color="auto" w:fill="auto"/>
            <w:tcMar>
              <w:left w:w="0" w:type="dxa"/>
            </w:tcMar>
          </w:tcPr>
          <w:p w14:paraId="68F1E73C" w14:textId="77777777" w:rsidR="003D114E" w:rsidRDefault="002F0C23" w:rsidP="00691BD1">
            <w:pPr>
              <w:suppressAutoHyphens w:val="0"/>
              <w:spacing w:before="40" w:after="120" w:line="220" w:lineRule="exact"/>
              <w:ind w:right="113"/>
              <w:rPr>
                <w:b/>
              </w:rPr>
            </w:pPr>
            <w:r>
              <w:rPr>
                <w:b/>
              </w:rPr>
              <w:t>5.1.</w:t>
            </w:r>
            <w:r>
              <w:rPr>
                <w:b/>
              </w:rPr>
              <w:tab/>
              <w:t>1958 Agreement</w:t>
            </w:r>
          </w:p>
        </w:tc>
        <w:tc>
          <w:tcPr>
            <w:tcW w:w="2195" w:type="pct"/>
            <w:gridSpan w:val="3"/>
            <w:vMerge w:val="restart"/>
            <w:tcBorders>
              <w:top w:val="single" w:sz="12" w:space="0" w:color="auto"/>
            </w:tcBorders>
            <w:shd w:val="clear" w:color="auto" w:fill="auto"/>
          </w:tcPr>
          <w:p w14:paraId="68F1E73D" w14:textId="04D91750" w:rsidR="003D114E" w:rsidRDefault="002F0C23" w:rsidP="00691BD1">
            <w:pPr>
              <w:suppressAutoHyphens w:val="0"/>
              <w:spacing w:before="40" w:after="120" w:line="220" w:lineRule="exact"/>
              <w:ind w:right="113"/>
              <w:rPr>
                <w:b/>
              </w:rPr>
            </w:pPr>
            <w:r>
              <w:t xml:space="preserve">For document symbols and its availability, please refer to the agenda of the </w:t>
            </w:r>
            <w:r w:rsidR="000663AC">
              <w:t xml:space="preserve">eleventh </w:t>
            </w:r>
            <w:r>
              <w:t>session (GRVA/</w:t>
            </w:r>
            <w:del w:id="109" w:author="WN" w:date="2021-09-14T18:03:00Z">
              <w:r w:rsidDel="001B060F">
                <w:delText>2021</w:delText>
              </w:r>
            </w:del>
            <w:ins w:id="110" w:author="WN" w:date="2021-09-14T18:03:00Z">
              <w:r w:rsidR="001B060F">
                <w:t>2022</w:t>
              </w:r>
            </w:ins>
            <w:r>
              <w:t>/</w:t>
            </w:r>
            <w:del w:id="111" w:author="WN" w:date="2021-09-14T18:03:00Z">
              <w:r w:rsidDel="001B060F">
                <w:delText>1</w:delText>
              </w:r>
              <w:r w:rsidR="000663AC" w:rsidDel="001B060F">
                <w:delText>9</w:delText>
              </w:r>
            </w:del>
            <w:ins w:id="112" w:author="WN" w:date="2021-09-14T18:03:00Z">
              <w:r w:rsidR="001B060F">
                <w:t>?</w:t>
              </w:r>
            </w:ins>
            <w:r>
              <w:t>)</w:t>
            </w:r>
          </w:p>
        </w:tc>
      </w:tr>
      <w:tr w:rsidR="003D114E" w14:paraId="68F1E741" w14:textId="77777777">
        <w:trPr>
          <w:gridAfter w:val="1"/>
          <w:wAfter w:w="50" w:type="pct"/>
        </w:trPr>
        <w:tc>
          <w:tcPr>
            <w:tcW w:w="2755" w:type="pct"/>
            <w:gridSpan w:val="2"/>
            <w:shd w:val="clear" w:color="auto" w:fill="auto"/>
            <w:tcMar>
              <w:left w:w="0" w:type="dxa"/>
            </w:tcMar>
          </w:tcPr>
          <w:p w14:paraId="68F1E73F" w14:textId="77777777" w:rsidR="003D114E" w:rsidRDefault="002F0C23" w:rsidP="00691BD1">
            <w:pPr>
              <w:suppressAutoHyphens w:val="0"/>
              <w:spacing w:before="40" w:after="120" w:line="220" w:lineRule="atLeast"/>
              <w:ind w:right="113"/>
            </w:pPr>
            <w:r>
              <w:t>5.1.1.</w:t>
            </w:r>
            <w:r>
              <w:tab/>
              <w:t xml:space="preserve">Proposal for draft amendments to existing </w:t>
            </w:r>
            <w:r>
              <w:tab/>
              <w:t>UN Regulations (1958 Agreement):</w:t>
            </w:r>
          </w:p>
        </w:tc>
        <w:tc>
          <w:tcPr>
            <w:tcW w:w="2195" w:type="pct"/>
            <w:gridSpan w:val="3"/>
            <w:vMerge/>
            <w:shd w:val="clear" w:color="auto" w:fill="auto"/>
            <w:tcMar>
              <w:left w:w="0" w:type="dxa"/>
            </w:tcMar>
          </w:tcPr>
          <w:p w14:paraId="68F1E740" w14:textId="77777777" w:rsidR="003D114E" w:rsidRDefault="003D114E" w:rsidP="00691BD1">
            <w:pPr>
              <w:suppressAutoHyphens w:val="0"/>
              <w:spacing w:before="40" w:after="120" w:line="220" w:lineRule="exact"/>
              <w:ind w:right="113"/>
            </w:pPr>
          </w:p>
        </w:tc>
      </w:tr>
      <w:tr w:rsidR="003D114E" w14:paraId="68F1E74E" w14:textId="77777777">
        <w:trPr>
          <w:gridAfter w:val="1"/>
          <w:wAfter w:w="50" w:type="pct"/>
        </w:trPr>
        <w:tc>
          <w:tcPr>
            <w:tcW w:w="2755" w:type="pct"/>
            <w:gridSpan w:val="2"/>
            <w:shd w:val="clear" w:color="auto" w:fill="auto"/>
            <w:tcMar>
              <w:left w:w="0" w:type="dxa"/>
            </w:tcMar>
          </w:tcPr>
          <w:p w14:paraId="68F1E742"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13 and 13-H (Braking</w:t>
            </w:r>
            <w:proofErr w:type="gramStart"/>
            <w:r>
              <w:rPr>
                <w:rFonts w:eastAsia="Calibri"/>
              </w:rPr>
              <w:t>);</w:t>
            </w:r>
            <w:proofErr w:type="gramEnd"/>
          </w:p>
          <w:p w14:paraId="68F1E743"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78 </w:t>
            </w:r>
            <w:r>
              <w:rPr>
                <w:rFonts w:eastAsia="Calibri"/>
              </w:rPr>
              <w:tab/>
              <w:t>(Motorcycle braking</w:t>
            </w:r>
            <w:proofErr w:type="gramStart"/>
            <w:r>
              <w:rPr>
                <w:rFonts w:eastAsia="Calibri"/>
              </w:rPr>
              <w:t>);</w:t>
            </w:r>
            <w:proofErr w:type="gramEnd"/>
          </w:p>
          <w:p w14:paraId="68F1E744"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79 </w:t>
            </w:r>
            <w:r>
              <w:rPr>
                <w:rFonts w:eastAsia="Calibri"/>
              </w:rPr>
              <w:tab/>
              <w:t>(Steering equipment</w:t>
            </w:r>
            <w:proofErr w:type="gramStart"/>
            <w:r>
              <w:rPr>
                <w:rFonts w:eastAsia="Calibri"/>
              </w:rPr>
              <w:t>);</w:t>
            </w:r>
            <w:proofErr w:type="gramEnd"/>
          </w:p>
          <w:p w14:paraId="68F1E745"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89 </w:t>
            </w:r>
            <w:r>
              <w:rPr>
                <w:rFonts w:eastAsia="Calibri"/>
              </w:rPr>
              <w:tab/>
              <w:t>(Speed limitation devices</w:t>
            </w:r>
            <w:proofErr w:type="gramStart"/>
            <w:r>
              <w:rPr>
                <w:rFonts w:eastAsia="Calibri"/>
              </w:rPr>
              <w:t>);</w:t>
            </w:r>
            <w:proofErr w:type="gramEnd"/>
          </w:p>
          <w:p w14:paraId="68F1E746"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90 </w:t>
            </w:r>
            <w:r>
              <w:rPr>
                <w:rFonts w:eastAsia="Calibri"/>
              </w:rPr>
              <w:tab/>
              <w:t>(Replacement brake linings</w:t>
            </w:r>
            <w:proofErr w:type="gramStart"/>
            <w:r>
              <w:rPr>
                <w:rFonts w:eastAsia="Calibri"/>
              </w:rPr>
              <w:t>);</w:t>
            </w:r>
            <w:proofErr w:type="gramEnd"/>
          </w:p>
          <w:p w14:paraId="68F1E747"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139 </w:t>
            </w:r>
            <w:r>
              <w:rPr>
                <w:rFonts w:eastAsia="Calibri"/>
              </w:rPr>
              <w:tab/>
              <w:t>(Brake Assist Systems</w:t>
            </w:r>
            <w:proofErr w:type="gramStart"/>
            <w:r>
              <w:rPr>
                <w:rFonts w:eastAsia="Calibri"/>
              </w:rPr>
              <w:t>);</w:t>
            </w:r>
            <w:proofErr w:type="gramEnd"/>
          </w:p>
          <w:p w14:paraId="68F1E748"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140 </w:t>
            </w:r>
            <w:r>
              <w:rPr>
                <w:rFonts w:eastAsia="Calibri"/>
              </w:rPr>
              <w:tab/>
              <w:t>(Electronic Stability Control</w:t>
            </w:r>
            <w:proofErr w:type="gramStart"/>
            <w:r>
              <w:rPr>
                <w:rFonts w:eastAsia="Calibri"/>
              </w:rPr>
              <w:t>);</w:t>
            </w:r>
            <w:proofErr w:type="gramEnd"/>
          </w:p>
          <w:p w14:paraId="68F1E749"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152</w:t>
            </w:r>
            <w:r>
              <w:rPr>
                <w:rFonts w:eastAsia="Calibri"/>
              </w:rPr>
              <w:tab/>
              <w:t>(AEBS for M</w:t>
            </w:r>
            <w:r>
              <w:rPr>
                <w:rFonts w:eastAsia="Calibri"/>
                <w:vertAlign w:val="subscript"/>
              </w:rPr>
              <w:t>1</w:t>
            </w:r>
            <w:r>
              <w:rPr>
                <w:rFonts w:eastAsia="Calibri"/>
              </w:rPr>
              <w:t xml:space="preserve"> and N</w:t>
            </w:r>
            <w:r>
              <w:rPr>
                <w:rFonts w:eastAsia="Calibri"/>
                <w:vertAlign w:val="subscript"/>
              </w:rPr>
              <w:t>1</w:t>
            </w:r>
            <w:proofErr w:type="gramStart"/>
            <w:r>
              <w:rPr>
                <w:rFonts w:eastAsia="Calibri"/>
              </w:rPr>
              <w:t>);</w:t>
            </w:r>
            <w:proofErr w:type="gramEnd"/>
          </w:p>
          <w:p w14:paraId="68F1E74A" w14:textId="77777777" w:rsidR="003D114E" w:rsidRDefault="002F0C23" w:rsidP="00691BD1">
            <w:pPr>
              <w:tabs>
                <w:tab w:val="left" w:pos="1701"/>
              </w:tabs>
              <w:spacing w:before="40" w:after="120" w:line="220" w:lineRule="atLeast"/>
              <w:ind w:left="996" w:right="288" w:hanging="426"/>
              <w:jc w:val="both"/>
            </w:pPr>
            <w:r>
              <w:t>155</w:t>
            </w:r>
            <w:r>
              <w:rPr>
                <w:rFonts w:eastAsia="Calibri"/>
              </w:rPr>
              <w:tab/>
              <w:t>(</w:t>
            </w:r>
            <w:r>
              <w:t>Cyber security</w:t>
            </w:r>
            <w:proofErr w:type="gramStart"/>
            <w:r>
              <w:t>);</w:t>
            </w:r>
            <w:proofErr w:type="gramEnd"/>
            <w:r>
              <w:t xml:space="preserve"> </w:t>
            </w:r>
          </w:p>
          <w:p w14:paraId="68F1E74B" w14:textId="77777777" w:rsidR="003D114E" w:rsidRDefault="002F0C23" w:rsidP="00691BD1">
            <w:pPr>
              <w:suppressAutoHyphens w:val="0"/>
              <w:spacing w:before="40" w:after="120" w:line="220" w:lineRule="atLeast"/>
              <w:ind w:left="996" w:right="115" w:hanging="426"/>
            </w:pPr>
            <w:r>
              <w:t>156</w:t>
            </w:r>
            <w:r>
              <w:rPr>
                <w:rFonts w:eastAsia="Calibri"/>
              </w:rPr>
              <w:tab/>
              <w:t>(</w:t>
            </w:r>
            <w:r>
              <w:t>Software updates</w:t>
            </w:r>
            <w:proofErr w:type="gramStart"/>
            <w:r>
              <w:t>);</w:t>
            </w:r>
            <w:proofErr w:type="gramEnd"/>
            <w:r>
              <w:t xml:space="preserve"> </w:t>
            </w:r>
          </w:p>
          <w:p w14:paraId="68F1E74C" w14:textId="77777777" w:rsidR="003D114E" w:rsidRDefault="002F0C23" w:rsidP="00691BD1">
            <w:pPr>
              <w:suppressAutoHyphens w:val="0"/>
              <w:spacing w:before="40" w:after="120" w:line="220" w:lineRule="atLeast"/>
              <w:ind w:left="996" w:right="115" w:hanging="426"/>
              <w:rPr>
                <w:rFonts w:eastAsia="Calibri"/>
              </w:rPr>
            </w:pPr>
            <w:r>
              <w:t>157</w:t>
            </w:r>
            <w:r>
              <w:rPr>
                <w:rFonts w:eastAsia="Calibri"/>
              </w:rPr>
              <w:tab/>
            </w:r>
            <w:r>
              <w:t>Automated Lane Keeping Systems. (ALKS);</w:t>
            </w:r>
          </w:p>
        </w:tc>
        <w:tc>
          <w:tcPr>
            <w:tcW w:w="2195" w:type="pct"/>
            <w:gridSpan w:val="3"/>
            <w:shd w:val="clear" w:color="auto" w:fill="auto"/>
            <w:tcMar>
              <w:left w:w="0" w:type="dxa"/>
            </w:tcMar>
          </w:tcPr>
          <w:p w14:paraId="68F1E74D" w14:textId="77777777" w:rsidR="003D114E" w:rsidRDefault="003D114E" w:rsidP="00691BD1">
            <w:pPr>
              <w:suppressAutoHyphens w:val="0"/>
              <w:spacing w:before="40" w:after="120" w:line="220" w:lineRule="exact"/>
              <w:ind w:right="113"/>
            </w:pPr>
          </w:p>
        </w:tc>
      </w:tr>
      <w:tr w:rsidR="003D114E" w14:paraId="68F1E751" w14:textId="77777777">
        <w:trPr>
          <w:gridAfter w:val="1"/>
          <w:wAfter w:w="50" w:type="pct"/>
        </w:trPr>
        <w:tc>
          <w:tcPr>
            <w:tcW w:w="2755" w:type="pct"/>
            <w:gridSpan w:val="2"/>
            <w:shd w:val="clear" w:color="auto" w:fill="auto"/>
            <w:tcMar>
              <w:left w:w="0" w:type="dxa"/>
            </w:tcMar>
          </w:tcPr>
          <w:p w14:paraId="68F1E74F" w14:textId="77777777" w:rsidR="003D114E" w:rsidRDefault="002F0C23">
            <w:pPr>
              <w:suppressAutoHyphens w:val="0"/>
              <w:spacing w:before="40" w:after="120" w:line="220" w:lineRule="atLeast"/>
              <w:ind w:right="115"/>
            </w:pPr>
            <w:r>
              <w:t>5.1.2.</w:t>
            </w:r>
            <w:r>
              <w:tab/>
              <w:t>Proposal for draft new UN Regulations:</w:t>
            </w:r>
          </w:p>
        </w:tc>
        <w:tc>
          <w:tcPr>
            <w:tcW w:w="2195" w:type="pct"/>
            <w:gridSpan w:val="3"/>
            <w:shd w:val="clear" w:color="auto" w:fill="auto"/>
          </w:tcPr>
          <w:p w14:paraId="68F1E750" w14:textId="77777777" w:rsidR="003D114E" w:rsidRDefault="003D114E">
            <w:pPr>
              <w:suppressAutoHyphens w:val="0"/>
              <w:spacing w:before="40" w:after="120" w:line="220" w:lineRule="exact"/>
              <w:ind w:right="113"/>
            </w:pPr>
          </w:p>
        </w:tc>
      </w:tr>
      <w:tr w:rsidR="003D114E" w14:paraId="68F1E754" w14:textId="77777777">
        <w:trPr>
          <w:gridBefore w:val="1"/>
          <w:wBefore w:w="374" w:type="pct"/>
        </w:trPr>
        <w:tc>
          <w:tcPr>
            <w:tcW w:w="2431" w:type="pct"/>
            <w:gridSpan w:val="2"/>
            <w:shd w:val="clear" w:color="auto" w:fill="auto"/>
            <w:tcMar>
              <w:left w:w="0" w:type="dxa"/>
            </w:tcMar>
          </w:tcPr>
          <w:p w14:paraId="68F1E752" w14:textId="77777777" w:rsidR="003D114E" w:rsidRDefault="002F0C23">
            <w:pPr>
              <w:suppressAutoHyphens w:val="0"/>
              <w:spacing w:before="40" w:after="120" w:line="220" w:lineRule="atLeast"/>
              <w:ind w:right="115"/>
            </w:pPr>
            <w:r>
              <w:t>Nil</w:t>
            </w:r>
          </w:p>
        </w:tc>
        <w:tc>
          <w:tcPr>
            <w:tcW w:w="2195" w:type="pct"/>
            <w:gridSpan w:val="3"/>
            <w:shd w:val="clear" w:color="auto" w:fill="auto"/>
          </w:tcPr>
          <w:p w14:paraId="68F1E753" w14:textId="77777777" w:rsidR="003D114E" w:rsidRDefault="003D114E">
            <w:pPr>
              <w:suppressAutoHyphens w:val="0"/>
              <w:spacing w:before="40" w:after="120" w:line="220" w:lineRule="atLeast"/>
              <w:ind w:right="113"/>
            </w:pPr>
          </w:p>
        </w:tc>
      </w:tr>
      <w:tr w:rsidR="003D114E" w14:paraId="68F1E757" w14:textId="77777777">
        <w:trPr>
          <w:gridAfter w:val="1"/>
          <w:wAfter w:w="50" w:type="pct"/>
        </w:trPr>
        <w:tc>
          <w:tcPr>
            <w:tcW w:w="2755" w:type="pct"/>
            <w:gridSpan w:val="2"/>
            <w:tcBorders>
              <w:bottom w:val="nil"/>
            </w:tcBorders>
            <w:shd w:val="clear" w:color="auto" w:fill="auto"/>
            <w:tcMar>
              <w:left w:w="0" w:type="dxa"/>
            </w:tcMar>
          </w:tcPr>
          <w:p w14:paraId="68F1E755" w14:textId="77777777" w:rsidR="003D114E" w:rsidRDefault="002F0C23">
            <w:pPr>
              <w:suppressAutoHyphens w:val="0"/>
              <w:spacing w:before="40" w:after="120" w:line="220" w:lineRule="atLeast"/>
              <w:ind w:right="113"/>
            </w:pPr>
            <w:r>
              <w:t xml:space="preserve">5.1.3. </w:t>
            </w:r>
            <w:r>
              <w:tab/>
              <w:t>Vehicle automation</w:t>
            </w:r>
          </w:p>
        </w:tc>
        <w:tc>
          <w:tcPr>
            <w:tcW w:w="2195" w:type="pct"/>
            <w:gridSpan w:val="3"/>
            <w:tcBorders>
              <w:bottom w:val="nil"/>
            </w:tcBorders>
            <w:shd w:val="clear" w:color="auto" w:fill="auto"/>
          </w:tcPr>
          <w:p w14:paraId="68F1E756" w14:textId="77777777" w:rsidR="003D114E" w:rsidRDefault="003D114E">
            <w:pPr>
              <w:suppressAutoHyphens w:val="0"/>
              <w:spacing w:before="40" w:after="120" w:line="220" w:lineRule="exact"/>
              <w:ind w:right="113"/>
            </w:pPr>
          </w:p>
        </w:tc>
      </w:tr>
      <w:tr w:rsidR="003D114E" w14:paraId="68F1E76B" w14:textId="77777777">
        <w:trPr>
          <w:gridAfter w:val="1"/>
          <w:wAfter w:w="50" w:type="pct"/>
        </w:trPr>
        <w:tc>
          <w:tcPr>
            <w:tcW w:w="2755" w:type="pct"/>
            <w:gridSpan w:val="2"/>
            <w:tcBorders>
              <w:top w:val="nil"/>
              <w:bottom w:val="nil"/>
            </w:tcBorders>
            <w:shd w:val="clear" w:color="auto" w:fill="auto"/>
            <w:tcMar>
              <w:left w:w="0" w:type="dxa"/>
            </w:tcMar>
          </w:tcPr>
          <w:p w14:paraId="68F1E758" w14:textId="77777777" w:rsidR="003D114E" w:rsidRDefault="002F0C23">
            <w:pPr>
              <w:suppressAutoHyphens w:val="0"/>
              <w:spacing w:before="40" w:after="120" w:line="220" w:lineRule="atLeast"/>
              <w:ind w:left="568" w:right="113"/>
            </w:pPr>
            <w:r>
              <w:t xml:space="preserve">Remote Control </w:t>
            </w:r>
            <w:proofErr w:type="spellStart"/>
            <w:r>
              <w:t>Manoeuvring</w:t>
            </w:r>
            <w:proofErr w:type="spellEnd"/>
            <w:r>
              <w:t xml:space="preserve"> (RCM)</w:t>
            </w:r>
          </w:p>
          <w:p w14:paraId="68F1E759" w14:textId="77777777" w:rsidR="003D114E" w:rsidRDefault="002F0C23">
            <w:pPr>
              <w:suppressAutoHyphens w:val="0"/>
              <w:spacing w:before="40" w:after="120" w:line="220" w:lineRule="atLeast"/>
              <w:ind w:left="568" w:right="113"/>
            </w:pPr>
            <w:r>
              <w:t>Automated Controlled Steering Function (ACSF)</w:t>
            </w:r>
          </w:p>
          <w:p w14:paraId="68F1E75A" w14:textId="77777777" w:rsidR="003D114E" w:rsidRDefault="002F0C23">
            <w:pPr>
              <w:suppressAutoHyphens w:val="0"/>
              <w:spacing w:before="40" w:after="120" w:line="220" w:lineRule="atLeast"/>
              <w:ind w:left="568" w:right="113"/>
            </w:pPr>
            <w:r>
              <w:t>Automated Lane Keeping Systems (ALKS)</w:t>
            </w:r>
          </w:p>
          <w:p w14:paraId="68F1E75B" w14:textId="77777777" w:rsidR="003D114E" w:rsidRDefault="002F0C23">
            <w:pPr>
              <w:suppressAutoHyphens w:val="0"/>
              <w:spacing w:before="40" w:after="120" w:line="220" w:lineRule="atLeast"/>
              <w:ind w:left="568" w:right="113"/>
            </w:pPr>
            <w:r>
              <w:t>Validation Methods for Automated Driving (VMAD)</w:t>
            </w:r>
          </w:p>
          <w:p w14:paraId="68F1E75C" w14:textId="77777777" w:rsidR="003D114E" w:rsidRDefault="002F0C23">
            <w:pPr>
              <w:suppressAutoHyphens w:val="0"/>
              <w:spacing w:before="40" w:after="120" w:line="220" w:lineRule="atLeast"/>
              <w:ind w:left="568" w:right="113"/>
            </w:pPr>
            <w:r>
              <w:t>Functional Requirements for Automated and Autonomous Vehicles (FRAV)</w:t>
            </w:r>
          </w:p>
          <w:p w14:paraId="68F1E75D"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Longitudinal control (Adaptive Cruise Control, preventing braking</w:t>
            </w:r>
            <w:proofErr w:type="gramStart"/>
            <w:r>
              <w:rPr>
                <w:rFonts w:asciiTheme="majorBidi" w:hAnsiTheme="majorBidi"/>
              </w:rPr>
              <w:t>);</w:t>
            </w:r>
            <w:proofErr w:type="gramEnd"/>
          </w:p>
          <w:p w14:paraId="68F1E75E"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Transition demand (Human Machine Interface (HMI)</w:t>
            </w:r>
            <w:proofErr w:type="gramStart"/>
            <w:r>
              <w:rPr>
                <w:rFonts w:asciiTheme="majorBidi" w:hAnsiTheme="majorBidi"/>
              </w:rPr>
              <w:t>);</w:t>
            </w:r>
            <w:proofErr w:type="gramEnd"/>
          </w:p>
          <w:p w14:paraId="68F1E75F"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 xml:space="preserve">Driver Availability </w:t>
            </w:r>
            <w:proofErr w:type="gramStart"/>
            <w:r>
              <w:rPr>
                <w:rFonts w:asciiTheme="majorBidi" w:hAnsiTheme="majorBidi"/>
              </w:rPr>
              <w:t>Recognition;</w:t>
            </w:r>
            <w:proofErr w:type="gramEnd"/>
          </w:p>
          <w:p w14:paraId="68F1E760"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Information to the driver (HMI</w:t>
            </w:r>
            <w:proofErr w:type="gramStart"/>
            <w:r>
              <w:rPr>
                <w:rFonts w:asciiTheme="majorBidi" w:hAnsiTheme="majorBidi"/>
              </w:rPr>
              <w:t>);</w:t>
            </w:r>
            <w:proofErr w:type="gramEnd"/>
          </w:p>
          <w:p w14:paraId="68F1E761"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Electronic System Compliance (Complex Electronics Development</w:t>
            </w:r>
            <w:proofErr w:type="gramStart"/>
            <w:r>
              <w:rPr>
                <w:rFonts w:asciiTheme="majorBidi" w:hAnsiTheme="majorBidi"/>
              </w:rPr>
              <w:t>);</w:t>
            </w:r>
            <w:proofErr w:type="gramEnd"/>
          </w:p>
          <w:p w14:paraId="68F1E762" w14:textId="77777777" w:rsidR="003D114E" w:rsidRDefault="002F0C23">
            <w:pPr>
              <w:pStyle w:val="SingleTxtG"/>
              <w:spacing w:before="40" w:line="220" w:lineRule="atLeast"/>
              <w:ind w:left="567" w:right="0"/>
              <w:jc w:val="left"/>
              <w:rPr>
                <w:rFonts w:asciiTheme="majorBidi" w:hAnsiTheme="majorBidi"/>
              </w:rPr>
            </w:pPr>
            <w:r>
              <w:rPr>
                <w:rFonts w:asciiTheme="majorBidi" w:hAnsiTheme="majorBidi"/>
              </w:rPr>
              <w:t xml:space="preserve">Periodic Technical Inspection/ Roadworthiness </w:t>
            </w:r>
            <w:proofErr w:type="gramStart"/>
            <w:r>
              <w:rPr>
                <w:rFonts w:asciiTheme="majorBidi" w:hAnsiTheme="majorBidi"/>
              </w:rPr>
              <w:t>Provisions;</w:t>
            </w:r>
            <w:proofErr w:type="gramEnd"/>
          </w:p>
          <w:p w14:paraId="68F1E763"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Cyber </w:t>
            </w:r>
            <w:proofErr w:type="gramStart"/>
            <w:r>
              <w:rPr>
                <w:rFonts w:asciiTheme="majorBidi" w:hAnsiTheme="majorBidi"/>
              </w:rPr>
              <w:t>Security;</w:t>
            </w:r>
            <w:proofErr w:type="gramEnd"/>
          </w:p>
          <w:p w14:paraId="68F1E764"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Software (incl. Over-the-Air) </w:t>
            </w:r>
            <w:proofErr w:type="gramStart"/>
            <w:r>
              <w:rPr>
                <w:rFonts w:asciiTheme="majorBidi" w:hAnsiTheme="majorBidi"/>
              </w:rPr>
              <w:t>updates;</w:t>
            </w:r>
            <w:proofErr w:type="gramEnd"/>
          </w:p>
          <w:p w14:paraId="68F1E765"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Data Storage System for Automated Driving (DSSAD</w:t>
            </w:r>
            <w:proofErr w:type="gramStart"/>
            <w:r>
              <w:rPr>
                <w:rFonts w:asciiTheme="majorBidi" w:hAnsiTheme="majorBidi"/>
              </w:rPr>
              <w:t>);</w:t>
            </w:r>
            <w:proofErr w:type="gramEnd"/>
          </w:p>
          <w:p w14:paraId="68F1E766"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Night </w:t>
            </w:r>
            <w:proofErr w:type="gramStart"/>
            <w:r>
              <w:rPr>
                <w:rFonts w:asciiTheme="majorBidi" w:hAnsiTheme="majorBidi"/>
              </w:rPr>
              <w:t>Vision;</w:t>
            </w:r>
            <w:proofErr w:type="gramEnd"/>
          </w:p>
          <w:p w14:paraId="68F1E767"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Rear crossing </w:t>
            </w:r>
            <w:proofErr w:type="gramStart"/>
            <w:r>
              <w:rPr>
                <w:rFonts w:asciiTheme="majorBidi" w:hAnsiTheme="majorBidi"/>
              </w:rPr>
              <w:t>alert;</w:t>
            </w:r>
            <w:proofErr w:type="gramEnd"/>
          </w:p>
          <w:p w14:paraId="68F1E768"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 xml:space="preserve">Door-open blind spot </w:t>
            </w:r>
            <w:proofErr w:type="gramStart"/>
            <w:r>
              <w:rPr>
                <w:rFonts w:asciiTheme="majorBidi" w:hAnsiTheme="majorBidi"/>
              </w:rPr>
              <w:t>detection;</w:t>
            </w:r>
            <w:proofErr w:type="gramEnd"/>
          </w:p>
          <w:p w14:paraId="68F1E769" w14:textId="77777777" w:rsidR="003D114E" w:rsidRDefault="002F0C23">
            <w:pPr>
              <w:suppressAutoHyphens w:val="0"/>
              <w:spacing w:before="40" w:after="120" w:line="220" w:lineRule="atLeast"/>
              <w:ind w:left="568" w:right="113"/>
            </w:pPr>
            <w:r>
              <w:rPr>
                <w:rFonts w:asciiTheme="majorBidi" w:hAnsiTheme="majorBidi"/>
              </w:rPr>
              <w:t>Around view monitoring</w:t>
            </w:r>
          </w:p>
        </w:tc>
        <w:tc>
          <w:tcPr>
            <w:tcW w:w="2195" w:type="pct"/>
            <w:gridSpan w:val="3"/>
            <w:tcBorders>
              <w:top w:val="nil"/>
              <w:bottom w:val="nil"/>
            </w:tcBorders>
            <w:shd w:val="clear" w:color="auto" w:fill="auto"/>
          </w:tcPr>
          <w:p w14:paraId="68F1E76A" w14:textId="77777777" w:rsidR="003D114E" w:rsidRDefault="003D114E">
            <w:pPr>
              <w:suppressAutoHyphens w:val="0"/>
              <w:spacing w:before="40" w:after="120" w:line="220" w:lineRule="atLeast"/>
              <w:ind w:right="113"/>
            </w:pPr>
          </w:p>
        </w:tc>
      </w:tr>
      <w:tr w:rsidR="003D114E" w14:paraId="68F1E76E" w14:textId="77777777">
        <w:trPr>
          <w:gridAfter w:val="1"/>
          <w:wAfter w:w="50" w:type="pct"/>
          <w:trHeight w:val="20"/>
        </w:trPr>
        <w:tc>
          <w:tcPr>
            <w:tcW w:w="2755" w:type="pct"/>
            <w:gridSpan w:val="2"/>
            <w:tcBorders>
              <w:top w:val="nil"/>
            </w:tcBorders>
            <w:shd w:val="clear" w:color="auto" w:fill="auto"/>
            <w:tcMar>
              <w:left w:w="0" w:type="dxa"/>
            </w:tcMar>
          </w:tcPr>
          <w:p w14:paraId="68F1E76C" w14:textId="77777777" w:rsidR="003D114E" w:rsidRDefault="002F0C23">
            <w:pPr>
              <w:suppressAutoHyphens w:val="0"/>
              <w:spacing w:before="40" w:after="120" w:line="220" w:lineRule="exact"/>
              <w:ind w:right="113"/>
              <w:rPr>
                <w:b/>
              </w:rPr>
            </w:pPr>
            <w:r>
              <w:rPr>
                <w:b/>
              </w:rPr>
              <w:t>5.2.</w:t>
            </w:r>
            <w:r>
              <w:rPr>
                <w:b/>
              </w:rPr>
              <w:tab/>
              <w:t>1998 Agreement (Global)</w:t>
            </w:r>
          </w:p>
        </w:tc>
        <w:tc>
          <w:tcPr>
            <w:tcW w:w="2195" w:type="pct"/>
            <w:gridSpan w:val="3"/>
            <w:vMerge w:val="restart"/>
            <w:tcBorders>
              <w:top w:val="nil"/>
            </w:tcBorders>
            <w:shd w:val="clear" w:color="auto" w:fill="auto"/>
            <w:tcMar>
              <w:left w:w="0" w:type="dxa"/>
            </w:tcMar>
          </w:tcPr>
          <w:p w14:paraId="68F1E76D" w14:textId="79E4F58D"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w:t>
            </w:r>
            <w:del w:id="113" w:author="WN" w:date="2021-09-14T18:03:00Z">
              <w:r w:rsidDel="001B060F">
                <w:delText>2021</w:delText>
              </w:r>
            </w:del>
            <w:ins w:id="114" w:author="WN" w:date="2021-09-14T18:03:00Z">
              <w:r w:rsidR="001B060F">
                <w:t>2022</w:t>
              </w:r>
            </w:ins>
            <w:r>
              <w:t>/</w:t>
            </w:r>
            <w:del w:id="115" w:author="WN" w:date="2021-09-14T18:04:00Z">
              <w:r w:rsidDel="001B060F">
                <w:delText>1</w:delText>
              </w:r>
              <w:r w:rsidR="0060358D" w:rsidDel="001B060F">
                <w:delText>9</w:delText>
              </w:r>
            </w:del>
            <w:ins w:id="116" w:author="WN" w:date="2021-09-14T18:04:00Z">
              <w:r w:rsidR="001B060F">
                <w:t>?</w:t>
              </w:r>
            </w:ins>
            <w:r>
              <w:t>)</w:t>
            </w:r>
          </w:p>
        </w:tc>
      </w:tr>
      <w:tr w:rsidR="003D114E" w14:paraId="68F1E772" w14:textId="77777777">
        <w:trPr>
          <w:gridAfter w:val="1"/>
          <w:wAfter w:w="50" w:type="pct"/>
          <w:trHeight w:val="20"/>
        </w:trPr>
        <w:tc>
          <w:tcPr>
            <w:tcW w:w="2755" w:type="pct"/>
            <w:gridSpan w:val="2"/>
            <w:shd w:val="clear" w:color="auto" w:fill="auto"/>
            <w:tcMar>
              <w:left w:w="0" w:type="dxa"/>
            </w:tcMar>
          </w:tcPr>
          <w:p w14:paraId="68F1E76F" w14:textId="77777777" w:rsidR="003D114E" w:rsidRDefault="002F0C23">
            <w:pPr>
              <w:tabs>
                <w:tab w:val="left" w:pos="1701"/>
              </w:tabs>
              <w:spacing w:before="40" w:after="120"/>
              <w:ind w:left="988" w:right="282" w:hanging="426"/>
              <w:jc w:val="both"/>
              <w:rPr>
                <w:rFonts w:eastAsia="Calibri"/>
              </w:rPr>
            </w:pPr>
            <w:r>
              <w:rPr>
                <w:rFonts w:eastAsia="Calibri"/>
              </w:rPr>
              <w:t xml:space="preserve">3 </w:t>
            </w:r>
            <w:r>
              <w:rPr>
                <w:rFonts w:eastAsia="Calibri"/>
              </w:rPr>
              <w:tab/>
              <w:t>(Motorcycle braking)</w:t>
            </w:r>
          </w:p>
          <w:p w14:paraId="68F1E770" w14:textId="77777777" w:rsidR="003D114E" w:rsidRDefault="002F0C23">
            <w:pPr>
              <w:tabs>
                <w:tab w:val="left" w:pos="1701"/>
              </w:tabs>
              <w:spacing w:before="40" w:after="120"/>
              <w:ind w:left="988" w:right="282" w:hanging="426"/>
              <w:jc w:val="both"/>
              <w:rPr>
                <w:rFonts w:eastAsia="Calibri"/>
              </w:rPr>
            </w:pPr>
            <w:r>
              <w:rPr>
                <w:rFonts w:eastAsia="Calibri"/>
              </w:rPr>
              <w:t>8</w:t>
            </w:r>
            <w:r>
              <w:rPr>
                <w:rFonts w:eastAsia="Calibri"/>
              </w:rPr>
              <w:tab/>
              <w:t>(ESC);</w:t>
            </w:r>
          </w:p>
        </w:tc>
        <w:tc>
          <w:tcPr>
            <w:tcW w:w="2195" w:type="pct"/>
            <w:gridSpan w:val="3"/>
            <w:vMerge/>
            <w:shd w:val="clear" w:color="auto" w:fill="auto"/>
            <w:tcMar>
              <w:left w:w="0" w:type="dxa"/>
            </w:tcMar>
          </w:tcPr>
          <w:p w14:paraId="68F1E771" w14:textId="77777777" w:rsidR="003D114E" w:rsidRDefault="003D114E">
            <w:pPr>
              <w:suppressAutoHyphens w:val="0"/>
              <w:spacing w:before="40" w:after="120" w:line="220" w:lineRule="exact"/>
              <w:ind w:right="113"/>
            </w:pPr>
          </w:p>
        </w:tc>
      </w:tr>
      <w:tr w:rsidR="003D114E" w14:paraId="68F1E775" w14:textId="77777777">
        <w:trPr>
          <w:gridAfter w:val="1"/>
          <w:wAfter w:w="50" w:type="pct"/>
        </w:trPr>
        <w:tc>
          <w:tcPr>
            <w:tcW w:w="2755" w:type="pct"/>
            <w:gridSpan w:val="2"/>
            <w:tcBorders>
              <w:bottom w:val="nil"/>
            </w:tcBorders>
            <w:shd w:val="clear" w:color="auto" w:fill="auto"/>
            <w:tcMar>
              <w:left w:w="0" w:type="dxa"/>
            </w:tcMar>
          </w:tcPr>
          <w:p w14:paraId="68F1E773" w14:textId="77777777" w:rsidR="003D114E" w:rsidRDefault="002F0C23">
            <w:pPr>
              <w:suppressAutoHyphens w:val="0"/>
              <w:spacing w:before="40" w:after="120" w:line="220" w:lineRule="exact"/>
              <w:ind w:right="115"/>
              <w:rPr>
                <w:b/>
              </w:rPr>
            </w:pPr>
            <w:r>
              <w:rPr>
                <w:b/>
              </w:rPr>
              <w:t>5.3.</w:t>
            </w:r>
            <w:r>
              <w:rPr>
                <w:b/>
              </w:rPr>
              <w:tab/>
              <w:t>1997 Agreement (Inspections)</w:t>
            </w:r>
          </w:p>
        </w:tc>
        <w:tc>
          <w:tcPr>
            <w:tcW w:w="2195" w:type="pct"/>
            <w:gridSpan w:val="3"/>
            <w:vMerge w:val="restart"/>
            <w:tcBorders>
              <w:bottom w:val="nil"/>
            </w:tcBorders>
            <w:shd w:val="clear" w:color="auto" w:fill="auto"/>
          </w:tcPr>
          <w:p w14:paraId="68F1E774" w14:textId="77777777" w:rsidR="003D114E" w:rsidRDefault="003D114E">
            <w:pPr>
              <w:suppressAutoHyphens w:val="0"/>
              <w:spacing w:before="40" w:after="120" w:line="220" w:lineRule="exact"/>
              <w:ind w:right="113"/>
            </w:pPr>
          </w:p>
        </w:tc>
      </w:tr>
      <w:tr w:rsidR="003D114E" w14:paraId="68F1E778" w14:textId="77777777">
        <w:trPr>
          <w:gridAfter w:val="1"/>
          <w:wAfter w:w="50" w:type="pct"/>
        </w:trPr>
        <w:tc>
          <w:tcPr>
            <w:tcW w:w="2755" w:type="pct"/>
            <w:gridSpan w:val="2"/>
            <w:tcBorders>
              <w:top w:val="nil"/>
              <w:bottom w:val="nil"/>
            </w:tcBorders>
            <w:shd w:val="clear" w:color="auto" w:fill="auto"/>
            <w:tcMar>
              <w:left w:w="0" w:type="dxa"/>
            </w:tcMar>
          </w:tcPr>
          <w:p w14:paraId="68F1E776" w14:textId="77777777" w:rsidR="003D114E" w:rsidRDefault="002F0C23">
            <w:pPr>
              <w:suppressAutoHyphens w:val="0"/>
              <w:spacing w:before="40" w:after="120" w:line="220" w:lineRule="atLeast"/>
              <w:ind w:right="113"/>
            </w:pPr>
            <w:r>
              <w:tab/>
              <w:t>Nil</w:t>
            </w:r>
          </w:p>
        </w:tc>
        <w:tc>
          <w:tcPr>
            <w:tcW w:w="2195" w:type="pct"/>
            <w:gridSpan w:val="3"/>
            <w:vMerge/>
            <w:tcBorders>
              <w:top w:val="nil"/>
              <w:bottom w:val="nil"/>
            </w:tcBorders>
            <w:shd w:val="clear" w:color="auto" w:fill="auto"/>
            <w:tcMar>
              <w:left w:w="0" w:type="dxa"/>
            </w:tcMar>
          </w:tcPr>
          <w:p w14:paraId="68F1E777" w14:textId="77777777" w:rsidR="003D114E" w:rsidRDefault="003D114E">
            <w:pPr>
              <w:suppressAutoHyphens w:val="0"/>
              <w:spacing w:before="40" w:after="120" w:line="220" w:lineRule="exact"/>
              <w:ind w:right="113"/>
            </w:pPr>
          </w:p>
        </w:tc>
      </w:tr>
      <w:tr w:rsidR="003D114E" w14:paraId="68F1E77B" w14:textId="77777777">
        <w:trPr>
          <w:gridAfter w:val="1"/>
          <w:wAfter w:w="50" w:type="pct"/>
        </w:trPr>
        <w:tc>
          <w:tcPr>
            <w:tcW w:w="2755" w:type="pct"/>
            <w:gridSpan w:val="2"/>
            <w:tcBorders>
              <w:top w:val="nil"/>
            </w:tcBorders>
            <w:shd w:val="clear" w:color="auto" w:fill="auto"/>
            <w:tcMar>
              <w:left w:w="0" w:type="dxa"/>
            </w:tcMar>
          </w:tcPr>
          <w:p w14:paraId="68F1E779" w14:textId="77777777" w:rsidR="003D114E" w:rsidRDefault="002F0C23">
            <w:pPr>
              <w:keepNext/>
              <w:keepLines/>
              <w:suppressAutoHyphens w:val="0"/>
              <w:spacing w:before="40" w:after="120" w:line="220" w:lineRule="exact"/>
              <w:ind w:left="562" w:right="115" w:hanging="562"/>
              <w:rPr>
                <w:b/>
              </w:rPr>
            </w:pPr>
            <w:r>
              <w:rPr>
                <w:b/>
              </w:rPr>
              <w:t>5.4.</w:t>
            </w:r>
            <w:r>
              <w:rPr>
                <w:b/>
              </w:rPr>
              <w:tab/>
              <w:t>Proposal for draft recommendations or amendments to existing recommendations:</w:t>
            </w:r>
          </w:p>
        </w:tc>
        <w:tc>
          <w:tcPr>
            <w:tcW w:w="2195" w:type="pct"/>
            <w:gridSpan w:val="3"/>
            <w:tcBorders>
              <w:top w:val="nil"/>
            </w:tcBorders>
            <w:shd w:val="clear" w:color="auto" w:fill="auto"/>
            <w:tcMar>
              <w:left w:w="0" w:type="dxa"/>
            </w:tcMar>
          </w:tcPr>
          <w:p w14:paraId="68F1E77A" w14:textId="77777777" w:rsidR="003D114E" w:rsidRDefault="003D114E">
            <w:pPr>
              <w:suppressAutoHyphens w:val="0"/>
              <w:spacing w:before="40" w:after="120" w:line="220" w:lineRule="exact"/>
              <w:ind w:right="113"/>
            </w:pPr>
          </w:p>
        </w:tc>
      </w:tr>
      <w:tr w:rsidR="003D114E" w14:paraId="68F1E77E" w14:textId="77777777">
        <w:trPr>
          <w:gridAfter w:val="1"/>
          <w:wAfter w:w="50" w:type="pct"/>
        </w:trPr>
        <w:tc>
          <w:tcPr>
            <w:tcW w:w="2755" w:type="pct"/>
            <w:gridSpan w:val="2"/>
            <w:shd w:val="clear" w:color="auto" w:fill="auto"/>
            <w:tcMar>
              <w:left w:w="0" w:type="dxa"/>
            </w:tcMar>
          </w:tcPr>
          <w:p w14:paraId="68F1E77C" w14:textId="77777777" w:rsidR="003D114E" w:rsidRDefault="002F0C23">
            <w:pPr>
              <w:suppressAutoHyphens w:val="0"/>
              <w:spacing w:before="40" w:after="120" w:line="220" w:lineRule="exact"/>
              <w:ind w:right="113"/>
            </w:pPr>
            <w:r>
              <w:tab/>
              <w:t>Nil</w:t>
            </w:r>
          </w:p>
        </w:tc>
        <w:tc>
          <w:tcPr>
            <w:tcW w:w="2195" w:type="pct"/>
            <w:gridSpan w:val="3"/>
            <w:shd w:val="clear" w:color="auto" w:fill="auto"/>
            <w:tcMar>
              <w:left w:w="0" w:type="dxa"/>
            </w:tcMar>
          </w:tcPr>
          <w:p w14:paraId="68F1E77D" w14:textId="77777777" w:rsidR="003D114E" w:rsidRDefault="003D114E">
            <w:pPr>
              <w:suppressAutoHyphens w:val="0"/>
              <w:spacing w:before="40" w:after="120" w:line="220" w:lineRule="exact"/>
              <w:ind w:right="113"/>
            </w:pPr>
          </w:p>
        </w:tc>
      </w:tr>
      <w:tr w:rsidR="003D114E" w14:paraId="68F1E781" w14:textId="77777777">
        <w:trPr>
          <w:gridAfter w:val="1"/>
          <w:wAfter w:w="50" w:type="pct"/>
        </w:trPr>
        <w:tc>
          <w:tcPr>
            <w:tcW w:w="2755" w:type="pct"/>
            <w:gridSpan w:val="2"/>
            <w:shd w:val="clear" w:color="auto" w:fill="auto"/>
            <w:tcMar>
              <w:left w:w="0" w:type="dxa"/>
            </w:tcMar>
          </w:tcPr>
          <w:p w14:paraId="68F1E77F" w14:textId="77777777" w:rsidR="003D114E" w:rsidRDefault="002F0C23">
            <w:pPr>
              <w:keepNext/>
              <w:keepLines/>
              <w:suppressAutoHyphens w:val="0"/>
              <w:spacing w:before="40" w:after="120" w:line="220" w:lineRule="exact"/>
              <w:ind w:left="567" w:right="113" w:hanging="567"/>
              <w:rPr>
                <w:b/>
              </w:rPr>
            </w:pPr>
            <w:r>
              <w:rPr>
                <w:b/>
              </w:rPr>
              <w:t>5.5.</w:t>
            </w:r>
            <w:r>
              <w:rPr>
                <w:b/>
              </w:rPr>
              <w:tab/>
              <w:t>Miscellaneous items</w:t>
            </w:r>
          </w:p>
        </w:tc>
        <w:tc>
          <w:tcPr>
            <w:tcW w:w="2195" w:type="pct"/>
            <w:gridSpan w:val="3"/>
            <w:vMerge w:val="restart"/>
            <w:shd w:val="clear" w:color="auto" w:fill="auto"/>
            <w:tcMar>
              <w:left w:w="0" w:type="dxa"/>
            </w:tcMar>
          </w:tcPr>
          <w:p w14:paraId="68F1E780" w14:textId="1B3A9D3B"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w:t>
            </w:r>
            <w:del w:id="117" w:author="WN" w:date="2021-09-14T18:04:00Z">
              <w:r w:rsidDel="001B060F">
                <w:delText>2021</w:delText>
              </w:r>
            </w:del>
            <w:ins w:id="118" w:author="WN" w:date="2021-09-14T18:04:00Z">
              <w:r w:rsidR="001B060F">
                <w:t>2022</w:t>
              </w:r>
            </w:ins>
            <w:r>
              <w:t>/</w:t>
            </w:r>
            <w:del w:id="119" w:author="WN" w:date="2021-09-14T18:04:00Z">
              <w:r w:rsidDel="001B060F">
                <w:delText>1</w:delText>
              </w:r>
              <w:r w:rsidR="0060358D" w:rsidDel="001B060F">
                <w:delText>9</w:delText>
              </w:r>
            </w:del>
            <w:ins w:id="120" w:author="WN" w:date="2021-09-14T18:04:00Z">
              <w:r w:rsidR="001B060F">
                <w:t>?</w:t>
              </w:r>
            </w:ins>
            <w:r>
              <w:t>)</w:t>
            </w:r>
          </w:p>
        </w:tc>
      </w:tr>
      <w:tr w:rsidR="003D114E" w14:paraId="68F1E795" w14:textId="77777777">
        <w:trPr>
          <w:gridAfter w:val="1"/>
          <w:wAfter w:w="50" w:type="pct"/>
        </w:trPr>
        <w:tc>
          <w:tcPr>
            <w:tcW w:w="2755" w:type="pct"/>
            <w:gridSpan w:val="2"/>
            <w:shd w:val="clear" w:color="auto" w:fill="auto"/>
            <w:tcMar>
              <w:left w:w="0" w:type="dxa"/>
            </w:tcMar>
          </w:tcPr>
          <w:p w14:paraId="68F1E782" w14:textId="77777777" w:rsidR="003D114E" w:rsidRDefault="002F0C23">
            <w:pPr>
              <w:tabs>
                <w:tab w:val="left" w:pos="1701"/>
              </w:tabs>
              <w:spacing w:before="40" w:after="120" w:line="220" w:lineRule="exact"/>
              <w:ind w:left="988" w:right="288" w:hanging="426"/>
              <w:jc w:val="both"/>
              <w:rPr>
                <w:rFonts w:eastAsia="Calibri"/>
              </w:rPr>
            </w:pPr>
            <w:r>
              <w:rPr>
                <w:rFonts w:eastAsia="Calibri"/>
              </w:rPr>
              <w:t>Intelligent Transport Systems (ITS)</w:t>
            </w:r>
          </w:p>
          <w:p w14:paraId="68F1E783" w14:textId="77777777" w:rsidR="003D114E" w:rsidRDefault="002F0C23">
            <w:pPr>
              <w:tabs>
                <w:tab w:val="left" w:pos="1701"/>
              </w:tabs>
              <w:spacing w:before="40" w:after="120" w:line="220" w:lineRule="exact"/>
              <w:ind w:left="562" w:right="288"/>
              <w:rPr>
                <w:rFonts w:eastAsia="Calibri"/>
              </w:rPr>
            </w:pPr>
            <w:r>
              <w:rPr>
                <w:rFonts w:eastAsia="Calibri"/>
              </w:rPr>
              <w:t xml:space="preserve">Intelligent Transport Systems/Automated Driving (AD) </w:t>
            </w:r>
          </w:p>
          <w:p w14:paraId="68F1E784" w14:textId="77777777" w:rsidR="003D114E" w:rsidRDefault="002F0C23">
            <w:pPr>
              <w:tabs>
                <w:tab w:val="left" w:pos="1701"/>
              </w:tabs>
              <w:spacing w:before="40" w:after="120" w:line="220" w:lineRule="exact"/>
              <w:ind w:left="562" w:right="288"/>
              <w:jc w:val="both"/>
              <w:rPr>
                <w:rFonts w:eastAsia="Calibri"/>
              </w:rPr>
            </w:pPr>
            <w:r>
              <w:rPr>
                <w:rFonts w:eastAsia="Calibri"/>
              </w:rPr>
              <w:t>Connected, automated and autonomous vehicles</w:t>
            </w:r>
          </w:p>
          <w:p w14:paraId="68F1E785" w14:textId="77777777" w:rsidR="003D114E" w:rsidRDefault="002F0C23">
            <w:pPr>
              <w:suppressAutoHyphens w:val="0"/>
              <w:spacing w:before="40" w:after="120" w:line="220" w:lineRule="exact"/>
              <w:ind w:left="571" w:right="115" w:hanging="571"/>
            </w:pPr>
            <w:r>
              <w:tab/>
              <w:t>Functional Requirements for automated / autonomous vehicles</w:t>
            </w:r>
          </w:p>
          <w:p w14:paraId="68F1E786" w14:textId="77777777" w:rsidR="003D114E" w:rsidRDefault="002F0C23">
            <w:pPr>
              <w:suppressAutoHyphens w:val="0"/>
              <w:spacing w:before="40" w:after="120" w:line="220" w:lineRule="exact"/>
              <w:ind w:left="571" w:right="115" w:hanging="571"/>
            </w:pPr>
            <w:r>
              <w:rPr>
                <w:rFonts w:eastAsia="Calibri"/>
              </w:rPr>
              <w:tab/>
            </w:r>
            <w:r>
              <w:t>New assessment / Test method</w:t>
            </w:r>
          </w:p>
          <w:p w14:paraId="68F1E787" w14:textId="77777777" w:rsidR="003D114E" w:rsidRDefault="002F0C23">
            <w:pPr>
              <w:suppressAutoHyphens w:val="0"/>
              <w:spacing w:before="40" w:after="120" w:line="220" w:lineRule="exact"/>
              <w:ind w:left="571" w:right="115" w:hanging="571"/>
            </w:pPr>
            <w:r>
              <w:rPr>
                <w:rFonts w:eastAsia="Calibri"/>
              </w:rPr>
              <w:tab/>
            </w:r>
            <w:r>
              <w:t>Cyber security and (Over-the-Air) Software updates</w:t>
            </w:r>
          </w:p>
          <w:p w14:paraId="68F1E788" w14:textId="77777777" w:rsidR="003D114E" w:rsidRDefault="002F0C23">
            <w:pPr>
              <w:tabs>
                <w:tab w:val="left" w:pos="1701"/>
              </w:tabs>
              <w:spacing w:before="40" w:after="120" w:line="220" w:lineRule="exact"/>
              <w:ind w:left="562" w:right="288"/>
              <w:jc w:val="both"/>
              <w:rPr>
                <w:rFonts w:eastAsia="Calibri"/>
              </w:rPr>
            </w:pPr>
            <w:r>
              <w:t>Data Storage System for Automated Driving vehicles (DSSAD)</w:t>
            </w:r>
          </w:p>
          <w:p w14:paraId="68F1E789" w14:textId="77777777" w:rsidR="003D114E" w:rsidRDefault="002F0C23">
            <w:pPr>
              <w:tabs>
                <w:tab w:val="left" w:pos="1701"/>
              </w:tabs>
              <w:spacing w:before="40" w:after="120" w:line="220" w:lineRule="exact"/>
              <w:ind w:left="562" w:right="288"/>
              <w:jc w:val="both"/>
              <w:rPr>
                <w:rFonts w:eastAsia="Calibri"/>
              </w:rPr>
            </w:pPr>
            <w:r>
              <w:rPr>
                <w:rFonts w:eastAsia="Calibri"/>
              </w:rPr>
              <w:t>Horizontal regulation on automated and autonomous vehicles and associated recommendations</w:t>
            </w:r>
          </w:p>
          <w:p w14:paraId="68F1E78A" w14:textId="77777777" w:rsidR="003D114E" w:rsidRDefault="002F0C23">
            <w:pPr>
              <w:tabs>
                <w:tab w:val="left" w:pos="1701"/>
              </w:tabs>
              <w:spacing w:before="40" w:after="120" w:line="220" w:lineRule="exact"/>
              <w:ind w:left="562" w:right="288"/>
              <w:jc w:val="both"/>
              <w:rPr>
                <w:rFonts w:eastAsia="Calibri"/>
              </w:rPr>
            </w:pPr>
            <w:r>
              <w:rPr>
                <w:rFonts w:eastAsia="Calibri"/>
              </w:rPr>
              <w:t>System safety</w:t>
            </w:r>
          </w:p>
          <w:p w14:paraId="68F1E78B" w14:textId="77777777" w:rsidR="003D114E" w:rsidRDefault="002F0C23">
            <w:pPr>
              <w:tabs>
                <w:tab w:val="left" w:pos="1701"/>
              </w:tabs>
              <w:spacing w:before="40" w:after="120" w:line="220" w:lineRule="exact"/>
              <w:ind w:left="562" w:right="288"/>
              <w:jc w:val="both"/>
              <w:rPr>
                <w:rFonts w:eastAsia="Calibri"/>
              </w:rPr>
            </w:pPr>
            <w:r>
              <w:rPr>
                <w:rFonts w:eastAsia="Calibri"/>
              </w:rPr>
              <w:t>Artificial Intelligence technologies for wheeled vehicles</w:t>
            </w:r>
          </w:p>
          <w:p w14:paraId="68F1E78C" w14:textId="77777777" w:rsidR="003D114E" w:rsidRDefault="002F0C23">
            <w:pPr>
              <w:tabs>
                <w:tab w:val="left" w:pos="1701"/>
              </w:tabs>
              <w:spacing w:before="40" w:after="120" w:line="220" w:lineRule="exact"/>
              <w:ind w:left="562" w:right="288"/>
              <w:jc w:val="both"/>
              <w:rPr>
                <w:rFonts w:eastAsia="Calibri"/>
              </w:rPr>
            </w:pPr>
            <w:r>
              <w:rPr>
                <w:rFonts w:eastAsia="Calibri"/>
              </w:rPr>
              <w:t>Driver availability recognition</w:t>
            </w:r>
          </w:p>
          <w:p w14:paraId="68F1E78D" w14:textId="77777777" w:rsidR="003D114E" w:rsidRDefault="002F0C23">
            <w:pPr>
              <w:tabs>
                <w:tab w:val="left" w:pos="1701"/>
              </w:tabs>
              <w:spacing w:before="40" w:after="120" w:line="220" w:lineRule="exact"/>
              <w:ind w:left="562" w:right="288"/>
              <w:jc w:val="both"/>
              <w:rPr>
                <w:rFonts w:eastAsia="Calibri"/>
              </w:rPr>
            </w:pPr>
            <w:r>
              <w:rPr>
                <w:rFonts w:eastAsia="Calibri"/>
              </w:rPr>
              <w:t>Vehicle cybersecurity and data protection</w:t>
            </w:r>
          </w:p>
          <w:p w14:paraId="68F1E78E" w14:textId="77777777" w:rsidR="003D114E" w:rsidRDefault="002F0C23">
            <w:pPr>
              <w:tabs>
                <w:tab w:val="left" w:pos="1701"/>
              </w:tabs>
              <w:spacing w:before="40" w:after="120" w:line="220" w:lineRule="exact"/>
              <w:ind w:left="562" w:right="288"/>
              <w:jc w:val="both"/>
              <w:rPr>
                <w:rFonts w:eastAsia="Calibri"/>
              </w:rPr>
            </w:pPr>
            <w:r>
              <w:rPr>
                <w:rFonts w:eastAsia="Calibri"/>
              </w:rPr>
              <w:t>Rear crossing traffic alerting</w:t>
            </w:r>
          </w:p>
          <w:p w14:paraId="68F1E78F" w14:textId="77777777" w:rsidR="003D114E" w:rsidRDefault="002F0C23">
            <w:pPr>
              <w:tabs>
                <w:tab w:val="left" w:pos="1701"/>
              </w:tabs>
              <w:spacing w:before="40" w:after="120" w:line="220" w:lineRule="exact"/>
              <w:ind w:left="562" w:right="288"/>
              <w:jc w:val="both"/>
              <w:rPr>
                <w:rFonts w:eastAsia="Calibri"/>
              </w:rPr>
            </w:pPr>
            <w:r>
              <w:rPr>
                <w:rFonts w:eastAsia="Calibri"/>
              </w:rPr>
              <w:t>Night Vision system</w:t>
            </w:r>
          </w:p>
          <w:p w14:paraId="68F1E790" w14:textId="77777777" w:rsidR="003D114E" w:rsidRDefault="002F0C23">
            <w:pPr>
              <w:tabs>
                <w:tab w:val="left" w:pos="1701"/>
              </w:tabs>
              <w:spacing w:before="40" w:after="120" w:line="220" w:lineRule="exact"/>
              <w:ind w:left="562" w:right="288"/>
              <w:jc w:val="both"/>
              <w:rPr>
                <w:rFonts w:eastAsia="Calibri"/>
              </w:rPr>
            </w:pPr>
            <w:r>
              <w:rPr>
                <w:rFonts w:eastAsia="Calibri"/>
              </w:rPr>
              <w:t>360-degree vision monitor</w:t>
            </w:r>
          </w:p>
          <w:p w14:paraId="68F1E791" w14:textId="77777777" w:rsidR="003D114E" w:rsidRDefault="002F0C23">
            <w:pPr>
              <w:tabs>
                <w:tab w:val="left" w:pos="1701"/>
              </w:tabs>
              <w:spacing w:before="40" w:after="120" w:line="220" w:lineRule="exact"/>
              <w:ind w:left="562" w:right="288"/>
              <w:jc w:val="both"/>
              <w:rPr>
                <w:rFonts w:eastAsia="Calibri"/>
              </w:rPr>
            </w:pPr>
            <w:r>
              <w:rPr>
                <w:rFonts w:eastAsia="Calibri"/>
              </w:rPr>
              <w:t>International Whole Vehicle Type Approval (IWVTA)</w:t>
            </w:r>
          </w:p>
          <w:p w14:paraId="68F1E792" w14:textId="77777777" w:rsidR="003D114E" w:rsidRDefault="002F0C23">
            <w:pPr>
              <w:tabs>
                <w:tab w:val="left" w:pos="1701"/>
              </w:tabs>
              <w:spacing w:before="40" w:after="120" w:line="220" w:lineRule="exact"/>
              <w:ind w:left="562" w:right="288"/>
              <w:jc w:val="both"/>
              <w:rPr>
                <w:rFonts w:eastAsia="Calibri"/>
              </w:rPr>
            </w:pPr>
            <w:r>
              <w:rPr>
                <w:rFonts w:eastAsia="Calibri"/>
              </w:rPr>
              <w:t xml:space="preserve">Modular Vehicle Combinations (MVC) </w:t>
            </w:r>
          </w:p>
          <w:p w14:paraId="68F1E793" w14:textId="77777777" w:rsidR="003D114E" w:rsidRDefault="002F0C23">
            <w:pPr>
              <w:tabs>
                <w:tab w:val="left" w:pos="1701"/>
              </w:tabs>
              <w:spacing w:before="40" w:after="120" w:line="220" w:lineRule="exact"/>
              <w:ind w:left="562" w:right="282"/>
              <w:jc w:val="both"/>
              <w:rPr>
                <w:rFonts w:eastAsia="Calibri"/>
              </w:rPr>
            </w:pPr>
            <w:r>
              <w:rPr>
                <w:rFonts w:eastAsia="Calibri"/>
              </w:rPr>
              <w:t>Exchange of views on innovations and relevant national activities</w:t>
            </w:r>
          </w:p>
        </w:tc>
        <w:tc>
          <w:tcPr>
            <w:tcW w:w="2195" w:type="pct"/>
            <w:gridSpan w:val="3"/>
            <w:vMerge/>
            <w:shd w:val="clear" w:color="auto" w:fill="auto"/>
            <w:tcMar>
              <w:left w:w="0" w:type="dxa"/>
            </w:tcMar>
          </w:tcPr>
          <w:p w14:paraId="68F1E794" w14:textId="77777777" w:rsidR="003D114E" w:rsidRDefault="003D114E">
            <w:pPr>
              <w:suppressAutoHyphens w:val="0"/>
              <w:spacing w:before="40" w:after="120" w:line="220" w:lineRule="exact"/>
              <w:ind w:right="113"/>
            </w:pPr>
          </w:p>
        </w:tc>
      </w:tr>
    </w:tbl>
    <w:p w14:paraId="68F1E796" w14:textId="77777777" w:rsidR="003D114E" w:rsidRDefault="003D114E">
      <w:pPr>
        <w:suppressAutoHyphens w:val="0"/>
        <w:spacing w:after="160" w:line="259" w:lineRule="auto"/>
        <w:rPr>
          <w:rFonts w:asciiTheme="minorHAnsi" w:eastAsiaTheme="minorEastAsia" w:hAnsiTheme="minorHAnsi"/>
          <w:sz w:val="22"/>
        </w:rPr>
      </w:pPr>
    </w:p>
    <w:p w14:paraId="68F1E797" w14:textId="77777777" w:rsidR="003D114E" w:rsidRDefault="003D114E">
      <w:pPr>
        <w:sectPr w:rsidR="003D114E" w:rsidSect="00691BD1">
          <w:headerReference w:type="even" r:id="rId50"/>
          <w:headerReference w:type="default" r:id="rId51"/>
          <w:footerReference w:type="even" r:id="rId52"/>
          <w:footerReference w:type="default" r:id="rId53"/>
          <w:endnotePr>
            <w:numFmt w:val="decimal"/>
          </w:endnotePr>
          <w:pgSz w:w="11907" w:h="16840" w:code="9"/>
          <w:pgMar w:top="1418" w:right="1134" w:bottom="1134" w:left="1134" w:header="851" w:footer="567" w:gutter="0"/>
          <w:cols w:space="720"/>
          <w:docGrid w:linePitch="272"/>
        </w:sectPr>
      </w:pPr>
    </w:p>
    <w:p w14:paraId="68F1E798" w14:textId="77777777" w:rsidR="003D114E" w:rsidRDefault="002F0C23">
      <w:pPr>
        <w:pStyle w:val="Heading1"/>
      </w:pPr>
      <w:r>
        <w:t>Table 6</w:t>
      </w:r>
    </w:p>
    <w:p w14:paraId="68F1E799" w14:textId="77777777" w:rsidR="003D114E" w:rsidRDefault="002F0C23">
      <w:pPr>
        <w:pStyle w:val="Heading1"/>
        <w:spacing w:after="120"/>
        <w:rPr>
          <w:b/>
        </w:rPr>
      </w:pPr>
      <w:r>
        <w:rPr>
          <w:b/>
        </w:rPr>
        <w:t>Subjects under consideration by the Working Party on General Safety Provisions (GRSG)</w:t>
      </w:r>
    </w:p>
    <w:tbl>
      <w:tblPr>
        <w:tblStyle w:val="TableGrid"/>
        <w:tblW w:w="14184" w:type="dxa"/>
        <w:tblLayout w:type="fixed"/>
        <w:tblLook w:val="04A0" w:firstRow="1" w:lastRow="0" w:firstColumn="1" w:lastColumn="0" w:noHBand="0" w:noVBand="1"/>
      </w:tblPr>
      <w:tblGrid>
        <w:gridCol w:w="1077"/>
        <w:gridCol w:w="2406"/>
        <w:gridCol w:w="2074"/>
        <w:gridCol w:w="2827"/>
        <w:gridCol w:w="1294"/>
        <w:gridCol w:w="1229"/>
        <w:gridCol w:w="1890"/>
        <w:gridCol w:w="1387"/>
      </w:tblGrid>
      <w:tr w:rsidR="003D114E" w14:paraId="68F1E79B" w14:textId="77777777">
        <w:trPr>
          <w:tblHeader/>
        </w:trPr>
        <w:tc>
          <w:tcPr>
            <w:tcW w:w="14184" w:type="dxa"/>
            <w:gridSpan w:val="8"/>
            <w:tcBorders>
              <w:bottom w:val="single" w:sz="4" w:space="0" w:color="auto"/>
            </w:tcBorders>
          </w:tcPr>
          <w:p w14:paraId="68F1E79A" w14:textId="77777777" w:rsidR="003D114E" w:rsidRDefault="002F0C23">
            <w:pPr>
              <w:spacing w:before="80" w:after="80" w:line="200" w:lineRule="exact"/>
              <w:jc w:val="center"/>
              <w:rPr>
                <w:rFonts w:asciiTheme="majorBidi" w:hAnsiTheme="majorBidi"/>
                <w:i/>
                <w:sz w:val="16"/>
              </w:rPr>
            </w:pPr>
            <w:bookmarkStart w:id="121" w:name="_Hlk42867671"/>
            <w:r>
              <w:rPr>
                <w:rFonts w:asciiTheme="majorBidi" w:hAnsiTheme="majorBidi"/>
                <w:i/>
                <w:sz w:val="16"/>
              </w:rPr>
              <w:t>GRSG</w:t>
            </w:r>
            <w:bookmarkEnd w:id="121"/>
          </w:p>
        </w:tc>
      </w:tr>
      <w:tr w:rsidR="003D114E" w14:paraId="68F1E7A4" w14:textId="77777777">
        <w:trPr>
          <w:tblHeader/>
        </w:trPr>
        <w:tc>
          <w:tcPr>
            <w:tcW w:w="1077" w:type="dxa"/>
            <w:tcBorders>
              <w:bottom w:val="single" w:sz="12" w:space="0" w:color="auto"/>
            </w:tcBorders>
          </w:tcPr>
          <w:p w14:paraId="68F1E79C"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6" w:type="dxa"/>
            <w:tcBorders>
              <w:bottom w:val="single" w:sz="12" w:space="0" w:color="auto"/>
            </w:tcBorders>
          </w:tcPr>
          <w:p w14:paraId="68F1E79D"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4" w:type="dxa"/>
            <w:tcBorders>
              <w:bottom w:val="single" w:sz="12" w:space="0" w:color="auto"/>
            </w:tcBorders>
          </w:tcPr>
          <w:p w14:paraId="68F1E79E"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7" w:type="dxa"/>
            <w:tcBorders>
              <w:bottom w:val="single" w:sz="12" w:space="0" w:color="auto"/>
            </w:tcBorders>
          </w:tcPr>
          <w:p w14:paraId="68F1E79F"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References</w:t>
            </w:r>
          </w:p>
        </w:tc>
        <w:tc>
          <w:tcPr>
            <w:tcW w:w="1294" w:type="dxa"/>
            <w:tcBorders>
              <w:bottom w:val="single" w:sz="12" w:space="0" w:color="auto"/>
            </w:tcBorders>
          </w:tcPr>
          <w:p w14:paraId="68F1E7A0"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Allocations / IWGs</w:t>
            </w:r>
          </w:p>
        </w:tc>
        <w:tc>
          <w:tcPr>
            <w:tcW w:w="1229" w:type="dxa"/>
            <w:tcBorders>
              <w:bottom w:val="single" w:sz="12" w:space="0" w:color="auto"/>
            </w:tcBorders>
          </w:tcPr>
          <w:p w14:paraId="68F1E7A1"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Timeline</w:t>
            </w:r>
          </w:p>
        </w:tc>
        <w:tc>
          <w:tcPr>
            <w:tcW w:w="1890" w:type="dxa"/>
            <w:tcBorders>
              <w:bottom w:val="single" w:sz="12" w:space="0" w:color="auto"/>
            </w:tcBorders>
          </w:tcPr>
          <w:p w14:paraId="68F1E7A2"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Initiator</w:t>
            </w:r>
          </w:p>
        </w:tc>
        <w:tc>
          <w:tcPr>
            <w:tcW w:w="1387" w:type="dxa"/>
            <w:tcBorders>
              <w:bottom w:val="single" w:sz="12" w:space="0" w:color="auto"/>
            </w:tcBorders>
          </w:tcPr>
          <w:p w14:paraId="68F1E7A3" w14:textId="77777777" w:rsidR="003D114E" w:rsidRDefault="002F0C23">
            <w:pPr>
              <w:spacing w:before="80" w:after="80" w:line="200" w:lineRule="exact"/>
              <w:ind w:left="57"/>
              <w:rPr>
                <w:rFonts w:asciiTheme="majorBidi" w:hAnsiTheme="majorBidi"/>
                <w:i/>
                <w:sz w:val="16"/>
              </w:rPr>
            </w:pPr>
            <w:r>
              <w:rPr>
                <w:rFonts w:asciiTheme="majorBidi" w:hAnsiTheme="majorBidi"/>
                <w:i/>
                <w:sz w:val="16"/>
              </w:rPr>
              <w:t>Comments</w:t>
            </w:r>
          </w:p>
        </w:tc>
      </w:tr>
      <w:tr w:rsidR="003D114E" w14:paraId="68F1E7AE" w14:textId="77777777">
        <w:tc>
          <w:tcPr>
            <w:tcW w:w="1077" w:type="dxa"/>
            <w:tcBorders>
              <w:top w:val="single" w:sz="12" w:space="0" w:color="auto"/>
            </w:tcBorders>
          </w:tcPr>
          <w:p w14:paraId="68F1E7A5"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Borders>
              <w:top w:val="single" w:sz="12" w:space="0" w:color="auto"/>
            </w:tcBorders>
          </w:tcPr>
          <w:p w14:paraId="68F1E7A6" w14:textId="77777777" w:rsidR="003D114E" w:rsidRDefault="002F0C23">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12" w:space="0" w:color="auto"/>
            </w:tcBorders>
          </w:tcPr>
          <w:p w14:paraId="68F1E7A7" w14:textId="77777777" w:rsidR="003D114E" w:rsidRDefault="002F0C23">
            <w:pPr>
              <w:spacing w:before="40" w:after="120" w:line="220" w:lineRule="exact"/>
              <w:ind w:left="57"/>
              <w:rPr>
                <w:rFonts w:asciiTheme="majorBidi" w:hAnsiTheme="majorBidi"/>
              </w:rPr>
            </w:pPr>
            <w:r>
              <w:rPr>
                <w:rFonts w:asciiTheme="majorBidi" w:hAnsiTheme="majorBidi"/>
              </w:rPr>
              <w:t>Establish new performance requirements for EDR suitable for potential new UN R and/or UN GTR</w:t>
            </w:r>
          </w:p>
        </w:tc>
        <w:tc>
          <w:tcPr>
            <w:tcW w:w="2827" w:type="dxa"/>
            <w:tcBorders>
              <w:top w:val="single" w:sz="12" w:space="0" w:color="auto"/>
            </w:tcBorders>
          </w:tcPr>
          <w:p w14:paraId="68F1E7A8" w14:textId="77777777" w:rsidR="003D114E" w:rsidRDefault="002F0C23">
            <w:pPr>
              <w:spacing w:before="40" w:after="120" w:line="220" w:lineRule="exact"/>
              <w:ind w:left="57"/>
              <w:rPr>
                <w:rFonts w:asciiTheme="majorBidi" w:hAnsiTheme="majorBidi"/>
              </w:rPr>
            </w:pPr>
            <w:r>
              <w:rPr>
                <w:rFonts w:asciiTheme="majorBidi" w:hAnsiTheme="majorBidi"/>
              </w:rPr>
              <w:t>ECE/TRANS/WP.29/2019/34/</w:t>
            </w:r>
            <w:r>
              <w:rPr>
                <w:rFonts w:asciiTheme="majorBidi" w:hAnsiTheme="majorBidi"/>
              </w:rPr>
              <w:br/>
              <w:t>Rev.</w:t>
            </w:r>
          </w:p>
        </w:tc>
        <w:tc>
          <w:tcPr>
            <w:tcW w:w="1294" w:type="dxa"/>
            <w:tcBorders>
              <w:top w:val="single" w:sz="12" w:space="0" w:color="auto"/>
            </w:tcBorders>
          </w:tcPr>
          <w:p w14:paraId="68F1E7A9" w14:textId="77777777" w:rsidR="003D114E" w:rsidRDefault="002F0C23">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12" w:space="0" w:color="auto"/>
            </w:tcBorders>
          </w:tcPr>
          <w:p w14:paraId="68F1E7AA" w14:textId="73DE7297" w:rsidR="003D114E" w:rsidRDefault="002F0C23">
            <w:pPr>
              <w:spacing w:before="40" w:after="120" w:line="220" w:lineRule="exact"/>
              <w:ind w:left="57"/>
              <w:rPr>
                <w:rFonts w:asciiTheme="majorBidi" w:hAnsiTheme="majorBidi"/>
              </w:rPr>
            </w:pPr>
            <w:commentRangeStart w:id="122"/>
            <w:r>
              <w:rPr>
                <w:rFonts w:asciiTheme="majorBidi" w:hAnsiTheme="majorBidi"/>
              </w:rPr>
              <w:t>2021</w:t>
            </w:r>
            <w:commentRangeEnd w:id="122"/>
            <w:r w:rsidR="00C60989">
              <w:rPr>
                <w:rStyle w:val="CommentReference"/>
              </w:rPr>
              <w:commentReference w:id="122"/>
            </w:r>
          </w:p>
        </w:tc>
        <w:tc>
          <w:tcPr>
            <w:tcW w:w="1890" w:type="dxa"/>
            <w:tcBorders>
              <w:top w:val="single" w:sz="12" w:space="0" w:color="auto"/>
            </w:tcBorders>
          </w:tcPr>
          <w:p w14:paraId="68F1E7AB"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Borders>
              <w:top w:val="single" w:sz="12" w:space="0" w:color="auto"/>
            </w:tcBorders>
          </w:tcPr>
          <w:p w14:paraId="68F1E7AC" w14:textId="77777777" w:rsidR="003D114E" w:rsidRDefault="002F0C23">
            <w:pPr>
              <w:spacing w:before="40" w:after="120" w:line="220" w:lineRule="exact"/>
              <w:ind w:left="57"/>
              <w:rPr>
                <w:rFonts w:asciiTheme="majorBidi" w:hAnsiTheme="majorBidi"/>
              </w:rPr>
            </w:pPr>
            <w:r>
              <w:rPr>
                <w:rFonts w:asciiTheme="majorBidi" w:hAnsiTheme="majorBidi"/>
              </w:rPr>
              <w:t>IWG reporting both to GRSG and GRVA</w:t>
            </w:r>
          </w:p>
          <w:p w14:paraId="68F1E7AD" w14:textId="77777777" w:rsidR="003D114E" w:rsidRDefault="003D114E">
            <w:pPr>
              <w:spacing w:before="40" w:after="120" w:line="220" w:lineRule="exact"/>
              <w:rPr>
                <w:rFonts w:asciiTheme="majorBidi" w:hAnsiTheme="majorBidi"/>
              </w:rPr>
            </w:pPr>
          </w:p>
        </w:tc>
      </w:tr>
      <w:tr w:rsidR="003D114E" w14:paraId="68F1E7C2" w14:textId="77777777">
        <w:tc>
          <w:tcPr>
            <w:tcW w:w="1077" w:type="dxa"/>
          </w:tcPr>
          <w:p w14:paraId="68F1E7AF"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B0" w14:textId="77777777" w:rsidR="003D114E" w:rsidRDefault="002F0C23">
            <w:pPr>
              <w:spacing w:before="40" w:after="120" w:line="220" w:lineRule="exact"/>
              <w:ind w:left="57"/>
              <w:rPr>
                <w:rFonts w:asciiTheme="majorBidi" w:hAnsiTheme="majorBidi"/>
              </w:rPr>
            </w:pPr>
            <w:r>
              <w:rPr>
                <w:rFonts w:asciiTheme="majorBidi" w:hAnsiTheme="majorBidi"/>
              </w:rPr>
              <w:t>Field of View Assistant (</w:t>
            </w:r>
            <w:proofErr w:type="spellStart"/>
            <w:r>
              <w:rPr>
                <w:rFonts w:asciiTheme="majorBidi" w:hAnsiTheme="majorBidi"/>
              </w:rPr>
              <w:t>FoVA</w:t>
            </w:r>
            <w:proofErr w:type="spellEnd"/>
            <w:r>
              <w:rPr>
                <w:rFonts w:asciiTheme="majorBidi" w:hAnsiTheme="majorBidi"/>
              </w:rPr>
              <w:t>)</w:t>
            </w:r>
          </w:p>
          <w:p w14:paraId="68F1E7B1" w14:textId="77777777" w:rsidR="003D114E" w:rsidRDefault="003D114E">
            <w:pPr>
              <w:spacing w:before="40" w:after="120" w:line="220" w:lineRule="exact"/>
              <w:ind w:left="57"/>
              <w:rPr>
                <w:rFonts w:asciiTheme="majorBidi" w:hAnsiTheme="majorBidi"/>
              </w:rPr>
            </w:pPr>
          </w:p>
          <w:p w14:paraId="68F1E7B2" w14:textId="77777777" w:rsidR="003D114E" w:rsidRDefault="003D114E">
            <w:pPr>
              <w:spacing w:before="40" w:after="120" w:line="220" w:lineRule="exact"/>
              <w:ind w:left="57"/>
              <w:rPr>
                <w:rFonts w:asciiTheme="majorBidi" w:hAnsiTheme="majorBidi"/>
              </w:rPr>
            </w:pPr>
          </w:p>
          <w:p w14:paraId="68F1E7B3" w14:textId="77777777" w:rsidR="003D114E" w:rsidRDefault="003D114E">
            <w:pPr>
              <w:spacing w:before="40" w:after="120" w:line="220" w:lineRule="exact"/>
              <w:ind w:left="57"/>
              <w:rPr>
                <w:rFonts w:asciiTheme="majorBidi" w:hAnsiTheme="majorBidi"/>
              </w:rPr>
            </w:pPr>
          </w:p>
          <w:p w14:paraId="68F1E7B4" w14:textId="77777777" w:rsidR="003D114E" w:rsidRDefault="003D114E">
            <w:pPr>
              <w:spacing w:before="40" w:after="120" w:line="220" w:lineRule="exact"/>
              <w:ind w:left="57"/>
              <w:rPr>
                <w:rFonts w:asciiTheme="majorBidi" w:hAnsiTheme="majorBidi"/>
              </w:rPr>
            </w:pPr>
          </w:p>
          <w:p w14:paraId="68F1E7B5" w14:textId="77777777" w:rsidR="003D114E" w:rsidRDefault="003D114E">
            <w:pPr>
              <w:spacing w:before="40" w:after="120" w:line="220" w:lineRule="exact"/>
              <w:ind w:left="57"/>
              <w:rPr>
                <w:rFonts w:asciiTheme="majorBidi" w:hAnsiTheme="majorBidi"/>
              </w:rPr>
            </w:pPr>
          </w:p>
          <w:p w14:paraId="68F1E7B6" w14:textId="77777777" w:rsidR="003D114E" w:rsidRDefault="003D114E">
            <w:pPr>
              <w:spacing w:before="40" w:after="120" w:line="220" w:lineRule="exact"/>
              <w:ind w:left="57"/>
              <w:rPr>
                <w:rFonts w:asciiTheme="majorBidi" w:hAnsiTheme="majorBidi"/>
              </w:rPr>
            </w:pPr>
          </w:p>
          <w:p w14:paraId="68F1E7B7" w14:textId="77777777" w:rsidR="003D114E" w:rsidRDefault="003D114E">
            <w:pPr>
              <w:spacing w:before="40" w:after="120" w:line="220" w:lineRule="exact"/>
              <w:ind w:left="57" w:firstLine="720"/>
              <w:rPr>
                <w:rFonts w:asciiTheme="majorBidi" w:hAnsiTheme="majorBidi"/>
              </w:rPr>
            </w:pPr>
          </w:p>
        </w:tc>
        <w:tc>
          <w:tcPr>
            <w:tcW w:w="2074" w:type="dxa"/>
          </w:tcPr>
          <w:p w14:paraId="68F1E7B8" w14:textId="77777777" w:rsidR="003D114E" w:rsidRDefault="002F0C23">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tc>
        <w:tc>
          <w:tcPr>
            <w:tcW w:w="2827" w:type="dxa"/>
          </w:tcPr>
          <w:p w14:paraId="68F1E7B9" w14:textId="77777777" w:rsidR="003D114E" w:rsidRDefault="002F0C23">
            <w:pPr>
              <w:widowControl w:val="0"/>
              <w:snapToGrid w:val="0"/>
              <w:spacing w:before="40" w:after="120" w:line="220" w:lineRule="exact"/>
              <w:ind w:left="57"/>
              <w:rPr>
                <w:rFonts w:asciiTheme="majorBidi" w:hAnsiTheme="majorBidi"/>
              </w:rPr>
            </w:pPr>
            <w:r>
              <w:rPr>
                <w:rFonts w:asciiTheme="majorBidi" w:hAnsiTheme="majorBidi"/>
              </w:rPr>
              <w:t>- UN R- 125</w:t>
            </w:r>
          </w:p>
          <w:p w14:paraId="68F1E7BA" w14:textId="77777777" w:rsidR="003D114E" w:rsidRDefault="002F0C23">
            <w:pPr>
              <w:widowControl w:val="0"/>
              <w:snapToGrid w:val="0"/>
              <w:spacing w:before="40" w:after="120" w:line="220" w:lineRule="exact"/>
              <w:ind w:left="57"/>
              <w:rPr>
                <w:rFonts w:asciiTheme="majorBidi" w:hAnsiTheme="majorBidi"/>
              </w:rPr>
            </w:pPr>
            <w:r>
              <w:rPr>
                <w:rFonts w:asciiTheme="majorBidi" w:hAnsiTheme="majorBidi"/>
              </w:rPr>
              <w:t>- GRSG-117-27</w:t>
            </w:r>
          </w:p>
          <w:p w14:paraId="68F1E7BB" w14:textId="77777777" w:rsidR="003D114E" w:rsidRDefault="002F0C23">
            <w:pPr>
              <w:widowControl w:val="0"/>
              <w:snapToGrid w:val="0"/>
              <w:spacing w:before="40" w:after="120" w:line="220" w:lineRule="exact"/>
              <w:ind w:left="57"/>
            </w:pPr>
            <w:r>
              <w:rPr>
                <w:rFonts w:asciiTheme="majorBidi" w:hAnsiTheme="majorBidi"/>
              </w:rPr>
              <w:t xml:space="preserve"> </w:t>
            </w:r>
          </w:p>
          <w:p w14:paraId="68F1E7BC" w14:textId="77777777" w:rsidR="003D114E" w:rsidRDefault="003D114E">
            <w:pPr>
              <w:widowControl w:val="0"/>
              <w:snapToGrid w:val="0"/>
              <w:spacing w:before="40" w:after="120" w:line="220" w:lineRule="exact"/>
              <w:ind w:left="57"/>
              <w:rPr>
                <w:rFonts w:asciiTheme="majorBidi" w:hAnsiTheme="majorBidi"/>
              </w:rPr>
            </w:pPr>
          </w:p>
          <w:p w14:paraId="68F1E7BD" w14:textId="77777777" w:rsidR="003D114E" w:rsidRDefault="002F0C23">
            <w:pPr>
              <w:spacing w:before="40" w:after="120" w:line="220" w:lineRule="exact"/>
              <w:ind w:left="57"/>
              <w:rPr>
                <w:rFonts w:asciiTheme="majorBidi" w:hAnsiTheme="majorBidi"/>
              </w:rPr>
            </w:pPr>
            <w:r>
              <w:rPr>
                <w:rFonts w:asciiTheme="majorBidi" w:hAnsiTheme="majorBidi"/>
              </w:rPr>
              <w:t xml:space="preserve">Field of View Assistant (FOVA) increases driver </w:t>
            </w:r>
            <w:proofErr w:type="gramStart"/>
            <w:r>
              <w:rPr>
                <w:rFonts w:asciiTheme="majorBidi" w:hAnsiTheme="majorBidi"/>
              </w:rPr>
              <w:t>awareness  but</w:t>
            </w:r>
            <w:proofErr w:type="gramEnd"/>
            <w:r>
              <w:rPr>
                <w:rFonts w:asciiTheme="majorBidi" w:hAnsiTheme="majorBidi"/>
              </w:rPr>
              <w:t xml:space="preserve"> constitute obstacle to the prescribed driver’s field of vision (e.g. head-up displays) . If GRSG deems there is a safety benefit, Reg. 125 should be amended to modify requirements on </w:t>
            </w:r>
            <w:proofErr w:type="spellStart"/>
            <w:r>
              <w:rPr>
                <w:rFonts w:asciiTheme="majorBidi" w:hAnsiTheme="majorBidi"/>
              </w:rPr>
              <w:t>FoVA</w:t>
            </w:r>
            <w:proofErr w:type="spellEnd"/>
            <w:r>
              <w:rPr>
                <w:rFonts w:asciiTheme="majorBidi" w:hAnsiTheme="majorBidi"/>
              </w:rPr>
              <w:t>.</w:t>
            </w:r>
          </w:p>
        </w:tc>
        <w:tc>
          <w:tcPr>
            <w:tcW w:w="1294" w:type="dxa"/>
          </w:tcPr>
          <w:p w14:paraId="68F1E7BE"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BF" w14:textId="694E42C8" w:rsidR="003D114E" w:rsidRDefault="002F0C23">
            <w:pPr>
              <w:spacing w:before="40" w:after="120" w:line="220" w:lineRule="exact"/>
              <w:ind w:left="57"/>
              <w:rPr>
                <w:rFonts w:asciiTheme="majorBidi" w:hAnsiTheme="majorBidi"/>
              </w:rPr>
            </w:pPr>
            <w:r>
              <w:rPr>
                <w:rFonts w:asciiTheme="majorBidi" w:hAnsiTheme="majorBidi"/>
              </w:rPr>
              <w:t>2021</w:t>
            </w:r>
            <w:r w:rsidR="00663E42">
              <w:rPr>
                <w:rFonts w:asciiTheme="majorBidi" w:hAnsiTheme="majorBidi"/>
              </w:rPr>
              <w:t xml:space="preserve"> </w:t>
            </w:r>
            <w:ins w:id="123" w:author="WN" w:date="2021-09-14T17:18:00Z">
              <w:r w:rsidR="00663E42">
                <w:rPr>
                  <w:rFonts w:asciiTheme="majorBidi" w:hAnsiTheme="majorBidi"/>
                </w:rPr>
                <w:t>(Step</w:t>
              </w:r>
            </w:ins>
            <w:ins w:id="124" w:author="WN" w:date="2021-09-14T17:19:00Z">
              <w:r w:rsidR="00663E42">
                <w:rPr>
                  <w:rFonts w:asciiTheme="majorBidi" w:hAnsiTheme="majorBidi"/>
                </w:rPr>
                <w:t xml:space="preserve"> </w:t>
              </w:r>
            </w:ins>
            <w:ins w:id="125" w:author="WN" w:date="2021-09-14T17:18:00Z">
              <w:r w:rsidR="00663E42">
                <w:rPr>
                  <w:rFonts w:asciiTheme="majorBidi" w:hAnsiTheme="majorBidi"/>
                </w:rPr>
                <w:t>1)</w:t>
              </w:r>
              <w:r w:rsidR="00663E42">
                <w:rPr>
                  <w:rFonts w:asciiTheme="majorBidi" w:hAnsiTheme="majorBidi"/>
                </w:rPr>
                <w:br/>
              </w:r>
              <w:r w:rsidR="00663E42">
                <w:rPr>
                  <w:rFonts w:asciiTheme="majorBidi" w:hAnsiTheme="majorBidi"/>
                </w:rPr>
                <w:br/>
                <w:t>2022 (Step 2)</w:t>
              </w:r>
            </w:ins>
          </w:p>
        </w:tc>
        <w:tc>
          <w:tcPr>
            <w:tcW w:w="1890" w:type="dxa"/>
          </w:tcPr>
          <w:p w14:paraId="68F1E7C0" w14:textId="77777777" w:rsidR="003D114E" w:rsidRDefault="002F0C23">
            <w:pPr>
              <w:spacing w:before="40" w:after="120" w:line="220" w:lineRule="exact"/>
              <w:ind w:left="57"/>
              <w:rPr>
                <w:rFonts w:asciiTheme="majorBidi" w:hAnsiTheme="majorBidi"/>
              </w:rPr>
            </w:pPr>
            <w:r>
              <w:rPr>
                <w:rFonts w:asciiTheme="majorBidi" w:hAnsiTheme="majorBidi"/>
              </w:rPr>
              <w:t>OICA</w:t>
            </w:r>
          </w:p>
        </w:tc>
        <w:tc>
          <w:tcPr>
            <w:tcW w:w="1387" w:type="dxa"/>
          </w:tcPr>
          <w:p w14:paraId="68F1E7C1" w14:textId="77777777" w:rsidR="003D114E" w:rsidRDefault="002F0C23">
            <w:pPr>
              <w:spacing w:before="40" w:after="120" w:line="220" w:lineRule="exact"/>
              <w:ind w:left="57"/>
              <w:rPr>
                <w:rFonts w:asciiTheme="majorBidi" w:hAnsiTheme="majorBidi"/>
              </w:rPr>
            </w:pPr>
            <w:r>
              <w:rPr>
                <w:rFonts w:asciiTheme="majorBidi" w:hAnsiTheme="majorBidi"/>
              </w:rPr>
              <w:t>Timeline for Step 1, Step 2 will be at best 2022</w:t>
            </w:r>
          </w:p>
        </w:tc>
      </w:tr>
      <w:tr w:rsidR="003D114E" w14:paraId="68F1E7CE" w14:textId="77777777">
        <w:tc>
          <w:tcPr>
            <w:tcW w:w="1077" w:type="dxa"/>
          </w:tcPr>
          <w:p w14:paraId="68F1E7C3"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C4" w14:textId="77777777" w:rsidR="003D114E" w:rsidRDefault="002F0C23">
            <w:pPr>
              <w:spacing w:before="40" w:after="120" w:line="220" w:lineRule="exact"/>
              <w:ind w:left="57"/>
              <w:rPr>
                <w:rFonts w:asciiTheme="majorBidi" w:hAnsiTheme="majorBidi"/>
              </w:rPr>
            </w:pPr>
            <w:r>
              <w:rPr>
                <w:rFonts w:asciiTheme="majorBidi" w:hAnsiTheme="majorBidi"/>
              </w:rPr>
              <w:t>Security</w:t>
            </w:r>
          </w:p>
        </w:tc>
        <w:tc>
          <w:tcPr>
            <w:tcW w:w="2074" w:type="dxa"/>
          </w:tcPr>
          <w:p w14:paraId="68F1E7C5" w14:textId="77777777" w:rsidR="003D114E" w:rsidRDefault="002F0C23">
            <w:pPr>
              <w:spacing w:before="40" w:after="120" w:line="220" w:lineRule="exact"/>
              <w:ind w:left="57"/>
              <w:rPr>
                <w:rFonts w:asciiTheme="majorBidi" w:hAnsiTheme="majorBidi"/>
              </w:rPr>
            </w:pPr>
            <w:r>
              <w:rPr>
                <w:rFonts w:asciiTheme="majorBidi" w:hAnsiTheme="majorBidi"/>
              </w:rPr>
              <w:t>Virtual keys</w:t>
            </w:r>
          </w:p>
        </w:tc>
        <w:tc>
          <w:tcPr>
            <w:tcW w:w="2827" w:type="dxa"/>
          </w:tcPr>
          <w:p w14:paraId="68F1E7C6" w14:textId="77777777" w:rsidR="003D114E" w:rsidRDefault="002F0C23">
            <w:pPr>
              <w:spacing w:before="40" w:after="120" w:line="220" w:lineRule="exact"/>
              <w:ind w:left="57"/>
              <w:rPr>
                <w:rFonts w:asciiTheme="majorBidi" w:hAnsiTheme="majorBidi"/>
              </w:rPr>
            </w:pPr>
            <w:r>
              <w:rPr>
                <w:rFonts w:asciiTheme="majorBidi" w:hAnsiTheme="majorBidi"/>
              </w:rPr>
              <w:t>UN R 116</w:t>
            </w:r>
            <w:r>
              <w:rPr>
                <w:rFonts w:asciiTheme="majorBidi" w:hAnsiTheme="majorBidi"/>
              </w:rPr>
              <w:br/>
              <w:t>GRSG-117-31</w:t>
            </w:r>
          </w:p>
          <w:p w14:paraId="68F1E7C7" w14:textId="77777777" w:rsidR="003D114E" w:rsidRDefault="003D114E">
            <w:pPr>
              <w:pStyle w:val="CommentText"/>
            </w:pPr>
          </w:p>
          <w:p w14:paraId="68F1E7C9" w14:textId="77777777" w:rsidR="003D114E" w:rsidRDefault="002F0C23">
            <w:pPr>
              <w:spacing w:before="40" w:after="120" w:line="220" w:lineRule="exact"/>
              <w:ind w:left="57"/>
              <w:rPr>
                <w:rFonts w:asciiTheme="majorBidi" w:hAnsiTheme="majorBidi"/>
              </w:rPr>
            </w:pPr>
            <w:r>
              <w:rPr>
                <w:rFonts w:asciiTheme="majorBidi" w:hAnsiTheme="majorBidi"/>
              </w:rPr>
              <w:t xml:space="preserve">Amend the definition of keys taking into account innovative vehicle alarms </w:t>
            </w:r>
            <w:proofErr w:type="gramStart"/>
            <w:r>
              <w:rPr>
                <w:rFonts w:asciiTheme="majorBidi" w:hAnsiTheme="majorBidi"/>
              </w:rPr>
              <w:t>systems  (</w:t>
            </w:r>
            <w:proofErr w:type="gramEnd"/>
            <w:r>
              <w:rPr>
                <w:rFonts w:asciiTheme="majorBidi" w:hAnsiTheme="majorBidi"/>
              </w:rPr>
              <w:t>virtual key).</w:t>
            </w:r>
          </w:p>
        </w:tc>
        <w:tc>
          <w:tcPr>
            <w:tcW w:w="1294" w:type="dxa"/>
          </w:tcPr>
          <w:p w14:paraId="68F1E7CA"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CB" w14:textId="2669CD01" w:rsidR="003D114E" w:rsidRDefault="002F0C23">
            <w:pPr>
              <w:spacing w:before="40" w:after="120" w:line="220" w:lineRule="exact"/>
              <w:ind w:left="57"/>
              <w:rPr>
                <w:rFonts w:asciiTheme="majorBidi" w:hAnsiTheme="majorBidi"/>
              </w:rPr>
            </w:pPr>
            <w:r>
              <w:rPr>
                <w:rFonts w:asciiTheme="majorBidi" w:hAnsiTheme="majorBidi"/>
              </w:rPr>
              <w:t>202</w:t>
            </w:r>
            <w:r w:rsidR="00F91953">
              <w:rPr>
                <w:rFonts w:asciiTheme="majorBidi" w:hAnsiTheme="majorBidi"/>
              </w:rPr>
              <w:t>2</w:t>
            </w:r>
          </w:p>
        </w:tc>
        <w:tc>
          <w:tcPr>
            <w:tcW w:w="1890" w:type="dxa"/>
          </w:tcPr>
          <w:p w14:paraId="68F1E7CC" w14:textId="77777777" w:rsidR="003D114E" w:rsidRDefault="002F0C23">
            <w:pPr>
              <w:spacing w:before="40" w:after="120" w:line="220" w:lineRule="exact"/>
              <w:ind w:left="57"/>
              <w:rPr>
                <w:rFonts w:asciiTheme="majorBidi" w:hAnsiTheme="majorBidi"/>
              </w:rPr>
            </w:pPr>
            <w:r>
              <w:rPr>
                <w:rFonts w:asciiTheme="majorBidi" w:hAnsiTheme="majorBidi"/>
              </w:rPr>
              <w:t>OICA</w:t>
            </w:r>
          </w:p>
        </w:tc>
        <w:tc>
          <w:tcPr>
            <w:tcW w:w="1387" w:type="dxa"/>
          </w:tcPr>
          <w:p w14:paraId="68F1E7CD" w14:textId="77777777" w:rsidR="003D114E" w:rsidRDefault="002F0C23">
            <w:pPr>
              <w:spacing w:before="40" w:after="120" w:line="220" w:lineRule="exact"/>
              <w:ind w:left="57"/>
              <w:rPr>
                <w:rFonts w:asciiTheme="majorBidi" w:hAnsiTheme="majorBidi"/>
              </w:rPr>
            </w:pPr>
            <w:r>
              <w:rPr>
                <w:rFonts w:asciiTheme="majorBidi" w:hAnsiTheme="majorBidi"/>
              </w:rPr>
              <w:t xml:space="preserve">a CP </w:t>
            </w:r>
            <w:proofErr w:type="gramStart"/>
            <w:r>
              <w:rPr>
                <w:rFonts w:asciiTheme="majorBidi" w:hAnsiTheme="majorBidi"/>
              </w:rPr>
              <w:t>has to</w:t>
            </w:r>
            <w:proofErr w:type="gramEnd"/>
            <w:r>
              <w:rPr>
                <w:rFonts w:asciiTheme="majorBidi" w:hAnsiTheme="majorBidi"/>
              </w:rPr>
              <w:t xml:space="preserve"> step forward to chair this task force</w:t>
            </w:r>
          </w:p>
        </w:tc>
      </w:tr>
      <w:tr w:rsidR="003D114E" w14:paraId="68F1E7D8" w14:textId="77777777">
        <w:tc>
          <w:tcPr>
            <w:tcW w:w="1077" w:type="dxa"/>
          </w:tcPr>
          <w:p w14:paraId="68F1E7CF" w14:textId="77777777" w:rsidR="003D114E" w:rsidRDefault="002F0C23">
            <w:pPr>
              <w:spacing w:before="40" w:after="120" w:line="220" w:lineRule="exact"/>
              <w:ind w:left="57"/>
              <w:rPr>
                <w:rFonts w:asciiTheme="majorBidi" w:hAnsiTheme="majorBidi"/>
              </w:rPr>
            </w:pPr>
            <w:r>
              <w:rPr>
                <w:rFonts w:asciiTheme="majorBidi" w:hAnsiTheme="majorBidi"/>
              </w:rPr>
              <w:t>Priority</w:t>
            </w:r>
          </w:p>
        </w:tc>
        <w:tc>
          <w:tcPr>
            <w:tcW w:w="2406" w:type="dxa"/>
          </w:tcPr>
          <w:p w14:paraId="68F1E7D0" w14:textId="77777777" w:rsidR="003D114E" w:rsidRDefault="002F0C23">
            <w:pPr>
              <w:spacing w:before="40" w:after="120" w:line="220" w:lineRule="exact"/>
              <w:ind w:left="57"/>
              <w:rPr>
                <w:rFonts w:asciiTheme="majorBidi" w:hAnsiTheme="majorBidi"/>
              </w:rPr>
            </w:pPr>
            <w:r>
              <w:rPr>
                <w:rFonts w:asciiTheme="majorBidi" w:hAnsiTheme="majorBidi"/>
              </w:rPr>
              <w:t>Direct Vision</w:t>
            </w:r>
          </w:p>
        </w:tc>
        <w:tc>
          <w:tcPr>
            <w:tcW w:w="2074" w:type="dxa"/>
          </w:tcPr>
          <w:p w14:paraId="68F1E7D1" w14:textId="77777777" w:rsidR="003D114E" w:rsidRDefault="002F0C23">
            <w:pPr>
              <w:spacing w:before="40" w:after="120" w:line="220" w:lineRule="exact"/>
              <w:ind w:left="57"/>
              <w:rPr>
                <w:rFonts w:asciiTheme="majorBidi" w:hAnsiTheme="majorBidi"/>
              </w:rPr>
            </w:pPr>
            <w:r>
              <w:rPr>
                <w:rFonts w:asciiTheme="majorBidi" w:hAnsiTheme="majorBidi"/>
              </w:rPr>
              <w:t>Improved direct visibility by drivers through larger windows</w:t>
            </w:r>
          </w:p>
        </w:tc>
        <w:tc>
          <w:tcPr>
            <w:tcW w:w="2827" w:type="dxa"/>
          </w:tcPr>
          <w:p w14:paraId="68F1E7D2" w14:textId="77777777" w:rsidR="003D114E" w:rsidRDefault="002F0C23">
            <w:pPr>
              <w:spacing w:before="40" w:after="120" w:line="220" w:lineRule="exact"/>
              <w:ind w:left="57"/>
              <w:rPr>
                <w:rFonts w:asciiTheme="majorBidi" w:hAnsiTheme="majorBidi"/>
              </w:rPr>
            </w:pPr>
            <w:r>
              <w:rPr>
                <w:rFonts w:asciiTheme="majorBidi" w:hAnsiTheme="majorBidi"/>
              </w:rPr>
              <w:t>UN R 125</w:t>
            </w:r>
          </w:p>
        </w:tc>
        <w:tc>
          <w:tcPr>
            <w:tcW w:w="1294" w:type="dxa"/>
          </w:tcPr>
          <w:p w14:paraId="68F1E7D3" w14:textId="77777777" w:rsidR="003D114E" w:rsidRDefault="002F0C23">
            <w:pPr>
              <w:spacing w:before="40" w:after="120" w:line="220" w:lineRule="exact"/>
              <w:ind w:left="57"/>
              <w:rPr>
                <w:rFonts w:asciiTheme="majorBidi" w:hAnsiTheme="majorBidi"/>
              </w:rPr>
            </w:pPr>
            <w:r>
              <w:rPr>
                <w:rFonts w:asciiTheme="majorBidi" w:hAnsiTheme="majorBidi"/>
              </w:rPr>
              <w:t>VRU Proxy</w:t>
            </w:r>
          </w:p>
        </w:tc>
        <w:tc>
          <w:tcPr>
            <w:tcW w:w="1229" w:type="dxa"/>
          </w:tcPr>
          <w:p w14:paraId="68F1E7D4" w14:textId="77777777" w:rsidR="003D114E" w:rsidRDefault="002F0C23">
            <w:pPr>
              <w:spacing w:before="40" w:after="120" w:line="220" w:lineRule="exact"/>
              <w:ind w:left="57"/>
              <w:rPr>
                <w:rFonts w:asciiTheme="majorBidi" w:hAnsiTheme="majorBidi"/>
              </w:rPr>
            </w:pPr>
            <w:r>
              <w:rPr>
                <w:rFonts w:asciiTheme="majorBidi" w:hAnsiTheme="majorBidi"/>
              </w:rPr>
              <w:t>2022</w:t>
            </w:r>
          </w:p>
        </w:tc>
        <w:tc>
          <w:tcPr>
            <w:tcW w:w="1890" w:type="dxa"/>
          </w:tcPr>
          <w:p w14:paraId="68F1E7D5" w14:textId="77777777" w:rsidR="003D114E" w:rsidRDefault="002F0C23">
            <w:pPr>
              <w:spacing w:before="40" w:after="120" w:line="220" w:lineRule="exact"/>
              <w:ind w:left="57"/>
              <w:rPr>
                <w:rFonts w:asciiTheme="majorBidi" w:hAnsiTheme="majorBidi"/>
              </w:rPr>
            </w:pPr>
            <w:r>
              <w:rPr>
                <w:rFonts w:asciiTheme="majorBidi" w:hAnsiTheme="majorBidi"/>
              </w:rPr>
              <w:t>Japan, EC</w:t>
            </w:r>
          </w:p>
          <w:p w14:paraId="68F1E7D6"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Pr>
          <w:p w14:paraId="68F1E7D7" w14:textId="77777777" w:rsidR="003D114E" w:rsidRDefault="003D114E">
            <w:pPr>
              <w:spacing w:before="40" w:after="120" w:line="220" w:lineRule="exact"/>
              <w:ind w:left="57"/>
              <w:rPr>
                <w:rFonts w:asciiTheme="majorBidi" w:hAnsiTheme="majorBidi"/>
              </w:rPr>
            </w:pPr>
          </w:p>
        </w:tc>
      </w:tr>
      <w:tr w:rsidR="003D114E" w14:paraId="68F1E7E2" w14:textId="77777777">
        <w:tc>
          <w:tcPr>
            <w:tcW w:w="1077" w:type="dxa"/>
          </w:tcPr>
          <w:p w14:paraId="68F1E7D9"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Priority</w:t>
            </w:r>
          </w:p>
        </w:tc>
        <w:tc>
          <w:tcPr>
            <w:tcW w:w="2406" w:type="dxa"/>
          </w:tcPr>
          <w:p w14:paraId="68F1E7DA" w14:textId="77777777" w:rsidR="003D114E" w:rsidRPr="00F30C8D" w:rsidRDefault="002F0C23">
            <w:pPr>
              <w:spacing w:before="40" w:after="120" w:line="220" w:lineRule="exact"/>
              <w:ind w:left="57"/>
              <w:rPr>
                <w:rFonts w:asciiTheme="majorBidi" w:hAnsiTheme="majorBidi"/>
              </w:rPr>
            </w:pPr>
            <w:proofErr w:type="gramStart"/>
            <w:r w:rsidRPr="00F30C8D">
              <w:rPr>
                <w:rFonts w:asciiTheme="majorBidi" w:hAnsiTheme="majorBidi"/>
              </w:rPr>
              <w:t>Close-proximity</w:t>
            </w:r>
            <w:proofErr w:type="gramEnd"/>
            <w:r w:rsidRPr="00F30C8D">
              <w:rPr>
                <w:rFonts w:asciiTheme="majorBidi" w:hAnsiTheme="majorBidi"/>
              </w:rPr>
              <w:t xml:space="preserve"> for driver’s awareness</w:t>
            </w:r>
          </w:p>
        </w:tc>
        <w:tc>
          <w:tcPr>
            <w:tcW w:w="2074" w:type="dxa"/>
          </w:tcPr>
          <w:p w14:paraId="68F1E7DB"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Develop close-proximity field of driver’s awareness in vehicle moving off from standstill</w:t>
            </w:r>
          </w:p>
        </w:tc>
        <w:tc>
          <w:tcPr>
            <w:tcW w:w="2827" w:type="dxa"/>
          </w:tcPr>
          <w:p w14:paraId="68F1E7DC"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GRSG-121-11</w:t>
            </w:r>
          </w:p>
        </w:tc>
        <w:tc>
          <w:tcPr>
            <w:tcW w:w="1294" w:type="dxa"/>
          </w:tcPr>
          <w:p w14:paraId="68F1E7DD"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rPr>
              <w:t>VRU-</w:t>
            </w:r>
            <w:proofErr w:type="spellStart"/>
            <w:r w:rsidRPr="00F30C8D">
              <w:rPr>
                <w:rFonts w:asciiTheme="majorBidi" w:hAnsiTheme="majorBidi"/>
              </w:rPr>
              <w:t>Proxi</w:t>
            </w:r>
            <w:proofErr w:type="spellEnd"/>
          </w:p>
        </w:tc>
        <w:tc>
          <w:tcPr>
            <w:tcW w:w="1229" w:type="dxa"/>
          </w:tcPr>
          <w:p w14:paraId="68F1E7DE"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hint="eastAsia"/>
              </w:rPr>
              <w:t>2022</w:t>
            </w:r>
          </w:p>
          <w:p w14:paraId="68F1E7DF" w14:textId="77777777" w:rsidR="003D114E" w:rsidRPr="00F30C8D" w:rsidRDefault="003D114E">
            <w:pPr>
              <w:spacing w:before="40" w:after="120" w:line="220" w:lineRule="exact"/>
              <w:ind w:left="57"/>
              <w:rPr>
                <w:rFonts w:asciiTheme="majorBidi" w:hAnsiTheme="majorBidi"/>
              </w:rPr>
            </w:pPr>
          </w:p>
        </w:tc>
        <w:tc>
          <w:tcPr>
            <w:tcW w:w="1890" w:type="dxa"/>
          </w:tcPr>
          <w:p w14:paraId="68F1E7E0" w14:textId="77777777" w:rsidR="003D114E" w:rsidRPr="00F30C8D" w:rsidRDefault="002F0C23">
            <w:pPr>
              <w:spacing w:before="40" w:after="120" w:line="220" w:lineRule="exact"/>
              <w:ind w:left="57"/>
              <w:rPr>
                <w:rFonts w:asciiTheme="majorBidi" w:hAnsiTheme="majorBidi"/>
              </w:rPr>
            </w:pPr>
            <w:r w:rsidRPr="00F30C8D">
              <w:rPr>
                <w:rFonts w:asciiTheme="majorBidi" w:hAnsiTheme="majorBidi" w:hint="eastAsia"/>
              </w:rPr>
              <w:t>Japan, EC</w:t>
            </w:r>
          </w:p>
        </w:tc>
        <w:tc>
          <w:tcPr>
            <w:tcW w:w="1387" w:type="dxa"/>
          </w:tcPr>
          <w:p w14:paraId="68F1E7E1" w14:textId="77777777" w:rsidR="003D114E" w:rsidRPr="00F30C8D" w:rsidRDefault="003D114E">
            <w:pPr>
              <w:spacing w:before="40" w:after="120" w:line="220" w:lineRule="exact"/>
              <w:ind w:left="57"/>
              <w:rPr>
                <w:rFonts w:asciiTheme="majorBidi" w:hAnsiTheme="majorBidi"/>
              </w:rPr>
            </w:pPr>
          </w:p>
        </w:tc>
      </w:tr>
      <w:tr w:rsidR="003D114E" w14:paraId="68F1E7EF" w14:textId="77777777">
        <w:tc>
          <w:tcPr>
            <w:tcW w:w="1077" w:type="dxa"/>
          </w:tcPr>
          <w:p w14:paraId="68F1E7E3"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Pr>
          <w:p w14:paraId="68F1E7E4" w14:textId="77777777" w:rsidR="003D114E" w:rsidRDefault="002F0C23">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4" w:type="dxa"/>
          </w:tcPr>
          <w:p w14:paraId="68F1E7E5"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p w14:paraId="68F1E7E6" w14:textId="77777777" w:rsidR="003D114E" w:rsidRDefault="002F0C23">
            <w:pPr>
              <w:spacing w:before="40" w:after="120" w:line="220" w:lineRule="exact"/>
              <w:ind w:left="57"/>
              <w:rPr>
                <w:rFonts w:asciiTheme="majorBidi" w:hAnsiTheme="majorBidi"/>
              </w:rPr>
            </w:pPr>
            <w:r>
              <w:rPr>
                <w:rFonts w:asciiTheme="majorBidi" w:hAnsiTheme="majorBidi"/>
              </w:rPr>
              <w:t>Inclusion of automated vehicles</w:t>
            </w:r>
          </w:p>
          <w:p w14:paraId="68F1E7E7" w14:textId="77777777" w:rsidR="003D114E" w:rsidRDefault="002F0C23">
            <w:pPr>
              <w:spacing w:before="40" w:after="120" w:line="220" w:lineRule="exact"/>
              <w:ind w:left="57"/>
              <w:rPr>
                <w:rFonts w:asciiTheme="majorBidi" w:hAnsiTheme="majorBidi"/>
              </w:rPr>
            </w:pPr>
            <w:r>
              <w:rPr>
                <w:rFonts w:asciiTheme="majorBidi" w:hAnsiTheme="majorBidi"/>
              </w:rPr>
              <w:t xml:space="preserve"> (classification)</w:t>
            </w:r>
          </w:p>
        </w:tc>
        <w:tc>
          <w:tcPr>
            <w:tcW w:w="2827" w:type="dxa"/>
          </w:tcPr>
          <w:p w14:paraId="68F1E7E8" w14:textId="77777777" w:rsidR="003D114E" w:rsidRDefault="002F0C23">
            <w:pPr>
              <w:spacing w:before="40" w:after="120" w:line="220" w:lineRule="exact"/>
              <w:ind w:left="57"/>
              <w:rPr>
                <w:rFonts w:asciiTheme="majorBidi" w:hAnsiTheme="majorBidi"/>
              </w:rPr>
            </w:pPr>
            <w:r>
              <w:rPr>
                <w:rFonts w:asciiTheme="majorBidi" w:hAnsiTheme="majorBidi"/>
              </w:rPr>
              <w:t>R.E.3</w:t>
            </w:r>
          </w:p>
          <w:p w14:paraId="68F1E7E9" w14:textId="77777777" w:rsidR="003D114E" w:rsidRDefault="002F0C23">
            <w:pPr>
              <w:spacing w:before="40" w:after="120" w:line="220" w:lineRule="exact"/>
              <w:ind w:left="57"/>
              <w:rPr>
                <w:rFonts w:asciiTheme="majorBidi" w:hAnsiTheme="majorBidi"/>
              </w:rPr>
            </w:pPr>
            <w:r>
              <w:rPr>
                <w:rFonts w:asciiTheme="majorBidi" w:hAnsiTheme="majorBidi"/>
              </w:rPr>
              <w:t>GRSG-117-06</w:t>
            </w:r>
          </w:p>
          <w:p w14:paraId="68F1E7EA" w14:textId="77777777" w:rsidR="003D114E" w:rsidRDefault="003D114E">
            <w:pPr>
              <w:spacing w:before="40" w:after="120" w:line="220" w:lineRule="exact"/>
              <w:ind w:left="57"/>
              <w:rPr>
                <w:rFonts w:asciiTheme="majorBidi" w:hAnsiTheme="majorBidi"/>
              </w:rPr>
            </w:pPr>
          </w:p>
        </w:tc>
        <w:tc>
          <w:tcPr>
            <w:tcW w:w="1294" w:type="dxa"/>
          </w:tcPr>
          <w:p w14:paraId="68F1E7EB" w14:textId="77777777" w:rsidR="003D114E" w:rsidRDefault="002F0C23">
            <w:pPr>
              <w:spacing w:before="40" w:after="120" w:line="220" w:lineRule="exact"/>
              <w:ind w:left="57"/>
              <w:rPr>
                <w:rFonts w:asciiTheme="majorBidi" w:hAnsiTheme="majorBidi"/>
              </w:rPr>
            </w:pPr>
            <w:r>
              <w:rPr>
                <w:rFonts w:asciiTheme="majorBidi" w:hAnsiTheme="majorBidi"/>
              </w:rPr>
              <w:t>TBD</w:t>
            </w:r>
          </w:p>
        </w:tc>
        <w:tc>
          <w:tcPr>
            <w:tcW w:w="1229" w:type="dxa"/>
          </w:tcPr>
          <w:p w14:paraId="68F1E7EC" w14:textId="1297D253" w:rsidR="003D114E" w:rsidRDefault="002F0C23">
            <w:pPr>
              <w:spacing w:before="40" w:after="120" w:line="220" w:lineRule="exact"/>
              <w:ind w:left="57"/>
              <w:rPr>
                <w:rFonts w:asciiTheme="majorBidi" w:hAnsiTheme="majorBidi"/>
              </w:rPr>
            </w:pPr>
            <w:r>
              <w:rPr>
                <w:rFonts w:asciiTheme="majorBidi" w:hAnsiTheme="majorBidi"/>
              </w:rPr>
              <w:t>2021</w:t>
            </w:r>
            <w:ins w:id="126" w:author="WN" w:date="2021-09-14T17:19:00Z">
              <w:r w:rsidR="00663E42">
                <w:rPr>
                  <w:rFonts w:asciiTheme="majorBidi" w:hAnsiTheme="majorBidi"/>
                </w:rPr>
                <w:br/>
              </w:r>
              <w:r w:rsidR="00663E42">
                <w:rPr>
                  <w:rFonts w:asciiTheme="majorBidi" w:hAnsiTheme="majorBidi"/>
                </w:rPr>
                <w:br/>
              </w:r>
              <w:r w:rsidR="00663E42">
                <w:rPr>
                  <w:rFonts w:asciiTheme="majorBidi" w:hAnsiTheme="majorBidi"/>
                </w:rPr>
                <w:br/>
              </w:r>
            </w:ins>
            <w:commentRangeStart w:id="127"/>
            <w:ins w:id="128" w:author="WN" w:date="2021-09-14T17:20:00Z">
              <w:r w:rsidR="00663E42">
                <w:rPr>
                  <w:rFonts w:asciiTheme="majorBidi" w:hAnsiTheme="majorBidi"/>
                </w:rPr>
                <w:t>2023</w:t>
              </w:r>
              <w:commentRangeEnd w:id="127"/>
              <w:r w:rsidR="00663E42">
                <w:rPr>
                  <w:rStyle w:val="CommentReference"/>
                </w:rPr>
                <w:commentReference w:id="127"/>
              </w:r>
            </w:ins>
          </w:p>
        </w:tc>
        <w:tc>
          <w:tcPr>
            <w:tcW w:w="1890" w:type="dxa"/>
          </w:tcPr>
          <w:p w14:paraId="68F1E7ED" w14:textId="77777777" w:rsidR="003D114E" w:rsidRDefault="002F0C23">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387" w:type="dxa"/>
          </w:tcPr>
          <w:p w14:paraId="68F1E7EE" w14:textId="77777777" w:rsidR="003D114E" w:rsidRDefault="003D114E">
            <w:pPr>
              <w:spacing w:before="40" w:after="120" w:line="220" w:lineRule="exact"/>
              <w:ind w:left="57"/>
              <w:rPr>
                <w:rFonts w:asciiTheme="majorBidi" w:hAnsiTheme="majorBidi"/>
              </w:rPr>
            </w:pPr>
          </w:p>
        </w:tc>
      </w:tr>
      <w:tr w:rsidR="003D114E" w14:paraId="68F1E7F8" w14:textId="77777777">
        <w:tc>
          <w:tcPr>
            <w:tcW w:w="1077" w:type="dxa"/>
          </w:tcPr>
          <w:p w14:paraId="68F1E7F0"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Pr>
          <w:p w14:paraId="68F1E7F1" w14:textId="77777777" w:rsidR="003D114E" w:rsidRDefault="002F0C23">
            <w:pPr>
              <w:spacing w:before="40" w:after="120" w:line="220" w:lineRule="exact"/>
              <w:ind w:left="57"/>
              <w:rPr>
                <w:rFonts w:asciiTheme="majorBidi" w:hAnsiTheme="majorBidi"/>
              </w:rPr>
            </w:pPr>
            <w:r>
              <w:rPr>
                <w:rFonts w:asciiTheme="majorBidi" w:hAnsiTheme="majorBidi"/>
              </w:rPr>
              <w:t>Safety glazing</w:t>
            </w:r>
          </w:p>
        </w:tc>
        <w:tc>
          <w:tcPr>
            <w:tcW w:w="2074" w:type="dxa"/>
          </w:tcPr>
          <w:p w14:paraId="68F1E7F2"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Pr>
          <w:p w14:paraId="68F1E7F3" w14:textId="77777777" w:rsidR="003D114E" w:rsidRDefault="002F0C23">
            <w:pPr>
              <w:spacing w:before="40" w:after="120" w:line="220" w:lineRule="exact"/>
              <w:ind w:left="57"/>
              <w:rPr>
                <w:rFonts w:asciiTheme="majorBidi" w:hAnsiTheme="majorBidi"/>
              </w:rPr>
            </w:pPr>
            <w:r>
              <w:rPr>
                <w:rFonts w:asciiTheme="majorBidi" w:hAnsiTheme="majorBidi"/>
              </w:rPr>
              <w:t>UN R 43 / UNGTR 6</w:t>
            </w:r>
          </w:p>
        </w:tc>
        <w:tc>
          <w:tcPr>
            <w:tcW w:w="1294" w:type="dxa"/>
          </w:tcPr>
          <w:p w14:paraId="68F1E7F4" w14:textId="77777777" w:rsidR="003D114E" w:rsidRDefault="002F0C23">
            <w:pPr>
              <w:keepNext/>
              <w:keepLines/>
              <w:spacing w:before="40" w:after="120" w:line="220" w:lineRule="exact"/>
              <w:ind w:left="57"/>
              <w:rPr>
                <w:rFonts w:asciiTheme="majorBidi" w:hAnsiTheme="majorBidi"/>
              </w:rPr>
            </w:pPr>
            <w:r>
              <w:rPr>
                <w:rFonts w:asciiTheme="majorBidi" w:hAnsiTheme="majorBidi"/>
              </w:rPr>
              <w:t>Panoramic Sunroof Glazing (PSG)</w:t>
            </w:r>
          </w:p>
        </w:tc>
        <w:tc>
          <w:tcPr>
            <w:tcW w:w="1229" w:type="dxa"/>
          </w:tcPr>
          <w:p w14:paraId="68F1E7F5" w14:textId="7EA1BF44" w:rsidR="003D114E" w:rsidRPr="00663E42" w:rsidRDefault="002F0C23">
            <w:pPr>
              <w:spacing w:before="40" w:after="120" w:line="220" w:lineRule="exact"/>
              <w:ind w:left="57"/>
              <w:rPr>
                <w:rFonts w:asciiTheme="majorBidi" w:hAnsiTheme="majorBidi"/>
                <w:strike/>
              </w:rPr>
            </w:pPr>
            <w:r w:rsidRPr="00663E42">
              <w:rPr>
                <w:rFonts w:asciiTheme="majorBidi" w:hAnsiTheme="majorBidi"/>
                <w:strike/>
              </w:rPr>
              <w:t>April 2021</w:t>
            </w:r>
          </w:p>
        </w:tc>
        <w:tc>
          <w:tcPr>
            <w:tcW w:w="1890" w:type="dxa"/>
          </w:tcPr>
          <w:p w14:paraId="68F1E7F6" w14:textId="77777777" w:rsidR="003D114E" w:rsidRDefault="002F0C23">
            <w:pPr>
              <w:spacing w:before="40" w:after="120" w:line="220" w:lineRule="exact"/>
              <w:ind w:left="57"/>
              <w:rPr>
                <w:rFonts w:asciiTheme="majorBidi" w:hAnsiTheme="majorBidi"/>
              </w:rPr>
            </w:pPr>
            <w:r>
              <w:rPr>
                <w:rFonts w:asciiTheme="majorBidi" w:hAnsiTheme="majorBidi"/>
              </w:rPr>
              <w:t>Korea</w:t>
            </w:r>
            <w:r>
              <w:rPr>
                <w:rFonts w:asciiTheme="majorBidi" w:hAnsiTheme="majorBidi"/>
              </w:rPr>
              <w:br/>
              <w:t>WP.29</w:t>
            </w:r>
          </w:p>
        </w:tc>
        <w:tc>
          <w:tcPr>
            <w:tcW w:w="1387" w:type="dxa"/>
          </w:tcPr>
          <w:p w14:paraId="68F1E7F7" w14:textId="77777777" w:rsidR="003D114E" w:rsidRDefault="003D114E">
            <w:pPr>
              <w:spacing w:before="40" w:after="120" w:line="220" w:lineRule="exact"/>
              <w:ind w:left="57"/>
              <w:rPr>
                <w:rFonts w:asciiTheme="majorBidi" w:hAnsiTheme="majorBidi"/>
              </w:rPr>
            </w:pPr>
          </w:p>
        </w:tc>
      </w:tr>
      <w:tr w:rsidR="003D114E" w14:paraId="68F1E80A" w14:textId="77777777">
        <w:tc>
          <w:tcPr>
            <w:tcW w:w="1077" w:type="dxa"/>
            <w:tcBorders>
              <w:bottom w:val="single" w:sz="4" w:space="0" w:color="auto"/>
            </w:tcBorders>
          </w:tcPr>
          <w:p w14:paraId="68F1E802"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Borders>
              <w:bottom w:val="single" w:sz="4" w:space="0" w:color="auto"/>
            </w:tcBorders>
          </w:tcPr>
          <w:p w14:paraId="68F1E803" w14:textId="77777777" w:rsidR="003D114E" w:rsidRDefault="002F0C23">
            <w:pPr>
              <w:spacing w:before="40" w:after="120" w:line="220" w:lineRule="exact"/>
              <w:ind w:left="57"/>
              <w:rPr>
                <w:rFonts w:asciiTheme="majorBidi" w:hAnsiTheme="majorBidi"/>
              </w:rPr>
            </w:pPr>
            <w:r>
              <w:rPr>
                <w:rFonts w:asciiTheme="majorBidi" w:hAnsiTheme="majorBidi"/>
              </w:rPr>
              <w:t xml:space="preserve">Burning </w:t>
            </w:r>
            <w:proofErr w:type="spellStart"/>
            <w:r>
              <w:rPr>
                <w:rFonts w:asciiTheme="majorBidi" w:hAnsiTheme="majorBidi"/>
              </w:rPr>
              <w:t>behaviour</w:t>
            </w:r>
            <w:proofErr w:type="spellEnd"/>
            <w:r>
              <w:rPr>
                <w:rFonts w:asciiTheme="majorBidi" w:hAnsiTheme="majorBidi"/>
              </w:rPr>
              <w:t xml:space="preserve"> of materials</w:t>
            </w:r>
          </w:p>
        </w:tc>
        <w:tc>
          <w:tcPr>
            <w:tcW w:w="2074" w:type="dxa"/>
            <w:tcBorders>
              <w:bottom w:val="single" w:sz="4" w:space="0" w:color="auto"/>
            </w:tcBorders>
          </w:tcPr>
          <w:p w14:paraId="68F1E804"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bottom w:val="single" w:sz="4" w:space="0" w:color="auto"/>
            </w:tcBorders>
          </w:tcPr>
          <w:p w14:paraId="68F1E805" w14:textId="77777777" w:rsidR="003D114E" w:rsidRDefault="002F0C23">
            <w:pPr>
              <w:spacing w:before="40" w:after="120" w:line="220" w:lineRule="exact"/>
              <w:ind w:left="57"/>
              <w:rPr>
                <w:rFonts w:asciiTheme="majorBidi" w:hAnsiTheme="majorBidi"/>
              </w:rPr>
            </w:pPr>
            <w:r>
              <w:rPr>
                <w:rFonts w:asciiTheme="majorBidi" w:hAnsiTheme="majorBidi"/>
              </w:rPr>
              <w:t xml:space="preserve">UN R 118 </w:t>
            </w:r>
          </w:p>
        </w:tc>
        <w:tc>
          <w:tcPr>
            <w:tcW w:w="1294" w:type="dxa"/>
            <w:tcBorders>
              <w:bottom w:val="single" w:sz="4" w:space="0" w:color="auto"/>
            </w:tcBorders>
          </w:tcPr>
          <w:p w14:paraId="68F1E806" w14:textId="023DCBD5" w:rsidR="003D114E" w:rsidRDefault="001A5EB9">
            <w:pPr>
              <w:spacing w:before="40" w:after="120" w:line="220" w:lineRule="exact"/>
              <w:ind w:left="57"/>
              <w:rPr>
                <w:rFonts w:asciiTheme="majorBidi" w:hAnsiTheme="majorBidi"/>
              </w:rPr>
            </w:pPr>
            <w:r>
              <w:rPr>
                <w:rFonts w:asciiTheme="majorBidi" w:hAnsiTheme="majorBidi"/>
              </w:rPr>
              <w:t>Behavior</w:t>
            </w:r>
            <w:r w:rsidR="002F0C23">
              <w:rPr>
                <w:rFonts w:asciiTheme="majorBidi" w:hAnsiTheme="majorBidi"/>
              </w:rPr>
              <w:t xml:space="preserve"> of M</w:t>
            </w:r>
            <w:r w:rsidR="002F0C23">
              <w:rPr>
                <w:rFonts w:asciiTheme="majorBidi" w:hAnsiTheme="majorBidi"/>
                <w:vertAlign w:val="subscript"/>
              </w:rPr>
              <w:t>2</w:t>
            </w:r>
            <w:r w:rsidR="002F0C23">
              <w:rPr>
                <w:rFonts w:asciiTheme="majorBidi" w:hAnsiTheme="majorBidi"/>
              </w:rPr>
              <w:t xml:space="preserve"> and M</w:t>
            </w:r>
            <w:r w:rsidR="002F0C23">
              <w:rPr>
                <w:rFonts w:asciiTheme="majorBidi" w:hAnsiTheme="majorBidi"/>
                <w:vertAlign w:val="subscript"/>
              </w:rPr>
              <w:t xml:space="preserve">3 </w:t>
            </w:r>
            <w:r w:rsidR="002F0C23">
              <w:rPr>
                <w:rFonts w:asciiTheme="majorBidi" w:hAnsiTheme="majorBidi"/>
              </w:rPr>
              <w:t>category vehicles' general construction in case of fire events (BMFE</w:t>
            </w:r>
          </w:p>
        </w:tc>
        <w:tc>
          <w:tcPr>
            <w:tcW w:w="1229" w:type="dxa"/>
            <w:tcBorders>
              <w:bottom w:val="single" w:sz="4" w:space="0" w:color="auto"/>
            </w:tcBorders>
          </w:tcPr>
          <w:p w14:paraId="68F1E807" w14:textId="1E339E53" w:rsidR="003D114E" w:rsidRPr="00663E42" w:rsidRDefault="002F0C23">
            <w:pPr>
              <w:spacing w:before="40" w:after="120" w:line="220" w:lineRule="exact"/>
              <w:ind w:left="57"/>
              <w:rPr>
                <w:rFonts w:asciiTheme="majorBidi" w:hAnsiTheme="majorBidi"/>
                <w:strike/>
              </w:rPr>
            </w:pPr>
            <w:r w:rsidRPr="00663E42">
              <w:rPr>
                <w:rFonts w:asciiTheme="majorBidi" w:hAnsiTheme="majorBidi"/>
                <w:strike/>
              </w:rPr>
              <w:t>Oct. 2021</w:t>
            </w:r>
          </w:p>
        </w:tc>
        <w:tc>
          <w:tcPr>
            <w:tcW w:w="1890" w:type="dxa"/>
            <w:tcBorders>
              <w:bottom w:val="single" w:sz="4" w:space="0" w:color="auto"/>
            </w:tcBorders>
          </w:tcPr>
          <w:p w14:paraId="68F1E808" w14:textId="77777777" w:rsidR="003D114E" w:rsidRDefault="002F0C23">
            <w:pPr>
              <w:spacing w:before="40" w:after="120" w:line="220" w:lineRule="exact"/>
              <w:ind w:left="57"/>
              <w:rPr>
                <w:rFonts w:asciiTheme="majorBidi" w:hAnsiTheme="majorBidi"/>
              </w:rPr>
            </w:pPr>
            <w:r>
              <w:rPr>
                <w:rFonts w:asciiTheme="majorBidi" w:hAnsiTheme="majorBidi"/>
              </w:rPr>
              <w:t>France</w:t>
            </w:r>
            <w:r>
              <w:rPr>
                <w:rFonts w:asciiTheme="majorBidi" w:hAnsiTheme="majorBidi"/>
              </w:rPr>
              <w:br/>
              <w:t>WP.29</w:t>
            </w:r>
          </w:p>
        </w:tc>
        <w:tc>
          <w:tcPr>
            <w:tcW w:w="1387" w:type="dxa"/>
            <w:tcBorders>
              <w:bottom w:val="single" w:sz="4" w:space="0" w:color="auto"/>
            </w:tcBorders>
          </w:tcPr>
          <w:p w14:paraId="68F1E809" w14:textId="77777777" w:rsidR="003D114E" w:rsidRDefault="003D114E">
            <w:pPr>
              <w:spacing w:before="40" w:after="120" w:line="220" w:lineRule="exact"/>
              <w:ind w:left="57"/>
              <w:rPr>
                <w:rFonts w:asciiTheme="majorBidi" w:hAnsiTheme="majorBidi"/>
              </w:rPr>
            </w:pPr>
          </w:p>
        </w:tc>
      </w:tr>
      <w:tr w:rsidR="003D114E" w14:paraId="68F1E815" w14:textId="77777777">
        <w:tc>
          <w:tcPr>
            <w:tcW w:w="1077" w:type="dxa"/>
            <w:tcBorders>
              <w:bottom w:val="single" w:sz="12" w:space="0" w:color="auto"/>
            </w:tcBorders>
          </w:tcPr>
          <w:p w14:paraId="68F1E80B" w14:textId="77777777" w:rsidR="003D114E" w:rsidRDefault="002F0C23">
            <w:pPr>
              <w:spacing w:before="40" w:after="120" w:line="220" w:lineRule="exact"/>
              <w:ind w:left="57"/>
              <w:rPr>
                <w:rFonts w:asciiTheme="majorBidi" w:hAnsiTheme="majorBidi"/>
              </w:rPr>
            </w:pPr>
            <w:r>
              <w:rPr>
                <w:rFonts w:asciiTheme="majorBidi" w:hAnsiTheme="majorBidi"/>
              </w:rPr>
              <w:t>recurrent</w:t>
            </w:r>
          </w:p>
        </w:tc>
        <w:tc>
          <w:tcPr>
            <w:tcW w:w="2406" w:type="dxa"/>
            <w:tcBorders>
              <w:bottom w:val="single" w:sz="12" w:space="0" w:color="auto"/>
            </w:tcBorders>
          </w:tcPr>
          <w:p w14:paraId="68F1E80C" w14:textId="77777777" w:rsidR="003D114E" w:rsidRDefault="002F0C23">
            <w:pPr>
              <w:spacing w:before="40" w:after="120" w:line="220" w:lineRule="exact"/>
              <w:ind w:left="57"/>
              <w:rPr>
                <w:rFonts w:asciiTheme="majorBidi" w:hAnsiTheme="majorBidi"/>
              </w:rPr>
            </w:pPr>
            <w:r>
              <w:rPr>
                <w:rFonts w:asciiTheme="majorBidi" w:hAnsiTheme="majorBidi"/>
              </w:rPr>
              <w:t>Blind Spot Information Systems</w:t>
            </w:r>
          </w:p>
        </w:tc>
        <w:tc>
          <w:tcPr>
            <w:tcW w:w="2074" w:type="dxa"/>
            <w:tcBorders>
              <w:bottom w:val="single" w:sz="12" w:space="0" w:color="auto"/>
            </w:tcBorders>
          </w:tcPr>
          <w:p w14:paraId="68F1E80D" w14:textId="77777777" w:rsidR="003D114E" w:rsidRDefault="002F0C23">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bottom w:val="single" w:sz="12" w:space="0" w:color="auto"/>
            </w:tcBorders>
          </w:tcPr>
          <w:p w14:paraId="68F1E80E" w14:textId="77777777" w:rsidR="003D114E" w:rsidRDefault="002F0C23">
            <w:pPr>
              <w:spacing w:before="40" w:after="120" w:line="220" w:lineRule="exact"/>
              <w:ind w:left="57"/>
              <w:rPr>
                <w:rFonts w:asciiTheme="majorBidi" w:hAnsiTheme="majorBidi"/>
              </w:rPr>
            </w:pPr>
            <w:r>
              <w:rPr>
                <w:rFonts w:asciiTheme="majorBidi" w:hAnsiTheme="majorBidi"/>
              </w:rPr>
              <w:t>UN R 151</w:t>
            </w:r>
          </w:p>
        </w:tc>
        <w:tc>
          <w:tcPr>
            <w:tcW w:w="1294" w:type="dxa"/>
            <w:tcBorders>
              <w:bottom w:val="single" w:sz="12" w:space="0" w:color="auto"/>
            </w:tcBorders>
          </w:tcPr>
          <w:p w14:paraId="68F1E80F" w14:textId="77777777" w:rsidR="003D114E" w:rsidRDefault="002F0C23">
            <w:pPr>
              <w:spacing w:before="40" w:after="120" w:line="220" w:lineRule="exact"/>
              <w:ind w:left="57"/>
              <w:rPr>
                <w:rFonts w:asciiTheme="majorBidi" w:hAnsiTheme="majorBidi"/>
              </w:rPr>
            </w:pPr>
            <w:r>
              <w:rPr>
                <w:rFonts w:asciiTheme="majorBidi" w:hAnsiTheme="majorBidi"/>
              </w:rPr>
              <w:t>Awareness of Vulnerable Road Users proximity</w:t>
            </w:r>
            <w:r>
              <w:rPr>
                <w:rFonts w:asciiTheme="majorBidi" w:hAnsiTheme="majorBidi"/>
              </w:rPr>
              <w:br/>
              <w:t>(VRU-</w:t>
            </w:r>
            <w:proofErr w:type="spellStart"/>
            <w:r>
              <w:rPr>
                <w:rFonts w:asciiTheme="majorBidi" w:hAnsiTheme="majorBidi"/>
              </w:rPr>
              <w:t>Proxi</w:t>
            </w:r>
            <w:proofErr w:type="spellEnd"/>
            <w:r>
              <w:rPr>
                <w:rFonts w:asciiTheme="majorBidi" w:hAnsiTheme="majorBidi"/>
              </w:rPr>
              <w:t>)</w:t>
            </w:r>
          </w:p>
        </w:tc>
        <w:tc>
          <w:tcPr>
            <w:tcW w:w="1229" w:type="dxa"/>
            <w:tcBorders>
              <w:bottom w:val="single" w:sz="12" w:space="0" w:color="auto"/>
            </w:tcBorders>
          </w:tcPr>
          <w:p w14:paraId="68F1E811" w14:textId="77777777" w:rsidR="003D114E" w:rsidRPr="001A5EB9" w:rsidRDefault="002F0C23">
            <w:pPr>
              <w:spacing w:before="40" w:after="120" w:line="220" w:lineRule="exact"/>
              <w:ind w:left="57"/>
              <w:rPr>
                <w:rFonts w:asciiTheme="majorBidi" w:hAnsiTheme="majorBidi"/>
              </w:rPr>
            </w:pPr>
            <w:r w:rsidRPr="001A5EB9">
              <w:rPr>
                <w:rFonts w:asciiTheme="majorBidi" w:hAnsiTheme="majorBidi"/>
              </w:rPr>
              <w:t>April 2022</w:t>
            </w:r>
          </w:p>
        </w:tc>
        <w:tc>
          <w:tcPr>
            <w:tcW w:w="1890" w:type="dxa"/>
            <w:tcBorders>
              <w:bottom w:val="single" w:sz="12" w:space="0" w:color="auto"/>
            </w:tcBorders>
          </w:tcPr>
          <w:p w14:paraId="68F1E812" w14:textId="77777777" w:rsidR="003D114E" w:rsidRDefault="002F0C23">
            <w:pPr>
              <w:spacing w:before="40" w:after="120" w:line="220" w:lineRule="exact"/>
              <w:ind w:left="57"/>
              <w:rPr>
                <w:rFonts w:asciiTheme="majorBidi" w:hAnsiTheme="majorBidi"/>
              </w:rPr>
            </w:pPr>
            <w:r>
              <w:rPr>
                <w:rFonts w:asciiTheme="majorBidi" w:hAnsiTheme="majorBidi"/>
              </w:rPr>
              <w:t>Japan, EC</w:t>
            </w:r>
          </w:p>
          <w:p w14:paraId="68F1E813" w14:textId="77777777" w:rsidR="003D114E" w:rsidRDefault="002F0C23">
            <w:pPr>
              <w:spacing w:before="40" w:after="120" w:line="220" w:lineRule="exact"/>
              <w:ind w:left="57"/>
              <w:rPr>
                <w:rFonts w:asciiTheme="majorBidi" w:hAnsiTheme="majorBidi"/>
              </w:rPr>
            </w:pPr>
            <w:r>
              <w:rPr>
                <w:rFonts w:asciiTheme="majorBidi" w:hAnsiTheme="majorBidi"/>
              </w:rPr>
              <w:t>WP.29</w:t>
            </w:r>
          </w:p>
        </w:tc>
        <w:tc>
          <w:tcPr>
            <w:tcW w:w="1387" w:type="dxa"/>
            <w:tcBorders>
              <w:bottom w:val="single" w:sz="12" w:space="0" w:color="auto"/>
            </w:tcBorders>
          </w:tcPr>
          <w:p w14:paraId="68F1E814" w14:textId="77777777" w:rsidR="003D114E" w:rsidRDefault="003D114E">
            <w:pPr>
              <w:spacing w:before="40" w:after="120" w:line="220" w:lineRule="exact"/>
              <w:ind w:left="57"/>
              <w:rPr>
                <w:rFonts w:asciiTheme="majorBidi" w:hAnsiTheme="majorBidi"/>
              </w:rPr>
            </w:pPr>
          </w:p>
        </w:tc>
      </w:tr>
    </w:tbl>
    <w:p w14:paraId="68F1E817" w14:textId="77777777" w:rsidR="003D114E" w:rsidRDefault="003D114E">
      <w:pPr>
        <w:pStyle w:val="SingleTxtG"/>
        <w:rPr>
          <w:b/>
        </w:rPr>
      </w:pPr>
    </w:p>
    <w:p w14:paraId="68F1E818" w14:textId="77777777" w:rsidR="003D114E" w:rsidRDefault="003D114E">
      <w:pPr>
        <w:rPr>
          <w:b/>
        </w:rPr>
        <w:sectPr w:rsidR="003D114E">
          <w:headerReference w:type="even" r:id="rId54"/>
          <w:headerReference w:type="default" r:id="rId55"/>
          <w:footerReference w:type="even" r:id="rId56"/>
          <w:footerReference w:type="default" r:id="rId57"/>
          <w:endnotePr>
            <w:numFmt w:val="decimal"/>
          </w:endnotePr>
          <w:pgSz w:w="16840" w:h="11907" w:orient="landscape"/>
          <w:pgMar w:top="1134" w:right="1417" w:bottom="1134" w:left="1134" w:header="567" w:footer="567" w:gutter="0"/>
          <w:cols w:space="720"/>
          <w:docGrid w:linePitch="272"/>
        </w:sectPr>
      </w:pPr>
    </w:p>
    <w:p w14:paraId="68F1E819" w14:textId="5DA932E5" w:rsidR="003D114E" w:rsidRDefault="002F0C23">
      <w:pPr>
        <w:pStyle w:val="H56G"/>
        <w:spacing w:before="0"/>
        <w:ind w:firstLine="0"/>
        <w:rPr>
          <w:b/>
        </w:rPr>
      </w:pPr>
      <w:r>
        <w:rPr>
          <w:b/>
        </w:rPr>
        <w:t xml:space="preserve">Subjects under consideration by the Working Party on General Safety Provisions </w:t>
      </w:r>
      <w:r>
        <w:rPr>
          <w:b/>
        </w:rPr>
        <w:br/>
        <w:t>(GRSG)</w:t>
      </w:r>
      <w:r w:rsidR="00FF1D42">
        <w:rPr>
          <w:b/>
        </w:rPr>
        <w:t xml:space="preserve"> at its 122</w:t>
      </w:r>
      <w:r w:rsidR="00FF1D42" w:rsidRPr="00FF1D42">
        <w:rPr>
          <w:b/>
        </w:rPr>
        <w:t>nd</w:t>
      </w:r>
      <w:r w:rsidR="00FF1D42">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81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81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81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81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820" w14:textId="77777777">
        <w:tc>
          <w:tcPr>
            <w:tcW w:w="2789" w:type="pct"/>
            <w:tcBorders>
              <w:top w:val="single" w:sz="12" w:space="0" w:color="auto"/>
            </w:tcBorders>
            <w:shd w:val="clear" w:color="auto" w:fill="auto"/>
            <w:tcMar>
              <w:left w:w="0" w:type="dxa"/>
            </w:tcMar>
          </w:tcPr>
          <w:p w14:paraId="68F1E81E" w14:textId="77777777" w:rsidR="003D114E" w:rsidRDefault="002F0C23">
            <w:pPr>
              <w:suppressAutoHyphens w:val="0"/>
              <w:spacing w:before="40" w:after="120" w:line="220" w:lineRule="exact"/>
              <w:ind w:right="113"/>
              <w:rPr>
                <w:b/>
              </w:rPr>
            </w:pPr>
            <w:r>
              <w:rPr>
                <w:b/>
              </w:rPr>
              <w:t>6.1.</w:t>
            </w:r>
            <w:r>
              <w:rPr>
                <w:b/>
              </w:rPr>
              <w:tab/>
              <w:t>1958 Agreement</w:t>
            </w:r>
          </w:p>
        </w:tc>
        <w:tc>
          <w:tcPr>
            <w:tcW w:w="2211" w:type="pct"/>
            <w:gridSpan w:val="2"/>
            <w:tcBorders>
              <w:top w:val="single" w:sz="12" w:space="0" w:color="auto"/>
            </w:tcBorders>
            <w:shd w:val="clear" w:color="auto" w:fill="auto"/>
          </w:tcPr>
          <w:p w14:paraId="68F1E81F" w14:textId="2A5FC767" w:rsidR="003D114E" w:rsidRDefault="002F0C23">
            <w:pPr>
              <w:suppressAutoHyphens w:val="0"/>
              <w:spacing w:before="40" w:after="120" w:line="220" w:lineRule="exact"/>
              <w:ind w:right="113"/>
            </w:pPr>
            <w:r>
              <w:t xml:space="preserve">For document symbols and its availability, please refer to the agenda for the </w:t>
            </w:r>
            <w:r w:rsidR="00E8359C">
              <w:t>122</w:t>
            </w:r>
            <w:r w:rsidR="00FF1D42" w:rsidRPr="00FF1D42">
              <w:t>nd</w:t>
            </w:r>
            <w:r w:rsidR="00E8359C">
              <w:t xml:space="preserve"> </w:t>
            </w:r>
            <w:r>
              <w:t>session (GRSG/</w:t>
            </w:r>
            <w:del w:id="129" w:author="WN" w:date="2021-09-14T18:04:00Z">
              <w:r w:rsidDel="001B060F">
                <w:delText>2021</w:delText>
              </w:r>
            </w:del>
            <w:ins w:id="130" w:author="WN" w:date="2021-09-14T18:04:00Z">
              <w:r w:rsidR="001B060F">
                <w:t>2022</w:t>
              </w:r>
            </w:ins>
            <w:r>
              <w:t>/</w:t>
            </w:r>
            <w:del w:id="131" w:author="WN" w:date="2021-09-14T18:04:00Z">
              <w:r w:rsidDel="001B060F">
                <w:delText>1</w:delText>
              </w:r>
              <w:r w:rsidR="00805D77" w:rsidDel="001B060F">
                <w:delText>6</w:delText>
              </w:r>
            </w:del>
            <w:ins w:id="132" w:author="WN" w:date="2021-09-14T18:04:00Z">
              <w:r w:rsidR="001B060F">
                <w:t>?</w:t>
              </w:r>
            </w:ins>
            <w:r>
              <w:t>)</w:t>
            </w:r>
          </w:p>
        </w:tc>
      </w:tr>
      <w:tr w:rsidR="003D114E" w14:paraId="68F1E823" w14:textId="77777777">
        <w:tc>
          <w:tcPr>
            <w:tcW w:w="2789" w:type="pct"/>
            <w:tcBorders>
              <w:bottom w:val="nil"/>
            </w:tcBorders>
            <w:shd w:val="clear" w:color="auto" w:fill="auto"/>
            <w:tcMar>
              <w:left w:w="0" w:type="dxa"/>
            </w:tcMar>
          </w:tcPr>
          <w:p w14:paraId="68F1E821" w14:textId="77777777" w:rsidR="003D114E" w:rsidRDefault="002F0C23">
            <w:pPr>
              <w:suppressAutoHyphens w:val="0"/>
              <w:spacing w:after="120" w:line="220" w:lineRule="exact"/>
              <w:ind w:right="113"/>
            </w:pPr>
            <w:r>
              <w:t>6.1.1.</w:t>
            </w:r>
            <w:r>
              <w:tab/>
              <w:t xml:space="preserve">Proposal for draft amendments to existing </w:t>
            </w:r>
            <w:r>
              <w:tab/>
              <w:t>UN Regulations (1958 Agreement):</w:t>
            </w:r>
          </w:p>
        </w:tc>
        <w:tc>
          <w:tcPr>
            <w:tcW w:w="2211" w:type="pct"/>
            <w:gridSpan w:val="2"/>
            <w:tcBorders>
              <w:bottom w:val="nil"/>
            </w:tcBorders>
            <w:shd w:val="clear" w:color="auto" w:fill="auto"/>
            <w:tcMar>
              <w:left w:w="0" w:type="dxa"/>
            </w:tcMar>
          </w:tcPr>
          <w:p w14:paraId="68F1E822" w14:textId="77777777" w:rsidR="003D114E" w:rsidRDefault="003D114E">
            <w:pPr>
              <w:suppressAutoHyphens w:val="0"/>
              <w:spacing w:before="40" w:after="120" w:line="220" w:lineRule="exact"/>
              <w:ind w:right="113"/>
            </w:pPr>
          </w:p>
        </w:tc>
      </w:tr>
      <w:tr w:rsidR="003D114E" w14:paraId="68F1E835" w14:textId="77777777">
        <w:tc>
          <w:tcPr>
            <w:tcW w:w="2789" w:type="pct"/>
            <w:tcBorders>
              <w:top w:val="nil"/>
              <w:bottom w:val="nil"/>
            </w:tcBorders>
            <w:shd w:val="clear" w:color="auto" w:fill="auto"/>
            <w:tcMar>
              <w:left w:w="0" w:type="dxa"/>
            </w:tcMar>
          </w:tcPr>
          <w:p w14:paraId="68F1E824"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43</w:t>
            </w:r>
            <w:r>
              <w:rPr>
                <w:rFonts w:asciiTheme="majorBidi" w:hAnsiTheme="majorBidi"/>
              </w:rPr>
              <w:tab/>
              <w:t>(Safety glazing</w:t>
            </w:r>
            <w:proofErr w:type="gramStart"/>
            <w:r>
              <w:rPr>
                <w:rFonts w:asciiTheme="majorBidi" w:hAnsiTheme="majorBidi"/>
              </w:rPr>
              <w:t>);</w:t>
            </w:r>
            <w:proofErr w:type="gramEnd"/>
          </w:p>
          <w:p w14:paraId="68F1E825"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46</w:t>
            </w:r>
            <w:r>
              <w:rPr>
                <w:rFonts w:asciiTheme="majorBidi" w:hAnsiTheme="majorBidi"/>
              </w:rPr>
              <w:tab/>
              <w:t>(Devices for indirect vision</w:t>
            </w:r>
            <w:proofErr w:type="gramStart"/>
            <w:r>
              <w:rPr>
                <w:rFonts w:asciiTheme="majorBidi" w:hAnsiTheme="majorBidi"/>
              </w:rPr>
              <w:t>);</w:t>
            </w:r>
            <w:proofErr w:type="gramEnd"/>
          </w:p>
          <w:p w14:paraId="68F1E826"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 xml:space="preserve">58 </w:t>
            </w:r>
            <w:r>
              <w:rPr>
                <w:rFonts w:asciiTheme="majorBidi" w:hAnsiTheme="majorBidi"/>
              </w:rPr>
              <w:tab/>
            </w:r>
            <w:r>
              <w:t>(Rear underrun protective devices</w:t>
            </w:r>
            <w:proofErr w:type="gramStart"/>
            <w:r>
              <w:t>);</w:t>
            </w:r>
            <w:proofErr w:type="gramEnd"/>
          </w:p>
          <w:p w14:paraId="68F1E827"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60</w:t>
            </w:r>
            <w:r>
              <w:rPr>
                <w:rFonts w:asciiTheme="majorBidi" w:hAnsiTheme="majorBidi"/>
              </w:rPr>
              <w:tab/>
              <w:t>(Driver operated controls (mopeds/motorcycles)</w:t>
            </w:r>
            <w:proofErr w:type="gramStart"/>
            <w:r>
              <w:rPr>
                <w:rFonts w:asciiTheme="majorBidi" w:hAnsiTheme="majorBidi"/>
              </w:rPr>
              <w:t>);</w:t>
            </w:r>
            <w:proofErr w:type="gramEnd"/>
          </w:p>
          <w:p w14:paraId="68F1E828" w14:textId="77777777" w:rsidR="003D114E" w:rsidRDefault="002F0C23">
            <w:pPr>
              <w:pStyle w:val="SingleTxtG"/>
              <w:spacing w:line="220" w:lineRule="exact"/>
              <w:ind w:left="996" w:right="115" w:hanging="420"/>
              <w:jc w:val="left"/>
            </w:pPr>
            <w:r>
              <w:t xml:space="preserve">66 </w:t>
            </w:r>
            <w:r>
              <w:rPr>
                <w:rFonts w:asciiTheme="majorBidi" w:hAnsiTheme="majorBidi"/>
              </w:rPr>
              <w:tab/>
            </w:r>
            <w:r>
              <w:t>(Strength of superstructure (buses))</w:t>
            </w:r>
          </w:p>
          <w:p w14:paraId="68F1E829" w14:textId="77777777" w:rsidR="003D114E" w:rsidRPr="00CA4A8F" w:rsidRDefault="002F0C23">
            <w:pPr>
              <w:pStyle w:val="SingleTxtG"/>
              <w:spacing w:line="220" w:lineRule="exact"/>
              <w:ind w:left="996" w:right="115" w:hanging="420"/>
              <w:jc w:val="left"/>
              <w:rPr>
                <w:rFonts w:asciiTheme="majorBidi" w:hAnsiTheme="majorBidi"/>
                <w:lang w:val="fr-CH"/>
              </w:rPr>
            </w:pPr>
            <w:r w:rsidRPr="00CA4A8F">
              <w:rPr>
                <w:rFonts w:asciiTheme="majorBidi" w:hAnsiTheme="majorBidi"/>
                <w:lang w:val="fr-CH"/>
              </w:rPr>
              <w:t>67</w:t>
            </w:r>
            <w:r w:rsidRPr="00CA4A8F">
              <w:rPr>
                <w:rFonts w:asciiTheme="majorBidi" w:hAnsiTheme="majorBidi"/>
                <w:lang w:val="fr-CH"/>
              </w:rPr>
              <w:tab/>
              <w:t xml:space="preserve">(LPG </w:t>
            </w:r>
            <w:proofErr w:type="spellStart"/>
            <w:r w:rsidRPr="00CA4A8F">
              <w:rPr>
                <w:rFonts w:asciiTheme="majorBidi" w:hAnsiTheme="majorBidi"/>
                <w:lang w:val="fr-CH"/>
              </w:rPr>
              <w:t>vehicles</w:t>
            </w:r>
            <w:proofErr w:type="spellEnd"/>
            <w:proofErr w:type="gramStart"/>
            <w:r w:rsidRPr="00CA4A8F">
              <w:rPr>
                <w:rFonts w:asciiTheme="majorBidi" w:hAnsiTheme="majorBidi"/>
                <w:lang w:val="fr-CH"/>
              </w:rPr>
              <w:t>);</w:t>
            </w:r>
            <w:proofErr w:type="gramEnd"/>
          </w:p>
          <w:p w14:paraId="68F1E82A" w14:textId="77777777" w:rsidR="003D114E" w:rsidRPr="00CA4A8F" w:rsidRDefault="002F0C23">
            <w:pPr>
              <w:pStyle w:val="SingleTxtG"/>
              <w:spacing w:line="220" w:lineRule="exact"/>
              <w:ind w:left="996" w:right="115" w:hanging="420"/>
              <w:jc w:val="left"/>
              <w:rPr>
                <w:rFonts w:asciiTheme="majorBidi" w:hAnsiTheme="majorBidi"/>
                <w:lang w:val="fr-CH"/>
              </w:rPr>
            </w:pPr>
            <w:r w:rsidRPr="00CA4A8F">
              <w:rPr>
                <w:rFonts w:asciiTheme="majorBidi" w:hAnsiTheme="majorBidi"/>
                <w:lang w:val="fr-CH"/>
              </w:rPr>
              <w:t>93</w:t>
            </w:r>
            <w:r w:rsidRPr="00CA4A8F">
              <w:rPr>
                <w:rFonts w:asciiTheme="majorBidi" w:hAnsiTheme="majorBidi"/>
                <w:lang w:val="fr-CH"/>
              </w:rPr>
              <w:tab/>
              <w:t>(</w:t>
            </w:r>
            <w:r w:rsidRPr="00CA4A8F">
              <w:rPr>
                <w:lang w:val="fr-CH"/>
              </w:rPr>
              <w:t xml:space="preserve">Front </w:t>
            </w:r>
            <w:proofErr w:type="spellStart"/>
            <w:r w:rsidRPr="00CA4A8F">
              <w:rPr>
                <w:lang w:val="fr-CH"/>
              </w:rPr>
              <w:t>underrun</w:t>
            </w:r>
            <w:proofErr w:type="spellEnd"/>
            <w:r w:rsidRPr="00CA4A8F">
              <w:rPr>
                <w:lang w:val="fr-CH"/>
              </w:rPr>
              <w:t xml:space="preserve"> protection</w:t>
            </w:r>
            <w:proofErr w:type="gramStart"/>
            <w:r w:rsidRPr="00CA4A8F">
              <w:rPr>
                <w:rFonts w:asciiTheme="majorBidi" w:hAnsiTheme="majorBidi"/>
                <w:lang w:val="fr-CH"/>
              </w:rPr>
              <w:t>);</w:t>
            </w:r>
            <w:proofErr w:type="gramEnd"/>
          </w:p>
          <w:p w14:paraId="68F1E82B"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107</w:t>
            </w:r>
            <w:r>
              <w:rPr>
                <w:rFonts w:asciiTheme="majorBidi" w:hAnsiTheme="majorBidi"/>
              </w:rPr>
              <w:tab/>
              <w:t>(</w:t>
            </w:r>
            <w:r>
              <w:t>M</w:t>
            </w:r>
            <w:r>
              <w:rPr>
                <w:vertAlign w:val="subscript"/>
              </w:rPr>
              <w:t>2</w:t>
            </w:r>
            <w:r>
              <w:t xml:space="preserve"> and M</w:t>
            </w:r>
            <w:r>
              <w:rPr>
                <w:vertAlign w:val="subscript"/>
              </w:rPr>
              <w:t>3</w:t>
            </w:r>
            <w:r>
              <w:t xml:space="preserve"> vehicles</w:t>
            </w:r>
            <w:proofErr w:type="gramStart"/>
            <w:r>
              <w:rPr>
                <w:rFonts w:asciiTheme="majorBidi" w:hAnsiTheme="majorBidi"/>
              </w:rPr>
              <w:t>);</w:t>
            </w:r>
            <w:proofErr w:type="gramEnd"/>
          </w:p>
          <w:p w14:paraId="68F1E82C"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110</w:t>
            </w:r>
            <w:r>
              <w:rPr>
                <w:rFonts w:asciiTheme="majorBidi" w:hAnsiTheme="majorBidi"/>
              </w:rPr>
              <w:tab/>
              <w:t>(CNG and LNG vehicles</w:t>
            </w:r>
            <w:proofErr w:type="gramStart"/>
            <w:r>
              <w:rPr>
                <w:rFonts w:asciiTheme="majorBidi" w:hAnsiTheme="majorBidi"/>
              </w:rPr>
              <w:t>);</w:t>
            </w:r>
            <w:proofErr w:type="gramEnd"/>
          </w:p>
          <w:p w14:paraId="68F1E82D"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116</w:t>
            </w:r>
            <w:r>
              <w:rPr>
                <w:rFonts w:asciiTheme="majorBidi" w:hAnsiTheme="majorBidi"/>
              </w:rPr>
              <w:tab/>
              <w:t>(Anti-theft and alarm systems</w:t>
            </w:r>
            <w:proofErr w:type="gramStart"/>
            <w:r>
              <w:rPr>
                <w:rFonts w:asciiTheme="majorBidi" w:hAnsiTheme="majorBidi"/>
              </w:rPr>
              <w:t>);</w:t>
            </w:r>
            <w:proofErr w:type="gramEnd"/>
          </w:p>
          <w:p w14:paraId="68F1E82E"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118</w:t>
            </w:r>
            <w:r>
              <w:rPr>
                <w:rFonts w:asciiTheme="majorBidi" w:hAnsiTheme="majorBidi"/>
              </w:rPr>
              <w:tab/>
              <w:t xml:space="preserve">(Burning </w:t>
            </w:r>
            <w:proofErr w:type="spellStart"/>
            <w:r>
              <w:rPr>
                <w:rFonts w:asciiTheme="majorBidi" w:hAnsiTheme="majorBidi"/>
              </w:rPr>
              <w:t>behaviour</w:t>
            </w:r>
            <w:proofErr w:type="spellEnd"/>
            <w:r>
              <w:rPr>
                <w:rFonts w:asciiTheme="majorBidi" w:hAnsiTheme="majorBidi"/>
              </w:rPr>
              <w:t xml:space="preserve"> of materials</w:t>
            </w:r>
            <w:proofErr w:type="gramStart"/>
            <w:r>
              <w:rPr>
                <w:rFonts w:asciiTheme="majorBidi" w:hAnsiTheme="majorBidi"/>
              </w:rPr>
              <w:t>);</w:t>
            </w:r>
            <w:proofErr w:type="gramEnd"/>
          </w:p>
          <w:p w14:paraId="68F1E82F"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125</w:t>
            </w:r>
            <w:r>
              <w:rPr>
                <w:rFonts w:asciiTheme="majorBidi" w:hAnsiTheme="majorBidi"/>
              </w:rPr>
              <w:tab/>
              <w:t>(</w:t>
            </w:r>
            <w:proofErr w:type="spellStart"/>
            <w:r>
              <w:t>Forwardfield</w:t>
            </w:r>
            <w:proofErr w:type="spellEnd"/>
            <w:r>
              <w:t xml:space="preserve"> of Vision for Drivers</w:t>
            </w:r>
            <w:proofErr w:type="gramStart"/>
            <w:r>
              <w:rPr>
                <w:rFonts w:asciiTheme="majorBidi" w:hAnsiTheme="majorBidi"/>
              </w:rPr>
              <w:t>);</w:t>
            </w:r>
            <w:proofErr w:type="gramEnd"/>
          </w:p>
          <w:p w14:paraId="68F1E830"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144</w:t>
            </w:r>
            <w:r>
              <w:rPr>
                <w:rFonts w:asciiTheme="majorBidi" w:hAnsiTheme="majorBidi"/>
              </w:rPr>
              <w:tab/>
              <w:t>(Accident Emergency Call Systems (AECS))</w:t>
            </w:r>
          </w:p>
          <w:p w14:paraId="68F1E831" w14:textId="77777777" w:rsidR="003D114E" w:rsidRDefault="002F0C23">
            <w:pPr>
              <w:pStyle w:val="SingleTxtG"/>
              <w:spacing w:line="220" w:lineRule="exact"/>
              <w:ind w:left="996" w:right="115" w:hanging="420"/>
              <w:jc w:val="left"/>
            </w:pPr>
            <w:r>
              <w:t>151</w:t>
            </w:r>
            <w:r>
              <w:rPr>
                <w:rFonts w:asciiTheme="majorBidi" w:hAnsiTheme="majorBidi"/>
              </w:rPr>
              <w:tab/>
            </w:r>
            <w:r>
              <w:t>(Blind Spot Information Systems)</w:t>
            </w:r>
          </w:p>
          <w:p w14:paraId="68F1E832" w14:textId="5AC1B8D8" w:rsidR="003D114E" w:rsidRDefault="002F0C23">
            <w:pPr>
              <w:pStyle w:val="SingleTxtG"/>
              <w:spacing w:line="220" w:lineRule="exact"/>
              <w:ind w:left="996" w:right="115" w:hanging="420"/>
              <w:jc w:val="left"/>
            </w:pPr>
            <w:r>
              <w:t xml:space="preserve">158 </w:t>
            </w:r>
            <w:r w:rsidR="00FC1546">
              <w:tab/>
            </w:r>
            <w:r>
              <w:t>(Reversing motion</w:t>
            </w:r>
            <w:proofErr w:type="gramStart"/>
            <w:r>
              <w:t>);</w:t>
            </w:r>
            <w:proofErr w:type="gramEnd"/>
          </w:p>
          <w:p w14:paraId="47B90ED3" w14:textId="54DD16AD" w:rsidR="002927E8" w:rsidRDefault="002F0C23">
            <w:pPr>
              <w:pStyle w:val="SingleTxtG"/>
              <w:spacing w:line="220" w:lineRule="exact"/>
              <w:ind w:left="996" w:right="115" w:hanging="420"/>
              <w:jc w:val="left"/>
            </w:pPr>
            <w:r>
              <w:t xml:space="preserve">159 </w:t>
            </w:r>
            <w:r w:rsidR="00FC1546">
              <w:tab/>
            </w:r>
            <w:r>
              <w:t>(Moving Off Information System)</w:t>
            </w:r>
          </w:p>
          <w:p w14:paraId="5F3636E1" w14:textId="40BBCD61" w:rsidR="003D114E" w:rsidRDefault="00137B0F">
            <w:pPr>
              <w:pStyle w:val="SingleTxtG"/>
              <w:spacing w:line="220" w:lineRule="exact"/>
              <w:ind w:left="996" w:right="115" w:hanging="420"/>
              <w:jc w:val="left"/>
            </w:pPr>
            <w:r w:rsidRPr="00A139AF">
              <w:t xml:space="preserve">[161] </w:t>
            </w:r>
            <w:r w:rsidR="00FC1546">
              <w:tab/>
            </w:r>
            <w:r w:rsidRPr="00A139AF">
              <w:t>(Devices against Unauthorized Use</w:t>
            </w:r>
            <w:proofErr w:type="gramStart"/>
            <w:r w:rsidRPr="00A139AF">
              <w:t>)</w:t>
            </w:r>
            <w:r w:rsidR="002F0C23">
              <w:t>..</w:t>
            </w:r>
            <w:proofErr w:type="gramEnd"/>
          </w:p>
          <w:p w14:paraId="4C9B2F4D" w14:textId="7FC2D69B" w:rsidR="00137B0F" w:rsidRDefault="008B20F2">
            <w:pPr>
              <w:pStyle w:val="SingleTxtG"/>
              <w:spacing w:line="220" w:lineRule="exact"/>
              <w:ind w:left="996" w:right="115" w:hanging="420"/>
              <w:jc w:val="left"/>
            </w:pPr>
            <w:r w:rsidRPr="00A139AF">
              <w:t xml:space="preserve">[162] </w:t>
            </w:r>
            <w:r w:rsidR="00FC1546">
              <w:tab/>
            </w:r>
            <w:r w:rsidRPr="00A139AF">
              <w:t>(Immobilizers)</w:t>
            </w:r>
          </w:p>
          <w:p w14:paraId="68F1E833" w14:textId="70AFE660" w:rsidR="008B20F2" w:rsidRDefault="00AE32AF">
            <w:pPr>
              <w:pStyle w:val="SingleTxtG"/>
              <w:spacing w:line="220" w:lineRule="exact"/>
              <w:ind w:left="996" w:right="115" w:hanging="420"/>
              <w:jc w:val="left"/>
              <w:rPr>
                <w:rFonts w:asciiTheme="majorBidi" w:hAnsiTheme="majorBidi"/>
              </w:rPr>
            </w:pPr>
            <w:r w:rsidRPr="00A139AF">
              <w:t xml:space="preserve">[163] </w:t>
            </w:r>
            <w:r w:rsidR="00FC1546">
              <w:tab/>
            </w:r>
            <w:r w:rsidRPr="00A139AF">
              <w:t>(Vehicle Alarm Systems)</w:t>
            </w:r>
          </w:p>
        </w:tc>
        <w:tc>
          <w:tcPr>
            <w:tcW w:w="2211" w:type="pct"/>
            <w:gridSpan w:val="2"/>
            <w:tcBorders>
              <w:top w:val="nil"/>
              <w:bottom w:val="nil"/>
            </w:tcBorders>
            <w:shd w:val="clear" w:color="auto" w:fill="auto"/>
            <w:tcMar>
              <w:left w:w="0" w:type="dxa"/>
            </w:tcMar>
          </w:tcPr>
          <w:p w14:paraId="68F1E834" w14:textId="77777777" w:rsidR="003D114E" w:rsidRDefault="003D114E">
            <w:pPr>
              <w:suppressAutoHyphens w:val="0"/>
              <w:spacing w:before="40" w:after="120" w:line="220" w:lineRule="exact"/>
              <w:ind w:right="113"/>
            </w:pPr>
          </w:p>
        </w:tc>
      </w:tr>
      <w:tr w:rsidR="003D114E" w14:paraId="68F1E838" w14:textId="77777777">
        <w:trPr>
          <w:trHeight w:val="20"/>
        </w:trPr>
        <w:tc>
          <w:tcPr>
            <w:tcW w:w="2789" w:type="pct"/>
            <w:tcBorders>
              <w:top w:val="nil"/>
            </w:tcBorders>
            <w:shd w:val="clear" w:color="auto" w:fill="auto"/>
            <w:tcMar>
              <w:left w:w="0" w:type="dxa"/>
            </w:tcMar>
          </w:tcPr>
          <w:p w14:paraId="68F1E836" w14:textId="77777777" w:rsidR="003D114E" w:rsidRDefault="002F0C23">
            <w:pPr>
              <w:suppressAutoHyphens w:val="0"/>
              <w:spacing w:after="120" w:line="220" w:lineRule="exact"/>
              <w:ind w:right="113"/>
            </w:pPr>
            <w:r>
              <w:t>6.1.2.</w:t>
            </w:r>
            <w:r>
              <w:tab/>
              <w:t>Proposal for draft new UN Regulations:</w:t>
            </w:r>
          </w:p>
        </w:tc>
        <w:tc>
          <w:tcPr>
            <w:tcW w:w="2211" w:type="pct"/>
            <w:gridSpan w:val="2"/>
            <w:tcBorders>
              <w:top w:val="nil"/>
            </w:tcBorders>
            <w:shd w:val="clear" w:color="auto" w:fill="auto"/>
          </w:tcPr>
          <w:p w14:paraId="68F1E837" w14:textId="77777777" w:rsidR="003D114E" w:rsidRDefault="003D114E">
            <w:pPr>
              <w:suppressAutoHyphens w:val="0"/>
              <w:spacing w:before="40" w:after="120" w:line="220" w:lineRule="exact"/>
              <w:ind w:right="113"/>
            </w:pPr>
          </w:p>
        </w:tc>
      </w:tr>
      <w:tr w:rsidR="003D114E" w14:paraId="68F1E83E" w14:textId="77777777">
        <w:trPr>
          <w:trHeight w:val="20"/>
        </w:trPr>
        <w:tc>
          <w:tcPr>
            <w:tcW w:w="2789" w:type="pct"/>
            <w:shd w:val="clear" w:color="auto" w:fill="auto"/>
            <w:tcMar>
              <w:left w:w="0" w:type="dxa"/>
            </w:tcMar>
          </w:tcPr>
          <w:p w14:paraId="68F1E83C" w14:textId="798FF746" w:rsidR="003D114E" w:rsidRDefault="00691BD1">
            <w:pPr>
              <w:suppressAutoHyphens w:val="0"/>
              <w:spacing w:after="120" w:line="220" w:lineRule="exact"/>
              <w:ind w:left="567" w:right="113"/>
            </w:pPr>
            <w:r>
              <w:t>Nil</w:t>
            </w:r>
            <w:r w:rsidR="002F0C23">
              <w:t>.</w:t>
            </w:r>
          </w:p>
        </w:tc>
        <w:tc>
          <w:tcPr>
            <w:tcW w:w="2211" w:type="pct"/>
            <w:gridSpan w:val="2"/>
            <w:shd w:val="clear" w:color="auto" w:fill="auto"/>
          </w:tcPr>
          <w:p w14:paraId="68F1E83D" w14:textId="77777777" w:rsidR="003D114E" w:rsidRDefault="003D114E">
            <w:pPr>
              <w:suppressAutoHyphens w:val="0"/>
              <w:spacing w:before="40" w:after="120" w:line="220" w:lineRule="exact"/>
              <w:ind w:right="113"/>
            </w:pPr>
          </w:p>
        </w:tc>
      </w:tr>
      <w:tr w:rsidR="003D114E" w14:paraId="68F1E841" w14:textId="77777777">
        <w:trPr>
          <w:trHeight w:val="20"/>
        </w:trPr>
        <w:tc>
          <w:tcPr>
            <w:tcW w:w="2789" w:type="pct"/>
            <w:shd w:val="clear" w:color="auto" w:fill="auto"/>
            <w:tcMar>
              <w:left w:w="0" w:type="dxa"/>
            </w:tcMar>
          </w:tcPr>
          <w:p w14:paraId="68F1E83F" w14:textId="77777777" w:rsidR="003D114E" w:rsidRDefault="002F0C23">
            <w:pPr>
              <w:suppressAutoHyphens w:val="0"/>
              <w:spacing w:after="120" w:line="220" w:lineRule="exact"/>
              <w:ind w:right="113"/>
              <w:rPr>
                <w:b/>
              </w:rPr>
            </w:pPr>
            <w:r>
              <w:rPr>
                <w:b/>
              </w:rPr>
              <w:t>6.2.</w:t>
            </w:r>
            <w:r>
              <w:rPr>
                <w:b/>
              </w:rPr>
              <w:tab/>
              <w:t>1998 Agreement (Global)</w:t>
            </w:r>
          </w:p>
        </w:tc>
        <w:tc>
          <w:tcPr>
            <w:tcW w:w="2211" w:type="pct"/>
            <w:gridSpan w:val="2"/>
            <w:shd w:val="clear" w:color="auto" w:fill="auto"/>
          </w:tcPr>
          <w:p w14:paraId="68F1E840" w14:textId="19BE8D19" w:rsidR="003D114E" w:rsidRDefault="002F0C23">
            <w:pPr>
              <w:suppressAutoHyphens w:val="0"/>
              <w:spacing w:before="40" w:after="120" w:line="220" w:lineRule="exact"/>
              <w:ind w:right="113"/>
            </w:pPr>
            <w:r>
              <w:t>For document symbols and its availability, please refer to the agenda for the 12</w:t>
            </w:r>
            <w:r w:rsidR="00196C58">
              <w:t>2</w:t>
            </w:r>
            <w:r w:rsidR="00196C58" w:rsidRPr="00714DB5">
              <w:t>nd</w:t>
            </w:r>
            <w:r w:rsidR="00714DB5">
              <w:t xml:space="preserve"> session</w:t>
            </w:r>
            <w:r>
              <w:t xml:space="preserve"> (GRSG/</w:t>
            </w:r>
            <w:del w:id="133" w:author="WN" w:date="2021-09-14T18:04:00Z">
              <w:r w:rsidDel="001B060F">
                <w:delText>2021</w:delText>
              </w:r>
            </w:del>
            <w:ins w:id="134" w:author="WN" w:date="2021-09-14T18:04:00Z">
              <w:r w:rsidR="001B060F">
                <w:t>2022</w:t>
              </w:r>
            </w:ins>
            <w:r>
              <w:t>/</w:t>
            </w:r>
            <w:del w:id="135" w:author="WN" w:date="2021-09-14T18:04:00Z">
              <w:r w:rsidDel="001B060F">
                <w:delText>1</w:delText>
              </w:r>
              <w:r w:rsidR="00805D77" w:rsidDel="001B060F">
                <w:delText>6</w:delText>
              </w:r>
            </w:del>
            <w:ins w:id="136" w:author="WN" w:date="2021-09-14T18:04:00Z">
              <w:r w:rsidR="001B060F">
                <w:t>?</w:t>
              </w:r>
            </w:ins>
            <w:r>
              <w:t>)</w:t>
            </w:r>
          </w:p>
        </w:tc>
      </w:tr>
      <w:tr w:rsidR="003D114E" w14:paraId="68F1E845" w14:textId="77777777">
        <w:trPr>
          <w:trHeight w:val="20"/>
        </w:trPr>
        <w:tc>
          <w:tcPr>
            <w:tcW w:w="2789" w:type="pct"/>
            <w:shd w:val="clear" w:color="auto" w:fill="auto"/>
            <w:tcMar>
              <w:left w:w="0" w:type="dxa"/>
            </w:tcMar>
          </w:tcPr>
          <w:p w14:paraId="68F1E842" w14:textId="77777777" w:rsidR="003D114E" w:rsidRDefault="002F0C23">
            <w:pPr>
              <w:suppressAutoHyphens w:val="0"/>
              <w:spacing w:after="120" w:line="220" w:lineRule="exact"/>
              <w:ind w:left="567" w:right="113"/>
            </w:pPr>
            <w:r>
              <w:t>Possibility to develop further UN GTRs</w:t>
            </w:r>
          </w:p>
          <w:p w14:paraId="68F1E843" w14:textId="77777777" w:rsidR="003D114E" w:rsidRDefault="002F0C23">
            <w:pPr>
              <w:pStyle w:val="SingleTxtG"/>
              <w:spacing w:line="220" w:lineRule="exact"/>
              <w:ind w:left="996" w:right="115" w:hanging="420"/>
              <w:jc w:val="left"/>
            </w:pPr>
            <w:r>
              <w:t>Nil</w:t>
            </w:r>
          </w:p>
        </w:tc>
        <w:tc>
          <w:tcPr>
            <w:tcW w:w="2211" w:type="pct"/>
            <w:gridSpan w:val="2"/>
            <w:shd w:val="clear" w:color="auto" w:fill="auto"/>
          </w:tcPr>
          <w:p w14:paraId="68F1E844" w14:textId="77777777" w:rsidR="003D114E" w:rsidRDefault="003D114E">
            <w:pPr>
              <w:suppressAutoHyphens w:val="0"/>
              <w:spacing w:before="40" w:after="120" w:line="220" w:lineRule="exact"/>
              <w:ind w:right="113"/>
            </w:pPr>
          </w:p>
        </w:tc>
      </w:tr>
      <w:tr w:rsidR="003D114E" w14:paraId="68F1E848" w14:textId="77777777">
        <w:trPr>
          <w:trHeight w:val="20"/>
        </w:trPr>
        <w:tc>
          <w:tcPr>
            <w:tcW w:w="2789" w:type="pct"/>
            <w:shd w:val="clear" w:color="auto" w:fill="auto"/>
            <w:tcMar>
              <w:left w:w="0" w:type="dxa"/>
            </w:tcMar>
          </w:tcPr>
          <w:p w14:paraId="68F1E846" w14:textId="77777777" w:rsidR="003D114E" w:rsidRDefault="002F0C23">
            <w:pPr>
              <w:suppressAutoHyphens w:val="0"/>
              <w:spacing w:after="120" w:line="220" w:lineRule="exact"/>
              <w:ind w:right="113"/>
              <w:rPr>
                <w:b/>
              </w:rPr>
            </w:pPr>
            <w:r>
              <w:rPr>
                <w:b/>
              </w:rPr>
              <w:t>6.3.</w:t>
            </w:r>
            <w:r>
              <w:rPr>
                <w:b/>
              </w:rPr>
              <w:tab/>
              <w:t>1997 Agreement (Inspections)</w:t>
            </w:r>
          </w:p>
        </w:tc>
        <w:tc>
          <w:tcPr>
            <w:tcW w:w="2211" w:type="pct"/>
            <w:gridSpan w:val="2"/>
            <w:vMerge w:val="restart"/>
            <w:shd w:val="clear" w:color="auto" w:fill="auto"/>
            <w:tcMar>
              <w:left w:w="0" w:type="dxa"/>
            </w:tcMar>
          </w:tcPr>
          <w:p w14:paraId="68F1E847" w14:textId="77777777" w:rsidR="003D114E" w:rsidRDefault="003D114E">
            <w:pPr>
              <w:suppressAutoHyphens w:val="0"/>
              <w:spacing w:before="40" w:after="120" w:line="220" w:lineRule="exact"/>
              <w:ind w:right="113"/>
            </w:pPr>
          </w:p>
        </w:tc>
      </w:tr>
      <w:tr w:rsidR="003D114E" w14:paraId="68F1E84B" w14:textId="77777777">
        <w:trPr>
          <w:trHeight w:val="20"/>
        </w:trPr>
        <w:tc>
          <w:tcPr>
            <w:tcW w:w="2789" w:type="pct"/>
            <w:shd w:val="clear" w:color="auto" w:fill="auto"/>
            <w:tcMar>
              <w:left w:w="0" w:type="dxa"/>
            </w:tcMar>
          </w:tcPr>
          <w:p w14:paraId="68F1E849" w14:textId="77777777" w:rsidR="003D114E" w:rsidRDefault="002F0C23">
            <w:pPr>
              <w:suppressAutoHyphens w:val="0"/>
              <w:spacing w:after="120" w:line="220" w:lineRule="exact"/>
              <w:ind w:left="567" w:right="113"/>
            </w:pPr>
            <w:r>
              <w:t>Nil</w:t>
            </w:r>
          </w:p>
        </w:tc>
        <w:tc>
          <w:tcPr>
            <w:tcW w:w="2211" w:type="pct"/>
            <w:gridSpan w:val="2"/>
            <w:vMerge/>
            <w:shd w:val="clear" w:color="auto" w:fill="auto"/>
          </w:tcPr>
          <w:p w14:paraId="68F1E84A" w14:textId="77777777" w:rsidR="003D114E" w:rsidRDefault="003D114E">
            <w:pPr>
              <w:suppressAutoHyphens w:val="0"/>
              <w:spacing w:before="40" w:after="120" w:line="220" w:lineRule="exact"/>
              <w:ind w:right="113"/>
            </w:pPr>
          </w:p>
        </w:tc>
      </w:tr>
      <w:tr w:rsidR="003D114E" w14:paraId="68F1E84E" w14:textId="77777777">
        <w:trPr>
          <w:trHeight w:val="20"/>
        </w:trPr>
        <w:tc>
          <w:tcPr>
            <w:tcW w:w="2789" w:type="pct"/>
            <w:shd w:val="clear" w:color="auto" w:fill="auto"/>
            <w:tcMar>
              <w:left w:w="0" w:type="dxa"/>
            </w:tcMar>
          </w:tcPr>
          <w:p w14:paraId="68F1E84C" w14:textId="77777777" w:rsidR="003D114E" w:rsidRDefault="002F0C23">
            <w:pPr>
              <w:suppressAutoHyphens w:val="0"/>
              <w:spacing w:after="120" w:line="220" w:lineRule="exact"/>
              <w:ind w:left="567" w:right="113" w:hanging="567"/>
              <w:rPr>
                <w:b/>
              </w:rPr>
            </w:pPr>
            <w:r>
              <w:rPr>
                <w:b/>
              </w:rPr>
              <w:t>6.4.</w:t>
            </w:r>
            <w:r>
              <w:rPr>
                <w:b/>
              </w:rPr>
              <w:tab/>
              <w:t>Proposal for draft recommendations or amendments to existing recommendations:</w:t>
            </w:r>
          </w:p>
        </w:tc>
        <w:tc>
          <w:tcPr>
            <w:tcW w:w="2211" w:type="pct"/>
            <w:gridSpan w:val="2"/>
            <w:shd w:val="clear" w:color="auto" w:fill="auto"/>
            <w:tcMar>
              <w:left w:w="0" w:type="dxa"/>
            </w:tcMar>
          </w:tcPr>
          <w:p w14:paraId="68F1E84D" w14:textId="77777777" w:rsidR="003D114E" w:rsidRDefault="003D114E">
            <w:pPr>
              <w:suppressAutoHyphens w:val="0"/>
              <w:spacing w:before="40" w:after="120" w:line="220" w:lineRule="exact"/>
              <w:ind w:right="113"/>
            </w:pPr>
          </w:p>
        </w:tc>
      </w:tr>
      <w:tr w:rsidR="003D114E" w14:paraId="68F1E851" w14:textId="77777777">
        <w:tc>
          <w:tcPr>
            <w:tcW w:w="2789" w:type="pct"/>
            <w:tcBorders>
              <w:bottom w:val="nil"/>
            </w:tcBorders>
            <w:shd w:val="clear" w:color="auto" w:fill="auto"/>
            <w:tcMar>
              <w:left w:w="0" w:type="dxa"/>
            </w:tcMar>
          </w:tcPr>
          <w:p w14:paraId="68F1E84F" w14:textId="77777777" w:rsidR="003D114E" w:rsidRDefault="002F0C23">
            <w:pPr>
              <w:suppressAutoHyphens w:val="0"/>
              <w:spacing w:after="120" w:line="220" w:lineRule="exact"/>
              <w:ind w:left="567" w:right="113" w:hanging="567"/>
            </w:pPr>
            <w:r>
              <w:tab/>
              <w:t>Nil</w:t>
            </w:r>
          </w:p>
        </w:tc>
        <w:tc>
          <w:tcPr>
            <w:tcW w:w="2211" w:type="pct"/>
            <w:gridSpan w:val="2"/>
            <w:tcBorders>
              <w:bottom w:val="nil"/>
            </w:tcBorders>
            <w:shd w:val="clear" w:color="auto" w:fill="auto"/>
          </w:tcPr>
          <w:p w14:paraId="68F1E850" w14:textId="77777777" w:rsidR="003D114E" w:rsidRDefault="003D114E">
            <w:pPr>
              <w:suppressAutoHyphens w:val="0"/>
              <w:spacing w:before="40" w:after="120" w:line="220" w:lineRule="exact"/>
              <w:ind w:right="113"/>
            </w:pPr>
          </w:p>
        </w:tc>
      </w:tr>
      <w:tr w:rsidR="003D114E" w14:paraId="68F1E854" w14:textId="77777777">
        <w:tc>
          <w:tcPr>
            <w:tcW w:w="2789" w:type="pct"/>
            <w:tcBorders>
              <w:top w:val="nil"/>
              <w:bottom w:val="nil"/>
            </w:tcBorders>
            <w:shd w:val="clear" w:color="auto" w:fill="auto"/>
            <w:tcMar>
              <w:left w:w="0" w:type="dxa"/>
            </w:tcMar>
          </w:tcPr>
          <w:p w14:paraId="68F1E852" w14:textId="77777777" w:rsidR="003D114E" w:rsidRDefault="002F0C23">
            <w:pPr>
              <w:suppressAutoHyphens w:val="0"/>
              <w:spacing w:after="120" w:line="220" w:lineRule="exact"/>
              <w:ind w:right="113"/>
              <w:rPr>
                <w:b/>
              </w:rPr>
            </w:pPr>
            <w:r>
              <w:rPr>
                <w:b/>
              </w:rPr>
              <w:t>6.5.</w:t>
            </w:r>
            <w:r>
              <w:rPr>
                <w:b/>
              </w:rPr>
              <w:tab/>
              <w:t>Miscellaneous items</w:t>
            </w:r>
          </w:p>
        </w:tc>
        <w:tc>
          <w:tcPr>
            <w:tcW w:w="2211" w:type="pct"/>
            <w:gridSpan w:val="2"/>
            <w:tcBorders>
              <w:top w:val="nil"/>
              <w:bottom w:val="nil"/>
            </w:tcBorders>
            <w:shd w:val="clear" w:color="auto" w:fill="auto"/>
            <w:tcMar>
              <w:left w:w="0" w:type="dxa"/>
            </w:tcMar>
          </w:tcPr>
          <w:p w14:paraId="68F1E853" w14:textId="2ECF1B47" w:rsidR="003D114E" w:rsidRDefault="002F0C23">
            <w:pPr>
              <w:suppressAutoHyphens w:val="0"/>
              <w:spacing w:before="40" w:after="120" w:line="220" w:lineRule="exact"/>
              <w:ind w:right="113"/>
            </w:pPr>
            <w:r>
              <w:t>For document symbols and its availability, please refer to the agenda for the 12</w:t>
            </w:r>
            <w:r w:rsidR="00714DB5">
              <w:t>2nd</w:t>
            </w:r>
            <w:r>
              <w:t xml:space="preserve"> </w:t>
            </w:r>
            <w:r w:rsidR="00714DB5">
              <w:t>session</w:t>
            </w:r>
            <w:r w:rsidR="00E47D88">
              <w:t xml:space="preserve"> </w:t>
            </w:r>
            <w:r>
              <w:t>(GRSG/</w:t>
            </w:r>
            <w:del w:id="137" w:author="WN" w:date="2021-09-14T18:04:00Z">
              <w:r w:rsidDel="001B060F">
                <w:delText>2021</w:delText>
              </w:r>
            </w:del>
            <w:ins w:id="138" w:author="WN" w:date="2021-09-14T18:04:00Z">
              <w:r w:rsidR="001B060F">
                <w:t>2022</w:t>
              </w:r>
            </w:ins>
            <w:r>
              <w:t>/</w:t>
            </w:r>
            <w:del w:id="139" w:author="WN" w:date="2021-09-14T18:04:00Z">
              <w:r w:rsidDel="001B060F">
                <w:delText>1</w:delText>
              </w:r>
              <w:r w:rsidR="00714DB5" w:rsidDel="001B060F">
                <w:delText>6</w:delText>
              </w:r>
            </w:del>
            <w:ins w:id="140" w:author="WN" w:date="2021-09-14T18:04:00Z">
              <w:r w:rsidR="001B060F">
                <w:t>?</w:t>
              </w:r>
            </w:ins>
            <w:r>
              <w:t>)</w:t>
            </w:r>
          </w:p>
        </w:tc>
      </w:tr>
      <w:tr w:rsidR="003D114E" w14:paraId="68F1E859" w14:textId="77777777">
        <w:trPr>
          <w:trHeight w:val="20"/>
        </w:trPr>
        <w:tc>
          <w:tcPr>
            <w:tcW w:w="2789" w:type="pct"/>
            <w:tcBorders>
              <w:top w:val="nil"/>
            </w:tcBorders>
            <w:shd w:val="clear" w:color="auto" w:fill="auto"/>
            <w:tcMar>
              <w:left w:w="0" w:type="dxa"/>
            </w:tcMar>
          </w:tcPr>
          <w:p w14:paraId="68F1E855" w14:textId="77777777" w:rsidR="003D114E" w:rsidRDefault="002F0C23">
            <w:pPr>
              <w:suppressAutoHyphens w:val="0"/>
              <w:spacing w:after="120" w:line="220" w:lineRule="exact"/>
              <w:ind w:left="567" w:right="113"/>
            </w:pPr>
            <w:r>
              <w:t>International Whole Vehicle Type Approval (IWVTA)</w:t>
            </w:r>
          </w:p>
          <w:p w14:paraId="68F1E856" w14:textId="77777777" w:rsidR="003D114E" w:rsidRDefault="002F0C23">
            <w:pPr>
              <w:suppressAutoHyphens w:val="0"/>
              <w:spacing w:after="120" w:line="220" w:lineRule="exact"/>
              <w:ind w:left="567" w:right="113"/>
            </w:pPr>
            <w:r>
              <w:t>Consolidated Resolution on the Construction of Vehicles (R.E.3)</w:t>
            </w:r>
          </w:p>
          <w:p w14:paraId="68F1E857" w14:textId="77777777" w:rsidR="003D114E" w:rsidRDefault="002F0C23">
            <w:pPr>
              <w:suppressAutoHyphens w:val="0"/>
              <w:spacing w:after="120" w:line="220" w:lineRule="exact"/>
              <w:ind w:left="567" w:right="113"/>
            </w:pPr>
            <w:r>
              <w:t>Event Data Recorder Requirements</w:t>
            </w:r>
          </w:p>
        </w:tc>
        <w:tc>
          <w:tcPr>
            <w:tcW w:w="2211" w:type="pct"/>
            <w:gridSpan w:val="2"/>
            <w:tcBorders>
              <w:top w:val="nil"/>
            </w:tcBorders>
            <w:shd w:val="clear" w:color="auto" w:fill="auto"/>
          </w:tcPr>
          <w:p w14:paraId="68F1E858" w14:textId="77777777" w:rsidR="003D114E" w:rsidRDefault="003D114E">
            <w:pPr>
              <w:suppressAutoHyphens w:val="0"/>
              <w:spacing w:before="40" w:after="120" w:line="220" w:lineRule="exact"/>
              <w:ind w:right="113"/>
            </w:pPr>
          </w:p>
        </w:tc>
      </w:tr>
    </w:tbl>
    <w:p w14:paraId="68F1E85A" w14:textId="77777777" w:rsidR="003D114E" w:rsidRDefault="003D114E">
      <w:pPr>
        <w:rPr>
          <w:rFonts w:eastAsia="Calibri"/>
          <w:b/>
        </w:rPr>
        <w:sectPr w:rsidR="003D114E">
          <w:headerReference w:type="even" r:id="rId58"/>
          <w:headerReference w:type="default" r:id="rId59"/>
          <w:footerReference w:type="even" r:id="rId60"/>
          <w:footerReference w:type="default" r:id="rId61"/>
          <w:endnotePr>
            <w:numFmt w:val="decimal"/>
          </w:endnotePr>
          <w:pgSz w:w="11907" w:h="16840"/>
          <w:pgMar w:top="1418" w:right="1134" w:bottom="1134" w:left="1134" w:header="851" w:footer="567" w:gutter="0"/>
          <w:cols w:space="720"/>
          <w:docGrid w:linePitch="272"/>
        </w:sectPr>
      </w:pPr>
    </w:p>
    <w:p w14:paraId="68F1E85B" w14:textId="77777777" w:rsidR="003D114E" w:rsidRDefault="002F0C23">
      <w:pPr>
        <w:pStyle w:val="Heading1"/>
      </w:pPr>
      <w:r>
        <w:t>Table 7</w:t>
      </w:r>
    </w:p>
    <w:p w14:paraId="68F1E91D" w14:textId="4BE1E6DA" w:rsidR="003D114E" w:rsidRPr="00443FBD" w:rsidRDefault="002F0C23" w:rsidP="00FC1546">
      <w:pPr>
        <w:pStyle w:val="SingleTxtG"/>
        <w:rPr>
          <w:strike/>
        </w:rPr>
      </w:pPr>
      <w:r>
        <w:rPr>
          <w:b/>
        </w:rPr>
        <w:t>Subjects under consideration by the Working Party on Passive Safety (GRSP)</w:t>
      </w:r>
      <w:r>
        <w:rPr>
          <w:rStyle w:val="FootnoteReference"/>
          <w:rFonts w:eastAsia="Calibri"/>
          <w:b/>
          <w:sz w:val="20"/>
          <w:vertAlign w:val="baseline"/>
        </w:rPr>
        <w:t xml:space="preserve"> </w:t>
      </w:r>
      <w:r>
        <w:rPr>
          <w:rStyle w:val="FootnoteReference"/>
          <w:rFonts w:hint="eastAsia"/>
          <w:b/>
          <w:sz w:val="20"/>
          <w:vertAlign w:val="baseline"/>
        </w:rPr>
        <w:footnoteReference w:customMarkFollows="1" w:id="2"/>
        <w:t>*</w:t>
      </w:r>
    </w:p>
    <w:tbl>
      <w:tblPr>
        <w:tblStyle w:val="TableGrid1"/>
        <w:tblW w:w="14431" w:type="dxa"/>
        <w:tblLayout w:type="fixed"/>
        <w:tblLook w:val="04A0" w:firstRow="1" w:lastRow="0" w:firstColumn="1" w:lastColumn="0" w:noHBand="0" w:noVBand="1"/>
      </w:tblPr>
      <w:tblGrid>
        <w:gridCol w:w="899"/>
        <w:gridCol w:w="2480"/>
        <w:gridCol w:w="1789"/>
        <w:gridCol w:w="3433"/>
        <w:gridCol w:w="1264"/>
        <w:gridCol w:w="1232"/>
        <w:gridCol w:w="877"/>
        <w:gridCol w:w="14"/>
        <w:gridCol w:w="2443"/>
      </w:tblGrid>
      <w:tr w:rsidR="00414832" w:rsidRPr="00DA6973" w14:paraId="31130E99" w14:textId="77777777" w:rsidTr="000A45FF">
        <w:trPr>
          <w:cantSplit/>
          <w:tblHeader/>
        </w:trPr>
        <w:tc>
          <w:tcPr>
            <w:tcW w:w="14431" w:type="dxa"/>
            <w:gridSpan w:val="9"/>
            <w:tcBorders>
              <w:bottom w:val="single" w:sz="4" w:space="0" w:color="auto"/>
            </w:tcBorders>
            <w:shd w:val="clear" w:color="auto" w:fill="FFFFFF" w:themeFill="background1"/>
          </w:tcPr>
          <w:p w14:paraId="654206FD" w14:textId="77777777" w:rsidR="00414832" w:rsidRPr="00DA6973" w:rsidRDefault="00414832" w:rsidP="000A45FF">
            <w:pPr>
              <w:spacing w:before="80" w:after="80" w:line="200" w:lineRule="exact"/>
              <w:ind w:left="57"/>
              <w:jc w:val="center"/>
              <w:rPr>
                <w:rFonts w:asciiTheme="majorBidi" w:hAnsiTheme="majorBidi" w:cstheme="majorBidi"/>
                <w:i/>
                <w:iCs/>
                <w:sz w:val="16"/>
                <w:szCs w:val="16"/>
              </w:rPr>
            </w:pPr>
            <w:r w:rsidRPr="00DA6973">
              <w:rPr>
                <w:rFonts w:asciiTheme="majorBidi" w:hAnsiTheme="majorBidi" w:cstheme="majorBidi"/>
                <w:i/>
                <w:iCs/>
                <w:sz w:val="16"/>
                <w:szCs w:val="16"/>
              </w:rPr>
              <w:t>GRSP</w:t>
            </w:r>
          </w:p>
        </w:tc>
      </w:tr>
      <w:tr w:rsidR="00414832" w:rsidRPr="00DA6973" w14:paraId="44B6E275" w14:textId="77777777" w:rsidTr="000A45FF">
        <w:trPr>
          <w:cantSplit/>
          <w:tblHeader/>
        </w:trPr>
        <w:tc>
          <w:tcPr>
            <w:tcW w:w="899" w:type="dxa"/>
            <w:tcBorders>
              <w:bottom w:val="single" w:sz="12" w:space="0" w:color="auto"/>
            </w:tcBorders>
          </w:tcPr>
          <w:p w14:paraId="4323D2A2"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Priority/</w:t>
            </w:r>
            <w:r w:rsidRPr="00DA6973">
              <w:rPr>
                <w:rFonts w:asciiTheme="majorBidi" w:hAnsiTheme="majorBidi" w:cstheme="majorBidi"/>
                <w:i/>
                <w:iCs/>
                <w:sz w:val="16"/>
                <w:szCs w:val="16"/>
              </w:rPr>
              <w:br/>
              <w:t>recurrent</w:t>
            </w:r>
          </w:p>
        </w:tc>
        <w:tc>
          <w:tcPr>
            <w:tcW w:w="2480" w:type="dxa"/>
            <w:tcBorders>
              <w:bottom w:val="single" w:sz="12" w:space="0" w:color="auto"/>
            </w:tcBorders>
          </w:tcPr>
          <w:p w14:paraId="50545C8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 xml:space="preserve">Title </w:t>
            </w:r>
          </w:p>
        </w:tc>
        <w:tc>
          <w:tcPr>
            <w:tcW w:w="1789" w:type="dxa"/>
            <w:tcBorders>
              <w:bottom w:val="single" w:sz="12" w:space="0" w:color="auto"/>
            </w:tcBorders>
          </w:tcPr>
          <w:p w14:paraId="4F6E926A"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Tasks / Deliverables</w:t>
            </w:r>
          </w:p>
        </w:tc>
        <w:tc>
          <w:tcPr>
            <w:tcW w:w="3433" w:type="dxa"/>
            <w:tcBorders>
              <w:bottom w:val="single" w:sz="12" w:space="0" w:color="auto"/>
            </w:tcBorders>
          </w:tcPr>
          <w:p w14:paraId="5FF3D182"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References</w:t>
            </w:r>
          </w:p>
        </w:tc>
        <w:tc>
          <w:tcPr>
            <w:tcW w:w="1264" w:type="dxa"/>
            <w:tcBorders>
              <w:bottom w:val="single" w:sz="12" w:space="0" w:color="auto"/>
            </w:tcBorders>
          </w:tcPr>
          <w:p w14:paraId="27B962BC"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Allocations / IWGs</w:t>
            </w:r>
          </w:p>
        </w:tc>
        <w:tc>
          <w:tcPr>
            <w:tcW w:w="1232" w:type="dxa"/>
            <w:tcBorders>
              <w:bottom w:val="single" w:sz="12" w:space="0" w:color="auto"/>
            </w:tcBorders>
          </w:tcPr>
          <w:p w14:paraId="0E0D9F7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Timeline</w:t>
            </w:r>
          </w:p>
        </w:tc>
        <w:tc>
          <w:tcPr>
            <w:tcW w:w="891" w:type="dxa"/>
            <w:gridSpan w:val="2"/>
            <w:tcBorders>
              <w:bottom w:val="single" w:sz="12" w:space="0" w:color="auto"/>
            </w:tcBorders>
          </w:tcPr>
          <w:p w14:paraId="3BAB518D"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Initiator</w:t>
            </w:r>
          </w:p>
        </w:tc>
        <w:tc>
          <w:tcPr>
            <w:tcW w:w="2443" w:type="dxa"/>
            <w:tcBorders>
              <w:bottom w:val="single" w:sz="12" w:space="0" w:color="auto"/>
            </w:tcBorders>
          </w:tcPr>
          <w:p w14:paraId="3664665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Comments</w:t>
            </w:r>
          </w:p>
        </w:tc>
      </w:tr>
      <w:tr w:rsidR="00414832" w:rsidRPr="00DA6973" w14:paraId="10C48F41" w14:textId="77777777" w:rsidTr="000A45FF">
        <w:trPr>
          <w:cantSplit/>
        </w:trPr>
        <w:tc>
          <w:tcPr>
            <w:tcW w:w="14431" w:type="dxa"/>
            <w:gridSpan w:val="9"/>
            <w:tcBorders>
              <w:top w:val="single" w:sz="12" w:space="0" w:color="auto"/>
              <w:bottom w:val="single" w:sz="6" w:space="0" w:color="auto"/>
            </w:tcBorders>
          </w:tcPr>
          <w:p w14:paraId="371A8DF4" w14:textId="77777777" w:rsidR="00414832" w:rsidRPr="00DA6973" w:rsidRDefault="00414832" w:rsidP="000A45FF">
            <w:pPr>
              <w:spacing w:before="40" w:after="120" w:line="220" w:lineRule="exact"/>
              <w:ind w:left="28"/>
              <w:jc w:val="center"/>
              <w:rPr>
                <w:rFonts w:asciiTheme="majorBidi" w:hAnsiTheme="majorBidi" w:cstheme="majorBidi"/>
                <w:b/>
                <w:bCs/>
                <w:sz w:val="20"/>
              </w:rPr>
            </w:pPr>
            <w:r w:rsidRPr="00DA6973">
              <w:rPr>
                <w:rFonts w:asciiTheme="majorBidi" w:hAnsiTheme="majorBidi" w:cstheme="majorBidi"/>
                <w:b/>
                <w:bCs/>
                <w:sz w:val="20"/>
              </w:rPr>
              <w:t>Short term</w:t>
            </w:r>
          </w:p>
        </w:tc>
      </w:tr>
      <w:tr w:rsidR="00414832" w:rsidRPr="00DA6973" w14:paraId="76FB19FA" w14:textId="77777777" w:rsidTr="000A45FF">
        <w:trPr>
          <w:cantSplit/>
        </w:trPr>
        <w:tc>
          <w:tcPr>
            <w:tcW w:w="899" w:type="dxa"/>
            <w:tcBorders>
              <w:top w:val="single" w:sz="6" w:space="0" w:color="auto"/>
            </w:tcBorders>
          </w:tcPr>
          <w:p w14:paraId="376AFC40" w14:textId="5C44909D"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1. Priority</w:t>
            </w:r>
          </w:p>
        </w:tc>
        <w:tc>
          <w:tcPr>
            <w:tcW w:w="2480" w:type="dxa"/>
            <w:tcBorders>
              <w:top w:val="single" w:sz="6" w:space="0" w:color="auto"/>
            </w:tcBorders>
          </w:tcPr>
          <w:p w14:paraId="1E5BEBB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Pedestrian Safety </w:t>
            </w:r>
          </w:p>
        </w:tc>
        <w:tc>
          <w:tcPr>
            <w:tcW w:w="1789" w:type="dxa"/>
            <w:tcBorders>
              <w:top w:val="single" w:sz="6" w:space="0" w:color="auto"/>
            </w:tcBorders>
          </w:tcPr>
          <w:p w14:paraId="476E4B0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Review proposed Amendment 3 to GTR9</w:t>
            </w:r>
          </w:p>
        </w:tc>
        <w:tc>
          <w:tcPr>
            <w:tcW w:w="3433" w:type="dxa"/>
            <w:tcBorders>
              <w:top w:val="single" w:sz="6" w:space="0" w:color="auto"/>
            </w:tcBorders>
          </w:tcPr>
          <w:p w14:paraId="6D41484C" w14:textId="77777777" w:rsidR="00414832" w:rsidRPr="00FC1546" w:rsidRDefault="00414832" w:rsidP="000A45FF">
            <w:pPr>
              <w:spacing w:before="40" w:after="120" w:line="220" w:lineRule="exact"/>
              <w:ind w:left="28"/>
              <w:rPr>
                <w:rStyle w:val="Strong"/>
                <w:rFonts w:asciiTheme="majorBidi" w:hAnsiTheme="majorBidi" w:cstheme="majorBidi"/>
                <w:b w:val="0"/>
                <w:bCs/>
                <w:sz w:val="20"/>
              </w:rPr>
            </w:pPr>
            <w:r w:rsidRPr="00FC1546">
              <w:rPr>
                <w:rStyle w:val="Strong"/>
                <w:rFonts w:asciiTheme="majorBidi" w:hAnsiTheme="majorBidi" w:cstheme="majorBidi"/>
                <w:sz w:val="20"/>
              </w:rPr>
              <w:t>ECE/TRANS/WP.29/2021/53 ECE/TRANS/WP.29/2021/54</w:t>
            </w:r>
          </w:p>
          <w:p w14:paraId="7C7F7601" w14:textId="77777777" w:rsidR="00414832" w:rsidRPr="00FC1546" w:rsidRDefault="00414832" w:rsidP="000A45FF">
            <w:pPr>
              <w:spacing w:before="40" w:after="120" w:line="220" w:lineRule="exact"/>
              <w:ind w:left="28"/>
              <w:rPr>
                <w:rStyle w:val="Strong"/>
                <w:rFonts w:asciiTheme="majorBidi" w:hAnsiTheme="majorBidi" w:cstheme="majorBidi"/>
                <w:sz w:val="20"/>
              </w:rPr>
            </w:pPr>
            <w:r w:rsidRPr="00FC1546">
              <w:rPr>
                <w:rStyle w:val="Strong"/>
                <w:rFonts w:asciiTheme="majorBidi" w:hAnsiTheme="majorBidi" w:cstheme="majorBidi"/>
                <w:sz w:val="20"/>
              </w:rPr>
              <w:t>AC3/31/Rev.1</w:t>
            </w:r>
          </w:p>
          <w:p w14:paraId="40DF01DE"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Style w:val="Strong"/>
                <w:rFonts w:asciiTheme="majorBidi" w:hAnsiTheme="majorBidi" w:cstheme="majorBidi"/>
                <w:sz w:val="20"/>
              </w:rPr>
              <w:t>GRSP-69-43-Rev.1</w:t>
            </w:r>
          </w:p>
        </w:tc>
        <w:tc>
          <w:tcPr>
            <w:tcW w:w="1264" w:type="dxa"/>
            <w:tcBorders>
              <w:top w:val="single" w:sz="6" w:space="0" w:color="auto"/>
            </w:tcBorders>
          </w:tcPr>
          <w:p w14:paraId="4657851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TF to be created</w:t>
            </w:r>
          </w:p>
        </w:tc>
        <w:tc>
          <w:tcPr>
            <w:tcW w:w="1232" w:type="dxa"/>
            <w:tcBorders>
              <w:top w:val="single" w:sz="6" w:space="0" w:color="auto"/>
            </w:tcBorders>
          </w:tcPr>
          <w:p w14:paraId="26992B88" w14:textId="77777777" w:rsidR="00414832" w:rsidRPr="00FC1546" w:rsidRDefault="00414832" w:rsidP="000A45FF">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5D27BD06" w14:textId="77777777" w:rsidR="00414832" w:rsidRPr="00FC1546" w:rsidRDefault="00414832" w:rsidP="000A45FF">
            <w:pPr>
              <w:spacing w:before="40" w:after="120" w:line="220" w:lineRule="exact"/>
              <w:ind w:left="28"/>
              <w:rPr>
                <w:rFonts w:asciiTheme="majorBidi" w:hAnsiTheme="majorBidi" w:cstheme="majorBidi"/>
                <w:b/>
                <w:bCs/>
                <w:sz w:val="20"/>
              </w:rPr>
            </w:pPr>
            <w:r w:rsidRPr="00FC1546">
              <w:rPr>
                <w:rFonts w:asciiTheme="majorBidi" w:eastAsia="Times New Roman" w:hAnsiTheme="majorBidi" w:cstheme="majorBidi"/>
                <w:sz w:val="20"/>
              </w:rPr>
              <w:t>US/EC</w:t>
            </w:r>
          </w:p>
        </w:tc>
        <w:tc>
          <w:tcPr>
            <w:tcW w:w="2443" w:type="dxa"/>
            <w:tcBorders>
              <w:top w:val="single" w:sz="6" w:space="0" w:color="auto"/>
            </w:tcBorders>
          </w:tcPr>
          <w:p w14:paraId="588B66F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To be started</w:t>
            </w:r>
          </w:p>
        </w:tc>
      </w:tr>
      <w:tr w:rsidR="00414832" w:rsidRPr="00DA6973" w14:paraId="09DE8CD3" w14:textId="77777777" w:rsidTr="000A45FF">
        <w:trPr>
          <w:cantSplit/>
        </w:trPr>
        <w:tc>
          <w:tcPr>
            <w:tcW w:w="899" w:type="dxa"/>
            <w:tcBorders>
              <w:top w:val="single" w:sz="6" w:space="0" w:color="auto"/>
            </w:tcBorders>
          </w:tcPr>
          <w:p w14:paraId="1A2087C1"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6D04BB5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Head impact zone enlargement</w:t>
            </w:r>
          </w:p>
        </w:tc>
        <w:tc>
          <w:tcPr>
            <w:tcW w:w="1789" w:type="dxa"/>
            <w:tcBorders>
              <w:top w:val="single" w:sz="6" w:space="0" w:color="auto"/>
            </w:tcBorders>
          </w:tcPr>
          <w:p w14:paraId="6995178E"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17B5A018" w14:textId="4D6CC1CF"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ECE/TRANS/WP.29/GRSP/2020/9</w:t>
            </w:r>
          </w:p>
          <w:p w14:paraId="2DCB75B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716F9B6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61A9F23E" w14:textId="77777777" w:rsidR="00414832" w:rsidRPr="00FC1546" w:rsidRDefault="00414832" w:rsidP="000A45FF">
            <w:pPr>
              <w:spacing w:before="40" w:after="120" w:line="220" w:lineRule="exact"/>
              <w:ind w:left="28"/>
              <w:rPr>
                <w:rFonts w:asciiTheme="majorBidi" w:hAnsiTheme="majorBidi" w:cstheme="majorBidi"/>
                <w:sz w:val="20"/>
              </w:rPr>
            </w:pPr>
            <w:proofErr w:type="spellStart"/>
            <w:r w:rsidRPr="00FC1546">
              <w:rPr>
                <w:rFonts w:asciiTheme="majorBidi" w:eastAsia="Times New Roman" w:hAnsiTheme="majorBidi" w:cstheme="majorBidi"/>
                <w:sz w:val="20"/>
              </w:rPr>
              <w:t>T.b.d.</w:t>
            </w:r>
            <w:proofErr w:type="spellEnd"/>
          </w:p>
        </w:tc>
        <w:tc>
          <w:tcPr>
            <w:tcW w:w="1232" w:type="dxa"/>
            <w:tcBorders>
              <w:top w:val="single" w:sz="6" w:space="0" w:color="auto"/>
            </w:tcBorders>
          </w:tcPr>
          <w:p w14:paraId="4FBF3254" w14:textId="77777777" w:rsidR="00414832" w:rsidRPr="00FC1546" w:rsidRDefault="00414832" w:rsidP="000A45FF">
            <w:pPr>
              <w:spacing w:before="40" w:after="120" w:line="220" w:lineRule="exact"/>
              <w:ind w:left="28"/>
              <w:rPr>
                <w:rFonts w:asciiTheme="majorBidi" w:hAnsiTheme="majorBidi" w:cstheme="majorBidi"/>
                <w:sz w:val="20"/>
              </w:rPr>
            </w:pPr>
            <w:commentRangeStart w:id="141"/>
            <w:r w:rsidRPr="00FC1546">
              <w:rPr>
                <w:rFonts w:asciiTheme="majorBidi" w:eastAsia="Times New Roman" w:hAnsiTheme="majorBidi" w:cstheme="majorBidi"/>
                <w:sz w:val="20"/>
              </w:rPr>
              <w:t>WP.29 June 2021</w:t>
            </w:r>
            <w:commentRangeEnd w:id="141"/>
            <w:r w:rsidR="00663E42">
              <w:rPr>
                <w:rStyle w:val="CommentReference"/>
                <w:rFonts w:ascii="Times New Roman" w:eastAsia="MS Mincho" w:hAnsi="Times New Roman"/>
              </w:rPr>
              <w:commentReference w:id="141"/>
            </w:r>
          </w:p>
        </w:tc>
        <w:tc>
          <w:tcPr>
            <w:tcW w:w="891" w:type="dxa"/>
            <w:gridSpan w:val="2"/>
            <w:tcBorders>
              <w:top w:val="single" w:sz="6" w:space="0" w:color="auto"/>
            </w:tcBorders>
          </w:tcPr>
          <w:p w14:paraId="74FA996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4CDB086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554F509D" w14:textId="77777777" w:rsidTr="000A45FF">
        <w:trPr>
          <w:cantSplit/>
        </w:trPr>
        <w:tc>
          <w:tcPr>
            <w:tcW w:w="899" w:type="dxa"/>
            <w:tcBorders>
              <w:top w:val="single" w:sz="6" w:space="0" w:color="auto"/>
            </w:tcBorders>
          </w:tcPr>
          <w:p w14:paraId="39CD249D"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E026A1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fr-CH"/>
              </w:rPr>
              <w:t xml:space="preserve">Head impact zone </w:t>
            </w:r>
            <w:proofErr w:type="spellStart"/>
            <w:r w:rsidRPr="00FC1546">
              <w:rPr>
                <w:rFonts w:asciiTheme="majorBidi" w:hAnsiTheme="majorBidi" w:cstheme="majorBidi"/>
                <w:sz w:val="20"/>
                <w:lang w:val="fr-CH"/>
              </w:rPr>
              <w:t>enlargement</w:t>
            </w:r>
            <w:proofErr w:type="spellEnd"/>
          </w:p>
        </w:tc>
        <w:tc>
          <w:tcPr>
            <w:tcW w:w="1789" w:type="dxa"/>
            <w:tcBorders>
              <w:top w:val="single" w:sz="6" w:space="0" w:color="auto"/>
            </w:tcBorders>
          </w:tcPr>
          <w:p w14:paraId="0DAC99AC"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Transposition in UN R127</w:t>
            </w:r>
          </w:p>
        </w:tc>
        <w:tc>
          <w:tcPr>
            <w:tcW w:w="3433" w:type="dxa"/>
            <w:tcBorders>
              <w:top w:val="single" w:sz="6" w:space="0" w:color="auto"/>
            </w:tcBorders>
          </w:tcPr>
          <w:p w14:paraId="3190207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ECE/TRANS/WP.29/GRSP/2020/9</w:t>
            </w:r>
          </w:p>
          <w:p w14:paraId="013B66C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5EE2B470" w14:textId="77777777" w:rsidR="00414832" w:rsidRPr="00FC1546" w:rsidDel="00514881"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3A3105DB"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N/A</w:t>
            </w:r>
          </w:p>
        </w:tc>
        <w:tc>
          <w:tcPr>
            <w:tcW w:w="1232" w:type="dxa"/>
            <w:tcBorders>
              <w:top w:val="single" w:sz="6" w:space="0" w:color="auto"/>
            </w:tcBorders>
          </w:tcPr>
          <w:p w14:paraId="05BA675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2022</w:t>
            </w:r>
          </w:p>
        </w:tc>
        <w:tc>
          <w:tcPr>
            <w:tcW w:w="891" w:type="dxa"/>
            <w:gridSpan w:val="2"/>
            <w:tcBorders>
              <w:top w:val="single" w:sz="6" w:space="0" w:color="auto"/>
            </w:tcBorders>
          </w:tcPr>
          <w:p w14:paraId="5B1B6B1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 JPN</w:t>
            </w:r>
          </w:p>
        </w:tc>
        <w:tc>
          <w:tcPr>
            <w:tcW w:w="2443" w:type="dxa"/>
            <w:tcBorders>
              <w:top w:val="single" w:sz="6" w:space="0" w:color="auto"/>
            </w:tcBorders>
          </w:tcPr>
          <w:p w14:paraId="45E74BA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Ongoing</w:t>
            </w:r>
          </w:p>
        </w:tc>
      </w:tr>
      <w:tr w:rsidR="00414832" w:rsidRPr="00DA6973" w14:paraId="051DC4F3" w14:textId="77777777" w:rsidTr="000A45FF">
        <w:trPr>
          <w:cantSplit/>
        </w:trPr>
        <w:tc>
          <w:tcPr>
            <w:tcW w:w="899" w:type="dxa"/>
            <w:tcBorders>
              <w:top w:val="single" w:sz="6" w:space="0" w:color="auto"/>
            </w:tcBorders>
          </w:tcPr>
          <w:p w14:paraId="5ED48148"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197096B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w:t>
            </w:r>
          </w:p>
        </w:tc>
        <w:tc>
          <w:tcPr>
            <w:tcW w:w="1789" w:type="dxa"/>
            <w:tcBorders>
              <w:top w:val="single" w:sz="6" w:space="0" w:color="auto"/>
            </w:tcBorders>
          </w:tcPr>
          <w:p w14:paraId="0F5322C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036B0C63" w14:textId="77777777" w:rsidR="00414832" w:rsidRPr="00FC1546" w:rsidRDefault="00414832" w:rsidP="000A45FF">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ECE/TRANS/WP.29/AC.3/45</w:t>
            </w:r>
          </w:p>
          <w:p w14:paraId="3CC6D362"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ECE/TRANS/WP.29/AC.3/45/Rev.1</w:t>
            </w:r>
          </w:p>
        </w:tc>
        <w:tc>
          <w:tcPr>
            <w:tcW w:w="1264" w:type="dxa"/>
            <w:tcBorders>
              <w:top w:val="single" w:sz="6" w:space="0" w:color="auto"/>
            </w:tcBorders>
          </w:tcPr>
          <w:p w14:paraId="32A830E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IWG-DPPS</w:t>
            </w:r>
          </w:p>
        </w:tc>
        <w:tc>
          <w:tcPr>
            <w:tcW w:w="1232" w:type="dxa"/>
            <w:tcBorders>
              <w:top w:val="single" w:sz="6" w:space="0" w:color="auto"/>
            </w:tcBorders>
          </w:tcPr>
          <w:p w14:paraId="79686FF2" w14:textId="100A480B" w:rsidR="00414832" w:rsidRPr="00FC1546" w:rsidRDefault="00414832" w:rsidP="000A45FF">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11/2022</w:t>
            </w:r>
          </w:p>
          <w:p w14:paraId="369B7DF1" w14:textId="77777777" w:rsidR="00414832" w:rsidRPr="00FC1546" w:rsidRDefault="00414832" w:rsidP="000A45FF">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063B571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KOR</w:t>
            </w:r>
          </w:p>
        </w:tc>
        <w:tc>
          <w:tcPr>
            <w:tcW w:w="2443" w:type="dxa"/>
            <w:tcBorders>
              <w:top w:val="single" w:sz="6" w:space="0" w:color="auto"/>
            </w:tcBorders>
          </w:tcPr>
          <w:p w14:paraId="2D893E0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Ongoing</w:t>
            </w:r>
          </w:p>
        </w:tc>
      </w:tr>
      <w:tr w:rsidR="00414832" w:rsidRPr="00DA6973" w14:paraId="6D48D0BE" w14:textId="77777777" w:rsidTr="000A45FF">
        <w:trPr>
          <w:cantSplit/>
        </w:trPr>
        <w:tc>
          <w:tcPr>
            <w:tcW w:w="899" w:type="dxa"/>
            <w:tcBorders>
              <w:top w:val="single" w:sz="6" w:space="0" w:color="auto"/>
            </w:tcBorders>
          </w:tcPr>
          <w:p w14:paraId="62196469"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32DEA9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 and head impact zone enlargement</w:t>
            </w:r>
          </w:p>
        </w:tc>
        <w:tc>
          <w:tcPr>
            <w:tcW w:w="1789" w:type="dxa"/>
            <w:tcBorders>
              <w:top w:val="single" w:sz="6" w:space="0" w:color="auto"/>
            </w:tcBorders>
          </w:tcPr>
          <w:p w14:paraId="138D3930"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Transposition in UN R127</w:t>
            </w:r>
          </w:p>
        </w:tc>
        <w:tc>
          <w:tcPr>
            <w:tcW w:w="3433" w:type="dxa"/>
            <w:tcBorders>
              <w:top w:val="single" w:sz="6" w:space="0" w:color="auto"/>
            </w:tcBorders>
          </w:tcPr>
          <w:p w14:paraId="2BD79ED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64" w:type="dxa"/>
            <w:tcBorders>
              <w:top w:val="single" w:sz="6" w:space="0" w:color="auto"/>
            </w:tcBorders>
          </w:tcPr>
          <w:p w14:paraId="09F6462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32" w:type="dxa"/>
            <w:tcBorders>
              <w:top w:val="single" w:sz="6" w:space="0" w:color="auto"/>
            </w:tcBorders>
          </w:tcPr>
          <w:p w14:paraId="47EDECAE" w14:textId="77777777" w:rsidR="00414832" w:rsidRPr="00FC1546" w:rsidRDefault="00414832" w:rsidP="000A45FF">
            <w:pPr>
              <w:spacing w:before="40" w:after="120" w:line="220" w:lineRule="exact"/>
              <w:ind w:left="28"/>
              <w:rPr>
                <w:rFonts w:asciiTheme="majorBidi" w:hAnsiTheme="majorBidi" w:cstheme="majorBidi"/>
                <w:sz w:val="20"/>
              </w:rPr>
            </w:pPr>
            <w:commentRangeStart w:id="142"/>
            <w:r w:rsidRPr="00FC1546">
              <w:rPr>
                <w:rFonts w:asciiTheme="majorBidi" w:eastAsia="Times New Roman" w:hAnsiTheme="majorBidi" w:cstheme="majorBidi"/>
                <w:sz w:val="20"/>
              </w:rPr>
              <w:t>WP.29 June 2021</w:t>
            </w:r>
            <w:commentRangeEnd w:id="142"/>
            <w:r w:rsidR="00663E42">
              <w:rPr>
                <w:rStyle w:val="CommentReference"/>
                <w:rFonts w:ascii="Times New Roman" w:eastAsia="MS Mincho" w:hAnsi="Times New Roman"/>
              </w:rPr>
              <w:commentReference w:id="142"/>
            </w:r>
          </w:p>
        </w:tc>
        <w:tc>
          <w:tcPr>
            <w:tcW w:w="891" w:type="dxa"/>
            <w:gridSpan w:val="2"/>
            <w:tcBorders>
              <w:top w:val="single" w:sz="6" w:space="0" w:color="auto"/>
            </w:tcBorders>
          </w:tcPr>
          <w:p w14:paraId="0D9DB6F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7681D15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3B9B15FB" w14:textId="77777777" w:rsidTr="00663E42">
        <w:trPr>
          <w:cantSplit/>
        </w:trPr>
        <w:tc>
          <w:tcPr>
            <w:tcW w:w="899" w:type="dxa"/>
            <w:tcBorders>
              <w:top w:val="single" w:sz="6" w:space="0" w:color="auto"/>
            </w:tcBorders>
            <w:shd w:val="clear" w:color="auto" w:fill="F2DBDB" w:themeFill="accent2" w:themeFillTint="33"/>
          </w:tcPr>
          <w:p w14:paraId="1D7CF6A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2. Priority</w:t>
            </w:r>
          </w:p>
        </w:tc>
        <w:tc>
          <w:tcPr>
            <w:tcW w:w="2480" w:type="dxa"/>
            <w:tcBorders>
              <w:top w:val="single" w:sz="6" w:space="0" w:color="auto"/>
            </w:tcBorders>
            <w:shd w:val="clear" w:color="auto" w:fill="F2DBDB" w:themeFill="accent2" w:themeFillTint="33"/>
          </w:tcPr>
          <w:p w14:paraId="5E0EE7E3"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Amendment to Mutual Resolution No. 1 – Addendum 1</w:t>
            </w:r>
          </w:p>
        </w:tc>
        <w:tc>
          <w:tcPr>
            <w:tcW w:w="1789" w:type="dxa"/>
            <w:tcBorders>
              <w:top w:val="single" w:sz="6" w:space="0" w:color="auto"/>
            </w:tcBorders>
            <w:shd w:val="clear" w:color="auto" w:fill="F2DBDB" w:themeFill="accent2" w:themeFillTint="33"/>
          </w:tcPr>
          <w:p w14:paraId="7CE2E86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Inclusion of Addendum 1 (</w:t>
            </w:r>
            <w:proofErr w:type="spellStart"/>
            <w:r w:rsidRPr="00FC1546">
              <w:rPr>
                <w:rFonts w:asciiTheme="majorBidi" w:hAnsiTheme="majorBidi" w:cstheme="majorBidi"/>
                <w:sz w:val="20"/>
              </w:rPr>
              <w:t>BioRID</w:t>
            </w:r>
            <w:proofErr w:type="spellEnd"/>
            <w:r w:rsidRPr="00FC1546">
              <w:rPr>
                <w:rFonts w:asciiTheme="majorBidi" w:hAnsiTheme="majorBidi" w:cstheme="majorBidi"/>
                <w:sz w:val="20"/>
              </w:rPr>
              <w:t>)</w:t>
            </w:r>
          </w:p>
        </w:tc>
        <w:tc>
          <w:tcPr>
            <w:tcW w:w="3433" w:type="dxa"/>
            <w:tcBorders>
              <w:top w:val="single" w:sz="6" w:space="0" w:color="auto"/>
            </w:tcBorders>
            <w:shd w:val="clear" w:color="auto" w:fill="F2DBDB" w:themeFill="accent2" w:themeFillTint="33"/>
          </w:tcPr>
          <w:p w14:paraId="27FA715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ECE/TRANS/WP.29/GRSP/2021/2</w:t>
            </w:r>
          </w:p>
          <w:p w14:paraId="4DDAD9D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es-ES"/>
              </w:rPr>
              <w:t>GRSP-69-01</w:t>
            </w:r>
          </w:p>
        </w:tc>
        <w:tc>
          <w:tcPr>
            <w:tcW w:w="1264" w:type="dxa"/>
            <w:tcBorders>
              <w:top w:val="single" w:sz="6" w:space="0" w:color="auto"/>
            </w:tcBorders>
            <w:shd w:val="clear" w:color="auto" w:fill="F2DBDB" w:themeFill="accent2" w:themeFillTint="33"/>
          </w:tcPr>
          <w:p w14:paraId="5FE2FE2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No</w:t>
            </w:r>
          </w:p>
        </w:tc>
        <w:tc>
          <w:tcPr>
            <w:tcW w:w="1232" w:type="dxa"/>
            <w:tcBorders>
              <w:top w:val="single" w:sz="6" w:space="0" w:color="auto"/>
            </w:tcBorders>
            <w:shd w:val="clear" w:color="auto" w:fill="F2DBDB" w:themeFill="accent2" w:themeFillTint="33"/>
          </w:tcPr>
          <w:p w14:paraId="223C956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WP29/AC.3</w:t>
            </w:r>
          </w:p>
          <w:p w14:paraId="093C609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November</w:t>
            </w:r>
          </w:p>
          <w:p w14:paraId="6C52685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2021</w:t>
            </w:r>
          </w:p>
        </w:tc>
        <w:tc>
          <w:tcPr>
            <w:tcW w:w="891" w:type="dxa"/>
            <w:gridSpan w:val="2"/>
            <w:tcBorders>
              <w:top w:val="single" w:sz="6" w:space="0" w:color="auto"/>
            </w:tcBorders>
            <w:shd w:val="clear" w:color="auto" w:fill="F2DBDB" w:themeFill="accent2" w:themeFillTint="33"/>
          </w:tcPr>
          <w:p w14:paraId="307958C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UK</w:t>
            </w:r>
          </w:p>
        </w:tc>
        <w:tc>
          <w:tcPr>
            <w:tcW w:w="2443" w:type="dxa"/>
            <w:tcBorders>
              <w:top w:val="single" w:sz="6" w:space="0" w:color="auto"/>
            </w:tcBorders>
            <w:shd w:val="clear" w:color="auto" w:fill="F2DBDB" w:themeFill="accent2" w:themeFillTint="33"/>
          </w:tcPr>
          <w:p w14:paraId="3A5074BC"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Urgent matter, since the lack of specifications may hamper the proper use of UN GTR No. 7 and UN Regulation No. 17 </w:t>
            </w:r>
          </w:p>
        </w:tc>
      </w:tr>
      <w:tr w:rsidR="00414832" w:rsidRPr="00DA6973" w14:paraId="25F4A40D" w14:textId="77777777" w:rsidTr="000A45FF">
        <w:trPr>
          <w:cantSplit/>
        </w:trPr>
        <w:tc>
          <w:tcPr>
            <w:tcW w:w="899" w:type="dxa"/>
            <w:tcBorders>
              <w:bottom w:val="single" w:sz="6" w:space="0" w:color="auto"/>
            </w:tcBorders>
          </w:tcPr>
          <w:p w14:paraId="4C885906" w14:textId="2425B57B" w:rsidR="00414832" w:rsidRPr="00DA6973" w:rsidRDefault="00414832" w:rsidP="000A45FF">
            <w:pPr>
              <w:spacing w:before="40" w:after="120" w:line="220" w:lineRule="exact"/>
              <w:ind w:left="28"/>
              <w:rPr>
                <w:rFonts w:asciiTheme="majorBidi" w:hAnsiTheme="majorBidi" w:cstheme="majorBidi"/>
                <w:sz w:val="20"/>
              </w:rPr>
            </w:pPr>
          </w:p>
        </w:tc>
        <w:tc>
          <w:tcPr>
            <w:tcW w:w="2480" w:type="dxa"/>
            <w:tcBorders>
              <w:bottom w:val="single" w:sz="6" w:space="0" w:color="auto"/>
            </w:tcBorders>
          </w:tcPr>
          <w:p w14:paraId="25CC2701" w14:textId="0D1CC7B2" w:rsidR="00414832" w:rsidRPr="00DA6973" w:rsidRDefault="00414832" w:rsidP="000A45FF">
            <w:pPr>
              <w:spacing w:before="40" w:after="120" w:line="220" w:lineRule="exact"/>
              <w:ind w:left="28"/>
              <w:rPr>
                <w:rFonts w:asciiTheme="majorBidi" w:hAnsiTheme="majorBidi" w:cstheme="majorBidi"/>
                <w:sz w:val="20"/>
              </w:rPr>
            </w:pPr>
          </w:p>
        </w:tc>
        <w:tc>
          <w:tcPr>
            <w:tcW w:w="1789" w:type="dxa"/>
            <w:tcBorders>
              <w:bottom w:val="single" w:sz="6" w:space="0" w:color="auto"/>
            </w:tcBorders>
          </w:tcPr>
          <w:p w14:paraId="24011374" w14:textId="11A54A37" w:rsidR="00414832" w:rsidRPr="00DA6973" w:rsidRDefault="00414832" w:rsidP="000A45FF">
            <w:pPr>
              <w:spacing w:before="40" w:after="120" w:line="220" w:lineRule="exact"/>
              <w:ind w:left="28"/>
              <w:rPr>
                <w:rFonts w:asciiTheme="majorBidi" w:hAnsiTheme="majorBidi" w:cstheme="majorBidi"/>
                <w:sz w:val="20"/>
              </w:rPr>
            </w:pPr>
          </w:p>
        </w:tc>
        <w:tc>
          <w:tcPr>
            <w:tcW w:w="3433" w:type="dxa"/>
            <w:tcBorders>
              <w:bottom w:val="single" w:sz="6" w:space="0" w:color="auto"/>
            </w:tcBorders>
          </w:tcPr>
          <w:p w14:paraId="5854048F" w14:textId="1187611D" w:rsidR="00414832" w:rsidRPr="00DA6973" w:rsidRDefault="00414832" w:rsidP="000A45FF">
            <w:pPr>
              <w:spacing w:before="40" w:after="120" w:line="220" w:lineRule="exact"/>
              <w:ind w:left="28"/>
              <w:rPr>
                <w:rFonts w:asciiTheme="majorBidi" w:hAnsiTheme="majorBidi" w:cstheme="majorBidi"/>
                <w:sz w:val="20"/>
              </w:rPr>
            </w:pPr>
          </w:p>
        </w:tc>
        <w:tc>
          <w:tcPr>
            <w:tcW w:w="1264" w:type="dxa"/>
            <w:tcBorders>
              <w:bottom w:val="single" w:sz="6" w:space="0" w:color="auto"/>
            </w:tcBorders>
          </w:tcPr>
          <w:p w14:paraId="2A3FBD5D" w14:textId="1829AABA" w:rsidR="00414832" w:rsidRPr="00DA6973" w:rsidRDefault="00414832" w:rsidP="000A45FF">
            <w:pPr>
              <w:spacing w:before="40" w:after="120" w:line="220" w:lineRule="exact"/>
              <w:ind w:left="28"/>
              <w:rPr>
                <w:rFonts w:asciiTheme="majorBidi" w:hAnsiTheme="majorBidi" w:cstheme="majorBidi"/>
                <w:sz w:val="20"/>
              </w:rPr>
            </w:pPr>
          </w:p>
        </w:tc>
        <w:tc>
          <w:tcPr>
            <w:tcW w:w="1232" w:type="dxa"/>
            <w:tcBorders>
              <w:bottom w:val="single" w:sz="6" w:space="0" w:color="auto"/>
            </w:tcBorders>
          </w:tcPr>
          <w:p w14:paraId="6A506356" w14:textId="0FC51E57" w:rsidR="00414832" w:rsidRPr="00DA6973" w:rsidRDefault="00414832" w:rsidP="000A45FF">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28FFD02E" w14:textId="23ABC584" w:rsidR="00414832" w:rsidRPr="00DA6973" w:rsidRDefault="00414832" w:rsidP="000A45FF">
            <w:pPr>
              <w:spacing w:before="40" w:after="120" w:line="220" w:lineRule="exact"/>
              <w:ind w:left="28"/>
              <w:rPr>
                <w:rFonts w:asciiTheme="majorBidi" w:hAnsiTheme="majorBidi" w:cstheme="majorBidi"/>
                <w:b/>
                <w:bCs/>
                <w:sz w:val="20"/>
              </w:rPr>
            </w:pPr>
          </w:p>
        </w:tc>
        <w:tc>
          <w:tcPr>
            <w:tcW w:w="2457" w:type="dxa"/>
            <w:gridSpan w:val="2"/>
            <w:tcBorders>
              <w:bottom w:val="single" w:sz="6" w:space="0" w:color="auto"/>
            </w:tcBorders>
          </w:tcPr>
          <w:p w14:paraId="1C5C8F5D" w14:textId="77777777" w:rsidR="00414832" w:rsidRPr="00DA6973" w:rsidRDefault="00414832" w:rsidP="000A45FF">
            <w:pPr>
              <w:spacing w:before="40" w:after="120" w:line="220" w:lineRule="exact"/>
              <w:ind w:left="28"/>
              <w:rPr>
                <w:rFonts w:asciiTheme="majorBidi" w:hAnsiTheme="majorBidi" w:cstheme="majorBidi"/>
                <w:sz w:val="20"/>
              </w:rPr>
            </w:pPr>
          </w:p>
        </w:tc>
      </w:tr>
      <w:tr w:rsidR="00414832" w:rsidRPr="00DA6973" w14:paraId="4BADFC39" w14:textId="77777777" w:rsidTr="000A45FF">
        <w:trPr>
          <w:cantSplit/>
        </w:trPr>
        <w:tc>
          <w:tcPr>
            <w:tcW w:w="899" w:type="dxa"/>
            <w:tcBorders>
              <w:top w:val="single" w:sz="6" w:space="0" w:color="auto"/>
            </w:tcBorders>
          </w:tcPr>
          <w:p w14:paraId="6F882D2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563A4C3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17</w:t>
            </w:r>
          </w:p>
        </w:tc>
        <w:tc>
          <w:tcPr>
            <w:tcW w:w="1789" w:type="dxa"/>
            <w:tcBorders>
              <w:top w:val="single" w:sz="6" w:space="0" w:color="auto"/>
            </w:tcBorders>
          </w:tcPr>
          <w:p w14:paraId="158B132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Test procedure for the height of head restraints in the case of vehicles having a low roof construction.</w:t>
            </w:r>
          </w:p>
        </w:tc>
        <w:tc>
          <w:tcPr>
            <w:tcW w:w="3433" w:type="dxa"/>
            <w:tcBorders>
              <w:top w:val="single" w:sz="6" w:space="0" w:color="auto"/>
            </w:tcBorders>
          </w:tcPr>
          <w:p w14:paraId="1369AC7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ECE/TRANS/WP.29/GRSP/2020/12</w:t>
            </w:r>
          </w:p>
        </w:tc>
        <w:tc>
          <w:tcPr>
            <w:tcW w:w="1264" w:type="dxa"/>
            <w:tcBorders>
              <w:top w:val="single" w:sz="6" w:space="0" w:color="auto"/>
            </w:tcBorders>
          </w:tcPr>
          <w:p w14:paraId="5809EBA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0FA350A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2022</w:t>
            </w:r>
          </w:p>
        </w:tc>
        <w:tc>
          <w:tcPr>
            <w:tcW w:w="877" w:type="dxa"/>
            <w:tcBorders>
              <w:top w:val="single" w:sz="6" w:space="0" w:color="auto"/>
            </w:tcBorders>
          </w:tcPr>
          <w:p w14:paraId="0758B88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57" w:type="dxa"/>
            <w:gridSpan w:val="2"/>
            <w:tcBorders>
              <w:top w:val="single" w:sz="6" w:space="0" w:color="auto"/>
            </w:tcBorders>
          </w:tcPr>
          <w:p w14:paraId="71AB176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4437C365" w14:textId="77777777" w:rsidTr="000A45FF">
        <w:trPr>
          <w:cantSplit/>
        </w:trPr>
        <w:tc>
          <w:tcPr>
            <w:tcW w:w="899" w:type="dxa"/>
            <w:tcBorders>
              <w:top w:val="single" w:sz="6" w:space="0" w:color="auto"/>
            </w:tcBorders>
          </w:tcPr>
          <w:p w14:paraId="6CB1F1E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0199BA3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22</w:t>
            </w:r>
          </w:p>
        </w:tc>
        <w:tc>
          <w:tcPr>
            <w:tcW w:w="1789" w:type="dxa"/>
            <w:tcBorders>
              <w:top w:val="single" w:sz="6" w:space="0" w:color="auto"/>
            </w:tcBorders>
          </w:tcPr>
          <w:p w14:paraId="018938D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Type approval of accessories to helmets</w:t>
            </w:r>
          </w:p>
        </w:tc>
        <w:tc>
          <w:tcPr>
            <w:tcW w:w="3433" w:type="dxa"/>
            <w:tcBorders>
              <w:top w:val="single" w:sz="6" w:space="0" w:color="auto"/>
            </w:tcBorders>
          </w:tcPr>
          <w:p w14:paraId="0855F1F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ECE/TRANS/WP.29/GRSP/2020/13</w:t>
            </w:r>
          </w:p>
          <w:p w14:paraId="6431352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GRSP-69-17</w:t>
            </w:r>
          </w:p>
        </w:tc>
        <w:tc>
          <w:tcPr>
            <w:tcW w:w="1264" w:type="dxa"/>
            <w:tcBorders>
              <w:top w:val="single" w:sz="6" w:space="0" w:color="auto"/>
            </w:tcBorders>
          </w:tcPr>
          <w:p w14:paraId="4ED0501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Ad hoc group</w:t>
            </w:r>
          </w:p>
        </w:tc>
        <w:tc>
          <w:tcPr>
            <w:tcW w:w="1232" w:type="dxa"/>
            <w:tcBorders>
              <w:top w:val="single" w:sz="6" w:space="0" w:color="auto"/>
            </w:tcBorders>
          </w:tcPr>
          <w:p w14:paraId="289D2A9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3077D173" w14:textId="77777777" w:rsidR="00414832" w:rsidRPr="00847DD3" w:rsidRDefault="00414832" w:rsidP="000A45FF">
            <w:pPr>
              <w:spacing w:before="40" w:after="120" w:line="220" w:lineRule="exact"/>
              <w:ind w:left="28"/>
              <w:rPr>
                <w:rFonts w:asciiTheme="majorBidi" w:hAnsiTheme="majorBidi" w:cstheme="majorBidi"/>
                <w:sz w:val="20"/>
              </w:rPr>
            </w:pPr>
            <w:commentRangeStart w:id="143"/>
            <w:r w:rsidRPr="00847DD3">
              <w:rPr>
                <w:rFonts w:asciiTheme="majorBidi" w:hAnsiTheme="majorBidi" w:cstheme="majorBidi"/>
                <w:sz w:val="20"/>
              </w:rPr>
              <w:t>November 2021</w:t>
            </w:r>
            <w:commentRangeEnd w:id="143"/>
            <w:r w:rsidR="00CB183B">
              <w:rPr>
                <w:rStyle w:val="CommentReference"/>
                <w:rFonts w:ascii="Times New Roman" w:eastAsia="MS Mincho" w:hAnsi="Times New Roman"/>
              </w:rPr>
              <w:commentReference w:id="143"/>
            </w:r>
          </w:p>
        </w:tc>
        <w:tc>
          <w:tcPr>
            <w:tcW w:w="877" w:type="dxa"/>
            <w:tcBorders>
              <w:top w:val="single" w:sz="6" w:space="0" w:color="auto"/>
            </w:tcBorders>
          </w:tcPr>
          <w:p w14:paraId="7FAB068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Israel</w:t>
            </w:r>
          </w:p>
        </w:tc>
        <w:tc>
          <w:tcPr>
            <w:tcW w:w="2457" w:type="dxa"/>
            <w:gridSpan w:val="2"/>
            <w:tcBorders>
              <w:top w:val="single" w:sz="6" w:space="0" w:color="auto"/>
            </w:tcBorders>
          </w:tcPr>
          <w:p w14:paraId="5F25B25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ECF2BA2" w14:textId="77777777" w:rsidTr="000A45FF">
        <w:trPr>
          <w:cantSplit/>
        </w:trPr>
        <w:tc>
          <w:tcPr>
            <w:tcW w:w="899" w:type="dxa"/>
            <w:tcBorders>
              <w:top w:val="single" w:sz="6" w:space="0" w:color="auto"/>
            </w:tcBorders>
          </w:tcPr>
          <w:p w14:paraId="2A4FC2F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50F796A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100</w:t>
            </w:r>
          </w:p>
        </w:tc>
        <w:tc>
          <w:tcPr>
            <w:tcW w:w="1789" w:type="dxa"/>
            <w:tcBorders>
              <w:top w:val="single" w:sz="6" w:space="0" w:color="auto"/>
            </w:tcBorders>
          </w:tcPr>
          <w:p w14:paraId="455BA0D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Specific conditions concerning a clear interpretation of an AC voltage</w:t>
            </w:r>
          </w:p>
        </w:tc>
        <w:tc>
          <w:tcPr>
            <w:tcW w:w="3433" w:type="dxa"/>
            <w:tcBorders>
              <w:top w:val="single" w:sz="6" w:space="0" w:color="auto"/>
            </w:tcBorders>
          </w:tcPr>
          <w:p w14:paraId="67356071" w14:textId="77777777" w:rsidR="00414832" w:rsidRPr="00847DD3" w:rsidRDefault="00414832" w:rsidP="000A45FF">
            <w:pPr>
              <w:spacing w:before="40" w:after="120" w:line="220" w:lineRule="exact"/>
              <w:ind w:left="28"/>
              <w:rPr>
                <w:rFonts w:asciiTheme="majorBidi" w:hAnsiTheme="majorBidi" w:cstheme="majorBidi"/>
                <w:bCs/>
                <w:sz w:val="20"/>
              </w:rPr>
            </w:pPr>
            <w:r w:rsidRPr="00847DD3">
              <w:rPr>
                <w:rFonts w:asciiTheme="majorBidi" w:hAnsiTheme="majorBidi" w:cstheme="majorBidi"/>
                <w:bCs/>
                <w:sz w:val="20"/>
              </w:rPr>
              <w:t>GRSP-69-04</w:t>
            </w:r>
          </w:p>
        </w:tc>
        <w:tc>
          <w:tcPr>
            <w:tcW w:w="1264" w:type="dxa"/>
            <w:tcBorders>
              <w:top w:val="single" w:sz="6" w:space="0" w:color="auto"/>
            </w:tcBorders>
          </w:tcPr>
          <w:p w14:paraId="05C1CC2F" w14:textId="77777777" w:rsidR="00414832" w:rsidRPr="00847DD3" w:rsidRDefault="00414832" w:rsidP="000A45FF">
            <w:pPr>
              <w:spacing w:before="40" w:after="120" w:line="220" w:lineRule="exact"/>
              <w:ind w:left="28"/>
              <w:rPr>
                <w:rFonts w:asciiTheme="majorBidi" w:hAnsiTheme="majorBidi" w:cstheme="majorBidi"/>
                <w:sz w:val="20"/>
              </w:rPr>
            </w:pPr>
          </w:p>
        </w:tc>
        <w:tc>
          <w:tcPr>
            <w:tcW w:w="1232" w:type="dxa"/>
            <w:tcBorders>
              <w:top w:val="single" w:sz="6" w:space="0" w:color="auto"/>
            </w:tcBorders>
          </w:tcPr>
          <w:p w14:paraId="76C2E796" w14:textId="77777777" w:rsidR="00414832" w:rsidRPr="00847DD3" w:rsidRDefault="00414832" w:rsidP="000A45FF">
            <w:pPr>
              <w:spacing w:before="40" w:after="120" w:line="220" w:lineRule="exact"/>
              <w:ind w:left="28"/>
              <w:rPr>
                <w:rFonts w:asciiTheme="majorBidi" w:hAnsiTheme="majorBidi" w:cstheme="majorBidi"/>
                <w:sz w:val="20"/>
              </w:rPr>
            </w:pPr>
          </w:p>
        </w:tc>
        <w:tc>
          <w:tcPr>
            <w:tcW w:w="877" w:type="dxa"/>
            <w:tcBorders>
              <w:top w:val="single" w:sz="6" w:space="0" w:color="auto"/>
            </w:tcBorders>
          </w:tcPr>
          <w:p w14:paraId="2E3B4E65" w14:textId="77777777" w:rsidR="00414832" w:rsidRPr="00847DD3" w:rsidRDefault="00414832" w:rsidP="000A45FF">
            <w:pPr>
              <w:spacing w:before="40" w:after="120" w:line="220" w:lineRule="exact"/>
              <w:ind w:left="28"/>
              <w:rPr>
                <w:rFonts w:asciiTheme="majorBidi" w:hAnsiTheme="majorBidi" w:cstheme="majorBidi"/>
                <w:sz w:val="20"/>
              </w:rPr>
            </w:pPr>
          </w:p>
        </w:tc>
        <w:tc>
          <w:tcPr>
            <w:tcW w:w="2457" w:type="dxa"/>
            <w:gridSpan w:val="2"/>
            <w:tcBorders>
              <w:top w:val="single" w:sz="6" w:space="0" w:color="auto"/>
            </w:tcBorders>
          </w:tcPr>
          <w:p w14:paraId="343B378F" w14:textId="77777777" w:rsidR="00414832" w:rsidRPr="00847DD3" w:rsidRDefault="00414832" w:rsidP="000A45FF">
            <w:pPr>
              <w:spacing w:before="40" w:after="120" w:line="220" w:lineRule="exact"/>
              <w:ind w:left="28"/>
              <w:rPr>
                <w:rFonts w:asciiTheme="majorBidi" w:hAnsiTheme="majorBidi" w:cstheme="majorBidi"/>
                <w:sz w:val="20"/>
              </w:rPr>
            </w:pPr>
          </w:p>
        </w:tc>
      </w:tr>
      <w:tr w:rsidR="00414832" w:rsidRPr="00DA6973" w14:paraId="414B1E82" w14:textId="77777777" w:rsidTr="000A45FF">
        <w:trPr>
          <w:cantSplit/>
        </w:trPr>
        <w:tc>
          <w:tcPr>
            <w:tcW w:w="899" w:type="dxa"/>
            <w:tcBorders>
              <w:top w:val="single" w:sz="6" w:space="0" w:color="auto"/>
            </w:tcBorders>
          </w:tcPr>
          <w:p w14:paraId="4CC9D90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76974F4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129</w:t>
            </w:r>
          </w:p>
        </w:tc>
        <w:tc>
          <w:tcPr>
            <w:tcW w:w="1789" w:type="dxa"/>
            <w:tcBorders>
              <w:top w:val="single" w:sz="6" w:space="0" w:color="auto"/>
            </w:tcBorders>
          </w:tcPr>
          <w:p w14:paraId="25C88AE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xml:space="preserve">head containment assessment for side impact </w:t>
            </w:r>
            <w:proofErr w:type="gramStart"/>
            <w:r w:rsidRPr="00847DD3">
              <w:rPr>
                <w:rFonts w:asciiTheme="majorBidi" w:hAnsiTheme="majorBidi" w:cstheme="majorBidi"/>
                <w:sz w:val="20"/>
              </w:rPr>
              <w:t>testing;</w:t>
            </w:r>
            <w:proofErr w:type="gramEnd"/>
          </w:p>
          <w:p w14:paraId="198526AB" w14:textId="77777777" w:rsidR="00414832" w:rsidRPr="00847DD3" w:rsidRDefault="00414832" w:rsidP="000A45FF">
            <w:pPr>
              <w:spacing w:before="40" w:after="120" w:line="220" w:lineRule="exact"/>
              <w:ind w:left="28"/>
              <w:rPr>
                <w:rFonts w:asciiTheme="majorBidi" w:hAnsiTheme="majorBidi" w:cstheme="majorBidi"/>
                <w:sz w:val="20"/>
              </w:rPr>
            </w:pPr>
          </w:p>
        </w:tc>
        <w:tc>
          <w:tcPr>
            <w:tcW w:w="3433" w:type="dxa"/>
            <w:tcBorders>
              <w:top w:val="single" w:sz="6" w:space="0" w:color="auto"/>
            </w:tcBorders>
          </w:tcPr>
          <w:p w14:paraId="24293FC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ECE/TRANS/WP.29/GRSP/2021/7</w:t>
            </w:r>
          </w:p>
          <w:p w14:paraId="5D812822" w14:textId="77777777" w:rsidR="00414832" w:rsidRPr="00847DD3" w:rsidRDefault="00414832" w:rsidP="000A45FF">
            <w:pPr>
              <w:spacing w:before="40" w:after="120" w:line="220" w:lineRule="exact"/>
              <w:rPr>
                <w:rFonts w:asciiTheme="majorBidi" w:hAnsiTheme="majorBidi" w:cstheme="majorBidi"/>
                <w:sz w:val="20"/>
              </w:rPr>
            </w:pPr>
          </w:p>
        </w:tc>
        <w:tc>
          <w:tcPr>
            <w:tcW w:w="1264" w:type="dxa"/>
            <w:tcBorders>
              <w:top w:val="single" w:sz="6" w:space="0" w:color="auto"/>
            </w:tcBorders>
          </w:tcPr>
          <w:p w14:paraId="3EED94F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3B77AD4E" w14:textId="77777777" w:rsidR="00414832" w:rsidRPr="00847DD3" w:rsidRDefault="00414832" w:rsidP="000A45FF">
            <w:pPr>
              <w:spacing w:before="40" w:after="120" w:line="220" w:lineRule="exact"/>
              <w:ind w:left="28"/>
              <w:rPr>
                <w:rFonts w:asciiTheme="majorBidi" w:hAnsiTheme="majorBidi" w:cstheme="majorBidi"/>
                <w:sz w:val="20"/>
              </w:rPr>
            </w:pPr>
            <w:commentRangeStart w:id="144"/>
            <w:r w:rsidRPr="00847DD3">
              <w:rPr>
                <w:rFonts w:asciiTheme="majorBidi" w:hAnsiTheme="majorBidi" w:cstheme="majorBidi"/>
                <w:sz w:val="20"/>
              </w:rPr>
              <w:t>2021</w:t>
            </w:r>
            <w:commentRangeEnd w:id="144"/>
            <w:r w:rsidR="00CB183B">
              <w:rPr>
                <w:rStyle w:val="CommentReference"/>
                <w:rFonts w:ascii="Times New Roman" w:eastAsia="MS Mincho" w:hAnsi="Times New Roman"/>
              </w:rPr>
              <w:commentReference w:id="144"/>
            </w:r>
          </w:p>
        </w:tc>
        <w:tc>
          <w:tcPr>
            <w:tcW w:w="877" w:type="dxa"/>
            <w:tcBorders>
              <w:top w:val="single" w:sz="6" w:space="0" w:color="auto"/>
            </w:tcBorders>
          </w:tcPr>
          <w:p w14:paraId="7940554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Spain</w:t>
            </w:r>
          </w:p>
        </w:tc>
        <w:tc>
          <w:tcPr>
            <w:tcW w:w="2457" w:type="dxa"/>
            <w:gridSpan w:val="2"/>
            <w:tcBorders>
              <w:top w:val="single" w:sz="6" w:space="0" w:color="auto"/>
            </w:tcBorders>
          </w:tcPr>
          <w:p w14:paraId="3415BEF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57690F6" w14:textId="77777777" w:rsidTr="000A45FF">
        <w:trPr>
          <w:cantSplit/>
        </w:trPr>
        <w:tc>
          <w:tcPr>
            <w:tcW w:w="14431" w:type="dxa"/>
            <w:gridSpan w:val="9"/>
            <w:tcBorders>
              <w:top w:val="single" w:sz="6" w:space="0" w:color="auto"/>
              <w:bottom w:val="single" w:sz="6" w:space="0" w:color="auto"/>
            </w:tcBorders>
          </w:tcPr>
          <w:p w14:paraId="263EE226" w14:textId="77777777" w:rsidR="00414832" w:rsidRPr="00847DD3" w:rsidRDefault="00414832" w:rsidP="000A45FF">
            <w:pPr>
              <w:spacing w:before="40" w:after="120" w:line="220" w:lineRule="exact"/>
              <w:ind w:left="28"/>
              <w:jc w:val="center"/>
              <w:rPr>
                <w:rFonts w:asciiTheme="majorBidi" w:hAnsiTheme="majorBidi" w:cstheme="majorBidi"/>
                <w:b/>
                <w:sz w:val="20"/>
              </w:rPr>
            </w:pPr>
            <w:r w:rsidRPr="00847DD3">
              <w:rPr>
                <w:rFonts w:asciiTheme="majorBidi" w:hAnsiTheme="majorBidi" w:cstheme="majorBidi"/>
                <w:b/>
                <w:sz w:val="20"/>
              </w:rPr>
              <w:t>Medium term</w:t>
            </w:r>
          </w:p>
        </w:tc>
      </w:tr>
      <w:tr w:rsidR="00414832" w:rsidRPr="00DA6973" w14:paraId="4FDE5B6F" w14:textId="77777777" w:rsidTr="000A45FF">
        <w:trPr>
          <w:cantSplit/>
        </w:trPr>
        <w:tc>
          <w:tcPr>
            <w:tcW w:w="899" w:type="dxa"/>
            <w:tcBorders>
              <w:top w:val="single" w:sz="6" w:space="0" w:color="auto"/>
            </w:tcBorders>
          </w:tcPr>
          <w:p w14:paraId="40A4204F" w14:textId="77777777" w:rsidR="00414832" w:rsidRPr="00847DD3" w:rsidRDefault="00414832" w:rsidP="000A45FF">
            <w:pPr>
              <w:spacing w:before="40" w:after="120" w:line="220" w:lineRule="exact"/>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tcPr>
          <w:p w14:paraId="7378429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4</w:t>
            </w:r>
          </w:p>
        </w:tc>
        <w:tc>
          <w:tcPr>
            <w:tcW w:w="1789" w:type="dxa"/>
            <w:tcBorders>
              <w:top w:val="single" w:sz="6" w:space="0" w:color="auto"/>
            </w:tcBorders>
          </w:tcPr>
          <w:p w14:paraId="679FE7DB"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4 (Q dummies)</w:t>
            </w:r>
          </w:p>
        </w:tc>
        <w:tc>
          <w:tcPr>
            <w:tcW w:w="3433" w:type="dxa"/>
            <w:tcBorders>
              <w:top w:val="single" w:sz="6" w:space="0" w:color="auto"/>
            </w:tcBorders>
          </w:tcPr>
          <w:p w14:paraId="7C8EBB8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tcPr>
          <w:p w14:paraId="0ABE589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Task Force</w:t>
            </w:r>
          </w:p>
        </w:tc>
        <w:tc>
          <w:tcPr>
            <w:tcW w:w="1232" w:type="dxa"/>
            <w:tcBorders>
              <w:top w:val="single" w:sz="6" w:space="0" w:color="auto"/>
            </w:tcBorders>
          </w:tcPr>
          <w:p w14:paraId="43591AE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6" w:space="0" w:color="auto"/>
            </w:tcBorders>
          </w:tcPr>
          <w:p w14:paraId="4C68FFE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Germany</w:t>
            </w:r>
          </w:p>
        </w:tc>
        <w:tc>
          <w:tcPr>
            <w:tcW w:w="2457" w:type="dxa"/>
            <w:gridSpan w:val="2"/>
            <w:tcBorders>
              <w:top w:val="single" w:sz="6" w:space="0" w:color="auto"/>
            </w:tcBorders>
          </w:tcPr>
          <w:p w14:paraId="732E3CC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since the lack of specifications may hamper the proper use of UN Regulation No. 129</w:t>
            </w:r>
          </w:p>
        </w:tc>
      </w:tr>
      <w:tr w:rsidR="00414832" w:rsidRPr="00DA6973" w14:paraId="4748AD6E" w14:textId="77777777" w:rsidTr="00CB183B">
        <w:trPr>
          <w:cantSplit/>
        </w:trPr>
        <w:tc>
          <w:tcPr>
            <w:tcW w:w="899" w:type="dxa"/>
            <w:tcBorders>
              <w:top w:val="single" w:sz="6" w:space="0" w:color="auto"/>
            </w:tcBorders>
            <w:shd w:val="clear" w:color="auto" w:fill="F2DBDB" w:themeFill="accent2" w:themeFillTint="33"/>
          </w:tcPr>
          <w:p w14:paraId="2066938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shd w:val="clear" w:color="auto" w:fill="F2DBDB" w:themeFill="accent2" w:themeFillTint="33"/>
          </w:tcPr>
          <w:p w14:paraId="1A378D73"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x</w:t>
            </w:r>
          </w:p>
        </w:tc>
        <w:tc>
          <w:tcPr>
            <w:tcW w:w="1789" w:type="dxa"/>
            <w:tcBorders>
              <w:top w:val="single" w:sz="6" w:space="0" w:color="auto"/>
            </w:tcBorders>
            <w:shd w:val="clear" w:color="auto" w:fill="F2DBDB" w:themeFill="accent2" w:themeFillTint="33"/>
          </w:tcPr>
          <w:p w14:paraId="603A269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x (Female Dummies)</w:t>
            </w:r>
          </w:p>
          <w:p w14:paraId="31E7DA2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xml:space="preserve">But </w:t>
            </w:r>
            <w:proofErr w:type="gramStart"/>
            <w:r w:rsidRPr="00847DD3">
              <w:rPr>
                <w:rFonts w:asciiTheme="majorBidi" w:hAnsiTheme="majorBidi" w:cstheme="majorBidi"/>
                <w:sz w:val="20"/>
              </w:rPr>
              <w:t>also</w:t>
            </w:r>
            <w:proofErr w:type="gramEnd"/>
            <w:r w:rsidRPr="00847DD3">
              <w:rPr>
                <w:rFonts w:asciiTheme="majorBidi" w:hAnsiTheme="majorBidi" w:cstheme="majorBidi"/>
                <w:sz w:val="20"/>
              </w:rPr>
              <w:t xml:space="preserve"> other vulnerable occupants and seating position</w:t>
            </w:r>
          </w:p>
        </w:tc>
        <w:tc>
          <w:tcPr>
            <w:tcW w:w="3433" w:type="dxa"/>
            <w:tcBorders>
              <w:top w:val="single" w:sz="6" w:space="0" w:color="auto"/>
            </w:tcBorders>
            <w:shd w:val="clear" w:color="auto" w:fill="F2DBDB" w:themeFill="accent2" w:themeFillTint="33"/>
          </w:tcPr>
          <w:p w14:paraId="26A80B5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shd w:val="clear" w:color="auto" w:fill="F2DBDB" w:themeFill="accent2" w:themeFillTint="33"/>
          </w:tcPr>
          <w:p w14:paraId="17C6E86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[T/F]</w:t>
            </w:r>
          </w:p>
        </w:tc>
        <w:tc>
          <w:tcPr>
            <w:tcW w:w="1232" w:type="dxa"/>
            <w:tcBorders>
              <w:top w:val="single" w:sz="6" w:space="0" w:color="auto"/>
            </w:tcBorders>
            <w:shd w:val="clear" w:color="auto" w:fill="F2DBDB" w:themeFill="accent2" w:themeFillTint="33"/>
          </w:tcPr>
          <w:p w14:paraId="44CED0A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w:t>
            </w:r>
          </w:p>
        </w:tc>
        <w:tc>
          <w:tcPr>
            <w:tcW w:w="877" w:type="dxa"/>
            <w:tcBorders>
              <w:top w:val="single" w:sz="6" w:space="0" w:color="auto"/>
            </w:tcBorders>
            <w:shd w:val="clear" w:color="auto" w:fill="F2DBDB" w:themeFill="accent2" w:themeFillTint="33"/>
          </w:tcPr>
          <w:p w14:paraId="4D27353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Sweden</w:t>
            </w:r>
          </w:p>
        </w:tc>
        <w:tc>
          <w:tcPr>
            <w:tcW w:w="2457" w:type="dxa"/>
            <w:gridSpan w:val="2"/>
            <w:tcBorders>
              <w:top w:val="single" w:sz="6" w:space="0" w:color="auto"/>
            </w:tcBorders>
            <w:shd w:val="clear" w:color="auto" w:fill="F2DBDB" w:themeFill="accent2" w:themeFillTint="33"/>
          </w:tcPr>
          <w:p w14:paraId="74324331"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to provide the same level of protection to females in the event of crashes to fulfil UN SDG5</w:t>
            </w:r>
          </w:p>
        </w:tc>
      </w:tr>
      <w:tr w:rsidR="00414832" w:rsidRPr="00DA6973" w14:paraId="03CDFFDA" w14:textId="77777777" w:rsidTr="000A45FF">
        <w:trPr>
          <w:cantSplit/>
        </w:trPr>
        <w:tc>
          <w:tcPr>
            <w:tcW w:w="899" w:type="dxa"/>
          </w:tcPr>
          <w:p w14:paraId="51FFB47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Pr>
          <w:p w14:paraId="59BB4C9D" w14:textId="124FC2F1" w:rsidR="00414832" w:rsidRPr="00847DD3" w:rsidRDefault="00414832" w:rsidP="000A45FF">
            <w:pPr>
              <w:spacing w:before="40" w:after="120" w:line="220" w:lineRule="exact"/>
              <w:rPr>
                <w:rFonts w:asciiTheme="majorBidi" w:hAnsiTheme="majorBidi" w:cstheme="majorBidi"/>
                <w:sz w:val="20"/>
                <w:lang w:val="fr-CH"/>
              </w:rPr>
            </w:pPr>
          </w:p>
        </w:tc>
        <w:tc>
          <w:tcPr>
            <w:tcW w:w="1789" w:type="dxa"/>
          </w:tcPr>
          <w:p w14:paraId="017707E5" w14:textId="18F66089" w:rsidR="00414832" w:rsidRPr="00847DD3" w:rsidRDefault="00414832" w:rsidP="000A45FF">
            <w:pPr>
              <w:spacing w:before="40" w:after="120" w:line="220" w:lineRule="exact"/>
              <w:ind w:left="28"/>
              <w:rPr>
                <w:rFonts w:asciiTheme="majorBidi" w:hAnsiTheme="majorBidi" w:cstheme="majorBidi"/>
                <w:sz w:val="20"/>
              </w:rPr>
            </w:pPr>
          </w:p>
        </w:tc>
        <w:tc>
          <w:tcPr>
            <w:tcW w:w="3433" w:type="dxa"/>
          </w:tcPr>
          <w:p w14:paraId="4E767C09" w14:textId="3EE21819" w:rsidR="00414832" w:rsidRPr="00847DD3" w:rsidRDefault="00414832" w:rsidP="000A45FF">
            <w:pPr>
              <w:spacing w:before="40" w:after="120" w:line="220" w:lineRule="exact"/>
              <w:ind w:left="28"/>
              <w:rPr>
                <w:rFonts w:asciiTheme="majorBidi" w:hAnsiTheme="majorBidi" w:cstheme="majorBidi"/>
                <w:sz w:val="20"/>
              </w:rPr>
            </w:pPr>
          </w:p>
        </w:tc>
        <w:tc>
          <w:tcPr>
            <w:tcW w:w="1264" w:type="dxa"/>
          </w:tcPr>
          <w:p w14:paraId="328146AE" w14:textId="02C356FF" w:rsidR="00414832" w:rsidRPr="00847DD3" w:rsidRDefault="00414832" w:rsidP="000A45FF">
            <w:pPr>
              <w:spacing w:before="40" w:after="120" w:line="220" w:lineRule="exact"/>
              <w:ind w:left="28"/>
              <w:rPr>
                <w:rFonts w:asciiTheme="majorBidi" w:hAnsiTheme="majorBidi" w:cstheme="majorBidi"/>
                <w:sz w:val="20"/>
              </w:rPr>
            </w:pPr>
          </w:p>
        </w:tc>
        <w:tc>
          <w:tcPr>
            <w:tcW w:w="1232" w:type="dxa"/>
          </w:tcPr>
          <w:p w14:paraId="2481453F" w14:textId="6ECF5757" w:rsidR="00414832" w:rsidRPr="00847DD3" w:rsidRDefault="00414832" w:rsidP="000A45FF">
            <w:pPr>
              <w:spacing w:before="40" w:after="120" w:line="220" w:lineRule="exact"/>
              <w:rPr>
                <w:rFonts w:asciiTheme="majorBidi" w:hAnsiTheme="majorBidi" w:cstheme="majorBidi"/>
                <w:sz w:val="20"/>
              </w:rPr>
            </w:pPr>
          </w:p>
        </w:tc>
        <w:tc>
          <w:tcPr>
            <w:tcW w:w="877" w:type="dxa"/>
          </w:tcPr>
          <w:p w14:paraId="0E4A5908" w14:textId="2356AA0E" w:rsidR="00414832" w:rsidRPr="00847DD3" w:rsidRDefault="00414832" w:rsidP="000A45FF">
            <w:pPr>
              <w:spacing w:before="40" w:after="120" w:line="220" w:lineRule="exact"/>
              <w:ind w:left="28"/>
              <w:rPr>
                <w:rFonts w:asciiTheme="majorBidi" w:hAnsiTheme="majorBidi" w:cstheme="majorBidi"/>
                <w:sz w:val="20"/>
              </w:rPr>
            </w:pPr>
          </w:p>
        </w:tc>
        <w:tc>
          <w:tcPr>
            <w:tcW w:w="2457" w:type="dxa"/>
            <w:gridSpan w:val="2"/>
          </w:tcPr>
          <w:p w14:paraId="554644E6" w14:textId="353D9A9F" w:rsidR="00414832" w:rsidRPr="00847DD3" w:rsidRDefault="00414832" w:rsidP="000A45FF">
            <w:pPr>
              <w:spacing w:before="40" w:after="120" w:line="220" w:lineRule="exact"/>
              <w:ind w:left="28"/>
              <w:rPr>
                <w:rFonts w:asciiTheme="majorBidi" w:hAnsiTheme="majorBidi" w:cstheme="majorBidi"/>
                <w:sz w:val="20"/>
              </w:rPr>
            </w:pPr>
          </w:p>
        </w:tc>
      </w:tr>
      <w:tr w:rsidR="00414832" w:rsidRPr="00DA6973" w14:paraId="4378D3D0" w14:textId="77777777" w:rsidTr="000A45FF">
        <w:trPr>
          <w:cantSplit/>
        </w:trPr>
        <w:tc>
          <w:tcPr>
            <w:tcW w:w="899" w:type="dxa"/>
            <w:tcBorders>
              <w:bottom w:val="single" w:sz="4" w:space="0" w:color="auto"/>
            </w:tcBorders>
          </w:tcPr>
          <w:p w14:paraId="10DD0EF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4" w:space="0" w:color="auto"/>
            </w:tcBorders>
          </w:tcPr>
          <w:p w14:paraId="0B92BE4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 xml:space="preserve">Alternative test methods for heavy duty vehicles </w:t>
            </w:r>
            <w:proofErr w:type="gramStart"/>
            <w:r w:rsidRPr="00847DD3">
              <w:rPr>
                <w:rFonts w:asciiTheme="majorBidi" w:hAnsiTheme="majorBidi" w:cstheme="majorBidi"/>
                <w:sz w:val="20"/>
              </w:rPr>
              <w:t>in order to</w:t>
            </w:r>
            <w:proofErr w:type="gramEnd"/>
            <w:r w:rsidRPr="00847DD3">
              <w:rPr>
                <w:rFonts w:asciiTheme="majorBidi" w:hAnsiTheme="majorBidi" w:cstheme="majorBidi"/>
                <w:sz w:val="20"/>
              </w:rPr>
              <w:t xml:space="preserve"> improve applicability</w:t>
            </w:r>
          </w:p>
        </w:tc>
        <w:tc>
          <w:tcPr>
            <w:tcW w:w="1789" w:type="dxa"/>
            <w:tcBorders>
              <w:bottom w:val="single" w:sz="4" w:space="0" w:color="auto"/>
            </w:tcBorders>
          </w:tcPr>
          <w:p w14:paraId="179A0F92"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GTR13</w:t>
            </w:r>
          </w:p>
        </w:tc>
        <w:tc>
          <w:tcPr>
            <w:tcW w:w="3433" w:type="dxa"/>
            <w:tcBorders>
              <w:bottom w:val="single" w:sz="4" w:space="0" w:color="auto"/>
            </w:tcBorders>
          </w:tcPr>
          <w:p w14:paraId="0C5417D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4" w:space="0" w:color="auto"/>
            </w:tcBorders>
          </w:tcPr>
          <w:p w14:paraId="1123C86F" w14:textId="77777777" w:rsidR="00414832" w:rsidRPr="00847DD3" w:rsidRDefault="00414832" w:rsidP="000A45FF">
            <w:pPr>
              <w:spacing w:before="40" w:after="120" w:line="220" w:lineRule="exact"/>
              <w:rPr>
                <w:rFonts w:asciiTheme="majorBidi" w:hAnsiTheme="majorBidi" w:cstheme="majorBidi"/>
                <w:sz w:val="20"/>
              </w:rPr>
            </w:pPr>
            <w:r w:rsidRPr="00847DD3">
              <w:rPr>
                <w:rFonts w:asciiTheme="majorBidi" w:hAnsiTheme="majorBidi" w:cstheme="majorBidi"/>
                <w:sz w:val="20"/>
              </w:rPr>
              <w:t>IWG</w:t>
            </w:r>
          </w:p>
        </w:tc>
        <w:tc>
          <w:tcPr>
            <w:tcW w:w="1232" w:type="dxa"/>
            <w:tcBorders>
              <w:bottom w:val="single" w:sz="4" w:space="0" w:color="auto"/>
            </w:tcBorders>
          </w:tcPr>
          <w:p w14:paraId="24CD13AE" w14:textId="77777777" w:rsidR="00414832" w:rsidRPr="00847DD3" w:rsidRDefault="00414832"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w:t>
            </w:r>
            <w:proofErr w:type="gramStart"/>
            <w:r w:rsidRPr="00847DD3">
              <w:rPr>
                <w:rFonts w:asciiTheme="majorBidi" w:hAnsiTheme="majorBidi" w:cstheme="majorBidi"/>
                <w:sz w:val="20"/>
              </w:rPr>
              <w:t>b.d</w:t>
            </w:r>
            <w:proofErr w:type="spellEnd"/>
            <w:proofErr w:type="gramEnd"/>
          </w:p>
        </w:tc>
        <w:tc>
          <w:tcPr>
            <w:tcW w:w="877" w:type="dxa"/>
            <w:tcBorders>
              <w:bottom w:val="single" w:sz="4" w:space="0" w:color="auto"/>
            </w:tcBorders>
          </w:tcPr>
          <w:p w14:paraId="6A78CD61" w14:textId="77777777" w:rsidR="00414832" w:rsidRPr="00847DD3" w:rsidRDefault="00414832"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w:t>
            </w:r>
            <w:proofErr w:type="gramStart"/>
            <w:r w:rsidRPr="00847DD3">
              <w:rPr>
                <w:rFonts w:asciiTheme="majorBidi" w:hAnsiTheme="majorBidi" w:cstheme="majorBidi"/>
                <w:sz w:val="20"/>
              </w:rPr>
              <w:t>b.d</w:t>
            </w:r>
            <w:proofErr w:type="spellEnd"/>
            <w:proofErr w:type="gramEnd"/>
          </w:p>
        </w:tc>
        <w:tc>
          <w:tcPr>
            <w:tcW w:w="2457" w:type="dxa"/>
            <w:gridSpan w:val="2"/>
            <w:tcBorders>
              <w:bottom w:val="single" w:sz="4" w:space="0" w:color="auto"/>
            </w:tcBorders>
          </w:tcPr>
          <w:p w14:paraId="376BF3E8" w14:textId="77777777" w:rsidR="00414832" w:rsidRPr="00847DD3" w:rsidRDefault="00414832" w:rsidP="000A45FF">
            <w:pPr>
              <w:spacing w:before="40" w:after="120" w:line="220" w:lineRule="exact"/>
              <w:rPr>
                <w:rFonts w:asciiTheme="majorBidi" w:hAnsiTheme="majorBidi" w:cstheme="majorBidi"/>
                <w:sz w:val="20"/>
              </w:rPr>
            </w:pPr>
            <w:r w:rsidRPr="00847DD3">
              <w:rPr>
                <w:rFonts w:asciiTheme="majorBidi" w:hAnsiTheme="majorBidi" w:cstheme="majorBidi"/>
                <w:sz w:val="20"/>
              </w:rPr>
              <w:t>To be started</w:t>
            </w:r>
          </w:p>
        </w:tc>
      </w:tr>
      <w:tr w:rsidR="00414832" w:rsidRPr="00DA6973" w14:paraId="36511AAF" w14:textId="77777777" w:rsidTr="000A45FF">
        <w:trPr>
          <w:cantSplit/>
        </w:trPr>
        <w:tc>
          <w:tcPr>
            <w:tcW w:w="899" w:type="dxa"/>
            <w:tcBorders>
              <w:bottom w:val="single" w:sz="4" w:space="0" w:color="auto"/>
            </w:tcBorders>
          </w:tcPr>
          <w:p w14:paraId="256C186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4" w:space="0" w:color="auto"/>
            </w:tcBorders>
          </w:tcPr>
          <w:p w14:paraId="3EEFDA57"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4" w:space="0" w:color="auto"/>
            </w:tcBorders>
          </w:tcPr>
          <w:p w14:paraId="12980FA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in GTR13</w:t>
            </w:r>
            <w:r w:rsidRPr="00847DD3">
              <w:rPr>
                <w:rFonts w:asciiTheme="majorBidi" w:hAnsiTheme="majorBidi" w:cstheme="majorBidi"/>
                <w:sz w:val="20"/>
              </w:rPr>
              <w:br/>
              <w:t>‘phase 2’</w:t>
            </w:r>
          </w:p>
        </w:tc>
        <w:tc>
          <w:tcPr>
            <w:tcW w:w="3433" w:type="dxa"/>
            <w:tcBorders>
              <w:bottom w:val="single" w:sz="4" w:space="0" w:color="auto"/>
            </w:tcBorders>
          </w:tcPr>
          <w:p w14:paraId="6E9E320B"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ECE/TRANS/WP.29/AC.3/49</w:t>
            </w:r>
          </w:p>
        </w:tc>
        <w:tc>
          <w:tcPr>
            <w:tcW w:w="1264" w:type="dxa"/>
            <w:tcBorders>
              <w:bottom w:val="single" w:sz="4" w:space="0" w:color="auto"/>
            </w:tcBorders>
          </w:tcPr>
          <w:p w14:paraId="45F2B3C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IWG-HFCV</w:t>
            </w:r>
          </w:p>
        </w:tc>
        <w:tc>
          <w:tcPr>
            <w:tcW w:w="1232" w:type="dxa"/>
            <w:tcBorders>
              <w:bottom w:val="single" w:sz="4" w:space="0" w:color="auto"/>
            </w:tcBorders>
          </w:tcPr>
          <w:p w14:paraId="0AE8973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17FDE75C" w14:textId="130758BB" w:rsidR="00414832" w:rsidRPr="00847DD3" w:rsidRDefault="00414832" w:rsidP="000A45FF">
            <w:pPr>
              <w:spacing w:before="40" w:after="120" w:line="220" w:lineRule="exact"/>
              <w:ind w:left="28"/>
              <w:rPr>
                <w:rFonts w:asciiTheme="majorBidi" w:hAnsiTheme="majorBidi" w:cstheme="majorBidi"/>
                <w:sz w:val="20"/>
              </w:rPr>
            </w:pPr>
            <w:proofErr w:type="gramStart"/>
            <w:r w:rsidRPr="00847DD3">
              <w:rPr>
                <w:rFonts w:asciiTheme="majorBidi" w:hAnsiTheme="majorBidi" w:cstheme="majorBidi"/>
                <w:sz w:val="20"/>
              </w:rPr>
              <w:t>June  2023</w:t>
            </w:r>
            <w:proofErr w:type="gramEnd"/>
          </w:p>
        </w:tc>
        <w:tc>
          <w:tcPr>
            <w:tcW w:w="877" w:type="dxa"/>
            <w:tcBorders>
              <w:bottom w:val="single" w:sz="4" w:space="0" w:color="auto"/>
            </w:tcBorders>
          </w:tcPr>
          <w:p w14:paraId="02A167C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JPN, KOR, EC</w:t>
            </w:r>
          </w:p>
        </w:tc>
        <w:tc>
          <w:tcPr>
            <w:tcW w:w="2457" w:type="dxa"/>
            <w:gridSpan w:val="2"/>
            <w:tcBorders>
              <w:bottom w:val="single" w:sz="4" w:space="0" w:color="auto"/>
            </w:tcBorders>
          </w:tcPr>
          <w:p w14:paraId="0515F47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22AF2C10" w14:textId="77777777" w:rsidTr="000A45FF">
        <w:trPr>
          <w:cantSplit/>
        </w:trPr>
        <w:tc>
          <w:tcPr>
            <w:tcW w:w="899" w:type="dxa"/>
            <w:tcBorders>
              <w:bottom w:val="single" w:sz="6" w:space="0" w:color="auto"/>
            </w:tcBorders>
          </w:tcPr>
          <w:p w14:paraId="607969A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6" w:space="0" w:color="auto"/>
            </w:tcBorders>
          </w:tcPr>
          <w:p w14:paraId="2CD8190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6" w:space="0" w:color="auto"/>
            </w:tcBorders>
          </w:tcPr>
          <w:p w14:paraId="7944A25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R134 [and R146]</w:t>
            </w:r>
          </w:p>
        </w:tc>
        <w:tc>
          <w:tcPr>
            <w:tcW w:w="3433" w:type="dxa"/>
            <w:tcBorders>
              <w:bottom w:val="single" w:sz="6" w:space="0" w:color="auto"/>
            </w:tcBorders>
          </w:tcPr>
          <w:p w14:paraId="5915C9E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6" w:space="0" w:color="auto"/>
            </w:tcBorders>
          </w:tcPr>
          <w:p w14:paraId="33EFE0DD" w14:textId="77777777" w:rsidR="00414832" w:rsidRPr="00847DD3" w:rsidRDefault="00414832"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1232" w:type="dxa"/>
            <w:tcBorders>
              <w:bottom w:val="single" w:sz="6" w:space="0" w:color="auto"/>
            </w:tcBorders>
          </w:tcPr>
          <w:p w14:paraId="1492435F" w14:textId="77777777" w:rsidR="00414832" w:rsidRPr="00847DD3" w:rsidRDefault="00414832" w:rsidP="000A45FF">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4A2F591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 JPN</w:t>
            </w:r>
          </w:p>
        </w:tc>
        <w:tc>
          <w:tcPr>
            <w:tcW w:w="2457" w:type="dxa"/>
            <w:gridSpan w:val="2"/>
            <w:tcBorders>
              <w:bottom w:val="single" w:sz="6" w:space="0" w:color="auto"/>
            </w:tcBorders>
          </w:tcPr>
          <w:p w14:paraId="157ACA4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To be started if agreed by GRSP</w:t>
            </w:r>
          </w:p>
        </w:tc>
      </w:tr>
      <w:tr w:rsidR="00414832" w:rsidRPr="00DA6973" w14:paraId="27C8D597" w14:textId="77777777" w:rsidTr="000A45FF">
        <w:trPr>
          <w:cantSplit/>
        </w:trPr>
        <w:tc>
          <w:tcPr>
            <w:tcW w:w="899" w:type="dxa"/>
            <w:tcBorders>
              <w:top w:val="single" w:sz="6" w:space="0" w:color="auto"/>
              <w:bottom w:val="single" w:sz="4" w:space="0" w:color="auto"/>
            </w:tcBorders>
          </w:tcPr>
          <w:p w14:paraId="353A179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Priority</w:t>
            </w:r>
          </w:p>
        </w:tc>
        <w:tc>
          <w:tcPr>
            <w:tcW w:w="2480" w:type="dxa"/>
            <w:tcBorders>
              <w:top w:val="single" w:sz="6" w:space="0" w:color="auto"/>
              <w:bottom w:val="single" w:sz="4" w:space="0" w:color="auto"/>
            </w:tcBorders>
          </w:tcPr>
          <w:p w14:paraId="10A8A58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 xml:space="preserve">Electric vehicles safety </w:t>
            </w:r>
          </w:p>
        </w:tc>
        <w:tc>
          <w:tcPr>
            <w:tcW w:w="1789" w:type="dxa"/>
            <w:tcBorders>
              <w:top w:val="single" w:sz="6" w:space="0" w:color="auto"/>
              <w:bottom w:val="single" w:sz="4" w:space="0" w:color="auto"/>
            </w:tcBorders>
          </w:tcPr>
          <w:p w14:paraId="30E3B89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GTR20 Phase 2</w:t>
            </w:r>
          </w:p>
        </w:tc>
        <w:tc>
          <w:tcPr>
            <w:tcW w:w="3433" w:type="dxa"/>
            <w:tcBorders>
              <w:top w:val="single" w:sz="6" w:space="0" w:color="auto"/>
              <w:bottom w:val="single" w:sz="4" w:space="0" w:color="auto"/>
            </w:tcBorders>
          </w:tcPr>
          <w:p w14:paraId="2B2D2C55" w14:textId="77777777" w:rsidR="00414832" w:rsidRPr="00847DD3" w:rsidRDefault="00414832" w:rsidP="000A45FF">
            <w:pPr>
              <w:spacing w:before="40" w:after="120" w:line="220" w:lineRule="exact"/>
              <w:ind w:left="28"/>
              <w:rPr>
                <w:rFonts w:asciiTheme="majorBidi" w:hAnsiTheme="majorBidi" w:cstheme="majorBidi"/>
                <w:sz w:val="20"/>
              </w:rPr>
            </w:pPr>
          </w:p>
        </w:tc>
        <w:tc>
          <w:tcPr>
            <w:tcW w:w="1264" w:type="dxa"/>
            <w:tcBorders>
              <w:top w:val="single" w:sz="6" w:space="0" w:color="auto"/>
              <w:bottom w:val="single" w:sz="4" w:space="0" w:color="auto"/>
            </w:tcBorders>
          </w:tcPr>
          <w:p w14:paraId="7F0A8A8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IWG-EVS</w:t>
            </w:r>
          </w:p>
        </w:tc>
        <w:tc>
          <w:tcPr>
            <w:tcW w:w="1232" w:type="dxa"/>
            <w:tcBorders>
              <w:top w:val="single" w:sz="6" w:space="0" w:color="auto"/>
              <w:bottom w:val="single" w:sz="4" w:space="0" w:color="auto"/>
            </w:tcBorders>
          </w:tcPr>
          <w:p w14:paraId="52721C9C" w14:textId="0CC59C29"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 xml:space="preserve">Proposal at March </w:t>
            </w:r>
            <w:proofErr w:type="gramStart"/>
            <w:r w:rsidRPr="00847DD3">
              <w:rPr>
                <w:rFonts w:asciiTheme="majorBidi" w:eastAsia="Yu Mincho" w:hAnsiTheme="majorBidi" w:cstheme="majorBidi"/>
                <w:sz w:val="20"/>
              </w:rPr>
              <w:t>November  2024</w:t>
            </w:r>
            <w:proofErr w:type="gramEnd"/>
            <w:r w:rsidRPr="00847DD3">
              <w:rPr>
                <w:rFonts w:asciiTheme="majorBidi" w:eastAsia="Yu Mincho" w:hAnsiTheme="majorBidi" w:cstheme="majorBidi"/>
                <w:sz w:val="20"/>
              </w:rPr>
              <w:t>WP.29</w:t>
            </w:r>
          </w:p>
        </w:tc>
        <w:tc>
          <w:tcPr>
            <w:tcW w:w="877" w:type="dxa"/>
            <w:tcBorders>
              <w:top w:val="single" w:sz="6" w:space="0" w:color="auto"/>
              <w:bottom w:val="single" w:sz="4" w:space="0" w:color="auto"/>
            </w:tcBorders>
          </w:tcPr>
          <w:p w14:paraId="7EC08155"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US, EC, CN, JP</w:t>
            </w:r>
          </w:p>
        </w:tc>
        <w:tc>
          <w:tcPr>
            <w:tcW w:w="2457" w:type="dxa"/>
            <w:gridSpan w:val="2"/>
            <w:tcBorders>
              <w:top w:val="single" w:sz="6" w:space="0" w:color="auto"/>
              <w:bottom w:val="single" w:sz="4" w:space="0" w:color="auto"/>
            </w:tcBorders>
          </w:tcPr>
          <w:p w14:paraId="3A2E92F7"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Ongoing</w:t>
            </w:r>
          </w:p>
        </w:tc>
      </w:tr>
      <w:tr w:rsidR="00414832" w:rsidRPr="00DA6973" w14:paraId="696C64DD" w14:textId="77777777" w:rsidTr="000A45FF">
        <w:trPr>
          <w:cantSplit/>
        </w:trPr>
        <w:tc>
          <w:tcPr>
            <w:tcW w:w="899" w:type="dxa"/>
            <w:tcBorders>
              <w:bottom w:val="single" w:sz="4" w:space="0" w:color="auto"/>
            </w:tcBorders>
          </w:tcPr>
          <w:p w14:paraId="5EB6BCBF" w14:textId="14049562"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bottom w:val="single" w:sz="4" w:space="0" w:color="auto"/>
            </w:tcBorders>
          </w:tcPr>
          <w:p w14:paraId="2373E2C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Children in buses</w:t>
            </w:r>
          </w:p>
        </w:tc>
        <w:tc>
          <w:tcPr>
            <w:tcW w:w="1789" w:type="dxa"/>
            <w:tcBorders>
              <w:bottom w:val="single" w:sz="4" w:space="0" w:color="auto"/>
            </w:tcBorders>
          </w:tcPr>
          <w:p w14:paraId="2FCEA0CA"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New reg</w:t>
            </w:r>
          </w:p>
        </w:tc>
        <w:tc>
          <w:tcPr>
            <w:tcW w:w="3433" w:type="dxa"/>
            <w:tcBorders>
              <w:bottom w:val="single" w:sz="4" w:space="0" w:color="auto"/>
            </w:tcBorders>
          </w:tcPr>
          <w:p w14:paraId="24FB325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2019/22 and GRSP-66-06</w:t>
            </w:r>
          </w:p>
        </w:tc>
        <w:tc>
          <w:tcPr>
            <w:tcW w:w="1264" w:type="dxa"/>
            <w:tcBorders>
              <w:bottom w:val="single" w:sz="4" w:space="0" w:color="auto"/>
            </w:tcBorders>
          </w:tcPr>
          <w:p w14:paraId="53C6D59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IWG-STCBC</w:t>
            </w:r>
          </w:p>
        </w:tc>
        <w:tc>
          <w:tcPr>
            <w:tcW w:w="1232" w:type="dxa"/>
            <w:tcBorders>
              <w:bottom w:val="single" w:sz="4" w:space="0" w:color="auto"/>
            </w:tcBorders>
          </w:tcPr>
          <w:p w14:paraId="0DFE207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 March 2023</w:t>
            </w:r>
          </w:p>
        </w:tc>
        <w:tc>
          <w:tcPr>
            <w:tcW w:w="877" w:type="dxa"/>
            <w:tcBorders>
              <w:bottom w:val="single" w:sz="4" w:space="0" w:color="auto"/>
            </w:tcBorders>
          </w:tcPr>
          <w:p w14:paraId="692F1CD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w:t>
            </w:r>
          </w:p>
        </w:tc>
        <w:tc>
          <w:tcPr>
            <w:tcW w:w="2457" w:type="dxa"/>
            <w:gridSpan w:val="2"/>
            <w:tcBorders>
              <w:bottom w:val="single" w:sz="4" w:space="0" w:color="auto"/>
            </w:tcBorders>
          </w:tcPr>
          <w:p w14:paraId="4F7227C4"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559C7F6D" w14:textId="77777777" w:rsidTr="000A45FF">
        <w:trPr>
          <w:cantSplit/>
        </w:trPr>
        <w:tc>
          <w:tcPr>
            <w:tcW w:w="899" w:type="dxa"/>
            <w:tcBorders>
              <w:top w:val="single" w:sz="4" w:space="0" w:color="auto"/>
              <w:bottom w:val="single" w:sz="6" w:space="0" w:color="auto"/>
            </w:tcBorders>
          </w:tcPr>
          <w:p w14:paraId="7E666A3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4" w:space="0" w:color="auto"/>
              <w:bottom w:val="single" w:sz="6" w:space="0" w:color="auto"/>
            </w:tcBorders>
          </w:tcPr>
          <w:p w14:paraId="3A06C54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16</w:t>
            </w:r>
          </w:p>
        </w:tc>
        <w:tc>
          <w:tcPr>
            <w:tcW w:w="1789" w:type="dxa"/>
            <w:tcBorders>
              <w:top w:val="single" w:sz="4" w:space="0" w:color="auto"/>
              <w:bottom w:val="single" w:sz="6" w:space="0" w:color="auto"/>
            </w:tcBorders>
          </w:tcPr>
          <w:p w14:paraId="30CC3A0C"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Alternative (at the choice of the manufacturer) to the airbag switch-off for frontal airbags in combination with rearward-facing child restraint systems in the rear seat</w:t>
            </w:r>
          </w:p>
        </w:tc>
        <w:tc>
          <w:tcPr>
            <w:tcW w:w="3433" w:type="dxa"/>
            <w:tcBorders>
              <w:top w:val="single" w:sz="4" w:space="0" w:color="auto"/>
              <w:bottom w:val="single" w:sz="6" w:space="0" w:color="auto"/>
            </w:tcBorders>
          </w:tcPr>
          <w:p w14:paraId="25DBA9BD"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ECE/TRANS/WP.29/GRSP/2019/15 and GRSP-66-14</w:t>
            </w:r>
          </w:p>
        </w:tc>
        <w:tc>
          <w:tcPr>
            <w:tcW w:w="1264" w:type="dxa"/>
            <w:tcBorders>
              <w:top w:val="single" w:sz="4" w:space="0" w:color="auto"/>
              <w:bottom w:val="single" w:sz="6" w:space="0" w:color="auto"/>
            </w:tcBorders>
          </w:tcPr>
          <w:p w14:paraId="770B872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104CFF06" w14:textId="77777777" w:rsidR="00414832" w:rsidRPr="00847DD3" w:rsidRDefault="00414832" w:rsidP="000A45FF">
            <w:pPr>
              <w:spacing w:before="40" w:after="120" w:line="220" w:lineRule="exact"/>
              <w:ind w:left="28"/>
              <w:rPr>
                <w:rFonts w:asciiTheme="majorBidi" w:hAnsiTheme="majorBidi" w:cstheme="majorBidi"/>
                <w:sz w:val="20"/>
              </w:rPr>
            </w:pPr>
            <w:commentRangeStart w:id="145"/>
            <w:r w:rsidRPr="00847DD3">
              <w:rPr>
                <w:rFonts w:asciiTheme="majorBidi" w:hAnsiTheme="majorBidi" w:cstheme="majorBidi"/>
                <w:sz w:val="20"/>
              </w:rPr>
              <w:t>2021</w:t>
            </w:r>
            <w:commentRangeEnd w:id="145"/>
            <w:r w:rsidR="00CB183B">
              <w:rPr>
                <w:rStyle w:val="CommentReference"/>
                <w:rFonts w:ascii="Times New Roman" w:eastAsia="MS Mincho" w:hAnsi="Times New Roman"/>
              </w:rPr>
              <w:commentReference w:id="145"/>
            </w:r>
          </w:p>
        </w:tc>
        <w:tc>
          <w:tcPr>
            <w:tcW w:w="877" w:type="dxa"/>
            <w:tcBorders>
              <w:top w:val="single" w:sz="4" w:space="0" w:color="auto"/>
              <w:bottom w:val="single" w:sz="6" w:space="0" w:color="auto"/>
            </w:tcBorders>
          </w:tcPr>
          <w:p w14:paraId="74E0357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57" w:type="dxa"/>
            <w:gridSpan w:val="2"/>
            <w:tcBorders>
              <w:top w:val="single" w:sz="4" w:space="0" w:color="auto"/>
              <w:bottom w:val="single" w:sz="6" w:space="0" w:color="auto"/>
            </w:tcBorders>
          </w:tcPr>
          <w:p w14:paraId="586FD71E"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414832" w:rsidRPr="00DA6973" w14:paraId="111F6A48" w14:textId="77777777" w:rsidTr="000A45FF">
        <w:trPr>
          <w:cantSplit/>
        </w:trPr>
        <w:tc>
          <w:tcPr>
            <w:tcW w:w="899" w:type="dxa"/>
            <w:tcBorders>
              <w:top w:val="single" w:sz="4" w:space="0" w:color="auto"/>
              <w:bottom w:val="single" w:sz="6" w:space="0" w:color="auto"/>
            </w:tcBorders>
          </w:tcPr>
          <w:p w14:paraId="6FD15728"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4" w:space="0" w:color="auto"/>
              <w:bottom w:val="single" w:sz="6" w:space="0" w:color="auto"/>
            </w:tcBorders>
          </w:tcPr>
          <w:p w14:paraId="4D097C3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136</w:t>
            </w:r>
          </w:p>
        </w:tc>
        <w:tc>
          <w:tcPr>
            <w:tcW w:w="1789" w:type="dxa"/>
            <w:tcBorders>
              <w:top w:val="single" w:sz="4" w:space="0" w:color="auto"/>
              <w:bottom w:val="single" w:sz="6" w:space="0" w:color="auto"/>
            </w:tcBorders>
          </w:tcPr>
          <w:p w14:paraId="7FEF05FF"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color w:val="272A31"/>
                <w:sz w:val="20"/>
                <w:shd w:val="clear" w:color="auto" w:fill="F3F3F3"/>
              </w:rPr>
              <w:t>To update R136 considering new provisions in UN R100.03 and to clarify requirements for swappable Rechargeable Electric Energy Storage Systems (REESS)</w:t>
            </w:r>
          </w:p>
        </w:tc>
        <w:tc>
          <w:tcPr>
            <w:tcW w:w="3433" w:type="dxa"/>
            <w:tcBorders>
              <w:top w:val="single" w:sz="4" w:space="0" w:color="auto"/>
              <w:bottom w:val="single" w:sz="6" w:space="0" w:color="auto"/>
            </w:tcBorders>
          </w:tcPr>
          <w:p w14:paraId="0FC5F47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GRSP-69-13 and GRSP-69-14</w:t>
            </w:r>
          </w:p>
        </w:tc>
        <w:tc>
          <w:tcPr>
            <w:tcW w:w="1264" w:type="dxa"/>
            <w:tcBorders>
              <w:top w:val="single" w:sz="4" w:space="0" w:color="auto"/>
              <w:bottom w:val="single" w:sz="6" w:space="0" w:color="auto"/>
            </w:tcBorders>
          </w:tcPr>
          <w:p w14:paraId="383F1646"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67464E00"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4" w:space="0" w:color="auto"/>
              <w:bottom w:val="single" w:sz="6" w:space="0" w:color="auto"/>
            </w:tcBorders>
          </w:tcPr>
          <w:p w14:paraId="0F2B3649" w14:textId="77777777" w:rsidR="00414832" w:rsidRPr="00847DD3" w:rsidRDefault="00414832"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IMMA</w:t>
            </w:r>
          </w:p>
        </w:tc>
        <w:tc>
          <w:tcPr>
            <w:tcW w:w="2457" w:type="dxa"/>
            <w:gridSpan w:val="2"/>
            <w:tcBorders>
              <w:top w:val="single" w:sz="4" w:space="0" w:color="auto"/>
              <w:bottom w:val="single" w:sz="6" w:space="0" w:color="auto"/>
            </w:tcBorders>
          </w:tcPr>
          <w:p w14:paraId="07CE51A9" w14:textId="77777777" w:rsidR="00414832" w:rsidRPr="00847DD3" w:rsidRDefault="00414832" w:rsidP="000A45FF">
            <w:pPr>
              <w:spacing w:before="40" w:after="120" w:line="220" w:lineRule="exact"/>
              <w:ind w:left="28"/>
              <w:rPr>
                <w:rFonts w:asciiTheme="majorBidi" w:hAnsiTheme="majorBidi" w:cstheme="majorBidi"/>
                <w:sz w:val="20"/>
              </w:rPr>
            </w:pPr>
          </w:p>
        </w:tc>
      </w:tr>
      <w:tr w:rsidR="00414832" w:rsidRPr="00DA6973" w14:paraId="2B3E37F6" w14:textId="77777777" w:rsidTr="000A45FF">
        <w:trPr>
          <w:cantSplit/>
        </w:trPr>
        <w:tc>
          <w:tcPr>
            <w:tcW w:w="14431" w:type="dxa"/>
            <w:gridSpan w:val="9"/>
            <w:tcBorders>
              <w:top w:val="single" w:sz="6" w:space="0" w:color="auto"/>
              <w:bottom w:val="single" w:sz="6" w:space="0" w:color="auto"/>
            </w:tcBorders>
          </w:tcPr>
          <w:p w14:paraId="7D3D143C" w14:textId="77777777" w:rsidR="00414832" w:rsidRPr="00DA6973" w:rsidRDefault="00414832" w:rsidP="00C93059">
            <w:pPr>
              <w:keepNext/>
              <w:keepLines/>
              <w:spacing w:before="40" w:after="120" w:line="220" w:lineRule="exact"/>
              <w:ind w:left="28"/>
              <w:jc w:val="center"/>
              <w:rPr>
                <w:rFonts w:asciiTheme="majorBidi" w:hAnsiTheme="majorBidi" w:cstheme="majorBidi"/>
                <w:b/>
                <w:sz w:val="20"/>
              </w:rPr>
            </w:pPr>
            <w:r w:rsidRPr="00DA6973">
              <w:rPr>
                <w:rFonts w:asciiTheme="majorBidi" w:hAnsiTheme="majorBidi" w:cstheme="majorBidi"/>
                <w:b/>
                <w:sz w:val="20"/>
              </w:rPr>
              <w:t>Long term</w:t>
            </w:r>
          </w:p>
        </w:tc>
      </w:tr>
      <w:tr w:rsidR="00414832" w:rsidRPr="00DA6973" w14:paraId="4C7936C7" w14:textId="77777777" w:rsidTr="000A45FF">
        <w:trPr>
          <w:cantSplit/>
        </w:trPr>
        <w:tc>
          <w:tcPr>
            <w:tcW w:w="899" w:type="dxa"/>
            <w:tcBorders>
              <w:bottom w:val="single" w:sz="4" w:space="0" w:color="auto"/>
            </w:tcBorders>
          </w:tcPr>
          <w:p w14:paraId="0CF59D14" w14:textId="0EE384D4"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1. Priority</w:t>
            </w:r>
          </w:p>
        </w:tc>
        <w:tc>
          <w:tcPr>
            <w:tcW w:w="2480" w:type="dxa"/>
            <w:tcBorders>
              <w:bottom w:val="single" w:sz="4" w:space="0" w:color="auto"/>
            </w:tcBorders>
          </w:tcPr>
          <w:p w14:paraId="4597D165"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Passive safety </w:t>
            </w:r>
            <w:proofErr w:type="gramStart"/>
            <w:r w:rsidRPr="00A948F1">
              <w:rPr>
                <w:rFonts w:asciiTheme="majorBidi" w:eastAsia="Times New Roman" w:hAnsiTheme="majorBidi" w:cstheme="majorBidi"/>
                <w:sz w:val="20"/>
              </w:rPr>
              <w:t>with regard to</w:t>
            </w:r>
            <w:proofErr w:type="gramEnd"/>
            <w:r w:rsidRPr="00A948F1">
              <w:rPr>
                <w:rFonts w:asciiTheme="majorBidi" w:eastAsia="Times New Roman" w:hAnsiTheme="majorBidi" w:cstheme="majorBidi"/>
                <w:sz w:val="20"/>
              </w:rPr>
              <w:t xml:space="preserve"> new seating configurations in automated/autonomous vehicles</w:t>
            </w:r>
          </w:p>
        </w:tc>
        <w:tc>
          <w:tcPr>
            <w:tcW w:w="1789" w:type="dxa"/>
            <w:tcBorders>
              <w:bottom w:val="single" w:sz="4" w:space="0" w:color="auto"/>
            </w:tcBorders>
          </w:tcPr>
          <w:p w14:paraId="6C48F451"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At the request of AC.2 and GRVA, collect available information and data describing the expected future seating position configurations (including children) related to highly automated and autonomous vehicles.</w:t>
            </w:r>
          </w:p>
          <w:p w14:paraId="45D1C575" w14:textId="77777777" w:rsidR="00414832" w:rsidRPr="00A948F1" w:rsidRDefault="00414832" w:rsidP="00C93059">
            <w:pPr>
              <w:keepNext/>
              <w:keepLines/>
              <w:rPr>
                <w:rFonts w:asciiTheme="majorBidi" w:eastAsia="Times New Roman" w:hAnsiTheme="majorBidi" w:cstheme="majorBidi"/>
                <w:sz w:val="20"/>
              </w:rPr>
            </w:pPr>
          </w:p>
          <w:p w14:paraId="1B90E110"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Create a common understanding on the readiness of new systems over time and related regulatory needs and timeline</w:t>
            </w:r>
          </w:p>
          <w:p w14:paraId="2016E833" w14:textId="77777777" w:rsidR="00414832" w:rsidRPr="00A948F1" w:rsidRDefault="00414832" w:rsidP="00C93059">
            <w:pPr>
              <w:keepNext/>
              <w:keepLines/>
              <w:rPr>
                <w:rFonts w:asciiTheme="majorBidi" w:eastAsia="Times New Roman" w:hAnsiTheme="majorBidi" w:cstheme="majorBidi"/>
                <w:sz w:val="20"/>
              </w:rPr>
            </w:pPr>
          </w:p>
          <w:p w14:paraId="29D6A7A6"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Identify a </w:t>
            </w:r>
            <w:proofErr w:type="gramStart"/>
            <w:r w:rsidRPr="00A948F1">
              <w:rPr>
                <w:rFonts w:asciiTheme="majorBidi" w:eastAsia="Times New Roman" w:hAnsiTheme="majorBidi" w:cstheme="majorBidi"/>
                <w:sz w:val="20"/>
              </w:rPr>
              <w:t>step-wise</w:t>
            </w:r>
            <w:proofErr w:type="gramEnd"/>
            <w:r w:rsidRPr="00A948F1">
              <w:rPr>
                <w:rFonts w:asciiTheme="majorBidi" w:eastAsia="Times New Roman" w:hAnsiTheme="majorBidi" w:cstheme="majorBidi"/>
                <w:sz w:val="20"/>
              </w:rPr>
              <w:t xml:space="preserve"> “regulatory approach” to enable the above identified solutions. </w:t>
            </w:r>
          </w:p>
        </w:tc>
        <w:tc>
          <w:tcPr>
            <w:tcW w:w="3433" w:type="dxa"/>
            <w:tcBorders>
              <w:bottom w:val="single" w:sz="4" w:space="0" w:color="auto"/>
            </w:tcBorders>
          </w:tcPr>
          <w:p w14:paraId="2AEA4AD8"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Link to GRVA and WP29 (e.g. WP29-179-23 and WP29-179-25) </w:t>
            </w:r>
          </w:p>
        </w:tc>
        <w:tc>
          <w:tcPr>
            <w:tcW w:w="1264" w:type="dxa"/>
            <w:tcBorders>
              <w:bottom w:val="single" w:sz="4" w:space="0" w:color="auto"/>
            </w:tcBorders>
          </w:tcPr>
          <w:p w14:paraId="79461B81"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GRSP</w:t>
            </w:r>
          </w:p>
          <w:p w14:paraId="119A184E" w14:textId="77777777" w:rsidR="00414832" w:rsidRPr="00A948F1" w:rsidRDefault="00414832" w:rsidP="00C93059">
            <w:pPr>
              <w:keepNext/>
              <w:keepLines/>
              <w:rPr>
                <w:rFonts w:asciiTheme="majorBidi" w:eastAsia="Times New Roman" w:hAnsiTheme="majorBidi" w:cstheme="majorBidi"/>
                <w:sz w:val="20"/>
              </w:rPr>
            </w:pPr>
          </w:p>
          <w:p w14:paraId="5FA3264D"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Taskforce to collect existing data/info </w:t>
            </w:r>
          </w:p>
          <w:p w14:paraId="11013A22" w14:textId="77777777" w:rsidR="00414832" w:rsidRPr="00A948F1" w:rsidRDefault="00414832" w:rsidP="00C93059">
            <w:pPr>
              <w:keepNext/>
              <w:keepLines/>
              <w:rPr>
                <w:rFonts w:asciiTheme="majorBidi" w:eastAsia="Times New Roman" w:hAnsiTheme="majorBidi" w:cstheme="majorBidi"/>
                <w:sz w:val="20"/>
              </w:rPr>
            </w:pPr>
          </w:p>
          <w:p w14:paraId="771FDBE0" w14:textId="77777777" w:rsidR="00414832" w:rsidRPr="00A948F1" w:rsidRDefault="00414832" w:rsidP="00C93059">
            <w:pPr>
              <w:keepNext/>
              <w:keepLines/>
              <w:spacing w:before="40" w:after="120" w:line="220" w:lineRule="exact"/>
              <w:rPr>
                <w:rFonts w:asciiTheme="majorBidi" w:hAnsiTheme="majorBidi" w:cstheme="majorBidi"/>
                <w:sz w:val="20"/>
              </w:rPr>
            </w:pPr>
          </w:p>
        </w:tc>
        <w:tc>
          <w:tcPr>
            <w:tcW w:w="1232" w:type="dxa"/>
            <w:tcBorders>
              <w:bottom w:val="single" w:sz="4" w:space="0" w:color="auto"/>
            </w:tcBorders>
          </w:tcPr>
          <w:p w14:paraId="1C43230D" w14:textId="77777777" w:rsidR="00414832" w:rsidRPr="00A948F1" w:rsidRDefault="00414832" w:rsidP="00C93059">
            <w:pPr>
              <w:keepNext/>
              <w:keepLines/>
              <w:spacing w:before="40" w:after="120" w:line="220" w:lineRule="exact"/>
              <w:rPr>
                <w:rFonts w:asciiTheme="majorBidi" w:hAnsiTheme="majorBidi" w:cstheme="majorBidi"/>
                <w:sz w:val="20"/>
              </w:rPr>
            </w:pPr>
            <w:r w:rsidRPr="00A948F1">
              <w:rPr>
                <w:rFonts w:asciiTheme="majorBidi" w:eastAsia="Times New Roman" w:hAnsiTheme="majorBidi" w:cstheme="majorBidi"/>
                <w:sz w:val="20"/>
              </w:rPr>
              <w:t>Depending from the identified “</w:t>
            </w:r>
            <w:r w:rsidRPr="00A948F1">
              <w:rPr>
                <w:rFonts w:asciiTheme="majorBidi" w:eastAsia="Times New Roman" w:hAnsiTheme="majorBidi" w:cstheme="majorBidi"/>
                <w:color w:val="000000" w:themeColor="text1"/>
                <w:sz w:val="20"/>
              </w:rPr>
              <w:t xml:space="preserve">regulatory </w:t>
            </w:r>
            <w:r w:rsidRPr="00A948F1">
              <w:rPr>
                <w:rFonts w:asciiTheme="majorBidi" w:eastAsia="Times New Roman" w:hAnsiTheme="majorBidi" w:cstheme="majorBidi"/>
                <w:sz w:val="20"/>
              </w:rPr>
              <w:t>timeline”</w:t>
            </w:r>
          </w:p>
        </w:tc>
        <w:tc>
          <w:tcPr>
            <w:tcW w:w="877" w:type="dxa"/>
            <w:tcBorders>
              <w:bottom w:val="single" w:sz="4" w:space="0" w:color="auto"/>
            </w:tcBorders>
          </w:tcPr>
          <w:p w14:paraId="56A47B2B" w14:textId="77777777" w:rsidR="00414832" w:rsidRPr="00A948F1" w:rsidRDefault="00414832" w:rsidP="00C93059">
            <w:pPr>
              <w:keepNext/>
              <w:keepLines/>
              <w:spacing w:before="40" w:after="120" w:line="220" w:lineRule="exact"/>
              <w:rPr>
                <w:rFonts w:asciiTheme="majorBidi" w:hAnsiTheme="majorBidi" w:cstheme="majorBidi"/>
                <w:sz w:val="20"/>
              </w:rPr>
            </w:pPr>
            <w:r w:rsidRPr="00A948F1">
              <w:rPr>
                <w:rFonts w:asciiTheme="majorBidi" w:eastAsia="Times New Roman" w:hAnsiTheme="majorBidi" w:cstheme="majorBidi"/>
                <w:sz w:val="20"/>
              </w:rPr>
              <w:t>To be defined</w:t>
            </w:r>
          </w:p>
        </w:tc>
        <w:tc>
          <w:tcPr>
            <w:tcW w:w="2457" w:type="dxa"/>
            <w:gridSpan w:val="2"/>
            <w:tcBorders>
              <w:bottom w:val="single" w:sz="4" w:space="0" w:color="auto"/>
            </w:tcBorders>
          </w:tcPr>
          <w:p w14:paraId="7F160B77" w14:textId="77777777" w:rsidR="00414832" w:rsidRPr="00A948F1" w:rsidRDefault="00414832"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Automated/autonomous vehicles are seen to offer significant benefits in road safety </w:t>
            </w:r>
          </w:p>
          <w:p w14:paraId="0BC2D530" w14:textId="77777777" w:rsidR="00414832" w:rsidRPr="00A948F1" w:rsidRDefault="00414832" w:rsidP="00C93059">
            <w:pPr>
              <w:keepNext/>
              <w:keepLines/>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br/>
              <w:t xml:space="preserve">It is expected that higher levels of automation will be available </w:t>
            </w:r>
            <w:proofErr w:type="gramStart"/>
            <w:r w:rsidRPr="00A948F1">
              <w:rPr>
                <w:rFonts w:asciiTheme="majorBidi" w:eastAsia="Times New Roman" w:hAnsiTheme="majorBidi" w:cstheme="majorBidi"/>
                <w:sz w:val="20"/>
              </w:rPr>
              <w:t>in the near future</w:t>
            </w:r>
            <w:proofErr w:type="gramEnd"/>
            <w:r w:rsidRPr="00A948F1">
              <w:rPr>
                <w:rFonts w:asciiTheme="majorBidi" w:eastAsia="Times New Roman" w:hAnsiTheme="majorBidi" w:cstheme="majorBidi"/>
                <w:sz w:val="20"/>
              </w:rPr>
              <w:t xml:space="preserve"> allowing occupants to aim for new seating configurations, e.g. improved comfort, working environment or improved communication.</w:t>
            </w:r>
          </w:p>
        </w:tc>
      </w:tr>
      <w:tr w:rsidR="00414832" w:rsidRPr="00DA6973" w14:paraId="658B3419" w14:textId="77777777" w:rsidTr="000A45FF">
        <w:trPr>
          <w:cantSplit/>
        </w:trPr>
        <w:tc>
          <w:tcPr>
            <w:tcW w:w="899" w:type="dxa"/>
            <w:tcBorders>
              <w:bottom w:val="single" w:sz="4" w:space="0" w:color="auto"/>
            </w:tcBorders>
          </w:tcPr>
          <w:p w14:paraId="3229DA93"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2.Priority</w:t>
            </w:r>
          </w:p>
        </w:tc>
        <w:tc>
          <w:tcPr>
            <w:tcW w:w="2480" w:type="dxa"/>
            <w:tcBorders>
              <w:bottom w:val="single" w:sz="4" w:space="0" w:color="auto"/>
            </w:tcBorders>
          </w:tcPr>
          <w:p w14:paraId="0AB30216"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UN GTR on ECRS</w:t>
            </w:r>
          </w:p>
        </w:tc>
        <w:tc>
          <w:tcPr>
            <w:tcW w:w="1789" w:type="dxa"/>
            <w:tcBorders>
              <w:bottom w:val="single" w:sz="4" w:space="0" w:color="auto"/>
            </w:tcBorders>
          </w:tcPr>
          <w:p w14:paraId="1063C0D0"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5DE8B597"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438B4D61"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52244ED0"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55F073D4"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2457" w:type="dxa"/>
            <w:gridSpan w:val="2"/>
            <w:tcBorders>
              <w:bottom w:val="single" w:sz="4" w:space="0" w:color="auto"/>
            </w:tcBorders>
          </w:tcPr>
          <w:p w14:paraId="049865EF"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Need to harmonize ECRS provisions </w:t>
            </w:r>
          </w:p>
        </w:tc>
      </w:tr>
      <w:tr w:rsidR="00414832" w:rsidRPr="00DA6973" w14:paraId="63D98E30" w14:textId="77777777" w:rsidTr="000A45FF">
        <w:trPr>
          <w:cantSplit/>
        </w:trPr>
        <w:tc>
          <w:tcPr>
            <w:tcW w:w="899" w:type="dxa"/>
            <w:tcBorders>
              <w:bottom w:val="single" w:sz="4" w:space="0" w:color="auto"/>
            </w:tcBorders>
          </w:tcPr>
          <w:p w14:paraId="285A9EB7"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3. Priority</w:t>
            </w:r>
          </w:p>
        </w:tc>
        <w:tc>
          <w:tcPr>
            <w:tcW w:w="2480" w:type="dxa"/>
            <w:tcBorders>
              <w:bottom w:val="single" w:sz="4" w:space="0" w:color="auto"/>
            </w:tcBorders>
          </w:tcPr>
          <w:p w14:paraId="3787A115" w14:textId="77777777" w:rsidR="00414832" w:rsidRPr="00A948F1" w:rsidRDefault="00414832" w:rsidP="000A45FF">
            <w:pPr>
              <w:rPr>
                <w:rFonts w:asciiTheme="majorBidi" w:hAnsiTheme="majorBidi" w:cstheme="majorBidi"/>
                <w:sz w:val="20"/>
                <w:lang w:val="sv-SE"/>
              </w:rPr>
            </w:pPr>
            <w:r w:rsidRPr="00A948F1">
              <w:rPr>
                <w:rFonts w:asciiTheme="majorBidi" w:hAnsiTheme="majorBidi" w:cstheme="majorBidi"/>
                <w:sz w:val="20"/>
                <w:lang w:val="sv-SE"/>
              </w:rPr>
              <w:t>Crash tests that represents the entire population.</w:t>
            </w:r>
          </w:p>
          <w:p w14:paraId="693B6ADC" w14:textId="77777777" w:rsidR="00414832" w:rsidRPr="00A948F1" w:rsidRDefault="00414832" w:rsidP="000A45FF">
            <w:pPr>
              <w:spacing w:before="40" w:after="120" w:line="220" w:lineRule="exact"/>
              <w:rPr>
                <w:rFonts w:asciiTheme="majorBidi" w:hAnsiTheme="majorBidi" w:cstheme="majorBidi"/>
                <w:sz w:val="20"/>
                <w:lang w:val="sv-SE"/>
              </w:rPr>
            </w:pPr>
          </w:p>
        </w:tc>
        <w:tc>
          <w:tcPr>
            <w:tcW w:w="1789" w:type="dxa"/>
            <w:tcBorders>
              <w:bottom w:val="single" w:sz="4" w:space="0" w:color="auto"/>
            </w:tcBorders>
          </w:tcPr>
          <w:p w14:paraId="277F57A9"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5B52AAC9"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0D6ECA4C"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6E5380F3"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1486E516" w14:textId="77777777" w:rsidR="00414832" w:rsidRPr="00A948F1" w:rsidRDefault="00414832" w:rsidP="000A45FF">
            <w:pPr>
              <w:spacing w:before="40" w:after="120" w:line="220" w:lineRule="exact"/>
              <w:rPr>
                <w:rFonts w:asciiTheme="majorBidi" w:hAnsiTheme="majorBidi" w:cstheme="majorBidi"/>
                <w:sz w:val="20"/>
              </w:rPr>
            </w:pPr>
            <w:r w:rsidRPr="00A948F1">
              <w:rPr>
                <w:rFonts w:asciiTheme="majorBidi" w:hAnsiTheme="majorBidi" w:cstheme="majorBidi"/>
                <w:sz w:val="20"/>
              </w:rPr>
              <w:t>Sweden</w:t>
            </w:r>
          </w:p>
        </w:tc>
        <w:tc>
          <w:tcPr>
            <w:tcW w:w="2457" w:type="dxa"/>
            <w:gridSpan w:val="2"/>
            <w:tcBorders>
              <w:bottom w:val="single" w:sz="4" w:space="0" w:color="auto"/>
            </w:tcBorders>
          </w:tcPr>
          <w:p w14:paraId="160F4BBF" w14:textId="77777777" w:rsidR="00414832" w:rsidRPr="00A948F1" w:rsidRDefault="00414832" w:rsidP="000A45FF">
            <w:pPr>
              <w:spacing w:before="40" w:after="120" w:line="220" w:lineRule="exact"/>
              <w:ind w:left="28"/>
              <w:rPr>
                <w:rFonts w:asciiTheme="majorBidi" w:hAnsiTheme="majorBidi" w:cstheme="majorBidi"/>
                <w:sz w:val="20"/>
              </w:rPr>
            </w:pPr>
          </w:p>
        </w:tc>
      </w:tr>
      <w:tr w:rsidR="00414832" w:rsidRPr="00DA6973" w14:paraId="6BB8DC2E" w14:textId="77777777" w:rsidTr="000A45FF">
        <w:trPr>
          <w:cantSplit/>
        </w:trPr>
        <w:tc>
          <w:tcPr>
            <w:tcW w:w="899" w:type="dxa"/>
            <w:tcBorders>
              <w:top w:val="single" w:sz="6" w:space="0" w:color="auto"/>
              <w:bottom w:val="single" w:sz="12" w:space="0" w:color="auto"/>
            </w:tcBorders>
          </w:tcPr>
          <w:p w14:paraId="2C30C34C"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Recurrent</w:t>
            </w:r>
          </w:p>
        </w:tc>
        <w:tc>
          <w:tcPr>
            <w:tcW w:w="2480" w:type="dxa"/>
            <w:tcBorders>
              <w:top w:val="single" w:sz="6" w:space="0" w:color="auto"/>
              <w:bottom w:val="single" w:sz="12" w:space="0" w:color="auto"/>
            </w:tcBorders>
          </w:tcPr>
          <w:p w14:paraId="65C0F7C0"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Helmets</w:t>
            </w:r>
          </w:p>
        </w:tc>
        <w:tc>
          <w:tcPr>
            <w:tcW w:w="1789" w:type="dxa"/>
            <w:tcBorders>
              <w:top w:val="single" w:sz="6" w:space="0" w:color="auto"/>
              <w:bottom w:val="single" w:sz="12" w:space="0" w:color="auto"/>
            </w:tcBorders>
          </w:tcPr>
          <w:p w14:paraId="36ED62FB"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07 series of </w:t>
            </w:r>
            <w:proofErr w:type="spellStart"/>
            <w:r w:rsidRPr="00A948F1">
              <w:rPr>
                <w:rFonts w:asciiTheme="majorBidi" w:hAnsiTheme="majorBidi" w:cstheme="majorBidi"/>
                <w:sz w:val="20"/>
              </w:rPr>
              <w:t>amdt</w:t>
            </w:r>
            <w:proofErr w:type="spellEnd"/>
          </w:p>
          <w:p w14:paraId="4BFB160B"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Phase 2 of IWG</w:t>
            </w:r>
          </w:p>
        </w:tc>
        <w:tc>
          <w:tcPr>
            <w:tcW w:w="3433" w:type="dxa"/>
            <w:tcBorders>
              <w:top w:val="single" w:sz="6" w:space="0" w:color="auto"/>
              <w:bottom w:val="single" w:sz="12" w:space="0" w:color="auto"/>
            </w:tcBorders>
          </w:tcPr>
          <w:p w14:paraId="7A897C2F"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2019/25 and GRSP-66-22</w:t>
            </w:r>
          </w:p>
        </w:tc>
        <w:tc>
          <w:tcPr>
            <w:tcW w:w="1264" w:type="dxa"/>
            <w:tcBorders>
              <w:top w:val="single" w:sz="6" w:space="0" w:color="auto"/>
              <w:bottom w:val="single" w:sz="12" w:space="0" w:color="auto"/>
            </w:tcBorders>
          </w:tcPr>
          <w:p w14:paraId="076E0F43"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IWG PH (mandate to be proposed)</w:t>
            </w:r>
          </w:p>
        </w:tc>
        <w:tc>
          <w:tcPr>
            <w:tcW w:w="1232" w:type="dxa"/>
            <w:tcBorders>
              <w:top w:val="single" w:sz="6" w:space="0" w:color="auto"/>
              <w:bottom w:val="single" w:sz="12" w:space="0" w:color="auto"/>
            </w:tcBorders>
          </w:tcPr>
          <w:p w14:paraId="244C3E4E" w14:textId="77777777" w:rsidR="00414832" w:rsidRPr="00A948F1" w:rsidRDefault="00414832" w:rsidP="000A45FF">
            <w:pPr>
              <w:spacing w:before="40" w:after="120" w:line="220" w:lineRule="exact"/>
              <w:ind w:left="28"/>
              <w:rPr>
                <w:rFonts w:asciiTheme="majorBidi" w:hAnsiTheme="majorBidi" w:cstheme="majorBidi"/>
                <w:sz w:val="20"/>
              </w:rPr>
            </w:pPr>
            <w:proofErr w:type="gramStart"/>
            <w:r w:rsidRPr="00A948F1">
              <w:rPr>
                <w:rFonts w:asciiTheme="majorBidi" w:hAnsiTheme="majorBidi" w:cstheme="majorBidi"/>
                <w:sz w:val="20"/>
              </w:rPr>
              <w:t>2022 ?</w:t>
            </w:r>
            <w:proofErr w:type="gramEnd"/>
          </w:p>
        </w:tc>
        <w:tc>
          <w:tcPr>
            <w:tcW w:w="877" w:type="dxa"/>
            <w:tcBorders>
              <w:top w:val="single" w:sz="6" w:space="0" w:color="auto"/>
              <w:bottom w:val="single" w:sz="12" w:space="0" w:color="auto"/>
            </w:tcBorders>
          </w:tcPr>
          <w:p w14:paraId="1BFEFC52"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FR IT</w:t>
            </w:r>
          </w:p>
        </w:tc>
        <w:tc>
          <w:tcPr>
            <w:tcW w:w="2457" w:type="dxa"/>
            <w:gridSpan w:val="2"/>
            <w:tcBorders>
              <w:top w:val="single" w:sz="6" w:space="0" w:color="auto"/>
              <w:bottom w:val="single" w:sz="12" w:space="0" w:color="auto"/>
            </w:tcBorders>
          </w:tcPr>
          <w:p w14:paraId="2022A24B" w14:textId="77777777" w:rsidR="00414832" w:rsidRPr="00A948F1" w:rsidRDefault="00414832"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To be started if agreed by GRSP</w:t>
            </w:r>
          </w:p>
        </w:tc>
      </w:tr>
    </w:tbl>
    <w:p w14:paraId="0404570C" w14:textId="358C0E19" w:rsidR="00B37FEC" w:rsidRDefault="00B37FEC">
      <w:pPr>
        <w:pStyle w:val="SingleTxtG"/>
      </w:pPr>
    </w:p>
    <w:p w14:paraId="5905AB66" w14:textId="498D4B7C" w:rsidR="00B37FEC" w:rsidRDefault="00B37FEC">
      <w:pPr>
        <w:pStyle w:val="SingleTxtG"/>
      </w:pPr>
    </w:p>
    <w:p w14:paraId="4C95AF4F" w14:textId="77777777" w:rsidR="00B37FEC" w:rsidRDefault="00B37FEC">
      <w:pPr>
        <w:pStyle w:val="SingleTxtG"/>
      </w:pPr>
    </w:p>
    <w:p w14:paraId="68F1E91E" w14:textId="77777777" w:rsidR="003D114E" w:rsidRDefault="003D114E">
      <w:pPr>
        <w:rPr>
          <w:b/>
        </w:rPr>
        <w:sectPr w:rsidR="003D114E">
          <w:headerReference w:type="even" r:id="rId62"/>
          <w:headerReference w:type="default" r:id="rId63"/>
          <w:footerReference w:type="even" r:id="rId64"/>
          <w:footerReference w:type="default" r:id="rId65"/>
          <w:endnotePr>
            <w:numFmt w:val="decimal"/>
          </w:endnotePr>
          <w:pgSz w:w="16840" w:h="11907" w:orient="landscape"/>
          <w:pgMar w:top="1134" w:right="1417" w:bottom="1134" w:left="1134" w:header="567" w:footer="567" w:gutter="0"/>
          <w:cols w:space="720"/>
          <w:docGrid w:linePitch="272"/>
        </w:sectPr>
      </w:pPr>
    </w:p>
    <w:p w14:paraId="68F1E91F" w14:textId="520EBF7D" w:rsidR="003D114E" w:rsidRDefault="002F0C23">
      <w:pPr>
        <w:pStyle w:val="SingleTxtG"/>
        <w:rPr>
          <w:b/>
        </w:rPr>
      </w:pPr>
      <w:r>
        <w:rPr>
          <w:b/>
        </w:rPr>
        <w:t>Subjects under consideration by the Working Party on Passive Safety (GRSP)</w:t>
      </w:r>
      <w:r w:rsidR="00DA6528">
        <w:rPr>
          <w:b/>
        </w:rPr>
        <w:t xml:space="preserve"> at its 80</w:t>
      </w:r>
      <w:r w:rsidR="00DA6528" w:rsidRPr="00DA6528">
        <w:rPr>
          <w:b/>
        </w:rPr>
        <w:t>th</w:t>
      </w:r>
      <w:r w:rsidR="00DA6528">
        <w:rPr>
          <w:b/>
        </w:rPr>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3D114E" w14:paraId="68F1E923"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920" w14:textId="77777777" w:rsidR="003D114E" w:rsidRDefault="002F0C23">
            <w:pPr>
              <w:suppressAutoHyphens w:val="0"/>
              <w:spacing w:before="80" w:after="80" w:line="200" w:lineRule="exact"/>
              <w:ind w:right="113"/>
              <w:rPr>
                <w:i/>
                <w:sz w:val="16"/>
              </w:rPr>
            </w:pPr>
            <w:r>
              <w:rPr>
                <w:i/>
                <w:sz w:val="16"/>
              </w:rPr>
              <w:t>Subject</w:t>
            </w:r>
          </w:p>
        </w:tc>
        <w:tc>
          <w:tcPr>
            <w:tcW w:w="1081" w:type="pct"/>
            <w:tcBorders>
              <w:top w:val="single" w:sz="4" w:space="0" w:color="auto"/>
              <w:bottom w:val="single" w:sz="12" w:space="0" w:color="auto"/>
            </w:tcBorders>
            <w:shd w:val="clear" w:color="auto" w:fill="auto"/>
            <w:tcMar>
              <w:left w:w="0" w:type="dxa"/>
            </w:tcMar>
            <w:vAlign w:val="bottom"/>
          </w:tcPr>
          <w:p w14:paraId="68F1E921"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68F1E922"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927" w14:textId="77777777">
        <w:tc>
          <w:tcPr>
            <w:tcW w:w="2831" w:type="pct"/>
            <w:tcBorders>
              <w:top w:val="single" w:sz="12" w:space="0" w:color="auto"/>
            </w:tcBorders>
            <w:shd w:val="clear" w:color="auto" w:fill="auto"/>
            <w:tcMar>
              <w:left w:w="0" w:type="dxa"/>
            </w:tcMar>
          </w:tcPr>
          <w:p w14:paraId="68F1E924" w14:textId="77777777" w:rsidR="003D114E" w:rsidRDefault="002F0C23">
            <w:pPr>
              <w:suppressAutoHyphens w:val="0"/>
              <w:spacing w:before="40" w:after="120" w:line="220" w:lineRule="exact"/>
              <w:ind w:right="113"/>
              <w:rPr>
                <w:b/>
              </w:rPr>
            </w:pPr>
            <w:r>
              <w:rPr>
                <w:b/>
              </w:rPr>
              <w:t>7.1.</w:t>
            </w:r>
            <w:r>
              <w:rPr>
                <w:b/>
              </w:rPr>
              <w:tab/>
              <w:t>1958 Agreement</w:t>
            </w:r>
          </w:p>
          <w:p w14:paraId="68F1E925" w14:textId="77777777" w:rsidR="003D114E" w:rsidRDefault="002F0C23">
            <w:pPr>
              <w:suppressAutoHyphens w:val="0"/>
              <w:spacing w:before="40" w:after="120" w:line="220" w:lineRule="exact"/>
              <w:ind w:left="567" w:right="113" w:hanging="567"/>
              <w:rPr>
                <w:b/>
              </w:rPr>
            </w:pPr>
            <w:r>
              <w:t>7.1.1.</w:t>
            </w:r>
            <w:r>
              <w:tab/>
              <w:t>Proposal for draft amendments to existing UN Regulations (1958 Agreement):</w:t>
            </w:r>
          </w:p>
        </w:tc>
        <w:tc>
          <w:tcPr>
            <w:tcW w:w="2169" w:type="pct"/>
            <w:gridSpan w:val="2"/>
            <w:tcBorders>
              <w:top w:val="single" w:sz="12" w:space="0" w:color="auto"/>
            </w:tcBorders>
            <w:shd w:val="clear" w:color="auto" w:fill="auto"/>
          </w:tcPr>
          <w:p w14:paraId="68F1E926" w14:textId="58B960D6" w:rsidR="003D114E" w:rsidRDefault="002F0C23">
            <w:pPr>
              <w:suppressAutoHyphens w:val="0"/>
              <w:spacing w:before="40" w:after="120" w:line="220" w:lineRule="exact"/>
              <w:ind w:right="113"/>
            </w:pPr>
            <w:r>
              <w:t xml:space="preserve">For document symbols and its availability, please refer to the agenda for the </w:t>
            </w:r>
            <w:proofErr w:type="gramStart"/>
            <w:r w:rsidR="00A47E68">
              <w:t>eighties</w:t>
            </w:r>
            <w:proofErr w:type="gramEnd"/>
            <w:r>
              <w:t xml:space="preserve"> session (GRSP/</w:t>
            </w:r>
            <w:del w:id="146" w:author="WN" w:date="2021-09-14T18:05:00Z">
              <w:r w:rsidDel="001B060F">
                <w:delText>2021</w:delText>
              </w:r>
            </w:del>
            <w:ins w:id="147" w:author="WN" w:date="2021-09-14T18:05:00Z">
              <w:r w:rsidR="001B060F">
                <w:t>2022</w:t>
              </w:r>
            </w:ins>
            <w:r>
              <w:t>/</w:t>
            </w:r>
            <w:del w:id="148" w:author="WN" w:date="2021-09-14T18:05:00Z">
              <w:r w:rsidDel="001B060F">
                <w:delText>1</w:delText>
              </w:r>
              <w:r w:rsidR="00A47E68" w:rsidDel="001B060F">
                <w:delText>7</w:delText>
              </w:r>
            </w:del>
            <w:ins w:id="149" w:author="WN" w:date="2021-09-14T18:05:00Z">
              <w:r w:rsidR="001B060F">
                <w:t>?</w:t>
              </w:r>
            </w:ins>
            <w:r>
              <w:t>)</w:t>
            </w:r>
          </w:p>
        </w:tc>
      </w:tr>
      <w:tr w:rsidR="003D114E" w14:paraId="68F1E933" w14:textId="77777777">
        <w:trPr>
          <w:trHeight w:val="20"/>
        </w:trPr>
        <w:tc>
          <w:tcPr>
            <w:tcW w:w="2831" w:type="pct"/>
            <w:shd w:val="clear" w:color="auto" w:fill="auto"/>
            <w:tcMar>
              <w:left w:w="0" w:type="dxa"/>
            </w:tcMar>
          </w:tcPr>
          <w:p w14:paraId="68F1E928" w14:textId="23CBC37D"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21</w:t>
            </w:r>
            <w:r w:rsidR="002F0C23">
              <w:rPr>
                <w:rFonts w:asciiTheme="majorBidi" w:hAnsiTheme="majorBidi"/>
              </w:rPr>
              <w:tab/>
              <w:t>(Interior fittings</w:t>
            </w:r>
            <w:proofErr w:type="gramStart"/>
            <w:r w:rsidR="002F0C23">
              <w:rPr>
                <w:rFonts w:asciiTheme="majorBidi" w:hAnsiTheme="majorBidi"/>
              </w:rPr>
              <w:t>);</w:t>
            </w:r>
            <w:proofErr w:type="gramEnd"/>
          </w:p>
          <w:p w14:paraId="68F1E92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22</w:t>
            </w:r>
            <w:r>
              <w:rPr>
                <w:rFonts w:asciiTheme="majorBidi" w:hAnsiTheme="majorBidi"/>
              </w:rPr>
              <w:tab/>
              <w:t>(Protective helmets</w:t>
            </w:r>
            <w:proofErr w:type="gramStart"/>
            <w:r>
              <w:rPr>
                <w:rFonts w:asciiTheme="majorBidi" w:hAnsiTheme="majorBidi"/>
              </w:rPr>
              <w:t>);</w:t>
            </w:r>
            <w:proofErr w:type="gramEnd"/>
          </w:p>
          <w:p w14:paraId="68F1E92A"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80</w:t>
            </w:r>
            <w:r>
              <w:rPr>
                <w:rFonts w:asciiTheme="majorBidi" w:hAnsiTheme="majorBidi"/>
              </w:rPr>
              <w:tab/>
              <w:t>(Strength of seats and their anchorages (buses)</w:t>
            </w:r>
            <w:proofErr w:type="gramStart"/>
            <w:r>
              <w:rPr>
                <w:rFonts w:asciiTheme="majorBidi" w:hAnsiTheme="majorBidi"/>
              </w:rPr>
              <w:t>);</w:t>
            </w:r>
            <w:proofErr w:type="gramEnd"/>
          </w:p>
          <w:p w14:paraId="68F1E92B"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94</w:t>
            </w:r>
            <w:r>
              <w:rPr>
                <w:rFonts w:asciiTheme="majorBidi" w:hAnsiTheme="majorBidi"/>
              </w:rPr>
              <w:tab/>
              <w:t>(Frontal collision</w:t>
            </w:r>
            <w:proofErr w:type="gramStart"/>
            <w:r>
              <w:rPr>
                <w:rFonts w:asciiTheme="majorBidi" w:hAnsiTheme="majorBidi"/>
              </w:rPr>
              <w:t>);</w:t>
            </w:r>
            <w:proofErr w:type="gramEnd"/>
          </w:p>
          <w:p w14:paraId="68F1E92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95</w:t>
            </w:r>
            <w:r>
              <w:rPr>
                <w:rFonts w:asciiTheme="majorBidi" w:hAnsiTheme="majorBidi"/>
              </w:rPr>
              <w:tab/>
            </w:r>
            <w:r>
              <w:t>(Lateral collision)</w:t>
            </w:r>
          </w:p>
          <w:p w14:paraId="68F1E92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100</w:t>
            </w:r>
            <w:r>
              <w:rPr>
                <w:rFonts w:asciiTheme="majorBidi" w:hAnsiTheme="majorBidi"/>
              </w:rPr>
              <w:tab/>
              <w:t>(Electric power trained vehicles</w:t>
            </w:r>
            <w:proofErr w:type="gramStart"/>
            <w:r>
              <w:rPr>
                <w:rFonts w:asciiTheme="majorBidi" w:hAnsiTheme="majorBidi"/>
              </w:rPr>
              <w:t>);</w:t>
            </w:r>
            <w:proofErr w:type="gramEnd"/>
          </w:p>
          <w:p w14:paraId="68F1E92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127</w:t>
            </w:r>
            <w:r>
              <w:rPr>
                <w:rFonts w:asciiTheme="majorBidi" w:hAnsiTheme="majorBidi"/>
              </w:rPr>
              <w:tab/>
              <w:t>(Pedestrian safety</w:t>
            </w:r>
            <w:proofErr w:type="gramStart"/>
            <w:r>
              <w:rPr>
                <w:rFonts w:asciiTheme="majorBidi" w:hAnsiTheme="majorBidi"/>
              </w:rPr>
              <w:t>);</w:t>
            </w:r>
            <w:proofErr w:type="gramEnd"/>
          </w:p>
          <w:p w14:paraId="68F1E92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129</w:t>
            </w:r>
            <w:r>
              <w:rPr>
                <w:rFonts w:asciiTheme="majorBidi" w:hAnsiTheme="majorBidi"/>
              </w:rPr>
              <w:tab/>
              <w:t>(Enhanced child restraint systems)</w:t>
            </w:r>
          </w:p>
          <w:p w14:paraId="68F1E93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134</w:t>
            </w:r>
            <w:r>
              <w:rPr>
                <w:rFonts w:asciiTheme="majorBidi" w:hAnsiTheme="majorBidi"/>
              </w:rPr>
              <w:tab/>
              <w:t>(Hydrogen and fuel cell vehicles (HFCV))</w:t>
            </w:r>
          </w:p>
          <w:p w14:paraId="68F1E931" w14:textId="5B1759F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137</w:t>
            </w:r>
            <w:r>
              <w:rPr>
                <w:rFonts w:asciiTheme="majorBidi" w:hAnsiTheme="majorBidi"/>
              </w:rPr>
              <w:tab/>
              <w:t>Frontal impact with focus on restraint systems</w:t>
            </w:r>
            <w:r w:rsidR="00865031">
              <w:rPr>
                <w:rFonts w:asciiTheme="majorBidi" w:hAnsiTheme="majorBidi"/>
              </w:rPr>
              <w:t>]</w:t>
            </w:r>
          </w:p>
        </w:tc>
        <w:tc>
          <w:tcPr>
            <w:tcW w:w="2169" w:type="pct"/>
            <w:gridSpan w:val="2"/>
            <w:shd w:val="clear" w:color="auto" w:fill="auto"/>
          </w:tcPr>
          <w:p w14:paraId="68F1E932" w14:textId="77777777" w:rsidR="003D114E" w:rsidRDefault="003D114E">
            <w:pPr>
              <w:suppressAutoHyphens w:val="0"/>
              <w:spacing w:before="40" w:after="120" w:line="220" w:lineRule="exact"/>
              <w:ind w:right="113"/>
            </w:pPr>
          </w:p>
        </w:tc>
      </w:tr>
      <w:tr w:rsidR="003D114E" w14:paraId="68F1E936" w14:textId="77777777">
        <w:trPr>
          <w:trHeight w:val="20"/>
        </w:trPr>
        <w:tc>
          <w:tcPr>
            <w:tcW w:w="2831" w:type="pct"/>
            <w:shd w:val="clear" w:color="auto" w:fill="auto"/>
            <w:tcMar>
              <w:left w:w="0" w:type="dxa"/>
            </w:tcMar>
          </w:tcPr>
          <w:p w14:paraId="68F1E934" w14:textId="77777777" w:rsidR="003D114E" w:rsidRDefault="002F0C23">
            <w:pPr>
              <w:suppressAutoHyphens w:val="0"/>
              <w:spacing w:before="40" w:after="120" w:line="220" w:lineRule="exact"/>
              <w:ind w:right="113"/>
            </w:pPr>
            <w:r>
              <w:t>7.1.2.</w:t>
            </w:r>
            <w:r>
              <w:tab/>
              <w:t>Proposal for draft new UN Regulations:</w:t>
            </w:r>
          </w:p>
        </w:tc>
        <w:tc>
          <w:tcPr>
            <w:tcW w:w="2169" w:type="pct"/>
            <w:gridSpan w:val="2"/>
            <w:shd w:val="clear" w:color="auto" w:fill="auto"/>
            <w:tcMar>
              <w:left w:w="0" w:type="dxa"/>
            </w:tcMar>
          </w:tcPr>
          <w:p w14:paraId="68F1E935" w14:textId="77777777" w:rsidR="003D114E" w:rsidRDefault="003D114E">
            <w:pPr>
              <w:suppressAutoHyphens w:val="0"/>
              <w:spacing w:before="40" w:after="120" w:line="220" w:lineRule="exact"/>
              <w:ind w:right="113"/>
            </w:pPr>
          </w:p>
        </w:tc>
      </w:tr>
      <w:tr w:rsidR="003D114E" w14:paraId="68F1E939" w14:textId="77777777">
        <w:tc>
          <w:tcPr>
            <w:tcW w:w="2831" w:type="pct"/>
            <w:shd w:val="clear" w:color="auto" w:fill="auto"/>
            <w:tcMar>
              <w:left w:w="0" w:type="dxa"/>
            </w:tcMar>
          </w:tcPr>
          <w:p w14:paraId="68F1E937" w14:textId="77777777" w:rsidR="003D114E" w:rsidRDefault="002F0C23">
            <w:pPr>
              <w:pStyle w:val="SingleTxtG"/>
              <w:spacing w:before="40" w:line="220" w:lineRule="exact"/>
              <w:ind w:left="567" w:right="565"/>
            </w:pPr>
            <w:r>
              <w:t>Nil</w:t>
            </w:r>
          </w:p>
        </w:tc>
        <w:tc>
          <w:tcPr>
            <w:tcW w:w="2169" w:type="pct"/>
            <w:gridSpan w:val="2"/>
            <w:shd w:val="clear" w:color="auto" w:fill="auto"/>
            <w:tcMar>
              <w:left w:w="0" w:type="dxa"/>
            </w:tcMar>
          </w:tcPr>
          <w:p w14:paraId="68F1E938" w14:textId="77777777" w:rsidR="003D114E" w:rsidRDefault="003D114E">
            <w:pPr>
              <w:suppressAutoHyphens w:val="0"/>
              <w:spacing w:before="40" w:after="120" w:line="220" w:lineRule="exact"/>
              <w:ind w:right="113"/>
            </w:pPr>
          </w:p>
        </w:tc>
      </w:tr>
      <w:tr w:rsidR="003D114E" w14:paraId="68F1E93C" w14:textId="77777777">
        <w:tc>
          <w:tcPr>
            <w:tcW w:w="2831" w:type="pct"/>
            <w:shd w:val="clear" w:color="auto" w:fill="auto"/>
            <w:tcMar>
              <w:left w:w="0" w:type="dxa"/>
            </w:tcMar>
          </w:tcPr>
          <w:p w14:paraId="68F1E93A" w14:textId="77777777" w:rsidR="003D114E" w:rsidRDefault="002F0C23">
            <w:pPr>
              <w:suppressAutoHyphens w:val="0"/>
              <w:spacing w:before="40" w:after="120" w:line="220" w:lineRule="exact"/>
              <w:ind w:right="113"/>
              <w:rPr>
                <w:b/>
              </w:rPr>
            </w:pPr>
            <w:r>
              <w:rPr>
                <w:b/>
              </w:rPr>
              <w:t>7.2.</w:t>
            </w:r>
            <w:r>
              <w:rPr>
                <w:b/>
              </w:rPr>
              <w:tab/>
              <w:t>1998 Agreement (Global)</w:t>
            </w:r>
          </w:p>
        </w:tc>
        <w:tc>
          <w:tcPr>
            <w:tcW w:w="2169" w:type="pct"/>
            <w:gridSpan w:val="2"/>
            <w:vMerge w:val="restart"/>
            <w:shd w:val="clear" w:color="auto" w:fill="auto"/>
            <w:tcMar>
              <w:left w:w="0" w:type="dxa"/>
            </w:tcMar>
          </w:tcPr>
          <w:p w14:paraId="68F1E93B" w14:textId="11A245BF" w:rsidR="003D114E" w:rsidRDefault="002F0C23">
            <w:pPr>
              <w:suppressAutoHyphens w:val="0"/>
              <w:spacing w:before="40" w:after="120" w:line="220" w:lineRule="exact"/>
              <w:ind w:right="113"/>
            </w:pPr>
            <w:r>
              <w:t xml:space="preserve">For document symbols and its availability, please refer to the agenda for the </w:t>
            </w:r>
            <w:proofErr w:type="gramStart"/>
            <w:r w:rsidR="00A47E68">
              <w:t>eighties</w:t>
            </w:r>
            <w:proofErr w:type="gramEnd"/>
            <w:r w:rsidR="00A47E68">
              <w:t xml:space="preserve"> session (GRSP/</w:t>
            </w:r>
            <w:del w:id="150" w:author="WN" w:date="2021-09-14T18:05:00Z">
              <w:r w:rsidR="00A47E68" w:rsidDel="001B060F">
                <w:delText>2021</w:delText>
              </w:r>
            </w:del>
            <w:ins w:id="151" w:author="WN" w:date="2021-09-14T18:05:00Z">
              <w:r w:rsidR="001B060F">
                <w:t>2022</w:t>
              </w:r>
            </w:ins>
            <w:r w:rsidR="00A47E68">
              <w:t>/</w:t>
            </w:r>
            <w:del w:id="152" w:author="WN" w:date="2021-09-14T18:05:00Z">
              <w:r w:rsidR="00A47E68" w:rsidDel="001B060F">
                <w:delText>17</w:delText>
              </w:r>
            </w:del>
            <w:ins w:id="153" w:author="WN" w:date="2021-09-14T18:05:00Z">
              <w:r w:rsidR="001B060F">
                <w:t>?</w:t>
              </w:r>
            </w:ins>
            <w:r w:rsidR="00A47E68">
              <w:t>)</w:t>
            </w:r>
          </w:p>
        </w:tc>
      </w:tr>
      <w:tr w:rsidR="003D114E" w14:paraId="68F1E943" w14:textId="77777777">
        <w:trPr>
          <w:trHeight w:val="20"/>
        </w:trPr>
        <w:tc>
          <w:tcPr>
            <w:tcW w:w="2831" w:type="pct"/>
            <w:shd w:val="clear" w:color="auto" w:fill="auto"/>
            <w:tcMar>
              <w:left w:w="0" w:type="dxa"/>
            </w:tcMar>
          </w:tcPr>
          <w:p w14:paraId="68F1E93D" w14:textId="29E3447B"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9</w:t>
            </w:r>
            <w:r w:rsidR="002F0C23">
              <w:rPr>
                <w:rFonts w:asciiTheme="majorBidi" w:hAnsiTheme="majorBidi"/>
              </w:rPr>
              <w:tab/>
              <w:t>(Pedestrian safety</w:t>
            </w:r>
            <w:proofErr w:type="gramStart"/>
            <w:r w:rsidR="002F0C23">
              <w:rPr>
                <w:rFonts w:asciiTheme="majorBidi" w:hAnsiTheme="majorBidi"/>
              </w:rPr>
              <w:t>);</w:t>
            </w:r>
            <w:proofErr w:type="gramEnd"/>
          </w:p>
          <w:p w14:paraId="68F1E93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w:t>
            </w:r>
            <w:r>
              <w:rPr>
                <w:rFonts w:asciiTheme="majorBidi" w:hAnsiTheme="majorBidi"/>
              </w:rPr>
              <w:tab/>
              <w:t>(Hydrogen and Fuel Cells Vehicles)</w:t>
            </w:r>
          </w:p>
          <w:p w14:paraId="68F1E93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20</w:t>
            </w:r>
            <w:r>
              <w:rPr>
                <w:rFonts w:asciiTheme="majorBidi" w:hAnsiTheme="majorBidi"/>
              </w:rPr>
              <w:tab/>
            </w:r>
            <w:r>
              <w:t>(Electric vehicle safety)</w:t>
            </w:r>
          </w:p>
          <w:p w14:paraId="68F1E940" w14:textId="77777777" w:rsidR="003D114E" w:rsidRDefault="002F0C23">
            <w:pPr>
              <w:pStyle w:val="SingleTxtG"/>
              <w:suppressAutoHyphens w:val="0"/>
              <w:spacing w:before="40" w:line="220" w:lineRule="exact"/>
              <w:ind w:left="567" w:right="113"/>
              <w:jc w:val="left"/>
              <w:rPr>
                <w:rFonts w:asciiTheme="majorBidi" w:hAnsiTheme="majorBidi"/>
              </w:rPr>
            </w:pPr>
            <w:r>
              <w:rPr>
                <w:rFonts w:asciiTheme="majorBidi" w:hAnsiTheme="majorBidi"/>
              </w:rPr>
              <w:t>Electric vehicles</w:t>
            </w:r>
          </w:p>
          <w:p w14:paraId="68F1E941" w14:textId="0EC6DDCE" w:rsidR="003D114E" w:rsidRDefault="002F0C23">
            <w:pPr>
              <w:pStyle w:val="Heading1"/>
              <w:suppressAutoHyphens w:val="0"/>
              <w:spacing w:before="40" w:after="120" w:line="220" w:lineRule="exact"/>
              <w:ind w:left="567" w:right="113"/>
            </w:pPr>
            <w:r>
              <w:rPr>
                <w:rFonts w:asciiTheme="majorBidi" w:hAnsiTheme="majorBidi"/>
              </w:rPr>
              <w:t>Vehicle Crash compatibility</w:t>
            </w:r>
            <w:r w:rsidR="00865031">
              <w:rPr>
                <w:rFonts w:asciiTheme="majorBidi" w:hAnsiTheme="majorBidi"/>
              </w:rPr>
              <w:t>]</w:t>
            </w:r>
          </w:p>
        </w:tc>
        <w:tc>
          <w:tcPr>
            <w:tcW w:w="2169" w:type="pct"/>
            <w:gridSpan w:val="2"/>
            <w:vMerge/>
            <w:shd w:val="clear" w:color="auto" w:fill="auto"/>
          </w:tcPr>
          <w:p w14:paraId="68F1E942" w14:textId="77777777" w:rsidR="003D114E" w:rsidRDefault="003D114E">
            <w:pPr>
              <w:suppressAutoHyphens w:val="0"/>
              <w:spacing w:before="40" w:after="120" w:line="220" w:lineRule="exact"/>
              <w:ind w:right="113"/>
            </w:pPr>
          </w:p>
        </w:tc>
      </w:tr>
      <w:tr w:rsidR="003D114E" w14:paraId="68F1E946" w14:textId="77777777">
        <w:tc>
          <w:tcPr>
            <w:tcW w:w="2831" w:type="pct"/>
            <w:tcBorders>
              <w:bottom w:val="nil"/>
            </w:tcBorders>
            <w:shd w:val="clear" w:color="auto" w:fill="auto"/>
            <w:tcMar>
              <w:left w:w="0" w:type="dxa"/>
            </w:tcMar>
          </w:tcPr>
          <w:p w14:paraId="68F1E944" w14:textId="77777777" w:rsidR="003D114E" w:rsidRDefault="002F0C23">
            <w:pPr>
              <w:suppressAutoHyphens w:val="0"/>
              <w:spacing w:before="40" w:after="120" w:line="220" w:lineRule="exact"/>
              <w:ind w:right="113"/>
              <w:rPr>
                <w:b/>
              </w:rPr>
            </w:pPr>
            <w:r>
              <w:rPr>
                <w:b/>
              </w:rPr>
              <w:t>7.3.</w:t>
            </w:r>
            <w:r>
              <w:rPr>
                <w:b/>
              </w:rPr>
              <w:tab/>
              <w:t>1997 Agreement (Inspections)</w:t>
            </w:r>
          </w:p>
        </w:tc>
        <w:tc>
          <w:tcPr>
            <w:tcW w:w="2169" w:type="pct"/>
            <w:gridSpan w:val="2"/>
            <w:vMerge w:val="restart"/>
            <w:tcBorders>
              <w:bottom w:val="nil"/>
            </w:tcBorders>
            <w:shd w:val="clear" w:color="auto" w:fill="auto"/>
            <w:tcMar>
              <w:left w:w="0" w:type="dxa"/>
            </w:tcMar>
          </w:tcPr>
          <w:p w14:paraId="68F1E945" w14:textId="77777777" w:rsidR="003D114E" w:rsidRDefault="003D114E">
            <w:pPr>
              <w:suppressAutoHyphens w:val="0"/>
              <w:spacing w:before="40" w:after="120" w:line="220" w:lineRule="exact"/>
              <w:ind w:right="113"/>
            </w:pPr>
          </w:p>
        </w:tc>
      </w:tr>
      <w:tr w:rsidR="003D114E" w14:paraId="68F1E949" w14:textId="77777777">
        <w:tc>
          <w:tcPr>
            <w:tcW w:w="2831" w:type="pct"/>
            <w:tcBorders>
              <w:top w:val="nil"/>
              <w:bottom w:val="nil"/>
            </w:tcBorders>
            <w:shd w:val="clear" w:color="auto" w:fill="auto"/>
            <w:tcMar>
              <w:left w:w="0" w:type="dxa"/>
            </w:tcMar>
          </w:tcPr>
          <w:p w14:paraId="68F1E947" w14:textId="77777777" w:rsidR="003D114E" w:rsidRDefault="002F0C23">
            <w:pPr>
              <w:suppressAutoHyphens w:val="0"/>
              <w:spacing w:before="40" w:after="120" w:line="220" w:lineRule="exact"/>
              <w:ind w:left="567"/>
            </w:pPr>
            <w:r>
              <w:t>Nil</w:t>
            </w:r>
          </w:p>
        </w:tc>
        <w:tc>
          <w:tcPr>
            <w:tcW w:w="2169" w:type="pct"/>
            <w:gridSpan w:val="2"/>
            <w:vMerge/>
            <w:tcBorders>
              <w:top w:val="nil"/>
              <w:bottom w:val="nil"/>
            </w:tcBorders>
            <w:shd w:val="clear" w:color="auto" w:fill="auto"/>
            <w:tcMar>
              <w:left w:w="0" w:type="dxa"/>
            </w:tcMar>
          </w:tcPr>
          <w:p w14:paraId="68F1E948" w14:textId="77777777" w:rsidR="003D114E" w:rsidRDefault="003D114E">
            <w:pPr>
              <w:suppressAutoHyphens w:val="0"/>
              <w:spacing w:before="40" w:after="120" w:line="220" w:lineRule="exact"/>
              <w:ind w:right="113"/>
            </w:pPr>
          </w:p>
        </w:tc>
      </w:tr>
      <w:tr w:rsidR="003D114E" w14:paraId="68F1E94C" w14:textId="77777777">
        <w:tc>
          <w:tcPr>
            <w:tcW w:w="2831" w:type="pct"/>
            <w:tcBorders>
              <w:top w:val="nil"/>
              <w:bottom w:val="nil"/>
            </w:tcBorders>
            <w:shd w:val="clear" w:color="auto" w:fill="auto"/>
            <w:tcMar>
              <w:left w:w="0" w:type="dxa"/>
            </w:tcMar>
          </w:tcPr>
          <w:p w14:paraId="68F1E94A" w14:textId="77777777" w:rsidR="003D114E" w:rsidRDefault="002F0C23">
            <w:pPr>
              <w:suppressAutoHyphens w:val="0"/>
              <w:spacing w:before="40" w:after="120" w:line="220" w:lineRule="exact"/>
              <w:ind w:left="567" w:right="113" w:hanging="567"/>
              <w:rPr>
                <w:b/>
              </w:rPr>
            </w:pPr>
            <w:r>
              <w:rPr>
                <w:b/>
              </w:rPr>
              <w:t>7.4.</w:t>
            </w:r>
            <w:r>
              <w:rPr>
                <w:b/>
              </w:rPr>
              <w:tab/>
              <w:t>Proposal for draft recommendations or amendments to existing recommendations</w:t>
            </w:r>
          </w:p>
        </w:tc>
        <w:tc>
          <w:tcPr>
            <w:tcW w:w="2169" w:type="pct"/>
            <w:gridSpan w:val="2"/>
            <w:tcBorders>
              <w:top w:val="nil"/>
              <w:bottom w:val="nil"/>
            </w:tcBorders>
            <w:shd w:val="clear" w:color="auto" w:fill="auto"/>
          </w:tcPr>
          <w:p w14:paraId="68F1E94B" w14:textId="77777777" w:rsidR="003D114E" w:rsidRDefault="003D114E">
            <w:pPr>
              <w:suppressAutoHyphens w:val="0"/>
              <w:spacing w:before="40" w:after="120" w:line="220" w:lineRule="exact"/>
              <w:ind w:right="113"/>
            </w:pPr>
          </w:p>
        </w:tc>
      </w:tr>
      <w:tr w:rsidR="003D114E" w14:paraId="68F1E94F" w14:textId="77777777">
        <w:tc>
          <w:tcPr>
            <w:tcW w:w="2831" w:type="pct"/>
            <w:tcBorders>
              <w:top w:val="nil"/>
              <w:bottom w:val="nil"/>
            </w:tcBorders>
            <w:shd w:val="clear" w:color="auto" w:fill="auto"/>
            <w:tcMar>
              <w:left w:w="0" w:type="dxa"/>
            </w:tcMar>
          </w:tcPr>
          <w:p w14:paraId="68F1E94D" w14:textId="77777777" w:rsidR="003D114E" w:rsidRDefault="002F0C23">
            <w:pPr>
              <w:suppressAutoHyphens w:val="0"/>
              <w:spacing w:before="40" w:after="120" w:line="220" w:lineRule="exact"/>
              <w:ind w:right="113"/>
            </w:pPr>
            <w:r>
              <w:tab/>
              <w:t>Mutual Resolution No. 1.</w:t>
            </w:r>
          </w:p>
        </w:tc>
        <w:tc>
          <w:tcPr>
            <w:tcW w:w="2169" w:type="pct"/>
            <w:gridSpan w:val="2"/>
            <w:tcBorders>
              <w:top w:val="nil"/>
              <w:bottom w:val="nil"/>
            </w:tcBorders>
            <w:shd w:val="clear" w:color="auto" w:fill="auto"/>
            <w:tcMar>
              <w:left w:w="0" w:type="dxa"/>
            </w:tcMar>
          </w:tcPr>
          <w:p w14:paraId="68F1E94E" w14:textId="77777777" w:rsidR="003D114E" w:rsidRDefault="003D114E">
            <w:pPr>
              <w:suppressAutoHyphens w:val="0"/>
              <w:spacing w:before="40" w:after="120" w:line="220" w:lineRule="exact"/>
              <w:ind w:right="113"/>
            </w:pPr>
          </w:p>
        </w:tc>
      </w:tr>
      <w:tr w:rsidR="003D114E" w14:paraId="68F1E952" w14:textId="77777777">
        <w:tc>
          <w:tcPr>
            <w:tcW w:w="2831" w:type="pct"/>
            <w:tcBorders>
              <w:top w:val="nil"/>
            </w:tcBorders>
            <w:shd w:val="clear" w:color="auto" w:fill="auto"/>
            <w:tcMar>
              <w:left w:w="0" w:type="dxa"/>
            </w:tcMar>
          </w:tcPr>
          <w:p w14:paraId="68F1E950" w14:textId="77777777" w:rsidR="003D114E" w:rsidRDefault="002F0C23">
            <w:pPr>
              <w:keepNext/>
              <w:keepLines/>
              <w:suppressAutoHyphens w:val="0"/>
              <w:spacing w:before="40" w:after="120" w:line="220" w:lineRule="exact"/>
              <w:ind w:right="113"/>
              <w:rPr>
                <w:b/>
              </w:rPr>
            </w:pPr>
            <w:r>
              <w:rPr>
                <w:b/>
              </w:rPr>
              <w:t>7.5.</w:t>
            </w:r>
            <w:r>
              <w:rPr>
                <w:b/>
              </w:rPr>
              <w:tab/>
              <w:t>Miscellaneous items</w:t>
            </w:r>
          </w:p>
        </w:tc>
        <w:tc>
          <w:tcPr>
            <w:tcW w:w="2169" w:type="pct"/>
            <w:gridSpan w:val="2"/>
            <w:vMerge w:val="restart"/>
            <w:tcBorders>
              <w:top w:val="nil"/>
            </w:tcBorders>
            <w:shd w:val="clear" w:color="auto" w:fill="auto"/>
            <w:tcMar>
              <w:left w:w="0" w:type="dxa"/>
            </w:tcMar>
          </w:tcPr>
          <w:p w14:paraId="68F1E951" w14:textId="10FC9B07" w:rsidR="003D114E" w:rsidRDefault="002F0C23">
            <w:pPr>
              <w:keepNext/>
              <w:keepLines/>
              <w:suppressAutoHyphens w:val="0"/>
              <w:spacing w:before="40" w:after="120" w:line="220" w:lineRule="exact"/>
              <w:ind w:right="113"/>
            </w:pPr>
            <w:r>
              <w:t xml:space="preserve">For document symbols and its availability, please refer to the agenda for the </w:t>
            </w:r>
            <w:proofErr w:type="gramStart"/>
            <w:r w:rsidR="00A47E68">
              <w:t>eighties</w:t>
            </w:r>
            <w:proofErr w:type="gramEnd"/>
            <w:r w:rsidR="00A47E68">
              <w:t xml:space="preserve"> session (GRSP/2021/17)</w:t>
            </w:r>
          </w:p>
        </w:tc>
      </w:tr>
      <w:tr w:rsidR="003D114E" w14:paraId="68F1E95A" w14:textId="77777777">
        <w:tc>
          <w:tcPr>
            <w:tcW w:w="2831" w:type="pct"/>
            <w:shd w:val="clear" w:color="auto" w:fill="auto"/>
            <w:tcMar>
              <w:left w:w="0" w:type="dxa"/>
            </w:tcMar>
          </w:tcPr>
          <w:p w14:paraId="68F1E953" w14:textId="77777777" w:rsidR="003D114E" w:rsidRDefault="002F0C23">
            <w:pPr>
              <w:keepNext/>
              <w:keepLines/>
              <w:suppressAutoHyphens w:val="0"/>
              <w:spacing w:before="40" w:after="120" w:line="220" w:lineRule="exact"/>
              <w:ind w:left="567" w:right="113"/>
            </w:pPr>
            <w:r>
              <w:t xml:space="preserve">Exchange of information on national </w:t>
            </w:r>
            <w:r>
              <w:br/>
              <w:t xml:space="preserve">and international requirements on </w:t>
            </w:r>
            <w:r>
              <w:br/>
              <w:t xml:space="preserve">passive </w:t>
            </w:r>
            <w:proofErr w:type="gramStart"/>
            <w:r>
              <w:t>safety;</w:t>
            </w:r>
            <w:proofErr w:type="gramEnd"/>
          </w:p>
          <w:p w14:paraId="68F1E954" w14:textId="77777777" w:rsidR="003D114E" w:rsidRDefault="002F0C23">
            <w:pPr>
              <w:keepNext/>
              <w:keepLines/>
              <w:suppressAutoHyphens w:val="0"/>
              <w:spacing w:before="40" w:after="120" w:line="220" w:lineRule="exact"/>
              <w:ind w:left="567" w:right="113"/>
            </w:pPr>
            <w:r>
              <w:t xml:space="preserve">International Whole Vehicle Type </w:t>
            </w:r>
            <w:r>
              <w:br/>
              <w:t>Approval (IWVTA)</w:t>
            </w:r>
          </w:p>
          <w:p w14:paraId="68F1E955" w14:textId="77777777" w:rsidR="003D114E" w:rsidRDefault="002F0C23">
            <w:pPr>
              <w:keepNext/>
              <w:keepLines/>
              <w:suppressAutoHyphens w:val="0"/>
              <w:spacing w:before="40" w:after="120" w:line="220" w:lineRule="exact"/>
              <w:ind w:left="567" w:right="113"/>
            </w:pPr>
            <w:r>
              <w:t xml:space="preserve">Securing of children in buses and </w:t>
            </w:r>
            <w:proofErr w:type="gramStart"/>
            <w:r>
              <w:t>coaches;</w:t>
            </w:r>
            <w:proofErr w:type="gramEnd"/>
          </w:p>
          <w:p w14:paraId="68F1E956" w14:textId="77777777" w:rsidR="003D114E" w:rsidRDefault="002F0C23">
            <w:pPr>
              <w:keepNext/>
              <w:keepLines/>
              <w:suppressAutoHyphens w:val="0"/>
              <w:spacing w:before="40" w:after="120" w:line="220" w:lineRule="exact"/>
              <w:ind w:left="567" w:right="113"/>
            </w:pPr>
            <w:r>
              <w:t xml:space="preserve">Exchange of views on vehicle </w:t>
            </w:r>
            <w:proofErr w:type="gramStart"/>
            <w:r>
              <w:t>automation;</w:t>
            </w:r>
            <w:proofErr w:type="gramEnd"/>
          </w:p>
          <w:p w14:paraId="68F1E957" w14:textId="77777777" w:rsidR="003D114E" w:rsidRDefault="002F0C23">
            <w:pPr>
              <w:keepNext/>
              <w:keepLines/>
              <w:suppressAutoHyphens w:val="0"/>
              <w:spacing w:before="40" w:after="120" w:line="220" w:lineRule="exact"/>
              <w:ind w:left="567" w:right="113"/>
            </w:pPr>
            <w:r>
              <w:t xml:space="preserve">Three-dimensional H-point </w:t>
            </w:r>
            <w:proofErr w:type="gramStart"/>
            <w:r>
              <w:t>machine;</w:t>
            </w:r>
            <w:proofErr w:type="gramEnd"/>
          </w:p>
          <w:p w14:paraId="68F1E958" w14:textId="77777777" w:rsidR="003D114E" w:rsidRDefault="002F0C23">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68F1E959" w14:textId="77777777" w:rsidR="003D114E" w:rsidRDefault="003D114E">
            <w:pPr>
              <w:keepNext/>
              <w:keepLines/>
              <w:suppressAutoHyphens w:val="0"/>
              <w:spacing w:before="40" w:after="120" w:line="220" w:lineRule="exact"/>
              <w:ind w:right="113"/>
            </w:pPr>
          </w:p>
        </w:tc>
      </w:tr>
    </w:tbl>
    <w:p w14:paraId="68F1E95B" w14:textId="77777777" w:rsidR="003D114E" w:rsidRDefault="002F0C23">
      <w:pPr>
        <w:spacing w:before="240"/>
        <w:jc w:val="center"/>
        <w:rPr>
          <w:u w:val="single"/>
        </w:rPr>
      </w:pPr>
      <w:r>
        <w:rPr>
          <w:u w:val="single"/>
        </w:rPr>
        <w:tab/>
      </w:r>
      <w:r>
        <w:rPr>
          <w:u w:val="single"/>
        </w:rPr>
        <w:tab/>
      </w:r>
      <w:r>
        <w:rPr>
          <w:u w:val="single"/>
        </w:rPr>
        <w:tab/>
      </w:r>
    </w:p>
    <w:sectPr w:rsidR="003D114E">
      <w:headerReference w:type="even" r:id="rId66"/>
      <w:headerReference w:type="default" r:id="rId67"/>
      <w:footerReference w:type="even" r:id="rId68"/>
      <w:footerReference w:type="default" r:id="rId69"/>
      <w:endnotePr>
        <w:numFmt w:val="decimal"/>
      </w:endnotePr>
      <w:pgSz w:w="11907" w:h="16840"/>
      <w:pgMar w:top="1417"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7" w:author="WN" w:date="2021-09-14T17:09:00Z" w:initials="W">
    <w:p w14:paraId="70AD3C08" w14:textId="7A8BE8AF" w:rsidR="00C60989" w:rsidRDefault="00C60989">
      <w:pPr>
        <w:pStyle w:val="CommentText"/>
      </w:pPr>
      <w:r>
        <w:rPr>
          <w:rStyle w:val="CommentReference"/>
        </w:rPr>
        <w:annotationRef/>
      </w:r>
      <w:r>
        <w:t>Date to be adjusted</w:t>
      </w:r>
    </w:p>
  </w:comment>
  <w:comment w:id="108" w:author="WN" w:date="2021-09-14T17:14:00Z" w:initials="W">
    <w:p w14:paraId="217FC18D" w14:textId="39F90C2F" w:rsidR="00C60989" w:rsidRDefault="00C60989">
      <w:pPr>
        <w:pStyle w:val="CommentText"/>
      </w:pPr>
      <w:r>
        <w:rPr>
          <w:rStyle w:val="CommentReference"/>
        </w:rPr>
        <w:annotationRef/>
      </w:r>
      <w:r>
        <w:t>Date to be adjusted</w:t>
      </w:r>
    </w:p>
  </w:comment>
  <w:comment w:id="122" w:author="WN" w:date="2021-09-14T17:17:00Z" w:initials="W">
    <w:p w14:paraId="22552F62" w14:textId="7BCA72BB" w:rsidR="00C60989" w:rsidRDefault="00C60989">
      <w:pPr>
        <w:pStyle w:val="CommentText"/>
      </w:pPr>
      <w:r>
        <w:rPr>
          <w:rStyle w:val="CommentReference"/>
        </w:rPr>
        <w:annotationRef/>
      </w:r>
      <w:r>
        <w:t>Date to be aligned with GRVA</w:t>
      </w:r>
    </w:p>
  </w:comment>
  <w:comment w:id="127" w:author="WN" w:date="2021-09-14T17:20:00Z" w:initials="W">
    <w:p w14:paraId="656C79FD" w14:textId="69D66C64" w:rsidR="00663E42" w:rsidRDefault="00663E42">
      <w:pPr>
        <w:pStyle w:val="CommentText"/>
      </w:pPr>
      <w:r>
        <w:rPr>
          <w:rStyle w:val="CommentReference"/>
        </w:rPr>
        <w:annotationRef/>
      </w:r>
      <w:r>
        <w:t>Depending on developments at GRVA</w:t>
      </w:r>
    </w:p>
  </w:comment>
  <w:comment w:id="141" w:author="WN" w:date="2021-09-14T17:23:00Z" w:initials="W">
    <w:p w14:paraId="3CD1A918" w14:textId="0C699D75" w:rsidR="00663E42" w:rsidRDefault="00663E42">
      <w:pPr>
        <w:pStyle w:val="CommentText"/>
      </w:pPr>
      <w:r>
        <w:rPr>
          <w:rStyle w:val="CommentReference"/>
        </w:rPr>
        <w:annotationRef/>
      </w:r>
      <w:r>
        <w:t>Date to be adjusted</w:t>
      </w:r>
    </w:p>
  </w:comment>
  <w:comment w:id="142" w:author="WN" w:date="2021-09-14T17:23:00Z" w:initials="W">
    <w:p w14:paraId="4ACA57C9" w14:textId="15EF08C5" w:rsidR="00663E42" w:rsidRDefault="00663E42">
      <w:pPr>
        <w:pStyle w:val="CommentText"/>
      </w:pPr>
      <w:r>
        <w:rPr>
          <w:rStyle w:val="CommentReference"/>
        </w:rPr>
        <w:annotationRef/>
      </w:r>
      <w:r>
        <w:t>Date to be adjusted</w:t>
      </w:r>
    </w:p>
  </w:comment>
  <w:comment w:id="143" w:author="WN" w:date="2021-09-14T17:42:00Z" w:initials="W">
    <w:p w14:paraId="3E31A4B0" w14:textId="182AB5D2" w:rsidR="00CB183B" w:rsidRDefault="00CB183B">
      <w:pPr>
        <w:pStyle w:val="CommentText"/>
      </w:pPr>
      <w:r>
        <w:rPr>
          <w:rStyle w:val="CommentReference"/>
        </w:rPr>
        <w:annotationRef/>
      </w:r>
      <w:r>
        <w:t>Date to be adjusted</w:t>
      </w:r>
    </w:p>
  </w:comment>
  <w:comment w:id="144" w:author="WN" w:date="2021-09-14T17:43:00Z" w:initials="W">
    <w:p w14:paraId="398DE62C" w14:textId="5C80AA14" w:rsidR="00CB183B" w:rsidRDefault="00CB183B">
      <w:pPr>
        <w:pStyle w:val="CommentText"/>
      </w:pPr>
      <w:r>
        <w:rPr>
          <w:rStyle w:val="CommentReference"/>
        </w:rPr>
        <w:annotationRef/>
      </w:r>
      <w:r>
        <w:t>Date to be adjusted</w:t>
      </w:r>
    </w:p>
  </w:comment>
  <w:comment w:id="145" w:author="WN" w:date="2021-09-14T17:45:00Z" w:initials="W">
    <w:p w14:paraId="31A6F468" w14:textId="3F39406B" w:rsidR="00CB183B" w:rsidRDefault="00CB183B">
      <w:pPr>
        <w:pStyle w:val="CommentText"/>
      </w:pPr>
      <w:r>
        <w:rPr>
          <w:rStyle w:val="CommentReference"/>
        </w:rPr>
        <w:annotationRef/>
      </w:r>
      <w:r w:rsidR="00B77E8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AD3C08" w15:done="0"/>
  <w15:commentEx w15:paraId="217FC18D" w15:done="0"/>
  <w15:commentEx w15:paraId="22552F62" w15:done="0"/>
  <w15:commentEx w15:paraId="656C79FD" w15:done="0"/>
  <w15:commentEx w15:paraId="3CD1A918" w15:done="0"/>
  <w15:commentEx w15:paraId="4ACA57C9" w15:done="0"/>
  <w15:commentEx w15:paraId="3E31A4B0" w15:done="0"/>
  <w15:commentEx w15:paraId="398DE62C" w15:done="0"/>
  <w15:commentEx w15:paraId="31A6F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55CD" w16cex:dateUtc="2021-09-14T15:09:00Z"/>
  <w16cex:commentExtensible w16cex:durableId="24EB56F6" w16cex:dateUtc="2021-09-14T15:14:00Z"/>
  <w16cex:commentExtensible w16cex:durableId="24EB5791" w16cex:dateUtc="2021-09-14T15:17:00Z"/>
  <w16cex:commentExtensible w16cex:durableId="24EB5866" w16cex:dateUtc="2021-09-14T15:20:00Z"/>
  <w16cex:commentExtensible w16cex:durableId="24EB58FF" w16cex:dateUtc="2021-09-14T15:23:00Z"/>
  <w16cex:commentExtensible w16cex:durableId="24EB5922" w16cex:dateUtc="2021-09-14T15:23:00Z"/>
  <w16cex:commentExtensible w16cex:durableId="24EB5DA0" w16cex:dateUtc="2021-09-14T15:42:00Z"/>
  <w16cex:commentExtensible w16cex:durableId="24EB5DCA" w16cex:dateUtc="2021-09-14T15:43:00Z"/>
  <w16cex:commentExtensible w16cex:durableId="24EB5E30" w16cex:dateUtc="2021-09-14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AD3C08" w16cid:durableId="24EB55CD"/>
  <w16cid:commentId w16cid:paraId="217FC18D" w16cid:durableId="24EB56F6"/>
  <w16cid:commentId w16cid:paraId="22552F62" w16cid:durableId="24EB5791"/>
  <w16cid:commentId w16cid:paraId="656C79FD" w16cid:durableId="24EB5866"/>
  <w16cid:commentId w16cid:paraId="3CD1A918" w16cid:durableId="24EB58FF"/>
  <w16cid:commentId w16cid:paraId="4ACA57C9" w16cid:durableId="24EB5922"/>
  <w16cid:commentId w16cid:paraId="3E31A4B0" w16cid:durableId="24EB5DA0"/>
  <w16cid:commentId w16cid:paraId="398DE62C" w16cid:durableId="24EB5DCA"/>
  <w16cid:commentId w16cid:paraId="31A6F468" w16cid:durableId="24EB5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D4CB" w14:textId="77777777" w:rsidR="00AA4815" w:rsidRDefault="00AA4815">
      <w:pPr>
        <w:spacing w:line="240" w:lineRule="auto"/>
      </w:pPr>
      <w:r>
        <w:separator/>
      </w:r>
    </w:p>
  </w:endnote>
  <w:endnote w:type="continuationSeparator" w:id="0">
    <w:p w14:paraId="00B08DDD" w14:textId="77777777" w:rsidR="00AA4815" w:rsidRDefault="00AA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3"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8</w:t>
    </w:r>
    <w:r>
      <w:rPr>
        <w:rFonts w:hint="eastAsia"/>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7"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Pr>
        <w:b/>
        <w:sz w:val="18"/>
      </w:rPr>
      <w:t>13</w:t>
    </w:r>
    <w:r>
      <w:rPr>
        <w:rFonts w:hint="eastAsi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A" w14:textId="77777777" w:rsidR="000A45FF" w:rsidRDefault="000A45FF">
    <w:pPr>
      <w:pStyle w:val="Footer"/>
    </w:pPr>
    <w:r>
      <w:rPr>
        <w:noProof/>
      </w:rPr>
      <mc:AlternateContent>
        <mc:Choice Requires="wps">
          <w:drawing>
            <wp:anchor distT="0" distB="0" distL="114300" distR="114300" simplePos="0" relativeHeight="251658240" behindDoc="0" locked="0" layoutInCell="1" hidden="0" allowOverlap="1" wp14:anchorId="68F1E9CA" wp14:editId="68F1E9CB">
              <wp:simplePos x="0" y="0"/>
              <wp:positionH relativeFrom="margin">
                <wp:posOffset>-431800</wp:posOffset>
              </wp:positionH>
              <wp:positionV relativeFrom="margin">
                <wp:posOffset>0</wp:posOffset>
              </wp:positionV>
              <wp:extent cx="215900" cy="6120130"/>
              <wp:effectExtent l="0" t="0" r="635" b="635"/>
              <wp:wrapNone/>
              <wp:docPr id="2059"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7"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18</w:t>
                          </w:r>
                          <w:r>
                            <w:rPr>
                              <w:rFonts w:hint="eastAsia"/>
                            </w:rPr>
                            <w:fldChar w:fldCharType="end"/>
                          </w:r>
                          <w:r>
                            <w:rPr>
                              <w:b/>
                              <w:sz w:val="18"/>
                            </w:rPr>
                            <w:tab/>
                          </w:r>
                        </w:p>
                        <w:p w14:paraId="68F1E9F8"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A" id="_x0000_t202" coordsize="21600,21600" o:spt="202" path="m,l,21600r21600,l21600,xe">
              <v:stroke joinstyle="miter"/>
              <v:path gradientshapeok="t" o:connecttype="rect"/>
            </v:shapetype>
            <v:shape id="Text Box 21" o:spid="_x0000_s1036"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GYnPcl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7"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18</w:t>
                    </w:r>
                    <w:r>
                      <w:rPr>
                        <w:rFonts w:hint="eastAsia"/>
                      </w:rPr>
                      <w:fldChar w:fldCharType="end"/>
                    </w:r>
                    <w:r>
                      <w:rPr>
                        <w:b/>
                        <w:sz w:val="18"/>
                      </w:rPr>
                      <w:tab/>
                    </w:r>
                  </w:p>
                  <w:p w14:paraId="68F1E9F8" w14:textId="77777777" w:rsidR="000A45FF" w:rsidRDefault="000A45FF"/>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B" w14:textId="77777777" w:rsidR="000A45FF" w:rsidRDefault="000A45FF">
    <w:pPr>
      <w:pStyle w:val="Footer"/>
    </w:pPr>
    <w:r>
      <w:rPr>
        <w:noProof/>
      </w:rPr>
      <mc:AlternateContent>
        <mc:Choice Requires="wps">
          <w:drawing>
            <wp:anchor distT="0" distB="0" distL="114300" distR="114300" simplePos="0" relativeHeight="251659264" behindDoc="0" locked="0" layoutInCell="1" hidden="0" allowOverlap="1" wp14:anchorId="68F1E9CC" wp14:editId="68F1E9CD">
              <wp:simplePos x="0" y="0"/>
              <wp:positionH relativeFrom="margin">
                <wp:posOffset>-431800</wp:posOffset>
              </wp:positionH>
              <wp:positionV relativeFrom="margin">
                <wp:posOffset>0</wp:posOffset>
              </wp:positionV>
              <wp:extent cx="215900" cy="6120130"/>
              <wp:effectExtent l="0" t="0" r="635" b="635"/>
              <wp:wrapNone/>
              <wp:docPr id="2060"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9"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17</w:t>
                          </w:r>
                          <w:r>
                            <w:rPr>
                              <w:rFonts w:hint="eastAsia"/>
                            </w:rPr>
                            <w:fldChar w:fldCharType="end"/>
                          </w:r>
                        </w:p>
                        <w:p w14:paraId="68F1E9FA"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C" id="_x0000_t202" coordsize="21600,21600" o:spt="202" path="m,l,21600r21600,l21600,xe">
              <v:stroke joinstyle="miter"/>
              <v:path gradientshapeok="t" o:connecttype="rect"/>
            </v:shapetype>
            <v:shape id="Text Box 19" o:spid="_x0000_s1037"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Gphyhl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9F9"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17</w:t>
                    </w:r>
                    <w:r>
                      <w:rPr>
                        <w:rFonts w:hint="eastAsia"/>
                      </w:rPr>
                      <w:fldChar w:fldCharType="end"/>
                    </w:r>
                  </w:p>
                  <w:p w14:paraId="68F1E9FA" w14:textId="77777777" w:rsidR="000A45FF" w:rsidRDefault="000A45FF"/>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1"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51D" w14:textId="36A8A564" w:rsidR="000A45FF" w:rsidRDefault="000A45FF">
    <w:pPr>
      <w:pStyle w:val="Footer"/>
      <w:tabs>
        <w:tab w:val="right" w:pos="9638"/>
      </w:tabs>
      <w:rPr>
        <w:b/>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E21C" w14:textId="00DE6ADB" w:rsidR="000A45FF" w:rsidRDefault="000A45FF">
    <w:pPr>
      <w:pStyle w:val="Footer"/>
      <w:tabs>
        <w:tab w:val="right" w:pos="9638"/>
      </w:tabs>
      <w:jc w:val="right"/>
      <w:rPr>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E852"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91CD"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4" w14:textId="77777777" w:rsidR="000A45FF" w:rsidRDefault="000A45FF">
    <w:pPr>
      <w:pStyle w:val="Footer"/>
    </w:pPr>
    <w:r>
      <w:rPr>
        <w:noProof/>
      </w:rPr>
      <mc:AlternateContent>
        <mc:Choice Requires="wps">
          <w:drawing>
            <wp:anchor distT="0" distB="0" distL="114300" distR="114300" simplePos="0" relativeHeight="251663360" behindDoc="0" locked="0" layoutInCell="1" hidden="0" allowOverlap="1" wp14:anchorId="68F1E9D2" wp14:editId="68F1E9D3">
              <wp:simplePos x="0" y="0"/>
              <wp:positionH relativeFrom="margin">
                <wp:posOffset>-431800</wp:posOffset>
              </wp:positionH>
              <wp:positionV relativeFrom="margin">
                <wp:posOffset>0</wp:posOffset>
              </wp:positionV>
              <wp:extent cx="215900" cy="6120130"/>
              <wp:effectExtent l="0" t="0" r="635" b="635"/>
              <wp:wrapNone/>
              <wp:docPr id="2063"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26</w:t>
                          </w:r>
                          <w:r>
                            <w:rPr>
                              <w:rFonts w:hint="eastAsia"/>
                            </w:rPr>
                            <w:fldChar w:fldCharType="end"/>
                          </w:r>
                        </w:p>
                        <w:p w14:paraId="68F1EA01"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2" id="_x0000_t202" coordsize="21600,21600" o:spt="202" path="m,l,21600r21600,l21600,xe">
              <v:stroke joinstyle="miter"/>
              <v:path gradientshapeok="t" o:connecttype="rect"/>
            </v:shapetype>
            <v:shape id="Text Box 29" o:spid="_x0000_s1044"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APrndy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26</w:t>
                    </w:r>
                    <w:r>
                      <w:rPr>
                        <w:rFonts w:hint="eastAsia"/>
                      </w:rPr>
                      <w:fldChar w:fldCharType="end"/>
                    </w:r>
                  </w:p>
                  <w:p w14:paraId="68F1EA01" w14:textId="77777777" w:rsidR="000A45FF" w:rsidRDefault="000A45FF"/>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4"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9</w:t>
    </w:r>
    <w:r>
      <w:rPr>
        <w:rFonts w:hint="eastAsia"/>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5" w14:textId="77777777" w:rsidR="000A45FF" w:rsidRDefault="000A45FF">
    <w:pPr>
      <w:pStyle w:val="Footer"/>
    </w:pPr>
    <w:r>
      <w:rPr>
        <w:noProof/>
      </w:rPr>
      <mc:AlternateContent>
        <mc:Choice Requires="wps">
          <w:drawing>
            <wp:anchor distT="0" distB="0" distL="114300" distR="114300" simplePos="0" relativeHeight="251661312" behindDoc="0" locked="0" layoutInCell="1" hidden="0" allowOverlap="1" wp14:anchorId="68F1E9D4" wp14:editId="68F1E9D5">
              <wp:simplePos x="0" y="0"/>
              <wp:positionH relativeFrom="margin">
                <wp:posOffset>-431800</wp:posOffset>
              </wp:positionH>
              <wp:positionV relativeFrom="margin">
                <wp:posOffset>0</wp:posOffset>
              </wp:positionV>
              <wp:extent cx="215900" cy="6120130"/>
              <wp:effectExtent l="0" t="0" r="635" b="635"/>
              <wp:wrapNone/>
              <wp:docPr id="206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2" w14:textId="77777777" w:rsidR="000A45FF" w:rsidRDefault="000A45FF">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4" id="_x0000_t202" coordsize="21600,21600" o:spt="202" path="m,l,21600r21600,l21600,xe">
              <v:stroke joinstyle="miter"/>
              <v:path gradientshapeok="t" o:connecttype="rect"/>
            </v:shapetype>
            <v:shape id="_x0000_s104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DOodrr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2" w14:textId="77777777" w:rsidR="000A45FF" w:rsidRDefault="000A45FF">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A"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28</w:t>
    </w:r>
    <w:r>
      <w:rPr>
        <w:rFonts w:hint="eastAsia"/>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27</w:t>
    </w:r>
    <w:r>
      <w:rPr>
        <w:rFonts w:hint="eastAsia"/>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E" w14:textId="77777777" w:rsidR="000A45FF" w:rsidRDefault="000A45FF">
    <w:pPr>
      <w:pStyle w:val="Footer"/>
    </w:pPr>
    <w:r>
      <w:rPr>
        <w:noProof/>
      </w:rPr>
      <mc:AlternateContent>
        <mc:Choice Requires="wps">
          <w:drawing>
            <wp:anchor distT="0" distB="0" distL="114300" distR="114300" simplePos="0" relativeHeight="251667456" behindDoc="0" locked="0" layoutInCell="1" hidden="0" allowOverlap="1" wp14:anchorId="68F1E9DA" wp14:editId="68F1E9DB">
              <wp:simplePos x="0" y="0"/>
              <wp:positionH relativeFrom="margin">
                <wp:posOffset>-431800</wp:posOffset>
              </wp:positionH>
              <wp:positionV relativeFrom="margin">
                <wp:posOffset>0</wp:posOffset>
              </wp:positionV>
              <wp:extent cx="215900" cy="6120130"/>
              <wp:effectExtent l="0" t="0" r="635" b="635"/>
              <wp:wrapNone/>
              <wp:docPr id="206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9"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32</w:t>
                          </w:r>
                          <w:r>
                            <w:rPr>
                              <w:rFonts w:hint="eastAsia"/>
                            </w:rPr>
                            <w:fldChar w:fldCharType="end"/>
                          </w:r>
                          <w:r>
                            <w:rPr>
                              <w:b/>
                              <w:sz w:val="18"/>
                            </w:rPr>
                            <w:tab/>
                          </w:r>
                        </w:p>
                        <w:p w14:paraId="68F1EA0A"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A" id="_x0000_t202" coordsize="21600,21600" o:spt="202" path="m,l,21600r21600,l21600,xe">
              <v:stroke joinstyle="miter"/>
              <v:path gradientshapeok="t" o:connecttype="rect"/>
            </v:shapetype>
            <v:shape id="Text Box 37"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D3HMbJ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A09"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32</w:t>
                    </w:r>
                    <w:r>
                      <w:rPr>
                        <w:rFonts w:hint="eastAsia"/>
                      </w:rPr>
                      <w:fldChar w:fldCharType="end"/>
                    </w:r>
                    <w:r>
                      <w:rPr>
                        <w:b/>
                        <w:sz w:val="18"/>
                      </w:rPr>
                      <w:tab/>
                    </w:r>
                  </w:p>
                  <w:p w14:paraId="68F1EA0A" w14:textId="77777777" w:rsidR="000A45FF" w:rsidRDefault="000A45FF"/>
                </w:txbxContent>
              </v:textbox>
              <w10:wrap anchorx="margin" anchory="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F" w14:textId="77777777" w:rsidR="000A45FF" w:rsidRDefault="000A45FF">
    <w:pPr>
      <w:pStyle w:val="Footer"/>
    </w:pPr>
    <w:r>
      <w:rPr>
        <w:noProof/>
      </w:rPr>
      <mc:AlternateContent>
        <mc:Choice Requires="wps">
          <w:drawing>
            <wp:anchor distT="0" distB="0" distL="114300" distR="114300" simplePos="0" relativeHeight="251665408" behindDoc="0" locked="0" layoutInCell="1" hidden="0" allowOverlap="1" wp14:anchorId="68F1E9DC" wp14:editId="68F1E9DD">
              <wp:simplePos x="0" y="0"/>
              <wp:positionH relativeFrom="margin">
                <wp:posOffset>-431800</wp:posOffset>
              </wp:positionH>
              <wp:positionV relativeFrom="margin">
                <wp:posOffset>0</wp:posOffset>
              </wp:positionV>
              <wp:extent cx="215900" cy="6120130"/>
              <wp:effectExtent l="0" t="0" r="635" b="635"/>
              <wp:wrapNone/>
              <wp:docPr id="2068"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31</w:t>
                          </w:r>
                          <w:r>
                            <w:rPr>
                              <w:rFonts w:hint="eastAsia"/>
                            </w:rPr>
                            <w:fldChar w:fldCharType="end"/>
                          </w:r>
                        </w:p>
                        <w:p w14:paraId="68F1EA0C"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C" id="_x0000_t202" coordsize="21600,21600" o:spt="202" path="m,l,21600r21600,l21600,xe">
              <v:stroke joinstyle="miter"/>
              <v:path gradientshapeok="t" o:connecttype="rect"/>
            </v:shapetype>
            <v:shape id="Text Box 35" o:spid="_x0000_s104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lbMO3F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A0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31</w:t>
                    </w:r>
                    <w:r>
                      <w:rPr>
                        <w:rFonts w:hint="eastAsia"/>
                      </w:rPr>
                      <w:fldChar w:fldCharType="end"/>
                    </w:r>
                  </w:p>
                  <w:p w14:paraId="68F1EA0C" w14:textId="77777777" w:rsidR="000A45FF" w:rsidRDefault="000A45FF"/>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34</w:t>
    </w:r>
    <w:r>
      <w:rPr>
        <w:rFonts w:hint="eastAsia"/>
      </w:rPr>
      <w:fldChar w:fldCharType="end"/>
    </w:r>
    <w:r>
      <w:rPr>
        <w:b/>
        <w:sz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5"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8" w14:textId="77777777" w:rsidR="000A45FF" w:rsidRDefault="000A45FF">
    <w:pPr>
      <w:pStyle w:val="Footer"/>
    </w:pPr>
    <w:r>
      <w:rPr>
        <w:noProof/>
      </w:rPr>
      <mc:AlternateContent>
        <mc:Choice Requires="wps">
          <w:drawing>
            <wp:anchor distT="0" distB="0" distL="114300" distR="114300" simplePos="0" relativeHeight="251649024" behindDoc="0" locked="0" layoutInCell="1" hidden="0" allowOverlap="1" wp14:anchorId="68F1E9BA" wp14:editId="68F1E9BB">
              <wp:simplePos x="0" y="0"/>
              <wp:positionH relativeFrom="margin">
                <wp:posOffset>-431800</wp:posOffset>
              </wp:positionH>
              <wp:positionV relativeFrom="margin">
                <wp:posOffset>0</wp:posOffset>
              </wp:positionV>
              <wp:extent cx="215900" cy="6120130"/>
              <wp:effectExtent l="0" t="0" r="635" b="635"/>
              <wp:wrapNone/>
              <wp:docPr id="2051"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10</w:t>
                          </w:r>
                          <w:r>
                            <w:rPr>
                              <w:rFonts w:hint="eastAsia"/>
                            </w:rPr>
                            <w:fldChar w:fldCharType="end"/>
                          </w:r>
                          <w:r>
                            <w:rPr>
                              <w:sz w:val="18"/>
                            </w:rPr>
                            <w:tab/>
                          </w:r>
                        </w:p>
                        <w:p w14:paraId="68F1E9E7"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A" id="_x0000_t202" coordsize="21600,21600" o:spt="202" path="m,l,21600r21600,l21600,xe">
              <v:stroke joinstyle="miter"/>
              <v:path gradientshapeok="t" o:connecttype="rect"/>
            </v:shapetype>
            <v:shape id="Text Box 3" o:spid="_x0000_s1028"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CXg1PU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10</w:t>
                    </w:r>
                    <w:r>
                      <w:rPr>
                        <w:rFonts w:hint="eastAsia"/>
                      </w:rPr>
                      <w:fldChar w:fldCharType="end"/>
                    </w:r>
                    <w:r>
                      <w:rPr>
                        <w:sz w:val="18"/>
                      </w:rPr>
                      <w:tab/>
                    </w:r>
                  </w:p>
                  <w:p w14:paraId="68F1E9E7" w14:textId="77777777" w:rsidR="000A45FF" w:rsidRDefault="000A45F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9" w14:textId="77777777" w:rsidR="000A45FF" w:rsidRDefault="000A45FF">
    <w:pPr>
      <w:pStyle w:val="Footer"/>
    </w:pPr>
    <w:r>
      <w:rPr>
        <w:noProof/>
      </w:rPr>
      <mc:AlternateContent>
        <mc:Choice Requires="wps">
          <w:drawing>
            <wp:anchor distT="0" distB="0" distL="114300" distR="114300" simplePos="0" relativeHeight="251651072" behindDoc="0" locked="0" layoutInCell="1" hidden="0" allowOverlap="1" wp14:anchorId="68F1E9BC" wp14:editId="68F1E9BD">
              <wp:simplePos x="0" y="0"/>
              <wp:positionH relativeFrom="margin">
                <wp:posOffset>-431800</wp:posOffset>
              </wp:positionH>
              <wp:positionV relativeFrom="margin">
                <wp:posOffset>0</wp:posOffset>
              </wp:positionV>
              <wp:extent cx="215900" cy="6120130"/>
              <wp:effectExtent l="0" t="0" r="635" b="635"/>
              <wp:wrapNone/>
              <wp:docPr id="2052"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8"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13</w:t>
                          </w:r>
                          <w:r>
                            <w:rPr>
                              <w:rFonts w:hint="eastAsia"/>
                            </w:rPr>
                            <w:fldChar w:fldCharType="end"/>
                          </w:r>
                        </w:p>
                        <w:p w14:paraId="68F1E9E9"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C" id="_x0000_t202" coordsize="21600,21600" o:spt="202" path="m,l,21600r21600,l21600,xe">
              <v:stroke joinstyle="miter"/>
              <v:path gradientshapeok="t" o:connecttype="rect"/>
            </v:shapetype>
            <v:shape id="Text Box 5" o:spid="_x0000_s1029" type="#_x0000_t202" style="position:absolute;margin-left:-34pt;margin-top:0;width:17pt;height:481.9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DQdt54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8"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13</w:t>
                    </w:r>
                    <w:r>
                      <w:rPr>
                        <w:rFonts w:hint="eastAsia"/>
                      </w:rPr>
                      <w:fldChar w:fldCharType="end"/>
                    </w:r>
                  </w:p>
                  <w:p w14:paraId="68F1E9E9" w14:textId="77777777" w:rsidR="000A45FF" w:rsidRDefault="000A45F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D"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14</w:t>
    </w:r>
    <w:r>
      <w:rPr>
        <w:rFonts w:hint="eastAsi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E"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Pr>
        <w:b/>
        <w:sz w:val="18"/>
      </w:rPr>
      <w:t>11</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1" w14:textId="77777777" w:rsidR="000A45FF" w:rsidRDefault="000A45FF">
    <w:pPr>
      <w:pStyle w:val="Footer"/>
    </w:pPr>
    <w:r>
      <w:rPr>
        <w:noProof/>
      </w:rPr>
      <mc:AlternateContent>
        <mc:Choice Requires="wps">
          <w:drawing>
            <wp:anchor distT="0" distB="0" distL="114300" distR="114300" simplePos="0" relativeHeight="251655168" behindDoc="0" locked="0" layoutInCell="1" hidden="0" allowOverlap="1" wp14:anchorId="68F1E9C2" wp14:editId="68F1E9C3">
              <wp:simplePos x="0" y="0"/>
              <wp:positionH relativeFrom="margin">
                <wp:posOffset>-431800</wp:posOffset>
              </wp:positionH>
              <wp:positionV relativeFrom="margin">
                <wp:posOffset>0</wp:posOffset>
              </wp:positionV>
              <wp:extent cx="215900" cy="6120130"/>
              <wp:effectExtent l="0" t="0" r="0" b="0"/>
              <wp:wrapNone/>
              <wp:docPr id="2055"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F"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2" id="_x0000_t202" coordsize="21600,21600" o:spt="202" path="m,l,21600r21600,l21600,xe">
              <v:stroke joinstyle="miter"/>
              <v:path gradientshapeok="t" o:connecttype="rect"/>
            </v:shapetype>
            <v:shape id="Text Box 13" o:spid="_x0000_s1032"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M+8APB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EF"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2" w14:textId="77777777" w:rsidR="000A45FF" w:rsidRDefault="000A45FF">
    <w:pPr>
      <w:pStyle w:val="Footer"/>
    </w:pPr>
    <w:r>
      <w:rPr>
        <w:noProof/>
      </w:rPr>
      <mc:AlternateContent>
        <mc:Choice Requires="wps">
          <w:drawing>
            <wp:anchor distT="0" distB="0" distL="114300" distR="114300" simplePos="0" relativeHeight="251653120" behindDoc="0" locked="0" layoutInCell="1" hidden="0" allowOverlap="1" wp14:anchorId="68F1E9C4" wp14:editId="68F1E9C5">
              <wp:simplePos x="0" y="0"/>
              <wp:positionH relativeFrom="margin">
                <wp:posOffset>-431800</wp:posOffset>
              </wp:positionH>
              <wp:positionV relativeFrom="margin">
                <wp:posOffset>0</wp:posOffset>
              </wp:positionV>
              <wp:extent cx="215900" cy="6120130"/>
              <wp:effectExtent l="0" t="0" r="635" b="635"/>
              <wp:wrapNone/>
              <wp:docPr id="2056"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0"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15</w:t>
                          </w:r>
                          <w:r>
                            <w:rPr>
                              <w:rFonts w:hint="eastAsia"/>
                            </w:rPr>
                            <w:fldChar w:fldCharType="end"/>
                          </w:r>
                        </w:p>
                        <w:p w14:paraId="68F1E9F1"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4" id="_x0000_t202" coordsize="21600,21600" o:spt="202" path="m,l,21600r21600,l21600,xe">
              <v:stroke joinstyle="miter"/>
              <v:path gradientshapeok="t" o:connecttype="rect"/>
            </v:shapetype>
            <v:shape id="Text Box 11" o:spid="_x0000_s1033"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KrIoG9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0"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15</w:t>
                    </w:r>
                    <w:r>
                      <w:rPr>
                        <w:rFonts w:hint="eastAsia"/>
                      </w:rPr>
                      <w:fldChar w:fldCharType="end"/>
                    </w:r>
                  </w:p>
                  <w:p w14:paraId="68F1E9F1" w14:textId="77777777" w:rsidR="000A45FF" w:rsidRDefault="000A45FF"/>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16</w:t>
    </w:r>
    <w:r>
      <w:rPr>
        <w:rFonts w:hint="eastAsia"/>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3A3A" w14:textId="77777777" w:rsidR="00AA4815" w:rsidRDefault="00AA4815">
      <w:pPr>
        <w:spacing w:line="240" w:lineRule="auto"/>
      </w:pPr>
      <w:r>
        <w:separator/>
      </w:r>
    </w:p>
  </w:footnote>
  <w:footnote w:type="continuationSeparator" w:id="0">
    <w:p w14:paraId="1E2523C1" w14:textId="77777777" w:rsidR="00AA4815" w:rsidRDefault="00AA4815">
      <w:pPr>
        <w:spacing w:line="240" w:lineRule="auto"/>
      </w:pPr>
      <w:r>
        <w:continuationSeparator/>
      </w:r>
    </w:p>
  </w:footnote>
  <w:footnote w:id="1">
    <w:p w14:paraId="68F1E9DE" w14:textId="382B29FB" w:rsidR="000A45FF" w:rsidRDefault="000A45FF">
      <w:pPr>
        <w:pStyle w:val="FootnoteText"/>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In accordance with the programme of work of the Inland Transport Committee for 202</w:t>
      </w:r>
      <w:ins w:id="10" w:author="WN" w:date="2021-09-16T10:55:00Z">
        <w:r w:rsidR="00CA4A8F">
          <w:t>2</w:t>
        </w:r>
      </w:ins>
      <w:del w:id="11" w:author="WN" w:date="2021-09-16T10:55:00Z">
        <w:r w:rsidDel="00CA4A8F">
          <w:rPr>
            <w:rStyle w:val="FootnoteReference"/>
            <w:vertAlign w:val="baseline"/>
          </w:rPr>
          <w:delText>1</w:delText>
        </w:r>
      </w:del>
      <w:r>
        <w:rPr>
          <w:rStyle w:val="FootnoteReference"/>
          <w:vertAlign w:val="baseline"/>
        </w:rPr>
        <w:t xml:space="preserve"> as outlined in proposed programme budget for </w:t>
      </w:r>
      <w:r w:rsidRPr="00B77E81">
        <w:rPr>
          <w:rStyle w:val="FootnoteReference"/>
          <w:highlight w:val="yellow"/>
          <w:vertAlign w:val="baseline"/>
        </w:rPr>
        <w:t>202</w:t>
      </w:r>
      <w:del w:id="12" w:author="WN" w:date="2021-09-16T10:55:00Z">
        <w:r w:rsidRPr="00B77E81" w:rsidDel="00CA4A8F">
          <w:rPr>
            <w:rStyle w:val="FootnoteReference"/>
            <w:highlight w:val="yellow"/>
            <w:vertAlign w:val="baseline"/>
          </w:rPr>
          <w:delText>1</w:delText>
        </w:r>
      </w:del>
      <w:ins w:id="13" w:author="WN" w:date="2021-09-16T10:55:00Z">
        <w:r w:rsidR="00CA4A8F">
          <w:rPr>
            <w:highlight w:val="yellow"/>
          </w:rPr>
          <w:t>2</w:t>
        </w:r>
      </w:ins>
      <w:r w:rsidRPr="00B77E81">
        <w:rPr>
          <w:rStyle w:val="FootnoteReference"/>
          <w:highlight w:val="yellow"/>
          <w:vertAlign w:val="baseline"/>
        </w:rPr>
        <w:t xml:space="preserve"> (A/</w:t>
      </w:r>
      <w:ins w:id="14" w:author="WN" w:date="2021-09-16T10:56:00Z">
        <w:r w:rsidR="00CA4A8F">
          <w:rPr>
            <w:highlight w:val="yellow"/>
          </w:rPr>
          <w:t>??</w:t>
        </w:r>
      </w:ins>
      <w:del w:id="15" w:author="WN" w:date="2021-09-16T10:56:00Z">
        <w:r w:rsidRPr="00B77E81" w:rsidDel="00CA4A8F">
          <w:rPr>
            <w:rStyle w:val="FootnoteReference"/>
            <w:highlight w:val="yellow"/>
            <w:vertAlign w:val="baseline"/>
          </w:rPr>
          <w:delText>75</w:delText>
        </w:r>
      </w:del>
      <w:r w:rsidRPr="00B77E81">
        <w:rPr>
          <w:rStyle w:val="FootnoteReference"/>
          <w:highlight w:val="yellow"/>
          <w:vertAlign w:val="baseline"/>
        </w:rPr>
        <w:t>/</w:t>
      </w:r>
      <w:ins w:id="16" w:author="WN" w:date="2021-09-16T10:56:00Z">
        <w:r w:rsidR="00CA4A8F">
          <w:rPr>
            <w:highlight w:val="yellow"/>
          </w:rPr>
          <w:t>?</w:t>
        </w:r>
      </w:ins>
      <w:del w:id="17" w:author="WN" w:date="2021-09-16T10:56:00Z">
        <w:r w:rsidRPr="00B77E81" w:rsidDel="00CA4A8F">
          <w:rPr>
            <w:rStyle w:val="FootnoteReference"/>
            <w:highlight w:val="yellow"/>
            <w:vertAlign w:val="baseline"/>
          </w:rPr>
          <w:delText>6</w:delText>
        </w:r>
      </w:del>
      <w:r w:rsidRPr="00B77E81">
        <w:rPr>
          <w:rStyle w:val="FootnoteReference"/>
          <w:highlight w:val="yellow"/>
          <w:vertAlign w:val="baseline"/>
        </w:rPr>
        <w:t xml:space="preserve"> (Sect.20), para 20.</w:t>
      </w:r>
      <w:ins w:id="18" w:author="WN" w:date="2021-09-16T10:55:00Z">
        <w:r w:rsidR="00CA4A8F">
          <w:rPr>
            <w:highlight w:val="yellow"/>
          </w:rPr>
          <w:t>??</w:t>
        </w:r>
      </w:ins>
      <w:del w:id="19" w:author="WN" w:date="2021-09-16T10:55:00Z">
        <w:r w:rsidRPr="00B77E81" w:rsidDel="00CA4A8F">
          <w:rPr>
            <w:rStyle w:val="FootnoteReference"/>
            <w:highlight w:val="yellow"/>
            <w:vertAlign w:val="baseline"/>
          </w:rPr>
          <w:delText>51</w:delText>
        </w:r>
      </w:del>
      <w:r w:rsidRPr="00B77E81">
        <w:rPr>
          <w:rStyle w:val="FootnoteReference"/>
          <w:highlight w:val="yellow"/>
          <w:vertAlign w:val="baseline"/>
        </w:rPr>
        <w:t>)</w:t>
      </w:r>
      <w:r>
        <w:rPr>
          <w:rStyle w:val="FootnoteReference"/>
          <w:vertAlign w:val="baseline"/>
        </w:rPr>
        <w:t>, the World Forum will develop, harmonize and update UN Regulations in order to enhance the performance of vehicles. The present document is submitted in conformity with that mandate</w:t>
      </w:r>
      <w:r>
        <w:rPr>
          <w:rStyle w:val="FootnoteReference"/>
          <w:sz w:val="20"/>
          <w:vertAlign w:val="baseline"/>
        </w:rPr>
        <w:t>.</w:t>
      </w:r>
    </w:p>
  </w:footnote>
  <w:footnote w:id="2">
    <w:p w14:paraId="68F1E9DF" w14:textId="77777777" w:rsidR="000A45FF" w:rsidRDefault="000A45FF">
      <w:pPr>
        <w:pStyle w:val="FootnoteText"/>
      </w:pPr>
      <w:r>
        <w:rPr>
          <w:rStyle w:val="FootnoteReference"/>
        </w:rPr>
        <w:tab/>
      </w:r>
      <w:r>
        <w:rPr>
          <w:rStyle w:val="FootnoteReference"/>
          <w:rFonts w:hint="eastAsia"/>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0" w14:textId="6A84ABFD" w:rsidR="000A45FF" w:rsidRDefault="000A45FF">
    <w:pPr>
      <w:pStyle w:val="Header"/>
    </w:pPr>
    <w:r>
      <w:t>ECE/TRANS/WP.29/2022/1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3" w14:textId="77777777" w:rsidR="000A45FF" w:rsidRDefault="000A45FF">
    <w:pPr>
      <w:pStyle w:val="Header"/>
    </w:pPr>
    <w:r>
      <w:t>WP.29-183-13</w:t>
    </w:r>
  </w:p>
  <w:p w14:paraId="68F1E994" w14:textId="77777777" w:rsidR="000A45FF" w:rsidRDefault="000A45FF">
    <w:pPr>
      <w:pStyle w:val="Header"/>
    </w:pPr>
    <w:r>
      <w:t>ECE/TRANS/WP.29/2021/1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5" w14:textId="4A9D403B" w:rsidR="000A45FF" w:rsidRDefault="000A45FF">
    <w:pPr>
      <w:pStyle w:val="Header"/>
      <w:jc w:val="right"/>
    </w:pPr>
    <w:r>
      <w:t>ECE/TRANS/WP.29/2022/1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8" w14:textId="27DD6E6D" w:rsidR="000A45FF" w:rsidRDefault="000A45FF">
    <w:r>
      <w:rPr>
        <w:noProof/>
      </w:rPr>
      <mc:AlternateContent>
        <mc:Choice Requires="wps">
          <w:drawing>
            <wp:anchor distT="0" distB="0" distL="114300" distR="114300" simplePos="0" relativeHeight="251669504" behindDoc="0" locked="0" layoutInCell="1" hidden="0" allowOverlap="1" wp14:anchorId="52F88A50" wp14:editId="6189B239">
              <wp:simplePos x="0" y="0"/>
              <wp:positionH relativeFrom="page">
                <wp:posOffset>9963150</wp:posOffset>
              </wp:positionH>
              <wp:positionV relativeFrom="margin">
                <wp:align>top</wp:align>
              </wp:positionV>
              <wp:extent cx="215900" cy="6120130"/>
              <wp:effectExtent l="0" t="0" r="0" b="0"/>
              <wp:wrapNone/>
              <wp:docPr id="1"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04D0F403" w14:textId="161F51A6" w:rsidR="000A45FF" w:rsidRDefault="000A45FF" w:rsidP="006C4349">
                          <w:pPr>
                            <w:pStyle w:val="Header"/>
                          </w:pPr>
                          <w:r>
                            <w:t>ECE/TRANS/WP.29/202</w:t>
                          </w:r>
                          <w:r w:rsidR="008F463C">
                            <w:t>2</w:t>
                          </w:r>
                          <w:r>
                            <w:t>/1</w:t>
                          </w:r>
                        </w:p>
                        <w:p w14:paraId="5F2DC552"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2F88A50" id="_x0000_t202" coordsize="21600,21600" o:spt="202" path="m,l,21600r21600,l21600,xe">
              <v:stroke joinstyle="miter"/>
              <v:path gradientshapeok="t" o:connecttype="rect"/>
            </v:shapetype>
            <v:shape id="_x0000_s1034" type="#_x0000_t202" style="position:absolute;margin-left:784.5pt;margin-top:0;width:17pt;height:481.9pt;z-index:251669504;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" fillcolor="#4f81bd [3204]" stroked="f" strokeweight=".5pt">
              <v:fill opacity="0"/>
              <v:textbox style="layout-flow:vertical" inset="0,0,0,0">
                <w:txbxContent>
                  <w:p w14:paraId="04D0F403" w14:textId="161F51A6" w:rsidR="000A45FF" w:rsidRDefault="000A45FF" w:rsidP="006C4349">
                    <w:pPr>
                      <w:pStyle w:val="Header"/>
                    </w:pPr>
                    <w:r>
                      <w:t>ECE/TRANS/WP.29/202</w:t>
                    </w:r>
                    <w:r w:rsidR="008F463C">
                      <w:t>2</w:t>
                    </w:r>
                    <w:r>
                      <w:t>/1</w:t>
                    </w:r>
                  </w:p>
                  <w:p w14:paraId="5F2DC552" w14:textId="77777777" w:rsidR="000A45FF" w:rsidRDefault="000A45FF" w:rsidP="006C4349"/>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9" w14:textId="77777777" w:rsidR="000A45FF" w:rsidRDefault="000A45FF">
    <w:r>
      <w:rPr>
        <w:noProof/>
      </w:rPr>
      <mc:AlternateContent>
        <mc:Choice Requires="wps">
          <w:drawing>
            <wp:anchor distT="0" distB="0" distL="114300" distR="114300" simplePos="0" relativeHeight="251657216" behindDoc="0" locked="0" layoutInCell="1" hidden="0" allowOverlap="1" wp14:anchorId="68F1E9C8" wp14:editId="68F1E9C9">
              <wp:simplePos x="0" y="0"/>
              <wp:positionH relativeFrom="rightMargin">
                <wp:align>left</wp:align>
              </wp:positionH>
              <wp:positionV relativeFrom="margin">
                <wp:posOffset>3175</wp:posOffset>
              </wp:positionV>
              <wp:extent cx="358775" cy="6120130"/>
              <wp:effectExtent l="0" t="0" r="635" b="635"/>
              <wp:wrapNone/>
              <wp:docPr id="2058" name="Text Box 18"/>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4" w14:textId="77777777" w:rsidR="000A45FF" w:rsidRDefault="000A45FF">
                          <w:pPr>
                            <w:pStyle w:val="Header"/>
                            <w:jc w:val="right"/>
                          </w:pPr>
                          <w:r>
                            <w:t>WP.29-183-13</w:t>
                          </w:r>
                        </w:p>
                        <w:p w14:paraId="68F1E9F5" w14:textId="77777777" w:rsidR="000A45FF" w:rsidRDefault="000A45FF">
                          <w:pPr>
                            <w:pStyle w:val="Header"/>
                            <w:jc w:val="right"/>
                          </w:pPr>
                          <w:r>
                            <w:t>ECE/TRANS/WP.29/2021/1</w:t>
                          </w:r>
                        </w:p>
                        <w:p w14:paraId="68F1E9F6"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8" id="_x0000_t202" coordsize="21600,21600" o:spt="202" path="m,l,21600r21600,l21600,xe">
              <v:stroke joinstyle="miter"/>
              <v:path gradientshapeok="t" o:connecttype="rect"/>
            </v:shapetype>
            <v:shape id="Text Box 18" o:spid="_x0000_s1035" type="#_x0000_t202" style="position:absolute;margin-left:0;margin-top:.25pt;width:28.25pt;height:481.9pt;z-index:251657216;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" fillcolor="#4f81bd [3204]" stroked="f" strokeweight=".5pt">
              <v:fill opacity="0"/>
              <v:stroke joinstyle="round"/>
              <v:textbox style="layout-flow:vertical" inset="0,0,0,0">
                <w:txbxContent>
                  <w:p w14:paraId="68F1E9F4" w14:textId="77777777" w:rsidR="000A45FF" w:rsidRDefault="000A45FF">
                    <w:pPr>
                      <w:pStyle w:val="Header"/>
                      <w:jc w:val="right"/>
                    </w:pPr>
                    <w:r>
                      <w:t>WP.29-183-13</w:t>
                    </w:r>
                  </w:p>
                  <w:p w14:paraId="68F1E9F5" w14:textId="77777777" w:rsidR="000A45FF" w:rsidRDefault="000A45FF">
                    <w:pPr>
                      <w:pStyle w:val="Header"/>
                      <w:jc w:val="right"/>
                    </w:pPr>
                    <w:r>
                      <w:t>ECE/TRANS/WP.29/2021/1</w:t>
                    </w:r>
                  </w:p>
                  <w:p w14:paraId="68F1E9F6" w14:textId="77777777" w:rsidR="000A45FF" w:rsidRDefault="000A45FF"/>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D" w14:textId="3A0032EF" w:rsidR="000A45FF" w:rsidRDefault="000A45FF" w:rsidP="005A5E09">
    <w:pPr>
      <w:pStyle w:val="Header"/>
    </w:pPr>
    <w:r>
      <w:t>ECE/TRANS/WP.29/2021/1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F" w14:textId="09BD659F" w:rsidR="000A45FF" w:rsidRDefault="000A45FF">
    <w:pPr>
      <w:pStyle w:val="Header"/>
      <w:jc w:val="right"/>
    </w:pPr>
    <w:r>
      <w:t>ECE/TRANS/WP.29/202</w:t>
    </w:r>
    <w:r w:rsidR="008F463C">
      <w:t>2</w:t>
    </w:r>
    <w:r>
      <w:t>/1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C3C5" w14:textId="437AE067" w:rsidR="000A45FF" w:rsidRDefault="000A45FF" w:rsidP="005A5E09">
    <w:pPr>
      <w:pStyle w:val="Header"/>
    </w:pPr>
    <w:r>
      <w:rPr>
        <w:noProof/>
      </w:rPr>
      <mc:AlternateContent>
        <mc:Choice Requires="wps">
          <w:drawing>
            <wp:anchor distT="0" distB="0" distL="114300" distR="114300" simplePos="0" relativeHeight="251677696" behindDoc="0" locked="0" layoutInCell="1" hidden="0" allowOverlap="1" wp14:anchorId="5BFFB59E" wp14:editId="33FAAE5C">
              <wp:simplePos x="0" y="0"/>
              <wp:positionH relativeFrom="leftMargin">
                <wp:posOffset>370840</wp:posOffset>
              </wp:positionH>
              <wp:positionV relativeFrom="margin">
                <wp:align>top</wp:align>
              </wp:positionV>
              <wp:extent cx="215900" cy="6120130"/>
              <wp:effectExtent l="0" t="0" r="0" b="0"/>
              <wp:wrapNone/>
              <wp:docPr id="5"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1C4C29B" w14:textId="77777777" w:rsidR="000A45FF" w:rsidRDefault="000A45FF"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BFFB59E" id="_x0000_t202" coordsize="21600,21600" o:spt="202" path="m,l,21600r21600,l21600,xe">
              <v:stroke joinstyle="miter"/>
              <v:path gradientshapeok="t" o:connecttype="rect"/>
            </v:shapetype>
            <v:shape id="Text Box 27" o:spid="_x0000_s1038" type="#_x0000_t202" style="position:absolute;margin-left:29.2pt;margin-top:0;width:17pt;height:481.9pt;z-index:251677696;visibility:visible;mso-wrap-style:square;mso-wrap-distance-left:9pt;mso-wrap-distance-top:0;mso-wrap-distance-right:9pt;mso-wrap-distance-bottom:0;mso-position-horizontal:absolute;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" fillcolor="#4f81bd [3204]" stroked="f" strokeweight=".5pt">
              <v:fill opacity="0"/>
              <v:stroke joinstyle="round"/>
              <v:textbox style="layout-flow:vertical" inset="0,0,0,0">
                <w:txbxContent>
                  <w:p w14:paraId="11C4C29B" w14:textId="77777777" w:rsidR="000A45FF" w:rsidRDefault="000A45FF"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1" hidden="0" allowOverlap="1" wp14:anchorId="7D54906D" wp14:editId="5D79016D">
              <wp:simplePos x="0" y="0"/>
              <wp:positionH relativeFrom="rightMargin">
                <wp:posOffset>140970</wp:posOffset>
              </wp:positionH>
              <wp:positionV relativeFrom="margin">
                <wp:align>top</wp:align>
              </wp:positionV>
              <wp:extent cx="358775" cy="6120130"/>
              <wp:effectExtent l="0" t="0" r="0" b="0"/>
              <wp:wrapNone/>
              <wp:docPr id="3"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90E7C22" w14:textId="77777777" w:rsidR="000A45FF" w:rsidRDefault="000A45FF" w:rsidP="006C4349">
                          <w:pPr>
                            <w:pStyle w:val="Header"/>
                            <w:jc w:val="right"/>
                          </w:pPr>
                        </w:p>
                        <w:p w14:paraId="6BBD0AED" w14:textId="74B3EAAA" w:rsidR="000A45FF" w:rsidRDefault="000A45FF" w:rsidP="008F3AD2">
                          <w:pPr>
                            <w:pStyle w:val="Header"/>
                          </w:pPr>
                          <w:r>
                            <w:t>ECE/TRANS/WP.29/202</w:t>
                          </w:r>
                          <w:r w:rsidR="008F463C">
                            <w:t>2</w:t>
                          </w:r>
                          <w:r>
                            <w:t>/1</w:t>
                          </w:r>
                        </w:p>
                        <w:p w14:paraId="4E59197D"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 w14:anchorId="7D54906D" id="Text Box 26" o:spid="_x0000_s1039" type="#_x0000_t202" style="position:absolute;margin-left:11.1pt;margin-top:0;width:28.25pt;height:481.9pt;z-index:251673600;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" fillcolor="#4f81bd [3204]" stroked="f" strokeweight=".5pt">
              <v:fill opacity="0"/>
              <v:stroke joinstyle="round"/>
              <v:textbox style="layout-flow:vertical" inset="0,0,0,0">
                <w:txbxContent>
                  <w:p w14:paraId="690E7C22" w14:textId="77777777" w:rsidR="000A45FF" w:rsidRDefault="000A45FF" w:rsidP="006C4349">
                    <w:pPr>
                      <w:pStyle w:val="Header"/>
                      <w:jc w:val="right"/>
                    </w:pPr>
                  </w:p>
                  <w:p w14:paraId="6BBD0AED" w14:textId="74B3EAAA" w:rsidR="000A45FF" w:rsidRDefault="000A45FF" w:rsidP="008F3AD2">
                    <w:pPr>
                      <w:pStyle w:val="Header"/>
                    </w:pPr>
                    <w:r>
                      <w:t>ECE/TRANS/WP.29/202</w:t>
                    </w:r>
                    <w:r w:rsidR="008F463C">
                      <w:t>2</w:t>
                    </w:r>
                    <w:r>
                      <w:t>/1</w:t>
                    </w:r>
                  </w:p>
                  <w:p w14:paraId="4E59197D" w14:textId="77777777" w:rsidR="000A45FF" w:rsidRDefault="000A45FF" w:rsidP="006C4349"/>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884C" w14:textId="20A28F1F" w:rsidR="000A45FF" w:rsidRDefault="000A45FF">
    <w:pPr>
      <w:pStyle w:val="Header"/>
      <w:jc w:val="right"/>
    </w:pPr>
    <w:r>
      <w:rPr>
        <w:noProof/>
      </w:rPr>
      <mc:AlternateContent>
        <mc:Choice Requires="wps">
          <w:drawing>
            <wp:anchor distT="0" distB="0" distL="114300" distR="114300" simplePos="0" relativeHeight="251675648" behindDoc="0" locked="0" layoutInCell="1" hidden="0" allowOverlap="1" wp14:anchorId="17594EF6" wp14:editId="5836FDC5">
              <wp:simplePos x="0" y="0"/>
              <wp:positionH relativeFrom="margin">
                <wp:posOffset>-431800</wp:posOffset>
              </wp:positionH>
              <wp:positionV relativeFrom="margin">
                <wp:posOffset>-8890</wp:posOffset>
              </wp:positionV>
              <wp:extent cx="215900" cy="6120130"/>
              <wp:effectExtent l="0" t="0" r="635" b="635"/>
              <wp:wrapNone/>
              <wp:docPr id="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0EBBA0C1" w14:textId="77777777" w:rsidR="000A45FF" w:rsidRDefault="000A45FF"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17594EF6" id="_x0000_t202" coordsize="21600,21600" o:spt="202" path="m,l,21600r21600,l21600,xe">
              <v:stroke joinstyle="miter"/>
              <v:path gradientshapeok="t" o:connecttype="rect"/>
            </v:shapetype>
            <v:shape id="_x0000_s1040" type="#_x0000_t202" style="position:absolute;left:0;text-align:left;margin-left:-34pt;margin-top:-.7pt;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" fillcolor="#4f81bd [3204]" stroked="f" strokeweight=".5pt">
              <v:fill opacity="0"/>
              <v:stroke joinstyle="round"/>
              <v:textbox style="layout-flow:vertical" inset="0,0,0,0">
                <w:txbxContent>
                  <w:p w14:paraId="0EBBA0C1" w14:textId="77777777" w:rsidR="000A45FF" w:rsidRDefault="000A45FF"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hidden="0" allowOverlap="1" wp14:anchorId="046552AD" wp14:editId="74707AC2">
              <wp:simplePos x="0" y="0"/>
              <wp:positionH relativeFrom="page">
                <wp:posOffset>9933940</wp:posOffset>
              </wp:positionH>
              <wp:positionV relativeFrom="margin">
                <wp:align>top</wp:align>
              </wp:positionV>
              <wp:extent cx="215900" cy="6120130"/>
              <wp:effectExtent l="0" t="0" r="0" b="0"/>
              <wp:wrapNone/>
              <wp:docPr id="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75075B9E" w14:textId="514150BC" w:rsidR="000A45FF" w:rsidRDefault="000A45FF" w:rsidP="008F3AD2">
                          <w:pPr>
                            <w:pStyle w:val="Header"/>
                            <w:jc w:val="right"/>
                          </w:pPr>
                          <w:r>
                            <w:t>ECE/TRANS/WP.29/202</w:t>
                          </w:r>
                          <w:r w:rsidR="008F463C">
                            <w:t>2</w:t>
                          </w:r>
                          <w:r>
                            <w:t>/1</w:t>
                          </w:r>
                        </w:p>
                        <w:p w14:paraId="3652AE4A"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 w14:anchorId="046552AD" id="_x0000_s1041" type="#_x0000_t202" style="position:absolute;left:0;text-align:left;margin-left:782.2pt;margin-top:0;width:17pt;height:481.9pt;z-index:25167155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" fillcolor="#4f81bd [3204]" stroked="f" strokeweight=".5pt">
              <v:fill opacity="0"/>
              <v:textbox style="layout-flow:vertical" inset="0,0,0,0">
                <w:txbxContent>
                  <w:p w14:paraId="75075B9E" w14:textId="514150BC" w:rsidR="000A45FF" w:rsidRDefault="000A45FF" w:rsidP="008F3AD2">
                    <w:pPr>
                      <w:pStyle w:val="Header"/>
                      <w:jc w:val="right"/>
                    </w:pPr>
                    <w:r>
                      <w:t>ECE/TRANS/WP.29/202</w:t>
                    </w:r>
                    <w:r w:rsidR="008F463C">
                      <w:t>2</w:t>
                    </w:r>
                    <w:r>
                      <w:t>/1</w:t>
                    </w:r>
                  </w:p>
                  <w:p w14:paraId="3652AE4A" w14:textId="77777777" w:rsidR="000A45FF" w:rsidRDefault="000A45FF" w:rsidP="006C4349"/>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6922" w14:textId="532FEC2E" w:rsidR="000A45FF" w:rsidRDefault="000A45FF" w:rsidP="005A5E09">
    <w:pPr>
      <w:pStyle w:val="Header"/>
    </w:pPr>
    <w:r>
      <w:t>ECE/TRANS/WP.29/202</w:t>
    </w:r>
    <w:r w:rsidR="008F463C">
      <w:t>2</w:t>
    </w:r>
    <w: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A2D4" w14:textId="2E0C97F8" w:rsidR="000A45FF" w:rsidRDefault="000A45FF">
    <w:pPr>
      <w:pStyle w:val="Header"/>
      <w:jc w:val="right"/>
    </w:pPr>
    <w:r>
      <w:t>ECE/TRANS/WP.29/202</w:t>
    </w:r>
    <w:r w:rsidR="008F463C">
      <w:t>2</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2" w14:textId="7725AC40" w:rsidR="000A45FF" w:rsidRDefault="000A45FF">
    <w:pPr>
      <w:pStyle w:val="Header"/>
      <w:jc w:val="right"/>
    </w:pPr>
    <w:r>
      <w:t>ECE/TRANS/WP.29/2022/1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2" w14:textId="39341ACE" w:rsidR="000A45FF" w:rsidRDefault="000A45FF">
    <w:r>
      <w:rPr>
        <w:noProof/>
      </w:rPr>
      <mc:AlternateContent>
        <mc:Choice Requires="wps">
          <w:drawing>
            <wp:anchor distT="0" distB="0" distL="114300" distR="114300" simplePos="0" relativeHeight="251679744" behindDoc="0" locked="0" layoutInCell="1" hidden="0" allowOverlap="1" wp14:anchorId="034CE178" wp14:editId="2623BF1A">
              <wp:simplePos x="0" y="0"/>
              <wp:positionH relativeFrom="rightMargin">
                <wp:align>left</wp:align>
              </wp:positionH>
              <wp:positionV relativeFrom="margin">
                <wp:align>top</wp:align>
              </wp:positionV>
              <wp:extent cx="375285" cy="6120130"/>
              <wp:effectExtent l="0" t="0" r="0" b="0"/>
              <wp:wrapNone/>
              <wp:docPr id="6"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793CDC7C" w14:textId="0C7716B2" w:rsidR="000A45FF" w:rsidRDefault="000A45FF" w:rsidP="00C93059">
                          <w:pPr>
                            <w:pStyle w:val="Header"/>
                          </w:pPr>
                          <w:r>
                            <w:t>ECE/TRANS/WP.29/202</w:t>
                          </w:r>
                          <w:r w:rsidR="008F463C">
                            <w:t>2</w:t>
                          </w:r>
                          <w:r>
                            <w:t>/1</w:t>
                          </w:r>
                        </w:p>
                        <w:p w14:paraId="2EE38705" w14:textId="77777777" w:rsidR="000A45FF" w:rsidRDefault="000A45FF" w:rsidP="00C9305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034CE178" id="_x0000_t202" coordsize="21600,21600" o:spt="202" path="m,l,21600r21600,l21600,xe">
              <v:stroke joinstyle="miter"/>
              <v:path gradientshapeok="t" o:connecttype="rect"/>
            </v:shapetype>
            <v:shape id="Text Box 36" o:spid="_x0000_s1042" type="#_x0000_t202" style="position:absolute;margin-left:0;margin-top:0;width:29.55pt;height:481.9pt;z-index:251679744;visibility:visible;mso-wrap-style:square;mso-wrap-distance-left:9pt;mso-wrap-distance-top:0;mso-wrap-distance-right:9pt;mso-wrap-distance-bottom:0;mso-position-horizontal:left;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" fillcolor="#4f81bd [3204]" stroked="f" strokeweight=".5pt">
              <v:fill opacity="0"/>
              <v:textbox style="layout-flow:vertical" inset="0,0,0,0">
                <w:txbxContent>
                  <w:p w14:paraId="793CDC7C" w14:textId="0C7716B2" w:rsidR="000A45FF" w:rsidRDefault="000A45FF" w:rsidP="00C93059">
                    <w:pPr>
                      <w:pStyle w:val="Header"/>
                    </w:pPr>
                    <w:r>
                      <w:t>ECE/TRANS/WP.29/202</w:t>
                    </w:r>
                    <w:r w:rsidR="008F463C">
                      <w:t>2</w:t>
                    </w:r>
                    <w:r>
                      <w:t>/1</w:t>
                    </w:r>
                  </w:p>
                  <w:p w14:paraId="2EE38705" w14:textId="77777777" w:rsidR="000A45FF" w:rsidRDefault="000A45FF" w:rsidP="00C93059"/>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3" w14:textId="77777777" w:rsidR="000A45FF" w:rsidRDefault="000A45FF">
    <w:r>
      <w:rPr>
        <w:noProof/>
      </w:rPr>
      <mc:AlternateContent>
        <mc:Choice Requires="wps">
          <w:drawing>
            <wp:anchor distT="0" distB="0" distL="114300" distR="114300" simplePos="0" relativeHeight="251660288" behindDoc="0" locked="0" layoutInCell="1" hidden="0" allowOverlap="1" wp14:anchorId="68F1E9D0" wp14:editId="68F1E9D1">
              <wp:simplePos x="0" y="0"/>
              <wp:positionH relativeFrom="rightMargin">
                <wp:align>left</wp:align>
              </wp:positionH>
              <wp:positionV relativeFrom="margin">
                <wp:posOffset>3175</wp:posOffset>
              </wp:positionV>
              <wp:extent cx="358775" cy="6120130"/>
              <wp:effectExtent l="0" t="0" r="635" b="635"/>
              <wp:wrapNone/>
              <wp:docPr id="2062"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D" w14:textId="098862FB" w:rsidR="000A45FF" w:rsidRDefault="000A45FF">
                          <w:pPr>
                            <w:pStyle w:val="Header"/>
                            <w:jc w:val="right"/>
                          </w:pPr>
                        </w:p>
                        <w:p w14:paraId="68F1E9FE" w14:textId="2110052D" w:rsidR="000A45FF" w:rsidRDefault="000A45FF">
                          <w:pPr>
                            <w:pStyle w:val="Header"/>
                            <w:jc w:val="right"/>
                          </w:pPr>
                          <w:r>
                            <w:t>ECE/TRANS/WP.29/202</w:t>
                          </w:r>
                          <w:r w:rsidR="008F463C">
                            <w:t>2</w:t>
                          </w:r>
                          <w:r>
                            <w:t>/1</w:t>
                          </w:r>
                        </w:p>
                        <w:p w14:paraId="68F1E9FF"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0" id="_x0000_t202" coordsize="21600,21600" o:spt="202" path="m,l,21600r21600,l21600,xe">
              <v:stroke joinstyle="miter"/>
              <v:path gradientshapeok="t" o:connecttype="rect"/>
            </v:shapetype>
            <v:shape id="_x0000_s1043" type="#_x0000_t202" style="position:absolute;margin-left:0;margin-top:.25pt;width:28.25pt;height:481.9pt;z-index:251660288;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" fillcolor="#4f81bd [3204]" stroked="f" strokeweight=".5pt">
              <v:fill opacity="0"/>
              <v:stroke joinstyle="round"/>
              <v:textbox style="layout-flow:vertical" inset="0,0,0,0">
                <w:txbxContent>
                  <w:p w14:paraId="68F1E9FD" w14:textId="098862FB" w:rsidR="000A45FF" w:rsidRDefault="000A45FF">
                    <w:pPr>
                      <w:pStyle w:val="Header"/>
                      <w:jc w:val="right"/>
                    </w:pPr>
                  </w:p>
                  <w:p w14:paraId="68F1E9FE" w14:textId="2110052D" w:rsidR="000A45FF" w:rsidRDefault="000A45FF">
                    <w:pPr>
                      <w:pStyle w:val="Header"/>
                      <w:jc w:val="right"/>
                    </w:pPr>
                    <w:r>
                      <w:t>ECE/TRANS/WP.29/202</w:t>
                    </w:r>
                    <w:r w:rsidR="008F463C">
                      <w:t>2</w:t>
                    </w:r>
                    <w:r>
                      <w:t>/1</w:t>
                    </w:r>
                  </w:p>
                  <w:p w14:paraId="68F1E9FF" w14:textId="77777777" w:rsidR="000A45FF" w:rsidRDefault="000A45FF"/>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7" w14:textId="2D4B9427" w:rsidR="000A45FF" w:rsidRDefault="000A45FF">
    <w:pPr>
      <w:pStyle w:val="Header"/>
    </w:pPr>
    <w:r>
      <w:t>ECE/TRANS/WP.29/202</w:t>
    </w:r>
    <w:r w:rsidR="008F463C">
      <w:t>2</w:t>
    </w:r>
    <w: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9" w14:textId="359BBC52" w:rsidR="000A45FF" w:rsidRDefault="000A45FF" w:rsidP="00983D2B">
    <w:pPr>
      <w:pStyle w:val="Header"/>
      <w:ind w:right="180"/>
      <w:jc w:val="right"/>
    </w:pPr>
    <w:r>
      <w:t>ECE/TRANS/WP.29/202</w:t>
    </w:r>
    <w:r w:rsidR="008F463C">
      <w:t>2</w:t>
    </w:r>
    <w: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C" w14:textId="77777777" w:rsidR="000A45FF" w:rsidRDefault="000A45FF">
    <w:r>
      <w:rPr>
        <w:noProof/>
      </w:rPr>
      <mc:AlternateContent>
        <mc:Choice Requires="wps">
          <w:drawing>
            <wp:anchor distT="0" distB="0" distL="114300" distR="114300" simplePos="0" relativeHeight="251666432" behindDoc="0" locked="0" layoutInCell="1" hidden="0" allowOverlap="1" wp14:anchorId="68F1E9D6" wp14:editId="68F1E9D7">
              <wp:simplePos x="0" y="0"/>
              <wp:positionH relativeFrom="page">
                <wp:posOffset>9935210</wp:posOffset>
              </wp:positionH>
              <wp:positionV relativeFrom="margin">
                <wp:posOffset>3175</wp:posOffset>
              </wp:positionV>
              <wp:extent cx="375285" cy="6120130"/>
              <wp:effectExtent l="0" t="0" r="635" b="635"/>
              <wp:wrapNone/>
              <wp:docPr id="2065"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68F1EA04" w14:textId="7EF94C17" w:rsidR="000A45FF" w:rsidRDefault="000A45FF" w:rsidP="008F453B">
                          <w:pPr>
                            <w:pStyle w:val="Header"/>
                          </w:pPr>
                          <w:r>
                            <w:t>ECE/TRANS/WP.29/202</w:t>
                          </w:r>
                          <w:r w:rsidR="008F463C">
                            <w:t>2</w:t>
                          </w:r>
                          <w:r>
                            <w:t>/1</w:t>
                          </w:r>
                        </w:p>
                        <w:p w14:paraId="68F1EA05"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6" id="_x0000_t202" coordsize="21600,21600" o:spt="202" path="m,l,21600r21600,l21600,xe">
              <v:stroke joinstyle="miter"/>
              <v:path gradientshapeok="t" o:connecttype="rect"/>
            </v:shapetype>
            <v:shape id="_x0000_s1046" type="#_x0000_t202" style="position:absolute;margin-left:782.3pt;margin-top:.25pt;width:29.55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" fillcolor="#4f81bd [3204]" stroked="f" strokeweight=".5pt">
              <v:fill opacity="0"/>
              <v:textbox style="layout-flow:vertical" inset="0,0,0,0">
                <w:txbxContent>
                  <w:p w14:paraId="68F1EA04" w14:textId="7EF94C17" w:rsidR="000A45FF" w:rsidRDefault="000A45FF" w:rsidP="008F453B">
                    <w:pPr>
                      <w:pStyle w:val="Header"/>
                    </w:pPr>
                    <w:r>
                      <w:t>ECE/TRANS/WP.29/202</w:t>
                    </w:r>
                    <w:r w:rsidR="008F463C">
                      <w:t>2</w:t>
                    </w:r>
                    <w:r>
                      <w:t>/1</w:t>
                    </w:r>
                  </w:p>
                  <w:p w14:paraId="68F1EA05" w14:textId="77777777" w:rsidR="000A45FF" w:rsidRDefault="000A45FF"/>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D" w14:textId="77777777" w:rsidR="000A45FF" w:rsidRDefault="000A45FF">
    <w:r>
      <w:rPr>
        <w:noProof/>
      </w:rPr>
      <mc:AlternateContent>
        <mc:Choice Requires="wps">
          <w:drawing>
            <wp:anchor distT="0" distB="0" distL="114300" distR="114300" simplePos="0" relativeHeight="251664384" behindDoc="0" locked="0" layoutInCell="1" hidden="0" allowOverlap="1" wp14:anchorId="68F1E9D8" wp14:editId="68F1E9D9">
              <wp:simplePos x="0" y="0"/>
              <wp:positionH relativeFrom="page">
                <wp:posOffset>9935210</wp:posOffset>
              </wp:positionH>
              <wp:positionV relativeFrom="margin">
                <wp:posOffset>3175</wp:posOffset>
              </wp:positionV>
              <wp:extent cx="381635" cy="6120130"/>
              <wp:effectExtent l="0" t="0" r="635" b="635"/>
              <wp:wrapNone/>
              <wp:docPr id="2066" name="Text Box 34"/>
              <wp:cNvGraphicFramePr/>
              <a:graphic xmlns:a="http://schemas.openxmlformats.org/drawingml/2006/main">
                <a:graphicData uri="http://schemas.microsoft.com/office/word/2010/wordprocessingShape">
                  <wps:wsp>
                    <wps:cNvSpPr txBox="1"/>
                    <wps:spPr>
                      <a:xfrm>
                        <a:off x="0" y="0"/>
                        <a:ext cx="38163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7" w14:textId="333BA5F3" w:rsidR="000A45FF" w:rsidRDefault="000A45FF" w:rsidP="0062283F">
                          <w:pPr>
                            <w:pStyle w:val="Header"/>
                            <w:jc w:val="right"/>
                          </w:pPr>
                          <w:r>
                            <w:t>ECE/TRANS/WP.29/202</w:t>
                          </w:r>
                          <w:r w:rsidR="008F463C">
                            <w:t>2</w:t>
                          </w:r>
                          <w:r>
                            <w:t>/1</w:t>
                          </w:r>
                        </w:p>
                        <w:p w14:paraId="68F1EA08"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8" id="_x0000_t202" coordsize="21600,21600" o:spt="202" path="m,l,21600r21600,l21600,xe">
              <v:stroke joinstyle="miter"/>
              <v:path gradientshapeok="t" o:connecttype="rect"/>
            </v:shapetype>
            <v:shape id="Text Box 34" o:spid="_x0000_s1047" type="#_x0000_t202" style="position:absolute;margin-left:782.3pt;margin-top:.25pt;width:30.05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" fillcolor="#4f81bd [3204]" stroked="f" strokeweight=".5pt">
              <v:fill opacity="0"/>
              <v:stroke joinstyle="round"/>
              <v:textbox style="layout-flow:vertical" inset="0,0,0,0">
                <w:txbxContent>
                  <w:p w14:paraId="68F1EA07" w14:textId="333BA5F3" w:rsidR="000A45FF" w:rsidRDefault="000A45FF" w:rsidP="0062283F">
                    <w:pPr>
                      <w:pStyle w:val="Header"/>
                      <w:jc w:val="right"/>
                    </w:pPr>
                    <w:r>
                      <w:t>ECE/TRANS/WP.29/202</w:t>
                    </w:r>
                    <w:r w:rsidR="008F463C">
                      <w:t>2</w:t>
                    </w:r>
                    <w:r>
                      <w:t>/1</w:t>
                    </w:r>
                  </w:p>
                  <w:p w14:paraId="68F1EA08" w14:textId="77777777" w:rsidR="000A45FF" w:rsidRDefault="000A45FF"/>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1" w14:textId="0AF00F61" w:rsidR="000A45FF" w:rsidRDefault="000A45FF">
    <w:pPr>
      <w:pStyle w:val="Header"/>
    </w:pPr>
    <w:r>
      <w:t xml:space="preserve">ECE/TRANS/WP.29/2021/1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3" w14:textId="6CEAE8C0" w:rsidR="000A45FF" w:rsidRDefault="000A45FF">
    <w:pPr>
      <w:pStyle w:val="Header"/>
      <w:jc w:val="right"/>
    </w:pPr>
    <w:r>
      <w:t>ECE/TRANS/WP.29/202</w:t>
    </w:r>
    <w:r w:rsidR="008F463C">
      <w:t>2</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010B" w14:textId="2C40B355" w:rsidR="00E56070" w:rsidRPr="00DD5F08" w:rsidRDefault="00E56070" w:rsidP="00D62520">
    <w:pPr>
      <w:spacing w:line="240" w:lineRule="auto"/>
      <w:ind w:left="6804"/>
      <w:rPr>
        <w:ins w:id="68" w:author="Benedicte Boudol" w:date="2021-10-11T16:13:00Z"/>
        <w:rFonts w:eastAsia="Calibri"/>
        <w:b/>
        <w:bCs/>
      </w:rPr>
    </w:pPr>
    <w:ins w:id="69" w:author="Benedicte Boudol" w:date="2021-10-11T16:13:00Z">
      <w:r w:rsidRPr="00DD5F08">
        <w:rPr>
          <w:rFonts w:eastAsia="Calibri"/>
          <w:u w:val="single"/>
        </w:rPr>
        <w:t>Informal document</w:t>
      </w:r>
      <w:r w:rsidRPr="00DD5F08">
        <w:rPr>
          <w:rFonts w:eastAsia="Calibri"/>
        </w:rPr>
        <w:t xml:space="preserve"> </w:t>
      </w:r>
      <w:r w:rsidRPr="00DD5F08">
        <w:rPr>
          <w:rFonts w:eastAsia="Calibri"/>
          <w:b/>
          <w:bCs/>
        </w:rPr>
        <w:t>GRSG-1</w:t>
      </w:r>
      <w:r>
        <w:rPr>
          <w:rFonts w:eastAsia="Calibri"/>
          <w:b/>
          <w:bCs/>
        </w:rPr>
        <w:t>22</w:t>
      </w:r>
      <w:r w:rsidRPr="00DD5F08">
        <w:rPr>
          <w:rFonts w:eastAsia="Calibri"/>
          <w:b/>
          <w:bCs/>
        </w:rPr>
        <w:t>-</w:t>
      </w:r>
      <w:r>
        <w:rPr>
          <w:rFonts w:eastAsia="Calibri"/>
          <w:b/>
          <w:bCs/>
        </w:rPr>
        <w:t>3</w:t>
      </w:r>
    </w:ins>
    <w:ins w:id="70" w:author="Benedicte Boudol" w:date="2021-10-11T16:14:00Z">
      <w:r w:rsidR="001D7FA8">
        <w:rPr>
          <w:rFonts w:eastAsia="Calibri"/>
          <w:b/>
          <w:bCs/>
        </w:rPr>
        <w:t>3</w:t>
      </w:r>
    </w:ins>
  </w:p>
  <w:p w14:paraId="2552BECA" w14:textId="110417C3" w:rsidR="00E56070" w:rsidRDefault="00E56070" w:rsidP="00D62520">
    <w:pPr>
      <w:pStyle w:val="Header"/>
      <w:pBdr>
        <w:bottom w:val="none" w:sz="0" w:space="0" w:color="auto"/>
      </w:pBdr>
      <w:tabs>
        <w:tab w:val="left" w:pos="7995"/>
      </w:tabs>
      <w:ind w:left="6804"/>
      <w:rPr>
        <w:ins w:id="71" w:author="Benedicte Boudol" w:date="2021-10-11T16:15:00Z"/>
        <w:rFonts w:eastAsia="Calibri"/>
      </w:rPr>
    </w:pPr>
    <w:ins w:id="72" w:author="Benedicte Boudol" w:date="2021-10-11T16:13:00Z">
      <w:r w:rsidRPr="00DD5F08">
        <w:rPr>
          <w:rFonts w:eastAsia="Calibri"/>
        </w:rPr>
        <w:t>(1</w:t>
      </w:r>
      <w:r>
        <w:rPr>
          <w:rFonts w:eastAsia="Calibri"/>
        </w:rPr>
        <w:t>22nd</w:t>
      </w:r>
      <w:r w:rsidRPr="00DD5F08">
        <w:rPr>
          <w:rFonts w:eastAsia="Calibri"/>
        </w:rPr>
        <w:t xml:space="preserve"> GRSG, </w:t>
      </w:r>
      <w:r>
        <w:rPr>
          <w:rFonts w:eastAsia="Calibri"/>
        </w:rPr>
        <w:t>12</w:t>
      </w:r>
      <w:r w:rsidRPr="00DD5F08">
        <w:rPr>
          <w:rFonts w:eastAsia="Calibri"/>
        </w:rPr>
        <w:t>-</w:t>
      </w:r>
      <w:r>
        <w:rPr>
          <w:rFonts w:eastAsia="Calibri"/>
        </w:rPr>
        <w:t>15</w:t>
      </w:r>
      <w:r w:rsidRPr="00DD5F08">
        <w:rPr>
          <w:rFonts w:eastAsia="Calibri"/>
        </w:rPr>
        <w:t xml:space="preserve"> </w:t>
      </w:r>
      <w:r>
        <w:rPr>
          <w:rFonts w:eastAsia="Calibri"/>
        </w:rPr>
        <w:t>October</w:t>
      </w:r>
      <w:r w:rsidRPr="00DD5F08">
        <w:rPr>
          <w:rFonts w:eastAsia="Calibri"/>
        </w:rPr>
        <w:t xml:space="preserve"> 202</w:t>
      </w:r>
      <w:r>
        <w:rPr>
          <w:rFonts w:eastAsia="Calibri"/>
        </w:rPr>
        <w:t>1</w:t>
      </w:r>
      <w:r>
        <w:rPr>
          <w:rFonts w:eastAsia="Calibri"/>
        </w:rPr>
        <w:br/>
        <w:t xml:space="preserve"> </w:t>
      </w:r>
      <w:r w:rsidRPr="00DD5F08">
        <w:rPr>
          <w:rFonts w:eastAsia="Calibri"/>
        </w:rPr>
        <w:t xml:space="preserve">Agenda item </w:t>
      </w:r>
    </w:ins>
    <w:ins w:id="73" w:author="Benedicte Boudol" w:date="2021-10-11T16:14:00Z">
      <w:r w:rsidR="001D7FA8">
        <w:rPr>
          <w:rFonts w:eastAsia="Calibri"/>
        </w:rPr>
        <w:t>19(a)</w:t>
      </w:r>
    </w:ins>
    <w:ins w:id="74" w:author="Benedicte Boudol" w:date="2021-10-11T16:13:00Z">
      <w:r w:rsidRPr="00DD5F08">
        <w:rPr>
          <w:rFonts w:eastAsia="Calibri"/>
        </w:rPr>
        <w:t>)</w:t>
      </w:r>
    </w:ins>
  </w:p>
  <w:p w14:paraId="65105181" w14:textId="77777777" w:rsidR="00D62520" w:rsidRDefault="00D62520" w:rsidP="00D62520">
    <w:pPr>
      <w:pStyle w:val="Header"/>
      <w:pBdr>
        <w:bottom w:val="none" w:sz="0" w:space="0" w:color="auto"/>
      </w:pBdr>
      <w:tabs>
        <w:tab w:val="left" w:pos="7995"/>
      </w:tabs>
      <w:ind w:left="6946"/>
      <w:rPr>
        <w:ins w:id="75" w:author="Benedicte Boudol" w:date="2021-10-11T16:13:00Z"/>
      </w:rPr>
    </w:pPr>
  </w:p>
  <w:p w14:paraId="68F1E985" w14:textId="77777777" w:rsidR="000A45FF" w:rsidRDefault="000A45F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6" w14:textId="77777777" w:rsidR="000A45FF" w:rsidRDefault="000A45FF">
    <w:r>
      <w:rPr>
        <w:noProof/>
      </w:rPr>
      <mc:AlternateContent>
        <mc:Choice Requires="wps">
          <w:drawing>
            <wp:anchor distT="0" distB="0" distL="114300" distR="114300" simplePos="0" relativeHeight="251648000" behindDoc="0" locked="0" layoutInCell="1" hidden="0" allowOverlap="1" wp14:anchorId="68F1E9B6" wp14:editId="68F1E9B7">
              <wp:simplePos x="0" y="0"/>
              <wp:positionH relativeFrom="rightMargin">
                <wp:align>left</wp:align>
              </wp:positionH>
              <wp:positionV relativeFrom="margin">
                <wp:posOffset>3175</wp:posOffset>
              </wp:positionV>
              <wp:extent cx="358775" cy="6120130"/>
              <wp:effectExtent l="0" t="0" r="635" b="635"/>
              <wp:wrapNone/>
              <wp:docPr id="2049" name="Text Box 2"/>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1" w14:textId="125F6081" w:rsidR="000A45FF" w:rsidRDefault="000A45FF">
                          <w:pPr>
                            <w:pStyle w:val="Header"/>
                          </w:pPr>
                          <w:r>
                            <w:t>ECE/TRANS/WP.29/2022/1</w:t>
                          </w:r>
                        </w:p>
                        <w:p w14:paraId="68F1E9E2"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6" id="_x0000_t202" coordsize="21600,21600" o:spt="202" path="m,l,21600r21600,l21600,xe">
              <v:stroke joinstyle="miter"/>
              <v:path gradientshapeok="t" o:connecttype="rect"/>
            </v:shapetype>
            <v:shape id="Text Box 2" o:spid="_x0000_s1026" type="#_x0000_t202" style="position:absolute;margin-left:0;margin-top:.25pt;width:28.25pt;height:481.9pt;z-index:251648000;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" fillcolor="#4f81bd [3204]" stroked="f" strokeweight=".5pt">
              <v:fill opacity="0"/>
              <v:stroke joinstyle="round"/>
              <v:textbox style="layout-flow:vertical" inset="0,0,0,0">
                <w:txbxContent>
                  <w:p w14:paraId="68F1E9E1" w14:textId="125F6081" w:rsidR="000A45FF" w:rsidRDefault="000A45FF">
                    <w:pPr>
                      <w:pStyle w:val="Header"/>
                    </w:pPr>
                    <w:r>
                      <w:t>ECE/TRANS/WP.29/2022/1</w:t>
                    </w:r>
                  </w:p>
                  <w:p w14:paraId="68F1E9E2" w14:textId="77777777" w:rsidR="000A45FF" w:rsidRDefault="000A45FF"/>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7" w14:textId="77777777" w:rsidR="000A45FF" w:rsidRDefault="000A45FF">
    <w:r>
      <w:rPr>
        <w:noProof/>
      </w:rPr>
      <mc:AlternateContent>
        <mc:Choice Requires="wps">
          <w:drawing>
            <wp:anchor distT="0" distB="0" distL="114300" distR="114300" simplePos="0" relativeHeight="251650048" behindDoc="0" locked="0" layoutInCell="1" hidden="0" allowOverlap="1" wp14:anchorId="68F1E9B8" wp14:editId="5587CAC6">
              <wp:simplePos x="0" y="0"/>
              <wp:positionH relativeFrom="rightMargin">
                <wp:posOffset>133350</wp:posOffset>
              </wp:positionH>
              <wp:positionV relativeFrom="margin">
                <wp:align>top</wp:align>
              </wp:positionV>
              <wp:extent cx="358775" cy="6120130"/>
              <wp:effectExtent l="0" t="0" r="0" b="0"/>
              <wp:wrapNone/>
              <wp:docPr id="2050" name="Text Box 4"/>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a:noFill/>
                      </a:ln>
                    </wps:spPr>
                    <wps:txbx>
                      <w:txbxContent>
                        <w:p w14:paraId="68F1E9E3" w14:textId="14E45102" w:rsidR="000A45FF" w:rsidRDefault="000A45FF">
                          <w:pPr>
                            <w:pStyle w:val="Header"/>
                            <w:jc w:val="right"/>
                          </w:pPr>
                        </w:p>
                        <w:p w14:paraId="68F1E9E4" w14:textId="39618E2B" w:rsidR="000A45FF" w:rsidRDefault="000A45FF">
                          <w:pPr>
                            <w:pStyle w:val="Header"/>
                            <w:jc w:val="right"/>
                          </w:pPr>
                          <w:r>
                            <w:t>ECE/TRANS/WP.29/2022/1/</w:t>
                          </w:r>
                        </w:p>
                        <w:p w14:paraId="68F1E9E5"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8" id="_x0000_t202" coordsize="21600,21600" o:spt="202" path="m,l,21600r21600,l21600,xe">
              <v:stroke joinstyle="miter"/>
              <v:path gradientshapeok="t" o:connecttype="rect"/>
            </v:shapetype>
            <v:shape id="Text Box 4" o:spid="_x0000_s1027" type="#_x0000_t202" style="position:absolute;margin-left:10.5pt;margin-top:0;width:28.25pt;height:481.9pt;z-index:251650048;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" fillcolor="#4f81bd [3204]" stroked="f" strokeweight=".5pt">
              <v:fill opacity="0"/>
              <v:textbox style="layout-flow:vertical" inset="0,0,0,0">
                <w:txbxContent>
                  <w:p w14:paraId="68F1E9E3" w14:textId="14E45102" w:rsidR="000A45FF" w:rsidRDefault="000A45FF">
                    <w:pPr>
                      <w:pStyle w:val="Header"/>
                      <w:jc w:val="right"/>
                    </w:pPr>
                  </w:p>
                  <w:p w14:paraId="68F1E9E4" w14:textId="39618E2B" w:rsidR="000A45FF" w:rsidRDefault="000A45FF">
                    <w:pPr>
                      <w:pStyle w:val="Header"/>
                      <w:jc w:val="right"/>
                    </w:pPr>
                    <w:r>
                      <w:t>ECE/TRANS/WP.29/2022/1/</w:t>
                    </w:r>
                  </w:p>
                  <w:p w14:paraId="68F1E9E5" w14:textId="77777777" w:rsidR="000A45FF" w:rsidRDefault="000A45FF"/>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A" w14:textId="77777777" w:rsidR="000A45FF" w:rsidRDefault="000A45FF">
    <w:pPr>
      <w:pStyle w:val="Header"/>
    </w:pPr>
    <w:r>
      <w:t>WP.29-183-13</w:t>
    </w:r>
  </w:p>
  <w:p w14:paraId="68F1E98B" w14:textId="77777777" w:rsidR="000A45FF" w:rsidRDefault="000A45FF">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C" w14:textId="25790373" w:rsidR="000A45FF" w:rsidRDefault="000A45FF">
    <w:pPr>
      <w:pStyle w:val="Header"/>
      <w:jc w:val="right"/>
    </w:pPr>
    <w:r>
      <w:t>ECE/TRANS/WP.29/2022/1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F" w14:textId="77777777" w:rsidR="000A45FF" w:rsidRDefault="000A45FF">
    <w:r>
      <w:rPr>
        <w:noProof/>
      </w:rPr>
      <mc:AlternateContent>
        <mc:Choice Requires="wps">
          <w:drawing>
            <wp:anchor distT="0" distB="0" distL="114300" distR="114300" simplePos="0" relativeHeight="251654144" behindDoc="0" locked="0" layoutInCell="1" hidden="0" allowOverlap="1" wp14:anchorId="68F1E9BE" wp14:editId="68F1E9BF">
              <wp:simplePos x="0" y="0"/>
              <wp:positionH relativeFrom="page">
                <wp:posOffset>9935845</wp:posOffset>
              </wp:positionH>
              <wp:positionV relativeFrom="margin">
                <wp:posOffset>0</wp:posOffset>
              </wp:positionV>
              <wp:extent cx="215900" cy="6120130"/>
              <wp:effectExtent l="0" t="0" r="0" b="0"/>
              <wp:wrapNone/>
              <wp:docPr id="2053"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68F1E9EA" w14:textId="1F1BA13B" w:rsidR="000A45FF" w:rsidRDefault="000A45FF">
                          <w:pPr>
                            <w:pStyle w:val="Header"/>
                          </w:pPr>
                          <w:r>
                            <w:t>ECE/TRANS/WP.29/2022/1</w:t>
                          </w:r>
                        </w:p>
                        <w:p w14:paraId="68F1E9EB"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E" id="_x0000_t202" coordsize="21600,21600" o:spt="202" path="m,l,21600r21600,l21600,xe">
              <v:stroke joinstyle="miter"/>
              <v:path gradientshapeok="t" o:connecttype="rect"/>
            </v:shapetype>
            <v:shape id="Text Box 12" o:spid="_x0000_s1030"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" fillcolor="#4f81bd [3204]" stroked="f" strokeweight=".5pt">
              <v:fill opacity="0"/>
              <v:textbox style="layout-flow:vertical" inset="0,0,0,0">
                <w:txbxContent>
                  <w:p w14:paraId="68F1E9EA" w14:textId="1F1BA13B" w:rsidR="000A45FF" w:rsidRDefault="000A45FF">
                    <w:pPr>
                      <w:pStyle w:val="Header"/>
                    </w:pPr>
                    <w:r>
                      <w:t>ECE/TRANS/WP.29/2022/1</w:t>
                    </w:r>
                  </w:p>
                  <w:p w14:paraId="68F1E9EB" w14:textId="77777777" w:rsidR="000A45FF" w:rsidRDefault="000A45FF"/>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0" w14:textId="77777777" w:rsidR="000A45FF" w:rsidRDefault="000A45FF">
    <w:r>
      <w:rPr>
        <w:noProof/>
      </w:rPr>
      <mc:AlternateContent>
        <mc:Choice Requires="wps">
          <w:drawing>
            <wp:anchor distT="0" distB="0" distL="114300" distR="114300" simplePos="0" relativeHeight="251652096" behindDoc="0" locked="0" layoutInCell="1" hidden="0" allowOverlap="1" wp14:anchorId="68F1E9C0" wp14:editId="68F1E9C1">
              <wp:simplePos x="0" y="0"/>
              <wp:positionH relativeFrom="page">
                <wp:posOffset>9935210</wp:posOffset>
              </wp:positionH>
              <wp:positionV relativeFrom="margin">
                <wp:posOffset>3175</wp:posOffset>
              </wp:positionV>
              <wp:extent cx="375285" cy="6120130"/>
              <wp:effectExtent l="0" t="0" r="635" b="635"/>
              <wp:wrapNone/>
              <wp:docPr id="2054" name="Text Box 10"/>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C" w14:textId="77777777" w:rsidR="000A45FF" w:rsidRDefault="000A45FF">
                          <w:pPr>
                            <w:pStyle w:val="Header"/>
                            <w:jc w:val="right"/>
                          </w:pPr>
                          <w:r>
                            <w:t>WP.29-183-13</w:t>
                          </w:r>
                        </w:p>
                        <w:p w14:paraId="68F1E9ED" w14:textId="77777777" w:rsidR="000A45FF" w:rsidRDefault="000A45FF">
                          <w:pPr>
                            <w:pStyle w:val="Header"/>
                            <w:jc w:val="right"/>
                          </w:pPr>
                          <w:r>
                            <w:t>ECE/TRANS/WP.29/2020/1</w:t>
                          </w:r>
                        </w:p>
                        <w:p w14:paraId="68F1E9EE"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0" id="_x0000_t202" coordsize="21600,21600" o:spt="202" path="m,l,21600r21600,l21600,xe">
              <v:stroke joinstyle="miter"/>
              <v:path gradientshapeok="t" o:connecttype="rect"/>
            </v:shapetype>
            <v:shape id="Text Box 10" o:spid="_x0000_s1031" type="#_x0000_t202" style="position:absolute;margin-left:782.3pt;margin-top:.25pt;width:29.55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" fillcolor="#4f81bd [3204]" stroked="f" strokeweight=".5pt">
              <v:fill opacity="0"/>
              <v:stroke joinstyle="round"/>
              <v:textbox style="layout-flow:vertical" inset="0,0,0,0">
                <w:txbxContent>
                  <w:p w14:paraId="68F1E9EC" w14:textId="77777777" w:rsidR="000A45FF" w:rsidRDefault="000A45FF">
                    <w:pPr>
                      <w:pStyle w:val="Header"/>
                      <w:jc w:val="right"/>
                    </w:pPr>
                    <w:r>
                      <w:t>WP.29-183-13</w:t>
                    </w:r>
                  </w:p>
                  <w:p w14:paraId="68F1E9ED" w14:textId="77777777" w:rsidR="000A45FF" w:rsidRDefault="000A45FF">
                    <w:pPr>
                      <w:pStyle w:val="Header"/>
                      <w:jc w:val="right"/>
                    </w:pPr>
                    <w:r>
                      <w:t>ECE/TRANS/WP.29/2020/1</w:t>
                    </w:r>
                  </w:p>
                  <w:p w14:paraId="68F1E9EE" w14:textId="77777777" w:rsidR="000A45FF" w:rsidRDefault="000A45F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N">
    <w15:presenceInfo w15:providerId="None" w15:userId="WN"/>
  </w15:person>
  <w15:person w15:author="Benedicte Boudol">
    <w15:presenceInfo w15:providerId="None" w15:userId="Benedicte Boud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907"/>
    <w:rsid w:val="000543D6"/>
    <w:rsid w:val="00062271"/>
    <w:rsid w:val="000663AC"/>
    <w:rsid w:val="0007419D"/>
    <w:rsid w:val="00077F7C"/>
    <w:rsid w:val="000802D8"/>
    <w:rsid w:val="00092C26"/>
    <w:rsid w:val="00093956"/>
    <w:rsid w:val="000A45FF"/>
    <w:rsid w:val="000B65DD"/>
    <w:rsid w:val="000C256D"/>
    <w:rsid w:val="000E70CD"/>
    <w:rsid w:val="00137B0F"/>
    <w:rsid w:val="001415D4"/>
    <w:rsid w:val="00150850"/>
    <w:rsid w:val="001603CA"/>
    <w:rsid w:val="001624FF"/>
    <w:rsid w:val="00196C58"/>
    <w:rsid w:val="00197B20"/>
    <w:rsid w:val="001A0FD8"/>
    <w:rsid w:val="001A5EB9"/>
    <w:rsid w:val="001A6A9C"/>
    <w:rsid w:val="001B060F"/>
    <w:rsid w:val="001B375B"/>
    <w:rsid w:val="001C4972"/>
    <w:rsid w:val="001C57CD"/>
    <w:rsid w:val="001D0B68"/>
    <w:rsid w:val="001D7FA8"/>
    <w:rsid w:val="002071C5"/>
    <w:rsid w:val="00215E6E"/>
    <w:rsid w:val="00226786"/>
    <w:rsid w:val="00237436"/>
    <w:rsid w:val="0024340F"/>
    <w:rsid w:val="00250C4C"/>
    <w:rsid w:val="002554A5"/>
    <w:rsid w:val="002608CE"/>
    <w:rsid w:val="00262C7E"/>
    <w:rsid w:val="00270A49"/>
    <w:rsid w:val="002902C8"/>
    <w:rsid w:val="002927E8"/>
    <w:rsid w:val="002D07E1"/>
    <w:rsid w:val="002F0C23"/>
    <w:rsid w:val="002F16BB"/>
    <w:rsid w:val="00302B4B"/>
    <w:rsid w:val="00306E62"/>
    <w:rsid w:val="00317AD0"/>
    <w:rsid w:val="00330AFC"/>
    <w:rsid w:val="00335B5B"/>
    <w:rsid w:val="00340334"/>
    <w:rsid w:val="003430EB"/>
    <w:rsid w:val="00355FF6"/>
    <w:rsid w:val="00362EA2"/>
    <w:rsid w:val="00364115"/>
    <w:rsid w:val="003D114E"/>
    <w:rsid w:val="003F1082"/>
    <w:rsid w:val="003F427D"/>
    <w:rsid w:val="0040257D"/>
    <w:rsid w:val="00412B1F"/>
    <w:rsid w:val="00414832"/>
    <w:rsid w:val="0041510E"/>
    <w:rsid w:val="004212F9"/>
    <w:rsid w:val="00433AF7"/>
    <w:rsid w:val="00443FBD"/>
    <w:rsid w:val="00461793"/>
    <w:rsid w:val="00465456"/>
    <w:rsid w:val="00480CE0"/>
    <w:rsid w:val="004A2BEE"/>
    <w:rsid w:val="004D3BEF"/>
    <w:rsid w:val="004E26D9"/>
    <w:rsid w:val="0050256E"/>
    <w:rsid w:val="0050720E"/>
    <w:rsid w:val="00513145"/>
    <w:rsid w:val="00543894"/>
    <w:rsid w:val="00554431"/>
    <w:rsid w:val="00560F4B"/>
    <w:rsid w:val="005805C0"/>
    <w:rsid w:val="00587352"/>
    <w:rsid w:val="005964BC"/>
    <w:rsid w:val="005A5E09"/>
    <w:rsid w:val="005C376A"/>
    <w:rsid w:val="005D1FD6"/>
    <w:rsid w:val="005D2CB3"/>
    <w:rsid w:val="005D4A06"/>
    <w:rsid w:val="005E119D"/>
    <w:rsid w:val="005F5421"/>
    <w:rsid w:val="0060358D"/>
    <w:rsid w:val="006053ED"/>
    <w:rsid w:val="006171CB"/>
    <w:rsid w:val="0062283F"/>
    <w:rsid w:val="00652617"/>
    <w:rsid w:val="00661B60"/>
    <w:rsid w:val="00663BDB"/>
    <w:rsid w:val="00663E42"/>
    <w:rsid w:val="00672FD6"/>
    <w:rsid w:val="00690DA1"/>
    <w:rsid w:val="00691BD1"/>
    <w:rsid w:val="006A3DF6"/>
    <w:rsid w:val="006B03EF"/>
    <w:rsid w:val="006C2FCB"/>
    <w:rsid w:val="006C4349"/>
    <w:rsid w:val="006D58E0"/>
    <w:rsid w:val="00705B69"/>
    <w:rsid w:val="00714DB5"/>
    <w:rsid w:val="00723B37"/>
    <w:rsid w:val="00736E10"/>
    <w:rsid w:val="00742286"/>
    <w:rsid w:val="00742B19"/>
    <w:rsid w:val="00752395"/>
    <w:rsid w:val="00752C08"/>
    <w:rsid w:val="00763A05"/>
    <w:rsid w:val="00767617"/>
    <w:rsid w:val="00767F7E"/>
    <w:rsid w:val="007717EC"/>
    <w:rsid w:val="007754FD"/>
    <w:rsid w:val="007819BA"/>
    <w:rsid w:val="00786BE0"/>
    <w:rsid w:val="007A41CD"/>
    <w:rsid w:val="007C0315"/>
    <w:rsid w:val="007C1093"/>
    <w:rsid w:val="007E55F6"/>
    <w:rsid w:val="00805D77"/>
    <w:rsid w:val="00812235"/>
    <w:rsid w:val="0081384D"/>
    <w:rsid w:val="0084506F"/>
    <w:rsid w:val="00847199"/>
    <w:rsid w:val="00847DD3"/>
    <w:rsid w:val="00861FE1"/>
    <w:rsid w:val="00865031"/>
    <w:rsid w:val="0087010F"/>
    <w:rsid w:val="008901A2"/>
    <w:rsid w:val="008911A2"/>
    <w:rsid w:val="008B20F2"/>
    <w:rsid w:val="008D5ED1"/>
    <w:rsid w:val="008E2FAB"/>
    <w:rsid w:val="008F0C23"/>
    <w:rsid w:val="008F3AD2"/>
    <w:rsid w:val="008F453B"/>
    <w:rsid w:val="008F463C"/>
    <w:rsid w:val="008F7A86"/>
    <w:rsid w:val="009122C7"/>
    <w:rsid w:val="00920D0D"/>
    <w:rsid w:val="0093400D"/>
    <w:rsid w:val="00965B38"/>
    <w:rsid w:val="0097253B"/>
    <w:rsid w:val="00983D2B"/>
    <w:rsid w:val="0099606F"/>
    <w:rsid w:val="009B4CC0"/>
    <w:rsid w:val="009C1B6C"/>
    <w:rsid w:val="009D6B8F"/>
    <w:rsid w:val="009E26F8"/>
    <w:rsid w:val="009E3127"/>
    <w:rsid w:val="00A02B4C"/>
    <w:rsid w:val="00A15B57"/>
    <w:rsid w:val="00A21E63"/>
    <w:rsid w:val="00A24FE2"/>
    <w:rsid w:val="00A26ADC"/>
    <w:rsid w:val="00A332E2"/>
    <w:rsid w:val="00A44483"/>
    <w:rsid w:val="00A47E68"/>
    <w:rsid w:val="00A6309C"/>
    <w:rsid w:val="00A73955"/>
    <w:rsid w:val="00A775A8"/>
    <w:rsid w:val="00A821EC"/>
    <w:rsid w:val="00A916B9"/>
    <w:rsid w:val="00A948F1"/>
    <w:rsid w:val="00AA1A20"/>
    <w:rsid w:val="00AA4815"/>
    <w:rsid w:val="00AB3717"/>
    <w:rsid w:val="00AD22A0"/>
    <w:rsid w:val="00AD42B1"/>
    <w:rsid w:val="00AE32AF"/>
    <w:rsid w:val="00AF2E99"/>
    <w:rsid w:val="00AF5920"/>
    <w:rsid w:val="00B01035"/>
    <w:rsid w:val="00B13936"/>
    <w:rsid w:val="00B17C91"/>
    <w:rsid w:val="00B37FEC"/>
    <w:rsid w:val="00B44889"/>
    <w:rsid w:val="00B539A0"/>
    <w:rsid w:val="00B77E81"/>
    <w:rsid w:val="00B837B7"/>
    <w:rsid w:val="00B852C8"/>
    <w:rsid w:val="00BB6B3E"/>
    <w:rsid w:val="00BF70E5"/>
    <w:rsid w:val="00C06460"/>
    <w:rsid w:val="00C25B80"/>
    <w:rsid w:val="00C3530F"/>
    <w:rsid w:val="00C36614"/>
    <w:rsid w:val="00C525B8"/>
    <w:rsid w:val="00C52690"/>
    <w:rsid w:val="00C55B8F"/>
    <w:rsid w:val="00C57E9A"/>
    <w:rsid w:val="00C60989"/>
    <w:rsid w:val="00C67923"/>
    <w:rsid w:val="00C723C3"/>
    <w:rsid w:val="00C90AF0"/>
    <w:rsid w:val="00C93059"/>
    <w:rsid w:val="00CA1A45"/>
    <w:rsid w:val="00CA4A8F"/>
    <w:rsid w:val="00CA5A9F"/>
    <w:rsid w:val="00CB183B"/>
    <w:rsid w:val="00CB6F16"/>
    <w:rsid w:val="00CC2170"/>
    <w:rsid w:val="00CC48AE"/>
    <w:rsid w:val="00CC4AE1"/>
    <w:rsid w:val="00CD326E"/>
    <w:rsid w:val="00CF078E"/>
    <w:rsid w:val="00CF1910"/>
    <w:rsid w:val="00D116F4"/>
    <w:rsid w:val="00D139A1"/>
    <w:rsid w:val="00D32965"/>
    <w:rsid w:val="00D47BA6"/>
    <w:rsid w:val="00D521B9"/>
    <w:rsid w:val="00D62520"/>
    <w:rsid w:val="00D70889"/>
    <w:rsid w:val="00D71F50"/>
    <w:rsid w:val="00D74B46"/>
    <w:rsid w:val="00D76A32"/>
    <w:rsid w:val="00D81594"/>
    <w:rsid w:val="00D85ACB"/>
    <w:rsid w:val="00D948FC"/>
    <w:rsid w:val="00D95830"/>
    <w:rsid w:val="00DA1ACA"/>
    <w:rsid w:val="00DA1B4B"/>
    <w:rsid w:val="00DA6528"/>
    <w:rsid w:val="00DA6973"/>
    <w:rsid w:val="00DB76ED"/>
    <w:rsid w:val="00DC4438"/>
    <w:rsid w:val="00DC5F9E"/>
    <w:rsid w:val="00DC7F69"/>
    <w:rsid w:val="00DD4B60"/>
    <w:rsid w:val="00E02401"/>
    <w:rsid w:val="00E15FBE"/>
    <w:rsid w:val="00E26E9D"/>
    <w:rsid w:val="00E42036"/>
    <w:rsid w:val="00E47D88"/>
    <w:rsid w:val="00E56070"/>
    <w:rsid w:val="00E8359C"/>
    <w:rsid w:val="00E90B8E"/>
    <w:rsid w:val="00EB3C0C"/>
    <w:rsid w:val="00F13A83"/>
    <w:rsid w:val="00F160F8"/>
    <w:rsid w:val="00F30C8D"/>
    <w:rsid w:val="00F347FD"/>
    <w:rsid w:val="00F620A0"/>
    <w:rsid w:val="00F67A9C"/>
    <w:rsid w:val="00F77967"/>
    <w:rsid w:val="00F81524"/>
    <w:rsid w:val="00F84711"/>
    <w:rsid w:val="00F91953"/>
    <w:rsid w:val="00F94352"/>
    <w:rsid w:val="00FA3441"/>
    <w:rsid w:val="00FA4865"/>
    <w:rsid w:val="00FB59A6"/>
    <w:rsid w:val="00FC1546"/>
    <w:rsid w:val="00FE19B6"/>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F1E3D3"/>
  <w15:chartTrackingRefBased/>
  <w15:docId w15:val="{06919EE4-C8D7-4557-A539-6881370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link w:val="FooterChar"/>
    <w:qFormat/>
    <w:pPr>
      <w:spacing w:line="240" w:lineRule="auto"/>
    </w:pPr>
    <w:rPr>
      <w:sz w:val="16"/>
    </w:rPr>
  </w:style>
  <w:style w:type="paragraph" w:styleId="Header">
    <w:name w:val="header"/>
    <w:aliases w:val="6_G"/>
    <w:basedOn w:val="Normal"/>
    <w:link w:val="HeaderChar"/>
    <w:uiPriority w:val="99"/>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qFormat/>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uiPriority w:val="99"/>
    <w:rsid w:val="006C4349"/>
    <w:rPr>
      <w:b/>
      <w:sz w:val="18"/>
    </w:rPr>
  </w:style>
  <w:style w:type="character" w:customStyle="1" w:styleId="FooterChar">
    <w:name w:val="Footer Char"/>
    <w:basedOn w:val="DefaultParagraphFont"/>
    <w:link w:val="Footer"/>
    <w:rsid w:val="008F0C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yperlink" Target="https://unece.org/transport/documents/2020/12/working-documents/grbp-proposal-supplement-19-original-series" TargetMode="External"/><Relationship Id="rId34" Type="http://schemas.openxmlformats.org/officeDocument/2006/relationships/header" Target="header12.xml"/><Relationship Id="rId42" Type="http://schemas.openxmlformats.org/officeDocument/2006/relationships/comments" Target="comments.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21.xml"/><Relationship Id="rId63" Type="http://schemas.openxmlformats.org/officeDocument/2006/relationships/header" Target="header25.xml"/><Relationship Id="rId68" Type="http://schemas.openxmlformats.org/officeDocument/2006/relationships/footer" Target="footer25.xml"/><Relationship Id="rId7" Type="http://schemas.openxmlformats.org/officeDocument/2006/relationships/webSettings" Target="web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microsoft.com/office/2018/08/relationships/commentsExtensible" Target="commentsExtensible.xml"/><Relationship Id="rId53" Type="http://schemas.openxmlformats.org/officeDocument/2006/relationships/footer" Target="footer18.xml"/><Relationship Id="rId58" Type="http://schemas.openxmlformats.org/officeDocument/2006/relationships/header" Target="header22.xml"/><Relationship Id="rId66" Type="http://schemas.openxmlformats.org/officeDocument/2006/relationships/header" Target="header2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6.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header" Target="header11.xml"/><Relationship Id="rId44" Type="http://schemas.microsoft.com/office/2016/09/relationships/commentsIds" Target="commentsIds.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footer" Target="footer2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microsoft.com/office/2011/relationships/commentsExtended" Target="commentsExtended.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header" Target="header19.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hyperlink" Target="https://unece.org/transport/documents/2020/12/working-documents/grbp-proposal-supplement-24-original-series" TargetMode="External"/><Relationship Id="rId41" Type="http://schemas.openxmlformats.org/officeDocument/2006/relationships/footer" Target="footer14.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C5FC-3573-43EF-9675-CBFC9FAC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42F6-1433-44E3-B74B-39CF42B1AA93}">
  <ds:schemaRefs>
    <ds:schemaRef ds:uri="http://schemas.microsoft.com/sharepoint/v3/contenttype/forms"/>
  </ds:schemaRefs>
</ds:datastoreItem>
</file>

<file path=customXml/itemProps3.xml><?xml version="1.0" encoding="utf-8"?>
<ds:datastoreItem xmlns:ds="http://schemas.openxmlformats.org/officeDocument/2006/customXml" ds:itemID="{B3F24855-333E-4DFB-9896-985DEC48D0AC}">
  <ds:schemaRefs>
    <ds:schemaRef ds:uri="4b4a1c0d-4a69-4996-a84a-fc699b9f49d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6482</Words>
  <Characters>36952</Characters>
  <Application>Microsoft Office Word</Application>
  <DocSecurity>0</DocSecurity>
  <Lines>307</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ECE/TRANS/WP.29/2019/01/Rev.1</vt:lpstr>
      <vt:lpstr>ECE/TRANS/WP.29/2019/01/Rev.1</vt:lpstr>
    </vt:vector>
  </TitlesOfParts>
  <Company>CSD</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Benedicte Boudol</cp:lastModifiedBy>
  <cp:revision>2</cp:revision>
  <cp:lastPrinted>2021-10-11T14:18:00Z</cp:lastPrinted>
  <dcterms:created xsi:type="dcterms:W3CDTF">2021-10-11T14:19:00Z</dcterms:created>
  <dcterms:modified xsi:type="dcterms:W3CDTF">2021-10-11T14:19:00Z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