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F7D248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AED927" w14:textId="77777777" w:rsidR="00F35BAF" w:rsidRPr="00DB58B5" w:rsidRDefault="00F35BAF" w:rsidP="00AC686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CD822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0651CD" w14:textId="27BDAE39" w:rsidR="00F35BAF" w:rsidRPr="00DB58B5" w:rsidRDefault="00AC686A" w:rsidP="00AC686A">
            <w:pPr>
              <w:jc w:val="right"/>
            </w:pPr>
            <w:r w:rsidRPr="00AC686A">
              <w:rPr>
                <w:sz w:val="40"/>
              </w:rPr>
              <w:t>ECE</w:t>
            </w:r>
            <w:r>
              <w:t>/TRANS/WP.29/2021/145</w:t>
            </w:r>
          </w:p>
        </w:tc>
      </w:tr>
      <w:tr w:rsidR="00F35BAF" w:rsidRPr="00DB58B5" w14:paraId="505C0D6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F0117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42B700" wp14:editId="44734A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DAA65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F33071" w14:textId="77777777" w:rsidR="00F35BAF" w:rsidRDefault="00AC686A" w:rsidP="00C97039">
            <w:pPr>
              <w:spacing w:before="240"/>
            </w:pPr>
            <w:r>
              <w:t>Distr. générale</w:t>
            </w:r>
          </w:p>
          <w:p w14:paraId="5CAC0301" w14:textId="52D0D84C" w:rsidR="00AC686A" w:rsidRDefault="00AC686A" w:rsidP="00AC686A">
            <w:pPr>
              <w:spacing w:line="240" w:lineRule="exact"/>
            </w:pPr>
            <w:r>
              <w:t>7 septembre 2021</w:t>
            </w:r>
          </w:p>
          <w:p w14:paraId="069A2B83" w14:textId="77777777" w:rsidR="00AC686A" w:rsidRDefault="00AC686A" w:rsidP="00AC686A">
            <w:pPr>
              <w:spacing w:line="240" w:lineRule="exact"/>
            </w:pPr>
            <w:r>
              <w:t>Français</w:t>
            </w:r>
          </w:p>
          <w:p w14:paraId="712C6CEF" w14:textId="6ACD5E8A" w:rsidR="00AC686A" w:rsidRPr="00DB58B5" w:rsidRDefault="00AC686A" w:rsidP="00AC686A">
            <w:pPr>
              <w:spacing w:line="240" w:lineRule="exact"/>
            </w:pPr>
            <w:r>
              <w:t>Original : anglais</w:t>
            </w:r>
          </w:p>
        </w:tc>
      </w:tr>
    </w:tbl>
    <w:p w14:paraId="767AF69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5203D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32E02F" w14:textId="6DBDDD9C" w:rsidR="00AC686A" w:rsidRDefault="00AC686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450CB9D" w14:textId="31E0BDDE" w:rsidR="00AC686A" w:rsidRDefault="00AC686A" w:rsidP="00F9573C">
      <w:pPr>
        <w:spacing w:before="120" w:line="240" w:lineRule="exact"/>
        <w:rPr>
          <w:b/>
        </w:rPr>
      </w:pPr>
      <w:bookmarkStart w:id="0" w:name="_GoBack"/>
      <w:bookmarkEnd w:id="0"/>
      <w:r>
        <w:rPr>
          <w:b/>
        </w:rPr>
        <w:t>185</w:t>
      </w:r>
      <w:r w:rsidRPr="00AC686A">
        <w:rPr>
          <w:b/>
          <w:vertAlign w:val="superscript"/>
        </w:rPr>
        <w:t>e</w:t>
      </w:r>
      <w:r>
        <w:rPr>
          <w:b/>
        </w:rPr>
        <w:t> session</w:t>
      </w:r>
    </w:p>
    <w:p w14:paraId="1AA02832" w14:textId="2ECF7B0B" w:rsidR="00AC686A" w:rsidRDefault="00AC686A" w:rsidP="00F9573C">
      <w:pPr>
        <w:spacing w:line="240" w:lineRule="exact"/>
      </w:pPr>
      <w:r>
        <w:t>Genève, 23-25 novembre 2021</w:t>
      </w:r>
    </w:p>
    <w:p w14:paraId="0D32B7B2" w14:textId="7D9D7974" w:rsidR="00AC686A" w:rsidRDefault="00AC686A" w:rsidP="00F9573C">
      <w:pPr>
        <w:spacing w:line="240" w:lineRule="exact"/>
      </w:pPr>
      <w:r>
        <w:t>Point 4.15.1 de l’ordre du jour provisoire</w:t>
      </w:r>
    </w:p>
    <w:p w14:paraId="555F47E3" w14:textId="48D27C2C" w:rsidR="00AC686A" w:rsidRPr="00AC686A" w:rsidRDefault="00AC686A" w:rsidP="00AC686A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Accord de 1958 : Proposition d’amendements </w:t>
      </w:r>
      <w:r>
        <w:rPr>
          <w:b/>
          <w:bCs/>
          <w:lang w:val="fr-FR"/>
        </w:rPr>
        <w:br/>
        <w:t xml:space="preserve">à la </w:t>
      </w:r>
      <w:r w:rsidRPr="00AE559F">
        <w:rPr>
          <w:b/>
          <w:bCs/>
          <w:lang w:val="fr-FR"/>
        </w:rPr>
        <w:t>Résolution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ensemble sur une spécification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 xml:space="preserve">commune des catégories de </w:t>
      </w:r>
      <w:r w:rsidRPr="00E92979">
        <w:rPr>
          <w:b/>
          <w:bCs/>
          <w:lang w:val="fr-FR"/>
        </w:rPr>
        <w:t>sources lumineuses</w:t>
      </w:r>
      <w:r w:rsidR="00E92979" w:rsidRPr="00E92979">
        <w:rPr>
          <w:b/>
          <w:bCs/>
          <w:lang w:val="fr-FR"/>
        </w:rPr>
        <w:t xml:space="preserve"> (R.</w:t>
      </w:r>
      <w:r w:rsidR="00E92979">
        <w:rPr>
          <w:b/>
          <w:bCs/>
          <w:lang w:val="fr-FR"/>
        </w:rPr>
        <w:t>E.5)</w:t>
      </w:r>
    </w:p>
    <w:p w14:paraId="4355A3E9" w14:textId="6D601708" w:rsidR="00AC686A" w:rsidRPr="00AE559F" w:rsidRDefault="00AC686A" w:rsidP="00AC686A">
      <w:pPr>
        <w:pStyle w:val="HChG"/>
        <w:rPr>
          <w:lang w:val="fr-FR"/>
        </w:rPr>
      </w:pPr>
      <w:r w:rsidRPr="00AE559F">
        <w:rPr>
          <w:lang w:val="fr-FR"/>
        </w:rPr>
        <w:tab/>
      </w:r>
      <w:r w:rsidRPr="00AE559F">
        <w:rPr>
          <w:lang w:val="fr-FR"/>
        </w:rPr>
        <w:tab/>
        <w:t>Proposition d</w:t>
      </w:r>
      <w:r>
        <w:rPr>
          <w:lang w:val="fr-FR"/>
        </w:rPr>
        <w:t>’</w:t>
      </w:r>
      <w:r w:rsidRPr="00AE559F">
        <w:rPr>
          <w:lang w:val="fr-FR"/>
        </w:rPr>
        <w:t>amendement</w:t>
      </w:r>
      <w:r>
        <w:rPr>
          <w:lang w:val="fr-FR"/>
        </w:rPr>
        <w:t xml:space="preserve"> 7 </w:t>
      </w:r>
      <w:r w:rsidRPr="00AE559F">
        <w:rPr>
          <w:lang w:val="fr-FR"/>
        </w:rPr>
        <w:t>à la Résolution d</w:t>
      </w:r>
      <w:r>
        <w:rPr>
          <w:lang w:val="fr-FR"/>
        </w:rPr>
        <w:t>’</w:t>
      </w:r>
      <w:r w:rsidRPr="00AE559F">
        <w:rPr>
          <w:lang w:val="fr-FR"/>
        </w:rPr>
        <w:t xml:space="preserve">ensemble </w:t>
      </w:r>
      <w:r>
        <w:rPr>
          <w:lang w:val="fr-FR"/>
        </w:rPr>
        <w:br/>
      </w:r>
      <w:r w:rsidRPr="00AE559F">
        <w:rPr>
          <w:lang w:val="fr-FR"/>
        </w:rPr>
        <w:t xml:space="preserve">sur une </w:t>
      </w:r>
      <w:r w:rsidRPr="006B7B6B">
        <w:t>spécification</w:t>
      </w:r>
      <w:r w:rsidRPr="00AE559F">
        <w:rPr>
          <w:lang w:val="fr-FR"/>
        </w:rPr>
        <w:t xml:space="preserve"> commune des catégories de sources lumineuses (R.E.5)</w:t>
      </w:r>
    </w:p>
    <w:p w14:paraId="477DF052" w14:textId="5EF2D7E9" w:rsidR="00AC686A" w:rsidRDefault="00AC686A" w:rsidP="00AC686A">
      <w:pPr>
        <w:pStyle w:val="H1G"/>
        <w:rPr>
          <w:bCs/>
          <w:lang w:val="fr-FR"/>
        </w:rPr>
      </w:pPr>
      <w:r w:rsidRPr="00AC686A">
        <w:rPr>
          <w:rFonts w:ascii="Times New Roman Gras" w:hAnsi="Times New Roman Gras"/>
          <w:spacing w:val="-1"/>
          <w:lang w:val="fr-FR"/>
        </w:rPr>
        <w:tab/>
      </w:r>
      <w:r w:rsidRPr="00AC686A">
        <w:rPr>
          <w:rFonts w:ascii="Times New Roman Gras" w:hAnsi="Times New Roman Gras"/>
          <w:spacing w:val="-1"/>
          <w:lang w:val="fr-FR"/>
        </w:rPr>
        <w:tab/>
        <w:t>Communication du Groupe de travail de l’éclairage et de la signalisation</w:t>
      </w:r>
      <w:r w:rsidRPr="00967B4D">
        <w:rPr>
          <w:lang w:val="fr-FR"/>
        </w:rPr>
        <w:t xml:space="preserve"> lumineuse</w:t>
      </w:r>
      <w:r w:rsidRPr="00AC686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60E0AF" w14:textId="590DEFF6" w:rsidR="00F9573C" w:rsidRPr="00AC686A" w:rsidRDefault="00AC686A" w:rsidP="00AC686A">
      <w:pPr>
        <w:pStyle w:val="SingleTxtG"/>
        <w:ind w:firstLine="567"/>
        <w:rPr>
          <w:spacing w:val="-1"/>
        </w:rPr>
      </w:pPr>
      <w:r w:rsidRPr="00AC686A">
        <w:rPr>
          <w:spacing w:val="-1"/>
          <w:lang w:val="fr-FR"/>
        </w:rPr>
        <w:t>Le texte ci-après a été adopté par le Groupe de travail de l’éclairage et de la signalisation lumineuse (GRE) à sa quatre-vingt-quatrième session (ECE/TRANS/WP.29/GRE/84, par. 20). Il est fondé sur le document ECE/TRANS/WP.29/GRE/2020/16/Rev.1, tel que modifié par le document informel GRE</w:t>
      </w:r>
      <w:r w:rsidRPr="00AC686A">
        <w:rPr>
          <w:spacing w:val="-1"/>
          <w:lang w:val="fr-FR"/>
        </w:rPr>
        <w:noBreakHyphen/>
        <w:t xml:space="preserve">84-32 et le document ECE/TRANS/WP.29/GRE/2021/3. </w:t>
      </w:r>
      <w:r w:rsidRPr="00AC686A">
        <w:rPr>
          <w:spacing w:val="-1"/>
        </w:rPr>
        <w:t>Il est soumis au Forum mondial de l’harmonisation des Règlements concernant les véhicules (WP.29) et au Comité d’administration de l’Accord de 1958 (AC.1) pour examen à leurs sessions de novembre 2021.</w:t>
      </w:r>
    </w:p>
    <w:p w14:paraId="546FEF2C" w14:textId="15B114CF" w:rsidR="00AC686A" w:rsidRDefault="00AC686A" w:rsidP="00AC686A">
      <w:pPr>
        <w:pStyle w:val="SingleTxtG"/>
        <w:ind w:firstLine="567"/>
      </w:pPr>
      <w:r>
        <w:br w:type="page"/>
      </w:r>
    </w:p>
    <w:p w14:paraId="563DBE56" w14:textId="77777777" w:rsidR="00AC686A" w:rsidRPr="00AE559F" w:rsidRDefault="00AC686A" w:rsidP="00AC686A">
      <w:pPr>
        <w:pStyle w:val="SingleTxtG"/>
        <w:rPr>
          <w:lang w:val="fr-FR"/>
        </w:rPr>
      </w:pPr>
      <w:r w:rsidRPr="00AE559F">
        <w:rPr>
          <w:i/>
          <w:iCs/>
          <w:lang w:val="fr-FR"/>
        </w:rPr>
        <w:lastRenderedPageBreak/>
        <w:t>Tableau de situation</w:t>
      </w:r>
      <w:r w:rsidRPr="00AE559F">
        <w:rPr>
          <w:lang w:val="fr-FR"/>
        </w:rPr>
        <w:t>, ajouter une nouvelle ligne, comme suit :</w:t>
      </w:r>
    </w:p>
    <w:p w14:paraId="19BBDF55" w14:textId="77777777" w:rsidR="00AC686A" w:rsidRDefault="00AC686A" w:rsidP="00262EB0">
      <w:pPr>
        <w:pStyle w:val="SingleTxtG"/>
        <w:ind w:left="0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246"/>
        <w:gridCol w:w="758"/>
        <w:gridCol w:w="2552"/>
        <w:gridCol w:w="3486"/>
      </w:tblGrid>
      <w:tr w:rsidR="00AC686A" w:rsidRPr="00AE559F" w14:paraId="15221F88" w14:textId="77777777" w:rsidTr="00AC686A">
        <w:tc>
          <w:tcPr>
            <w:tcW w:w="15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37D8B" w14:textId="77777777" w:rsidR="00AC686A" w:rsidRPr="00AE559F" w:rsidRDefault="00AC686A" w:rsidP="00AC686A">
            <w:pPr>
              <w:spacing w:before="60" w:after="6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42A25" w14:textId="77777777" w:rsidR="00AC686A" w:rsidRPr="00AE559F" w:rsidRDefault="00AC686A" w:rsidP="00AC686A">
            <w:pPr>
              <w:spacing w:before="60" w:after="6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18F74" w14:textId="77777777" w:rsidR="00AC686A" w:rsidRPr="00AE559F" w:rsidRDefault="00AC686A" w:rsidP="00AC686A">
            <w:pPr>
              <w:spacing w:before="60" w:after="6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</w:tcPr>
          <w:p w14:paraId="56192FF4" w14:textId="77777777" w:rsidR="00AC686A" w:rsidRPr="00AE559F" w:rsidRDefault="00AC686A" w:rsidP="00AC686A">
            <w:pPr>
              <w:spacing w:before="60" w:after="6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4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1832D" w14:textId="77777777" w:rsidR="00AC686A" w:rsidRPr="00AE559F" w:rsidRDefault="00AC686A" w:rsidP="00AC686A">
            <w:pPr>
              <w:spacing w:before="60" w:after="6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</w:tr>
      <w:tr w:rsidR="00AC686A" w:rsidRPr="007F1B85" w14:paraId="4A7FC3A7" w14:textId="77777777" w:rsidTr="00AC686A">
        <w:tc>
          <w:tcPr>
            <w:tcW w:w="15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05123" w14:textId="77777777" w:rsidR="00AC686A" w:rsidRPr="00DB3DD4" w:rsidDel="001032D3" w:rsidRDefault="00AC686A" w:rsidP="00AC686A">
            <w:pPr>
              <w:spacing w:before="60" w:after="60"/>
              <w:ind w:left="57" w:right="57"/>
              <w:rPr>
                <w:sz w:val="18"/>
                <w:szCs w:val="18"/>
                <w:lang w:val="fr-FR"/>
              </w:rPr>
            </w:pPr>
            <w:r w:rsidRPr="00DB3DD4">
              <w:rPr>
                <w:sz w:val="18"/>
                <w:szCs w:val="18"/>
                <w:lang w:val="fr-FR"/>
              </w:rPr>
              <w:t>Amendement 7 à la version originale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5966A" w14:textId="77777777" w:rsidR="00AC686A" w:rsidRPr="00DB3DD4" w:rsidDel="001032D3" w:rsidRDefault="00AC686A" w:rsidP="00AC686A">
            <w:pPr>
              <w:spacing w:before="60" w:after="60"/>
              <w:ind w:left="57" w:right="57"/>
              <w:rPr>
                <w:spacing w:val="-2"/>
                <w:sz w:val="18"/>
                <w:szCs w:val="18"/>
                <w:lang w:val="fr-FR"/>
              </w:rPr>
            </w:pPr>
            <w:r w:rsidRPr="00DB3DD4">
              <w:rPr>
                <w:spacing w:val="-2"/>
                <w:sz w:val="18"/>
                <w:szCs w:val="18"/>
                <w:lang w:val="fr-FR"/>
              </w:rPr>
              <w:t>[xx.xx.2022]</w:t>
            </w:r>
          </w:p>
        </w:tc>
        <w:tc>
          <w:tcPr>
            <w:tcW w:w="7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82D28" w14:textId="77777777" w:rsidR="00AC686A" w:rsidRPr="00DB3DD4" w:rsidDel="001032D3" w:rsidRDefault="00AC686A" w:rsidP="00AC686A">
            <w:pPr>
              <w:spacing w:before="60" w:after="60"/>
              <w:ind w:left="57" w:right="57"/>
              <w:rPr>
                <w:sz w:val="18"/>
                <w:szCs w:val="18"/>
                <w:lang w:val="fr-FR"/>
              </w:rPr>
            </w:pPr>
            <w:r w:rsidRPr="00DB3DD4">
              <w:rPr>
                <w:sz w:val="18"/>
                <w:szCs w:val="18"/>
                <w:lang w:val="fr-FR"/>
              </w:rPr>
              <w:t>185</w:t>
            </w:r>
          </w:p>
        </w:tc>
        <w:tc>
          <w:tcPr>
            <w:tcW w:w="2552" w:type="dxa"/>
          </w:tcPr>
          <w:p w14:paraId="36E950C4" w14:textId="77777777" w:rsidR="00AC686A" w:rsidRPr="00DB3DD4" w:rsidDel="001032D3" w:rsidRDefault="00AC686A" w:rsidP="00AC686A">
            <w:pPr>
              <w:spacing w:before="60" w:after="60"/>
              <w:ind w:left="57" w:right="57"/>
              <w:rPr>
                <w:spacing w:val="-2"/>
                <w:sz w:val="18"/>
                <w:szCs w:val="18"/>
                <w:lang w:val="fr-FR"/>
              </w:rPr>
            </w:pPr>
            <w:r w:rsidRPr="00DB3DD4">
              <w:rPr>
                <w:spacing w:val="-2"/>
                <w:sz w:val="18"/>
                <w:szCs w:val="18"/>
                <w:lang w:val="fr-FR"/>
              </w:rPr>
              <w:t>ECE/TRANS/WP.29/2021/145</w:t>
            </w:r>
          </w:p>
        </w:tc>
        <w:tc>
          <w:tcPr>
            <w:tcW w:w="34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C44FF" w14:textId="150E6975" w:rsidR="00AC686A" w:rsidRPr="00DB3DD4" w:rsidDel="001032D3" w:rsidRDefault="00AC686A" w:rsidP="00AC686A">
            <w:pPr>
              <w:spacing w:before="60" w:after="60"/>
              <w:ind w:left="57" w:right="57"/>
              <w:rPr>
                <w:sz w:val="18"/>
                <w:szCs w:val="18"/>
                <w:lang w:val="fr-FR"/>
              </w:rPr>
            </w:pPr>
            <w:r w:rsidRPr="00DB3DD4">
              <w:rPr>
                <w:sz w:val="18"/>
                <w:szCs w:val="18"/>
                <w:lang w:val="fr-FR"/>
              </w:rPr>
              <w:t>Introduction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B3DD4">
              <w:rPr>
                <w:sz w:val="18"/>
                <w:szCs w:val="18"/>
                <w:lang w:val="fr-FR"/>
              </w:rPr>
              <w:t>une nouvelle catégorie de sources lumineuses à DEL de remplacement, H11, conjointement au complément</w:t>
            </w:r>
            <w:r>
              <w:rPr>
                <w:sz w:val="18"/>
                <w:szCs w:val="18"/>
                <w:lang w:val="fr-FR"/>
              </w:rPr>
              <w:t> </w:t>
            </w:r>
            <w:r w:rsidRPr="00DB3DD4">
              <w:rPr>
                <w:sz w:val="18"/>
                <w:szCs w:val="18"/>
                <w:lang w:val="fr-FR"/>
              </w:rPr>
              <w:t>48 à la série</w:t>
            </w:r>
            <w:r>
              <w:rPr>
                <w:sz w:val="18"/>
                <w:szCs w:val="18"/>
                <w:lang w:val="fr-FR"/>
              </w:rPr>
              <w:t> </w:t>
            </w:r>
            <w:r w:rsidRPr="00DB3DD4">
              <w:rPr>
                <w:sz w:val="18"/>
                <w:szCs w:val="18"/>
                <w:lang w:val="fr-FR"/>
              </w:rPr>
              <w:t>03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B3DD4">
              <w:rPr>
                <w:sz w:val="18"/>
                <w:szCs w:val="18"/>
                <w:lang w:val="fr-FR"/>
              </w:rPr>
              <w:t>amendements au Règlement ONU </w:t>
            </w:r>
            <w:r w:rsidRPr="00DB3DD4">
              <w:rPr>
                <w:rFonts w:eastAsia="MS Mincho"/>
                <w:sz w:val="18"/>
                <w:szCs w:val="18"/>
                <w:lang w:val="fr-FR"/>
              </w:rPr>
              <w:t>n</w:t>
            </w:r>
            <w:r w:rsidRPr="00DB3DD4">
              <w:rPr>
                <w:rFonts w:eastAsia="MS Mincho"/>
                <w:sz w:val="18"/>
                <w:szCs w:val="18"/>
                <w:vertAlign w:val="superscript"/>
                <w:lang w:val="fr-FR"/>
              </w:rPr>
              <w:t>o</w:t>
            </w:r>
            <w:r w:rsidRPr="00DB3DD4">
              <w:rPr>
                <w:sz w:val="18"/>
                <w:szCs w:val="18"/>
                <w:lang w:val="fr-FR"/>
              </w:rPr>
              <w:t> 37</w:t>
            </w:r>
          </w:p>
        </w:tc>
      </w:tr>
    </w:tbl>
    <w:p w14:paraId="2281AF6B" w14:textId="77777777" w:rsidR="00AC686A" w:rsidRDefault="00AC686A" w:rsidP="00AC686A">
      <w:pPr>
        <w:pStyle w:val="SingleTxtG"/>
        <w:ind w:right="0"/>
        <w:jc w:val="right"/>
        <w:rPr>
          <w:lang w:val="fr-FR"/>
        </w:rPr>
      </w:pPr>
      <w:r>
        <w:rPr>
          <w:lang w:val="fr-FR"/>
        </w:rPr>
        <w:t>. ».</w:t>
      </w:r>
    </w:p>
    <w:p w14:paraId="643355DD" w14:textId="77777777" w:rsidR="00AC686A" w:rsidRPr="00AE559F" w:rsidRDefault="00AC686A" w:rsidP="00AC686A">
      <w:pPr>
        <w:pStyle w:val="SingleTxtG"/>
        <w:rPr>
          <w:iCs/>
          <w:lang w:val="fr-FR"/>
        </w:rPr>
      </w:pPr>
      <w:r w:rsidRPr="00AE559F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AE559F">
        <w:rPr>
          <w:i/>
          <w:iCs/>
          <w:lang w:val="fr-FR"/>
        </w:rPr>
        <w:t xml:space="preserve"> nouveau paragraphe 2.1.1.3.2</w:t>
      </w:r>
      <w:r w:rsidRPr="00AE559F">
        <w:rPr>
          <w:lang w:val="fr-FR"/>
        </w:rPr>
        <w:t>, libellé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14:paraId="2071EFC1" w14:textId="77777777" w:rsidR="00AC686A" w:rsidRPr="00872187" w:rsidRDefault="00AC686A" w:rsidP="00AC686A">
      <w:pPr>
        <w:pStyle w:val="SingleTxtG"/>
        <w:ind w:left="2268" w:hanging="1134"/>
        <w:rPr>
          <w:i/>
          <w:lang w:val="fr-FR"/>
        </w:rPr>
      </w:pPr>
      <w:r w:rsidRPr="00932D4D">
        <w:rPr>
          <w:lang w:val="fr-FR"/>
        </w:rPr>
        <w:t>« </w:t>
      </w:r>
      <w:r w:rsidRPr="00DB3DD4">
        <w:rPr>
          <w:lang w:val="fr-FR"/>
        </w:rPr>
        <w:t>2.1.1.3.2</w:t>
      </w:r>
      <w:r w:rsidRPr="00932D4D">
        <w:rPr>
          <w:lang w:val="fr-FR"/>
        </w:rPr>
        <w:tab/>
      </w:r>
      <w:r w:rsidRPr="00DB3DD4">
        <w:rPr>
          <w:lang w:val="fr-FR"/>
        </w:rPr>
        <w:t xml:space="preserve">Une </w:t>
      </w:r>
      <w:r w:rsidRPr="00DB3DD4">
        <w:t>“</w:t>
      </w:r>
      <w:r w:rsidRPr="00DB3DD4">
        <w:rPr>
          <w:i/>
          <w:iCs/>
          <w:lang w:val="fr-FR"/>
        </w:rPr>
        <w:t>source lumineuse à DEL de remplacement</w:t>
      </w:r>
      <w:r w:rsidRPr="00DB3DD4">
        <w:t>”</w:t>
      </w:r>
      <w:r w:rsidRPr="00DB3DD4">
        <w:rPr>
          <w:lang w:val="fr-FR"/>
        </w:rPr>
        <w:t xml:space="preserve"> est une source lumineuse à DEL conçue pour remplacer dans un dispositif une source lumineuse</w:t>
      </w:r>
      <w:r w:rsidRPr="00DB3DD4">
        <w:rPr>
          <w:i/>
          <w:iCs/>
          <w:lang w:val="fr-FR"/>
        </w:rPr>
        <w:t xml:space="preserve"> </w:t>
      </w:r>
      <w:r w:rsidRPr="00DB3DD4">
        <w:rPr>
          <w:lang w:val="fr-FR"/>
        </w:rPr>
        <w:t>de la même catégorie qui produit de la lumière au moyen d</w:t>
      </w:r>
      <w:r>
        <w:rPr>
          <w:lang w:val="fr-FR"/>
        </w:rPr>
        <w:t>’</w:t>
      </w:r>
      <w:r w:rsidRPr="00DB3DD4">
        <w:rPr>
          <w:lang w:val="fr-FR"/>
        </w:rPr>
        <w:t>une autre technologie</w:t>
      </w:r>
      <w:r w:rsidRPr="00DB3DD4">
        <w:rPr>
          <w:i/>
          <w:iCs/>
          <w:lang w:val="fr-FR"/>
        </w:rPr>
        <w:t>.</w:t>
      </w:r>
      <w:r w:rsidRPr="00932D4D">
        <w:rPr>
          <w:lang w:val="fr-FR"/>
        </w:rPr>
        <w:t> ».</w:t>
      </w:r>
    </w:p>
    <w:p w14:paraId="4E078B3D" w14:textId="45DF50B0" w:rsidR="00AC686A" w:rsidRDefault="00AC686A" w:rsidP="00AC686A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Le paragraphe 2.1.4 devient le paragraphe 2.1.5.</w:t>
      </w:r>
    </w:p>
    <w:p w14:paraId="127591FB" w14:textId="36F83570" w:rsidR="00AC686A" w:rsidRDefault="00AC686A" w:rsidP="00AC686A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 2.1.4</w:t>
      </w:r>
      <w:r>
        <w:rPr>
          <w:lang w:val="fr-FR"/>
        </w:rPr>
        <w:t>, libellé comme suit :</w:t>
      </w:r>
    </w:p>
    <w:p w14:paraId="436E1676" w14:textId="77777777" w:rsidR="00AC686A" w:rsidRPr="00932D4D" w:rsidRDefault="00AC686A" w:rsidP="00AC686A">
      <w:pPr>
        <w:pStyle w:val="SingleTxtG"/>
        <w:ind w:left="2268" w:hanging="1134"/>
        <w:rPr>
          <w:lang w:val="fr-FR"/>
        </w:rPr>
      </w:pPr>
      <w:r w:rsidRPr="00932D4D">
        <w:rPr>
          <w:lang w:val="fr-FR"/>
        </w:rPr>
        <w:t>« </w:t>
      </w:r>
      <w:r w:rsidRPr="00DB3DD4">
        <w:rPr>
          <w:lang w:val="fr-FR"/>
        </w:rPr>
        <w:t>2.1.4</w:t>
      </w:r>
      <w:r w:rsidRPr="00DB3DD4">
        <w:rPr>
          <w:lang w:val="fr-FR"/>
        </w:rPr>
        <w:tab/>
        <w:t xml:space="preserve">Un </w:t>
      </w:r>
      <w:r w:rsidRPr="00DB3DD4">
        <w:t>“</w:t>
      </w:r>
      <w:r w:rsidRPr="00DB3DD4">
        <w:rPr>
          <w:i/>
          <w:iCs/>
          <w:lang w:val="fr-FR"/>
        </w:rPr>
        <w:t>dispositif AE</w:t>
      </w:r>
      <w:r w:rsidRPr="00DB3DD4">
        <w:t>”</w:t>
      </w:r>
      <w:r w:rsidRPr="00DB3DD4">
        <w:rPr>
          <w:lang w:val="fr-FR"/>
        </w:rPr>
        <w:t xml:space="preserve"> est un dispositif électronique additionnel qui n</w:t>
      </w:r>
      <w:r>
        <w:rPr>
          <w:lang w:val="fr-FR"/>
        </w:rPr>
        <w:t>’</w:t>
      </w:r>
      <w:r w:rsidRPr="00DB3DD4">
        <w:rPr>
          <w:lang w:val="fr-FR"/>
        </w:rPr>
        <w:t>est pas intégré à une source lumineuse à DEL de remplacement à haute efficacité, mais qui est conçu pour être branché à une telle source lumineuse afin d</w:t>
      </w:r>
      <w:r>
        <w:rPr>
          <w:lang w:val="fr-FR"/>
        </w:rPr>
        <w:t>’</w:t>
      </w:r>
      <w:r w:rsidRPr="00DB3DD4">
        <w:rPr>
          <w:lang w:val="fr-FR"/>
        </w:rPr>
        <w:t>en augmenter le courant électrique sans en modifier les autres caractéristiques.</w:t>
      </w:r>
      <w:r w:rsidRPr="00932D4D">
        <w:rPr>
          <w:lang w:val="fr-FR"/>
        </w:rPr>
        <w:t> ».</w:t>
      </w:r>
    </w:p>
    <w:p w14:paraId="71608342" w14:textId="67F8F352" w:rsidR="00AC686A" w:rsidRDefault="00AC686A" w:rsidP="00AC686A">
      <w:pPr>
        <w:pStyle w:val="SingleTxtG"/>
        <w:rPr>
          <w:lang w:val="fr-FR"/>
        </w:rPr>
      </w:pPr>
      <w:r>
        <w:rPr>
          <w:i/>
          <w:iCs/>
          <w:lang w:val="fr-FR"/>
        </w:rPr>
        <w:t>Paragraphe 3.1, titre</w:t>
      </w:r>
      <w:r>
        <w:rPr>
          <w:lang w:val="fr-FR"/>
        </w:rPr>
        <w:t>, lire :</w:t>
      </w:r>
    </w:p>
    <w:p w14:paraId="1E986561" w14:textId="77777777" w:rsidR="00AC686A" w:rsidRPr="005028CF" w:rsidRDefault="00AC686A" w:rsidP="00AC686A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3.1</w:t>
      </w:r>
      <w:r>
        <w:rPr>
          <w:lang w:val="fr-FR"/>
        </w:rPr>
        <w:tab/>
        <w:t xml:space="preserve">Sources lumineuses à incandescence </w:t>
      </w:r>
      <w:r w:rsidRPr="00DB3DD4">
        <w:rPr>
          <w:lang w:val="fr-FR"/>
        </w:rPr>
        <w:t>(technologie de l</w:t>
      </w:r>
      <w:r>
        <w:rPr>
          <w:lang w:val="fr-FR"/>
        </w:rPr>
        <w:t>’</w:t>
      </w:r>
      <w:r w:rsidRPr="00DB3DD4">
        <w:rPr>
          <w:lang w:val="fr-FR"/>
        </w:rPr>
        <w:t>incandescence)</w:t>
      </w:r>
      <w:r>
        <w:rPr>
          <w:lang w:val="fr-FR"/>
        </w:rPr>
        <w:t> ».</w:t>
      </w:r>
    </w:p>
    <w:p w14:paraId="5775EB04" w14:textId="77777777" w:rsidR="00AC686A" w:rsidRPr="00AE559F" w:rsidRDefault="00AC686A" w:rsidP="00AC686A">
      <w:pPr>
        <w:pStyle w:val="SingleTxtG"/>
        <w:ind w:left="2268" w:hanging="1134"/>
        <w:rPr>
          <w:lang w:val="fr-FR"/>
        </w:rPr>
      </w:pPr>
      <w:r w:rsidRPr="00AE559F">
        <w:rPr>
          <w:i/>
          <w:iCs/>
          <w:lang w:val="fr-FR"/>
        </w:rPr>
        <w:t xml:space="preserve">Paragraphe 3.3, ajouter </w:t>
      </w:r>
      <w:r>
        <w:rPr>
          <w:i/>
          <w:iCs/>
          <w:lang w:val="fr-FR"/>
        </w:rPr>
        <w:t xml:space="preserve">le </w:t>
      </w:r>
      <w:r w:rsidRPr="00AE559F">
        <w:rPr>
          <w:i/>
          <w:iCs/>
          <w:lang w:val="fr-FR"/>
        </w:rPr>
        <w:t>nouveau groupe 5</w:t>
      </w:r>
      <w:r w:rsidRPr="00AE559F">
        <w:rPr>
          <w:lang w:val="fr-FR"/>
        </w:rPr>
        <w:t>,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14:paraId="61C5DBCE" w14:textId="77777777" w:rsidR="00AC686A" w:rsidRDefault="00AC686A" w:rsidP="00AC686A">
      <w:pPr>
        <w:pStyle w:val="SingleTxtG"/>
        <w:ind w:left="2268" w:hanging="1134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985"/>
      </w:tblGrid>
      <w:tr w:rsidR="00AC686A" w:rsidRPr="00AC686A" w14:paraId="384B90E0" w14:textId="77777777" w:rsidTr="00AC686A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8E687D" w14:textId="77777777" w:rsidR="00AC686A" w:rsidRPr="00AC686A" w:rsidRDefault="00AC686A" w:rsidP="00AC686A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C686A">
              <w:rPr>
                <w:i/>
                <w:sz w:val="16"/>
                <w:lang w:val="fr-FR"/>
              </w:rPr>
              <w:t>Groupe 5</w:t>
            </w:r>
          </w:p>
        </w:tc>
      </w:tr>
      <w:tr w:rsidR="00AC686A" w:rsidRPr="00AC686A" w14:paraId="4B1C02CA" w14:textId="77777777" w:rsidTr="00AC686A"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01B8D1" w14:textId="77777777" w:rsidR="00AC686A" w:rsidRPr="00AC686A" w:rsidRDefault="00AC686A" w:rsidP="00AC686A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AC686A">
              <w:rPr>
                <w:i/>
                <w:spacing w:val="4"/>
                <w:w w:val="103"/>
                <w:kern w:val="14"/>
                <w:sz w:val="16"/>
                <w:lang w:val="fr-FR"/>
              </w:rPr>
              <w:t>Catégories de sources lumineuses à DEL de remplacement</w:t>
            </w:r>
            <w:r w:rsidRPr="00AC686A">
              <w:rPr>
                <w:iCs/>
                <w:spacing w:val="4"/>
                <w:w w:val="103"/>
                <w:kern w:val="14"/>
                <w:sz w:val="16"/>
                <w:vertAlign w:val="superscript"/>
                <w:lang w:val="fr-FR"/>
              </w:rPr>
              <w:t>3, 4</w:t>
            </w:r>
            <w:r w:rsidRPr="00AC686A">
              <w:rPr>
                <w:i/>
                <w:spacing w:val="4"/>
                <w:w w:val="103"/>
                <w:kern w:val="14"/>
                <w:sz w:val="16"/>
                <w:lang w:val="fr-FR"/>
              </w:rPr>
              <w:t xml:space="preserve"> utilisables uniquement dans des feux homologués avec des sources lumineuses à incandescence de la même catégorie</w:t>
            </w:r>
          </w:p>
        </w:tc>
      </w:tr>
      <w:tr w:rsidR="00AC686A" w:rsidRPr="00AC686A" w14:paraId="50565BCB" w14:textId="77777777" w:rsidTr="00AC686A">
        <w:tc>
          <w:tcPr>
            <w:tcW w:w="4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CA3E98F" w14:textId="77777777" w:rsidR="00AC686A" w:rsidRPr="00AC686A" w:rsidRDefault="00AC686A" w:rsidP="00AC686A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AC686A">
              <w:rPr>
                <w:i/>
                <w:spacing w:val="4"/>
                <w:w w:val="103"/>
                <w:kern w:val="14"/>
                <w:sz w:val="16"/>
                <w:lang w:val="fr-FR"/>
              </w:rPr>
              <w:t>Catégorie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743D531" w14:textId="77777777" w:rsidR="00AC686A" w:rsidRPr="00AC686A" w:rsidRDefault="00AC686A" w:rsidP="00AC686A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AC686A">
              <w:rPr>
                <w:i/>
                <w:spacing w:val="4"/>
                <w:w w:val="103"/>
                <w:kern w:val="14"/>
                <w:sz w:val="16"/>
                <w:lang w:val="fr-FR"/>
              </w:rPr>
              <w:t>Feuille(s) numéro(s)</w:t>
            </w:r>
          </w:p>
        </w:tc>
      </w:tr>
      <w:tr w:rsidR="00AC686A" w:rsidRPr="00AC686A" w14:paraId="1C42D752" w14:textId="77777777" w:rsidTr="00AC686A">
        <w:tc>
          <w:tcPr>
            <w:tcW w:w="4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0C4DEB" w14:textId="77777777" w:rsidR="00AC686A" w:rsidRPr="00AC686A" w:rsidRDefault="00AC686A" w:rsidP="00AC686A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AC686A">
              <w:rPr>
                <w:szCs w:val="18"/>
                <w:lang w:val="fr-FR"/>
              </w:rPr>
              <w:t>C5W</w:t>
            </w:r>
          </w:p>
          <w:p w14:paraId="1F15FBAD" w14:textId="77777777" w:rsidR="00AC686A" w:rsidRPr="00AC686A" w:rsidRDefault="00AC686A" w:rsidP="00AC686A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AC686A">
              <w:rPr>
                <w:szCs w:val="18"/>
                <w:lang w:val="fr-FR"/>
              </w:rPr>
              <w:t>H11</w:t>
            </w:r>
          </w:p>
        </w:tc>
        <w:tc>
          <w:tcPr>
            <w:tcW w:w="2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64E461" w14:textId="77777777" w:rsidR="00AC686A" w:rsidRPr="00AC686A" w:rsidRDefault="00AC686A" w:rsidP="00AC686A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AC686A">
              <w:rPr>
                <w:szCs w:val="18"/>
                <w:lang w:val="fr-FR"/>
              </w:rPr>
              <w:t>C5W_LEDr/1 à 4</w:t>
            </w:r>
          </w:p>
          <w:p w14:paraId="1E9A307C" w14:textId="77777777" w:rsidR="00AC686A" w:rsidRPr="00AC686A" w:rsidRDefault="00AC686A" w:rsidP="00AC686A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AC686A">
              <w:rPr>
                <w:szCs w:val="18"/>
                <w:lang w:val="fr-FR"/>
              </w:rPr>
              <w:t>H11_LEDr/1 à 7</w:t>
            </w:r>
          </w:p>
        </w:tc>
      </w:tr>
    </w:tbl>
    <w:p w14:paraId="4B4B2933" w14:textId="77777777" w:rsidR="00AC686A" w:rsidRPr="00DB3DD4" w:rsidRDefault="00AC686A" w:rsidP="00AC686A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AC686A">
        <w:rPr>
          <w:i/>
          <w:iCs/>
          <w:sz w:val="18"/>
          <w:szCs w:val="18"/>
          <w:vertAlign w:val="superscript"/>
          <w:lang w:val="fr-FR"/>
        </w:rPr>
        <w:t>3</w:t>
      </w:r>
      <w:r w:rsidRPr="00DB3DD4">
        <w:rPr>
          <w:sz w:val="18"/>
          <w:szCs w:val="18"/>
          <w:lang w:val="fr-FR"/>
        </w:rPr>
        <w:t xml:space="preserve">  Ne pouvant être utilisées pour l</w:t>
      </w:r>
      <w:r>
        <w:rPr>
          <w:sz w:val="18"/>
          <w:szCs w:val="18"/>
          <w:lang w:val="fr-FR"/>
        </w:rPr>
        <w:t>’</w:t>
      </w:r>
      <w:r w:rsidRPr="00DB3DD4">
        <w:rPr>
          <w:sz w:val="18"/>
          <w:szCs w:val="18"/>
          <w:lang w:val="fr-FR"/>
        </w:rPr>
        <w:t>homologation de type des feux.</w:t>
      </w:r>
    </w:p>
    <w:p w14:paraId="1D785D26" w14:textId="77777777" w:rsidR="00AC686A" w:rsidRPr="00A03F7E" w:rsidRDefault="00AC686A" w:rsidP="00AC686A">
      <w:pPr>
        <w:spacing w:after="240"/>
        <w:ind w:left="1134" w:right="1134" w:firstLine="170"/>
        <w:rPr>
          <w:sz w:val="18"/>
          <w:szCs w:val="18"/>
          <w:lang w:val="fr-FR"/>
        </w:rPr>
      </w:pPr>
      <w:r w:rsidRPr="00AC686A">
        <w:rPr>
          <w:i/>
          <w:iCs/>
          <w:sz w:val="18"/>
          <w:szCs w:val="18"/>
          <w:vertAlign w:val="superscript"/>
          <w:lang w:val="fr-FR"/>
        </w:rPr>
        <w:t>4</w:t>
      </w:r>
      <w:r w:rsidRPr="00DB3DD4">
        <w:rPr>
          <w:sz w:val="18"/>
          <w:szCs w:val="18"/>
          <w:lang w:val="fr-FR"/>
        </w:rPr>
        <w:t xml:space="preserve">  Ne pouvant être utilisées pour le contrôle de la conformité de la production des feux.</w:t>
      </w:r>
      <w:r w:rsidRPr="00BC64A5">
        <w:rPr>
          <w:b/>
          <w:bCs/>
          <w:sz w:val="18"/>
          <w:szCs w:val="18"/>
          <w:lang w:val="fr-FR"/>
        </w:rPr>
        <w:t> </w:t>
      </w:r>
      <w:r w:rsidRPr="00A03F7E">
        <w:rPr>
          <w:sz w:val="18"/>
          <w:szCs w:val="18"/>
          <w:lang w:val="fr-FR"/>
        </w:rPr>
        <w:t>».</w:t>
      </w:r>
    </w:p>
    <w:p w14:paraId="2D9A498E" w14:textId="77777777" w:rsidR="00AC686A" w:rsidRDefault="00AC686A" w:rsidP="00AC686A">
      <w:pPr>
        <w:pStyle w:val="SingleTxtG"/>
        <w:rPr>
          <w:lang w:val="fr-FR"/>
        </w:rPr>
      </w:pPr>
      <w:r>
        <w:rPr>
          <w:i/>
          <w:iCs/>
          <w:lang w:val="fr-FR"/>
        </w:rPr>
        <w:t>Annexe 1, titre</w:t>
      </w:r>
      <w:r>
        <w:rPr>
          <w:lang w:val="fr-FR"/>
        </w:rPr>
        <w:t>, lire :</w:t>
      </w:r>
    </w:p>
    <w:p w14:paraId="1304A2C2" w14:textId="77777777" w:rsidR="00AC686A" w:rsidRPr="005028CF" w:rsidRDefault="00AC686A" w:rsidP="00AC686A">
      <w:pPr>
        <w:pStyle w:val="SingleTxtG"/>
        <w:rPr>
          <w:lang w:val="fr-FR"/>
        </w:rPr>
      </w:pPr>
      <w:r>
        <w:rPr>
          <w:lang w:val="fr-FR"/>
        </w:rPr>
        <w:t xml:space="preserve">« Feuilles relatives aux sources lumineuses à incandescence </w:t>
      </w:r>
      <w:r w:rsidRPr="00DB3DD4">
        <w:rPr>
          <w:lang w:val="fr-FR"/>
        </w:rPr>
        <w:t>(technologie de l</w:t>
      </w:r>
      <w:r>
        <w:rPr>
          <w:lang w:val="fr-FR"/>
        </w:rPr>
        <w:t>’</w:t>
      </w:r>
      <w:r w:rsidRPr="00DB3DD4">
        <w:rPr>
          <w:lang w:val="fr-FR"/>
        </w:rPr>
        <w:t>incandescence)</w:t>
      </w:r>
      <w:r>
        <w:rPr>
          <w:lang w:val="fr-FR"/>
        </w:rPr>
        <w:t> ».</w:t>
      </w:r>
    </w:p>
    <w:p w14:paraId="33E49B9C" w14:textId="77777777" w:rsidR="00AC686A" w:rsidRPr="00AE559F" w:rsidRDefault="00AC686A" w:rsidP="00AC686A">
      <w:pPr>
        <w:pStyle w:val="SingleTxtG"/>
        <w:rPr>
          <w:iCs/>
          <w:lang w:val="fr-FR"/>
        </w:rPr>
      </w:pPr>
      <w:r w:rsidRPr="00AE559F">
        <w:rPr>
          <w:i/>
          <w:iCs/>
          <w:lang w:val="fr-FR"/>
        </w:rPr>
        <w:t xml:space="preserve">Annexe 3, </w:t>
      </w:r>
      <w:r>
        <w:rPr>
          <w:i/>
          <w:iCs/>
          <w:lang w:val="fr-FR"/>
        </w:rPr>
        <w:t>tableau introductif</w:t>
      </w:r>
      <w:r w:rsidRPr="00AE559F">
        <w:rPr>
          <w:lang w:val="fr-FR"/>
        </w:rPr>
        <w:t xml:space="preserve">, </w:t>
      </w:r>
      <w:r>
        <w:rPr>
          <w:lang w:val="fr-FR"/>
        </w:rPr>
        <w:t>lire </w:t>
      </w:r>
      <w:r w:rsidRPr="00AE559F">
        <w:rPr>
          <w:lang w:val="fr-FR"/>
        </w:rPr>
        <w:t>:</w:t>
      </w:r>
    </w:p>
    <w:p w14:paraId="64326CD0" w14:textId="77777777" w:rsidR="00AC686A" w:rsidRDefault="00AC686A" w:rsidP="00AC686A">
      <w:pPr>
        <w:pStyle w:val="SingleTxtG"/>
      </w:pPr>
      <w:r w:rsidRPr="00AE559F">
        <w:t>« Liste des feuilles pour les sources lumineuses à DEL, présentées dans l</w:t>
      </w:r>
      <w:r>
        <w:t>’</w:t>
      </w:r>
      <w:r w:rsidRPr="00AE559F">
        <w:t>ordre dans lequel elles apparaissent dans la présente annexe</w:t>
      </w:r>
      <w:r>
        <w:t> </w:t>
      </w:r>
      <w:r w:rsidRPr="00AE559F"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6"/>
        <w:gridCol w:w="2457"/>
        <w:gridCol w:w="2457"/>
      </w:tblGrid>
      <w:tr w:rsidR="00AC686A" w:rsidRPr="00AC686A" w14:paraId="7D6CCF9A" w14:textId="06807230" w:rsidTr="00AC686A">
        <w:trPr>
          <w:tblHeader/>
        </w:trPr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DB3332" w14:textId="77777777" w:rsidR="00AC686A" w:rsidRPr="00AC686A" w:rsidRDefault="00AC686A" w:rsidP="00AC686A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B6ADAE" w14:textId="79E5E5E0" w:rsidR="00AC686A" w:rsidRPr="00AC686A" w:rsidRDefault="00AC686A" w:rsidP="00AC686A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C686A">
              <w:rPr>
                <w:i/>
                <w:sz w:val="16"/>
                <w:lang w:val="fr-FR"/>
              </w:rPr>
              <w:t>Numéros de feuilles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A942DA" w14:textId="3850C587" w:rsidR="00AC686A" w:rsidRPr="00AC686A" w:rsidRDefault="00AC686A" w:rsidP="00AC686A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</w:tr>
      <w:tr w:rsidR="00AC686A" w:rsidRPr="00AC686A" w14:paraId="0357C97D" w14:textId="77777777" w:rsidTr="00AC686A">
        <w:trPr>
          <w:trHeight w:hRule="exact" w:val="113"/>
          <w:tblHeader/>
        </w:trPr>
        <w:tc>
          <w:tcPr>
            <w:tcW w:w="2201" w:type="dxa"/>
            <w:tcBorders>
              <w:top w:val="single" w:sz="12" w:space="0" w:color="auto"/>
            </w:tcBorders>
            <w:shd w:val="clear" w:color="auto" w:fill="auto"/>
          </w:tcPr>
          <w:p w14:paraId="62DA484D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shd w:val="clear" w:color="auto" w:fill="auto"/>
          </w:tcPr>
          <w:p w14:paraId="6B14AB21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shd w:val="clear" w:color="auto" w:fill="auto"/>
          </w:tcPr>
          <w:p w14:paraId="12F6062E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122DD124" w14:textId="60766D80" w:rsidTr="00AC686A">
        <w:tc>
          <w:tcPr>
            <w:tcW w:w="2201" w:type="dxa"/>
            <w:shd w:val="clear" w:color="auto" w:fill="auto"/>
          </w:tcPr>
          <w:p w14:paraId="7D631C24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6CEDA9F2" w14:textId="03B0AF1A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C5W/LED/1 à 4</w:t>
            </w:r>
          </w:p>
        </w:tc>
        <w:tc>
          <w:tcPr>
            <w:tcW w:w="2201" w:type="dxa"/>
            <w:shd w:val="clear" w:color="auto" w:fill="auto"/>
          </w:tcPr>
          <w:p w14:paraId="3A53AC34" w14:textId="34319353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2A5F752E" w14:textId="37022587" w:rsidTr="00AC686A">
        <w:tc>
          <w:tcPr>
            <w:tcW w:w="2201" w:type="dxa"/>
            <w:shd w:val="clear" w:color="auto" w:fill="auto"/>
          </w:tcPr>
          <w:p w14:paraId="2B502ACA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5DC72894" w14:textId="2C3A1B23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C5W_LEDr/1 à 4</w:t>
            </w:r>
          </w:p>
        </w:tc>
        <w:tc>
          <w:tcPr>
            <w:tcW w:w="2201" w:type="dxa"/>
            <w:shd w:val="clear" w:color="auto" w:fill="auto"/>
          </w:tcPr>
          <w:p w14:paraId="68666F54" w14:textId="749D9E19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65D66F6D" w14:textId="3CC9C7B3" w:rsidTr="00AC686A">
        <w:tc>
          <w:tcPr>
            <w:tcW w:w="2201" w:type="dxa"/>
            <w:shd w:val="clear" w:color="auto" w:fill="auto"/>
          </w:tcPr>
          <w:p w14:paraId="635BA6C5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304BCB40" w14:textId="4C2FEB60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H11/LED/1 à 7</w:t>
            </w:r>
          </w:p>
        </w:tc>
        <w:tc>
          <w:tcPr>
            <w:tcW w:w="2201" w:type="dxa"/>
            <w:shd w:val="clear" w:color="auto" w:fill="auto"/>
          </w:tcPr>
          <w:p w14:paraId="23FF043B" w14:textId="3C6CAD94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627FF7A6" w14:textId="09521BFC" w:rsidTr="00AC686A">
        <w:tc>
          <w:tcPr>
            <w:tcW w:w="2201" w:type="dxa"/>
            <w:shd w:val="clear" w:color="auto" w:fill="auto"/>
          </w:tcPr>
          <w:p w14:paraId="4E1AB28B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1C7B72BD" w14:textId="65659DA9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H11_LEDr/1 à 7</w:t>
            </w:r>
          </w:p>
        </w:tc>
        <w:tc>
          <w:tcPr>
            <w:tcW w:w="2201" w:type="dxa"/>
            <w:shd w:val="clear" w:color="auto" w:fill="auto"/>
          </w:tcPr>
          <w:p w14:paraId="2E085024" w14:textId="66C130D6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2B05D4CE" w14:textId="0FF73465" w:rsidTr="00AC686A">
        <w:tc>
          <w:tcPr>
            <w:tcW w:w="2201" w:type="dxa"/>
            <w:shd w:val="clear" w:color="auto" w:fill="auto"/>
          </w:tcPr>
          <w:p w14:paraId="4BB2169D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1D754614" w14:textId="065E49CB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L1/1 à 5</w:t>
            </w:r>
          </w:p>
        </w:tc>
        <w:tc>
          <w:tcPr>
            <w:tcW w:w="2201" w:type="dxa"/>
            <w:shd w:val="clear" w:color="auto" w:fill="auto"/>
          </w:tcPr>
          <w:p w14:paraId="19A1CCD4" w14:textId="46ED6CD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3425FBEC" w14:textId="6F3B9517" w:rsidTr="00AC686A">
        <w:tc>
          <w:tcPr>
            <w:tcW w:w="2201" w:type="dxa"/>
            <w:shd w:val="clear" w:color="auto" w:fill="auto"/>
          </w:tcPr>
          <w:p w14:paraId="30FB85F2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3826FB5D" w14:textId="6A41ABB6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LR1/1 à 5</w:t>
            </w:r>
          </w:p>
        </w:tc>
        <w:tc>
          <w:tcPr>
            <w:tcW w:w="2201" w:type="dxa"/>
            <w:shd w:val="clear" w:color="auto" w:fill="auto"/>
          </w:tcPr>
          <w:p w14:paraId="5BD37669" w14:textId="370E3C2A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65146585" w14:textId="5A727914" w:rsidTr="00AC686A">
        <w:tc>
          <w:tcPr>
            <w:tcW w:w="2201" w:type="dxa"/>
            <w:shd w:val="clear" w:color="auto" w:fill="auto"/>
          </w:tcPr>
          <w:p w14:paraId="24979AD8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0EBCF987" w14:textId="74656372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LW2/1 à 5</w:t>
            </w:r>
          </w:p>
        </w:tc>
        <w:tc>
          <w:tcPr>
            <w:tcW w:w="2201" w:type="dxa"/>
            <w:shd w:val="clear" w:color="auto" w:fill="auto"/>
          </w:tcPr>
          <w:p w14:paraId="749BD36C" w14:textId="4A85EC09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1E44D6E8" w14:textId="190ACA4D" w:rsidTr="00AC686A">
        <w:tc>
          <w:tcPr>
            <w:tcW w:w="2201" w:type="dxa"/>
            <w:shd w:val="clear" w:color="auto" w:fill="auto"/>
          </w:tcPr>
          <w:p w14:paraId="3B489023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36D374A9" w14:textId="70A4EFB1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L3/1 à 6</w:t>
            </w:r>
          </w:p>
        </w:tc>
        <w:tc>
          <w:tcPr>
            <w:tcW w:w="2201" w:type="dxa"/>
            <w:shd w:val="clear" w:color="auto" w:fill="auto"/>
          </w:tcPr>
          <w:p w14:paraId="4DFFAD62" w14:textId="02BD64DF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4A2A01F9" w14:textId="64AB7865" w:rsidTr="00AC686A">
        <w:tc>
          <w:tcPr>
            <w:tcW w:w="2201" w:type="dxa"/>
            <w:shd w:val="clear" w:color="auto" w:fill="auto"/>
          </w:tcPr>
          <w:p w14:paraId="2AD94BF0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579CCFD9" w14:textId="028C4D12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LR4/1 à 5</w:t>
            </w:r>
          </w:p>
        </w:tc>
        <w:tc>
          <w:tcPr>
            <w:tcW w:w="2201" w:type="dxa"/>
            <w:shd w:val="clear" w:color="auto" w:fill="auto"/>
          </w:tcPr>
          <w:p w14:paraId="213694D5" w14:textId="692F5355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69F20F8A" w14:textId="45F87690" w:rsidTr="00AC686A">
        <w:tc>
          <w:tcPr>
            <w:tcW w:w="2201" w:type="dxa"/>
            <w:shd w:val="clear" w:color="auto" w:fill="auto"/>
          </w:tcPr>
          <w:p w14:paraId="3D8ED376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3ACE73E2" w14:textId="5B755114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L5/1 à 6</w:t>
            </w:r>
          </w:p>
        </w:tc>
        <w:tc>
          <w:tcPr>
            <w:tcW w:w="2201" w:type="dxa"/>
            <w:shd w:val="clear" w:color="auto" w:fill="auto"/>
          </w:tcPr>
          <w:p w14:paraId="67E93B37" w14:textId="35DEAE38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095C4829" w14:textId="7991A310" w:rsidTr="00AC686A">
        <w:tc>
          <w:tcPr>
            <w:tcW w:w="2201" w:type="dxa"/>
            <w:shd w:val="clear" w:color="auto" w:fill="auto"/>
          </w:tcPr>
          <w:p w14:paraId="30F28915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4EABD137" w14:textId="3EB4462F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PY21W/LED/1 à 4</w:t>
            </w:r>
          </w:p>
        </w:tc>
        <w:tc>
          <w:tcPr>
            <w:tcW w:w="2201" w:type="dxa"/>
            <w:shd w:val="clear" w:color="auto" w:fill="auto"/>
          </w:tcPr>
          <w:p w14:paraId="6329A734" w14:textId="1D408144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724C2F67" w14:textId="5000629C" w:rsidTr="00AC686A">
        <w:tc>
          <w:tcPr>
            <w:tcW w:w="2201" w:type="dxa"/>
            <w:shd w:val="clear" w:color="auto" w:fill="auto"/>
          </w:tcPr>
          <w:p w14:paraId="03864AD7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shd w:val="clear" w:color="auto" w:fill="auto"/>
          </w:tcPr>
          <w:p w14:paraId="1E7CB498" w14:textId="24F5425B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R5W/LED/1 à 4</w:t>
            </w:r>
          </w:p>
        </w:tc>
        <w:tc>
          <w:tcPr>
            <w:tcW w:w="2201" w:type="dxa"/>
            <w:shd w:val="clear" w:color="auto" w:fill="auto"/>
          </w:tcPr>
          <w:p w14:paraId="39D3EA04" w14:textId="3085F7B5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C686A" w:rsidRPr="00AC686A" w14:paraId="372405CA" w14:textId="11C57226" w:rsidTr="00AC686A"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14:paraId="440CA2F0" w14:textId="77777777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14:paraId="0C7A9039" w14:textId="6FFF6942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  <w:r w:rsidRPr="00AC686A">
              <w:rPr>
                <w:lang w:val="fr-FR"/>
              </w:rPr>
              <w:t>W5W/LED/1 à 4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14:paraId="5EB8D559" w14:textId="3128FCE4" w:rsidR="00AC686A" w:rsidRPr="00AC686A" w:rsidRDefault="00AC686A" w:rsidP="00AC686A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7BFEEF05" w14:textId="77777777" w:rsidR="00AC686A" w:rsidRDefault="00AC686A" w:rsidP="00AC686A">
      <w:pPr>
        <w:pStyle w:val="SingleTxtG"/>
        <w:spacing w:before="120"/>
        <w:jc w:val="right"/>
      </w:pPr>
      <w:r>
        <w:t>. ».</w:t>
      </w:r>
    </w:p>
    <w:p w14:paraId="7E248E72" w14:textId="60417E8A" w:rsidR="00AC686A" w:rsidRPr="00D4559E" w:rsidRDefault="00AC686A" w:rsidP="00AC686A">
      <w:pPr>
        <w:pStyle w:val="SingleTxtG"/>
      </w:pPr>
      <w:r w:rsidRPr="00AC686A">
        <w:rPr>
          <w:i/>
          <w:iCs/>
          <w:lang w:val="fr-FR"/>
        </w:rPr>
        <w:t>Après la feuille C5W1/LED/4, ajouter les nouvelles feuilles C5W_LEDr/1 à 4</w:t>
      </w:r>
      <w:r w:rsidRPr="002B20F1">
        <w:rPr>
          <w:lang w:val="fr-FR"/>
        </w:rPr>
        <w:t>, comme suit :</w:t>
      </w:r>
    </w:p>
    <w:p w14:paraId="5B79A087" w14:textId="77777777" w:rsidR="00AC686A" w:rsidRPr="00D4559E" w:rsidRDefault="00AC686A" w:rsidP="00AC686A">
      <w:pPr>
        <w:pStyle w:val="SingleTxtG"/>
        <w:rPr>
          <w:b/>
        </w:rPr>
      </w:pPr>
      <w:r w:rsidRPr="00D4559E">
        <w:rPr>
          <w:lang w:val="fr-FR"/>
        </w:rPr>
        <w:t>(voir les pages ci-après ; une page par feuille)</w:t>
      </w:r>
    </w:p>
    <w:p w14:paraId="64103149" w14:textId="77777777" w:rsidR="00AC686A" w:rsidRPr="00D4559E" w:rsidRDefault="00AC686A" w:rsidP="00AC686A">
      <w:pPr>
        <w:rPr>
          <w:b/>
        </w:rPr>
      </w:pPr>
      <w:r w:rsidRPr="00D4559E">
        <w:rPr>
          <w:b/>
        </w:rPr>
        <w:br w:type="page"/>
      </w:r>
    </w:p>
    <w:p w14:paraId="5C3F99FB" w14:textId="65FE7D57" w:rsidR="00AC686A" w:rsidRPr="00D428E7" w:rsidRDefault="00001D92" w:rsidP="002B20F1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ab/>
      </w:r>
      <w:r w:rsidR="00AC686A" w:rsidRPr="00D4559E">
        <w:rPr>
          <w:rFonts w:eastAsia="Calibri" w:cs="Arial"/>
          <w:b/>
          <w:szCs w:val="22"/>
        </w:rPr>
        <w:t>Catégorie</w:t>
      </w:r>
      <w:r w:rsidR="00AC686A" w:rsidRPr="00D428E7">
        <w:rPr>
          <w:rFonts w:eastAsia="Calibri" w:cs="Arial"/>
          <w:b/>
          <w:szCs w:val="22"/>
        </w:rPr>
        <w:t xml:space="preserve"> C5W</w:t>
      </w:r>
      <w:r>
        <w:rPr>
          <w:rFonts w:eastAsia="Calibri" w:cs="Arial"/>
          <w:b/>
          <w:szCs w:val="22"/>
        </w:rPr>
        <w:tab/>
      </w:r>
      <w:r w:rsidR="00AC686A" w:rsidRPr="00D4559E">
        <w:rPr>
          <w:rFonts w:eastAsia="Calibri" w:cs="Arial"/>
          <w:b/>
          <w:szCs w:val="22"/>
        </w:rPr>
        <w:t>Feuille</w:t>
      </w:r>
      <w:r w:rsidR="00AC686A" w:rsidRPr="00D428E7">
        <w:rPr>
          <w:rFonts w:eastAsia="Calibri" w:cs="Arial"/>
          <w:b/>
          <w:szCs w:val="22"/>
        </w:rPr>
        <w:t xml:space="preserve"> C5W_LEDr/1</w:t>
      </w:r>
    </w:p>
    <w:p w14:paraId="0F031192" w14:textId="5B6F4A90" w:rsidR="00AC686A" w:rsidRPr="00D428E7" w:rsidRDefault="00AC686A" w:rsidP="00001D92">
      <w:pPr>
        <w:pStyle w:val="SingleTxtG"/>
        <w:spacing w:before="120"/>
        <w:rPr>
          <w:snapToGrid w:val="0"/>
        </w:rPr>
      </w:pPr>
      <w:r w:rsidRPr="00D4559E">
        <w:t>Les dessins ont pour seul but d</w:t>
      </w:r>
      <w:r>
        <w:t>’</w:t>
      </w:r>
      <w:r w:rsidRPr="00D4559E">
        <w:t>illustrer les principales dimensions (en mm) de la source lumineuse à DEL.</w:t>
      </w:r>
    </w:p>
    <w:p w14:paraId="03C5CA49" w14:textId="08ED8AA5" w:rsidR="00AC686A" w:rsidRPr="00D428E7" w:rsidRDefault="00742AE1" w:rsidP="008D78A0">
      <w:pPr>
        <w:pStyle w:val="H23G"/>
        <w:rPr>
          <w:snapToGrid w:val="0"/>
        </w:rPr>
      </w:pPr>
      <w:ins w:id="1" w:author="Ewen Roth" w:date="2021-10-15T18:41:00Z">
        <w:r w:rsidRPr="00D428E7">
          <w:rPr>
            <w:rFonts w:eastAsia="Calibri" w:cs="Arial"/>
            <w:noProof/>
            <w:szCs w:val="22"/>
          </w:rPr>
          <mc:AlternateContent>
            <mc:Choice Requires="wps">
              <w:drawing>
                <wp:anchor distT="0" distB="0" distL="114300" distR="114300" simplePos="0" relativeHeight="251732992" behindDoc="0" locked="0" layoutInCell="1" allowOverlap="1" wp14:anchorId="5083E67A" wp14:editId="70A7EA1F">
                  <wp:simplePos x="0" y="0"/>
                  <wp:positionH relativeFrom="column">
                    <wp:posOffset>2115047</wp:posOffset>
                  </wp:positionH>
                  <wp:positionV relativeFrom="paragraph">
                    <wp:posOffset>385638</wp:posOffset>
                  </wp:positionV>
                  <wp:extent cx="299923" cy="243840"/>
                  <wp:effectExtent l="0" t="0" r="0" b="0"/>
                  <wp:wrapNone/>
                  <wp:docPr id="102" name="Text Box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923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3F671" w14:textId="77777777" w:rsidR="00742AE1" w:rsidRPr="00742AE1" w:rsidRDefault="00742AE1" w:rsidP="00742AE1">
                              <w:pPr>
                                <w:rPr>
                                  <w:vertAlign w:val="superscript"/>
                                </w:rPr>
                              </w:pPr>
                              <w:r w:rsidRPr="00742AE1">
                                <w:rPr>
                                  <w:vertAlign w:val="superscript"/>
                                  <w:lang w:val="de-DE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83E67A"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6" type="#_x0000_t202" style="position:absolute;left:0;text-align:left;margin-left:166.55pt;margin-top:30.35pt;width:23.6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" filled="f" stroked="f">
                  <v:textbox style="mso-fit-shape-to-text:t">
                    <w:txbxContent>
                      <w:p w14:paraId="6233F671" w14:textId="77777777" w:rsidR="00742AE1" w:rsidRPr="00742AE1" w:rsidRDefault="00742AE1" w:rsidP="00742AE1">
                        <w:pPr>
                          <w:rPr>
                            <w:vertAlign w:val="superscript"/>
                          </w:rPr>
                        </w:pPr>
                        <w:r w:rsidRPr="00742AE1">
                          <w:rPr>
                            <w:vertAlign w:val="superscript"/>
                            <w:lang w:val="de-DE"/>
                          </w:rPr>
                          <w:t>11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8D78A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3DF155" wp14:editId="6566C1F0">
                <wp:simplePos x="0" y="0"/>
                <wp:positionH relativeFrom="column">
                  <wp:posOffset>2888615</wp:posOffset>
                </wp:positionH>
                <wp:positionV relativeFrom="paragraph">
                  <wp:posOffset>146465</wp:posOffset>
                </wp:positionV>
                <wp:extent cx="1341754" cy="243840"/>
                <wp:effectExtent l="0" t="0" r="0" b="0"/>
                <wp:wrapNone/>
                <wp:docPr id="2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4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9BEF3" w14:textId="77777777" w:rsidR="008D78A0" w:rsidRPr="00012EED" w:rsidRDefault="008D78A0" w:rsidP="008D78A0">
                            <w:r>
                              <w:t>Plan de référence</w:t>
                            </w:r>
                            <w:r>
                              <w:rPr>
                                <w:vertAlign w:val="superscript"/>
                                <w:lang w:val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F155" id="_x0000_s1027" type="#_x0000_t202" style="position:absolute;left:0;text-align:left;margin-left:227.45pt;margin-top:11.55pt;width:105.65pt;height:1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" stroked="f">
                <v:textbox style="mso-fit-shape-to-text:t">
                  <w:txbxContent>
                    <w:p w14:paraId="4F69BEF3" w14:textId="77777777" w:rsidR="008D78A0" w:rsidRPr="00012EED" w:rsidRDefault="008D78A0" w:rsidP="008D78A0">
                      <w:r>
                        <w:t>Plan de référence</w:t>
                      </w:r>
                      <w:r>
                        <w:rPr>
                          <w:vertAlign w:val="superscript"/>
                          <w:lang w:val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ins w:id="2" w:author="Ewen Roth" w:date="2021-10-15T18:41:00Z">
        <w:r w:rsidR="008D78A0" w:rsidRPr="00D428E7">
          <w:rPr>
            <w:rFonts w:eastAsia="Calibri" w:cs="Arial"/>
            <w:noProof/>
            <w:szCs w:val="22"/>
            <w:lang w:eastAsia="zh-CN"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0A031F0B" wp14:editId="25447C86">
                  <wp:simplePos x="0" y="0"/>
                  <wp:positionH relativeFrom="column">
                    <wp:posOffset>2539006</wp:posOffset>
                  </wp:positionH>
                  <wp:positionV relativeFrom="paragraph">
                    <wp:posOffset>330283</wp:posOffset>
                  </wp:positionV>
                  <wp:extent cx="372110" cy="116840"/>
                  <wp:effectExtent l="38100" t="0" r="27940" b="73660"/>
                  <wp:wrapNone/>
                  <wp:docPr id="89" name="Straight Arrow Connector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372110" cy="1168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7337E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9" o:spid="_x0000_s1026" type="#_x0000_t32" style="position:absolute;margin-left:199.9pt;margin-top:26pt;width:29.3pt;height:9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" strokeweight="1.5pt">
                  <v:stroke endarrow="block"/>
                  <v:shadow color="#7f7f7f" opacity=".5" offset="1pt"/>
                </v:shape>
              </w:pict>
            </mc:Fallback>
          </mc:AlternateContent>
        </w:r>
        <w:r w:rsidR="008D78A0" w:rsidRPr="00D428E7">
          <w:rPr>
            <w:rFonts w:eastAsia="Calibri" w:cs="Arial"/>
            <w:noProof/>
            <w:szCs w:val="22"/>
            <w:lang w:eastAsia="zh-CN"/>
          </w:rPr>
          <mc:AlternateContent>
            <mc:Choice Requires="wps">
              <w:drawing>
                <wp:anchor distT="0" distB="0" distL="114294" distR="114294" simplePos="0" relativeHeight="251720704" behindDoc="0" locked="0" layoutInCell="1" allowOverlap="1" wp14:anchorId="10F688B7" wp14:editId="5473EC40">
                  <wp:simplePos x="0" y="0"/>
                  <wp:positionH relativeFrom="column">
                    <wp:posOffset>2490553</wp:posOffset>
                  </wp:positionH>
                  <wp:positionV relativeFrom="paragraph">
                    <wp:posOffset>255684</wp:posOffset>
                  </wp:positionV>
                  <wp:extent cx="0" cy="1771650"/>
                  <wp:effectExtent l="0" t="0" r="19050" b="19050"/>
                  <wp:wrapNone/>
                  <wp:docPr id="108" name="Straight Arrow Connector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77165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A04F65" id="Straight Arrow Connector 110" o:spid="_x0000_s1026" type="#_x0000_t32" style="position:absolute;margin-left:196.1pt;margin-top:20.15pt;width:0;height:139.5pt;z-index:2517207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" strokeweight=".25pt">
                  <v:stroke dashstyle="longDashDot"/>
                  <v:shadow color="#7f7f7f" opacity=".5" offset="1pt"/>
                </v:shape>
              </w:pict>
            </mc:Fallback>
          </mc:AlternateContent>
        </w:r>
      </w:ins>
      <w:r w:rsidR="008D78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A1312" wp14:editId="76D3DFF9">
                <wp:simplePos x="0" y="0"/>
                <wp:positionH relativeFrom="column">
                  <wp:posOffset>3792772</wp:posOffset>
                </wp:positionH>
                <wp:positionV relativeFrom="paragraph">
                  <wp:posOffset>345882</wp:posOffset>
                </wp:positionV>
                <wp:extent cx="1052829" cy="243840"/>
                <wp:effectExtent l="0" t="0" r="0" b="0"/>
                <wp:wrapNone/>
                <wp:docPr id="23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29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56D10" w14:textId="77777777" w:rsidR="008D78A0" w:rsidRPr="00F86E26" w:rsidRDefault="008D78A0" w:rsidP="008D78A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</w:t>
                            </w:r>
                            <w:r w:rsidRPr="00CD01C0">
                              <w:rPr>
                                <w:vertAlign w:val="subscript"/>
                                <w:lang w:val="de-DE"/>
                              </w:rPr>
                              <w:t>cap</w:t>
                            </w:r>
                            <w:r w:rsidRPr="00742AE1">
                              <w:rPr>
                                <w:vertAlign w:val="superscript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1312" id="_x0000_s1028" type="#_x0000_t202" style="position:absolute;left:0;text-align:left;margin-left:298.65pt;margin-top:27.25pt;width:82.9pt;height:1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" filled="f" stroked="f">
                <v:textbox style="mso-fit-shape-to-text:t">
                  <w:txbxContent>
                    <w:p w14:paraId="23956D10" w14:textId="77777777" w:rsidR="008D78A0" w:rsidRPr="00F86E26" w:rsidRDefault="008D78A0" w:rsidP="008D78A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</w:t>
                      </w:r>
                      <w:r w:rsidRPr="00CD01C0">
                        <w:rPr>
                          <w:vertAlign w:val="subscript"/>
                          <w:lang w:val="de-DE"/>
                        </w:rPr>
                        <w:t>cap</w:t>
                      </w:r>
                      <w:r w:rsidRPr="00742AE1">
                        <w:rPr>
                          <w:vertAlign w:val="superscript"/>
                          <w:lang w:val="de-D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686A" w:rsidRPr="00D428E7">
        <w:rPr>
          <w:noProof/>
          <w:lang w:eastAsia="zh-CN"/>
        </w:rPr>
        <mc:AlternateContent>
          <mc:Choice Requires="wps">
            <w:drawing>
              <wp:anchor distT="4294967291" distB="4294967291" distL="114300" distR="114300" simplePos="0" relativeHeight="251700224" behindDoc="0" locked="0" layoutInCell="1" allowOverlap="1" wp14:anchorId="01D60EB5" wp14:editId="0BFED899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80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CDC3" id="Straight Arrow Connector 107" o:spid="_x0000_s1026" type="#_x0000_t32" style="position:absolute;margin-left:204.8pt;margin-top:19.4pt;width:77.45pt;height:0;flip:x;z-index:251700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" stroked="f">
                <v:stroke endarrow="block"/>
              </v:shape>
            </w:pict>
          </mc:Fallback>
        </mc:AlternateContent>
      </w:r>
      <w:r w:rsidR="00AC686A" w:rsidRPr="00D428E7">
        <w:rPr>
          <w:noProof/>
          <w:lang w:eastAsia="zh-CN"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 wp14:anchorId="4AC82AD1" wp14:editId="7C1F7E76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3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1046" id="Straight Arrow Connector 106" o:spid="_x0000_s1026" type="#_x0000_t32" style="position:absolute;margin-left:193.95pt;margin-top:2.4pt;width:0;height:163.05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" stroked="f"/>
            </w:pict>
          </mc:Fallback>
        </mc:AlternateContent>
      </w:r>
      <w:r w:rsidR="00AC686A" w:rsidRPr="00D428E7">
        <w:rPr>
          <w:noProof/>
          <w:lang w:eastAsia="zh-CN"/>
        </w:rPr>
        <mc:AlternateContent>
          <mc:Choice Requires="wps">
            <w:drawing>
              <wp:anchor distT="4294967291" distB="4294967291" distL="114300" distR="114300" simplePos="0" relativeHeight="251703296" behindDoc="0" locked="0" layoutInCell="1" allowOverlap="1" wp14:anchorId="5F437106" wp14:editId="3953CC45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16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57E9" id="Straight Arrow Connector 107" o:spid="_x0000_s1026" type="#_x0000_t32" style="position:absolute;margin-left:204.8pt;margin-top:19.4pt;width:77.45pt;height:0;flip:x;z-index:251703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" stroked="f">
                <v:stroke endarrow="block"/>
              </v:shape>
            </w:pict>
          </mc:Fallback>
        </mc:AlternateContent>
      </w:r>
      <w:r w:rsidR="00AC686A" w:rsidRPr="00D428E7">
        <w:rPr>
          <w:noProof/>
          <w:lang w:eastAsia="zh-CN"/>
        </w:rPr>
        <mc:AlternateContent>
          <mc:Choice Requires="wps">
            <w:drawing>
              <wp:anchor distT="0" distB="0" distL="114294" distR="114294" simplePos="0" relativeHeight="251701248" behindDoc="0" locked="0" layoutInCell="1" allowOverlap="1" wp14:anchorId="5ED04BC8" wp14:editId="77F813E4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9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8ED9" id="Straight Arrow Connector 106" o:spid="_x0000_s1026" type="#_x0000_t32" style="position:absolute;margin-left:193.95pt;margin-top:2.4pt;width:0;height:163.05pt;z-index:2517012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" stroked="f"/>
            </w:pict>
          </mc:Fallback>
        </mc:AlternateContent>
      </w:r>
      <w:r w:rsidR="008D78A0">
        <w:rPr>
          <w:b w:val="0"/>
          <w:bCs/>
          <w:snapToGrid w:val="0"/>
        </w:rPr>
        <w:tab/>
      </w:r>
      <w:r w:rsidR="008D78A0">
        <w:rPr>
          <w:b w:val="0"/>
          <w:bCs/>
          <w:snapToGrid w:val="0"/>
        </w:rPr>
        <w:tab/>
      </w:r>
      <w:r w:rsidR="00AC686A" w:rsidRPr="00001D92">
        <w:rPr>
          <w:b w:val="0"/>
          <w:bCs/>
          <w:snapToGrid w:val="0"/>
        </w:rPr>
        <w:t>Figure 1</w:t>
      </w:r>
      <w:r w:rsidR="00001D92">
        <w:rPr>
          <w:snapToGrid w:val="0"/>
        </w:rPr>
        <w:t xml:space="preserve"> </w:t>
      </w:r>
      <w:r w:rsidR="00001D92">
        <w:rPr>
          <w:snapToGrid w:val="0"/>
        </w:rPr>
        <w:br/>
      </w:r>
      <w:r w:rsidR="00AC686A" w:rsidRPr="00D4559E">
        <w:rPr>
          <w:snapToGrid w:val="0"/>
        </w:rPr>
        <w:t>Dessin principal</w:t>
      </w:r>
    </w:p>
    <w:p w14:paraId="55EE077E" w14:textId="70A1C41D" w:rsidR="00AC686A" w:rsidRDefault="00742AE1" w:rsidP="008D78A0">
      <w:pPr>
        <w:pStyle w:val="SingleTxtG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1B431C" wp14:editId="5376C68B">
                <wp:simplePos x="0" y="0"/>
                <wp:positionH relativeFrom="column">
                  <wp:posOffset>1593187</wp:posOffset>
                </wp:positionH>
                <wp:positionV relativeFrom="paragraph">
                  <wp:posOffset>47928</wp:posOffset>
                </wp:positionV>
                <wp:extent cx="548588" cy="327660"/>
                <wp:effectExtent l="0" t="0" r="0" b="0"/>
                <wp:wrapNone/>
                <wp:docPr id="12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588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3B638" id="Gerade Verbindung mit Pfeil 5" o:spid="_x0000_s1026" type="#_x0000_t32" style="position:absolute;margin-left:125.45pt;margin-top:3.75pt;width:43.2pt;height:25.8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" strokecolor="windowText">
                <v:stroke endarrow="block"/>
              </v:shape>
            </w:pict>
          </mc:Fallback>
        </mc:AlternateContent>
      </w:r>
      <w:ins w:id="3" w:author="Ewen Roth" w:date="2021-10-15T18:41:00Z">
        <w:r w:rsidR="008D78A0" w:rsidRPr="00D428E7">
          <w:rPr>
            <w:rFonts w:eastAsia="Calibri" w:cs="Arial"/>
            <w:noProof/>
            <w:szCs w:val="22"/>
            <w:lang w:val="ru-RU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7F738B5B" wp14:editId="6545BFBD">
                  <wp:simplePos x="0" y="0"/>
                  <wp:positionH relativeFrom="column">
                    <wp:posOffset>2380367</wp:posOffset>
                  </wp:positionH>
                  <wp:positionV relativeFrom="paragraph">
                    <wp:posOffset>72197</wp:posOffset>
                  </wp:positionV>
                  <wp:extent cx="990600" cy="304800"/>
                  <wp:effectExtent l="0" t="0" r="76200" b="76200"/>
                  <wp:wrapNone/>
                  <wp:docPr id="12" name="Gerade Verbindung mit Pfeil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90600" cy="30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66F17C9" id="Gerade Verbindung mit Pfeil 9" o:spid="_x0000_s1026" type="#_x0000_t32" style="position:absolute;margin-left:187.45pt;margin-top:5.7pt;width:78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">
                  <v:stroke endarrow="block"/>
                </v:shape>
              </w:pict>
            </mc:Fallback>
          </mc:AlternateContent>
        </w:r>
      </w:ins>
      <w:r w:rsidR="008D78A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C38EE3F" wp14:editId="318A32C6">
                <wp:simplePos x="0" y="0"/>
                <wp:positionH relativeFrom="column">
                  <wp:posOffset>683813</wp:posOffset>
                </wp:positionH>
                <wp:positionV relativeFrom="paragraph">
                  <wp:posOffset>47707</wp:posOffset>
                </wp:positionV>
                <wp:extent cx="4967317" cy="1738992"/>
                <wp:effectExtent l="0" t="0" r="0" b="0"/>
                <wp:wrapNone/>
                <wp:docPr id="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317" cy="1738992"/>
                          <a:chOff x="10800" y="0"/>
                          <a:chExt cx="4996039" cy="1738992"/>
                        </a:xfrm>
                      </wpg:grpSpPr>
                      <wpg:grpSp>
                        <wpg:cNvPr id="8" name="Group 132"/>
                        <wpg:cNvGrpSpPr>
                          <a:grpSpLocks/>
                        </wpg:cNvGrpSpPr>
                        <wpg:grpSpPr bwMode="auto">
                          <a:xfrm>
                            <a:off x="10800" y="46951"/>
                            <a:ext cx="4996039" cy="1692041"/>
                            <a:chOff x="204" y="0"/>
                            <a:chExt cx="55012" cy="17110"/>
                          </a:xfrm>
                        </wpg:grpSpPr>
                        <wpg:grpSp>
                          <wpg:cNvPr id="9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204" y="0"/>
                              <a:ext cx="55012" cy="17110"/>
                              <a:chOff x="-140" y="0"/>
                              <a:chExt cx="55012" cy="17110"/>
                            </a:xfrm>
                          </wpg:grpSpPr>
                          <wpg:grpSp>
                            <wpg:cNvPr id="10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0" y="0"/>
                                <a:ext cx="51601" cy="17110"/>
                                <a:chOff x="-140" y="0"/>
                                <a:chExt cx="51602" cy="17110"/>
                              </a:xfrm>
                            </wpg:grpSpPr>
                            <wpg:grpSp>
                              <wpg:cNvPr id="11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0" y="0"/>
                                  <a:ext cx="51602" cy="17110"/>
                                  <a:chOff x="-140" y="0"/>
                                  <a:chExt cx="51603" cy="171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6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140" y="0"/>
                                    <a:ext cx="51603" cy="17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47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09" y="10251"/>
                                    <a:ext cx="2129" cy="1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8FC41A" w14:textId="77777777" w:rsidR="008D78A0" w:rsidRDefault="008D78A0" w:rsidP="008D78A0">
                                      <w:pPr>
                                        <w:spacing w:line="240" w:lineRule="exact"/>
                                      </w:pPr>
                                      <w:r>
                                        <w:t xml:space="preserve"> 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" y="1175"/>
                                  <a:ext cx="1526" cy="7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2EF2B" w14:textId="77777777" w:rsidR="008D78A0" w:rsidRDefault="008D78A0" w:rsidP="008D78A0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  <w:t xml:space="preserve">    Ø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11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max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4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76" y="528"/>
                                <a:ext cx="13496" cy="3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DF04D" w14:textId="77777777" w:rsidR="008D78A0" w:rsidRPr="00EB2CCD" w:rsidRDefault="008D78A0" w:rsidP="008D78A0">
                                  <w:pPr>
                                    <w:ind w:left="-70"/>
                                    <w:jc w:val="both"/>
                                  </w:pPr>
                                  <w:r>
                                    <w:t>Axe de référence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4" y="9603"/>
                              <a:ext cx="1588" cy="3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8B634" w14:textId="77777777" w:rsidR="008D78A0" w:rsidRDefault="008D78A0" w:rsidP="008D78A0">
                                <w:pPr>
                                  <w:spacing w:line="240" w:lineRule="exact"/>
                                  <w:jc w:val="right"/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3,5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6" name="Gerade Verbindung mit Pfeil 1"/>
                        <wps:cNvCnPr/>
                        <wps:spPr>
                          <a:xfrm flipH="1">
                            <a:off x="2705101" y="0"/>
                            <a:ext cx="449579" cy="4876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8EE3F" id="Gruppieren 4" o:spid="_x0000_s1029" style="position:absolute;left:0;text-align:left;margin-left:53.85pt;margin-top:3.75pt;width:391.15pt;height:136.95pt;z-index:251710464" coordorigin="108" coordsize="49960,1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">
                <v:group id="Group 132" o:spid="_x0000_s1030" style="position:absolute;left:108;top:469;width:49960;height:16920" coordorigin="204" coordsize="5501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31" o:spid="_x0000_s1031" style="position:absolute;left:204;width:55012;height:17110" coordorigin="-140" coordsize="5501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30" o:spid="_x0000_s1032" style="position:absolute;left:-140;width:51601;height:17110" coordorigin="-140" coordsize="5160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28" o:spid="_x0000_s1033" style="position:absolute;left:-140;width:51602;height:17110" coordorigin="-140" coordsize="5160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6" o:spid="_x0000_s1034" type="#_x0000_t75" style="position:absolute;left:-140;width:51603;height:1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">
                          <v:imagedata r:id="rId10" o:title=""/>
                        </v:shape>
                        <v:shape id="Text Box 13" o:spid="_x0000_s1035" type="#_x0000_t202" style="position:absolute;left:19809;top:10251;width:2129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" stroked="f" strokeweight=".5pt">
                          <v:textbox inset="0,0,0,0">
                            <w:txbxContent>
                              <w:p w14:paraId="228FC41A" w14:textId="77777777" w:rsidR="008D78A0" w:rsidRDefault="008D78A0" w:rsidP="008D78A0">
                                <w:pPr>
                                  <w:spacing w:line="240" w:lineRule="exact"/>
                                </w:pPr>
                                <w:r>
                                  <w:t xml:space="preserve"> 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" o:spid="_x0000_s1036" type="#_x0000_t202" style="position:absolute;left:344;top:1175;width:1526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" stroked="f" strokeweight=".5pt">
                        <v:textbox style="layout-flow:vertical;mso-layout-flow-alt:bottom-to-top" inset="0,0,0,0">
                          <w:txbxContent>
                            <w:p w14:paraId="0062EF2B" w14:textId="77777777" w:rsidR="008D78A0" w:rsidRDefault="008D78A0" w:rsidP="008D78A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  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max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Text Box 48" o:spid="_x0000_s1037" type="#_x0000_t202" style="position:absolute;left:41376;top:528;width:1349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3O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pMoPXmXAE5PYPAAD//wMAUEsBAi0AFAAGAAgAAAAhANvh9svuAAAAhQEAABMAAAAAAAAAAAAA&#10;AAAAAAAAAFtDb250ZW50X1R5cGVzXS54bWxQSwECLQAUAAYACAAAACEAWvQsW78AAAAVAQAACwAA&#10;AAAAAAAAAAAAAAAfAQAAX3JlbHMvLnJlbHNQSwECLQAUAAYACAAAACEANl3NzsMAAADcAAAADwAA&#10;AAAAAAAAAAAAAAAHAgAAZHJzL2Rvd25yZXYueG1sUEsFBgAAAAADAAMAtwAAAPcCAAAAAA==&#10;" stroked="f">
                      <v:textbox>
                        <w:txbxContent>
                          <w:p w14:paraId="6E7DF04D" w14:textId="77777777" w:rsidR="008D78A0" w:rsidRPr="00EB2CCD" w:rsidRDefault="008D78A0" w:rsidP="008D78A0">
                            <w:pPr>
                              <w:ind w:left="-70"/>
                              <w:jc w:val="both"/>
                            </w:pPr>
                            <w:r>
                              <w:t>Axe de référence</w:t>
                            </w:r>
                          </w:p>
                        </w:txbxContent>
                      </v:textbox>
                    </v:shape>
                  </v:group>
                  <v:shape id="Text Box 7" o:spid="_x0000_s1038" type="#_x0000_t202" style="position:absolute;left:37544;top:9603;width:158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" stroked="f" strokeweight=".5pt">
                    <v:textbox style="layout-flow:vertical;mso-layout-flow-alt:bottom-to-top" inset="0,0,0,0">
                      <w:txbxContent>
                        <w:p w14:paraId="7078B634" w14:textId="77777777" w:rsidR="008D78A0" w:rsidRDefault="008D78A0" w:rsidP="008D78A0">
                          <w:pPr>
                            <w:spacing w:line="240" w:lineRule="exact"/>
                            <w:jc w:val="right"/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3,5</w:t>
                          </w:r>
                        </w:p>
                      </w:txbxContent>
                    </v:textbox>
                  </v:shape>
                </v:group>
                <v:shape id="Gerade Verbindung mit Pfeil 1" o:spid="_x0000_s1039" type="#_x0000_t32" style="position:absolute;left:27051;width:4495;height:4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311E0611" w14:textId="0B760DA5" w:rsidR="008D78A0" w:rsidRDefault="008D78A0" w:rsidP="008D78A0">
      <w:pPr>
        <w:pStyle w:val="SingleTxtG"/>
        <w:rPr>
          <w:snapToGrid w:val="0"/>
        </w:rPr>
      </w:pPr>
    </w:p>
    <w:p w14:paraId="6CC49AE4" w14:textId="5F648CD6" w:rsidR="008D78A0" w:rsidRDefault="008D78A0" w:rsidP="008D78A0">
      <w:pPr>
        <w:pStyle w:val="SingleTxtG"/>
        <w:rPr>
          <w:snapToGrid w:val="0"/>
        </w:rPr>
      </w:pPr>
    </w:p>
    <w:p w14:paraId="6C45BD60" w14:textId="2E8783A9" w:rsidR="008D78A0" w:rsidRPr="00D428E7" w:rsidRDefault="008D78A0" w:rsidP="008D78A0">
      <w:pPr>
        <w:pStyle w:val="SingleTxtG"/>
        <w:rPr>
          <w:snapToGrid w:val="0"/>
        </w:rPr>
      </w:pPr>
    </w:p>
    <w:p w14:paraId="27A256B9" w14:textId="7278A778" w:rsidR="00AC686A" w:rsidRDefault="00AC686A" w:rsidP="00AC686A">
      <w:pPr>
        <w:rPr>
          <w:rFonts w:eastAsia="Calibri" w:cs="Arial"/>
          <w:b/>
          <w:snapToGrid w:val="0"/>
          <w:szCs w:val="22"/>
        </w:rPr>
      </w:pPr>
    </w:p>
    <w:p w14:paraId="54090114" w14:textId="5224E978" w:rsidR="008D78A0" w:rsidRDefault="008D78A0" w:rsidP="00AC686A">
      <w:pPr>
        <w:rPr>
          <w:rFonts w:eastAsia="Calibri" w:cs="Arial"/>
          <w:b/>
          <w:snapToGrid w:val="0"/>
          <w:szCs w:val="22"/>
        </w:rPr>
      </w:pPr>
      <w:ins w:id="4" w:author="Ewen Roth" w:date="2021-10-15T18:41:00Z">
        <w:r w:rsidRPr="00D428E7">
          <w:rPr>
            <w:rFonts w:eastAsia="Calibri" w:cs="Arial"/>
            <w:noProof/>
            <w:szCs w:val="22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1888FBE4" wp14:editId="280D1861">
                  <wp:simplePos x="0" y="0"/>
                  <wp:positionH relativeFrom="column">
                    <wp:posOffset>3009707</wp:posOffset>
                  </wp:positionH>
                  <wp:positionV relativeFrom="paragraph">
                    <wp:posOffset>119353</wp:posOffset>
                  </wp:positionV>
                  <wp:extent cx="455295" cy="243840"/>
                  <wp:effectExtent l="0" t="0" r="1905" b="3810"/>
                  <wp:wrapNone/>
                  <wp:docPr id="269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529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1FB27" w14:textId="77777777" w:rsidR="008D78A0" w:rsidRPr="00F86E26" w:rsidRDefault="008D78A0" w:rsidP="008D78A0">
                              <w:pPr>
                                <w:rPr>
                                  <w:lang w:val="de-DE"/>
                                </w:rPr>
                              </w:pPr>
                              <w:r w:rsidRPr="00F86E26">
                                <w:rPr>
                                  <w:lang w:val="de-DE"/>
                                </w:rPr>
                                <w:t>b/2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1888FBE4" id="Text Box 105" o:spid="_x0000_s1040" type="#_x0000_t202" style="position:absolute;margin-left:237pt;margin-top:9.4pt;width:35.85pt;height:19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" stroked="f">
                  <v:textbox style="mso-fit-shape-to-text:t">
                    <w:txbxContent>
                      <w:p w14:paraId="4D61FB27" w14:textId="77777777" w:rsidR="008D78A0" w:rsidRPr="00F86E26" w:rsidRDefault="008D78A0" w:rsidP="008D78A0">
                        <w:pPr>
                          <w:rPr>
                            <w:lang w:val="de-DE"/>
                          </w:rPr>
                        </w:pPr>
                        <w:r w:rsidRPr="00F86E26">
                          <w:rPr>
                            <w:lang w:val="de-DE"/>
                          </w:rPr>
                          <w:t>b/2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428E7">
          <w:rPr>
            <w:rFonts w:eastAsia="Calibri" w:cs="Arial"/>
            <w:noProof/>
            <w:szCs w:val="22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716608" behindDoc="0" locked="0" layoutInCell="1" allowOverlap="1" wp14:anchorId="2CC858D6" wp14:editId="42E91E0F">
                  <wp:simplePos x="0" y="0"/>
                  <wp:positionH relativeFrom="column">
                    <wp:posOffset>1664722</wp:posOffset>
                  </wp:positionH>
                  <wp:positionV relativeFrom="paragraph">
                    <wp:posOffset>110407</wp:posOffset>
                  </wp:positionV>
                  <wp:extent cx="455295" cy="243840"/>
                  <wp:effectExtent l="0" t="0" r="1905" b="3810"/>
                  <wp:wrapNone/>
                  <wp:docPr id="267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529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93E4F" w14:textId="77777777" w:rsidR="008D78A0" w:rsidRPr="00F86E26" w:rsidRDefault="008D78A0" w:rsidP="008D78A0">
                              <w:pPr>
                                <w:rPr>
                                  <w:lang w:val="de-DE"/>
                                </w:rPr>
                              </w:pPr>
                              <w:r w:rsidRPr="00F86E26">
                                <w:rPr>
                                  <w:lang w:val="de-DE"/>
                                </w:rPr>
                                <w:t>b/2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2CC858D6" id="_x0000_s1041" type="#_x0000_t202" style="position:absolute;margin-left:131.1pt;margin-top:8.7pt;width:35.85pt;height:19.2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" stroked="f">
                  <v:textbox style="mso-fit-shape-to-text:t">
                    <w:txbxContent>
                      <w:p w14:paraId="36E93E4F" w14:textId="77777777" w:rsidR="008D78A0" w:rsidRPr="00F86E26" w:rsidRDefault="008D78A0" w:rsidP="008D78A0">
                        <w:pPr>
                          <w:rPr>
                            <w:lang w:val="de-DE"/>
                          </w:rPr>
                        </w:pPr>
                        <w:r w:rsidRPr="00F86E26">
                          <w:rPr>
                            <w:lang w:val="de-DE"/>
                          </w:rPr>
                          <w:t>b/2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1189854D" w14:textId="32466888" w:rsidR="008D78A0" w:rsidRDefault="008D78A0" w:rsidP="00AC686A">
      <w:pPr>
        <w:rPr>
          <w:rFonts w:eastAsia="Calibri" w:cs="Arial"/>
          <w:b/>
          <w:snapToGrid w:val="0"/>
          <w:szCs w:val="22"/>
        </w:rPr>
      </w:pPr>
    </w:p>
    <w:p w14:paraId="14DF4F89" w14:textId="6AA5B344" w:rsidR="008D78A0" w:rsidRDefault="008D78A0" w:rsidP="00AC686A">
      <w:pPr>
        <w:rPr>
          <w:rFonts w:eastAsia="Calibri" w:cs="Arial"/>
          <w:b/>
          <w:snapToGrid w:val="0"/>
          <w:szCs w:val="22"/>
        </w:rPr>
      </w:pPr>
      <w:ins w:id="5" w:author="Ewen Roth" w:date="2021-10-15T18:41:00Z">
        <w:r w:rsidRPr="00D428E7">
          <w:rPr>
            <w:rFonts w:eastAsia="Calibri" w:cs="Arial"/>
            <w:noProof/>
            <w:szCs w:val="22"/>
            <w:lang w:val="en-US" w:eastAsia="zh-CN"/>
          </w:rPr>
          <mc:AlternateContent>
            <mc:Choice Requires="wps">
              <w:drawing>
                <wp:anchor distT="4294967291" distB="4294967291" distL="114300" distR="114300" simplePos="0" relativeHeight="251724800" behindDoc="0" locked="0" layoutInCell="1" allowOverlap="1" wp14:anchorId="7976A269" wp14:editId="66527582">
                  <wp:simplePos x="0" y="0"/>
                  <wp:positionH relativeFrom="column">
                    <wp:posOffset>2507781</wp:posOffset>
                  </wp:positionH>
                  <wp:positionV relativeFrom="paragraph">
                    <wp:posOffset>18470</wp:posOffset>
                  </wp:positionV>
                  <wp:extent cx="1143635" cy="0"/>
                  <wp:effectExtent l="38100" t="76200" r="18415" b="95250"/>
                  <wp:wrapNone/>
                  <wp:docPr id="270" name="Straight Arrow Connector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0B2179B" id="Straight Arrow Connector 102" o:spid="_x0000_s1026" type="#_x0000_t32" style="position:absolute;margin-left:197.45pt;margin-top:1.45pt;width:90.05pt;height:0;z-index:251724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">
                  <v:stroke startarrow="block" endarrow="block"/>
                </v:shape>
              </w:pict>
            </mc:Fallback>
          </mc:AlternateContent>
        </w:r>
        <w:r w:rsidRPr="00D428E7">
          <w:rPr>
            <w:rFonts w:eastAsia="Calibri" w:cs="Arial"/>
            <w:noProof/>
            <w:szCs w:val="22"/>
            <w:lang w:val="en-US" w:eastAsia="zh-CN"/>
          </w:rPr>
          <mc:AlternateContent>
            <mc:Choice Requires="wps">
              <w:drawing>
                <wp:anchor distT="4294967291" distB="4294967291" distL="114300" distR="114300" simplePos="0" relativeHeight="251718656" behindDoc="0" locked="0" layoutInCell="1" allowOverlap="1" wp14:anchorId="4DAD5A1D" wp14:editId="372983C4">
                  <wp:simplePos x="0" y="0"/>
                  <wp:positionH relativeFrom="column">
                    <wp:posOffset>1346669</wp:posOffset>
                  </wp:positionH>
                  <wp:positionV relativeFrom="paragraph">
                    <wp:posOffset>20292</wp:posOffset>
                  </wp:positionV>
                  <wp:extent cx="1143635" cy="0"/>
                  <wp:effectExtent l="38100" t="76200" r="18415" b="95250"/>
                  <wp:wrapNone/>
                  <wp:docPr id="268" name="Straight Arrow Connector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0AD3188" id="Straight Arrow Connector 102" o:spid="_x0000_s1026" type="#_x0000_t32" style="position:absolute;margin-left:106.05pt;margin-top:1.6pt;width:90.05pt;height:0;z-index:251718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">
                  <v:stroke startarrow="block" endarrow="block"/>
                </v:shape>
              </w:pict>
            </mc:Fallback>
          </mc:AlternateContent>
        </w:r>
      </w:ins>
    </w:p>
    <w:p w14:paraId="19221B13" w14:textId="45EE865F" w:rsidR="008D78A0" w:rsidRPr="00D428E7" w:rsidRDefault="008D78A0" w:rsidP="00AC686A">
      <w:pPr>
        <w:rPr>
          <w:rFonts w:eastAsia="Calibri" w:cs="Arial"/>
          <w:b/>
          <w:snapToGrid w:val="0"/>
          <w:szCs w:val="22"/>
        </w:rPr>
      </w:pPr>
    </w:p>
    <w:p w14:paraId="19E5CAE8" w14:textId="0EC05308" w:rsidR="00AC686A" w:rsidRPr="00D428E7" w:rsidRDefault="00AC686A" w:rsidP="00AC686A">
      <w:pPr>
        <w:rPr>
          <w:rFonts w:eastAsia="Calibri" w:cs="Arial"/>
          <w:szCs w:val="22"/>
          <w:lang w:val="en-US"/>
        </w:rPr>
      </w:pPr>
    </w:p>
    <w:p w14:paraId="1FA5D5A3" w14:textId="3B1D4E83" w:rsidR="00AC686A" w:rsidRPr="00D4559E" w:rsidRDefault="00001D92" w:rsidP="00001D92">
      <w:pPr>
        <w:pStyle w:val="H23G"/>
      </w:pPr>
      <w:r>
        <w:rPr>
          <w:b w:val="0"/>
          <w:bCs/>
          <w:lang w:val="fr-FR"/>
        </w:rPr>
        <w:tab/>
      </w:r>
      <w:r>
        <w:rPr>
          <w:b w:val="0"/>
          <w:bCs/>
          <w:lang w:val="fr-FR"/>
        </w:rPr>
        <w:tab/>
      </w:r>
      <w:r w:rsidR="00AC686A" w:rsidRPr="00001D92">
        <w:rPr>
          <w:b w:val="0"/>
          <w:bCs/>
          <w:lang w:val="fr-FR"/>
        </w:rPr>
        <w:t>Tableau 1</w:t>
      </w:r>
      <w:r>
        <w:rPr>
          <w:lang w:val="fr-FR"/>
        </w:rPr>
        <w:t xml:space="preserve"> </w:t>
      </w:r>
      <w:r w:rsidR="00AC686A" w:rsidRPr="00D4559E">
        <w:rPr>
          <w:lang w:val="fr-FR"/>
        </w:rPr>
        <w:br/>
      </w:r>
      <w:r w:rsidR="00AC686A" w:rsidRPr="00001D92">
        <w:rPr>
          <w:rFonts w:ascii="Times New Roman Gras" w:hAnsi="Times New Roman Gras"/>
          <w:spacing w:val="-2"/>
          <w:lang w:val="fr-FR"/>
        </w:rPr>
        <w:t>Principales caractéristiques électriques et photométriques de la source lumineuse à DEL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2065"/>
        <w:gridCol w:w="599"/>
        <w:gridCol w:w="3679"/>
      </w:tblGrid>
      <w:tr w:rsidR="00AC686A" w:rsidRPr="00742AE1" w14:paraId="640AD13C" w14:textId="77777777" w:rsidTr="00742AE1">
        <w:trPr>
          <w:cantSplit/>
          <w:tblHeader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A043" w14:textId="77777777" w:rsidR="00AC686A" w:rsidRPr="00742AE1" w:rsidRDefault="00AC686A" w:rsidP="00875FB2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742AE1">
              <w:rPr>
                <w:i/>
                <w:sz w:val="16"/>
                <w:lang w:val="fr-FR"/>
              </w:rPr>
              <w:t>Dimensions en mm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0035" w14:textId="29AC2D12" w:rsidR="00AC686A" w:rsidRPr="00742AE1" w:rsidRDefault="00AC686A" w:rsidP="00875FB2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742AE1">
              <w:rPr>
                <w:i/>
                <w:sz w:val="16"/>
                <w:lang w:val="fr-FR"/>
              </w:rPr>
              <w:t>Sources lumineuses à DEL de fabrication courante</w:t>
            </w:r>
          </w:p>
        </w:tc>
      </w:tr>
      <w:tr w:rsidR="00AC686A" w:rsidRPr="00742AE1" w14:paraId="4C47A3B2" w14:textId="77777777" w:rsidTr="00742AE1">
        <w:trPr>
          <w:cantSplit/>
        </w:trPr>
        <w:tc>
          <w:tcPr>
            <w:tcW w:w="369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E09DECA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b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3679" w:type="dxa"/>
            <w:tcBorders>
              <w:top w:val="single" w:sz="12" w:space="0" w:color="auto"/>
            </w:tcBorders>
            <w:shd w:val="clear" w:color="auto" w:fill="auto"/>
          </w:tcPr>
          <w:p w14:paraId="2BB4A5C1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 xml:space="preserve">35,0 </w:t>
            </w:r>
            <w:r w:rsidRPr="00742AE1">
              <w:rPr>
                <w:sz w:val="18"/>
                <w:szCs w:val="18"/>
                <w:lang w:val="fr-FR"/>
              </w:rPr>
              <w:sym w:font="Symbol" w:char="F0B1"/>
            </w:r>
            <w:r w:rsidRPr="00742AE1">
              <w:rPr>
                <w:sz w:val="18"/>
                <w:szCs w:val="18"/>
                <w:lang w:val="fr-FR"/>
              </w:rPr>
              <w:t xml:space="preserve"> 1,0 </w:t>
            </w:r>
          </w:p>
        </w:tc>
      </w:tr>
      <w:tr w:rsidR="00AC686A" w:rsidRPr="00742AE1" w14:paraId="4601EA41" w14:textId="77777777" w:rsidTr="00742AE1">
        <w:trPr>
          <w:cantSplit/>
        </w:trPr>
        <w:tc>
          <w:tcPr>
            <w:tcW w:w="3691" w:type="dxa"/>
            <w:gridSpan w:val="3"/>
            <w:shd w:val="clear" w:color="auto" w:fill="auto"/>
          </w:tcPr>
          <w:p w14:paraId="735FC18C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f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3679" w:type="dxa"/>
            <w:shd w:val="clear" w:color="auto" w:fill="auto"/>
          </w:tcPr>
          <w:p w14:paraId="3B91088D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9,0 nom.</w:t>
            </w:r>
          </w:p>
        </w:tc>
      </w:tr>
      <w:tr w:rsidR="00AC686A" w:rsidRPr="00742AE1" w14:paraId="50693E61" w14:textId="77777777" w:rsidTr="00742AE1">
        <w:trPr>
          <w:cantSplit/>
        </w:trPr>
        <w:tc>
          <w:tcPr>
            <w:tcW w:w="3691" w:type="dxa"/>
            <w:gridSpan w:val="3"/>
            <w:shd w:val="clear" w:color="auto" w:fill="auto"/>
          </w:tcPr>
          <w:p w14:paraId="5284A211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Température élevée de l’air ambiant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4</w:t>
            </w:r>
          </w:p>
        </w:tc>
        <w:tc>
          <w:tcPr>
            <w:tcW w:w="3679" w:type="dxa"/>
            <w:shd w:val="clear" w:color="auto" w:fill="auto"/>
          </w:tcPr>
          <w:p w14:paraId="454A59F1" w14:textId="7F6FA451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50</w:t>
            </w:r>
            <w:r w:rsidR="00544D4C" w:rsidRPr="00742AE1">
              <w:rPr>
                <w:sz w:val="18"/>
                <w:szCs w:val="18"/>
                <w:lang w:val="fr-FR"/>
              </w:rPr>
              <w:t> </w:t>
            </w:r>
            <w:r w:rsidRPr="00742AE1">
              <w:rPr>
                <w:sz w:val="18"/>
                <w:szCs w:val="18"/>
                <w:lang w:val="fr-FR"/>
              </w:rPr>
              <w:t>°C</w:t>
            </w:r>
          </w:p>
        </w:tc>
      </w:tr>
      <w:tr w:rsidR="00AC686A" w:rsidRPr="00742AE1" w14:paraId="1B1401D7" w14:textId="77777777" w:rsidTr="00742AE1">
        <w:trPr>
          <w:cantSplit/>
        </w:trPr>
        <w:tc>
          <w:tcPr>
            <w:tcW w:w="7370" w:type="dxa"/>
            <w:gridSpan w:val="4"/>
            <w:shd w:val="clear" w:color="auto" w:fill="auto"/>
          </w:tcPr>
          <w:p w14:paraId="708AE22E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Culot SV8.5 selon la publication 60061 de la CEI (feuille 7004-81-4)</w:t>
            </w:r>
          </w:p>
        </w:tc>
      </w:tr>
      <w:tr w:rsidR="00AC686A" w:rsidRPr="00742AE1" w14:paraId="6B105613" w14:textId="77777777" w:rsidTr="00742AE1">
        <w:trPr>
          <w:cantSplit/>
        </w:trPr>
        <w:tc>
          <w:tcPr>
            <w:tcW w:w="7370" w:type="dxa"/>
            <w:gridSpan w:val="4"/>
            <w:shd w:val="clear" w:color="auto" w:fill="auto"/>
          </w:tcPr>
          <w:p w14:paraId="699743C9" w14:textId="77777777" w:rsidR="00AC686A" w:rsidRPr="00742AE1" w:rsidRDefault="00AC686A" w:rsidP="00875FB2">
            <w:pPr>
              <w:spacing w:before="40" w:after="120"/>
              <w:ind w:left="57" w:right="57"/>
              <w:rPr>
                <w:i/>
                <w:iCs/>
                <w:sz w:val="18"/>
                <w:szCs w:val="18"/>
              </w:rPr>
            </w:pPr>
            <w:r w:rsidRPr="00742AE1">
              <w:rPr>
                <w:i/>
                <w:iCs/>
                <w:sz w:val="18"/>
                <w:szCs w:val="18"/>
                <w:lang w:val="fr-FR"/>
              </w:rPr>
              <w:t>Caractéristiques électriques et photométriques</w:t>
            </w:r>
            <w:r w:rsidRPr="00742AE1">
              <w:rPr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AC686A" w:rsidRPr="00742AE1" w14:paraId="36B622B2" w14:textId="77777777" w:rsidTr="00742AE1">
        <w:trPr>
          <w:cantSplit/>
        </w:trPr>
        <w:tc>
          <w:tcPr>
            <w:tcW w:w="3092" w:type="dxa"/>
            <w:gridSpan w:val="2"/>
            <w:vMerge w:val="restart"/>
            <w:shd w:val="clear" w:color="auto" w:fill="auto"/>
          </w:tcPr>
          <w:p w14:paraId="6CC311DB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Valeurs nominales</w:t>
            </w:r>
          </w:p>
        </w:tc>
        <w:tc>
          <w:tcPr>
            <w:tcW w:w="599" w:type="dxa"/>
            <w:shd w:val="clear" w:color="auto" w:fill="auto"/>
          </w:tcPr>
          <w:p w14:paraId="1291019C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Volts</w:t>
            </w:r>
          </w:p>
        </w:tc>
        <w:tc>
          <w:tcPr>
            <w:tcW w:w="3679" w:type="dxa"/>
            <w:shd w:val="clear" w:color="auto" w:fill="auto"/>
          </w:tcPr>
          <w:p w14:paraId="5FF78BAC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12</w:t>
            </w:r>
          </w:p>
        </w:tc>
      </w:tr>
      <w:tr w:rsidR="00AC686A" w:rsidRPr="00742AE1" w14:paraId="17C42211" w14:textId="77777777" w:rsidTr="00742AE1">
        <w:trPr>
          <w:cantSplit/>
        </w:trPr>
        <w:tc>
          <w:tcPr>
            <w:tcW w:w="3092" w:type="dxa"/>
            <w:gridSpan w:val="2"/>
            <w:vMerge/>
            <w:shd w:val="clear" w:color="auto" w:fill="auto"/>
          </w:tcPr>
          <w:p w14:paraId="045DDF02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14:paraId="20410920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3679" w:type="dxa"/>
            <w:shd w:val="clear" w:color="auto" w:fill="auto"/>
          </w:tcPr>
          <w:p w14:paraId="7A07C958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3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9</w:t>
            </w:r>
          </w:p>
        </w:tc>
      </w:tr>
      <w:tr w:rsidR="00AC686A" w:rsidRPr="00742AE1" w14:paraId="3A31E487" w14:textId="77777777" w:rsidTr="00742AE1">
        <w:trPr>
          <w:cantSplit/>
        </w:trPr>
        <w:tc>
          <w:tcPr>
            <w:tcW w:w="3092" w:type="dxa"/>
            <w:gridSpan w:val="2"/>
            <w:shd w:val="clear" w:color="auto" w:fill="auto"/>
          </w:tcPr>
          <w:p w14:paraId="5A5BABA2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Tension d’essai (CC)</w:t>
            </w:r>
          </w:p>
        </w:tc>
        <w:tc>
          <w:tcPr>
            <w:tcW w:w="599" w:type="dxa"/>
            <w:shd w:val="clear" w:color="auto" w:fill="auto"/>
          </w:tcPr>
          <w:p w14:paraId="09D44E4E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Volts</w:t>
            </w:r>
          </w:p>
        </w:tc>
        <w:tc>
          <w:tcPr>
            <w:tcW w:w="3679" w:type="dxa"/>
            <w:shd w:val="clear" w:color="auto" w:fill="auto"/>
          </w:tcPr>
          <w:p w14:paraId="30CCC1C1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13,5</w:t>
            </w:r>
          </w:p>
        </w:tc>
      </w:tr>
      <w:tr w:rsidR="00AC686A" w:rsidRPr="00742AE1" w14:paraId="06749DCE" w14:textId="77777777" w:rsidTr="00742AE1">
        <w:trPr>
          <w:cantSplit/>
        </w:trPr>
        <w:tc>
          <w:tcPr>
            <w:tcW w:w="1027" w:type="dxa"/>
            <w:vMerge w:val="restart"/>
            <w:shd w:val="clear" w:color="auto" w:fill="auto"/>
          </w:tcPr>
          <w:p w14:paraId="2718D999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Valeurs normales</w:t>
            </w:r>
          </w:p>
        </w:tc>
        <w:tc>
          <w:tcPr>
            <w:tcW w:w="2065" w:type="dxa"/>
            <w:shd w:val="clear" w:color="auto" w:fill="auto"/>
          </w:tcPr>
          <w:p w14:paraId="7F609227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Puissance</w:t>
            </w:r>
            <w:r w:rsidRPr="00742AE1">
              <w:rPr>
                <w:sz w:val="18"/>
                <w:szCs w:val="18"/>
                <w:vertAlign w:val="superscript"/>
                <w:lang w:val="fr-FR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14:paraId="36D3DEA0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 xml:space="preserve">Watts </w:t>
            </w:r>
          </w:p>
        </w:tc>
        <w:tc>
          <w:tcPr>
            <w:tcW w:w="3679" w:type="dxa"/>
            <w:shd w:val="clear" w:color="auto" w:fill="auto"/>
          </w:tcPr>
          <w:p w14:paraId="79106EB9" w14:textId="78FFA771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2,5 min.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8</w:t>
            </w:r>
            <w:r w:rsidR="00544D4C" w:rsidRPr="00742AE1">
              <w:rPr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742AE1">
              <w:rPr>
                <w:sz w:val="18"/>
                <w:szCs w:val="18"/>
                <w:vertAlign w:val="superscript"/>
                <w:lang w:val="fr-FR"/>
              </w:rPr>
              <w:br/>
            </w:r>
            <w:r w:rsidRPr="00742AE1">
              <w:rPr>
                <w:sz w:val="18"/>
                <w:szCs w:val="18"/>
                <w:lang w:val="fr-FR"/>
              </w:rPr>
              <w:t>5,5 max.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9</w:t>
            </w:r>
          </w:p>
        </w:tc>
      </w:tr>
      <w:tr w:rsidR="00AC686A" w:rsidRPr="00742AE1" w14:paraId="74B20A32" w14:textId="77777777" w:rsidTr="00742AE1">
        <w:trPr>
          <w:cantSplit/>
        </w:trPr>
        <w:tc>
          <w:tcPr>
            <w:tcW w:w="1027" w:type="dxa"/>
            <w:vMerge/>
            <w:shd w:val="clear" w:color="auto" w:fill="auto"/>
          </w:tcPr>
          <w:p w14:paraId="42D69F35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65" w:type="dxa"/>
            <w:shd w:val="clear" w:color="auto" w:fill="auto"/>
          </w:tcPr>
          <w:p w14:paraId="3EA69703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Courant électrique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7</w:t>
            </w:r>
            <w:r w:rsidRPr="00742AE1">
              <w:rPr>
                <w:sz w:val="18"/>
                <w:szCs w:val="18"/>
              </w:rPr>
              <w:br/>
            </w:r>
            <w:r w:rsidRPr="00742AE1">
              <w:rPr>
                <w:sz w:val="18"/>
                <w:szCs w:val="18"/>
                <w:lang w:val="fr-FR"/>
              </w:rPr>
              <w:t xml:space="preserve">pour une tension de 12 </w:t>
            </w:r>
            <w:r w:rsidRPr="00742AE1">
              <w:rPr>
                <w:sz w:val="18"/>
                <w:szCs w:val="18"/>
                <w:lang w:val="fr-FR"/>
              </w:rPr>
              <w:br/>
              <w:t xml:space="preserve">à 14 V CC </w:t>
            </w:r>
          </w:p>
        </w:tc>
        <w:tc>
          <w:tcPr>
            <w:tcW w:w="599" w:type="dxa"/>
            <w:shd w:val="clear" w:color="auto" w:fill="auto"/>
          </w:tcPr>
          <w:p w14:paraId="17FC1101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mA</w:t>
            </w:r>
          </w:p>
        </w:tc>
        <w:tc>
          <w:tcPr>
            <w:tcW w:w="3679" w:type="dxa"/>
            <w:shd w:val="clear" w:color="auto" w:fill="auto"/>
          </w:tcPr>
          <w:p w14:paraId="3C250EB5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150 min.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8</w:t>
            </w:r>
          </w:p>
        </w:tc>
      </w:tr>
      <w:tr w:rsidR="00AC686A" w:rsidRPr="00742AE1" w14:paraId="731454C2" w14:textId="77777777" w:rsidTr="00742AE1">
        <w:trPr>
          <w:cantSplit/>
        </w:trPr>
        <w:tc>
          <w:tcPr>
            <w:tcW w:w="1027" w:type="dxa"/>
            <w:vMerge/>
            <w:shd w:val="clear" w:color="auto" w:fill="auto"/>
          </w:tcPr>
          <w:p w14:paraId="6D3E1533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65" w:type="dxa"/>
            <w:shd w:val="clear" w:color="auto" w:fill="auto"/>
          </w:tcPr>
          <w:p w14:paraId="01C03B3E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  <w:vertAlign w:val="superscript"/>
              </w:rPr>
            </w:pPr>
            <w:r w:rsidRPr="00742AE1">
              <w:rPr>
                <w:sz w:val="18"/>
                <w:szCs w:val="18"/>
                <w:lang w:val="fr-FR"/>
              </w:rPr>
              <w:t>Flux lumineux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46AD7AC9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3679" w:type="dxa"/>
            <w:shd w:val="clear" w:color="auto" w:fill="auto"/>
          </w:tcPr>
          <w:p w14:paraId="084C52E2" w14:textId="3BE61ED9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 xml:space="preserve">45 </w:t>
            </w:r>
            <w:r w:rsidRPr="00742AE1">
              <w:rPr>
                <w:sz w:val="18"/>
                <w:szCs w:val="18"/>
                <w:lang w:val="fr-FR"/>
              </w:rPr>
              <w:sym w:font="Symbol" w:char="F0B1"/>
            </w:r>
            <w:r w:rsidRPr="00742AE1">
              <w:rPr>
                <w:sz w:val="18"/>
                <w:szCs w:val="18"/>
                <w:lang w:val="fr-FR"/>
              </w:rPr>
              <w:t xml:space="preserve"> 20</w:t>
            </w:r>
            <w:r w:rsidR="00544D4C" w:rsidRPr="00742AE1">
              <w:rPr>
                <w:sz w:val="18"/>
                <w:szCs w:val="18"/>
                <w:lang w:val="fr-FR"/>
              </w:rPr>
              <w:t> </w:t>
            </w:r>
            <w:r w:rsidRPr="00742AE1">
              <w:rPr>
                <w:sz w:val="18"/>
                <w:szCs w:val="18"/>
                <w:lang w:val="fr-FR"/>
              </w:rPr>
              <w:t>%</w:t>
            </w:r>
          </w:p>
        </w:tc>
      </w:tr>
      <w:tr w:rsidR="00AC686A" w:rsidRPr="00742AE1" w14:paraId="62465EA0" w14:textId="77777777" w:rsidTr="00742AE1">
        <w:trPr>
          <w:cantSplit/>
        </w:trPr>
        <w:tc>
          <w:tcPr>
            <w:tcW w:w="1027" w:type="dxa"/>
            <w:vMerge/>
            <w:shd w:val="clear" w:color="auto" w:fill="auto"/>
          </w:tcPr>
          <w:p w14:paraId="6E047A34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65" w:type="dxa"/>
            <w:shd w:val="clear" w:color="auto" w:fill="auto"/>
          </w:tcPr>
          <w:p w14:paraId="3CD1141A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Flux lumineux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3</w:t>
            </w:r>
            <w:r w:rsidRPr="00742AE1">
              <w:rPr>
                <w:sz w:val="18"/>
                <w:szCs w:val="18"/>
              </w:rPr>
              <w:br/>
            </w:r>
            <w:r w:rsidRPr="00742AE1">
              <w:rPr>
                <w:sz w:val="18"/>
                <w:szCs w:val="18"/>
                <w:lang w:val="fr-FR"/>
              </w:rPr>
              <w:t>à 9 V CC</w:t>
            </w:r>
          </w:p>
        </w:tc>
        <w:tc>
          <w:tcPr>
            <w:tcW w:w="599" w:type="dxa"/>
            <w:shd w:val="clear" w:color="auto" w:fill="auto"/>
          </w:tcPr>
          <w:p w14:paraId="3BFD02FC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3679" w:type="dxa"/>
            <w:shd w:val="clear" w:color="auto" w:fill="auto"/>
          </w:tcPr>
          <w:p w14:paraId="746859B5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9 min.</w:t>
            </w:r>
          </w:p>
        </w:tc>
      </w:tr>
      <w:tr w:rsidR="00AC686A" w:rsidRPr="00742AE1" w14:paraId="09971D13" w14:textId="77777777" w:rsidTr="00742AE1">
        <w:trPr>
          <w:cantSplit/>
        </w:trPr>
        <w:tc>
          <w:tcPr>
            <w:tcW w:w="1027" w:type="dxa"/>
            <w:vMerge/>
            <w:shd w:val="clear" w:color="auto" w:fill="auto"/>
          </w:tcPr>
          <w:p w14:paraId="40A9134A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65" w:type="dxa"/>
            <w:shd w:val="clear" w:color="auto" w:fill="auto"/>
          </w:tcPr>
          <w:p w14:paraId="3155DEB1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Température du culot T</w:t>
            </w:r>
            <w:r w:rsidRPr="00742AE1">
              <w:rPr>
                <w:sz w:val="18"/>
                <w:szCs w:val="18"/>
                <w:vertAlign w:val="subscript"/>
                <w:lang w:val="fr-FR"/>
              </w:rPr>
              <w:t>cap</w:t>
            </w:r>
            <w:r w:rsidRPr="00742AE1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14:paraId="464CF9DA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3679" w:type="dxa"/>
            <w:shd w:val="clear" w:color="auto" w:fill="auto"/>
          </w:tcPr>
          <w:p w14:paraId="1219F9F6" w14:textId="77777777" w:rsidR="00AC686A" w:rsidRPr="00742AE1" w:rsidRDefault="00AC686A" w:rsidP="00875FB2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742AE1">
              <w:rPr>
                <w:sz w:val="18"/>
                <w:szCs w:val="18"/>
                <w:lang w:val="fr-FR"/>
              </w:rPr>
              <w:t>75 max.</w:t>
            </w:r>
            <w:r w:rsidRPr="00742AE1">
              <w:rPr>
                <w:i/>
                <w:iCs/>
                <w:sz w:val="18"/>
                <w:szCs w:val="18"/>
                <w:vertAlign w:val="superscript"/>
                <w:lang w:val="fr-FR"/>
              </w:rPr>
              <w:t>8</w:t>
            </w:r>
          </w:p>
        </w:tc>
      </w:tr>
    </w:tbl>
    <w:p w14:paraId="0543190E" w14:textId="1E81AB03" w:rsidR="00AC686A" w:rsidRPr="00D4559E" w:rsidRDefault="00AC686A" w:rsidP="00544D4C">
      <w:pPr>
        <w:spacing w:before="120"/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1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Cette dimension correspond à la distance entre deux ouvertures de 3,5</w:t>
      </w:r>
      <w:r w:rsidR="00001D92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mm de diamètre, chacune d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entre elles s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appuyant sur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un des culots.</w:t>
      </w:r>
    </w:p>
    <w:p w14:paraId="7A24D592" w14:textId="0946C93A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2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À contrôler au moyen d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un « gabarit de positionnement » (voir la figure</w:t>
      </w:r>
      <w:r w:rsidR="00001D92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2).</w:t>
      </w:r>
    </w:p>
    <w:p w14:paraId="722237AC" w14:textId="42064004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3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La lumière émise doit être de couleur blanche, sans restriction quant à la température de couleur proximale.</w:t>
      </w:r>
    </w:p>
    <w:p w14:paraId="25BEC895" w14:textId="4642A2A6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4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Le flux lumineux mesuré à la température élevée de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air ambiant doit être au moins égal à 70 % du flux lumineux normal (tous deux mesurés à la tension d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essai).</w:t>
      </w:r>
    </w:p>
    <w:p w14:paraId="2321C2CA" w14:textId="74775166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D4559E">
        <w:rPr>
          <w:sz w:val="18"/>
          <w:szCs w:val="18"/>
          <w:vertAlign w:val="superscript"/>
          <w:lang w:val="fr-FR"/>
        </w:rPr>
        <w:t>5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En cas de défaillance de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intensité lumineuse, soit cesser d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émettre de la lumière</w:t>
      </w:r>
      <w:r w:rsidR="00742AE1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; dans ce dernier cas,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intensité d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alimentation, pour une tension comprise entre 12 et 14</w:t>
      </w:r>
      <w:r w:rsidR="00544D4C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V, doit être inférieure à 10</w:t>
      </w:r>
      <w:r w:rsidR="00001D92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mA.</w:t>
      </w:r>
    </w:p>
    <w:p w14:paraId="613A7DDF" w14:textId="5D732E5C" w:rsidR="00AC686A" w:rsidRPr="00D4559E" w:rsidRDefault="00AC686A" w:rsidP="00544D4C">
      <w:pPr>
        <w:ind w:left="1134" w:right="1134" w:firstLine="170"/>
        <w:rPr>
          <w:sz w:val="18"/>
          <w:szCs w:val="18"/>
          <w:vertAlign w:val="superscript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6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Point de mesure de la température du culot T</w:t>
      </w:r>
      <w:r w:rsidRPr="00D4559E">
        <w:rPr>
          <w:sz w:val="18"/>
          <w:szCs w:val="18"/>
          <w:vertAlign w:val="subscript"/>
          <w:lang w:val="fr-FR"/>
        </w:rPr>
        <w:t>cap</w:t>
      </w:r>
      <w:r w:rsidRPr="00D4559E">
        <w:rPr>
          <w:sz w:val="18"/>
          <w:szCs w:val="18"/>
          <w:lang w:val="fr-FR"/>
        </w:rPr>
        <w:t>.</w:t>
      </w:r>
    </w:p>
    <w:p w14:paraId="1BFBC096" w14:textId="21F97569" w:rsidR="00AC686A" w:rsidRPr="00D4559E" w:rsidRDefault="00AC686A" w:rsidP="00544D4C">
      <w:pPr>
        <w:ind w:left="1134" w:right="1134" w:firstLine="170"/>
        <w:rPr>
          <w:rFonts w:eastAsia="Calibri"/>
          <w:kern w:val="24"/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7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Y</w:t>
      </w:r>
      <w:r w:rsidR="00544D4C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compris le dispositif AE, le cas échéant.</w:t>
      </w:r>
    </w:p>
    <w:p w14:paraId="2417F58A" w14:textId="3A998616" w:rsidR="00AC686A" w:rsidRPr="00D4559E" w:rsidRDefault="00AC686A" w:rsidP="00544D4C">
      <w:pPr>
        <w:ind w:left="1134" w:right="1134" w:firstLine="170"/>
        <w:rPr>
          <w:rFonts w:eastAsia="Calibri"/>
          <w:kern w:val="24"/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8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Ne s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applique pas aux sources lumineuses à haute efficacité (en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absence de dispositif AE).</w:t>
      </w:r>
    </w:p>
    <w:p w14:paraId="463367B4" w14:textId="53DFAB04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9</w:t>
      </w:r>
      <w:r w:rsidR="00001D92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Pour les sources lumineuses à haute efficacité, la valeur nominale de 1</w:t>
      </w:r>
      <w:r w:rsidR="00544D4C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W et la valeur normale maximale de 2</w:t>
      </w:r>
      <w:r w:rsidR="00544D4C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W s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appliquent.</w:t>
      </w:r>
    </w:p>
    <w:p w14:paraId="3D1E438D" w14:textId="7D84A8F3" w:rsidR="00AC686A" w:rsidRPr="00D4559E" w:rsidRDefault="00AC686A" w:rsidP="00544D4C">
      <w:pPr>
        <w:ind w:left="1134" w:right="1134" w:firstLine="170"/>
        <w:rPr>
          <w:sz w:val="18"/>
          <w:szCs w:val="18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10</w:t>
      </w:r>
      <w:r w:rsidR="00544D4C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Le plan de référence est perpendiculaire à l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axe de référence et passe par le centre de la source lumineuse tel qu</w:t>
      </w:r>
      <w:r>
        <w:rPr>
          <w:sz w:val="18"/>
          <w:szCs w:val="18"/>
          <w:lang w:val="fr-FR"/>
        </w:rPr>
        <w:t>’</w:t>
      </w:r>
      <w:r w:rsidRPr="00D4559E">
        <w:rPr>
          <w:sz w:val="18"/>
          <w:szCs w:val="18"/>
          <w:lang w:val="fr-FR"/>
        </w:rPr>
        <w:t>il est défini par la dimension</w:t>
      </w:r>
      <w:r w:rsidR="00544D4C">
        <w:rPr>
          <w:sz w:val="18"/>
          <w:szCs w:val="18"/>
          <w:lang w:val="fr-FR"/>
        </w:rPr>
        <w:t> </w:t>
      </w:r>
      <w:r w:rsidRPr="00D4559E">
        <w:rPr>
          <w:sz w:val="18"/>
          <w:szCs w:val="18"/>
          <w:lang w:val="fr-FR"/>
        </w:rPr>
        <w:t>b/2.</w:t>
      </w:r>
    </w:p>
    <w:p w14:paraId="4D1245EC" w14:textId="1AFCDE00" w:rsidR="00AC686A" w:rsidRPr="00D4559E" w:rsidRDefault="00AC686A" w:rsidP="00544D4C">
      <w:pPr>
        <w:ind w:left="1134" w:right="1134" w:firstLine="170"/>
        <w:rPr>
          <w:sz w:val="18"/>
          <w:szCs w:val="18"/>
          <w:vertAlign w:val="superscript"/>
        </w:rPr>
      </w:pPr>
      <w:r w:rsidRPr="00544D4C">
        <w:rPr>
          <w:i/>
          <w:iCs/>
          <w:sz w:val="18"/>
          <w:szCs w:val="18"/>
          <w:vertAlign w:val="superscript"/>
          <w:lang w:val="fr-FR"/>
        </w:rPr>
        <w:t>11</w:t>
      </w:r>
      <w:r w:rsidR="00544D4C">
        <w:rPr>
          <w:sz w:val="18"/>
          <w:szCs w:val="18"/>
          <w:lang w:val="fr-FR"/>
        </w:rPr>
        <w:t xml:space="preserve">  </w:t>
      </w:r>
      <w:r w:rsidRPr="00D4559E">
        <w:rPr>
          <w:sz w:val="18"/>
          <w:szCs w:val="18"/>
          <w:lang w:val="fr-FR"/>
        </w:rPr>
        <w:t>Position  de la marque de la polarité, en cas de polarité électrique particulière.</w:t>
      </w:r>
    </w:p>
    <w:p w14:paraId="5111566F" w14:textId="77777777" w:rsidR="00AC686A" w:rsidRPr="00D4559E" w:rsidRDefault="00AC686A" w:rsidP="00AC686A">
      <w:pPr>
        <w:rPr>
          <w:vertAlign w:val="superscript"/>
        </w:rPr>
      </w:pPr>
      <w:r w:rsidRPr="00D4559E">
        <w:rPr>
          <w:vertAlign w:val="superscript"/>
        </w:rPr>
        <w:br w:type="page"/>
      </w:r>
    </w:p>
    <w:p w14:paraId="212DC927" w14:textId="109E38B2" w:rsidR="00AC686A" w:rsidRPr="00D428E7" w:rsidRDefault="00544D4C" w:rsidP="00544D4C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ab/>
      </w:r>
      <w:r w:rsidR="00AC686A" w:rsidRPr="00D4559E">
        <w:rPr>
          <w:rFonts w:eastAsia="Calibri" w:cs="Arial"/>
          <w:b/>
          <w:szCs w:val="22"/>
        </w:rPr>
        <w:t>Catégorie</w:t>
      </w:r>
      <w:r w:rsidR="00AC686A" w:rsidRPr="00D428E7">
        <w:rPr>
          <w:rFonts w:eastAsia="Calibri" w:cs="Arial"/>
          <w:b/>
          <w:szCs w:val="22"/>
        </w:rPr>
        <w:t xml:space="preserve"> C5W</w:t>
      </w:r>
      <w:r w:rsidR="00AC686A" w:rsidRPr="00D4559E">
        <w:rPr>
          <w:rFonts w:eastAsia="Calibri" w:cs="Arial"/>
          <w:b/>
          <w:szCs w:val="22"/>
        </w:rPr>
        <w:tab/>
        <w:t>Feuille</w:t>
      </w:r>
      <w:r w:rsidR="00AC686A" w:rsidRPr="00D428E7">
        <w:rPr>
          <w:rFonts w:eastAsia="Calibri" w:cs="Arial"/>
          <w:b/>
          <w:szCs w:val="22"/>
        </w:rPr>
        <w:t xml:space="preserve"> C5W_LEDr/</w:t>
      </w:r>
      <w:r w:rsidR="00AC686A">
        <w:rPr>
          <w:rFonts w:eastAsia="Calibri" w:cs="Arial"/>
          <w:b/>
          <w:szCs w:val="22"/>
        </w:rPr>
        <w:t>2</w:t>
      </w:r>
    </w:p>
    <w:p w14:paraId="748A9510" w14:textId="77777777" w:rsidR="00AC686A" w:rsidRPr="00D4559E" w:rsidRDefault="00AC686A" w:rsidP="00544D4C">
      <w:pPr>
        <w:pStyle w:val="SingleTxtG"/>
        <w:spacing w:before="120"/>
      </w:pPr>
      <w:r w:rsidRPr="00D4559E">
        <w:rPr>
          <w:lang w:val="fr-FR"/>
        </w:rPr>
        <w:t>Prescriptions pour l</w:t>
      </w:r>
      <w:r>
        <w:rPr>
          <w:lang w:val="fr-FR"/>
        </w:rPr>
        <w:t>’</w:t>
      </w:r>
      <w:r w:rsidRPr="00D4559E">
        <w:rPr>
          <w:lang w:val="fr-FR"/>
        </w:rPr>
        <w:t>écran de contrôle</w:t>
      </w:r>
    </w:p>
    <w:p w14:paraId="038573FD" w14:textId="77777777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L</w:t>
      </w:r>
      <w:r>
        <w:rPr>
          <w:lang w:val="fr-FR"/>
        </w:rPr>
        <w:t>’</w:t>
      </w:r>
      <w:r w:rsidRPr="00D4559E">
        <w:rPr>
          <w:lang w:val="fr-FR"/>
        </w:rPr>
        <w:t>essai ci-après vise à définir les prescriptions applicables à la zone d</w:t>
      </w:r>
      <w:r>
        <w:rPr>
          <w:lang w:val="fr-FR"/>
        </w:rPr>
        <w:t>’</w:t>
      </w:r>
      <w:r w:rsidRPr="00D4559E">
        <w:rPr>
          <w:lang w:val="fr-FR"/>
        </w:rPr>
        <w:t>émission de la lumière apparente de la source lumineuse à DEL et à déterminer si cette zone est positionnée correctement par rapport à l</w:t>
      </w:r>
      <w:r>
        <w:rPr>
          <w:lang w:val="fr-FR"/>
        </w:rPr>
        <w:t>’</w:t>
      </w:r>
      <w:r w:rsidRPr="00D4559E">
        <w:rPr>
          <w:lang w:val="fr-FR"/>
        </w:rPr>
        <w:t>axe de référence et au plan de référence aux fins de la vérification du respect des prescriptions.</w:t>
      </w:r>
    </w:p>
    <w:p w14:paraId="31BF570D" w14:textId="156DE9C2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La position de la zone d</w:t>
      </w:r>
      <w:r>
        <w:rPr>
          <w:lang w:val="fr-FR"/>
        </w:rPr>
        <w:t>’</w:t>
      </w:r>
      <w:r w:rsidRPr="00D4559E">
        <w:rPr>
          <w:lang w:val="fr-FR"/>
        </w:rPr>
        <w:t>émission de lumière est contrôlée au moyen d</w:t>
      </w:r>
      <w:r>
        <w:rPr>
          <w:lang w:val="fr-FR"/>
        </w:rPr>
        <w:t>’</w:t>
      </w:r>
      <w:r w:rsidRPr="00D4559E">
        <w:rPr>
          <w:lang w:val="fr-FR"/>
        </w:rPr>
        <w:t>un gabarit de positionnement défini suivant les projections, dans le plan C</w:t>
      </w:r>
      <w:r w:rsidRPr="00D4559E">
        <w:rPr>
          <w:vertAlign w:val="subscript"/>
          <w:lang w:val="fr-FR"/>
        </w:rPr>
        <w:t>0</w:t>
      </w:r>
      <w:r w:rsidRPr="00D4559E">
        <w:rPr>
          <w:lang w:val="fr-FR"/>
        </w:rPr>
        <w:t>, selon différentes directions</w:t>
      </w:r>
      <w:r>
        <w:rPr>
          <w:lang w:val="fr-FR"/>
        </w:rPr>
        <w:t> </w:t>
      </w:r>
      <w:r w:rsidRPr="00D4559E">
        <w:rPr>
          <w:lang w:val="fr-FR"/>
        </w:rPr>
        <w:t>: γ</w:t>
      </w:r>
      <w:r>
        <w:rPr>
          <w:lang w:val="fr-FR"/>
        </w:rPr>
        <w:t> </w:t>
      </w:r>
      <w:r w:rsidRPr="00D4559E">
        <w:rPr>
          <w:lang w:val="fr-FR"/>
        </w:rPr>
        <w:t>=</w:t>
      </w:r>
      <w:r>
        <w:rPr>
          <w:lang w:val="fr-FR"/>
        </w:rPr>
        <w:t> </w:t>
      </w:r>
      <w:r w:rsidRPr="00D4559E">
        <w:rPr>
          <w:lang w:val="fr-FR"/>
        </w:rPr>
        <w:t>0° (visée de dessus), γ</w:t>
      </w:r>
      <w:r>
        <w:rPr>
          <w:lang w:val="fr-FR"/>
        </w:rPr>
        <w:t> </w:t>
      </w:r>
      <w:r w:rsidRPr="00D4559E">
        <w:rPr>
          <w:lang w:val="fr-FR"/>
        </w:rPr>
        <w:t>=</w:t>
      </w:r>
      <w:r>
        <w:rPr>
          <w:lang w:val="fr-FR"/>
        </w:rPr>
        <w:t> </w:t>
      </w:r>
      <w:r w:rsidRPr="00D4559E">
        <w:rPr>
          <w:lang w:val="fr-FR"/>
        </w:rPr>
        <w:t>90° (visée frontale), γ</w:t>
      </w:r>
      <w:r>
        <w:rPr>
          <w:lang w:val="fr-FR"/>
        </w:rPr>
        <w:t> </w:t>
      </w:r>
      <w:r w:rsidRPr="00D4559E">
        <w:rPr>
          <w:lang w:val="fr-FR"/>
        </w:rPr>
        <w:t>=</w:t>
      </w:r>
      <w:r>
        <w:rPr>
          <w:lang w:val="fr-FR"/>
        </w:rPr>
        <w:t> </w:t>
      </w:r>
      <w:r w:rsidRPr="00D4559E">
        <w:rPr>
          <w:lang w:val="fr-FR"/>
        </w:rPr>
        <w:t>180° (visée de dessous) et γ</w:t>
      </w:r>
      <w:r>
        <w:rPr>
          <w:lang w:val="fr-FR"/>
        </w:rPr>
        <w:t> </w:t>
      </w:r>
      <w:r w:rsidRPr="00D4559E">
        <w:rPr>
          <w:lang w:val="fr-FR"/>
        </w:rPr>
        <w:t>=</w:t>
      </w:r>
      <w:r>
        <w:rPr>
          <w:lang w:val="fr-FR"/>
        </w:rPr>
        <w:t> </w:t>
      </w:r>
      <w:r w:rsidRPr="00D4559E">
        <w:rPr>
          <w:lang w:val="fr-FR"/>
        </w:rPr>
        <w:t>270° (visée arr</w:t>
      </w:r>
      <w:r w:rsidRPr="008C3DAE">
        <w:rPr>
          <w:lang w:val="fr-FR"/>
        </w:rPr>
        <w:t>ière) (C et γ sont définis à la figure 3).</w:t>
      </w:r>
    </w:p>
    <w:p w14:paraId="147B52A9" w14:textId="77777777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Proportion du flux lumineux total émis dans ces directions de visée à partir des zones définies dans la figure 2</w:t>
      </w:r>
      <w:r>
        <w:rPr>
          <w:lang w:val="fr-FR"/>
        </w:rPr>
        <w:t> </w:t>
      </w:r>
      <w:r w:rsidRPr="00D4559E">
        <w:rPr>
          <w:lang w:val="fr-FR"/>
        </w:rPr>
        <w:t>:</w:t>
      </w:r>
    </w:p>
    <w:p w14:paraId="5A1ED511" w14:textId="7E92729A" w:rsidR="00AC686A" w:rsidRPr="00D4559E" w:rsidRDefault="00AC686A" w:rsidP="00544D4C">
      <w:pPr>
        <w:pStyle w:val="Bullet1G"/>
        <w:rPr>
          <w:snapToGrid w:val="0"/>
        </w:rPr>
      </w:pPr>
      <w:r w:rsidRPr="00D4559E">
        <w:rPr>
          <w:lang w:val="fr-FR"/>
        </w:rPr>
        <w:t>Pour l</w:t>
      </w:r>
      <w:r>
        <w:rPr>
          <w:lang w:val="fr-FR"/>
        </w:rPr>
        <w:t>’</w:t>
      </w:r>
      <w:r w:rsidRPr="00D4559E">
        <w:rPr>
          <w:lang w:val="fr-FR"/>
        </w:rPr>
        <w:t>ensemble des zones A, B et C, supérieure ou égale à 70</w:t>
      </w:r>
      <w:r>
        <w:rPr>
          <w:lang w:val="fr-FR"/>
        </w:rPr>
        <w:t> </w:t>
      </w:r>
      <w:r w:rsidRPr="00D4559E">
        <w:rPr>
          <w:lang w:val="fr-FR"/>
        </w:rPr>
        <w:t>%</w:t>
      </w:r>
      <w:r>
        <w:rPr>
          <w:lang w:val="fr-FR"/>
        </w:rPr>
        <w:t> </w:t>
      </w:r>
      <w:r w:rsidRPr="00D4559E">
        <w:rPr>
          <w:lang w:val="fr-FR"/>
        </w:rPr>
        <w:t>;</w:t>
      </w:r>
    </w:p>
    <w:p w14:paraId="6BE0C570" w14:textId="2ED07103" w:rsidR="00AC686A" w:rsidRPr="00D4559E" w:rsidRDefault="00AC686A" w:rsidP="00544D4C">
      <w:pPr>
        <w:pStyle w:val="Bullet1G"/>
        <w:rPr>
          <w:bCs/>
          <w:snapToGrid w:val="0"/>
        </w:rPr>
      </w:pPr>
      <w:r w:rsidRPr="00D4559E">
        <w:rPr>
          <w:lang w:val="fr-FR"/>
        </w:rPr>
        <w:t>Pour la zone B, supérieure ou égale à 20</w:t>
      </w:r>
      <w:r>
        <w:rPr>
          <w:lang w:val="fr-FR"/>
        </w:rPr>
        <w:t> </w:t>
      </w:r>
      <w:r w:rsidRPr="00D4559E">
        <w:rPr>
          <w:lang w:val="fr-FR"/>
        </w:rPr>
        <w:t>%</w:t>
      </w:r>
      <w:r>
        <w:rPr>
          <w:lang w:val="fr-FR"/>
        </w:rPr>
        <w:t> </w:t>
      </w:r>
      <w:r w:rsidRPr="00D4559E">
        <w:rPr>
          <w:lang w:val="fr-FR"/>
        </w:rPr>
        <w:t>;</w:t>
      </w:r>
    </w:p>
    <w:p w14:paraId="290358D8" w14:textId="58B9BB4B" w:rsidR="00AC686A" w:rsidRPr="00D4559E" w:rsidRDefault="00AC686A" w:rsidP="00544D4C">
      <w:pPr>
        <w:pStyle w:val="Bullet1G"/>
        <w:rPr>
          <w:bCs/>
          <w:snapToGrid w:val="0"/>
        </w:rPr>
      </w:pPr>
      <w:r w:rsidRPr="00D4559E">
        <w:rPr>
          <w:lang w:val="fr-FR"/>
        </w:rPr>
        <w:t>Pour chacune des zones A et C, supérieure ou égale à 15</w:t>
      </w:r>
      <w:r>
        <w:rPr>
          <w:lang w:val="fr-FR"/>
        </w:rPr>
        <w:t> </w:t>
      </w:r>
      <w:r w:rsidRPr="00D4559E">
        <w:rPr>
          <w:lang w:val="fr-FR"/>
        </w:rPr>
        <w:t>%.</w:t>
      </w:r>
    </w:p>
    <w:p w14:paraId="00741364" w14:textId="77777777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>Ces valeurs sont calculées en pourcentage du flux lumineux total émis dans la direction de visée à partir de la source lumineuse de la dimension maximale, c</w:t>
      </w:r>
      <w:r>
        <w:rPr>
          <w:lang w:val="fr-FR"/>
        </w:rPr>
        <w:t>’</w:t>
      </w:r>
      <w:r w:rsidRPr="00D4559E">
        <w:rPr>
          <w:lang w:val="fr-FR"/>
        </w:rPr>
        <w:t xml:space="preserve">est-à-dire un rectangle de longueur </w:t>
      </w:r>
      <w:r w:rsidRPr="00D4559E">
        <w:rPr>
          <w:i/>
          <w:iCs/>
          <w:lang w:val="fr-FR"/>
        </w:rPr>
        <w:t>b</w:t>
      </w:r>
      <w:r>
        <w:rPr>
          <w:lang w:val="fr-FR"/>
        </w:rPr>
        <w:t> </w:t>
      </w:r>
      <w:r w:rsidRPr="00D4559E">
        <w:rPr>
          <w:lang w:val="fr-FR"/>
        </w:rPr>
        <w:t>=</w:t>
      </w:r>
      <w:r>
        <w:rPr>
          <w:lang w:val="fr-FR"/>
        </w:rPr>
        <w:t> </w:t>
      </w:r>
      <w:r w:rsidRPr="00D4559E">
        <w:rPr>
          <w:lang w:val="fr-FR"/>
        </w:rPr>
        <w:t>36,0 mm et d</w:t>
      </w:r>
      <w:r>
        <w:rPr>
          <w:lang w:val="fr-FR"/>
        </w:rPr>
        <w:t>’</w:t>
      </w:r>
      <w:r w:rsidRPr="00D4559E">
        <w:rPr>
          <w:lang w:val="fr-FR"/>
        </w:rPr>
        <w:t>une hauteur de 11</w:t>
      </w:r>
      <w:r>
        <w:rPr>
          <w:lang w:val="fr-FR"/>
        </w:rPr>
        <w:t> </w:t>
      </w:r>
      <w:r w:rsidRPr="00D4559E">
        <w:rPr>
          <w:lang w:val="fr-FR"/>
        </w:rPr>
        <w:t>mm, aligné symétriquement par rapport à l</w:t>
      </w:r>
      <w:r>
        <w:rPr>
          <w:lang w:val="fr-FR"/>
        </w:rPr>
        <w:t>’</w:t>
      </w:r>
      <w:r w:rsidRPr="00D4559E">
        <w:rPr>
          <w:lang w:val="fr-FR"/>
        </w:rPr>
        <w:t>axe de référence et au plan de référence (voir fig</w:t>
      </w:r>
      <w:r>
        <w:rPr>
          <w:lang w:val="fr-FR"/>
        </w:rPr>
        <w:t>. </w:t>
      </w:r>
      <w:r w:rsidRPr="00D4559E">
        <w:rPr>
          <w:lang w:val="fr-FR"/>
        </w:rPr>
        <w:t>1).</w:t>
      </w:r>
    </w:p>
    <w:p w14:paraId="00188A4C" w14:textId="3C0639B6" w:rsidR="00AC686A" w:rsidRDefault="00544D4C" w:rsidP="00544D4C">
      <w:pPr>
        <w:pStyle w:val="H23G"/>
        <w:rPr>
          <w:lang w:val="fr-FR"/>
        </w:rPr>
      </w:pPr>
      <w:r w:rsidRPr="00544D4C">
        <w:rPr>
          <w:b w:val="0"/>
          <w:bCs/>
          <w:lang w:val="fr-FR"/>
        </w:rPr>
        <w:tab/>
      </w:r>
      <w:r w:rsidRPr="00544D4C">
        <w:rPr>
          <w:b w:val="0"/>
          <w:bCs/>
          <w:lang w:val="fr-FR"/>
        </w:rPr>
        <w:tab/>
      </w:r>
      <w:r w:rsidR="00AC686A" w:rsidRPr="00544D4C">
        <w:rPr>
          <w:b w:val="0"/>
          <w:bCs/>
          <w:lang w:val="fr-FR"/>
        </w:rPr>
        <w:t>Figure 2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F932CD">
        <w:rPr>
          <w:lang w:val="fr-FR"/>
        </w:rPr>
        <w:t>Définition de la zone d</w:t>
      </w:r>
      <w:r w:rsidR="00AC686A">
        <w:rPr>
          <w:lang w:val="fr-FR"/>
        </w:rPr>
        <w:t>’</w:t>
      </w:r>
      <w:r w:rsidR="00AC686A" w:rsidRPr="00F932CD">
        <w:rPr>
          <w:lang w:val="fr-FR"/>
        </w:rPr>
        <w:t xml:space="preserve">émission de lumière au moyen du gabarit </w:t>
      </w:r>
    </w:p>
    <w:p w14:paraId="487E241B" w14:textId="77777777" w:rsidR="00AC686A" w:rsidRDefault="00AC686A" w:rsidP="00544D4C">
      <w:pPr>
        <w:ind w:left="1134" w:right="1134"/>
        <w:rPr>
          <w:lang w:val="fr-FR"/>
        </w:rPr>
      </w:pPr>
      <w:r>
        <w:rPr>
          <w:noProof/>
        </w:rPr>
        <w:drawing>
          <wp:inline distT="0" distB="0" distL="0" distR="0" wp14:anchorId="3297EDCB" wp14:editId="098A4FC1">
            <wp:extent cx="4680000" cy="1756800"/>
            <wp:effectExtent l="0" t="0" r="6350" b="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0260" w14:textId="10CEC988" w:rsidR="00AC686A" w:rsidRPr="00CC4E4B" w:rsidRDefault="00544D4C" w:rsidP="00544D4C">
      <w:pPr>
        <w:pStyle w:val="H23G"/>
        <w:rPr>
          <w:snapToGrid w:val="0"/>
        </w:rPr>
      </w:pPr>
      <w:r>
        <w:rPr>
          <w:lang w:val="fr-FR"/>
        </w:rPr>
        <w:tab/>
      </w:r>
      <w:r w:rsidRPr="00544D4C">
        <w:rPr>
          <w:lang w:val="fr-FR"/>
        </w:rPr>
        <w:tab/>
      </w:r>
      <w:r w:rsidR="00AC686A" w:rsidRPr="00544D4C">
        <w:rPr>
          <w:b w:val="0"/>
          <w:bCs/>
          <w:lang w:val="fr-FR"/>
        </w:rPr>
        <w:t>Tableau 2</w:t>
      </w:r>
      <w:r w:rsidR="00AC686A" w:rsidRPr="00544D4C">
        <w:rPr>
          <w:b w:val="0"/>
          <w:bCs/>
          <w:lang w:val="fr-FR"/>
        </w:rPr>
        <w:br/>
      </w:r>
      <w:r w:rsidR="00AC686A" w:rsidRPr="00CC4E4B">
        <w:rPr>
          <w:lang w:val="fr-FR"/>
        </w:rPr>
        <w:t>Dimensions du gabarit de positionnement représenté à la figure 2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1345"/>
        <w:gridCol w:w="1345"/>
        <w:gridCol w:w="1347"/>
      </w:tblGrid>
      <w:tr w:rsidR="00AC686A" w:rsidRPr="00D4559E" w14:paraId="139B2206" w14:textId="77777777" w:rsidTr="00742AE1">
        <w:tc>
          <w:tcPr>
            <w:tcW w:w="2270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3F30B" w14:textId="77777777" w:rsidR="00AC686A" w:rsidRPr="00D4559E" w:rsidRDefault="00AC686A" w:rsidP="00742AE1">
            <w:pPr>
              <w:rPr>
                <w:i/>
                <w:snapToGrid w:val="0"/>
              </w:rPr>
            </w:pPr>
            <w:r w:rsidRPr="00D4559E">
              <w:rPr>
                <w:i/>
                <w:iCs/>
                <w:lang w:val="fr-FR"/>
              </w:rPr>
              <w:t>Dimensions (mm)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FC27D" w14:textId="77777777" w:rsidR="00AC686A" w:rsidRPr="00D4559E" w:rsidRDefault="00AC686A" w:rsidP="00742AE1">
            <w:pPr>
              <w:rPr>
                <w:i/>
                <w:snapToGrid w:val="0"/>
              </w:rPr>
            </w:pPr>
            <w:r w:rsidRPr="00D4559E">
              <w:rPr>
                <w:i/>
                <w:iCs/>
                <w:lang w:val="fr-FR"/>
              </w:rPr>
              <w:t>a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518EA" w14:textId="77777777" w:rsidR="00AC686A" w:rsidRPr="00D4559E" w:rsidRDefault="00AC686A" w:rsidP="00742AE1">
            <w:pPr>
              <w:rPr>
                <w:i/>
                <w:snapToGrid w:val="0"/>
              </w:rPr>
            </w:pPr>
            <w:r w:rsidRPr="00D4559E">
              <w:rPr>
                <w:i/>
                <w:iCs/>
                <w:lang w:val="fr-FR"/>
              </w:rPr>
              <w:t>h1, h3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9AB3E" w14:textId="77777777" w:rsidR="00AC686A" w:rsidRPr="00D4559E" w:rsidRDefault="00AC686A" w:rsidP="00742AE1">
            <w:pPr>
              <w:rPr>
                <w:i/>
                <w:snapToGrid w:val="0"/>
              </w:rPr>
            </w:pPr>
            <w:r w:rsidRPr="00D4559E">
              <w:rPr>
                <w:i/>
                <w:iCs/>
                <w:lang w:val="fr-FR"/>
              </w:rPr>
              <w:t>h2</w:t>
            </w:r>
          </w:p>
        </w:tc>
      </w:tr>
      <w:tr w:rsidR="00AC686A" w:rsidRPr="00D4559E" w14:paraId="0A897EFD" w14:textId="77777777" w:rsidTr="00742AE1">
        <w:tc>
          <w:tcPr>
            <w:tcW w:w="227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4F202" w14:textId="77777777" w:rsidR="00AC686A" w:rsidRPr="00D4559E" w:rsidRDefault="00AC686A" w:rsidP="00742AE1">
            <w:pPr>
              <w:rPr>
                <w:snapToGrid w:val="0"/>
              </w:rPr>
            </w:pPr>
            <w:r w:rsidRPr="00D4559E">
              <w:rPr>
                <w:lang w:val="fr-FR"/>
              </w:rPr>
              <w:t xml:space="preserve">Toutes les directions de visée </w:t>
            </w:r>
            <w:r>
              <w:rPr>
                <w:lang w:val="fr-FR"/>
              </w:rPr>
              <w:br/>
            </w:r>
            <w:r w:rsidRPr="00D4559E">
              <w:rPr>
                <w:lang w:val="fr-FR"/>
              </w:rPr>
              <w:t>(comme indiqué ci-dessus)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51F8D" w14:textId="77777777" w:rsidR="00AC686A" w:rsidRPr="00D4559E" w:rsidRDefault="00AC686A" w:rsidP="00742AE1">
            <w:pPr>
              <w:rPr>
                <w:snapToGrid w:val="0"/>
              </w:rPr>
            </w:pPr>
            <w:r w:rsidRPr="00D4559E">
              <w:rPr>
                <w:lang w:val="fr-FR"/>
              </w:rPr>
              <w:t>2,5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8427C" w14:textId="77777777" w:rsidR="00AC686A" w:rsidRPr="00D4559E" w:rsidRDefault="00AC686A" w:rsidP="00742AE1">
            <w:pPr>
              <w:rPr>
                <w:snapToGrid w:val="0"/>
              </w:rPr>
            </w:pPr>
            <w:r w:rsidRPr="00D4559E">
              <w:rPr>
                <w:lang w:val="fr-FR"/>
              </w:rPr>
              <w:t>6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B55DB" w14:textId="77777777" w:rsidR="00AC686A" w:rsidRPr="00D4559E" w:rsidRDefault="00AC686A" w:rsidP="00742AE1">
            <w:pPr>
              <w:rPr>
                <w:snapToGrid w:val="0"/>
              </w:rPr>
            </w:pPr>
            <w:r w:rsidRPr="00D4559E">
              <w:rPr>
                <w:lang w:val="fr-FR"/>
              </w:rPr>
              <w:t>2</w:t>
            </w:r>
          </w:p>
        </w:tc>
      </w:tr>
    </w:tbl>
    <w:p w14:paraId="57D96DE0" w14:textId="77777777" w:rsidR="00AC686A" w:rsidRPr="00D4559E" w:rsidRDefault="00AC686A" w:rsidP="00AC686A">
      <w:pPr>
        <w:rPr>
          <w:b/>
          <w:bCs/>
          <w:snapToGrid w:val="0"/>
        </w:rPr>
      </w:pPr>
      <w:r w:rsidRPr="00D4559E">
        <w:rPr>
          <w:b/>
          <w:bCs/>
          <w:snapToGrid w:val="0"/>
        </w:rPr>
        <w:br w:type="page"/>
      </w:r>
    </w:p>
    <w:p w14:paraId="4B590C88" w14:textId="7666C63C" w:rsidR="00AC686A" w:rsidRPr="00D428E7" w:rsidRDefault="00AC686A" w:rsidP="00544D4C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rFonts w:eastAsia="Calibri" w:cs="Arial"/>
          <w:b/>
          <w:szCs w:val="22"/>
        </w:rPr>
      </w:pPr>
      <w:r w:rsidRPr="00DB3DD4">
        <w:rPr>
          <w:rFonts w:eastAsia="Calibri" w:cs="Arial"/>
          <w:b/>
          <w:szCs w:val="22"/>
          <w:lang w:val="fr-FR"/>
        </w:rPr>
        <w:tab/>
      </w:r>
      <w:r w:rsidRPr="00D4559E">
        <w:rPr>
          <w:rFonts w:eastAsia="Calibri" w:cs="Arial"/>
          <w:b/>
          <w:szCs w:val="22"/>
        </w:rPr>
        <w:t>Catégorie</w:t>
      </w:r>
      <w:r w:rsidRPr="00D428E7">
        <w:rPr>
          <w:rFonts w:eastAsia="Calibri" w:cs="Arial"/>
          <w:b/>
          <w:szCs w:val="22"/>
        </w:rPr>
        <w:t xml:space="preserve"> C5W</w:t>
      </w:r>
      <w:r w:rsidRPr="00D4559E">
        <w:rPr>
          <w:rFonts w:eastAsia="Calibri" w:cs="Arial"/>
          <w:b/>
          <w:szCs w:val="22"/>
        </w:rPr>
        <w:tab/>
        <w:t>Feuille</w:t>
      </w:r>
      <w:r w:rsidRPr="00D428E7">
        <w:rPr>
          <w:rFonts w:eastAsia="Calibri" w:cs="Arial"/>
          <w:b/>
          <w:szCs w:val="22"/>
        </w:rPr>
        <w:t xml:space="preserve"> C5W_LEDr/</w:t>
      </w:r>
      <w:r>
        <w:rPr>
          <w:rFonts w:eastAsia="Calibri" w:cs="Arial"/>
          <w:b/>
          <w:szCs w:val="22"/>
        </w:rPr>
        <w:t>3</w:t>
      </w:r>
    </w:p>
    <w:p w14:paraId="3242954C" w14:textId="77777777" w:rsidR="00AC686A" w:rsidRPr="00D4559E" w:rsidRDefault="00AC686A" w:rsidP="00544D4C">
      <w:pPr>
        <w:pStyle w:val="SingleTxtG"/>
        <w:spacing w:before="120"/>
        <w:rPr>
          <w:bCs/>
          <w:snapToGrid w:val="0"/>
        </w:rPr>
      </w:pPr>
      <w:r w:rsidRPr="00D4559E">
        <w:rPr>
          <w:lang w:val="fr-FR"/>
        </w:rPr>
        <w:t>Répartition de l</w:t>
      </w:r>
      <w:r>
        <w:rPr>
          <w:lang w:val="fr-FR"/>
        </w:rPr>
        <w:t>’</w:t>
      </w:r>
      <w:r w:rsidRPr="00D4559E">
        <w:rPr>
          <w:lang w:val="fr-FR"/>
        </w:rPr>
        <w:t>intensité lumineuse normalisée</w:t>
      </w:r>
    </w:p>
    <w:p w14:paraId="3F6660EC" w14:textId="42A6BBAC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L</w:t>
      </w:r>
      <w:r>
        <w:rPr>
          <w:lang w:val="fr-FR"/>
        </w:rPr>
        <w:t>’</w:t>
      </w:r>
      <w:r w:rsidRPr="00D4559E">
        <w:rPr>
          <w:lang w:val="fr-FR"/>
        </w:rPr>
        <w:t>essai ci-après vise à déterminer la répartition de l</w:t>
      </w:r>
      <w:r>
        <w:rPr>
          <w:lang w:val="fr-FR"/>
        </w:rPr>
        <w:t>’</w:t>
      </w:r>
      <w:r w:rsidRPr="00D4559E">
        <w:rPr>
          <w:lang w:val="fr-FR"/>
        </w:rPr>
        <w:t>intensité lumineuse normalisée de la source lumineuse dans les plans</w:t>
      </w:r>
      <w:r w:rsidR="00544D4C">
        <w:rPr>
          <w:lang w:val="fr-FR"/>
        </w:rPr>
        <w:t> </w:t>
      </w:r>
      <w:r w:rsidRPr="00D4559E">
        <w:rPr>
          <w:lang w:val="fr-FR"/>
        </w:rPr>
        <w:t>C tels qu</w:t>
      </w:r>
      <w:r>
        <w:rPr>
          <w:lang w:val="fr-FR"/>
        </w:rPr>
        <w:t>’</w:t>
      </w:r>
      <w:r w:rsidRPr="00D4559E">
        <w:rPr>
          <w:lang w:val="fr-FR"/>
        </w:rPr>
        <w:t>indiqués à la figure</w:t>
      </w:r>
      <w:r>
        <w:rPr>
          <w:lang w:val="fr-FR"/>
        </w:rPr>
        <w:t> </w:t>
      </w:r>
      <w:r w:rsidRPr="00D4559E">
        <w:rPr>
          <w:lang w:val="fr-FR"/>
        </w:rPr>
        <w:t>3. L</w:t>
      </w:r>
      <w:r>
        <w:rPr>
          <w:lang w:val="fr-FR"/>
        </w:rPr>
        <w:t>’</w:t>
      </w:r>
      <w:r w:rsidRPr="00D4559E">
        <w:rPr>
          <w:lang w:val="fr-FR"/>
        </w:rPr>
        <w:t>intersection de l</w:t>
      </w:r>
      <w:r>
        <w:rPr>
          <w:lang w:val="fr-FR"/>
        </w:rPr>
        <w:t>’</w:t>
      </w:r>
      <w:r w:rsidRPr="00D4559E">
        <w:rPr>
          <w:lang w:val="fr-FR"/>
        </w:rPr>
        <w:t>axe de référence et du plan de référence est utilisée comme origine du système de coordonnées.</w:t>
      </w:r>
    </w:p>
    <w:p w14:paraId="55A10F2E" w14:textId="2577F587" w:rsidR="00AC686A" w:rsidRPr="00D4559E" w:rsidRDefault="00AC686A" w:rsidP="00544D4C">
      <w:pPr>
        <w:pStyle w:val="SingleTxtG"/>
        <w:rPr>
          <w:snapToGrid w:val="0"/>
        </w:rPr>
      </w:pPr>
      <w:r w:rsidRPr="00D4559E">
        <w:rPr>
          <w:lang w:val="fr-FR"/>
        </w:rPr>
        <w:tab/>
        <w:t>La source lumineuse est montée sur une plaque au moyen des douilles correspondantes. La</w:t>
      </w:r>
      <w:r>
        <w:rPr>
          <w:lang w:val="fr-FR"/>
        </w:rPr>
        <w:t> </w:t>
      </w:r>
      <w:r w:rsidRPr="00D4559E">
        <w:rPr>
          <w:lang w:val="fr-FR"/>
        </w:rPr>
        <w:t>plaque est montée sur le plateau du goniomètre au moyen d</w:t>
      </w:r>
      <w:r>
        <w:rPr>
          <w:lang w:val="fr-FR"/>
        </w:rPr>
        <w:t>’</w:t>
      </w:r>
      <w:r w:rsidRPr="00D4559E">
        <w:rPr>
          <w:lang w:val="fr-FR"/>
        </w:rPr>
        <w:t>une patte de fixation, de manière que l</w:t>
      </w:r>
      <w:r>
        <w:rPr>
          <w:lang w:val="fr-FR"/>
        </w:rPr>
        <w:t>’</w:t>
      </w:r>
      <w:r w:rsidRPr="00D4559E">
        <w:rPr>
          <w:lang w:val="fr-FR"/>
        </w:rPr>
        <w:t>axe de référence de la source lumineuse soit dans l</w:t>
      </w:r>
      <w:r>
        <w:rPr>
          <w:lang w:val="fr-FR"/>
        </w:rPr>
        <w:t>’</w:t>
      </w:r>
      <w:r w:rsidRPr="00D4559E">
        <w:rPr>
          <w:lang w:val="fr-FR"/>
        </w:rPr>
        <w:t>alignement de l</w:t>
      </w:r>
      <w:r>
        <w:rPr>
          <w:lang w:val="fr-FR"/>
        </w:rPr>
        <w:t>’</w:t>
      </w:r>
      <w:r w:rsidRPr="00D4559E">
        <w:rPr>
          <w:lang w:val="fr-FR"/>
        </w:rPr>
        <w:t>un des axes de rotation du goniomètre. Le réglage de mesure correspondant est décrit à la figure</w:t>
      </w:r>
      <w:r w:rsidR="00B04673">
        <w:rPr>
          <w:lang w:val="fr-FR"/>
        </w:rPr>
        <w:t> </w:t>
      </w:r>
      <w:r w:rsidRPr="00D4559E">
        <w:rPr>
          <w:lang w:val="fr-FR"/>
        </w:rPr>
        <w:t>3.</w:t>
      </w:r>
    </w:p>
    <w:p w14:paraId="1ED04290" w14:textId="77777777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Pour enregistrer les données relatives à l</w:t>
      </w:r>
      <w:r>
        <w:rPr>
          <w:lang w:val="fr-FR"/>
        </w:rPr>
        <w:t>’</w:t>
      </w:r>
      <w:r w:rsidRPr="00D4559E">
        <w:rPr>
          <w:lang w:val="fr-FR"/>
        </w:rPr>
        <w:t>intensité lumineuse, on utilise un goniophotomètre classique. La distance de mesure doit être correctement choisie, de manière que le détecteur se trouve à l</w:t>
      </w:r>
      <w:r>
        <w:rPr>
          <w:lang w:val="fr-FR"/>
        </w:rPr>
        <w:t>’</w:t>
      </w:r>
      <w:r w:rsidRPr="00D4559E">
        <w:rPr>
          <w:lang w:val="fr-FR"/>
        </w:rPr>
        <w:t>intérieur du champ élargi de répartition de la lumière.</w:t>
      </w:r>
    </w:p>
    <w:p w14:paraId="3696428A" w14:textId="06130660" w:rsidR="00AC686A" w:rsidRPr="00D4559E" w:rsidRDefault="00AC686A" w:rsidP="00544D4C">
      <w:pPr>
        <w:pStyle w:val="SingleTxtG"/>
        <w:rPr>
          <w:bCs/>
          <w:snapToGrid w:val="0"/>
        </w:rPr>
      </w:pPr>
      <w:r w:rsidRPr="00D4559E">
        <w:rPr>
          <w:lang w:val="fr-FR"/>
        </w:rPr>
        <w:tab/>
        <w:t>Les mesures doivent être effectuées dans les plans C, C</w:t>
      </w:r>
      <w:r w:rsidRPr="00D4559E">
        <w:rPr>
          <w:vertAlign w:val="subscript"/>
          <w:lang w:val="fr-FR"/>
        </w:rPr>
        <w:t>0</w:t>
      </w:r>
      <w:r w:rsidRPr="00D4559E">
        <w:rPr>
          <w:lang w:val="fr-FR"/>
        </w:rPr>
        <w:t xml:space="preserve"> (C</w:t>
      </w:r>
      <w:r w:rsidRPr="00D4559E">
        <w:rPr>
          <w:vertAlign w:val="subscript"/>
          <w:lang w:val="fr-FR"/>
        </w:rPr>
        <w:t>180</w:t>
      </w:r>
      <w:r w:rsidRPr="00D4559E">
        <w:rPr>
          <w:lang w:val="fr-FR"/>
        </w:rPr>
        <w:t>) étant le plan de référence de la source lumineuse. Les plans C à mesurer sont ceux indiqués dans le tableau</w:t>
      </w:r>
      <w:r>
        <w:rPr>
          <w:lang w:val="fr-FR"/>
        </w:rPr>
        <w:t> </w:t>
      </w:r>
      <w:r w:rsidRPr="00D4559E">
        <w:rPr>
          <w:lang w:val="fr-FR"/>
        </w:rPr>
        <w:t>3. Les points d</w:t>
      </w:r>
      <w:r>
        <w:rPr>
          <w:lang w:val="fr-FR"/>
        </w:rPr>
        <w:t>’</w:t>
      </w:r>
      <w:r w:rsidRPr="00D4559E">
        <w:rPr>
          <w:lang w:val="fr-FR"/>
        </w:rPr>
        <w:t>essai pour chaque plan et plusieurs angles polaires γ sont précisés dans le tableau</w:t>
      </w:r>
      <w:r>
        <w:rPr>
          <w:lang w:val="fr-FR"/>
        </w:rPr>
        <w:t> </w:t>
      </w:r>
      <w:r w:rsidRPr="00D4559E">
        <w:rPr>
          <w:lang w:val="fr-FR"/>
        </w:rPr>
        <w:t>3.</w:t>
      </w:r>
    </w:p>
    <w:p w14:paraId="3D8372C3" w14:textId="77777777" w:rsidR="00AC686A" w:rsidRDefault="00AC686A" w:rsidP="00544D4C">
      <w:pPr>
        <w:pStyle w:val="SingleTxtG"/>
        <w:rPr>
          <w:lang w:val="fr-FR"/>
        </w:rPr>
      </w:pPr>
      <w:r w:rsidRPr="00D4559E">
        <w:rPr>
          <w:lang w:val="fr-FR"/>
        </w:rPr>
        <w:t>Une fois que les mesures ont été faites, il faut normaliser les données à 1 000 lm, en utilisant le flux lumineux de chacune des sources lumineuses soumises à l</w:t>
      </w:r>
      <w:r>
        <w:rPr>
          <w:lang w:val="fr-FR"/>
        </w:rPr>
        <w:t>’</w:t>
      </w:r>
      <w:r w:rsidRPr="00D4559E">
        <w:rPr>
          <w:lang w:val="fr-FR"/>
        </w:rPr>
        <w:t>essai. Ces données doivent être conformes à la marge de tolérance définie au tableau</w:t>
      </w:r>
      <w:r>
        <w:rPr>
          <w:lang w:val="fr-FR"/>
        </w:rPr>
        <w:t> </w:t>
      </w:r>
      <w:r w:rsidRPr="00D4559E">
        <w:rPr>
          <w:lang w:val="fr-FR"/>
        </w:rPr>
        <w:t>3.</w:t>
      </w:r>
    </w:p>
    <w:p w14:paraId="76D67961" w14:textId="61B76A44" w:rsidR="00AC686A" w:rsidRPr="004613E3" w:rsidRDefault="00B04673" w:rsidP="00B04673">
      <w:pPr>
        <w:pStyle w:val="H23G"/>
        <w:rPr>
          <w:snapToGrid w:val="0"/>
        </w:rPr>
      </w:pPr>
      <w:r>
        <w:rPr>
          <w:lang w:val="fr-FR"/>
        </w:rPr>
        <w:tab/>
      </w:r>
      <w:r w:rsidRPr="00B04673">
        <w:rPr>
          <w:b w:val="0"/>
          <w:bCs/>
          <w:lang w:val="fr-FR"/>
        </w:rPr>
        <w:tab/>
      </w:r>
      <w:r w:rsidR="00AC686A" w:rsidRPr="00B04673">
        <w:rPr>
          <w:b w:val="0"/>
          <w:bCs/>
          <w:lang w:val="fr-FR"/>
        </w:rPr>
        <w:t>Figure 3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4613E3">
        <w:rPr>
          <w:lang w:val="fr-FR"/>
        </w:rPr>
        <w:t>Montage permettant de mesurer la répartition de l</w:t>
      </w:r>
      <w:r w:rsidR="00AC686A">
        <w:rPr>
          <w:lang w:val="fr-FR"/>
        </w:rPr>
        <w:t>’</w:t>
      </w:r>
      <w:r w:rsidR="00AC686A" w:rsidRPr="004613E3">
        <w:rPr>
          <w:lang w:val="fr-FR"/>
        </w:rPr>
        <w:t>intensité lumineuse</w:t>
      </w:r>
      <w:r w:rsidR="00AC686A" w:rsidRPr="004613E3">
        <w:rPr>
          <w:lang w:val="fr-FR"/>
        </w:rPr>
        <w:br/>
        <w:t>(Définition des plans</w:t>
      </w:r>
      <w:r>
        <w:rPr>
          <w:lang w:val="fr-FR"/>
        </w:rPr>
        <w:t> </w:t>
      </w:r>
      <w:r w:rsidR="00AC686A" w:rsidRPr="004613E3">
        <w:rPr>
          <w:lang w:val="fr-FR"/>
        </w:rPr>
        <w:t>C et de la direction</w:t>
      </w:r>
      <w:r>
        <w:rPr>
          <w:lang w:val="fr-FR"/>
        </w:rPr>
        <w:t> </w:t>
      </w:r>
      <w:r w:rsidR="00AC686A" w:rsidRPr="004613E3">
        <w:rPr>
          <w:lang w:val="fr-FR"/>
        </w:rPr>
        <w:t>γ)</w:t>
      </w:r>
    </w:p>
    <w:p w14:paraId="1CFB7693" w14:textId="77777777" w:rsidR="00AC686A" w:rsidRPr="00D4559E" w:rsidRDefault="00AC686A" w:rsidP="00B04673">
      <w:pPr>
        <w:ind w:left="1134" w:right="1134"/>
        <w:rPr>
          <w:lang w:val="fr-FR"/>
        </w:rPr>
      </w:pPr>
      <w:r>
        <w:rPr>
          <w:noProof/>
        </w:rPr>
        <w:drawing>
          <wp:inline distT="0" distB="0" distL="0" distR="0" wp14:anchorId="1A224BC6" wp14:editId="30C1A84C">
            <wp:extent cx="4680000" cy="2239200"/>
            <wp:effectExtent l="0" t="0" r="6350" b="8890"/>
            <wp:docPr id="7757" name="Image 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B473" w14:textId="1A2377CB" w:rsidR="00AC686A" w:rsidRPr="00D4559E" w:rsidRDefault="00AC686A" w:rsidP="00B04673">
      <w:pPr>
        <w:pStyle w:val="SingleTxtG"/>
        <w:spacing w:before="120"/>
        <w:rPr>
          <w:bCs/>
          <w:snapToGrid w:val="0"/>
        </w:rPr>
      </w:pPr>
      <w:r w:rsidRPr="00D4559E">
        <w:rPr>
          <w:lang w:val="fr-FR"/>
        </w:rPr>
        <w:t>Plans C</w:t>
      </w:r>
      <w:r>
        <w:rPr>
          <w:lang w:val="fr-FR"/>
        </w:rPr>
        <w:t> :</w:t>
      </w:r>
      <w:r w:rsidRPr="00D4559E">
        <w:rPr>
          <w:lang w:val="fr-FR"/>
        </w:rPr>
        <w:t xml:space="preserve"> </w:t>
      </w:r>
      <w:r>
        <w:rPr>
          <w:lang w:val="fr-FR"/>
        </w:rPr>
        <w:t>V</w:t>
      </w:r>
      <w:r w:rsidRPr="00D4559E">
        <w:rPr>
          <w:lang w:val="fr-FR"/>
        </w:rPr>
        <w:t>oir la publication 70-1987 de la CIE intitulée « The measurement of absolute luminous intensity distributions ».</w:t>
      </w:r>
    </w:p>
    <w:p w14:paraId="141791D2" w14:textId="77777777" w:rsidR="00AC686A" w:rsidRPr="00D4559E" w:rsidRDefault="00AC686A" w:rsidP="00AC686A">
      <w:r w:rsidRPr="00D4559E">
        <w:br w:type="page"/>
      </w:r>
    </w:p>
    <w:p w14:paraId="6741EA72" w14:textId="1FC289C9" w:rsidR="00AC686A" w:rsidRPr="00D428E7" w:rsidRDefault="00AC686A" w:rsidP="00742AE1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rFonts w:eastAsia="Calibri" w:cs="Arial"/>
          <w:b/>
          <w:szCs w:val="22"/>
        </w:rPr>
      </w:pPr>
      <w:r w:rsidRPr="00DB3DD4">
        <w:rPr>
          <w:rFonts w:eastAsia="Calibri" w:cs="Arial"/>
          <w:b/>
          <w:szCs w:val="22"/>
          <w:lang w:val="fr-FR"/>
        </w:rPr>
        <w:tab/>
      </w:r>
      <w:r w:rsidRPr="00D4559E">
        <w:rPr>
          <w:rFonts w:eastAsia="Calibri" w:cs="Arial"/>
          <w:b/>
          <w:szCs w:val="22"/>
        </w:rPr>
        <w:t>Catégorie</w:t>
      </w:r>
      <w:r w:rsidRPr="00D428E7">
        <w:rPr>
          <w:rFonts w:eastAsia="Calibri" w:cs="Arial"/>
          <w:b/>
          <w:szCs w:val="22"/>
        </w:rPr>
        <w:t xml:space="preserve"> C5W</w:t>
      </w:r>
      <w:r w:rsidRPr="00D428E7">
        <w:rPr>
          <w:rFonts w:eastAsia="Calibri" w:cs="Arial"/>
          <w:b/>
          <w:szCs w:val="22"/>
        </w:rPr>
        <w:tab/>
      </w:r>
      <w:r w:rsidRPr="00D4559E">
        <w:rPr>
          <w:rFonts w:eastAsia="Calibri" w:cs="Arial"/>
          <w:b/>
          <w:szCs w:val="22"/>
        </w:rPr>
        <w:t>Feuille</w:t>
      </w:r>
      <w:r w:rsidRPr="00D428E7">
        <w:rPr>
          <w:rFonts w:eastAsia="Calibri" w:cs="Arial"/>
          <w:b/>
          <w:szCs w:val="22"/>
        </w:rPr>
        <w:t xml:space="preserve"> C5W_LEDr/</w:t>
      </w:r>
      <w:r>
        <w:rPr>
          <w:rFonts w:eastAsia="Calibri" w:cs="Arial"/>
          <w:b/>
          <w:szCs w:val="22"/>
        </w:rPr>
        <w:t>4</w:t>
      </w:r>
    </w:p>
    <w:p w14:paraId="66CC0A5A" w14:textId="72C6B222" w:rsidR="00AC686A" w:rsidRPr="000812D2" w:rsidRDefault="00B04673" w:rsidP="00B04673">
      <w:pPr>
        <w:pStyle w:val="H23G"/>
        <w:rPr>
          <w:snapToGrid w:val="0"/>
        </w:rPr>
      </w:pPr>
      <w:r>
        <w:rPr>
          <w:lang w:val="fr-FR"/>
        </w:rPr>
        <w:tab/>
      </w:r>
      <w:r w:rsidRPr="00B04673">
        <w:rPr>
          <w:b w:val="0"/>
          <w:bCs/>
          <w:lang w:val="fr-FR"/>
        </w:rPr>
        <w:tab/>
      </w:r>
      <w:r w:rsidR="00AC686A" w:rsidRPr="00B04673">
        <w:rPr>
          <w:b w:val="0"/>
          <w:bCs/>
          <w:lang w:val="fr-FR"/>
        </w:rPr>
        <w:t>Tableau 3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0812D2">
        <w:rPr>
          <w:lang w:val="fr-FR"/>
        </w:rPr>
        <w:t>Valeurs − mesurées aux points d</w:t>
      </w:r>
      <w:r w:rsidR="00AC686A">
        <w:rPr>
          <w:lang w:val="fr-FR"/>
        </w:rPr>
        <w:t>’</w:t>
      </w:r>
      <w:r w:rsidR="00AC686A" w:rsidRPr="000812D2">
        <w:rPr>
          <w:lang w:val="fr-FR"/>
        </w:rPr>
        <w:t>essai − de l</w:t>
      </w:r>
      <w:r w:rsidR="00AC686A">
        <w:rPr>
          <w:lang w:val="fr-FR"/>
        </w:rPr>
        <w:t>’</w:t>
      </w:r>
      <w:r w:rsidR="00AC686A" w:rsidRPr="000812D2">
        <w:rPr>
          <w:lang w:val="fr-FR"/>
        </w:rPr>
        <w:t>intensité normalisée dans les plans</w:t>
      </w:r>
      <w:r>
        <w:rPr>
          <w:lang w:val="fr-FR"/>
        </w:rPr>
        <w:t> </w:t>
      </w:r>
      <w:r w:rsidR="00AC686A" w:rsidRPr="000812D2">
        <w:rPr>
          <w:lang w:val="fr-FR"/>
        </w:rPr>
        <w:t>C</w:t>
      </w:r>
      <w:r w:rsidR="00AC686A" w:rsidRPr="000812D2">
        <w:rPr>
          <w:vertAlign w:val="subscript"/>
          <w:lang w:val="fr-FR"/>
        </w:rPr>
        <w:t>0</w:t>
      </w:r>
      <w:r w:rsidR="00AC686A" w:rsidRPr="000812D2">
        <w:rPr>
          <w:lang w:val="fr-FR"/>
        </w:rPr>
        <w:t>, C</w:t>
      </w:r>
      <w:r w:rsidR="00AC686A" w:rsidRPr="000812D2">
        <w:rPr>
          <w:vertAlign w:val="subscript"/>
          <w:lang w:val="fr-FR"/>
        </w:rPr>
        <w:t>30</w:t>
      </w:r>
      <w:r w:rsidR="00AC686A" w:rsidRPr="000812D2">
        <w:rPr>
          <w:lang w:val="fr-FR"/>
        </w:rPr>
        <w:t>, C</w:t>
      </w:r>
      <w:r w:rsidR="00AC686A" w:rsidRPr="000812D2">
        <w:rPr>
          <w:vertAlign w:val="subscript"/>
          <w:lang w:val="fr-FR"/>
        </w:rPr>
        <w:t>150</w:t>
      </w:r>
      <w:r w:rsidR="00AC686A" w:rsidRPr="000812D2">
        <w:rPr>
          <w:lang w:val="fr-FR"/>
        </w:rPr>
        <w:t>, C</w:t>
      </w:r>
      <w:r w:rsidR="00AC686A" w:rsidRPr="000812D2">
        <w:rPr>
          <w:vertAlign w:val="subscript"/>
          <w:lang w:val="fr-FR"/>
        </w:rPr>
        <w:t>210</w:t>
      </w:r>
      <w:r w:rsidR="00AC686A" w:rsidRPr="000812D2">
        <w:rPr>
          <w:lang w:val="fr-FR"/>
        </w:rPr>
        <w:t xml:space="preserve"> et C</w:t>
      </w:r>
      <w:r w:rsidR="00AC686A" w:rsidRPr="000812D2">
        <w:rPr>
          <w:vertAlign w:val="subscript"/>
          <w:lang w:val="fr-FR"/>
        </w:rPr>
        <w:t>330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050"/>
        <w:gridCol w:w="3050"/>
      </w:tblGrid>
      <w:tr w:rsidR="00AC686A" w:rsidRPr="00064E77" w14:paraId="6213ADCB" w14:textId="77777777" w:rsidTr="00064E77">
        <w:trPr>
          <w:tblHeader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610F6" w14:textId="77777777" w:rsidR="00AC686A" w:rsidRPr="00064E77" w:rsidRDefault="00AC686A" w:rsidP="00064E77">
            <w:pPr>
              <w:spacing w:before="80" w:after="80" w:line="200" w:lineRule="exact"/>
              <w:ind w:right="113"/>
              <w:rPr>
                <w:i/>
                <w:snapToGrid w:val="0"/>
                <w:sz w:val="16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58748" w14:textId="77777777" w:rsidR="00AC686A" w:rsidRPr="00064E77" w:rsidRDefault="00AC686A" w:rsidP="00064E77">
            <w:pPr>
              <w:spacing w:before="80" w:after="80" w:line="200" w:lineRule="exact"/>
              <w:ind w:right="113"/>
              <w:jc w:val="center"/>
              <w:rPr>
                <w:i/>
                <w:snapToGrid w:val="0"/>
                <w:sz w:val="16"/>
              </w:rPr>
            </w:pPr>
            <w:r w:rsidRPr="00064E77">
              <w:rPr>
                <w:i/>
                <w:iCs/>
                <w:sz w:val="16"/>
                <w:lang w:val="fr-FR"/>
              </w:rPr>
              <w:t>Source lumineuse à DEL de fabrication courante</w:t>
            </w:r>
          </w:p>
        </w:tc>
      </w:tr>
      <w:tr w:rsidR="00AC686A" w:rsidRPr="00064E77" w14:paraId="7B214FF9" w14:textId="77777777" w:rsidTr="00064E77"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F4061" w14:textId="77777777" w:rsidR="00AC686A" w:rsidRPr="00064E77" w:rsidRDefault="00AC686A" w:rsidP="00064E77">
            <w:pPr>
              <w:suppressAutoHyphens w:val="0"/>
              <w:spacing w:before="80" w:after="80" w:line="200" w:lineRule="exact"/>
              <w:rPr>
                <w:i/>
                <w:snapToGrid w:val="0"/>
                <w:spacing w:val="4"/>
                <w:w w:val="103"/>
                <w:kern w:val="14"/>
                <w:sz w:val="16"/>
              </w:rPr>
            </w:pPr>
            <w:r w:rsidRPr="00064E77">
              <w:rPr>
                <w:i/>
                <w:snapToGrid w:val="0"/>
                <w:spacing w:val="4"/>
                <w:w w:val="103"/>
                <w:kern w:val="14"/>
                <w:sz w:val="16"/>
              </w:rPr>
              <w:sym w:font="Symbol" w:char="F067"/>
            </w:r>
            <w:r w:rsidRPr="00064E77">
              <w:rPr>
                <w:i/>
                <w:snapToGrid w:val="0"/>
                <w:spacing w:val="4"/>
                <w:w w:val="103"/>
                <w:kern w:val="14"/>
                <w:sz w:val="16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5597D8" w14:textId="252FE928" w:rsidR="00AC686A" w:rsidRPr="00064E77" w:rsidRDefault="00AC686A" w:rsidP="00064E77">
            <w:pPr>
              <w:suppressAutoHyphens w:val="0"/>
              <w:spacing w:before="80" w:after="80" w:line="200" w:lineRule="exact"/>
              <w:jc w:val="center"/>
              <w:rPr>
                <w:i/>
                <w:snapToGrid w:val="0"/>
                <w:spacing w:val="4"/>
                <w:w w:val="103"/>
                <w:kern w:val="14"/>
                <w:sz w:val="16"/>
              </w:rPr>
            </w:pP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Intensité minimale en cd/1</w:t>
            </w:r>
            <w:r w:rsidR="00B04673"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 </w:t>
            </w: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000</w:t>
            </w:r>
            <w:r w:rsidR="00B04673"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 </w:t>
            </w: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lm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AEDB57" w14:textId="69F823F2" w:rsidR="00AC686A" w:rsidRPr="00064E77" w:rsidRDefault="00AC686A" w:rsidP="00064E77">
            <w:pPr>
              <w:suppressAutoHyphens w:val="0"/>
              <w:spacing w:before="80" w:after="80" w:line="200" w:lineRule="exact"/>
              <w:jc w:val="center"/>
              <w:rPr>
                <w:i/>
                <w:snapToGrid w:val="0"/>
                <w:spacing w:val="4"/>
                <w:w w:val="103"/>
                <w:kern w:val="14"/>
                <w:sz w:val="16"/>
              </w:rPr>
            </w:pP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Intensité maximale en cd/1</w:t>
            </w:r>
            <w:r w:rsidR="00B04673"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 </w:t>
            </w: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000</w:t>
            </w:r>
            <w:r w:rsidR="00B04673"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 </w:t>
            </w:r>
            <w:r w:rsidRPr="00064E77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lm</w:t>
            </w:r>
          </w:p>
        </w:tc>
      </w:tr>
      <w:tr w:rsidR="00AC686A" w:rsidRPr="00064E77" w14:paraId="467871D0" w14:textId="77777777" w:rsidTr="00064E77"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</w:tcPr>
          <w:p w14:paraId="48060C93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0°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</w:tcPr>
          <w:p w14:paraId="2B1D4CD4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</w:tcPr>
          <w:p w14:paraId="1E192A4C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  <w:tr w:rsidR="00AC686A" w:rsidRPr="00064E77" w14:paraId="5D82836D" w14:textId="77777777" w:rsidTr="00064E77">
        <w:tc>
          <w:tcPr>
            <w:tcW w:w="1270" w:type="dxa"/>
            <w:shd w:val="clear" w:color="auto" w:fill="auto"/>
          </w:tcPr>
          <w:p w14:paraId="15B307FD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30°</w:t>
            </w:r>
          </w:p>
        </w:tc>
        <w:tc>
          <w:tcPr>
            <w:tcW w:w="3050" w:type="dxa"/>
            <w:shd w:val="clear" w:color="auto" w:fill="auto"/>
          </w:tcPr>
          <w:p w14:paraId="10463D12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shd w:val="clear" w:color="auto" w:fill="auto"/>
          </w:tcPr>
          <w:p w14:paraId="71A18BF1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  <w:tr w:rsidR="00AC686A" w:rsidRPr="00064E77" w14:paraId="5897E4BF" w14:textId="77777777" w:rsidTr="00064E77">
        <w:tc>
          <w:tcPr>
            <w:tcW w:w="1270" w:type="dxa"/>
            <w:shd w:val="clear" w:color="auto" w:fill="auto"/>
          </w:tcPr>
          <w:p w14:paraId="72F8D592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60°</w:t>
            </w:r>
          </w:p>
        </w:tc>
        <w:tc>
          <w:tcPr>
            <w:tcW w:w="3050" w:type="dxa"/>
            <w:shd w:val="clear" w:color="auto" w:fill="auto"/>
          </w:tcPr>
          <w:p w14:paraId="4F262E3C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shd w:val="clear" w:color="auto" w:fill="auto"/>
          </w:tcPr>
          <w:p w14:paraId="06C898BB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  <w:tr w:rsidR="00AC686A" w:rsidRPr="00064E77" w14:paraId="6FF37722" w14:textId="77777777" w:rsidTr="00064E77">
        <w:tc>
          <w:tcPr>
            <w:tcW w:w="1270" w:type="dxa"/>
            <w:shd w:val="clear" w:color="auto" w:fill="auto"/>
          </w:tcPr>
          <w:p w14:paraId="562F50AC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90°</w:t>
            </w:r>
          </w:p>
        </w:tc>
        <w:tc>
          <w:tcPr>
            <w:tcW w:w="3050" w:type="dxa"/>
            <w:shd w:val="clear" w:color="auto" w:fill="auto"/>
          </w:tcPr>
          <w:p w14:paraId="7036B5CA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shd w:val="clear" w:color="auto" w:fill="auto"/>
          </w:tcPr>
          <w:p w14:paraId="7DE90861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  <w:tr w:rsidR="00AC686A" w:rsidRPr="00064E77" w14:paraId="60AB0D16" w14:textId="77777777" w:rsidTr="00064E77">
        <w:tc>
          <w:tcPr>
            <w:tcW w:w="1270" w:type="dxa"/>
            <w:shd w:val="clear" w:color="auto" w:fill="auto"/>
          </w:tcPr>
          <w:p w14:paraId="6A2E43F7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120°</w:t>
            </w:r>
          </w:p>
        </w:tc>
        <w:tc>
          <w:tcPr>
            <w:tcW w:w="3050" w:type="dxa"/>
            <w:shd w:val="clear" w:color="auto" w:fill="auto"/>
          </w:tcPr>
          <w:p w14:paraId="0BF25B3C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shd w:val="clear" w:color="auto" w:fill="auto"/>
          </w:tcPr>
          <w:p w14:paraId="6BA2D3FA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  <w:tr w:rsidR="00AC686A" w:rsidRPr="00064E77" w14:paraId="622A6A67" w14:textId="77777777" w:rsidTr="00064E77"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</w:tcPr>
          <w:p w14:paraId="1D21FB28" w14:textId="77777777" w:rsidR="00AC686A" w:rsidRPr="00064E77" w:rsidRDefault="00AC686A" w:rsidP="00064E77">
            <w:pPr>
              <w:spacing w:before="40" w:after="120"/>
              <w:ind w:right="113"/>
              <w:rPr>
                <w:snapToGrid w:val="0"/>
              </w:rPr>
            </w:pPr>
            <w:r w:rsidRPr="00064E77">
              <w:rPr>
                <w:lang w:val="fr-FR"/>
              </w:rPr>
              <w:t>150°</w:t>
            </w:r>
          </w:p>
        </w:tc>
        <w:tc>
          <w:tcPr>
            <w:tcW w:w="3050" w:type="dxa"/>
            <w:tcBorders>
              <w:bottom w:val="single" w:sz="12" w:space="0" w:color="auto"/>
            </w:tcBorders>
            <w:shd w:val="clear" w:color="auto" w:fill="auto"/>
          </w:tcPr>
          <w:p w14:paraId="3BACF22B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60</w:t>
            </w:r>
          </w:p>
        </w:tc>
        <w:tc>
          <w:tcPr>
            <w:tcW w:w="3050" w:type="dxa"/>
            <w:tcBorders>
              <w:bottom w:val="single" w:sz="12" w:space="0" w:color="auto"/>
            </w:tcBorders>
            <w:shd w:val="clear" w:color="auto" w:fill="auto"/>
          </w:tcPr>
          <w:p w14:paraId="74D31DC8" w14:textId="77777777" w:rsidR="00AC686A" w:rsidRPr="00064E77" w:rsidRDefault="00AC686A" w:rsidP="00064E77">
            <w:pPr>
              <w:spacing w:before="40" w:after="120"/>
              <w:ind w:right="113"/>
              <w:jc w:val="center"/>
            </w:pPr>
            <w:r w:rsidRPr="00064E77">
              <w:rPr>
                <w:lang w:val="fr-FR"/>
              </w:rPr>
              <w:t>140</w:t>
            </w:r>
          </w:p>
        </w:tc>
      </w:tr>
    </w:tbl>
    <w:p w14:paraId="5631175B" w14:textId="6CEBD6B3" w:rsidR="00B04673" w:rsidRDefault="00AC686A" w:rsidP="00B04673">
      <w:pPr>
        <w:pStyle w:val="SingleTxtG"/>
        <w:spacing w:before="120"/>
        <w:rPr>
          <w:lang w:val="fr-FR"/>
        </w:rPr>
      </w:pPr>
      <w:r w:rsidRPr="00D4559E">
        <w:rPr>
          <w:lang w:val="fr-FR"/>
        </w:rPr>
        <w:tab/>
        <w:t>La répartition de l</w:t>
      </w:r>
      <w:r>
        <w:rPr>
          <w:lang w:val="fr-FR"/>
        </w:rPr>
        <w:t>’</w:t>
      </w:r>
      <w:r w:rsidRPr="00D4559E">
        <w:rPr>
          <w:lang w:val="fr-FR"/>
        </w:rPr>
        <w:t>intensité lumineuse telle que décrite dans le tableau</w:t>
      </w:r>
      <w:r>
        <w:rPr>
          <w:lang w:val="fr-FR"/>
        </w:rPr>
        <w:t> </w:t>
      </w:r>
      <w:r w:rsidRPr="00D4559E">
        <w:rPr>
          <w:lang w:val="fr-FR"/>
        </w:rPr>
        <w:t>3 doit être sensiblement uniforme, c</w:t>
      </w:r>
      <w:r>
        <w:rPr>
          <w:lang w:val="fr-FR"/>
        </w:rPr>
        <w:t>’</w:t>
      </w:r>
      <w:r w:rsidRPr="00D4559E">
        <w:rPr>
          <w:lang w:val="fr-FR"/>
        </w:rPr>
        <w:t>est-à-dire qu</w:t>
      </w:r>
      <w:r>
        <w:rPr>
          <w:lang w:val="fr-FR"/>
        </w:rPr>
        <w:t>’</w:t>
      </w:r>
      <w:r w:rsidRPr="00D4559E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D4559E">
        <w:rPr>
          <w:lang w:val="fr-FR"/>
        </w:rPr>
        <w:t>intensité lumineuse relative à respecter est calculée par interpolation linéaire à partir des deux points adjacents de la grille. En cas de doute, cette vérification peut être effectuée en plus de celle des points de la grille indiqués au tableau</w:t>
      </w:r>
      <w:r w:rsidR="00B04673">
        <w:rPr>
          <w:lang w:val="fr-FR"/>
        </w:rPr>
        <w:t> </w:t>
      </w:r>
      <w:r w:rsidRPr="00D4559E">
        <w:rPr>
          <w:lang w:val="fr-FR"/>
        </w:rPr>
        <w:t>3.</w:t>
      </w:r>
    </w:p>
    <w:p w14:paraId="3F15D069" w14:textId="77777777" w:rsidR="00B04673" w:rsidRDefault="00AC686A" w:rsidP="00B04673">
      <w:pPr>
        <w:pStyle w:val="SingleTxtG"/>
        <w:spacing w:after="0"/>
        <w:rPr>
          <w:lang w:val="fr-FR"/>
        </w:rPr>
      </w:pPr>
      <w:r w:rsidRPr="00B04673">
        <w:rPr>
          <w:i/>
          <w:iCs/>
          <w:lang w:val="fr-FR"/>
        </w:rPr>
        <w:t>Après la feuille H11/LED/7, ajouter les nouvelles feuilles H11_LEDr/1 à 7</w:t>
      </w:r>
      <w:r w:rsidRPr="00064E77">
        <w:rPr>
          <w:lang w:val="fr-FR"/>
        </w:rPr>
        <w:t>, comme suit :</w:t>
      </w:r>
    </w:p>
    <w:p w14:paraId="23086937" w14:textId="79A4B738" w:rsidR="00AC686A" w:rsidRPr="00B04673" w:rsidRDefault="00AC686A" w:rsidP="00B04673">
      <w:pPr>
        <w:pStyle w:val="SingleTxtG"/>
        <w:spacing w:after="0"/>
        <w:rPr>
          <w:bCs/>
          <w:snapToGrid w:val="0"/>
        </w:rPr>
      </w:pPr>
      <w:r w:rsidRPr="00AE559F">
        <w:rPr>
          <w:lang w:val="fr-FR"/>
        </w:rPr>
        <w:t>(voir les pages ci-après</w:t>
      </w:r>
      <w:r>
        <w:rPr>
          <w:lang w:val="fr-FR"/>
        </w:rPr>
        <w:t> </w:t>
      </w:r>
      <w:r w:rsidRPr="00AE559F">
        <w:rPr>
          <w:lang w:val="fr-FR"/>
        </w:rPr>
        <w:t>; une page par feuille).</w:t>
      </w:r>
    </w:p>
    <w:p w14:paraId="14B92538" w14:textId="2A7A4632" w:rsidR="00AC686A" w:rsidRPr="00AE559F" w:rsidRDefault="00AC686A" w:rsidP="00B04673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lang w:val="fr-FR"/>
        </w:rPr>
        <w:br w:type="page"/>
      </w:r>
      <w:r w:rsidR="00B04673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H11_LEDr/1</w:t>
      </w:r>
    </w:p>
    <w:p w14:paraId="1DD59EB3" w14:textId="3F267583" w:rsidR="00AC686A" w:rsidRDefault="00AC686A" w:rsidP="00B04673">
      <w:pPr>
        <w:pStyle w:val="SingleTxtG"/>
        <w:spacing w:before="120"/>
        <w:rPr>
          <w:lang w:val="fr-FR"/>
        </w:rPr>
      </w:pPr>
      <w:r w:rsidRPr="00AE559F">
        <w:rPr>
          <w:lang w:val="fr-FR"/>
        </w:rPr>
        <w:t xml:space="preserve">Les dessins </w:t>
      </w:r>
      <w:r>
        <w:rPr>
          <w:lang w:val="fr-FR"/>
        </w:rPr>
        <w:t>ont pour seul but</w:t>
      </w:r>
      <w:r w:rsidRPr="00AE559F">
        <w:rPr>
          <w:lang w:val="fr-FR"/>
        </w:rPr>
        <w:t xml:space="preserve"> d</w:t>
      </w:r>
      <w:r>
        <w:rPr>
          <w:lang w:val="fr-FR"/>
        </w:rPr>
        <w:t>’</w:t>
      </w:r>
      <w:r w:rsidRPr="00AE559F">
        <w:rPr>
          <w:lang w:val="fr-FR"/>
        </w:rPr>
        <w:t>illustrer les principales dimensions (en</w:t>
      </w:r>
      <w:r>
        <w:rPr>
          <w:lang w:val="fr-FR"/>
        </w:rPr>
        <w:t> </w:t>
      </w:r>
      <w:r w:rsidRPr="00AE559F">
        <w:rPr>
          <w:lang w:val="fr-FR"/>
        </w:rPr>
        <w:t>mm) de la source lumineuse à DEL.</w:t>
      </w:r>
    </w:p>
    <w:p w14:paraId="736186D3" w14:textId="7659F544" w:rsidR="00B04673" w:rsidRDefault="00B04673" w:rsidP="00B04673">
      <w:pPr>
        <w:pStyle w:val="H23G"/>
        <w:rPr>
          <w:lang w:val="fr-FR"/>
        </w:rPr>
      </w:pPr>
      <w:r>
        <w:rPr>
          <w:lang w:val="fr-FR"/>
        </w:rPr>
        <w:tab/>
      </w:r>
      <w:r w:rsidRPr="00B04673">
        <w:rPr>
          <w:b w:val="0"/>
          <w:bCs/>
          <w:lang w:val="fr-FR"/>
        </w:rPr>
        <w:tab/>
        <w:t>Figure 1</w:t>
      </w:r>
      <w:r>
        <w:rPr>
          <w:lang w:val="fr-FR"/>
        </w:rPr>
        <w:t xml:space="preserve"> </w:t>
      </w:r>
      <w:r>
        <w:rPr>
          <w:lang w:val="fr-FR"/>
        </w:rPr>
        <w:br/>
        <w:t>Dessin principal</w:t>
      </w:r>
    </w:p>
    <w:p w14:paraId="4AE56747" w14:textId="1B9B884C" w:rsidR="00B04673" w:rsidRPr="00B04673" w:rsidRDefault="0082682E" w:rsidP="00B04673">
      <w:pPr>
        <w:rPr>
          <w:lang w:val="fr-FR"/>
        </w:rPr>
      </w:pPr>
      <w:r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A7AF0" wp14:editId="6C2AA327">
                <wp:simplePos x="0" y="0"/>
                <wp:positionH relativeFrom="column">
                  <wp:posOffset>1218648</wp:posOffset>
                </wp:positionH>
                <wp:positionV relativeFrom="paragraph">
                  <wp:posOffset>155272</wp:posOffset>
                </wp:positionV>
                <wp:extent cx="347345" cy="174423"/>
                <wp:effectExtent l="0" t="0" r="14605" b="16510"/>
                <wp:wrapNone/>
                <wp:docPr id="5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7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EE0A7" w14:textId="77777777" w:rsidR="00AC686A" w:rsidRPr="00A2396E" w:rsidRDefault="00AC686A" w:rsidP="00AC686A">
                            <w:pPr>
                              <w:spacing w:line="240" w:lineRule="auto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cap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5/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7AF0" id="Text Box 5334" o:spid="_x0000_s1042" type="#_x0000_t202" style="position:absolute;margin-left:95.95pt;margin-top:12.25pt;width:27.3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" filled="f" stroked="f">
                <v:textbox inset="0,0,0,0">
                  <w:txbxContent>
                    <w:p w14:paraId="6B1EE0A7" w14:textId="77777777" w:rsidR="00AC686A" w:rsidRPr="00A2396E" w:rsidRDefault="00AC686A" w:rsidP="00AC686A">
                      <w:pPr>
                        <w:spacing w:line="240" w:lineRule="auto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cap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US"/>
                        </w:rPr>
                        <w:t>5/</w:t>
                      </w:r>
                    </w:p>
                  </w:txbxContent>
                </v:textbox>
              </v:shape>
            </w:pict>
          </mc:Fallback>
        </mc:AlternateContent>
      </w:r>
    </w:p>
    <w:p w14:paraId="27360C33" w14:textId="23E40829" w:rsidR="00AC686A" w:rsidRDefault="0082682E" w:rsidP="00B04673">
      <w:pPr>
        <w:ind w:left="1134" w:right="1134"/>
        <w:rPr>
          <w:rFonts w:asciiTheme="minorHAnsi" w:hAnsiTheme="minorHAnsi"/>
          <w:noProof/>
          <w:lang w:eastAsia="en-GB"/>
        </w:rPr>
      </w:pPr>
      <w:r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623C63" wp14:editId="7E19BFC4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</wp:posOffset>
                </wp:positionV>
                <wp:extent cx="2981325" cy="1814830"/>
                <wp:effectExtent l="0" t="0" r="9525" b="13970"/>
                <wp:wrapNone/>
                <wp:docPr id="14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814830"/>
                          <a:chOff x="-1086070" y="1305236"/>
                          <a:chExt cx="2982258" cy="1818661"/>
                        </a:xfrm>
                      </wpg:grpSpPr>
                      <wpg:grpSp>
                        <wpg:cNvPr id="15" name="Group 7"/>
                        <wpg:cNvGrpSpPr/>
                        <wpg:grpSpPr>
                          <a:xfrm>
                            <a:off x="-304800" y="1305236"/>
                            <a:ext cx="2200988" cy="1818661"/>
                            <a:chOff x="-137139" y="1296241"/>
                            <a:chExt cx="2201853" cy="1819550"/>
                          </a:xfrm>
                        </wpg:grpSpPr>
                        <wps:wsp>
                          <wps:cNvPr id="17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2" y="1296241"/>
                              <a:ext cx="1157104" cy="26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F754DA" w14:textId="77777777" w:rsidR="00AC686A" w:rsidRPr="00A2396E" w:rsidRDefault="00AC686A" w:rsidP="00AC686A">
                                <w:pPr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Plan de référence</w:t>
                                </w: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1/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915" y="1346163"/>
                              <a:ext cx="727943" cy="31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69751" w14:textId="5285C564" w:rsidR="00AC686A" w:rsidRPr="004C558A" w:rsidRDefault="00AC686A" w:rsidP="00AC686A">
                                <w:pPr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Axe</w:t>
                                </w:r>
                                <w:r w:rsidR="00522F96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de référence</w:t>
                                </w: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2/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769" y="1941011"/>
                              <a:ext cx="144409" cy="172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49539" w14:textId="77777777" w:rsidR="00AC686A" w:rsidRPr="00A521C9" w:rsidRDefault="00AC686A" w:rsidP="00AC686A">
                                <w:pPr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305" y="2943706"/>
                              <a:ext cx="144409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F5E88A" w14:textId="77777777" w:rsidR="00AC686A" w:rsidRPr="00A521C9" w:rsidRDefault="00AC686A" w:rsidP="00AC686A">
                                <w:pPr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Box 114"/>
                          <wps:cNvSpPr txBox="1"/>
                          <wps:spPr>
                            <a:xfrm>
                              <a:off x="-137139" y="1497682"/>
                              <a:ext cx="158177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7481BB" w14:textId="77777777" w:rsidR="00AC686A" w:rsidRPr="00A521C9" w:rsidRDefault="00AC686A" w:rsidP="00AC686A">
                                <w:pPr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3" name="TextBox 115"/>
                          <wps:cNvSpPr txBox="1"/>
                          <wps:spPr>
                            <a:xfrm>
                              <a:off x="149330" y="1473806"/>
                              <a:ext cx="109263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1BD1E1" w14:textId="77777777" w:rsidR="00AC686A" w:rsidRPr="00A521C9" w:rsidRDefault="00AC686A" w:rsidP="00AC686A">
                                <w:pPr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f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-1086070" y="2349998"/>
                            <a:ext cx="165735" cy="13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EE99FE" w14:textId="77777777" w:rsidR="00AC686A" w:rsidRPr="00A2396E" w:rsidRDefault="00AC686A" w:rsidP="00AC686A">
                              <w:pPr>
                                <w:spacing w:line="240" w:lineRule="auto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96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4/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23C63" id="Group 239" o:spid="_x0000_s1043" style="position:absolute;left:0;text-align:left;margin-left:84.75pt;margin-top:1.15pt;width:234.75pt;height:142.9pt;z-index:251661312;mso-width-relative:margin;mso-height-relative:margin" coordorigin="-10860,13052" coordsize="29822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">
                <v:group id="Group 7" o:spid="_x0000_s1044" style="position:absolute;left:-3048;top:13052;width:22009;height:18186" coordorigin="-1371,12962" coordsize="22018,1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45" type="#_x0000_t202" style="position:absolute;left:321;top:12962;width:11571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44F754DA" w14:textId="77777777" w:rsidR="00AC686A" w:rsidRPr="00A2396E" w:rsidRDefault="00AC686A" w:rsidP="00AC686A">
                          <w:pPr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Plan de référence</w:t>
                          </w: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1/</w:t>
                          </w:r>
                        </w:p>
                      </w:txbxContent>
                    </v:textbox>
                  </v:shape>
                  <v:shape id="_x0000_s1046" type="#_x0000_t202" style="position:absolute;left:6819;top:13461;width:7279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26E69751" w14:textId="5285C564" w:rsidR="00AC686A" w:rsidRPr="004C558A" w:rsidRDefault="00AC686A" w:rsidP="00AC686A">
                          <w:pPr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Axe</w:t>
                          </w:r>
                          <w:r w:rsidR="00522F96"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de référence</w:t>
                          </w: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2/</w:t>
                          </w:r>
                        </w:p>
                      </w:txbxContent>
                    </v:textbox>
                  </v:shape>
                  <v:shape id="_x0000_s1047" type="#_x0000_t202" style="position:absolute;left:11097;top:19410;width:144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4c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" stroked="f" strokeweight=".5pt">
                    <v:textbox inset="0,0,0,0">
                      <w:txbxContent>
                        <w:p w14:paraId="15249539" w14:textId="77777777" w:rsidR="00AC686A" w:rsidRPr="00A521C9" w:rsidRDefault="00AC686A" w:rsidP="00AC686A">
                          <w:pPr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8" type="#_x0000_t202" style="position:absolute;left:19203;top:29437;width:144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EF5E88A" w14:textId="77777777" w:rsidR="00AC686A" w:rsidRPr="00A521C9" w:rsidRDefault="00AC686A" w:rsidP="00AC686A">
                          <w:pPr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14" o:spid="_x0000_s1049" type="#_x0000_t202" style="position:absolute;left:-1371;top:14976;width:1581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57481BB" w14:textId="77777777" w:rsidR="00AC686A" w:rsidRPr="00A521C9" w:rsidRDefault="00AC686A" w:rsidP="00AC686A">
                          <w:pPr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TextBox 115" o:spid="_x0000_s1050" type="#_x0000_t202" style="position:absolute;left:1493;top:14738;width:1092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mI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0Bvcv6QfI5Q0AAP//AwBQSwECLQAUAAYACAAAACEA2+H2y+4AAACFAQAAEwAAAAAAAAAAAAAA&#10;AAAAAAAAW0NvbnRlbnRfVHlwZXNdLnhtbFBLAQItABQABgAIAAAAIQBa9CxbvwAAABUBAAALAAAA&#10;AAAAAAAAAAAAAB8BAABfcmVscy8ucmVsc1BLAQItABQABgAIAAAAIQB2pVm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41BD1E1" w14:textId="77777777" w:rsidR="00AC686A" w:rsidRPr="00A521C9" w:rsidRDefault="00AC686A" w:rsidP="00AC686A">
                          <w:pPr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f 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-10860;top:23499;width:1657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45EE99FE" w14:textId="77777777" w:rsidR="00AC686A" w:rsidRPr="00A2396E" w:rsidRDefault="00AC686A" w:rsidP="00AC686A">
                        <w:pPr>
                          <w:spacing w:line="240" w:lineRule="auto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A2396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4/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BD94C" wp14:editId="2671C2E5">
                <wp:simplePos x="0" y="0"/>
                <wp:positionH relativeFrom="column">
                  <wp:posOffset>1441836</wp:posOffset>
                </wp:positionH>
                <wp:positionV relativeFrom="paragraph">
                  <wp:posOffset>133184</wp:posOffset>
                </wp:positionV>
                <wp:extent cx="102870" cy="354330"/>
                <wp:effectExtent l="0" t="0" r="68580" b="64770"/>
                <wp:wrapNone/>
                <wp:docPr id="225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4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lg" len="lg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C2FA" id="Gerade Verbindung mit Pfeil 241" o:spid="_x0000_s1026" type="#_x0000_t32" style="position:absolute;margin-left:113.55pt;margin-top:10.5pt;width:8.1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" strokecolor="black [3213]" strokeweight=".25pt">
                <v:stroke startarrowwidth="wide" startarrowlength="long" endarrow="block" endarrowwidth="narrow"/>
              </v:shape>
            </w:pict>
          </mc:Fallback>
        </mc:AlternateContent>
      </w:r>
      <w:r w:rsidR="00AC686A"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7EE66" wp14:editId="54BABF82">
                <wp:simplePos x="0" y="0"/>
                <wp:positionH relativeFrom="column">
                  <wp:posOffset>1897877</wp:posOffset>
                </wp:positionH>
                <wp:positionV relativeFrom="paragraph">
                  <wp:posOffset>1522095</wp:posOffset>
                </wp:positionV>
                <wp:extent cx="483235" cy="171450"/>
                <wp:effectExtent l="0" t="0" r="0" b="0"/>
                <wp:wrapNone/>
                <wp:docPr id="22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E48D" w14:textId="77777777" w:rsidR="00AC686A" w:rsidRPr="00A521C9" w:rsidRDefault="00AC686A" w:rsidP="00AC686A">
                            <w:pPr>
                              <w:spacing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7EE66" id="_x0000_s1052" type="#_x0000_t202" style="position:absolute;left:0;text-align:left;margin-left:149.45pt;margin-top:119.85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" stroked="f" strokeweight=".5pt">
                <v:textbox inset="0,0,0,0">
                  <w:txbxContent>
                    <w:p w14:paraId="40F4E48D" w14:textId="77777777" w:rsidR="00AC686A" w:rsidRPr="00A521C9" w:rsidRDefault="00AC686A" w:rsidP="00AC686A">
                      <w:pPr>
                        <w:spacing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AC686A"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EA7E" wp14:editId="3393621C">
                <wp:simplePos x="0" y="0"/>
                <wp:positionH relativeFrom="column">
                  <wp:posOffset>4547649</wp:posOffset>
                </wp:positionH>
                <wp:positionV relativeFrom="paragraph">
                  <wp:posOffset>1523613</wp:posOffset>
                </wp:positionV>
                <wp:extent cx="483235" cy="304800"/>
                <wp:effectExtent l="0" t="0" r="0" b="0"/>
                <wp:wrapNone/>
                <wp:docPr id="31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9666" w14:textId="77777777" w:rsidR="00AC686A" w:rsidRPr="00A521C9" w:rsidRDefault="00AC686A" w:rsidP="00AC686A">
                            <w:pPr>
                              <w:spacing w:after="60"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EA7E" id="_x0000_s1053" type="#_x0000_t202" style="position:absolute;left:0;text-align:left;margin-left:358.1pt;margin-top:119.95pt;width:38.0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" stroked="f" strokeweight=".5pt">
                <v:textbox inset="0,0,0,0">
                  <w:txbxContent>
                    <w:p w14:paraId="227D9666" w14:textId="77777777" w:rsidR="00AC686A" w:rsidRPr="00A521C9" w:rsidRDefault="00AC686A" w:rsidP="00AC686A">
                      <w:pPr>
                        <w:spacing w:after="60"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AC686A" w:rsidRPr="00180B2A">
        <w:rPr>
          <w:noProof/>
          <w:lang w:val="en-US" w:eastAsia="zh-CN"/>
        </w:rPr>
        <w:drawing>
          <wp:inline distT="0" distB="0" distL="0" distR="0" wp14:anchorId="4CE4F4FF" wp14:editId="0697B59A">
            <wp:extent cx="3828684" cy="1699775"/>
            <wp:effectExtent l="0" t="0" r="635" b="0"/>
            <wp:docPr id="25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686A" w:rsidRPr="00180B2A">
        <w:rPr>
          <w:rFonts w:asciiTheme="minorHAnsi" w:hAnsiTheme="minorHAnsi"/>
          <w:noProof/>
          <w:lang w:eastAsia="en-GB"/>
        </w:rPr>
        <w:t xml:space="preserve"> </w:t>
      </w:r>
    </w:p>
    <w:p w14:paraId="763EA363" w14:textId="25BBCC5B" w:rsidR="00B04673" w:rsidRDefault="00B04673" w:rsidP="00AC686A">
      <w:pPr>
        <w:rPr>
          <w:rFonts w:asciiTheme="minorHAnsi" w:hAnsiTheme="minorHAnsi"/>
          <w:noProof/>
          <w:lang w:eastAsia="en-GB"/>
        </w:rPr>
      </w:pPr>
    </w:p>
    <w:p w14:paraId="1E5E72E9" w14:textId="5C339267" w:rsidR="00AC686A" w:rsidRDefault="00AC686A" w:rsidP="00AC686A">
      <w:pPr>
        <w:rPr>
          <w:b/>
          <w:bCs/>
          <w:lang w:val="fr-FR"/>
        </w:rPr>
      </w:pPr>
    </w:p>
    <w:p w14:paraId="440D3121" w14:textId="6C320636" w:rsidR="0082682E" w:rsidRDefault="0082682E" w:rsidP="0082682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2682E">
        <w:rPr>
          <w:b w:val="0"/>
          <w:bCs/>
          <w:lang w:val="fr-FR"/>
        </w:rPr>
        <w:t>Figure 2 </w:t>
      </w:r>
      <w:r w:rsidRPr="0082682E">
        <w:rPr>
          <w:b w:val="0"/>
          <w:bCs/>
          <w:lang w:val="fr-FR"/>
        </w:rPr>
        <w:br/>
      </w:r>
      <w:r w:rsidRPr="003E182A">
        <w:rPr>
          <w:lang w:val="fr-FR"/>
        </w:rPr>
        <w:t>Encombrement maximal</w:t>
      </w:r>
    </w:p>
    <w:p w14:paraId="58D910E7" w14:textId="11C9690B" w:rsidR="0082682E" w:rsidRPr="0082682E" w:rsidRDefault="0082682E" w:rsidP="0082682E">
      <w:pPr>
        <w:rPr>
          <w:lang w:val="fr-FR"/>
        </w:rPr>
      </w:pPr>
      <w:bookmarkStart w:id="6" w:name="_Hlk49844435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E9C0E" wp14:editId="37BC199B">
                <wp:simplePos x="0" y="0"/>
                <wp:positionH relativeFrom="column">
                  <wp:posOffset>2039013</wp:posOffset>
                </wp:positionH>
                <wp:positionV relativeFrom="paragraph">
                  <wp:posOffset>51435</wp:posOffset>
                </wp:positionV>
                <wp:extent cx="882594" cy="219710"/>
                <wp:effectExtent l="0" t="0" r="13335" b="8890"/>
                <wp:wrapNone/>
                <wp:docPr id="228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DAD99" w14:textId="77777777" w:rsidR="00AC686A" w:rsidRPr="00B413FE" w:rsidRDefault="00AC686A" w:rsidP="00AC686A">
                            <w:pPr>
                              <w:spacing w:before="60" w:after="60" w:line="240" w:lineRule="exact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C0E" id="_x0000_s1054" type="#_x0000_t202" style="position:absolute;margin-left:160.55pt;margin-top:4.05pt;width:69.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" filled="f" stroked="f">
                <v:textbox inset="0,0,0,0">
                  <w:txbxContent>
                    <w:p w14:paraId="56DDAD99" w14:textId="77777777" w:rsidR="00AC686A" w:rsidRPr="00B413FE" w:rsidRDefault="00AC686A" w:rsidP="00AC686A">
                      <w:pPr>
                        <w:spacing w:before="60" w:after="60" w:line="240" w:lineRule="exact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9C507" wp14:editId="490AD22D">
                <wp:simplePos x="0" y="0"/>
                <wp:positionH relativeFrom="column">
                  <wp:posOffset>1223286</wp:posOffset>
                </wp:positionH>
                <wp:positionV relativeFrom="paragraph">
                  <wp:posOffset>121865</wp:posOffset>
                </wp:positionV>
                <wp:extent cx="211455" cy="151765"/>
                <wp:effectExtent l="0" t="0" r="0" b="0"/>
                <wp:wrapNone/>
                <wp:docPr id="227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DF473E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9C507" id="TextBox 99" o:spid="_x0000_s1055" type="#_x0000_t202" style="position:absolute;margin-left:96.3pt;margin-top:9.6pt;width:16.65pt;height:1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" filled="f" stroked="f">
                <v:textbox style="mso-fit-shape-to-text:t" inset="0,0,0,0">
                  <w:txbxContent>
                    <w:p w14:paraId="35DF473E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31E6281A" w14:textId="52E87393" w:rsidR="00AC686A" w:rsidRPr="0082682E" w:rsidRDefault="0082682E" w:rsidP="0082682E">
      <w:pPr>
        <w:ind w:left="1134" w:right="1134"/>
        <w:rPr>
          <w:rFonts w:ascii="Arial" w:eastAsia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FBFB2" wp14:editId="1F679F55">
                <wp:simplePos x="0" y="0"/>
                <wp:positionH relativeFrom="column">
                  <wp:posOffset>2038350</wp:posOffset>
                </wp:positionH>
                <wp:positionV relativeFrom="paragraph">
                  <wp:posOffset>1869109</wp:posOffset>
                </wp:positionV>
                <wp:extent cx="192405" cy="140335"/>
                <wp:effectExtent l="0" t="0" r="0" b="0"/>
                <wp:wrapNone/>
                <wp:docPr id="233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8F9FA92" w14:textId="77777777" w:rsidR="00AC686A" w:rsidRPr="0066396A" w:rsidRDefault="00AC686A" w:rsidP="00AC686A">
                            <w:pPr>
                              <w:spacing w:line="240" w:lineRule="auto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44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BFB2" id="TextBox 107" o:spid="_x0000_s1056" type="#_x0000_t202" style="position:absolute;left:0;text-align:left;margin-left:160.5pt;margin-top:147.15pt;width:15.15pt;height:1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" fillcolor="white [3212]" stroked="f">
                <v:textbox inset="0,0,0,0">
                  <w:txbxContent>
                    <w:p w14:paraId="58F9FA92" w14:textId="77777777" w:rsidR="00AC686A" w:rsidRPr="0066396A" w:rsidRDefault="00AC686A" w:rsidP="00AC686A">
                      <w:pPr>
                        <w:spacing w:line="240" w:lineRule="auto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44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0B186" wp14:editId="640D661C">
                <wp:simplePos x="0" y="0"/>
                <wp:positionH relativeFrom="column">
                  <wp:posOffset>3090683</wp:posOffset>
                </wp:positionH>
                <wp:positionV relativeFrom="paragraph">
                  <wp:posOffset>562610</wp:posOffset>
                </wp:positionV>
                <wp:extent cx="151765" cy="369570"/>
                <wp:effectExtent l="0" t="0" r="0" b="0"/>
                <wp:wrapNone/>
                <wp:docPr id="236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769A5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0B186" id="TextBox 111" o:spid="_x0000_s1057" type="#_x0000_t202" style="position:absolute;left:0;text-align:left;margin-left:243.35pt;margin-top:44.3pt;width:11.9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" filled="f" stroked="f">
                <v:textbox style="layout-flow:vertical;mso-layout-flow-alt:bottom-to-top;mso-fit-shape-to-text:t" inset="0,0,0,0">
                  <w:txbxContent>
                    <w:p w14:paraId="19F769A5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598A2" wp14:editId="5307A449">
                <wp:simplePos x="0" y="0"/>
                <wp:positionH relativeFrom="column">
                  <wp:posOffset>2878261</wp:posOffset>
                </wp:positionH>
                <wp:positionV relativeFrom="paragraph">
                  <wp:posOffset>578844</wp:posOffset>
                </wp:positionV>
                <wp:extent cx="151765" cy="369570"/>
                <wp:effectExtent l="0" t="0" r="0" b="0"/>
                <wp:wrapNone/>
                <wp:docPr id="235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FFF8E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19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98A2" id="TextBox 101" o:spid="_x0000_s1058" type="#_x0000_t202" style="position:absolute;left:0;text-align:left;margin-left:226.65pt;margin-top:45.6pt;width:11.9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" filled="f" stroked="f">
                <v:textbox style="layout-flow:vertical;mso-layout-flow-alt:bottom-to-top;mso-fit-shape-to-text:t" inset="0,0,0,0">
                  <w:txbxContent>
                    <w:p w14:paraId="6BDFFF8E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19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36BE8" wp14:editId="3171EA1A">
                <wp:simplePos x="0" y="0"/>
                <wp:positionH relativeFrom="column">
                  <wp:posOffset>2631551</wp:posOffset>
                </wp:positionH>
                <wp:positionV relativeFrom="paragraph">
                  <wp:posOffset>586795</wp:posOffset>
                </wp:positionV>
                <wp:extent cx="151765" cy="369570"/>
                <wp:effectExtent l="0" t="0" r="0" b="0"/>
                <wp:wrapNone/>
                <wp:docPr id="234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1249C1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6BE8" id="_x0000_s1059" type="#_x0000_t202" style="position:absolute;left:0;text-align:left;margin-left:207.2pt;margin-top:46.2pt;width:11.95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" filled="f" stroked="f">
                <v:textbox style="layout-flow:vertical;mso-layout-flow-alt:bottom-to-top;mso-fit-shape-to-text:t" inset="0,0,0,0">
                  <w:txbxContent>
                    <w:p w14:paraId="5C1249C1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1A48D" wp14:editId="09AE0846">
                <wp:simplePos x="0" y="0"/>
                <wp:positionH relativeFrom="column">
                  <wp:posOffset>2735967</wp:posOffset>
                </wp:positionH>
                <wp:positionV relativeFrom="paragraph">
                  <wp:posOffset>72058</wp:posOffset>
                </wp:positionV>
                <wp:extent cx="957021" cy="223520"/>
                <wp:effectExtent l="0" t="0" r="14605" b="5080"/>
                <wp:wrapNone/>
                <wp:docPr id="6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21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A63C6" w14:textId="77777777" w:rsidR="00AC686A" w:rsidRPr="0066396A" w:rsidRDefault="00AC686A" w:rsidP="00AC686A">
                            <w:pPr>
                              <w:spacing w:before="60" w:after="60" w:line="240" w:lineRule="exact"/>
                              <w:ind w:left="432" w:hanging="432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48D" id="_x0000_s1060" type="#_x0000_t202" style="position:absolute;left:0;text-align:left;margin-left:215.45pt;margin-top:5.65pt;width:75.3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" filled="f" stroked="f">
                <v:textbox inset="0,0,0,0">
                  <w:txbxContent>
                    <w:p w14:paraId="59AA63C6" w14:textId="77777777" w:rsidR="00AC686A" w:rsidRPr="0066396A" w:rsidRDefault="00AC686A" w:rsidP="00AC686A">
                      <w:pPr>
                        <w:spacing w:before="60" w:after="60" w:line="240" w:lineRule="exact"/>
                        <w:ind w:left="432" w:hanging="432"/>
                      </w:pPr>
                      <w:r>
                        <w:rPr>
                          <w:sz w:val="18"/>
                          <w:szCs w:val="18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F5314" wp14:editId="10E40958">
                <wp:simplePos x="0" y="0"/>
                <wp:positionH relativeFrom="column">
                  <wp:posOffset>4985579</wp:posOffset>
                </wp:positionH>
                <wp:positionV relativeFrom="paragraph">
                  <wp:posOffset>642537</wp:posOffset>
                </wp:positionV>
                <wp:extent cx="281940" cy="346710"/>
                <wp:effectExtent l="0" t="0" r="22860" b="15240"/>
                <wp:wrapNone/>
                <wp:docPr id="226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7AB75" id="Rechteck 84" o:spid="_x0000_s1026" style="position:absolute;margin-left:392.55pt;margin-top:50.6pt;width:22.2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" fillcolor="white [3212]" strokecolor="white [321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B25A9" wp14:editId="0FB1E37C">
                <wp:simplePos x="0" y="0"/>
                <wp:positionH relativeFrom="column">
                  <wp:posOffset>1875320</wp:posOffset>
                </wp:positionH>
                <wp:positionV relativeFrom="paragraph">
                  <wp:posOffset>1116661</wp:posOffset>
                </wp:positionV>
                <wp:extent cx="200465" cy="152292"/>
                <wp:effectExtent l="0" t="0" r="0" b="0"/>
                <wp:wrapNone/>
                <wp:docPr id="262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5" cy="152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E70E8" w14:textId="77777777" w:rsidR="00AC686A" w:rsidRPr="00B45E73" w:rsidRDefault="00AC686A" w:rsidP="00AC686A">
                            <w:pPr>
                              <w:jc w:val="center"/>
                            </w:pPr>
                            <w:r w:rsidRPr="00B45E73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50°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B25A9" id="TextBox 113" o:spid="_x0000_s1061" type="#_x0000_t202" style="position:absolute;left:0;text-align:left;margin-left:147.65pt;margin-top:87.95pt;width:15.8pt;height:1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" filled="f" stroked="f">
                <v:textbox style="mso-fit-shape-to-text:t" inset="0,0,0,0">
                  <w:txbxContent>
                    <w:p w14:paraId="12CE70E8" w14:textId="77777777" w:rsidR="00AC686A" w:rsidRPr="00B45E73" w:rsidRDefault="00AC686A" w:rsidP="00AC686A">
                      <w:pPr>
                        <w:jc w:val="center"/>
                      </w:pPr>
                      <w:r w:rsidRPr="00B45E73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50°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74A29" wp14:editId="0AF76F8C">
                <wp:simplePos x="0" y="0"/>
                <wp:positionH relativeFrom="column">
                  <wp:posOffset>1792440</wp:posOffset>
                </wp:positionH>
                <wp:positionV relativeFrom="paragraph">
                  <wp:posOffset>1504646</wp:posOffset>
                </wp:positionV>
                <wp:extent cx="208280" cy="168303"/>
                <wp:effectExtent l="0" t="0" r="1270" b="3175"/>
                <wp:wrapNone/>
                <wp:docPr id="232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68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5FFF651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4A29" id="TextBox 105" o:spid="_x0000_s1062" type="#_x0000_t202" style="position:absolute;left:0;text-align:left;margin-left:141.15pt;margin-top:118.5pt;width:16.4pt;height:1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" fillcolor="white [3212]" stroked="f">
                <v:textbox inset="0,0,0,0">
                  <w:txbxContent>
                    <w:p w14:paraId="45FFF651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DA360" wp14:editId="6A146438">
                <wp:simplePos x="0" y="0"/>
                <wp:positionH relativeFrom="column">
                  <wp:posOffset>1367265</wp:posOffset>
                </wp:positionH>
                <wp:positionV relativeFrom="paragraph">
                  <wp:posOffset>1298575</wp:posOffset>
                </wp:positionV>
                <wp:extent cx="90247" cy="152292"/>
                <wp:effectExtent l="0" t="0" r="0" b="0"/>
                <wp:wrapNone/>
                <wp:docPr id="231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7" cy="152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1153F31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DA360" id="TextBox 106" o:spid="_x0000_s1063" type="#_x0000_t202" style="position:absolute;left:0;text-align:left;margin-left:107.65pt;margin-top:102.25pt;width:7.1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" fillcolor="white [3212]" stroked="f">
                <v:textbox style="mso-fit-shape-to-text:t" inset="0,0,0,0">
                  <w:txbxContent>
                    <w:p w14:paraId="71153F31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11254" wp14:editId="451B38EC">
                <wp:simplePos x="0" y="0"/>
                <wp:positionH relativeFrom="column">
                  <wp:posOffset>673956</wp:posOffset>
                </wp:positionH>
                <wp:positionV relativeFrom="paragraph">
                  <wp:posOffset>522302</wp:posOffset>
                </wp:positionV>
                <wp:extent cx="151765" cy="428625"/>
                <wp:effectExtent l="0" t="0" r="0" b="0"/>
                <wp:wrapNone/>
                <wp:docPr id="230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5B953" w14:textId="77777777" w:rsidR="00AC686A" w:rsidRPr="0066396A" w:rsidRDefault="00AC686A" w:rsidP="00AC686A">
                            <w:pPr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50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11254" id="TextBox 112" o:spid="_x0000_s1064" type="#_x0000_t202" style="position:absolute;left:0;text-align:left;margin-left:53.05pt;margin-top:41.15pt;width:11.9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" filled="f" stroked="f">
                <v:textbox style="layout-flow:vertical;mso-layout-flow-alt:bottom-to-top;mso-fit-shape-to-text:t" inset="0,0,0,0">
                  <w:txbxContent>
                    <w:p w14:paraId="2365B953" w14:textId="77777777" w:rsidR="00AC686A" w:rsidRPr="0066396A" w:rsidRDefault="00AC686A" w:rsidP="00AC686A">
                      <w:pPr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50 </w:t>
                      </w:r>
                    </w:p>
                  </w:txbxContent>
                </v:textbox>
              </v:shape>
            </w:pict>
          </mc:Fallback>
        </mc:AlternateContent>
      </w:r>
      <w:r w:rsidR="00AC686A" w:rsidRPr="00216D5B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3ECD6897" wp14:editId="69322C83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686A" w:rsidRPr="0082682E">
        <w:rPr>
          <w:rFonts w:eastAsia="Arial"/>
        </w:rPr>
        <w:t xml:space="preserve"> </w:t>
      </w:r>
    </w:p>
    <w:p w14:paraId="659D31DA" w14:textId="029A4BFE" w:rsidR="00AC686A" w:rsidRPr="0066396A" w:rsidRDefault="00AC686A" w:rsidP="0082682E">
      <w:pPr>
        <w:spacing w:before="240"/>
        <w:ind w:left="1134" w:right="1134" w:firstLine="170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1/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Le plan de référence est le plan déterminé par la surface inférieure de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évasement de guidage du</w:t>
      </w:r>
      <w:r w:rsidR="0082682E">
        <w:rPr>
          <w:snapToGrid w:val="0"/>
          <w:sz w:val="18"/>
          <w:szCs w:val="18"/>
          <w:lang w:val="fr-FR" w:eastAsia="de-DE"/>
        </w:rPr>
        <w:t> </w:t>
      </w:r>
      <w:r w:rsidRPr="0066396A">
        <w:rPr>
          <w:snapToGrid w:val="0"/>
          <w:sz w:val="18"/>
          <w:szCs w:val="18"/>
          <w:lang w:val="fr-FR" w:eastAsia="de-DE"/>
        </w:rPr>
        <w:t>culot.</w:t>
      </w:r>
    </w:p>
    <w:p w14:paraId="5A8E722D" w14:textId="77777777" w:rsidR="00AC686A" w:rsidRPr="0066396A" w:rsidRDefault="00AC686A" w:rsidP="0082682E">
      <w:pPr>
        <w:ind w:left="1134" w:right="1134" w:firstLine="170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2/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de référence est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perpendiculaire au plan de référence et passant par le milieu du diamètre de 19</w:t>
      </w:r>
      <w:r>
        <w:rPr>
          <w:snapToGrid w:val="0"/>
          <w:sz w:val="18"/>
          <w:szCs w:val="18"/>
          <w:lang w:val="fr-FR" w:eastAsia="de-DE"/>
        </w:rPr>
        <w:t> </w:t>
      </w:r>
      <w:r w:rsidRPr="0066396A">
        <w:rPr>
          <w:snapToGrid w:val="0"/>
          <w:sz w:val="18"/>
          <w:szCs w:val="18"/>
          <w:lang w:val="fr-FR" w:eastAsia="de-DE"/>
        </w:rPr>
        <w:t>mm du culot.</w:t>
      </w:r>
    </w:p>
    <w:p w14:paraId="25BF1D76" w14:textId="77777777" w:rsidR="00AC686A" w:rsidRPr="0066396A" w:rsidRDefault="00AC686A" w:rsidP="0082682E">
      <w:pPr>
        <w:ind w:left="1134" w:right="1134" w:firstLine="170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3/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La source lumineuse à DEL ne doit pas dépasser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enveloppe comme indiqué sur la figure</w:t>
      </w:r>
      <w:r>
        <w:rPr>
          <w:snapToGrid w:val="0"/>
          <w:sz w:val="18"/>
          <w:szCs w:val="18"/>
          <w:lang w:val="fr-FR" w:eastAsia="de-DE"/>
        </w:rPr>
        <w:t> </w:t>
      </w:r>
      <w:r w:rsidRPr="0066396A">
        <w:rPr>
          <w:snapToGrid w:val="0"/>
          <w:sz w:val="18"/>
          <w:szCs w:val="18"/>
          <w:lang w:val="fr-FR" w:eastAsia="de-DE"/>
        </w:rPr>
        <w:t>2.</w:t>
      </w:r>
    </w:p>
    <w:p w14:paraId="2FDA0E09" w14:textId="77777777" w:rsidR="00AC686A" w:rsidRPr="0066396A" w:rsidRDefault="00AC686A" w:rsidP="0082682E">
      <w:pPr>
        <w:ind w:left="1134" w:right="1134" w:firstLine="170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4/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La source lumineuse doit fonctionner avec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une ou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autre polarité de tension.</w:t>
      </w:r>
    </w:p>
    <w:p w14:paraId="5B5944C3" w14:textId="77777777" w:rsidR="00AC686A" w:rsidRDefault="00AC686A" w:rsidP="0082682E">
      <w:pPr>
        <w:spacing w:after="240"/>
        <w:ind w:left="1134" w:right="1134" w:firstLine="170"/>
        <w:rPr>
          <w:snapToGrid w:val="0"/>
          <w:sz w:val="18"/>
          <w:szCs w:val="18"/>
          <w:lang w:val="fr-FR" w:eastAsia="de-DE"/>
        </w:rPr>
      </w:pPr>
      <w:r w:rsidRPr="003E182A">
        <w:rPr>
          <w:snapToGrid w:val="0"/>
          <w:sz w:val="18"/>
          <w:szCs w:val="18"/>
          <w:vertAlign w:val="superscript"/>
          <w:lang w:val="fr-FR" w:eastAsia="de-DE"/>
        </w:rPr>
        <w:t>5/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3E182A">
        <w:rPr>
          <w:snapToGrid w:val="0"/>
          <w:sz w:val="18"/>
          <w:szCs w:val="18"/>
          <w:lang w:val="fr-FR" w:eastAsia="de-DE"/>
        </w:rPr>
        <w:t>Point de mesure de la température du culot T</w:t>
      </w:r>
      <w:r w:rsidRPr="003E182A">
        <w:rPr>
          <w:snapToGrid w:val="0"/>
          <w:sz w:val="18"/>
          <w:szCs w:val="18"/>
          <w:vertAlign w:val="subscript"/>
          <w:lang w:val="fr-FR" w:eastAsia="de-DE"/>
        </w:rPr>
        <w:t>cap</w:t>
      </w:r>
      <w:r w:rsidRPr="003E182A">
        <w:rPr>
          <w:snapToGrid w:val="0"/>
          <w:sz w:val="18"/>
          <w:szCs w:val="18"/>
          <w:lang w:val="fr-FR" w:eastAsia="de-DE"/>
        </w:rPr>
        <w:t>.</w:t>
      </w:r>
    </w:p>
    <w:p w14:paraId="0AAFD059" w14:textId="4029874B" w:rsidR="00AC686A" w:rsidRPr="00AE559F" w:rsidRDefault="00AC686A" w:rsidP="0082682E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snapToGrid w:val="0"/>
          <w:lang w:val="fr-FR" w:eastAsia="de-DE"/>
        </w:rPr>
        <w:br w:type="page"/>
      </w:r>
      <w:r w:rsidR="0082682E">
        <w:rPr>
          <w:snapToGrid w:val="0"/>
          <w:lang w:val="fr-FR" w:eastAsia="de-DE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H11_LEDr/2</w:t>
      </w:r>
    </w:p>
    <w:p w14:paraId="32D35D63" w14:textId="0150D311" w:rsidR="00AC686A" w:rsidRPr="0082682E" w:rsidRDefault="0082682E" w:rsidP="0082682E">
      <w:pPr>
        <w:pStyle w:val="H23G"/>
        <w:rPr>
          <w:lang w:val="fr-FR"/>
        </w:rPr>
      </w:pPr>
      <w:r>
        <w:rPr>
          <w:lang w:val="fr-FR"/>
        </w:rPr>
        <w:tab/>
      </w:r>
      <w:r w:rsidRPr="0082682E">
        <w:rPr>
          <w:b w:val="0"/>
          <w:bCs/>
          <w:lang w:val="fr-FR"/>
        </w:rPr>
        <w:tab/>
      </w:r>
      <w:r w:rsidR="00AC686A" w:rsidRPr="0082682E">
        <w:rPr>
          <w:b w:val="0"/>
          <w:bCs/>
          <w:lang w:val="fr-FR"/>
        </w:rPr>
        <w:t>Tableau 1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AC686A" w:rsidRPr="0082682E">
        <w:rPr>
          <w:rFonts w:ascii="Times New Roman Gras" w:hAnsi="Times New Roman Gras"/>
          <w:spacing w:val="-2"/>
          <w:lang w:val="fr-FR"/>
        </w:rPr>
        <w:t>Principales caractéristiques électriques et photométriques de la source lumineuse à DEL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482"/>
        <w:gridCol w:w="927"/>
        <w:gridCol w:w="2552"/>
        <w:gridCol w:w="2552"/>
      </w:tblGrid>
      <w:tr w:rsidR="00AC686A" w:rsidRPr="007F1B85" w14:paraId="0BCA6306" w14:textId="77777777" w:rsidTr="00064E77">
        <w:trPr>
          <w:cantSplit/>
          <w:trHeight w:val="368"/>
          <w:tblHeader/>
        </w:trPr>
        <w:tc>
          <w:tcPr>
            <w:tcW w:w="339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1B27727" w14:textId="77777777" w:rsidR="00AC686A" w:rsidRPr="003E182A" w:rsidRDefault="00AC686A" w:rsidP="00583149">
            <w:pPr>
              <w:spacing w:before="60" w:after="6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Dimensions en mm</w:t>
            </w:r>
          </w:p>
        </w:tc>
        <w:tc>
          <w:tcPr>
            <w:tcW w:w="51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920B5A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Sources lumineuses à DEL de fabrication courante</w:t>
            </w:r>
          </w:p>
        </w:tc>
      </w:tr>
      <w:tr w:rsidR="00AC686A" w:rsidRPr="00AE559F" w14:paraId="618753D9" w14:textId="77777777" w:rsidTr="00064E77">
        <w:trPr>
          <w:cantSplit/>
          <w:trHeight w:val="360"/>
        </w:trPr>
        <w:tc>
          <w:tcPr>
            <w:tcW w:w="339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5A329" w14:textId="77777777" w:rsidR="00AC686A" w:rsidRPr="003E182A" w:rsidRDefault="00AC686A" w:rsidP="00583149">
            <w:pPr>
              <w:spacing w:before="60" w:after="60"/>
              <w:ind w:left="57" w:right="57"/>
              <w:rPr>
                <w:strike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e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914EC4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25,0 nom.</w:t>
            </w:r>
          </w:p>
        </w:tc>
      </w:tr>
      <w:tr w:rsidR="00AC686A" w:rsidRPr="00AE559F" w14:paraId="63DCEAD7" w14:textId="77777777" w:rsidTr="00AC686A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1FA890D7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20C9415A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4,5 nom.</w:t>
            </w:r>
          </w:p>
        </w:tc>
      </w:tr>
      <w:tr w:rsidR="00AC686A" w:rsidRPr="00AE559F" w14:paraId="0F17ADC2" w14:textId="77777777" w:rsidTr="00AC686A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2D2A2F72" w14:textId="77777777" w:rsidR="00AC686A" w:rsidRPr="003E182A" w:rsidRDefault="00AC686A" w:rsidP="00583149">
            <w:pPr>
              <w:spacing w:before="60" w:after="60"/>
              <w:ind w:left="57" w:right="57"/>
              <w:rPr>
                <w:rFonts w:ascii="Symbol" w:hAnsi="Symbol"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Contraste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6/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466AED20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100 min.</w:t>
            </w:r>
          </w:p>
        </w:tc>
      </w:tr>
      <w:tr w:rsidR="00AC686A" w:rsidRPr="00AE559F" w14:paraId="5F0C0EB5" w14:textId="77777777" w:rsidTr="00AC686A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1A71A9BF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Température élevée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air ambiant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3/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1589B5B1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</w:tr>
      <w:tr w:rsidR="00AC686A" w:rsidRPr="007F1B85" w14:paraId="61046509" w14:textId="77777777" w:rsidTr="00AC686A">
        <w:trPr>
          <w:cantSplit/>
          <w:trHeight w:val="360"/>
        </w:trPr>
        <w:tc>
          <w:tcPr>
            <w:tcW w:w="8500" w:type="dxa"/>
            <w:gridSpan w:val="5"/>
            <w:shd w:val="clear" w:color="auto" w:fill="auto"/>
            <w:vAlign w:val="center"/>
          </w:tcPr>
          <w:p w14:paraId="6C9D1390" w14:textId="3B3A4FEA" w:rsidR="00AC686A" w:rsidRPr="003E182A" w:rsidRDefault="00AC686A" w:rsidP="00064E77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Culot</w:t>
            </w:r>
            <w:r w:rsidRPr="003E182A">
              <w:rPr>
                <w:sz w:val="18"/>
                <w:szCs w:val="18"/>
                <w:lang w:val="fr-FR"/>
              </w:rPr>
              <w:tab/>
            </w:r>
            <w:r w:rsidR="00064E77">
              <w:rPr>
                <w:sz w:val="18"/>
                <w:szCs w:val="18"/>
                <w:lang w:val="fr-FR"/>
              </w:rPr>
              <w:tab/>
            </w:r>
            <w:r w:rsidRPr="003E182A">
              <w:rPr>
                <w:sz w:val="18"/>
                <w:szCs w:val="18"/>
                <w:lang w:val="fr-FR"/>
              </w:rPr>
              <w:t>H11</w:t>
            </w:r>
            <w:r w:rsidRPr="003E182A">
              <w:rPr>
                <w:sz w:val="18"/>
                <w:szCs w:val="18"/>
                <w:lang w:val="fr-FR"/>
              </w:rPr>
              <w:tab/>
            </w:r>
            <w:r w:rsidR="00064E77">
              <w:rPr>
                <w:sz w:val="18"/>
                <w:szCs w:val="18"/>
                <w:lang w:val="fr-FR"/>
              </w:rPr>
              <w:tab/>
            </w:r>
            <w:r w:rsidRPr="003E182A">
              <w:rPr>
                <w:sz w:val="18"/>
                <w:szCs w:val="18"/>
                <w:lang w:val="fr-FR"/>
              </w:rPr>
              <w:t>PGJ19-2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9/</w:t>
            </w:r>
            <w:r w:rsidRPr="003E182A">
              <w:rPr>
                <w:sz w:val="18"/>
                <w:szCs w:val="18"/>
                <w:lang w:val="fr-FR"/>
              </w:rPr>
              <w:tab/>
              <w:t>selon la publication 60061 de la CEI (feuille 7004-110-</w:t>
            </w:r>
            <w:r>
              <w:rPr>
                <w:sz w:val="18"/>
                <w:szCs w:val="18"/>
                <w:lang w:val="fr-FR"/>
              </w:rPr>
              <w:t>3</w:t>
            </w:r>
            <w:r w:rsidRPr="003E182A">
              <w:rPr>
                <w:sz w:val="18"/>
                <w:szCs w:val="18"/>
                <w:lang w:val="fr-FR"/>
              </w:rPr>
              <w:t>)</w:t>
            </w:r>
          </w:p>
        </w:tc>
      </w:tr>
      <w:tr w:rsidR="00AC686A" w:rsidRPr="00AE559F" w14:paraId="73FF3A6E" w14:textId="77777777" w:rsidTr="00AC686A">
        <w:trPr>
          <w:cantSplit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00A4EF80" w14:textId="77777777" w:rsidR="00AC686A" w:rsidRPr="00DA3B68" w:rsidRDefault="00AC686A" w:rsidP="00583149">
            <w:pPr>
              <w:spacing w:before="60" w:after="6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DA3B68">
              <w:rPr>
                <w:i/>
                <w:iCs/>
                <w:sz w:val="16"/>
                <w:szCs w:val="16"/>
                <w:lang w:val="fr-FR"/>
              </w:rPr>
              <w:t>Caractéristiques électriques et photométriques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4C42F" w14:textId="77777777" w:rsidR="00AC686A" w:rsidRPr="00DA3B68" w:rsidRDefault="00AC686A" w:rsidP="00064E77">
            <w:pPr>
              <w:spacing w:before="60" w:after="60"/>
              <w:ind w:left="57" w:right="57"/>
              <w:jc w:val="center"/>
              <w:rPr>
                <w:i/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4/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67323D" w14:textId="77777777" w:rsidR="00AC686A" w:rsidRPr="00DA3B68" w:rsidRDefault="00AC686A" w:rsidP="00064E77">
            <w:pPr>
              <w:spacing w:before="60" w:after="60"/>
              <w:ind w:left="57" w:right="57"/>
              <w:jc w:val="center"/>
              <w:rPr>
                <w:i/>
                <w:color w:val="000000" w:themeColor="text1"/>
                <w:sz w:val="18"/>
                <w:szCs w:val="18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5/</w:t>
            </w:r>
          </w:p>
        </w:tc>
      </w:tr>
      <w:tr w:rsidR="00AC686A" w:rsidRPr="00AE559F" w14:paraId="643847FD" w14:textId="77777777" w:rsidTr="00AC686A">
        <w:trPr>
          <w:cantSplit/>
        </w:trPr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14:paraId="217179DC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nominales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95CB5FB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BE157C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552" w:type="dxa"/>
            <w:vAlign w:val="center"/>
          </w:tcPr>
          <w:p w14:paraId="5B4AEB78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24</w:t>
            </w:r>
          </w:p>
        </w:tc>
      </w:tr>
      <w:tr w:rsidR="00AC686A" w:rsidRPr="00AE559F" w14:paraId="0E9A3A5A" w14:textId="77777777" w:rsidTr="00AC686A">
        <w:trPr>
          <w:cantSplit/>
        </w:trPr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14:paraId="5E2E963E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C46A07D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87BEB0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14:paraId="7EAB59A0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AC686A" w:rsidRPr="00AE559F" w14:paraId="4A5B9F35" w14:textId="77777777" w:rsidTr="00AC686A">
        <w:trPr>
          <w:cantSplit/>
          <w:trHeight w:val="51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DBD3F79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Tension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essai (CC)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38E84F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 (CC)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35195B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13,2</w:t>
            </w:r>
          </w:p>
        </w:tc>
        <w:tc>
          <w:tcPr>
            <w:tcW w:w="2552" w:type="dxa"/>
            <w:vAlign w:val="center"/>
          </w:tcPr>
          <w:p w14:paraId="5A1A9F3C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28,0</w:t>
            </w:r>
          </w:p>
        </w:tc>
      </w:tr>
      <w:tr w:rsidR="00AC686A" w:rsidRPr="00AE559F" w14:paraId="49EE4EAE" w14:textId="77777777" w:rsidTr="00AC686A">
        <w:trPr>
          <w:cantSplit/>
          <w:trHeight w:val="31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14:paraId="37F78900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normales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E4F8930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Puissance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8/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4EB527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887448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37E1C333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14:paraId="6B0A5B95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07685E17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AC686A" w:rsidRPr="00AE559F" w14:paraId="4502B991" w14:textId="77777777" w:rsidTr="00AC686A">
        <w:trPr>
          <w:cantSplit/>
          <w:trHeight w:val="273"/>
        </w:trPr>
        <w:tc>
          <w:tcPr>
            <w:tcW w:w="987" w:type="dxa"/>
            <w:vMerge/>
            <w:shd w:val="clear" w:color="auto" w:fill="auto"/>
            <w:vAlign w:val="center"/>
          </w:tcPr>
          <w:p w14:paraId="564D3723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B490FF4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Température 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du culot T</w:t>
            </w:r>
            <w:r w:rsidRPr="00DA3B68">
              <w:rPr>
                <w:sz w:val="18"/>
                <w:szCs w:val="18"/>
                <w:vertAlign w:val="subscript"/>
                <w:lang w:val="fr-FR"/>
              </w:rPr>
              <w:t>cap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F60677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62E2C4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10/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A24375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10/</w:t>
            </w:r>
          </w:p>
        </w:tc>
      </w:tr>
      <w:tr w:rsidR="00AC686A" w:rsidRPr="007F1B85" w14:paraId="01D2463E" w14:textId="77777777" w:rsidTr="00AC686A">
        <w:trPr>
          <w:cantSplit/>
          <w:trHeight w:val="560"/>
        </w:trPr>
        <w:tc>
          <w:tcPr>
            <w:tcW w:w="987" w:type="dxa"/>
            <w:vMerge/>
            <w:shd w:val="clear" w:color="auto" w:fill="auto"/>
            <w:vAlign w:val="center"/>
          </w:tcPr>
          <w:p w14:paraId="1495D641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34948A4" w14:textId="7039DFED" w:rsidR="00583149" w:rsidRPr="00583149" w:rsidRDefault="00AC686A" w:rsidP="00583149">
            <w:pPr>
              <w:spacing w:before="60" w:after="60"/>
              <w:ind w:left="57" w:right="57"/>
              <w:rPr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Courant électrique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8/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D748AED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028DA6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6C00F431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(pour une tension 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12 à 14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 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A4E24D" w14:textId="6421CC39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</w:t>
            </w:r>
            <w:r w:rsidR="00583149"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7F8A9064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(pour une tension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24 à 28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 CC)</w:t>
            </w:r>
          </w:p>
        </w:tc>
      </w:tr>
      <w:tr w:rsidR="00AC686A" w:rsidRPr="00AE559F" w14:paraId="7B7AF876" w14:textId="77777777" w:rsidTr="00AC686A">
        <w:trPr>
          <w:cantSplit/>
          <w:trHeight w:val="271"/>
        </w:trPr>
        <w:tc>
          <w:tcPr>
            <w:tcW w:w="987" w:type="dxa"/>
            <w:vMerge/>
            <w:shd w:val="clear" w:color="auto" w:fill="auto"/>
            <w:vAlign w:val="center"/>
          </w:tcPr>
          <w:p w14:paraId="7ADD5A03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8D32CB7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Flux lumineux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1/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 xml:space="preserve">, 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3/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8672A31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28CA7F1B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1,350 </w:t>
            </w: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</w:t>
            </w:r>
          </w:p>
        </w:tc>
      </w:tr>
      <w:tr w:rsidR="00AC686A" w:rsidRPr="00AE559F" w14:paraId="6C813100" w14:textId="77777777" w:rsidTr="00AC686A">
        <w:trPr>
          <w:cantSplit/>
          <w:trHeight w:val="545"/>
        </w:trPr>
        <w:tc>
          <w:tcPr>
            <w:tcW w:w="987" w:type="dxa"/>
            <w:vMerge/>
            <w:shd w:val="clear" w:color="auto" w:fill="auto"/>
            <w:vAlign w:val="center"/>
          </w:tcPr>
          <w:p w14:paraId="379AB5E9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5418CFA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Écart du flux lumineux</w:t>
            </w:r>
            <w:r w:rsidRPr="00583149">
              <w:rPr>
                <w:i/>
                <w:iCs/>
                <w:sz w:val="18"/>
                <w:szCs w:val="18"/>
                <w:vertAlign w:val="superscript"/>
                <w:lang w:val="fr-FR"/>
              </w:rPr>
              <w:t>7/</w:t>
            </w:r>
            <w:r>
              <w:rPr>
                <w:sz w:val="18"/>
                <w:szCs w:val="18"/>
                <w:vertAlign w:val="superscript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(limites de la plage de tensions)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CA2AC8" w14:textId="77777777" w:rsidR="00AC686A" w:rsidRPr="003E182A" w:rsidRDefault="00AC686A" w:rsidP="00583149">
            <w:pPr>
              <w:spacing w:before="60" w:after="6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8444D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12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  <w:p w14:paraId="7FC10B5F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14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</w:tc>
        <w:tc>
          <w:tcPr>
            <w:tcW w:w="2552" w:type="dxa"/>
            <w:vAlign w:val="center"/>
          </w:tcPr>
          <w:p w14:paraId="2BDE2DB4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24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  <w:p w14:paraId="058C2557" w14:textId="77777777" w:rsidR="00AC686A" w:rsidRPr="003E182A" w:rsidRDefault="00AC686A" w:rsidP="00064E77">
            <w:pPr>
              <w:spacing w:before="60" w:after="6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28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</w:tc>
      </w:tr>
    </w:tbl>
    <w:p w14:paraId="3341C842" w14:textId="77777777" w:rsidR="00AC686A" w:rsidRPr="00EA7138" w:rsidRDefault="00AC686A" w:rsidP="00583149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1/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La lumière émise doit être blanche, sans restriction quant à la température de couleur proximale.</w:t>
      </w:r>
    </w:p>
    <w:p w14:paraId="7DAC5E2B" w14:textId="77777777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2/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À contrôler au moyen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« gabarit de positionnement »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feuille H11/LEDr/3.</w:t>
      </w:r>
    </w:p>
    <w:p w14:paraId="58A5A1CA" w14:textId="77777777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3/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Le flux lumineux mesuré à la température élevée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air ambiant doit être au moins égal à 75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% du flux lumineux normal (tous deux mesurés à la tension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essai).</w:t>
      </w:r>
    </w:p>
    <w:p w14:paraId="653C9A1F" w14:textId="77777777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4/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En cas de défaillance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dans ce dernier cas,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12 et 14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V, doit être inférieure à 100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mA.</w:t>
      </w:r>
    </w:p>
    <w:p w14:paraId="60F18C00" w14:textId="77777777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5/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En cas de défaillance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dans ce dernier cas,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24 et 28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V, doit être inférieure à 50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mA.</w:t>
      </w:r>
    </w:p>
    <w:p w14:paraId="2D94B5B1" w14:textId="77777777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6/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Le contraste est la proportion du flux </w:t>
      </w:r>
      <w:r w:rsidRPr="00EA7138">
        <w:rPr>
          <w:snapToGrid w:val="0"/>
          <w:sz w:val="18"/>
          <w:szCs w:val="18"/>
          <w:lang w:val="fr-FR" w:eastAsia="de-DE"/>
        </w:rPr>
        <w:t>lumineux</w:t>
      </w:r>
      <w:r w:rsidRPr="00EA7138">
        <w:rPr>
          <w:sz w:val="18"/>
          <w:szCs w:val="18"/>
          <w:lang w:val="fr-FR"/>
        </w:rPr>
        <w:t xml:space="preserve"> qui provient de deux zones différentes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pour plus de détails, voir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la feuille H11/LEDr/3.</w:t>
      </w:r>
    </w:p>
    <w:p w14:paraId="3D0B0B09" w14:textId="53CBB1FB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7/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écart maximal du flux lumineux aux limites de tolérance est calculé en utilisant comme point de référence le</w:t>
      </w:r>
      <w:r w:rsidR="00064E77"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flux mesuré à la tension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essai. Le comportement du flux lumineux doit être sensiblement uniforme dans la plage de</w:t>
      </w:r>
      <w:r w:rsidR="00064E77"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tensions spécifiée.</w:t>
      </w:r>
    </w:p>
    <w:p w14:paraId="6BB339E6" w14:textId="3717DB4C" w:rsidR="00AC686A" w:rsidRPr="00EA7138" w:rsidRDefault="00AC686A" w:rsidP="00583149">
      <w:pPr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8/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Y</w:t>
      </w:r>
      <w:r w:rsidR="00064E77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 xml:space="preserve">compris </w:t>
      </w:r>
      <w:r>
        <w:rPr>
          <w:sz w:val="18"/>
          <w:szCs w:val="18"/>
          <w:lang w:val="fr-FR"/>
        </w:rPr>
        <w:t>le dispositif AE</w:t>
      </w:r>
      <w:r w:rsidRPr="00EA7138">
        <w:rPr>
          <w:sz w:val="18"/>
          <w:szCs w:val="18"/>
          <w:lang w:val="fr-FR"/>
        </w:rPr>
        <w:t>, le cas échéant.</w:t>
      </w:r>
    </w:p>
    <w:p w14:paraId="55C12065" w14:textId="6F065EF0" w:rsidR="00AC686A" w:rsidRPr="00EA7138" w:rsidRDefault="00AC686A" w:rsidP="00583149">
      <w:pPr>
        <w:ind w:left="1134" w:right="1134" w:firstLine="170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9/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Les spécifications maximales des paramètres</w:t>
      </w:r>
      <w:r w:rsidR="00C82D6D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G et K sont exclues, mais les dimensions maximales du contour dans la figure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2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14:paraId="6D0495A2" w14:textId="77777777" w:rsidR="00AC686A" w:rsidRPr="00EA7138" w:rsidRDefault="00AC686A" w:rsidP="00583149">
      <w:pPr>
        <w:ind w:left="1134" w:right="1134" w:firstLine="170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10/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Ne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 xml:space="preserve">applique pas aux sources lumineuses à haute </w:t>
      </w:r>
      <w:r>
        <w:rPr>
          <w:sz w:val="18"/>
          <w:szCs w:val="18"/>
          <w:lang w:val="fr-FR"/>
        </w:rPr>
        <w:t>efficacité (en l’absence de dispositif AE)</w:t>
      </w:r>
      <w:r w:rsidRPr="00EA7138">
        <w:rPr>
          <w:sz w:val="18"/>
          <w:szCs w:val="18"/>
          <w:lang w:val="fr-FR"/>
        </w:rPr>
        <w:t>.</w:t>
      </w:r>
    </w:p>
    <w:p w14:paraId="63ED6AF9" w14:textId="77777777" w:rsidR="00AC686A" w:rsidRDefault="00AC686A" w:rsidP="00583149">
      <w:pPr>
        <w:spacing w:after="240"/>
        <w:ind w:left="1134" w:right="1134" w:firstLine="170"/>
        <w:rPr>
          <w:sz w:val="18"/>
          <w:szCs w:val="18"/>
          <w:lang w:val="fr-FR"/>
        </w:rPr>
      </w:pPr>
      <w:r w:rsidRPr="00583149">
        <w:rPr>
          <w:i/>
          <w:iCs/>
          <w:sz w:val="18"/>
          <w:szCs w:val="18"/>
          <w:vertAlign w:val="superscript"/>
          <w:lang w:val="fr-FR"/>
        </w:rPr>
        <w:t>11/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Pour les sources lumineuses à haute </w:t>
      </w:r>
      <w:r>
        <w:rPr>
          <w:sz w:val="18"/>
          <w:szCs w:val="18"/>
          <w:lang w:val="fr-FR"/>
        </w:rPr>
        <w:t>efficacité</w:t>
      </w:r>
      <w:r w:rsidRPr="00EA7138">
        <w:rPr>
          <w:sz w:val="18"/>
          <w:szCs w:val="18"/>
          <w:lang w:val="fr-FR"/>
        </w:rPr>
        <w:t>, la valeur nominale de 18 W et la valeur normale maximale de 21 W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14:paraId="262DCDDE" w14:textId="66394C39" w:rsidR="00AC686A" w:rsidRPr="00AE559F" w:rsidRDefault="00AC686A" w:rsidP="00583149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lang w:val="fr-FR"/>
        </w:rPr>
        <w:br w:type="page"/>
      </w:r>
      <w:r w:rsidR="00583149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H11_LEDr/3</w:t>
      </w:r>
    </w:p>
    <w:p w14:paraId="463F7758" w14:textId="77777777" w:rsidR="00AC686A" w:rsidRPr="00AE559F" w:rsidRDefault="00AC686A" w:rsidP="00583149">
      <w:pPr>
        <w:pStyle w:val="SingleTxtG"/>
        <w:spacing w:before="240"/>
        <w:rPr>
          <w:bCs/>
          <w:snapToGrid w:val="0"/>
          <w:lang w:val="fr-FR"/>
        </w:rPr>
      </w:pPr>
      <w:r w:rsidRPr="00AE559F">
        <w:rPr>
          <w:lang w:val="fr-FR"/>
        </w:rPr>
        <w:t>Prescriptions pour l</w:t>
      </w:r>
      <w:r>
        <w:rPr>
          <w:lang w:val="fr-FR"/>
        </w:rPr>
        <w:t>’</w:t>
      </w:r>
      <w:r w:rsidRPr="00AE559F">
        <w:rPr>
          <w:lang w:val="fr-FR"/>
        </w:rPr>
        <w:t>écran de contrôle</w:t>
      </w:r>
    </w:p>
    <w:p w14:paraId="0BD23F91" w14:textId="77777777" w:rsidR="00AC686A" w:rsidRPr="00AE559F" w:rsidRDefault="00AC686A" w:rsidP="00583149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essai ci-après vise à définir les prescriptions applicables à la zone d</w:t>
      </w:r>
      <w:r>
        <w:rPr>
          <w:lang w:val="fr-FR"/>
        </w:rPr>
        <w:t>’</w:t>
      </w:r>
      <w:r w:rsidRPr="00AE559F">
        <w:rPr>
          <w:lang w:val="fr-FR"/>
        </w:rPr>
        <w:t>émission de la lumière apparente de la source lumineuse à DEL et à déterminer si cette zone est positionnée correctement par rapport à l</w:t>
      </w:r>
      <w:r>
        <w:rPr>
          <w:lang w:val="fr-FR"/>
        </w:rPr>
        <w:t>’</w:t>
      </w:r>
      <w:r w:rsidRPr="00AE559F">
        <w:rPr>
          <w:lang w:val="fr-FR"/>
        </w:rPr>
        <w:t>axe de référence et au plan de référence aux fins de la vérification du respect des prescriptions.</w:t>
      </w:r>
    </w:p>
    <w:p w14:paraId="1BDD53ED" w14:textId="77777777" w:rsidR="00AC686A" w:rsidRPr="00AE559F" w:rsidRDefault="00AC686A" w:rsidP="00583149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emplacement de la zone d</w:t>
      </w:r>
      <w:r>
        <w:rPr>
          <w:lang w:val="fr-FR"/>
        </w:rPr>
        <w:t>’</w:t>
      </w:r>
      <w:r w:rsidRPr="00AE559F">
        <w:rPr>
          <w:lang w:val="fr-FR"/>
        </w:rPr>
        <w:t>émission de lumière est contrôlé à la tension d</w:t>
      </w:r>
      <w:r>
        <w:rPr>
          <w:lang w:val="fr-FR"/>
        </w:rPr>
        <w:t>’</w:t>
      </w:r>
      <w:r w:rsidRPr="00AE559F">
        <w:rPr>
          <w:lang w:val="fr-FR"/>
        </w:rPr>
        <w:t>essai, au moyen du gabarit de positionnement défini à la figure</w:t>
      </w:r>
      <w:r>
        <w:rPr>
          <w:lang w:val="fr-FR"/>
        </w:rPr>
        <w:t> </w:t>
      </w:r>
      <w:r w:rsidRPr="00AE559F">
        <w:rPr>
          <w:lang w:val="fr-FR"/>
        </w:rPr>
        <w:t>4, qui montre les projections depuis la vue</w:t>
      </w:r>
      <w:r>
        <w:rPr>
          <w:lang w:val="fr-FR"/>
        </w:rPr>
        <w:t> </w:t>
      </w:r>
      <w:r w:rsidRPr="00AE559F">
        <w:rPr>
          <w:lang w:val="fr-FR"/>
        </w:rPr>
        <w:t>B (voir feuille H11/LEDr/1, fig.</w:t>
      </w:r>
      <w:r>
        <w:rPr>
          <w:lang w:val="fr-FR"/>
        </w:rPr>
        <w:t> </w:t>
      </w:r>
      <w:r w:rsidRPr="00AE559F">
        <w:rPr>
          <w:lang w:val="fr-FR"/>
        </w:rPr>
        <w:t xml:space="preserve">1) et depuis les vues A et </w:t>
      </w:r>
      <w:r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H11/LEDr/1, fig.</w:t>
      </w:r>
      <w:r>
        <w:rPr>
          <w:lang w:val="fr-FR"/>
        </w:rPr>
        <w:t> </w:t>
      </w:r>
      <w:r w:rsidRPr="00AE559F">
        <w:rPr>
          <w:lang w:val="fr-FR"/>
        </w:rPr>
        <w:t>1), à savoir le long des plans C, C</w:t>
      </w:r>
      <w:r w:rsidRPr="00AE559F">
        <w:rPr>
          <w:vertAlign w:val="subscript"/>
          <w:lang w:val="fr-FR"/>
        </w:rPr>
        <w:t>0</w:t>
      </w:r>
      <w:r w:rsidRPr="00AE559F">
        <w:rPr>
          <w:lang w:val="fr-FR"/>
        </w:rPr>
        <w:t>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>
        <w:rPr>
          <w:lang w:val="fr-FR"/>
        </w:rPr>
        <w:t>’</w:t>
      </w:r>
      <w:r w:rsidRPr="00AE559F">
        <w:rPr>
          <w:lang w:val="fr-FR"/>
        </w:rPr>
        <w:t>ils sont définis à la figure</w:t>
      </w:r>
      <w:r>
        <w:rPr>
          <w:lang w:val="fr-FR"/>
        </w:rPr>
        <w:t> </w:t>
      </w:r>
      <w:r w:rsidRPr="00AE559F">
        <w:rPr>
          <w:lang w:val="fr-FR"/>
        </w:rPr>
        <w:t>6).</w:t>
      </w:r>
    </w:p>
    <w:p w14:paraId="14E9720F" w14:textId="42235502" w:rsidR="00AC686A" w:rsidRPr="00AE559F" w:rsidRDefault="00AC686A" w:rsidP="00583149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Proportion du flux lumineux total émis dans ces directions de visée à partir des zones définies dans la figure</w:t>
      </w:r>
      <w:r w:rsidR="00C82D6D">
        <w:rPr>
          <w:lang w:val="fr-FR"/>
        </w:rPr>
        <w:t> </w:t>
      </w:r>
      <w:r w:rsidRPr="00AE559F">
        <w:rPr>
          <w:lang w:val="fr-FR"/>
        </w:rPr>
        <w:t>4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14:paraId="5AC95D73" w14:textId="77777777" w:rsidR="00AC686A" w:rsidRPr="00AE559F" w:rsidRDefault="00AC686A" w:rsidP="00583149">
      <w:pPr>
        <w:pStyle w:val="Bullet1G"/>
        <w:rPr>
          <w:bCs/>
          <w:snapToGrid w:val="0"/>
          <w:lang w:val="fr-FR"/>
        </w:rPr>
      </w:pPr>
      <w:r w:rsidRPr="00AE559F">
        <w:rPr>
          <w:lang w:val="fr-FR"/>
        </w:rPr>
        <w:t>Pour la superficie totale du gabarit, le rapport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C)/E doit être supérieur ou égal à 90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14:paraId="7A12E0DC" w14:textId="77777777" w:rsidR="00AC686A" w:rsidRPr="00AE559F" w:rsidRDefault="00AC686A" w:rsidP="00583149">
      <w:pPr>
        <w:pStyle w:val="Bullet1G"/>
        <w:rPr>
          <w:bCs/>
          <w:snapToGrid w:val="0"/>
          <w:lang w:val="fr-FR"/>
        </w:rPr>
      </w:pPr>
      <w:r w:rsidRPr="00AE559F">
        <w:rPr>
          <w:lang w:val="fr-FR"/>
        </w:rPr>
        <w:t>Pour la zone A, le rapport A/(A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inférieur ou égal à 10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14:paraId="41496131" w14:textId="77777777" w:rsidR="00AC686A" w:rsidRPr="00AE559F" w:rsidRDefault="00AC686A" w:rsidP="00583149">
      <w:pPr>
        <w:pStyle w:val="Bullet1G"/>
        <w:rPr>
          <w:bCs/>
          <w:snapToGrid w:val="0"/>
          <w:lang w:val="fr-FR"/>
        </w:rPr>
      </w:pPr>
      <w:r w:rsidRPr="00AE559F">
        <w:rPr>
          <w:lang w:val="fr-FR"/>
        </w:rPr>
        <w:t>Pour les zones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 xml:space="preserve">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, les rapports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/B,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>/B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/B doivent être chacun supérieurs ou égaux à 15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14:paraId="372265A6" w14:textId="77777777" w:rsidR="00AC686A" w:rsidRPr="00AE559F" w:rsidRDefault="00AC686A" w:rsidP="00583149">
      <w:pPr>
        <w:pStyle w:val="Bullet1G"/>
        <w:rPr>
          <w:bCs/>
          <w:snapToGrid w:val="0"/>
          <w:lang w:val="fr-FR"/>
        </w:rPr>
      </w:pPr>
      <w:r w:rsidRPr="00AE559F">
        <w:rPr>
          <w:lang w:val="fr-FR"/>
        </w:rPr>
        <w:t>Pour la zone B, le rapport B/(A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supérieur ou égal à 72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14:paraId="3DA26AC5" w14:textId="4CEA256D" w:rsidR="00AC686A" w:rsidRPr="00583149" w:rsidRDefault="00AC686A" w:rsidP="00583149">
      <w:pPr>
        <w:pStyle w:val="Bullet1G"/>
        <w:rPr>
          <w:snapToGrid w:val="0"/>
          <w:lang w:val="fr-FR" w:eastAsia="de-DE"/>
        </w:rPr>
      </w:pPr>
      <w:r w:rsidRPr="00AE559F">
        <w:rPr>
          <w:lang w:val="fr-FR"/>
        </w:rPr>
        <w:t>Pour la zone C, le rapport C/(A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inférieur ou égal à 22</w:t>
      </w:r>
      <w:r>
        <w:rPr>
          <w:lang w:val="fr-FR"/>
        </w:rPr>
        <w:t> </w:t>
      </w:r>
      <w:r w:rsidRPr="00AE559F">
        <w:rPr>
          <w:lang w:val="fr-FR"/>
        </w:rPr>
        <w:t>%.</w:t>
      </w:r>
    </w:p>
    <w:p w14:paraId="47F16CD7" w14:textId="4DAAAC6D" w:rsidR="00583149" w:rsidRPr="00EA7138" w:rsidRDefault="00583149" w:rsidP="00583149">
      <w:pPr>
        <w:pStyle w:val="H23G"/>
        <w:rPr>
          <w:snapToGrid w:val="0"/>
          <w:lang w:val="fr-FR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29E9E" wp14:editId="05944C31">
                <wp:simplePos x="0" y="0"/>
                <wp:positionH relativeFrom="column">
                  <wp:posOffset>3376295</wp:posOffset>
                </wp:positionH>
                <wp:positionV relativeFrom="paragraph">
                  <wp:posOffset>570341</wp:posOffset>
                </wp:positionV>
                <wp:extent cx="163830" cy="158623"/>
                <wp:effectExtent l="0" t="0" r="0" b="0"/>
                <wp:wrapNone/>
                <wp:docPr id="23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58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B3C8F" w14:textId="77777777" w:rsidR="00AC686A" w:rsidRPr="000B1575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9E9E" id="_x0000_s1065" type="#_x0000_t202" style="position:absolute;left:0;text-align:left;margin-left:265.85pt;margin-top:44.9pt;width:12.9pt;height:1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" filled="f" stroked="f">
                <v:textbox inset="0,0,0,0">
                  <w:txbxContent>
                    <w:p w14:paraId="719B3C8F" w14:textId="77777777" w:rsidR="00AC686A" w:rsidRPr="000B1575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CDD0F" wp14:editId="290FF06B">
                <wp:simplePos x="0" y="0"/>
                <wp:positionH relativeFrom="column">
                  <wp:posOffset>1651441</wp:posOffset>
                </wp:positionH>
                <wp:positionV relativeFrom="paragraph">
                  <wp:posOffset>577353</wp:posOffset>
                </wp:positionV>
                <wp:extent cx="276225" cy="170815"/>
                <wp:effectExtent l="0" t="0" r="0" b="0"/>
                <wp:wrapNone/>
                <wp:docPr id="8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D8B32" w14:textId="77777777" w:rsidR="00AC686A" w:rsidRPr="000B1575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DD0F" id="_x0000_s1066" type="#_x0000_t202" style="position:absolute;left:0;text-align:left;margin-left:130.05pt;margin-top:45.45pt;width:21.75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" filled="f" stroked="f">
                <v:textbox inset="0,0,0,0">
                  <w:txbxContent>
                    <w:p w14:paraId="20FD8B32" w14:textId="77777777" w:rsidR="00AC686A" w:rsidRPr="000B1575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ab/>
      </w:r>
      <w:r w:rsidRPr="00583149">
        <w:rPr>
          <w:b w:val="0"/>
          <w:bCs/>
          <w:lang w:val="fr-FR"/>
        </w:rPr>
        <w:tab/>
      </w:r>
      <w:r w:rsidRPr="00583149">
        <w:rPr>
          <w:b w:val="0"/>
          <w:bCs/>
          <w:lang w:val="fr-FR"/>
        </w:rPr>
        <w:t>Figure 4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AE559F">
        <w:rPr>
          <w:lang w:val="fr-FR"/>
        </w:rPr>
        <w:t>Définition de la zone d</w:t>
      </w:r>
      <w:r>
        <w:rPr>
          <w:lang w:val="fr-FR"/>
        </w:rPr>
        <w:t>’</w:t>
      </w:r>
      <w:r w:rsidRPr="00AE559F">
        <w:rPr>
          <w:lang w:val="fr-FR"/>
        </w:rPr>
        <w:t>émission de lumière au moyen du gabarit (dimensions</w:t>
      </w:r>
      <w:r>
        <w:rPr>
          <w:lang w:val="fr-FR"/>
        </w:rPr>
        <w:t xml:space="preserve"> </w:t>
      </w:r>
      <w:r w:rsidRPr="00AE559F">
        <w:rPr>
          <w:lang w:val="fr-FR"/>
        </w:rPr>
        <w:t>indiquées dans le tableau</w:t>
      </w:r>
      <w:r>
        <w:rPr>
          <w:lang w:val="fr-FR"/>
        </w:rPr>
        <w:t> </w:t>
      </w:r>
      <w:r w:rsidRPr="00AE559F">
        <w:rPr>
          <w:lang w:val="fr-FR"/>
        </w:rPr>
        <w:t>2)</w:t>
      </w:r>
    </w:p>
    <w:p w14:paraId="25AFEC79" w14:textId="15B786BF" w:rsidR="00AC686A" w:rsidRPr="00583149" w:rsidRDefault="00583149" w:rsidP="00583149">
      <w:pPr>
        <w:ind w:left="1134" w:right="1134"/>
        <w:rPr>
          <w:b/>
          <w:snapToGrid w:val="0"/>
          <w:lang w:val="fr-FR"/>
        </w:rPr>
      </w:pPr>
      <w:bookmarkStart w:id="7" w:name="_Hlk49849224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C7AD3" wp14:editId="1103DB12">
                <wp:simplePos x="0" y="0"/>
                <wp:positionH relativeFrom="column">
                  <wp:posOffset>4087869</wp:posOffset>
                </wp:positionH>
                <wp:positionV relativeFrom="paragraph">
                  <wp:posOffset>1356679</wp:posOffset>
                </wp:positionV>
                <wp:extent cx="233479" cy="149860"/>
                <wp:effectExtent l="0" t="0" r="0" b="0"/>
                <wp:wrapNone/>
                <wp:docPr id="6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33479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7C2F7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7AD3" id="_x0000_s1067" type="#_x0000_t202" style="position:absolute;left:0;text-align:left;margin-left:321.9pt;margin-top:106.85pt;width:18.4pt;height:11.8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" filled="f" stroked="f">
                <v:textbox inset="0,0,0,0">
                  <w:txbxContent>
                    <w:p w14:paraId="2667C2F7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BF534" wp14:editId="7AF1EF41">
                <wp:simplePos x="0" y="0"/>
                <wp:positionH relativeFrom="column">
                  <wp:posOffset>3781770</wp:posOffset>
                </wp:positionH>
                <wp:positionV relativeFrom="paragraph">
                  <wp:posOffset>1396269</wp:posOffset>
                </wp:positionV>
                <wp:extent cx="296738" cy="175260"/>
                <wp:effectExtent l="0" t="0" r="0" b="0"/>
                <wp:wrapNone/>
                <wp:docPr id="19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6738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E869D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a1/2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BF534" id="_x0000_s1068" type="#_x0000_t202" style="position:absolute;left:0;text-align:left;margin-left:297.8pt;margin-top:109.95pt;width:23.35pt;height:13.8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" filled="f" stroked="f">
                <v:textbox style="mso-fit-shape-to-text:t" inset="0,0,0,0">
                  <w:txbxContent>
                    <w:p w14:paraId="5DCE869D" w14:textId="77777777" w:rsidR="00AC686A" w:rsidRPr="00A538FD" w:rsidRDefault="00AC686A" w:rsidP="00AC68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F841C" wp14:editId="62B445F1">
                <wp:simplePos x="0" y="0"/>
                <wp:positionH relativeFrom="column">
                  <wp:posOffset>3587391</wp:posOffset>
                </wp:positionH>
                <wp:positionV relativeFrom="paragraph">
                  <wp:posOffset>1130548</wp:posOffset>
                </wp:positionV>
                <wp:extent cx="164465" cy="175260"/>
                <wp:effectExtent l="0" t="0" r="0" b="0"/>
                <wp:wrapNone/>
                <wp:docPr id="24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C66DF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F841C" id="_x0000_s1069" type="#_x0000_t202" style="position:absolute;left:0;text-align:left;margin-left:282.45pt;margin-top:89pt;width:12.95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" filled="f" stroked="f">
                <v:textbox style="mso-fit-shape-to-text:t" inset="0,0,0,0">
                  <w:txbxContent>
                    <w:p w14:paraId="2E7C66DF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52791" wp14:editId="585ABFF4">
                <wp:simplePos x="0" y="0"/>
                <wp:positionH relativeFrom="column">
                  <wp:posOffset>3321713</wp:posOffset>
                </wp:positionH>
                <wp:positionV relativeFrom="paragraph">
                  <wp:posOffset>1110173</wp:posOffset>
                </wp:positionV>
                <wp:extent cx="164465" cy="175260"/>
                <wp:effectExtent l="0" t="0" r="0" b="0"/>
                <wp:wrapNone/>
                <wp:docPr id="24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A41729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2791" id="_x0000_s1070" type="#_x0000_t202" style="position:absolute;left:0;text-align:left;margin-left:261.55pt;margin-top:87.4pt;width:12.95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" filled="f" stroked="f">
                <v:textbox style="mso-fit-shape-to-text:t" inset="0,0,0,0">
                  <w:txbxContent>
                    <w:p w14:paraId="48A41729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D0F7C" wp14:editId="239F76EA">
                <wp:simplePos x="0" y="0"/>
                <wp:positionH relativeFrom="column">
                  <wp:posOffset>3163597</wp:posOffset>
                </wp:positionH>
                <wp:positionV relativeFrom="paragraph">
                  <wp:posOffset>1452797</wp:posOffset>
                </wp:positionV>
                <wp:extent cx="164465" cy="172085"/>
                <wp:effectExtent l="0" t="0" r="0" b="0"/>
                <wp:wrapNone/>
                <wp:docPr id="25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E3001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0F7C" id="_x0000_s1071" type="#_x0000_t202" style="position:absolute;left:0;text-align:left;margin-left:249.1pt;margin-top:114.4pt;width:12.95pt;height:1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" filled="f" stroked="f">
                <v:textbox inset="0,0,0,0">
                  <w:txbxContent>
                    <w:p w14:paraId="3FAE3001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A6297" wp14:editId="79A2C012">
                <wp:simplePos x="0" y="0"/>
                <wp:positionH relativeFrom="column">
                  <wp:posOffset>2740991</wp:posOffset>
                </wp:positionH>
                <wp:positionV relativeFrom="paragraph">
                  <wp:posOffset>1461687</wp:posOffset>
                </wp:positionV>
                <wp:extent cx="258445" cy="175260"/>
                <wp:effectExtent l="0" t="0" r="0" b="0"/>
                <wp:wrapNone/>
                <wp:docPr id="249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C0933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A6297" id="_x0000_s1072" type="#_x0000_t202" style="position:absolute;left:0;text-align:left;margin-left:215.85pt;margin-top:115.1pt;width:20.35pt;height:13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" filled="f" stroked="f">
                <v:textbox style="mso-fit-shape-to-text:t" inset="0,0,0,0">
                  <w:txbxContent>
                    <w:p w14:paraId="464C0933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61308" wp14:editId="4780F513">
                <wp:simplePos x="0" y="0"/>
                <wp:positionH relativeFrom="column">
                  <wp:posOffset>2438428</wp:posOffset>
                </wp:positionH>
                <wp:positionV relativeFrom="paragraph">
                  <wp:posOffset>1461687</wp:posOffset>
                </wp:positionV>
                <wp:extent cx="164465" cy="175260"/>
                <wp:effectExtent l="0" t="0" r="0" b="0"/>
                <wp:wrapNone/>
                <wp:docPr id="24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831E4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61308" id="_x0000_s1073" type="#_x0000_t202" style="position:absolute;left:0;text-align:left;margin-left:192pt;margin-top:115.1pt;width:12.95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" filled="f" stroked="f">
                <v:textbox style="mso-fit-shape-to-text:t" inset="0,0,0,0">
                  <w:txbxContent>
                    <w:p w14:paraId="08B831E4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538BF" wp14:editId="2075E58B">
                <wp:simplePos x="0" y="0"/>
                <wp:positionH relativeFrom="column">
                  <wp:posOffset>2269490</wp:posOffset>
                </wp:positionH>
                <wp:positionV relativeFrom="paragraph">
                  <wp:posOffset>1286510</wp:posOffset>
                </wp:positionV>
                <wp:extent cx="164465" cy="175260"/>
                <wp:effectExtent l="0" t="0" r="0" b="0"/>
                <wp:wrapNone/>
                <wp:docPr id="24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6B050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538BF" id="_x0000_s1074" type="#_x0000_t202" style="position:absolute;left:0;text-align:left;margin-left:178.7pt;margin-top:101.3pt;width:12.95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" filled="f" stroked="f">
                <v:textbox style="mso-fit-shape-to-text:t" inset="0,0,0,0">
                  <w:txbxContent>
                    <w:p w14:paraId="1C96B050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AE559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47F42" wp14:editId="4B4FC317">
                <wp:simplePos x="0" y="0"/>
                <wp:positionH relativeFrom="column">
                  <wp:posOffset>1903413</wp:posOffset>
                </wp:positionH>
                <wp:positionV relativeFrom="paragraph">
                  <wp:posOffset>1579286</wp:posOffset>
                </wp:positionV>
                <wp:extent cx="164371" cy="123080"/>
                <wp:effectExtent l="0" t="0" r="0" b="0"/>
                <wp:wrapNone/>
                <wp:docPr id="6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ED29E" w14:textId="77777777" w:rsidR="00AC686A" w:rsidRPr="000B1575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47F42" id="_x0000_s1075" type="#_x0000_t202" style="position:absolute;left:0;text-align:left;margin-left:149.9pt;margin-top:124.35pt;width:12.95pt;height:9.7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" filled="f" stroked="f">
                <v:textbox style="mso-fit-shape-to-text:t" inset="0,0,0,0">
                  <w:txbxContent>
                    <w:p w14:paraId="209ED29E" w14:textId="77777777" w:rsidR="00AC686A" w:rsidRPr="000B1575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5097B" wp14:editId="46ED6DBE">
                <wp:simplePos x="0" y="0"/>
                <wp:positionH relativeFrom="column">
                  <wp:posOffset>1051946</wp:posOffset>
                </wp:positionH>
                <wp:positionV relativeFrom="paragraph">
                  <wp:posOffset>1197693</wp:posOffset>
                </wp:positionV>
                <wp:extent cx="828942" cy="170815"/>
                <wp:effectExtent l="0" t="0" r="0" b="0"/>
                <wp:wrapNone/>
                <wp:docPr id="24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42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022FA" w14:textId="77777777" w:rsidR="00AC686A" w:rsidRPr="000B1575" w:rsidRDefault="00AC686A" w:rsidP="00AC6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Axe de référence</w:t>
                            </w: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097B" id="_x0000_s1076" type="#_x0000_t202" style="position:absolute;left:0;text-align:left;margin-left:82.85pt;margin-top:94.3pt;width:65.2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" filled="f" stroked="f">
                <v:textbox inset="0,0,0,0">
                  <w:txbxContent>
                    <w:p w14:paraId="699022FA" w14:textId="77777777" w:rsidR="00AC686A" w:rsidRPr="000B1575" w:rsidRDefault="00AC686A" w:rsidP="00AC68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Axe de référence</w:t>
                      </w: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131C8" wp14:editId="0CABEF36">
                <wp:simplePos x="0" y="0"/>
                <wp:positionH relativeFrom="column">
                  <wp:posOffset>1167765</wp:posOffset>
                </wp:positionH>
                <wp:positionV relativeFrom="paragraph">
                  <wp:posOffset>264602</wp:posOffset>
                </wp:positionV>
                <wp:extent cx="163830" cy="175260"/>
                <wp:effectExtent l="0" t="0" r="0" b="0"/>
                <wp:wrapNone/>
                <wp:docPr id="1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0E0D1" w14:textId="77777777" w:rsidR="00AC686A" w:rsidRPr="00A538FD" w:rsidRDefault="00AC686A" w:rsidP="00AC68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A538F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131C8" id="_x0000_s1077" type="#_x0000_t202" style="position:absolute;left:0;text-align:left;margin-left:91.95pt;margin-top:20.85pt;width:12.9pt;height:1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" filled="f" stroked="f">
                <v:textbox style="mso-fit-shape-to-text:t" inset="0,0,0,0">
                  <w:txbxContent>
                    <w:p w14:paraId="4310E0D1" w14:textId="77777777" w:rsidR="00AC686A" w:rsidRPr="00A538FD" w:rsidRDefault="00AC686A" w:rsidP="00AC68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A538FD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46094" wp14:editId="7890418B">
                <wp:simplePos x="0" y="0"/>
                <wp:positionH relativeFrom="column">
                  <wp:posOffset>2922518</wp:posOffset>
                </wp:positionH>
                <wp:positionV relativeFrom="paragraph">
                  <wp:posOffset>2412641</wp:posOffset>
                </wp:positionV>
                <wp:extent cx="190500" cy="214630"/>
                <wp:effectExtent l="0" t="0" r="0" b="0"/>
                <wp:wrapNone/>
                <wp:docPr id="25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D9E13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6094" id="_x0000_s1078" type="#_x0000_t202" style="position:absolute;left:0;text-align:left;margin-left:230.1pt;margin-top:189.95pt;width:1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" filled="f" stroked="f">
                <v:textbox inset="0,0,0,0">
                  <w:txbxContent>
                    <w:p w14:paraId="5E4D9E13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EA516" wp14:editId="764F65AD">
                <wp:simplePos x="0" y="0"/>
                <wp:positionH relativeFrom="column">
                  <wp:posOffset>2772107</wp:posOffset>
                </wp:positionH>
                <wp:positionV relativeFrom="paragraph">
                  <wp:posOffset>2224074</wp:posOffset>
                </wp:positionV>
                <wp:extent cx="190856" cy="215081"/>
                <wp:effectExtent l="0" t="0" r="0" b="0"/>
                <wp:wrapNone/>
                <wp:docPr id="25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56" cy="215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A23EC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A516" id="_x0000_s1079" type="#_x0000_t202" style="position:absolute;left:0;text-align:left;margin-left:218.3pt;margin-top:175.1pt;width:15.0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" filled="f" stroked="f">
                <v:textbox inset="0,0,0,0">
                  <w:txbxContent>
                    <w:p w14:paraId="447A23EC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4D3E0" wp14:editId="75414727">
                <wp:simplePos x="0" y="0"/>
                <wp:positionH relativeFrom="column">
                  <wp:posOffset>2444391</wp:posOffset>
                </wp:positionH>
                <wp:positionV relativeFrom="paragraph">
                  <wp:posOffset>1782307</wp:posOffset>
                </wp:positionV>
                <wp:extent cx="164465" cy="175260"/>
                <wp:effectExtent l="0" t="0" r="0" b="0"/>
                <wp:wrapNone/>
                <wp:docPr id="25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3483E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b1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4D3E0" id="_x0000_s1080" type="#_x0000_t202" style="position:absolute;left:0;text-align:left;margin-left:192.45pt;margin-top:140.35pt;width:12.95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" filled="f" stroked="f">
                <v:textbox style="mso-fit-shape-to-text:t" inset="0,0,0,0">
                  <w:txbxContent>
                    <w:p w14:paraId="03F3483E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b1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D9F44B" wp14:editId="2B40635B">
                <wp:simplePos x="0" y="0"/>
                <wp:positionH relativeFrom="column">
                  <wp:posOffset>2022613</wp:posOffset>
                </wp:positionH>
                <wp:positionV relativeFrom="paragraph">
                  <wp:posOffset>1989345</wp:posOffset>
                </wp:positionV>
                <wp:extent cx="164465" cy="175260"/>
                <wp:effectExtent l="0" t="0" r="0" b="0"/>
                <wp:wrapNone/>
                <wp:docPr id="25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E9074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F44B" id="_x0000_s1081" type="#_x0000_t202" style="position:absolute;left:0;text-align:left;margin-left:159.25pt;margin-top:156.65pt;width:12.95pt;height:1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" filled="f" stroked="f">
                <v:textbox style="mso-fit-shape-to-text:t" inset="0,0,0,0">
                  <w:txbxContent>
                    <w:p w14:paraId="554E9074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b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2</w:t>
                      </w: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D4CD3" wp14:editId="3F529003">
                <wp:simplePos x="0" y="0"/>
                <wp:positionH relativeFrom="column">
                  <wp:posOffset>738216</wp:posOffset>
                </wp:positionH>
                <wp:positionV relativeFrom="paragraph">
                  <wp:posOffset>2077733</wp:posOffset>
                </wp:positionV>
                <wp:extent cx="210820" cy="151765"/>
                <wp:effectExtent l="0" t="0" r="0" b="0"/>
                <wp:wrapNone/>
                <wp:docPr id="24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82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E9539" w14:textId="77777777" w:rsidR="00AC686A" w:rsidRPr="000B1575" w:rsidRDefault="00AC686A" w:rsidP="00AC686A">
                            <w:pPr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D4CD3" id="_x0000_s1082" type="#_x0000_t202" style="position:absolute;left:0;text-align:left;margin-left:58.15pt;margin-top:163.6pt;width:16.6pt;height:11.9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" filled="f" stroked="f">
                <v:textbox style="mso-fit-shape-to-text:t" inset="0,0,0,0">
                  <w:txbxContent>
                    <w:p w14:paraId="1F1E9539" w14:textId="77777777" w:rsidR="00AC686A" w:rsidRPr="000B1575" w:rsidRDefault="00AC686A" w:rsidP="00AC686A">
                      <w:pPr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27E0F" wp14:editId="432E73FE">
                <wp:simplePos x="0" y="0"/>
                <wp:positionH relativeFrom="column">
                  <wp:posOffset>694069</wp:posOffset>
                </wp:positionH>
                <wp:positionV relativeFrom="paragraph">
                  <wp:posOffset>876700</wp:posOffset>
                </wp:positionV>
                <wp:extent cx="288290" cy="151765"/>
                <wp:effectExtent l="0" t="0" r="0" b="0"/>
                <wp:wrapNone/>
                <wp:docPr id="91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29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4D4E2" w14:textId="77777777" w:rsidR="00AC686A" w:rsidRPr="000B1575" w:rsidRDefault="00AC686A" w:rsidP="00AC686A">
                            <w:pPr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27E0F" id="_x0000_s1083" type="#_x0000_t202" style="position:absolute;left:0;text-align:left;margin-left:54.65pt;margin-top:69.05pt;width:22.7pt;height:11.9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" filled="f" stroked="f">
                <v:textbox style="mso-fit-shape-to-text:t" inset="0,0,0,0">
                  <w:txbxContent>
                    <w:p w14:paraId="47F4D4E2" w14:textId="77777777" w:rsidR="00AC686A" w:rsidRPr="000B1575" w:rsidRDefault="00AC686A" w:rsidP="00AC686A">
                      <w:pPr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72C19" wp14:editId="1CE4469D">
                <wp:simplePos x="0" y="0"/>
                <wp:positionH relativeFrom="column">
                  <wp:posOffset>1805029</wp:posOffset>
                </wp:positionH>
                <wp:positionV relativeFrom="paragraph">
                  <wp:posOffset>540689</wp:posOffset>
                </wp:positionV>
                <wp:extent cx="164465" cy="175260"/>
                <wp:effectExtent l="0" t="0" r="0" b="0"/>
                <wp:wrapNone/>
                <wp:docPr id="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5E7F9" w14:textId="77777777" w:rsidR="00AC686A" w:rsidRPr="00A538FD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72C19" id="_x0000_s1084" type="#_x0000_t202" style="position:absolute;left:0;text-align:left;margin-left:142.15pt;margin-top:42.55pt;width:12.95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" filled="f" stroked="f">
                <v:textbox style="mso-fit-shape-to-text:t" inset="0,0,0,0">
                  <w:txbxContent>
                    <w:p w14:paraId="7935E7F9" w14:textId="77777777" w:rsidR="00AC686A" w:rsidRPr="00A538FD" w:rsidRDefault="00AC686A" w:rsidP="00AC68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C686A" w:rsidRPr="00AE559F">
        <w:rPr>
          <w:noProof/>
          <w:lang w:val="fr-FR" w:eastAsia="zh-CN"/>
        </w:rPr>
        <w:drawing>
          <wp:inline distT="0" distB="0" distL="0" distR="0" wp14:anchorId="5F240359" wp14:editId="03A16419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p w14:paraId="690FAA4F" w14:textId="373278DA" w:rsidR="00AC686A" w:rsidRPr="00AE559F" w:rsidRDefault="00AC686A" w:rsidP="00583149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Le contraste est contrôlé à la tension d</w:t>
      </w:r>
      <w:r>
        <w:rPr>
          <w:lang w:val="fr-FR"/>
        </w:rPr>
        <w:t>’</w:t>
      </w:r>
      <w:r w:rsidRPr="00AE559F">
        <w:rPr>
          <w:lang w:val="fr-FR"/>
        </w:rPr>
        <w:t xml:space="preserve">essai, au moyen du gabarit de positionnement défini à la figure 5, qui montre les projections depuis les vues A et </w:t>
      </w:r>
      <w:r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H11/LEDr/1, fig. 1), à savoir le long des plans C,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>
        <w:rPr>
          <w:lang w:val="fr-FR"/>
        </w:rPr>
        <w:t>’</w:t>
      </w:r>
      <w:r w:rsidRPr="00AE559F">
        <w:rPr>
          <w:lang w:val="fr-FR"/>
        </w:rPr>
        <w:t>ils sont définis à la figure</w:t>
      </w:r>
      <w:r>
        <w:rPr>
          <w:lang w:val="fr-FR"/>
        </w:rPr>
        <w:t> </w:t>
      </w:r>
      <w:r w:rsidRPr="00AE559F">
        <w:rPr>
          <w:lang w:val="fr-FR"/>
        </w:rPr>
        <w:t>6).</w:t>
      </w:r>
    </w:p>
    <w:p w14:paraId="19057610" w14:textId="59E1BE3B" w:rsidR="00AC686A" w:rsidRDefault="00AC686A" w:rsidP="00583149">
      <w:pPr>
        <w:pStyle w:val="SingleTxtG"/>
        <w:rPr>
          <w:lang w:val="fr-FR"/>
        </w:rPr>
      </w:pPr>
      <w:r w:rsidRPr="00AE559F">
        <w:rPr>
          <w:lang w:val="fr-FR"/>
        </w:rPr>
        <w:t>Le contraste correspond à la proportion du flux lumineux total émis dans ces directions de visée depuis les zones correspondantes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et D. La valeur du contraste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 w:rsidR="00583149">
        <w:rPr>
          <w:lang w:val="fr-FR"/>
        </w:rPr>
        <w:t> </w:t>
      </w:r>
      <w:r w:rsidRPr="00AE559F">
        <w:rPr>
          <w:lang w:val="fr-FR"/>
        </w:rPr>
        <w:t>C)/D doit se situer dans les limites spécifiées dans le tableau</w:t>
      </w:r>
      <w:r>
        <w:rPr>
          <w:lang w:val="fr-FR"/>
        </w:rPr>
        <w:t> </w:t>
      </w:r>
      <w:r w:rsidRPr="00AE559F">
        <w:rPr>
          <w:lang w:val="fr-FR"/>
        </w:rPr>
        <w:t>1 (voir la figure</w:t>
      </w:r>
      <w:r>
        <w:rPr>
          <w:lang w:val="fr-FR"/>
        </w:rPr>
        <w:t> </w:t>
      </w:r>
      <w:r w:rsidRPr="00AE559F">
        <w:rPr>
          <w:lang w:val="fr-FR"/>
        </w:rPr>
        <w:t>5 pour la définition de la zone D).</w:t>
      </w:r>
    </w:p>
    <w:p w14:paraId="018F03BB" w14:textId="7BB3BB9D" w:rsidR="00AC686A" w:rsidRDefault="00AC686A" w:rsidP="00583149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4</w:t>
      </w:r>
    </w:p>
    <w:p w14:paraId="1797A494" w14:textId="5023338E" w:rsidR="00583149" w:rsidRDefault="00583149" w:rsidP="00583149">
      <w:pPr>
        <w:pStyle w:val="H23G"/>
        <w:rPr>
          <w:noProof/>
          <w:lang w:val="fr-FR" w:eastAsia="zh-CN"/>
        </w:rPr>
      </w:pPr>
      <w:bookmarkStart w:id="8" w:name="_Hlk49850645"/>
      <w:r w:rsidRPr="00583149">
        <w:rPr>
          <w:b w:val="0"/>
          <w:bCs/>
          <w:lang w:val="fr-FR"/>
        </w:rPr>
        <w:tab/>
      </w:r>
      <w:r w:rsidRPr="00583149">
        <w:rPr>
          <w:b w:val="0"/>
          <w:bCs/>
          <w:lang w:val="fr-FR"/>
        </w:rPr>
        <w:tab/>
      </w:r>
      <w:r w:rsidRPr="00583149">
        <w:rPr>
          <w:b w:val="0"/>
          <w:bCs/>
          <w:lang w:val="fr-FR"/>
        </w:rPr>
        <w:t>Figure 5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AE559F">
        <w:rPr>
          <w:lang w:val="fr-FR"/>
        </w:rPr>
        <w:t>Définition de la zone</w:t>
      </w:r>
      <w:r>
        <w:rPr>
          <w:lang w:val="fr-FR"/>
        </w:rPr>
        <w:t> </w:t>
      </w:r>
      <w:r w:rsidRPr="00AE559F">
        <w:rPr>
          <w:lang w:val="fr-FR"/>
        </w:rPr>
        <w:t>D au moyen du gabarit (dimensions indiquées dans le tableau</w:t>
      </w:r>
      <w:r>
        <w:rPr>
          <w:lang w:val="fr-FR"/>
        </w:rPr>
        <w:t> </w:t>
      </w:r>
      <w:r w:rsidRPr="00AE559F">
        <w:rPr>
          <w:lang w:val="fr-FR"/>
        </w:rPr>
        <w:t>2)</w:t>
      </w:r>
    </w:p>
    <w:p w14:paraId="668ECE16" w14:textId="717D9F0E" w:rsidR="00AC686A" w:rsidRPr="00AE559F" w:rsidRDefault="00BA3EAF" w:rsidP="00BA3EAF">
      <w:pPr>
        <w:ind w:left="1134" w:right="1134"/>
        <w:rPr>
          <w:b/>
          <w:lang w:val="fr-FR" w:eastAsia="de-DE"/>
        </w:rPr>
      </w:pPr>
      <w:r w:rsidRPr="00AE559F">
        <w:rPr>
          <w:b/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189C2BC" wp14:editId="72961C8C">
                <wp:simplePos x="0" y="0"/>
                <wp:positionH relativeFrom="column">
                  <wp:posOffset>647534</wp:posOffset>
                </wp:positionH>
                <wp:positionV relativeFrom="paragraph">
                  <wp:posOffset>71534</wp:posOffset>
                </wp:positionV>
                <wp:extent cx="3063100" cy="2728871"/>
                <wp:effectExtent l="0" t="0" r="0" b="0"/>
                <wp:wrapNone/>
                <wp:docPr id="196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100" cy="2728871"/>
                          <a:chOff x="-752768" y="227972"/>
                          <a:chExt cx="3063244" cy="2729352"/>
                        </a:xfrm>
                      </wpg:grpSpPr>
                      <wpg:grpSp>
                        <wpg:cNvPr id="197" name="Group 206"/>
                        <wpg:cNvGrpSpPr/>
                        <wpg:grpSpPr>
                          <a:xfrm>
                            <a:off x="-171032" y="1034888"/>
                            <a:ext cx="2481508" cy="1922436"/>
                            <a:chOff x="368935" y="1365088"/>
                            <a:chExt cx="2481508" cy="1922436"/>
                          </a:xfrm>
                        </wpg:grpSpPr>
                        <wps:wsp>
                          <wps:cNvPr id="198" name="TextBox 99"/>
                          <wps:cNvSpPr txBox="1"/>
                          <wps:spPr>
                            <a:xfrm>
                              <a:off x="1853747" y="3135124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E3E04A" w14:textId="77777777" w:rsidR="00AC686A" w:rsidRDefault="00AC686A" w:rsidP="00AC686A">
                                <w:pPr>
                                  <w:jc w:val="center"/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g2</w:t>
                                </w:r>
                                <w:r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199" name="Group 208"/>
                          <wpg:cNvGrpSpPr/>
                          <wpg:grpSpPr>
                            <a:xfrm>
                              <a:off x="368935" y="1365088"/>
                              <a:ext cx="2481508" cy="1722400"/>
                              <a:chOff x="270389" y="1276361"/>
                              <a:chExt cx="2481907" cy="1722839"/>
                            </a:xfrm>
                          </wpg:grpSpPr>
                          <wps:wsp>
                            <wps:cNvPr id="200" name="TextBox 99"/>
                            <wps:cNvSpPr txBox="1"/>
                            <wps:spPr>
                              <a:xfrm>
                                <a:off x="852092" y="2846761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D62C10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1" name="TextBox 99"/>
                            <wps:cNvSpPr txBox="1"/>
                            <wps:spPr>
                              <a:xfrm rot="16200000">
                                <a:off x="460856" y="1885491"/>
                                <a:ext cx="138056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43C09E" w14:textId="77777777" w:rsidR="00AC686A" w:rsidRPr="00306545" w:rsidRDefault="00AC686A" w:rsidP="00AC6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2" name="TextBox 99"/>
                            <wps:cNvSpPr txBox="1"/>
                            <wps:spPr>
                              <a:xfrm rot="16200000">
                                <a:off x="264665" y="2294963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E72867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3" name="TextBox 99"/>
                            <wps:cNvSpPr txBox="1"/>
                            <wps:spPr>
                              <a:xfrm>
                                <a:off x="1046330" y="1344927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2A69BF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A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4" name="TextBox 99"/>
                            <wps:cNvSpPr txBox="1"/>
                            <wps:spPr>
                              <a:xfrm>
                                <a:off x="2587805" y="2064787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55BB1B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5" name="TextBox 99"/>
                            <wps:cNvSpPr txBox="1"/>
                            <wps:spPr>
                              <a:xfrm>
                                <a:off x="2264681" y="1276361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0A2603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6" name="TextBox 99"/>
                            <wps:cNvSpPr txBox="1"/>
                            <wps:spPr>
                              <a:xfrm>
                                <a:off x="1985623" y="1294022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355607" w14:textId="77777777" w:rsidR="00AC686A" w:rsidRPr="00306545" w:rsidRDefault="00AC686A" w:rsidP="00AC68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B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07" name="Group 231"/>
                        <wpg:cNvGrpSpPr/>
                        <wpg:grpSpPr>
                          <a:xfrm>
                            <a:off x="-752768" y="227972"/>
                            <a:ext cx="1140399" cy="699813"/>
                            <a:chOff x="-752768" y="227972"/>
                            <a:chExt cx="1140399" cy="699813"/>
                          </a:xfrm>
                        </wpg:grpSpPr>
                        <wps:wsp>
                          <wps:cNvPr id="208" name="TextBox 99"/>
                          <wps:cNvSpPr txBox="1"/>
                          <wps:spPr>
                            <a:xfrm>
                              <a:off x="223166" y="227972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7FCE3C" w14:textId="77777777" w:rsidR="00AC686A" w:rsidRPr="00306545" w:rsidRDefault="00AC686A" w:rsidP="00AC686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09" name="TextBox 99"/>
                          <wps:cNvSpPr txBox="1"/>
                          <wps:spPr>
                            <a:xfrm>
                              <a:off x="-752768" y="796340"/>
                              <a:ext cx="927100" cy="131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D20A62" w14:textId="77777777" w:rsidR="00AC686A" w:rsidRPr="00306545" w:rsidRDefault="00AC686A" w:rsidP="00AC686A">
                                <w:pPr>
                                  <w:spacing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6545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Axe de référence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9C2BC" id="Group 232" o:spid="_x0000_s1085" style="position:absolute;left:0;text-align:left;margin-left:51pt;margin-top:5.65pt;width:241.2pt;height:214.85pt;z-index:251697152;mso-width-relative:margin;mso-height-relative:margin" coordorigin="-7527,2279" coordsize="30632,2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">
                <v:group id="Group 206" o:spid="_x0000_s1086" style="position:absolute;left:-1710;top:10348;width:24814;height:19225" coordorigin="3689,13650" coordsize="24815,1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_x0000_s1087" type="#_x0000_t202" style="position:absolute;left:18537;top:3135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" filled="f" stroked="f">
                    <v:textbox style="mso-fit-shape-to-text:t" inset="0,0,0,0">
                      <w:txbxContent>
                        <w:p w14:paraId="55E3E04A" w14:textId="77777777" w:rsidR="00AC686A" w:rsidRDefault="00AC686A" w:rsidP="00AC686A">
                          <w:pPr>
                            <w:jc w:val="center"/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>g2</w:t>
                          </w:r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08" o:spid="_x0000_s1088" style="position:absolute;left:3689;top:13650;width:24815;height:17224" coordorigin="2703,12763" coordsize="24819,1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89" type="#_x0000_t202" style="position:absolute;left:8520;top:28467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50D62C10" w14:textId="77777777" w:rsidR="00AC686A" w:rsidRPr="00306545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90" type="#_x0000_t202" style="position:absolute;left:4607;top:18855;width:1381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E43C09E" w14:textId="77777777" w:rsidR="00AC686A" w:rsidRPr="00306545" w:rsidRDefault="00AC686A" w:rsidP="00AC6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91" type="#_x0000_t202" style="position:absolute;left:2646;top:22949;width:1639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67E72867" w14:textId="77777777" w:rsidR="00AC686A" w:rsidRPr="00306545" w:rsidRDefault="00AC686A" w:rsidP="00AC68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92" type="#_x0000_t202" style="position:absolute;left:10463;top:1344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HxxAAAANwAAAAPAAAAZHJzL2Rvd25yZXYueG1sRI9Ba8JA&#10;FITvBf/D8oReSt1oq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CGrgfH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12A69BF" w14:textId="77777777" w:rsidR="00AC686A" w:rsidRPr="00306545" w:rsidRDefault="00AC686A" w:rsidP="00AC68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93" type="#_x0000_t202" style="position:absolute;left:25878;top:20647;width:1644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mFxAAAANwAAAAPAAAAZHJzL2Rvd25yZXYueG1sRI9Ba8JA&#10;FITvBf/D8oReSt0or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K5CGYX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7055BB1B" w14:textId="77777777" w:rsidR="00AC686A" w:rsidRPr="00306545" w:rsidRDefault="00AC686A" w:rsidP="00AC68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94" type="#_x0000_t202" style="position:absolute;left:22646;top:12763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770A2603" w14:textId="77777777" w:rsidR="00AC686A" w:rsidRPr="00306545" w:rsidRDefault="00AC686A" w:rsidP="00AC68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95" type="#_x0000_t202" style="position:absolute;left:19856;top:12940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JpwwAAANw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jDLF/B3Jh0Buf4FAAD//wMAUEsBAi0AFAAGAAgAAAAhANvh9svuAAAAhQEAABMAAAAAAAAAAAAA&#10;AAAAAAAAAFtDb250ZW50X1R5cGVzXS54bWxQSwECLQAUAAYACAAAACEAWvQsW78AAAAVAQAACwAA&#10;AAAAAAAAAAAAAAAfAQAAX3JlbHMvLnJlbHNQSwECLQAUAAYACAAAACEAMdwiac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C355607" w14:textId="77777777" w:rsidR="00AC686A" w:rsidRPr="00306545" w:rsidRDefault="00AC686A" w:rsidP="00AC68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96" style="position:absolute;left:-7527;top:2279;width:11403;height:6998" coordorigin="-7527,2279" coordsize="11403,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_x0000_s1097" type="#_x0000_t202" style="position:absolute;left:2231;top:227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D7FCE3C" w14:textId="77777777" w:rsidR="00AC686A" w:rsidRPr="00306545" w:rsidRDefault="00AC686A" w:rsidP="00AC686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98" type="#_x0000_t202" style="position:absolute;left:-7527;top:7963;width:9270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4D20A62" w14:textId="77777777" w:rsidR="00AC686A" w:rsidRPr="00306545" w:rsidRDefault="00AC686A" w:rsidP="00AC686A">
                          <w:pPr>
                            <w:spacing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545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Axe de référence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C686A" w:rsidRPr="00AE559F">
        <w:rPr>
          <w:noProof/>
          <w:lang w:val="fr-FR" w:eastAsia="zh-CN"/>
        </w:rPr>
        <w:drawing>
          <wp:inline distT="0" distB="0" distL="0" distR="0" wp14:anchorId="1A42EDBB" wp14:editId="14A6DA34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8"/>
    <w:p w14:paraId="37CE6B94" w14:textId="22A24860" w:rsidR="00AC686A" w:rsidRPr="00495618" w:rsidRDefault="00495618" w:rsidP="00495618">
      <w:pPr>
        <w:pStyle w:val="H23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686A" w:rsidRPr="00495618">
        <w:rPr>
          <w:b w:val="0"/>
          <w:bCs/>
          <w:lang w:val="fr-FR"/>
        </w:rPr>
        <w:t>Tableau 2</w:t>
      </w:r>
      <w:r w:rsidRPr="00495618">
        <w:rPr>
          <w:b w:val="0"/>
          <w:bCs/>
          <w:snapToGrid w:val="0"/>
          <w:lang w:val="fr-FR"/>
        </w:rPr>
        <w:t xml:space="preserve"> </w:t>
      </w:r>
      <w:r w:rsidRPr="00495618">
        <w:rPr>
          <w:b w:val="0"/>
          <w:bCs/>
          <w:snapToGrid w:val="0"/>
          <w:lang w:val="fr-FR"/>
        </w:rPr>
        <w:br/>
      </w:r>
      <w:r w:rsidR="00AC686A" w:rsidRPr="00AE559F">
        <w:rPr>
          <w:lang w:val="fr-FR"/>
        </w:rPr>
        <w:t>Dimensions du gabarit de positionnement des figures</w:t>
      </w:r>
      <w:r>
        <w:rPr>
          <w:lang w:val="fr-FR"/>
        </w:rPr>
        <w:t> </w:t>
      </w:r>
      <w:r w:rsidR="00AC686A" w:rsidRPr="00AE559F">
        <w:rPr>
          <w:lang w:val="fr-FR"/>
        </w:rPr>
        <w:t>4 et 5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4"/>
        <w:gridCol w:w="1844"/>
        <w:gridCol w:w="1844"/>
      </w:tblGrid>
      <w:tr w:rsidR="00AC686A" w:rsidRPr="00495618" w14:paraId="429E2119" w14:textId="77777777" w:rsidTr="00C82D6D">
        <w:tc>
          <w:tcPr>
            <w:tcW w:w="1555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501E868" w14:textId="335F344C" w:rsidR="00AC686A" w:rsidRPr="00495618" w:rsidRDefault="00AC686A" w:rsidP="00C82D6D">
            <w:pPr>
              <w:rPr>
                <w:i/>
                <w:iCs/>
                <w:sz w:val="16"/>
                <w:szCs w:val="16"/>
                <w:lang w:val="fr-FR"/>
              </w:rPr>
            </w:pPr>
            <w:r w:rsidRPr="00495618">
              <w:rPr>
                <w:i/>
                <w:iCs/>
                <w:sz w:val="16"/>
                <w:szCs w:val="16"/>
                <w:lang w:val="fr-FR"/>
              </w:rPr>
              <w:t>Toutes les directions</w:t>
            </w:r>
            <w:r w:rsidRPr="00495618">
              <w:rPr>
                <w:i/>
                <w:iCs/>
                <w:sz w:val="16"/>
                <w:szCs w:val="16"/>
                <w:lang w:val="fr-FR"/>
              </w:rPr>
              <w:br/>
              <w:t>(comme indiqué ci-dessus)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3D96E1" w14:textId="77777777" w:rsidR="00AC686A" w:rsidRPr="00495618" w:rsidRDefault="00AC686A" w:rsidP="00C82D6D">
            <w:pPr>
              <w:jc w:val="center"/>
              <w:rPr>
                <w:i/>
                <w:iCs/>
                <w:snapToGrid w:val="0"/>
                <w:sz w:val="16"/>
                <w:szCs w:val="16"/>
                <w:lang w:val="fr-FR"/>
              </w:rPr>
            </w:pPr>
            <w:r w:rsidRPr="00495618">
              <w:rPr>
                <w:i/>
                <w:iCs/>
                <w:sz w:val="16"/>
                <w:szCs w:val="16"/>
                <w:lang w:val="fr-FR"/>
              </w:rPr>
              <w:t>Dimensions en mm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16D1F8F4" w14:textId="6666209F" w:rsidR="00AC686A" w:rsidRPr="00495618" w:rsidRDefault="00AC686A" w:rsidP="00C82D6D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495618">
              <w:rPr>
                <w:i/>
                <w:iCs/>
                <w:sz w:val="16"/>
                <w:szCs w:val="16"/>
                <w:lang w:val="fr-FR"/>
              </w:rPr>
              <w:t>Toutes les directions</w:t>
            </w:r>
            <w:r w:rsidRPr="00495618">
              <w:rPr>
                <w:i/>
                <w:iCs/>
                <w:sz w:val="16"/>
                <w:szCs w:val="16"/>
                <w:lang w:val="fr-FR"/>
              </w:rPr>
              <w:br/>
              <w:t>(comme indiqué ci-dessus)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1048597F" w14:textId="77777777" w:rsidR="00AC686A" w:rsidRPr="00495618" w:rsidRDefault="00AC686A" w:rsidP="00C82D6D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495618">
              <w:rPr>
                <w:i/>
                <w:iCs/>
                <w:sz w:val="16"/>
                <w:szCs w:val="16"/>
                <w:lang w:val="fr-FR"/>
              </w:rPr>
              <w:t>Dimensions en mm</w:t>
            </w:r>
          </w:p>
        </w:tc>
      </w:tr>
      <w:tr w:rsidR="00AC686A" w:rsidRPr="00495618" w14:paraId="7D7C21C5" w14:textId="77777777" w:rsidTr="00C82D6D">
        <w:trPr>
          <w:trHeight w:val="284"/>
        </w:trPr>
        <w:tc>
          <w:tcPr>
            <w:tcW w:w="1555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8C41" w14:textId="77777777" w:rsidR="00AC686A" w:rsidRPr="00495618" w:rsidRDefault="00AC686A" w:rsidP="00C82D6D">
            <w:pPr>
              <w:rPr>
                <w:snapToGrid w:val="0"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98118" w14:textId="77777777" w:rsidR="00AC686A" w:rsidRPr="00495618" w:rsidRDefault="00AC686A" w:rsidP="00C82D6D">
            <w:pPr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1,7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33A2347" w14:textId="77777777" w:rsidR="00AC686A" w:rsidRPr="00495618" w:rsidRDefault="00AC686A" w:rsidP="00C82D6D">
            <w:pPr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x1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8681F0D" w14:textId="77777777" w:rsidR="00AC686A" w:rsidRPr="00495618" w:rsidRDefault="00AC686A" w:rsidP="00C82D6D">
            <w:pPr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25</w:t>
            </w:r>
          </w:p>
        </w:tc>
      </w:tr>
      <w:tr w:rsidR="00AC686A" w:rsidRPr="00495618" w14:paraId="7477E5DC" w14:textId="77777777" w:rsidTr="00AC686A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87090" w14:textId="77777777" w:rsidR="00AC686A" w:rsidRPr="00495618" w:rsidRDefault="00AC686A" w:rsidP="00C82D6D">
            <w:pPr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a2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310AB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1,9</w:t>
            </w:r>
          </w:p>
        </w:tc>
        <w:tc>
          <w:tcPr>
            <w:tcW w:w="1559" w:type="dxa"/>
          </w:tcPr>
          <w:p w14:paraId="2953271F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x2</w:t>
            </w:r>
          </w:p>
        </w:tc>
        <w:tc>
          <w:tcPr>
            <w:tcW w:w="1559" w:type="dxa"/>
          </w:tcPr>
          <w:p w14:paraId="7610902C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19</w:t>
            </w:r>
          </w:p>
        </w:tc>
      </w:tr>
      <w:tr w:rsidR="00AC686A" w:rsidRPr="00495618" w14:paraId="7E6B5F8B" w14:textId="77777777" w:rsidTr="00AC686A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A2F1F" w14:textId="77777777" w:rsidR="00AC686A" w:rsidRPr="00495618" w:rsidRDefault="00AC686A" w:rsidP="00C82D6D">
            <w:pPr>
              <w:rPr>
                <w:iCs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b1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E7807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0,2</w:t>
            </w:r>
          </w:p>
        </w:tc>
        <w:tc>
          <w:tcPr>
            <w:tcW w:w="1559" w:type="dxa"/>
          </w:tcPr>
          <w:p w14:paraId="033F6E20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y1</w:t>
            </w:r>
          </w:p>
        </w:tc>
        <w:tc>
          <w:tcPr>
            <w:tcW w:w="1559" w:type="dxa"/>
          </w:tcPr>
          <w:p w14:paraId="33708357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12,5</w:t>
            </w:r>
          </w:p>
        </w:tc>
      </w:tr>
      <w:tr w:rsidR="00AC686A" w:rsidRPr="00495618" w14:paraId="609D85B5" w14:textId="77777777" w:rsidTr="00AC686A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D5E84" w14:textId="77777777" w:rsidR="00AC686A" w:rsidRPr="00495618" w:rsidRDefault="00AC686A" w:rsidP="00C82D6D">
            <w:pPr>
              <w:rPr>
                <w:iCs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b2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FD414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0,2</w:t>
            </w:r>
          </w:p>
        </w:tc>
        <w:tc>
          <w:tcPr>
            <w:tcW w:w="1559" w:type="dxa"/>
          </w:tcPr>
          <w:p w14:paraId="2857F349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g1</w:t>
            </w:r>
          </w:p>
        </w:tc>
        <w:tc>
          <w:tcPr>
            <w:tcW w:w="1559" w:type="dxa"/>
          </w:tcPr>
          <w:p w14:paraId="511D0033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2,85</w:t>
            </w:r>
          </w:p>
        </w:tc>
      </w:tr>
      <w:tr w:rsidR="00AC686A" w:rsidRPr="00495618" w14:paraId="710096DB" w14:textId="77777777" w:rsidTr="00AC686A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F6126" w14:textId="77777777" w:rsidR="00AC686A" w:rsidRPr="00495618" w:rsidRDefault="00AC686A" w:rsidP="00C82D6D">
            <w:pPr>
              <w:rPr>
                <w:iCs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c1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EB3F7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5,0</w:t>
            </w:r>
          </w:p>
        </w:tc>
        <w:tc>
          <w:tcPr>
            <w:tcW w:w="1559" w:type="dxa"/>
          </w:tcPr>
          <w:p w14:paraId="16AAD74F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g2</w:t>
            </w:r>
          </w:p>
        </w:tc>
        <w:tc>
          <w:tcPr>
            <w:tcW w:w="1559" w:type="dxa"/>
          </w:tcPr>
          <w:p w14:paraId="3312BD9A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7,5</w:t>
            </w:r>
          </w:p>
        </w:tc>
      </w:tr>
      <w:tr w:rsidR="00AC686A" w:rsidRPr="00495618" w14:paraId="3AF3BC32" w14:textId="77777777" w:rsidTr="00C82D6D">
        <w:trPr>
          <w:trHeight w:val="284"/>
        </w:trPr>
        <w:tc>
          <w:tcPr>
            <w:tcW w:w="155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84E90" w14:textId="77777777" w:rsidR="00AC686A" w:rsidRPr="00495618" w:rsidRDefault="00AC686A" w:rsidP="00C82D6D">
            <w:pPr>
              <w:rPr>
                <w:iCs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ABFA8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F7659A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g3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01890F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1,45</w:t>
            </w:r>
          </w:p>
        </w:tc>
      </w:tr>
      <w:tr w:rsidR="00AC686A" w:rsidRPr="00495618" w14:paraId="763DC64A" w14:textId="77777777" w:rsidTr="00C82D6D">
        <w:trPr>
          <w:trHeight w:val="284"/>
        </w:trPr>
        <w:tc>
          <w:tcPr>
            <w:tcW w:w="1555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7A966" w14:textId="77777777" w:rsidR="00AC686A" w:rsidRPr="00495618" w:rsidRDefault="00AC686A" w:rsidP="00C82D6D">
            <w:pPr>
              <w:rPr>
                <w:iCs/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A82B8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  <w:r w:rsidRPr="00495618">
              <w:rPr>
                <w:sz w:val="18"/>
                <w:szCs w:val="18"/>
                <w:lang w:val="fr-FR"/>
              </w:rPr>
              <w:t>0,4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14:paraId="54F5D6C9" w14:textId="77777777" w:rsidR="00AC686A" w:rsidRPr="00495618" w:rsidRDefault="00AC686A" w:rsidP="00C82D6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3AED0CF4" w14:textId="70B74C17" w:rsidR="00AC686A" w:rsidRPr="00AE559F" w:rsidRDefault="00AC686A" w:rsidP="00495618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lang w:val="fr-FR"/>
        </w:rPr>
        <w:br w:type="page"/>
      </w:r>
      <w:r w:rsidR="00495618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5</w:t>
      </w:r>
    </w:p>
    <w:p w14:paraId="3316C116" w14:textId="77777777" w:rsidR="00AC686A" w:rsidRPr="00AE559F" w:rsidRDefault="00AC686A" w:rsidP="00495618">
      <w:pPr>
        <w:pStyle w:val="SingleTxtG"/>
        <w:spacing w:before="120"/>
        <w:rPr>
          <w:bCs/>
          <w:snapToGrid w:val="0"/>
          <w:lang w:val="fr-FR"/>
        </w:rPr>
      </w:pPr>
      <w:r w:rsidRPr="00AE559F">
        <w:rPr>
          <w:lang w:val="fr-FR"/>
        </w:rPr>
        <w:t>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</w:t>
      </w:r>
      <w:r w:rsidRPr="001A1598">
        <w:rPr>
          <w:lang w:val="fr-FR"/>
        </w:rPr>
        <w:t xml:space="preserve"> </w:t>
      </w:r>
      <w:r w:rsidRPr="00AE559F">
        <w:rPr>
          <w:lang w:val="fr-FR"/>
        </w:rPr>
        <w:t>normalisée</w:t>
      </w:r>
    </w:p>
    <w:p w14:paraId="0AFA37AC" w14:textId="77777777" w:rsidR="00AC686A" w:rsidRPr="00AE559F" w:rsidRDefault="00AC686A" w:rsidP="00495618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essai ci-après vise à déterminer 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normalisée de la source lumineuse dans les plans</w:t>
      </w:r>
      <w:r>
        <w:rPr>
          <w:lang w:val="fr-FR"/>
        </w:rPr>
        <w:t> </w:t>
      </w:r>
      <w:r w:rsidRPr="00AE559F">
        <w:rPr>
          <w:lang w:val="fr-FR"/>
        </w:rPr>
        <w:t>C tels qu</w:t>
      </w:r>
      <w:r>
        <w:rPr>
          <w:lang w:val="fr-FR"/>
        </w:rPr>
        <w:t>’</w:t>
      </w:r>
      <w:r w:rsidRPr="00AE559F">
        <w:rPr>
          <w:lang w:val="fr-FR"/>
        </w:rPr>
        <w:t>indiqués à la figure</w:t>
      </w:r>
      <w:r>
        <w:rPr>
          <w:lang w:val="fr-FR"/>
        </w:rPr>
        <w:t> </w:t>
      </w:r>
      <w:r w:rsidRPr="00AE559F">
        <w:rPr>
          <w:lang w:val="fr-FR"/>
        </w:rPr>
        <w:t>6, à la tension d</w:t>
      </w:r>
      <w:r>
        <w:rPr>
          <w:lang w:val="fr-FR"/>
        </w:rPr>
        <w:t>’</w:t>
      </w:r>
      <w:r w:rsidRPr="00AE559F">
        <w:rPr>
          <w:lang w:val="fr-FR"/>
        </w:rPr>
        <w:t>essai. L</w:t>
      </w:r>
      <w:r>
        <w:rPr>
          <w:lang w:val="fr-FR"/>
        </w:rPr>
        <w:t>’</w:t>
      </w:r>
      <w:r w:rsidRPr="00AE559F">
        <w:rPr>
          <w:lang w:val="fr-FR"/>
        </w:rPr>
        <w:t>intersection de l</w:t>
      </w:r>
      <w:r>
        <w:rPr>
          <w:lang w:val="fr-FR"/>
        </w:rPr>
        <w:t>’</w:t>
      </w:r>
      <w:r w:rsidRPr="00AE559F">
        <w:rPr>
          <w:lang w:val="fr-FR"/>
        </w:rPr>
        <w:t>axe de référence et du plan qui est parallèle au plan de référence à une distance de e</w:t>
      </w:r>
      <w:r>
        <w:rPr>
          <w:lang w:val="fr-FR"/>
        </w:rPr>
        <w:t> </w:t>
      </w:r>
      <w:r w:rsidRPr="00AE559F">
        <w:rPr>
          <w:lang w:val="fr-FR"/>
        </w:rPr>
        <w:t>=</w:t>
      </w:r>
      <w:r>
        <w:rPr>
          <w:lang w:val="fr-FR"/>
        </w:rPr>
        <w:t> </w:t>
      </w:r>
      <w:r w:rsidRPr="00AE559F">
        <w:rPr>
          <w:lang w:val="fr-FR"/>
        </w:rPr>
        <w:t>25,0</w:t>
      </w:r>
      <w:r>
        <w:rPr>
          <w:lang w:val="fr-FR"/>
        </w:rPr>
        <w:t> </w:t>
      </w:r>
      <w:r w:rsidRPr="00AE559F">
        <w:rPr>
          <w:lang w:val="fr-FR"/>
        </w:rPr>
        <w:t>mm est utilisée comme origine du système de coordonnées.</w:t>
      </w:r>
    </w:p>
    <w:p w14:paraId="3C366A52" w14:textId="28F9CD72" w:rsidR="00AC686A" w:rsidRPr="00AE559F" w:rsidRDefault="00AC686A" w:rsidP="00495618">
      <w:pPr>
        <w:pStyle w:val="SingleTxtG"/>
        <w:rPr>
          <w:snapToGrid w:val="0"/>
          <w:lang w:val="fr-FR"/>
        </w:rPr>
      </w:pPr>
      <w:r w:rsidRPr="00AE559F">
        <w:rPr>
          <w:lang w:val="fr-FR"/>
        </w:rPr>
        <w:t>La source lumineuse est montée sur une plaque au moyen des douilles correspondantes. La</w:t>
      </w:r>
      <w:r w:rsidR="00495618">
        <w:rPr>
          <w:lang w:val="fr-FR"/>
        </w:rPr>
        <w:t> </w:t>
      </w:r>
      <w:r w:rsidRPr="00AE559F">
        <w:rPr>
          <w:lang w:val="fr-FR"/>
        </w:rPr>
        <w:t xml:space="preserve">plaque est </w:t>
      </w:r>
      <w:r>
        <w:rPr>
          <w:lang w:val="fr-FR"/>
        </w:rPr>
        <w:t>montée</w:t>
      </w:r>
      <w:r w:rsidRPr="00AE559F">
        <w:rPr>
          <w:lang w:val="fr-FR"/>
        </w:rPr>
        <w:t xml:space="preserve"> sur le plateau du goniomètre au moyen d</w:t>
      </w:r>
      <w:r>
        <w:rPr>
          <w:lang w:val="fr-FR"/>
        </w:rPr>
        <w:t>’</w:t>
      </w:r>
      <w:r w:rsidRPr="00AE559F">
        <w:rPr>
          <w:lang w:val="fr-FR"/>
        </w:rPr>
        <w:t>une patte de fixation, de manière que l</w:t>
      </w:r>
      <w:r>
        <w:rPr>
          <w:lang w:val="fr-FR"/>
        </w:rPr>
        <w:t>’</w:t>
      </w:r>
      <w:r w:rsidRPr="00AE559F">
        <w:rPr>
          <w:lang w:val="fr-FR"/>
        </w:rPr>
        <w:t>axe de référence de la source lumineuse soit dans l</w:t>
      </w:r>
      <w:r>
        <w:rPr>
          <w:lang w:val="fr-FR"/>
        </w:rPr>
        <w:t>’</w:t>
      </w:r>
      <w:r w:rsidRPr="00AE559F">
        <w:rPr>
          <w:lang w:val="fr-FR"/>
        </w:rPr>
        <w:t>alignement de l</w:t>
      </w:r>
      <w:r>
        <w:rPr>
          <w:lang w:val="fr-FR"/>
        </w:rPr>
        <w:t>’</w:t>
      </w:r>
      <w:r w:rsidRPr="00AE559F">
        <w:rPr>
          <w:lang w:val="fr-FR"/>
        </w:rPr>
        <w:t>un des axes de rotation du goniomètre. Le réglage de mesure correspondant est décrit à la figure</w:t>
      </w:r>
      <w:r>
        <w:rPr>
          <w:lang w:val="fr-FR"/>
        </w:rPr>
        <w:t> </w:t>
      </w:r>
      <w:r w:rsidRPr="00AE559F">
        <w:rPr>
          <w:lang w:val="fr-FR"/>
        </w:rPr>
        <w:t>6.</w:t>
      </w:r>
    </w:p>
    <w:p w14:paraId="0E99A568" w14:textId="77777777" w:rsidR="00AC686A" w:rsidRPr="00AE559F" w:rsidRDefault="00AC686A" w:rsidP="00495618">
      <w:pPr>
        <w:pStyle w:val="SingleTxtG"/>
        <w:rPr>
          <w:bCs/>
          <w:snapToGrid w:val="0"/>
          <w:lang w:val="fr-FR"/>
        </w:rPr>
      </w:pPr>
      <w:r w:rsidRPr="00AE559F">
        <w:rPr>
          <w:lang w:val="fr-FR"/>
        </w:rPr>
        <w:t>Pour enregistrer les données relatives à l</w:t>
      </w:r>
      <w:r>
        <w:rPr>
          <w:lang w:val="fr-FR"/>
        </w:rPr>
        <w:t>’</w:t>
      </w:r>
      <w:r w:rsidRPr="00AE559F">
        <w:rPr>
          <w:lang w:val="fr-FR"/>
        </w:rPr>
        <w:t>intensité lumineuse, on utilise un goniophotomètre classique. La distance de mesure doit être correctement choisie, de manière que le détecteur se trouve à l</w:t>
      </w:r>
      <w:r>
        <w:rPr>
          <w:lang w:val="fr-FR"/>
        </w:rPr>
        <w:t>’</w:t>
      </w:r>
      <w:r w:rsidRPr="00AE559F">
        <w:rPr>
          <w:lang w:val="fr-FR"/>
        </w:rPr>
        <w:t xml:space="preserve">intérieur du champ élargi de </w:t>
      </w:r>
      <w:r>
        <w:rPr>
          <w:lang w:val="fr-FR"/>
        </w:rPr>
        <w:t>répartition</w:t>
      </w:r>
      <w:r w:rsidRPr="00AE559F">
        <w:rPr>
          <w:lang w:val="fr-FR"/>
        </w:rPr>
        <w:t xml:space="preserve"> de la lumière.</w:t>
      </w:r>
    </w:p>
    <w:p w14:paraId="376B438D" w14:textId="77777777" w:rsidR="00AC686A" w:rsidRDefault="00AC686A" w:rsidP="00495618">
      <w:pPr>
        <w:pStyle w:val="SingleTxtG"/>
        <w:rPr>
          <w:lang w:val="fr-FR"/>
        </w:rPr>
      </w:pPr>
      <w:r w:rsidRPr="00AE559F">
        <w:rPr>
          <w:lang w:val="fr-FR"/>
        </w:rPr>
        <w:t>Les mesures doivent être effectuées dans les plans</w:t>
      </w:r>
      <w:r>
        <w:rPr>
          <w:lang w:val="fr-FR"/>
        </w:rPr>
        <w:t> </w:t>
      </w:r>
      <w:r w:rsidRPr="00AE559F">
        <w:rPr>
          <w:lang w:val="fr-FR"/>
        </w:rPr>
        <w:t>C pour lesquels la ligne d</w:t>
      </w:r>
      <w:r>
        <w:rPr>
          <w:lang w:val="fr-FR"/>
        </w:rPr>
        <w:t>’</w:t>
      </w:r>
      <w:r w:rsidRPr="00AE559F">
        <w:rPr>
          <w:lang w:val="fr-FR"/>
        </w:rPr>
        <w:t>intersection coïncide avec l</w:t>
      </w:r>
      <w:r>
        <w:rPr>
          <w:lang w:val="fr-FR"/>
        </w:rPr>
        <w:t>’</w:t>
      </w:r>
      <w:r w:rsidRPr="00AE559F">
        <w:rPr>
          <w:lang w:val="fr-FR"/>
        </w:rPr>
        <w:t>axe de référence de la source lumineuse. Les points d</w:t>
      </w:r>
      <w:r>
        <w:rPr>
          <w:lang w:val="fr-FR"/>
        </w:rPr>
        <w:t>’</w:t>
      </w:r>
      <w:r w:rsidRPr="00AE559F">
        <w:rPr>
          <w:lang w:val="fr-FR"/>
        </w:rPr>
        <w:t>essai pour chaque plan et l</w:t>
      </w:r>
      <w:r>
        <w:rPr>
          <w:lang w:val="fr-FR"/>
        </w:rPr>
        <w:t>’</w:t>
      </w:r>
      <w:r w:rsidRPr="00AE559F">
        <w:rPr>
          <w:lang w:val="fr-FR"/>
        </w:rPr>
        <w:t>angle polaire</w:t>
      </w:r>
      <w:r>
        <w:rPr>
          <w:lang w:val="fr-FR"/>
        </w:rPr>
        <w:t> </w:t>
      </w:r>
      <w:r w:rsidRPr="00AE559F">
        <w:rPr>
          <w:lang w:val="fr-FR"/>
        </w:rPr>
        <w:t>γ sont précisés dans le tableau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14:paraId="290B379D" w14:textId="124B5380" w:rsidR="00AC686A" w:rsidRDefault="00AC686A" w:rsidP="00495618">
      <w:pPr>
        <w:pStyle w:val="SingleTxtG"/>
        <w:rPr>
          <w:lang w:val="fr-FR"/>
        </w:rPr>
      </w:pPr>
      <w:r w:rsidRPr="00AE559F">
        <w:rPr>
          <w:lang w:val="fr-FR"/>
        </w:rPr>
        <w:t>Après les mesures, il faut normaliser les données à 1</w:t>
      </w:r>
      <w:r>
        <w:rPr>
          <w:lang w:val="fr-FR"/>
        </w:rPr>
        <w:t> </w:t>
      </w:r>
      <w:r w:rsidRPr="00AE559F">
        <w:rPr>
          <w:lang w:val="fr-FR"/>
        </w:rPr>
        <w:t>000</w:t>
      </w:r>
      <w:r>
        <w:rPr>
          <w:lang w:val="fr-FR"/>
        </w:rPr>
        <w:t> </w:t>
      </w:r>
      <w:r w:rsidRPr="00AE559F">
        <w:rPr>
          <w:lang w:val="fr-FR"/>
        </w:rPr>
        <w:t>lm, en utilisant le flux lumineux de chacune des sources lumineuses soumises à l</w:t>
      </w:r>
      <w:r>
        <w:rPr>
          <w:lang w:val="fr-FR"/>
        </w:rPr>
        <w:t>’</w:t>
      </w:r>
      <w:r w:rsidRPr="00AE559F">
        <w:rPr>
          <w:lang w:val="fr-FR"/>
        </w:rPr>
        <w:t>essai. Ces données doivent être conformes aux limites définies au tableau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14:paraId="6ECF1B1B" w14:textId="2D12294E" w:rsidR="00495618" w:rsidRDefault="00495618" w:rsidP="00495618">
      <w:pPr>
        <w:pStyle w:val="H23G"/>
        <w:rPr>
          <w:lang w:val="fr-FR"/>
        </w:rPr>
      </w:pPr>
      <w:bookmarkStart w:id="9" w:name="_Hlk49851995"/>
      <w:r>
        <w:rPr>
          <w:lang w:val="fr-FR"/>
        </w:rPr>
        <w:tab/>
      </w:r>
      <w:r w:rsidRPr="00495618">
        <w:rPr>
          <w:b w:val="0"/>
          <w:bCs/>
          <w:lang w:val="fr-FR"/>
        </w:rPr>
        <w:tab/>
      </w:r>
      <w:r w:rsidRPr="00495618">
        <w:rPr>
          <w:b w:val="0"/>
          <w:bCs/>
          <w:lang w:val="fr-FR"/>
        </w:rPr>
        <w:t>Figure </w:t>
      </w:r>
      <w:r w:rsidRPr="00495618">
        <w:rPr>
          <w:b w:val="0"/>
          <w:bCs/>
          <w:lang w:val="fr-FR"/>
        </w:rPr>
        <w:t>6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AE559F">
        <w:rPr>
          <w:lang w:val="fr-FR"/>
        </w:rPr>
        <w:t>Montage permettant de mesurer la répartition de l</w:t>
      </w:r>
      <w:r>
        <w:rPr>
          <w:lang w:val="fr-FR"/>
        </w:rPr>
        <w:t>’</w:t>
      </w:r>
      <w:r w:rsidRPr="00AE559F">
        <w:rPr>
          <w:lang w:val="fr-FR"/>
        </w:rPr>
        <w:t xml:space="preserve">intensité lumineuse et définition </w:t>
      </w:r>
      <w:r>
        <w:rPr>
          <w:lang w:val="fr-FR"/>
        </w:rPr>
        <w:br/>
      </w:r>
      <w:r w:rsidRPr="00AE559F">
        <w:rPr>
          <w:lang w:val="fr-FR"/>
        </w:rPr>
        <w:t>des plans</w:t>
      </w:r>
      <w:r>
        <w:rPr>
          <w:lang w:val="fr-FR"/>
        </w:rPr>
        <w:t> </w:t>
      </w:r>
      <w:r w:rsidRPr="00AE559F">
        <w:rPr>
          <w:lang w:val="fr-FR"/>
        </w:rPr>
        <w:t xml:space="preserve">C et de </w:t>
      </w:r>
      <w:r>
        <w:rPr>
          <w:lang w:val="fr-FR"/>
        </w:rPr>
        <w:t>l’angle </w:t>
      </w:r>
      <w:r w:rsidRPr="00AE559F">
        <w:rPr>
          <w:lang w:val="fr-FR"/>
        </w:rPr>
        <w:t>γ</w:t>
      </w:r>
      <w:bookmarkEnd w:id="9"/>
    </w:p>
    <w:p w14:paraId="2E614F23" w14:textId="77777777" w:rsidR="00AC686A" w:rsidRDefault="00AC686A" w:rsidP="00AC686A">
      <w:pPr>
        <w:rPr>
          <w:lang w:val="fr-FR"/>
        </w:rPr>
      </w:pPr>
      <w:r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600DCA5D" wp14:editId="0C194AF3">
                <wp:extent cx="5417820" cy="2844165"/>
                <wp:effectExtent l="0" t="0" r="11430" b="13335"/>
                <wp:docPr id="210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844165"/>
                          <a:chOff x="68238" y="0"/>
                          <a:chExt cx="5418162" cy="2850998"/>
                        </a:xfrm>
                      </wpg:grpSpPr>
                      <wpg:grpSp>
                        <wpg:cNvPr id="211" name="Group 2"/>
                        <wpg:cNvGrpSpPr/>
                        <wpg:grpSpPr>
                          <a:xfrm>
                            <a:off x="68238" y="0"/>
                            <a:ext cx="5418162" cy="2850998"/>
                            <a:chOff x="80940" y="291937"/>
                            <a:chExt cx="6426730" cy="3382978"/>
                          </a:xfrm>
                        </wpg:grpSpPr>
                        <pic:pic xmlns:pic="http://schemas.openxmlformats.org/drawingml/2006/picture">
                          <pic:nvPicPr>
                            <pic:cNvPr id="212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80940" y="584200"/>
                              <a:ext cx="5898853" cy="283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674" y="2509770"/>
                              <a:ext cx="254634" cy="2064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32AC9" w14:textId="77777777" w:rsidR="00AC686A" w:rsidRPr="00A217AE" w:rsidRDefault="00AC686A" w:rsidP="00AC686A">
                                <w:pPr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A217AE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214" name="Group 251"/>
                          <wpg:cNvGrpSpPr/>
                          <wpg:grpSpPr>
                            <a:xfrm>
                              <a:off x="1199583" y="291937"/>
                              <a:ext cx="5308087" cy="3382978"/>
                              <a:chOff x="637822" y="291937"/>
                              <a:chExt cx="5308087" cy="3382978"/>
                            </a:xfrm>
                          </wpg:grpSpPr>
                          <wpg:grpSp>
                            <wpg:cNvPr id="215" name="Group 252"/>
                            <wpg:cNvGrpSpPr/>
                            <wpg:grpSpPr>
                              <a:xfrm>
                                <a:off x="637822" y="291937"/>
                                <a:ext cx="5308087" cy="3382978"/>
                                <a:chOff x="637822" y="291937"/>
                                <a:chExt cx="5308087" cy="3382978"/>
                              </a:xfrm>
                            </wpg:grpSpPr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822" y="3256921"/>
                                  <a:ext cx="804858" cy="38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760949" w14:textId="77777777" w:rsidR="00AC686A" w:rsidRPr="004B5803" w:rsidRDefault="00AC686A" w:rsidP="00AC686A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416" y="3290719"/>
                                  <a:ext cx="680719" cy="38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3800B9" w14:textId="77777777" w:rsidR="00AC686A" w:rsidRPr="004B5803" w:rsidRDefault="00AC686A" w:rsidP="00AC686A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830" y="3015064"/>
                                  <a:ext cx="1199598" cy="23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D36760" w14:textId="77777777" w:rsidR="00AC686A" w:rsidRPr="004B5803" w:rsidRDefault="00AC686A" w:rsidP="00AC686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Plan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6874" y="2659082"/>
                                  <a:ext cx="101236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B389EE" w14:textId="77777777" w:rsidR="00AC686A" w:rsidRPr="004B5803" w:rsidRDefault="00AC686A" w:rsidP="00AC686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Axe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8897" y="1950814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6BB523" w14:textId="77777777" w:rsidR="00AC686A" w:rsidRPr="00A217AE" w:rsidRDefault="00AC686A" w:rsidP="00AC686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5913" y="495558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CB427" w14:textId="77777777" w:rsidR="00AC686A" w:rsidRPr="00A217AE" w:rsidRDefault="00AC686A" w:rsidP="00AC686A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2A9FF7" w14:textId="77777777" w:rsidR="00AC686A" w:rsidRPr="004B5803" w:rsidRDefault="00AC686A" w:rsidP="00AC686A">
                                    <w:pPr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4B5803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</w:t>
                                    </w:r>
                                    <w:r w:rsidRPr="004B5803"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5F1BF" w14:textId="77777777" w:rsidR="00AC686A" w:rsidRPr="00A217AE" w:rsidRDefault="00AC686A" w:rsidP="00AC686A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D03DDC" w14:textId="77777777" w:rsidR="00AC686A" w:rsidRPr="00A217AE" w:rsidRDefault="00AC686A" w:rsidP="00AC686A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2750" y="2782074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3D6462" w14:textId="77777777" w:rsidR="00AC686A" w:rsidRPr="00A217AE" w:rsidRDefault="00AC686A" w:rsidP="00AC686A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987168" w14:textId="77777777" w:rsidR="00AC686A" w:rsidRPr="00A217AE" w:rsidRDefault="00AC686A" w:rsidP="00AC686A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9FBCED" w14:textId="77777777" w:rsidR="00AC686A" w:rsidRPr="00011B9B" w:rsidRDefault="00AC686A" w:rsidP="00AC686A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33" y="430739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F1507" w14:textId="77777777" w:rsidR="00AC686A" w:rsidRPr="00A217AE" w:rsidRDefault="00AC686A" w:rsidP="00AC686A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A217AE">
                                    <w:rPr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43" y="291552"/>
                            <a:ext cx="1576168" cy="25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B3438" w14:textId="77777777" w:rsidR="00AC686A" w:rsidRPr="004B5803" w:rsidRDefault="00AC686A" w:rsidP="00AC686A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Photodétecteur du goniomètre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DCA5D" id="Gruppieren 3" o:spid="_x0000_s1099" style="width:426.6pt;height:223.95pt;mso-position-horizontal-relative:char;mso-position-vertical-relative:line" coordorigin="682" coordsize="54181,2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">
                <v:group id="Group 2" o:spid="_x0000_s1100" style="position:absolute;left:682;width:54182;height:28509" coordorigin="809,2919" coordsize="64267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Picture 226" o:spid="_x0000_s1101" type="#_x0000_t75" style="position:absolute;left:809;top:5842;width:58988;height:2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">
                    <v:imagedata r:id="rId18" o:title="" croptop="11791f" cropbottom="5270f" cropleft="2370f" cropright="5931f"/>
                  </v:shape>
                  <v:shape id="Text Box 2" o:spid="_x0000_s1102" type="#_x0000_t202" style="position:absolute;left:7976;top:25097;width:2547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5h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yGY3ifCUdAzl8AAAD//wMAUEsBAi0AFAAGAAgAAAAhANvh9svuAAAAhQEAABMAAAAAAAAAAAAA&#10;AAAAAAAAAFtDb250ZW50X1R5cGVzXS54bWxQSwECLQAUAAYACAAAACEAWvQsW78AAAAVAQAACwAA&#10;AAAAAAAAAAAAAAAfAQAAX3JlbHMvLnJlbHNQSwECLQAUAAYACAAAACEAMeM+YcMAAADcAAAADwAA&#10;AAAAAAAAAAAAAAAHAgAAZHJzL2Rvd25yZXYueG1sUEsFBgAAAAADAAMAtwAAAPcCAAAAAA==&#10;" filled="f" stroked="f">
                    <v:textbox inset="0,0,0,0">
                      <w:txbxContent>
                        <w:p w14:paraId="67032AC9" w14:textId="77777777" w:rsidR="00AC686A" w:rsidRPr="00A217AE" w:rsidRDefault="00AC686A" w:rsidP="00AC686A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A217AE">
                            <w:rPr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103" style="position:absolute;left:11995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252" o:spid="_x0000_s1104" style="position:absolute;left:6378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Text Box 2" o:spid="_x0000_s1105" type="#_x0000_t202" style="position:absolute;left:6378;top:32569;width:8048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    <v:textbox inset="0,0,0,0">
                          <w:txbxContent>
                            <w:p w14:paraId="6C760949" w14:textId="77777777" w:rsidR="00AC686A" w:rsidRPr="004B5803" w:rsidRDefault="00AC686A" w:rsidP="00AC686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shape id="Text Box 2" o:spid="_x0000_s1106" type="#_x0000_t202" style="position:absolute;left:41124;top:32907;width:6807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    <v:textbox inset="0,0,0,0">
                          <w:txbxContent>
                            <w:p w14:paraId="003800B9" w14:textId="77777777" w:rsidR="00AC686A" w:rsidRPr="004B5803" w:rsidRDefault="00AC686A" w:rsidP="00AC686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C</w:t>
                              </w:r>
                            </w:p>
                          </w:txbxContent>
                        </v:textbox>
                      </v:shape>
                      <v:shape id="Text Box 2" o:spid="_x0000_s1107" type="#_x0000_t202" style="position:absolute;left:16218;top:30150;width:11996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<v:textbox inset="0,0,0,0">
                          <w:txbxContent>
                            <w:p w14:paraId="7CD36760" w14:textId="77777777" w:rsidR="00AC686A" w:rsidRPr="004B5803" w:rsidRDefault="00AC686A" w:rsidP="00AC68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Plan de référence</w:t>
                              </w:r>
                            </w:p>
                          </w:txbxContent>
                        </v:textbox>
                      </v:shape>
                      <v:shape id="Text Box 2" o:spid="_x0000_s1108" type="#_x0000_t202" style="position:absolute;left:21368;top:26590;width:10124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" filled="f" stroked="f">
                        <v:textbox inset="0,0,0,0">
                          <w:txbxContent>
                            <w:p w14:paraId="6FB389EE" w14:textId="77777777" w:rsidR="00AC686A" w:rsidRPr="004B5803" w:rsidRDefault="00AC686A" w:rsidP="00AC68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Axe de référence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25488;top:19508;width:11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      <v:textbox inset="0,0,0,0">
                          <w:txbxContent>
                            <w:p w14:paraId="276BB523" w14:textId="77777777" w:rsidR="00AC686A" w:rsidRPr="00A217AE" w:rsidRDefault="00AC686A" w:rsidP="00AC686A">
                              <w:pPr>
                                <w:rPr>
                                  <w:b/>
                                </w:rPr>
                              </w:pPr>
                              <w:r w:rsidRPr="00A217A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110" type="#_x0000_t202" style="position:absolute;left:42659;top:4955;width:1193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      <v:textbox inset="0,0,0,0">
                          <w:txbxContent>
                            <w:p w14:paraId="202CB427" w14:textId="77777777" w:rsidR="00AC686A" w:rsidRPr="00A217AE" w:rsidRDefault="00AC686A" w:rsidP="00AC686A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111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FHxAAAANw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fwdyYcAbl7AAAA//8DAFBLAQItABQABgAIAAAAIQDb4fbL7gAAAIUBAAATAAAAAAAAAAAA&#10;AAAAAAAAAABbQ29udGVudF9UeXBlc10ueG1sUEsBAi0AFAAGAAgAAAAhAFr0LFu/AAAAFQEAAAsA&#10;AAAAAAAAAAAAAAAAHwEAAF9yZWxzLy5yZWxzUEsBAi0AFAAGAAgAAAAhAJDDUUfEAAAA3AAAAA8A&#10;AAAAAAAAAAAAAAAABwIAAGRycy9kb3ducmV2LnhtbFBLBQYAAAAAAwADALcAAAD4AgAAAAA=&#10;" filled="f" stroked="f">
                        <v:textbox inset="0,0,0,0">
                          <w:txbxContent>
                            <w:p w14:paraId="442A9FF7" w14:textId="77777777" w:rsidR="00AC686A" w:rsidRPr="004B5803" w:rsidRDefault="00AC686A" w:rsidP="00AC686A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4B5803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270</w:t>
                              </w:r>
                              <w:r w:rsidRPr="004B5803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" o:spid="_x0000_s1112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Tc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P+P9NzEAAAA3AAAAA8A&#10;AAAAAAAAAAAAAAAABwIAAGRycy9kb3ducmV2LnhtbFBLBQYAAAAAAwADALcAAAD4AgAAAAA=&#10;" filled="f" stroked="f">
                        <v:textbox inset="0,0,0,0">
                          <w:txbxContent>
                            <w:p w14:paraId="7E35F1BF" w14:textId="77777777" w:rsidR="00AC686A" w:rsidRPr="00A217AE" w:rsidRDefault="00AC686A" w:rsidP="00AC686A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113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Q5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Lf+JDnEAAAA3AAAAA8A&#10;AAAAAAAAAAAAAAAABwIAAGRycy9kb3ducmV2LnhtbFBLBQYAAAAAAwADALcAAAD4AgAAAAA=&#10;" filled="f" stroked="f">
                        <v:textbox inset="0,0,0,0">
                          <w:txbxContent>
                            <w:p w14:paraId="5FD03DDC" w14:textId="77777777" w:rsidR="00AC686A" w:rsidRPr="00A217AE" w:rsidRDefault="00AC686A" w:rsidP="00AC686A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114" type="#_x0000_t202" style="position:absolute;left:48627;top:27820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Gi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iOJvA9E46AXHwAAAD//wMAUEsBAi0AFAAGAAgAAAAhANvh9svuAAAAhQEAABMAAAAAAAAAAAAA&#10;AAAAAAAAAFtDb250ZW50X1R5cGVzXS54bWxQSwECLQAUAAYACAAAACEAWvQsW78AAAAVAQAACwAA&#10;AAAAAAAAAAAAAAAfAQAAX3JlbHMvLnJlbHNQSwECLQAUAAYACAAAACEA2LKBosMAAADcAAAADwAA&#10;AAAAAAAAAAAAAAAHAgAAZHJzL2Rvd25yZXYueG1sUEsFBgAAAAADAAMAtwAAAPcCAAAAAA==&#10;" filled="f" stroked="f">
                        <v:textbox inset="0,0,0,0">
                          <w:txbxContent>
                            <w:p w14:paraId="473D6462" w14:textId="77777777" w:rsidR="00AC686A" w:rsidRPr="00A217AE" w:rsidRDefault="00AC686A" w:rsidP="00AC686A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15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XQ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KktFdC+AAAA3AAAAA8AAAAAAAAA&#10;AAAAAAAABwIAAGRycy9kb3ducmV2LnhtbFBLBQYAAAAAAwADALcAAADyAgAAAAA=&#10;" filled="f" stroked="f">
                        <v:textbox inset="0,0,0,0">
                          <w:txbxContent>
                            <w:p w14:paraId="6A987168" w14:textId="77777777" w:rsidR="00AC686A" w:rsidRPr="00A217AE" w:rsidRDefault="00AC686A" w:rsidP="00AC686A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16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BL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xmGwS8MAAADcAAAADwAA&#10;AAAAAAAAAAAAAAAHAgAAZHJzL2Rvd25yZXYueG1sUEsFBgAAAAADAAMAtwAAAPcCAAAAAA==&#10;" filled="f" stroked="f">
                        <v:textbox inset="0,0,0,0">
                          <w:txbxContent>
                            <w:p w14:paraId="3D9FBCED" w14:textId="77777777" w:rsidR="00AC686A" w:rsidRPr="00011B9B" w:rsidRDefault="00AC686A" w:rsidP="00AC686A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17" type="#_x0000_t202" style="position:absolute;left:8046;top:4307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9Nr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aZgf&#10;zoQjIJdfAAAA//8DAFBLAQItABQABgAIAAAAIQDb4fbL7gAAAIUBAAATAAAAAAAAAAAAAAAAAAAA&#10;AABbQ29udGVudF9UeXBlc10ueG1sUEsBAi0AFAAGAAgAAAAhAFr0LFu/AAAAFQEAAAsAAAAAAAAA&#10;AAAAAAAAHwEAAF9yZWxzLy5yZWxzUEsBAi0AFAAGAAgAAAAhAJk302u+AAAA3AAAAA8AAAAAAAAA&#10;AAAAAAAABwIAAGRycy9kb3ducmV2LnhtbFBLBQYAAAAAAwADALcAAADyAgAAAAA=&#10;" filled="f" stroked="f">
                      <v:textbox inset="0,0,0,0">
                        <w:txbxContent>
                          <w:p w14:paraId="3FEF1507" w14:textId="77777777" w:rsidR="00AC686A" w:rsidRPr="00A217AE" w:rsidRDefault="00AC686A" w:rsidP="00AC686A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 w:rsidRPr="00A217AE">
                              <w:rPr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18" type="#_x0000_t202" style="position:absolute;left:16116;top:2915;width:1576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" filled="f" strokecolor="white [3212]">
                  <v:textbox style="mso-fit-shape-to-text:t">
                    <w:txbxContent>
                      <w:p w14:paraId="619B3438" w14:textId="77777777" w:rsidR="00AC686A" w:rsidRPr="004B5803" w:rsidRDefault="00AC686A" w:rsidP="00AC686A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Photodétecteur du goniomètre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25C808" w14:textId="023632D1" w:rsidR="00AC686A" w:rsidRDefault="00AC686A" w:rsidP="00AC686A">
      <w:pPr>
        <w:rPr>
          <w:lang w:val="fr-FR"/>
        </w:rPr>
      </w:pPr>
    </w:p>
    <w:p w14:paraId="5277BE56" w14:textId="77777777" w:rsidR="00AC686A" w:rsidRDefault="00AC686A" w:rsidP="00495618">
      <w:pPr>
        <w:pStyle w:val="SingleTxtG"/>
        <w:rPr>
          <w:lang w:val="fr-FR"/>
        </w:rPr>
      </w:pPr>
      <w:r w:rsidRPr="00AE559F">
        <w:rPr>
          <w:lang w:val="fr-FR"/>
        </w:rPr>
        <w:t>Plans C</w:t>
      </w:r>
      <w:r>
        <w:rPr>
          <w:lang w:val="fr-FR"/>
        </w:rPr>
        <w:t> </w:t>
      </w:r>
      <w:r w:rsidRPr="00AE559F">
        <w:rPr>
          <w:lang w:val="fr-FR"/>
        </w:rPr>
        <w:t>: voir la publication 70-1987 de la CIE intitulée « The measurement of absolute luminous intensity distributions ».</w:t>
      </w:r>
    </w:p>
    <w:p w14:paraId="56CDC481" w14:textId="59CB546E" w:rsidR="00AC686A" w:rsidRPr="00AE559F" w:rsidRDefault="00AC686A" w:rsidP="00C82D6D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6</w:t>
      </w:r>
    </w:p>
    <w:p w14:paraId="2EF86BD8" w14:textId="04399B01" w:rsidR="00AC686A" w:rsidRPr="00AE559F" w:rsidRDefault="00495618" w:rsidP="00495618">
      <w:pPr>
        <w:pStyle w:val="H23G"/>
        <w:rPr>
          <w:snapToGrid w:val="0"/>
          <w:lang w:val="fr-FR"/>
        </w:rPr>
      </w:pPr>
      <w:r>
        <w:rPr>
          <w:lang w:val="fr-FR"/>
        </w:rPr>
        <w:tab/>
      </w:r>
      <w:r w:rsidRPr="00495618">
        <w:rPr>
          <w:b w:val="0"/>
          <w:bCs/>
          <w:lang w:val="fr-FR"/>
        </w:rPr>
        <w:tab/>
      </w:r>
      <w:r w:rsidR="00AC686A" w:rsidRPr="00495618">
        <w:rPr>
          <w:b w:val="0"/>
          <w:bCs/>
          <w:lang w:val="fr-FR"/>
        </w:rPr>
        <w:t>Tableau 3 </w:t>
      </w:r>
      <w:r w:rsidRPr="00495618">
        <w:rPr>
          <w:b w:val="0"/>
          <w:bCs/>
          <w:lang w:val="fr-FR"/>
        </w:rPr>
        <w:t>−</w:t>
      </w:r>
      <w:r w:rsidR="00AC686A" w:rsidRPr="00495618">
        <w:rPr>
          <w:b w:val="0"/>
          <w:bCs/>
          <w:lang w:val="fr-FR"/>
        </w:rPr>
        <w:t xml:space="preserve"> Partie 1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AE559F">
        <w:rPr>
          <w:lang w:val="fr-FR"/>
        </w:rPr>
        <w:t xml:space="preserve">Valeurs </w:t>
      </w:r>
      <w:r>
        <w:rPr>
          <w:lang w:val="fr-FR"/>
        </w:rPr>
        <w:t>−</w:t>
      </w:r>
      <w:r w:rsidR="00AC686A" w:rsidRPr="00AE559F">
        <w:rPr>
          <w:lang w:val="fr-FR"/>
        </w:rPr>
        <w:t xml:space="preserve"> mesurées aux points d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essai − de l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intensité normalisée (partie noircie de</w:t>
      </w:r>
      <w:r>
        <w:rPr>
          <w:lang w:val="fr-FR"/>
        </w:rPr>
        <w:t> </w:t>
      </w:r>
      <w:r w:rsidR="00AC686A" w:rsidRPr="00AE559F">
        <w:rPr>
          <w:lang w:val="fr-FR"/>
        </w:rPr>
        <w:t>l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ampoule)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077"/>
        <w:gridCol w:w="3436"/>
      </w:tblGrid>
      <w:tr w:rsidR="00C82D6D" w:rsidRPr="00C82D6D" w14:paraId="4D9366DD" w14:textId="77777777" w:rsidTr="00C82D6D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4E154A" w14:textId="77777777" w:rsidR="00AC686A" w:rsidRPr="00C82D6D" w:rsidRDefault="00AC686A" w:rsidP="00C82D6D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C82D6D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495618" w:rsidRPr="00C82D6D" w14:paraId="71AE7EAA" w14:textId="77777777" w:rsidTr="00C82D6D"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E01DB" w14:textId="77777777" w:rsidR="00AC686A" w:rsidRPr="00C82D6D" w:rsidRDefault="00AC686A" w:rsidP="00C82D6D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F9F2AC" w14:textId="77777777" w:rsidR="00AC686A" w:rsidRPr="00C82D6D" w:rsidRDefault="00AC686A" w:rsidP="00C82D6D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C82D6D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DF683C" w14:textId="77777777" w:rsidR="00AC686A" w:rsidRPr="00C82D6D" w:rsidRDefault="00AC686A" w:rsidP="00C82D6D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C82D6D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AC686A" w:rsidRPr="00C82D6D" w14:paraId="3819E132" w14:textId="77777777" w:rsidTr="00C82D6D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14:paraId="4E3E3ACA" w14:textId="72E47028" w:rsidR="00AC686A" w:rsidRPr="00C82D6D" w:rsidRDefault="00C82D6D" w:rsidP="00C82D6D">
            <w:pPr>
              <w:spacing w:before="40" w:after="120"/>
              <w:ind w:right="113"/>
              <w:rPr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77" w:type="dxa"/>
            <w:tcBorders>
              <w:top w:val="single" w:sz="12" w:space="0" w:color="auto"/>
            </w:tcBorders>
            <w:shd w:val="clear" w:color="auto" w:fill="auto"/>
          </w:tcPr>
          <w:p w14:paraId="44623B1D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C</w:t>
            </w:r>
            <w:r w:rsidRPr="00C82D6D">
              <w:rPr>
                <w:vertAlign w:val="subscript"/>
                <w:lang w:val="fr-FR"/>
              </w:rPr>
              <w:t>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90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180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</w:tcPr>
          <w:p w14:paraId="07829850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C</w:t>
            </w:r>
            <w:r w:rsidRPr="00C82D6D">
              <w:rPr>
                <w:vertAlign w:val="subscript"/>
                <w:lang w:val="fr-FR"/>
              </w:rPr>
              <w:t>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90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180</w:t>
            </w:r>
            <w:r w:rsidRPr="00C82D6D">
              <w:rPr>
                <w:lang w:val="fr-FR"/>
              </w:rPr>
              <w:t>, C</w:t>
            </w:r>
            <w:r w:rsidRPr="00C82D6D">
              <w:rPr>
                <w:vertAlign w:val="subscript"/>
                <w:lang w:val="fr-FR"/>
              </w:rPr>
              <w:t>270</w:t>
            </w:r>
          </w:p>
        </w:tc>
      </w:tr>
      <w:tr w:rsidR="00AC686A" w:rsidRPr="00C82D6D" w14:paraId="16B83B5A" w14:textId="77777777" w:rsidTr="00C82D6D">
        <w:tc>
          <w:tcPr>
            <w:tcW w:w="857" w:type="dxa"/>
            <w:shd w:val="clear" w:color="auto" w:fill="auto"/>
          </w:tcPr>
          <w:p w14:paraId="53E1147A" w14:textId="77777777" w:rsidR="00AC686A" w:rsidRPr="00C82D6D" w:rsidRDefault="00AC686A" w:rsidP="00C82D6D">
            <w:pPr>
              <w:spacing w:before="40" w:after="120"/>
              <w:ind w:right="113"/>
              <w:rPr>
                <w:lang w:val="fr-FR"/>
              </w:rPr>
            </w:pPr>
            <w:r w:rsidRPr="00C82D6D">
              <w:rPr>
                <w:lang w:val="fr-FR"/>
              </w:rPr>
              <w:t>0°</w:t>
            </w:r>
          </w:p>
        </w:tc>
        <w:tc>
          <w:tcPr>
            <w:tcW w:w="3077" w:type="dxa"/>
            <w:shd w:val="clear" w:color="auto" w:fill="auto"/>
          </w:tcPr>
          <w:p w14:paraId="7CDB79F0" w14:textId="40D69F32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s.o.</w:t>
            </w:r>
          </w:p>
        </w:tc>
        <w:tc>
          <w:tcPr>
            <w:tcW w:w="3436" w:type="dxa"/>
            <w:shd w:val="clear" w:color="auto" w:fill="auto"/>
          </w:tcPr>
          <w:p w14:paraId="0AE1E26E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10</w:t>
            </w:r>
          </w:p>
        </w:tc>
      </w:tr>
      <w:tr w:rsidR="00AC686A" w:rsidRPr="00C82D6D" w14:paraId="5A3629C3" w14:textId="77777777" w:rsidTr="00C82D6D">
        <w:tc>
          <w:tcPr>
            <w:tcW w:w="857" w:type="dxa"/>
            <w:shd w:val="clear" w:color="auto" w:fill="auto"/>
          </w:tcPr>
          <w:p w14:paraId="34C9B7AC" w14:textId="77777777" w:rsidR="00AC686A" w:rsidRPr="00C82D6D" w:rsidRDefault="00AC686A" w:rsidP="00C82D6D">
            <w:pPr>
              <w:spacing w:before="40" w:after="120"/>
              <w:ind w:right="113"/>
              <w:rPr>
                <w:lang w:val="fr-FR"/>
              </w:rPr>
            </w:pPr>
            <w:r w:rsidRPr="00C82D6D">
              <w:rPr>
                <w:lang w:val="fr-FR"/>
              </w:rPr>
              <w:t>10°</w:t>
            </w:r>
          </w:p>
        </w:tc>
        <w:tc>
          <w:tcPr>
            <w:tcW w:w="3077" w:type="dxa"/>
            <w:shd w:val="clear" w:color="auto" w:fill="auto"/>
          </w:tcPr>
          <w:p w14:paraId="3998225E" w14:textId="04A629B1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s.o.</w:t>
            </w:r>
          </w:p>
        </w:tc>
        <w:tc>
          <w:tcPr>
            <w:tcW w:w="3436" w:type="dxa"/>
            <w:shd w:val="clear" w:color="auto" w:fill="auto"/>
          </w:tcPr>
          <w:p w14:paraId="1C6B44AC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10</w:t>
            </w:r>
          </w:p>
        </w:tc>
      </w:tr>
      <w:tr w:rsidR="00AC686A" w:rsidRPr="00C82D6D" w14:paraId="69A191BD" w14:textId="77777777" w:rsidTr="00C82D6D">
        <w:tc>
          <w:tcPr>
            <w:tcW w:w="857" w:type="dxa"/>
            <w:shd w:val="clear" w:color="auto" w:fill="auto"/>
          </w:tcPr>
          <w:p w14:paraId="6AED0F47" w14:textId="77777777" w:rsidR="00AC686A" w:rsidRPr="00C82D6D" w:rsidRDefault="00AC686A" w:rsidP="00C82D6D">
            <w:pPr>
              <w:spacing w:before="40" w:after="120"/>
              <w:ind w:right="113"/>
              <w:rPr>
                <w:lang w:val="fr-FR"/>
              </w:rPr>
            </w:pPr>
            <w:r w:rsidRPr="00C82D6D">
              <w:rPr>
                <w:lang w:val="fr-FR"/>
              </w:rPr>
              <w:t>20°</w:t>
            </w:r>
          </w:p>
        </w:tc>
        <w:tc>
          <w:tcPr>
            <w:tcW w:w="3077" w:type="dxa"/>
            <w:shd w:val="clear" w:color="auto" w:fill="auto"/>
          </w:tcPr>
          <w:p w14:paraId="23701726" w14:textId="759A2DAF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s.o.</w:t>
            </w:r>
          </w:p>
        </w:tc>
        <w:tc>
          <w:tcPr>
            <w:tcW w:w="3436" w:type="dxa"/>
            <w:shd w:val="clear" w:color="auto" w:fill="auto"/>
          </w:tcPr>
          <w:p w14:paraId="1E34C621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10</w:t>
            </w:r>
          </w:p>
        </w:tc>
      </w:tr>
      <w:tr w:rsidR="00AC686A" w:rsidRPr="00C82D6D" w14:paraId="1984FA1C" w14:textId="77777777" w:rsidTr="00C82D6D"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</w:tcPr>
          <w:p w14:paraId="7660F0E0" w14:textId="77777777" w:rsidR="00AC686A" w:rsidRPr="00C82D6D" w:rsidRDefault="00AC686A" w:rsidP="00C82D6D">
            <w:pPr>
              <w:spacing w:before="40" w:after="120"/>
              <w:ind w:right="113"/>
              <w:rPr>
                <w:lang w:val="fr-FR"/>
              </w:rPr>
            </w:pPr>
            <w:r w:rsidRPr="00C82D6D">
              <w:rPr>
                <w:lang w:val="fr-FR"/>
              </w:rPr>
              <w:t>30°</w:t>
            </w: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0005ACD4" w14:textId="36D7903B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s.o.</w:t>
            </w:r>
          </w:p>
        </w:tc>
        <w:tc>
          <w:tcPr>
            <w:tcW w:w="3436" w:type="dxa"/>
            <w:tcBorders>
              <w:bottom w:val="single" w:sz="12" w:space="0" w:color="auto"/>
            </w:tcBorders>
            <w:shd w:val="clear" w:color="auto" w:fill="auto"/>
          </w:tcPr>
          <w:p w14:paraId="74C3E068" w14:textId="77777777" w:rsidR="00AC686A" w:rsidRPr="00C82D6D" w:rsidRDefault="00AC686A" w:rsidP="00C82D6D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C82D6D">
              <w:rPr>
                <w:lang w:val="fr-FR"/>
              </w:rPr>
              <w:t>10</w:t>
            </w:r>
          </w:p>
        </w:tc>
      </w:tr>
    </w:tbl>
    <w:p w14:paraId="1D7BBD0B" w14:textId="77777777" w:rsidR="00AC686A" w:rsidRPr="00AE559F" w:rsidRDefault="00AC686A" w:rsidP="00495618">
      <w:pPr>
        <w:pStyle w:val="SingleTxtG"/>
        <w:spacing w:before="120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 xml:space="preserve">1 doit être sensiblement uniforme, </w:t>
      </w:r>
      <w:r>
        <w:rPr>
          <w:lang w:val="fr-FR"/>
        </w:rPr>
        <w:t>ce qui signifie</w:t>
      </w:r>
      <w:r w:rsidRPr="00AE559F">
        <w:rPr>
          <w:lang w:val="fr-FR"/>
        </w:rPr>
        <w:t xml:space="preserve"> 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1.</w:t>
      </w:r>
    </w:p>
    <w:p w14:paraId="2F1023AB" w14:textId="77777777" w:rsidR="00AC686A" w:rsidRDefault="00AC686A" w:rsidP="00495618">
      <w:pPr>
        <w:pStyle w:val="SingleTxtG"/>
        <w:rPr>
          <w:i/>
          <w:iCs/>
          <w:lang w:val="fr-FR"/>
        </w:rPr>
      </w:pPr>
      <w:r w:rsidRPr="00473291">
        <w:rPr>
          <w:i/>
          <w:iCs/>
          <w:lang w:val="fr-FR"/>
        </w:rPr>
        <w:t>Note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: La plage angulaire du tableau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3</w:t>
      </w:r>
      <w:r>
        <w:rPr>
          <w:i/>
          <w:iCs/>
          <w:lang w:val="fr-FR"/>
        </w:rPr>
        <w:t> –</w:t>
      </w:r>
      <w:r w:rsidRPr="00473291">
        <w:rPr>
          <w:i/>
          <w:iCs/>
          <w:lang w:val="fr-FR"/>
        </w:rPr>
        <w:t xml:space="preserve"> partie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1 est équivalente à la partie noircie de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ampoule de la source lumineuse à incandescence H11 de catégorie équivalente, qui correspond à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angle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γ</w:t>
      </w:r>
      <w:r w:rsidRPr="00473291">
        <w:rPr>
          <w:i/>
          <w:iCs/>
          <w:vertAlign w:val="subscript"/>
          <w:lang w:val="fr-FR"/>
        </w:rPr>
        <w:t>3</w:t>
      </w:r>
      <w:r w:rsidRPr="00016480">
        <w:rPr>
          <w:i/>
          <w:iCs/>
          <w:lang w:val="fr-FR"/>
        </w:rPr>
        <w:t xml:space="preserve"> </w:t>
      </w:r>
      <w:r w:rsidRPr="00473291">
        <w:rPr>
          <w:i/>
          <w:iCs/>
          <w:lang w:val="fr-FR"/>
        </w:rPr>
        <w:t>dans la feuille H11/3.</w:t>
      </w:r>
    </w:p>
    <w:p w14:paraId="19351457" w14:textId="37F5064D" w:rsidR="00AC686A" w:rsidRDefault="00495618" w:rsidP="00495618">
      <w:pPr>
        <w:pStyle w:val="H23G"/>
        <w:rPr>
          <w:lang w:val="fr-FR"/>
        </w:rPr>
      </w:pPr>
      <w:r>
        <w:rPr>
          <w:lang w:val="fr-FR"/>
        </w:rPr>
        <w:tab/>
      </w:r>
      <w:r w:rsidRPr="00495618">
        <w:rPr>
          <w:b w:val="0"/>
          <w:bCs/>
          <w:lang w:val="fr-FR"/>
        </w:rPr>
        <w:tab/>
      </w:r>
      <w:r w:rsidR="00AC686A" w:rsidRPr="00495618">
        <w:rPr>
          <w:b w:val="0"/>
          <w:bCs/>
          <w:lang w:val="fr-FR"/>
        </w:rPr>
        <w:t>Tableau 3 – Partie 2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AE559F">
        <w:rPr>
          <w:lang w:val="fr-FR"/>
        </w:rPr>
        <w:t>Valeurs − mesurées aux points d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essai − de l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intensité normalisée</w:t>
      </w:r>
      <w:r>
        <w:rPr>
          <w:lang w:val="fr-FR"/>
        </w:rPr>
        <w:t xml:space="preserve"> </w:t>
      </w:r>
      <w:r w:rsidR="00AC686A" w:rsidRPr="00AE559F">
        <w:rPr>
          <w:lang w:val="fr-FR"/>
        </w:rPr>
        <w:t>(surface exempte de</w:t>
      </w:r>
      <w:r>
        <w:rPr>
          <w:lang w:val="fr-FR"/>
        </w:rPr>
        <w:t> </w:t>
      </w:r>
      <w:r w:rsidR="00AC686A" w:rsidRPr="00AE559F">
        <w:rPr>
          <w:lang w:val="fr-FR"/>
        </w:rPr>
        <w:t>distorsion)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080"/>
        <w:gridCol w:w="3436"/>
      </w:tblGrid>
      <w:tr w:rsidR="00AC686A" w:rsidRPr="00495618" w14:paraId="2E3599CA" w14:textId="77777777" w:rsidTr="001A66B8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A1072" w14:textId="77777777" w:rsidR="00AC686A" w:rsidRPr="00495618" w:rsidRDefault="00AC686A" w:rsidP="001A66B8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495618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1A66B8" w:rsidRPr="001A66B8" w14:paraId="28A3F545" w14:textId="77777777" w:rsidTr="001A66B8"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59B2F2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pacing w:val="4"/>
                <w:w w:val="103"/>
                <w:kern w:val="14"/>
                <w:sz w:val="16"/>
                <w:lang w:val="fr-FR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32E293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2B1A7C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AC686A" w:rsidRPr="00495618" w14:paraId="21AB6198" w14:textId="77777777" w:rsidTr="001A66B8"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35051309" w14:textId="4819E964" w:rsidR="00AC686A" w:rsidRPr="00495618" w:rsidRDefault="001A66B8" w:rsidP="00495618">
            <w:pPr>
              <w:spacing w:before="40" w:after="120"/>
              <w:ind w:right="113"/>
              <w:rPr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tcBorders>
              <w:top w:val="single" w:sz="12" w:space="0" w:color="auto"/>
            </w:tcBorders>
            <w:shd w:val="clear" w:color="auto" w:fill="auto"/>
          </w:tcPr>
          <w:p w14:paraId="1EB8183D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C</w:t>
            </w:r>
            <w:r w:rsidRPr="00495618">
              <w:rPr>
                <w:vertAlign w:val="subscript"/>
                <w:lang w:val="fr-FR"/>
              </w:rPr>
              <w:t>0</w:t>
            </w:r>
            <w:r w:rsidRPr="00495618">
              <w:rPr>
                <w:lang w:val="fr-FR"/>
              </w:rPr>
              <w:t>, C</w:t>
            </w:r>
            <w:r w:rsidRPr="00495618">
              <w:rPr>
                <w:vertAlign w:val="subscript"/>
                <w:lang w:val="fr-FR"/>
              </w:rPr>
              <w:t>90</w:t>
            </w:r>
            <w:r w:rsidRPr="00495618">
              <w:rPr>
                <w:lang w:val="fr-FR"/>
              </w:rPr>
              <w:t>, C</w:t>
            </w:r>
            <w:r w:rsidRPr="00495618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</w:tcPr>
          <w:p w14:paraId="17869914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C</w:t>
            </w:r>
            <w:r w:rsidRPr="00495618">
              <w:rPr>
                <w:vertAlign w:val="subscript"/>
                <w:lang w:val="fr-FR"/>
              </w:rPr>
              <w:t>0</w:t>
            </w:r>
            <w:r w:rsidRPr="00495618">
              <w:rPr>
                <w:lang w:val="fr-FR"/>
              </w:rPr>
              <w:t>, C</w:t>
            </w:r>
            <w:r w:rsidRPr="00495618">
              <w:rPr>
                <w:vertAlign w:val="subscript"/>
                <w:lang w:val="fr-FR"/>
              </w:rPr>
              <w:t>90</w:t>
            </w:r>
            <w:r w:rsidRPr="00495618">
              <w:rPr>
                <w:lang w:val="fr-FR"/>
              </w:rPr>
              <w:t>, C</w:t>
            </w:r>
            <w:r w:rsidRPr="00495618">
              <w:rPr>
                <w:vertAlign w:val="subscript"/>
                <w:lang w:val="fr-FR"/>
              </w:rPr>
              <w:t>270</w:t>
            </w:r>
          </w:p>
        </w:tc>
      </w:tr>
      <w:tr w:rsidR="00AC686A" w:rsidRPr="00495618" w14:paraId="1C89911F" w14:textId="77777777" w:rsidTr="001A66B8">
        <w:tc>
          <w:tcPr>
            <w:tcW w:w="854" w:type="dxa"/>
            <w:shd w:val="clear" w:color="auto" w:fill="auto"/>
          </w:tcPr>
          <w:p w14:paraId="46CBC914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50°</w:t>
            </w:r>
          </w:p>
        </w:tc>
        <w:tc>
          <w:tcPr>
            <w:tcW w:w="3080" w:type="dxa"/>
            <w:shd w:val="clear" w:color="auto" w:fill="auto"/>
          </w:tcPr>
          <w:p w14:paraId="12EDDB56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4A042844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678AE32A" w14:textId="77777777" w:rsidTr="001A66B8">
        <w:tc>
          <w:tcPr>
            <w:tcW w:w="854" w:type="dxa"/>
            <w:shd w:val="clear" w:color="auto" w:fill="auto"/>
          </w:tcPr>
          <w:p w14:paraId="649112A0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60°</w:t>
            </w:r>
          </w:p>
        </w:tc>
        <w:tc>
          <w:tcPr>
            <w:tcW w:w="3080" w:type="dxa"/>
            <w:shd w:val="clear" w:color="auto" w:fill="auto"/>
          </w:tcPr>
          <w:p w14:paraId="2C845F17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6D40BC76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6CA327AF" w14:textId="77777777" w:rsidTr="001A66B8">
        <w:tc>
          <w:tcPr>
            <w:tcW w:w="854" w:type="dxa"/>
            <w:shd w:val="clear" w:color="auto" w:fill="auto"/>
          </w:tcPr>
          <w:p w14:paraId="5639BC77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70°</w:t>
            </w:r>
          </w:p>
        </w:tc>
        <w:tc>
          <w:tcPr>
            <w:tcW w:w="3080" w:type="dxa"/>
            <w:shd w:val="clear" w:color="auto" w:fill="auto"/>
          </w:tcPr>
          <w:p w14:paraId="000004E4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1BC84246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38E99070" w14:textId="77777777" w:rsidTr="001A66B8">
        <w:tc>
          <w:tcPr>
            <w:tcW w:w="854" w:type="dxa"/>
            <w:shd w:val="clear" w:color="auto" w:fill="auto"/>
          </w:tcPr>
          <w:p w14:paraId="4A364B4D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80°</w:t>
            </w:r>
          </w:p>
        </w:tc>
        <w:tc>
          <w:tcPr>
            <w:tcW w:w="3080" w:type="dxa"/>
            <w:shd w:val="clear" w:color="auto" w:fill="auto"/>
          </w:tcPr>
          <w:p w14:paraId="1FF3A403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60E7D52A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4645D0E6" w14:textId="77777777" w:rsidTr="001A66B8">
        <w:tc>
          <w:tcPr>
            <w:tcW w:w="854" w:type="dxa"/>
            <w:shd w:val="clear" w:color="auto" w:fill="auto"/>
          </w:tcPr>
          <w:p w14:paraId="7356ECE7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90°</w:t>
            </w:r>
          </w:p>
        </w:tc>
        <w:tc>
          <w:tcPr>
            <w:tcW w:w="3080" w:type="dxa"/>
            <w:shd w:val="clear" w:color="auto" w:fill="auto"/>
          </w:tcPr>
          <w:p w14:paraId="68CB6069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5D3E9E25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5238553A" w14:textId="77777777" w:rsidTr="001A66B8">
        <w:tc>
          <w:tcPr>
            <w:tcW w:w="854" w:type="dxa"/>
            <w:shd w:val="clear" w:color="auto" w:fill="auto"/>
          </w:tcPr>
          <w:p w14:paraId="7F6BF120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100°</w:t>
            </w:r>
          </w:p>
        </w:tc>
        <w:tc>
          <w:tcPr>
            <w:tcW w:w="3080" w:type="dxa"/>
            <w:shd w:val="clear" w:color="auto" w:fill="auto"/>
          </w:tcPr>
          <w:p w14:paraId="6B0E5634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200DF337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115486EA" w14:textId="77777777" w:rsidTr="001A66B8">
        <w:tc>
          <w:tcPr>
            <w:tcW w:w="854" w:type="dxa"/>
            <w:shd w:val="clear" w:color="auto" w:fill="auto"/>
          </w:tcPr>
          <w:p w14:paraId="562A8083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110°</w:t>
            </w:r>
          </w:p>
        </w:tc>
        <w:tc>
          <w:tcPr>
            <w:tcW w:w="3080" w:type="dxa"/>
            <w:shd w:val="clear" w:color="auto" w:fill="auto"/>
          </w:tcPr>
          <w:p w14:paraId="379117C1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54490BBF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6A11903E" w14:textId="77777777" w:rsidTr="001A66B8">
        <w:tc>
          <w:tcPr>
            <w:tcW w:w="854" w:type="dxa"/>
            <w:shd w:val="clear" w:color="auto" w:fill="auto"/>
          </w:tcPr>
          <w:p w14:paraId="72C88164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120°</w:t>
            </w:r>
          </w:p>
        </w:tc>
        <w:tc>
          <w:tcPr>
            <w:tcW w:w="3080" w:type="dxa"/>
            <w:shd w:val="clear" w:color="auto" w:fill="auto"/>
          </w:tcPr>
          <w:p w14:paraId="1118D6FC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00FC4C8E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4360CD9A" w14:textId="77777777" w:rsidTr="001A66B8">
        <w:tc>
          <w:tcPr>
            <w:tcW w:w="854" w:type="dxa"/>
            <w:shd w:val="clear" w:color="auto" w:fill="auto"/>
          </w:tcPr>
          <w:p w14:paraId="3ED77E41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130°</w:t>
            </w:r>
          </w:p>
        </w:tc>
        <w:tc>
          <w:tcPr>
            <w:tcW w:w="3080" w:type="dxa"/>
            <w:shd w:val="clear" w:color="auto" w:fill="auto"/>
          </w:tcPr>
          <w:p w14:paraId="6C135FD9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auto"/>
          </w:tcPr>
          <w:p w14:paraId="3E50F8AD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  <w:tr w:rsidR="00AC686A" w:rsidRPr="00495618" w14:paraId="62C5FC20" w14:textId="77777777" w:rsidTr="001A66B8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73BC7518" w14:textId="77777777" w:rsidR="00AC686A" w:rsidRPr="00495618" w:rsidRDefault="00AC686A" w:rsidP="00495618">
            <w:pPr>
              <w:spacing w:before="40" w:after="120"/>
              <w:ind w:right="113"/>
              <w:rPr>
                <w:lang w:val="fr-FR"/>
              </w:rPr>
            </w:pPr>
            <w:r w:rsidRPr="00495618">
              <w:rPr>
                <w:lang w:val="fr-FR"/>
              </w:rPr>
              <w:t>140°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auto"/>
          </w:tcPr>
          <w:p w14:paraId="1FE505FE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80</w:t>
            </w:r>
          </w:p>
        </w:tc>
        <w:tc>
          <w:tcPr>
            <w:tcW w:w="3436" w:type="dxa"/>
            <w:tcBorders>
              <w:bottom w:val="single" w:sz="12" w:space="0" w:color="auto"/>
            </w:tcBorders>
            <w:shd w:val="clear" w:color="auto" w:fill="auto"/>
          </w:tcPr>
          <w:p w14:paraId="3023A6E2" w14:textId="77777777" w:rsidR="00AC686A" w:rsidRPr="0049561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495618">
              <w:rPr>
                <w:lang w:val="fr-FR"/>
              </w:rPr>
              <w:t>130</w:t>
            </w:r>
          </w:p>
        </w:tc>
      </w:tr>
    </w:tbl>
    <w:p w14:paraId="57179767" w14:textId="77777777" w:rsidR="001A66B8" w:rsidRDefault="00AC686A" w:rsidP="001A66B8">
      <w:pPr>
        <w:pStyle w:val="SingleTxtG"/>
        <w:spacing w:before="120"/>
        <w:rPr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>
        <w:rPr>
          <w:lang w:val="fr-FR"/>
        </w:rPr>
        <w:t> –</w:t>
      </w:r>
      <w:r w:rsidRPr="00AE559F">
        <w:rPr>
          <w:lang w:val="fr-FR"/>
        </w:rPr>
        <w:t> partie</w:t>
      </w:r>
      <w:r>
        <w:rPr>
          <w:lang w:val="fr-FR"/>
        </w:rPr>
        <w:t> </w:t>
      </w:r>
      <w:r w:rsidRPr="00AE559F">
        <w:rPr>
          <w:lang w:val="fr-FR"/>
        </w:rPr>
        <w:t>2 (à 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2.</w:t>
      </w:r>
    </w:p>
    <w:p w14:paraId="4B78F46B" w14:textId="1B50B3DE" w:rsidR="00AC686A" w:rsidRPr="001A66B8" w:rsidRDefault="00AC686A" w:rsidP="001A66B8">
      <w:pPr>
        <w:pStyle w:val="SingleTxtG"/>
        <w:spacing w:before="120"/>
        <w:rPr>
          <w:bCs/>
          <w:snapToGrid w:val="0"/>
          <w:lang w:val="fr-FR"/>
        </w:rPr>
      </w:pPr>
      <w:r w:rsidRPr="001A66B8">
        <w:rPr>
          <w:i/>
          <w:iCs/>
          <w:lang w:val="fr-FR"/>
        </w:rPr>
        <w:t>Note : La plage angulaire du tableau 3 </w:t>
      </w:r>
      <w:r w:rsidR="001A66B8" w:rsidRPr="001A66B8">
        <w:rPr>
          <w:i/>
          <w:iCs/>
          <w:lang w:val="fr-FR"/>
        </w:rPr>
        <w:t>−</w:t>
      </w:r>
      <w:r w:rsidRPr="001A66B8">
        <w:rPr>
          <w:i/>
          <w:iCs/>
          <w:lang w:val="fr-FR"/>
        </w:rPr>
        <w:t xml:space="preserve"> partie 2 est équivalente à la surface exempte de distorsion de la source lumineuse à incandescence H11 de catégorie équivalente, qui correspond aux angles γ</w:t>
      </w:r>
      <w:r w:rsidRPr="001A66B8">
        <w:rPr>
          <w:i/>
          <w:iCs/>
          <w:vertAlign w:val="subscript"/>
          <w:lang w:val="fr-FR"/>
        </w:rPr>
        <w:t>2</w:t>
      </w:r>
      <w:r w:rsidRPr="001A66B8">
        <w:rPr>
          <w:i/>
          <w:iCs/>
          <w:lang w:val="fr-FR"/>
        </w:rPr>
        <w:t xml:space="preserve"> et γ</w:t>
      </w:r>
      <w:r w:rsidRPr="001A66B8">
        <w:rPr>
          <w:i/>
          <w:iCs/>
          <w:vertAlign w:val="subscript"/>
          <w:lang w:val="fr-FR"/>
        </w:rPr>
        <w:t>1</w:t>
      </w:r>
      <w:r w:rsidRPr="001A66B8">
        <w:rPr>
          <w:i/>
          <w:iCs/>
          <w:lang w:val="fr-FR"/>
        </w:rPr>
        <w:t xml:space="preserve"> dans la feuille H11/3.</w:t>
      </w:r>
    </w:p>
    <w:p w14:paraId="7A4596BE" w14:textId="6C512AD8" w:rsidR="00AC686A" w:rsidRPr="00AE559F" w:rsidRDefault="00AC686A" w:rsidP="001A66B8">
      <w:pPr>
        <w:pBdr>
          <w:bottom w:val="single" w:sz="4" w:space="3" w:color="auto"/>
        </w:pBdr>
        <w:tabs>
          <w:tab w:val="left" w:pos="4536"/>
          <w:tab w:val="right" w:pos="9639"/>
        </w:tabs>
        <w:rPr>
          <w:b/>
          <w:lang w:val="fr-FR"/>
        </w:rPr>
      </w:pPr>
      <w:r>
        <w:rPr>
          <w:i/>
          <w:iCs/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="001A66B8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7</w:t>
      </w:r>
    </w:p>
    <w:p w14:paraId="5AB4EA1D" w14:textId="276FA226" w:rsidR="00AC686A" w:rsidRDefault="001A66B8" w:rsidP="001A66B8">
      <w:pPr>
        <w:pStyle w:val="H23G"/>
        <w:rPr>
          <w:lang w:val="fr-FR"/>
        </w:rPr>
      </w:pPr>
      <w:r>
        <w:rPr>
          <w:lang w:val="fr-FR"/>
        </w:rPr>
        <w:tab/>
      </w:r>
      <w:r w:rsidRPr="001A66B8">
        <w:rPr>
          <w:b w:val="0"/>
          <w:bCs/>
          <w:lang w:val="fr-FR"/>
        </w:rPr>
        <w:tab/>
      </w:r>
      <w:r w:rsidR="00AC686A" w:rsidRPr="001A66B8">
        <w:rPr>
          <w:b w:val="0"/>
          <w:bCs/>
          <w:lang w:val="fr-FR"/>
        </w:rPr>
        <w:t>Tableau 3 </w:t>
      </w:r>
      <w:r w:rsidRPr="001A66B8">
        <w:rPr>
          <w:b w:val="0"/>
          <w:bCs/>
          <w:lang w:val="fr-FR"/>
        </w:rPr>
        <w:t>−</w:t>
      </w:r>
      <w:r w:rsidR="00AC686A" w:rsidRPr="001A66B8">
        <w:rPr>
          <w:b w:val="0"/>
          <w:bCs/>
          <w:lang w:val="fr-FR"/>
        </w:rPr>
        <w:t xml:space="preserve"> Partie 3</w:t>
      </w:r>
      <w:r>
        <w:rPr>
          <w:lang w:val="fr-FR"/>
        </w:rPr>
        <w:t xml:space="preserve"> </w:t>
      </w:r>
      <w:r w:rsidR="00AC686A">
        <w:rPr>
          <w:lang w:val="fr-FR"/>
        </w:rPr>
        <w:br/>
      </w:r>
      <w:r w:rsidR="00AC686A" w:rsidRPr="00AE559F">
        <w:rPr>
          <w:lang w:val="fr-FR"/>
        </w:rPr>
        <w:t>Valeurs − mesurées aux points d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 xml:space="preserve">essai </w:t>
      </w:r>
      <w:r w:rsidR="00AC686A">
        <w:rPr>
          <w:lang w:val="fr-FR"/>
        </w:rPr>
        <w:t>−</w:t>
      </w:r>
      <w:r w:rsidR="00AC686A" w:rsidRPr="00AE559F">
        <w:rPr>
          <w:lang w:val="fr-FR"/>
        </w:rPr>
        <w:t xml:space="preserve"> de l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intensité normalisée (zone d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 xml:space="preserve">ombre </w:t>
      </w:r>
      <w:r w:rsidR="00AC686A">
        <w:rPr>
          <w:lang w:val="fr-FR"/>
        </w:rPr>
        <w:br/>
      </w:r>
      <w:r w:rsidR="00AC686A" w:rsidRPr="00AE559F">
        <w:rPr>
          <w:lang w:val="fr-FR"/>
        </w:rPr>
        <w:t>au niveau de l</w:t>
      </w:r>
      <w:r w:rsidR="00AC686A">
        <w:rPr>
          <w:lang w:val="fr-FR"/>
        </w:rPr>
        <w:t>’</w:t>
      </w:r>
      <w:r w:rsidR="00AC686A" w:rsidRPr="00AE559F">
        <w:rPr>
          <w:lang w:val="fr-FR"/>
        </w:rPr>
        <w:t>entrée de courant de la source lumineuse à incandescence équivalente)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108"/>
        <w:gridCol w:w="3054"/>
      </w:tblGrid>
      <w:tr w:rsidR="00AC686A" w:rsidRPr="001A66B8" w14:paraId="5C94188C" w14:textId="77777777" w:rsidTr="001A66B8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86345F" w14:textId="77777777" w:rsidR="00AC686A" w:rsidRPr="001A66B8" w:rsidRDefault="00AC686A" w:rsidP="001A66B8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1A66B8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AC686A" w:rsidRPr="001A66B8" w14:paraId="1650F1E2" w14:textId="77777777" w:rsidTr="001A66B8"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7E8C40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D74179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F7B114" w14:textId="77777777" w:rsidR="00AC686A" w:rsidRPr="001A66B8" w:rsidRDefault="00AC686A" w:rsidP="001A66B8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AC686A" w:rsidRPr="001A66B8" w14:paraId="0A4FE423" w14:textId="77777777" w:rsidTr="001A66B8"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</w:tcPr>
          <w:p w14:paraId="3A5C25A0" w14:textId="77777777" w:rsidR="00AC686A" w:rsidRPr="001A66B8" w:rsidRDefault="00AC686A" w:rsidP="001A66B8">
            <w:pPr>
              <w:spacing w:before="40" w:after="120"/>
              <w:ind w:right="113"/>
              <w:rPr>
                <w:lang w:val="fr-FR"/>
              </w:rPr>
            </w:pPr>
            <w:r w:rsidRPr="001A66B8">
              <w:rPr>
                <w:lang w:val="fr-FR"/>
              </w:rPr>
              <w:t>Plan C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shd w:val="clear" w:color="auto" w:fill="auto"/>
          </w:tcPr>
          <w:p w14:paraId="7C1C3048" w14:textId="786E9256" w:rsidR="00AC686A" w:rsidRPr="001A66B8" w:rsidRDefault="001A66B8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55E99">
              <w:rPr>
                <w:rFonts w:ascii="Symbol" w:hAnsi="Symbol"/>
              </w:rPr>
              <w:t></w:t>
            </w:r>
            <w:r>
              <w:rPr>
                <w:rFonts w:ascii="Symbol" w:hAnsi="Symbol"/>
              </w:rPr>
              <w:t xml:space="preserve"> </w:t>
            </w:r>
            <w:r w:rsidR="00AC686A" w:rsidRPr="001A66B8">
              <w:rPr>
                <w:lang w:val="fr-FR"/>
              </w:rPr>
              <w:t>= 90°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14:paraId="60752D18" w14:textId="09F5379E" w:rsidR="00AC686A" w:rsidRPr="001A66B8" w:rsidRDefault="001A66B8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55E99">
              <w:rPr>
                <w:rFonts w:ascii="Symbol" w:hAnsi="Symbol"/>
              </w:rPr>
              <w:t></w:t>
            </w:r>
            <w:r>
              <w:rPr>
                <w:rFonts w:ascii="Symbol" w:hAnsi="Symbol"/>
              </w:rPr>
              <w:t xml:space="preserve"> </w:t>
            </w:r>
            <w:r w:rsidR="00AC686A" w:rsidRPr="001A66B8">
              <w:rPr>
                <w:lang w:val="fr-FR"/>
              </w:rPr>
              <w:t>= 90°</w:t>
            </w:r>
          </w:p>
        </w:tc>
      </w:tr>
      <w:tr w:rsidR="00AC686A" w:rsidRPr="001A66B8" w14:paraId="45D3F879" w14:textId="77777777" w:rsidTr="001A66B8">
        <w:tc>
          <w:tcPr>
            <w:tcW w:w="1208" w:type="dxa"/>
            <w:shd w:val="clear" w:color="auto" w:fill="auto"/>
          </w:tcPr>
          <w:p w14:paraId="35EFD434" w14:textId="77777777" w:rsidR="00AC686A" w:rsidRPr="001A66B8" w:rsidRDefault="00AC686A" w:rsidP="001A66B8">
            <w:pPr>
              <w:spacing w:before="40" w:after="120"/>
              <w:ind w:right="113"/>
              <w:rPr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0</w:t>
            </w:r>
          </w:p>
        </w:tc>
        <w:tc>
          <w:tcPr>
            <w:tcW w:w="3108" w:type="dxa"/>
            <w:shd w:val="clear" w:color="auto" w:fill="auto"/>
          </w:tcPr>
          <w:p w14:paraId="4CAC9F4A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1567AFE7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0ABABEFF" w14:textId="77777777" w:rsidTr="001A66B8">
        <w:tc>
          <w:tcPr>
            <w:tcW w:w="1208" w:type="dxa"/>
            <w:shd w:val="clear" w:color="auto" w:fill="auto"/>
          </w:tcPr>
          <w:p w14:paraId="6FF025B4" w14:textId="77777777" w:rsidR="00AC686A" w:rsidRPr="001A66B8" w:rsidRDefault="00AC686A" w:rsidP="001A66B8">
            <w:pPr>
              <w:spacing w:before="40" w:after="120"/>
              <w:ind w:right="113"/>
              <w:rPr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30</w:t>
            </w:r>
          </w:p>
        </w:tc>
        <w:tc>
          <w:tcPr>
            <w:tcW w:w="3108" w:type="dxa"/>
            <w:shd w:val="clear" w:color="auto" w:fill="auto"/>
          </w:tcPr>
          <w:p w14:paraId="6AE34BDF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2CE28FFE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13674C0A" w14:textId="77777777" w:rsidTr="001A66B8">
        <w:tc>
          <w:tcPr>
            <w:tcW w:w="1208" w:type="dxa"/>
            <w:shd w:val="clear" w:color="auto" w:fill="auto"/>
          </w:tcPr>
          <w:p w14:paraId="393DE732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60</w:t>
            </w:r>
          </w:p>
        </w:tc>
        <w:tc>
          <w:tcPr>
            <w:tcW w:w="3108" w:type="dxa"/>
            <w:shd w:val="clear" w:color="auto" w:fill="auto"/>
          </w:tcPr>
          <w:p w14:paraId="16DB499A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75A343A7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7BA0C123" w14:textId="77777777" w:rsidTr="001A66B8">
        <w:tc>
          <w:tcPr>
            <w:tcW w:w="1208" w:type="dxa"/>
            <w:shd w:val="clear" w:color="auto" w:fill="auto"/>
          </w:tcPr>
          <w:p w14:paraId="7CDCE489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90</w:t>
            </w:r>
          </w:p>
        </w:tc>
        <w:tc>
          <w:tcPr>
            <w:tcW w:w="3108" w:type="dxa"/>
            <w:shd w:val="clear" w:color="auto" w:fill="auto"/>
          </w:tcPr>
          <w:p w14:paraId="413851DB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28A92297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0FC0689B" w14:textId="77777777" w:rsidTr="001A66B8">
        <w:tc>
          <w:tcPr>
            <w:tcW w:w="1208" w:type="dxa"/>
            <w:shd w:val="clear" w:color="auto" w:fill="auto"/>
          </w:tcPr>
          <w:p w14:paraId="611E4417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120</w:t>
            </w:r>
          </w:p>
        </w:tc>
        <w:tc>
          <w:tcPr>
            <w:tcW w:w="3108" w:type="dxa"/>
            <w:shd w:val="clear" w:color="auto" w:fill="auto"/>
          </w:tcPr>
          <w:p w14:paraId="6127013E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30678E07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05E72F4B" w14:textId="77777777" w:rsidTr="001A66B8">
        <w:tc>
          <w:tcPr>
            <w:tcW w:w="1208" w:type="dxa"/>
            <w:shd w:val="clear" w:color="auto" w:fill="auto"/>
          </w:tcPr>
          <w:p w14:paraId="6379AF6A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150</w:t>
            </w:r>
          </w:p>
        </w:tc>
        <w:tc>
          <w:tcPr>
            <w:tcW w:w="3108" w:type="dxa"/>
            <w:shd w:val="clear" w:color="auto" w:fill="auto"/>
          </w:tcPr>
          <w:p w14:paraId="4E4B5CAF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3C2F83FC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3B50B36E" w14:textId="77777777" w:rsidTr="001A66B8">
        <w:tc>
          <w:tcPr>
            <w:tcW w:w="1208" w:type="dxa"/>
            <w:shd w:val="clear" w:color="auto" w:fill="auto"/>
          </w:tcPr>
          <w:p w14:paraId="110E146F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180</w:t>
            </w:r>
          </w:p>
        </w:tc>
        <w:tc>
          <w:tcPr>
            <w:tcW w:w="3108" w:type="dxa"/>
            <w:shd w:val="clear" w:color="auto" w:fill="auto"/>
          </w:tcPr>
          <w:p w14:paraId="6432A50A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s.o.</w:t>
            </w:r>
          </w:p>
        </w:tc>
        <w:tc>
          <w:tcPr>
            <w:tcW w:w="3054" w:type="dxa"/>
            <w:shd w:val="clear" w:color="auto" w:fill="auto"/>
          </w:tcPr>
          <w:p w14:paraId="05F24BC0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s.o.</w:t>
            </w:r>
          </w:p>
        </w:tc>
      </w:tr>
      <w:tr w:rsidR="00AC686A" w:rsidRPr="001A66B8" w14:paraId="7364346E" w14:textId="77777777" w:rsidTr="001A66B8">
        <w:tc>
          <w:tcPr>
            <w:tcW w:w="1208" w:type="dxa"/>
            <w:shd w:val="clear" w:color="auto" w:fill="auto"/>
          </w:tcPr>
          <w:p w14:paraId="22006305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210</w:t>
            </w:r>
          </w:p>
        </w:tc>
        <w:tc>
          <w:tcPr>
            <w:tcW w:w="3108" w:type="dxa"/>
            <w:shd w:val="clear" w:color="auto" w:fill="auto"/>
          </w:tcPr>
          <w:p w14:paraId="03E38B6A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4B6817C1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2EBCF19F" w14:textId="77777777" w:rsidTr="001A66B8">
        <w:tc>
          <w:tcPr>
            <w:tcW w:w="1208" w:type="dxa"/>
            <w:shd w:val="clear" w:color="auto" w:fill="auto"/>
          </w:tcPr>
          <w:p w14:paraId="663C60B0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240</w:t>
            </w:r>
          </w:p>
        </w:tc>
        <w:tc>
          <w:tcPr>
            <w:tcW w:w="3108" w:type="dxa"/>
            <w:shd w:val="clear" w:color="auto" w:fill="auto"/>
          </w:tcPr>
          <w:p w14:paraId="35561C2D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4383B4D4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3128419F" w14:textId="77777777" w:rsidTr="001A66B8">
        <w:tc>
          <w:tcPr>
            <w:tcW w:w="1208" w:type="dxa"/>
            <w:shd w:val="clear" w:color="auto" w:fill="auto"/>
          </w:tcPr>
          <w:p w14:paraId="218E3AFA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270</w:t>
            </w:r>
          </w:p>
        </w:tc>
        <w:tc>
          <w:tcPr>
            <w:tcW w:w="3108" w:type="dxa"/>
            <w:shd w:val="clear" w:color="auto" w:fill="auto"/>
          </w:tcPr>
          <w:p w14:paraId="687956F8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120A533F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6D01C286" w14:textId="77777777" w:rsidTr="001A66B8">
        <w:tc>
          <w:tcPr>
            <w:tcW w:w="1208" w:type="dxa"/>
            <w:shd w:val="clear" w:color="auto" w:fill="auto"/>
          </w:tcPr>
          <w:p w14:paraId="706A5144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300</w:t>
            </w:r>
          </w:p>
        </w:tc>
        <w:tc>
          <w:tcPr>
            <w:tcW w:w="3108" w:type="dxa"/>
            <w:shd w:val="clear" w:color="auto" w:fill="auto"/>
          </w:tcPr>
          <w:p w14:paraId="39BC9C1C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13BDA223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25D07CF1" w14:textId="77777777" w:rsidTr="001A66B8">
        <w:tc>
          <w:tcPr>
            <w:tcW w:w="1208" w:type="dxa"/>
            <w:shd w:val="clear" w:color="auto" w:fill="auto"/>
          </w:tcPr>
          <w:p w14:paraId="77907627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330</w:t>
            </w:r>
          </w:p>
        </w:tc>
        <w:tc>
          <w:tcPr>
            <w:tcW w:w="3108" w:type="dxa"/>
            <w:shd w:val="clear" w:color="auto" w:fill="auto"/>
          </w:tcPr>
          <w:p w14:paraId="7C11B086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4DADF658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  <w:tr w:rsidR="00AC686A" w:rsidRPr="001A66B8" w14:paraId="6FCA95C0" w14:textId="77777777" w:rsidTr="001A66B8"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</w:tcPr>
          <w:p w14:paraId="4A55DD67" w14:textId="77777777" w:rsidR="00AC686A" w:rsidRPr="001A66B8" w:rsidRDefault="00AC686A" w:rsidP="001A66B8">
            <w:pPr>
              <w:spacing w:before="40" w:after="120"/>
              <w:ind w:right="113"/>
              <w:rPr>
                <w:bCs/>
                <w:lang w:val="fr-FR"/>
              </w:rPr>
            </w:pPr>
            <w:r w:rsidRPr="001A66B8">
              <w:rPr>
                <w:lang w:val="fr-FR"/>
              </w:rPr>
              <w:t>C</w:t>
            </w:r>
            <w:r w:rsidRPr="001A66B8">
              <w:rPr>
                <w:vertAlign w:val="subscript"/>
                <w:lang w:val="fr-FR"/>
              </w:rPr>
              <w:t>360</w:t>
            </w:r>
            <w:r w:rsidRPr="001A66B8">
              <w:rPr>
                <w:lang w:val="fr-FR"/>
              </w:rPr>
              <w:t xml:space="preserve"> (= C</w:t>
            </w:r>
            <w:r w:rsidRPr="001A66B8">
              <w:rPr>
                <w:vertAlign w:val="subscript"/>
                <w:lang w:val="fr-FR"/>
              </w:rPr>
              <w:t>0</w:t>
            </w:r>
            <w:r w:rsidRPr="001A66B8">
              <w:rPr>
                <w:lang w:val="fr-FR"/>
              </w:rPr>
              <w:t>)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shd w:val="clear" w:color="auto" w:fill="auto"/>
          </w:tcPr>
          <w:p w14:paraId="5B1B8691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80</w:t>
            </w:r>
          </w:p>
        </w:tc>
        <w:tc>
          <w:tcPr>
            <w:tcW w:w="3054" w:type="dxa"/>
            <w:tcBorders>
              <w:bottom w:val="single" w:sz="12" w:space="0" w:color="auto"/>
            </w:tcBorders>
            <w:shd w:val="clear" w:color="auto" w:fill="auto"/>
          </w:tcPr>
          <w:p w14:paraId="4A0653D3" w14:textId="77777777" w:rsidR="00AC686A" w:rsidRPr="001A66B8" w:rsidRDefault="00AC686A" w:rsidP="001A66B8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1A66B8">
              <w:rPr>
                <w:lang w:val="fr-FR"/>
              </w:rPr>
              <w:t>130</w:t>
            </w:r>
          </w:p>
        </w:tc>
      </w:tr>
    </w:tbl>
    <w:p w14:paraId="49DFC742" w14:textId="5191E338" w:rsidR="00AC686A" w:rsidRPr="00AE559F" w:rsidRDefault="00AC686A" w:rsidP="001A66B8">
      <w:pPr>
        <w:pStyle w:val="SingleTxtG"/>
        <w:spacing w:before="120"/>
        <w:rPr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>
        <w:rPr>
          <w:lang w:val="fr-FR"/>
        </w:rPr>
        <w:t> </w:t>
      </w:r>
      <w:r w:rsidR="001A66B8">
        <w:rPr>
          <w:lang w:val="fr-FR"/>
        </w:rPr>
        <w:t>−</w:t>
      </w:r>
      <w:r>
        <w:rPr>
          <w:lang w:val="fr-FR"/>
        </w:rPr>
        <w:t xml:space="preserve"> </w:t>
      </w:r>
      <w:r w:rsidRPr="00AE559F">
        <w:rPr>
          <w:lang w:val="fr-FR"/>
        </w:rPr>
        <w:t>partie</w:t>
      </w:r>
      <w:r>
        <w:rPr>
          <w:lang w:val="fr-FR"/>
        </w:rPr>
        <w:t> </w:t>
      </w:r>
      <w:r w:rsidRPr="00AE559F">
        <w:rPr>
          <w:lang w:val="fr-FR"/>
        </w:rPr>
        <w:t>3 (à</w:t>
      </w:r>
      <w:r w:rsidR="001A66B8">
        <w:rPr>
          <w:lang w:val="fr-FR"/>
        </w:rPr>
        <w:t> </w:t>
      </w: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150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210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</w:t>
      </w:r>
      <w:r w:rsidR="001A66B8">
        <w:rPr>
          <w:lang w:val="fr-FR"/>
        </w:rPr>
        <w:t>−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14:paraId="4578006C" w14:textId="380DF490" w:rsidR="00AC686A" w:rsidRPr="004D7FFB" w:rsidRDefault="00AC686A" w:rsidP="001A66B8">
      <w:pPr>
        <w:pStyle w:val="SingleTxtG"/>
        <w:rPr>
          <w:spacing w:val="-2"/>
          <w:lang w:val="fr-FR"/>
        </w:rPr>
      </w:pPr>
      <w:r w:rsidRPr="004D7FFB">
        <w:rPr>
          <w:i/>
          <w:iCs/>
          <w:spacing w:val="-2"/>
          <w:lang w:val="fr-FR"/>
        </w:rPr>
        <w:t>Note : En raison de la zone d’ombre créée (à l’opposé de la zone dépourvue de partie métallique ;</w:t>
      </w:r>
      <w:r w:rsidRPr="004D7FFB">
        <w:rPr>
          <w:spacing w:val="-2"/>
          <w:lang w:val="fr-FR"/>
        </w:rPr>
        <w:t xml:space="preserve"> </w:t>
      </w:r>
      <w:r w:rsidRPr="004D7FFB">
        <w:rPr>
          <w:i/>
          <w:iCs/>
          <w:spacing w:val="-2"/>
          <w:lang w:val="fr-FR"/>
        </w:rPr>
        <w:t>voir fig. 4, feuille H11/2) par l’entrée de courant de la source lumineuse à incandescence H11 de catégorie équivalente, le plan C</w:t>
      </w:r>
      <w:r w:rsidRPr="004D7FFB">
        <w:rPr>
          <w:i/>
          <w:iCs/>
          <w:spacing w:val="-2"/>
          <w:vertAlign w:val="subscript"/>
          <w:lang w:val="fr-FR"/>
        </w:rPr>
        <w:t>180</w:t>
      </w:r>
      <w:r w:rsidRPr="004D7FFB">
        <w:rPr>
          <w:i/>
          <w:iCs/>
          <w:spacing w:val="-2"/>
          <w:lang w:val="fr-FR"/>
        </w:rPr>
        <w:t xml:space="preserve"> n’est visé par aucune prescription.</w:t>
      </w:r>
      <w:r w:rsidRPr="004D7FFB">
        <w:rPr>
          <w:spacing w:val="-2"/>
          <w:lang w:val="fr-FR"/>
        </w:rPr>
        <w:t> ».</w:t>
      </w:r>
    </w:p>
    <w:p w14:paraId="0A6C1707" w14:textId="1C0F7B64" w:rsidR="00AC686A" w:rsidRPr="00AC686A" w:rsidRDefault="00AC686A" w:rsidP="00AC68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86A" w:rsidRPr="00AC686A" w:rsidSect="00AC686A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5232" w14:textId="77777777" w:rsidR="00AC686A" w:rsidRDefault="00AC686A" w:rsidP="00F95C08">
      <w:pPr>
        <w:spacing w:line="240" w:lineRule="auto"/>
      </w:pPr>
    </w:p>
  </w:endnote>
  <w:endnote w:type="continuationSeparator" w:id="0">
    <w:p w14:paraId="3CF60667" w14:textId="77777777" w:rsidR="00AC686A" w:rsidRPr="00AC3823" w:rsidRDefault="00AC686A" w:rsidP="00AC3823">
      <w:pPr>
        <w:pStyle w:val="Pieddepage"/>
      </w:pPr>
    </w:p>
  </w:endnote>
  <w:endnote w:type="continuationNotice" w:id="1">
    <w:p w14:paraId="229ABBD4" w14:textId="77777777" w:rsidR="00AC686A" w:rsidRDefault="00AC68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51DB" w14:textId="298D3DCB" w:rsidR="00AC686A" w:rsidRPr="00AC686A" w:rsidRDefault="00AC686A" w:rsidP="00AC686A">
    <w:pPr>
      <w:pStyle w:val="Pieddepage"/>
      <w:tabs>
        <w:tab w:val="right" w:pos="9638"/>
      </w:tabs>
    </w:pPr>
    <w:r w:rsidRPr="00AC686A">
      <w:rPr>
        <w:b/>
        <w:sz w:val="18"/>
      </w:rPr>
      <w:fldChar w:fldCharType="begin"/>
    </w:r>
    <w:r w:rsidRPr="00AC686A">
      <w:rPr>
        <w:b/>
        <w:sz w:val="18"/>
      </w:rPr>
      <w:instrText xml:space="preserve"> PAGE  \* MERGEFORMAT </w:instrText>
    </w:r>
    <w:r w:rsidRPr="00AC686A">
      <w:rPr>
        <w:b/>
        <w:sz w:val="18"/>
      </w:rPr>
      <w:fldChar w:fldCharType="separate"/>
    </w:r>
    <w:r w:rsidRPr="00AC686A">
      <w:rPr>
        <w:b/>
        <w:noProof/>
        <w:sz w:val="18"/>
      </w:rPr>
      <w:t>2</w:t>
    </w:r>
    <w:r w:rsidRPr="00AC686A">
      <w:rPr>
        <w:b/>
        <w:sz w:val="18"/>
      </w:rPr>
      <w:fldChar w:fldCharType="end"/>
    </w:r>
    <w:r>
      <w:rPr>
        <w:b/>
        <w:sz w:val="18"/>
      </w:rPr>
      <w:tab/>
    </w:r>
    <w:r>
      <w:t>GE.21-12455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F3C1" w14:textId="02782FA8" w:rsidR="00AC686A" w:rsidRPr="00AC686A" w:rsidRDefault="00AC686A" w:rsidP="00AC686A">
    <w:pPr>
      <w:pStyle w:val="Pieddepage"/>
      <w:tabs>
        <w:tab w:val="right" w:pos="9638"/>
      </w:tabs>
      <w:rPr>
        <w:b/>
        <w:sz w:val="18"/>
      </w:rPr>
    </w:pPr>
    <w:r>
      <w:t>GE.21-12455</w:t>
    </w:r>
    <w:r>
      <w:tab/>
    </w:r>
    <w:r w:rsidRPr="00AC686A">
      <w:rPr>
        <w:b/>
        <w:sz w:val="18"/>
      </w:rPr>
      <w:fldChar w:fldCharType="begin"/>
    </w:r>
    <w:r w:rsidRPr="00AC686A">
      <w:rPr>
        <w:b/>
        <w:sz w:val="18"/>
      </w:rPr>
      <w:instrText xml:space="preserve"> PAGE  \* MERGEFORMAT </w:instrText>
    </w:r>
    <w:r w:rsidRPr="00AC686A">
      <w:rPr>
        <w:b/>
        <w:sz w:val="18"/>
      </w:rPr>
      <w:fldChar w:fldCharType="separate"/>
    </w:r>
    <w:r w:rsidRPr="00AC686A">
      <w:rPr>
        <w:b/>
        <w:noProof/>
        <w:sz w:val="18"/>
      </w:rPr>
      <w:t>3</w:t>
    </w:r>
    <w:r w:rsidRPr="00AC68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908A" w14:textId="63B2D98D" w:rsidR="00AC686A" w:rsidRPr="00AC686A" w:rsidRDefault="00AC686A" w:rsidP="00AC686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7B26A2" wp14:editId="60C4AD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A9F2F5" wp14:editId="33CACED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181021    181021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1EDA" w14:textId="77777777" w:rsidR="00AC686A" w:rsidRPr="00AC3823" w:rsidRDefault="00AC68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91810A" w14:textId="77777777" w:rsidR="00AC686A" w:rsidRPr="00AC3823" w:rsidRDefault="00AC68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D6E465" w14:textId="77777777" w:rsidR="00AC686A" w:rsidRPr="00AC3823" w:rsidRDefault="00AC686A">
      <w:pPr>
        <w:spacing w:line="240" w:lineRule="auto"/>
        <w:rPr>
          <w:sz w:val="2"/>
          <w:szCs w:val="2"/>
        </w:rPr>
      </w:pPr>
    </w:p>
  </w:footnote>
  <w:footnote w:id="2">
    <w:p w14:paraId="2551E627" w14:textId="58D49A3E" w:rsidR="00AC686A" w:rsidRPr="00AC686A" w:rsidRDefault="00AC686A">
      <w:pPr>
        <w:pStyle w:val="Notedebasdepage"/>
      </w:pPr>
      <w:r>
        <w:rPr>
          <w:rStyle w:val="Appelnotedebasdep"/>
        </w:rPr>
        <w:tab/>
      </w:r>
      <w:r w:rsidRPr="00AC686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0D1E" w14:textId="45BF4787" w:rsidR="00AC686A" w:rsidRPr="00AC686A" w:rsidRDefault="00AC686A">
    <w:pPr>
      <w:pStyle w:val="En-tte"/>
    </w:pPr>
    <w:fldSimple w:instr=" TITLE  \* MERGEFORMAT ">
      <w:r w:rsidR="00875FB2">
        <w:t>ECE/TRANS/WP.29/2021/145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A4AD" w14:textId="51BC3EAC" w:rsidR="00AC686A" w:rsidRPr="00AC686A" w:rsidRDefault="00AC686A" w:rsidP="00AC686A">
    <w:pPr>
      <w:pStyle w:val="En-tte"/>
      <w:jc w:val="right"/>
    </w:pPr>
    <w:fldSimple w:instr=" TITLE  \* MERGEFORMAT ">
      <w:r w:rsidR="00875FB2">
        <w:t>ECE/TRANS/WP.29/2021/145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21642"/>
    <w:multiLevelType w:val="hybridMultilevel"/>
    <w:tmpl w:val="4712D6CE"/>
    <w:lvl w:ilvl="0" w:tplc="0407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6E75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EF07304"/>
    <w:multiLevelType w:val="hybridMultilevel"/>
    <w:tmpl w:val="6604391C"/>
    <w:lvl w:ilvl="0" w:tplc="5036804A">
      <w:start w:val="1"/>
      <w:numFmt w:val="decimal"/>
      <w:lvlText w:val="%1."/>
      <w:lvlJc w:val="left"/>
      <w:pPr>
        <w:ind w:left="1698" w:hanging="564"/>
      </w:pPr>
      <w:rPr>
        <w:rFonts w:hint="default"/>
      </w:rPr>
    </w:lvl>
    <w:lvl w:ilvl="1" w:tplc="408221BE">
      <w:start w:val="3"/>
      <w:numFmt w:val="bullet"/>
      <w:lvlText w:val="-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CE35148"/>
    <w:multiLevelType w:val="hybridMultilevel"/>
    <w:tmpl w:val="DD36E658"/>
    <w:lvl w:ilvl="0" w:tplc="040C0017">
      <w:start w:val="1"/>
      <w:numFmt w:val="lowerLetter"/>
      <w:lvlText w:val="%1)"/>
      <w:lvlJc w:val="left"/>
      <w:pPr>
        <w:ind w:left="1900" w:hanging="360"/>
      </w:pPr>
    </w:lvl>
    <w:lvl w:ilvl="1" w:tplc="040C0019" w:tentative="1">
      <w:start w:val="1"/>
      <w:numFmt w:val="lowerLetter"/>
      <w:lvlText w:val="%2."/>
      <w:lvlJc w:val="left"/>
      <w:pPr>
        <w:ind w:left="2620" w:hanging="360"/>
      </w:pPr>
    </w:lvl>
    <w:lvl w:ilvl="2" w:tplc="040C001B" w:tentative="1">
      <w:start w:val="1"/>
      <w:numFmt w:val="lowerRoman"/>
      <w:lvlText w:val="%3."/>
      <w:lvlJc w:val="right"/>
      <w:pPr>
        <w:ind w:left="3340" w:hanging="180"/>
      </w:pPr>
    </w:lvl>
    <w:lvl w:ilvl="3" w:tplc="040C000F" w:tentative="1">
      <w:start w:val="1"/>
      <w:numFmt w:val="decimal"/>
      <w:lvlText w:val="%4."/>
      <w:lvlJc w:val="left"/>
      <w:pPr>
        <w:ind w:left="4060" w:hanging="360"/>
      </w:pPr>
    </w:lvl>
    <w:lvl w:ilvl="4" w:tplc="040C0019" w:tentative="1">
      <w:start w:val="1"/>
      <w:numFmt w:val="lowerLetter"/>
      <w:lvlText w:val="%5."/>
      <w:lvlJc w:val="left"/>
      <w:pPr>
        <w:ind w:left="4780" w:hanging="360"/>
      </w:pPr>
    </w:lvl>
    <w:lvl w:ilvl="5" w:tplc="040C001B" w:tentative="1">
      <w:start w:val="1"/>
      <w:numFmt w:val="lowerRoman"/>
      <w:lvlText w:val="%6."/>
      <w:lvlJc w:val="right"/>
      <w:pPr>
        <w:ind w:left="5500" w:hanging="180"/>
      </w:pPr>
    </w:lvl>
    <w:lvl w:ilvl="6" w:tplc="040C000F" w:tentative="1">
      <w:start w:val="1"/>
      <w:numFmt w:val="decimal"/>
      <w:lvlText w:val="%7."/>
      <w:lvlJc w:val="left"/>
      <w:pPr>
        <w:ind w:left="6220" w:hanging="360"/>
      </w:pPr>
    </w:lvl>
    <w:lvl w:ilvl="7" w:tplc="040C0019" w:tentative="1">
      <w:start w:val="1"/>
      <w:numFmt w:val="lowerLetter"/>
      <w:lvlText w:val="%8."/>
      <w:lvlJc w:val="left"/>
      <w:pPr>
        <w:ind w:left="6940" w:hanging="360"/>
      </w:pPr>
    </w:lvl>
    <w:lvl w:ilvl="8" w:tplc="040C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14"/>
    <w:lvlOverride w:ilvl="0">
      <w:lvl w:ilvl="0" w:tplc="5036804A">
        <w:start w:val="1"/>
        <w:numFmt w:val="decimal"/>
        <w:lvlText w:val="%1."/>
        <w:lvlJc w:val="left"/>
        <w:pPr>
          <w:ind w:left="1698" w:hanging="564"/>
        </w:pPr>
        <w:rPr>
          <w:rFonts w:hint="default"/>
        </w:rPr>
      </w:lvl>
    </w:lvlOverride>
  </w:num>
  <w:num w:numId="19">
    <w:abstractNumId w:val="11"/>
    <w:lvlOverride w:ilvl="0">
      <w:lvl w:ilvl="0" w:tplc="04070001">
        <w:start w:val="1"/>
        <w:numFmt w:val="bullet"/>
        <w:lvlText w:val=""/>
        <w:lvlJc w:val="left"/>
        <w:pPr>
          <w:ind w:left="1863" w:hanging="360"/>
        </w:pPr>
        <w:rPr>
          <w:rFonts w:ascii="Symbol" w:hAnsi="Symbol" w:hint="default"/>
        </w:rPr>
      </w:lvl>
    </w:lvlOverride>
  </w:num>
  <w:num w:numId="20">
    <w:abstractNumId w:val="16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n Roth">
    <w15:presenceInfo w15:providerId="None" w15:userId="Ewen Ro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6"/>
    <w:rsid w:val="00001D92"/>
    <w:rsid w:val="00017F94"/>
    <w:rsid w:val="00023842"/>
    <w:rsid w:val="000334F9"/>
    <w:rsid w:val="00045FEB"/>
    <w:rsid w:val="00064E77"/>
    <w:rsid w:val="0007796D"/>
    <w:rsid w:val="000B7790"/>
    <w:rsid w:val="00111F2F"/>
    <w:rsid w:val="0014365E"/>
    <w:rsid w:val="00143C66"/>
    <w:rsid w:val="00167694"/>
    <w:rsid w:val="00176178"/>
    <w:rsid w:val="001A66B8"/>
    <w:rsid w:val="001F525A"/>
    <w:rsid w:val="00201148"/>
    <w:rsid w:val="0021193A"/>
    <w:rsid w:val="00223272"/>
    <w:rsid w:val="0024779E"/>
    <w:rsid w:val="00257168"/>
    <w:rsid w:val="00262EB0"/>
    <w:rsid w:val="002744B8"/>
    <w:rsid w:val="002832AC"/>
    <w:rsid w:val="002B20F1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95618"/>
    <w:rsid w:val="004D7FFB"/>
    <w:rsid w:val="004E2EED"/>
    <w:rsid w:val="004E468C"/>
    <w:rsid w:val="00522F96"/>
    <w:rsid w:val="00544D4C"/>
    <w:rsid w:val="005505B7"/>
    <w:rsid w:val="00573BE5"/>
    <w:rsid w:val="00583149"/>
    <w:rsid w:val="00586ED3"/>
    <w:rsid w:val="00596AA9"/>
    <w:rsid w:val="005A329A"/>
    <w:rsid w:val="0071601D"/>
    <w:rsid w:val="00742AE1"/>
    <w:rsid w:val="007A62E6"/>
    <w:rsid w:val="007F20FA"/>
    <w:rsid w:val="0080684C"/>
    <w:rsid w:val="0082682E"/>
    <w:rsid w:val="00871C75"/>
    <w:rsid w:val="00875FB2"/>
    <w:rsid w:val="008776DC"/>
    <w:rsid w:val="008C3DAE"/>
    <w:rsid w:val="008D5EF9"/>
    <w:rsid w:val="008D78A0"/>
    <w:rsid w:val="009446C0"/>
    <w:rsid w:val="009705C8"/>
    <w:rsid w:val="009C1CF4"/>
    <w:rsid w:val="009F6B74"/>
    <w:rsid w:val="00A3029F"/>
    <w:rsid w:val="00A30353"/>
    <w:rsid w:val="00AC3823"/>
    <w:rsid w:val="00AC686A"/>
    <w:rsid w:val="00AE323C"/>
    <w:rsid w:val="00AF0CB5"/>
    <w:rsid w:val="00B00181"/>
    <w:rsid w:val="00B00B0D"/>
    <w:rsid w:val="00B04673"/>
    <w:rsid w:val="00B456F6"/>
    <w:rsid w:val="00B45F2E"/>
    <w:rsid w:val="00B765F7"/>
    <w:rsid w:val="00B77993"/>
    <w:rsid w:val="00BA0CA9"/>
    <w:rsid w:val="00BA3EAF"/>
    <w:rsid w:val="00C02897"/>
    <w:rsid w:val="00C82D6D"/>
    <w:rsid w:val="00C97039"/>
    <w:rsid w:val="00D3439C"/>
    <w:rsid w:val="00D7622E"/>
    <w:rsid w:val="00DB1831"/>
    <w:rsid w:val="00DD3BFD"/>
    <w:rsid w:val="00DF6678"/>
    <w:rsid w:val="00E0299A"/>
    <w:rsid w:val="00E85C74"/>
    <w:rsid w:val="00E92979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5A8A6"/>
  <w15:docId w15:val="{33A4D12E-52DD-45E1-A937-F18C7BB0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aliases w:val="H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8437-2034-4641-B901-9A18AB08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16</Pages>
  <Words>3620</Words>
  <Characters>17668</Characters>
  <Application>Microsoft Office Word</Application>
  <DocSecurity>0</DocSecurity>
  <Lines>679</Lines>
  <Paragraphs>495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ECE/TRANS/WP.29/2021/145</vt:lpstr>
    </vt:vector>
  </TitlesOfParts>
  <Company>DCM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ECE/TRANS/WP.29/2021/145</dc:title>
  <dc:subject/>
  <dc:creator>Marie DESCHAMPS</dc:creator>
  <cp:keywords/>
  <cp:lastModifiedBy>Marie DESCHAMPS</cp:lastModifiedBy>
  <cp:revision>3</cp:revision>
  <cp:lastPrinted>2021-10-18T12:44:00Z</cp:lastPrinted>
  <dcterms:created xsi:type="dcterms:W3CDTF">2021-10-18T12:44:00Z</dcterms:created>
  <dcterms:modified xsi:type="dcterms:W3CDTF">2021-10-18T12:46:00Z</dcterms:modified>
</cp:coreProperties>
</file>