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0AD1" w14:textId="77777777" w:rsidR="00C23195" w:rsidRPr="00C729D9" w:rsidRDefault="00C23195" w:rsidP="00C23195">
      <w:pPr>
        <w:spacing w:before="120"/>
        <w:rPr>
          <w:b/>
          <w:sz w:val="28"/>
          <w:szCs w:val="28"/>
          <w:lang w:val="fr-FR"/>
        </w:rPr>
      </w:pPr>
      <w:r w:rsidRPr="00C729D9">
        <w:rPr>
          <w:b/>
          <w:sz w:val="28"/>
          <w:szCs w:val="28"/>
          <w:lang w:val="fr-FR"/>
        </w:rPr>
        <w:t>Commission économique pour l’Europe</w:t>
      </w:r>
    </w:p>
    <w:p w14:paraId="25B0F46E" w14:textId="77777777" w:rsidR="00C23195" w:rsidRPr="00C729D9" w:rsidRDefault="00C23195" w:rsidP="00C23195">
      <w:pPr>
        <w:spacing w:before="120"/>
        <w:rPr>
          <w:sz w:val="28"/>
          <w:szCs w:val="28"/>
          <w:lang w:val="fr-FR"/>
        </w:rPr>
      </w:pPr>
      <w:r w:rsidRPr="00C729D9">
        <w:rPr>
          <w:sz w:val="28"/>
          <w:szCs w:val="28"/>
          <w:lang w:val="fr-FR"/>
        </w:rPr>
        <w:t>Comité des transports intérieurs</w:t>
      </w:r>
    </w:p>
    <w:p w14:paraId="109DE739" w14:textId="77777777" w:rsidR="00C23195" w:rsidRPr="00C729D9" w:rsidRDefault="00C23195" w:rsidP="00C23195">
      <w:pPr>
        <w:spacing w:before="120"/>
        <w:rPr>
          <w:b/>
          <w:sz w:val="24"/>
          <w:szCs w:val="24"/>
          <w:lang w:val="fr-FR"/>
        </w:rPr>
      </w:pPr>
      <w:r w:rsidRPr="00C729D9">
        <w:rPr>
          <w:b/>
          <w:sz w:val="24"/>
          <w:szCs w:val="24"/>
          <w:lang w:val="fr-FR"/>
        </w:rPr>
        <w:t xml:space="preserve">Groupe de travail des transports </w:t>
      </w:r>
      <w:r w:rsidRPr="00C729D9">
        <w:rPr>
          <w:b/>
          <w:sz w:val="24"/>
          <w:szCs w:val="24"/>
          <w:lang w:val="fr-FR"/>
        </w:rPr>
        <w:br/>
        <w:t>de marchandises dangereuses</w:t>
      </w:r>
    </w:p>
    <w:p w14:paraId="14BC1F38" w14:textId="24C4ABC7" w:rsidR="00C23195" w:rsidRPr="00C729D9" w:rsidRDefault="00C23195" w:rsidP="00C23195">
      <w:pPr>
        <w:spacing w:before="120"/>
        <w:rPr>
          <w:b/>
          <w:lang w:val="fr-FR"/>
        </w:rPr>
      </w:pPr>
      <w:r w:rsidRPr="00C729D9">
        <w:rPr>
          <w:b/>
          <w:lang w:val="fr-FR"/>
        </w:rPr>
        <w:t>1</w:t>
      </w:r>
      <w:r w:rsidR="007C2F66" w:rsidRPr="00C729D9">
        <w:rPr>
          <w:b/>
          <w:lang w:val="fr-FR"/>
        </w:rPr>
        <w:t>10</w:t>
      </w:r>
      <w:r w:rsidRPr="00C729D9">
        <w:rPr>
          <w:b/>
          <w:vertAlign w:val="superscript"/>
          <w:lang w:val="fr-FR"/>
        </w:rPr>
        <w:t>e</w:t>
      </w:r>
      <w:r w:rsidRPr="00C729D9">
        <w:rPr>
          <w:b/>
          <w:lang w:val="fr-FR"/>
        </w:rPr>
        <w:t xml:space="preserve"> session</w:t>
      </w:r>
    </w:p>
    <w:p w14:paraId="100672F3" w14:textId="795C7344" w:rsidR="00C23195" w:rsidRPr="00C729D9" w:rsidRDefault="00C23195" w:rsidP="00C23195">
      <w:pPr>
        <w:rPr>
          <w:lang w:val="fr-FR"/>
        </w:rPr>
      </w:pPr>
      <w:r w:rsidRPr="00C729D9">
        <w:rPr>
          <w:lang w:val="fr-FR"/>
        </w:rPr>
        <w:t xml:space="preserve">Genève, </w:t>
      </w:r>
      <w:r w:rsidR="007C2F66" w:rsidRPr="00C729D9">
        <w:rPr>
          <w:lang w:val="fr-FR"/>
        </w:rPr>
        <w:t>8</w:t>
      </w:r>
      <w:r w:rsidRPr="00C729D9">
        <w:rPr>
          <w:lang w:val="fr-FR"/>
        </w:rPr>
        <w:t>-1</w:t>
      </w:r>
      <w:r w:rsidR="007C2F66" w:rsidRPr="00C729D9">
        <w:rPr>
          <w:lang w:val="fr-FR"/>
        </w:rPr>
        <w:t>2</w:t>
      </w:r>
      <w:r w:rsidRPr="00C729D9">
        <w:rPr>
          <w:lang w:val="fr-FR"/>
        </w:rPr>
        <w:t> novembre 20</w:t>
      </w:r>
      <w:r w:rsidR="007C2F66" w:rsidRPr="00C729D9">
        <w:rPr>
          <w:lang w:val="fr-FR"/>
        </w:rPr>
        <w:t>21</w:t>
      </w:r>
      <w:r w:rsidR="00541B66" w:rsidRPr="00C729D9">
        <w:rPr>
          <w:lang w:val="fr-FR"/>
        </w:rPr>
        <w:tab/>
      </w:r>
      <w:r w:rsidR="00541B66" w:rsidRPr="00C729D9">
        <w:rPr>
          <w:lang w:val="fr-FR"/>
        </w:rPr>
        <w:tab/>
      </w:r>
      <w:r w:rsidR="00541B66" w:rsidRPr="00C729D9">
        <w:rPr>
          <w:lang w:val="fr-FR"/>
        </w:rPr>
        <w:tab/>
      </w:r>
      <w:r w:rsidR="00541B66" w:rsidRPr="00C729D9">
        <w:rPr>
          <w:lang w:val="fr-FR"/>
        </w:rPr>
        <w:tab/>
      </w:r>
      <w:r w:rsidR="00541B66" w:rsidRPr="00C729D9">
        <w:rPr>
          <w:lang w:val="fr-FR"/>
        </w:rPr>
        <w:tab/>
      </w:r>
      <w:r w:rsidR="00541B66" w:rsidRPr="00C729D9">
        <w:rPr>
          <w:lang w:val="fr-FR"/>
        </w:rPr>
        <w:tab/>
      </w:r>
      <w:r w:rsidR="00665894" w:rsidRPr="00C729D9">
        <w:rPr>
          <w:lang w:val="fr-FR"/>
        </w:rPr>
        <w:tab/>
      </w:r>
      <w:r w:rsidR="005A6CFE">
        <w:rPr>
          <w:lang w:val="fr-FR"/>
        </w:rPr>
        <w:t>22</w:t>
      </w:r>
      <w:r w:rsidR="00665894" w:rsidRPr="00C729D9">
        <w:rPr>
          <w:lang w:val="fr-FR"/>
        </w:rPr>
        <w:t xml:space="preserve"> octobre 2021</w:t>
      </w:r>
    </w:p>
    <w:p w14:paraId="62749251" w14:textId="77777777" w:rsidR="00C23195" w:rsidRPr="00C729D9" w:rsidRDefault="00C23195" w:rsidP="00C23195">
      <w:pPr>
        <w:rPr>
          <w:lang w:val="fr-FR"/>
        </w:rPr>
      </w:pPr>
      <w:r w:rsidRPr="00C729D9">
        <w:rPr>
          <w:lang w:val="fr-FR"/>
        </w:rPr>
        <w:t>Point 4 de l’ordre du jour provisoire</w:t>
      </w:r>
    </w:p>
    <w:p w14:paraId="2D1E168D" w14:textId="77777777" w:rsidR="00C23195" w:rsidRPr="00C729D9" w:rsidRDefault="00C23195" w:rsidP="00C23195">
      <w:pPr>
        <w:rPr>
          <w:b/>
          <w:lang w:val="fr-FR"/>
        </w:rPr>
      </w:pPr>
      <w:r w:rsidRPr="00C729D9">
        <w:rPr>
          <w:b/>
          <w:lang w:val="fr-FR"/>
        </w:rPr>
        <w:t>Travaux de la Réunion commune RID/ADR/ADN</w:t>
      </w:r>
    </w:p>
    <w:p w14:paraId="7653F2FD" w14:textId="77777777" w:rsidR="00C23195" w:rsidRPr="00C729D9" w:rsidRDefault="00C23195" w:rsidP="00C23195">
      <w:pPr>
        <w:rPr>
          <w:lang w:val="fr-FR"/>
        </w:rPr>
      </w:pPr>
      <w:r w:rsidRPr="00C729D9">
        <w:rPr>
          <w:lang w:val="fr-FR"/>
        </w:rPr>
        <w:t>Point 5 de l’ordre du jour provisoire</w:t>
      </w:r>
    </w:p>
    <w:p w14:paraId="0D9DD6F7" w14:textId="77777777" w:rsidR="00C23195" w:rsidRPr="00C729D9" w:rsidRDefault="00C23195" w:rsidP="00C23195">
      <w:pPr>
        <w:rPr>
          <w:b/>
          <w:lang w:val="fr-FR"/>
        </w:rPr>
      </w:pPr>
      <w:r w:rsidRPr="00C729D9">
        <w:rPr>
          <w:b/>
          <w:lang w:val="fr-FR"/>
        </w:rPr>
        <w:t>Propositions d’amendement aux annexes A et B de l’ADR</w:t>
      </w:r>
    </w:p>
    <w:p w14:paraId="7B4C695D" w14:textId="77777777" w:rsidR="00C23195" w:rsidRPr="00C729D9" w:rsidRDefault="00C23195" w:rsidP="00C23195">
      <w:pPr>
        <w:pStyle w:val="HChG"/>
        <w:rPr>
          <w:lang w:val="fr-FR"/>
        </w:rPr>
      </w:pPr>
      <w:r w:rsidRPr="00C729D9">
        <w:rPr>
          <w:lang w:val="fr-FR"/>
        </w:rPr>
        <w:tab/>
      </w:r>
      <w:r w:rsidRPr="00C729D9">
        <w:rPr>
          <w:lang w:val="fr-FR"/>
        </w:rPr>
        <w:tab/>
        <w:t>Liste consolidée d'amendements adoptés par la Réunion Commune et par le Groupe de Travail au cours de la période biennale</w:t>
      </w:r>
    </w:p>
    <w:p w14:paraId="3D73185C" w14:textId="77777777" w:rsidR="00C23195" w:rsidRPr="00C729D9" w:rsidRDefault="00C23195" w:rsidP="00C23195">
      <w:pPr>
        <w:pStyle w:val="H23G"/>
        <w:rPr>
          <w:lang w:val="fr-FR"/>
        </w:rPr>
      </w:pPr>
      <w:r w:rsidRPr="00C729D9">
        <w:rPr>
          <w:lang w:val="fr-FR"/>
        </w:rPr>
        <w:tab/>
      </w:r>
      <w:r w:rsidRPr="00C729D9">
        <w:rPr>
          <w:lang w:val="fr-FR"/>
        </w:rPr>
        <w:tab/>
        <w:t xml:space="preserve">Note du secrétariat </w:t>
      </w:r>
    </w:p>
    <w:p w14:paraId="037A59C4" w14:textId="0E8D184B" w:rsidR="00C23195" w:rsidRPr="00C729D9" w:rsidRDefault="00C23195" w:rsidP="00C23195">
      <w:pPr>
        <w:pStyle w:val="SingleTxtG"/>
        <w:rPr>
          <w:lang w:val="fr-FR"/>
        </w:rPr>
      </w:pPr>
      <w:r w:rsidRPr="00C729D9">
        <w:rPr>
          <w:lang w:val="fr-FR"/>
        </w:rPr>
        <w:t xml:space="preserve">Le secrétariat reproduit ci-après le projet d'amendements à l'ADR adoptés par la Réunion Commune à </w:t>
      </w:r>
      <w:r w:rsidR="00665894" w:rsidRPr="00C729D9">
        <w:rPr>
          <w:lang w:val="fr-FR"/>
        </w:rPr>
        <w:t xml:space="preserve">sa session </w:t>
      </w:r>
      <w:r w:rsidRPr="00C729D9">
        <w:rPr>
          <w:lang w:val="fr-FR"/>
        </w:rPr>
        <w:t xml:space="preserve">d’automne </w:t>
      </w:r>
      <w:r w:rsidR="00665894" w:rsidRPr="00C729D9">
        <w:rPr>
          <w:lang w:val="fr-FR"/>
        </w:rPr>
        <w:t>2020</w:t>
      </w:r>
      <w:r w:rsidRPr="00C729D9">
        <w:rPr>
          <w:lang w:val="fr-FR"/>
        </w:rPr>
        <w:t xml:space="preserve"> et à ses sessions de printemps et d’automne </w:t>
      </w:r>
      <w:r w:rsidR="00665894" w:rsidRPr="00C729D9">
        <w:rPr>
          <w:lang w:val="fr-FR"/>
        </w:rPr>
        <w:t>2021</w:t>
      </w:r>
      <w:r w:rsidRPr="00C729D9">
        <w:rPr>
          <w:lang w:val="fr-FR"/>
        </w:rPr>
        <w:t xml:space="preserve"> ainsi que les amendements spécifiques à l'ADR adoptés par le Groupe de Travail pendant la période biennale.</w:t>
      </w:r>
    </w:p>
    <w:p w14:paraId="4C63458A" w14:textId="7267B139" w:rsidR="006A4D26" w:rsidRPr="00C729D9" w:rsidRDefault="006A4D26" w:rsidP="006A4D26">
      <w:pPr>
        <w:pStyle w:val="SingleTxtG"/>
        <w:rPr>
          <w:lang w:val="fr-FR"/>
        </w:rPr>
      </w:pPr>
      <w:r w:rsidRPr="00C729D9">
        <w:rPr>
          <w:lang w:val="fr-FR"/>
        </w:rPr>
        <w:t>Les amendements adoptés par la Réunion commune à sa session d'automne 2020 et à sa session de printemps 2021 (documents ECE/TRANS/WP.15/AC.1/158, annexe II et ECE/TRANS/WP.15/AC.1/ 160, annexe II) ont déjà été approuvées par le Groupe de travail (voir ECE/TRANS/WP.15/251 et ECE/TRANS/WP.15/253).</w:t>
      </w:r>
    </w:p>
    <w:p w14:paraId="19124080" w14:textId="4C01D22E" w:rsidR="006A4D26" w:rsidRPr="00C729D9" w:rsidRDefault="006A4D26" w:rsidP="006A4D26">
      <w:pPr>
        <w:pStyle w:val="SingleTxtG"/>
        <w:rPr>
          <w:lang w:val="fr-FR"/>
        </w:rPr>
      </w:pPr>
      <w:r w:rsidRPr="00C729D9">
        <w:rPr>
          <w:lang w:val="fr-FR"/>
        </w:rPr>
        <w:t>Les amendements adoptés par la Réunion commune à sa session d'automne 2021 et correspondant aux documents ECE/TRANS/WP.15/AC.1/162, annexe II, ECE/TRANS/WP.15/AC.1/2021/23/Rev.1,</w:t>
      </w:r>
      <w:r w:rsidR="00896F3E" w:rsidRPr="00C729D9">
        <w:rPr>
          <w:lang w:val="fr-FR"/>
        </w:rPr>
        <w:t xml:space="preserve"> </w:t>
      </w:r>
      <w:r w:rsidRPr="00C729D9">
        <w:rPr>
          <w:lang w:val="fr-FR"/>
        </w:rPr>
        <w:t>ECE/TRANS/WP.15/AC.1/2021/24/Add.1 et ECE/TRANS/WP.15/AC.1/2021/43 sont présentés pour approbation par le Groupe de travail.</w:t>
      </w:r>
    </w:p>
    <w:p w14:paraId="192017DB" w14:textId="77777777" w:rsidR="00C23195" w:rsidRPr="00C729D9" w:rsidRDefault="00C23195" w:rsidP="00C23195">
      <w:pPr>
        <w:pStyle w:val="SingleTxtG"/>
        <w:rPr>
          <w:lang w:val="fr-FR"/>
        </w:rPr>
      </w:pPr>
      <w:r w:rsidRPr="00C729D9">
        <w:rPr>
          <w:lang w:val="fr-FR"/>
        </w:rPr>
        <w:t xml:space="preserve">Le texte figurant en couleur noire correspond aux amendements présentés pour approbation par le groupe de travail. </w:t>
      </w:r>
    </w:p>
    <w:p w14:paraId="7F3FF203" w14:textId="77777777" w:rsidR="00C23195" w:rsidRPr="00C729D9" w:rsidRDefault="00C23195" w:rsidP="00C23195">
      <w:pPr>
        <w:pStyle w:val="SingleTxtG"/>
        <w:rPr>
          <w:lang w:val="fr-FR"/>
        </w:rPr>
      </w:pPr>
      <w:r w:rsidRPr="00C729D9">
        <w:rPr>
          <w:color w:val="00B050"/>
          <w:lang w:val="fr-FR"/>
        </w:rPr>
        <w:t xml:space="preserve">Le texte figurant en couleur verte </w:t>
      </w:r>
      <w:r w:rsidRPr="00C729D9">
        <w:rPr>
          <w:lang w:val="fr-FR"/>
        </w:rPr>
        <w:t xml:space="preserve">correspond aux amendements déjà discutés durant les précédentes sessions. </w:t>
      </w:r>
    </w:p>
    <w:p w14:paraId="007A0CF0" w14:textId="77777777" w:rsidR="00E61085" w:rsidRPr="00C729D9" w:rsidRDefault="00E61085" w:rsidP="00E61085">
      <w:pPr>
        <w:suppressAutoHyphens w:val="0"/>
        <w:spacing w:line="240" w:lineRule="auto"/>
        <w:rPr>
          <w:b/>
          <w:sz w:val="28"/>
          <w:lang w:val="fr-FR"/>
        </w:rPr>
      </w:pPr>
      <w:r w:rsidRPr="00C729D9">
        <w:rPr>
          <w:lang w:val="fr-FR"/>
        </w:rPr>
        <w:br w:type="page"/>
      </w:r>
    </w:p>
    <w:p w14:paraId="79C476C5" w14:textId="77777777" w:rsidR="008535C6" w:rsidRPr="00733E82"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733E82">
        <w:rPr>
          <w:b/>
          <w:sz w:val="24"/>
          <w:lang w:val="fr-FR" w:eastAsia="zh-CN"/>
        </w:rPr>
        <w:lastRenderedPageBreak/>
        <w:tab/>
      </w:r>
      <w:r w:rsidRPr="00733E82">
        <w:rPr>
          <w:b/>
          <w:sz w:val="24"/>
          <w:lang w:val="fr-FR" w:eastAsia="zh-CN"/>
        </w:rPr>
        <w:tab/>
        <w:t>Chapitre 1.1</w:t>
      </w:r>
    </w:p>
    <w:p w14:paraId="184E4465" w14:textId="77777777" w:rsidR="009065E0" w:rsidRPr="00C729D9" w:rsidRDefault="009065E0"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1.1.3.6.2</w:t>
      </w:r>
      <w:r w:rsidRPr="00C729D9">
        <w:rPr>
          <w:color w:val="00B050"/>
          <w:lang w:val="fr-FR" w:eastAsia="zh-CN"/>
        </w:rPr>
        <w:tab/>
        <w:t>Au premier tiret, après « 0500, », insérer « 0511, ».</w:t>
      </w:r>
    </w:p>
    <w:p w14:paraId="2FA6E4C7" w14:textId="08EDC741" w:rsidR="009065E0" w:rsidRPr="00C729D9" w:rsidRDefault="009065E0" w:rsidP="009065E0">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010D4C18" w14:textId="3B070B6E"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1.1.3.6.3</w:t>
      </w:r>
      <w:r w:rsidRPr="00C729D9">
        <w:rPr>
          <w:color w:val="00B050"/>
          <w:lang w:val="fr-FR" w:eastAsia="zh-CN"/>
        </w:rPr>
        <w:tab/>
        <w:t>Dans le tableau, dans la rubrique pour la catégorie de transport 2, dans la colonne (2) :</w:t>
      </w:r>
    </w:p>
    <w:p w14:paraId="762CF72D"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 après la ligne pour la « Classe 6.1 », insérer la nouvelle ligne suivante :</w:t>
      </w:r>
    </w:p>
    <w:p w14:paraId="36137DF9" w14:textId="4733437C" w:rsidR="008535C6" w:rsidRPr="00C729D9" w:rsidRDefault="00D63BEE" w:rsidP="008535C6">
      <w:pPr>
        <w:kinsoku w:val="0"/>
        <w:overflowPunct w:val="0"/>
        <w:autoSpaceDE w:val="0"/>
        <w:autoSpaceDN w:val="0"/>
        <w:adjustRightInd w:val="0"/>
        <w:snapToGrid w:val="0"/>
        <w:spacing w:after="120"/>
        <w:ind w:left="2268" w:right="1134" w:hanging="1134"/>
        <w:jc w:val="both"/>
        <w:rPr>
          <w:color w:val="00B050"/>
          <w:lang w:val="fr-FR" w:eastAsia="zh-CN"/>
        </w:rPr>
      </w:pPr>
      <w:r>
        <w:rPr>
          <w:color w:val="00B050"/>
          <w:lang w:val="fr-FR" w:eastAsia="zh-CN"/>
        </w:rPr>
        <w:tab/>
      </w:r>
      <w:r w:rsidR="008535C6" w:rsidRPr="00C729D9">
        <w:rPr>
          <w:color w:val="00B050"/>
          <w:lang w:val="fr-FR" w:eastAsia="zh-CN"/>
        </w:rPr>
        <w:t>« Classe 6.2 :</w:t>
      </w:r>
      <w:r w:rsidR="008535C6" w:rsidRPr="00C729D9">
        <w:rPr>
          <w:color w:val="00B050"/>
          <w:lang w:val="fr-FR" w:eastAsia="zh-CN"/>
        </w:rPr>
        <w:tab/>
        <w:t>No ONU 3291 »</w:t>
      </w:r>
    </w:p>
    <w:p w14:paraId="24D48BCE"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 remplacer la ligne pour la « Classe 9 » pour lire comme suit :</w:t>
      </w:r>
    </w:p>
    <w:p w14:paraId="09042938" w14:textId="14B0BF12" w:rsidR="008535C6" w:rsidRPr="00C729D9" w:rsidRDefault="00D63BEE" w:rsidP="008535C6">
      <w:pPr>
        <w:kinsoku w:val="0"/>
        <w:overflowPunct w:val="0"/>
        <w:autoSpaceDE w:val="0"/>
        <w:autoSpaceDN w:val="0"/>
        <w:adjustRightInd w:val="0"/>
        <w:snapToGrid w:val="0"/>
        <w:spacing w:after="120"/>
        <w:ind w:left="2268" w:right="1134" w:hanging="1134"/>
        <w:jc w:val="both"/>
        <w:rPr>
          <w:color w:val="00B050"/>
          <w:lang w:val="fr-FR" w:eastAsia="zh-CN"/>
        </w:rPr>
      </w:pPr>
      <w:r>
        <w:rPr>
          <w:color w:val="00B050"/>
          <w:lang w:val="fr-FR" w:eastAsia="zh-CN"/>
        </w:rPr>
        <w:tab/>
      </w:r>
      <w:r w:rsidR="008535C6" w:rsidRPr="00C729D9">
        <w:rPr>
          <w:color w:val="00B050"/>
          <w:lang w:val="fr-FR" w:eastAsia="zh-CN"/>
        </w:rPr>
        <w:t>« Classe 9 :</w:t>
      </w:r>
      <w:r w:rsidR="008535C6" w:rsidRPr="00C729D9">
        <w:rPr>
          <w:color w:val="00B050"/>
          <w:lang w:val="fr-FR" w:eastAsia="zh-CN"/>
        </w:rPr>
        <w:tab/>
        <w:t>Nos ONU 3090, 3091, 3245, 3480, 3481 et 3536 »</w:t>
      </w:r>
    </w:p>
    <w:p w14:paraId="7FADF27A" w14:textId="40AA4E62" w:rsidR="008535C6" w:rsidRPr="00C729D9" w:rsidRDefault="008535C6" w:rsidP="008535C6">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w:t>
      </w:r>
      <w:r w:rsidR="00D12ED9" w:rsidRPr="00C729D9">
        <w:rPr>
          <w:i/>
          <w:color w:val="00B050"/>
          <w:lang w:val="fr-FR" w:eastAsia="zh-CN"/>
        </w:rPr>
        <w:t>251</w:t>
      </w:r>
      <w:r w:rsidRPr="00C729D9">
        <w:rPr>
          <w:i/>
          <w:color w:val="00B050"/>
          <w:lang w:val="fr-FR" w:eastAsia="zh-CN"/>
        </w:rPr>
        <w:t>)</w:t>
      </w:r>
    </w:p>
    <w:p w14:paraId="6F91027F" w14:textId="77777777" w:rsidR="007C6401" w:rsidRPr="00C729D9" w:rsidRDefault="007C6401" w:rsidP="007C6401">
      <w:pPr>
        <w:tabs>
          <w:tab w:val="left" w:pos="2268"/>
        </w:tabs>
        <w:kinsoku w:val="0"/>
        <w:overflowPunct w:val="0"/>
        <w:autoSpaceDE w:val="0"/>
        <w:autoSpaceDN w:val="0"/>
        <w:adjustRightInd w:val="0"/>
        <w:snapToGrid w:val="0"/>
        <w:spacing w:after="120"/>
        <w:ind w:left="1134" w:right="1134"/>
        <w:jc w:val="both"/>
        <w:rPr>
          <w:bCs/>
          <w:iCs/>
          <w:color w:val="00B050"/>
          <w:lang w:val="fr-FR" w:eastAsia="zh-CN"/>
        </w:rPr>
      </w:pPr>
      <w:r w:rsidRPr="00C729D9">
        <w:rPr>
          <w:bCs/>
          <w:iCs/>
          <w:color w:val="00B050"/>
          <w:lang w:val="fr-FR" w:eastAsia="zh-CN"/>
        </w:rPr>
        <w:t>1.1.4</w:t>
      </w:r>
      <w:r w:rsidRPr="00C729D9">
        <w:rPr>
          <w:bCs/>
          <w:iCs/>
          <w:color w:val="00B050"/>
          <w:lang w:val="fr-FR" w:eastAsia="zh-CN"/>
        </w:rPr>
        <w:tab/>
        <w:t>Ajouter une nouvelle sous-section 1.1.4.6 libellée comme suit :</w:t>
      </w:r>
    </w:p>
    <w:p w14:paraId="47BF6C1B" w14:textId="1092ECBF" w:rsidR="007C6401" w:rsidRPr="00C729D9" w:rsidRDefault="007C6401" w:rsidP="007C6401">
      <w:pPr>
        <w:tabs>
          <w:tab w:val="left" w:pos="2268"/>
        </w:tabs>
        <w:kinsoku w:val="0"/>
        <w:overflowPunct w:val="0"/>
        <w:autoSpaceDE w:val="0"/>
        <w:autoSpaceDN w:val="0"/>
        <w:adjustRightInd w:val="0"/>
        <w:snapToGrid w:val="0"/>
        <w:spacing w:after="120"/>
        <w:ind w:left="1134" w:right="1134"/>
        <w:jc w:val="both"/>
        <w:rPr>
          <w:bCs/>
          <w:iCs/>
          <w:color w:val="00B050"/>
          <w:lang w:val="fr-FR" w:eastAsia="zh-CN"/>
        </w:rPr>
      </w:pPr>
      <w:r w:rsidRPr="00C729D9">
        <w:rPr>
          <w:bCs/>
          <w:iCs/>
          <w:color w:val="00B050"/>
          <w:lang w:val="fr-FR" w:eastAsia="zh-CN"/>
        </w:rPr>
        <w:t>« 1.1.4.6</w:t>
      </w:r>
      <w:r w:rsidRPr="00C729D9">
        <w:rPr>
          <w:bCs/>
          <w:iCs/>
          <w:color w:val="00B050"/>
          <w:lang w:val="fr-FR" w:eastAsia="zh-CN"/>
        </w:rPr>
        <w:tab/>
      </w:r>
      <w:r w:rsidRPr="00C729D9">
        <w:rPr>
          <w:bCs/>
          <w:i/>
          <w:iCs/>
          <w:color w:val="00B050"/>
          <w:lang w:val="fr-FR" w:eastAsia="zh-CN"/>
        </w:rPr>
        <w:t>(Réservé)</w:t>
      </w:r>
      <w:r w:rsidRPr="00C729D9">
        <w:rPr>
          <w:bCs/>
          <w:iCs/>
          <w:color w:val="00B050"/>
          <w:lang w:val="fr-FR" w:eastAsia="zh-CN"/>
        </w:rPr>
        <w:t> ».</w:t>
      </w:r>
    </w:p>
    <w:p w14:paraId="50207E70" w14:textId="77777777" w:rsidR="009065E0" w:rsidRPr="00C729D9" w:rsidRDefault="009065E0" w:rsidP="009065E0">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42651B82" w14:textId="77777777" w:rsidR="0085027F" w:rsidRPr="00C729D9" w:rsidRDefault="0085027F" w:rsidP="0085027F">
      <w:pPr>
        <w:tabs>
          <w:tab w:val="left" w:pos="2268"/>
          <w:tab w:val="left" w:pos="3402"/>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1.1.4</w:t>
      </w:r>
      <w:r w:rsidRPr="00C729D9">
        <w:rPr>
          <w:color w:val="00B050"/>
          <w:lang w:val="fr-FR" w:eastAsia="zh-CN"/>
        </w:rPr>
        <w:tab/>
        <w:t>Ajouter une nouvelle sous-section 1.1.4.7 libellée comme suit :</w:t>
      </w:r>
    </w:p>
    <w:p w14:paraId="3BDD2351" w14:textId="77777777" w:rsidR="0085027F" w:rsidRPr="00C729D9" w:rsidRDefault="0085027F" w:rsidP="0085027F">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i/>
          <w:color w:val="00B050"/>
          <w:lang w:val="fr-FR" w:eastAsia="zh-CN"/>
        </w:rPr>
      </w:pPr>
      <w:r w:rsidRPr="00C729D9">
        <w:rPr>
          <w:color w:val="00B050"/>
          <w:lang w:val="fr-FR" w:eastAsia="zh-CN"/>
        </w:rPr>
        <w:t>« </w:t>
      </w:r>
      <w:r w:rsidRPr="00C729D9">
        <w:rPr>
          <w:b/>
          <w:color w:val="00B050"/>
          <w:lang w:val="fr-FR" w:eastAsia="zh-CN"/>
        </w:rPr>
        <w:t>1.1.4.7</w:t>
      </w:r>
      <w:r w:rsidRPr="00C729D9">
        <w:rPr>
          <w:b/>
          <w:color w:val="00B050"/>
          <w:lang w:val="fr-FR" w:eastAsia="zh-CN"/>
        </w:rPr>
        <w:tab/>
      </w:r>
      <w:r w:rsidRPr="00C729D9">
        <w:rPr>
          <w:b/>
          <w:i/>
          <w:color w:val="00B050"/>
          <w:lang w:val="fr-FR" w:eastAsia="zh-CN"/>
        </w:rPr>
        <w:t>Récipients à pression rechargeables autorisés par le Département des transports des États-Unis d’Amérique</w:t>
      </w:r>
      <w:bookmarkStart w:id="0" w:name="_Hlk525131534"/>
    </w:p>
    <w:p w14:paraId="730A83B8" w14:textId="756C30C9" w:rsidR="00AB5A93" w:rsidRPr="00C729D9" w:rsidRDefault="00AB5A93" w:rsidP="0085027F">
      <w:pPr>
        <w:tabs>
          <w:tab w:val="left" w:pos="2268"/>
          <w:tab w:val="left" w:pos="3402"/>
        </w:tabs>
        <w:kinsoku w:val="0"/>
        <w:overflowPunct w:val="0"/>
        <w:autoSpaceDE w:val="0"/>
        <w:autoSpaceDN w:val="0"/>
        <w:adjustRightInd w:val="0"/>
        <w:snapToGrid w:val="0"/>
        <w:spacing w:after="120"/>
        <w:ind w:left="2268" w:right="1134" w:hanging="1134"/>
        <w:jc w:val="both"/>
        <w:rPr>
          <w:i/>
          <w:iCs/>
          <w:lang w:val="fr-FR"/>
        </w:rPr>
      </w:pPr>
      <w:r w:rsidRPr="00C729D9">
        <w:rPr>
          <w:b/>
          <w:bCs/>
          <w:i/>
          <w:iCs/>
          <w:lang w:val="fr-FR"/>
        </w:rPr>
        <w:tab/>
        <w:t>NOTA :</w:t>
      </w:r>
      <w:r w:rsidRPr="00C729D9">
        <w:rPr>
          <w:i/>
          <w:iCs/>
          <w:lang w:val="fr-FR"/>
        </w:rPr>
        <w:t xml:space="preserve"> Pour le transport conformément au 1.1.4.7, voir également le 5.4.1.1.23.</w:t>
      </w:r>
    </w:p>
    <w:p w14:paraId="2DA0B324" w14:textId="797E081F" w:rsidR="0085027F" w:rsidRPr="00C729D9" w:rsidRDefault="0085027F" w:rsidP="0085027F">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i/>
          <w:color w:val="00B050"/>
          <w:lang w:val="fr-FR" w:eastAsia="zh-CN"/>
        </w:rPr>
      </w:pPr>
      <w:r w:rsidRPr="00C729D9">
        <w:rPr>
          <w:color w:val="00B050"/>
          <w:lang w:val="fr-FR" w:eastAsia="zh-CN"/>
        </w:rPr>
        <w:t>1.1.4.7.1</w:t>
      </w:r>
      <w:r w:rsidRPr="00C729D9">
        <w:rPr>
          <w:color w:val="00B050"/>
          <w:lang w:val="fr-FR" w:eastAsia="zh-CN"/>
        </w:rPr>
        <w:tab/>
      </w:r>
      <w:r w:rsidRPr="00C729D9">
        <w:rPr>
          <w:i/>
          <w:color w:val="00B050"/>
          <w:lang w:val="fr-FR" w:eastAsia="zh-CN"/>
        </w:rPr>
        <w:t>Importation de gaz</w:t>
      </w:r>
    </w:p>
    <w:p w14:paraId="09054852" w14:textId="77777777" w:rsidR="0085027F" w:rsidRPr="00C729D9" w:rsidRDefault="0085027F" w:rsidP="0085027F">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color w:val="00B050"/>
          <w:lang w:val="fr-FR" w:eastAsia="zh-CN"/>
        </w:rPr>
      </w:pPr>
      <w:r w:rsidRPr="00C729D9">
        <w:rPr>
          <w:color w:val="00B050"/>
          <w:lang w:val="fr-FR" w:eastAsia="zh-CN"/>
        </w:rPr>
        <w:tab/>
        <w:t>Les récipients à pression rechargeables autorisés par le Département des transports des États-Unis d’Amérique et construits conformément aux normes énoncées dans la Partie 178 (</w:t>
      </w:r>
      <w:proofErr w:type="spellStart"/>
      <w:r w:rsidRPr="00C729D9">
        <w:rPr>
          <w:color w:val="00B050"/>
          <w:lang w:val="fr-FR" w:eastAsia="zh-CN"/>
        </w:rPr>
        <w:t>Specifications</w:t>
      </w:r>
      <w:proofErr w:type="spellEnd"/>
      <w:r w:rsidRPr="00C729D9">
        <w:rPr>
          <w:color w:val="00B050"/>
          <w:lang w:val="fr-FR" w:eastAsia="zh-CN"/>
        </w:rPr>
        <w:t xml:space="preserve"> for Packagings (Spécifications relatives aux emballages)) du Titre 49 (Transportation (Transports)) du Code of </w:t>
      </w:r>
      <w:proofErr w:type="spellStart"/>
      <w:r w:rsidRPr="00C729D9">
        <w:rPr>
          <w:color w:val="00B050"/>
          <w:lang w:val="fr-FR" w:eastAsia="zh-CN"/>
        </w:rPr>
        <w:t>Federal</w:t>
      </w:r>
      <w:proofErr w:type="spellEnd"/>
      <w:r w:rsidRPr="00C729D9">
        <w:rPr>
          <w:color w:val="00B050"/>
          <w:lang w:val="fr-FR" w:eastAsia="zh-CN"/>
        </w:rPr>
        <w:t xml:space="preserve"> </w:t>
      </w:r>
      <w:proofErr w:type="spellStart"/>
      <w:r w:rsidRPr="00C729D9">
        <w:rPr>
          <w:color w:val="00B050"/>
          <w:lang w:val="fr-FR" w:eastAsia="zh-CN"/>
        </w:rPr>
        <w:t>Regulations</w:t>
      </w:r>
      <w:proofErr w:type="spellEnd"/>
      <w:r w:rsidRPr="00C729D9">
        <w:rPr>
          <w:color w:val="00B050"/>
          <w:lang w:val="fr-FR" w:eastAsia="zh-CN"/>
        </w:rPr>
        <w:t xml:space="preserve"> (recueil des règlements fédéraux), lorsqu’ils sont admis au transport dans une chaîne de transport conformément au 1.1.4.2, peuvent être transportés depuis leur emplacement d’entreposage temporaire au point final de la chaîne de transport jusqu’aux utilisateurs finaux. </w:t>
      </w:r>
      <w:bookmarkEnd w:id="0"/>
    </w:p>
    <w:p w14:paraId="302237AE" w14:textId="5B7BC67C" w:rsidR="0085027F" w:rsidRPr="00C729D9" w:rsidRDefault="0085027F" w:rsidP="00644480">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i/>
          <w:color w:val="00B050"/>
          <w:lang w:val="fr-FR" w:eastAsia="zh-CN"/>
        </w:rPr>
      </w:pPr>
      <w:r w:rsidRPr="00C729D9">
        <w:rPr>
          <w:color w:val="00B050"/>
          <w:lang w:val="fr-FR" w:eastAsia="zh-CN"/>
        </w:rPr>
        <w:t>1.1.4.7.2</w:t>
      </w:r>
      <w:r w:rsidRPr="00C729D9">
        <w:rPr>
          <w:color w:val="00B050"/>
          <w:lang w:val="fr-FR" w:eastAsia="zh-CN"/>
        </w:rPr>
        <w:tab/>
      </w:r>
      <w:r w:rsidRPr="00C729D9">
        <w:rPr>
          <w:i/>
          <w:color w:val="00B050"/>
          <w:lang w:val="fr-FR" w:eastAsia="zh-CN"/>
        </w:rPr>
        <w:t>Exportation de gaz et récipients à pression vides non nettoyés</w:t>
      </w:r>
    </w:p>
    <w:p w14:paraId="2BBEDC5D" w14:textId="77777777" w:rsidR="0085027F" w:rsidRPr="00C729D9" w:rsidRDefault="0085027F" w:rsidP="0085027F">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color w:val="00B050"/>
          <w:lang w:val="fr-FR" w:eastAsia="zh-CN"/>
        </w:rPr>
      </w:pPr>
      <w:r w:rsidRPr="00C729D9">
        <w:rPr>
          <w:color w:val="00B050"/>
          <w:lang w:val="fr-FR" w:eastAsia="zh-CN"/>
        </w:rPr>
        <w:tab/>
        <w:t>Les récipients à pression rechargeables autorisés par le Département des transports des États-Unis d’Amérique et construits conformément aux normes énoncées dans la Partie 178 (</w:t>
      </w:r>
      <w:proofErr w:type="spellStart"/>
      <w:r w:rsidRPr="00C729D9">
        <w:rPr>
          <w:color w:val="00B050"/>
          <w:lang w:val="fr-FR" w:eastAsia="zh-CN"/>
        </w:rPr>
        <w:t>Specifications</w:t>
      </w:r>
      <w:proofErr w:type="spellEnd"/>
      <w:r w:rsidRPr="00C729D9">
        <w:rPr>
          <w:color w:val="00B050"/>
          <w:lang w:val="fr-FR" w:eastAsia="zh-CN"/>
        </w:rPr>
        <w:t xml:space="preserve"> for Packagings (Spécifications relatives aux emballages)) du Titre 49 (Transportation (Transports)) du Code of </w:t>
      </w:r>
      <w:proofErr w:type="spellStart"/>
      <w:r w:rsidRPr="00C729D9">
        <w:rPr>
          <w:color w:val="00B050"/>
          <w:lang w:val="fr-FR" w:eastAsia="zh-CN"/>
        </w:rPr>
        <w:t>Federal</w:t>
      </w:r>
      <w:proofErr w:type="spellEnd"/>
      <w:r w:rsidRPr="00C729D9">
        <w:rPr>
          <w:color w:val="00B050"/>
          <w:lang w:val="fr-FR" w:eastAsia="zh-CN"/>
        </w:rPr>
        <w:t xml:space="preserve"> </w:t>
      </w:r>
      <w:proofErr w:type="spellStart"/>
      <w:r w:rsidRPr="00C729D9">
        <w:rPr>
          <w:color w:val="00B050"/>
          <w:lang w:val="fr-FR" w:eastAsia="zh-CN"/>
        </w:rPr>
        <w:t>Regulations</w:t>
      </w:r>
      <w:proofErr w:type="spellEnd"/>
      <w:r w:rsidRPr="00C729D9">
        <w:rPr>
          <w:color w:val="00B050"/>
          <w:lang w:val="fr-FR" w:eastAsia="zh-CN"/>
        </w:rPr>
        <w:t xml:space="preserve"> (recueil des règlements fédéraux) ne peuvent être remplis et transportés que pour l’exportation vers des pays qui ne sont pas des Parties contractants à l’ADR et à condition de satisfaire aux dispositions ci-après : </w:t>
      </w:r>
    </w:p>
    <w:p w14:paraId="5418A092" w14:textId="77777777" w:rsidR="0085027F" w:rsidRPr="00C729D9" w:rsidRDefault="0085027F" w:rsidP="0085027F">
      <w:pPr>
        <w:tabs>
          <w:tab w:val="left" w:pos="2268"/>
        </w:tabs>
        <w:kinsoku w:val="0"/>
        <w:overflowPunct w:val="0"/>
        <w:autoSpaceDE w:val="0"/>
        <w:autoSpaceDN w:val="0"/>
        <w:adjustRightInd w:val="0"/>
        <w:snapToGrid w:val="0"/>
        <w:spacing w:after="120"/>
        <w:ind w:left="2835" w:right="1134" w:hanging="567"/>
        <w:jc w:val="both"/>
        <w:rPr>
          <w:rFonts w:eastAsia="Calibri"/>
          <w:color w:val="00B050"/>
          <w:lang w:val="fr-FR" w:eastAsia="zh-CN"/>
        </w:rPr>
      </w:pPr>
      <w:r w:rsidRPr="00C729D9">
        <w:rPr>
          <w:color w:val="00B050"/>
          <w:lang w:val="fr-FR" w:eastAsia="zh-CN"/>
        </w:rPr>
        <w:t>a)</w:t>
      </w:r>
      <w:r w:rsidRPr="00C729D9">
        <w:rPr>
          <w:color w:val="00B050"/>
          <w:lang w:val="fr-FR" w:eastAsia="zh-CN"/>
        </w:rPr>
        <w:tab/>
        <w:t xml:space="preserve">Le remplissage des récipients à pression est réalisé conformément aux prescriptions pertinentes du Code of </w:t>
      </w:r>
      <w:proofErr w:type="spellStart"/>
      <w:r w:rsidRPr="00C729D9">
        <w:rPr>
          <w:color w:val="00B050"/>
          <w:lang w:val="fr-FR" w:eastAsia="zh-CN"/>
        </w:rPr>
        <w:t>Federal</w:t>
      </w:r>
      <w:proofErr w:type="spellEnd"/>
      <w:r w:rsidRPr="00C729D9">
        <w:rPr>
          <w:color w:val="00B050"/>
          <w:lang w:val="fr-FR" w:eastAsia="zh-CN"/>
        </w:rPr>
        <w:t xml:space="preserve"> </w:t>
      </w:r>
      <w:proofErr w:type="spellStart"/>
      <w:r w:rsidRPr="00C729D9">
        <w:rPr>
          <w:color w:val="00B050"/>
          <w:lang w:val="fr-FR" w:eastAsia="zh-CN"/>
        </w:rPr>
        <w:t>Regulations</w:t>
      </w:r>
      <w:proofErr w:type="spellEnd"/>
      <w:r w:rsidRPr="00C729D9">
        <w:rPr>
          <w:color w:val="00B050"/>
          <w:lang w:val="fr-FR" w:eastAsia="zh-CN"/>
        </w:rPr>
        <w:t xml:space="preserve"> (recueil des règlements fédéraux) des États-Unis d’Amérique ;</w:t>
      </w:r>
    </w:p>
    <w:p w14:paraId="4FD4D123" w14:textId="77777777" w:rsidR="0085027F" w:rsidRPr="00C729D9" w:rsidRDefault="0085027F" w:rsidP="0085027F">
      <w:pPr>
        <w:tabs>
          <w:tab w:val="left" w:pos="2268"/>
        </w:tabs>
        <w:kinsoku w:val="0"/>
        <w:overflowPunct w:val="0"/>
        <w:autoSpaceDE w:val="0"/>
        <w:autoSpaceDN w:val="0"/>
        <w:adjustRightInd w:val="0"/>
        <w:snapToGrid w:val="0"/>
        <w:spacing w:after="120"/>
        <w:ind w:left="2835" w:right="1134" w:hanging="567"/>
        <w:jc w:val="both"/>
        <w:rPr>
          <w:rFonts w:eastAsia="Calibri"/>
          <w:color w:val="00B050"/>
          <w:lang w:val="fr-FR" w:eastAsia="zh-CN"/>
        </w:rPr>
      </w:pPr>
      <w:r w:rsidRPr="00C729D9">
        <w:rPr>
          <w:color w:val="00B050"/>
          <w:lang w:val="fr-FR" w:eastAsia="zh-CN"/>
        </w:rPr>
        <w:t>b)</w:t>
      </w:r>
      <w:r w:rsidRPr="00C729D9">
        <w:rPr>
          <w:color w:val="00B050"/>
          <w:lang w:val="fr-FR" w:eastAsia="zh-CN"/>
        </w:rPr>
        <w:tab/>
        <w:t>Les récipients à pression sont marqués et étiquetés conformément aux dispositions du chapitre 5.2 ;</w:t>
      </w:r>
    </w:p>
    <w:p w14:paraId="32680C39" w14:textId="367A71B8" w:rsidR="0085027F" w:rsidRPr="00C729D9" w:rsidRDefault="0085027F" w:rsidP="0085027F">
      <w:pPr>
        <w:tabs>
          <w:tab w:val="left" w:pos="2268"/>
        </w:tabs>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c)</w:t>
      </w:r>
      <w:r w:rsidRPr="00C729D9">
        <w:rPr>
          <w:color w:val="00B050"/>
          <w:lang w:val="fr-FR" w:eastAsia="zh-CN"/>
        </w:rPr>
        <w:tab/>
      </w:r>
      <w:r w:rsidRPr="00C729D9">
        <w:rPr>
          <w:rFonts w:cs="Arial"/>
          <w:color w:val="00B050"/>
          <w:lang w:val="fr-FR" w:eastAsia="zh-CN"/>
        </w:rPr>
        <w:t xml:space="preserve">Les dispositions du 4.1.6.12 et du 4.1.6.13 s’appliquent aux récipients à pression. Les récipients à pression ne doivent pas être remplis après la date limite du contrôle périodique mais peuvent être transportés après cette date pour être soumis à l’inspection, y compris toute opération de </w:t>
      </w:r>
      <w:r w:rsidRPr="00C729D9">
        <w:rPr>
          <w:rFonts w:cs="Arial"/>
          <w:color w:val="00B050"/>
          <w:lang w:val="fr-FR" w:eastAsia="zh-CN"/>
        </w:rPr>
        <w:t>transport intermédiaire</w:t>
      </w:r>
      <w:r w:rsidR="0012577A">
        <w:rPr>
          <w:rFonts w:cs="Arial"/>
          <w:color w:val="00B050"/>
          <w:lang w:val="fr-FR" w:eastAsia="zh-CN"/>
        </w:rPr>
        <w:t>.</w:t>
      </w:r>
    </w:p>
    <w:p w14:paraId="742309B5" w14:textId="31486ED2" w:rsidR="00983D77" w:rsidRPr="00C729D9" w:rsidRDefault="0085027F" w:rsidP="00983D77">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w:t>
      </w:r>
      <w:r w:rsidR="00983D77" w:rsidRPr="00C729D9">
        <w:rPr>
          <w:i/>
          <w:iCs/>
          <w:color w:val="00B050"/>
          <w:lang w:val="fr-FR" w:eastAsia="en-GB"/>
        </w:rPr>
        <w:t>Document</w:t>
      </w:r>
      <w:r w:rsidR="00580C54" w:rsidRPr="00C729D9">
        <w:rPr>
          <w:i/>
          <w:iCs/>
          <w:color w:val="00B050"/>
          <w:lang w:val="fr-FR" w:eastAsia="en-GB"/>
        </w:rPr>
        <w:t>s</w:t>
      </w:r>
      <w:r w:rsidR="00983D77" w:rsidRPr="00C729D9">
        <w:rPr>
          <w:i/>
          <w:iCs/>
          <w:color w:val="00B050"/>
          <w:lang w:val="fr-FR" w:eastAsia="en-GB"/>
        </w:rPr>
        <w:t xml:space="preserve"> de référence </w:t>
      </w:r>
      <w:r w:rsidR="00983D77" w:rsidRPr="00C729D9">
        <w:rPr>
          <w:i/>
          <w:color w:val="00B050"/>
          <w:lang w:val="fr-FR" w:eastAsia="zh-CN"/>
        </w:rPr>
        <w:t>: ECE/TRANS/WP.15/253</w:t>
      </w:r>
      <w:r w:rsidR="00580C54" w:rsidRPr="00C729D9">
        <w:rPr>
          <w:i/>
          <w:color w:val="00B050"/>
          <w:lang w:val="fr-FR" w:eastAsia="zh-CN"/>
        </w:rPr>
        <w:t xml:space="preserve"> </w:t>
      </w:r>
      <w:r w:rsidR="00580C54" w:rsidRPr="00C729D9">
        <w:rPr>
          <w:i/>
          <w:lang w:val="fr-FR" w:eastAsia="zh-CN"/>
        </w:rPr>
        <w:t>et</w:t>
      </w:r>
      <w:r w:rsidR="00580C54" w:rsidRPr="00C729D9">
        <w:rPr>
          <w:i/>
          <w:color w:val="00B050"/>
          <w:lang w:val="fr-FR" w:eastAsia="zh-CN"/>
        </w:rPr>
        <w:t xml:space="preserve"> </w:t>
      </w:r>
      <w:r w:rsidR="00580C54" w:rsidRPr="00C729D9">
        <w:rPr>
          <w:i/>
          <w:lang w:val="fr-FR" w:eastAsia="zh-CN"/>
        </w:rPr>
        <w:t>ECE/TRANS/WP.15/AC.1/162</w:t>
      </w:r>
      <w:r w:rsidR="00983D77" w:rsidRPr="00C729D9">
        <w:rPr>
          <w:i/>
          <w:lang w:val="fr-FR" w:eastAsia="zh-CN"/>
        </w:rPr>
        <w:t>)</w:t>
      </w:r>
    </w:p>
    <w:p w14:paraId="5837B1D9" w14:textId="77777777" w:rsidR="00FE4108" w:rsidRPr="00C729D9" w:rsidRDefault="00FE4108" w:rsidP="00FE4108">
      <w:pPr>
        <w:tabs>
          <w:tab w:val="left" w:pos="2268"/>
          <w:tab w:val="left" w:pos="3402"/>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lastRenderedPageBreak/>
        <w:t>1.1.5</w:t>
      </w:r>
      <w:r w:rsidRPr="00C729D9">
        <w:rPr>
          <w:color w:val="00B050"/>
          <w:lang w:val="fr-FR" w:eastAsia="zh-CN"/>
        </w:rPr>
        <w:tab/>
        <w:t>Ajouter le nota suivant :</w:t>
      </w:r>
    </w:p>
    <w:p w14:paraId="6BAEAB5E" w14:textId="77777777" w:rsidR="00FE4108" w:rsidRPr="00C729D9" w:rsidRDefault="00FE4108" w:rsidP="00FE4108">
      <w:pPr>
        <w:tabs>
          <w:tab w:val="left" w:pos="2268"/>
          <w:tab w:val="left" w:pos="3402"/>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 </w:t>
      </w:r>
      <w:r w:rsidRPr="00C729D9">
        <w:rPr>
          <w:b/>
          <w:bCs/>
          <w:i/>
          <w:color w:val="00B050"/>
          <w:lang w:val="fr-FR" w:eastAsia="zh-CN"/>
        </w:rPr>
        <w:t>NOTA :</w:t>
      </w:r>
      <w:r w:rsidRPr="00C729D9">
        <w:rPr>
          <w:i/>
          <w:color w:val="00B050"/>
          <w:lang w:val="fr-FR" w:eastAsia="zh-CN"/>
        </w:rPr>
        <w:tab/>
        <w:t>Une norme précise comment satisfaire aux dispositions de l’ADR et peut inclure des exigences additionnelles à celles prévues dans l’ADR.</w:t>
      </w:r>
      <w:r w:rsidRPr="00C729D9">
        <w:rPr>
          <w:color w:val="00B050"/>
          <w:lang w:val="fr-FR" w:eastAsia="zh-CN"/>
        </w:rPr>
        <w:t> ».</w:t>
      </w:r>
    </w:p>
    <w:p w14:paraId="06A7D02A" w14:textId="77777777" w:rsidR="001F231F" w:rsidRPr="00C729D9" w:rsidRDefault="001F231F" w:rsidP="001F231F">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5D83E9A3" w14:textId="77777777" w:rsidR="00567F5A" w:rsidRPr="00C729D9" w:rsidRDefault="00567F5A" w:rsidP="00567F5A">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1.2</w:t>
      </w:r>
      <w:r w:rsidRPr="00C729D9">
        <w:rPr>
          <w:b/>
          <w:sz w:val="24"/>
          <w:lang w:val="fr-FR" w:eastAsia="zh-CN"/>
        </w:rPr>
        <w:tab/>
      </w:r>
    </w:p>
    <w:p w14:paraId="28A7083B"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1.2</w:t>
      </w:r>
      <w:r w:rsidRPr="00C729D9">
        <w:rPr>
          <w:color w:val="00B050"/>
          <w:lang w:val="fr-FR" w:eastAsia="zh-CN"/>
        </w:rPr>
        <w:tab/>
        <w:t>Modifier le titre pour lire : « </w:t>
      </w:r>
      <w:r w:rsidRPr="00C729D9">
        <w:rPr>
          <w:b/>
          <w:bCs/>
          <w:color w:val="00B050"/>
          <w:lang w:val="fr-FR" w:eastAsia="zh-CN"/>
        </w:rPr>
        <w:t>DÉFINITIONS, UNITÉS DE MESURE ET ABRÉVIATIONS</w:t>
      </w:r>
      <w:r w:rsidRPr="00C729D9">
        <w:rPr>
          <w:color w:val="00B050"/>
          <w:lang w:val="fr-FR" w:eastAsia="zh-CN"/>
        </w:rPr>
        <w:t> »</w:t>
      </w:r>
    </w:p>
    <w:p w14:paraId="32350FDC" w14:textId="77777777" w:rsidR="00567F5A" w:rsidRPr="00C729D9" w:rsidRDefault="00567F5A" w:rsidP="00567F5A">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18A0E0CF" w14:textId="77777777" w:rsidR="00DC5292" w:rsidRPr="00C729D9" w:rsidRDefault="00DC5292" w:rsidP="00DC5292">
      <w:pPr>
        <w:kinsoku w:val="0"/>
        <w:overflowPunct w:val="0"/>
        <w:autoSpaceDE w:val="0"/>
        <w:autoSpaceDN w:val="0"/>
        <w:adjustRightInd w:val="0"/>
        <w:snapToGrid w:val="0"/>
        <w:spacing w:after="120"/>
        <w:ind w:left="2268" w:right="1134" w:hanging="1134"/>
        <w:jc w:val="both"/>
        <w:rPr>
          <w:lang w:val="fr-FR" w:eastAsia="zh-CN"/>
        </w:rPr>
      </w:pPr>
      <w:r w:rsidRPr="00C729D9">
        <w:rPr>
          <w:rFonts w:eastAsiaTheme="minorHAnsi"/>
          <w:lang w:val="fr-FR"/>
        </w:rPr>
        <w:t>1.2.1</w:t>
      </w:r>
      <w:r w:rsidRPr="00C729D9">
        <w:rPr>
          <w:rFonts w:eastAsiaTheme="minorHAnsi"/>
          <w:lang w:val="fr-FR"/>
        </w:rPr>
        <w:tab/>
        <w:t>Dans la définition de « </w:t>
      </w:r>
      <w:r w:rsidRPr="00C729D9">
        <w:rPr>
          <w:rFonts w:eastAsiaTheme="minorHAnsi"/>
          <w:i/>
          <w:iCs/>
          <w:lang w:val="fr-FR"/>
        </w:rPr>
        <w:t>Remplisseur</w:t>
      </w:r>
      <w:r w:rsidRPr="00C729D9">
        <w:rPr>
          <w:rFonts w:eastAsiaTheme="minorHAnsi"/>
          <w:lang w:val="fr-FR"/>
        </w:rPr>
        <w:t xml:space="preserve"> », </w:t>
      </w:r>
      <w:r w:rsidRPr="00C729D9">
        <w:rPr>
          <w:lang w:val="fr-FR" w:eastAsia="zh-CN"/>
        </w:rPr>
        <w:t>remplacer « petit conteneur pour vrac » par « petit conteneur pour le transport en vrac ».</w:t>
      </w:r>
    </w:p>
    <w:p w14:paraId="6EDD2316" w14:textId="77777777" w:rsidR="00DC5292" w:rsidRPr="00C729D9" w:rsidRDefault="00DC5292" w:rsidP="00DC5292">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1122F25E" w14:textId="77777777" w:rsidR="0084037B" w:rsidRPr="0084037B" w:rsidRDefault="0084037B" w:rsidP="0084037B">
      <w:pPr>
        <w:tabs>
          <w:tab w:val="left" w:pos="2268"/>
        </w:tabs>
        <w:kinsoku w:val="0"/>
        <w:overflowPunct w:val="0"/>
        <w:autoSpaceDE w:val="0"/>
        <w:autoSpaceDN w:val="0"/>
        <w:adjustRightInd w:val="0"/>
        <w:snapToGrid w:val="0"/>
        <w:spacing w:after="120"/>
        <w:ind w:left="1134" w:right="1134"/>
        <w:jc w:val="both"/>
        <w:rPr>
          <w:rFonts w:eastAsiaTheme="minorHAnsi"/>
          <w:lang w:val="fr-FR"/>
        </w:rPr>
      </w:pPr>
      <w:r w:rsidRPr="0084037B">
        <w:rPr>
          <w:rFonts w:eastAsiaTheme="minorHAnsi"/>
          <w:lang w:val="fr-FR"/>
        </w:rPr>
        <w:t>1.2.1</w:t>
      </w:r>
      <w:r w:rsidRPr="0084037B">
        <w:rPr>
          <w:rFonts w:eastAsiaTheme="minorHAnsi"/>
          <w:lang w:val="fr-FR"/>
        </w:rPr>
        <w:tab/>
        <w:t>Supprimer la définition de « </w:t>
      </w:r>
      <w:r w:rsidRPr="0084037B">
        <w:rPr>
          <w:rFonts w:eastAsiaTheme="minorHAnsi"/>
          <w:i/>
          <w:lang w:val="fr-FR"/>
        </w:rPr>
        <w:t>Demandeur</w:t>
      </w:r>
      <w:r w:rsidRPr="0084037B">
        <w:rPr>
          <w:rFonts w:eastAsiaTheme="minorHAnsi"/>
          <w:lang w:val="fr-FR"/>
        </w:rPr>
        <w:t> ».</w:t>
      </w:r>
    </w:p>
    <w:p w14:paraId="14287E5B" w14:textId="127BF1E8" w:rsidR="00E41C9F" w:rsidRPr="00C729D9" w:rsidRDefault="00E41C9F" w:rsidP="00E41C9F">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VI)</w:t>
      </w:r>
    </w:p>
    <w:p w14:paraId="718512D1" w14:textId="77777777" w:rsidR="00A46761" w:rsidRPr="00FA5CB1" w:rsidRDefault="00A46761" w:rsidP="00A46761">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FA5CB1">
        <w:rPr>
          <w:rFonts w:eastAsiaTheme="minorHAnsi"/>
          <w:lang w:val="fr-FR"/>
        </w:rPr>
        <w:t>1.2.1</w:t>
      </w:r>
      <w:r w:rsidRPr="00FA5CB1">
        <w:rPr>
          <w:rFonts w:eastAsiaTheme="minorHAnsi"/>
          <w:lang w:val="fr-FR"/>
        </w:rPr>
        <w:tab/>
      </w:r>
      <w:r w:rsidRPr="00FA5CB1">
        <w:rPr>
          <w:rFonts w:eastAsiaTheme="minorHAnsi"/>
          <w:lang w:val="fr-FR"/>
        </w:rPr>
        <w:tab/>
        <w:t>Dans la définition de « </w:t>
      </w:r>
      <w:r w:rsidRPr="00FA5CB1">
        <w:rPr>
          <w:rFonts w:eastAsiaTheme="minorHAnsi"/>
          <w:i/>
          <w:iCs/>
          <w:lang w:val="fr-FR"/>
        </w:rPr>
        <w:t>Évaluation de la conformité </w:t>
      </w:r>
      <w:r w:rsidRPr="00FA5CB1">
        <w:rPr>
          <w:rFonts w:eastAsiaTheme="minorHAnsi"/>
          <w:lang w:val="fr-FR"/>
        </w:rPr>
        <w:t>»</w:t>
      </w:r>
      <w:r w:rsidRPr="00FA5CB1">
        <w:rPr>
          <w:rFonts w:eastAsiaTheme="minorHAnsi"/>
          <w:i/>
          <w:iCs/>
          <w:lang w:val="fr-FR"/>
        </w:rPr>
        <w:t xml:space="preserve"> </w:t>
      </w:r>
      <w:r w:rsidRPr="00FA5CB1">
        <w:rPr>
          <w:rFonts w:eastAsiaTheme="minorHAnsi"/>
          <w:lang w:val="fr-FR"/>
        </w:rPr>
        <w:t>remplacer « agrément de type » par « examen de type ».</w:t>
      </w:r>
    </w:p>
    <w:p w14:paraId="192FD756" w14:textId="77777777" w:rsidR="00A46761" w:rsidRPr="00C729D9" w:rsidRDefault="00A46761" w:rsidP="00A46761">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VI)</w:t>
      </w:r>
    </w:p>
    <w:p w14:paraId="6F0019B7"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 xml:space="preserve">1.2.1 </w:t>
      </w:r>
      <w:r w:rsidRPr="003853F5">
        <w:rPr>
          <w:lang w:val="fr-FR" w:eastAsia="zh-CN"/>
        </w:rPr>
        <w:tab/>
        <w:t>Dans la définition de « </w:t>
      </w:r>
      <w:r w:rsidRPr="003853F5">
        <w:rPr>
          <w:i/>
          <w:iCs/>
          <w:lang w:val="fr-FR" w:eastAsia="zh-CN"/>
        </w:rPr>
        <w:t>Cadre de bouteilles</w:t>
      </w:r>
      <w:r w:rsidRPr="003853F5">
        <w:rPr>
          <w:lang w:val="fr-FR" w:eastAsia="zh-CN"/>
        </w:rPr>
        <w:t xml:space="preserve"> », remplacer « un ensemble de bouteilles » par « un récipient à pression comprenant un ensemble de bouteilles ou d’enveloppes de bouteilles ». </w:t>
      </w:r>
    </w:p>
    <w:p w14:paraId="71E76249"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t>Ajouter le nouveau Nota suivant sous la définition de « </w:t>
      </w:r>
      <w:r w:rsidRPr="003853F5">
        <w:rPr>
          <w:i/>
          <w:iCs/>
          <w:lang w:val="fr-FR" w:eastAsia="zh-CN"/>
        </w:rPr>
        <w:t>Fermeture</w:t>
      </w:r>
      <w:r w:rsidRPr="003853F5">
        <w:rPr>
          <w:lang w:val="fr-FR" w:eastAsia="zh-CN"/>
        </w:rPr>
        <w:t> » :</w:t>
      </w:r>
    </w:p>
    <w:p w14:paraId="54B27E6F" w14:textId="77777777" w:rsidR="00C75B1F" w:rsidRPr="003853F5" w:rsidRDefault="00C75B1F" w:rsidP="00C75B1F">
      <w:pPr>
        <w:kinsoku w:val="0"/>
        <w:overflowPunct w:val="0"/>
        <w:autoSpaceDE w:val="0"/>
        <w:autoSpaceDN w:val="0"/>
        <w:adjustRightInd w:val="0"/>
        <w:snapToGrid w:val="0"/>
        <w:spacing w:after="120"/>
        <w:ind w:left="2268" w:right="1134"/>
        <w:jc w:val="both"/>
        <w:rPr>
          <w:lang w:val="fr-FR" w:eastAsia="zh-CN"/>
        </w:rPr>
      </w:pPr>
      <w:r w:rsidRPr="003853F5">
        <w:rPr>
          <w:b/>
          <w:i/>
          <w:iCs/>
          <w:lang w:val="fr-FR" w:eastAsia="zh-CN"/>
        </w:rPr>
        <w:t>« NOTA</w:t>
      </w:r>
      <w:r w:rsidRPr="003853F5">
        <w:rPr>
          <w:i/>
          <w:iCs/>
          <w:lang w:val="fr-FR" w:eastAsia="zh-CN"/>
        </w:rPr>
        <w:t> </w:t>
      </w:r>
      <w:r w:rsidRPr="003853F5">
        <w:rPr>
          <w:b/>
          <w:bCs/>
          <w:i/>
          <w:iCs/>
          <w:lang w:val="fr-FR" w:eastAsia="zh-CN"/>
        </w:rPr>
        <w:t>:</w:t>
      </w:r>
      <w:r w:rsidRPr="003853F5">
        <w:rPr>
          <w:i/>
          <w:iCs/>
          <w:lang w:val="fr-FR" w:eastAsia="zh-CN"/>
        </w:rPr>
        <w:t xml:space="preserve"> Dans le cas des récipients à pression, le terme “fermetures” désigne par exemple les robinets, les dispositifs de décompression, les manomètres ou encore les jauges de niveau</w:t>
      </w:r>
      <w:r w:rsidRPr="003853F5">
        <w:rPr>
          <w:lang w:val="fr-FR" w:eastAsia="zh-CN"/>
        </w:rPr>
        <w:t>. ».</w:t>
      </w:r>
    </w:p>
    <w:p w14:paraId="5EA94229"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bookmarkStart w:id="1" w:name="_Hlk8280737"/>
      <w:r w:rsidRPr="003853F5">
        <w:rPr>
          <w:lang w:val="fr-FR" w:eastAsia="zh-CN"/>
        </w:rPr>
        <w:tab/>
        <w:t>Modifier la définition de « </w:t>
      </w:r>
      <w:r w:rsidRPr="003853F5">
        <w:rPr>
          <w:i/>
          <w:iCs/>
          <w:lang w:val="fr-FR" w:eastAsia="zh-CN"/>
        </w:rPr>
        <w:t>Récipient cryogénique</w:t>
      </w:r>
      <w:r w:rsidRPr="003853F5">
        <w:rPr>
          <w:lang w:val="fr-FR" w:eastAsia="zh-CN"/>
        </w:rPr>
        <w:t> » pour lire comme suit :</w:t>
      </w:r>
    </w:p>
    <w:p w14:paraId="1E5C16EF" w14:textId="77777777" w:rsidR="00C75B1F" w:rsidRPr="003853F5" w:rsidRDefault="00C75B1F" w:rsidP="00C75B1F">
      <w:pPr>
        <w:kinsoku w:val="0"/>
        <w:overflowPunct w:val="0"/>
        <w:autoSpaceDE w:val="0"/>
        <w:autoSpaceDN w:val="0"/>
        <w:adjustRightInd w:val="0"/>
        <w:snapToGrid w:val="0"/>
        <w:spacing w:before="120" w:after="120"/>
        <w:ind w:left="2268" w:right="1134"/>
        <w:jc w:val="both"/>
        <w:rPr>
          <w:lang w:val="fr-FR" w:eastAsia="zh-CN"/>
        </w:rPr>
      </w:pPr>
      <w:r w:rsidRPr="003853F5">
        <w:rPr>
          <w:lang w:val="fr-FR" w:eastAsia="zh-CN"/>
        </w:rPr>
        <w:t>« </w:t>
      </w:r>
      <w:r w:rsidRPr="003853F5">
        <w:rPr>
          <w:i/>
          <w:iCs/>
          <w:lang w:val="fr-FR" w:eastAsia="zh-CN"/>
        </w:rPr>
        <w:t>Récipient cryogénique fermé</w:t>
      </w:r>
      <w:r w:rsidRPr="003853F5">
        <w:rPr>
          <w:lang w:val="fr-FR" w:eastAsia="zh-CN"/>
        </w:rPr>
        <w:t xml:space="preserve">, un récipient à pression isolé thermiquement pour le transport de gaz liquéfiés réfrigérés, d'une contenance en eau ne dépassant pas 1 000 </w:t>
      </w:r>
      <w:r w:rsidRPr="003853F5">
        <w:rPr>
          <w:i/>
          <w:iCs/>
          <w:lang w:val="fr-FR" w:eastAsia="zh-CN"/>
        </w:rPr>
        <w:t>l </w:t>
      </w:r>
      <w:r w:rsidRPr="003853F5">
        <w:rPr>
          <w:lang w:val="fr-FR" w:eastAsia="zh-CN"/>
        </w:rPr>
        <w:t>; »</w:t>
      </w:r>
    </w:p>
    <w:bookmarkEnd w:id="1"/>
    <w:p w14:paraId="4DE881DA"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t>Dans la définition de « </w:t>
      </w:r>
      <w:r w:rsidRPr="003853F5">
        <w:rPr>
          <w:i/>
          <w:iCs/>
          <w:lang w:val="fr-FR" w:eastAsia="zh-CN"/>
        </w:rPr>
        <w:t>Bouteille</w:t>
      </w:r>
      <w:r w:rsidRPr="003853F5">
        <w:rPr>
          <w:lang w:val="fr-FR" w:eastAsia="zh-CN"/>
        </w:rPr>
        <w:t> », supprimer « transportable ».</w:t>
      </w:r>
    </w:p>
    <w:p w14:paraId="6BCA566B"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r>
      <w:r w:rsidRPr="003853F5">
        <w:rPr>
          <w:lang w:val="fr-FR" w:eastAsia="zh-CN"/>
        </w:rPr>
        <w:tab/>
        <w:t>Dans la définition de « </w:t>
      </w:r>
      <w:r w:rsidRPr="003853F5">
        <w:rPr>
          <w:i/>
          <w:iCs/>
          <w:lang w:val="fr-FR" w:eastAsia="zh-CN"/>
        </w:rPr>
        <w:t>Manuel d’épreuves et de critères</w:t>
      </w:r>
      <w:r w:rsidRPr="003853F5">
        <w:rPr>
          <w:lang w:val="fr-FR" w:eastAsia="zh-CN"/>
        </w:rPr>
        <w:t> », après « ST/SG/AC.10/11/Rev.7 », ajouter « et Amend.1 ».</w:t>
      </w:r>
    </w:p>
    <w:p w14:paraId="4C6238FD"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t>Dans la définition de « </w:t>
      </w:r>
      <w:r w:rsidRPr="003853F5">
        <w:rPr>
          <w:i/>
          <w:iCs/>
          <w:lang w:val="fr-FR" w:eastAsia="zh-CN"/>
        </w:rPr>
        <w:t>Dispositif de stockage à hydrure métallique</w:t>
      </w:r>
      <w:r w:rsidRPr="003853F5">
        <w:rPr>
          <w:lang w:val="fr-FR" w:eastAsia="zh-CN"/>
        </w:rPr>
        <w:t> », remplacer « un récipient » par « une enveloppe de récipient à pression ».</w:t>
      </w:r>
    </w:p>
    <w:p w14:paraId="6F310DF6"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t>Dans la définition de « </w:t>
      </w:r>
      <w:r w:rsidRPr="003853F5">
        <w:rPr>
          <w:i/>
          <w:iCs/>
          <w:lang w:val="fr-FR" w:eastAsia="zh-CN"/>
        </w:rPr>
        <w:t>Fût à pression</w:t>
      </w:r>
      <w:r w:rsidRPr="003853F5">
        <w:rPr>
          <w:lang w:val="fr-FR" w:eastAsia="zh-CN"/>
        </w:rPr>
        <w:t> », supprimer « transportable ».</w:t>
      </w:r>
    </w:p>
    <w:p w14:paraId="47F17E38" w14:textId="136717C3"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r>
      <w:r w:rsidRPr="003853F5">
        <w:rPr>
          <w:lang w:val="fr-FR" w:eastAsia="zh-CN"/>
        </w:rPr>
        <w:t>Dans la définition de « </w:t>
      </w:r>
      <w:r w:rsidRPr="003853F5">
        <w:rPr>
          <w:i/>
          <w:iCs/>
          <w:lang w:val="fr-FR" w:eastAsia="zh-CN"/>
        </w:rPr>
        <w:t>Récipient à pression</w:t>
      </w:r>
      <w:r w:rsidRPr="003853F5">
        <w:rPr>
          <w:lang w:val="fr-FR" w:eastAsia="zh-CN"/>
        </w:rPr>
        <w:t> », au début, remplacer « </w:t>
      </w:r>
      <w:r w:rsidRPr="003853F5">
        <w:rPr>
          <w:rFonts w:ascii="TimesNewRomanPSMT" w:hAnsi="TimesNewRomanPSMT" w:cs="TimesNewRomanPSMT"/>
          <w:lang w:val="fr-FR" w:eastAsia="zh-CN"/>
        </w:rPr>
        <w:t>un terme générique pour une bouteille</w:t>
      </w:r>
      <w:r w:rsidRPr="003853F5">
        <w:rPr>
          <w:lang w:val="fr-FR" w:eastAsia="zh-CN"/>
        </w:rPr>
        <w:t> » par « un récipient transportable destiné à contenir des matières sous pression, avec ses fermetures et ses autres équipements de service ; il s’agit d’un terme générique pouvant désigner une bouteille ». À la fin, ajouter « (voir aussi la définition de "Enveloppe de récipient à pression") ».</w:t>
      </w:r>
    </w:p>
    <w:p w14:paraId="1683FAE5" w14:textId="77777777" w:rsidR="00C75B1F" w:rsidRPr="003853F5" w:rsidRDefault="00C75B1F" w:rsidP="00C75B1F">
      <w:pPr>
        <w:keepNext/>
        <w:kinsoku w:val="0"/>
        <w:overflowPunct w:val="0"/>
        <w:autoSpaceDE w:val="0"/>
        <w:autoSpaceDN w:val="0"/>
        <w:adjustRightInd w:val="0"/>
        <w:snapToGrid w:val="0"/>
        <w:spacing w:after="120"/>
        <w:ind w:left="2268" w:right="1134" w:hanging="1134"/>
        <w:jc w:val="both"/>
        <w:rPr>
          <w:rFonts w:eastAsia="SimSun"/>
          <w:lang w:val="fr-FR" w:eastAsia="zh-CN"/>
        </w:rPr>
      </w:pPr>
      <w:r w:rsidRPr="003853F5">
        <w:rPr>
          <w:rFonts w:eastAsia="SimSun"/>
          <w:lang w:val="fr-FR" w:eastAsia="zh-CN"/>
        </w:rPr>
        <w:tab/>
        <w:t>La modification à la définition de « </w:t>
      </w:r>
      <w:r w:rsidRPr="003853F5">
        <w:rPr>
          <w:rFonts w:eastAsia="SimSun"/>
          <w:i/>
          <w:iCs/>
          <w:lang w:val="fr-FR" w:eastAsia="zh-CN"/>
        </w:rPr>
        <w:t>Récipient</w:t>
      </w:r>
      <w:r w:rsidRPr="003853F5">
        <w:rPr>
          <w:rFonts w:eastAsia="SimSun"/>
          <w:lang w:val="fr-FR" w:eastAsia="zh-CN"/>
        </w:rPr>
        <w:t> » ne s’applique pas au texte français.</w:t>
      </w:r>
    </w:p>
    <w:p w14:paraId="603CE0C8" w14:textId="77777777" w:rsidR="00C75B1F" w:rsidRPr="003853F5" w:rsidRDefault="00C75B1F" w:rsidP="00C75B1F">
      <w:pPr>
        <w:tabs>
          <w:tab w:val="left" w:pos="2268"/>
        </w:tabs>
        <w:autoSpaceDN w:val="0"/>
        <w:spacing w:after="120"/>
        <w:ind w:left="2268" w:right="1134" w:hanging="1134"/>
        <w:jc w:val="both"/>
        <w:rPr>
          <w:lang w:val="fr-FR"/>
        </w:rPr>
      </w:pPr>
      <w:r w:rsidRPr="003853F5">
        <w:rPr>
          <w:lang w:val="fr-FR"/>
        </w:rPr>
        <w:tab/>
        <w:t>Modifier la définition de « </w:t>
      </w:r>
      <w:r w:rsidRPr="003853F5">
        <w:rPr>
          <w:i/>
          <w:iCs/>
          <w:lang w:val="fr-FR"/>
        </w:rPr>
        <w:t>Matières plastiques recyclées</w:t>
      </w:r>
      <w:r w:rsidRPr="003853F5">
        <w:rPr>
          <w:lang w:val="fr-FR"/>
        </w:rPr>
        <w:t> » pour lire comme suit :</w:t>
      </w:r>
    </w:p>
    <w:p w14:paraId="1A883E56" w14:textId="75075EEA" w:rsidR="00C75B1F" w:rsidRPr="003853F5" w:rsidRDefault="00C75B1F" w:rsidP="00C75B1F">
      <w:pPr>
        <w:tabs>
          <w:tab w:val="left" w:pos="2268"/>
        </w:tabs>
        <w:autoSpaceDN w:val="0"/>
        <w:spacing w:after="120"/>
        <w:ind w:left="2268" w:right="1134" w:hanging="1134"/>
        <w:jc w:val="both"/>
        <w:rPr>
          <w:lang w:val="fr-FR"/>
        </w:rPr>
      </w:pPr>
      <w:r w:rsidRPr="003853F5">
        <w:rPr>
          <w:lang w:val="fr-FR"/>
        </w:rPr>
        <w:lastRenderedPageBreak/>
        <w:tab/>
        <w:t>« </w:t>
      </w:r>
      <w:r w:rsidRPr="003853F5">
        <w:rPr>
          <w:i/>
          <w:iCs/>
          <w:lang w:val="fr-FR"/>
        </w:rPr>
        <w:t>Matières plastiques recyclées</w:t>
      </w:r>
      <w:r w:rsidRPr="003853F5">
        <w:rPr>
          <w:lang w:val="fr-FR"/>
        </w:rPr>
        <w:t xml:space="preserve">, des matières récupérées à partir d'emballages industriels usagés qui ont été nettoyés et préparés pour être transformés en emballages neufs. Les propriétés spécifiques du matériau recyclé utilisé pour fabriquer des emballages neufs doivent être garanties et </w:t>
      </w:r>
      <w:r w:rsidRPr="003853F5">
        <w:rPr>
          <w:lang w:val="fr-FR"/>
        </w:rPr>
        <w:t xml:space="preserve">documentées </w:t>
      </w:r>
      <w:r w:rsidRPr="003853F5">
        <w:rPr>
          <w:lang w:val="fr-FR"/>
        </w:rPr>
        <w:t xml:space="preserve">régulièrement dans le cadre d'un programme d'assurance qualité reconnu par l'autorité compétente. Ce programme doit inclure un compte rendu du tri préalable </w:t>
      </w:r>
      <w:r w:rsidRPr="003853F5">
        <w:rPr>
          <w:lang w:val="fr-FR"/>
        </w:rPr>
        <w:t xml:space="preserve">approprié </w:t>
      </w:r>
      <w:r w:rsidRPr="003853F5">
        <w:rPr>
          <w:lang w:val="fr-FR"/>
        </w:rPr>
        <w:t>effectué et la vérification que tous les lots de matières plastiques recyclées présentent un indice de fluidité, une densité et une résistance à la traction appropriés correspondant à ceux du modèle type fabriqué à partir d'un tel matériau recyclé. Les informations d'assurance qualité incluent obligatoirement des informations sur le matériau d'emballage dont provient la matière plastique recyclée, ainsi que sur le contenu antérieur de ces emballages au cas où ce contenu serait susceptible de nuire aux performances du nouvel emballage produit au moyen de ce matériau. En outre, le programme d'assurance qualité appliqué par le fabricant d'emballage conformément au 6.1.1.4 doit comprendre l'exécution des épreuves mécaniques du 6.1.5 sur modèle type des emballages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w:t>
      </w:r>
    </w:p>
    <w:p w14:paraId="77CC2F5F" w14:textId="77777777" w:rsidR="00C75B1F" w:rsidRPr="003853F5" w:rsidRDefault="00C75B1F" w:rsidP="00C75B1F">
      <w:pPr>
        <w:tabs>
          <w:tab w:val="left" w:pos="2268"/>
        </w:tabs>
        <w:autoSpaceDN w:val="0"/>
        <w:spacing w:after="120"/>
        <w:ind w:left="2268" w:right="1134" w:hanging="1134"/>
        <w:jc w:val="both"/>
        <w:rPr>
          <w:lang w:val="fr-FR"/>
        </w:rPr>
      </w:pPr>
      <w:r w:rsidRPr="003853F5">
        <w:rPr>
          <w:lang w:val="fr-FR"/>
        </w:rPr>
        <w:tab/>
      </w:r>
      <w:r w:rsidRPr="003853F5">
        <w:rPr>
          <w:b/>
          <w:bCs/>
          <w:i/>
          <w:iCs/>
          <w:lang w:val="fr-FR"/>
        </w:rPr>
        <w:t>NOTA :</w:t>
      </w:r>
      <w:r w:rsidRPr="003853F5">
        <w:rPr>
          <w:i/>
          <w:iCs/>
          <w:lang w:val="fr-FR"/>
        </w:rPr>
        <w:tab/>
        <w:t>La norme ISO 16103:2005 « Emballages − Emballages de transport pour marchandises dangereuses − Matériaux plastiques recyclés », fournit des indications supplémentaires sur les procédures à suivre pour approuver l’utilisation de matières plastiques recyclées. Ces indications supplémentaires ont été élaborées sur la base de l’expérience acquise dans la fabrication de fûts et de bidons à partir de matières plastiques recyclées et, à ce titre, elles devront peut-être être adaptées à d’autres types d’emballages, GRV et grands emballages en matière plastique recyclée.</w:t>
      </w:r>
      <w:r w:rsidRPr="003853F5">
        <w:rPr>
          <w:lang w:val="fr-FR"/>
        </w:rPr>
        <w:t> »</w:t>
      </w:r>
    </w:p>
    <w:p w14:paraId="6F425050" w14:textId="77777777" w:rsidR="00C75B1F" w:rsidRPr="003853F5" w:rsidRDefault="00C75B1F" w:rsidP="00C75B1F">
      <w:pPr>
        <w:tabs>
          <w:tab w:val="left" w:pos="2268"/>
        </w:tabs>
        <w:autoSpaceDN w:val="0"/>
        <w:spacing w:after="120"/>
        <w:ind w:left="2268" w:right="1134" w:hanging="1134"/>
        <w:jc w:val="both"/>
        <w:rPr>
          <w:lang w:val="fr-FR"/>
        </w:rPr>
      </w:pPr>
      <w:r w:rsidRPr="003853F5">
        <w:rPr>
          <w:lang w:val="fr-FR"/>
        </w:rPr>
        <w:tab/>
      </w:r>
      <w:r w:rsidRPr="003853F5">
        <w:rPr>
          <w:lang w:val="fr-FR" w:eastAsia="zh-CN"/>
        </w:rPr>
        <w:t>Dans la définition de « </w:t>
      </w:r>
      <w:r w:rsidRPr="003853F5">
        <w:rPr>
          <w:i/>
          <w:iCs/>
          <w:lang w:val="fr-FR" w:eastAsia="zh-CN"/>
        </w:rPr>
        <w:t>Citerne</w:t>
      </w:r>
      <w:r w:rsidRPr="003853F5">
        <w:rPr>
          <w:lang w:val="fr-FR" w:eastAsia="zh-CN"/>
        </w:rPr>
        <w:t> », supprimer le Nota à la fin.</w:t>
      </w:r>
    </w:p>
    <w:p w14:paraId="5E0FF031"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t>Dans la définition de « </w:t>
      </w:r>
      <w:r w:rsidRPr="003853F5">
        <w:rPr>
          <w:i/>
          <w:iCs/>
          <w:lang w:val="fr-FR" w:eastAsia="zh-CN"/>
        </w:rPr>
        <w:t>Tube</w:t>
      </w:r>
      <w:r w:rsidRPr="003853F5">
        <w:rPr>
          <w:lang w:val="fr-FR" w:eastAsia="zh-CN"/>
        </w:rPr>
        <w:t> », supprimer « transportable ».</w:t>
      </w:r>
    </w:p>
    <w:p w14:paraId="247E6DA1"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t>Dans la définition de « Règlement type de l’ONU », remplacer « vingt et unième » par « vingt-deuxième » et « ST/SG/AC.10/1/Rev.21 » par « ST/SG/AC.10/1/Rev.22 ».</w:t>
      </w:r>
    </w:p>
    <w:p w14:paraId="21408D8F" w14:textId="77777777" w:rsidR="00C75B1F" w:rsidRPr="003853F5" w:rsidRDefault="00C75B1F" w:rsidP="00C75B1F">
      <w:pPr>
        <w:kinsoku w:val="0"/>
        <w:overflowPunct w:val="0"/>
        <w:autoSpaceDE w:val="0"/>
        <w:autoSpaceDN w:val="0"/>
        <w:adjustRightInd w:val="0"/>
        <w:snapToGrid w:val="0"/>
        <w:spacing w:before="120" w:after="120"/>
        <w:ind w:left="3402" w:right="1134" w:hanging="1134"/>
        <w:jc w:val="both"/>
        <w:rPr>
          <w:lang w:val="fr-FR" w:eastAsia="zh-CN"/>
        </w:rPr>
      </w:pPr>
      <w:r w:rsidRPr="003853F5">
        <w:rPr>
          <w:lang w:val="fr-FR" w:eastAsia="zh-CN"/>
        </w:rPr>
        <w:t>Modifier la définition de « </w:t>
      </w:r>
      <w:r w:rsidRPr="003853F5">
        <w:rPr>
          <w:i/>
          <w:iCs/>
          <w:lang w:val="fr-FR" w:eastAsia="zh-CN"/>
        </w:rPr>
        <w:t>Pression de service</w:t>
      </w:r>
      <w:r w:rsidRPr="003853F5">
        <w:rPr>
          <w:lang w:val="fr-FR" w:eastAsia="zh-CN"/>
        </w:rPr>
        <w:t xml:space="preserve"> » pour lire comme suit : </w:t>
      </w:r>
    </w:p>
    <w:p w14:paraId="44837925" w14:textId="77777777" w:rsidR="00C75B1F" w:rsidRPr="003853F5" w:rsidRDefault="00C75B1F" w:rsidP="00C75B1F">
      <w:pPr>
        <w:kinsoku w:val="0"/>
        <w:overflowPunct w:val="0"/>
        <w:autoSpaceDE w:val="0"/>
        <w:autoSpaceDN w:val="0"/>
        <w:adjustRightInd w:val="0"/>
        <w:snapToGrid w:val="0"/>
        <w:spacing w:after="120"/>
        <w:ind w:left="2835" w:right="1134"/>
        <w:jc w:val="both"/>
        <w:rPr>
          <w:i/>
          <w:lang w:val="fr-FR" w:eastAsia="zh-CN"/>
        </w:rPr>
      </w:pPr>
      <w:r w:rsidRPr="003853F5">
        <w:rPr>
          <w:lang w:val="fr-FR" w:eastAsia="zh-CN"/>
        </w:rPr>
        <w:t>« </w:t>
      </w:r>
      <w:r w:rsidRPr="003853F5">
        <w:rPr>
          <w:i/>
          <w:iCs/>
          <w:lang w:val="fr-FR" w:eastAsia="zh-CN"/>
        </w:rPr>
        <w:t>Pression de service </w:t>
      </w:r>
      <w:r w:rsidRPr="003853F5">
        <w:rPr>
          <w:lang w:val="fr-FR" w:eastAsia="zh-CN"/>
        </w:rPr>
        <w:t>:</w:t>
      </w:r>
    </w:p>
    <w:p w14:paraId="02CB6440" w14:textId="77777777" w:rsidR="00C75B1F" w:rsidRPr="003853F5" w:rsidRDefault="00C75B1F" w:rsidP="00C75B1F">
      <w:pPr>
        <w:kinsoku w:val="0"/>
        <w:overflowPunct w:val="0"/>
        <w:autoSpaceDE w:val="0"/>
        <w:autoSpaceDN w:val="0"/>
        <w:adjustRightInd w:val="0"/>
        <w:snapToGrid w:val="0"/>
        <w:spacing w:after="120"/>
        <w:ind w:left="3402" w:right="1134" w:hanging="567"/>
        <w:jc w:val="both"/>
        <w:rPr>
          <w:lang w:val="fr-FR" w:eastAsia="zh-CN"/>
        </w:rPr>
      </w:pPr>
      <w:r w:rsidRPr="003853F5">
        <w:rPr>
          <w:lang w:val="fr-FR" w:eastAsia="zh-CN"/>
        </w:rPr>
        <w:t>a)</w:t>
      </w:r>
      <w:r w:rsidRPr="003853F5">
        <w:rPr>
          <w:lang w:val="fr-FR" w:eastAsia="zh-CN"/>
        </w:rPr>
        <w:tab/>
        <w:t>Pour un gaz comprimé, la pression stabilisée à la température de référence de 15 °C dans un récipient à pression plein ;</w:t>
      </w:r>
    </w:p>
    <w:p w14:paraId="4FD19CA1" w14:textId="59D24FDD" w:rsidR="00C75B1F" w:rsidRPr="003853F5" w:rsidRDefault="00C75B1F" w:rsidP="00C75B1F">
      <w:pPr>
        <w:kinsoku w:val="0"/>
        <w:overflowPunct w:val="0"/>
        <w:autoSpaceDE w:val="0"/>
        <w:autoSpaceDN w:val="0"/>
        <w:adjustRightInd w:val="0"/>
        <w:snapToGrid w:val="0"/>
        <w:spacing w:after="120"/>
        <w:ind w:left="3402" w:right="1134" w:hanging="567"/>
        <w:jc w:val="both"/>
        <w:rPr>
          <w:lang w:val="fr-FR" w:eastAsia="zh-CN"/>
        </w:rPr>
      </w:pPr>
      <w:r w:rsidRPr="003853F5">
        <w:rPr>
          <w:lang w:val="fr-FR" w:eastAsia="zh-CN"/>
        </w:rPr>
        <w:t>b)</w:t>
      </w:r>
      <w:r w:rsidRPr="003853F5">
        <w:rPr>
          <w:lang w:val="fr-FR" w:eastAsia="zh-CN"/>
        </w:rPr>
        <w:tab/>
        <w:t xml:space="preserve">Pour le No ONU 1001, acétylène dissous, la pression stabilisée calculée à une température de référence uniforme de 15° C dans une bouteille d’acétylène contenant </w:t>
      </w:r>
      <w:r w:rsidRPr="003853F5">
        <w:rPr>
          <w:lang w:val="fr-FR" w:eastAsia="zh-CN"/>
        </w:rPr>
        <w:t>la quantité</w:t>
      </w:r>
      <w:r w:rsidRPr="003853F5">
        <w:rPr>
          <w:lang w:val="fr-FR" w:eastAsia="zh-CN"/>
        </w:rPr>
        <w:t xml:space="preserve"> de solvant spécifié</w:t>
      </w:r>
      <w:r w:rsidRPr="003853F5">
        <w:rPr>
          <w:lang w:val="fr-FR" w:eastAsia="zh-CN"/>
        </w:rPr>
        <w:t>e</w:t>
      </w:r>
      <w:r w:rsidRPr="003853F5">
        <w:rPr>
          <w:lang w:val="fr-FR" w:eastAsia="zh-CN"/>
        </w:rPr>
        <w:t xml:space="preserve"> et la quantité maximale d’acétylène ;</w:t>
      </w:r>
    </w:p>
    <w:p w14:paraId="200037E5" w14:textId="77777777" w:rsidR="00FE6FA7" w:rsidRDefault="00C75B1F" w:rsidP="00FE6FA7">
      <w:pPr>
        <w:kinsoku w:val="0"/>
        <w:overflowPunct w:val="0"/>
        <w:autoSpaceDE w:val="0"/>
        <w:autoSpaceDN w:val="0"/>
        <w:adjustRightInd w:val="0"/>
        <w:snapToGrid w:val="0"/>
        <w:spacing w:after="120"/>
        <w:ind w:left="3402" w:right="1134" w:hanging="567"/>
        <w:jc w:val="both"/>
        <w:rPr>
          <w:lang w:val="fr-FR" w:eastAsia="zh-CN"/>
        </w:rPr>
      </w:pPr>
      <w:r w:rsidRPr="003853F5">
        <w:rPr>
          <w:lang w:val="fr-FR" w:eastAsia="zh-CN"/>
        </w:rPr>
        <w:t>c)</w:t>
      </w:r>
      <w:r w:rsidRPr="003853F5">
        <w:rPr>
          <w:lang w:val="fr-FR" w:eastAsia="zh-CN"/>
        </w:rPr>
        <w:tab/>
        <w:t>Pour le No ONU 3374, acétylène sans solvant, la pression de service calculée pour la bouteille équivalente pour le No ONU 1001, acétylène dissous ; ».</w:t>
      </w:r>
    </w:p>
    <w:p w14:paraId="42AC00FA" w14:textId="2FD52BDB" w:rsidR="00C75B1F" w:rsidRPr="003853F5" w:rsidRDefault="00C75B1F" w:rsidP="00FE6FA7">
      <w:pPr>
        <w:kinsoku w:val="0"/>
        <w:overflowPunct w:val="0"/>
        <w:autoSpaceDE w:val="0"/>
        <w:autoSpaceDN w:val="0"/>
        <w:adjustRightInd w:val="0"/>
        <w:snapToGrid w:val="0"/>
        <w:spacing w:after="120"/>
        <w:ind w:left="2268" w:right="1134"/>
        <w:jc w:val="both"/>
        <w:rPr>
          <w:lang w:val="fr-FR" w:eastAsia="zh-CN"/>
        </w:rPr>
      </w:pPr>
      <w:r w:rsidRPr="003853F5">
        <w:rPr>
          <w:lang w:val="fr-FR" w:eastAsia="zh-CN"/>
        </w:rPr>
        <w:t>Le Nota reste inchangé.</w:t>
      </w:r>
    </w:p>
    <w:p w14:paraId="5BAE57DA" w14:textId="77777777" w:rsidR="00C75B1F" w:rsidRPr="003853F5" w:rsidRDefault="00C75B1F" w:rsidP="00C75B1F">
      <w:pPr>
        <w:kinsoku w:val="0"/>
        <w:overflowPunct w:val="0"/>
        <w:autoSpaceDE w:val="0"/>
        <w:autoSpaceDN w:val="0"/>
        <w:adjustRightInd w:val="0"/>
        <w:snapToGrid w:val="0"/>
        <w:spacing w:after="120"/>
        <w:ind w:left="2835" w:right="1134" w:hanging="567"/>
        <w:jc w:val="both"/>
        <w:rPr>
          <w:lang w:val="fr-FR" w:eastAsia="zh-CN"/>
        </w:rPr>
      </w:pPr>
      <w:r w:rsidRPr="003853F5">
        <w:rPr>
          <w:lang w:val="fr-FR" w:eastAsia="zh-CN"/>
        </w:rPr>
        <w:t>Dans la définition de « </w:t>
      </w:r>
      <w:r w:rsidRPr="003853F5">
        <w:rPr>
          <w:i/>
          <w:iCs/>
          <w:lang w:val="fr-FR" w:eastAsia="zh-CN"/>
        </w:rPr>
        <w:t>Groupe d’emballage</w:t>
      </w:r>
      <w:r w:rsidRPr="003853F5">
        <w:rPr>
          <w:lang w:val="fr-FR" w:eastAsia="zh-CN"/>
        </w:rPr>
        <w:t> », supprimer le Nota.</w:t>
      </w:r>
    </w:p>
    <w:p w14:paraId="4A6D28A7"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r>
      <w:r w:rsidRPr="003853F5">
        <w:rPr>
          <w:lang w:val="fr-FR" w:eastAsia="zh-CN"/>
        </w:rPr>
        <w:tab/>
        <w:t>Dans la définition de « </w:t>
      </w:r>
      <w:r w:rsidRPr="003853F5">
        <w:rPr>
          <w:i/>
          <w:iCs/>
          <w:lang w:val="fr-FR" w:eastAsia="zh-CN"/>
        </w:rPr>
        <w:t>Bouteille surmoulée </w:t>
      </w:r>
      <w:r w:rsidRPr="003853F5">
        <w:rPr>
          <w:lang w:val="fr-FR" w:eastAsia="zh-CN"/>
        </w:rPr>
        <w:t>», ajouter « enveloppe de » avant « bouteille intérieure en acier soudé revêtue » et « de l’enveloppe » avant « du récipient en acier ». Remplacer « enveloppe surmoulée » par « coque surmoulée ».</w:t>
      </w:r>
    </w:p>
    <w:p w14:paraId="58BD5C11" w14:textId="77777777" w:rsidR="00C75B1F" w:rsidRPr="003853F5" w:rsidRDefault="00C75B1F" w:rsidP="00C75B1F">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t>Dans la définition de « </w:t>
      </w:r>
      <w:r w:rsidRPr="003853F5">
        <w:rPr>
          <w:i/>
          <w:iCs/>
          <w:lang w:val="fr-FR" w:eastAsia="zh-CN"/>
        </w:rPr>
        <w:t>Équipement de service </w:t>
      </w:r>
      <w:r w:rsidRPr="003853F5">
        <w:rPr>
          <w:lang w:val="fr-FR" w:eastAsia="zh-CN"/>
        </w:rPr>
        <w:t>», ajouter un nouvel alinéa d) à la fin pour lire :</w:t>
      </w:r>
    </w:p>
    <w:p w14:paraId="7381EA5D" w14:textId="77777777" w:rsidR="00C75B1F" w:rsidRPr="003853F5" w:rsidRDefault="00C75B1F" w:rsidP="0023032E">
      <w:pPr>
        <w:kinsoku w:val="0"/>
        <w:overflowPunct w:val="0"/>
        <w:autoSpaceDE w:val="0"/>
        <w:autoSpaceDN w:val="0"/>
        <w:adjustRightInd w:val="0"/>
        <w:snapToGrid w:val="0"/>
        <w:spacing w:after="120"/>
        <w:ind w:left="2835" w:right="1134" w:hanging="567"/>
        <w:jc w:val="both"/>
        <w:rPr>
          <w:lang w:val="fr-FR" w:eastAsia="zh-CN"/>
        </w:rPr>
      </w:pPr>
      <w:r w:rsidRPr="003853F5">
        <w:rPr>
          <w:lang w:val="fr-FR" w:eastAsia="zh-CN"/>
        </w:rPr>
        <w:lastRenderedPageBreak/>
        <w:t>« d)</w:t>
      </w:r>
      <w:r w:rsidRPr="003853F5">
        <w:rPr>
          <w:lang w:val="fr-FR" w:eastAsia="zh-CN"/>
        </w:rPr>
        <w:tab/>
        <w:t xml:space="preserve">D’un récipient à pression, les fermetures, les tuyaux collecteurs, les tubulures, les matières poreuses, absorbantes ou </w:t>
      </w:r>
      <w:proofErr w:type="spellStart"/>
      <w:r w:rsidRPr="003853F5">
        <w:rPr>
          <w:lang w:val="fr-FR" w:eastAsia="zh-CN"/>
        </w:rPr>
        <w:t>adsorbantes</w:t>
      </w:r>
      <w:proofErr w:type="spellEnd"/>
      <w:r w:rsidRPr="003853F5">
        <w:rPr>
          <w:lang w:val="fr-FR" w:eastAsia="zh-CN"/>
        </w:rPr>
        <w:t xml:space="preserve"> ainsi que tous les dispositifs structuraux, par exemple destinés à la manutention ; »</w:t>
      </w:r>
    </w:p>
    <w:p w14:paraId="1C318BD5" w14:textId="77777777" w:rsidR="0023032E" w:rsidRPr="003853F5" w:rsidRDefault="0023032E" w:rsidP="0023032E">
      <w:pPr>
        <w:kinsoku w:val="0"/>
        <w:overflowPunct w:val="0"/>
        <w:autoSpaceDE w:val="0"/>
        <w:autoSpaceDN w:val="0"/>
        <w:adjustRightInd w:val="0"/>
        <w:snapToGrid w:val="0"/>
        <w:spacing w:before="120" w:after="120"/>
        <w:ind w:left="2268" w:right="1134" w:hanging="1134"/>
        <w:jc w:val="both"/>
        <w:rPr>
          <w:lang w:val="fr-FR" w:eastAsia="zh-CN"/>
        </w:rPr>
      </w:pPr>
      <w:r w:rsidRPr="003853F5">
        <w:rPr>
          <w:lang w:val="fr-FR" w:eastAsia="zh-CN"/>
        </w:rPr>
        <w:tab/>
        <w:t xml:space="preserve">Ajouter les nouvelles définitions suivantes : </w:t>
      </w:r>
    </w:p>
    <w:p w14:paraId="33CE330F" w14:textId="77777777" w:rsidR="0023032E" w:rsidRPr="003853F5" w:rsidRDefault="0023032E" w:rsidP="0023032E">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lang w:val="fr-FR"/>
        </w:rPr>
      </w:pPr>
      <w:r w:rsidRPr="003853F5">
        <w:rPr>
          <w:rFonts w:eastAsiaTheme="minorHAnsi"/>
          <w:i/>
          <w:iCs/>
          <w:lang w:val="fr-FR"/>
        </w:rPr>
        <w:t>« Matière plastique renforcée de fibres »</w:t>
      </w:r>
      <w:r w:rsidRPr="003853F5">
        <w:rPr>
          <w:rFonts w:eastAsiaTheme="minorHAnsi"/>
          <w:lang w:val="fr-FR"/>
        </w:rPr>
        <w:t>, un matériau constitué d’un renforcement fibreux ou particulaire contenu dans un matériau polymère thermodurcissable ou thermoplastique (matrice) ; »</w:t>
      </w:r>
    </w:p>
    <w:p w14:paraId="0889A7A3" w14:textId="77777777" w:rsidR="0023032E" w:rsidRPr="003853F5" w:rsidRDefault="0023032E" w:rsidP="0023032E">
      <w:pPr>
        <w:kinsoku w:val="0"/>
        <w:overflowPunct w:val="0"/>
        <w:autoSpaceDE w:val="0"/>
        <w:autoSpaceDN w:val="0"/>
        <w:adjustRightInd w:val="0"/>
        <w:snapToGrid w:val="0"/>
        <w:spacing w:after="120"/>
        <w:ind w:left="2268" w:right="1134"/>
        <w:jc w:val="both"/>
        <w:rPr>
          <w:lang w:val="fr-FR" w:eastAsia="zh-CN"/>
        </w:rPr>
      </w:pPr>
      <w:r w:rsidRPr="003853F5">
        <w:rPr>
          <w:lang w:val="fr-FR" w:eastAsia="zh-CN"/>
        </w:rPr>
        <w:t>« </w:t>
      </w:r>
      <w:r w:rsidRPr="003853F5">
        <w:rPr>
          <w:i/>
          <w:iCs/>
          <w:lang w:val="fr-FR" w:eastAsia="zh-CN"/>
        </w:rPr>
        <w:t>Réservoir intérieur</w:t>
      </w:r>
      <w:r w:rsidRPr="003853F5">
        <w:rPr>
          <w:lang w:val="fr-FR" w:eastAsia="zh-CN"/>
        </w:rPr>
        <w:t>, s’agissant d’un récipient cryogénique fermé, le réservoir sous pression destiné à contenir le gaz liquéfié réfrigéré ; »</w:t>
      </w:r>
    </w:p>
    <w:p w14:paraId="23F0BBE2" w14:textId="77777777" w:rsidR="0023032E" w:rsidRPr="003853F5" w:rsidRDefault="0023032E" w:rsidP="0023032E">
      <w:pPr>
        <w:kinsoku w:val="0"/>
        <w:overflowPunct w:val="0"/>
        <w:autoSpaceDE w:val="0"/>
        <w:autoSpaceDN w:val="0"/>
        <w:adjustRightInd w:val="0"/>
        <w:snapToGrid w:val="0"/>
        <w:spacing w:after="120"/>
        <w:ind w:left="2268" w:right="1134"/>
        <w:jc w:val="both"/>
        <w:rPr>
          <w:lang w:val="fr-FR" w:eastAsia="zh-CN"/>
        </w:rPr>
      </w:pPr>
      <w:r w:rsidRPr="003853F5">
        <w:rPr>
          <w:lang w:val="fr-FR" w:eastAsia="zh-CN"/>
        </w:rPr>
        <w:t>« </w:t>
      </w:r>
      <w:r w:rsidRPr="003853F5">
        <w:rPr>
          <w:i/>
          <w:iCs/>
          <w:lang w:val="fr-FR" w:eastAsia="zh-CN"/>
        </w:rPr>
        <w:t>Enveloppe de récipient à pression</w:t>
      </w:r>
      <w:r w:rsidRPr="003853F5">
        <w:rPr>
          <w:lang w:val="fr-FR" w:eastAsia="zh-CN"/>
        </w:rPr>
        <w:t>, une bouteille, un tube, un fût à pression ou un récipient à pression de secours, sans ses fermetures ou autres équipements de service, mais avec les éventuels dispositifs indémontables (par exemple, collerette, frette de pied, etc.) ;</w:t>
      </w:r>
    </w:p>
    <w:p w14:paraId="65649242" w14:textId="77777777" w:rsidR="0023032E" w:rsidRPr="003853F5" w:rsidRDefault="0023032E" w:rsidP="0023032E">
      <w:pPr>
        <w:kinsoku w:val="0"/>
        <w:overflowPunct w:val="0"/>
        <w:autoSpaceDE w:val="0"/>
        <w:autoSpaceDN w:val="0"/>
        <w:adjustRightInd w:val="0"/>
        <w:snapToGrid w:val="0"/>
        <w:spacing w:after="120"/>
        <w:ind w:left="2268" w:right="1134"/>
        <w:jc w:val="both"/>
        <w:rPr>
          <w:i/>
          <w:lang w:val="fr-FR" w:eastAsia="zh-CN"/>
        </w:rPr>
      </w:pPr>
      <w:r w:rsidRPr="003853F5">
        <w:rPr>
          <w:b/>
          <w:bCs/>
          <w:i/>
          <w:iCs/>
          <w:lang w:val="fr-FR" w:eastAsia="zh-CN"/>
        </w:rPr>
        <w:t>NOTA </w:t>
      </w:r>
      <w:r w:rsidRPr="003853F5">
        <w:rPr>
          <w:b/>
          <w:i/>
          <w:iCs/>
          <w:lang w:val="fr-FR" w:eastAsia="zh-CN"/>
        </w:rPr>
        <w:t xml:space="preserve">: </w:t>
      </w:r>
      <w:r w:rsidRPr="003853F5">
        <w:rPr>
          <w:i/>
          <w:iCs/>
          <w:lang w:val="fr-FR" w:eastAsia="zh-CN"/>
        </w:rPr>
        <w:t>Les termes “enveloppe de bouteille”, “enveloppe de fût à pression” et “enveloppe de tube” sont également utilisés.</w:t>
      </w:r>
      <w:r w:rsidRPr="003853F5">
        <w:rPr>
          <w:lang w:val="fr-FR" w:eastAsia="zh-CN"/>
        </w:rPr>
        <w:t> »</w:t>
      </w:r>
    </w:p>
    <w:p w14:paraId="5E4BE0EA" w14:textId="77777777" w:rsidR="0023032E" w:rsidRPr="00C729D9" w:rsidRDefault="0023032E" w:rsidP="0023032E">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ECE/TRANS/WP.15/AC.1/2021/24/Add.1)</w:t>
      </w:r>
    </w:p>
    <w:p w14:paraId="5907C0C1" w14:textId="77777777" w:rsidR="00567F5A" w:rsidRPr="00C729D9" w:rsidRDefault="00567F5A" w:rsidP="00567F5A">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1.2.1</w:t>
      </w:r>
      <w:r w:rsidRPr="00C729D9">
        <w:rPr>
          <w:color w:val="00B050"/>
          <w:lang w:val="fr-FR" w:eastAsia="zh-CN"/>
        </w:rPr>
        <w:tab/>
        <w:t>Supprimer les définitions suivantes :</w:t>
      </w:r>
    </w:p>
    <w:p w14:paraId="197A941E"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 ADN », « AIEA », « ASTM », « CEE-ONU », « CGA », « CGEM », « CIM », « CMR », « CSC », « EN (Norme) », « IMDG », « ISO (Norme) », « MEMU », « N.S.A. », « OACI », « OMI », « RID », « TDAA », « TPAA », « UIC ».</w:t>
      </w:r>
    </w:p>
    <w:p w14:paraId="0E90FAE0" w14:textId="5DF5E210"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szCs w:val="24"/>
          <w:lang w:val="fr-FR" w:eastAsia="zh-CN"/>
        </w:rPr>
        <w:t xml:space="preserve">Dans la définition de « Conteneur à gaz à éléments multiples (CGEM) », supprimer </w:t>
      </w:r>
      <w:r w:rsidRPr="00C729D9">
        <w:rPr>
          <w:color w:val="00B050"/>
          <w:lang w:val="fr-FR" w:eastAsia="zh-CN"/>
        </w:rPr>
        <w:t>« (CGEM) ».</w:t>
      </w:r>
      <w:r w:rsidR="00D43F39" w:rsidRPr="00C729D9">
        <w:rPr>
          <w:color w:val="00B050"/>
          <w:lang w:val="fr-FR" w:eastAsia="zh-CN"/>
        </w:rPr>
        <w:t xml:space="preserve"> </w:t>
      </w:r>
      <w:r w:rsidR="00D43F39" w:rsidRPr="006E5D19">
        <w:rPr>
          <w:lang w:val="fr-FR" w:eastAsia="zh-CN"/>
        </w:rPr>
        <w:t xml:space="preserve">Dans </w:t>
      </w:r>
      <w:r w:rsidR="00224F9A" w:rsidRPr="006E5D19">
        <w:rPr>
          <w:lang w:val="fr-FR" w:eastAsia="zh-CN"/>
        </w:rPr>
        <w:t>le Nota</w:t>
      </w:r>
      <w:r w:rsidR="00D43F39" w:rsidRPr="006E5D19">
        <w:rPr>
          <w:lang w:val="fr-FR" w:eastAsia="zh-CN"/>
        </w:rPr>
        <w:t xml:space="preserve">, remplacer « CGEM » par </w:t>
      </w:r>
      <w:r w:rsidR="00D43F39" w:rsidRPr="006E5D19">
        <w:rPr>
          <w:szCs w:val="24"/>
          <w:lang w:val="fr-FR" w:eastAsia="zh-CN"/>
        </w:rPr>
        <w:t>« conteneur</w:t>
      </w:r>
      <w:r w:rsidR="00224F9A" w:rsidRPr="006E5D19">
        <w:rPr>
          <w:szCs w:val="24"/>
          <w:lang w:val="fr-FR" w:eastAsia="zh-CN"/>
        </w:rPr>
        <w:t>s</w:t>
      </w:r>
      <w:r w:rsidR="00D43F39" w:rsidRPr="006E5D19">
        <w:rPr>
          <w:szCs w:val="24"/>
          <w:lang w:val="fr-FR" w:eastAsia="zh-CN"/>
        </w:rPr>
        <w:t xml:space="preserve"> à gaz à éléments multiples »</w:t>
      </w:r>
      <w:r w:rsidR="006E5D19">
        <w:rPr>
          <w:szCs w:val="24"/>
          <w:lang w:val="fr-FR" w:eastAsia="zh-CN"/>
        </w:rPr>
        <w:t>.</w:t>
      </w:r>
    </w:p>
    <w:p w14:paraId="6AF50AC9" w14:textId="27FC7905"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Dans la définition de « Gaz de pétrole liquéfié (GPL) », supprimer « (GPL) »</w:t>
      </w:r>
      <w:r w:rsidR="00A93C7F" w:rsidRPr="00C729D9">
        <w:rPr>
          <w:color w:val="00B050"/>
          <w:lang w:val="fr-FR" w:eastAsia="zh-CN"/>
        </w:rPr>
        <w:t xml:space="preserve"> </w:t>
      </w:r>
      <w:r w:rsidR="00A93C7F" w:rsidRPr="006E5D19">
        <w:rPr>
          <w:lang w:val="fr-FR" w:eastAsia="zh-CN"/>
        </w:rPr>
        <w:t>et</w:t>
      </w:r>
      <w:r w:rsidR="006A7205" w:rsidRPr="006E5D19">
        <w:rPr>
          <w:lang w:val="fr-FR" w:eastAsia="zh-CN"/>
        </w:rPr>
        <w:t>, dans le Nota 1,</w:t>
      </w:r>
      <w:r w:rsidR="00A93C7F" w:rsidRPr="006E5D19">
        <w:rPr>
          <w:lang w:val="fr-FR" w:eastAsia="zh-CN"/>
        </w:rPr>
        <w:t xml:space="preserve"> </w:t>
      </w:r>
      <w:r w:rsidR="006A7205" w:rsidRPr="006E5D19">
        <w:rPr>
          <w:lang w:val="fr-FR" w:eastAsia="zh-CN"/>
        </w:rPr>
        <w:t>remplacer « GPL » par « gaz de pétrole liquéfié »</w:t>
      </w:r>
      <w:r w:rsidRPr="006E5D19">
        <w:rPr>
          <w:lang w:val="fr-FR" w:eastAsia="zh-CN"/>
        </w:rPr>
        <w:t>.</w:t>
      </w:r>
    </w:p>
    <w:p w14:paraId="55ABAFB0"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Dans la définition de « Gaz naturel comprimé (GNC) », supprimer « (GNC) ».</w:t>
      </w:r>
    </w:p>
    <w:p w14:paraId="367FD7B8"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Dans la définition de « Gaz naturel liquéfié (GNL) », supprimer « (GNL) ».</w:t>
      </w:r>
    </w:p>
    <w:p w14:paraId="61836D15"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Dans la définition de « Grand récipient pour vrac (GRV) », supprimer « (GRV) ».</w:t>
      </w:r>
    </w:p>
    <w:p w14:paraId="09FCA429"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Dans la définition de « Indice de sûreté-criticité (CSI</w:t>
      </w:r>
      <w:r w:rsidRPr="00C729D9">
        <w:rPr>
          <w:color w:val="00B050"/>
          <w:vertAlign w:val="superscript"/>
          <w:lang w:val="fr-FR" w:eastAsia="zh-CN"/>
        </w:rPr>
        <w:t>*</w:t>
      </w:r>
      <w:r w:rsidRPr="00C729D9">
        <w:rPr>
          <w:color w:val="00B050"/>
          <w:lang w:val="fr-FR" w:eastAsia="zh-CN"/>
        </w:rPr>
        <w:t>) », supprimer « (CSI</w:t>
      </w:r>
      <w:r w:rsidRPr="00C729D9">
        <w:rPr>
          <w:color w:val="00B050"/>
          <w:vertAlign w:val="superscript"/>
          <w:lang w:val="fr-FR" w:eastAsia="zh-CN"/>
        </w:rPr>
        <w:t>*</w:t>
      </w:r>
      <w:r w:rsidRPr="00C729D9">
        <w:rPr>
          <w:color w:val="00B050"/>
          <w:lang w:val="fr-FR" w:eastAsia="zh-CN"/>
        </w:rPr>
        <w:t>) ».</w:t>
      </w:r>
    </w:p>
    <w:p w14:paraId="3C327117"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Dans la définition de « Indice de transport (TI</w:t>
      </w:r>
      <w:r w:rsidRPr="00C729D9">
        <w:rPr>
          <w:color w:val="00B050"/>
          <w:vertAlign w:val="superscript"/>
          <w:lang w:val="fr-FR" w:eastAsia="zh-CN"/>
        </w:rPr>
        <w:t>**</w:t>
      </w:r>
      <w:r w:rsidRPr="00C729D9">
        <w:rPr>
          <w:color w:val="00B050"/>
          <w:lang w:val="fr-FR" w:eastAsia="zh-CN"/>
        </w:rPr>
        <w:t>) », supprimer « (TI</w:t>
      </w:r>
      <w:r w:rsidRPr="00C729D9">
        <w:rPr>
          <w:color w:val="00B050"/>
          <w:vertAlign w:val="superscript"/>
          <w:lang w:val="fr-FR" w:eastAsia="zh-CN"/>
        </w:rPr>
        <w:t>**</w:t>
      </w:r>
      <w:r w:rsidRPr="00C729D9">
        <w:rPr>
          <w:color w:val="00B050"/>
          <w:lang w:val="fr-FR" w:eastAsia="zh-CN"/>
        </w:rPr>
        <w:t>) ».</w:t>
      </w:r>
    </w:p>
    <w:p w14:paraId="76296208"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Remplacer la définition de « SGH », par la définition suivante :</w:t>
      </w:r>
    </w:p>
    <w:p w14:paraId="2CA2D594"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 </w:t>
      </w:r>
      <w:r w:rsidRPr="00C729D9">
        <w:rPr>
          <w:i/>
          <w:color w:val="00B050"/>
          <w:lang w:val="fr-FR" w:eastAsia="zh-CN"/>
        </w:rPr>
        <w:t>"Système Général Harmonisé de classification et d'étiquetage des produits chimiques"</w:t>
      </w:r>
      <w:r w:rsidRPr="00C729D9">
        <w:rPr>
          <w:color w:val="00B050"/>
          <w:lang w:val="fr-FR" w:eastAsia="zh-CN"/>
        </w:rPr>
        <w:t>, la neuvième édition révisée de la publication des Nations Unies ainsi intitulée (ST/SG/AC.10/30/Rev.9) ; ».</w:t>
      </w:r>
    </w:p>
    <w:p w14:paraId="7DE84E3A"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Dans la définition de « Température de décomposition auto-accélérée (TDAA) », supprimer « (TDAA) ».</w:t>
      </w:r>
    </w:p>
    <w:p w14:paraId="540E0181" w14:textId="77777777" w:rsidR="00567F5A" w:rsidRPr="00C729D9" w:rsidRDefault="00567F5A" w:rsidP="00567F5A">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Dans la définition de « Température de polymérisation auto-accélérée (TPAA) », supprimer « (TPAA) ».</w:t>
      </w:r>
    </w:p>
    <w:p w14:paraId="385C8436" w14:textId="056E04EB" w:rsidR="00567F5A" w:rsidRPr="00D41000" w:rsidRDefault="00567F5A" w:rsidP="00567F5A">
      <w:pPr>
        <w:tabs>
          <w:tab w:val="left" w:pos="2268"/>
        </w:tabs>
        <w:kinsoku w:val="0"/>
        <w:overflowPunct w:val="0"/>
        <w:autoSpaceDE w:val="0"/>
        <w:autoSpaceDN w:val="0"/>
        <w:adjustRightInd w:val="0"/>
        <w:snapToGrid w:val="0"/>
        <w:spacing w:after="120"/>
        <w:ind w:left="2268" w:right="1134"/>
        <w:jc w:val="both"/>
        <w:rPr>
          <w:lang w:val="fr-FR" w:eastAsia="zh-CN"/>
        </w:rPr>
      </w:pPr>
      <w:r w:rsidRPr="00C729D9">
        <w:rPr>
          <w:color w:val="00B050"/>
          <w:lang w:val="fr-FR" w:eastAsia="zh-CN"/>
        </w:rPr>
        <w:t>Dans la définition de « Unité mobile de fabrication d’explosifs », supprimer « (MEMU)</w:t>
      </w:r>
      <w:r w:rsidRPr="00C729D9">
        <w:rPr>
          <w:color w:val="00B050"/>
          <w:vertAlign w:val="superscript"/>
          <w:lang w:val="fr-FR" w:eastAsia="zh-CN"/>
        </w:rPr>
        <w:t>*</w:t>
      </w:r>
      <w:r w:rsidRPr="00C729D9">
        <w:rPr>
          <w:color w:val="00B050"/>
          <w:lang w:val="fr-FR" w:eastAsia="zh-CN"/>
        </w:rPr>
        <w:t> ».</w:t>
      </w:r>
      <w:r w:rsidR="008B35BE" w:rsidRPr="00C729D9">
        <w:rPr>
          <w:color w:val="00B050"/>
          <w:lang w:val="fr-FR" w:eastAsia="zh-CN"/>
        </w:rPr>
        <w:t xml:space="preserve"> </w:t>
      </w:r>
      <w:r w:rsidR="005002AB" w:rsidRPr="00D41000">
        <w:rPr>
          <w:lang w:val="fr-FR" w:eastAsia="zh-CN"/>
        </w:rPr>
        <w:t>Dans la dernière phrase avant le Nota, remplacer « La MEMU » par « L’unité mobile de fabrication d’explosifs ».</w:t>
      </w:r>
      <w:r w:rsidR="00957C50" w:rsidRPr="00D41000">
        <w:rPr>
          <w:lang w:val="fr-FR" w:eastAsia="zh-CN"/>
        </w:rPr>
        <w:t xml:space="preserve"> Dans le Nota, remplacer « d’une MEMU » par « d’une unité mobile de fabrication d’explosifs » et « les MEM</w:t>
      </w:r>
      <w:r w:rsidR="000A4D60" w:rsidRPr="00D41000">
        <w:rPr>
          <w:lang w:val="fr-FR" w:eastAsia="zh-CN"/>
        </w:rPr>
        <w:t>U » par « les unités mobiles de fabrication d’explosifs ».</w:t>
      </w:r>
    </w:p>
    <w:p w14:paraId="77B3C6BD" w14:textId="77777777" w:rsidR="00567F5A" w:rsidRPr="00C729D9" w:rsidRDefault="00567F5A" w:rsidP="00567F5A">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559AEDE4" w14:textId="77777777" w:rsidR="00335552" w:rsidRPr="00335552" w:rsidRDefault="00335552" w:rsidP="00335552">
      <w:pPr>
        <w:kinsoku w:val="0"/>
        <w:overflowPunct w:val="0"/>
        <w:autoSpaceDE w:val="0"/>
        <w:autoSpaceDN w:val="0"/>
        <w:adjustRightInd w:val="0"/>
        <w:snapToGrid w:val="0"/>
        <w:spacing w:after="120"/>
        <w:ind w:left="1134" w:right="1134"/>
        <w:jc w:val="both"/>
        <w:rPr>
          <w:rFonts w:eastAsiaTheme="minorHAnsi"/>
          <w:lang w:val="fr-FR"/>
        </w:rPr>
      </w:pPr>
      <w:r w:rsidRPr="00335552">
        <w:rPr>
          <w:rFonts w:eastAsiaTheme="minorHAnsi"/>
          <w:lang w:val="fr-FR"/>
        </w:rPr>
        <w:lastRenderedPageBreak/>
        <w:t>1.2.2.1</w:t>
      </w:r>
      <w:r w:rsidRPr="00335552">
        <w:rPr>
          <w:rFonts w:eastAsiaTheme="minorHAnsi"/>
          <w:lang w:val="fr-FR"/>
        </w:rPr>
        <w:tab/>
      </w:r>
      <w:r w:rsidRPr="00335552">
        <w:rPr>
          <w:rFonts w:eastAsiaTheme="minorHAnsi"/>
          <w:lang w:val="fr-FR"/>
        </w:rPr>
        <w:tab/>
        <w:t>Dans le tableau, après la ligne pour « Puissance », ajouter la nouvelle ligne suivante :</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335552" w:rsidRPr="00335552" w14:paraId="3F913C5F" w14:textId="77777777" w:rsidTr="001F7696">
        <w:trPr>
          <w:cantSplit/>
          <w:trHeight w:val="403"/>
        </w:trPr>
        <w:tc>
          <w:tcPr>
            <w:tcW w:w="1898" w:type="dxa"/>
            <w:vAlign w:val="center"/>
          </w:tcPr>
          <w:p w14:paraId="33A52636" w14:textId="77777777" w:rsidR="00335552" w:rsidRPr="00335552" w:rsidRDefault="00335552" w:rsidP="00335552">
            <w:pPr>
              <w:suppressAutoHyphens w:val="0"/>
              <w:spacing w:before="40" w:after="40" w:line="220" w:lineRule="exact"/>
              <w:ind w:right="113"/>
              <w:jc w:val="center"/>
              <w:rPr>
                <w:lang w:val="fr-FR"/>
              </w:rPr>
            </w:pPr>
            <w:r w:rsidRPr="00335552">
              <w:rPr>
                <w:lang w:val="fr-FR"/>
              </w:rPr>
              <w:t>Résistance électrique</w:t>
            </w:r>
          </w:p>
        </w:tc>
        <w:tc>
          <w:tcPr>
            <w:tcW w:w="1504" w:type="dxa"/>
            <w:vAlign w:val="center"/>
          </w:tcPr>
          <w:p w14:paraId="61B7AC0C" w14:textId="77777777" w:rsidR="00335552" w:rsidRPr="00335552" w:rsidRDefault="00335552" w:rsidP="00335552">
            <w:pPr>
              <w:suppressAutoHyphens w:val="0"/>
              <w:spacing w:before="40" w:after="40" w:line="220" w:lineRule="exact"/>
              <w:ind w:right="113"/>
              <w:jc w:val="center"/>
              <w:rPr>
                <w:lang w:val="fr-FR"/>
              </w:rPr>
            </w:pPr>
            <w:r w:rsidRPr="00335552">
              <w:rPr>
                <w:lang w:val="fr-FR"/>
              </w:rPr>
              <w:t>Ω (ohm)</w:t>
            </w:r>
          </w:p>
        </w:tc>
        <w:tc>
          <w:tcPr>
            <w:tcW w:w="1560" w:type="dxa"/>
            <w:vAlign w:val="center"/>
          </w:tcPr>
          <w:p w14:paraId="5E503EAB" w14:textId="77777777" w:rsidR="00335552" w:rsidRPr="00335552" w:rsidRDefault="00335552" w:rsidP="00335552">
            <w:pPr>
              <w:spacing w:after="120"/>
              <w:ind w:left="284" w:hanging="284"/>
              <w:jc w:val="center"/>
              <w:rPr>
                <w:lang w:val="fr-FR"/>
              </w:rPr>
            </w:pPr>
            <w:r w:rsidRPr="00335552">
              <w:rPr>
                <w:lang w:val="fr-FR"/>
              </w:rPr>
              <w:t>--</w:t>
            </w:r>
          </w:p>
        </w:tc>
        <w:tc>
          <w:tcPr>
            <w:tcW w:w="2409" w:type="dxa"/>
            <w:vAlign w:val="center"/>
          </w:tcPr>
          <w:p w14:paraId="47811F0E" w14:textId="77777777" w:rsidR="00335552" w:rsidRPr="00335552" w:rsidRDefault="00335552" w:rsidP="00335552">
            <w:pPr>
              <w:spacing w:after="120"/>
              <w:ind w:left="284" w:hanging="284"/>
              <w:jc w:val="center"/>
              <w:rPr>
                <w:lang w:val="fr-FR"/>
              </w:rPr>
            </w:pPr>
            <w:r w:rsidRPr="00335552">
              <w:rPr>
                <w:lang w:val="fr-FR"/>
              </w:rPr>
              <w:t>1 Ω = 1 kg · m² / s³ / A²</w:t>
            </w:r>
          </w:p>
        </w:tc>
      </w:tr>
    </w:tbl>
    <w:p w14:paraId="40DBB7E8" w14:textId="41C5CBA6" w:rsidR="00A11E5D" w:rsidRPr="00C729D9" w:rsidRDefault="00335552" w:rsidP="00A11E5D">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 </w:t>
      </w:r>
      <w:r w:rsidR="00A11E5D" w:rsidRPr="00C729D9">
        <w:rPr>
          <w:i/>
          <w:iCs/>
          <w:lang w:val="fr-FR" w:eastAsia="en-GB"/>
        </w:rPr>
        <w:t xml:space="preserve">(Document de référence </w:t>
      </w:r>
      <w:r w:rsidR="00A11E5D" w:rsidRPr="00C729D9">
        <w:rPr>
          <w:i/>
          <w:lang w:val="fr-FR" w:eastAsia="zh-CN"/>
        </w:rPr>
        <w:t>: ECE/TRANS/WP.15/AC.1/2021/24/Add.1)</w:t>
      </w:r>
    </w:p>
    <w:p w14:paraId="156CC423" w14:textId="5A1185BA" w:rsidR="00567F5A" w:rsidRPr="00C729D9" w:rsidRDefault="00567F5A" w:rsidP="00567F5A">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Ajouter une nouvelle section 1.2.3 ainsi conçue :</w:t>
      </w:r>
    </w:p>
    <w:p w14:paraId="08AD41D8" w14:textId="77777777" w:rsidR="00567F5A" w:rsidRPr="00C729D9" w:rsidRDefault="00567F5A" w:rsidP="00567F5A">
      <w:pPr>
        <w:tabs>
          <w:tab w:val="left" w:pos="2268"/>
          <w:tab w:val="left" w:pos="3402"/>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w:t>
      </w:r>
      <w:r w:rsidRPr="00C729D9">
        <w:rPr>
          <w:b/>
          <w:bCs/>
          <w:color w:val="00B050"/>
          <w:lang w:val="fr-FR" w:eastAsia="zh-CN"/>
        </w:rPr>
        <w:t>1.2.3</w:t>
      </w:r>
      <w:r w:rsidRPr="00C729D9">
        <w:rPr>
          <w:b/>
          <w:bCs/>
          <w:color w:val="00B050"/>
          <w:lang w:val="fr-FR" w:eastAsia="zh-CN"/>
        </w:rPr>
        <w:tab/>
        <w:t>Liste d’abréviations</w:t>
      </w:r>
    </w:p>
    <w:p w14:paraId="79C3A7C0" w14:textId="77777777" w:rsidR="00567F5A" w:rsidRPr="00C729D9" w:rsidRDefault="00567F5A" w:rsidP="00567F5A">
      <w:pPr>
        <w:tabs>
          <w:tab w:val="left" w:pos="2268"/>
          <w:tab w:val="left" w:pos="3402"/>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l’ADR sont utilisés des abréviations, des acronymes et des désignations abrégées de textes réglementaires, dont la signification est la suivante :</w:t>
      </w:r>
    </w:p>
    <w:p w14:paraId="62075800"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A</w:t>
      </w:r>
    </w:p>
    <w:p w14:paraId="4EC7DD87"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ADN</w:t>
      </w:r>
      <w:r w:rsidRPr="00C729D9">
        <w:rPr>
          <w:iCs/>
          <w:color w:val="00B050"/>
          <w:lang w:val="fr-FR" w:eastAsia="zh-CN"/>
        </w:rPr>
        <w:t>”</w:t>
      </w:r>
      <w:r w:rsidRPr="00C729D9">
        <w:rPr>
          <w:color w:val="00B050"/>
          <w:lang w:val="fr-FR" w:eastAsia="zh-CN"/>
        </w:rPr>
        <w:t>, Accord européen relatif au transport international des marchandises dangereuses par voies de navigation intérieures ;</w:t>
      </w:r>
    </w:p>
    <w:p w14:paraId="648A629A"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w:t>
      </w:r>
      <w:r w:rsidRPr="00C729D9">
        <w:rPr>
          <w:i/>
          <w:iCs/>
          <w:color w:val="00B050"/>
          <w:lang w:val="fr-FR" w:eastAsia="zh-CN"/>
        </w:rPr>
        <w:t>AIEA</w:t>
      </w:r>
      <w:r w:rsidRPr="00C729D9">
        <w:rPr>
          <w:color w:val="00B050"/>
          <w:lang w:val="fr-FR" w:eastAsia="zh-CN"/>
        </w:rPr>
        <w:t>”, Agence internationale de l’énergie atomique (AIEA), (AIEA, P.O. Box 100, A</w:t>
      </w:r>
      <w:r w:rsidRPr="00C729D9">
        <w:rPr>
          <w:color w:val="00B050"/>
          <w:lang w:val="fr-FR" w:eastAsia="zh-CN"/>
        </w:rPr>
        <w:noBreakHyphen/>
        <w:t xml:space="preserve">1400 Vienne, Autriche), </w:t>
      </w:r>
      <w:hyperlink r:id="rId11" w:history="1">
        <w:r w:rsidRPr="00C729D9">
          <w:rPr>
            <w:bCs/>
            <w:color w:val="00B050"/>
            <w:lang w:val="fr-FR" w:eastAsia="zh-CN"/>
          </w:rPr>
          <w:t>www.iaea.org</w:t>
        </w:r>
      </w:hyperlink>
      <w:r w:rsidRPr="00C729D9">
        <w:rPr>
          <w:color w:val="00B050"/>
          <w:lang w:val="fr-FR" w:eastAsia="zh-CN"/>
        </w:rPr>
        <w:t> ;</w:t>
      </w:r>
    </w:p>
    <w:p w14:paraId="2BF590A1"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ASTM</w:t>
      </w:r>
      <w:r w:rsidRPr="00C729D9">
        <w:rPr>
          <w:iCs/>
          <w:color w:val="00B050"/>
          <w:lang w:val="fr-FR" w:eastAsia="zh-CN"/>
        </w:rPr>
        <w:t xml:space="preserve">”, </w:t>
      </w:r>
      <w:r w:rsidRPr="00C729D9">
        <w:rPr>
          <w:color w:val="00B050"/>
          <w:lang w:val="fr-FR" w:eastAsia="zh-CN"/>
        </w:rPr>
        <w:t xml:space="preserve">American Society for </w:t>
      </w:r>
      <w:proofErr w:type="spellStart"/>
      <w:r w:rsidRPr="00C729D9">
        <w:rPr>
          <w:color w:val="00B050"/>
          <w:lang w:val="fr-FR" w:eastAsia="zh-CN"/>
        </w:rPr>
        <w:t>Testing</w:t>
      </w:r>
      <w:proofErr w:type="spellEnd"/>
      <w:r w:rsidRPr="00C729D9">
        <w:rPr>
          <w:color w:val="00B050"/>
          <w:lang w:val="fr-FR" w:eastAsia="zh-CN"/>
        </w:rPr>
        <w:t xml:space="preserve"> and Materials (ASTM International, 100 Barr Harbor Drive, PO Box C700, West </w:t>
      </w:r>
      <w:proofErr w:type="spellStart"/>
      <w:r w:rsidRPr="00C729D9">
        <w:rPr>
          <w:color w:val="00B050"/>
          <w:lang w:val="fr-FR" w:eastAsia="zh-CN"/>
        </w:rPr>
        <w:t>Conshohocken</w:t>
      </w:r>
      <w:proofErr w:type="spellEnd"/>
      <w:r w:rsidRPr="00C729D9">
        <w:rPr>
          <w:color w:val="00B050"/>
          <w:lang w:val="fr-FR" w:eastAsia="zh-CN"/>
        </w:rPr>
        <w:t xml:space="preserve">, PA, 19428-2959, États-Unis d’Amérique), </w:t>
      </w:r>
      <w:hyperlink r:id="rId12" w:history="1">
        <w:r w:rsidRPr="00C729D9">
          <w:rPr>
            <w:bCs/>
            <w:color w:val="00B050"/>
            <w:lang w:val="fr-FR" w:eastAsia="zh-CN"/>
          </w:rPr>
          <w:t>www.astm.org</w:t>
        </w:r>
      </w:hyperlink>
      <w:r w:rsidRPr="00C729D9">
        <w:rPr>
          <w:color w:val="00B050"/>
          <w:lang w:val="fr-FR" w:eastAsia="zh-CN"/>
        </w:rPr>
        <w:t> ;</w:t>
      </w:r>
    </w:p>
    <w:p w14:paraId="06BA2C6F"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C</w:t>
      </w:r>
    </w:p>
    <w:p w14:paraId="2F475DCA"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w:t>
      </w:r>
      <w:r w:rsidRPr="00C729D9">
        <w:rPr>
          <w:i/>
          <w:iCs/>
          <w:color w:val="00B050"/>
          <w:lang w:val="fr-FR" w:eastAsia="zh-CN"/>
        </w:rPr>
        <w:t>CEE-ONU</w:t>
      </w:r>
      <w:r w:rsidRPr="00C729D9">
        <w:rPr>
          <w:color w:val="00B050"/>
          <w:lang w:val="fr-FR" w:eastAsia="zh-CN"/>
        </w:rPr>
        <w:t xml:space="preserve">”, Commission Économique des Nations Unies pour l’Europe (CEE-ONU, Palais des Nations, 8-14 avenue de la Paix, CH-1211 Genève 10, Suisse), </w:t>
      </w:r>
      <w:hyperlink r:id="rId13" w:history="1">
        <w:r w:rsidRPr="00C729D9">
          <w:rPr>
            <w:bCs/>
            <w:color w:val="00B050"/>
            <w:lang w:val="fr-FR" w:eastAsia="zh-CN"/>
          </w:rPr>
          <w:t>www.unece.org</w:t>
        </w:r>
      </w:hyperlink>
      <w:r w:rsidRPr="00C729D9">
        <w:rPr>
          <w:color w:val="00B050"/>
          <w:lang w:val="fr-FR" w:eastAsia="zh-CN"/>
        </w:rPr>
        <w:t> ;</w:t>
      </w:r>
    </w:p>
    <w:p w14:paraId="5FE5E273"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CGA</w:t>
      </w:r>
      <w:r w:rsidRPr="00C729D9">
        <w:rPr>
          <w:iCs/>
          <w:color w:val="00B050"/>
          <w:lang w:val="fr-FR" w:eastAsia="zh-CN"/>
        </w:rPr>
        <w:t>”, “</w:t>
      </w:r>
      <w:r w:rsidRPr="00C729D9">
        <w:rPr>
          <w:color w:val="00B050"/>
          <w:lang w:val="fr-FR" w:eastAsia="zh-CN"/>
        </w:rPr>
        <w:t xml:space="preserve">Compressed Gas Association” (CGA, 14501 George Carter </w:t>
      </w:r>
      <w:proofErr w:type="spellStart"/>
      <w:r w:rsidRPr="00C729D9">
        <w:rPr>
          <w:color w:val="00B050"/>
          <w:lang w:val="fr-FR" w:eastAsia="zh-CN"/>
        </w:rPr>
        <w:t>Way</w:t>
      </w:r>
      <w:proofErr w:type="spellEnd"/>
      <w:r w:rsidRPr="00C729D9">
        <w:rPr>
          <w:color w:val="00B050"/>
          <w:lang w:val="fr-FR" w:eastAsia="zh-CN"/>
        </w:rPr>
        <w:t xml:space="preserve">, Suite 103, Chantilly, VA 20151, États-Unis d’Amérique), </w:t>
      </w:r>
      <w:hyperlink r:id="rId14" w:history="1">
        <w:r w:rsidRPr="00C729D9">
          <w:rPr>
            <w:bCs/>
            <w:color w:val="00B050"/>
            <w:lang w:val="fr-FR" w:eastAsia="zh-CN"/>
          </w:rPr>
          <w:t>www.cganet.com</w:t>
        </w:r>
      </w:hyperlink>
      <w:r w:rsidRPr="00C729D9">
        <w:rPr>
          <w:color w:val="00B050"/>
          <w:lang w:val="fr-FR" w:eastAsia="zh-CN"/>
        </w:rPr>
        <w:t> ;</w:t>
      </w:r>
    </w:p>
    <w:p w14:paraId="112D4E57"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iCs/>
          <w:color w:val="00B050"/>
          <w:lang w:val="fr-FR" w:eastAsia="zh-CN"/>
        </w:rPr>
      </w:pPr>
      <w:r w:rsidRPr="00C729D9">
        <w:rPr>
          <w:iCs/>
          <w:color w:val="00B050"/>
          <w:lang w:val="fr-FR" w:eastAsia="zh-CN"/>
        </w:rPr>
        <w:t>“</w:t>
      </w:r>
      <w:r w:rsidRPr="00C729D9">
        <w:rPr>
          <w:i/>
          <w:color w:val="00B050"/>
          <w:lang w:val="fr-FR" w:eastAsia="zh-CN"/>
        </w:rPr>
        <w:t>CGEM</w:t>
      </w:r>
      <w:r w:rsidRPr="00C729D9">
        <w:rPr>
          <w:iCs/>
          <w:color w:val="00B050"/>
          <w:lang w:val="fr-FR" w:eastAsia="zh-CN"/>
        </w:rPr>
        <w:t>”, “Conteneur à gaz à éléments multiples” (voir 1.2.1) ;</w:t>
      </w:r>
    </w:p>
    <w:p w14:paraId="12231D0D"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CIM</w:t>
      </w:r>
      <w:r w:rsidRPr="00C729D9">
        <w:rPr>
          <w:iCs/>
          <w:color w:val="00B050"/>
          <w:lang w:val="fr-FR" w:eastAsia="zh-CN"/>
        </w:rPr>
        <w:t xml:space="preserve">”, </w:t>
      </w:r>
      <w:r w:rsidRPr="00C729D9">
        <w:rPr>
          <w:color w:val="00B050"/>
          <w:lang w:val="fr-FR" w:eastAsia="zh-CN"/>
        </w:rPr>
        <w:t>Règles uniformes concernant le contrat de transport international ferroviaire des marchandises (Appendice B à la Convention relative aux transports internationaux ferroviaires (COTIF)), telles que modifiées ;</w:t>
      </w:r>
    </w:p>
    <w:p w14:paraId="681E2D19"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CMR</w:t>
      </w:r>
      <w:r w:rsidRPr="00C729D9">
        <w:rPr>
          <w:iCs/>
          <w:color w:val="00B050"/>
          <w:lang w:val="fr-FR" w:eastAsia="zh-CN"/>
        </w:rPr>
        <w:t>”,</w:t>
      </w:r>
      <w:r w:rsidRPr="00C729D9">
        <w:rPr>
          <w:color w:val="00B050"/>
          <w:lang w:val="fr-FR" w:eastAsia="zh-CN"/>
        </w:rPr>
        <w:t xml:space="preserve"> Convention relative au contrat de transport international de marchandises par route (Genève, 19 mai 1956), telle que modifiée ;</w:t>
      </w:r>
    </w:p>
    <w:p w14:paraId="68B50CD1"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CSC</w:t>
      </w:r>
      <w:r w:rsidRPr="00C729D9">
        <w:rPr>
          <w:iCs/>
          <w:color w:val="00B050"/>
          <w:lang w:val="fr-FR" w:eastAsia="zh-CN"/>
        </w:rPr>
        <w:t xml:space="preserve">”, </w:t>
      </w:r>
      <w:r w:rsidRPr="00C729D9">
        <w:rPr>
          <w:color w:val="00B050"/>
          <w:lang w:val="fr-FR" w:eastAsia="zh-CN"/>
        </w:rPr>
        <w:t>Convention internationale sur la sécurité des conteneurs (Genève, 1972) telle que modifiée et publiée par l’Organisation Maritime Internationale (OMI), à Londres ;</w:t>
      </w:r>
    </w:p>
    <w:p w14:paraId="04B9ADFB"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CSI</w:t>
      </w:r>
      <w:r w:rsidRPr="00C729D9">
        <w:rPr>
          <w:iCs/>
          <w:color w:val="00B050"/>
          <w:lang w:val="fr-FR" w:eastAsia="zh-CN"/>
        </w:rPr>
        <w:t>”</w:t>
      </w:r>
      <w:r w:rsidRPr="00C729D9">
        <w:rPr>
          <w:b/>
          <w:bCs/>
          <w:iCs/>
          <w:color w:val="00B050"/>
          <w:vertAlign w:val="superscript"/>
          <w:lang w:val="fr-FR" w:eastAsia="zh-CN"/>
        </w:rPr>
        <w:t>*</w:t>
      </w:r>
      <w:r w:rsidRPr="00C729D9">
        <w:rPr>
          <w:iCs/>
          <w:color w:val="00B050"/>
          <w:lang w:val="fr-FR" w:eastAsia="zh-CN"/>
        </w:rPr>
        <w:t>,</w:t>
      </w:r>
      <w:r w:rsidRPr="00C729D9">
        <w:rPr>
          <w:i/>
          <w:color w:val="00B050"/>
          <w:lang w:val="fr-FR" w:eastAsia="zh-CN"/>
        </w:rPr>
        <w:t xml:space="preserve"> </w:t>
      </w:r>
      <w:r w:rsidRPr="00C729D9">
        <w:rPr>
          <w:color w:val="00B050"/>
          <w:lang w:val="fr-FR" w:eastAsia="zh-CN"/>
        </w:rPr>
        <w:t>“Indice de sûreté-criticité” (voir 1.2.1) ;</w:t>
      </w:r>
    </w:p>
    <w:p w14:paraId="0871C9D8"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E</w:t>
      </w:r>
    </w:p>
    <w:p w14:paraId="10590FE8" w14:textId="35810A59"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EIGA</w:t>
      </w:r>
      <w:r w:rsidRPr="00C729D9">
        <w:rPr>
          <w:iCs/>
          <w:color w:val="00B050"/>
          <w:lang w:val="fr-FR" w:eastAsia="zh-CN"/>
        </w:rPr>
        <w:t>”</w:t>
      </w:r>
      <w:r w:rsidR="007246BA" w:rsidRPr="00C729D9">
        <w:rPr>
          <w:b/>
          <w:bCs/>
          <w:iCs/>
          <w:color w:val="00B050"/>
          <w:vertAlign w:val="superscript"/>
          <w:lang w:val="fr-FR" w:eastAsia="zh-CN"/>
        </w:rPr>
        <w:t>**</w:t>
      </w:r>
      <w:r w:rsidRPr="00C729D9">
        <w:rPr>
          <w:iCs/>
          <w:color w:val="00B050"/>
          <w:lang w:val="fr-FR" w:eastAsia="zh-CN"/>
        </w:rPr>
        <w:t xml:space="preserve">, Association européenne des gaz industriels (EIGA, </w:t>
      </w:r>
      <w:r w:rsidRPr="00C729D9">
        <w:rPr>
          <w:color w:val="00B050"/>
          <w:lang w:val="fr-FR" w:eastAsia="zh-CN"/>
        </w:rPr>
        <w:t xml:space="preserve">30 Avenue de l’Astronomie, B-1210 Bruxelles, Belgique), </w:t>
      </w:r>
      <w:hyperlink r:id="rId15" w:history="1">
        <w:r w:rsidRPr="00C729D9">
          <w:rPr>
            <w:bCs/>
            <w:color w:val="00B050"/>
            <w:lang w:val="fr-FR" w:eastAsia="zh-CN"/>
          </w:rPr>
          <w:t>www.eiga.eu</w:t>
        </w:r>
      </w:hyperlink>
      <w:r w:rsidRPr="00C729D9">
        <w:rPr>
          <w:color w:val="00B050"/>
          <w:lang w:val="fr-FR" w:eastAsia="zh-CN"/>
        </w:rPr>
        <w:t> ;</w:t>
      </w:r>
    </w:p>
    <w:p w14:paraId="43C3DFBE"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EN</w:t>
      </w:r>
      <w:r w:rsidRPr="00C729D9">
        <w:rPr>
          <w:iCs/>
          <w:color w:val="00B050"/>
          <w:lang w:val="fr-FR" w:eastAsia="zh-CN"/>
        </w:rPr>
        <w:t>”</w:t>
      </w:r>
      <w:r w:rsidRPr="00C729D9">
        <w:rPr>
          <w:color w:val="00B050"/>
          <w:lang w:val="fr-FR" w:eastAsia="zh-CN"/>
        </w:rPr>
        <w:t xml:space="preserve"> (norme), une norme européenne publiée par le Comité européen de normalisation (CEN) (CEN, Avenue Marnix 17, B-1000 Bruxelles, Belgique), </w:t>
      </w:r>
      <w:hyperlink r:id="rId16" w:history="1">
        <w:r w:rsidRPr="00C729D9">
          <w:rPr>
            <w:bCs/>
            <w:color w:val="00B050"/>
            <w:lang w:val="fr-FR" w:eastAsia="zh-CN"/>
          </w:rPr>
          <w:t>www.cen.eu</w:t>
        </w:r>
      </w:hyperlink>
      <w:r w:rsidRPr="00C729D9">
        <w:rPr>
          <w:color w:val="00B050"/>
          <w:lang w:val="fr-FR" w:eastAsia="zh-CN"/>
        </w:rPr>
        <w:t> ;</w:t>
      </w:r>
    </w:p>
    <w:p w14:paraId="4C6B5929"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G</w:t>
      </w:r>
    </w:p>
    <w:p w14:paraId="4D484B44"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w:t>
      </w:r>
      <w:r w:rsidRPr="00C729D9">
        <w:rPr>
          <w:i/>
          <w:iCs/>
          <w:color w:val="00B050"/>
          <w:lang w:val="fr-FR" w:eastAsia="zh-CN"/>
        </w:rPr>
        <w:t>GNC</w:t>
      </w:r>
      <w:r w:rsidRPr="00C729D9">
        <w:rPr>
          <w:color w:val="00B050"/>
          <w:lang w:val="fr-FR" w:eastAsia="zh-CN"/>
        </w:rPr>
        <w:t>”, “Gaz naturel comprimé” (voir 1.2.1) ;</w:t>
      </w:r>
    </w:p>
    <w:p w14:paraId="697C5395"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GNL</w:t>
      </w:r>
      <w:r w:rsidRPr="00C729D9">
        <w:rPr>
          <w:iCs/>
          <w:color w:val="00B050"/>
          <w:lang w:val="fr-FR" w:eastAsia="zh-CN"/>
        </w:rPr>
        <w:t>”,</w:t>
      </w:r>
      <w:r w:rsidRPr="00C729D9">
        <w:rPr>
          <w:i/>
          <w:color w:val="00B050"/>
          <w:lang w:val="fr-FR" w:eastAsia="zh-CN"/>
        </w:rPr>
        <w:t xml:space="preserve"> </w:t>
      </w:r>
      <w:r w:rsidRPr="00C729D9">
        <w:rPr>
          <w:color w:val="00B050"/>
          <w:lang w:val="fr-FR" w:eastAsia="zh-CN"/>
        </w:rPr>
        <w:t>“Gaz naturel liquéfié” (voir 1.2.1) ;</w:t>
      </w:r>
    </w:p>
    <w:p w14:paraId="619F59D6"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GPL</w:t>
      </w:r>
      <w:r w:rsidRPr="00C729D9">
        <w:rPr>
          <w:iCs/>
          <w:color w:val="00B050"/>
          <w:lang w:val="fr-FR" w:eastAsia="zh-CN"/>
        </w:rPr>
        <w:t>”,</w:t>
      </w:r>
      <w:r w:rsidRPr="00C729D9">
        <w:rPr>
          <w:i/>
          <w:color w:val="00B050"/>
          <w:lang w:val="fr-FR" w:eastAsia="zh-CN"/>
        </w:rPr>
        <w:t xml:space="preserve"> </w:t>
      </w:r>
      <w:r w:rsidRPr="00C729D9">
        <w:rPr>
          <w:color w:val="00B050"/>
          <w:lang w:val="fr-FR" w:eastAsia="zh-CN"/>
        </w:rPr>
        <w:t>“Gaz de pétrole liquéfié” (voir 1.2.1) ;</w:t>
      </w:r>
    </w:p>
    <w:p w14:paraId="3946575C" w14:textId="44FFC058"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iCs/>
          <w:color w:val="00B050"/>
          <w:lang w:val="fr-FR" w:eastAsia="zh-CN"/>
        </w:rPr>
      </w:pPr>
      <w:r w:rsidRPr="00C729D9">
        <w:rPr>
          <w:color w:val="00B050"/>
          <w:lang w:val="fr-FR" w:eastAsia="zh-CN"/>
        </w:rPr>
        <w:t>“</w:t>
      </w:r>
      <w:r w:rsidRPr="00C729D9">
        <w:rPr>
          <w:i/>
          <w:iCs/>
          <w:color w:val="00B050"/>
          <w:lang w:val="fr-FR" w:eastAsia="zh-CN"/>
        </w:rPr>
        <w:t>GRV</w:t>
      </w:r>
      <w:r w:rsidRPr="00C729D9">
        <w:rPr>
          <w:color w:val="00B050"/>
          <w:lang w:val="fr-FR" w:eastAsia="zh-CN"/>
        </w:rPr>
        <w:t>”,</w:t>
      </w:r>
      <w:r w:rsidRPr="00C729D9">
        <w:rPr>
          <w:iCs/>
          <w:color w:val="00B050"/>
          <w:lang w:val="fr-FR" w:eastAsia="zh-CN"/>
        </w:rPr>
        <w:t xml:space="preserve"> “Grand </w:t>
      </w:r>
      <w:r w:rsidR="00963349" w:rsidRPr="00297BA6">
        <w:rPr>
          <w:iCs/>
          <w:lang w:val="fr-FR" w:eastAsia="zh-CN"/>
        </w:rPr>
        <w:t xml:space="preserve">récipient </w:t>
      </w:r>
      <w:r w:rsidRPr="00C729D9">
        <w:rPr>
          <w:iCs/>
          <w:color w:val="00B050"/>
          <w:lang w:val="fr-FR" w:eastAsia="zh-CN"/>
        </w:rPr>
        <w:t>pour vrac”</w:t>
      </w:r>
      <w:r w:rsidRPr="00C729D9">
        <w:rPr>
          <w:color w:val="00B050"/>
          <w:lang w:val="fr-FR" w:eastAsia="zh-CN"/>
        </w:rPr>
        <w:t xml:space="preserve"> (voir 1.2.1)</w:t>
      </w:r>
      <w:r w:rsidRPr="00C729D9">
        <w:rPr>
          <w:iCs/>
          <w:color w:val="00B050"/>
          <w:lang w:val="fr-FR" w:eastAsia="zh-CN"/>
        </w:rPr>
        <w:t> ;</w:t>
      </w:r>
    </w:p>
    <w:p w14:paraId="5A923E7C"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I</w:t>
      </w:r>
    </w:p>
    <w:p w14:paraId="377401A0" w14:textId="0F74CE4D" w:rsidR="00567F5A" w:rsidRPr="00BE0386" w:rsidRDefault="00567F5A" w:rsidP="0094277B">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BE0386">
        <w:rPr>
          <w:iCs/>
          <w:lang w:val="fr-FR" w:eastAsia="zh-CN"/>
        </w:rPr>
        <w:t>“</w:t>
      </w:r>
      <w:r w:rsidRPr="00BE0386">
        <w:rPr>
          <w:i/>
          <w:lang w:val="fr-FR" w:eastAsia="zh-CN"/>
        </w:rPr>
        <w:t>IMDG</w:t>
      </w:r>
      <w:r w:rsidRPr="00BE0386">
        <w:rPr>
          <w:iCs/>
          <w:lang w:val="fr-FR" w:eastAsia="zh-CN"/>
        </w:rPr>
        <w:t>”</w:t>
      </w:r>
      <w:r w:rsidR="00297BA6" w:rsidRPr="00BE0386">
        <w:rPr>
          <w:b/>
          <w:bCs/>
          <w:iCs/>
          <w:vertAlign w:val="superscript"/>
          <w:lang w:val="fr-FR" w:eastAsia="zh-CN"/>
        </w:rPr>
        <w:t>***</w:t>
      </w:r>
      <w:r w:rsidRPr="00BE0386">
        <w:rPr>
          <w:iCs/>
          <w:lang w:val="fr-FR" w:eastAsia="zh-CN"/>
        </w:rPr>
        <w:t>,</w:t>
      </w:r>
      <w:r w:rsidRPr="00BE0386">
        <w:rPr>
          <w:i/>
          <w:lang w:val="fr-FR" w:eastAsia="zh-CN"/>
        </w:rPr>
        <w:t xml:space="preserve"> </w:t>
      </w:r>
      <w:r w:rsidR="00684DAA" w:rsidRPr="00BE0386">
        <w:rPr>
          <w:iCs/>
          <w:lang w:val="fr-FR" w:eastAsia="zh-CN"/>
        </w:rPr>
        <w:t xml:space="preserve">voir </w:t>
      </w:r>
      <w:r w:rsidR="00BE0386" w:rsidRPr="00BE0386">
        <w:rPr>
          <w:iCs/>
          <w:lang w:val="fr-FR" w:eastAsia="zh-CN"/>
        </w:rPr>
        <w:t xml:space="preserve">la définition de </w:t>
      </w:r>
      <w:r w:rsidRPr="00BE0386">
        <w:rPr>
          <w:iCs/>
          <w:lang w:val="fr-FR" w:eastAsia="zh-CN"/>
        </w:rPr>
        <w:t xml:space="preserve">“Code IMDG” </w:t>
      </w:r>
      <w:r w:rsidR="00BE0386" w:rsidRPr="00BE0386">
        <w:rPr>
          <w:iCs/>
          <w:lang w:val="fr-FR" w:eastAsia="zh-CN"/>
        </w:rPr>
        <w:t>au</w:t>
      </w:r>
      <w:r w:rsidRPr="00BE0386">
        <w:rPr>
          <w:iCs/>
          <w:lang w:val="fr-FR" w:eastAsia="zh-CN"/>
        </w:rPr>
        <w:t xml:space="preserve"> 1.2.1 ;</w:t>
      </w:r>
    </w:p>
    <w:p w14:paraId="786F2426" w14:textId="11F0D87E"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spacing w:val="-2"/>
          <w:lang w:val="fr-FR" w:eastAsia="zh-CN"/>
        </w:rPr>
      </w:pPr>
      <w:r w:rsidRPr="00C729D9">
        <w:rPr>
          <w:iCs/>
          <w:color w:val="00B050"/>
          <w:spacing w:val="-2"/>
          <w:lang w:val="fr-FR" w:eastAsia="zh-CN"/>
        </w:rPr>
        <w:lastRenderedPageBreak/>
        <w:t>“</w:t>
      </w:r>
      <w:r w:rsidRPr="00C729D9">
        <w:rPr>
          <w:i/>
          <w:color w:val="00B050"/>
          <w:spacing w:val="-2"/>
          <w:lang w:val="fr-FR" w:eastAsia="zh-CN"/>
        </w:rPr>
        <w:t>ISO</w:t>
      </w:r>
      <w:r w:rsidRPr="00C729D9">
        <w:rPr>
          <w:iCs/>
          <w:color w:val="00B050"/>
          <w:spacing w:val="-2"/>
          <w:lang w:val="fr-FR" w:eastAsia="zh-CN"/>
        </w:rPr>
        <w:t>”</w:t>
      </w:r>
      <w:r w:rsidR="007246BA" w:rsidRPr="00C729D9">
        <w:rPr>
          <w:b/>
          <w:bCs/>
          <w:vertAlign w:val="superscript"/>
          <w:lang w:val="fr-FR"/>
        </w:rPr>
        <w:t>†</w:t>
      </w:r>
      <w:r w:rsidRPr="00C729D9">
        <w:rPr>
          <w:color w:val="00B050"/>
          <w:spacing w:val="-2"/>
          <w:lang w:val="fr-FR" w:eastAsia="zh-CN"/>
        </w:rPr>
        <w:t xml:space="preserve"> (norme), une norme internationale publiée par l’Organisation internationale de normalisation (ISO), (ISO − 1, rue de </w:t>
      </w:r>
      <w:proofErr w:type="spellStart"/>
      <w:r w:rsidRPr="00C729D9">
        <w:rPr>
          <w:color w:val="00B050"/>
          <w:spacing w:val="-2"/>
          <w:lang w:val="fr-FR" w:eastAsia="zh-CN"/>
        </w:rPr>
        <w:t>Varembé</w:t>
      </w:r>
      <w:proofErr w:type="spellEnd"/>
      <w:r w:rsidRPr="00C729D9">
        <w:rPr>
          <w:color w:val="00B050"/>
          <w:spacing w:val="-2"/>
          <w:lang w:val="fr-FR" w:eastAsia="zh-CN"/>
        </w:rPr>
        <w:t xml:space="preserve">. CH-1204 Genève 20, Suisse), </w:t>
      </w:r>
      <w:hyperlink r:id="rId17" w:history="1">
        <w:r w:rsidRPr="00C729D9">
          <w:rPr>
            <w:bCs/>
            <w:color w:val="00B050"/>
            <w:spacing w:val="-2"/>
            <w:lang w:val="fr-FR" w:eastAsia="zh-CN"/>
          </w:rPr>
          <w:t>www.iso.org</w:t>
        </w:r>
      </w:hyperlink>
      <w:r w:rsidRPr="00C729D9">
        <w:rPr>
          <w:color w:val="00B050"/>
          <w:spacing w:val="-2"/>
          <w:lang w:val="fr-FR" w:eastAsia="zh-CN"/>
        </w:rPr>
        <w:t> ;</w:t>
      </w:r>
    </w:p>
    <w:p w14:paraId="5ACABB84"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L</w:t>
      </w:r>
    </w:p>
    <w:p w14:paraId="2E889E95" w14:textId="4C949C1B"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LSA</w:t>
      </w:r>
      <w:r w:rsidRPr="00C729D9">
        <w:rPr>
          <w:iCs/>
          <w:color w:val="00B050"/>
          <w:lang w:val="fr-FR" w:eastAsia="zh-CN"/>
        </w:rPr>
        <w:t>”</w:t>
      </w:r>
      <w:r w:rsidR="007246BA" w:rsidRPr="00C729D9">
        <w:rPr>
          <w:b/>
          <w:bCs/>
          <w:vertAlign w:val="superscript"/>
          <w:lang w:val="fr-FR"/>
        </w:rPr>
        <w:t>††</w:t>
      </w:r>
      <w:r w:rsidRPr="00C729D9">
        <w:rPr>
          <w:i/>
          <w:color w:val="00B050"/>
          <w:lang w:val="fr-FR" w:eastAsia="zh-CN"/>
        </w:rPr>
        <w:t xml:space="preserve"> (matière)</w:t>
      </w:r>
      <w:r w:rsidRPr="00C729D9">
        <w:rPr>
          <w:color w:val="00B050"/>
          <w:lang w:val="fr-FR" w:eastAsia="zh-CN"/>
        </w:rPr>
        <w:t>, matière de faible activité spécifique (voir 2.2.7.1.3) ;</w:t>
      </w:r>
    </w:p>
    <w:p w14:paraId="2A214CE0"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M</w:t>
      </w:r>
    </w:p>
    <w:p w14:paraId="5A8EFD52" w14:textId="7C35A341"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bookmarkStart w:id="2" w:name="_Hlk55897905"/>
      <w:r w:rsidRPr="00C729D9">
        <w:rPr>
          <w:i/>
          <w:color w:val="00B050"/>
          <w:lang w:val="fr-FR" w:eastAsia="zh-CN"/>
        </w:rPr>
        <w:t>MEMU</w:t>
      </w:r>
      <w:bookmarkEnd w:id="2"/>
      <w:r w:rsidRPr="00C729D9">
        <w:rPr>
          <w:iCs/>
          <w:color w:val="00B050"/>
          <w:lang w:val="fr-FR" w:eastAsia="zh-CN"/>
        </w:rPr>
        <w:t>”</w:t>
      </w:r>
      <w:r w:rsidR="007246BA" w:rsidRPr="00C729D9">
        <w:rPr>
          <w:b/>
          <w:bCs/>
          <w:vertAlign w:val="superscript"/>
          <w:lang w:val="fr-FR"/>
        </w:rPr>
        <w:t>†††</w:t>
      </w:r>
      <w:r w:rsidRPr="00C729D9">
        <w:rPr>
          <w:iCs/>
          <w:color w:val="00B050"/>
          <w:lang w:val="fr-FR" w:eastAsia="zh-CN"/>
        </w:rPr>
        <w:t>,</w:t>
      </w:r>
      <w:r w:rsidRPr="00C729D9">
        <w:rPr>
          <w:color w:val="00B050"/>
          <w:lang w:val="fr-FR" w:eastAsia="zh-CN"/>
        </w:rPr>
        <w:t xml:space="preserve"> “Unité mobile de fabrication d’explosifs” (voir 1.2.1) ;</w:t>
      </w:r>
    </w:p>
    <w:p w14:paraId="2B96FCE9"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N</w:t>
      </w:r>
    </w:p>
    <w:p w14:paraId="5A7146E4"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w:t>
      </w:r>
      <w:r w:rsidRPr="00C729D9">
        <w:rPr>
          <w:i/>
          <w:iCs/>
          <w:color w:val="00B050"/>
          <w:lang w:val="fr-FR" w:eastAsia="zh-CN"/>
        </w:rPr>
        <w:t>N.S.A.</w:t>
      </w:r>
      <w:r w:rsidRPr="00C729D9">
        <w:rPr>
          <w:color w:val="00B050"/>
          <w:lang w:val="fr-FR" w:eastAsia="zh-CN"/>
        </w:rPr>
        <w:t>”, “Rubrique N.S.A.” (voir 1.2.1) ;</w:t>
      </w:r>
    </w:p>
    <w:p w14:paraId="46B98746"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O</w:t>
      </w:r>
    </w:p>
    <w:p w14:paraId="5687583A"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w:t>
      </w:r>
      <w:r w:rsidRPr="00C729D9">
        <w:rPr>
          <w:i/>
          <w:iCs/>
          <w:color w:val="00B050"/>
          <w:lang w:val="fr-FR" w:eastAsia="zh-CN"/>
        </w:rPr>
        <w:t>OACI</w:t>
      </w:r>
      <w:r w:rsidRPr="00C729D9">
        <w:rPr>
          <w:color w:val="00B050"/>
          <w:lang w:val="fr-FR" w:eastAsia="zh-CN"/>
        </w:rPr>
        <w:t xml:space="preserve">”, Organisation de l’aviation civile internationale (OACI, 999 </w:t>
      </w:r>
      <w:proofErr w:type="spellStart"/>
      <w:r w:rsidRPr="00C729D9">
        <w:rPr>
          <w:color w:val="00B050"/>
          <w:lang w:val="fr-FR" w:eastAsia="zh-CN"/>
        </w:rPr>
        <w:t>University</w:t>
      </w:r>
      <w:proofErr w:type="spellEnd"/>
      <w:r w:rsidRPr="00C729D9">
        <w:rPr>
          <w:color w:val="00B050"/>
          <w:lang w:val="fr-FR" w:eastAsia="zh-CN"/>
        </w:rPr>
        <w:t xml:space="preserve"> Street, Montréal, Québec H3C 5H7, Canada), </w:t>
      </w:r>
      <w:hyperlink r:id="rId18" w:history="1">
        <w:r w:rsidRPr="00C729D9">
          <w:rPr>
            <w:bCs/>
            <w:color w:val="00B050"/>
            <w:lang w:val="fr-FR" w:eastAsia="zh-CN"/>
          </w:rPr>
          <w:t>www.icao.org</w:t>
        </w:r>
      </w:hyperlink>
      <w:r w:rsidRPr="00C729D9">
        <w:rPr>
          <w:color w:val="00B050"/>
          <w:lang w:val="fr-FR" w:eastAsia="zh-CN"/>
        </w:rPr>
        <w:t> ;</w:t>
      </w:r>
    </w:p>
    <w:p w14:paraId="21509412"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w:t>
      </w:r>
      <w:r w:rsidRPr="00C729D9">
        <w:rPr>
          <w:i/>
          <w:iCs/>
          <w:color w:val="00B050"/>
          <w:lang w:val="fr-FR" w:eastAsia="zh-CN"/>
        </w:rPr>
        <w:t>OMI</w:t>
      </w:r>
      <w:r w:rsidRPr="00C729D9">
        <w:rPr>
          <w:color w:val="00B050"/>
          <w:lang w:val="fr-FR" w:eastAsia="zh-CN"/>
        </w:rPr>
        <w:t xml:space="preserve">”, Organisation maritime internationale (OMI, 4 Albert </w:t>
      </w:r>
      <w:proofErr w:type="spellStart"/>
      <w:r w:rsidRPr="00C729D9">
        <w:rPr>
          <w:color w:val="00B050"/>
          <w:lang w:val="fr-FR" w:eastAsia="zh-CN"/>
        </w:rPr>
        <w:t>Embankment</w:t>
      </w:r>
      <w:proofErr w:type="spellEnd"/>
      <w:r w:rsidRPr="00C729D9">
        <w:rPr>
          <w:color w:val="00B050"/>
          <w:lang w:val="fr-FR" w:eastAsia="zh-CN"/>
        </w:rPr>
        <w:t xml:space="preserve">, Londres SE1 7SR, Royaume-Uni), </w:t>
      </w:r>
      <w:hyperlink r:id="rId19" w:history="1">
        <w:r w:rsidRPr="00C729D9">
          <w:rPr>
            <w:bCs/>
            <w:color w:val="00B050"/>
            <w:lang w:val="fr-FR" w:eastAsia="zh-CN"/>
          </w:rPr>
          <w:t>www.imo.org</w:t>
        </w:r>
      </w:hyperlink>
      <w:r w:rsidRPr="00C729D9">
        <w:rPr>
          <w:color w:val="00B050"/>
          <w:lang w:val="fr-FR" w:eastAsia="zh-CN"/>
        </w:rPr>
        <w:t> ;</w:t>
      </w:r>
    </w:p>
    <w:p w14:paraId="175189A9" w14:textId="028A67EA" w:rsidR="00335552" w:rsidRPr="00C729D9" w:rsidRDefault="00335552" w:rsidP="00335552">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C729D9">
        <w:rPr>
          <w:b/>
          <w:bCs/>
          <w:lang w:val="fr-FR" w:eastAsia="zh-CN"/>
        </w:rPr>
        <w:t>P</w:t>
      </w:r>
    </w:p>
    <w:p w14:paraId="12C129CB" w14:textId="5A720008" w:rsidR="00335552" w:rsidRPr="00C729D9" w:rsidRDefault="006D0C25" w:rsidP="00335552">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C729D9">
        <w:rPr>
          <w:iCs/>
          <w:lang w:val="fr-FR" w:eastAsia="zh-CN"/>
        </w:rPr>
        <w:t>“</w:t>
      </w:r>
      <w:r w:rsidRPr="00C729D9">
        <w:rPr>
          <w:rFonts w:eastAsiaTheme="minorHAnsi"/>
          <w:i/>
          <w:iCs/>
          <w:lang w:val="fr-FR"/>
        </w:rPr>
        <w:t>PRF</w:t>
      </w:r>
      <w:r w:rsidRPr="00C729D9">
        <w:rPr>
          <w:iCs/>
          <w:lang w:val="fr-FR" w:eastAsia="zh-CN"/>
        </w:rPr>
        <w:t>”</w:t>
      </w:r>
      <w:r w:rsidRPr="00C729D9">
        <w:rPr>
          <w:rFonts w:eastAsiaTheme="minorHAnsi"/>
          <w:lang w:val="fr-FR"/>
        </w:rPr>
        <w:t>, Matière plastique renforcée de fibres ;</w:t>
      </w:r>
    </w:p>
    <w:p w14:paraId="2B4D38B4"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R</w:t>
      </w:r>
    </w:p>
    <w:p w14:paraId="4C8513C7"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i/>
          <w:color w:val="00B050"/>
          <w:lang w:val="fr-FR" w:eastAsia="zh-CN"/>
        </w:rPr>
      </w:pPr>
      <w:r w:rsidRPr="00C729D9">
        <w:rPr>
          <w:iCs/>
          <w:color w:val="00B050"/>
          <w:lang w:val="fr-FR" w:eastAsia="zh-CN"/>
        </w:rPr>
        <w:t>“</w:t>
      </w:r>
      <w:r w:rsidRPr="00C729D9">
        <w:rPr>
          <w:i/>
          <w:color w:val="00B050"/>
          <w:lang w:val="fr-FR" w:eastAsia="zh-CN"/>
        </w:rPr>
        <w:t>RID</w:t>
      </w:r>
      <w:r w:rsidRPr="00C729D9">
        <w:rPr>
          <w:iCs/>
          <w:color w:val="00B050"/>
          <w:lang w:val="fr-FR" w:eastAsia="zh-CN"/>
        </w:rPr>
        <w:t>”,</w:t>
      </w:r>
      <w:r w:rsidRPr="00C729D9">
        <w:rPr>
          <w:color w:val="00B050"/>
          <w:lang w:val="fr-FR" w:eastAsia="zh-CN"/>
        </w:rPr>
        <w:t xml:space="preserve"> Règlement concernant le transport international ferroviaire des marchandises dangereuses, appendice C de la COTIF (Convention relative aux transports internationaux ferroviaires) ;</w:t>
      </w:r>
    </w:p>
    <w:p w14:paraId="28549096"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S</w:t>
      </w:r>
    </w:p>
    <w:p w14:paraId="4F3B956B" w14:textId="30C4E096"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SCO</w:t>
      </w:r>
      <w:r w:rsidRPr="00C729D9">
        <w:rPr>
          <w:iCs/>
          <w:color w:val="00B050"/>
          <w:lang w:val="fr-FR" w:eastAsia="zh-CN"/>
        </w:rPr>
        <w:t>”</w:t>
      </w:r>
      <w:r w:rsidR="00AA1D33" w:rsidRPr="00C729D9">
        <w:rPr>
          <w:b/>
          <w:bCs/>
          <w:vertAlign w:val="superscript"/>
          <w:lang w:val="fr-FR"/>
        </w:rPr>
        <w:t>‡</w:t>
      </w:r>
      <w:r w:rsidRPr="00C729D9">
        <w:rPr>
          <w:color w:val="00B050"/>
          <w:lang w:val="fr-FR" w:eastAsia="zh-CN"/>
        </w:rPr>
        <w:t>, objet contaminé superficiellement (voir 2.2.7.1.3) ;</w:t>
      </w:r>
    </w:p>
    <w:p w14:paraId="587680E9"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SGH</w:t>
      </w:r>
      <w:r w:rsidRPr="00C729D9">
        <w:rPr>
          <w:iCs/>
          <w:color w:val="00B050"/>
          <w:lang w:val="fr-FR" w:eastAsia="zh-CN"/>
        </w:rPr>
        <w:t>”,</w:t>
      </w:r>
      <w:r w:rsidRPr="00C729D9">
        <w:rPr>
          <w:color w:val="00B050"/>
          <w:lang w:val="fr-FR" w:eastAsia="zh-CN"/>
        </w:rPr>
        <w:t xml:space="preserve"> </w:t>
      </w:r>
      <w:r w:rsidRPr="00C729D9">
        <w:rPr>
          <w:iCs/>
          <w:color w:val="00B050"/>
          <w:lang w:val="fr-FR" w:eastAsia="zh-CN"/>
        </w:rPr>
        <w:t>“</w:t>
      </w:r>
      <w:r w:rsidRPr="00C729D9">
        <w:rPr>
          <w:color w:val="00B050"/>
          <w:lang w:val="fr-FR" w:eastAsia="zh-CN"/>
        </w:rPr>
        <w:t xml:space="preserve">Système Général Harmonisé de classification et d’étiquetage des </w:t>
      </w:r>
      <w:r w:rsidRPr="00C729D9">
        <w:rPr>
          <w:iCs/>
          <w:color w:val="00B050"/>
          <w:lang w:val="fr-FR" w:eastAsia="zh-CN"/>
        </w:rPr>
        <w:t>produits</w:t>
      </w:r>
      <w:r w:rsidRPr="00C729D9">
        <w:rPr>
          <w:color w:val="00B050"/>
          <w:lang w:val="fr-FR" w:eastAsia="zh-CN"/>
        </w:rPr>
        <w:t xml:space="preserve"> chimiques</w:t>
      </w:r>
      <w:r w:rsidRPr="00C729D9">
        <w:rPr>
          <w:iCs/>
          <w:color w:val="00B050"/>
          <w:lang w:val="fr-FR" w:eastAsia="zh-CN"/>
        </w:rPr>
        <w:t>”</w:t>
      </w:r>
      <w:r w:rsidRPr="00C729D9">
        <w:rPr>
          <w:color w:val="00B050"/>
          <w:lang w:val="fr-FR" w:eastAsia="zh-CN"/>
        </w:rPr>
        <w:t xml:space="preserve"> (voir 1.2.1) ;</w:t>
      </w:r>
    </w:p>
    <w:p w14:paraId="553C40A9"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T</w:t>
      </w:r>
    </w:p>
    <w:p w14:paraId="03898151"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iCs/>
          <w:color w:val="00B050"/>
          <w:lang w:val="fr-FR" w:eastAsia="zh-CN"/>
        </w:rPr>
      </w:pPr>
      <w:r w:rsidRPr="00C729D9">
        <w:rPr>
          <w:iCs/>
          <w:color w:val="00B050"/>
          <w:lang w:val="fr-FR" w:eastAsia="zh-CN"/>
        </w:rPr>
        <w:t>“</w:t>
      </w:r>
      <w:r w:rsidRPr="00C729D9">
        <w:rPr>
          <w:i/>
          <w:color w:val="00B050"/>
          <w:lang w:val="fr-FR" w:eastAsia="zh-CN"/>
        </w:rPr>
        <w:t>TDAA</w:t>
      </w:r>
      <w:r w:rsidRPr="00C729D9">
        <w:rPr>
          <w:iCs/>
          <w:color w:val="00B050"/>
          <w:lang w:val="fr-FR" w:eastAsia="zh-CN"/>
        </w:rPr>
        <w:t xml:space="preserve">”, “Température de décomposition auto-accélérée” </w:t>
      </w:r>
      <w:r w:rsidRPr="00C729D9">
        <w:rPr>
          <w:color w:val="00B050"/>
          <w:lang w:val="fr-FR" w:eastAsia="zh-CN"/>
        </w:rPr>
        <w:t>(voir 1.2.1)</w:t>
      </w:r>
      <w:r w:rsidRPr="00C729D9">
        <w:rPr>
          <w:iCs/>
          <w:color w:val="00B050"/>
          <w:lang w:val="fr-FR" w:eastAsia="zh-CN"/>
        </w:rPr>
        <w:t> ;</w:t>
      </w:r>
    </w:p>
    <w:p w14:paraId="4D32C5CF" w14:textId="0BE8AA98"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iCs/>
          <w:color w:val="00B050"/>
          <w:lang w:val="fr-FR" w:eastAsia="zh-CN"/>
        </w:rPr>
      </w:pPr>
      <w:r w:rsidRPr="00C729D9">
        <w:rPr>
          <w:iCs/>
          <w:color w:val="00B050"/>
          <w:lang w:val="fr-FR" w:eastAsia="zh-CN"/>
        </w:rPr>
        <w:t>“</w:t>
      </w:r>
      <w:r w:rsidRPr="00C729D9">
        <w:rPr>
          <w:i/>
          <w:color w:val="00B050"/>
          <w:lang w:val="fr-FR" w:eastAsia="zh-CN"/>
        </w:rPr>
        <w:t>TI</w:t>
      </w:r>
      <w:r w:rsidRPr="00C729D9">
        <w:rPr>
          <w:iCs/>
          <w:color w:val="00B050"/>
          <w:lang w:val="fr-FR" w:eastAsia="zh-CN"/>
        </w:rPr>
        <w:t>”</w:t>
      </w:r>
      <w:r w:rsidR="00AA1D33" w:rsidRPr="00C729D9">
        <w:rPr>
          <w:b/>
          <w:bCs/>
          <w:vertAlign w:val="superscript"/>
          <w:lang w:val="fr-FR"/>
        </w:rPr>
        <w:t>‡‡</w:t>
      </w:r>
      <w:r w:rsidRPr="00C729D9">
        <w:rPr>
          <w:iCs/>
          <w:color w:val="00B050"/>
          <w:lang w:val="fr-FR" w:eastAsia="zh-CN"/>
        </w:rPr>
        <w:t>, “Indice de transport” (voir 1.2.1) ;</w:t>
      </w:r>
    </w:p>
    <w:p w14:paraId="245B1793"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iCs/>
          <w:color w:val="00B050"/>
          <w:lang w:val="fr-FR" w:eastAsia="zh-CN"/>
        </w:rPr>
      </w:pPr>
      <w:r w:rsidRPr="00C729D9">
        <w:rPr>
          <w:iCs/>
          <w:color w:val="00B050"/>
          <w:lang w:val="fr-FR" w:eastAsia="zh-CN"/>
        </w:rPr>
        <w:t>“</w:t>
      </w:r>
      <w:r w:rsidRPr="00C729D9">
        <w:rPr>
          <w:i/>
          <w:color w:val="00B050"/>
          <w:lang w:val="fr-FR" w:eastAsia="zh-CN"/>
        </w:rPr>
        <w:t>TPAA</w:t>
      </w:r>
      <w:r w:rsidRPr="00C729D9">
        <w:rPr>
          <w:iCs/>
          <w:color w:val="00B050"/>
          <w:lang w:val="fr-FR" w:eastAsia="zh-CN"/>
        </w:rPr>
        <w:t xml:space="preserve">”, “Température de polymérisation auto-accélérée” </w:t>
      </w:r>
      <w:r w:rsidRPr="00C729D9">
        <w:rPr>
          <w:color w:val="00B050"/>
          <w:lang w:val="fr-FR" w:eastAsia="zh-CN"/>
        </w:rPr>
        <w:t>(voir 1.2.1)</w:t>
      </w:r>
      <w:r w:rsidRPr="00C729D9">
        <w:rPr>
          <w:iCs/>
          <w:color w:val="00B050"/>
          <w:lang w:val="fr-FR" w:eastAsia="zh-CN"/>
        </w:rPr>
        <w:t> ;</w:t>
      </w:r>
    </w:p>
    <w:p w14:paraId="55A4307A"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b/>
          <w:bCs/>
          <w:color w:val="00B050"/>
          <w:lang w:val="fr-FR" w:eastAsia="zh-CN"/>
        </w:rPr>
      </w:pPr>
      <w:r w:rsidRPr="00C729D9">
        <w:rPr>
          <w:b/>
          <w:bCs/>
          <w:color w:val="00B050"/>
          <w:lang w:val="fr-FR" w:eastAsia="zh-CN"/>
        </w:rPr>
        <w:t>U</w:t>
      </w:r>
    </w:p>
    <w:p w14:paraId="16E49C81" w14:textId="77777777" w:rsidR="00567F5A" w:rsidRPr="00C729D9" w:rsidRDefault="00567F5A" w:rsidP="0094277B">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iCs/>
          <w:color w:val="00B050"/>
          <w:lang w:val="fr-FR" w:eastAsia="zh-CN"/>
        </w:rPr>
        <w:t>“</w:t>
      </w:r>
      <w:r w:rsidRPr="00C729D9">
        <w:rPr>
          <w:i/>
          <w:color w:val="00B050"/>
          <w:lang w:val="fr-FR" w:eastAsia="zh-CN"/>
        </w:rPr>
        <w:t>UIC</w:t>
      </w:r>
      <w:r w:rsidRPr="00C729D9">
        <w:rPr>
          <w:iCs/>
          <w:color w:val="00B050"/>
          <w:lang w:val="fr-FR" w:eastAsia="zh-CN"/>
        </w:rPr>
        <w:t>”</w:t>
      </w:r>
      <w:r w:rsidRPr="00C729D9">
        <w:rPr>
          <w:color w:val="00B050"/>
          <w:lang w:val="fr-FR" w:eastAsia="zh-CN"/>
        </w:rPr>
        <w:t xml:space="preserve">, Union Internationale des Chemins de Fer (UIC, 16 rue Jean Rey, F-75015 Paris, France), </w:t>
      </w:r>
      <w:hyperlink r:id="rId20" w:history="1">
        <w:r w:rsidRPr="00C729D9">
          <w:rPr>
            <w:bCs/>
            <w:color w:val="00B050"/>
            <w:lang w:val="fr-FR" w:eastAsia="zh-CN"/>
          </w:rPr>
          <w:t>www.uic.org</w:t>
        </w:r>
      </w:hyperlink>
      <w:r w:rsidRPr="00C729D9">
        <w:rPr>
          <w:color w:val="00B050"/>
          <w:lang w:val="fr-FR" w:eastAsia="zh-CN"/>
        </w:rPr>
        <w:t> ; »</w:t>
      </w:r>
    </w:p>
    <w:p w14:paraId="11794C47" w14:textId="6F04028A" w:rsidR="00866B1D" w:rsidRPr="00C729D9" w:rsidRDefault="00866B1D" w:rsidP="00B76611">
      <w:pPr>
        <w:kinsoku w:val="0"/>
        <w:overflowPunct w:val="0"/>
        <w:autoSpaceDE w:val="0"/>
        <w:autoSpaceDN w:val="0"/>
        <w:adjustRightInd w:val="0"/>
        <w:snapToGrid w:val="0"/>
        <w:spacing w:after="120"/>
        <w:ind w:left="1134" w:right="1134"/>
        <w:jc w:val="both"/>
        <w:rPr>
          <w:lang w:val="fr-FR" w:eastAsia="en-GB"/>
        </w:rPr>
      </w:pPr>
      <w:bookmarkStart w:id="3" w:name="_Hlk85617399"/>
      <w:r w:rsidRPr="00C729D9">
        <w:rPr>
          <w:lang w:val="fr-FR" w:eastAsia="en-GB"/>
        </w:rPr>
        <w:t xml:space="preserve">Dans la version française, </w:t>
      </w:r>
      <w:r w:rsidR="000957FE" w:rsidRPr="00C729D9">
        <w:rPr>
          <w:lang w:val="fr-FR" w:eastAsia="en-GB"/>
        </w:rPr>
        <w:t xml:space="preserve">les notes de bas de page </w:t>
      </w:r>
      <w:r w:rsidR="00725BB9" w:rsidRPr="00C729D9">
        <w:rPr>
          <w:b/>
          <w:bCs/>
          <w:vertAlign w:val="superscript"/>
          <w:lang w:val="fr-FR" w:eastAsia="en-GB"/>
        </w:rPr>
        <w:t>*</w:t>
      </w:r>
      <w:r w:rsidR="00725BB9" w:rsidRPr="00C729D9">
        <w:rPr>
          <w:lang w:val="fr-FR" w:eastAsia="en-GB"/>
        </w:rPr>
        <w:t xml:space="preserve">, </w:t>
      </w:r>
      <w:r w:rsidR="00725BB9" w:rsidRPr="00C729D9">
        <w:rPr>
          <w:b/>
          <w:bCs/>
          <w:vertAlign w:val="superscript"/>
          <w:lang w:val="fr-FR" w:eastAsia="en-GB"/>
        </w:rPr>
        <w:t>**</w:t>
      </w:r>
      <w:r w:rsidR="00725BB9" w:rsidRPr="00C729D9">
        <w:rPr>
          <w:lang w:val="fr-FR" w:eastAsia="en-GB"/>
        </w:rPr>
        <w:t xml:space="preserve">, </w:t>
      </w:r>
      <w:r w:rsidR="00725BB9" w:rsidRPr="00C729D9">
        <w:rPr>
          <w:b/>
          <w:bCs/>
          <w:vertAlign w:val="superscript"/>
          <w:lang w:val="fr-FR" w:eastAsia="en-GB"/>
        </w:rPr>
        <w:t>***</w:t>
      </w:r>
      <w:r w:rsidR="00A15F18" w:rsidRPr="00C729D9">
        <w:rPr>
          <w:lang w:val="fr-FR" w:eastAsia="en-GB"/>
        </w:rPr>
        <w:t>,</w:t>
      </w:r>
      <w:r w:rsidR="00725BB9" w:rsidRPr="00C729D9">
        <w:rPr>
          <w:lang w:val="fr-FR" w:eastAsia="en-GB"/>
        </w:rPr>
        <w:t xml:space="preserve"> </w:t>
      </w:r>
      <w:r w:rsidR="003D1DCF" w:rsidRPr="00C729D9">
        <w:rPr>
          <w:b/>
          <w:bCs/>
          <w:vertAlign w:val="superscript"/>
          <w:lang w:val="fr-FR"/>
        </w:rPr>
        <w:t>†</w:t>
      </w:r>
      <w:r w:rsidR="003D1DCF" w:rsidRPr="00C729D9">
        <w:rPr>
          <w:lang w:val="fr-FR" w:eastAsia="en-GB"/>
        </w:rPr>
        <w:t xml:space="preserve">, </w:t>
      </w:r>
      <w:r w:rsidR="003D1DCF" w:rsidRPr="00C729D9">
        <w:rPr>
          <w:b/>
          <w:bCs/>
          <w:vertAlign w:val="superscript"/>
          <w:lang w:val="fr-FR"/>
        </w:rPr>
        <w:t>††</w:t>
      </w:r>
      <w:r w:rsidR="003D1DCF" w:rsidRPr="00C729D9">
        <w:rPr>
          <w:lang w:val="fr-FR" w:eastAsia="en-GB"/>
        </w:rPr>
        <w:t xml:space="preserve">, </w:t>
      </w:r>
      <w:r w:rsidR="003D1DCF" w:rsidRPr="00C729D9">
        <w:rPr>
          <w:b/>
          <w:bCs/>
          <w:vertAlign w:val="superscript"/>
          <w:lang w:val="fr-FR"/>
        </w:rPr>
        <w:t>†††</w:t>
      </w:r>
      <w:r w:rsidR="003D1DCF" w:rsidRPr="00C729D9">
        <w:rPr>
          <w:lang w:val="fr-FR" w:eastAsia="en-GB"/>
        </w:rPr>
        <w:t xml:space="preserve">, </w:t>
      </w:r>
      <w:r w:rsidR="003D1DCF" w:rsidRPr="00C729D9">
        <w:rPr>
          <w:b/>
          <w:bCs/>
          <w:vertAlign w:val="superscript"/>
          <w:lang w:val="fr-FR"/>
        </w:rPr>
        <w:t>‡</w:t>
      </w:r>
      <w:r w:rsidR="003D1DCF" w:rsidRPr="00C729D9">
        <w:rPr>
          <w:lang w:val="fr-FR" w:eastAsia="en-GB"/>
        </w:rPr>
        <w:t xml:space="preserve">, </w:t>
      </w:r>
      <w:r w:rsidR="003D1DCF" w:rsidRPr="00C729D9">
        <w:rPr>
          <w:b/>
          <w:bCs/>
          <w:vertAlign w:val="superscript"/>
          <w:lang w:val="fr-FR"/>
        </w:rPr>
        <w:t>‡‡</w:t>
      </w:r>
      <w:r w:rsidR="003D1DCF" w:rsidRPr="00C729D9">
        <w:rPr>
          <w:lang w:val="fr-FR" w:eastAsia="en-GB"/>
        </w:rPr>
        <w:t xml:space="preserve"> </w:t>
      </w:r>
      <w:r w:rsidR="00725BB9" w:rsidRPr="00C729D9">
        <w:rPr>
          <w:lang w:val="fr-FR" w:eastAsia="en-GB"/>
        </w:rPr>
        <w:t>se lisent comme suit :</w:t>
      </w:r>
    </w:p>
    <w:p w14:paraId="29527712" w14:textId="26B7C7AD" w:rsidR="002423C1" w:rsidRPr="00C729D9" w:rsidRDefault="00725BB9" w:rsidP="003D1DCF">
      <w:pPr>
        <w:tabs>
          <w:tab w:val="left" w:pos="2268"/>
        </w:tabs>
        <w:kinsoku w:val="0"/>
        <w:overflowPunct w:val="0"/>
        <w:autoSpaceDE w:val="0"/>
        <w:autoSpaceDN w:val="0"/>
        <w:adjustRightInd w:val="0"/>
        <w:snapToGrid w:val="0"/>
        <w:spacing w:after="120"/>
        <w:ind w:left="1134" w:right="1134"/>
        <w:jc w:val="both"/>
        <w:rPr>
          <w:b/>
          <w:bCs/>
          <w:vertAlign w:val="superscript"/>
          <w:lang w:val="fr-FR" w:eastAsia="zh-CN"/>
        </w:rPr>
      </w:pPr>
      <w:r w:rsidRPr="00C729D9">
        <w:rPr>
          <w:lang w:val="fr-FR" w:eastAsia="en-GB"/>
        </w:rPr>
        <w:t>« </w:t>
      </w:r>
      <w:r w:rsidRPr="00C729D9">
        <w:rPr>
          <w:b/>
          <w:bCs/>
          <w:vertAlign w:val="superscript"/>
          <w:lang w:val="fr-FR" w:eastAsia="zh-CN"/>
        </w:rPr>
        <w:t>*</w:t>
      </w:r>
      <w:r w:rsidR="003D1DCF" w:rsidRPr="00C729D9">
        <w:rPr>
          <w:b/>
          <w:bCs/>
          <w:vertAlign w:val="superscript"/>
          <w:lang w:val="fr-FR" w:eastAsia="zh-CN"/>
        </w:rPr>
        <w:t xml:space="preserve"> </w:t>
      </w:r>
      <w:r w:rsidRPr="00C729D9">
        <w:rPr>
          <w:lang w:val="fr-FR" w:eastAsia="zh-CN"/>
        </w:rPr>
        <w:t>L’acronyme « CSI » correspond au terme anglais « </w:t>
      </w:r>
      <w:proofErr w:type="spellStart"/>
      <w:r w:rsidRPr="00C729D9">
        <w:rPr>
          <w:lang w:val="fr-FR" w:eastAsia="zh-CN"/>
        </w:rPr>
        <w:t>Criticality</w:t>
      </w:r>
      <w:proofErr w:type="spellEnd"/>
      <w:r w:rsidRPr="00C729D9">
        <w:rPr>
          <w:lang w:val="fr-FR" w:eastAsia="zh-CN"/>
        </w:rPr>
        <w:t xml:space="preserve"> </w:t>
      </w:r>
      <w:proofErr w:type="spellStart"/>
      <w:r w:rsidRPr="00C729D9">
        <w:rPr>
          <w:lang w:val="fr-FR" w:eastAsia="zh-CN"/>
        </w:rPr>
        <w:t>Safety</w:t>
      </w:r>
      <w:proofErr w:type="spellEnd"/>
      <w:r w:rsidRPr="00C729D9">
        <w:rPr>
          <w:lang w:val="fr-FR" w:eastAsia="zh-CN"/>
        </w:rPr>
        <w:t xml:space="preserve"> Index ».</w:t>
      </w:r>
    </w:p>
    <w:p w14:paraId="33E17432" w14:textId="41767C8F" w:rsidR="000749E9" w:rsidRPr="00C729D9" w:rsidRDefault="000749E9" w:rsidP="00A15F18">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C729D9">
        <w:rPr>
          <w:b/>
          <w:bCs/>
          <w:vertAlign w:val="superscript"/>
          <w:lang w:val="fr-FR" w:eastAsia="zh-CN"/>
        </w:rPr>
        <w:t>**</w:t>
      </w:r>
      <w:r w:rsidR="003D1DCF" w:rsidRPr="00C729D9">
        <w:rPr>
          <w:b/>
          <w:bCs/>
          <w:vertAlign w:val="superscript"/>
          <w:lang w:val="fr-FR" w:eastAsia="zh-CN"/>
        </w:rPr>
        <w:t xml:space="preserve"> </w:t>
      </w:r>
      <w:r w:rsidRPr="00C729D9">
        <w:rPr>
          <w:lang w:val="fr-FR" w:eastAsia="zh-CN"/>
        </w:rPr>
        <w:t>L’acronyme « EIGA » correspond au terme anglais « </w:t>
      </w:r>
      <w:proofErr w:type="spellStart"/>
      <w:r w:rsidR="004E7BDE" w:rsidRPr="00C729D9">
        <w:rPr>
          <w:lang w:val="fr-FR" w:eastAsia="zh-CN"/>
        </w:rPr>
        <w:t>European</w:t>
      </w:r>
      <w:proofErr w:type="spellEnd"/>
      <w:r w:rsidR="004E7BDE" w:rsidRPr="00C729D9">
        <w:rPr>
          <w:lang w:val="fr-FR" w:eastAsia="zh-CN"/>
        </w:rPr>
        <w:t xml:space="preserve"> </w:t>
      </w:r>
      <w:proofErr w:type="spellStart"/>
      <w:r w:rsidR="004E7BDE" w:rsidRPr="00C729D9">
        <w:rPr>
          <w:lang w:val="fr-FR" w:eastAsia="zh-CN"/>
        </w:rPr>
        <w:t>Industrial</w:t>
      </w:r>
      <w:proofErr w:type="spellEnd"/>
      <w:r w:rsidR="004E7BDE" w:rsidRPr="00C729D9">
        <w:rPr>
          <w:lang w:val="fr-FR" w:eastAsia="zh-CN"/>
        </w:rPr>
        <w:t xml:space="preserve"> </w:t>
      </w:r>
      <w:proofErr w:type="spellStart"/>
      <w:r w:rsidR="004E7BDE" w:rsidRPr="00C729D9">
        <w:rPr>
          <w:lang w:val="fr-FR" w:eastAsia="zh-CN"/>
        </w:rPr>
        <w:t>Gases</w:t>
      </w:r>
      <w:proofErr w:type="spellEnd"/>
      <w:r w:rsidR="004E7BDE" w:rsidRPr="00C729D9">
        <w:rPr>
          <w:lang w:val="fr-FR" w:eastAsia="zh-CN"/>
        </w:rPr>
        <w:t xml:space="preserve"> Association</w:t>
      </w:r>
      <w:r w:rsidRPr="00C729D9">
        <w:rPr>
          <w:lang w:val="fr-FR" w:eastAsia="zh-CN"/>
        </w:rPr>
        <w:t> ».</w:t>
      </w:r>
    </w:p>
    <w:p w14:paraId="2DA20AB2" w14:textId="6D8BE2C8" w:rsidR="004E7BDE" w:rsidRPr="00C729D9" w:rsidRDefault="004E7BDE" w:rsidP="00A15F18">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C729D9">
        <w:rPr>
          <w:b/>
          <w:bCs/>
          <w:vertAlign w:val="superscript"/>
          <w:lang w:val="fr-FR" w:eastAsia="zh-CN"/>
        </w:rPr>
        <w:t>***</w:t>
      </w:r>
      <w:r w:rsidR="003D1DCF" w:rsidRPr="00C729D9">
        <w:rPr>
          <w:b/>
          <w:bCs/>
          <w:vertAlign w:val="superscript"/>
          <w:lang w:val="fr-FR" w:eastAsia="zh-CN"/>
        </w:rPr>
        <w:t xml:space="preserve"> </w:t>
      </w:r>
      <w:r w:rsidRPr="00C729D9">
        <w:rPr>
          <w:lang w:val="fr-FR" w:eastAsia="zh-CN"/>
        </w:rPr>
        <w:t>« IMDG </w:t>
      </w:r>
      <w:r w:rsidR="009B1CC9" w:rsidRPr="00C729D9">
        <w:rPr>
          <w:lang w:val="fr-FR" w:eastAsia="zh-CN"/>
        </w:rPr>
        <w:t>Code </w:t>
      </w:r>
      <w:r w:rsidRPr="00C729D9">
        <w:rPr>
          <w:lang w:val="fr-FR" w:eastAsia="zh-CN"/>
        </w:rPr>
        <w:t>» correspond au terme anglais « </w:t>
      </w:r>
      <w:r w:rsidR="001279F1" w:rsidRPr="00C729D9">
        <w:rPr>
          <w:lang w:val="fr-FR" w:eastAsia="zh-CN"/>
        </w:rPr>
        <w:t xml:space="preserve">International Maritime Dangerous </w:t>
      </w:r>
      <w:proofErr w:type="spellStart"/>
      <w:r w:rsidR="001279F1" w:rsidRPr="00C729D9">
        <w:rPr>
          <w:lang w:val="fr-FR" w:eastAsia="zh-CN"/>
        </w:rPr>
        <w:t>Goods</w:t>
      </w:r>
      <w:proofErr w:type="spellEnd"/>
      <w:r w:rsidR="001279F1" w:rsidRPr="00C729D9">
        <w:rPr>
          <w:lang w:val="fr-FR" w:eastAsia="zh-CN"/>
        </w:rPr>
        <w:t xml:space="preserve"> Code</w:t>
      </w:r>
      <w:r w:rsidRPr="00C729D9">
        <w:rPr>
          <w:lang w:val="fr-FR" w:eastAsia="zh-CN"/>
        </w:rPr>
        <w:t> ».</w:t>
      </w:r>
    </w:p>
    <w:p w14:paraId="7BB6E1EA" w14:textId="3E6874C7" w:rsidR="00F106D3" w:rsidRPr="00C729D9" w:rsidRDefault="00F106D3" w:rsidP="00A15F18">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C729D9">
        <w:rPr>
          <w:b/>
          <w:bCs/>
          <w:vertAlign w:val="superscript"/>
          <w:lang w:val="fr-FR"/>
        </w:rPr>
        <w:t>†</w:t>
      </w:r>
      <w:r w:rsidR="003D1DCF" w:rsidRPr="00C729D9">
        <w:rPr>
          <w:b/>
          <w:bCs/>
          <w:vertAlign w:val="superscript"/>
          <w:lang w:val="fr-FR"/>
        </w:rPr>
        <w:t xml:space="preserve"> </w:t>
      </w:r>
      <w:r w:rsidRPr="00C729D9">
        <w:rPr>
          <w:lang w:val="fr-FR" w:eastAsia="zh-CN"/>
        </w:rPr>
        <w:t>L’acronyme « ISO » correspond au terme anglais « </w:t>
      </w:r>
      <w:r w:rsidR="00895FA9" w:rsidRPr="00C729D9">
        <w:rPr>
          <w:lang w:val="fr-FR" w:eastAsia="zh-CN"/>
        </w:rPr>
        <w:t xml:space="preserve">International </w:t>
      </w:r>
      <w:proofErr w:type="spellStart"/>
      <w:r w:rsidR="00895FA9" w:rsidRPr="00C729D9">
        <w:rPr>
          <w:lang w:val="fr-FR" w:eastAsia="zh-CN"/>
        </w:rPr>
        <w:t>Organization</w:t>
      </w:r>
      <w:proofErr w:type="spellEnd"/>
      <w:r w:rsidR="00895FA9" w:rsidRPr="00C729D9">
        <w:rPr>
          <w:lang w:val="fr-FR" w:eastAsia="zh-CN"/>
        </w:rPr>
        <w:t xml:space="preserve"> for </w:t>
      </w:r>
      <w:proofErr w:type="spellStart"/>
      <w:r w:rsidR="00895FA9" w:rsidRPr="00C729D9">
        <w:rPr>
          <w:lang w:val="fr-FR" w:eastAsia="zh-CN"/>
        </w:rPr>
        <w:t>Standardization</w:t>
      </w:r>
      <w:proofErr w:type="spellEnd"/>
      <w:r w:rsidRPr="00C729D9">
        <w:rPr>
          <w:lang w:val="fr-FR" w:eastAsia="zh-CN"/>
        </w:rPr>
        <w:t> ».</w:t>
      </w:r>
    </w:p>
    <w:p w14:paraId="666368D9" w14:textId="76DBAFE0" w:rsidR="00725BB9" w:rsidRPr="00C729D9" w:rsidRDefault="00895FA9" w:rsidP="00A15F18">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C729D9">
        <w:rPr>
          <w:b/>
          <w:bCs/>
          <w:vertAlign w:val="superscript"/>
          <w:lang w:val="fr-FR"/>
        </w:rPr>
        <w:t>††</w:t>
      </w:r>
      <w:r w:rsidR="003D1DCF" w:rsidRPr="00C729D9">
        <w:rPr>
          <w:b/>
          <w:bCs/>
          <w:vertAlign w:val="superscript"/>
          <w:lang w:val="fr-FR"/>
        </w:rPr>
        <w:t xml:space="preserve"> </w:t>
      </w:r>
      <w:r w:rsidR="00725BB9" w:rsidRPr="00C729D9">
        <w:rPr>
          <w:iCs/>
          <w:lang w:val="fr-FR" w:eastAsia="zh-CN"/>
        </w:rPr>
        <w:t xml:space="preserve">L’acronyme « LSA » correspond au terme anglais « Low </w:t>
      </w:r>
      <w:proofErr w:type="spellStart"/>
      <w:r w:rsidR="00725BB9" w:rsidRPr="00C729D9">
        <w:rPr>
          <w:iCs/>
          <w:lang w:val="fr-FR" w:eastAsia="zh-CN"/>
        </w:rPr>
        <w:t>Specific</w:t>
      </w:r>
      <w:proofErr w:type="spellEnd"/>
      <w:r w:rsidR="00725BB9" w:rsidRPr="00C729D9">
        <w:rPr>
          <w:iCs/>
          <w:lang w:val="fr-FR" w:eastAsia="zh-CN"/>
        </w:rPr>
        <w:t xml:space="preserve"> Activity ».</w:t>
      </w:r>
    </w:p>
    <w:p w14:paraId="0C4D7CA9" w14:textId="7914E9FE" w:rsidR="00725BB9" w:rsidRPr="00C729D9" w:rsidRDefault="00895FA9" w:rsidP="00A15F18">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C729D9">
        <w:rPr>
          <w:b/>
          <w:bCs/>
          <w:vertAlign w:val="superscript"/>
          <w:lang w:val="fr-FR"/>
        </w:rPr>
        <w:t>†††</w:t>
      </w:r>
      <w:r w:rsidR="003D1DCF" w:rsidRPr="00C729D9">
        <w:rPr>
          <w:b/>
          <w:bCs/>
          <w:vertAlign w:val="superscript"/>
          <w:lang w:val="fr-FR"/>
        </w:rPr>
        <w:t xml:space="preserve"> </w:t>
      </w:r>
      <w:r w:rsidR="00725BB9" w:rsidRPr="00C729D9">
        <w:rPr>
          <w:iCs/>
          <w:lang w:val="fr-FR" w:eastAsia="zh-CN"/>
        </w:rPr>
        <w:t xml:space="preserve">L’acronyme « MEMU » correspond au terme anglais « Mobile Explosives </w:t>
      </w:r>
      <w:proofErr w:type="spellStart"/>
      <w:r w:rsidR="00725BB9" w:rsidRPr="00C729D9">
        <w:rPr>
          <w:iCs/>
          <w:lang w:val="fr-FR" w:eastAsia="zh-CN"/>
        </w:rPr>
        <w:t>Manufacturing</w:t>
      </w:r>
      <w:proofErr w:type="spellEnd"/>
      <w:r w:rsidR="00725BB9" w:rsidRPr="00C729D9">
        <w:rPr>
          <w:iCs/>
          <w:lang w:val="fr-FR" w:eastAsia="zh-CN"/>
        </w:rPr>
        <w:t xml:space="preserve"> Unit ».</w:t>
      </w:r>
    </w:p>
    <w:p w14:paraId="411757AA" w14:textId="6A537171" w:rsidR="0077133B" w:rsidRPr="00C729D9" w:rsidRDefault="00AA1D33" w:rsidP="00A15F18">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C729D9">
        <w:rPr>
          <w:b/>
          <w:bCs/>
          <w:vertAlign w:val="superscript"/>
          <w:lang w:val="fr-FR"/>
        </w:rPr>
        <w:t>‡</w:t>
      </w:r>
      <w:r w:rsidR="003D1DCF" w:rsidRPr="00C729D9">
        <w:rPr>
          <w:b/>
          <w:bCs/>
          <w:vertAlign w:val="superscript"/>
          <w:lang w:val="fr-FR"/>
        </w:rPr>
        <w:t xml:space="preserve"> </w:t>
      </w:r>
      <w:r w:rsidR="0077133B" w:rsidRPr="00C729D9">
        <w:rPr>
          <w:iCs/>
          <w:lang w:val="fr-FR" w:eastAsia="zh-CN"/>
        </w:rPr>
        <w:t xml:space="preserve">L’acronyme « SCO » correspond au terme anglais « Surface </w:t>
      </w:r>
      <w:proofErr w:type="spellStart"/>
      <w:r w:rsidR="0077133B" w:rsidRPr="00C729D9">
        <w:rPr>
          <w:iCs/>
          <w:lang w:val="fr-FR" w:eastAsia="zh-CN"/>
        </w:rPr>
        <w:t>Contaminated</w:t>
      </w:r>
      <w:proofErr w:type="spellEnd"/>
      <w:r w:rsidR="0077133B" w:rsidRPr="00C729D9">
        <w:rPr>
          <w:iCs/>
          <w:lang w:val="fr-FR" w:eastAsia="zh-CN"/>
        </w:rPr>
        <w:t xml:space="preserve"> Object ».</w:t>
      </w:r>
    </w:p>
    <w:p w14:paraId="2C7BFA52" w14:textId="475369F9" w:rsidR="0077133B" w:rsidRPr="00C729D9" w:rsidRDefault="00AA1D33" w:rsidP="00A15F18">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C729D9">
        <w:rPr>
          <w:b/>
          <w:bCs/>
          <w:vertAlign w:val="superscript"/>
          <w:lang w:val="fr-FR"/>
        </w:rPr>
        <w:lastRenderedPageBreak/>
        <w:t>‡‡</w:t>
      </w:r>
      <w:r w:rsidR="003D1DCF" w:rsidRPr="00C729D9">
        <w:rPr>
          <w:b/>
          <w:bCs/>
          <w:vertAlign w:val="superscript"/>
          <w:lang w:val="fr-FR"/>
        </w:rPr>
        <w:t xml:space="preserve"> </w:t>
      </w:r>
      <w:r w:rsidR="0077133B" w:rsidRPr="00C729D9">
        <w:rPr>
          <w:iCs/>
          <w:lang w:val="fr-FR" w:eastAsia="zh-CN"/>
        </w:rPr>
        <w:t>L’acronyme « TI » correspond au terme anglais « Transport Index ».</w:t>
      </w:r>
      <w:r w:rsidR="00A15F18" w:rsidRPr="00C729D9">
        <w:rPr>
          <w:iCs/>
          <w:lang w:val="fr-FR" w:eastAsia="zh-CN"/>
        </w:rPr>
        <w:t> »</w:t>
      </w:r>
    </w:p>
    <w:bookmarkEnd w:id="3"/>
    <w:p w14:paraId="315F8E90" w14:textId="58E6E4AA" w:rsidR="00B76611" w:rsidRPr="00C729D9" w:rsidRDefault="00B76611" w:rsidP="005917B1">
      <w:pPr>
        <w:kinsoku w:val="0"/>
        <w:overflowPunct w:val="0"/>
        <w:autoSpaceDE w:val="0"/>
        <w:autoSpaceDN w:val="0"/>
        <w:adjustRightInd w:val="0"/>
        <w:snapToGrid w:val="0"/>
        <w:spacing w:after="120"/>
        <w:ind w:left="1134" w:right="1134"/>
        <w:rPr>
          <w:i/>
          <w:color w:val="00B050"/>
          <w:lang w:val="fr-FR" w:eastAsia="zh-CN"/>
        </w:rPr>
      </w:pPr>
      <w:r w:rsidRPr="00C729D9">
        <w:rPr>
          <w:i/>
          <w:iCs/>
          <w:color w:val="00B050"/>
          <w:lang w:val="fr-FR" w:eastAsia="en-GB"/>
        </w:rPr>
        <w:t>(Document</w:t>
      </w:r>
      <w:r w:rsidR="005917B1">
        <w:rPr>
          <w:i/>
          <w:iCs/>
          <w:color w:val="00B050"/>
          <w:lang w:val="fr-FR" w:eastAsia="en-GB"/>
        </w:rPr>
        <w:t>s</w:t>
      </w:r>
      <w:r w:rsidRPr="00C729D9">
        <w:rPr>
          <w:i/>
          <w:iCs/>
          <w:color w:val="00B050"/>
          <w:lang w:val="fr-FR" w:eastAsia="en-GB"/>
        </w:rPr>
        <w:t xml:space="preserve"> de référence</w:t>
      </w:r>
      <w:r w:rsidR="005917B1">
        <w:rPr>
          <w:i/>
          <w:iCs/>
          <w:color w:val="00B050"/>
          <w:lang w:val="fr-FR" w:eastAsia="en-GB"/>
        </w:rPr>
        <w:t> </w:t>
      </w:r>
      <w:r w:rsidRPr="00C729D9">
        <w:rPr>
          <w:i/>
          <w:color w:val="00B050"/>
          <w:lang w:val="fr-FR" w:eastAsia="zh-CN"/>
        </w:rPr>
        <w:t>: ECE/TRANS/WP.15/253</w:t>
      </w:r>
      <w:r w:rsidR="005917B1" w:rsidRPr="00210745">
        <w:rPr>
          <w:i/>
          <w:iCs/>
        </w:rPr>
        <w:t xml:space="preserve">, ECE/TRANS/WP.15/AC.1/2021/24/Add.1 </w:t>
      </w:r>
      <w:r w:rsidR="00C94E46" w:rsidRPr="00C94E46">
        <w:rPr>
          <w:i/>
          <w:lang w:val="fr-FR" w:eastAsia="zh-CN"/>
        </w:rPr>
        <w:t>et modifications éditoriales</w:t>
      </w:r>
      <w:r w:rsidRPr="00C94E46">
        <w:rPr>
          <w:i/>
          <w:lang w:val="fr-FR" w:eastAsia="zh-CN"/>
        </w:rPr>
        <w:t>)</w:t>
      </w:r>
    </w:p>
    <w:p w14:paraId="17AD9463" w14:textId="593D6EE3" w:rsidR="008A7424" w:rsidRPr="00C729D9" w:rsidRDefault="008A7424" w:rsidP="008A7424">
      <w:pPr>
        <w:pStyle w:val="H1G"/>
        <w:rPr>
          <w:lang w:val="fr-FR"/>
        </w:rPr>
      </w:pPr>
      <w:r w:rsidRPr="00C729D9">
        <w:rPr>
          <w:lang w:val="fr-FR"/>
        </w:rPr>
        <w:tab/>
      </w:r>
      <w:r w:rsidRPr="00C729D9">
        <w:rPr>
          <w:lang w:val="fr-FR"/>
        </w:rPr>
        <w:tab/>
      </w:r>
      <w:r w:rsidRPr="00C729D9">
        <w:rPr>
          <w:lang w:val="fr-FR"/>
        </w:rPr>
        <w:tab/>
        <w:t>Chapitre 1.4</w:t>
      </w:r>
    </w:p>
    <w:p w14:paraId="792256BB" w14:textId="77777777" w:rsidR="008A7424" w:rsidRPr="00C729D9" w:rsidRDefault="008A7424" w:rsidP="008A7424">
      <w:pPr>
        <w:kinsoku w:val="0"/>
        <w:overflowPunct w:val="0"/>
        <w:autoSpaceDE w:val="0"/>
        <w:autoSpaceDN w:val="0"/>
        <w:adjustRightInd w:val="0"/>
        <w:snapToGrid w:val="0"/>
        <w:spacing w:after="120"/>
        <w:ind w:left="2268" w:right="1134" w:hanging="1134"/>
        <w:jc w:val="both"/>
        <w:rPr>
          <w:lang w:val="fr-FR"/>
        </w:rPr>
      </w:pPr>
      <w:r w:rsidRPr="00C729D9">
        <w:rPr>
          <w:lang w:val="fr-FR" w:eastAsia="fr-FR"/>
        </w:rPr>
        <w:t>1.4.2.2.1 d)</w:t>
      </w:r>
      <w:r w:rsidRPr="00C729D9">
        <w:rPr>
          <w:lang w:val="fr-FR" w:eastAsia="fr-FR"/>
        </w:rPr>
        <w:tab/>
      </w:r>
      <w:r w:rsidRPr="00C729D9">
        <w:rPr>
          <w:lang w:val="fr-FR" w:eastAsia="fr-FR"/>
        </w:rPr>
        <w:tab/>
        <w:t>Remplacer « </w:t>
      </w:r>
      <w:r w:rsidRPr="00C729D9">
        <w:rPr>
          <w:lang w:val="fr-FR"/>
        </w:rPr>
        <w:t>le délai prévu » par « la date spécifiée » et remplacer « dépassé » par « dépassée ».</w:t>
      </w:r>
    </w:p>
    <w:p w14:paraId="5B2C2B18" w14:textId="77777777" w:rsidR="008A7424" w:rsidRPr="00C729D9" w:rsidRDefault="008A7424" w:rsidP="008A7424">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2B5A1231" w14:textId="77777777" w:rsidR="008A7424" w:rsidRPr="00C729D9" w:rsidRDefault="008A7424" w:rsidP="008A7424">
      <w:pPr>
        <w:kinsoku w:val="0"/>
        <w:overflowPunct w:val="0"/>
        <w:autoSpaceDE w:val="0"/>
        <w:autoSpaceDN w:val="0"/>
        <w:adjustRightInd w:val="0"/>
        <w:snapToGrid w:val="0"/>
        <w:spacing w:after="120"/>
        <w:ind w:left="2268" w:right="1134" w:hanging="1134"/>
        <w:jc w:val="both"/>
        <w:rPr>
          <w:lang w:val="fr-FR"/>
        </w:rPr>
      </w:pPr>
      <w:r w:rsidRPr="00C729D9">
        <w:rPr>
          <w:lang w:val="fr-FR"/>
        </w:rPr>
        <w:t>1.4.3.3</w:t>
      </w:r>
      <w:r w:rsidRPr="00C729D9">
        <w:rPr>
          <w:lang w:val="fr-FR"/>
        </w:rPr>
        <w:tab/>
        <w:t>Dans l’alinéa b), remplacer « date du prochain contrôle » par « date spécifiée pour le prochain contrôle ».</w:t>
      </w:r>
    </w:p>
    <w:p w14:paraId="39789FB1" w14:textId="2CE75F6E" w:rsidR="008A7424" w:rsidRPr="00C729D9" w:rsidRDefault="008A7424" w:rsidP="008A7424">
      <w:pPr>
        <w:kinsoku w:val="0"/>
        <w:overflowPunct w:val="0"/>
        <w:autoSpaceDE w:val="0"/>
        <w:autoSpaceDN w:val="0"/>
        <w:adjustRightInd w:val="0"/>
        <w:snapToGrid w:val="0"/>
        <w:spacing w:after="120"/>
        <w:ind w:left="2268" w:right="1134" w:hanging="1134"/>
        <w:jc w:val="both"/>
        <w:rPr>
          <w:lang w:val="fr-FR" w:eastAsia="zh-CN"/>
        </w:rPr>
      </w:pPr>
      <w:r w:rsidRPr="00C729D9">
        <w:rPr>
          <w:rFonts w:eastAsiaTheme="minorHAnsi"/>
          <w:lang w:val="fr-FR"/>
        </w:rPr>
        <w:tab/>
        <w:t xml:space="preserve">Dans l’alinéa h), </w:t>
      </w:r>
      <w:r w:rsidRPr="00C729D9">
        <w:rPr>
          <w:lang w:val="fr-FR" w:eastAsia="zh-CN"/>
        </w:rPr>
        <w:t>remplacer « conteneurs pour vrac » par « conteneurs pour le transport en vrac ».</w:t>
      </w:r>
    </w:p>
    <w:p w14:paraId="63E1A206" w14:textId="77777777" w:rsidR="00551CC6" w:rsidRPr="00C729D9" w:rsidRDefault="00551CC6" w:rsidP="00551CC6">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0448145D" w14:textId="77777777" w:rsidR="00C64C02" w:rsidRPr="00C64C02" w:rsidRDefault="00C64C02" w:rsidP="00C64C02">
      <w:pPr>
        <w:tabs>
          <w:tab w:val="left" w:pos="2268"/>
        </w:tabs>
        <w:kinsoku w:val="0"/>
        <w:overflowPunct w:val="0"/>
        <w:autoSpaceDE w:val="0"/>
        <w:autoSpaceDN w:val="0"/>
        <w:adjustRightInd w:val="0"/>
        <w:snapToGrid w:val="0"/>
        <w:spacing w:after="120"/>
        <w:ind w:left="1134" w:right="1134"/>
        <w:jc w:val="both"/>
        <w:rPr>
          <w:rFonts w:eastAsiaTheme="minorHAnsi"/>
          <w:lang w:val="fr-FR"/>
        </w:rPr>
      </w:pPr>
      <w:r w:rsidRPr="00C64C02">
        <w:rPr>
          <w:rFonts w:eastAsiaTheme="minorHAnsi"/>
          <w:lang w:val="fr-FR"/>
        </w:rPr>
        <w:t>1.4.3.4 c)</w:t>
      </w:r>
      <w:r w:rsidRPr="00C64C02">
        <w:rPr>
          <w:rFonts w:eastAsiaTheme="minorHAnsi"/>
          <w:lang w:val="fr-FR"/>
        </w:rPr>
        <w:tab/>
        <w:t>L’amendement ne s’applique pas au texte français.</w:t>
      </w:r>
    </w:p>
    <w:p w14:paraId="64F0FF00" w14:textId="77777777" w:rsidR="00DF4BC9" w:rsidRPr="00C729D9" w:rsidRDefault="00DF4BC9" w:rsidP="00DF4BC9">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VI)</w:t>
      </w:r>
    </w:p>
    <w:p w14:paraId="4F3C27CF" w14:textId="77777777" w:rsidR="008535C6" w:rsidRPr="00C729D9"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C729D9">
        <w:rPr>
          <w:b/>
          <w:sz w:val="24"/>
          <w:lang w:val="fr-FR" w:eastAsia="zh-CN"/>
        </w:rPr>
        <w:tab/>
      </w:r>
      <w:r w:rsidRPr="00C729D9">
        <w:rPr>
          <w:b/>
          <w:sz w:val="24"/>
          <w:lang w:val="fr-FR" w:eastAsia="zh-CN"/>
        </w:rPr>
        <w:tab/>
        <w:t>Chapitre 1.6</w:t>
      </w:r>
    </w:p>
    <w:p w14:paraId="5585DC80" w14:textId="77777777" w:rsidR="00E63A8C" w:rsidRPr="00C729D9" w:rsidRDefault="00E63A8C" w:rsidP="00E63A8C">
      <w:pPr>
        <w:kinsoku w:val="0"/>
        <w:overflowPunct w:val="0"/>
        <w:autoSpaceDE w:val="0"/>
        <w:autoSpaceDN w:val="0"/>
        <w:adjustRightInd w:val="0"/>
        <w:snapToGrid w:val="0"/>
        <w:spacing w:after="120"/>
        <w:ind w:left="1134" w:right="1134"/>
        <w:jc w:val="both"/>
        <w:rPr>
          <w:lang w:val="fr-FR" w:eastAsia="zh-CN"/>
        </w:rPr>
      </w:pPr>
      <w:r w:rsidRPr="00C729D9">
        <w:rPr>
          <w:lang w:val="fr-FR" w:eastAsia="zh-CN"/>
        </w:rPr>
        <w:t>1.6.1.41</w:t>
      </w:r>
      <w:r w:rsidRPr="00C729D9">
        <w:rPr>
          <w:lang w:val="fr-FR" w:eastAsia="zh-CN"/>
        </w:rPr>
        <w:tab/>
        <w:t>Supprimer et ajouter « 1.6.1.41</w:t>
      </w:r>
      <w:r w:rsidRPr="00C729D9">
        <w:rPr>
          <w:i/>
          <w:iCs/>
          <w:lang w:val="fr-FR" w:eastAsia="zh-CN"/>
        </w:rPr>
        <w:t xml:space="preserve"> (Supprimé)</w:t>
      </w:r>
      <w:r w:rsidRPr="00C729D9">
        <w:rPr>
          <w:lang w:val="fr-FR" w:eastAsia="zh-CN"/>
        </w:rPr>
        <w:t> ».</w:t>
      </w:r>
    </w:p>
    <w:p w14:paraId="5410C3AC" w14:textId="77777777" w:rsidR="00E63A8C" w:rsidRPr="00C729D9" w:rsidRDefault="00E63A8C" w:rsidP="00E63A8C">
      <w:pPr>
        <w:kinsoku w:val="0"/>
        <w:overflowPunct w:val="0"/>
        <w:autoSpaceDE w:val="0"/>
        <w:autoSpaceDN w:val="0"/>
        <w:adjustRightInd w:val="0"/>
        <w:snapToGrid w:val="0"/>
        <w:spacing w:after="120"/>
        <w:ind w:left="1134" w:right="1134"/>
        <w:jc w:val="both"/>
        <w:rPr>
          <w:lang w:val="fr-FR" w:eastAsia="zh-CN"/>
        </w:rPr>
      </w:pPr>
      <w:r w:rsidRPr="00C729D9">
        <w:rPr>
          <w:lang w:val="fr-FR" w:eastAsia="zh-CN"/>
        </w:rPr>
        <w:t>1.6.1.44</w:t>
      </w:r>
      <w:r w:rsidRPr="00C729D9">
        <w:rPr>
          <w:lang w:val="fr-FR" w:eastAsia="zh-CN"/>
        </w:rPr>
        <w:tab/>
        <w:t>Supprimer et ajouter « 1.6.1.44</w:t>
      </w:r>
      <w:r w:rsidRPr="00C729D9">
        <w:rPr>
          <w:i/>
          <w:iCs/>
          <w:lang w:val="fr-FR" w:eastAsia="zh-CN"/>
        </w:rPr>
        <w:t xml:space="preserve"> (Supprimé)</w:t>
      </w:r>
      <w:r w:rsidRPr="00C729D9">
        <w:rPr>
          <w:lang w:val="fr-FR" w:eastAsia="zh-CN"/>
        </w:rPr>
        <w:t> ».</w:t>
      </w:r>
    </w:p>
    <w:p w14:paraId="15B05269" w14:textId="77777777" w:rsidR="00E63A8C" w:rsidRPr="00C729D9" w:rsidRDefault="00E63A8C" w:rsidP="00E63A8C">
      <w:pPr>
        <w:kinsoku w:val="0"/>
        <w:overflowPunct w:val="0"/>
        <w:autoSpaceDE w:val="0"/>
        <w:autoSpaceDN w:val="0"/>
        <w:adjustRightInd w:val="0"/>
        <w:snapToGrid w:val="0"/>
        <w:spacing w:after="120"/>
        <w:ind w:left="1134" w:right="1134"/>
        <w:jc w:val="both"/>
        <w:rPr>
          <w:lang w:val="fr-FR" w:eastAsia="zh-CN"/>
        </w:rPr>
      </w:pPr>
      <w:r w:rsidRPr="00C729D9">
        <w:rPr>
          <w:lang w:val="fr-FR" w:eastAsia="zh-CN"/>
        </w:rPr>
        <w:t>1.6.1.46</w:t>
      </w:r>
      <w:r w:rsidRPr="00C729D9">
        <w:rPr>
          <w:lang w:val="fr-FR" w:eastAsia="zh-CN"/>
        </w:rPr>
        <w:tab/>
        <w:t>Supprimer et ajouter « 1.6.1.46</w:t>
      </w:r>
      <w:r w:rsidRPr="00C729D9">
        <w:rPr>
          <w:i/>
          <w:iCs/>
          <w:lang w:val="fr-FR" w:eastAsia="zh-CN"/>
        </w:rPr>
        <w:t xml:space="preserve"> (Supprimé)</w:t>
      </w:r>
      <w:r w:rsidRPr="00C729D9">
        <w:rPr>
          <w:lang w:val="fr-FR" w:eastAsia="zh-CN"/>
        </w:rPr>
        <w:t> ».</w:t>
      </w:r>
    </w:p>
    <w:p w14:paraId="1C0781B9" w14:textId="77777777" w:rsidR="00E63A8C" w:rsidRPr="00C729D9" w:rsidRDefault="00E63A8C" w:rsidP="00E63A8C">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0D832ABB" w14:textId="714427EB" w:rsidR="00E63A8C" w:rsidRPr="00C729D9" w:rsidRDefault="00E63A8C" w:rsidP="00E63A8C">
      <w:pPr>
        <w:tabs>
          <w:tab w:val="left" w:pos="2268"/>
        </w:tabs>
        <w:kinsoku w:val="0"/>
        <w:overflowPunct w:val="0"/>
        <w:autoSpaceDE w:val="0"/>
        <w:autoSpaceDN w:val="0"/>
        <w:adjustRightInd w:val="0"/>
        <w:snapToGrid w:val="0"/>
        <w:spacing w:before="120" w:after="120"/>
        <w:ind w:left="1134" w:right="1134"/>
        <w:jc w:val="both"/>
        <w:rPr>
          <w:rFonts w:eastAsiaTheme="minorHAnsi"/>
          <w:lang w:val="fr-FR"/>
        </w:rPr>
      </w:pPr>
      <w:r w:rsidRPr="00C729D9">
        <w:rPr>
          <w:rFonts w:eastAsiaTheme="minorHAnsi"/>
          <w:lang w:val="fr-FR"/>
        </w:rPr>
        <w:t xml:space="preserve">1.6.1 </w:t>
      </w:r>
      <w:r w:rsidRPr="00C729D9">
        <w:rPr>
          <w:rFonts w:eastAsiaTheme="minorHAnsi"/>
          <w:lang w:val="fr-FR"/>
        </w:rPr>
        <w:tab/>
        <w:t>Ajouter les nouvelles mesures transitoires suivantes :</w:t>
      </w:r>
    </w:p>
    <w:p w14:paraId="125B64F5" w14:textId="77777777" w:rsidR="00CC23A8" w:rsidRPr="00CC23A8" w:rsidRDefault="00CC23A8" w:rsidP="00CC23A8">
      <w:pPr>
        <w:tabs>
          <w:tab w:val="left" w:pos="2268"/>
        </w:tabs>
        <w:kinsoku w:val="0"/>
        <w:overflowPunct w:val="0"/>
        <w:autoSpaceDE w:val="0"/>
        <w:autoSpaceDN w:val="0"/>
        <w:adjustRightInd w:val="0"/>
        <w:snapToGrid w:val="0"/>
        <w:spacing w:before="120" w:after="120"/>
        <w:ind w:left="2268" w:right="1134" w:hanging="1134"/>
        <w:jc w:val="both"/>
        <w:rPr>
          <w:rFonts w:eastAsiaTheme="minorHAnsi"/>
          <w:lang w:val="fr-FR"/>
        </w:rPr>
      </w:pPr>
      <w:r w:rsidRPr="00CC23A8">
        <w:rPr>
          <w:rFonts w:eastAsiaTheme="minorHAnsi"/>
          <w:lang w:val="fr-FR"/>
        </w:rPr>
        <w:t xml:space="preserve">« 1.6.1.49 </w:t>
      </w:r>
      <w:r w:rsidRPr="00CC23A8">
        <w:rPr>
          <w:rFonts w:eastAsiaTheme="minorHAnsi"/>
          <w:lang w:val="fr-FR"/>
        </w:rPr>
        <w:tab/>
        <w:t>La marque illustrée à la figure 5.2.1.9.2 applicable jusqu'au 31 décembre 2022 peut continuer à être appliquée jusqu'au 31 décembre 2026. »</w:t>
      </w:r>
    </w:p>
    <w:p w14:paraId="0948B312" w14:textId="49B78412" w:rsidR="00FE0EEE" w:rsidRPr="00C729D9" w:rsidRDefault="00CC23A8" w:rsidP="00FE0EEE">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w:t>
      </w:r>
      <w:r w:rsidR="00FE0EEE" w:rsidRPr="00C729D9">
        <w:rPr>
          <w:i/>
          <w:iCs/>
          <w:lang w:val="fr-FR" w:eastAsia="en-GB"/>
        </w:rPr>
        <w:t xml:space="preserve">Document de référence </w:t>
      </w:r>
      <w:r w:rsidR="00FE0EEE" w:rsidRPr="00C729D9">
        <w:rPr>
          <w:i/>
          <w:lang w:val="fr-FR" w:eastAsia="zh-CN"/>
        </w:rPr>
        <w:t>: ECE/TRANS/WP.15/AC.1/2021/24/Add.1)</w:t>
      </w:r>
    </w:p>
    <w:p w14:paraId="7C0B0F7D" w14:textId="148A3056" w:rsidR="00E63A8C" w:rsidRPr="00C729D9" w:rsidRDefault="00E63A8C" w:rsidP="00E63A8C">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 1.6.1.50</w:t>
      </w:r>
      <w:r w:rsidRPr="00C729D9">
        <w:rPr>
          <w:lang w:val="fr-FR" w:eastAsia="fr-FR"/>
        </w:rPr>
        <w:tab/>
        <w:t>Pour les objets qui répondent à la définition des DÉTONATEURS ÉLECTRONIQUES telle que décrite au 2.2.1.4 Glossaire des noms et affectés aux Nos ONU 0511, 0512 et 0513, les rubriques pour DÉTONATEURS ÉLECTRIQUES (Nos ONU 0030, 0255 et 0456) peuvent encore être utilisées jusqu'au 30 juin 2025. » </w:t>
      </w:r>
    </w:p>
    <w:p w14:paraId="4F5E1A28" w14:textId="4991EC87" w:rsidR="00E63A8C" w:rsidRPr="00C729D9" w:rsidRDefault="00E63A8C" w:rsidP="00E63A8C">
      <w:pPr>
        <w:kinsoku w:val="0"/>
        <w:overflowPunct w:val="0"/>
        <w:autoSpaceDE w:val="0"/>
        <w:autoSpaceDN w:val="0"/>
        <w:adjustRightInd w:val="0"/>
        <w:snapToGrid w:val="0"/>
        <w:spacing w:after="120"/>
        <w:ind w:left="2268" w:right="1134" w:hanging="1134"/>
        <w:jc w:val="both"/>
        <w:rPr>
          <w:lang w:val="fr-FR" w:eastAsia="zh-CN"/>
        </w:rPr>
      </w:pPr>
      <w:r w:rsidRPr="00C729D9">
        <w:rPr>
          <w:lang w:val="fr-FR" w:eastAsia="zh-CN"/>
        </w:rPr>
        <w:t xml:space="preserve">« 1.6.1.51 </w:t>
      </w:r>
      <w:r w:rsidRPr="00C729D9">
        <w:rPr>
          <w:lang w:val="fr-FR" w:eastAsia="zh-CN"/>
        </w:rPr>
        <w:tab/>
        <w:t>Les adhésifs, peintures et matières apparentées aux peintures, encres d’imprimerie et matières apparentées aux encres d’imprimerie et les résines en solution affectées au No ONU 3082 matière dangereuse du point de vue de l’environnement, liquide, N.S.A., groupe d’emballage III, conformément au 2.2.9.1.10.6 en conséquence du 2.2.9.1.10.5</w:t>
      </w:r>
      <w:r w:rsidRPr="00C729D9">
        <w:rPr>
          <w:vertAlign w:val="superscript"/>
          <w:lang w:val="fr-FR" w:eastAsia="zh-CN"/>
        </w:rPr>
        <w:t>1</w:t>
      </w:r>
      <w:r w:rsidRPr="00C729D9">
        <w:rPr>
          <w:lang w:val="fr-FR" w:eastAsia="zh-CN"/>
        </w:rPr>
        <w:t>, contenant 0,025 % ou plus des substances suivantes, seules ou en combinaison :</w:t>
      </w:r>
    </w:p>
    <w:p w14:paraId="681E5229" w14:textId="77777777" w:rsidR="00E63A8C" w:rsidRPr="00C729D9" w:rsidRDefault="00E63A8C" w:rsidP="00E63A8C">
      <w:pPr>
        <w:kinsoku w:val="0"/>
        <w:overflowPunct w:val="0"/>
        <w:autoSpaceDE w:val="0"/>
        <w:autoSpaceDN w:val="0"/>
        <w:adjustRightInd w:val="0"/>
        <w:snapToGrid w:val="0"/>
        <w:spacing w:after="120"/>
        <w:ind w:left="2268" w:right="1134"/>
        <w:jc w:val="both"/>
        <w:rPr>
          <w:lang w:val="fr-FR" w:eastAsia="zh-CN"/>
        </w:rPr>
      </w:pPr>
      <w:r w:rsidRPr="00C729D9">
        <w:rPr>
          <w:lang w:val="fr-FR" w:eastAsia="zh-CN"/>
        </w:rPr>
        <w:t xml:space="preserve">- </w:t>
      </w:r>
      <w:r w:rsidRPr="00C729D9">
        <w:rPr>
          <w:lang w:val="fr-FR" w:eastAsia="zh-CN"/>
        </w:rPr>
        <w:tab/>
        <w:t>4,5-dichloro-2-octyl-2H-isothiazole-3-one (DCOIT) ;</w:t>
      </w:r>
    </w:p>
    <w:p w14:paraId="6E42E2BB" w14:textId="77777777" w:rsidR="00E63A8C" w:rsidRPr="00C729D9" w:rsidRDefault="00E63A8C" w:rsidP="00E63A8C">
      <w:pPr>
        <w:kinsoku w:val="0"/>
        <w:overflowPunct w:val="0"/>
        <w:autoSpaceDE w:val="0"/>
        <w:autoSpaceDN w:val="0"/>
        <w:adjustRightInd w:val="0"/>
        <w:snapToGrid w:val="0"/>
        <w:spacing w:after="120"/>
        <w:ind w:left="2268" w:right="1134"/>
        <w:jc w:val="both"/>
        <w:rPr>
          <w:lang w:val="fr-FR" w:eastAsia="zh-CN"/>
        </w:rPr>
      </w:pPr>
      <w:r w:rsidRPr="00C729D9">
        <w:rPr>
          <w:lang w:val="fr-FR" w:eastAsia="zh-CN"/>
        </w:rPr>
        <w:t>-</w:t>
      </w:r>
      <w:r w:rsidRPr="00C729D9">
        <w:rPr>
          <w:lang w:val="fr-FR" w:eastAsia="zh-CN"/>
        </w:rPr>
        <w:tab/>
      </w:r>
      <w:proofErr w:type="spellStart"/>
      <w:r w:rsidRPr="00C729D9">
        <w:rPr>
          <w:lang w:val="fr-FR" w:eastAsia="zh-CN"/>
        </w:rPr>
        <w:t>octhilinone</w:t>
      </w:r>
      <w:proofErr w:type="spellEnd"/>
      <w:r w:rsidRPr="00C729D9">
        <w:rPr>
          <w:lang w:val="fr-FR" w:eastAsia="zh-CN"/>
        </w:rPr>
        <w:t xml:space="preserve"> (OIT) ; et </w:t>
      </w:r>
    </w:p>
    <w:p w14:paraId="17011918" w14:textId="77777777" w:rsidR="00E63A8C" w:rsidRPr="00C729D9" w:rsidRDefault="00E63A8C" w:rsidP="00E63A8C">
      <w:pPr>
        <w:kinsoku w:val="0"/>
        <w:overflowPunct w:val="0"/>
        <w:autoSpaceDE w:val="0"/>
        <w:autoSpaceDN w:val="0"/>
        <w:adjustRightInd w:val="0"/>
        <w:snapToGrid w:val="0"/>
        <w:spacing w:after="120"/>
        <w:ind w:left="2268" w:right="1134"/>
        <w:jc w:val="both"/>
        <w:rPr>
          <w:lang w:val="fr-FR" w:eastAsia="zh-CN"/>
        </w:rPr>
      </w:pPr>
      <w:r w:rsidRPr="00C729D9">
        <w:rPr>
          <w:lang w:val="fr-FR" w:eastAsia="zh-CN"/>
        </w:rPr>
        <w:t>-</w:t>
      </w:r>
      <w:r w:rsidRPr="00C729D9">
        <w:rPr>
          <w:lang w:val="fr-FR" w:eastAsia="zh-CN"/>
        </w:rPr>
        <w:tab/>
      </w:r>
      <w:proofErr w:type="spellStart"/>
      <w:r w:rsidRPr="00C729D9">
        <w:rPr>
          <w:lang w:val="fr-FR" w:eastAsia="zh-CN"/>
        </w:rPr>
        <w:t>pyrithione</w:t>
      </w:r>
      <w:proofErr w:type="spellEnd"/>
      <w:r w:rsidRPr="00C729D9">
        <w:rPr>
          <w:lang w:val="fr-FR" w:eastAsia="zh-CN"/>
        </w:rPr>
        <w:t xml:space="preserve"> de zinc (</w:t>
      </w:r>
      <w:proofErr w:type="spellStart"/>
      <w:r w:rsidRPr="00C729D9">
        <w:rPr>
          <w:lang w:val="fr-FR" w:eastAsia="zh-CN"/>
        </w:rPr>
        <w:t>ZnPT</w:t>
      </w:r>
      <w:proofErr w:type="spellEnd"/>
      <w:r w:rsidRPr="00C729D9">
        <w:rPr>
          <w:lang w:val="fr-FR" w:eastAsia="zh-CN"/>
        </w:rPr>
        <w:t>) ;</w:t>
      </w:r>
    </w:p>
    <w:p w14:paraId="202C7C9F" w14:textId="77777777" w:rsidR="00E63A8C" w:rsidRPr="00C729D9" w:rsidRDefault="00E63A8C" w:rsidP="00E63A8C">
      <w:pPr>
        <w:kinsoku w:val="0"/>
        <w:overflowPunct w:val="0"/>
        <w:autoSpaceDE w:val="0"/>
        <w:autoSpaceDN w:val="0"/>
        <w:adjustRightInd w:val="0"/>
        <w:snapToGrid w:val="0"/>
        <w:spacing w:after="120"/>
        <w:ind w:left="2268" w:right="1134"/>
        <w:jc w:val="both"/>
        <w:rPr>
          <w:lang w:val="fr-FR" w:eastAsia="zh-CN"/>
        </w:rPr>
      </w:pPr>
      <w:r w:rsidRPr="00C729D9">
        <w:rPr>
          <w:lang w:val="fr-FR" w:eastAsia="zh-CN"/>
        </w:rPr>
        <w:t>peuvent être transportées jusqu'au 30 juin 2025 dans des emballages en acier, en aluminium, en métal autre que l'acier ou l'aluminium, ou en plastique, qui ne satisfont pas aux prescriptions du 4.1.1.3, lorsqu'ils sont transportés en quantités ne dépassant pas 30 litres par emballage comme suit :</w:t>
      </w:r>
    </w:p>
    <w:p w14:paraId="65B59D80" w14:textId="77777777" w:rsidR="00E63A8C" w:rsidRPr="00C729D9" w:rsidRDefault="00E63A8C" w:rsidP="00E63A8C">
      <w:pPr>
        <w:kinsoku w:val="0"/>
        <w:overflowPunct w:val="0"/>
        <w:autoSpaceDE w:val="0"/>
        <w:autoSpaceDN w:val="0"/>
        <w:adjustRightInd w:val="0"/>
        <w:snapToGrid w:val="0"/>
        <w:spacing w:after="120"/>
        <w:ind w:left="2835" w:right="1134" w:hanging="567"/>
        <w:jc w:val="both"/>
        <w:rPr>
          <w:lang w:val="fr-FR" w:eastAsia="zh-CN"/>
        </w:rPr>
      </w:pPr>
      <w:r w:rsidRPr="00C729D9">
        <w:rPr>
          <w:lang w:val="fr-FR" w:eastAsia="zh-CN"/>
        </w:rPr>
        <w:t xml:space="preserve">a) </w:t>
      </w:r>
      <w:r w:rsidRPr="00C729D9">
        <w:rPr>
          <w:lang w:val="fr-FR" w:eastAsia="zh-CN"/>
        </w:rPr>
        <w:tab/>
        <w:t xml:space="preserve">en chargements palettisés, en caisses-palettes ou en autres charges unitaires, par exemple d'emballages individuels placés ou empilés sur </w:t>
      </w:r>
      <w:r w:rsidRPr="00C729D9">
        <w:rPr>
          <w:lang w:val="fr-FR" w:eastAsia="zh-CN"/>
        </w:rPr>
        <w:lastRenderedPageBreak/>
        <w:t>une palette et assujettis par des sangles, des housses rétractables ou étirables ou par toute autre méthode appropriée ; ou</w:t>
      </w:r>
    </w:p>
    <w:p w14:paraId="03682B1E" w14:textId="77777777" w:rsidR="00E63A8C" w:rsidRPr="00C729D9" w:rsidRDefault="00E63A8C" w:rsidP="00E63A8C">
      <w:pPr>
        <w:kinsoku w:val="0"/>
        <w:overflowPunct w:val="0"/>
        <w:autoSpaceDE w:val="0"/>
        <w:autoSpaceDN w:val="0"/>
        <w:adjustRightInd w:val="0"/>
        <w:snapToGrid w:val="0"/>
        <w:spacing w:after="120"/>
        <w:ind w:left="2835" w:right="1134" w:hanging="567"/>
        <w:jc w:val="both"/>
        <w:rPr>
          <w:lang w:val="fr-FR" w:eastAsia="zh-CN"/>
        </w:rPr>
      </w:pPr>
      <w:r w:rsidRPr="00C729D9">
        <w:rPr>
          <w:lang w:val="fr-FR" w:eastAsia="zh-CN"/>
        </w:rPr>
        <w:t xml:space="preserve">b) </w:t>
      </w:r>
      <w:r w:rsidRPr="00C729D9">
        <w:rPr>
          <w:lang w:val="fr-FR" w:eastAsia="zh-CN"/>
        </w:rPr>
        <w:tab/>
        <w:t>comme emballages intérieurs d'emballages combinés dont la masse nette ne dépasse pas 40 kg. »</w:t>
      </w:r>
    </w:p>
    <w:p w14:paraId="4E4ADBCA" w14:textId="77777777" w:rsidR="00E63A8C" w:rsidRPr="00C729D9" w:rsidRDefault="00E63A8C" w:rsidP="00E63A8C">
      <w:pPr>
        <w:kinsoku w:val="0"/>
        <w:overflowPunct w:val="0"/>
        <w:autoSpaceDE w:val="0"/>
        <w:autoSpaceDN w:val="0"/>
        <w:adjustRightInd w:val="0"/>
        <w:snapToGrid w:val="0"/>
        <w:spacing w:after="120"/>
        <w:ind w:left="2835" w:right="1134" w:hanging="567"/>
        <w:jc w:val="both"/>
        <w:rPr>
          <w:lang w:val="fr-FR" w:eastAsia="zh-CN"/>
        </w:rPr>
      </w:pPr>
      <w:r w:rsidRPr="00C729D9">
        <w:rPr>
          <w:lang w:val="fr-FR" w:eastAsia="zh-CN"/>
        </w:rPr>
        <w:t>La note de bas de page 1 se lit comme suit :</w:t>
      </w:r>
    </w:p>
    <w:p w14:paraId="28DEAF93" w14:textId="77E136FC" w:rsidR="00E63A8C" w:rsidRPr="00C729D9" w:rsidRDefault="00E63A8C" w:rsidP="00E63A8C">
      <w:pPr>
        <w:kinsoku w:val="0"/>
        <w:overflowPunct w:val="0"/>
        <w:autoSpaceDE w:val="0"/>
        <w:autoSpaceDN w:val="0"/>
        <w:adjustRightInd w:val="0"/>
        <w:snapToGrid w:val="0"/>
        <w:spacing w:after="120"/>
        <w:ind w:left="2268" w:right="1134" w:hanging="1134"/>
        <w:jc w:val="both"/>
        <w:rPr>
          <w:lang w:val="fr-FR" w:eastAsia="zh-CN"/>
        </w:rPr>
      </w:pPr>
      <w:r w:rsidRPr="00C729D9">
        <w:rPr>
          <w:lang w:val="fr-FR" w:eastAsia="zh-CN"/>
        </w:rPr>
        <w:t>« </w:t>
      </w:r>
      <w:r w:rsidRPr="00C729D9">
        <w:rPr>
          <w:b/>
          <w:bCs/>
          <w:vertAlign w:val="superscript"/>
          <w:lang w:val="fr-FR" w:eastAsia="zh-CN"/>
        </w:rPr>
        <w:t>1</w:t>
      </w:r>
      <w:r w:rsidRPr="00C729D9">
        <w:rPr>
          <w:lang w:val="fr-FR" w:eastAsia="zh-CN"/>
        </w:rPr>
        <w:t xml:space="preserve"> </w:t>
      </w:r>
      <w:r w:rsidRPr="00C729D9">
        <w:rPr>
          <w:lang w:val="fr-FR" w:eastAsia="zh-CN"/>
        </w:rPr>
        <w:tab/>
        <w:t>Règlement délégué (UE) 2020/1182 de la Commission du 19 mai 2020 modifiant, aux fins de son adaptation au progrès technique et scientifique, l’annexe VI, partie 3, du règlement (CE) no 1272/2008 du Parlement européen et du Conseil relatif à la classification, à l’étiquetage et à l’emballage des substances et des mélanges (quinzième adaptation au progrès technique et scientifique (APT) du CLP), applicable à partir du 1er mars 2022</w:t>
      </w:r>
      <w:r w:rsidR="00CE3063" w:rsidRPr="00C729D9">
        <w:rPr>
          <w:lang w:val="fr-FR" w:eastAsia="zh-CN"/>
        </w:rPr>
        <w:t>.</w:t>
      </w:r>
      <w:r w:rsidRPr="00C729D9">
        <w:rPr>
          <w:lang w:val="fr-FR" w:eastAsia="zh-CN"/>
        </w:rPr>
        <w:t> »</w:t>
      </w:r>
    </w:p>
    <w:p w14:paraId="0202500E" w14:textId="77777777" w:rsidR="00E63A8C" w:rsidRPr="00C729D9" w:rsidRDefault="00E63A8C" w:rsidP="00E63A8C">
      <w:pPr>
        <w:kinsoku w:val="0"/>
        <w:overflowPunct w:val="0"/>
        <w:autoSpaceDE w:val="0"/>
        <w:autoSpaceDN w:val="0"/>
        <w:adjustRightInd w:val="0"/>
        <w:snapToGrid w:val="0"/>
        <w:spacing w:after="120"/>
        <w:ind w:left="2268" w:right="1134" w:hanging="1134"/>
        <w:jc w:val="both"/>
        <w:rPr>
          <w:lang w:val="fr-FR" w:eastAsia="zh-CN"/>
        </w:rPr>
      </w:pPr>
      <w:r w:rsidRPr="00C729D9">
        <w:rPr>
          <w:lang w:val="fr-FR" w:eastAsia="zh-CN"/>
        </w:rPr>
        <w:tab/>
        <w:t>Dans le chapitre 1.6, renuméroter les notes de bas de page suivantes en conséquence.</w:t>
      </w:r>
    </w:p>
    <w:p w14:paraId="16F9ED4D" w14:textId="77777777" w:rsidR="00A0262F" w:rsidRPr="00C729D9" w:rsidRDefault="00A0262F" w:rsidP="00A0262F">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5E38ACE3" w14:textId="77777777" w:rsidR="004C0AFA" w:rsidRPr="00C729D9" w:rsidRDefault="004C0AFA" w:rsidP="004C0AFA">
      <w:pPr>
        <w:kinsoku w:val="0"/>
        <w:overflowPunct w:val="0"/>
        <w:autoSpaceDE w:val="0"/>
        <w:autoSpaceDN w:val="0"/>
        <w:adjustRightInd w:val="0"/>
        <w:snapToGrid w:val="0"/>
        <w:spacing w:after="120"/>
        <w:ind w:left="1134" w:right="1134"/>
        <w:jc w:val="both"/>
        <w:rPr>
          <w:lang w:val="fr-FR" w:eastAsia="zh-CN"/>
        </w:rPr>
      </w:pPr>
      <w:r w:rsidRPr="00C729D9">
        <w:rPr>
          <w:lang w:val="fr-FR" w:eastAsia="zh-CN"/>
        </w:rPr>
        <w:t>1.6.2.16</w:t>
      </w:r>
      <w:r w:rsidRPr="00C729D9">
        <w:rPr>
          <w:lang w:val="fr-FR" w:eastAsia="zh-CN"/>
        </w:rPr>
        <w:tab/>
        <w:t>Supprimer et ajouter « 1.6.2.16</w:t>
      </w:r>
      <w:r w:rsidRPr="00C729D9">
        <w:rPr>
          <w:i/>
          <w:iCs/>
          <w:lang w:val="fr-FR" w:eastAsia="zh-CN"/>
        </w:rPr>
        <w:t xml:space="preserve"> (Supprimé)</w:t>
      </w:r>
      <w:r w:rsidRPr="00C729D9">
        <w:rPr>
          <w:lang w:val="fr-FR" w:eastAsia="zh-CN"/>
        </w:rPr>
        <w:t> ».</w:t>
      </w:r>
    </w:p>
    <w:p w14:paraId="3055B3FD" w14:textId="77777777" w:rsidR="00BF5CB5" w:rsidRPr="00C729D9" w:rsidRDefault="00BF5CB5" w:rsidP="00BF5CB5">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5411E462" w14:textId="77777777" w:rsidR="00420E9D" w:rsidRPr="00C729D9" w:rsidRDefault="00420E9D" w:rsidP="00420E9D">
      <w:pPr>
        <w:tabs>
          <w:tab w:val="left" w:pos="2268"/>
        </w:tabs>
        <w:kinsoku w:val="0"/>
        <w:overflowPunct w:val="0"/>
        <w:autoSpaceDE w:val="0"/>
        <w:autoSpaceDN w:val="0"/>
        <w:adjustRightInd w:val="0"/>
        <w:snapToGrid w:val="0"/>
        <w:spacing w:before="120" w:after="120"/>
        <w:ind w:left="1134" w:right="1134"/>
        <w:jc w:val="both"/>
        <w:rPr>
          <w:rFonts w:eastAsiaTheme="minorHAnsi"/>
          <w:lang w:val="fr-FR"/>
        </w:rPr>
      </w:pPr>
      <w:r w:rsidRPr="00C729D9">
        <w:rPr>
          <w:rFonts w:eastAsiaTheme="minorHAnsi"/>
          <w:lang w:val="fr-FR"/>
        </w:rPr>
        <w:t xml:space="preserve">1.6.2 </w:t>
      </w:r>
      <w:r w:rsidRPr="00C729D9">
        <w:rPr>
          <w:rFonts w:eastAsiaTheme="minorHAnsi"/>
          <w:lang w:val="fr-FR"/>
        </w:rPr>
        <w:tab/>
        <w:t>Ajouter les nouvelles mesures transitoires suivantes :</w:t>
      </w:r>
    </w:p>
    <w:p w14:paraId="770B570C" w14:textId="77777777" w:rsidR="00005921" w:rsidRPr="00C729D9" w:rsidRDefault="00005921" w:rsidP="00005921">
      <w:pPr>
        <w:kinsoku w:val="0"/>
        <w:overflowPunct w:val="0"/>
        <w:autoSpaceDE w:val="0"/>
        <w:autoSpaceDN w:val="0"/>
        <w:adjustRightInd w:val="0"/>
        <w:snapToGrid w:val="0"/>
        <w:spacing w:after="120"/>
        <w:ind w:left="2268" w:right="1134" w:hanging="1134"/>
        <w:jc w:val="both"/>
        <w:rPr>
          <w:i/>
          <w:iCs/>
          <w:lang w:val="fr-FR" w:eastAsia="en-GB"/>
        </w:rPr>
      </w:pPr>
      <w:r w:rsidRPr="00C729D9">
        <w:rPr>
          <w:rFonts w:eastAsiaTheme="minorHAnsi"/>
          <w:lang w:val="fr-FR"/>
        </w:rPr>
        <w:t xml:space="preserve">« 1.6.2.17 </w:t>
      </w:r>
      <w:r w:rsidRPr="00C729D9">
        <w:rPr>
          <w:rFonts w:eastAsiaTheme="minorHAnsi"/>
          <w:lang w:val="fr-FR"/>
        </w:rPr>
        <w:tab/>
        <w:t>Les prescriptions du Nota 3 du 6.2.1.6.1, applicables jusqu'au 31 décembre 2022, peuvent continuer à être appliquées jusqu'au 31 décembre 2024. »</w:t>
      </w:r>
      <w:r w:rsidRPr="00C729D9">
        <w:rPr>
          <w:i/>
          <w:iCs/>
          <w:lang w:val="fr-FR" w:eastAsia="en-GB"/>
        </w:rPr>
        <w:t xml:space="preserve"> </w:t>
      </w:r>
    </w:p>
    <w:p w14:paraId="1C7B7FB0" w14:textId="12CA5429" w:rsidR="005D12E0" w:rsidRPr="00C729D9" w:rsidRDefault="005D12E0" w:rsidP="005D12E0">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ECE/TRANS/WP.15/AC.1/2021/24/Add.1)</w:t>
      </w:r>
    </w:p>
    <w:p w14:paraId="4D7365AF" w14:textId="60790437" w:rsidR="00420E9D" w:rsidRPr="00C729D9" w:rsidRDefault="00420E9D" w:rsidP="00420E9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 xml:space="preserve">« 1.6.2.18 </w:t>
      </w:r>
      <w:r w:rsidRPr="00C729D9">
        <w:rPr>
          <w:lang w:val="fr-FR" w:eastAsia="fr-FR"/>
        </w:rPr>
        <w:tab/>
        <w:t>Les récipients cryogéniques fermés construits avant le 1er juillet 2023 qui ont été soumis aux prescriptions relatives aux contrôles et épreuves initiaux du 6.2.1.5.2 applicables jusqu'au 31 décembre 2022 mais qui ne sont cependant pas conformes aux prescriptions du 6.2.1.5.2 relatives aux contrôles et épreuves initiaux applicables à compter du 1er janvier 2023 peuvent encore être utilisés. »</w:t>
      </w:r>
    </w:p>
    <w:p w14:paraId="5F10BB7F" w14:textId="663F6F4A" w:rsidR="00420E9D" w:rsidRPr="00C729D9" w:rsidRDefault="00420E9D" w:rsidP="00420E9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 1.6.2.19</w:t>
      </w:r>
      <w:r w:rsidRPr="00C729D9">
        <w:rPr>
          <w:lang w:val="fr-FR" w:eastAsia="fr-FR"/>
        </w:rPr>
        <w:tab/>
        <w:t>Les bouteilles d'acétylène construites avant le 1er juillet 2023 qui ne sont pas marquées conformément au 6.2.2.7.3 (k) ou (l) applicable à partir du 1er janvier 2023 peuvent encore être utilisés jusqu'aux prochains contrôle et épreuve périodiques après 1er juillet 2023. »</w:t>
      </w:r>
    </w:p>
    <w:p w14:paraId="1FF5D792" w14:textId="372BD18F" w:rsidR="00420E9D" w:rsidRPr="00C729D9" w:rsidRDefault="00420E9D" w:rsidP="00420E9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 1.6.2.20</w:t>
      </w:r>
      <w:r w:rsidRPr="00C729D9">
        <w:rPr>
          <w:lang w:val="fr-FR" w:eastAsia="fr-FR"/>
        </w:rPr>
        <w:tab/>
        <w:t>Les fermetures des récipients à pression rechargeables construites avant le 1er juillet 2023 qui ne sont pas marquées conformément au 6.2.2.11 ou 6.2.3.9.8 applicables à partir du 1er janvier 2023 peuvent encore être utilisées. »</w:t>
      </w:r>
    </w:p>
    <w:p w14:paraId="10C3160F" w14:textId="77777777" w:rsidR="004C0AFA" w:rsidRPr="00C729D9" w:rsidRDefault="004C0AFA" w:rsidP="004C0AFA">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713B42C1" w14:textId="74E6EEC7" w:rsidR="003E344D" w:rsidRPr="00C729D9" w:rsidRDefault="003E344D" w:rsidP="003E344D">
      <w:pPr>
        <w:kinsoku w:val="0"/>
        <w:overflowPunct w:val="0"/>
        <w:autoSpaceDE w:val="0"/>
        <w:autoSpaceDN w:val="0"/>
        <w:adjustRightInd w:val="0"/>
        <w:snapToGrid w:val="0"/>
        <w:spacing w:after="120"/>
        <w:ind w:left="1134" w:right="1134"/>
        <w:jc w:val="both"/>
        <w:rPr>
          <w:lang w:val="fr-FR" w:eastAsia="zh-CN"/>
        </w:rPr>
      </w:pPr>
      <w:r w:rsidRPr="00C729D9">
        <w:rPr>
          <w:lang w:val="fr-FR" w:eastAsia="zh-CN"/>
        </w:rPr>
        <w:t>1.6.3.33</w:t>
      </w:r>
      <w:r w:rsidRPr="00C729D9">
        <w:rPr>
          <w:lang w:val="fr-FR" w:eastAsia="zh-CN"/>
        </w:rPr>
        <w:tab/>
        <w:t>Supprimer et ajouter « 1.6.3.33</w:t>
      </w:r>
      <w:r w:rsidRPr="00C729D9">
        <w:rPr>
          <w:i/>
          <w:iCs/>
          <w:lang w:val="fr-FR" w:eastAsia="zh-CN"/>
        </w:rPr>
        <w:t xml:space="preserve"> (Réservé)</w:t>
      </w:r>
      <w:r w:rsidRPr="00C729D9">
        <w:rPr>
          <w:lang w:val="fr-FR" w:eastAsia="zh-CN"/>
        </w:rPr>
        <w:t> ».</w:t>
      </w:r>
    </w:p>
    <w:p w14:paraId="097CE32C" w14:textId="06F64565" w:rsidR="003E344D" w:rsidRPr="00C729D9" w:rsidRDefault="003E344D" w:rsidP="003E344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1.6.3</w:t>
      </w:r>
      <w:r w:rsidRPr="00C729D9">
        <w:rPr>
          <w:lang w:val="fr-FR" w:eastAsia="fr-FR"/>
        </w:rPr>
        <w:tab/>
      </w:r>
      <w:r w:rsidRPr="00C729D9">
        <w:rPr>
          <w:lang w:val="fr-FR" w:eastAsia="fr-FR"/>
        </w:rPr>
        <w:tab/>
        <w:t>Ajouter les nouvelles mesures transitoires suivantes :</w:t>
      </w:r>
    </w:p>
    <w:p w14:paraId="46F25526" w14:textId="46A28054" w:rsidR="00E5440C" w:rsidRPr="00C729D9" w:rsidRDefault="00E5440C" w:rsidP="00E5440C">
      <w:pPr>
        <w:kinsoku w:val="0"/>
        <w:overflowPunct w:val="0"/>
        <w:autoSpaceDE w:val="0"/>
        <w:autoSpaceDN w:val="0"/>
        <w:adjustRightInd w:val="0"/>
        <w:snapToGrid w:val="0"/>
        <w:spacing w:after="120"/>
        <w:ind w:left="2268" w:right="1134" w:hanging="1134"/>
        <w:jc w:val="both"/>
        <w:rPr>
          <w:rFonts w:eastAsiaTheme="minorHAnsi"/>
          <w:lang w:val="fr-FR" w:eastAsia="zh-CN"/>
        </w:rPr>
      </w:pPr>
      <w:r w:rsidRPr="00C729D9">
        <w:rPr>
          <w:rFonts w:eastAsiaTheme="minorHAnsi"/>
          <w:lang w:val="fr-FR"/>
        </w:rPr>
        <w:t>« </w:t>
      </w:r>
      <w:r w:rsidRPr="00C729D9">
        <w:rPr>
          <w:rFonts w:eastAsiaTheme="minorHAnsi"/>
          <w:lang w:val="fr-FR" w:eastAsia="zh-CN"/>
        </w:rPr>
        <w:t>1.6.3.54</w:t>
      </w:r>
      <w:r w:rsidRPr="00C729D9">
        <w:rPr>
          <w:rFonts w:eastAsiaTheme="minorHAnsi"/>
          <w:lang w:val="fr-FR" w:eastAsia="zh-CN"/>
        </w:rPr>
        <w:tab/>
        <w:t>Les procédures utilisées par l’autorité compétente pour l’agrément des experts effectuant des activités concernant les citernes fixes (véhicules-citernes) et les citernes démontables destinées au transport de matières autres que celles auxquelles s’appliquent</w:t>
      </w:r>
      <w:r w:rsidRPr="00C729D9">
        <w:rPr>
          <w:rFonts w:eastAsiaTheme="minorHAnsi"/>
          <w:lang w:val="fr-FR"/>
        </w:rPr>
        <w:t xml:space="preserve"> </w:t>
      </w:r>
      <w:r w:rsidRPr="00C729D9">
        <w:rPr>
          <w:rFonts w:eastAsiaTheme="minorHAnsi"/>
          <w:lang w:val="fr-FR" w:eastAsia="zh-CN"/>
        </w:rPr>
        <w:t>les dispositions TA4 et TT9 du 6.8.4, qui sont conformes aux prescriptions du chapitre 6.8 en vigueur jusqu’au 31 décembre 2022 mais qui ne sont pas conformes aux prescriptions du 1.8.6 applicables aux organismes de contrôle à partir du 1er janvier 2023 peuvent continuer à être utilisées jusqu’au 31 décembre 2032.</w:t>
      </w:r>
    </w:p>
    <w:p w14:paraId="59B97AA7" w14:textId="03406EE9" w:rsidR="00E5440C" w:rsidRPr="00C729D9" w:rsidRDefault="00E5440C" w:rsidP="00E5440C">
      <w:pPr>
        <w:kinsoku w:val="0"/>
        <w:overflowPunct w:val="0"/>
        <w:autoSpaceDE w:val="0"/>
        <w:autoSpaceDN w:val="0"/>
        <w:adjustRightInd w:val="0"/>
        <w:snapToGrid w:val="0"/>
        <w:spacing w:after="120"/>
        <w:ind w:left="2268" w:right="1134"/>
        <w:jc w:val="both"/>
        <w:rPr>
          <w:rFonts w:eastAsiaTheme="minorHAnsi"/>
          <w:i/>
          <w:lang w:val="fr-FR" w:eastAsia="zh-CN"/>
        </w:rPr>
      </w:pPr>
      <w:r w:rsidRPr="00C729D9">
        <w:rPr>
          <w:rFonts w:eastAsiaTheme="minorHAnsi"/>
          <w:lang w:val="fr-FR" w:eastAsia="zh-CN"/>
        </w:rPr>
        <w:tab/>
      </w:r>
      <w:r w:rsidRPr="00C729D9">
        <w:rPr>
          <w:rFonts w:eastAsiaTheme="minorHAnsi"/>
          <w:i/>
          <w:lang w:val="fr-FR" w:eastAsia="zh-CN"/>
        </w:rPr>
        <w:t>Nota : Le terme “expert” a été remplacé par le terme “organisme de contrôle”.</w:t>
      </w:r>
      <w:r w:rsidR="00E07519" w:rsidRPr="00C729D9">
        <w:rPr>
          <w:rFonts w:eastAsiaTheme="minorHAnsi"/>
          <w:i/>
          <w:lang w:val="fr-FR" w:eastAsia="zh-CN"/>
        </w:rPr>
        <w:t> »</w:t>
      </w:r>
    </w:p>
    <w:p w14:paraId="05AC382E" w14:textId="794AAF90" w:rsidR="00E07519" w:rsidRPr="00C729D9" w:rsidRDefault="00E07519" w:rsidP="00E07519">
      <w:pPr>
        <w:kinsoku w:val="0"/>
        <w:overflowPunct w:val="0"/>
        <w:autoSpaceDE w:val="0"/>
        <w:autoSpaceDN w:val="0"/>
        <w:adjustRightInd w:val="0"/>
        <w:snapToGrid w:val="0"/>
        <w:spacing w:after="120"/>
        <w:ind w:left="2268" w:right="1134" w:hanging="1134"/>
        <w:jc w:val="both"/>
        <w:rPr>
          <w:rFonts w:eastAsiaTheme="minorHAnsi"/>
          <w:lang w:val="fr-FR" w:eastAsia="zh-CN"/>
        </w:rPr>
      </w:pPr>
      <w:r w:rsidRPr="00C729D9">
        <w:rPr>
          <w:rFonts w:eastAsiaTheme="minorHAnsi"/>
          <w:lang w:val="fr-FR" w:eastAsia="zh-CN"/>
        </w:rPr>
        <w:t>« 1.6.3.55</w:t>
      </w:r>
      <w:r w:rsidRPr="00C729D9">
        <w:rPr>
          <w:rFonts w:eastAsiaTheme="minorHAnsi"/>
          <w:lang w:val="fr-FR" w:eastAsia="zh-CN"/>
        </w:rPr>
        <w:tab/>
        <w:t>Les certificats d’agrément de type délivrés pour les citernes fixes (véhicules-citernes) et les citernes démontables destinées au transport de matières autres que celles auxquelles s’appliquent les dispositions TA4 et TT9 du 6.8.4, délivrés avant le 1</w:t>
      </w:r>
      <w:r w:rsidRPr="00C729D9">
        <w:rPr>
          <w:rFonts w:eastAsiaTheme="minorHAnsi"/>
          <w:vertAlign w:val="superscript"/>
          <w:lang w:val="fr-FR" w:eastAsia="zh-CN"/>
        </w:rPr>
        <w:t>er</w:t>
      </w:r>
      <w:r w:rsidRPr="00C729D9">
        <w:rPr>
          <w:rFonts w:eastAsiaTheme="minorHAnsi"/>
          <w:lang w:val="fr-FR" w:eastAsia="zh-CN"/>
        </w:rPr>
        <w:t xml:space="preserve"> juillet 2023 conformément au chapitre 6.8, qui ne sont pas </w:t>
      </w:r>
      <w:r w:rsidRPr="00C729D9">
        <w:rPr>
          <w:rFonts w:eastAsiaTheme="minorHAnsi"/>
          <w:lang w:val="fr-FR" w:eastAsia="zh-CN"/>
        </w:rPr>
        <w:lastRenderedPageBreak/>
        <w:t>conformes au 1.8.7 applicable à compter du 1</w:t>
      </w:r>
      <w:r w:rsidRPr="00C729D9">
        <w:rPr>
          <w:rFonts w:eastAsiaTheme="minorHAnsi"/>
          <w:vertAlign w:val="superscript"/>
          <w:lang w:val="fr-FR" w:eastAsia="zh-CN"/>
        </w:rPr>
        <w:t>er</w:t>
      </w:r>
      <w:r w:rsidRPr="00C729D9">
        <w:rPr>
          <w:rFonts w:eastAsiaTheme="minorHAnsi"/>
          <w:lang w:val="fr-FR" w:eastAsia="zh-CN"/>
        </w:rPr>
        <w:t> janvier 2023 peuvent continuer à être utilisés jusqu’à la fin de leur validité. »</w:t>
      </w:r>
    </w:p>
    <w:p w14:paraId="67F2DA58" w14:textId="77777777" w:rsidR="004D0BEC" w:rsidRPr="00C729D9" w:rsidRDefault="004D0BEC" w:rsidP="004D0BEC">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V)</w:t>
      </w:r>
    </w:p>
    <w:p w14:paraId="1723C89B" w14:textId="77827638" w:rsidR="003E344D" w:rsidRPr="00C729D9" w:rsidRDefault="003E344D" w:rsidP="003E344D">
      <w:pPr>
        <w:kinsoku w:val="0"/>
        <w:overflowPunct w:val="0"/>
        <w:autoSpaceDE w:val="0"/>
        <w:autoSpaceDN w:val="0"/>
        <w:adjustRightInd w:val="0"/>
        <w:snapToGrid w:val="0"/>
        <w:spacing w:after="120"/>
        <w:ind w:left="2268" w:right="1134" w:hanging="1134"/>
        <w:jc w:val="both"/>
        <w:rPr>
          <w:rFonts w:eastAsia="Calibri"/>
          <w:lang w:val="fr-FR"/>
        </w:rPr>
      </w:pPr>
      <w:r w:rsidRPr="00C729D9">
        <w:rPr>
          <w:rFonts w:eastAsia="Calibri"/>
          <w:lang w:val="fr-FR"/>
        </w:rPr>
        <w:t>« 1.6.3.56</w:t>
      </w:r>
      <w:r w:rsidRPr="00C729D9">
        <w:rPr>
          <w:rFonts w:eastAsia="Calibri"/>
          <w:lang w:val="fr-FR"/>
        </w:rPr>
        <w:tab/>
        <w:t>Les citernes fixes (véhicules-citernes) et citernes démontables construites avant le 1er juillet 2033 conformément aux prescriptions du chapitre 6.9 applicables jusqu'au 31 décembre 2022, mais qui ne sont pas conformes aux prescriptions du chapitre 6.13 applicables à compter du 1er janvier 2023, peuvent encore être utilisées. »</w:t>
      </w:r>
    </w:p>
    <w:p w14:paraId="52D3AFEF" w14:textId="26E9EA64" w:rsidR="003E344D" w:rsidRPr="00C729D9" w:rsidRDefault="003E344D" w:rsidP="003E344D">
      <w:pPr>
        <w:kinsoku w:val="0"/>
        <w:overflowPunct w:val="0"/>
        <w:autoSpaceDE w:val="0"/>
        <w:autoSpaceDN w:val="0"/>
        <w:adjustRightInd w:val="0"/>
        <w:snapToGrid w:val="0"/>
        <w:spacing w:after="120"/>
        <w:ind w:left="2268" w:right="1134" w:hanging="1134"/>
        <w:jc w:val="both"/>
        <w:rPr>
          <w:rFonts w:eastAsia="Calibri"/>
          <w:lang w:val="fr-FR"/>
        </w:rPr>
      </w:pPr>
      <w:r w:rsidRPr="00C729D9">
        <w:rPr>
          <w:lang w:val="fr-FR" w:eastAsia="fr-FR"/>
        </w:rPr>
        <w:t>« 1.6.3.57</w:t>
      </w:r>
      <w:r w:rsidRPr="00C729D9">
        <w:rPr>
          <w:lang w:val="fr-FR" w:eastAsia="fr-FR"/>
        </w:rPr>
        <w:tab/>
        <w:t xml:space="preserve">Les citernes fixes (véhicules-citernes) et les citernes démontables construites avant le 1er janvier 2024 conformément aux prescriptions applicables jusqu’au 31 décembre 2022, mais qui ne sont cependant pas conformes aux prescriptions applicables à partir du 1er janvier 2023 en ce qui concerne le montage des soupapes de sécurité conformément au 6.8.3.2.9, peuvent encore être utilisées. </w:t>
      </w:r>
      <w:r w:rsidRPr="00C729D9">
        <w:rPr>
          <w:rFonts w:eastAsia="Calibri"/>
          <w:lang w:val="fr-FR"/>
        </w:rPr>
        <w:t>»</w:t>
      </w:r>
    </w:p>
    <w:p w14:paraId="5C85DCB7" w14:textId="77777777" w:rsidR="00C352F6" w:rsidRPr="00C729D9" w:rsidRDefault="00C352F6" w:rsidP="00C352F6">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091D2F6A" w14:textId="4344B788" w:rsidR="000C6238" w:rsidRPr="000C6238" w:rsidRDefault="000C6238" w:rsidP="000C6238">
      <w:pPr>
        <w:kinsoku w:val="0"/>
        <w:overflowPunct w:val="0"/>
        <w:autoSpaceDE w:val="0"/>
        <w:autoSpaceDN w:val="0"/>
        <w:adjustRightInd w:val="0"/>
        <w:snapToGrid w:val="0"/>
        <w:spacing w:after="120"/>
        <w:ind w:left="2268" w:right="1134" w:hanging="1134"/>
        <w:jc w:val="both"/>
        <w:rPr>
          <w:lang w:val="fr-FR" w:eastAsia="zh-CN"/>
        </w:rPr>
      </w:pPr>
      <w:r w:rsidRPr="000C6238">
        <w:rPr>
          <w:lang w:val="fr-FR" w:eastAsia="zh-CN"/>
        </w:rPr>
        <w:t>1.6.3.100.2</w:t>
      </w:r>
      <w:r>
        <w:rPr>
          <w:lang w:val="fr-FR" w:eastAsia="zh-CN"/>
        </w:rPr>
        <w:tab/>
      </w:r>
      <w:r w:rsidRPr="000C6238">
        <w:rPr>
          <w:lang w:val="fr-FR" w:eastAsia="zh-CN"/>
        </w:rPr>
        <w:t>Remplacer « 6.9.6.1 » par « 6.13.6.1 ».</w:t>
      </w:r>
    </w:p>
    <w:p w14:paraId="19E06ADA" w14:textId="198C6172" w:rsidR="00256A7D" w:rsidRPr="00C15963" w:rsidRDefault="00256A7D" w:rsidP="00256A7D">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008E57AE">
        <w:rPr>
          <w:i/>
          <w:lang w:val="fr-FR" w:eastAsia="zh-CN"/>
        </w:rPr>
        <w:t xml:space="preserve">, amendements de conséquence </w:t>
      </w:r>
      <w:r w:rsidR="00C455AF">
        <w:rPr>
          <w:i/>
          <w:lang w:val="fr-FR" w:eastAsia="zh-CN"/>
        </w:rPr>
        <w:t>au chapitre 6.9</w:t>
      </w:r>
      <w:r w:rsidRPr="00C15963">
        <w:rPr>
          <w:i/>
          <w:lang w:val="fr-FR" w:eastAsia="zh-CN"/>
        </w:rPr>
        <w:t>)</w:t>
      </w:r>
    </w:p>
    <w:p w14:paraId="51D002D8" w14:textId="59DA08B2" w:rsidR="008535C6" w:rsidRPr="00C729D9" w:rsidRDefault="008535C6" w:rsidP="000500A3">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1.6.4</w:t>
      </w:r>
      <w:r w:rsidRPr="00C729D9">
        <w:rPr>
          <w:color w:val="00B050"/>
          <w:lang w:val="fr-FR" w:eastAsia="zh-CN"/>
        </w:rPr>
        <w:tab/>
        <w:t xml:space="preserve">Ajouter </w:t>
      </w:r>
      <w:r w:rsidR="006925A5" w:rsidRPr="00C729D9">
        <w:rPr>
          <w:color w:val="00B050"/>
          <w:lang w:val="fr-FR" w:eastAsia="zh-CN"/>
        </w:rPr>
        <w:t>les nouvelles mesures transitoires suivantes</w:t>
      </w:r>
      <w:r w:rsidRPr="00C729D9">
        <w:rPr>
          <w:color w:val="00B050"/>
          <w:lang w:val="fr-FR" w:eastAsia="zh-CN"/>
        </w:rPr>
        <w:t> :</w:t>
      </w:r>
    </w:p>
    <w:p w14:paraId="3409FFB9" w14:textId="77777777" w:rsidR="008535C6" w:rsidRPr="00C729D9" w:rsidRDefault="008535C6" w:rsidP="00A808EA">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1.6.4.55</w:t>
      </w:r>
      <w:r w:rsidRPr="00C729D9">
        <w:rPr>
          <w:color w:val="00B050"/>
          <w:lang w:val="fr-FR" w:eastAsia="zh-CN"/>
        </w:rPr>
        <w:tab/>
        <w:t>Les conteneurs-citernes qui ne sont pas conformes aux prescriptions du 6.8.3.4.6 b) applicables à partir du 1er janvier 2023 pourront encore être utilisés si un contrôle intermédiaire a lieu au plus tard six ans après chaque contrôle périodique effectué après le 1er juillet 2023. »</w:t>
      </w:r>
    </w:p>
    <w:p w14:paraId="542D2DC4" w14:textId="374ACE48"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591971DB" w14:textId="410F0880" w:rsidR="00CF0124" w:rsidRPr="00C729D9" w:rsidRDefault="00CF0124" w:rsidP="002A3D2B">
      <w:pPr>
        <w:tabs>
          <w:tab w:val="left" w:pos="1134"/>
        </w:tabs>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 xml:space="preserve">Note du secrétariat : 1.6.4.56 </w:t>
      </w:r>
      <w:r w:rsidR="00D23C90" w:rsidRPr="00C729D9">
        <w:rPr>
          <w:i/>
          <w:color w:val="00B050"/>
          <w:lang w:val="fr-FR" w:eastAsia="zh-CN"/>
        </w:rPr>
        <w:t xml:space="preserve">figurant dans ECE/TRANS/WP.15/253 est maintenu entre crochets </w:t>
      </w:r>
      <w:r w:rsidR="0037729D" w:rsidRPr="00C729D9">
        <w:rPr>
          <w:i/>
          <w:color w:val="00B050"/>
          <w:lang w:val="fr-FR" w:eastAsia="zh-CN"/>
        </w:rPr>
        <w:t>en attente d</w:t>
      </w:r>
      <w:r w:rsidR="00454BE5" w:rsidRPr="00C729D9">
        <w:rPr>
          <w:i/>
          <w:color w:val="00B050"/>
          <w:lang w:val="fr-FR" w:eastAsia="zh-CN"/>
        </w:rPr>
        <w:t>e la confirmation par le groupe de travail permanent de la Commission d’experts du RID concernant les amendements au 6.8.2.2.4.</w:t>
      </w:r>
    </w:p>
    <w:p w14:paraId="6594BBA7" w14:textId="6A3BFF2F" w:rsidR="00594A9A" w:rsidRPr="00C729D9" w:rsidRDefault="00594A9A" w:rsidP="00594A9A">
      <w:pPr>
        <w:kinsoku w:val="0"/>
        <w:overflowPunct w:val="0"/>
        <w:autoSpaceDE w:val="0"/>
        <w:autoSpaceDN w:val="0"/>
        <w:adjustRightInd w:val="0"/>
        <w:snapToGrid w:val="0"/>
        <w:spacing w:after="120"/>
        <w:ind w:left="2268" w:right="1134" w:hanging="1134"/>
        <w:jc w:val="both"/>
        <w:rPr>
          <w:rFonts w:eastAsiaTheme="minorHAnsi"/>
          <w:lang w:val="fr-FR" w:eastAsia="zh-CN"/>
        </w:rPr>
      </w:pPr>
      <w:r w:rsidRPr="00C729D9">
        <w:rPr>
          <w:rFonts w:eastAsiaTheme="minorHAnsi"/>
          <w:lang w:val="fr-FR" w:eastAsia="zh-CN"/>
        </w:rPr>
        <w:t>« 1.6.4.57</w:t>
      </w:r>
      <w:r w:rsidRPr="00C729D9">
        <w:rPr>
          <w:rFonts w:eastAsiaTheme="minorHAnsi"/>
          <w:lang w:val="fr-FR" w:eastAsia="zh-CN"/>
        </w:rPr>
        <w:tab/>
        <w:t xml:space="preserve">Sauf en ce qui concerne le deuxième tiret du deuxième paragraphe du 6.8.1.5, les procédures utilisées par l’autorité compétente pour l’agrément des experts effectuant des activités concernant les conteneurs-citernes destinés au transport de matières autres que celles auxquelles s’appliquent les dispositions TA4 et TT9 du 6.8.4, qui sont conformes aux prescriptions du chapitre 6.8 en vigueur jusqu’au 31 décembre 2022 mais qui ne sont pas conformes aux prescriptions du </w:t>
      </w:r>
      <w:r w:rsidR="001057E9">
        <w:rPr>
          <w:rFonts w:eastAsiaTheme="minorHAnsi"/>
          <w:lang w:val="fr-FR" w:eastAsia="zh-CN"/>
        </w:rPr>
        <w:t>1.8.6</w:t>
      </w:r>
      <w:r w:rsidRPr="00C729D9">
        <w:rPr>
          <w:rFonts w:eastAsiaTheme="minorHAnsi"/>
          <w:lang w:val="fr-FR" w:eastAsia="zh-CN"/>
        </w:rPr>
        <w:t xml:space="preserve"> applicables aux organismes de contrôle à partir du 1</w:t>
      </w:r>
      <w:r w:rsidRPr="00C729D9">
        <w:rPr>
          <w:rFonts w:eastAsiaTheme="minorHAnsi"/>
          <w:vertAlign w:val="superscript"/>
          <w:lang w:val="fr-FR" w:eastAsia="zh-CN"/>
        </w:rPr>
        <w:t>er</w:t>
      </w:r>
      <w:r w:rsidRPr="00C729D9">
        <w:rPr>
          <w:rFonts w:eastAsiaTheme="minorHAnsi"/>
          <w:lang w:val="fr-FR" w:eastAsia="zh-CN"/>
        </w:rPr>
        <w:t> janvier 2023 peuvent continuer à être utilisées jusqu’au 31 décembre 2032.</w:t>
      </w:r>
    </w:p>
    <w:p w14:paraId="15EFDA73" w14:textId="6E0AEEA1" w:rsidR="00594A9A" w:rsidRPr="00C729D9" w:rsidRDefault="00594A9A" w:rsidP="00594A9A">
      <w:pPr>
        <w:kinsoku w:val="0"/>
        <w:overflowPunct w:val="0"/>
        <w:autoSpaceDE w:val="0"/>
        <w:autoSpaceDN w:val="0"/>
        <w:adjustRightInd w:val="0"/>
        <w:snapToGrid w:val="0"/>
        <w:spacing w:after="120"/>
        <w:ind w:left="2268" w:right="1134"/>
        <w:jc w:val="both"/>
        <w:rPr>
          <w:rFonts w:eastAsiaTheme="minorHAnsi"/>
          <w:i/>
          <w:lang w:val="fr-FR" w:eastAsia="zh-CN"/>
        </w:rPr>
      </w:pPr>
      <w:r w:rsidRPr="00C729D9">
        <w:rPr>
          <w:rFonts w:eastAsiaTheme="minorHAnsi"/>
          <w:b/>
          <w:bCs/>
          <w:lang w:val="fr-FR"/>
        </w:rPr>
        <w:tab/>
      </w:r>
      <w:r w:rsidRPr="00C729D9">
        <w:rPr>
          <w:rFonts w:eastAsiaTheme="minorHAnsi"/>
          <w:i/>
          <w:lang w:val="fr-FR" w:eastAsia="zh-CN"/>
        </w:rPr>
        <w:t>Nota : Le terme “expert” a été remplacé par le terme “organisme de contrôle”. »</w:t>
      </w:r>
    </w:p>
    <w:p w14:paraId="2D9C2D05" w14:textId="487CD097" w:rsidR="00594A9A" w:rsidRPr="00C729D9" w:rsidRDefault="00594A9A" w:rsidP="00594A9A">
      <w:pPr>
        <w:kinsoku w:val="0"/>
        <w:overflowPunct w:val="0"/>
        <w:autoSpaceDE w:val="0"/>
        <w:autoSpaceDN w:val="0"/>
        <w:adjustRightInd w:val="0"/>
        <w:snapToGrid w:val="0"/>
        <w:spacing w:after="120"/>
        <w:ind w:left="2268" w:right="1134" w:hanging="1134"/>
        <w:jc w:val="both"/>
        <w:rPr>
          <w:rFonts w:eastAsiaTheme="minorHAnsi"/>
          <w:lang w:val="fr-FR" w:eastAsia="zh-CN"/>
        </w:rPr>
      </w:pPr>
      <w:r w:rsidRPr="00C729D9">
        <w:rPr>
          <w:rFonts w:eastAsiaTheme="minorHAnsi"/>
          <w:lang w:val="fr-FR" w:eastAsia="zh-CN"/>
        </w:rPr>
        <w:t>« 1.6.4.</w:t>
      </w:r>
      <w:r w:rsidR="003B4847" w:rsidRPr="00C729D9">
        <w:rPr>
          <w:rFonts w:eastAsiaTheme="minorHAnsi"/>
          <w:lang w:val="fr-FR" w:eastAsia="zh-CN"/>
        </w:rPr>
        <w:t>58</w:t>
      </w:r>
      <w:r w:rsidRPr="00C729D9">
        <w:rPr>
          <w:rFonts w:eastAsiaTheme="minorHAnsi"/>
          <w:lang w:val="fr-FR" w:eastAsia="zh-CN"/>
        </w:rPr>
        <w:tab/>
        <w:t>Les certificats d’agrément de type délivrés pour les conteneurs-citernes destinés au transport de matières autres que celles auxquelles s’appliquent</w:t>
      </w:r>
      <w:r w:rsidRPr="00C729D9">
        <w:rPr>
          <w:rFonts w:eastAsiaTheme="minorHAnsi"/>
          <w:lang w:val="fr-FR"/>
        </w:rPr>
        <w:t xml:space="preserve"> </w:t>
      </w:r>
      <w:r w:rsidRPr="00C729D9">
        <w:rPr>
          <w:rFonts w:eastAsiaTheme="minorHAnsi"/>
          <w:lang w:val="fr-FR" w:eastAsia="zh-CN"/>
        </w:rPr>
        <w:t>les dispositions TA4 et TT9 du 6.8.4, délivrés avant le 1</w:t>
      </w:r>
      <w:r w:rsidRPr="00C729D9">
        <w:rPr>
          <w:rFonts w:eastAsiaTheme="minorHAnsi"/>
          <w:vertAlign w:val="superscript"/>
          <w:lang w:val="fr-FR" w:eastAsia="zh-CN"/>
        </w:rPr>
        <w:t>er</w:t>
      </w:r>
      <w:r w:rsidRPr="00C729D9">
        <w:rPr>
          <w:rFonts w:eastAsiaTheme="minorHAnsi"/>
          <w:lang w:val="fr-FR" w:eastAsia="zh-CN"/>
        </w:rPr>
        <w:t> juillet 2023 conformément au chapitre 6.8, qui ne sont pas conformes au 1.8.7 applicable à compter du 1</w:t>
      </w:r>
      <w:r w:rsidRPr="00C729D9">
        <w:rPr>
          <w:rFonts w:eastAsiaTheme="minorHAnsi"/>
          <w:vertAlign w:val="superscript"/>
          <w:lang w:val="fr-FR" w:eastAsia="zh-CN"/>
        </w:rPr>
        <w:t>er</w:t>
      </w:r>
      <w:r w:rsidRPr="00C729D9">
        <w:rPr>
          <w:rFonts w:eastAsiaTheme="minorHAnsi"/>
          <w:lang w:val="fr-FR" w:eastAsia="zh-CN"/>
        </w:rPr>
        <w:t> janvier 2023 peuvent continuer à être utilisés jusqu’à la fin de leur validité.</w:t>
      </w:r>
      <w:r w:rsidRPr="00C729D9">
        <w:rPr>
          <w:rFonts w:eastAsiaTheme="minorHAnsi"/>
          <w:lang w:val="fr-FR"/>
        </w:rPr>
        <w:t> ».</w:t>
      </w:r>
    </w:p>
    <w:p w14:paraId="59283DB2" w14:textId="618E5F7E" w:rsidR="000D1AC6" w:rsidRPr="00C729D9" w:rsidRDefault="000D1AC6" w:rsidP="000D1AC6">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w:t>
      </w:r>
      <w:r w:rsidR="004D0BEC" w:rsidRPr="00C729D9">
        <w:rPr>
          <w:i/>
          <w:lang w:val="fr-FR" w:eastAsia="zh-CN"/>
        </w:rPr>
        <w:t>, annexe V</w:t>
      </w:r>
      <w:r w:rsidRPr="00C729D9">
        <w:rPr>
          <w:i/>
          <w:lang w:val="fr-FR" w:eastAsia="zh-CN"/>
        </w:rPr>
        <w:t>)</w:t>
      </w:r>
    </w:p>
    <w:p w14:paraId="77DFFD64" w14:textId="0E07EB1B" w:rsidR="00772B34" w:rsidRPr="00C729D9" w:rsidRDefault="00772B34" w:rsidP="00772B34">
      <w:pPr>
        <w:kinsoku w:val="0"/>
        <w:overflowPunct w:val="0"/>
        <w:autoSpaceDE w:val="0"/>
        <w:autoSpaceDN w:val="0"/>
        <w:adjustRightInd w:val="0"/>
        <w:snapToGrid w:val="0"/>
        <w:spacing w:after="120"/>
        <w:ind w:left="2268" w:right="1134" w:hanging="1134"/>
        <w:jc w:val="both"/>
        <w:rPr>
          <w:rFonts w:eastAsia="Calibri"/>
          <w:lang w:val="fr-FR"/>
        </w:rPr>
      </w:pPr>
      <w:r w:rsidRPr="00C729D9">
        <w:rPr>
          <w:rFonts w:eastAsia="Calibri"/>
          <w:lang w:val="fr-FR"/>
        </w:rPr>
        <w:t>« 1.6.4.59</w:t>
      </w:r>
      <w:r w:rsidRPr="00C729D9">
        <w:rPr>
          <w:rFonts w:eastAsia="Calibri"/>
          <w:lang w:val="fr-FR"/>
        </w:rPr>
        <w:tab/>
      </w:r>
      <w:r w:rsidRPr="00C729D9">
        <w:rPr>
          <w:lang w:val="fr-FR" w:eastAsia="zh-CN"/>
        </w:rPr>
        <w:t>Les conteneurs-citernes construits avant le 1er juillet 2033 conformément aux prescriptions du chapitre 6.9 applicables jusqu'au 31 décembre 2022, peuvent encore être utilisés</w:t>
      </w:r>
      <w:r w:rsidRPr="00C729D9">
        <w:rPr>
          <w:rFonts w:eastAsia="Calibri"/>
          <w:lang w:val="fr-FR"/>
        </w:rPr>
        <w:t>. »</w:t>
      </w:r>
    </w:p>
    <w:p w14:paraId="6708CF59" w14:textId="203BD7B9" w:rsidR="00772B34" w:rsidRPr="00C729D9" w:rsidRDefault="00772B34" w:rsidP="00772B34">
      <w:pPr>
        <w:kinsoku w:val="0"/>
        <w:overflowPunct w:val="0"/>
        <w:autoSpaceDE w:val="0"/>
        <w:autoSpaceDN w:val="0"/>
        <w:adjustRightInd w:val="0"/>
        <w:snapToGrid w:val="0"/>
        <w:spacing w:after="120"/>
        <w:ind w:left="2268" w:right="1134" w:hanging="1134"/>
        <w:jc w:val="both"/>
        <w:rPr>
          <w:rFonts w:eastAsia="Calibri"/>
          <w:lang w:val="fr-FR"/>
        </w:rPr>
      </w:pPr>
      <w:r w:rsidRPr="00C729D9">
        <w:rPr>
          <w:lang w:val="fr-FR" w:eastAsia="fr-FR"/>
        </w:rPr>
        <w:t>« 1.6.4.60</w:t>
      </w:r>
      <w:r w:rsidRPr="00C729D9">
        <w:rPr>
          <w:lang w:val="fr-FR" w:eastAsia="fr-FR"/>
        </w:rPr>
        <w:tab/>
        <w:t xml:space="preserve">Les conteneurs-citernes construits avant le 1er janvier 2024 conformément aux prescriptions applicables jusqu’au 31 décembre 2022, mais qui ne sont cependant pas conformes aux prescriptions applicables à partir du 1er janvier </w:t>
      </w:r>
      <w:r w:rsidRPr="00C729D9">
        <w:rPr>
          <w:lang w:val="fr-FR" w:eastAsia="fr-FR"/>
        </w:rPr>
        <w:lastRenderedPageBreak/>
        <w:t>2023 en ce qui concerne le montage des soupapes de sécurité conformément au 6.8.3.2.9, peuvent encore être utilisés.</w:t>
      </w:r>
      <w:r w:rsidRPr="00C729D9">
        <w:rPr>
          <w:rFonts w:eastAsia="Calibri"/>
          <w:lang w:val="fr-FR"/>
        </w:rPr>
        <w:t> »</w:t>
      </w:r>
    </w:p>
    <w:p w14:paraId="12896CCC" w14:textId="77777777" w:rsidR="00F3097F" w:rsidRPr="00C729D9" w:rsidRDefault="00F3097F" w:rsidP="00F3097F">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4DF6DF1B" w14:textId="77777777" w:rsidR="008A35E2" w:rsidRPr="008A35E2" w:rsidRDefault="008A35E2" w:rsidP="008A35E2">
      <w:pPr>
        <w:tabs>
          <w:tab w:val="left" w:pos="2268"/>
        </w:tabs>
        <w:kinsoku w:val="0"/>
        <w:overflowPunct w:val="0"/>
        <w:autoSpaceDE w:val="0"/>
        <w:autoSpaceDN w:val="0"/>
        <w:adjustRightInd w:val="0"/>
        <w:snapToGrid w:val="0"/>
        <w:spacing w:before="120" w:after="120"/>
        <w:ind w:left="1134" w:right="1134"/>
        <w:jc w:val="both"/>
        <w:rPr>
          <w:rFonts w:eastAsiaTheme="minorHAnsi"/>
          <w:lang w:val="fr-FR"/>
        </w:rPr>
      </w:pPr>
      <w:r w:rsidRPr="008A35E2">
        <w:rPr>
          <w:rFonts w:eastAsiaTheme="minorHAnsi"/>
          <w:lang w:val="fr-FR"/>
        </w:rPr>
        <w:t xml:space="preserve">1.6.6.1 </w:t>
      </w:r>
      <w:r w:rsidRPr="008A35E2">
        <w:rPr>
          <w:rFonts w:eastAsiaTheme="minorHAnsi"/>
          <w:lang w:val="fr-FR"/>
        </w:rPr>
        <w:tab/>
        <w:t>Dans le titre, remplacer « de 2009 et de 2012 » par « de 2009 ou de 2012 ».</w:t>
      </w:r>
    </w:p>
    <w:p w14:paraId="12D9F05E" w14:textId="77777777" w:rsidR="008A35E2" w:rsidRPr="008A35E2" w:rsidRDefault="008A35E2" w:rsidP="008A35E2">
      <w:pPr>
        <w:tabs>
          <w:tab w:val="left" w:pos="2268"/>
        </w:tabs>
        <w:kinsoku w:val="0"/>
        <w:overflowPunct w:val="0"/>
        <w:autoSpaceDE w:val="0"/>
        <w:autoSpaceDN w:val="0"/>
        <w:adjustRightInd w:val="0"/>
        <w:snapToGrid w:val="0"/>
        <w:spacing w:before="120" w:after="120"/>
        <w:ind w:left="1134" w:right="1134"/>
        <w:jc w:val="both"/>
        <w:rPr>
          <w:rFonts w:eastAsiaTheme="minorHAnsi"/>
          <w:lang w:val="fr-FR"/>
        </w:rPr>
      </w:pPr>
      <w:r w:rsidRPr="008A35E2">
        <w:rPr>
          <w:rFonts w:eastAsiaTheme="minorHAnsi"/>
          <w:lang w:val="fr-FR"/>
        </w:rPr>
        <w:t xml:space="preserve">1.6.6.2 </w:t>
      </w:r>
      <w:r w:rsidRPr="008A35E2">
        <w:rPr>
          <w:rFonts w:eastAsiaTheme="minorHAnsi"/>
          <w:lang w:val="fr-FR"/>
        </w:rPr>
        <w:tab/>
        <w:t>Dans le titre, remplacer « de 2009 et de 2012 » par « de 2009 ou de 2012 ».</w:t>
      </w:r>
    </w:p>
    <w:p w14:paraId="4DE70CA8" w14:textId="77777777" w:rsidR="008A35E2" w:rsidRPr="008A35E2" w:rsidRDefault="008A35E2" w:rsidP="008A35E2">
      <w:pPr>
        <w:tabs>
          <w:tab w:val="left" w:pos="2268"/>
        </w:tabs>
        <w:kinsoku w:val="0"/>
        <w:overflowPunct w:val="0"/>
        <w:autoSpaceDE w:val="0"/>
        <w:autoSpaceDN w:val="0"/>
        <w:adjustRightInd w:val="0"/>
        <w:snapToGrid w:val="0"/>
        <w:spacing w:before="120" w:after="120"/>
        <w:ind w:left="2268" w:right="1134" w:hanging="1134"/>
        <w:jc w:val="both"/>
        <w:rPr>
          <w:rFonts w:eastAsiaTheme="minorHAnsi"/>
          <w:lang w:val="fr-FR"/>
        </w:rPr>
      </w:pPr>
      <w:r w:rsidRPr="008A35E2">
        <w:rPr>
          <w:rFonts w:eastAsiaTheme="minorHAnsi"/>
          <w:lang w:val="fr-FR"/>
        </w:rPr>
        <w:t xml:space="preserve">1.6.6.3 </w:t>
      </w:r>
      <w:r w:rsidRPr="008A35E2">
        <w:rPr>
          <w:rFonts w:eastAsiaTheme="minorHAnsi"/>
          <w:lang w:val="fr-FR"/>
        </w:rPr>
        <w:tab/>
        <w:t>La modification ne s’applique pas au texte français.</w:t>
      </w:r>
    </w:p>
    <w:p w14:paraId="33DD5FF3" w14:textId="77777777" w:rsidR="008A35E2" w:rsidRPr="008A35E2" w:rsidRDefault="008A35E2" w:rsidP="008A35E2">
      <w:pPr>
        <w:tabs>
          <w:tab w:val="left" w:pos="2268"/>
        </w:tabs>
        <w:kinsoku w:val="0"/>
        <w:overflowPunct w:val="0"/>
        <w:autoSpaceDE w:val="0"/>
        <w:autoSpaceDN w:val="0"/>
        <w:adjustRightInd w:val="0"/>
        <w:snapToGrid w:val="0"/>
        <w:spacing w:before="120" w:after="120"/>
        <w:ind w:left="2268" w:right="1134" w:hanging="1134"/>
        <w:jc w:val="both"/>
        <w:rPr>
          <w:rFonts w:eastAsiaTheme="minorHAnsi"/>
          <w:lang w:val="fr-FR"/>
        </w:rPr>
      </w:pPr>
      <w:r w:rsidRPr="008A35E2">
        <w:rPr>
          <w:rFonts w:eastAsiaTheme="minorHAnsi"/>
          <w:lang w:val="fr-FR"/>
        </w:rPr>
        <w:t xml:space="preserve">1.6.6.4 </w:t>
      </w:r>
      <w:r w:rsidRPr="008A35E2">
        <w:rPr>
          <w:rFonts w:eastAsiaTheme="minorHAnsi"/>
          <w:lang w:val="fr-FR"/>
        </w:rPr>
        <w:tab/>
        <w:t>Dans l'intitulé et dans le texte, remplacer « de 2009 et de 2012 » par « de 2009 ou de 2012 ».</w:t>
      </w:r>
    </w:p>
    <w:p w14:paraId="73847108" w14:textId="77777777" w:rsidR="00371C36" w:rsidRPr="00C729D9" w:rsidRDefault="00371C36" w:rsidP="00371C36">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ECE/TRANS/WP.15/AC.1/2021/24/Add.1)</w:t>
      </w:r>
    </w:p>
    <w:p w14:paraId="5053B256" w14:textId="77777777" w:rsidR="00370371" w:rsidRPr="00C729D9" w:rsidRDefault="00370371" w:rsidP="00370371">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1.7</w:t>
      </w:r>
    </w:p>
    <w:p w14:paraId="305924B9" w14:textId="77777777" w:rsidR="00C729D9" w:rsidRPr="00C729D9" w:rsidRDefault="00C729D9" w:rsidP="00C729D9">
      <w:pPr>
        <w:tabs>
          <w:tab w:val="left" w:pos="2268"/>
        </w:tabs>
        <w:kinsoku w:val="0"/>
        <w:overflowPunct w:val="0"/>
        <w:autoSpaceDE w:val="0"/>
        <w:autoSpaceDN w:val="0"/>
        <w:adjustRightInd w:val="0"/>
        <w:snapToGrid w:val="0"/>
        <w:spacing w:after="120"/>
        <w:ind w:left="1134" w:right="1134"/>
        <w:jc w:val="both"/>
        <w:rPr>
          <w:rFonts w:eastAsiaTheme="minorHAnsi"/>
          <w:lang w:val="fr-FR"/>
        </w:rPr>
      </w:pPr>
      <w:r w:rsidRPr="00C729D9">
        <w:rPr>
          <w:rFonts w:eastAsiaTheme="minorHAnsi"/>
          <w:lang w:val="fr-FR"/>
        </w:rPr>
        <w:t>1.7.1</w:t>
      </w:r>
      <w:r w:rsidRPr="00C729D9">
        <w:rPr>
          <w:rFonts w:eastAsiaTheme="minorHAnsi"/>
          <w:lang w:val="fr-FR"/>
        </w:rPr>
        <w:tab/>
        <w:t>La modification ne s’applique pas au texte français.</w:t>
      </w:r>
    </w:p>
    <w:p w14:paraId="66E2A313" w14:textId="1AB99C5F" w:rsidR="00C729D9" w:rsidRPr="00C729D9" w:rsidRDefault="00C729D9" w:rsidP="00C729D9">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1.7.1.1</w:t>
      </w:r>
      <w:r w:rsidRPr="00C729D9">
        <w:rPr>
          <w:rFonts w:eastAsiaTheme="minorHAnsi"/>
          <w:lang w:val="fr-FR"/>
        </w:rPr>
        <w:tab/>
      </w:r>
      <w:r w:rsidRPr="00C729D9">
        <w:rPr>
          <w:rFonts w:eastAsiaTheme="minorHAnsi"/>
          <w:lang w:val="fr-FR"/>
        </w:rPr>
        <w:tab/>
        <w:t>Modifier la deuxième phrase comme suit : « </w:t>
      </w:r>
      <w:r w:rsidR="007F58FB">
        <w:rPr>
          <w:rFonts w:eastAsiaTheme="minorHAnsi"/>
          <w:lang w:val="fr-FR"/>
        </w:rPr>
        <w:t>L’ADR</w:t>
      </w:r>
      <w:r w:rsidRPr="00C729D9">
        <w:rPr>
          <w:rFonts w:eastAsiaTheme="minorHAnsi"/>
          <w:lang w:val="fr-FR"/>
        </w:rPr>
        <w:t xml:space="preserve"> est fondé sur l’édition 2018 du Règlement de transport des matières radioactives de l’AIEA. ».</w:t>
      </w:r>
    </w:p>
    <w:p w14:paraId="1F96EFE3" w14:textId="77777777" w:rsidR="00C729D9" w:rsidRPr="00C729D9" w:rsidRDefault="00C729D9" w:rsidP="00C729D9">
      <w:pPr>
        <w:kinsoku w:val="0"/>
        <w:overflowPunct w:val="0"/>
        <w:autoSpaceDE w:val="0"/>
        <w:autoSpaceDN w:val="0"/>
        <w:adjustRightInd w:val="0"/>
        <w:snapToGrid w:val="0"/>
        <w:spacing w:after="120"/>
        <w:ind w:left="3402" w:right="1134" w:hanging="1134"/>
        <w:jc w:val="both"/>
        <w:rPr>
          <w:rFonts w:eastAsiaTheme="minorHAnsi"/>
          <w:lang w:val="fr-FR"/>
        </w:rPr>
      </w:pPr>
      <w:r w:rsidRPr="00C729D9">
        <w:rPr>
          <w:rFonts w:eastAsiaTheme="minorHAnsi"/>
          <w:lang w:val="fr-FR"/>
        </w:rPr>
        <w:t>La deuxième modification ne s’applique pas au texte français.</w:t>
      </w:r>
    </w:p>
    <w:p w14:paraId="021218A2" w14:textId="77777777" w:rsidR="00E96E77" w:rsidRPr="00C729D9" w:rsidRDefault="00E96E77" w:rsidP="00E96E77">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ECE/TRANS/WP.15/AC.1/2021/24/Add.1)</w:t>
      </w:r>
    </w:p>
    <w:p w14:paraId="35ED68BB" w14:textId="77777777" w:rsidR="00370371" w:rsidRPr="00C729D9" w:rsidRDefault="00370371" w:rsidP="00370371">
      <w:pPr>
        <w:kinsoku w:val="0"/>
        <w:overflowPunct w:val="0"/>
        <w:autoSpaceDE w:val="0"/>
        <w:autoSpaceDN w:val="0"/>
        <w:adjustRightInd w:val="0"/>
        <w:snapToGrid w:val="0"/>
        <w:spacing w:after="120"/>
        <w:ind w:left="1134" w:right="1134"/>
        <w:jc w:val="both"/>
        <w:rPr>
          <w:lang w:val="fr-FR" w:eastAsia="fr-FR"/>
        </w:rPr>
      </w:pPr>
      <w:r w:rsidRPr="00C729D9">
        <w:rPr>
          <w:lang w:val="fr-FR" w:eastAsia="fr-FR"/>
        </w:rPr>
        <w:t>1.7.2.5</w:t>
      </w:r>
      <w:r w:rsidRPr="00C729D9">
        <w:rPr>
          <w:lang w:val="fr-FR" w:eastAsia="fr-FR"/>
        </w:rPr>
        <w:tab/>
      </w:r>
      <w:r w:rsidRPr="00C729D9">
        <w:rPr>
          <w:lang w:val="fr-FR" w:eastAsia="fr-FR"/>
        </w:rPr>
        <w:tab/>
        <w:t>La modification de la première phrase ne s’applique pas au texte français.</w:t>
      </w:r>
    </w:p>
    <w:p w14:paraId="730F21AB" w14:textId="17368B8D" w:rsidR="00E25F13" w:rsidRPr="00C729D9" w:rsidRDefault="00370371" w:rsidP="00E25F13">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w:t>
      </w:r>
      <w:r w:rsidR="00E25F13" w:rsidRPr="00C729D9">
        <w:rPr>
          <w:i/>
          <w:iCs/>
          <w:lang w:val="fr-FR" w:eastAsia="en-GB"/>
        </w:rPr>
        <w:t xml:space="preserve">Document de référence </w:t>
      </w:r>
      <w:r w:rsidR="00E25F13" w:rsidRPr="00C729D9">
        <w:rPr>
          <w:i/>
          <w:lang w:val="fr-FR" w:eastAsia="zh-CN"/>
        </w:rPr>
        <w:t>: ECE/TRANS/WP.15/AC.1/162)</w:t>
      </w:r>
    </w:p>
    <w:p w14:paraId="7158A59A" w14:textId="77777777" w:rsidR="00052775" w:rsidRPr="00C729D9" w:rsidRDefault="00052775" w:rsidP="00052775">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1.8</w:t>
      </w:r>
    </w:p>
    <w:p w14:paraId="70D60BBD" w14:textId="77777777" w:rsidR="00052775" w:rsidRPr="00C729D9" w:rsidRDefault="00052775" w:rsidP="00052775">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1.8.5.4</w:t>
      </w:r>
      <w:r w:rsidRPr="00C729D9">
        <w:rPr>
          <w:color w:val="00B050"/>
          <w:lang w:val="fr-FR" w:eastAsia="zh-CN"/>
        </w:rPr>
        <w:tab/>
        <w:t>À la troisième page du « Modèle de rapport sur des événements survenus pendant le transport de marchandises dangereuses », dans la case réservée à la note (3), ajouter en fin de liste le nouveau numéro suivant « 17 MEMU ».</w:t>
      </w:r>
    </w:p>
    <w:p w14:paraId="5726F182" w14:textId="77777777" w:rsidR="00C216DC" w:rsidRPr="00C729D9" w:rsidRDefault="00C216DC" w:rsidP="00C216DC">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446A0828" w14:textId="4A71670A" w:rsidR="0013022C" w:rsidRPr="00C729D9" w:rsidRDefault="0013022C" w:rsidP="0013022C">
      <w:pPr>
        <w:kinsoku w:val="0"/>
        <w:overflowPunct w:val="0"/>
        <w:autoSpaceDE w:val="0"/>
        <w:autoSpaceDN w:val="0"/>
        <w:adjustRightInd w:val="0"/>
        <w:snapToGrid w:val="0"/>
        <w:spacing w:after="120"/>
        <w:ind w:left="1134" w:right="1134"/>
        <w:jc w:val="both"/>
        <w:rPr>
          <w:lang w:val="fr-FR" w:eastAsia="fr-FR"/>
        </w:rPr>
      </w:pPr>
      <w:r w:rsidRPr="00C729D9">
        <w:rPr>
          <w:lang w:val="fr-FR" w:eastAsia="fr-FR"/>
        </w:rPr>
        <w:t>1.8.6</w:t>
      </w:r>
      <w:r w:rsidRPr="00C729D9">
        <w:rPr>
          <w:lang w:val="fr-FR" w:eastAsia="fr-FR"/>
        </w:rPr>
        <w:tab/>
        <w:t>Modifier pour lire comme suit :</w:t>
      </w:r>
    </w:p>
    <w:p w14:paraId="4695935D" w14:textId="49AE1798" w:rsidR="009134C4" w:rsidRPr="009134C4" w:rsidRDefault="009134C4" w:rsidP="009134C4">
      <w:pPr>
        <w:kinsoku w:val="0"/>
        <w:overflowPunct w:val="0"/>
        <w:autoSpaceDE w:val="0"/>
        <w:autoSpaceDN w:val="0"/>
        <w:adjustRightInd w:val="0"/>
        <w:snapToGrid w:val="0"/>
        <w:spacing w:after="120"/>
        <w:ind w:left="1134" w:right="1134"/>
        <w:jc w:val="both"/>
        <w:rPr>
          <w:i/>
          <w:iCs/>
          <w:lang w:val="fr-FR" w:eastAsia="fr-FR"/>
        </w:rPr>
      </w:pPr>
      <w:r w:rsidRPr="009134C4">
        <w:rPr>
          <w:i/>
          <w:iCs/>
          <w:lang w:val="fr-FR" w:eastAsia="fr-FR"/>
        </w:rPr>
        <w:t xml:space="preserve">(Document de référence pour l'ensemble du 1.8.6 : ECE/TRANS/WP.15/AC.1/2021/23/Rev.1, annexe IV avec le texte barré supprimé et tel qu'amendé dans ECE/TRANS/WP.15/AC.1/162 </w:t>
      </w:r>
      <w:r>
        <w:rPr>
          <w:i/>
          <w:iCs/>
          <w:lang w:val="fr-FR" w:eastAsia="fr-FR"/>
        </w:rPr>
        <w:t>comme</w:t>
      </w:r>
      <w:r w:rsidRPr="009134C4">
        <w:rPr>
          <w:i/>
          <w:iCs/>
          <w:lang w:val="fr-FR" w:eastAsia="fr-FR"/>
        </w:rPr>
        <w:t xml:space="preserve"> indiqué)</w:t>
      </w:r>
    </w:p>
    <w:p w14:paraId="2D23ACE7" w14:textId="6AEAA3AA" w:rsidR="00684137" w:rsidRPr="00C729D9" w:rsidRDefault="0013022C" w:rsidP="007805F3">
      <w:pPr>
        <w:kinsoku w:val="0"/>
        <w:overflowPunct w:val="0"/>
        <w:autoSpaceDE w:val="0"/>
        <w:autoSpaceDN w:val="0"/>
        <w:adjustRightInd w:val="0"/>
        <w:snapToGrid w:val="0"/>
        <w:spacing w:after="120"/>
        <w:ind w:left="2268" w:right="1134" w:hanging="1134"/>
        <w:jc w:val="both"/>
        <w:rPr>
          <w:rFonts w:eastAsiaTheme="minorHAnsi"/>
          <w:b/>
          <w:bCs/>
          <w:lang w:val="fr-FR"/>
        </w:rPr>
      </w:pPr>
      <w:r w:rsidRPr="00C729D9">
        <w:rPr>
          <w:lang w:val="fr-FR" w:eastAsia="fr-FR"/>
        </w:rPr>
        <w:t>« </w:t>
      </w:r>
      <w:r w:rsidR="00684137" w:rsidRPr="00C729D9">
        <w:rPr>
          <w:rFonts w:eastAsiaTheme="minorHAnsi"/>
          <w:b/>
          <w:bCs/>
          <w:lang w:val="fr-FR"/>
        </w:rPr>
        <w:t>1.8.6</w:t>
      </w:r>
      <w:r w:rsidR="00684137" w:rsidRPr="00C729D9">
        <w:rPr>
          <w:rFonts w:eastAsiaTheme="minorHAnsi"/>
          <w:lang w:val="fr-FR"/>
        </w:rPr>
        <w:tab/>
      </w:r>
      <w:r w:rsidR="00684137" w:rsidRPr="00C729D9">
        <w:rPr>
          <w:rFonts w:eastAsiaTheme="minorHAnsi"/>
          <w:b/>
          <w:bCs/>
          <w:lang w:val="fr-FR"/>
        </w:rPr>
        <w:t>Contrôles administratifs pour les activités visées au</w:t>
      </w:r>
      <w:r w:rsidR="00684137" w:rsidRPr="00C729D9">
        <w:rPr>
          <w:rFonts w:eastAsiaTheme="minorHAnsi"/>
          <w:b/>
          <w:bCs/>
          <w:lang w:val="fr-FR"/>
        </w:rPr>
        <w:t>x</w:t>
      </w:r>
      <w:r w:rsidR="00684137" w:rsidRPr="00C729D9">
        <w:rPr>
          <w:rFonts w:eastAsiaTheme="minorHAnsi"/>
          <w:b/>
          <w:bCs/>
          <w:lang w:val="fr-FR"/>
        </w:rPr>
        <w:t xml:space="preserve"> 1.8.7 et 1.8.8</w:t>
      </w:r>
    </w:p>
    <w:p w14:paraId="4CACD7E2" w14:textId="10A33618" w:rsidR="00684137" w:rsidRPr="00C729D9" w:rsidRDefault="007805F3" w:rsidP="007805F3">
      <w:pPr>
        <w:kinsoku w:val="0"/>
        <w:overflowPunct w:val="0"/>
        <w:autoSpaceDE w:val="0"/>
        <w:autoSpaceDN w:val="0"/>
        <w:adjustRightInd w:val="0"/>
        <w:snapToGrid w:val="0"/>
        <w:spacing w:after="120"/>
        <w:ind w:left="2268" w:right="1134" w:hanging="1134"/>
        <w:jc w:val="both"/>
        <w:rPr>
          <w:rFonts w:eastAsiaTheme="minorHAnsi"/>
          <w:i/>
          <w:iCs/>
          <w:lang w:val="fr-FR"/>
        </w:rPr>
      </w:pPr>
      <w:r w:rsidRPr="00C729D9">
        <w:rPr>
          <w:rFonts w:eastAsiaTheme="minorHAnsi"/>
          <w:b/>
          <w:i/>
          <w:iCs/>
          <w:lang w:val="fr-FR"/>
        </w:rPr>
        <w:tab/>
      </w:r>
      <w:r w:rsidR="00684137" w:rsidRPr="00C729D9">
        <w:rPr>
          <w:rFonts w:eastAsiaTheme="minorHAnsi"/>
          <w:b/>
          <w:i/>
          <w:iCs/>
          <w:lang w:val="fr-FR"/>
        </w:rPr>
        <w:t>NOTA 1</w:t>
      </w:r>
      <w:r w:rsidR="00684137" w:rsidRPr="00C729D9">
        <w:rPr>
          <w:rFonts w:eastAsiaTheme="minorHAnsi"/>
          <w:i/>
          <w:iCs/>
          <w:lang w:val="fr-FR"/>
        </w:rPr>
        <w:t> : Aux fins de la présente section, on entend par :</w:t>
      </w:r>
    </w:p>
    <w:p w14:paraId="1DE2DB43" w14:textId="5DB0AA5F" w:rsidR="00684137" w:rsidRPr="00C729D9" w:rsidRDefault="00684137" w:rsidP="007805F3">
      <w:pPr>
        <w:kinsoku w:val="0"/>
        <w:overflowPunct w:val="0"/>
        <w:autoSpaceDE w:val="0"/>
        <w:autoSpaceDN w:val="0"/>
        <w:adjustRightInd w:val="0"/>
        <w:snapToGrid w:val="0"/>
        <w:spacing w:after="120"/>
        <w:ind w:left="2835" w:right="1134" w:hanging="567"/>
        <w:jc w:val="both"/>
        <w:rPr>
          <w:rFonts w:eastAsiaTheme="minorHAnsi"/>
          <w:i/>
          <w:iCs/>
          <w:lang w:val="fr-FR"/>
        </w:rPr>
      </w:pPr>
      <w:r w:rsidRPr="00C729D9">
        <w:rPr>
          <w:rFonts w:eastAsiaTheme="minorHAnsi"/>
          <w:i/>
          <w:iCs/>
          <w:lang w:val="fr-FR"/>
        </w:rPr>
        <w:t>-</w:t>
      </w:r>
      <w:r w:rsidRPr="00C729D9">
        <w:rPr>
          <w:rFonts w:eastAsiaTheme="minorHAnsi"/>
          <w:i/>
          <w:iCs/>
          <w:lang w:val="fr-FR"/>
        </w:rPr>
        <w:tab/>
      </w:r>
      <w:r w:rsidRPr="00C729D9">
        <w:rPr>
          <w:rFonts w:eastAsiaTheme="minorHAnsi"/>
          <w:i/>
          <w:iCs/>
          <w:lang w:val="fr-CH"/>
        </w:rPr>
        <w:t>“</w:t>
      </w:r>
      <w:r w:rsidRPr="00C729D9">
        <w:rPr>
          <w:rFonts w:eastAsiaTheme="minorHAnsi"/>
          <w:i/>
          <w:iCs/>
          <w:lang w:val="fr-FR"/>
        </w:rPr>
        <w:t>organisme de contrôle agréé</w:t>
      </w:r>
      <w:r w:rsidRPr="00C729D9">
        <w:rPr>
          <w:rFonts w:eastAsiaTheme="minorHAnsi"/>
          <w:i/>
          <w:iCs/>
          <w:lang w:val="fr-CH"/>
        </w:rPr>
        <w:t>”</w:t>
      </w:r>
      <w:r w:rsidRPr="00C729D9">
        <w:rPr>
          <w:rFonts w:eastAsiaTheme="minorHAnsi"/>
          <w:i/>
          <w:iCs/>
          <w:lang w:val="fr-FR"/>
        </w:rPr>
        <w:t xml:space="preserve">, un organisme de contrôle agréé par l’autorité compétente pour effectuer différentes activités </w:t>
      </w:r>
      <w:r w:rsidRPr="00C729D9">
        <w:rPr>
          <w:lang w:val="fr-FR" w:eastAsia="fr-FR"/>
        </w:rPr>
        <w:t>conformément</w:t>
      </w:r>
      <w:r w:rsidRPr="00C729D9">
        <w:rPr>
          <w:rFonts w:eastAsiaTheme="minorHAnsi"/>
          <w:i/>
          <w:iCs/>
          <w:lang w:val="fr-FR"/>
        </w:rPr>
        <w:t xml:space="preserve"> au 1.8.6.1, ; et</w:t>
      </w:r>
    </w:p>
    <w:p w14:paraId="23024ADF" w14:textId="503B3A86" w:rsidR="00684137" w:rsidRPr="00C729D9" w:rsidRDefault="00684137" w:rsidP="007805F3">
      <w:pPr>
        <w:kinsoku w:val="0"/>
        <w:overflowPunct w:val="0"/>
        <w:autoSpaceDE w:val="0"/>
        <w:autoSpaceDN w:val="0"/>
        <w:adjustRightInd w:val="0"/>
        <w:snapToGrid w:val="0"/>
        <w:spacing w:after="120"/>
        <w:ind w:left="2835" w:right="1134" w:hanging="567"/>
        <w:jc w:val="both"/>
        <w:rPr>
          <w:rFonts w:eastAsiaTheme="minorHAnsi"/>
          <w:i/>
          <w:iCs/>
          <w:lang w:val="fr-FR"/>
        </w:rPr>
      </w:pPr>
      <w:r w:rsidRPr="00C729D9">
        <w:rPr>
          <w:rFonts w:eastAsiaTheme="minorHAnsi"/>
          <w:i/>
          <w:iCs/>
          <w:lang w:val="fr-FR"/>
        </w:rPr>
        <w:t>-</w:t>
      </w:r>
      <w:r w:rsidRPr="00C729D9">
        <w:rPr>
          <w:rFonts w:eastAsiaTheme="minorHAnsi"/>
          <w:i/>
          <w:iCs/>
          <w:lang w:val="fr-FR"/>
        </w:rPr>
        <w:tab/>
        <w:t>“organisme de contrôle reconnu”, un organisme de contrôle agréé, reconnu par une autre autorité compétente.</w:t>
      </w:r>
    </w:p>
    <w:p w14:paraId="29FF02F6" w14:textId="0B41167A"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i/>
          <w:iCs/>
          <w:lang w:val="fr-FR"/>
        </w:rPr>
      </w:pPr>
      <w:r w:rsidRPr="00C729D9">
        <w:rPr>
          <w:rFonts w:eastAsiaTheme="minorHAnsi"/>
          <w:b/>
          <w:i/>
          <w:iCs/>
          <w:lang w:val="fr-FR"/>
        </w:rPr>
        <w:tab/>
      </w:r>
      <w:r w:rsidR="00767B62" w:rsidRPr="00C729D9">
        <w:rPr>
          <w:rFonts w:eastAsiaTheme="minorHAnsi"/>
          <w:b/>
          <w:i/>
          <w:iCs/>
          <w:lang w:val="fr-FR"/>
        </w:rPr>
        <w:tab/>
      </w:r>
      <w:r w:rsidR="00767B62" w:rsidRPr="00C729D9">
        <w:rPr>
          <w:rFonts w:eastAsiaTheme="minorHAnsi"/>
          <w:b/>
          <w:i/>
          <w:iCs/>
          <w:lang w:val="fr-FR"/>
        </w:rPr>
        <w:tab/>
      </w:r>
      <w:r w:rsidRPr="00C729D9">
        <w:rPr>
          <w:rFonts w:eastAsiaTheme="minorHAnsi"/>
          <w:b/>
          <w:i/>
          <w:iCs/>
          <w:lang w:val="fr-FR"/>
        </w:rPr>
        <w:t>2</w:t>
      </w:r>
      <w:r w:rsidRPr="00C729D9">
        <w:rPr>
          <w:rFonts w:eastAsiaTheme="minorHAnsi"/>
          <w:i/>
          <w:iCs/>
          <w:lang w:val="fr-FR"/>
        </w:rPr>
        <w:t> : Un organisme de contrôle peut être désigné par l’autorité compétente pour agir en tant qu’autorité compétente (voir la définition d’autorité compétente au 1.2.1).</w:t>
      </w:r>
    </w:p>
    <w:p w14:paraId="372168D1"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b/>
          <w:bCs/>
          <w:lang w:val="fr-FR"/>
        </w:rPr>
        <w:t>1.8.6.1</w:t>
      </w:r>
      <w:r w:rsidRPr="00C729D9">
        <w:rPr>
          <w:rFonts w:eastAsiaTheme="minorHAnsi"/>
          <w:lang w:val="fr-FR"/>
        </w:rPr>
        <w:tab/>
      </w:r>
      <w:r w:rsidRPr="00C729D9">
        <w:rPr>
          <w:rFonts w:eastAsiaTheme="minorHAnsi"/>
          <w:b/>
          <w:bCs/>
          <w:i/>
          <w:iCs/>
          <w:lang w:val="fr-FR"/>
        </w:rPr>
        <w:t>Règles générales</w:t>
      </w:r>
    </w:p>
    <w:p w14:paraId="17BEDE6A" w14:textId="25CBC4CC"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684137" w:rsidRPr="00C729D9">
        <w:rPr>
          <w:rFonts w:eastAsiaTheme="minorHAnsi"/>
          <w:lang w:val="fr-FR"/>
        </w:rPr>
        <w:t>L’autorité compétente d’une Partie Contractante à l’ADR peut agréer des organismes de contrôle pour les activités suivantes : évaluations de la conformité, contrôles périodiques, contrôles intermédiaires, contrôles exceptionnels, vérifications de mise en service et supervision du service interne d’inspection comme applicables aux chapitres 6.2 et 6.8.</w:t>
      </w:r>
    </w:p>
    <w:p w14:paraId="10673CBC"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strike/>
          <w:lang w:val="fr-FR"/>
        </w:rPr>
      </w:pPr>
      <w:r w:rsidRPr="00C729D9">
        <w:rPr>
          <w:rFonts w:eastAsiaTheme="minorHAnsi"/>
          <w:b/>
          <w:bCs/>
          <w:lang w:val="fr-FR"/>
        </w:rPr>
        <w:t>1.8.6.2</w:t>
      </w:r>
      <w:r w:rsidRPr="00C729D9">
        <w:rPr>
          <w:rFonts w:eastAsiaTheme="minorHAnsi"/>
          <w:b/>
          <w:bCs/>
          <w:lang w:val="fr-FR"/>
        </w:rPr>
        <w:tab/>
      </w:r>
      <w:r w:rsidRPr="00C729D9">
        <w:rPr>
          <w:rFonts w:eastAsiaTheme="minorHAnsi"/>
          <w:b/>
          <w:bCs/>
          <w:i/>
          <w:iCs/>
          <w:lang w:val="fr-FR"/>
        </w:rPr>
        <w:t>Obligations de l’autorité compétente</w:t>
      </w:r>
    </w:p>
    <w:p w14:paraId="6391C2EC"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lastRenderedPageBreak/>
        <w:t>1.8.6.2.1</w:t>
      </w:r>
      <w:r w:rsidRPr="00C729D9">
        <w:rPr>
          <w:rFonts w:eastAsiaTheme="minorHAnsi"/>
          <w:lang w:val="fr-FR"/>
        </w:rPr>
        <w:tab/>
        <w:t>Lorsque l’autorité compétente agrée un organisme de contrôle pour effectuer les activités spécifiées au 1.8.6.1, l’accréditation de l’organisme de contrôle doit répondre aux exigences de type A de la norme EN ISO/CEI 17020:2012 (sauf article 8.1.3).</w:t>
      </w:r>
    </w:p>
    <w:p w14:paraId="69EFD4A3" w14:textId="15498B92"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684137" w:rsidRPr="00C729D9">
        <w:rPr>
          <w:rFonts w:eastAsiaTheme="minorHAnsi"/>
          <w:lang w:val="fr-FR"/>
        </w:rPr>
        <w:t>Lorsque l’autorité compétente agrée un organisme de contrôle pour réaliser les contrôles périodiques de récipients à pression conformément au chapitre 6.2, l’accréditation de l’organisme de contrôle doit répondre aux exigences de type A ou de type B de la norme EN ISO/CEI 17020:2012 (sauf article 8.1.3).</w:t>
      </w:r>
    </w:p>
    <w:p w14:paraId="30BD698D" w14:textId="417C2220"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684137" w:rsidRPr="00C729D9">
        <w:rPr>
          <w:rFonts w:eastAsiaTheme="minorHAnsi"/>
          <w:lang w:val="fr-FR"/>
        </w:rPr>
        <w:t>L’accréditation doit clairement couvrir les activités de l’agrément.</w:t>
      </w:r>
    </w:p>
    <w:p w14:paraId="6D87151F" w14:textId="52360768"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eastAsia="zh-CN"/>
        </w:rPr>
      </w:pPr>
      <w:r w:rsidRPr="00C729D9">
        <w:rPr>
          <w:rFonts w:eastAsiaTheme="minorHAnsi"/>
          <w:lang w:val="fr-FR"/>
        </w:rPr>
        <w:tab/>
      </w:r>
      <w:r w:rsidR="00684137" w:rsidRPr="00C729D9">
        <w:rPr>
          <w:rFonts w:eastAsiaTheme="minorHAnsi"/>
          <w:lang w:val="fr-FR"/>
        </w:rPr>
        <w:t>Lorsque l’autorité compétente n’agrée pas d’organismes de contrôle mais réalise</w:t>
      </w:r>
      <w:r w:rsidR="00684137" w:rsidRPr="00C729D9">
        <w:rPr>
          <w:rFonts w:eastAsiaTheme="minorHAnsi"/>
          <w:lang w:val="fr-FR" w:eastAsia="zh-CN"/>
        </w:rPr>
        <w:t xml:space="preserve"> ces tâches elle-même, elle doit satisfaire aux dispositions du 1.8.6.3.</w:t>
      </w:r>
    </w:p>
    <w:p w14:paraId="72422A5D"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1.8.6.2.2</w:t>
      </w:r>
      <w:r w:rsidRPr="00C729D9">
        <w:rPr>
          <w:rFonts w:eastAsiaTheme="minorHAnsi"/>
          <w:lang w:val="fr-FR"/>
        </w:rPr>
        <w:tab/>
      </w:r>
      <w:r w:rsidRPr="00C729D9">
        <w:rPr>
          <w:rFonts w:eastAsiaTheme="minorHAnsi"/>
          <w:i/>
          <w:lang w:val="fr-FR"/>
        </w:rPr>
        <w:t>Agrément des organismes de contrôle</w:t>
      </w:r>
    </w:p>
    <w:p w14:paraId="6F602566"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1.8.6.2.2.1</w:t>
      </w:r>
      <w:r w:rsidRPr="00C729D9">
        <w:rPr>
          <w:rFonts w:eastAsiaTheme="minorHAnsi"/>
          <w:lang w:val="fr-FR"/>
        </w:rPr>
        <w:tab/>
        <w:t>Les organismes de contrôle de type A doivent être établis en vertu du droit national et être une personne morale dans la Partie contractante à l’ADR où la demande d’agrément est présentée.</w:t>
      </w:r>
    </w:p>
    <w:p w14:paraId="56879E62" w14:textId="7DC6FC31"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684137" w:rsidRPr="00C729D9">
        <w:rPr>
          <w:rFonts w:eastAsiaTheme="minorHAnsi"/>
          <w:lang w:val="fr-FR"/>
        </w:rPr>
        <w:t>Les organismes de contrôle de type B doivent être établis en vertu du droit national et faire partie d’une personne morale fournissant du gaz dans la Partie contractante à l’ADR où la demande d’agrément est présentée.</w:t>
      </w:r>
    </w:p>
    <w:p w14:paraId="2BD3F7D6"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1.8.6.2.2.2</w:t>
      </w:r>
      <w:r w:rsidRPr="00C729D9">
        <w:rPr>
          <w:rFonts w:eastAsiaTheme="minorHAnsi"/>
          <w:lang w:val="fr-FR"/>
        </w:rPr>
        <w:tab/>
        <w:t>L’autorité compétente doit s’assurer que l’organisme de contrôle remplit en permanence les conditions de son agrément et doit y mettre fin si ces conditions ne sont pas remplies. Toutefois, en cas de suspension de l’accréditation, l’agrément n’est suspendu que pendant la période de suspension de l’accréditation.</w:t>
      </w:r>
    </w:p>
    <w:p w14:paraId="7DD7853C"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1.8.6.2.2.3</w:t>
      </w:r>
      <w:r w:rsidRPr="00C729D9">
        <w:rPr>
          <w:rFonts w:eastAsiaTheme="minorHAnsi"/>
          <w:lang w:val="fr-FR"/>
        </w:rPr>
        <w:tab/>
      </w:r>
      <w:r w:rsidRPr="00C729D9">
        <w:rPr>
          <w:rFonts w:eastAsia="Batang"/>
          <w:lang w:val="fr-FR"/>
        </w:rPr>
        <w:t xml:space="preserve">Un organisme de contrôle qui commence une nouvelle activité peut être agréé temporairement. Avant </w:t>
      </w:r>
      <w:r w:rsidRPr="00C729D9">
        <w:rPr>
          <w:rFonts w:eastAsiaTheme="minorHAnsi"/>
          <w:lang w:val="fr-FR"/>
        </w:rPr>
        <w:t>l’agrément</w:t>
      </w:r>
      <w:r w:rsidRPr="00C729D9">
        <w:rPr>
          <w:rFonts w:eastAsia="Batang"/>
          <w:lang w:val="fr-FR"/>
        </w:rPr>
        <w:t xml:space="preserve"> temporaire, l’autorité compétente doit s’assurer que l’organisme de contrôle satisfait aux prescriptions </w:t>
      </w:r>
      <w:r w:rsidRPr="00C729D9">
        <w:rPr>
          <w:rFonts w:eastAsiaTheme="minorHAnsi"/>
          <w:lang w:val="fr-FR"/>
        </w:rPr>
        <w:t>du 1.8.6.3.1</w:t>
      </w:r>
      <w:r w:rsidRPr="00C729D9">
        <w:rPr>
          <w:rFonts w:eastAsia="Batang"/>
          <w:lang w:val="fr-FR"/>
        </w:rPr>
        <w:t xml:space="preserve">. L’organisme de contrôle doit être accrédité </w:t>
      </w:r>
      <w:r w:rsidRPr="00C729D9">
        <w:rPr>
          <w:rFonts w:eastAsiaTheme="minorHAnsi"/>
          <w:lang w:val="fr-FR"/>
        </w:rPr>
        <w:t xml:space="preserve">selon la norme EN ISO/CEI 17020:2012 (sauf article 8.1.3) </w:t>
      </w:r>
      <w:r w:rsidRPr="00C729D9">
        <w:rPr>
          <w:rFonts w:eastAsia="Batang"/>
          <w:lang w:val="fr-FR"/>
        </w:rPr>
        <w:t>au cours de sa première année d’activité pour pouvoir continuer cette nouvelle activité.</w:t>
      </w:r>
    </w:p>
    <w:p w14:paraId="501F4D5A"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1.8.6.2.3</w:t>
      </w:r>
      <w:r w:rsidRPr="00C729D9">
        <w:rPr>
          <w:rFonts w:eastAsiaTheme="minorHAnsi"/>
          <w:lang w:val="fr-FR"/>
        </w:rPr>
        <w:tab/>
      </w:r>
      <w:r w:rsidRPr="00C729D9">
        <w:rPr>
          <w:rFonts w:eastAsiaTheme="minorHAnsi"/>
          <w:i/>
          <w:iCs/>
          <w:lang w:val="fr-FR"/>
        </w:rPr>
        <w:t>Surveillance des organismes de contrôle</w:t>
      </w:r>
    </w:p>
    <w:p w14:paraId="5BE74797"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1.8.6.2.3.1</w:t>
      </w:r>
      <w:r w:rsidRPr="00C729D9">
        <w:rPr>
          <w:rFonts w:eastAsiaTheme="minorHAnsi"/>
          <w:lang w:val="fr-FR"/>
        </w:rPr>
        <w:tab/>
        <w:t>Quel que soit l’endroit où les activités d’un organisme de contrôle sont réalisées, l’autorité compétente qui a agréé cet organisme doit assurer la surveillance des activités de cet organisme, y compris sur site. L’autorité compétente doit révoquer ou limiter l’agrément donné si cet organisme n’est plus en conformité avec l’agrément, les prescriptions du 1.8.6.3.1 ou n’applique pas les procédures précisées dans les dispositions de l’ADR.</w:t>
      </w:r>
    </w:p>
    <w:p w14:paraId="52B25A26" w14:textId="55C5D4B7"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b/>
          <w:bCs/>
          <w:i/>
          <w:iCs/>
          <w:lang w:val="fr-FR"/>
        </w:rPr>
        <w:tab/>
      </w:r>
      <w:r w:rsidR="00684137" w:rsidRPr="00C729D9">
        <w:rPr>
          <w:rFonts w:eastAsiaTheme="minorHAnsi"/>
          <w:b/>
          <w:bCs/>
          <w:i/>
          <w:iCs/>
          <w:lang w:val="fr-FR"/>
        </w:rPr>
        <w:t>NOTA :</w:t>
      </w:r>
      <w:r w:rsidR="00684137" w:rsidRPr="00C729D9">
        <w:rPr>
          <w:rFonts w:eastAsiaTheme="minorHAnsi"/>
          <w:i/>
          <w:iCs/>
          <w:lang w:val="fr-FR"/>
        </w:rPr>
        <w:t xml:space="preserve"> La surveillance par l’organisme de contrôle des sous-traitants mentionnés au 1.8.6.3.3 doit également être incluse dans la surveillance de l’organisme de contrôle</w:t>
      </w:r>
      <w:r w:rsidR="00684137" w:rsidRPr="00C729D9">
        <w:rPr>
          <w:rFonts w:eastAsiaTheme="minorHAnsi"/>
          <w:lang w:val="fr-FR"/>
        </w:rPr>
        <w:t>.</w:t>
      </w:r>
    </w:p>
    <w:p w14:paraId="1F394C08"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1.8.6.2.3.2</w:t>
      </w:r>
      <w:r w:rsidRPr="00C729D9">
        <w:rPr>
          <w:rFonts w:eastAsiaTheme="minorHAnsi"/>
          <w:lang w:val="fr-FR"/>
        </w:rPr>
        <w:tab/>
        <w:t>Si son agrément est révoqué ou limité ou si l’organisme de contrôle a cessé ses activités, l’autorité compétente prend les mesures appropriées pour veiller à ce que les dossiers soient traités par un autre organisme de contrôle ou tenus à disposition.</w:t>
      </w:r>
    </w:p>
    <w:p w14:paraId="74269BC8"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1.8.6.2.4</w:t>
      </w:r>
      <w:r w:rsidRPr="00C729D9">
        <w:rPr>
          <w:rFonts w:eastAsiaTheme="minorHAnsi"/>
          <w:lang w:val="fr-FR"/>
        </w:rPr>
        <w:tab/>
      </w:r>
      <w:r w:rsidRPr="00C729D9">
        <w:rPr>
          <w:rFonts w:eastAsiaTheme="minorHAnsi"/>
          <w:i/>
          <w:iCs/>
          <w:lang w:val="fr-FR"/>
        </w:rPr>
        <w:t>Obligation</w:t>
      </w:r>
      <w:r w:rsidRPr="00C729D9">
        <w:rPr>
          <w:rFonts w:eastAsiaTheme="minorHAnsi"/>
          <w:i/>
          <w:iCs/>
          <w:lang w:val="fr-FR"/>
        </w:rPr>
        <w:t>s</w:t>
      </w:r>
      <w:r w:rsidRPr="00C729D9">
        <w:rPr>
          <w:rFonts w:eastAsiaTheme="minorHAnsi"/>
          <w:i/>
          <w:iCs/>
          <w:lang w:val="fr-FR"/>
        </w:rPr>
        <w:t xml:space="preserve"> d’information</w:t>
      </w:r>
    </w:p>
    <w:p w14:paraId="08332F70"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1.8.6.2.4.1</w:t>
      </w:r>
      <w:r w:rsidRPr="00C729D9">
        <w:rPr>
          <w:rFonts w:eastAsiaTheme="minorHAnsi"/>
          <w:lang w:val="fr-FR"/>
        </w:rPr>
        <w:tab/>
        <w:t>Les Parties contractantes à l’ADR doivent publier leurs procédures nationales concernant l’évaluation, l’agrément et la surveillance des organismes de contrôle et toute modification en la matière.</w:t>
      </w:r>
    </w:p>
    <w:p w14:paraId="2EAF7ED5"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1.8.6.2.4.2</w:t>
      </w:r>
      <w:r w:rsidRPr="00C729D9">
        <w:rPr>
          <w:rFonts w:eastAsiaTheme="minorHAnsi"/>
          <w:lang w:val="fr-FR"/>
        </w:rPr>
        <w:tab/>
        <w:t>L’autorité compétente de la Partie contractante à l’ADR doit publier une liste à jour de tous les organismes de contrôle qu’elle a agréés, y compris les organismes de contrôle agréés temporairement comme décrit au 1.8.6.2.2.3. Cette liste doit au moins contenir les informations suivantes :</w:t>
      </w:r>
    </w:p>
    <w:p w14:paraId="1DA16C20"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lastRenderedPageBreak/>
        <w:t>a)</w:t>
      </w:r>
      <w:r w:rsidRPr="00C729D9">
        <w:rPr>
          <w:rFonts w:eastAsiaTheme="minorHAnsi"/>
          <w:lang w:val="fr-FR"/>
        </w:rPr>
        <w:tab/>
        <w:t>le nom et les adresses des bureaux de l’organisme de contrôle ;</w:t>
      </w:r>
    </w:p>
    <w:p w14:paraId="54BDCAAF"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le domaine d’activité pour lequel l’organisme de contrôle est agréé ;</w:t>
      </w:r>
    </w:p>
    <w:p w14:paraId="10158B38"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r>
      <w:r w:rsidRPr="00C729D9">
        <w:rPr>
          <w:rFonts w:eastAsiaTheme="minorHAnsi"/>
          <w:lang w:val="fr-FR"/>
        </w:rPr>
        <w:t xml:space="preserve">la </w:t>
      </w:r>
      <w:r w:rsidRPr="00C729D9">
        <w:rPr>
          <w:rFonts w:eastAsiaTheme="minorHAnsi"/>
          <w:lang w:val="fr-FR"/>
        </w:rPr>
        <w:t>confirmation que l’organisme de contrôle est accrédité conformément à la norme EN ISO/CEI 17020:2012 (sauf article 8.1.3) par l’organisme d’accréditation national et que l’accréditation couvre le domaine d’activité pour lequel l’organisme de contrôle est agréé ;</w:t>
      </w:r>
    </w:p>
    <w:p w14:paraId="258AAF8C"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 xml:space="preserve">le signe distinctif ou le poinçon de l’organisme de contrôle, tel que prescrit aux chapitres 6.2 et 6.8, et la marque de tout service interne d’inspection autorisé </w:t>
      </w:r>
      <w:r w:rsidRPr="00C729D9">
        <w:rPr>
          <w:rFonts w:eastAsiaTheme="minorHAnsi"/>
          <w:iCs/>
          <w:lang w:val="fr-FR" w:eastAsia="ar-SA"/>
        </w:rPr>
        <w:t>par l’organisme de contrôle</w:t>
      </w:r>
      <w:r w:rsidRPr="00C729D9">
        <w:rPr>
          <w:rFonts w:eastAsiaTheme="minorHAnsi"/>
          <w:lang w:val="fr-FR"/>
        </w:rPr>
        <w:t>.</w:t>
      </w:r>
    </w:p>
    <w:p w14:paraId="547D5D48" w14:textId="6BD95ADC"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684137" w:rsidRPr="00C729D9">
        <w:rPr>
          <w:rFonts w:eastAsiaTheme="minorHAnsi"/>
          <w:lang w:val="fr-FR"/>
        </w:rPr>
        <w:t xml:space="preserve">Une référence à cette liste est faite sur le site internet </w:t>
      </w:r>
      <w:r w:rsidR="00BB1B8A" w:rsidRPr="00BB1B8A">
        <w:rPr>
          <w:rFonts w:eastAsiaTheme="minorHAnsi"/>
          <w:lang w:val="fr-FR"/>
        </w:rPr>
        <w:t xml:space="preserve">du secrétariat de la </w:t>
      </w:r>
      <w:r w:rsidR="00684137" w:rsidRPr="00C729D9">
        <w:rPr>
          <w:rFonts w:eastAsiaTheme="minorHAnsi"/>
          <w:lang w:val="fr-FR"/>
        </w:rPr>
        <w:t>de la CEE</w:t>
      </w:r>
      <w:r w:rsidR="00AF4B30">
        <w:rPr>
          <w:rFonts w:eastAsiaTheme="minorHAnsi"/>
          <w:lang w:val="fr-FR"/>
        </w:rPr>
        <w:t>-ONU</w:t>
      </w:r>
      <w:r w:rsidR="00684137" w:rsidRPr="00C729D9">
        <w:rPr>
          <w:rFonts w:eastAsiaTheme="minorHAnsi"/>
          <w:lang w:val="fr-FR"/>
        </w:rPr>
        <w:t>.</w:t>
      </w:r>
    </w:p>
    <w:p w14:paraId="687081AC"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1.8.6.2.4.3</w:t>
      </w:r>
      <w:r w:rsidRPr="00C729D9">
        <w:rPr>
          <w:rFonts w:eastAsiaTheme="minorHAnsi"/>
          <w:lang w:val="fr-FR"/>
        </w:rPr>
        <w:tab/>
        <w:t xml:space="preserve">Un organisme de contrôle agréé par une </w:t>
      </w:r>
      <w:r w:rsidRPr="00C729D9">
        <w:rPr>
          <w:lang w:val="fr-FR" w:eastAsia="fr-FR"/>
        </w:rPr>
        <w:t>autorité</w:t>
      </w:r>
      <w:r w:rsidRPr="00C729D9">
        <w:rPr>
          <w:rFonts w:eastAsiaTheme="minorHAnsi"/>
          <w:lang w:val="fr-FR"/>
        </w:rPr>
        <w:t xml:space="preserve"> compétente peut être reconnu par une autre autorité compétente.</w:t>
      </w:r>
    </w:p>
    <w:p w14:paraId="3F2BA09D" w14:textId="5B532C24"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eastAsia="zh-CN"/>
        </w:rPr>
      </w:pPr>
      <w:r w:rsidRPr="00C729D9">
        <w:rPr>
          <w:rFonts w:eastAsiaTheme="minorHAnsi"/>
          <w:lang w:val="fr-CH"/>
        </w:rPr>
        <w:tab/>
      </w:r>
      <w:r w:rsidR="00684137" w:rsidRPr="00C729D9">
        <w:rPr>
          <w:rFonts w:eastAsiaTheme="minorHAnsi"/>
          <w:lang w:val="fr-CH"/>
        </w:rPr>
        <w:t xml:space="preserve">Lorsqu’une autorité compétente désire s’assurer les services d’un organisme de contrôle </w:t>
      </w:r>
      <w:r w:rsidR="00684137" w:rsidRPr="00C729D9">
        <w:rPr>
          <w:rFonts w:eastAsiaTheme="minorHAnsi"/>
          <w:lang w:val="fr-FR"/>
        </w:rPr>
        <w:t>déjà</w:t>
      </w:r>
      <w:r w:rsidR="00684137" w:rsidRPr="00C729D9">
        <w:rPr>
          <w:rFonts w:eastAsiaTheme="minorHAnsi"/>
          <w:lang w:val="fr-CH"/>
        </w:rPr>
        <w:t xml:space="preserve"> agréé par une autre autorité compétente pour réaliser des activités en relation avec la réalisation des évaluations de la conformité et des contrôles en son nom, cette autorité compétente </w:t>
      </w:r>
      <w:r w:rsidR="00684137" w:rsidRPr="00C729D9">
        <w:rPr>
          <w:rFonts w:eastAsiaTheme="minorHAnsi"/>
          <w:lang w:val="fr-FR"/>
        </w:rPr>
        <w:t>ajoute cet organisme de contrôle, le domaine d’activité pour lequel il est reconnu, et l’autorité compétente qui a approuvé l’organisme de contrôle, à la liste mentionnée au 1.8.6.2.4.2 et informe le secrétariat de la CEE</w:t>
      </w:r>
      <w:r w:rsidR="00AF4B30">
        <w:rPr>
          <w:rFonts w:eastAsiaTheme="minorHAnsi"/>
          <w:lang w:val="fr-FR"/>
        </w:rPr>
        <w:t>-ONU</w:t>
      </w:r>
      <w:r w:rsidR="00684137" w:rsidRPr="00C729D9">
        <w:rPr>
          <w:rFonts w:eastAsiaTheme="minorHAnsi"/>
          <w:lang w:val="fr-FR"/>
        </w:rPr>
        <w:t>. Si l’agrément est retiré ou suspendu, l’organisme de contrôle n’est plus reconnu.</w:t>
      </w:r>
    </w:p>
    <w:p w14:paraId="07BD8DEA" w14:textId="1AF08009"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i/>
          <w:lang w:val="fr-FR" w:eastAsia="zh-CN"/>
        </w:rPr>
      </w:pPr>
      <w:r w:rsidRPr="00C729D9">
        <w:rPr>
          <w:rFonts w:eastAsiaTheme="minorHAnsi"/>
          <w:b/>
          <w:i/>
          <w:lang w:val="fr-FR" w:eastAsia="zh-CN"/>
        </w:rPr>
        <w:tab/>
      </w:r>
      <w:r w:rsidR="00684137" w:rsidRPr="00C729D9">
        <w:rPr>
          <w:rFonts w:eastAsiaTheme="minorHAnsi"/>
          <w:b/>
          <w:i/>
          <w:lang w:val="fr-FR" w:eastAsia="zh-CN"/>
        </w:rPr>
        <w:t>NOTA</w:t>
      </w:r>
      <w:r w:rsidR="00684137" w:rsidRPr="00C729D9">
        <w:rPr>
          <w:rFonts w:eastAsiaTheme="minorHAnsi"/>
          <w:i/>
          <w:lang w:val="fr-FR" w:eastAsia="zh-CN"/>
        </w:rPr>
        <w:t> </w:t>
      </w:r>
      <w:r w:rsidR="00684137" w:rsidRPr="00C729D9">
        <w:rPr>
          <w:rFonts w:eastAsiaTheme="minorHAnsi"/>
          <w:b/>
          <w:bCs/>
          <w:i/>
          <w:lang w:val="fr-FR" w:eastAsia="zh-CN"/>
        </w:rPr>
        <w:t>:</w:t>
      </w:r>
      <w:r w:rsidR="00684137" w:rsidRPr="00C729D9">
        <w:rPr>
          <w:rFonts w:eastAsiaTheme="minorHAnsi"/>
          <w:i/>
          <w:lang w:val="fr-FR" w:eastAsia="zh-CN"/>
        </w:rPr>
        <w:t xml:space="preserve"> Dans ce contexte, les accords de reconnaissance réciproque entre Parties contractantes à l’ADR doivent être respectés.</w:t>
      </w:r>
    </w:p>
    <w:p w14:paraId="0DFA0C8C"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b/>
          <w:bCs/>
          <w:i/>
          <w:iCs/>
          <w:strike/>
          <w:lang w:val="fr-FR"/>
        </w:rPr>
      </w:pPr>
      <w:r w:rsidRPr="00C729D9">
        <w:rPr>
          <w:rFonts w:eastAsiaTheme="minorHAnsi"/>
          <w:b/>
          <w:lang w:val="fr-FR"/>
        </w:rPr>
        <w:t>1.8.6.3</w:t>
      </w:r>
      <w:r w:rsidRPr="00C729D9">
        <w:rPr>
          <w:rFonts w:eastAsiaTheme="minorHAnsi"/>
          <w:b/>
          <w:bCs/>
          <w:lang w:val="fr-FR"/>
        </w:rPr>
        <w:tab/>
      </w:r>
      <w:r w:rsidRPr="00C729D9">
        <w:rPr>
          <w:rFonts w:eastAsiaTheme="minorHAnsi"/>
          <w:b/>
          <w:bCs/>
          <w:i/>
          <w:iCs/>
          <w:lang w:val="fr-FR"/>
        </w:rPr>
        <w:t>Obligations des organismes de contrôle</w:t>
      </w:r>
    </w:p>
    <w:p w14:paraId="4CC015B9"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w:t>
      </w:r>
      <w:r w:rsidRPr="00C729D9">
        <w:rPr>
          <w:rFonts w:eastAsia="Arial Unicode MS"/>
          <w:lang w:val="fr-FR"/>
        </w:rPr>
        <w:t>3.1</w:t>
      </w:r>
      <w:r w:rsidRPr="00C729D9">
        <w:rPr>
          <w:rFonts w:eastAsiaTheme="minorHAnsi"/>
          <w:lang w:val="fr-FR"/>
        </w:rPr>
        <w:tab/>
      </w:r>
      <w:r w:rsidRPr="00C729D9">
        <w:rPr>
          <w:rFonts w:eastAsiaTheme="minorHAnsi"/>
          <w:bCs/>
          <w:i/>
          <w:iCs/>
          <w:lang w:val="fr-FR"/>
        </w:rPr>
        <w:t>Règles générales</w:t>
      </w:r>
    </w:p>
    <w:p w14:paraId="000E4343" w14:textId="176C9571"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684137" w:rsidRPr="00C729D9">
        <w:rPr>
          <w:rFonts w:eastAsiaTheme="minorHAnsi"/>
          <w:lang w:val="fr-FR"/>
        </w:rPr>
        <w:t>L’organisme de contrôle doit :</w:t>
      </w:r>
    </w:p>
    <w:p w14:paraId="3E3707C7"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disposer d’un personnel travaillant dans un cadre organisationnel approprié, capable, compétent et qualifié pour s’acquitter correctement de ses tâches techniques ;</w:t>
      </w:r>
    </w:p>
    <w:p w14:paraId="60323E1A"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avoir accès aux installations et au matériel nécessaires ;</w:t>
      </w:r>
    </w:p>
    <w:p w14:paraId="028546A3"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travailler de façon impartiale, et à l’abri de toute influence qui pourrait l’en empêcher ;</w:t>
      </w:r>
    </w:p>
    <w:p w14:paraId="4DF390DD"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garantir la confidentialité commerciale des activités commerciales et des activités protégées par des droits exclusifs, exercées par les fabricants et d’autres entités ;</w:t>
      </w:r>
    </w:p>
    <w:p w14:paraId="14094A3A"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bien séparer les activités de contrôle proprement dites des autres activités ;</w:t>
      </w:r>
    </w:p>
    <w:p w14:paraId="437158AE"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f)</w:t>
      </w:r>
      <w:r w:rsidRPr="00C729D9">
        <w:rPr>
          <w:rFonts w:eastAsiaTheme="minorHAnsi"/>
          <w:lang w:val="fr-FR"/>
        </w:rPr>
        <w:tab/>
        <w:t>disposer d’un système de management de la qualité documenté, équivalent à celui défini dans la norme EN ISO/CEI 17020:2012 (sauf article 8.1.3) ;</w:t>
      </w:r>
    </w:p>
    <w:p w14:paraId="6E63DB3B"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g)</w:t>
      </w:r>
      <w:r w:rsidRPr="00C729D9">
        <w:rPr>
          <w:rFonts w:eastAsiaTheme="minorHAnsi"/>
          <w:lang w:val="fr-FR"/>
        </w:rPr>
        <w:tab/>
        <w:t>veiller à ce que les épreuves et les contrôles prévus dans les normes applicables et dans l’ADR soient menés à bien ; et</w:t>
      </w:r>
    </w:p>
    <w:p w14:paraId="07DE6657" w14:textId="23E7A26B"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h)</w:t>
      </w:r>
      <w:r w:rsidRPr="00C729D9">
        <w:rPr>
          <w:rFonts w:eastAsiaTheme="minorHAnsi"/>
          <w:lang w:val="fr-FR"/>
        </w:rPr>
        <w:tab/>
        <w:t>maintenir un système efficace et approprié de rapports et d’enregistrements conformément aux 1.8.7 et 1.8.8 ;</w:t>
      </w:r>
    </w:p>
    <w:p w14:paraId="7A08CD7A"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i)</w:t>
      </w:r>
      <w:r w:rsidRPr="00C729D9">
        <w:rPr>
          <w:rFonts w:eastAsiaTheme="minorHAnsi"/>
          <w:lang w:val="fr-FR"/>
        </w:rPr>
        <w:tab/>
        <w:t>être libre de toute pression commerciale ou financière et ne pas rémunérer son personnel en fonction du nombre de contrôles effectués ou des résultats de ces contrôles ;</w:t>
      </w:r>
    </w:p>
    <w:p w14:paraId="3EBFB22A"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j)</w:t>
      </w:r>
      <w:r w:rsidRPr="00C729D9">
        <w:rPr>
          <w:rFonts w:eastAsiaTheme="minorHAnsi"/>
          <w:lang w:val="fr-FR"/>
        </w:rPr>
        <w:tab/>
        <w:t>souscrire une assurance responsabilité civile couvrant les risques liés aux activités exercées ;</w:t>
      </w:r>
    </w:p>
    <w:p w14:paraId="5B22BE03" w14:textId="52294228" w:rsidR="00684137" w:rsidRPr="00C729D9" w:rsidRDefault="00767B62" w:rsidP="001E09C9">
      <w:pPr>
        <w:kinsoku w:val="0"/>
        <w:overflowPunct w:val="0"/>
        <w:autoSpaceDE w:val="0"/>
        <w:autoSpaceDN w:val="0"/>
        <w:adjustRightInd w:val="0"/>
        <w:snapToGrid w:val="0"/>
        <w:spacing w:after="120"/>
        <w:ind w:left="2835" w:right="1134" w:hanging="1134"/>
        <w:jc w:val="both"/>
        <w:rPr>
          <w:rFonts w:eastAsiaTheme="minorHAnsi"/>
          <w:i/>
          <w:iCs/>
          <w:lang w:val="fr-FR"/>
        </w:rPr>
      </w:pPr>
      <w:r w:rsidRPr="00C729D9">
        <w:rPr>
          <w:rFonts w:eastAsiaTheme="minorHAnsi"/>
          <w:b/>
          <w:i/>
          <w:iCs/>
          <w:lang w:val="fr-FR"/>
        </w:rPr>
        <w:lastRenderedPageBreak/>
        <w:tab/>
      </w:r>
      <w:r w:rsidR="00684137" w:rsidRPr="00C729D9">
        <w:rPr>
          <w:rFonts w:eastAsiaTheme="minorHAnsi"/>
          <w:b/>
          <w:i/>
          <w:iCs/>
          <w:lang w:val="fr-FR"/>
        </w:rPr>
        <w:t>NOTA</w:t>
      </w:r>
      <w:r w:rsidR="00684137" w:rsidRPr="00C729D9">
        <w:rPr>
          <w:rFonts w:eastAsiaTheme="minorHAnsi"/>
          <w:i/>
          <w:iCs/>
          <w:lang w:val="fr-FR"/>
        </w:rPr>
        <w:t xml:space="preserve"> : Cela n’est pas nécessaire si la Partie contractante à l’ADR assume sa responsabilité conformément au droit national.</w:t>
      </w:r>
    </w:p>
    <w:p w14:paraId="5EE0613D"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k)</w:t>
      </w:r>
      <w:r w:rsidRPr="00C729D9">
        <w:rPr>
          <w:rFonts w:eastAsiaTheme="minorHAnsi"/>
          <w:lang w:val="fr-FR"/>
        </w:rPr>
        <w:tab/>
        <w:t>disposer du personnel chargé de la réalisation des contrôles qui :</w:t>
      </w:r>
    </w:p>
    <w:p w14:paraId="60FF4D6E" w14:textId="77777777" w:rsidR="00684137" w:rsidRPr="00C729D9" w:rsidRDefault="00684137" w:rsidP="00767B62">
      <w:pPr>
        <w:kinsoku w:val="0"/>
        <w:overflowPunct w:val="0"/>
        <w:autoSpaceDE w:val="0"/>
        <w:autoSpaceDN w:val="0"/>
        <w:adjustRightInd w:val="0"/>
        <w:snapToGrid w:val="0"/>
        <w:spacing w:after="120"/>
        <w:ind w:left="3402" w:right="1134" w:hanging="567"/>
        <w:jc w:val="both"/>
        <w:rPr>
          <w:rFonts w:eastAsiaTheme="minorHAnsi"/>
          <w:lang w:val="fr-FR"/>
        </w:rPr>
      </w:pPr>
      <w:r w:rsidRPr="00C729D9">
        <w:rPr>
          <w:rFonts w:eastAsiaTheme="minorHAnsi"/>
          <w:lang w:val="fr-FR"/>
        </w:rPr>
        <w:t>-</w:t>
      </w:r>
      <w:r w:rsidRPr="00C729D9">
        <w:rPr>
          <w:rFonts w:eastAsiaTheme="minorHAnsi"/>
          <w:lang w:val="fr-FR"/>
        </w:rPr>
        <w:tab/>
        <w:t>ne doit pas être directement impliqué dans la conception, la fabrication, la fourniture, l’installation, l’acquisition, la possession, l’utilisation ou la maintenance du matériel (récipients à pression, citernes, véhicules-batteries ou CGEM) à contrôler ;</w:t>
      </w:r>
    </w:p>
    <w:p w14:paraId="3D4A60DC" w14:textId="5B07FA18" w:rsidR="00684137" w:rsidRPr="00C729D9" w:rsidRDefault="00684137" w:rsidP="00767B62">
      <w:pPr>
        <w:kinsoku w:val="0"/>
        <w:overflowPunct w:val="0"/>
        <w:autoSpaceDE w:val="0"/>
        <w:autoSpaceDN w:val="0"/>
        <w:adjustRightInd w:val="0"/>
        <w:snapToGrid w:val="0"/>
        <w:spacing w:after="120"/>
        <w:ind w:left="3402" w:right="1134" w:hanging="567"/>
        <w:jc w:val="both"/>
        <w:rPr>
          <w:rFonts w:eastAsiaTheme="minorHAnsi"/>
          <w:lang w:val="fr-FR"/>
        </w:rPr>
      </w:pPr>
      <w:r w:rsidRPr="00C729D9">
        <w:rPr>
          <w:rFonts w:eastAsiaTheme="minorHAnsi"/>
          <w:lang w:val="fr-FR"/>
        </w:rPr>
        <w:t>-</w:t>
      </w:r>
      <w:r w:rsidRPr="00C729D9">
        <w:rPr>
          <w:rFonts w:eastAsiaTheme="minorHAnsi"/>
          <w:lang w:val="fr-FR"/>
        </w:rPr>
        <w:tab/>
        <w:t>doit avoir été formé sur tous les aspects des activités pour lesquelles l’organisme de contrôle a été agréé ;</w:t>
      </w:r>
    </w:p>
    <w:p w14:paraId="6972A0FA" w14:textId="5C125843" w:rsidR="00684137" w:rsidRPr="00C729D9" w:rsidRDefault="00684137" w:rsidP="00767B62">
      <w:pPr>
        <w:kinsoku w:val="0"/>
        <w:overflowPunct w:val="0"/>
        <w:autoSpaceDE w:val="0"/>
        <w:autoSpaceDN w:val="0"/>
        <w:adjustRightInd w:val="0"/>
        <w:snapToGrid w:val="0"/>
        <w:spacing w:after="120"/>
        <w:ind w:left="3402" w:right="1134" w:hanging="567"/>
        <w:jc w:val="both"/>
        <w:rPr>
          <w:rFonts w:eastAsiaTheme="minorHAnsi"/>
          <w:lang w:val="fr-FR"/>
        </w:rPr>
      </w:pPr>
      <w:r w:rsidRPr="00C729D9">
        <w:rPr>
          <w:rFonts w:eastAsiaTheme="minorHAnsi"/>
          <w:lang w:val="fr-FR"/>
        </w:rPr>
        <w:t>-</w:t>
      </w:r>
      <w:r w:rsidRPr="00C729D9">
        <w:rPr>
          <w:rFonts w:eastAsiaTheme="minorHAnsi"/>
          <w:lang w:val="fr-FR"/>
        </w:rPr>
        <w:tab/>
        <w:t>doit posséder une connaissance, des compétences techniques et une compréhension adéquates des prescriptions applicables, des normes applicables et des dispositions pertinentes des parties 4 et 6 ;</w:t>
      </w:r>
    </w:p>
    <w:p w14:paraId="6D96747A" w14:textId="77777777" w:rsidR="00684137" w:rsidRPr="00C729D9" w:rsidRDefault="00684137" w:rsidP="00767B62">
      <w:pPr>
        <w:kinsoku w:val="0"/>
        <w:overflowPunct w:val="0"/>
        <w:autoSpaceDE w:val="0"/>
        <w:autoSpaceDN w:val="0"/>
        <w:adjustRightInd w:val="0"/>
        <w:snapToGrid w:val="0"/>
        <w:spacing w:after="120"/>
        <w:ind w:left="3402" w:right="1134" w:hanging="567"/>
        <w:jc w:val="both"/>
        <w:rPr>
          <w:rFonts w:eastAsiaTheme="minorHAnsi"/>
          <w:lang w:val="fr-FR"/>
        </w:rPr>
      </w:pPr>
      <w:r w:rsidRPr="00C729D9">
        <w:rPr>
          <w:rFonts w:eastAsiaTheme="minorHAnsi"/>
          <w:lang w:val="fr-FR"/>
        </w:rPr>
        <w:t>-</w:t>
      </w:r>
      <w:r w:rsidRPr="00C729D9">
        <w:rPr>
          <w:rFonts w:eastAsiaTheme="minorHAnsi"/>
          <w:lang w:val="fr-FR"/>
        </w:rPr>
        <w:tab/>
        <w:t>doit posséder l’aptitude pour rédiger les attestations, enregistrements et rapports démontrant que des évaluations ont été effectuées ;</w:t>
      </w:r>
    </w:p>
    <w:p w14:paraId="3FFF6E79" w14:textId="77777777" w:rsidR="00684137" w:rsidRPr="00C729D9" w:rsidRDefault="00684137" w:rsidP="00767B62">
      <w:pPr>
        <w:kinsoku w:val="0"/>
        <w:overflowPunct w:val="0"/>
        <w:autoSpaceDE w:val="0"/>
        <w:autoSpaceDN w:val="0"/>
        <w:adjustRightInd w:val="0"/>
        <w:snapToGrid w:val="0"/>
        <w:spacing w:after="120"/>
        <w:ind w:left="3402" w:right="1134" w:hanging="567"/>
        <w:jc w:val="both"/>
        <w:rPr>
          <w:rFonts w:eastAsiaTheme="minorHAnsi"/>
          <w:lang w:val="fr-FR"/>
        </w:rPr>
      </w:pPr>
      <w:r w:rsidRPr="00C729D9">
        <w:rPr>
          <w:rFonts w:eastAsiaTheme="minorHAnsi"/>
          <w:lang w:val="fr-FR"/>
        </w:rPr>
        <w:t>-</w:t>
      </w:r>
      <w:r w:rsidRPr="00C729D9">
        <w:rPr>
          <w:rFonts w:eastAsiaTheme="minorHAnsi"/>
          <w:lang w:val="fr-FR"/>
        </w:rPr>
        <w:tab/>
        <w:t>est lié par le secret professionnel pour les informations dont il prend connaissance dans l’exercice de ses fonctions ou de toute disposition de droit national lui donnant effet, sauf en ce qui concerne les autorités compétentes de la Partie contractante à l’ADR dans lequel sont menées ses activités. À la demande d’autres organismes de contrôle, les informations peuvent être partagées autant que nécessaire pour la réalisation des contrôles et épreuves.</w:t>
      </w:r>
    </w:p>
    <w:p w14:paraId="453DDF10" w14:textId="0A8F66A6"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684137" w:rsidRPr="00C729D9">
        <w:rPr>
          <w:rFonts w:eastAsiaTheme="minorHAnsi"/>
          <w:lang w:val="fr-FR"/>
        </w:rPr>
        <w:t>L’organisme de contrôle doit en outre être accrédité conformément à la norme EN ISO/CEI 17020:2012 (sauf article 8.1.3).</w:t>
      </w:r>
    </w:p>
    <w:p w14:paraId="71A3511C"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1.8.6.3.2</w:t>
      </w:r>
      <w:r w:rsidRPr="00C729D9">
        <w:rPr>
          <w:rFonts w:eastAsiaTheme="minorHAnsi"/>
          <w:lang w:val="fr-FR"/>
        </w:rPr>
        <w:tab/>
      </w:r>
      <w:r w:rsidRPr="00C729D9">
        <w:rPr>
          <w:rFonts w:eastAsiaTheme="minorHAnsi"/>
          <w:i/>
          <w:iCs/>
          <w:lang w:val="fr-FR"/>
        </w:rPr>
        <w:t>Obligations opérationnelles</w:t>
      </w:r>
    </w:p>
    <w:p w14:paraId="216B9962"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1.8.6.3.2.1</w:t>
      </w:r>
      <w:r w:rsidRPr="00C729D9">
        <w:rPr>
          <w:rFonts w:eastAsiaTheme="minorHAnsi"/>
          <w:lang w:val="fr-FR"/>
        </w:rPr>
        <w:tab/>
        <w:t>L’autorité compétente ou l’organisme de contrôle doit réaliser les évaluations de la conformité, les contrôles périodiques, les contrôles intermédiaires, les contrôles exceptionnels et les vérifications de mise en service de manière proportionnée en évitant d’imposer des charges inutiles. L’autorité compétente ou l’organisme de contrôle doit accomplir ses activités en tenant compte de la taille des entreprises concernées, du secteur et de leur structure, du degré de complexité de la technologie et de la nature de la production en série.</w:t>
      </w:r>
    </w:p>
    <w:p w14:paraId="37E801F8"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1.8.6.3.2.2</w:t>
      </w:r>
      <w:r w:rsidRPr="00C729D9">
        <w:rPr>
          <w:rFonts w:eastAsiaTheme="minorHAnsi"/>
          <w:lang w:val="fr-FR"/>
        </w:rPr>
        <w:tab/>
        <w:t>L’autorité compétente ou l’organisme de contrôle doit respecter le degré de rigueur et le niveau de protection requis pour la conformité avec les prescriptions applicables des parties 4 et 6.</w:t>
      </w:r>
    </w:p>
    <w:p w14:paraId="5AA057DD" w14:textId="58D1BD65"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1.8.6.3.2.3</w:t>
      </w:r>
      <w:r w:rsidRPr="00C729D9">
        <w:rPr>
          <w:rFonts w:eastAsiaTheme="minorHAnsi"/>
          <w:lang w:val="fr-FR"/>
        </w:rPr>
        <w:tab/>
        <w:t>Si une autorité compétente ou un organisme de contrôle constate que les prescriptions énoncées dans les parties 4 ou 6 n’ont pas été respectées par le fabrican</w:t>
      </w:r>
      <w:r w:rsidRPr="00C729D9">
        <w:rPr>
          <w:rFonts w:eastAsiaTheme="minorHAnsi"/>
          <w:lang w:val="fr-FR"/>
        </w:rPr>
        <w:t xml:space="preserve">t, elle ou il doit exiger du fabricant qu’il prenne les mesures correctives appropriées et elle ou il ne doit pas délivrer de certificat d’agrément de type ou d’attestation de </w:t>
      </w:r>
      <w:r w:rsidRPr="00C729D9">
        <w:rPr>
          <w:rFonts w:eastAsiaTheme="minorHAnsi"/>
          <w:lang w:val="fr-FR" w:eastAsia="ar-SA"/>
        </w:rPr>
        <w:t>contrôles et épreuves initiaux</w:t>
      </w:r>
      <w:r w:rsidRPr="00C729D9">
        <w:rPr>
          <w:rFonts w:eastAsiaTheme="minorHAnsi"/>
          <w:lang w:val="fr-FR"/>
        </w:rPr>
        <w:t xml:space="preserve"> jusqu’à ce que les mesures correctives appropriées soient mises en œuvre.</w:t>
      </w:r>
    </w:p>
    <w:p w14:paraId="5457B225"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1.8.6.3.3</w:t>
      </w:r>
      <w:r w:rsidRPr="00C729D9">
        <w:rPr>
          <w:rFonts w:eastAsiaTheme="minorHAnsi"/>
          <w:lang w:val="fr-FR"/>
        </w:rPr>
        <w:tab/>
      </w:r>
      <w:r w:rsidRPr="00C729D9">
        <w:rPr>
          <w:rFonts w:eastAsiaTheme="minorHAnsi"/>
          <w:i/>
          <w:iCs/>
          <w:lang w:val="fr-FR"/>
        </w:rPr>
        <w:t>Délégation de tâches de contrôles</w:t>
      </w:r>
    </w:p>
    <w:p w14:paraId="435A0EC2" w14:textId="3A61AD2C"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i/>
          <w:iCs/>
          <w:lang w:val="fr-CH"/>
        </w:rPr>
      </w:pPr>
      <w:r w:rsidRPr="00C729D9">
        <w:rPr>
          <w:rFonts w:eastAsiaTheme="minorHAnsi"/>
          <w:b/>
          <w:bCs/>
          <w:i/>
          <w:iCs/>
          <w:lang w:val="fr-CH"/>
        </w:rPr>
        <w:tab/>
      </w:r>
      <w:r w:rsidR="00684137" w:rsidRPr="00C729D9">
        <w:rPr>
          <w:rFonts w:eastAsiaTheme="minorHAnsi"/>
          <w:b/>
          <w:bCs/>
          <w:i/>
          <w:iCs/>
          <w:lang w:val="fr-CH"/>
        </w:rPr>
        <w:t>NOTA</w:t>
      </w:r>
      <w:r w:rsidR="00684137" w:rsidRPr="00C729D9">
        <w:rPr>
          <w:rFonts w:eastAsiaTheme="minorHAnsi"/>
          <w:b/>
          <w:i/>
          <w:iCs/>
          <w:lang w:val="fr-CH"/>
        </w:rPr>
        <w:t> :</w:t>
      </w:r>
      <w:r w:rsidR="00684137" w:rsidRPr="00C729D9">
        <w:rPr>
          <w:rFonts w:eastAsiaTheme="minorHAnsi"/>
          <w:i/>
          <w:iCs/>
          <w:lang w:val="fr-CH"/>
        </w:rPr>
        <w:t xml:space="preserve"> </w:t>
      </w:r>
      <w:r w:rsidR="00684137" w:rsidRPr="00C729D9">
        <w:rPr>
          <w:rFonts w:eastAsiaTheme="minorHAnsi"/>
          <w:i/>
          <w:lang w:val="fr-CH"/>
        </w:rPr>
        <w:t xml:space="preserve">Les dispositions suivantes ne s’appliquent qu’aux organismes de contrôle de type A. Les organismes de contrôle de type B </w:t>
      </w:r>
      <w:r w:rsidR="00684137" w:rsidRPr="00C729D9">
        <w:rPr>
          <w:rFonts w:eastAsiaTheme="minorHAnsi"/>
          <w:i/>
          <w:iCs/>
          <w:lang w:val="fr-CH"/>
        </w:rPr>
        <w:t xml:space="preserve">ne sont pas </w:t>
      </w:r>
      <w:r w:rsidR="00684137" w:rsidRPr="00C729D9">
        <w:rPr>
          <w:rFonts w:eastAsiaTheme="minorHAnsi"/>
          <w:i/>
          <w:lang w:val="fr-CH"/>
        </w:rPr>
        <w:t>autorisés à déléguer les activités pour lesquelles ils sont agréés</w:t>
      </w:r>
      <w:r w:rsidR="00684137" w:rsidRPr="00C729D9">
        <w:rPr>
          <w:rFonts w:eastAsiaTheme="minorHAnsi"/>
          <w:i/>
          <w:iCs/>
          <w:lang w:val="fr-CH"/>
        </w:rPr>
        <w:t>. Pour les services internes d’inspection, voir le 1.8.7.7.2.</w:t>
      </w:r>
    </w:p>
    <w:p w14:paraId="70F4EFBB"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1.8.6.3.3.1</w:t>
      </w:r>
      <w:r w:rsidRPr="00C729D9">
        <w:rPr>
          <w:rFonts w:eastAsiaTheme="minorHAnsi"/>
          <w:lang w:val="fr-FR"/>
        </w:rPr>
        <w:tab/>
        <w:t xml:space="preserve">Si un organisme de contrôle a recours aux services d’un sous-traitant pour effectuer des tâches spécifiques dans le cadre de ses activités, le sous-traitant doit être évalué et surveillé par l’organisme de contrôle ou doit être accrédité </w:t>
      </w:r>
      <w:r w:rsidRPr="00C729D9">
        <w:rPr>
          <w:rFonts w:eastAsiaTheme="minorHAnsi"/>
          <w:lang w:val="fr-FR"/>
        </w:rPr>
        <w:lastRenderedPageBreak/>
        <w:t>séparément. En cas d’accréditation séparée, le sous-traitant doit être dûment accrédité conformément à la norme EN ISO/CEI 17025:2017 (sauf article 8.1.3) ou à la norme EN ISO/CEI 17020:2012 (sauf article 8.1.3) comme laboratoire d’essais ou organisme de contrôle, indépendant et impartial, pour pouvoir accomplir les tâches d’essais en conformité avec son accréditation. L’organisme de contrôle doit s’assurer que ce sous-traitant répond aux exigences fixées pour les tâches qui lui sont confiées avec le même degré de compétence et de sécurité que celui prescrit pour les organismes de contrôle (voir 1.8.6.3.1) et il doit le surveiller. L’organisme de contrôle doit tenir informée l’autorité compétente des mesures susmentionnées.</w:t>
      </w:r>
    </w:p>
    <w:p w14:paraId="7F9DCF2B"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1.8.6.3.3.2</w:t>
      </w:r>
      <w:r w:rsidRPr="00C729D9">
        <w:rPr>
          <w:rFonts w:eastAsiaTheme="minorHAnsi"/>
          <w:lang w:val="fr-FR"/>
        </w:rPr>
        <w:tab/>
        <w:t>L’organisme de contrôle doit assumer l’entière responsabilité des tâches effectuées par de tels sous-traitants quel que soit l’endroit où les tâches sont effectuées par ceux-ci.</w:t>
      </w:r>
    </w:p>
    <w:p w14:paraId="642196BC"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1.8.6.3.3.3</w:t>
      </w:r>
      <w:r w:rsidRPr="00C729D9">
        <w:rPr>
          <w:rFonts w:eastAsiaTheme="minorHAnsi"/>
          <w:lang w:val="fr-FR"/>
        </w:rPr>
        <w:tab/>
        <w:t>L’organisme de contrôle de type A ne peut déléguer qu’une partie de chacune de ses activités. Dans tous les cas, l’évaluation et la délivrance des certificats doivent être effectuées par l’organisme de contrôle lui-même.</w:t>
      </w:r>
    </w:p>
    <w:p w14:paraId="77A09CB6"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1.8.6.3.3.4</w:t>
      </w:r>
      <w:r w:rsidRPr="00C729D9">
        <w:rPr>
          <w:rFonts w:eastAsiaTheme="minorHAnsi"/>
          <w:lang w:val="fr-FR"/>
        </w:rPr>
        <w:tab/>
        <w:t>Des activités ne doivent pas être déléguées sans l’accord du fabricant, du propriétaire ou de l’exploitant selon le cas.</w:t>
      </w:r>
    </w:p>
    <w:p w14:paraId="67A8D9F7"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1.8.6.3.3.5</w:t>
      </w:r>
      <w:r w:rsidRPr="00C729D9">
        <w:rPr>
          <w:rFonts w:eastAsiaTheme="minorHAnsi"/>
          <w:lang w:val="fr-FR"/>
        </w:rPr>
        <w:tab/>
        <w:t>L’organisme de contrôle doit tenir à la disposition de l’autorité compétente les documents pertinents concernant l’évaluation des qualifications et des travaux effectués par les sous-traitants susmentionnés.</w:t>
      </w:r>
    </w:p>
    <w:p w14:paraId="53BECFA4" w14:textId="77777777" w:rsidR="00684137" w:rsidRPr="00C729D9" w:rsidRDefault="00684137" w:rsidP="007805F3">
      <w:pPr>
        <w:kinsoku w:val="0"/>
        <w:overflowPunct w:val="0"/>
        <w:autoSpaceDE w:val="0"/>
        <w:autoSpaceDN w:val="0"/>
        <w:adjustRightInd w:val="0"/>
        <w:snapToGrid w:val="0"/>
        <w:spacing w:after="120"/>
        <w:ind w:left="2268" w:right="1134" w:hanging="1134"/>
        <w:jc w:val="both"/>
        <w:rPr>
          <w:rFonts w:eastAsiaTheme="minorHAnsi"/>
          <w:i/>
          <w:iCs/>
          <w:lang w:val="fr-FR"/>
        </w:rPr>
      </w:pPr>
      <w:r w:rsidRPr="00C729D9">
        <w:rPr>
          <w:rFonts w:eastAsiaTheme="minorHAnsi"/>
          <w:lang w:val="fr-FR"/>
        </w:rPr>
        <w:t>1.8.6.3.4</w:t>
      </w:r>
      <w:r w:rsidRPr="00C729D9">
        <w:rPr>
          <w:rFonts w:eastAsiaTheme="minorHAnsi"/>
          <w:b/>
          <w:bCs/>
          <w:lang w:val="fr-FR"/>
        </w:rPr>
        <w:tab/>
      </w:r>
      <w:r w:rsidRPr="00C729D9">
        <w:rPr>
          <w:rFonts w:eastAsiaTheme="minorHAnsi"/>
          <w:i/>
          <w:iCs/>
          <w:lang w:val="fr-FR"/>
        </w:rPr>
        <w:t>Obligations en matière d’information</w:t>
      </w:r>
    </w:p>
    <w:p w14:paraId="5A30AA88" w14:textId="503D33AB" w:rsidR="00684137" w:rsidRPr="00C729D9" w:rsidRDefault="00767B62" w:rsidP="007805F3">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684137" w:rsidRPr="00C729D9">
        <w:rPr>
          <w:rFonts w:eastAsiaTheme="minorHAnsi"/>
          <w:lang w:val="fr-FR"/>
        </w:rPr>
        <w:t>Tout organisme de contrôle doit fournir à l’autorité compétente qui l’a agréé les éléments suivants :</w:t>
      </w:r>
    </w:p>
    <w:p w14:paraId="180B0916"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sauf lorsque les dispositions du 1.8.7.2.2.2 s’appliquent, tout refus, restriction, suspension ou retrait de certificat d’agrément de type ;</w:t>
      </w:r>
    </w:p>
    <w:p w14:paraId="7A68571F"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toute circonstance influant sur la portée et les conditions de l’agrément tel que délivré par l’autorité compétente ;</w:t>
      </w:r>
    </w:p>
    <w:p w14:paraId="0FE34111"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 xml:space="preserve">tout refus d’attestations de contrôle ; </w:t>
      </w:r>
    </w:p>
    <w:p w14:paraId="1C43E5F2"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toute demande d’information reçue des autorités compétentes contrôlant la conformité selon la présente section concernant des activités réalisées ;</w:t>
      </w:r>
    </w:p>
    <w:p w14:paraId="73D9344D" w14:textId="77777777"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sur demande, les activités réalisées dans le cadre de leur agrément, y compris la délégation de tâches ;</w:t>
      </w:r>
    </w:p>
    <w:p w14:paraId="77B33833" w14:textId="5CCA25BA" w:rsidR="00684137" w:rsidRPr="00C729D9" w:rsidRDefault="00684137" w:rsidP="00767B62">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f)</w:t>
      </w:r>
      <w:r w:rsidRPr="00C729D9">
        <w:rPr>
          <w:rFonts w:eastAsiaTheme="minorHAnsi"/>
          <w:lang w:val="fr-FR"/>
        </w:rPr>
        <w:tab/>
        <w:t>toute autorisation, suspension ou tout retrait d’un service interne d’inspection. »</w:t>
      </w:r>
    </w:p>
    <w:p w14:paraId="65F9B088" w14:textId="7277304E" w:rsidR="00767B62" w:rsidRPr="00C729D9" w:rsidRDefault="00767B62" w:rsidP="00AA4EE1">
      <w:pPr>
        <w:tabs>
          <w:tab w:val="left" w:pos="2268"/>
        </w:tabs>
        <w:kinsoku w:val="0"/>
        <w:overflowPunct w:val="0"/>
        <w:autoSpaceDE w:val="0"/>
        <w:autoSpaceDN w:val="0"/>
        <w:adjustRightInd w:val="0"/>
        <w:snapToGrid w:val="0"/>
        <w:spacing w:after="120"/>
        <w:ind w:left="1134" w:right="1134"/>
        <w:jc w:val="both"/>
        <w:rPr>
          <w:lang w:val="fr-FR" w:eastAsia="fr-FR"/>
        </w:rPr>
      </w:pPr>
      <w:r w:rsidRPr="00C729D9">
        <w:rPr>
          <w:lang w:val="fr-FR" w:eastAsia="fr-FR"/>
        </w:rPr>
        <w:t>1.8.7</w:t>
      </w:r>
      <w:r w:rsidRPr="00C729D9">
        <w:rPr>
          <w:lang w:val="fr-FR" w:eastAsia="fr-FR"/>
        </w:rPr>
        <w:tab/>
        <w:t>Modifier pour lire comme suit :</w:t>
      </w:r>
    </w:p>
    <w:p w14:paraId="17FC9F85" w14:textId="55F53C88" w:rsidR="00B714AB" w:rsidRPr="009134C4" w:rsidRDefault="00B714AB" w:rsidP="00B714AB">
      <w:pPr>
        <w:kinsoku w:val="0"/>
        <w:overflowPunct w:val="0"/>
        <w:autoSpaceDE w:val="0"/>
        <w:autoSpaceDN w:val="0"/>
        <w:adjustRightInd w:val="0"/>
        <w:snapToGrid w:val="0"/>
        <w:spacing w:after="120"/>
        <w:ind w:left="1134" w:right="1134"/>
        <w:jc w:val="both"/>
        <w:rPr>
          <w:i/>
          <w:iCs/>
          <w:lang w:val="fr-FR" w:eastAsia="fr-FR"/>
        </w:rPr>
      </w:pPr>
      <w:r w:rsidRPr="009134C4">
        <w:rPr>
          <w:i/>
          <w:iCs/>
          <w:lang w:val="fr-FR" w:eastAsia="fr-FR"/>
        </w:rPr>
        <w:t>(Document de référence pour l'ensemble du 1.8.</w:t>
      </w:r>
      <w:r>
        <w:rPr>
          <w:i/>
          <w:iCs/>
          <w:lang w:val="fr-FR" w:eastAsia="fr-FR"/>
        </w:rPr>
        <w:t>7</w:t>
      </w:r>
      <w:r w:rsidRPr="009134C4">
        <w:rPr>
          <w:i/>
          <w:iCs/>
          <w:lang w:val="fr-FR" w:eastAsia="fr-FR"/>
        </w:rPr>
        <w:t xml:space="preserve"> : ECE/TRANS/WP.15/AC.1/2021/23/Rev.1, annexe I</w:t>
      </w:r>
      <w:r>
        <w:rPr>
          <w:i/>
          <w:iCs/>
          <w:lang w:val="fr-FR" w:eastAsia="fr-FR"/>
        </w:rPr>
        <w:t>II</w:t>
      </w:r>
      <w:r w:rsidRPr="009134C4">
        <w:rPr>
          <w:i/>
          <w:iCs/>
          <w:lang w:val="fr-FR" w:eastAsia="fr-FR"/>
        </w:rPr>
        <w:t xml:space="preserve"> avec le texte barré supprimé et tel qu'amendé dans ECE/TRANS/WP.15/AC.1/162 </w:t>
      </w:r>
      <w:r>
        <w:rPr>
          <w:i/>
          <w:iCs/>
          <w:lang w:val="fr-FR" w:eastAsia="fr-FR"/>
        </w:rPr>
        <w:t>comme</w:t>
      </w:r>
      <w:r w:rsidRPr="009134C4">
        <w:rPr>
          <w:i/>
          <w:iCs/>
          <w:lang w:val="fr-FR" w:eastAsia="fr-FR"/>
        </w:rPr>
        <w:t xml:space="preserve"> indiqué)</w:t>
      </w:r>
    </w:p>
    <w:p w14:paraId="4BA78CD1" w14:textId="7903E0B6"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lang w:val="fr-FR" w:eastAsia="fr-FR"/>
        </w:rPr>
        <w:t>« </w:t>
      </w:r>
      <w:r w:rsidRPr="00C729D9">
        <w:rPr>
          <w:rFonts w:eastAsiaTheme="minorHAnsi"/>
          <w:b/>
          <w:bCs/>
          <w:lang w:val="fr-FR"/>
        </w:rPr>
        <w:t>1.8.</w:t>
      </w:r>
      <w:r w:rsidRPr="00C729D9">
        <w:rPr>
          <w:b/>
          <w:bCs/>
          <w:lang w:val="fr-FR" w:eastAsia="zh-CN"/>
        </w:rPr>
        <w:t>7</w:t>
      </w:r>
      <w:r w:rsidRPr="00C729D9">
        <w:rPr>
          <w:b/>
          <w:bCs/>
          <w:lang w:val="fr-FR" w:eastAsia="zh-CN"/>
        </w:rPr>
        <w:tab/>
        <w:t>Procédures</w:t>
      </w:r>
      <w:r w:rsidRPr="00C729D9">
        <w:rPr>
          <w:rFonts w:eastAsiaTheme="minorHAnsi"/>
          <w:b/>
          <w:bCs/>
          <w:lang w:val="fr-FR"/>
        </w:rPr>
        <w:t xml:space="preserve"> à suivre pour l’évaluation de la conformité, la </w:t>
      </w:r>
      <w:r w:rsidRPr="00C729D9">
        <w:rPr>
          <w:rFonts w:eastAsiaTheme="minorHAnsi"/>
          <w:b/>
          <w:bCs/>
          <w:lang w:val="fr-FR" w:eastAsia="ar-SA"/>
        </w:rPr>
        <w:t>délivrance</w:t>
      </w:r>
      <w:r w:rsidRPr="00C729D9">
        <w:rPr>
          <w:rFonts w:eastAsiaTheme="minorHAnsi"/>
          <w:b/>
          <w:bCs/>
          <w:lang w:val="fr-FR"/>
        </w:rPr>
        <w:t xml:space="preserve"> des certificats d’agrément de type et les contrôles</w:t>
      </w:r>
    </w:p>
    <w:p w14:paraId="75D2104E" w14:textId="347A4438"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i/>
          <w:strike/>
          <w:lang w:val="fr-FR"/>
        </w:rPr>
      </w:pPr>
      <w:r w:rsidRPr="00C729D9">
        <w:rPr>
          <w:rFonts w:eastAsiaTheme="minorHAnsi"/>
          <w:b/>
          <w:i/>
          <w:iCs/>
          <w:lang w:val="fr-FR"/>
        </w:rPr>
        <w:tab/>
      </w:r>
      <w:r w:rsidR="00063AF4" w:rsidRPr="00C729D9">
        <w:rPr>
          <w:rFonts w:eastAsiaTheme="minorHAnsi"/>
          <w:b/>
          <w:i/>
          <w:iCs/>
          <w:lang w:val="fr-FR"/>
        </w:rPr>
        <w:t>NOTA 1</w:t>
      </w:r>
      <w:r w:rsidR="00063AF4" w:rsidRPr="00C729D9">
        <w:rPr>
          <w:rFonts w:eastAsiaTheme="minorHAnsi"/>
          <w:b/>
          <w:bCs/>
          <w:i/>
          <w:iCs/>
          <w:lang w:val="fr-FR"/>
        </w:rPr>
        <w:t xml:space="preserve"> : </w:t>
      </w:r>
      <w:r w:rsidR="00063AF4" w:rsidRPr="00C729D9">
        <w:rPr>
          <w:rFonts w:eastAsiaTheme="minorHAnsi"/>
          <w:i/>
          <w:iCs/>
          <w:lang w:val="fr-FR"/>
        </w:rPr>
        <w:t>Dans la présente section, par “organisme compétent” on entend un organisme tel que visé aux chapitres 6.2 et 6.8.</w:t>
      </w:r>
      <w:r w:rsidR="00063AF4" w:rsidRPr="00C729D9">
        <w:rPr>
          <w:rFonts w:eastAsiaTheme="minorHAnsi"/>
          <w:lang w:val="fr-FR"/>
        </w:rPr>
        <w:t xml:space="preserve"> </w:t>
      </w:r>
    </w:p>
    <w:p w14:paraId="16C86D22" w14:textId="5197E778"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b/>
          <w:i/>
          <w:iCs/>
          <w:lang w:val="fr-FR"/>
        </w:rPr>
        <w:tab/>
      </w:r>
      <w:r w:rsidR="00063AF4" w:rsidRPr="00C729D9">
        <w:rPr>
          <w:rFonts w:eastAsiaTheme="minorHAnsi"/>
          <w:b/>
          <w:i/>
          <w:iCs/>
          <w:lang w:val="fr-FR"/>
        </w:rPr>
        <w:t>NOTA 2</w:t>
      </w:r>
      <w:r w:rsidR="00063AF4" w:rsidRPr="00C729D9">
        <w:rPr>
          <w:rFonts w:eastAsiaTheme="minorHAnsi"/>
          <w:b/>
          <w:bCs/>
          <w:i/>
          <w:iCs/>
          <w:lang w:val="fr-FR"/>
        </w:rPr>
        <w:t xml:space="preserve"> : </w:t>
      </w:r>
      <w:r w:rsidR="00063AF4" w:rsidRPr="00C729D9">
        <w:rPr>
          <w:rFonts w:eastAsiaTheme="minorHAnsi"/>
          <w:i/>
          <w:iCs/>
          <w:lang w:val="fr-FR"/>
        </w:rPr>
        <w:t>Dans la présente section, par “fabricant” on entend l’entreprise qui est responsable devant l’autorité compétente de tous les aspects de l’évaluation de la conformité et de la garantie de la conformité de la fabrication dont le nom et la marque figurent dans les agréments et sur les marquages.</w:t>
      </w:r>
      <w:r w:rsidR="00063AF4" w:rsidRPr="00C729D9">
        <w:rPr>
          <w:rFonts w:eastAsiaTheme="minorHAnsi"/>
          <w:lang w:val="fr-FR"/>
        </w:rPr>
        <w:t xml:space="preserve"> </w:t>
      </w:r>
      <w:r w:rsidR="00063AF4" w:rsidRPr="00C729D9">
        <w:rPr>
          <w:rFonts w:eastAsiaTheme="minorHAnsi"/>
          <w:i/>
          <w:iCs/>
          <w:lang w:val="fr-FR"/>
        </w:rPr>
        <w:t>Il n’est pas nécessaire que l’entreprise participe directement à toutes les étapes de la fabrication de matériels (voir 1.8.7.1.5) soumis à l’évaluation de la conformité.</w:t>
      </w:r>
    </w:p>
    <w:p w14:paraId="220F814D"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lang w:val="fr-FR"/>
        </w:rPr>
      </w:pPr>
      <w:r w:rsidRPr="00C729D9">
        <w:rPr>
          <w:rFonts w:eastAsiaTheme="minorHAnsi"/>
          <w:b/>
          <w:bCs/>
          <w:lang w:val="fr-FR"/>
        </w:rPr>
        <w:lastRenderedPageBreak/>
        <w:t>1.8.7.1</w:t>
      </w:r>
      <w:r w:rsidRPr="00C729D9">
        <w:rPr>
          <w:rFonts w:eastAsiaTheme="minorHAnsi"/>
          <w:lang w:val="fr-FR"/>
        </w:rPr>
        <w:tab/>
      </w:r>
      <w:r w:rsidRPr="00C729D9">
        <w:rPr>
          <w:rFonts w:eastAsiaTheme="minorHAnsi"/>
          <w:b/>
          <w:bCs/>
          <w:i/>
          <w:iCs/>
          <w:lang w:val="fr-FR"/>
        </w:rPr>
        <w:t>Dispositions générales</w:t>
      </w:r>
    </w:p>
    <w:p w14:paraId="47E0398B"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Cs/>
          <w:strike/>
          <w:lang w:val="fr-FR"/>
        </w:rPr>
      </w:pPr>
      <w:r w:rsidRPr="00C729D9">
        <w:rPr>
          <w:rFonts w:eastAsiaTheme="minorHAnsi"/>
          <w:lang w:val="fr-FR"/>
        </w:rPr>
        <w:t>1.8.7.1.1</w:t>
      </w:r>
      <w:r w:rsidRPr="00C729D9">
        <w:rPr>
          <w:rFonts w:eastAsiaTheme="minorHAnsi"/>
          <w:lang w:val="fr-FR"/>
        </w:rPr>
        <w:tab/>
        <w:t>Les procédures de la section 1.8.7 doivent être appliquées tel que prescrit aux chapitres 6.2 et 6.8.</w:t>
      </w:r>
    </w:p>
    <w:p w14:paraId="000C69C8" w14:textId="4B97B93D"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Lorsque l’autorité compétente réalise elle-même ces tâches, elle doit respecter les dispositions de la présente section.</w:t>
      </w:r>
    </w:p>
    <w:p w14:paraId="7742E0CA"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lang w:val="fr-FR"/>
        </w:rPr>
      </w:pPr>
      <w:r w:rsidRPr="00C729D9">
        <w:rPr>
          <w:rFonts w:eastAsiaTheme="minorHAnsi"/>
          <w:lang w:val="fr-FR"/>
        </w:rPr>
        <w:t>1.8.7.1.2</w:t>
      </w:r>
      <w:r w:rsidRPr="00C729D9">
        <w:rPr>
          <w:rFonts w:eastAsiaTheme="minorHAnsi"/>
          <w:lang w:val="fr-FR"/>
        </w:rPr>
        <w:tab/>
        <w:t>Toute demande concernant :</w:t>
      </w:r>
    </w:p>
    <w:p w14:paraId="5BB69BF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 xml:space="preserve">l’examen de type conformément au 1.8.7.2.1 ; </w:t>
      </w:r>
    </w:p>
    <w:p w14:paraId="078B5B6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la délivrance du certificat d’agrément de type conformément au 1.8.7.2.2 ;</w:t>
      </w:r>
    </w:p>
    <w:p w14:paraId="083F63FB"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le suivi de fabrication conformément au 1.8.7.3 ; ou</w:t>
      </w:r>
    </w:p>
    <w:p w14:paraId="02EB3F92"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les contrôles et épreuves initiaux conformément au 1.8.7.4</w:t>
      </w:r>
    </w:p>
    <w:p w14:paraId="15F27E09" w14:textId="24E3056F"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doit être adressée par le fabricant à une autorité compétente ou un organisme de contrôle, selon le cas, conformément aux chapitres 6.2 et 6.8.</w:t>
      </w:r>
    </w:p>
    <w:p w14:paraId="12D9E961" w14:textId="3454271A"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Toute demande concernant :</w:t>
      </w:r>
    </w:p>
    <w:p w14:paraId="4CDAEB0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la vérification de mise en service conformément au 1.8.7.5 ; ou</w:t>
      </w:r>
    </w:p>
    <w:p w14:paraId="05766B1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f)</w:t>
      </w:r>
      <w:r w:rsidRPr="00C729D9">
        <w:rPr>
          <w:rFonts w:eastAsiaTheme="minorHAnsi"/>
          <w:lang w:val="fr-FR"/>
        </w:rPr>
        <w:tab/>
        <w:t>les contrôles périodiques, les contrôles intermédiaires ou les contrôles exceptionnels à effectuer conformément au 1.8.7.6</w:t>
      </w:r>
    </w:p>
    <w:p w14:paraId="2AF82B00" w14:textId="6EA89AC9"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doit être adressée par le propriétaire ou son représentant autorisé, ou l’exploitant ou son représentant autorisé, à une autorité compétente ou un organisme de contrôle.</w:t>
      </w:r>
    </w:p>
    <w:p w14:paraId="0D967552" w14:textId="55470D2D"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Lorsque le service interne d’inspection est autorisé pour c), d) ou f), il n’est pas nécessaire de déposer une demande pour c), d) ou f).</w:t>
      </w:r>
    </w:p>
    <w:p w14:paraId="601F87DB"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lang w:val="fr-FR"/>
        </w:rPr>
      </w:pPr>
      <w:r w:rsidRPr="00C729D9">
        <w:rPr>
          <w:rFonts w:eastAsiaTheme="minorHAnsi"/>
          <w:lang w:val="fr-FR"/>
        </w:rPr>
        <w:t>1.8.7.1.3</w:t>
      </w:r>
      <w:r w:rsidRPr="00C729D9">
        <w:rPr>
          <w:rFonts w:eastAsiaTheme="minorHAnsi"/>
          <w:lang w:val="fr-FR"/>
        </w:rPr>
        <w:tab/>
        <w:t>La demande doit comporter :</w:t>
      </w:r>
    </w:p>
    <w:p w14:paraId="34ABB7D3"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le nom et l’adresse du demandeur conformément au 1.8.7.1.2 ;</w:t>
      </w:r>
    </w:p>
    <w:p w14:paraId="3AB7D645"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une déclaration écrite selon laquelle la même demande n’a pas été formulée auprès de toute autre autorité compétente ou organisme de contrôle ;</w:t>
      </w:r>
    </w:p>
    <w:p w14:paraId="39A3ECE2"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la documentation technique pertinente du 1.8.7.8 ;</w:t>
      </w:r>
    </w:p>
    <w:p w14:paraId="60C36F7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une déclaration autorisant l’autorité compétente ou l’organisme de contrôle, selon le cas, d’accéder, à des fins d’évaluation de la conformité ou de contrôle, aux lieux de fabrication, de contrôle, d’épreuve et de stockage et lui donnant toutes les informations nécessaires pour réaliser ses tâches.</w:t>
      </w:r>
    </w:p>
    <w:p w14:paraId="44973DFB"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strike/>
          <w:lang w:val="fr-FR"/>
        </w:rPr>
      </w:pPr>
      <w:r w:rsidRPr="00C729D9">
        <w:rPr>
          <w:rFonts w:eastAsiaTheme="minorHAnsi"/>
          <w:lang w:val="fr-FR"/>
        </w:rPr>
        <w:t>1.8.7.1.4</w:t>
      </w:r>
      <w:r w:rsidRPr="00C729D9">
        <w:rPr>
          <w:rFonts w:eastAsiaTheme="minorHAnsi"/>
          <w:lang w:val="fr-FR"/>
        </w:rPr>
        <w:tab/>
        <w:t>Lorsque le fabricant ou un centre d’épreuves est autorisé à établir un service interne d’inspection conformément aux 6.2.2.12, 6.2.3.6.1, 6.8.1.5.3 b) ou 6.8.1.5.4 b), il doit démontrer, à la satisfaction de l’organisme de contrôle, que le service interne d’inspection est capable de procéder aux contrôles et épreuves conformément au 1.8.7.</w:t>
      </w:r>
    </w:p>
    <w:p w14:paraId="7931B0A7"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1.8.7.1.5</w:t>
      </w:r>
      <w:r w:rsidRPr="00C729D9">
        <w:rPr>
          <w:rFonts w:eastAsiaTheme="minorHAnsi"/>
          <w:lang w:val="fr-FR"/>
        </w:rPr>
        <w:tab/>
        <w:t>Les certificats d’agrément de type, attestations de contrôle et procès-verbaux des matériels (récipients à pression, citernes, équipement de service, et l’ensemble des éléments, équipements de structure et équipements de service des véhicules-batteries ou CGEM), y compris la documentation technique, doivent être conservés :</w:t>
      </w:r>
    </w:p>
    <w:p w14:paraId="0252FB25"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par le fabricant pendant une durée d’au moins vingt ans à compter de la date d’expiration de l’agrément de type ;</w:t>
      </w:r>
    </w:p>
    <w:p w14:paraId="44797350"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par l’autorité compétente ou l’organisme de contrôle, qui les a délivrés, pendant une durée d’au moins vingt ans à compter de la date de délivrance ;</w:t>
      </w:r>
    </w:p>
    <w:p w14:paraId="024998BD"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lastRenderedPageBreak/>
        <w:t>c)</w:t>
      </w:r>
      <w:r w:rsidRPr="00C729D9">
        <w:rPr>
          <w:rFonts w:eastAsiaTheme="minorHAnsi"/>
          <w:lang w:val="fr-FR"/>
        </w:rPr>
        <w:tab/>
        <w:t>par le propriétaire ou l’exploitant pendant une durée d’au moins quinze mois après la mise hors service du matériel.</w:t>
      </w:r>
    </w:p>
    <w:p w14:paraId="5C753884"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i/>
          <w:iCs/>
          <w:lang w:val="fr-FR"/>
        </w:rPr>
      </w:pPr>
      <w:r w:rsidRPr="00C729D9">
        <w:rPr>
          <w:rFonts w:eastAsiaTheme="minorHAnsi"/>
          <w:b/>
          <w:bCs/>
          <w:lang w:val="fr-FR"/>
        </w:rPr>
        <w:t>1.8.7.2</w:t>
      </w:r>
      <w:r w:rsidRPr="00C729D9">
        <w:rPr>
          <w:rFonts w:eastAsiaTheme="minorHAnsi"/>
          <w:lang w:val="fr-FR"/>
        </w:rPr>
        <w:tab/>
      </w:r>
      <w:r w:rsidRPr="00C729D9">
        <w:rPr>
          <w:rFonts w:eastAsiaTheme="minorHAnsi"/>
          <w:b/>
          <w:bCs/>
          <w:i/>
          <w:iCs/>
          <w:lang w:val="fr-FR"/>
        </w:rPr>
        <w:t>Examen de type et délivrance du certificat d’agrément de type</w:t>
      </w:r>
    </w:p>
    <w:p w14:paraId="18060017"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lang w:val="fr-FR"/>
        </w:rPr>
      </w:pPr>
      <w:r w:rsidRPr="00C729D9">
        <w:rPr>
          <w:rFonts w:eastAsiaTheme="minorHAnsi"/>
          <w:lang w:val="fr-FR"/>
        </w:rPr>
        <w:t>1.8.7.2.1</w:t>
      </w:r>
      <w:r w:rsidRPr="00C729D9">
        <w:rPr>
          <w:rFonts w:eastAsiaTheme="minorHAnsi"/>
          <w:lang w:val="fr-FR"/>
        </w:rPr>
        <w:tab/>
      </w:r>
      <w:r w:rsidRPr="00C729D9">
        <w:rPr>
          <w:rFonts w:eastAsiaTheme="minorHAnsi"/>
          <w:i/>
          <w:iCs/>
          <w:lang w:val="fr-FR"/>
        </w:rPr>
        <w:t>Examen de type</w:t>
      </w:r>
    </w:p>
    <w:p w14:paraId="393E3E8F"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1.8.7.2.1.1</w:t>
      </w:r>
      <w:r w:rsidRPr="00C729D9">
        <w:rPr>
          <w:rFonts w:eastAsiaTheme="minorHAnsi"/>
          <w:lang w:val="fr-FR"/>
        </w:rPr>
        <w:tab/>
        <w:t>Le fabricant doit :</w:t>
      </w:r>
    </w:p>
    <w:p w14:paraId="23F2C360"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dans le cas de récipients à pression, mettre à la disposition de l’organisme de contrôle des échantillons représentatifs de la production envisagée. L’organisme de contrôle peut demander des échantillons supplémentaires si cela est nécessaire pour le programme d’essais ;</w:t>
      </w:r>
    </w:p>
    <w:p w14:paraId="333E0208"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dans le cas de citernes, de véhicules-batteries ou de CGEM, donner accès au prototype pour les épreuves du type ;</w:t>
      </w:r>
    </w:p>
    <w:p w14:paraId="6CE0C3A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bCs/>
          <w:lang w:val="fr-FR"/>
        </w:rPr>
      </w:pPr>
      <w:r w:rsidRPr="00C729D9">
        <w:rPr>
          <w:rFonts w:eastAsiaTheme="minorHAnsi"/>
          <w:lang w:val="fr-FR"/>
        </w:rPr>
        <w:t>c)</w:t>
      </w:r>
      <w:r w:rsidRPr="00C729D9">
        <w:rPr>
          <w:rFonts w:eastAsiaTheme="minorHAnsi"/>
          <w:lang w:val="fr-FR"/>
        </w:rPr>
        <w:tab/>
        <w:t>dans le cas d’équipement de service, mettre à la disposition de l’organisme de contrôle des échantillons représentatifs de la production envisagée. L’organisme de contrôle peut demander des échantillons supplémentaires si cela est nécessaire pour le programme d’essais.</w:t>
      </w:r>
    </w:p>
    <w:p w14:paraId="05BF845D" w14:textId="498F041D"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i/>
          <w:lang w:val="fr-FR"/>
        </w:rPr>
      </w:pPr>
      <w:r w:rsidRPr="00C729D9">
        <w:rPr>
          <w:rFonts w:eastAsiaTheme="minorHAnsi"/>
          <w:b/>
          <w:bCs/>
          <w:i/>
          <w:iCs/>
          <w:lang w:val="fr-FR"/>
        </w:rPr>
        <w:tab/>
      </w:r>
      <w:r w:rsidR="00063AF4" w:rsidRPr="00C729D9">
        <w:rPr>
          <w:rFonts w:eastAsiaTheme="minorHAnsi"/>
          <w:b/>
          <w:bCs/>
          <w:i/>
          <w:iCs/>
          <w:lang w:val="fr-FR"/>
        </w:rPr>
        <w:t>NOTA :</w:t>
      </w:r>
      <w:r w:rsidR="00063AF4" w:rsidRPr="00C729D9">
        <w:rPr>
          <w:rFonts w:eastAsiaTheme="minorHAnsi"/>
          <w:i/>
          <w:iCs/>
          <w:lang w:val="fr-FR"/>
        </w:rPr>
        <w:t xml:space="preserve"> Les résultats d’évaluations et d’essais selon d’autres réglementations ou normes peuvent être pris en compte.</w:t>
      </w:r>
    </w:p>
    <w:p w14:paraId="1F45A666"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lang w:val="fr-FR"/>
        </w:rPr>
      </w:pPr>
      <w:r w:rsidRPr="00C729D9">
        <w:rPr>
          <w:rFonts w:eastAsiaTheme="minorHAnsi"/>
          <w:lang w:val="fr-FR"/>
        </w:rPr>
        <w:t>1.8.7.2.1.2</w:t>
      </w:r>
      <w:r w:rsidRPr="00C729D9">
        <w:rPr>
          <w:rFonts w:eastAsiaTheme="minorHAnsi"/>
          <w:lang w:val="fr-FR"/>
        </w:rPr>
        <w:tab/>
        <w:t>L’organisme de contrôle doit :</w:t>
      </w:r>
    </w:p>
    <w:p w14:paraId="4E0D5CE3"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examiner la documentation technique indiquée au 1.8.7.8.1 pour vérifier que la conception est conforme aux dispositions pertinentes de l’ADR et que le prototype ou le lot prototype a été fabriqué conformément à la documentation technique et est représentatif du modèle type ;</w:t>
      </w:r>
    </w:p>
    <w:p w14:paraId="71B1556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effectuer les examens, les essais et épreuves ou effectuer les examens et vérifier les conditions d’essais et d’épreuves et les superviser sur site, tels que prescrits dans l’ADR, y compris les normes applicables, pour établir que les dispositions ont été appliquées et respectées et que les procédures adoptées par le fabricant satisfont aux prescriptions ;</w:t>
      </w:r>
    </w:p>
    <w:p w14:paraId="3B25D0DE"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vérifier le ou les certificats de matériaux délivrés par le ou les fabricants des matériaux vis-à-vis des dispositions pertinentes de l’ADR ;</w:t>
      </w:r>
    </w:p>
    <w:p w14:paraId="34CAB216"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le cas échéant, approuver les procédures pour l’assemblage permanent des parties ou vérifier qu’elles ont été antérieurement agréées et que le personnel réalisant l’assemblage permanent des parties et les contrôles non destructifs est qualifié ou agréé ;</w:t>
      </w:r>
    </w:p>
    <w:p w14:paraId="5F1EBCD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convenir avec le fabricant des lieux où les examens et les essais et épreuves nécessaires doivent être réalisés.</w:t>
      </w:r>
    </w:p>
    <w:p w14:paraId="3940B0C5" w14:textId="02A30993"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L’organisme de contrôle délivre au fabricant un procès</w:t>
      </w:r>
      <w:r w:rsidR="00063AF4" w:rsidRPr="00C729D9">
        <w:rPr>
          <w:rFonts w:eastAsiaTheme="minorHAnsi"/>
          <w:lang w:val="fr-FR"/>
        </w:rPr>
        <w:noBreakHyphen/>
        <w:t>verbal d’examen de type.</w:t>
      </w:r>
    </w:p>
    <w:p w14:paraId="01CA55C7"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lang w:val="fr-FR"/>
        </w:rPr>
      </w:pPr>
      <w:r w:rsidRPr="00C729D9">
        <w:rPr>
          <w:rFonts w:eastAsiaTheme="minorHAnsi"/>
          <w:lang w:val="fr-FR"/>
        </w:rPr>
        <w:t>1.8.7.2.2</w:t>
      </w:r>
      <w:r w:rsidRPr="00C729D9">
        <w:rPr>
          <w:rFonts w:eastAsiaTheme="minorHAnsi"/>
          <w:lang w:val="fr-FR"/>
        </w:rPr>
        <w:tab/>
      </w:r>
      <w:r w:rsidRPr="00C729D9">
        <w:rPr>
          <w:rFonts w:eastAsiaTheme="minorHAnsi"/>
          <w:i/>
          <w:iCs/>
          <w:lang w:val="fr-FR"/>
        </w:rPr>
        <w:t>Délivrance du certificat d’agrément de type</w:t>
      </w:r>
    </w:p>
    <w:p w14:paraId="4A496F76" w14:textId="43B2F264"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Les agréments de type autorisent la fabrication des matériels dans les limites de la durée de validité de l’agrément.</w:t>
      </w:r>
    </w:p>
    <w:p w14:paraId="7E45D63C"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1.8.7.2.2.1</w:t>
      </w:r>
      <w:r w:rsidRPr="00C729D9">
        <w:rPr>
          <w:rFonts w:eastAsiaTheme="minorHAnsi"/>
          <w:lang w:val="fr-FR"/>
        </w:rPr>
        <w:tab/>
        <w:t>Lorsque le type satisfait à toutes les dispositions applicables, l’autorité compétente ou l’organisme de contrôle doit délivrer un certificat d’agrément de type au fabricant conformément aux chapitres 6.2 et 6.8.</w:t>
      </w:r>
    </w:p>
    <w:p w14:paraId="5838C0DE" w14:textId="4309C3B1"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Ce certificat doit comporter :</w:t>
      </w:r>
    </w:p>
    <w:p w14:paraId="144BF545"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le nom et l’adresse de l’émetteur ;</w:t>
      </w:r>
    </w:p>
    <w:p w14:paraId="410D0BC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l’autorité compétente au nom de laquelle le certificat est délivré ;</w:t>
      </w:r>
    </w:p>
    <w:p w14:paraId="2C8944C8"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le nom et l’adresse du fabricant ;</w:t>
      </w:r>
    </w:p>
    <w:p w14:paraId="292079A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lastRenderedPageBreak/>
        <w:t>d)</w:t>
      </w:r>
      <w:r w:rsidRPr="00C729D9">
        <w:rPr>
          <w:rFonts w:eastAsiaTheme="minorHAnsi"/>
          <w:lang w:val="fr-FR"/>
        </w:rPr>
        <w:tab/>
        <w:t>une référence à la version de l’ADR et aux normes utilisées pour l’examen de type ;</w:t>
      </w:r>
    </w:p>
    <w:p w14:paraId="5DE8FDE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toutes prescriptions résultant de l’examen de type ;</w:t>
      </w:r>
    </w:p>
    <w:p w14:paraId="4E622E49"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f)</w:t>
      </w:r>
      <w:r w:rsidRPr="00C729D9">
        <w:rPr>
          <w:rFonts w:eastAsiaTheme="minorHAnsi"/>
          <w:lang w:val="fr-FR"/>
        </w:rPr>
        <w:tab/>
        <w:t>les données nécessaires pour l’identification du type et des variantes, tels que définis par les normes pertinentes ;</w:t>
      </w:r>
    </w:p>
    <w:p w14:paraId="27968169"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g)</w:t>
      </w:r>
      <w:r w:rsidRPr="00C729D9">
        <w:rPr>
          <w:rFonts w:eastAsiaTheme="minorHAnsi"/>
          <w:lang w:val="fr-FR"/>
        </w:rPr>
        <w:tab/>
        <w:t>la référence aux procès-verbaux d’examen de type ;</w:t>
      </w:r>
    </w:p>
    <w:p w14:paraId="53EF5948"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h)</w:t>
      </w:r>
      <w:r w:rsidRPr="00C729D9">
        <w:rPr>
          <w:rFonts w:eastAsiaTheme="minorHAnsi"/>
          <w:lang w:val="fr-FR"/>
        </w:rPr>
        <w:tab/>
        <w:t>la période de validité maximale de l’agrément de type ; et</w:t>
      </w:r>
    </w:p>
    <w:p w14:paraId="20410B9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i)</w:t>
      </w:r>
      <w:r w:rsidRPr="00C729D9">
        <w:rPr>
          <w:rFonts w:eastAsiaTheme="minorHAnsi"/>
          <w:lang w:val="fr-FR"/>
        </w:rPr>
        <w:tab/>
        <w:t>toute prescription spécifique conformément aux chapitres 6.2 et 6.8.</w:t>
      </w:r>
    </w:p>
    <w:p w14:paraId="7A66003C" w14:textId="0E8172D0"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Une liste des parties pertinentes de la documentation technique doit être annexée au certificat (voir 1.8.7.8.1).</w:t>
      </w:r>
    </w:p>
    <w:p w14:paraId="3623E4F9"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1.8.7.2.2.2</w:t>
      </w:r>
      <w:r w:rsidRPr="00C729D9">
        <w:rPr>
          <w:rFonts w:eastAsiaTheme="minorHAnsi"/>
          <w:lang w:val="fr-FR"/>
        </w:rPr>
        <w:tab/>
        <w:t>L’agrément de type a une durée de validité de dix ans au maximum. Si au cours de cette période les prescriptions techniques pertinentes de l’ADR ont été modifiées de telle manière que le type agréé n’est plus conforme à celles-ci, l’agrément de type n’est plus valide. Si au cours de cette période, la date de retrait selon la colonne 3) des tableaux des 6.2.2.1 et 6.2.2.3, ou la colonne 5) des tableaux des 6.2.4.1, 6.8.2.6.1 et 6.8.3.6 s’applique, l’agrément de type n’est également plus valide. Il doit alors être retiré par l’autorité compétente ou l’organisme de contrôle qui a délivré le certificat d’agrément de type.</w:t>
      </w:r>
    </w:p>
    <w:p w14:paraId="1A1402F2" w14:textId="171E521B"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i/>
          <w:lang w:val="fr-FR"/>
        </w:rPr>
      </w:pPr>
      <w:r w:rsidRPr="00C729D9">
        <w:rPr>
          <w:rFonts w:eastAsiaTheme="minorHAnsi"/>
          <w:b/>
          <w:bCs/>
          <w:i/>
          <w:iCs/>
          <w:lang w:val="fr-FR"/>
        </w:rPr>
        <w:tab/>
      </w:r>
      <w:r w:rsidR="00063AF4" w:rsidRPr="00C729D9">
        <w:rPr>
          <w:rFonts w:eastAsiaTheme="minorHAnsi"/>
          <w:b/>
          <w:bCs/>
          <w:i/>
          <w:iCs/>
          <w:lang w:val="fr-FR"/>
        </w:rPr>
        <w:t xml:space="preserve">NOTA : </w:t>
      </w:r>
      <w:r w:rsidR="00063AF4" w:rsidRPr="00C729D9">
        <w:rPr>
          <w:rFonts w:eastAsiaTheme="minorHAnsi"/>
          <w:i/>
          <w:iCs/>
          <w:lang w:val="fr-FR"/>
        </w:rPr>
        <w:t>En ce qui concerne la date limite de retrait des agréments de type existants, voir la colonne 5) des tableaux des 6.2.4.1 et 6.8.2.6.1 ou 6.8.3.6 selon le cas.</w:t>
      </w:r>
    </w:p>
    <w:p w14:paraId="0CC1B344" w14:textId="2D246155" w:rsidR="00063AF4" w:rsidRPr="00C729D9" w:rsidRDefault="00730C6F" w:rsidP="00730C6F">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Lorsqu’un agrément de type a expiré ou a été retiré, la fabrication de</w:t>
      </w:r>
      <w:r w:rsidR="00063AF4" w:rsidRPr="00C729D9">
        <w:rPr>
          <w:rFonts w:eastAsiaTheme="minorHAnsi"/>
          <w:strike/>
          <w:lang w:val="fr-FR" w:eastAsia="ar-SA"/>
        </w:rPr>
        <w:t>s</w:t>
      </w:r>
      <w:r w:rsidR="00063AF4" w:rsidRPr="00C729D9">
        <w:rPr>
          <w:rFonts w:eastAsiaTheme="minorHAnsi"/>
          <w:lang w:val="fr-FR"/>
        </w:rPr>
        <w:t xml:space="preserve"> </w:t>
      </w:r>
      <w:r w:rsidR="00063AF4" w:rsidRPr="00C729D9">
        <w:rPr>
          <w:rFonts w:eastAsiaTheme="minorHAnsi"/>
          <w:lang w:val="fr-FR" w:eastAsia="ar-SA"/>
        </w:rPr>
        <w:t>matériels</w:t>
      </w:r>
      <w:r w:rsidR="00063AF4" w:rsidRPr="00C729D9">
        <w:rPr>
          <w:rFonts w:eastAsiaTheme="minorHAnsi"/>
          <w:lang w:val="fr-FR"/>
        </w:rPr>
        <w:t xml:space="preserve"> conformément à cet agrément n’est plus autorisée.</w:t>
      </w:r>
    </w:p>
    <w:p w14:paraId="7E06F7C3" w14:textId="015BAFBA"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bookmarkStart w:id="4" w:name="_Hlk77943003"/>
      <w:r w:rsidRPr="00C729D9">
        <w:rPr>
          <w:rFonts w:eastAsiaTheme="minorHAnsi"/>
          <w:b/>
          <w:i/>
          <w:lang w:val="fr-FR"/>
        </w:rPr>
        <w:tab/>
      </w:r>
      <w:r w:rsidR="00063AF4" w:rsidRPr="00C729D9">
        <w:rPr>
          <w:rFonts w:eastAsiaTheme="minorHAnsi"/>
          <w:b/>
          <w:i/>
          <w:lang w:val="fr-FR"/>
        </w:rPr>
        <w:t xml:space="preserve">NOTA : </w:t>
      </w:r>
      <w:r w:rsidR="00063AF4" w:rsidRPr="00C729D9">
        <w:rPr>
          <w:rFonts w:eastAsiaTheme="minorHAnsi"/>
          <w:i/>
          <w:iCs/>
          <w:lang w:val="fr-FR" w:eastAsia="ar-SA"/>
        </w:rPr>
        <w:t>L</w:t>
      </w:r>
      <w:r w:rsidR="00063AF4" w:rsidRPr="00C729D9">
        <w:rPr>
          <w:rFonts w:eastAsiaTheme="minorHAnsi"/>
          <w:i/>
          <w:lang w:val="fr-FR"/>
        </w:rPr>
        <w:t xml:space="preserve">es dispositions pertinentes relatives à l’utilisation, au contrôle périodique et au contrôle intermédiaire de </w:t>
      </w:r>
      <w:r w:rsidR="00063AF4" w:rsidRPr="00C729D9">
        <w:rPr>
          <w:rFonts w:eastAsiaTheme="minorHAnsi"/>
          <w:i/>
          <w:lang w:val="fr-FR" w:eastAsia="ar-SA"/>
        </w:rPr>
        <w:t>matériels</w:t>
      </w:r>
      <w:r w:rsidR="00063AF4" w:rsidRPr="00C729D9">
        <w:rPr>
          <w:rFonts w:eastAsiaTheme="minorHAnsi"/>
          <w:i/>
          <w:lang w:val="fr-FR"/>
        </w:rPr>
        <w:t xml:space="preserve"> contenues dans un agrément de type qui a expiré ou qui a été retiré continuent à être applicables aux </w:t>
      </w:r>
      <w:r w:rsidR="00063AF4" w:rsidRPr="00C729D9">
        <w:rPr>
          <w:rFonts w:eastAsiaTheme="minorHAnsi"/>
          <w:i/>
          <w:lang w:val="fr-FR" w:eastAsia="ar-SA"/>
        </w:rPr>
        <w:t>matériels</w:t>
      </w:r>
      <w:r w:rsidR="00063AF4" w:rsidRPr="00C729D9">
        <w:rPr>
          <w:rFonts w:eastAsiaTheme="minorHAnsi"/>
          <w:i/>
          <w:lang w:val="fr-FR"/>
        </w:rPr>
        <w:t xml:space="preserve"> construits </w:t>
      </w:r>
      <w:r w:rsidR="00063AF4" w:rsidRPr="00C729D9">
        <w:rPr>
          <w:rFonts w:eastAsiaTheme="minorHAnsi"/>
          <w:i/>
          <w:lang w:val="fr-FR" w:eastAsia="ar-SA"/>
        </w:rPr>
        <w:t>conformément à cet agrément de type</w:t>
      </w:r>
      <w:r w:rsidR="00063AF4" w:rsidRPr="00C729D9">
        <w:rPr>
          <w:rFonts w:eastAsiaTheme="minorHAnsi"/>
          <w:i/>
          <w:lang w:val="fr-FR"/>
        </w:rPr>
        <w:t xml:space="preserve"> avant </w:t>
      </w:r>
      <w:r w:rsidR="00063AF4" w:rsidRPr="00C729D9">
        <w:rPr>
          <w:rFonts w:eastAsiaTheme="minorHAnsi"/>
          <w:i/>
          <w:lang w:val="fr-FR" w:eastAsia="ar-SA"/>
        </w:rPr>
        <w:t xml:space="preserve">son </w:t>
      </w:r>
      <w:r w:rsidR="00063AF4" w:rsidRPr="00C729D9">
        <w:rPr>
          <w:rFonts w:eastAsiaTheme="minorHAnsi"/>
          <w:i/>
          <w:lang w:val="fr-FR"/>
        </w:rPr>
        <w:t xml:space="preserve">expiration ou </w:t>
      </w:r>
      <w:r w:rsidR="00063AF4" w:rsidRPr="00C729D9">
        <w:rPr>
          <w:rFonts w:eastAsiaTheme="minorHAnsi"/>
          <w:i/>
          <w:lang w:val="fr-FR" w:eastAsia="ar-SA"/>
        </w:rPr>
        <w:t>son</w:t>
      </w:r>
      <w:r w:rsidR="00063AF4" w:rsidRPr="00C729D9">
        <w:rPr>
          <w:rFonts w:eastAsiaTheme="minorHAnsi"/>
          <w:i/>
          <w:lang w:val="fr-FR"/>
        </w:rPr>
        <w:t xml:space="preserve"> retrait s’ils peuvent </w:t>
      </w:r>
      <w:r w:rsidR="00063AF4" w:rsidRPr="00C729D9">
        <w:rPr>
          <w:rFonts w:eastAsiaTheme="minorHAnsi"/>
          <w:i/>
          <w:lang w:val="fr-FR" w:eastAsia="ar-SA"/>
        </w:rPr>
        <w:t>encore</w:t>
      </w:r>
      <w:r w:rsidR="00063AF4" w:rsidRPr="00C729D9">
        <w:rPr>
          <w:rFonts w:eastAsiaTheme="minorHAnsi"/>
          <w:i/>
          <w:lang w:val="fr-FR"/>
        </w:rPr>
        <w:t xml:space="preserve"> être utilisés. </w:t>
      </w:r>
    </w:p>
    <w:p w14:paraId="6C5BFFA7" w14:textId="6AE3C717"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color w:val="000000" w:themeColor="text1"/>
          <w:lang w:val="fr-FR"/>
        </w:rPr>
      </w:pPr>
      <w:bookmarkStart w:id="5" w:name="_Hlk77943064"/>
      <w:bookmarkEnd w:id="4"/>
      <w:r w:rsidRPr="00C729D9">
        <w:rPr>
          <w:rFonts w:eastAsiaTheme="minorHAnsi"/>
          <w:color w:val="000000" w:themeColor="text1"/>
          <w:lang w:val="fr-FR"/>
        </w:rPr>
        <w:tab/>
      </w:r>
      <w:r w:rsidR="00063AF4" w:rsidRPr="00C729D9">
        <w:rPr>
          <w:rFonts w:eastAsiaTheme="minorHAnsi"/>
          <w:color w:val="000000" w:themeColor="text1"/>
          <w:lang w:val="fr-FR"/>
        </w:rPr>
        <w:t xml:space="preserve">Les agréments de type peuvent être renouvelés sur la base d’un </w:t>
      </w:r>
      <w:r w:rsidR="00063AF4" w:rsidRPr="00C729D9">
        <w:rPr>
          <w:rFonts w:eastAsiaTheme="minorHAnsi"/>
          <w:color w:val="000000" w:themeColor="text1"/>
          <w:lang w:val="fr-FR" w:eastAsia="ar-SA"/>
        </w:rPr>
        <w:t xml:space="preserve">nouvel examen </w:t>
      </w:r>
      <w:r w:rsidR="00063AF4" w:rsidRPr="00C729D9">
        <w:rPr>
          <w:rFonts w:eastAsiaTheme="minorHAnsi"/>
          <w:color w:val="000000" w:themeColor="text1"/>
          <w:lang w:val="fr-FR"/>
        </w:rPr>
        <w:t xml:space="preserve">de </w:t>
      </w:r>
      <w:r w:rsidR="00063AF4" w:rsidRPr="00C729D9">
        <w:rPr>
          <w:rFonts w:eastAsiaTheme="minorHAnsi"/>
          <w:color w:val="000000" w:themeColor="text1"/>
          <w:lang w:val="fr-FR" w:eastAsia="ar-SA"/>
        </w:rPr>
        <w:t>type</w:t>
      </w:r>
      <w:r w:rsidR="00063AF4" w:rsidRPr="00C729D9">
        <w:rPr>
          <w:rFonts w:eastAsiaTheme="minorHAnsi"/>
          <w:color w:val="000000" w:themeColor="text1"/>
          <w:lang w:val="fr-FR"/>
        </w:rPr>
        <w:t xml:space="preserve">. </w:t>
      </w:r>
      <w:r w:rsidR="00063AF4" w:rsidRPr="00C729D9">
        <w:rPr>
          <w:rFonts w:eastAsiaTheme="minorHAnsi"/>
          <w:color w:val="000000" w:themeColor="text1"/>
          <w:lang w:val="fr-FR" w:eastAsia="ar-SA"/>
        </w:rPr>
        <w:t>Les résultats des essais de l’examen de type précédent doivent être pris en compte si ces essais sont toujours conformes aux dispositions de l’ADR, y compris les normes, à la date du renouvellement.</w:t>
      </w:r>
      <w:r w:rsidR="00063AF4" w:rsidRPr="00C729D9">
        <w:rPr>
          <w:rFonts w:eastAsiaTheme="minorHAnsi"/>
          <w:color w:val="000000" w:themeColor="text1"/>
          <w:lang w:val="fr-FR"/>
        </w:rPr>
        <w:t xml:space="preserve"> Le renouvellement n’est pas autorisé après qu’un agrément de type a été retiré.</w:t>
      </w:r>
    </w:p>
    <w:bookmarkEnd w:id="5"/>
    <w:p w14:paraId="206BA7C6" w14:textId="3F599B2B"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i/>
          <w:lang w:val="fr-FR"/>
        </w:rPr>
      </w:pPr>
      <w:r w:rsidRPr="00C729D9">
        <w:rPr>
          <w:rFonts w:eastAsiaTheme="minorHAnsi"/>
          <w:b/>
          <w:bCs/>
          <w:i/>
          <w:color w:val="000000" w:themeColor="text1"/>
          <w:lang w:val="fr-FR"/>
        </w:rPr>
        <w:tab/>
      </w:r>
      <w:r w:rsidR="00063AF4" w:rsidRPr="00C729D9">
        <w:rPr>
          <w:rFonts w:eastAsiaTheme="minorHAnsi"/>
          <w:b/>
          <w:bCs/>
          <w:i/>
          <w:color w:val="000000" w:themeColor="text1"/>
          <w:lang w:val="fr-FR"/>
        </w:rPr>
        <w:t>NOTA</w:t>
      </w:r>
      <w:r w:rsidR="00063AF4" w:rsidRPr="00C729D9">
        <w:rPr>
          <w:rFonts w:eastAsiaTheme="minorHAnsi"/>
          <w:b/>
          <w:i/>
          <w:color w:val="000000" w:themeColor="text1"/>
          <w:lang w:val="fr-FR"/>
        </w:rPr>
        <w:t xml:space="preserve"> : </w:t>
      </w:r>
      <w:r w:rsidR="00063AF4" w:rsidRPr="00C729D9">
        <w:rPr>
          <w:rFonts w:eastAsiaTheme="minorHAnsi"/>
          <w:i/>
          <w:iCs/>
          <w:color w:val="000000" w:themeColor="text1"/>
          <w:lang w:val="fr-FR" w:eastAsia="ar-SA"/>
        </w:rPr>
        <w:t>L’examen de type pour le renouvellement</w:t>
      </w:r>
      <w:r w:rsidR="00063AF4" w:rsidRPr="00C729D9">
        <w:rPr>
          <w:rFonts w:eastAsiaTheme="minorHAnsi"/>
          <w:i/>
          <w:iCs/>
          <w:color w:val="000000" w:themeColor="text1"/>
          <w:lang w:val="fr-FR"/>
        </w:rPr>
        <w:t xml:space="preserve"> peut être </w:t>
      </w:r>
      <w:r w:rsidR="00063AF4" w:rsidRPr="00C729D9">
        <w:rPr>
          <w:rFonts w:eastAsiaTheme="minorHAnsi"/>
          <w:i/>
          <w:iCs/>
          <w:color w:val="000000" w:themeColor="text1"/>
          <w:lang w:val="fr-FR" w:eastAsia="ar-SA"/>
        </w:rPr>
        <w:t>effectué</w:t>
      </w:r>
      <w:r w:rsidR="00063AF4" w:rsidRPr="00C729D9">
        <w:rPr>
          <w:rFonts w:eastAsiaTheme="minorHAnsi"/>
          <w:i/>
          <w:iCs/>
          <w:color w:val="000000" w:themeColor="text1"/>
          <w:lang w:val="fr-FR"/>
        </w:rPr>
        <w:t xml:space="preserve"> par un organisme </w:t>
      </w:r>
      <w:r w:rsidR="00063AF4" w:rsidRPr="00C729D9">
        <w:rPr>
          <w:rFonts w:eastAsiaTheme="minorHAnsi"/>
          <w:i/>
          <w:iCs/>
          <w:color w:val="000000" w:themeColor="text1"/>
          <w:lang w:val="fr-FR" w:eastAsia="ar-SA"/>
        </w:rPr>
        <w:t>de contrôle</w:t>
      </w:r>
      <w:r w:rsidR="00063AF4" w:rsidRPr="00C729D9">
        <w:rPr>
          <w:rFonts w:eastAsiaTheme="minorHAnsi"/>
          <w:i/>
          <w:iCs/>
          <w:color w:val="000000" w:themeColor="text1"/>
          <w:lang w:val="fr-FR"/>
        </w:rPr>
        <w:t xml:space="preserve"> </w:t>
      </w:r>
      <w:r w:rsidR="00063AF4" w:rsidRPr="00C729D9">
        <w:rPr>
          <w:rFonts w:eastAsiaTheme="minorHAnsi"/>
          <w:i/>
          <w:iCs/>
          <w:lang w:val="fr-FR"/>
        </w:rPr>
        <w:t>autre que celui qui a délivré le procès-verbal d’examen de type d’origine</w:t>
      </w:r>
      <w:r w:rsidR="00063AF4" w:rsidRPr="00C729D9">
        <w:rPr>
          <w:rFonts w:eastAsiaTheme="minorHAnsi"/>
          <w:i/>
          <w:lang w:val="fr-FR"/>
        </w:rPr>
        <w:t>.</w:t>
      </w:r>
    </w:p>
    <w:p w14:paraId="5D102561" w14:textId="6BA283FB"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Des modifications d’un agrément de type existant survenues pendant sa période de validité (par exemple pour les récipients à pression, des modifications mineures telles que l’addition d’autres dimensions ou volumes admis sans qu’il y ait remise en cause de la conformité, ou, pour les citernes, voir le 6.8.2.3.</w:t>
      </w:r>
      <w:r w:rsidR="00063AF4" w:rsidRPr="00C729D9">
        <w:rPr>
          <w:rFonts w:eastAsiaTheme="minorHAnsi"/>
          <w:lang w:val="fr-FR" w:eastAsia="ar-SA"/>
        </w:rPr>
        <w:t>3</w:t>
      </w:r>
      <w:r w:rsidR="00063AF4" w:rsidRPr="00C729D9">
        <w:rPr>
          <w:rFonts w:eastAsiaTheme="minorHAnsi"/>
          <w:lang w:val="fr-FR"/>
        </w:rPr>
        <w:t>) ne prolongent pas ni ne modifient cette période de validité.</w:t>
      </w:r>
    </w:p>
    <w:p w14:paraId="4F76DAE5"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Cs/>
          <w:lang w:val="fr-FR"/>
        </w:rPr>
      </w:pPr>
      <w:r w:rsidRPr="00C729D9">
        <w:rPr>
          <w:rFonts w:eastAsiaTheme="minorHAnsi"/>
          <w:lang w:val="fr-FR"/>
        </w:rPr>
        <w:t>1.8.7.2.</w:t>
      </w:r>
      <w:r w:rsidRPr="00C729D9">
        <w:rPr>
          <w:rFonts w:eastAsiaTheme="minorHAnsi"/>
          <w:lang w:val="fr-FR" w:eastAsia="ar-SA"/>
        </w:rPr>
        <w:t>2.3</w:t>
      </w:r>
      <w:r w:rsidRPr="00C729D9">
        <w:rPr>
          <w:rFonts w:eastAsiaTheme="minorHAnsi"/>
          <w:lang w:val="fr-FR"/>
        </w:rPr>
        <w:tab/>
        <w:t xml:space="preserve">En cas de transformation d’un </w:t>
      </w:r>
      <w:r w:rsidRPr="00C729D9">
        <w:rPr>
          <w:rFonts w:eastAsiaTheme="minorHAnsi"/>
          <w:color w:val="000000" w:themeColor="text1"/>
          <w:lang w:val="fr-FR" w:eastAsia="ar-SA"/>
        </w:rPr>
        <w:t xml:space="preserve">matériel </w:t>
      </w:r>
      <w:r w:rsidRPr="00C729D9">
        <w:rPr>
          <w:rFonts w:eastAsiaTheme="minorHAnsi"/>
          <w:lang w:val="fr-FR"/>
        </w:rPr>
        <w:t xml:space="preserve">avec un agrément de type en cours de validité, ayant expiré ou ayant été retiré, </w:t>
      </w:r>
      <w:r w:rsidRPr="00C729D9">
        <w:rPr>
          <w:rFonts w:eastAsiaTheme="minorHAnsi"/>
          <w:color w:val="000000" w:themeColor="text1"/>
          <w:lang w:val="fr-FR" w:eastAsia="ar-SA"/>
        </w:rPr>
        <w:t>l’examen de type,</w:t>
      </w:r>
      <w:r w:rsidRPr="00C729D9">
        <w:rPr>
          <w:rFonts w:eastAsiaTheme="minorHAnsi"/>
          <w:color w:val="000000" w:themeColor="text1"/>
          <w:lang w:val="fr-FR"/>
        </w:rPr>
        <w:t xml:space="preserve"> les épreuves, contrôles et agréments </w:t>
      </w:r>
      <w:r w:rsidRPr="00C729D9">
        <w:rPr>
          <w:rFonts w:eastAsiaTheme="minorHAnsi"/>
          <w:color w:val="000000" w:themeColor="text1"/>
          <w:lang w:val="fr-FR" w:eastAsia="ar-SA"/>
        </w:rPr>
        <w:t xml:space="preserve">pertinents </w:t>
      </w:r>
      <w:r w:rsidRPr="00C729D9">
        <w:rPr>
          <w:rFonts w:eastAsiaTheme="minorHAnsi"/>
          <w:color w:val="000000" w:themeColor="text1"/>
          <w:lang w:val="fr-FR"/>
        </w:rPr>
        <w:t xml:space="preserve">sont limités aux parties du </w:t>
      </w:r>
      <w:r w:rsidRPr="00C729D9">
        <w:rPr>
          <w:rFonts w:eastAsiaTheme="minorHAnsi"/>
          <w:color w:val="000000" w:themeColor="text1"/>
          <w:lang w:val="fr-FR" w:eastAsia="ar-SA"/>
        </w:rPr>
        <w:t>matériel</w:t>
      </w:r>
      <w:r w:rsidRPr="00C729D9">
        <w:rPr>
          <w:rFonts w:eastAsiaTheme="minorHAnsi"/>
          <w:color w:val="000000" w:themeColor="text1"/>
          <w:lang w:val="fr-FR"/>
        </w:rPr>
        <w:t xml:space="preserve"> </w:t>
      </w:r>
      <w:r w:rsidRPr="00C729D9">
        <w:rPr>
          <w:rFonts w:eastAsiaTheme="minorHAnsi"/>
          <w:lang w:val="fr-FR"/>
        </w:rPr>
        <w:t xml:space="preserve">qui ont été </w:t>
      </w:r>
      <w:r w:rsidRPr="00C729D9">
        <w:rPr>
          <w:rFonts w:eastAsiaTheme="minorHAnsi"/>
          <w:color w:val="000000" w:themeColor="text1"/>
          <w:lang w:val="fr-FR" w:eastAsia="ar-SA"/>
        </w:rPr>
        <w:t>transformées</w:t>
      </w:r>
      <w:r w:rsidRPr="00C729D9">
        <w:rPr>
          <w:rFonts w:eastAsiaTheme="minorHAnsi"/>
          <w:lang w:val="fr-FR"/>
        </w:rPr>
        <w:t>.</w:t>
      </w:r>
    </w:p>
    <w:p w14:paraId="1DB8692C" w14:textId="54AE1956"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 xml:space="preserve">La transformation doit satisfaire aux dispositions de l’ADR applicables au moment où elle a lieu. Pour toutes les parties du </w:t>
      </w:r>
      <w:r w:rsidR="00063AF4" w:rsidRPr="00C729D9">
        <w:rPr>
          <w:rFonts w:eastAsiaTheme="minorHAnsi"/>
          <w:lang w:val="fr-FR" w:eastAsia="ar-SA"/>
        </w:rPr>
        <w:t xml:space="preserve">matériel </w:t>
      </w:r>
      <w:r w:rsidR="00063AF4" w:rsidRPr="00C729D9">
        <w:rPr>
          <w:rFonts w:eastAsiaTheme="minorHAnsi"/>
          <w:lang w:val="fr-FR"/>
        </w:rPr>
        <w:t>qui ne sont pas concernées par la transformation, la documentation de l’agrément de type initial reste valable.</w:t>
      </w:r>
    </w:p>
    <w:p w14:paraId="46A778A1" w14:textId="360EDA79"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 xml:space="preserve">Une transformation peut s’appliquer à un ou à plusieurs </w:t>
      </w:r>
      <w:r w:rsidR="00063AF4" w:rsidRPr="00C729D9">
        <w:rPr>
          <w:rFonts w:eastAsiaTheme="minorHAnsi"/>
          <w:lang w:val="fr-FR" w:eastAsia="ar-SA"/>
        </w:rPr>
        <w:t>matériels</w:t>
      </w:r>
      <w:r w:rsidR="00063AF4" w:rsidRPr="00C729D9">
        <w:rPr>
          <w:rFonts w:eastAsiaTheme="minorHAnsi"/>
          <w:lang w:val="fr-FR"/>
        </w:rPr>
        <w:t xml:space="preserve"> couverts par </w:t>
      </w:r>
      <w:r w:rsidR="00063AF4" w:rsidRPr="00C729D9">
        <w:rPr>
          <w:rFonts w:eastAsiaTheme="minorHAnsi"/>
          <w:lang w:val="fr-FR" w:eastAsia="ar-SA"/>
        </w:rPr>
        <w:t xml:space="preserve">le même </w:t>
      </w:r>
      <w:r w:rsidR="00063AF4" w:rsidRPr="00C729D9">
        <w:rPr>
          <w:rFonts w:eastAsiaTheme="minorHAnsi"/>
          <w:lang w:val="fr-FR"/>
        </w:rPr>
        <w:t>agrément de type.</w:t>
      </w:r>
    </w:p>
    <w:p w14:paraId="21CB8272" w14:textId="72E032D0"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eastAsia="ar-SA"/>
        </w:rPr>
        <w:lastRenderedPageBreak/>
        <w:tab/>
      </w:r>
      <w:r w:rsidR="00063AF4" w:rsidRPr="00C729D9">
        <w:rPr>
          <w:rFonts w:eastAsiaTheme="minorHAnsi"/>
          <w:lang w:val="fr-FR" w:eastAsia="ar-SA"/>
        </w:rPr>
        <w:t>Lorsque le matériel transformé satisfait à toutes les dispositions applicables, u</w:t>
      </w:r>
      <w:r w:rsidR="00063AF4" w:rsidRPr="00C729D9">
        <w:rPr>
          <w:rFonts w:eastAsiaTheme="minorHAnsi"/>
          <w:lang w:val="fr-FR"/>
        </w:rPr>
        <w:t xml:space="preserve">n certificat </w:t>
      </w:r>
      <w:r w:rsidR="00063AF4" w:rsidRPr="00C729D9">
        <w:rPr>
          <w:rFonts w:eastAsiaTheme="minorHAnsi"/>
          <w:lang w:val="fr-FR" w:eastAsia="ar-SA"/>
        </w:rPr>
        <w:t>d’agrément complémentaire</w:t>
      </w:r>
      <w:r w:rsidR="00063AF4" w:rsidRPr="00C729D9">
        <w:rPr>
          <w:rFonts w:eastAsiaTheme="minorHAnsi"/>
          <w:lang w:val="fr-FR"/>
        </w:rPr>
        <w:t xml:space="preserve"> pour la transformation doit être délivré au </w:t>
      </w:r>
      <w:r w:rsidR="00063AF4" w:rsidRPr="00C729D9">
        <w:rPr>
          <w:rFonts w:eastAsiaTheme="minorHAnsi"/>
          <w:lang w:val="fr-FR" w:eastAsia="ar-SA"/>
        </w:rPr>
        <w:t xml:space="preserve">propriétaire ou à l’exploitant </w:t>
      </w:r>
      <w:r w:rsidR="00063AF4" w:rsidRPr="00C729D9">
        <w:rPr>
          <w:rFonts w:eastAsiaTheme="minorHAnsi"/>
          <w:lang w:val="fr-FR"/>
        </w:rPr>
        <w:t xml:space="preserve">par l’autorité compétente </w:t>
      </w:r>
      <w:r w:rsidR="00063AF4" w:rsidRPr="00C729D9">
        <w:rPr>
          <w:rFonts w:eastAsiaTheme="minorHAnsi"/>
          <w:lang w:val="fr-FR" w:eastAsia="ar-SA"/>
        </w:rPr>
        <w:t xml:space="preserve">ou l’organisme de contrôle </w:t>
      </w:r>
      <w:r w:rsidR="00063AF4" w:rsidRPr="00C729D9">
        <w:rPr>
          <w:rFonts w:eastAsiaTheme="minorHAnsi"/>
          <w:lang w:val="fr-FR"/>
        </w:rPr>
        <w:t xml:space="preserve">d’une Partie contractante à l’ADR </w:t>
      </w:r>
      <w:r w:rsidR="00063AF4" w:rsidRPr="00C729D9">
        <w:rPr>
          <w:rFonts w:eastAsiaTheme="minorHAnsi"/>
          <w:lang w:val="fr-FR" w:eastAsia="ar-SA"/>
        </w:rPr>
        <w:t>conformément aux chapitres 6.2 et 6.8</w:t>
      </w:r>
      <w:r w:rsidR="00063AF4" w:rsidRPr="00C729D9">
        <w:rPr>
          <w:rFonts w:eastAsiaTheme="minorHAnsi"/>
          <w:lang w:val="fr-FR"/>
        </w:rPr>
        <w:t>. Pour les citernes, véhicules-batteries ou CGEM une copie doit être conservée en tant qu’élément du dossier de citerne.</w:t>
      </w:r>
    </w:p>
    <w:p w14:paraId="17580D9B"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Cs/>
          <w:lang w:val="fr-FR"/>
        </w:rPr>
      </w:pPr>
      <w:r w:rsidRPr="00C729D9">
        <w:rPr>
          <w:rFonts w:eastAsiaTheme="minorHAnsi"/>
          <w:b/>
          <w:bCs/>
          <w:lang w:val="fr-FR"/>
        </w:rPr>
        <w:t>1.8.7.3</w:t>
      </w:r>
      <w:r w:rsidRPr="00C729D9">
        <w:rPr>
          <w:rFonts w:eastAsiaTheme="minorHAnsi"/>
          <w:lang w:val="fr-FR"/>
        </w:rPr>
        <w:tab/>
      </w:r>
      <w:r w:rsidRPr="00C729D9">
        <w:rPr>
          <w:rFonts w:eastAsiaTheme="minorHAnsi"/>
          <w:b/>
          <w:i/>
          <w:lang w:val="fr-FR"/>
        </w:rPr>
        <w:t xml:space="preserve">Suivi </w:t>
      </w:r>
      <w:r w:rsidRPr="00C729D9">
        <w:rPr>
          <w:rFonts w:eastAsiaTheme="minorHAnsi"/>
          <w:b/>
          <w:bCs/>
          <w:i/>
          <w:iCs/>
          <w:lang w:val="fr-FR"/>
        </w:rPr>
        <w:t>de fabrication</w:t>
      </w:r>
    </w:p>
    <w:p w14:paraId="280EC402"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strike/>
          <w:lang w:val="fr-FR"/>
        </w:rPr>
      </w:pPr>
      <w:r w:rsidRPr="00C729D9">
        <w:rPr>
          <w:rFonts w:eastAsiaTheme="minorHAnsi"/>
          <w:lang w:val="fr-FR"/>
        </w:rPr>
        <w:t>1.8.7.3.1</w:t>
      </w:r>
      <w:r w:rsidRPr="00C729D9">
        <w:rPr>
          <w:rFonts w:eastAsiaTheme="minorHAnsi"/>
          <w:lang w:val="fr-FR"/>
        </w:rPr>
        <w:tab/>
        <w:t>Le fabricant doit prendre toutes les mesures nécessaires pour veiller à ce que le procédé de fabrication soit conforme aux dispositions applicables de l’ADR ainsi qu’au certificat d’agrément de type, à la documentation technique selon le 1.8.7.8.3 et aux procès-verbaux.</w:t>
      </w:r>
    </w:p>
    <w:p w14:paraId="59824C41"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1.8.7.3.</w:t>
      </w:r>
      <w:r w:rsidRPr="00C729D9">
        <w:rPr>
          <w:rFonts w:eastAsiaTheme="minorHAnsi"/>
          <w:lang w:val="fr-FR" w:eastAsia="ar-SA"/>
        </w:rPr>
        <w:t>2</w:t>
      </w:r>
      <w:r w:rsidRPr="00C729D9">
        <w:rPr>
          <w:rFonts w:eastAsiaTheme="minorHAnsi"/>
          <w:lang w:val="fr-FR"/>
        </w:rPr>
        <w:tab/>
      </w:r>
      <w:r w:rsidRPr="00C729D9">
        <w:rPr>
          <w:rFonts w:eastAsiaTheme="minorHAnsi"/>
          <w:lang w:val="fr-FR" w:eastAsia="ar-SA"/>
        </w:rPr>
        <w:t>Le procédé de fabrication est soumis au suivi de l’organisme compétent.</w:t>
      </w:r>
    </w:p>
    <w:p w14:paraId="76B4370C" w14:textId="1E0A541E"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L’organisme compétent doit :</w:t>
      </w:r>
    </w:p>
    <w:p w14:paraId="7AB0B49A"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vérifier la conformité avec la documentation technique prescrite au 1.8.7.</w:t>
      </w:r>
      <w:r w:rsidRPr="00C729D9">
        <w:rPr>
          <w:rFonts w:eastAsiaTheme="minorHAnsi"/>
          <w:lang w:val="fr-FR" w:eastAsia="ar-SA"/>
        </w:rPr>
        <w:t>8</w:t>
      </w:r>
      <w:r w:rsidRPr="00C729D9">
        <w:rPr>
          <w:rFonts w:eastAsiaTheme="minorHAnsi"/>
          <w:lang w:val="fr-FR"/>
        </w:rPr>
        <w:t>.</w:t>
      </w:r>
      <w:r w:rsidRPr="00C729D9">
        <w:rPr>
          <w:rFonts w:eastAsiaTheme="minorHAnsi"/>
          <w:lang w:val="fr-FR" w:eastAsia="ar-SA"/>
        </w:rPr>
        <w:t>3</w:t>
      </w:r>
      <w:r w:rsidRPr="00C729D9">
        <w:rPr>
          <w:rFonts w:eastAsiaTheme="minorHAnsi"/>
          <w:lang w:val="fr-FR"/>
        </w:rPr>
        <w:t xml:space="preserve"> et avec les dispositions applicables de l’ADR, ainsi que du certificat d’agrément de type et des procès-verbaux ;</w:t>
      </w:r>
    </w:p>
    <w:p w14:paraId="680D71DA"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 xml:space="preserve">vérifier que le procédé de fabrication débouche sur des </w:t>
      </w:r>
      <w:r w:rsidRPr="00C729D9">
        <w:rPr>
          <w:rFonts w:eastAsiaTheme="minorHAnsi"/>
          <w:lang w:val="fr-FR" w:eastAsia="ar-SA"/>
        </w:rPr>
        <w:t>matériels</w:t>
      </w:r>
      <w:r w:rsidRPr="00C729D9">
        <w:rPr>
          <w:rFonts w:eastAsiaTheme="minorHAnsi"/>
          <w:lang w:val="fr-FR"/>
        </w:rPr>
        <w:t xml:space="preserve"> conformes aux prescriptions et à la documentation qui s’y applique ;</w:t>
      </w:r>
    </w:p>
    <w:p w14:paraId="66D5A66A"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vérifier la traçabilité des matériaux et contrôler les certificats des matériaux vis-à-vis des spécifications ;</w:t>
      </w:r>
    </w:p>
    <w:p w14:paraId="2D5E11C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 xml:space="preserve">le cas échéant, vérifier que le personnel qui réalise l’assemblage permanent des parties et les </w:t>
      </w:r>
      <w:r w:rsidRPr="00C729D9">
        <w:rPr>
          <w:rFonts w:eastAsiaTheme="minorHAnsi"/>
          <w:lang w:val="fr-FR" w:eastAsia="ar-SA"/>
        </w:rPr>
        <w:t>contrôles</w:t>
      </w:r>
      <w:r w:rsidRPr="00C729D9">
        <w:rPr>
          <w:rFonts w:eastAsiaTheme="minorHAnsi"/>
          <w:lang w:val="fr-FR"/>
        </w:rPr>
        <w:t xml:space="preserve"> non destructifs est qualifié ou agréé ;</w:t>
      </w:r>
    </w:p>
    <w:p w14:paraId="0CDC5D3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 xml:space="preserve">convenir avec le </w:t>
      </w:r>
      <w:r w:rsidRPr="00C729D9">
        <w:rPr>
          <w:rFonts w:eastAsiaTheme="minorHAnsi"/>
          <w:lang w:val="fr-FR" w:eastAsia="ar-SA"/>
        </w:rPr>
        <w:t>fabricant du lieu</w:t>
      </w:r>
      <w:r w:rsidRPr="00C729D9">
        <w:rPr>
          <w:rFonts w:eastAsiaTheme="minorHAnsi"/>
          <w:lang w:val="fr-FR"/>
        </w:rPr>
        <w:t xml:space="preserve"> où les examens et essais nécessaires doivent être réalisés ; et</w:t>
      </w:r>
    </w:p>
    <w:p w14:paraId="7CF054ED"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f)</w:t>
      </w:r>
      <w:r w:rsidRPr="00C729D9">
        <w:rPr>
          <w:rFonts w:eastAsiaTheme="minorHAnsi"/>
          <w:lang w:val="fr-FR"/>
        </w:rPr>
        <w:tab/>
      </w:r>
      <w:r w:rsidRPr="00C729D9">
        <w:rPr>
          <w:rFonts w:eastAsiaTheme="minorHAnsi"/>
          <w:lang w:val="fr-FR" w:eastAsia="ar-SA"/>
        </w:rPr>
        <w:t xml:space="preserve">émettre un procès-verbal sur </w:t>
      </w:r>
      <w:r w:rsidRPr="00C729D9">
        <w:rPr>
          <w:rFonts w:eastAsiaTheme="minorHAnsi"/>
          <w:lang w:val="fr-FR"/>
        </w:rPr>
        <w:t xml:space="preserve">les résultats </w:t>
      </w:r>
      <w:r w:rsidRPr="00C729D9">
        <w:rPr>
          <w:rFonts w:eastAsiaTheme="minorHAnsi"/>
          <w:lang w:val="fr-FR" w:eastAsia="ar-SA"/>
        </w:rPr>
        <w:t>du suivi de fabrication</w:t>
      </w:r>
      <w:r w:rsidRPr="00C729D9">
        <w:rPr>
          <w:rFonts w:eastAsiaTheme="minorHAnsi"/>
          <w:lang w:val="fr-FR"/>
        </w:rPr>
        <w:t>.</w:t>
      </w:r>
    </w:p>
    <w:p w14:paraId="2AF6FB6A"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i/>
          <w:iCs/>
          <w:lang w:val="fr-FR"/>
        </w:rPr>
      </w:pPr>
      <w:r w:rsidRPr="00C729D9">
        <w:rPr>
          <w:rFonts w:eastAsiaTheme="minorHAnsi"/>
          <w:b/>
          <w:bCs/>
          <w:lang w:val="fr-FR"/>
        </w:rPr>
        <w:t>1.8.7.4</w:t>
      </w:r>
      <w:r w:rsidRPr="00C729D9">
        <w:rPr>
          <w:rFonts w:eastAsiaTheme="minorHAnsi"/>
          <w:lang w:val="fr-FR"/>
        </w:rPr>
        <w:tab/>
      </w:r>
      <w:r w:rsidRPr="00C729D9">
        <w:rPr>
          <w:rFonts w:eastAsiaTheme="minorHAnsi"/>
          <w:b/>
          <w:bCs/>
          <w:i/>
          <w:iCs/>
          <w:lang w:val="fr-FR"/>
        </w:rPr>
        <w:t>Contrôles et épreuves initiaux</w:t>
      </w:r>
    </w:p>
    <w:p w14:paraId="6017D9F6"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1.8.7.4.1</w:t>
      </w:r>
      <w:r w:rsidRPr="00C729D9">
        <w:rPr>
          <w:rFonts w:eastAsiaTheme="minorHAnsi"/>
          <w:lang w:val="fr-FR"/>
        </w:rPr>
        <w:tab/>
        <w:t xml:space="preserve">Le </w:t>
      </w:r>
      <w:r w:rsidRPr="00C729D9">
        <w:rPr>
          <w:rFonts w:eastAsiaTheme="minorHAnsi"/>
          <w:lang w:val="fr-FR" w:eastAsia="ar-SA"/>
        </w:rPr>
        <w:t xml:space="preserve">fabricant </w:t>
      </w:r>
      <w:r w:rsidRPr="00C729D9">
        <w:rPr>
          <w:rFonts w:eastAsiaTheme="minorHAnsi"/>
          <w:lang w:val="fr-FR"/>
        </w:rPr>
        <w:t>doit :</w:t>
      </w:r>
    </w:p>
    <w:p w14:paraId="0E11A503"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apposer les marques prescrites dans l’ADR ; et</w:t>
      </w:r>
    </w:p>
    <w:p w14:paraId="55F4141E"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r>
      <w:r w:rsidRPr="00C729D9">
        <w:rPr>
          <w:rFonts w:eastAsiaTheme="minorHAnsi"/>
          <w:lang w:val="fr-FR" w:eastAsia="ar-SA"/>
        </w:rPr>
        <w:t>fournir</w:t>
      </w:r>
      <w:r w:rsidRPr="00C729D9">
        <w:rPr>
          <w:rFonts w:eastAsiaTheme="minorHAnsi"/>
          <w:lang w:val="fr-FR"/>
        </w:rPr>
        <w:t xml:space="preserve"> à l’organisme compétent la documentation technique prescrite au 1.8.7.</w:t>
      </w:r>
      <w:r w:rsidRPr="00C729D9">
        <w:rPr>
          <w:rFonts w:eastAsiaTheme="minorHAnsi"/>
          <w:lang w:val="fr-FR" w:eastAsia="ar-SA"/>
        </w:rPr>
        <w:t>8.4</w:t>
      </w:r>
      <w:r w:rsidRPr="00C729D9">
        <w:rPr>
          <w:rFonts w:eastAsiaTheme="minorHAnsi"/>
          <w:lang w:val="fr-FR"/>
        </w:rPr>
        <w:t>.</w:t>
      </w:r>
    </w:p>
    <w:p w14:paraId="0FB4AD4D"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1.8.7.4.2</w:t>
      </w:r>
      <w:r w:rsidRPr="00C729D9">
        <w:rPr>
          <w:rFonts w:eastAsiaTheme="minorHAnsi"/>
          <w:lang w:val="fr-FR"/>
        </w:rPr>
        <w:tab/>
        <w:t>L’organisme compétent doit :</w:t>
      </w:r>
    </w:p>
    <w:p w14:paraId="216913C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réaliser les examens et les épreuves ou réaliser les examens et vérifier les conditions d’épreuves et les superviser sur site, pour s’assurer que le matériel est fabriqué conformément à l’agrément de type et aux dispositions pertinentes ;</w:t>
      </w:r>
    </w:p>
    <w:p w14:paraId="5727901B"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vérifier, en fonction de l’équipement de service, les certificats fournis par les fabricants de ces équipements ;</w:t>
      </w:r>
    </w:p>
    <w:p w14:paraId="23D0301B"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délivrer un procès-verbal des contrôles et épreuves initiaux relatif aux épreuves et vérifications effectuées et à la documentation technique vérifiée ;</w:t>
      </w:r>
    </w:p>
    <w:p w14:paraId="04D23C8D"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délivrer une attestation de contrôles et épreuves initiaux et apposer sa marque lorsque la fabrication est conforme aux dispositions ; et</w:t>
      </w:r>
    </w:p>
    <w:p w14:paraId="10699E4E"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vérifier si l’agrément de type demeure valide après que des dispositions de l’ADR (y compris les normes citées en référence) se rapportant à l’agrément de type ont été modifiées. Si l’agrément de type n’est plus valide, l’organisme compétent doit délivrer un procès-verbal de refus et en informer l’autorité compétente ou l’organisme de contrôle qui a délivré le certificat d’agrément de type.</w:t>
      </w:r>
    </w:p>
    <w:p w14:paraId="3EEAC8D7" w14:textId="6CBDED33"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lastRenderedPageBreak/>
        <w:tab/>
      </w:r>
      <w:r w:rsidR="00063AF4" w:rsidRPr="00C729D9">
        <w:rPr>
          <w:rFonts w:eastAsiaTheme="minorHAnsi"/>
          <w:lang w:val="fr-FR"/>
        </w:rPr>
        <w:t>L</w:t>
      </w:r>
      <w:r w:rsidR="00063AF4" w:rsidRPr="00C729D9">
        <w:rPr>
          <w:rFonts w:eastAsiaTheme="minorHAnsi"/>
          <w:lang w:val="fr-FR" w:eastAsia="ar-SA"/>
        </w:rPr>
        <w:t>’attestation</w:t>
      </w:r>
      <w:r w:rsidR="00063AF4" w:rsidRPr="00C729D9">
        <w:rPr>
          <w:rFonts w:eastAsiaTheme="minorHAnsi"/>
          <w:lang w:val="fr-FR"/>
        </w:rPr>
        <w:t xml:space="preserve"> visé</w:t>
      </w:r>
      <w:r w:rsidR="00063AF4" w:rsidRPr="00C729D9">
        <w:rPr>
          <w:rFonts w:eastAsiaTheme="minorHAnsi"/>
          <w:lang w:val="fr-FR" w:eastAsia="ar-SA"/>
        </w:rPr>
        <w:t>e</w:t>
      </w:r>
      <w:r w:rsidR="00063AF4" w:rsidRPr="00C729D9">
        <w:rPr>
          <w:rFonts w:eastAsiaTheme="minorHAnsi"/>
          <w:lang w:val="fr-FR"/>
        </w:rPr>
        <w:t xml:space="preserve"> en d) et le procès-verbal visé en c) peuvent couvrir un certain nombre </w:t>
      </w:r>
      <w:r w:rsidR="00063AF4" w:rsidRPr="00C729D9">
        <w:rPr>
          <w:rFonts w:eastAsiaTheme="minorHAnsi"/>
          <w:lang w:val="fr-FR" w:eastAsia="ar-SA"/>
        </w:rPr>
        <w:t>de matériels</w:t>
      </w:r>
      <w:r w:rsidR="00063AF4" w:rsidRPr="00C729D9">
        <w:rPr>
          <w:rFonts w:eastAsiaTheme="minorHAnsi"/>
          <w:lang w:val="fr-FR"/>
        </w:rPr>
        <w:t xml:space="preserve"> du même type (</w:t>
      </w:r>
      <w:r w:rsidR="00063AF4" w:rsidRPr="00C729D9">
        <w:rPr>
          <w:rFonts w:eastAsiaTheme="minorHAnsi"/>
          <w:lang w:val="fr-FR" w:eastAsia="ar-SA"/>
        </w:rPr>
        <w:t>attestation</w:t>
      </w:r>
      <w:r w:rsidR="00063AF4" w:rsidRPr="00C729D9">
        <w:rPr>
          <w:rFonts w:eastAsiaTheme="minorHAnsi"/>
          <w:lang w:val="fr-FR"/>
        </w:rPr>
        <w:t xml:space="preserve"> ou procès-verbal pour un groupe </w:t>
      </w:r>
      <w:r w:rsidR="00063AF4" w:rsidRPr="00C729D9">
        <w:rPr>
          <w:rFonts w:eastAsiaTheme="minorHAnsi"/>
          <w:lang w:val="fr-FR" w:eastAsia="ar-SA"/>
        </w:rPr>
        <w:t>de matériels</w:t>
      </w:r>
      <w:r w:rsidR="00063AF4" w:rsidRPr="00C729D9">
        <w:rPr>
          <w:rFonts w:eastAsiaTheme="minorHAnsi"/>
          <w:lang w:val="fr-FR"/>
        </w:rPr>
        <w:t>).</w:t>
      </w:r>
    </w:p>
    <w:p w14:paraId="5027A3EA"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Cs/>
          <w:lang w:val="fr-FR"/>
        </w:rPr>
      </w:pPr>
      <w:r w:rsidRPr="00C729D9">
        <w:rPr>
          <w:rFonts w:eastAsiaTheme="minorHAnsi"/>
          <w:lang w:val="fr-FR"/>
        </w:rPr>
        <w:t>1.8.7.4.3</w:t>
      </w:r>
      <w:r w:rsidRPr="00C729D9">
        <w:rPr>
          <w:rFonts w:eastAsiaTheme="minorHAnsi"/>
          <w:lang w:val="fr-FR"/>
        </w:rPr>
        <w:tab/>
        <w:t>L</w:t>
      </w:r>
      <w:r w:rsidRPr="00C729D9">
        <w:rPr>
          <w:rFonts w:eastAsiaTheme="minorHAnsi"/>
          <w:lang w:val="fr-FR" w:eastAsia="ar-SA"/>
        </w:rPr>
        <w:t>’attestation</w:t>
      </w:r>
      <w:r w:rsidRPr="00C729D9">
        <w:rPr>
          <w:rFonts w:eastAsiaTheme="minorHAnsi"/>
          <w:lang w:val="fr-FR"/>
        </w:rPr>
        <w:t xml:space="preserve"> </w:t>
      </w:r>
      <w:r w:rsidRPr="00C729D9">
        <w:rPr>
          <w:rFonts w:eastAsiaTheme="minorHAnsi"/>
          <w:lang w:val="fr-FR" w:eastAsia="ar-SA"/>
        </w:rPr>
        <w:t xml:space="preserve">visée au 1.8.7.4.2 d) </w:t>
      </w:r>
      <w:r w:rsidRPr="00C729D9">
        <w:rPr>
          <w:rFonts w:eastAsiaTheme="minorHAnsi"/>
          <w:lang w:val="fr-FR"/>
        </w:rPr>
        <w:t>doit comporter au moins :</w:t>
      </w:r>
    </w:p>
    <w:p w14:paraId="1BC8309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 xml:space="preserve">le nom et l’adresse de l’organisme </w:t>
      </w:r>
      <w:r w:rsidRPr="00C729D9">
        <w:rPr>
          <w:rFonts w:eastAsiaTheme="minorHAnsi"/>
          <w:lang w:val="fr-FR" w:eastAsia="ar-SA"/>
        </w:rPr>
        <w:t>de contrôle, et le cas échéant, le nom et l’adresse du service interne d’inspection ;</w:t>
      </w:r>
    </w:p>
    <w:p w14:paraId="69FD9A06"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le nom et l’adresse du fabricant ;</w:t>
      </w:r>
    </w:p>
    <w:p w14:paraId="410AD1B7"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c)</w:t>
      </w:r>
      <w:r w:rsidRPr="00C729D9">
        <w:rPr>
          <w:rFonts w:eastAsiaTheme="minorHAnsi"/>
          <w:lang w:val="fr-FR" w:eastAsia="ar-SA"/>
        </w:rPr>
        <w:tab/>
        <w:t>le lieu du contrôle initial ;</w:t>
      </w:r>
    </w:p>
    <w:p w14:paraId="571C24C8"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eastAsia="ar-SA"/>
        </w:rPr>
        <w:t>d</w:t>
      </w:r>
      <w:r w:rsidRPr="00C729D9">
        <w:rPr>
          <w:rFonts w:eastAsiaTheme="minorHAnsi"/>
          <w:lang w:val="fr-FR"/>
        </w:rPr>
        <w:t>)</w:t>
      </w:r>
      <w:r w:rsidRPr="00C729D9">
        <w:rPr>
          <w:rFonts w:eastAsiaTheme="minorHAnsi"/>
          <w:lang w:val="fr-FR"/>
        </w:rPr>
        <w:tab/>
        <w:t>une référence à la version de l’ADR et aux normes utilisées pour les contrôles et les épreuves initiaux ;</w:t>
      </w:r>
    </w:p>
    <w:p w14:paraId="6DBBFB8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bCs/>
          <w:lang w:val="fr-FR"/>
        </w:rPr>
      </w:pPr>
      <w:r w:rsidRPr="00C729D9">
        <w:rPr>
          <w:rFonts w:eastAsiaTheme="minorHAnsi"/>
          <w:lang w:val="fr-FR" w:eastAsia="ar-SA"/>
        </w:rPr>
        <w:t>e</w:t>
      </w:r>
      <w:r w:rsidRPr="00C729D9">
        <w:rPr>
          <w:rFonts w:eastAsiaTheme="minorHAnsi"/>
          <w:lang w:val="fr-FR"/>
        </w:rPr>
        <w:t>)</w:t>
      </w:r>
      <w:r w:rsidRPr="00C729D9">
        <w:rPr>
          <w:rFonts w:eastAsiaTheme="minorHAnsi"/>
          <w:lang w:val="fr-FR"/>
        </w:rPr>
        <w:tab/>
        <w:t>les résultats des contrôle</w:t>
      </w:r>
      <w:r w:rsidRPr="00C729D9">
        <w:rPr>
          <w:rFonts w:eastAsiaTheme="minorHAnsi"/>
          <w:lang w:val="fr-FR" w:eastAsia="ar-SA"/>
        </w:rPr>
        <w:t>s</w:t>
      </w:r>
      <w:r w:rsidRPr="00C729D9">
        <w:rPr>
          <w:rFonts w:eastAsiaTheme="minorHAnsi"/>
          <w:lang w:val="fr-FR"/>
        </w:rPr>
        <w:t xml:space="preserve"> et des épreuves ;</w:t>
      </w:r>
    </w:p>
    <w:p w14:paraId="5FAE2377"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eastAsia="ar-SA"/>
        </w:rPr>
        <w:t>f</w:t>
      </w:r>
      <w:r w:rsidRPr="00C729D9">
        <w:rPr>
          <w:rFonts w:eastAsiaTheme="minorHAnsi"/>
          <w:lang w:val="fr-FR"/>
        </w:rPr>
        <w:t>)</w:t>
      </w:r>
      <w:r w:rsidRPr="00C729D9">
        <w:rPr>
          <w:rFonts w:eastAsiaTheme="minorHAnsi"/>
          <w:lang w:val="fr-FR"/>
        </w:rPr>
        <w:tab/>
        <w:t xml:space="preserve">les données pour l’identification des </w:t>
      </w:r>
      <w:r w:rsidRPr="00C729D9">
        <w:rPr>
          <w:rFonts w:eastAsiaTheme="minorHAnsi"/>
          <w:lang w:val="fr-FR" w:eastAsia="ar-SA"/>
        </w:rPr>
        <w:t>matériels</w:t>
      </w:r>
      <w:r w:rsidRPr="00C729D9">
        <w:rPr>
          <w:rFonts w:eastAsiaTheme="minorHAnsi"/>
          <w:lang w:val="fr-FR"/>
        </w:rPr>
        <w:t xml:space="preserve"> contrôlés, au moins le numéro de série ou, pour les bouteilles non rechargeables, le numéro de lot ;</w:t>
      </w:r>
    </w:p>
    <w:p w14:paraId="369384F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eastAsia="ar-SA"/>
        </w:rPr>
        <w:t>g</w:t>
      </w:r>
      <w:r w:rsidRPr="00C729D9">
        <w:rPr>
          <w:rFonts w:eastAsiaTheme="minorHAnsi"/>
          <w:lang w:val="fr-FR"/>
        </w:rPr>
        <w:t>)</w:t>
      </w:r>
      <w:r w:rsidRPr="00C729D9">
        <w:rPr>
          <w:rFonts w:eastAsiaTheme="minorHAnsi"/>
          <w:lang w:val="fr-FR"/>
        </w:rPr>
        <w:tab/>
        <w:t>le numéro d’agrément de type ;</w:t>
      </w:r>
      <w:r w:rsidRPr="00C729D9">
        <w:rPr>
          <w:rFonts w:eastAsiaTheme="minorHAnsi"/>
          <w:lang w:val="fr-FR" w:eastAsia="ar-SA"/>
        </w:rPr>
        <w:t xml:space="preserve"> et</w:t>
      </w:r>
    </w:p>
    <w:p w14:paraId="545FDCED"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eastAsia="ar-SA"/>
        </w:rPr>
        <w:t>h)</w:t>
      </w:r>
      <w:r w:rsidRPr="00C729D9">
        <w:rPr>
          <w:rFonts w:eastAsiaTheme="minorHAnsi"/>
          <w:lang w:val="fr-FR"/>
        </w:rPr>
        <w:tab/>
      </w:r>
      <w:r w:rsidRPr="00C729D9">
        <w:rPr>
          <w:rFonts w:eastAsiaTheme="minorHAnsi"/>
          <w:lang w:val="fr-FR" w:eastAsia="ar-SA"/>
        </w:rPr>
        <w:t>la référence au certificat d’autorisation du service interne d’inspection, le cas échéant</w:t>
      </w:r>
      <w:r w:rsidRPr="00C729D9">
        <w:rPr>
          <w:rFonts w:eastAsiaTheme="minorHAnsi"/>
          <w:lang w:val="fr-FR"/>
        </w:rPr>
        <w:t>.</w:t>
      </w:r>
    </w:p>
    <w:p w14:paraId="7CAB65F5"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bCs/>
          <w:i/>
          <w:iCs/>
          <w:lang w:val="fr-FR"/>
        </w:rPr>
      </w:pPr>
      <w:r w:rsidRPr="00C729D9">
        <w:rPr>
          <w:rFonts w:eastAsiaTheme="minorHAnsi"/>
          <w:b/>
          <w:bCs/>
          <w:lang w:val="fr-FR" w:eastAsia="ar-SA"/>
        </w:rPr>
        <w:t>1.8.7.5</w:t>
      </w:r>
      <w:r w:rsidRPr="00C729D9">
        <w:rPr>
          <w:rFonts w:eastAsiaTheme="minorHAnsi"/>
          <w:b/>
          <w:bCs/>
          <w:lang w:val="fr-FR"/>
        </w:rPr>
        <w:tab/>
      </w:r>
      <w:r w:rsidRPr="00C729D9">
        <w:rPr>
          <w:rFonts w:eastAsiaTheme="minorHAnsi"/>
          <w:b/>
          <w:bCs/>
          <w:i/>
          <w:iCs/>
          <w:lang w:val="fr-FR" w:eastAsia="ar-SA"/>
        </w:rPr>
        <w:t>Vérification de mise en service</w:t>
      </w:r>
    </w:p>
    <w:p w14:paraId="56735D7E"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eastAsia="ar-SA"/>
        </w:rPr>
      </w:pPr>
      <w:r w:rsidRPr="00C729D9">
        <w:rPr>
          <w:rFonts w:eastAsiaTheme="minorHAnsi"/>
          <w:lang w:val="fr-FR" w:eastAsia="ar-SA"/>
        </w:rPr>
        <w:t>1.8.7.5.1</w:t>
      </w:r>
      <w:r w:rsidRPr="00C729D9">
        <w:rPr>
          <w:rFonts w:eastAsiaTheme="minorHAnsi"/>
          <w:lang w:val="fr-FR" w:eastAsia="ar-SA"/>
        </w:rPr>
        <w:tab/>
        <w:t>Si l’autorité compétente exige une vérification de mise en service conformément au 6.8.1.5.5, le propriétaire ou l’exploitant doit faire appel à un organisme de contrôle unique pour effectuer la vérification de mise en service et doit lui fournir le certificat d’agrément de type et la documentation technique spécifiée au 1.8.7.8.4.</w:t>
      </w:r>
    </w:p>
    <w:p w14:paraId="22D67D6C"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bCs/>
          <w:lang w:val="fr-FR"/>
        </w:rPr>
      </w:pPr>
      <w:r w:rsidRPr="00C729D9">
        <w:rPr>
          <w:rFonts w:eastAsiaTheme="minorHAnsi"/>
          <w:lang w:val="fr-FR" w:eastAsia="ar-SA"/>
        </w:rPr>
        <w:t>1.8.7.5.2</w:t>
      </w:r>
      <w:r w:rsidRPr="00C729D9">
        <w:rPr>
          <w:rFonts w:eastAsiaTheme="minorHAnsi"/>
          <w:lang w:val="fr-FR" w:eastAsia="ar-SA"/>
        </w:rPr>
        <w:tab/>
        <w:t>L’organisme de contrôle doit examiner la documentation et :</w:t>
      </w:r>
    </w:p>
    <w:p w14:paraId="19965920"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a)</w:t>
      </w:r>
      <w:r w:rsidRPr="00C729D9">
        <w:rPr>
          <w:rFonts w:eastAsiaTheme="minorHAnsi"/>
          <w:lang w:val="fr-FR"/>
        </w:rPr>
        <w:tab/>
      </w:r>
      <w:r w:rsidRPr="00C729D9">
        <w:rPr>
          <w:rFonts w:eastAsiaTheme="minorHAnsi"/>
          <w:lang w:val="fr-FR" w:eastAsia="ar-SA"/>
        </w:rPr>
        <w:t>réaliser des vérifications extérieures (par exemple le marquage, l’état) ;</w:t>
      </w:r>
    </w:p>
    <w:p w14:paraId="37E5DFA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b)</w:t>
      </w:r>
      <w:r w:rsidRPr="00C729D9">
        <w:rPr>
          <w:rFonts w:eastAsiaTheme="minorHAnsi"/>
          <w:lang w:val="fr-FR" w:eastAsia="ar-SA"/>
        </w:rPr>
        <w:tab/>
        <w:t>vérifier la conformité avec le certificat d’agrément de type ;</w:t>
      </w:r>
    </w:p>
    <w:p w14:paraId="08C1673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c)</w:t>
      </w:r>
      <w:r w:rsidRPr="00C729D9">
        <w:rPr>
          <w:rFonts w:eastAsiaTheme="minorHAnsi"/>
          <w:lang w:val="fr-FR" w:eastAsia="ar-SA"/>
        </w:rPr>
        <w:tab/>
        <w:t>vérifier la validité des agréments des organismes de contrôle qui ont réalisé les contrôles et épreuves précédents ;</w:t>
      </w:r>
    </w:p>
    <w:p w14:paraId="7EA0FA72"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d)</w:t>
      </w:r>
      <w:r w:rsidRPr="00C729D9">
        <w:rPr>
          <w:rFonts w:eastAsiaTheme="minorHAnsi"/>
          <w:lang w:val="fr-FR" w:eastAsia="ar-SA"/>
        </w:rPr>
        <w:tab/>
        <w:t>vérifier que les mesures transitoires du 1.6.3 ou 1.6.4 ont été respectées.</w:t>
      </w:r>
    </w:p>
    <w:p w14:paraId="00B4EF57"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eastAsia="ar-SA"/>
        </w:rPr>
      </w:pPr>
      <w:r w:rsidRPr="00C729D9">
        <w:rPr>
          <w:rFonts w:eastAsiaTheme="minorHAnsi"/>
          <w:lang w:val="fr-FR" w:eastAsia="ar-SA"/>
        </w:rPr>
        <w:t>1.8.7.5.3</w:t>
      </w:r>
      <w:r w:rsidRPr="00C729D9">
        <w:rPr>
          <w:rFonts w:eastAsiaTheme="minorHAnsi"/>
          <w:lang w:val="fr-FR" w:eastAsia="ar-SA"/>
        </w:rPr>
        <w:tab/>
        <w:t>L’organisme de contrôle doit délivrer un procès-verbal de vérification de mise en service contenant les résultats de l’évaluation. Le propriétaire ou l’exploitant doit être en mesure de présenter ce procès-verbal à toute demande de l’autorité compétente exigeant la vérification de la mise en service, et à tout organisme de contrôle chargé des contrôles et épreuves ultérieurs.</w:t>
      </w:r>
    </w:p>
    <w:p w14:paraId="384E7CE6" w14:textId="02093969"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eastAsia="ar-SA"/>
        </w:rPr>
      </w:pPr>
      <w:r w:rsidRPr="00C729D9">
        <w:rPr>
          <w:rFonts w:eastAsiaTheme="minorHAnsi"/>
          <w:lang w:val="fr-FR" w:eastAsia="ar-SA"/>
        </w:rPr>
        <w:tab/>
      </w:r>
      <w:r w:rsidR="00063AF4" w:rsidRPr="00C729D9">
        <w:rPr>
          <w:rFonts w:eastAsiaTheme="minorHAnsi"/>
          <w:lang w:val="fr-FR" w:eastAsia="ar-SA"/>
        </w:rPr>
        <w:t>En cas d’échec de la vérification de mise en service, les non-conformités doivent être corrigées et une nouvelle vérification de mise en service doit être passée avec succès avant que la citerne ne soit utilisée.</w:t>
      </w:r>
    </w:p>
    <w:p w14:paraId="361A6869" w14:textId="36EC2931"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eastAsia="ar-SA"/>
        </w:rPr>
      </w:pPr>
      <w:r w:rsidRPr="00C729D9">
        <w:rPr>
          <w:rFonts w:eastAsiaTheme="minorHAnsi"/>
          <w:lang w:val="fr-FR" w:eastAsia="ar-SA"/>
        </w:rPr>
        <w:tab/>
      </w:r>
      <w:r w:rsidR="00063AF4" w:rsidRPr="00C729D9">
        <w:rPr>
          <w:rFonts w:eastAsiaTheme="minorHAnsi"/>
          <w:lang w:val="fr-FR" w:eastAsia="ar-SA"/>
        </w:rPr>
        <w:t>L’organisme de contrôle chargé de la vérification de mise en service doit informer sans délai son autorité compétente de tout refus éventuel.</w:t>
      </w:r>
    </w:p>
    <w:p w14:paraId="2E2455D1"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b/>
          <w:bCs/>
          <w:lang w:val="fr-FR"/>
        </w:rPr>
        <w:t>1.8.7.</w:t>
      </w:r>
      <w:r w:rsidRPr="00C729D9">
        <w:rPr>
          <w:rFonts w:eastAsiaTheme="minorHAnsi"/>
          <w:b/>
          <w:bCs/>
          <w:lang w:val="fr-FR" w:eastAsia="ar-SA"/>
        </w:rPr>
        <w:t>6</w:t>
      </w:r>
      <w:r w:rsidRPr="00C729D9">
        <w:rPr>
          <w:rFonts w:eastAsiaTheme="minorHAnsi"/>
          <w:lang w:val="fr-FR"/>
        </w:rPr>
        <w:tab/>
      </w:r>
      <w:r w:rsidRPr="00C729D9">
        <w:rPr>
          <w:rFonts w:eastAsiaTheme="minorHAnsi"/>
          <w:b/>
          <w:bCs/>
          <w:i/>
          <w:iCs/>
          <w:lang w:val="fr-FR"/>
        </w:rPr>
        <w:t>Contrôles périodiques, contrôles intermédiaires et contrôles exceptionnels</w:t>
      </w:r>
    </w:p>
    <w:p w14:paraId="42FD0C51"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bCs/>
          <w:lang w:val="fr-FR"/>
        </w:rPr>
      </w:pPr>
      <w:r w:rsidRPr="00C729D9">
        <w:rPr>
          <w:rFonts w:eastAsiaTheme="minorHAnsi"/>
          <w:lang w:val="fr-FR"/>
        </w:rPr>
        <w:t>1.8.7.</w:t>
      </w:r>
      <w:r w:rsidRPr="00C729D9">
        <w:rPr>
          <w:rFonts w:eastAsiaTheme="minorHAnsi"/>
          <w:lang w:val="fr-FR" w:eastAsia="ar-SA"/>
        </w:rPr>
        <w:t>6</w:t>
      </w:r>
      <w:r w:rsidRPr="00C729D9">
        <w:rPr>
          <w:rFonts w:eastAsiaTheme="minorHAnsi"/>
          <w:lang w:val="fr-FR"/>
        </w:rPr>
        <w:t>.1</w:t>
      </w:r>
      <w:r w:rsidRPr="00C729D9">
        <w:rPr>
          <w:rFonts w:eastAsiaTheme="minorHAnsi"/>
          <w:lang w:val="fr-FR"/>
        </w:rPr>
        <w:tab/>
        <w:t>L’organisme compétent doit :</w:t>
      </w:r>
    </w:p>
    <w:p w14:paraId="00CE4DA8"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effectuer l’identification et vérifier la conformité avec la documentation ;</w:t>
      </w:r>
    </w:p>
    <w:p w14:paraId="0585CB6D"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réaliser les contrôles</w:t>
      </w:r>
      <w:r w:rsidRPr="00C729D9">
        <w:rPr>
          <w:rFonts w:eastAsiaTheme="minorHAnsi"/>
          <w:lang w:val="fr-FR" w:eastAsia="ar-SA"/>
        </w:rPr>
        <w:t>,</w:t>
      </w:r>
      <w:r w:rsidRPr="00C729D9">
        <w:rPr>
          <w:rFonts w:eastAsiaTheme="minorHAnsi"/>
          <w:lang w:val="fr-FR"/>
        </w:rPr>
        <w:t xml:space="preserve"> les épreuves ou réaliser les contrôles et vérifier les conditions d’épreuves et les superviser sur site, afin de vérifier que les prescriptions sont satisfaites ;</w:t>
      </w:r>
    </w:p>
    <w:p w14:paraId="78D9BA36"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lastRenderedPageBreak/>
        <w:t>c)</w:t>
      </w:r>
      <w:r w:rsidRPr="00C729D9">
        <w:rPr>
          <w:rFonts w:eastAsiaTheme="minorHAnsi"/>
          <w:lang w:val="fr-FR"/>
        </w:rPr>
        <w:tab/>
        <w:t>émettre des procès-verbaux et attestations, selon le cas, sur les résultats des contrôles et des épreuves, qui peuvent couvrir un certain nombre de matériels ; et</w:t>
      </w:r>
    </w:p>
    <w:p w14:paraId="53C995F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r>
      <w:r w:rsidRPr="00C729D9">
        <w:rPr>
          <w:rFonts w:eastAsiaTheme="minorHAnsi"/>
          <w:lang w:val="fr-FR" w:eastAsia="ar-SA"/>
        </w:rPr>
        <w:t>veiller</w:t>
      </w:r>
      <w:r w:rsidRPr="00C729D9">
        <w:rPr>
          <w:rFonts w:eastAsiaTheme="minorHAnsi"/>
          <w:lang w:val="fr-FR"/>
        </w:rPr>
        <w:t xml:space="preserve"> à ce que les marques requises soient apposées.</w:t>
      </w:r>
    </w:p>
    <w:p w14:paraId="778C3345"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bCs/>
          <w:lang w:val="fr-FR"/>
        </w:rPr>
      </w:pPr>
      <w:r w:rsidRPr="00C729D9">
        <w:rPr>
          <w:rFonts w:eastAsiaTheme="minorHAnsi"/>
          <w:lang w:val="fr-FR"/>
        </w:rPr>
        <w:t>1.8.7.</w:t>
      </w:r>
      <w:r w:rsidRPr="00C729D9">
        <w:rPr>
          <w:rFonts w:eastAsiaTheme="minorHAnsi"/>
          <w:lang w:val="fr-FR" w:eastAsia="ar-SA"/>
        </w:rPr>
        <w:t>6</w:t>
      </w:r>
      <w:r w:rsidRPr="00C729D9">
        <w:rPr>
          <w:rFonts w:eastAsiaTheme="minorHAnsi"/>
          <w:lang w:val="fr-FR"/>
        </w:rPr>
        <w:t>.2</w:t>
      </w:r>
      <w:r w:rsidRPr="00C729D9">
        <w:rPr>
          <w:rFonts w:eastAsiaTheme="minorHAnsi"/>
          <w:lang w:val="fr-FR"/>
        </w:rPr>
        <w:tab/>
        <w:t>Les procès-verbaux de contrôles et épreuves périodiques des récipients à pression doivent être conservés par le propriétaire ou l’exploitant au moins jusqu’au prochain contrôle périodique.</w:t>
      </w:r>
    </w:p>
    <w:p w14:paraId="5897E3E3" w14:textId="3D5ABA00"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i/>
          <w:iCs/>
          <w:lang w:val="fr-FR"/>
        </w:rPr>
      </w:pPr>
      <w:r w:rsidRPr="00C729D9">
        <w:rPr>
          <w:rFonts w:eastAsiaTheme="minorHAnsi"/>
          <w:b/>
          <w:bCs/>
          <w:i/>
          <w:iCs/>
          <w:lang w:val="fr-FR"/>
        </w:rPr>
        <w:tab/>
      </w:r>
      <w:r w:rsidR="00063AF4" w:rsidRPr="00C729D9">
        <w:rPr>
          <w:rFonts w:eastAsiaTheme="minorHAnsi"/>
          <w:b/>
          <w:bCs/>
          <w:i/>
          <w:iCs/>
          <w:lang w:val="fr-FR"/>
        </w:rPr>
        <w:t>NOTA</w:t>
      </w:r>
      <w:r w:rsidR="00063AF4" w:rsidRPr="00C729D9">
        <w:rPr>
          <w:rFonts w:eastAsiaTheme="minorHAnsi"/>
          <w:i/>
          <w:iCs/>
          <w:lang w:val="fr-FR"/>
        </w:rPr>
        <w:t> : Pour les citernes, voir les dispositions concernant le dossier de citerne au 4.3.2.1.7.</w:t>
      </w:r>
    </w:p>
    <w:p w14:paraId="560E6530"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b/>
          <w:bCs/>
          <w:lang w:val="fr-FR"/>
        </w:rPr>
        <w:t>1.8.7.</w:t>
      </w:r>
      <w:r w:rsidRPr="00C729D9">
        <w:rPr>
          <w:rFonts w:eastAsiaTheme="minorHAnsi"/>
          <w:b/>
          <w:bCs/>
          <w:lang w:val="fr-FR" w:eastAsia="ar-SA"/>
        </w:rPr>
        <w:t>7</w:t>
      </w:r>
      <w:r w:rsidRPr="00C729D9">
        <w:rPr>
          <w:rFonts w:eastAsiaTheme="minorHAnsi"/>
          <w:lang w:val="fr-FR"/>
        </w:rPr>
        <w:tab/>
      </w:r>
      <w:r w:rsidRPr="00C729D9">
        <w:rPr>
          <w:rFonts w:eastAsiaTheme="minorHAnsi"/>
          <w:b/>
          <w:bCs/>
          <w:i/>
          <w:iCs/>
          <w:lang w:val="fr-FR"/>
        </w:rPr>
        <w:t>Supervision du service interne d’inspection</w:t>
      </w:r>
    </w:p>
    <w:p w14:paraId="014CC798"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w:t>
      </w:r>
      <w:r w:rsidRPr="00C729D9">
        <w:rPr>
          <w:rFonts w:eastAsiaTheme="minorHAnsi"/>
          <w:lang w:val="fr-FR" w:eastAsia="ar-SA"/>
        </w:rPr>
        <w:t>7</w:t>
      </w:r>
      <w:r w:rsidRPr="00C729D9">
        <w:rPr>
          <w:rFonts w:eastAsiaTheme="minorHAnsi"/>
          <w:lang w:val="fr-FR"/>
        </w:rPr>
        <w:t>.1</w:t>
      </w:r>
      <w:r w:rsidRPr="00C729D9">
        <w:rPr>
          <w:rFonts w:eastAsiaTheme="minorHAnsi"/>
          <w:lang w:val="fr-FR"/>
        </w:rPr>
        <w:tab/>
      </w:r>
      <w:r w:rsidRPr="00C729D9">
        <w:rPr>
          <w:rFonts w:eastAsiaTheme="minorHAnsi"/>
          <w:lang w:val="fr-FR" w:eastAsia="ar-SA"/>
        </w:rPr>
        <w:t>Lorsqu’un service interne d’inspection est utilisé conformément aux 6.2.2.12, 6.2.3.6.1, 6.8.1.5.3 b) ou 6.8.1.5.4 b), l</w:t>
      </w:r>
      <w:r w:rsidRPr="00C729D9">
        <w:rPr>
          <w:rFonts w:eastAsiaTheme="minorHAnsi"/>
          <w:lang w:val="fr-FR"/>
        </w:rPr>
        <w:t xml:space="preserve">e </w:t>
      </w:r>
      <w:r w:rsidRPr="00C729D9">
        <w:rPr>
          <w:rFonts w:eastAsiaTheme="minorHAnsi"/>
          <w:lang w:val="fr-FR" w:eastAsia="ar-SA"/>
        </w:rPr>
        <w:t xml:space="preserve">fabricant ou le centre d’épreuves, </w:t>
      </w:r>
      <w:r w:rsidRPr="00C729D9">
        <w:rPr>
          <w:rFonts w:eastAsiaTheme="minorHAnsi"/>
          <w:lang w:val="fr-FR"/>
        </w:rPr>
        <w:t>doit :</w:t>
      </w:r>
    </w:p>
    <w:p w14:paraId="7991CDE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 xml:space="preserve">mettre en place un système qualité </w:t>
      </w:r>
      <w:r w:rsidRPr="00C729D9">
        <w:rPr>
          <w:rFonts w:eastAsiaTheme="minorHAnsi"/>
          <w:lang w:val="fr-FR" w:eastAsia="ar-SA"/>
        </w:rPr>
        <w:t>pour le service interne d’inspection, y compris des procédures techniques,</w:t>
      </w:r>
      <w:r w:rsidRPr="00C729D9">
        <w:rPr>
          <w:rFonts w:eastAsiaTheme="minorHAnsi"/>
          <w:lang w:val="fr-FR"/>
        </w:rPr>
        <w:t xml:space="preserve"> couvrant les contrôles et les épreuves documentés au 1.8.7.</w:t>
      </w:r>
      <w:r w:rsidRPr="00C729D9">
        <w:rPr>
          <w:rFonts w:eastAsiaTheme="minorHAnsi"/>
          <w:lang w:val="fr-FR" w:eastAsia="ar-SA"/>
        </w:rPr>
        <w:t>8</w:t>
      </w:r>
      <w:r w:rsidRPr="00C729D9">
        <w:rPr>
          <w:rFonts w:eastAsiaTheme="minorHAnsi"/>
          <w:lang w:val="fr-FR"/>
        </w:rPr>
        <w:t>.</w:t>
      </w:r>
      <w:r w:rsidRPr="00C729D9">
        <w:rPr>
          <w:rFonts w:eastAsiaTheme="minorHAnsi"/>
          <w:lang w:val="fr-FR" w:eastAsia="ar-SA"/>
        </w:rPr>
        <w:t>6</w:t>
      </w:r>
      <w:r w:rsidRPr="00C729D9">
        <w:rPr>
          <w:rFonts w:eastAsiaTheme="minorHAnsi"/>
          <w:lang w:val="fr-FR"/>
        </w:rPr>
        <w:t xml:space="preserve"> et faisant l’objet d’une supervision ;</w:t>
      </w:r>
    </w:p>
    <w:p w14:paraId="6996411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respecter les obligations découlant du système qualité tel qu’il a été approuvé et veiller à ce qu’il reste satisfaisant et efficace</w:t>
      </w:r>
      <w:r w:rsidRPr="00C729D9">
        <w:rPr>
          <w:rFonts w:eastAsiaTheme="minorHAnsi"/>
          <w:lang w:val="fr-FR" w:eastAsia="ar-SA"/>
        </w:rPr>
        <w:t>, en particulier :</w:t>
      </w:r>
    </w:p>
    <w:p w14:paraId="444CBB25" w14:textId="77777777" w:rsidR="00063AF4" w:rsidRPr="00C729D9" w:rsidRDefault="00063AF4" w:rsidP="00730C6F">
      <w:pPr>
        <w:kinsoku w:val="0"/>
        <w:overflowPunct w:val="0"/>
        <w:autoSpaceDE w:val="0"/>
        <w:autoSpaceDN w:val="0"/>
        <w:adjustRightInd w:val="0"/>
        <w:snapToGrid w:val="0"/>
        <w:spacing w:after="120"/>
        <w:ind w:left="3402" w:right="1134" w:hanging="567"/>
        <w:jc w:val="both"/>
        <w:rPr>
          <w:rFonts w:eastAsiaTheme="minorHAnsi"/>
          <w:lang w:val="fr-FR"/>
        </w:rPr>
      </w:pPr>
      <w:r w:rsidRPr="00C729D9">
        <w:rPr>
          <w:rFonts w:eastAsiaTheme="minorHAnsi"/>
          <w:lang w:val="fr-FR" w:eastAsia="ar-SA"/>
        </w:rPr>
        <w:t>i)</w:t>
      </w:r>
      <w:r w:rsidRPr="00C729D9">
        <w:rPr>
          <w:rFonts w:eastAsiaTheme="minorHAnsi"/>
          <w:lang w:val="fr-FR"/>
        </w:rPr>
        <w:tab/>
        <w:t>autoriser un personnel formé et compétent pour le service interne d’inspection ; et</w:t>
      </w:r>
    </w:p>
    <w:p w14:paraId="4EB44A77" w14:textId="77777777" w:rsidR="00063AF4" w:rsidRPr="00C729D9" w:rsidRDefault="00063AF4" w:rsidP="00730C6F">
      <w:pPr>
        <w:kinsoku w:val="0"/>
        <w:overflowPunct w:val="0"/>
        <w:autoSpaceDE w:val="0"/>
        <w:autoSpaceDN w:val="0"/>
        <w:adjustRightInd w:val="0"/>
        <w:snapToGrid w:val="0"/>
        <w:spacing w:after="120"/>
        <w:ind w:left="3402" w:right="1134" w:hanging="567"/>
        <w:jc w:val="both"/>
        <w:rPr>
          <w:rFonts w:eastAsiaTheme="minorHAnsi"/>
          <w:lang w:val="fr-FR"/>
        </w:rPr>
      </w:pPr>
      <w:r w:rsidRPr="00C729D9">
        <w:rPr>
          <w:rFonts w:eastAsiaTheme="minorHAnsi"/>
          <w:lang w:val="fr-FR" w:eastAsia="ar-SA"/>
        </w:rPr>
        <w:t>ii</w:t>
      </w:r>
      <w:r w:rsidRPr="00C729D9">
        <w:rPr>
          <w:rFonts w:eastAsiaTheme="minorHAnsi"/>
          <w:lang w:val="fr-FR"/>
        </w:rPr>
        <w:t>)</w:t>
      </w:r>
      <w:r w:rsidRPr="00C729D9">
        <w:rPr>
          <w:rFonts w:eastAsiaTheme="minorHAnsi"/>
          <w:lang w:val="fr-FR"/>
        </w:rPr>
        <w:tab/>
        <w:t>apposer le signe distinctif ou le poinçon de l’organisme de contrôle, tel que prescrit aux chapitre 6.2 et 6.8, et la marque du service interne d’</w:t>
      </w:r>
      <w:r w:rsidRPr="00C729D9">
        <w:rPr>
          <w:rFonts w:eastAsiaTheme="minorHAnsi"/>
          <w:lang w:val="fr-FR" w:eastAsia="ar-SA"/>
        </w:rPr>
        <w:t>inspection</w:t>
      </w:r>
      <w:r w:rsidRPr="00C729D9">
        <w:rPr>
          <w:rFonts w:eastAsiaTheme="minorHAnsi"/>
          <w:lang w:val="fr-FR"/>
        </w:rPr>
        <w:t xml:space="preserve"> lorsqu’il y a lieu, sur le matériel pour assurer la traçabilité.</w:t>
      </w:r>
    </w:p>
    <w:p w14:paraId="759990C4"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w:t>
      </w:r>
      <w:r w:rsidRPr="00C729D9">
        <w:rPr>
          <w:rFonts w:eastAsiaTheme="minorHAnsi"/>
          <w:lang w:val="fr-FR" w:eastAsia="ar-SA"/>
        </w:rPr>
        <w:t>7</w:t>
      </w:r>
      <w:r w:rsidRPr="00C729D9">
        <w:rPr>
          <w:rFonts w:eastAsiaTheme="minorHAnsi"/>
          <w:lang w:val="fr-FR"/>
        </w:rPr>
        <w:t>.2</w:t>
      </w:r>
      <w:r w:rsidRPr="00C729D9">
        <w:rPr>
          <w:rFonts w:eastAsiaTheme="minorHAnsi"/>
          <w:lang w:val="fr-FR"/>
        </w:rPr>
        <w:tab/>
        <w:t>L’organisme de contrôle doit effectuer un audit initial</w:t>
      </w:r>
      <w:r w:rsidRPr="00C729D9">
        <w:rPr>
          <w:rFonts w:eastAsiaTheme="minorHAnsi"/>
          <w:lang w:val="fr-FR" w:eastAsia="ar-SA"/>
        </w:rPr>
        <w:t xml:space="preserve"> de chaque site</w:t>
      </w:r>
      <w:r w:rsidRPr="00C729D9">
        <w:rPr>
          <w:rFonts w:eastAsiaTheme="minorHAnsi"/>
          <w:lang w:val="fr-FR"/>
        </w:rPr>
        <w:t xml:space="preserve">. Si cet audit est satisfaisant, l’organisme de contrôle </w:t>
      </w:r>
      <w:r w:rsidRPr="00C729D9">
        <w:rPr>
          <w:rFonts w:eastAsiaTheme="minorHAnsi"/>
          <w:lang w:val="fr-FR" w:eastAsia="ar-SA"/>
        </w:rPr>
        <w:t xml:space="preserve">doit informer l’autorité compétente de l’autorisation du service interne d’inspection et </w:t>
      </w:r>
      <w:r w:rsidRPr="00C729D9">
        <w:rPr>
          <w:rFonts w:eastAsiaTheme="minorHAnsi"/>
          <w:lang w:val="fr-FR"/>
        </w:rPr>
        <w:t>délivre</w:t>
      </w:r>
      <w:r w:rsidRPr="00C729D9">
        <w:rPr>
          <w:rFonts w:eastAsiaTheme="minorHAnsi"/>
          <w:lang w:val="fr-FR" w:eastAsia="ar-SA"/>
        </w:rPr>
        <w:t>r</w:t>
      </w:r>
      <w:r w:rsidRPr="00C729D9">
        <w:rPr>
          <w:rFonts w:eastAsiaTheme="minorHAnsi"/>
          <w:lang w:val="fr-FR"/>
        </w:rPr>
        <w:t xml:space="preserve"> un </w:t>
      </w:r>
      <w:r w:rsidRPr="00C729D9">
        <w:rPr>
          <w:rFonts w:eastAsiaTheme="minorHAnsi"/>
          <w:lang w:val="fr-FR" w:eastAsia="ar-SA"/>
        </w:rPr>
        <w:t>certificat d’</w:t>
      </w:r>
      <w:r w:rsidRPr="00C729D9">
        <w:rPr>
          <w:rFonts w:eastAsiaTheme="minorHAnsi"/>
          <w:lang w:val="fr-FR"/>
        </w:rPr>
        <w:t>autorisation pour une période maximale de trois ans</w:t>
      </w:r>
      <w:r w:rsidRPr="00C729D9">
        <w:rPr>
          <w:rFonts w:eastAsiaTheme="minorHAnsi"/>
          <w:lang w:val="fr-FR" w:eastAsia="ar-SA"/>
        </w:rPr>
        <w:t>,</w:t>
      </w:r>
      <w:r w:rsidRPr="00C729D9">
        <w:rPr>
          <w:rFonts w:eastAsiaTheme="minorHAnsi"/>
          <w:lang w:val="fr-FR"/>
        </w:rPr>
        <w:t xml:space="preserve"> et les dispositions suivantes doivent être satisfaites :</w:t>
      </w:r>
    </w:p>
    <w:p w14:paraId="1F53B1BB"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 xml:space="preserve">cet audit doit </w:t>
      </w:r>
      <w:r w:rsidRPr="00C729D9">
        <w:rPr>
          <w:rFonts w:eastAsiaTheme="minorHAnsi"/>
          <w:lang w:val="fr-FR" w:eastAsia="ar-SA"/>
        </w:rPr>
        <w:t xml:space="preserve">être effectué sur chaque site pour </w:t>
      </w:r>
      <w:r w:rsidRPr="00C729D9">
        <w:rPr>
          <w:rFonts w:eastAsiaTheme="minorHAnsi"/>
          <w:lang w:val="fr-FR"/>
        </w:rPr>
        <w:t>confirmer que les contrôles et les épreuves effectués sont conformes aux prescriptions de l’ADR ;</w:t>
      </w:r>
    </w:p>
    <w:p w14:paraId="68D61697"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l’organisme de contrôle peut autoriser le service interne d’inspection à apposer le signe distinctif ou le poinçon de l’organisme de contrôle, tel que prescrit aux chapitre 6.2 et 6.8, sur chaque matériel agréé ;</w:t>
      </w:r>
    </w:p>
    <w:p w14:paraId="782D9FE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 xml:space="preserve">l’autorisation peut être renouvelée après un audit </w:t>
      </w:r>
      <w:r w:rsidRPr="00C729D9">
        <w:rPr>
          <w:rFonts w:eastAsiaTheme="minorHAnsi"/>
          <w:lang w:val="fr-FR" w:eastAsia="ar-SA"/>
        </w:rPr>
        <w:t xml:space="preserve">sur chaque site </w:t>
      </w:r>
      <w:r w:rsidRPr="00C729D9">
        <w:rPr>
          <w:rFonts w:eastAsiaTheme="minorHAnsi"/>
          <w:lang w:val="fr-FR"/>
        </w:rPr>
        <w:t xml:space="preserve">satisfaisant dans l’année qui précède l’expiration. La nouvelle période commence à la date d’expiration de l’autorisation ; </w:t>
      </w:r>
    </w:p>
    <w:p w14:paraId="095B72B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 xml:space="preserve">les inspecteurs de l’organisme de contrôle </w:t>
      </w:r>
      <w:r w:rsidRPr="00C729D9">
        <w:rPr>
          <w:rFonts w:eastAsiaTheme="minorHAnsi"/>
          <w:lang w:val="fr-FR" w:eastAsia="ar-SA"/>
        </w:rPr>
        <w:t>effectuant les audits</w:t>
      </w:r>
      <w:r w:rsidRPr="00C729D9">
        <w:rPr>
          <w:rFonts w:eastAsiaTheme="minorHAnsi"/>
          <w:lang w:val="fr-FR"/>
        </w:rPr>
        <w:t xml:space="preserve"> doivent être compétents pour évaluer la conformité du </w:t>
      </w:r>
      <w:r w:rsidRPr="00C729D9">
        <w:rPr>
          <w:rFonts w:eastAsiaTheme="minorHAnsi"/>
          <w:lang w:val="fr-FR" w:eastAsia="ar-SA"/>
        </w:rPr>
        <w:t>matériel</w:t>
      </w:r>
      <w:r w:rsidRPr="00C729D9">
        <w:rPr>
          <w:rFonts w:eastAsiaTheme="minorHAnsi"/>
          <w:lang w:val="fr-FR"/>
        </w:rPr>
        <w:t xml:space="preserve"> couvert par le système qualité et le système qualité lui-même ; et</w:t>
      </w:r>
    </w:p>
    <w:p w14:paraId="144C0F87"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eastAsia="ar-SA"/>
        </w:rPr>
        <w:t>e)</w:t>
      </w:r>
      <w:r w:rsidRPr="00C729D9">
        <w:rPr>
          <w:rFonts w:eastAsiaTheme="minorHAnsi"/>
          <w:lang w:val="fr-FR" w:eastAsia="ar-SA"/>
        </w:rPr>
        <w:tab/>
      </w:r>
      <w:r w:rsidRPr="00C729D9">
        <w:rPr>
          <w:rFonts w:eastAsiaTheme="minorHAnsi"/>
          <w:lang w:val="fr-FR"/>
        </w:rPr>
        <w:t>le service interne d’inspection doit exercer des activités à une fréquence qui assure le niveau de compétence nécessaire.</w:t>
      </w:r>
    </w:p>
    <w:p w14:paraId="44FC60FF" w14:textId="37176815"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eastAsia="ar-SA"/>
        </w:rPr>
      </w:pPr>
      <w:r w:rsidRPr="00C729D9">
        <w:rPr>
          <w:rFonts w:eastAsiaTheme="minorHAnsi"/>
          <w:bCs/>
          <w:iCs/>
          <w:lang w:val="fr-CH"/>
        </w:rPr>
        <w:tab/>
      </w:r>
      <w:r w:rsidR="00063AF4" w:rsidRPr="00C729D9">
        <w:rPr>
          <w:rFonts w:eastAsiaTheme="minorHAnsi"/>
          <w:bCs/>
          <w:iCs/>
          <w:lang w:val="fr-CH"/>
        </w:rPr>
        <w:t>Le service interne d'inspection peut, dans des cas spécifiques uniquement, sous-traiter certaines parties de ses activités avec l’accord de l'organisme de contrôle qui l'a autorisé. Le sous-traitant doit en outre être accrédité conformément à la norme EN ISO/IEC 17025:2017 (sauf article 8.1.3) ou EN ISO/IEC 17020:2012 (sauf article 8.1.3) comme laboratoire d'essai ou organisme de contrôle indépendant et impartial pour pouvoir accomplir les tâches d’essais en conformité avec son accréditation.</w:t>
      </w:r>
    </w:p>
    <w:p w14:paraId="2121DDE5"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eastAsia="ar-SA"/>
        </w:rPr>
      </w:pPr>
      <w:r w:rsidRPr="00C729D9">
        <w:rPr>
          <w:rFonts w:eastAsiaTheme="minorHAnsi"/>
          <w:lang w:val="fr-FR" w:eastAsia="ar-SA"/>
        </w:rPr>
        <w:t>1.8.7.7.3</w:t>
      </w:r>
      <w:r w:rsidRPr="00C729D9">
        <w:rPr>
          <w:rFonts w:eastAsiaTheme="minorHAnsi"/>
          <w:lang w:val="fr-FR" w:eastAsia="ar-SA"/>
        </w:rPr>
        <w:tab/>
        <w:t>Le certificat d’autorisation doit comporter au moins :</w:t>
      </w:r>
    </w:p>
    <w:p w14:paraId="2B4A6A1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lastRenderedPageBreak/>
        <w:t>a)</w:t>
      </w:r>
      <w:r w:rsidRPr="00C729D9">
        <w:rPr>
          <w:rFonts w:eastAsiaTheme="minorHAnsi"/>
          <w:lang w:val="fr-FR" w:eastAsia="ar-SA"/>
        </w:rPr>
        <w:tab/>
      </w:r>
      <w:r w:rsidRPr="00C729D9">
        <w:rPr>
          <w:rFonts w:eastAsiaTheme="minorHAnsi"/>
          <w:lang w:val="fr-FR"/>
        </w:rPr>
        <w:t>le</w:t>
      </w:r>
      <w:r w:rsidRPr="00C729D9">
        <w:rPr>
          <w:rFonts w:eastAsiaTheme="minorHAnsi"/>
          <w:lang w:val="fr-FR" w:eastAsia="ar-SA"/>
        </w:rPr>
        <w:t xml:space="preserve"> nom et l’adresse de l’organisme de contrôle ;</w:t>
      </w:r>
    </w:p>
    <w:p w14:paraId="60D3D9C7"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b)</w:t>
      </w:r>
      <w:r w:rsidRPr="00C729D9">
        <w:rPr>
          <w:rFonts w:eastAsiaTheme="minorHAnsi"/>
          <w:lang w:val="fr-FR" w:eastAsia="ar-SA"/>
        </w:rPr>
        <w:tab/>
        <w:t>le nom et l’adresse du fabricant ou du centre d’épreuves, et les adresses de tous les sites du service interne d’inspection ;</w:t>
      </w:r>
    </w:p>
    <w:p w14:paraId="3A568BB3"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c)</w:t>
      </w:r>
      <w:r w:rsidRPr="00C729D9">
        <w:rPr>
          <w:rFonts w:eastAsiaTheme="minorHAnsi"/>
          <w:lang w:val="fr-FR"/>
        </w:rPr>
        <w:tab/>
      </w:r>
      <w:r w:rsidRPr="00C729D9">
        <w:rPr>
          <w:rFonts w:eastAsiaTheme="minorHAnsi"/>
          <w:lang w:val="fr-FR" w:eastAsia="ar-SA"/>
        </w:rPr>
        <w:t>une référence à la version de l’ADR utilisée pour l’autorisation du service interne d’inspection et aux normes ou codes techniques reconnus conformément au 6.2.5 utilisés pour les contrôles et épreuves initiaux ou les contrôles périodiques ;</w:t>
      </w:r>
    </w:p>
    <w:p w14:paraId="253A14CA"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d)</w:t>
      </w:r>
      <w:r w:rsidRPr="00C729D9">
        <w:rPr>
          <w:rFonts w:eastAsiaTheme="minorHAnsi"/>
          <w:lang w:val="fr-FR" w:eastAsia="ar-SA"/>
        </w:rPr>
        <w:tab/>
        <w:t>la référence au rapport d’audit initial ;</w:t>
      </w:r>
    </w:p>
    <w:p w14:paraId="403C5D27"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e)</w:t>
      </w:r>
      <w:r w:rsidRPr="00C729D9">
        <w:rPr>
          <w:rFonts w:eastAsiaTheme="minorHAnsi"/>
          <w:lang w:val="fr-FR" w:eastAsia="ar-SA"/>
        </w:rPr>
        <w:tab/>
        <w:t>le cas échéant, des informations complémentaires permettant de définir le domaine d’activité du service d’inspection interne (par exemple agréments de type des matériels pour les contrôles et épreuves initiaux) ;</w:t>
      </w:r>
    </w:p>
    <w:p w14:paraId="66CE7DDA"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eastAsia="ar-SA"/>
        </w:rPr>
        <w:t>f)</w:t>
      </w:r>
      <w:r w:rsidRPr="00C729D9">
        <w:rPr>
          <w:rFonts w:eastAsiaTheme="minorHAnsi"/>
          <w:lang w:val="fr-FR" w:eastAsia="ar-SA"/>
        </w:rPr>
        <w:tab/>
        <w:t>la marque du service interne d’inspection, le cas échéant ; et</w:t>
      </w:r>
    </w:p>
    <w:p w14:paraId="1ABF087D"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g)</w:t>
      </w:r>
      <w:r w:rsidRPr="00C729D9">
        <w:rPr>
          <w:rFonts w:eastAsiaTheme="minorHAnsi"/>
          <w:lang w:val="fr-FR" w:eastAsia="ar-SA"/>
        </w:rPr>
        <w:tab/>
        <w:t>la date d’expiration.</w:t>
      </w:r>
    </w:p>
    <w:p w14:paraId="2DB5534A"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w:t>
      </w:r>
      <w:r w:rsidRPr="00C729D9">
        <w:rPr>
          <w:rFonts w:eastAsiaTheme="minorHAnsi"/>
          <w:lang w:val="fr-FR" w:eastAsia="ar-SA"/>
        </w:rPr>
        <w:t>7</w:t>
      </w:r>
      <w:r w:rsidRPr="00C729D9">
        <w:rPr>
          <w:rFonts w:eastAsiaTheme="minorHAnsi"/>
          <w:lang w:val="fr-FR"/>
        </w:rPr>
        <w:t>.</w:t>
      </w:r>
      <w:r w:rsidRPr="00C729D9">
        <w:rPr>
          <w:rFonts w:eastAsiaTheme="minorHAnsi"/>
          <w:lang w:val="fr-FR" w:eastAsia="ar-SA"/>
        </w:rPr>
        <w:t>4</w:t>
      </w:r>
      <w:r w:rsidRPr="00C729D9">
        <w:rPr>
          <w:rFonts w:eastAsiaTheme="minorHAnsi"/>
          <w:lang w:val="fr-FR"/>
        </w:rPr>
        <w:tab/>
        <w:t xml:space="preserve">L’organisme de contrôle doit effectuer des audits périodiques </w:t>
      </w:r>
      <w:r w:rsidRPr="00C729D9">
        <w:rPr>
          <w:rFonts w:eastAsiaTheme="minorHAnsi"/>
          <w:lang w:val="fr-FR" w:eastAsia="ar-SA"/>
        </w:rPr>
        <w:t xml:space="preserve">de chaque site </w:t>
      </w:r>
      <w:r w:rsidRPr="00C729D9">
        <w:rPr>
          <w:rFonts w:eastAsiaTheme="minorHAnsi"/>
          <w:lang w:val="fr-FR"/>
        </w:rPr>
        <w:t>pendant la durée de validité de l’autorisation pour s’assurer que le service interne d’inspection maintient et applique le système qualité</w:t>
      </w:r>
      <w:r w:rsidRPr="00C729D9">
        <w:rPr>
          <w:rFonts w:eastAsiaTheme="minorHAnsi"/>
          <w:lang w:val="fr-FR" w:eastAsia="ar-SA"/>
        </w:rPr>
        <w:t>, y compris les procédures techniques</w:t>
      </w:r>
      <w:r w:rsidRPr="00C729D9">
        <w:rPr>
          <w:rFonts w:eastAsiaTheme="minorHAnsi"/>
          <w:lang w:val="fr-FR"/>
        </w:rPr>
        <w:t>. Les dispositions suivantes doivent être satisfaites :</w:t>
      </w:r>
    </w:p>
    <w:p w14:paraId="20491A59"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r>
      <w:r w:rsidRPr="00C729D9">
        <w:rPr>
          <w:rFonts w:eastAsiaTheme="minorHAnsi"/>
          <w:lang w:val="fr-FR" w:eastAsia="ar-SA"/>
        </w:rPr>
        <w:t xml:space="preserve">les </w:t>
      </w:r>
      <w:r w:rsidRPr="00C729D9">
        <w:rPr>
          <w:rFonts w:eastAsiaTheme="minorHAnsi"/>
          <w:lang w:val="fr-FR"/>
        </w:rPr>
        <w:t xml:space="preserve">audits doivent être effectués </w:t>
      </w:r>
      <w:r w:rsidRPr="00C729D9">
        <w:rPr>
          <w:rFonts w:eastAsiaTheme="minorHAnsi"/>
          <w:lang w:val="fr-FR" w:eastAsia="ar-SA"/>
        </w:rPr>
        <w:t xml:space="preserve">au plus tard tous les six </w:t>
      </w:r>
      <w:r w:rsidRPr="00C729D9">
        <w:rPr>
          <w:rFonts w:eastAsiaTheme="minorHAnsi"/>
          <w:lang w:val="fr-FR"/>
        </w:rPr>
        <w:t>mois ;</w:t>
      </w:r>
    </w:p>
    <w:p w14:paraId="2F84815B"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l’organisme de contrôle peut exiger des visites supplémentaires, des formations, des modifications techniques ou des modifications du système qualité et limiter ou interdire les contrôles et épreuves devant être réalisés par le service interne d’inspection ;</w:t>
      </w:r>
    </w:p>
    <w:p w14:paraId="09633C4E"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l’organisme de contrôle doit évaluer toute modification du système qualité et déterminer si le système qualité modifié satisfait toujours aux prescriptions de l’audit initial ou si une réévaluation complète est nécessaire ;</w:t>
      </w:r>
    </w:p>
    <w:p w14:paraId="3F0D3150"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 xml:space="preserve">les inspecteurs de l’organisme de contrôle </w:t>
      </w:r>
      <w:r w:rsidRPr="00C729D9">
        <w:rPr>
          <w:rFonts w:eastAsiaTheme="minorHAnsi"/>
          <w:lang w:val="fr-FR" w:eastAsia="ar-SA"/>
        </w:rPr>
        <w:t>effectuant les audits</w:t>
      </w:r>
      <w:r w:rsidRPr="00C729D9">
        <w:rPr>
          <w:rFonts w:eastAsiaTheme="minorHAnsi"/>
          <w:lang w:val="fr-FR"/>
        </w:rPr>
        <w:t xml:space="preserve"> doivent être compétents pour évaluer la conformité du </w:t>
      </w:r>
      <w:r w:rsidRPr="00C729D9">
        <w:rPr>
          <w:rFonts w:eastAsiaTheme="minorHAnsi"/>
          <w:lang w:val="fr-FR" w:eastAsia="ar-SA"/>
        </w:rPr>
        <w:t>matériel</w:t>
      </w:r>
      <w:r w:rsidRPr="00C729D9">
        <w:rPr>
          <w:rFonts w:eastAsiaTheme="minorHAnsi"/>
          <w:lang w:val="fr-FR"/>
        </w:rPr>
        <w:t xml:space="preserve"> couvert par le système qualité et le système qualité lui-même ; et</w:t>
      </w:r>
    </w:p>
    <w:p w14:paraId="78298DA5"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 xml:space="preserve">l’organisme de contrôle doit remettre au </w:t>
      </w:r>
      <w:r w:rsidRPr="00C729D9">
        <w:rPr>
          <w:rFonts w:eastAsiaTheme="minorHAnsi"/>
          <w:lang w:val="fr-FR" w:eastAsia="ar-SA"/>
        </w:rPr>
        <w:t>fabricant ou au centre d’épreuves, selon le cas, et au service interne d’inspection,</w:t>
      </w:r>
      <w:r w:rsidRPr="00C729D9">
        <w:rPr>
          <w:rFonts w:eastAsiaTheme="minorHAnsi"/>
          <w:lang w:val="fr-FR"/>
        </w:rPr>
        <w:t xml:space="preserve"> un </w:t>
      </w:r>
      <w:r w:rsidRPr="00C729D9">
        <w:rPr>
          <w:rFonts w:eastAsiaTheme="minorHAnsi"/>
          <w:lang w:val="fr-FR" w:eastAsia="ar-SA"/>
        </w:rPr>
        <w:t xml:space="preserve">rapport </w:t>
      </w:r>
      <w:r w:rsidRPr="00C729D9">
        <w:rPr>
          <w:rFonts w:eastAsiaTheme="minorHAnsi"/>
          <w:lang w:val="fr-FR"/>
        </w:rPr>
        <w:t xml:space="preserve">d’audit et, si </w:t>
      </w:r>
      <w:r w:rsidRPr="00C729D9">
        <w:rPr>
          <w:rFonts w:eastAsiaTheme="minorHAnsi"/>
          <w:lang w:val="fr-FR" w:eastAsia="ar-SA"/>
        </w:rPr>
        <w:t xml:space="preserve">des </w:t>
      </w:r>
      <w:r w:rsidRPr="00C729D9">
        <w:rPr>
          <w:rFonts w:eastAsiaTheme="minorHAnsi"/>
          <w:lang w:val="fr-FR"/>
        </w:rPr>
        <w:t>épreuve</w:t>
      </w:r>
      <w:r w:rsidRPr="00C729D9">
        <w:rPr>
          <w:rFonts w:eastAsiaTheme="minorHAnsi"/>
          <w:lang w:val="fr-FR" w:eastAsia="ar-SA"/>
        </w:rPr>
        <w:t>s</w:t>
      </w:r>
      <w:r w:rsidRPr="00C729D9">
        <w:rPr>
          <w:rFonts w:eastAsiaTheme="minorHAnsi"/>
          <w:lang w:val="fr-FR"/>
        </w:rPr>
        <w:t xml:space="preserve"> </w:t>
      </w:r>
      <w:r w:rsidRPr="00C729D9">
        <w:rPr>
          <w:rFonts w:eastAsiaTheme="minorHAnsi"/>
          <w:lang w:val="fr-FR" w:eastAsia="ar-SA"/>
        </w:rPr>
        <w:t xml:space="preserve">ont </w:t>
      </w:r>
      <w:r w:rsidRPr="00C729D9">
        <w:rPr>
          <w:rFonts w:eastAsiaTheme="minorHAnsi"/>
          <w:lang w:val="fr-FR"/>
        </w:rPr>
        <w:t>été réalisée</w:t>
      </w:r>
      <w:r w:rsidRPr="00C729D9">
        <w:rPr>
          <w:rFonts w:eastAsiaTheme="minorHAnsi"/>
          <w:lang w:val="fr-FR" w:eastAsia="ar-SA"/>
        </w:rPr>
        <w:t>s</w:t>
      </w:r>
      <w:r w:rsidRPr="00C729D9">
        <w:rPr>
          <w:rFonts w:eastAsiaTheme="minorHAnsi"/>
          <w:lang w:val="fr-FR"/>
        </w:rPr>
        <w:t>, un procès-verbal d’épreuve.</w:t>
      </w:r>
    </w:p>
    <w:p w14:paraId="6D2BECFF"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w:t>
      </w:r>
      <w:r w:rsidRPr="00C729D9">
        <w:rPr>
          <w:rFonts w:eastAsiaTheme="minorHAnsi"/>
          <w:lang w:val="fr-FR" w:eastAsia="ar-SA"/>
        </w:rPr>
        <w:t>7</w:t>
      </w:r>
      <w:r w:rsidRPr="00C729D9">
        <w:rPr>
          <w:rFonts w:eastAsiaTheme="minorHAnsi"/>
          <w:lang w:val="fr-FR"/>
        </w:rPr>
        <w:t>.</w:t>
      </w:r>
      <w:r w:rsidRPr="00C729D9">
        <w:rPr>
          <w:rFonts w:eastAsiaTheme="minorHAnsi"/>
          <w:lang w:val="fr-FR" w:eastAsia="ar-SA"/>
        </w:rPr>
        <w:t>5</w:t>
      </w:r>
      <w:r w:rsidRPr="00C729D9">
        <w:rPr>
          <w:rFonts w:eastAsiaTheme="minorHAnsi"/>
          <w:lang w:val="fr-FR"/>
        </w:rPr>
        <w:tab/>
        <w:t xml:space="preserve">En cas de non-conformité avec les prescriptions pertinentes, l’organisme de contrôle veille à ce que des mesures correctives soient prises. Si des mesures correctives ne sont pas prises en temps voulu, il suspend ou retire </w:t>
      </w:r>
      <w:r w:rsidRPr="00C729D9">
        <w:rPr>
          <w:rFonts w:eastAsiaTheme="minorHAnsi"/>
          <w:lang w:val="fr-FR" w:eastAsia="ar-SA"/>
        </w:rPr>
        <w:t>l’autorisation</w:t>
      </w:r>
      <w:r w:rsidRPr="00C729D9">
        <w:rPr>
          <w:rFonts w:eastAsiaTheme="minorHAnsi"/>
          <w:lang w:val="fr-FR"/>
        </w:rPr>
        <w:t xml:space="preserve"> donnée au service interne d’inspection de réaliser ses activités. L’avis de suspension ou de retrait est communiqué à l’autorité compétente. Il est remis au </w:t>
      </w:r>
      <w:r w:rsidRPr="00C729D9">
        <w:rPr>
          <w:rFonts w:eastAsiaTheme="minorHAnsi"/>
          <w:lang w:val="fr-FR" w:eastAsia="ar-SA"/>
        </w:rPr>
        <w:t>fabricant ou au centre d’épreuves, selon le cas, et au service interne d’inspection</w:t>
      </w:r>
      <w:r w:rsidRPr="00C729D9">
        <w:rPr>
          <w:rFonts w:eastAsiaTheme="minorHAnsi"/>
          <w:lang w:val="fr-FR"/>
        </w:rPr>
        <w:t xml:space="preserve"> un procès-verbal indiquant en détail les raisons pour lesquelles l’organisme de contrôle a pris ses décisions.</w:t>
      </w:r>
    </w:p>
    <w:p w14:paraId="492FEECB"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lang w:val="fr-FR"/>
        </w:rPr>
      </w:pPr>
      <w:r w:rsidRPr="00C729D9">
        <w:rPr>
          <w:rFonts w:eastAsiaTheme="minorHAnsi"/>
          <w:b/>
          <w:lang w:val="fr-FR"/>
        </w:rPr>
        <w:t>1.8.7.</w:t>
      </w:r>
      <w:r w:rsidRPr="00C729D9">
        <w:rPr>
          <w:rFonts w:eastAsiaTheme="minorHAnsi"/>
          <w:b/>
          <w:lang w:val="fr-FR" w:eastAsia="ar-SA"/>
        </w:rPr>
        <w:t>8</w:t>
      </w:r>
      <w:r w:rsidRPr="00C729D9">
        <w:rPr>
          <w:rFonts w:eastAsiaTheme="minorHAnsi"/>
          <w:b/>
          <w:lang w:val="fr-FR"/>
        </w:rPr>
        <w:tab/>
      </w:r>
      <w:r w:rsidRPr="00C729D9">
        <w:rPr>
          <w:rFonts w:eastAsiaTheme="minorHAnsi"/>
          <w:b/>
          <w:i/>
          <w:iCs/>
          <w:lang w:val="fr-FR"/>
        </w:rPr>
        <w:t>Documents</w:t>
      </w:r>
    </w:p>
    <w:p w14:paraId="4EE8BAD6" w14:textId="3B8CA1AC"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La documentation technique doit permettre d’évaluer la conformité avec les prescriptions pertinentes.</w:t>
      </w:r>
    </w:p>
    <w:p w14:paraId="51547C75"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1.8.7.</w:t>
      </w:r>
      <w:r w:rsidRPr="00C729D9">
        <w:rPr>
          <w:rFonts w:eastAsiaTheme="minorHAnsi"/>
          <w:lang w:val="fr-FR" w:eastAsia="ar-SA"/>
        </w:rPr>
        <w:t>8</w:t>
      </w:r>
      <w:r w:rsidRPr="00C729D9">
        <w:rPr>
          <w:rFonts w:eastAsiaTheme="minorHAnsi"/>
          <w:lang w:val="fr-FR"/>
        </w:rPr>
        <w:t>.1</w:t>
      </w:r>
      <w:r w:rsidRPr="00C729D9">
        <w:rPr>
          <w:rFonts w:eastAsiaTheme="minorHAnsi"/>
          <w:lang w:val="fr-FR"/>
        </w:rPr>
        <w:tab/>
      </w:r>
      <w:r w:rsidRPr="00C729D9">
        <w:rPr>
          <w:rFonts w:eastAsiaTheme="minorHAnsi"/>
          <w:i/>
          <w:iCs/>
          <w:lang w:val="fr-FR"/>
        </w:rPr>
        <w:t>Documents pour l’</w:t>
      </w:r>
      <w:r w:rsidRPr="00C729D9">
        <w:rPr>
          <w:rFonts w:eastAsiaTheme="minorHAnsi"/>
          <w:i/>
          <w:iCs/>
          <w:lang w:val="fr-FR" w:eastAsia="ar-SA"/>
        </w:rPr>
        <w:t xml:space="preserve">examen </w:t>
      </w:r>
      <w:r w:rsidRPr="00C729D9">
        <w:rPr>
          <w:rFonts w:eastAsiaTheme="minorHAnsi"/>
          <w:i/>
          <w:iCs/>
          <w:lang w:val="fr-FR"/>
        </w:rPr>
        <w:t>de type</w:t>
      </w:r>
    </w:p>
    <w:p w14:paraId="313770BE" w14:textId="625E3571"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 xml:space="preserve">Le </w:t>
      </w:r>
      <w:r w:rsidR="00063AF4" w:rsidRPr="00C729D9">
        <w:rPr>
          <w:rFonts w:eastAsiaTheme="minorHAnsi"/>
          <w:lang w:val="fr-FR" w:eastAsia="ar-SA"/>
        </w:rPr>
        <w:t xml:space="preserve">fabricant </w:t>
      </w:r>
      <w:r w:rsidR="00063AF4" w:rsidRPr="00C729D9">
        <w:rPr>
          <w:rFonts w:eastAsiaTheme="minorHAnsi"/>
          <w:lang w:val="fr-FR"/>
        </w:rPr>
        <w:t xml:space="preserve">doit </w:t>
      </w:r>
      <w:r w:rsidR="00063AF4" w:rsidRPr="00C729D9">
        <w:rPr>
          <w:rFonts w:eastAsiaTheme="minorHAnsi"/>
          <w:lang w:val="fr-FR" w:eastAsia="ar-SA"/>
        </w:rPr>
        <w:t>fournir</w:t>
      </w:r>
      <w:r w:rsidR="00063AF4" w:rsidRPr="00C729D9">
        <w:rPr>
          <w:rFonts w:eastAsiaTheme="minorHAnsi"/>
          <w:lang w:val="fr-FR"/>
        </w:rPr>
        <w:t>, selon qu’il convient :</w:t>
      </w:r>
    </w:p>
    <w:p w14:paraId="36ECF38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la liste des normes utilisées pour la conception et la fabrication ;</w:t>
      </w:r>
    </w:p>
    <w:p w14:paraId="3B466478"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une description du type avec toutes les variantes ;</w:t>
      </w:r>
    </w:p>
    <w:p w14:paraId="168929C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lastRenderedPageBreak/>
        <w:t>c)</w:t>
      </w:r>
      <w:r w:rsidRPr="00C729D9">
        <w:rPr>
          <w:rFonts w:eastAsiaTheme="minorHAnsi"/>
          <w:lang w:val="fr-FR"/>
        </w:rPr>
        <w:tab/>
        <w:t xml:space="preserve">les instructions selon la colonne pertinente du tableau A du chapitre 3.2 ou une liste des marchandises dangereuses à transporter pour des </w:t>
      </w:r>
      <w:r w:rsidRPr="00C729D9">
        <w:rPr>
          <w:rFonts w:eastAsiaTheme="minorHAnsi"/>
          <w:lang w:val="fr-FR" w:eastAsia="ar-SA"/>
        </w:rPr>
        <w:t xml:space="preserve">matériels </w:t>
      </w:r>
      <w:r w:rsidRPr="00C729D9">
        <w:rPr>
          <w:rFonts w:eastAsiaTheme="minorHAnsi"/>
          <w:lang w:val="fr-FR"/>
        </w:rPr>
        <w:t>dédiés ;</w:t>
      </w:r>
    </w:p>
    <w:p w14:paraId="2715B85A"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un ou plusieurs plans d’ensemble ;</w:t>
      </w:r>
    </w:p>
    <w:p w14:paraId="074E197C" w14:textId="559CE875"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 xml:space="preserve">les plans détaillés avec les dimensions utilisées pour les calculs, </w:t>
      </w:r>
      <w:r w:rsidRPr="00C729D9">
        <w:rPr>
          <w:rFonts w:eastAsiaTheme="minorHAnsi"/>
          <w:lang w:val="fr-FR" w:eastAsia="ar-SA"/>
        </w:rPr>
        <w:t>du matériel</w:t>
      </w:r>
      <w:r w:rsidRPr="00C729D9">
        <w:rPr>
          <w:rFonts w:eastAsiaTheme="minorHAnsi"/>
          <w:lang w:val="fr-FR"/>
        </w:rPr>
        <w:t>, de l’équipement de service, de l’équipement de structure, du marquage et de l’étiquetage nécessaire pour vérifier la conformité ;</w:t>
      </w:r>
    </w:p>
    <w:p w14:paraId="5A3453C8"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f)</w:t>
      </w:r>
      <w:r w:rsidRPr="00C729D9">
        <w:rPr>
          <w:rFonts w:eastAsiaTheme="minorHAnsi"/>
          <w:lang w:val="fr-FR"/>
        </w:rPr>
        <w:tab/>
        <w:t>les notes de calcul, les résultats et les conclusions ;</w:t>
      </w:r>
    </w:p>
    <w:p w14:paraId="247F002A"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g)</w:t>
      </w:r>
      <w:r w:rsidRPr="00C729D9">
        <w:rPr>
          <w:rFonts w:eastAsiaTheme="minorHAnsi"/>
          <w:lang w:val="fr-FR"/>
        </w:rPr>
        <w:tab/>
        <w:t>la liste des équipements de service et de leurs données techniques pertinentes et des informations sur les dispositifs de sécurité, y compris le calcul du débit de décompression le cas échéant ;</w:t>
      </w:r>
    </w:p>
    <w:p w14:paraId="3736234D"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h)</w:t>
      </w:r>
      <w:r w:rsidRPr="00C729D9">
        <w:rPr>
          <w:rFonts w:eastAsiaTheme="minorHAnsi"/>
          <w:lang w:val="fr-FR"/>
        </w:rPr>
        <w:tab/>
        <w:t>la liste des matériaux requis par la norme de construction utilisée pour chaque partie, sous-partie, revêtement, équipement de service et équipement de structure ainsi que les spécifications correspondantes pour les matériaux ou la déclaration de conformité à l’ADR correspondante ;</w:t>
      </w:r>
    </w:p>
    <w:p w14:paraId="32F504D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i)</w:t>
      </w:r>
      <w:r w:rsidRPr="00C729D9">
        <w:rPr>
          <w:rFonts w:eastAsiaTheme="minorHAnsi"/>
          <w:lang w:val="fr-FR"/>
        </w:rPr>
        <w:tab/>
        <w:t>la qualification agréée du mode opératoire d’assemblage permanent ;</w:t>
      </w:r>
    </w:p>
    <w:p w14:paraId="7CC83520"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j)</w:t>
      </w:r>
      <w:r w:rsidRPr="00C729D9">
        <w:rPr>
          <w:rFonts w:eastAsiaTheme="minorHAnsi"/>
          <w:lang w:val="fr-FR"/>
        </w:rPr>
        <w:tab/>
        <w:t>la description des procédés de traitement thermique ; et</w:t>
      </w:r>
    </w:p>
    <w:p w14:paraId="27AAF839"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k)</w:t>
      </w:r>
      <w:r w:rsidRPr="00C729D9">
        <w:rPr>
          <w:rFonts w:eastAsiaTheme="minorHAnsi"/>
          <w:lang w:val="fr-FR"/>
        </w:rPr>
        <w:tab/>
        <w:t>les procédures, descriptions et procès-verbaux de toutes les épreuves pertinentes énumérées dans les normes ou l’ADR pour l’agrément de type et pour la fabrication.</w:t>
      </w:r>
    </w:p>
    <w:p w14:paraId="65017640"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bCs/>
          <w:lang w:val="fr-FR" w:eastAsia="ar-SA"/>
        </w:rPr>
      </w:pPr>
      <w:r w:rsidRPr="00C729D9">
        <w:rPr>
          <w:rFonts w:eastAsiaTheme="minorHAnsi"/>
          <w:lang w:val="fr-FR" w:eastAsia="ar-SA"/>
        </w:rPr>
        <w:t>1.8.7.8.2</w:t>
      </w:r>
      <w:r w:rsidRPr="00C729D9">
        <w:rPr>
          <w:rFonts w:eastAsiaTheme="minorHAnsi"/>
          <w:lang w:val="fr-FR" w:eastAsia="ar-SA"/>
        </w:rPr>
        <w:tab/>
      </w:r>
      <w:r w:rsidRPr="00C729D9">
        <w:rPr>
          <w:rFonts w:eastAsiaTheme="minorHAnsi"/>
          <w:i/>
          <w:iCs/>
          <w:lang w:val="fr-FR" w:eastAsia="ar-SA"/>
        </w:rPr>
        <w:t>Documents pour la délivrance du certificat d’agrément de type</w:t>
      </w:r>
    </w:p>
    <w:p w14:paraId="04226366" w14:textId="533526BD"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eastAsia="ar-SA"/>
        </w:rPr>
        <w:tab/>
      </w:r>
      <w:r w:rsidR="00063AF4" w:rsidRPr="00C729D9">
        <w:rPr>
          <w:rFonts w:eastAsiaTheme="minorHAnsi"/>
          <w:lang w:val="fr-FR" w:eastAsia="ar-SA"/>
        </w:rPr>
        <w:t>Le fabricant doit fournir, selon qu’il convient :</w:t>
      </w:r>
    </w:p>
    <w:p w14:paraId="364BF3FB"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a)</w:t>
      </w:r>
      <w:r w:rsidRPr="00C729D9">
        <w:rPr>
          <w:rFonts w:eastAsiaTheme="minorHAnsi"/>
          <w:lang w:val="fr-FR" w:eastAsia="ar-SA"/>
        </w:rPr>
        <w:tab/>
        <w:t>la liste des normes utilisées pour la conception et la fabrication ;</w:t>
      </w:r>
    </w:p>
    <w:p w14:paraId="1ADBB94E"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b)</w:t>
      </w:r>
      <w:r w:rsidRPr="00C729D9">
        <w:rPr>
          <w:rFonts w:eastAsiaTheme="minorHAnsi"/>
          <w:lang w:val="fr-FR" w:eastAsia="ar-SA"/>
        </w:rPr>
        <w:tab/>
        <w:t>une description du type avec toutes les variantes ;</w:t>
      </w:r>
    </w:p>
    <w:p w14:paraId="7A60A5F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c)</w:t>
      </w:r>
      <w:r w:rsidRPr="00C729D9">
        <w:rPr>
          <w:rFonts w:eastAsiaTheme="minorHAnsi"/>
          <w:lang w:val="fr-FR" w:eastAsia="ar-SA"/>
        </w:rPr>
        <w:tab/>
        <w:t>les instructions selon la colonne pertinente du tableau A du chapitre 3.2 ou une liste des marchandises dangereuses à transporter pour des matériels dédiés ;</w:t>
      </w:r>
    </w:p>
    <w:p w14:paraId="68CD1E79"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d)</w:t>
      </w:r>
      <w:r w:rsidRPr="00C729D9">
        <w:rPr>
          <w:rFonts w:eastAsiaTheme="minorHAnsi"/>
          <w:lang w:val="fr-FR" w:eastAsia="ar-SA"/>
        </w:rPr>
        <w:tab/>
        <w:t>un ou plusieurs plans d’ensemble ;</w:t>
      </w:r>
    </w:p>
    <w:p w14:paraId="2016E518"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e)</w:t>
      </w:r>
      <w:r w:rsidRPr="00C729D9">
        <w:rPr>
          <w:rFonts w:eastAsiaTheme="minorHAnsi"/>
          <w:lang w:val="fr-FR" w:eastAsia="ar-SA"/>
        </w:rPr>
        <w:tab/>
        <w:t>la liste des matériaux en contact avec les marchandises dangereuses ;</w:t>
      </w:r>
    </w:p>
    <w:p w14:paraId="295F9B18"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f)</w:t>
      </w:r>
      <w:r w:rsidRPr="00C729D9">
        <w:rPr>
          <w:rFonts w:eastAsiaTheme="minorHAnsi"/>
          <w:lang w:val="fr-FR" w:eastAsia="ar-SA"/>
        </w:rPr>
        <w:tab/>
        <w:t>la liste des équipements de service ;</w:t>
      </w:r>
    </w:p>
    <w:p w14:paraId="53CDA53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g)</w:t>
      </w:r>
      <w:r w:rsidRPr="00C729D9">
        <w:rPr>
          <w:rFonts w:eastAsiaTheme="minorHAnsi"/>
          <w:lang w:val="fr-FR" w:eastAsia="ar-SA"/>
        </w:rPr>
        <w:tab/>
        <w:t>le procès-verbal d’examen de type ; et</w:t>
      </w:r>
    </w:p>
    <w:p w14:paraId="1348CD82"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eastAsia="ar-SA"/>
        </w:rPr>
      </w:pPr>
      <w:r w:rsidRPr="00C729D9">
        <w:rPr>
          <w:rFonts w:eastAsiaTheme="minorHAnsi"/>
          <w:lang w:val="fr-FR" w:eastAsia="ar-SA"/>
        </w:rPr>
        <w:t>h)</w:t>
      </w:r>
      <w:r w:rsidRPr="00C729D9">
        <w:rPr>
          <w:rFonts w:eastAsiaTheme="minorHAnsi"/>
          <w:lang w:val="fr-FR" w:eastAsia="ar-SA"/>
        </w:rPr>
        <w:tab/>
        <w:t>autres documents mentionnés au 1.8.7.8.1 à la demande de l’autorité compétente ou de l’organisme de contrôle.</w:t>
      </w:r>
    </w:p>
    <w:p w14:paraId="6B00BE7A"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bCs/>
          <w:lang w:val="fr-FR"/>
        </w:rPr>
      </w:pPr>
      <w:r w:rsidRPr="00C729D9">
        <w:rPr>
          <w:rFonts w:eastAsiaTheme="minorHAnsi"/>
          <w:lang w:val="fr-FR"/>
        </w:rPr>
        <w:t>1.8.7.</w:t>
      </w:r>
      <w:r w:rsidRPr="00C729D9">
        <w:rPr>
          <w:rFonts w:eastAsiaTheme="minorHAnsi"/>
          <w:lang w:val="fr-FR" w:eastAsia="ar-SA"/>
        </w:rPr>
        <w:t>8</w:t>
      </w:r>
      <w:r w:rsidRPr="00C729D9">
        <w:rPr>
          <w:rFonts w:eastAsiaTheme="minorHAnsi"/>
          <w:lang w:val="fr-FR"/>
        </w:rPr>
        <w:t>.</w:t>
      </w:r>
      <w:r w:rsidRPr="00C729D9">
        <w:rPr>
          <w:rFonts w:eastAsiaTheme="minorHAnsi"/>
          <w:lang w:val="fr-FR" w:eastAsia="ar-SA"/>
        </w:rPr>
        <w:t>3</w:t>
      </w:r>
      <w:r w:rsidRPr="00C729D9">
        <w:rPr>
          <w:rFonts w:eastAsiaTheme="minorHAnsi"/>
          <w:lang w:val="fr-FR"/>
        </w:rPr>
        <w:tab/>
      </w:r>
      <w:r w:rsidRPr="00C729D9">
        <w:rPr>
          <w:rFonts w:eastAsiaTheme="minorHAnsi"/>
          <w:i/>
          <w:iCs/>
          <w:lang w:val="fr-FR"/>
        </w:rPr>
        <w:t>Documents pour</w:t>
      </w:r>
      <w:r w:rsidRPr="00C729D9">
        <w:rPr>
          <w:rFonts w:eastAsiaTheme="minorHAnsi"/>
          <w:i/>
          <w:lang w:val="fr-FR" w:eastAsia="ar-SA"/>
        </w:rPr>
        <w:t xml:space="preserve"> le suivi</w:t>
      </w:r>
      <w:r w:rsidRPr="00C729D9">
        <w:rPr>
          <w:rFonts w:eastAsiaTheme="minorHAnsi"/>
          <w:i/>
          <w:iCs/>
          <w:lang w:val="fr-FR"/>
        </w:rPr>
        <w:t xml:space="preserve"> de fabrication</w:t>
      </w:r>
    </w:p>
    <w:p w14:paraId="16984EC0" w14:textId="6FDB5345"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 xml:space="preserve">Le </w:t>
      </w:r>
      <w:r w:rsidR="00063AF4" w:rsidRPr="00C729D9">
        <w:rPr>
          <w:rFonts w:eastAsiaTheme="minorHAnsi"/>
          <w:lang w:val="fr-FR" w:eastAsia="ar-SA"/>
        </w:rPr>
        <w:t>fabricant doit fournir, selon qu’il convient </w:t>
      </w:r>
      <w:r w:rsidR="00063AF4" w:rsidRPr="00C729D9">
        <w:rPr>
          <w:rFonts w:eastAsiaTheme="minorHAnsi"/>
          <w:lang w:val="fr-FR"/>
        </w:rPr>
        <w:t>:</w:t>
      </w:r>
    </w:p>
    <w:p w14:paraId="6C11DC1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les documents énumérés aux 1.8.7.</w:t>
      </w:r>
      <w:r w:rsidRPr="00C729D9">
        <w:rPr>
          <w:rFonts w:eastAsiaTheme="minorHAnsi"/>
          <w:lang w:val="fr-FR" w:eastAsia="ar-SA"/>
        </w:rPr>
        <w:t>8</w:t>
      </w:r>
      <w:r w:rsidRPr="00C729D9">
        <w:rPr>
          <w:rFonts w:eastAsiaTheme="minorHAnsi"/>
          <w:lang w:val="fr-FR"/>
        </w:rPr>
        <w:t>.1</w:t>
      </w:r>
      <w:r w:rsidRPr="00C729D9">
        <w:rPr>
          <w:rFonts w:eastAsiaTheme="minorHAnsi"/>
          <w:lang w:val="fr-FR" w:eastAsia="ar-SA"/>
        </w:rPr>
        <w:t xml:space="preserve"> et 1.8.7.8.2</w:t>
      </w:r>
      <w:r w:rsidRPr="00C729D9">
        <w:rPr>
          <w:rFonts w:eastAsiaTheme="minorHAnsi"/>
          <w:lang w:val="fr-FR"/>
        </w:rPr>
        <w:t>;</w:t>
      </w:r>
    </w:p>
    <w:p w14:paraId="04361F8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une copie du certificat d’agrément de type ;</w:t>
      </w:r>
    </w:p>
    <w:p w14:paraId="2B6338C2"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les procédures de fabrication, y compris les procédures d’essais ;</w:t>
      </w:r>
    </w:p>
    <w:p w14:paraId="18853A5A"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les rapports de fabrication ;</w:t>
      </w:r>
    </w:p>
    <w:p w14:paraId="4A1C5A4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les qualifications agréées du personnel chargé de l’assemblage permanent ;</w:t>
      </w:r>
    </w:p>
    <w:p w14:paraId="3CC0FA0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f)</w:t>
      </w:r>
      <w:r w:rsidRPr="00C729D9">
        <w:rPr>
          <w:rFonts w:eastAsiaTheme="minorHAnsi"/>
          <w:lang w:val="fr-FR"/>
        </w:rPr>
        <w:tab/>
        <w:t xml:space="preserve">les qualifications agréées du personnel chargé des </w:t>
      </w:r>
      <w:r w:rsidRPr="00C729D9">
        <w:rPr>
          <w:rFonts w:eastAsiaTheme="minorHAnsi"/>
          <w:lang w:val="fr-FR" w:eastAsia="ar-SA"/>
        </w:rPr>
        <w:t>contrôles</w:t>
      </w:r>
      <w:r w:rsidRPr="00C729D9">
        <w:rPr>
          <w:rFonts w:eastAsiaTheme="minorHAnsi"/>
          <w:lang w:val="fr-FR"/>
        </w:rPr>
        <w:t xml:space="preserve"> non destructifs ;</w:t>
      </w:r>
    </w:p>
    <w:p w14:paraId="52442E37"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g)</w:t>
      </w:r>
      <w:r w:rsidRPr="00C729D9">
        <w:rPr>
          <w:rFonts w:eastAsiaTheme="minorHAnsi"/>
          <w:lang w:val="fr-FR"/>
        </w:rPr>
        <w:tab/>
        <w:t xml:space="preserve">les procès-verbaux des essais destructifs et </w:t>
      </w:r>
      <w:r w:rsidRPr="00C729D9">
        <w:rPr>
          <w:rFonts w:eastAsiaTheme="minorHAnsi"/>
          <w:lang w:val="fr-FR" w:eastAsia="ar-SA"/>
        </w:rPr>
        <w:t>des contrôles</w:t>
      </w:r>
      <w:r w:rsidRPr="00C729D9">
        <w:rPr>
          <w:rFonts w:eastAsiaTheme="minorHAnsi"/>
          <w:lang w:val="fr-FR"/>
        </w:rPr>
        <w:t xml:space="preserve"> non destructifs ;</w:t>
      </w:r>
    </w:p>
    <w:p w14:paraId="1CADC7C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lastRenderedPageBreak/>
        <w:t>h)</w:t>
      </w:r>
      <w:r w:rsidRPr="00C729D9">
        <w:rPr>
          <w:rFonts w:eastAsiaTheme="minorHAnsi"/>
          <w:lang w:val="fr-FR"/>
        </w:rPr>
        <w:tab/>
        <w:t>les enregistrements des traitements thermiques ; et</w:t>
      </w:r>
    </w:p>
    <w:p w14:paraId="51D4ED6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i)</w:t>
      </w:r>
      <w:r w:rsidRPr="00C729D9">
        <w:rPr>
          <w:rFonts w:eastAsiaTheme="minorHAnsi"/>
          <w:lang w:val="fr-FR"/>
        </w:rPr>
        <w:tab/>
        <w:t>les rapports d’étalonnage.</w:t>
      </w:r>
    </w:p>
    <w:p w14:paraId="70A5AF9C"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
          <w:bCs/>
          <w:lang w:val="fr-FR"/>
        </w:rPr>
      </w:pPr>
      <w:bookmarkStart w:id="6" w:name="_Hlk77944055"/>
      <w:r w:rsidRPr="00C729D9">
        <w:rPr>
          <w:rFonts w:eastAsiaTheme="minorHAnsi"/>
          <w:lang w:val="fr-FR"/>
        </w:rPr>
        <w:t>1.8.7.</w:t>
      </w:r>
      <w:r w:rsidRPr="00C729D9">
        <w:rPr>
          <w:rFonts w:eastAsiaTheme="minorHAnsi"/>
          <w:lang w:val="fr-FR" w:eastAsia="ar-SA"/>
        </w:rPr>
        <w:t>8</w:t>
      </w:r>
      <w:r w:rsidRPr="00C729D9">
        <w:rPr>
          <w:rFonts w:eastAsiaTheme="minorHAnsi"/>
          <w:lang w:val="fr-FR"/>
        </w:rPr>
        <w:t>.</w:t>
      </w:r>
      <w:r w:rsidRPr="00C729D9">
        <w:rPr>
          <w:rFonts w:eastAsiaTheme="minorHAnsi"/>
          <w:lang w:val="fr-FR" w:eastAsia="ar-SA"/>
        </w:rPr>
        <w:t>4</w:t>
      </w:r>
      <w:r w:rsidRPr="00C729D9">
        <w:rPr>
          <w:rFonts w:eastAsiaTheme="minorHAnsi"/>
          <w:lang w:val="fr-FR"/>
        </w:rPr>
        <w:tab/>
      </w:r>
      <w:r w:rsidRPr="00C729D9">
        <w:rPr>
          <w:rFonts w:eastAsiaTheme="minorHAnsi"/>
          <w:i/>
          <w:iCs/>
          <w:lang w:val="fr-FR"/>
        </w:rPr>
        <w:t xml:space="preserve">Documents pour les contrôles </w:t>
      </w:r>
      <w:r w:rsidRPr="00C729D9">
        <w:rPr>
          <w:rFonts w:eastAsiaTheme="minorHAnsi"/>
          <w:i/>
          <w:iCs/>
          <w:lang w:val="fr-FR" w:eastAsia="ar-SA"/>
        </w:rPr>
        <w:t>et épreuves</w:t>
      </w:r>
      <w:r w:rsidRPr="00C729D9">
        <w:rPr>
          <w:rFonts w:eastAsiaTheme="minorHAnsi"/>
          <w:i/>
          <w:iCs/>
          <w:lang w:val="fr-FR"/>
        </w:rPr>
        <w:t xml:space="preserve"> initiaux</w:t>
      </w:r>
      <w:r w:rsidRPr="00C729D9">
        <w:rPr>
          <w:rFonts w:eastAsiaTheme="minorHAnsi"/>
          <w:i/>
          <w:iCs/>
          <w:lang w:val="fr-FR" w:eastAsia="ar-SA"/>
        </w:rPr>
        <w:t>, ainsi que pour la vérification de mise en service</w:t>
      </w:r>
    </w:p>
    <w:p w14:paraId="1F4EF048" w14:textId="01D4E948"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 xml:space="preserve">Le </w:t>
      </w:r>
      <w:r w:rsidR="00063AF4" w:rsidRPr="00C729D9">
        <w:rPr>
          <w:rFonts w:eastAsiaTheme="minorHAnsi"/>
          <w:lang w:val="fr-FR" w:eastAsia="ar-SA"/>
        </w:rPr>
        <w:t>fabricant pour les contrôles et épreuves initiaux, et le propriétaire ou l’exploitant pour la vérification de mise en service, doivent, selon qu’il convient </w:t>
      </w:r>
      <w:r w:rsidR="00063AF4" w:rsidRPr="00C729D9">
        <w:rPr>
          <w:rFonts w:eastAsiaTheme="minorHAnsi"/>
          <w:lang w:val="fr-FR"/>
        </w:rPr>
        <w:t>:</w:t>
      </w:r>
    </w:p>
    <w:p w14:paraId="3264B055"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les documents énumérés aux 1.8.7.</w:t>
      </w:r>
      <w:r w:rsidRPr="00C729D9">
        <w:rPr>
          <w:rFonts w:eastAsiaTheme="minorHAnsi"/>
          <w:lang w:val="fr-FR" w:eastAsia="ar-SA"/>
        </w:rPr>
        <w:t>8</w:t>
      </w:r>
      <w:r w:rsidRPr="00C729D9">
        <w:rPr>
          <w:rFonts w:eastAsiaTheme="minorHAnsi"/>
          <w:lang w:val="fr-FR"/>
        </w:rPr>
        <w:t>.1</w:t>
      </w:r>
      <w:r w:rsidRPr="00C729D9">
        <w:rPr>
          <w:rFonts w:eastAsiaTheme="minorHAnsi"/>
          <w:lang w:val="fr-FR" w:eastAsia="ar-SA"/>
        </w:rPr>
        <w:t>, 1.8.7.8.2,</w:t>
      </w:r>
      <w:r w:rsidRPr="00C729D9">
        <w:rPr>
          <w:rFonts w:eastAsiaTheme="minorHAnsi"/>
          <w:lang w:val="fr-FR"/>
        </w:rPr>
        <w:t xml:space="preserve"> et 1.8.7.</w:t>
      </w:r>
      <w:r w:rsidRPr="00C729D9">
        <w:rPr>
          <w:rFonts w:eastAsiaTheme="minorHAnsi"/>
          <w:lang w:val="fr-FR" w:eastAsia="ar-SA"/>
        </w:rPr>
        <w:t>8.3 ;</w:t>
      </w:r>
    </w:p>
    <w:p w14:paraId="5BCD6CDE"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 xml:space="preserve">les certificats des matériaux </w:t>
      </w:r>
      <w:r w:rsidRPr="00C729D9">
        <w:rPr>
          <w:rFonts w:eastAsiaTheme="minorHAnsi"/>
          <w:lang w:val="fr-FR" w:eastAsia="ar-SA"/>
        </w:rPr>
        <w:t xml:space="preserve">du matériel </w:t>
      </w:r>
      <w:r w:rsidRPr="00C729D9">
        <w:rPr>
          <w:rFonts w:eastAsiaTheme="minorHAnsi"/>
          <w:lang w:val="fr-FR"/>
        </w:rPr>
        <w:t>et de toute sous-partie</w:t>
      </w:r>
      <w:r w:rsidRPr="00C729D9">
        <w:rPr>
          <w:rFonts w:eastAsiaTheme="minorHAnsi"/>
          <w:lang w:val="fr-FR" w:eastAsia="ar-SA"/>
        </w:rPr>
        <w:t xml:space="preserve"> y compris les équipements de service ;</w:t>
      </w:r>
    </w:p>
    <w:p w14:paraId="72D65F2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les certificats de conformité de</w:t>
      </w:r>
      <w:r w:rsidRPr="00C729D9">
        <w:rPr>
          <w:rFonts w:eastAsiaTheme="minorHAnsi"/>
          <w:lang w:val="fr-FR" w:eastAsia="ar-SA"/>
        </w:rPr>
        <w:t>s</w:t>
      </w:r>
      <w:r w:rsidRPr="00C729D9">
        <w:rPr>
          <w:rFonts w:eastAsiaTheme="minorHAnsi"/>
          <w:lang w:val="fr-FR"/>
        </w:rPr>
        <w:t xml:space="preserve"> équipement</w:t>
      </w:r>
      <w:r w:rsidRPr="00C729D9">
        <w:rPr>
          <w:rFonts w:eastAsiaTheme="minorHAnsi"/>
          <w:lang w:val="fr-FR" w:eastAsia="ar-SA"/>
        </w:rPr>
        <w:t>s</w:t>
      </w:r>
      <w:r w:rsidRPr="00C729D9">
        <w:rPr>
          <w:rFonts w:eastAsiaTheme="minorHAnsi"/>
          <w:lang w:val="fr-FR"/>
        </w:rPr>
        <w:t xml:space="preserve"> de service ; et</w:t>
      </w:r>
    </w:p>
    <w:p w14:paraId="250C771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 xml:space="preserve">une déclaration de conformité comportant la description </w:t>
      </w:r>
      <w:r w:rsidRPr="00C729D9">
        <w:rPr>
          <w:rFonts w:eastAsiaTheme="minorHAnsi"/>
          <w:lang w:val="fr-FR" w:eastAsia="ar-SA"/>
        </w:rPr>
        <w:t xml:space="preserve">du matériel </w:t>
      </w:r>
      <w:r w:rsidRPr="00C729D9">
        <w:rPr>
          <w:rFonts w:eastAsiaTheme="minorHAnsi"/>
          <w:lang w:val="fr-FR"/>
        </w:rPr>
        <w:t>et de toutes les variantes adoptées depuis l’agrément de type.</w:t>
      </w:r>
      <w:bookmarkEnd w:id="6"/>
    </w:p>
    <w:p w14:paraId="6A40873D"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i/>
          <w:iCs/>
          <w:lang w:val="fr-FR"/>
        </w:rPr>
      </w:pPr>
      <w:r w:rsidRPr="00C729D9">
        <w:rPr>
          <w:rFonts w:eastAsiaTheme="minorHAnsi"/>
          <w:lang w:val="fr-FR"/>
        </w:rPr>
        <w:t>1.8.7.</w:t>
      </w:r>
      <w:r w:rsidRPr="00C729D9">
        <w:rPr>
          <w:rFonts w:eastAsiaTheme="minorHAnsi"/>
          <w:lang w:val="fr-FR" w:eastAsia="ar-SA"/>
        </w:rPr>
        <w:t>8</w:t>
      </w:r>
      <w:r w:rsidRPr="00C729D9">
        <w:rPr>
          <w:rFonts w:eastAsiaTheme="minorHAnsi"/>
          <w:lang w:val="fr-FR"/>
        </w:rPr>
        <w:t>.</w:t>
      </w:r>
      <w:r w:rsidRPr="00C729D9">
        <w:rPr>
          <w:rFonts w:eastAsiaTheme="minorHAnsi"/>
          <w:lang w:val="fr-FR" w:eastAsia="ar-SA"/>
        </w:rPr>
        <w:t>5</w:t>
      </w:r>
      <w:r w:rsidRPr="00C729D9">
        <w:rPr>
          <w:rFonts w:eastAsiaTheme="minorHAnsi"/>
          <w:lang w:val="fr-FR"/>
        </w:rPr>
        <w:tab/>
      </w:r>
      <w:r w:rsidRPr="00C729D9">
        <w:rPr>
          <w:rFonts w:eastAsiaTheme="minorHAnsi"/>
          <w:i/>
          <w:iCs/>
          <w:lang w:val="fr-FR"/>
        </w:rPr>
        <w:t>Documents pour les contrôles périodiques, les contrôles intermédiaires et les contrôles exceptionnels</w:t>
      </w:r>
    </w:p>
    <w:p w14:paraId="4891149D" w14:textId="45BD21EB"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 xml:space="preserve">Le </w:t>
      </w:r>
      <w:r w:rsidR="00063AF4" w:rsidRPr="00C729D9">
        <w:rPr>
          <w:rFonts w:eastAsiaTheme="minorHAnsi"/>
          <w:lang w:val="fr-FR" w:eastAsia="ar-SA"/>
        </w:rPr>
        <w:t>propriétaire ou l’exploitant, ou son représentant autorisé</w:t>
      </w:r>
      <w:r w:rsidR="00063AF4" w:rsidRPr="00C729D9">
        <w:rPr>
          <w:rFonts w:eastAsiaTheme="minorHAnsi"/>
          <w:lang w:val="fr-FR"/>
        </w:rPr>
        <w:t xml:space="preserve"> </w:t>
      </w:r>
      <w:r w:rsidR="00063AF4" w:rsidRPr="00C729D9">
        <w:rPr>
          <w:rFonts w:eastAsiaTheme="minorHAnsi"/>
          <w:lang w:val="fr-FR" w:eastAsia="ar-SA"/>
        </w:rPr>
        <w:t>doit fournir, selon qu’il convient </w:t>
      </w:r>
      <w:r w:rsidR="00063AF4" w:rsidRPr="00C729D9">
        <w:rPr>
          <w:rFonts w:eastAsiaTheme="minorHAnsi"/>
          <w:lang w:val="fr-FR"/>
        </w:rPr>
        <w:t>:</w:t>
      </w:r>
    </w:p>
    <w:p w14:paraId="00D0A2A1"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pour les récipients à pression, les documents énonçant des prescriptions spéciales lorsque les normes relatives à la construction et aux contrôles et épreuves périodiques l’imposent ;</w:t>
      </w:r>
    </w:p>
    <w:p w14:paraId="5EFBBAED"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pour les citernes :</w:t>
      </w:r>
    </w:p>
    <w:p w14:paraId="7A3EF807" w14:textId="77777777" w:rsidR="00063AF4" w:rsidRPr="00C729D9" w:rsidRDefault="00063AF4" w:rsidP="00730C6F">
      <w:pPr>
        <w:kinsoku w:val="0"/>
        <w:overflowPunct w:val="0"/>
        <w:autoSpaceDE w:val="0"/>
        <w:autoSpaceDN w:val="0"/>
        <w:adjustRightInd w:val="0"/>
        <w:snapToGrid w:val="0"/>
        <w:spacing w:after="120"/>
        <w:ind w:left="3402" w:right="1134" w:hanging="567"/>
        <w:jc w:val="both"/>
        <w:rPr>
          <w:rFonts w:eastAsiaTheme="minorHAnsi"/>
          <w:lang w:val="fr-FR"/>
        </w:rPr>
      </w:pPr>
      <w:r w:rsidRPr="00C729D9">
        <w:rPr>
          <w:rFonts w:eastAsiaTheme="minorHAnsi"/>
          <w:lang w:val="fr-FR"/>
        </w:rPr>
        <w:t>i)</w:t>
      </w:r>
      <w:r w:rsidRPr="00C729D9">
        <w:rPr>
          <w:rFonts w:eastAsiaTheme="minorHAnsi"/>
          <w:lang w:val="fr-FR"/>
        </w:rPr>
        <w:tab/>
        <w:t>le dossier de citerne ; et</w:t>
      </w:r>
    </w:p>
    <w:p w14:paraId="5CBE195B" w14:textId="77777777" w:rsidR="00063AF4" w:rsidRPr="00C729D9" w:rsidRDefault="00063AF4" w:rsidP="00730C6F">
      <w:pPr>
        <w:kinsoku w:val="0"/>
        <w:overflowPunct w:val="0"/>
        <w:autoSpaceDE w:val="0"/>
        <w:autoSpaceDN w:val="0"/>
        <w:adjustRightInd w:val="0"/>
        <w:snapToGrid w:val="0"/>
        <w:spacing w:after="120"/>
        <w:ind w:left="3402" w:right="1134" w:hanging="567"/>
        <w:jc w:val="both"/>
        <w:rPr>
          <w:rFonts w:eastAsiaTheme="minorHAnsi"/>
          <w:lang w:val="fr-FR"/>
        </w:rPr>
      </w:pPr>
      <w:r w:rsidRPr="00C729D9">
        <w:rPr>
          <w:rFonts w:eastAsiaTheme="minorHAnsi"/>
          <w:lang w:val="fr-FR"/>
        </w:rPr>
        <w:t>ii)</w:t>
      </w:r>
      <w:r w:rsidRPr="00C729D9">
        <w:rPr>
          <w:rFonts w:eastAsiaTheme="minorHAnsi"/>
          <w:lang w:val="fr-FR"/>
        </w:rPr>
        <w:tab/>
      </w:r>
      <w:r w:rsidRPr="00C729D9">
        <w:rPr>
          <w:rFonts w:eastAsiaTheme="minorHAnsi"/>
          <w:lang w:val="fr-FR" w:eastAsia="ar-SA"/>
        </w:rPr>
        <w:t>tout</w:t>
      </w:r>
      <w:r w:rsidRPr="00C729D9">
        <w:rPr>
          <w:rFonts w:eastAsiaTheme="minorHAnsi"/>
          <w:lang w:val="fr-FR"/>
        </w:rPr>
        <w:t xml:space="preserve"> document </w:t>
      </w:r>
      <w:r w:rsidRPr="00C729D9">
        <w:rPr>
          <w:rFonts w:eastAsiaTheme="minorHAnsi"/>
          <w:lang w:val="fr-FR" w:eastAsia="ar-SA"/>
        </w:rPr>
        <w:t xml:space="preserve">pertinent </w:t>
      </w:r>
      <w:r w:rsidRPr="00C729D9">
        <w:rPr>
          <w:rFonts w:eastAsiaTheme="minorHAnsi"/>
          <w:lang w:val="fr-FR"/>
        </w:rPr>
        <w:t>mentionné aux 1.8.7.</w:t>
      </w:r>
      <w:r w:rsidRPr="00C729D9">
        <w:rPr>
          <w:rFonts w:eastAsiaTheme="minorHAnsi"/>
          <w:lang w:val="fr-FR" w:eastAsia="ar-SA"/>
        </w:rPr>
        <w:t>8</w:t>
      </w:r>
      <w:r w:rsidRPr="00C729D9">
        <w:rPr>
          <w:rFonts w:eastAsiaTheme="minorHAnsi"/>
          <w:lang w:val="fr-FR"/>
        </w:rPr>
        <w:t>.1 à 1.8.7.</w:t>
      </w:r>
      <w:r w:rsidRPr="00C729D9">
        <w:rPr>
          <w:rFonts w:eastAsiaTheme="minorHAnsi"/>
          <w:lang w:val="fr-FR" w:eastAsia="ar-SA"/>
        </w:rPr>
        <w:t>8</w:t>
      </w:r>
      <w:r w:rsidRPr="00C729D9">
        <w:rPr>
          <w:rFonts w:eastAsiaTheme="minorHAnsi"/>
          <w:lang w:val="fr-FR"/>
        </w:rPr>
        <w:t>.</w:t>
      </w:r>
      <w:r w:rsidRPr="00C729D9">
        <w:rPr>
          <w:rFonts w:eastAsiaTheme="minorHAnsi"/>
          <w:lang w:val="fr-FR" w:eastAsia="ar-SA"/>
        </w:rPr>
        <w:t>4 si l’organisme de contrôle le demande</w:t>
      </w:r>
      <w:r w:rsidRPr="00C729D9">
        <w:rPr>
          <w:rFonts w:eastAsiaTheme="minorHAnsi"/>
          <w:lang w:val="fr-FR"/>
        </w:rPr>
        <w:t>.</w:t>
      </w:r>
    </w:p>
    <w:p w14:paraId="03DF98CC" w14:textId="77777777" w:rsidR="00063AF4" w:rsidRPr="00C729D9" w:rsidRDefault="00063AF4" w:rsidP="00063AF4">
      <w:pPr>
        <w:kinsoku w:val="0"/>
        <w:overflowPunct w:val="0"/>
        <w:autoSpaceDE w:val="0"/>
        <w:autoSpaceDN w:val="0"/>
        <w:adjustRightInd w:val="0"/>
        <w:snapToGrid w:val="0"/>
        <w:spacing w:after="120"/>
        <w:ind w:left="2268" w:right="1134" w:hanging="1134"/>
        <w:jc w:val="both"/>
        <w:rPr>
          <w:rFonts w:eastAsiaTheme="minorHAnsi"/>
          <w:bCs/>
          <w:lang w:val="fr-FR"/>
        </w:rPr>
      </w:pPr>
      <w:r w:rsidRPr="00C729D9">
        <w:rPr>
          <w:rFonts w:eastAsiaTheme="minorHAnsi"/>
          <w:lang w:val="fr-FR"/>
        </w:rPr>
        <w:t>1.8.7.</w:t>
      </w:r>
      <w:r w:rsidRPr="00C729D9">
        <w:rPr>
          <w:rFonts w:eastAsiaTheme="minorHAnsi"/>
          <w:lang w:val="fr-FR" w:eastAsia="ar-SA"/>
        </w:rPr>
        <w:t>8</w:t>
      </w:r>
      <w:r w:rsidRPr="00C729D9">
        <w:rPr>
          <w:rFonts w:eastAsiaTheme="minorHAnsi"/>
          <w:lang w:val="fr-FR"/>
        </w:rPr>
        <w:t>.</w:t>
      </w:r>
      <w:r w:rsidRPr="00C729D9">
        <w:rPr>
          <w:rFonts w:eastAsiaTheme="minorHAnsi"/>
          <w:lang w:val="fr-FR" w:eastAsia="ar-SA"/>
        </w:rPr>
        <w:t>6</w:t>
      </w:r>
      <w:r w:rsidRPr="00C729D9">
        <w:rPr>
          <w:rFonts w:eastAsiaTheme="minorHAnsi"/>
          <w:lang w:val="fr-FR"/>
        </w:rPr>
        <w:tab/>
      </w:r>
      <w:r w:rsidRPr="00C729D9">
        <w:rPr>
          <w:rFonts w:eastAsiaTheme="minorHAnsi"/>
          <w:i/>
          <w:iCs/>
          <w:lang w:val="fr-FR"/>
        </w:rPr>
        <w:t xml:space="preserve">Documents pour </w:t>
      </w:r>
      <w:r w:rsidRPr="00C729D9">
        <w:rPr>
          <w:rFonts w:eastAsiaTheme="minorHAnsi"/>
          <w:i/>
          <w:lang w:val="fr-FR" w:eastAsia="ar-SA"/>
        </w:rPr>
        <w:t>la supervision</w:t>
      </w:r>
      <w:r w:rsidRPr="00C729D9">
        <w:rPr>
          <w:rFonts w:eastAsiaTheme="minorHAnsi"/>
          <w:i/>
          <w:iCs/>
          <w:lang w:val="fr-FR"/>
        </w:rPr>
        <w:t xml:space="preserve"> du service interne d’inspection</w:t>
      </w:r>
    </w:p>
    <w:p w14:paraId="33F56A54" w14:textId="71AFA2DF" w:rsidR="00063AF4" w:rsidRPr="00C729D9" w:rsidRDefault="00730C6F" w:rsidP="00063AF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00063AF4" w:rsidRPr="00C729D9">
        <w:rPr>
          <w:rFonts w:eastAsiaTheme="minorHAnsi"/>
          <w:lang w:val="fr-FR"/>
        </w:rPr>
        <w:t xml:space="preserve">Le service interne d’inspection doit </w:t>
      </w:r>
      <w:r w:rsidR="00063AF4" w:rsidRPr="00C729D9">
        <w:rPr>
          <w:rFonts w:eastAsiaTheme="minorHAnsi"/>
          <w:lang w:val="fr-FR" w:eastAsia="ar-SA"/>
        </w:rPr>
        <w:t>fournir</w:t>
      </w:r>
      <w:r w:rsidR="00063AF4" w:rsidRPr="00C729D9">
        <w:rPr>
          <w:rFonts w:eastAsiaTheme="minorHAnsi"/>
          <w:lang w:val="fr-FR"/>
        </w:rPr>
        <w:t xml:space="preserve"> la documentation relative au système qualité selon qu’il convient :</w:t>
      </w:r>
    </w:p>
    <w:p w14:paraId="68FCF666"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a)</w:t>
      </w:r>
      <w:r w:rsidRPr="00C729D9">
        <w:rPr>
          <w:rFonts w:eastAsiaTheme="minorHAnsi"/>
          <w:lang w:val="fr-FR"/>
        </w:rPr>
        <w:tab/>
        <w:t>la structure organisationnelle et les responsabilités ;</w:t>
      </w:r>
    </w:p>
    <w:p w14:paraId="4B8597BF"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b)</w:t>
      </w:r>
      <w:r w:rsidRPr="00C729D9">
        <w:rPr>
          <w:rFonts w:eastAsiaTheme="minorHAnsi"/>
          <w:lang w:val="fr-FR"/>
        </w:rPr>
        <w:tab/>
        <w:t xml:space="preserve">les règles concernant les contrôles et </w:t>
      </w:r>
      <w:r w:rsidRPr="00C729D9">
        <w:rPr>
          <w:rFonts w:eastAsiaTheme="minorHAnsi"/>
          <w:lang w:val="fr-FR" w:eastAsia="ar-SA"/>
        </w:rPr>
        <w:t>épreuves</w:t>
      </w:r>
      <w:r w:rsidRPr="00C729D9">
        <w:rPr>
          <w:rFonts w:eastAsiaTheme="minorHAnsi"/>
          <w:lang w:val="fr-FR"/>
        </w:rPr>
        <w:t>, le contrôle qualité, l’assurance-qualité et les modes opératoires ainsi que les mesures systématiques qui seront utilisées ;</w:t>
      </w:r>
    </w:p>
    <w:p w14:paraId="5F1B5B6B"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c)</w:t>
      </w:r>
      <w:r w:rsidRPr="00C729D9">
        <w:rPr>
          <w:rFonts w:eastAsiaTheme="minorHAnsi"/>
          <w:lang w:val="fr-FR"/>
        </w:rPr>
        <w:tab/>
        <w:t xml:space="preserve">les relevés d’évaluation de la qualité, tels que </w:t>
      </w:r>
      <w:r w:rsidRPr="00C729D9">
        <w:rPr>
          <w:rFonts w:eastAsiaTheme="minorHAnsi"/>
          <w:lang w:val="fr-FR" w:eastAsia="ar-SA"/>
        </w:rPr>
        <w:t>procès-verbaux</w:t>
      </w:r>
      <w:r w:rsidRPr="00C729D9">
        <w:rPr>
          <w:rFonts w:eastAsiaTheme="minorHAnsi"/>
          <w:lang w:val="fr-FR"/>
        </w:rPr>
        <w:t xml:space="preserve"> de contrôle, données d’épreuve et données d’étalonnage, et des certificats ;</w:t>
      </w:r>
    </w:p>
    <w:p w14:paraId="378EFA54"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d)</w:t>
      </w:r>
      <w:r w:rsidRPr="00C729D9">
        <w:rPr>
          <w:rFonts w:eastAsiaTheme="minorHAnsi"/>
          <w:lang w:val="fr-FR"/>
        </w:rPr>
        <w:tab/>
        <w:t xml:space="preserve">l’évaluation par la direction de l’efficacité du système qualité sur la base des résultats des audits </w:t>
      </w:r>
      <w:r w:rsidRPr="00C729D9">
        <w:rPr>
          <w:rFonts w:eastAsiaTheme="minorHAnsi"/>
          <w:lang w:val="fr-FR" w:eastAsia="ar-SA"/>
        </w:rPr>
        <w:t xml:space="preserve">sur site </w:t>
      </w:r>
      <w:r w:rsidRPr="00C729D9">
        <w:rPr>
          <w:rFonts w:eastAsiaTheme="minorHAnsi"/>
          <w:lang w:val="fr-FR"/>
        </w:rPr>
        <w:t>conformément au 1.8.7.</w:t>
      </w:r>
      <w:r w:rsidRPr="00C729D9">
        <w:rPr>
          <w:rFonts w:eastAsiaTheme="minorHAnsi"/>
          <w:lang w:val="fr-FR" w:eastAsia="ar-SA"/>
        </w:rPr>
        <w:t>7 ;</w:t>
      </w:r>
    </w:p>
    <w:p w14:paraId="032635EC"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e)</w:t>
      </w:r>
      <w:r w:rsidRPr="00C729D9">
        <w:rPr>
          <w:rFonts w:eastAsiaTheme="minorHAnsi"/>
          <w:lang w:val="fr-FR"/>
        </w:rPr>
        <w:tab/>
        <w:t>la procédure décrivant comment il est satisfait aux exigences des clients et des règlements ;</w:t>
      </w:r>
    </w:p>
    <w:p w14:paraId="6BEF4432"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f)</w:t>
      </w:r>
      <w:r w:rsidRPr="00C729D9">
        <w:rPr>
          <w:rFonts w:eastAsiaTheme="minorHAnsi"/>
          <w:lang w:val="fr-FR"/>
        </w:rPr>
        <w:tab/>
        <w:t>la procédure de contrôle des documents et de leur révision ;</w:t>
      </w:r>
    </w:p>
    <w:p w14:paraId="55182B79" w14:textId="77777777"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g)</w:t>
      </w:r>
      <w:r w:rsidRPr="00C729D9">
        <w:rPr>
          <w:rFonts w:eastAsiaTheme="minorHAnsi"/>
          <w:lang w:val="fr-FR"/>
        </w:rPr>
        <w:tab/>
        <w:t xml:space="preserve">les procédures à suivre pour les </w:t>
      </w:r>
      <w:r w:rsidRPr="00C729D9">
        <w:rPr>
          <w:rFonts w:eastAsiaTheme="minorHAnsi"/>
          <w:lang w:val="fr-FR" w:eastAsia="ar-SA"/>
        </w:rPr>
        <w:t>matériels</w:t>
      </w:r>
      <w:r w:rsidRPr="00C729D9">
        <w:rPr>
          <w:rFonts w:eastAsiaTheme="minorHAnsi"/>
          <w:lang w:val="fr-FR"/>
        </w:rPr>
        <w:t xml:space="preserve"> non conformes ; et</w:t>
      </w:r>
    </w:p>
    <w:p w14:paraId="1B48B4B9" w14:textId="3D86CE82" w:rsidR="00063AF4" w:rsidRPr="00C729D9" w:rsidRDefault="00063AF4" w:rsidP="00730C6F">
      <w:pPr>
        <w:kinsoku w:val="0"/>
        <w:overflowPunct w:val="0"/>
        <w:autoSpaceDE w:val="0"/>
        <w:autoSpaceDN w:val="0"/>
        <w:adjustRightInd w:val="0"/>
        <w:snapToGrid w:val="0"/>
        <w:spacing w:after="120"/>
        <w:ind w:left="2835" w:right="1134" w:hanging="567"/>
        <w:jc w:val="both"/>
        <w:rPr>
          <w:rFonts w:eastAsiaTheme="minorHAnsi"/>
          <w:lang w:val="fr-FR"/>
        </w:rPr>
      </w:pPr>
      <w:r w:rsidRPr="00C729D9">
        <w:rPr>
          <w:rFonts w:eastAsiaTheme="minorHAnsi"/>
          <w:lang w:val="fr-FR"/>
        </w:rPr>
        <w:t>h)</w:t>
      </w:r>
      <w:r w:rsidRPr="00C729D9">
        <w:rPr>
          <w:rFonts w:eastAsiaTheme="minorHAnsi"/>
          <w:lang w:val="fr-FR"/>
        </w:rPr>
        <w:tab/>
        <w:t>des programmes de formation et procédures de qualification s’appliquant au personnel. »</w:t>
      </w:r>
    </w:p>
    <w:p w14:paraId="52CBD032" w14:textId="77777777" w:rsidR="000C53C6" w:rsidRPr="000C53C6" w:rsidRDefault="000C53C6" w:rsidP="000C53C6">
      <w:pPr>
        <w:tabs>
          <w:tab w:val="left" w:pos="2268"/>
        </w:tabs>
        <w:kinsoku w:val="0"/>
        <w:overflowPunct w:val="0"/>
        <w:autoSpaceDE w:val="0"/>
        <w:autoSpaceDN w:val="0"/>
        <w:adjustRightInd w:val="0"/>
        <w:snapToGrid w:val="0"/>
        <w:spacing w:after="120"/>
        <w:ind w:left="1134" w:right="1134"/>
        <w:jc w:val="both"/>
        <w:rPr>
          <w:rFonts w:eastAsiaTheme="minorHAnsi"/>
          <w:lang w:val="fr-FR"/>
        </w:rPr>
      </w:pPr>
      <w:r w:rsidRPr="000C53C6">
        <w:rPr>
          <w:rFonts w:eastAsiaTheme="minorHAnsi"/>
          <w:lang w:val="fr-FR"/>
        </w:rPr>
        <w:t>1.8.8 a)</w:t>
      </w:r>
      <w:r w:rsidRPr="000C53C6">
        <w:rPr>
          <w:rFonts w:eastAsiaTheme="minorHAnsi"/>
          <w:lang w:val="fr-FR"/>
        </w:rPr>
        <w:tab/>
        <w:t>Remplacer « 1.8.7.5 » par « 1.8.7.6 ».</w:t>
      </w:r>
    </w:p>
    <w:p w14:paraId="6FFEEC92" w14:textId="77777777" w:rsidR="000C53C6" w:rsidRPr="000C53C6" w:rsidRDefault="000C53C6" w:rsidP="000C53C6">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0C53C6">
        <w:rPr>
          <w:rFonts w:eastAsiaTheme="minorHAnsi"/>
          <w:lang w:val="fr-FR"/>
        </w:rPr>
        <w:t>1.8.8.1.1</w:t>
      </w:r>
      <w:r w:rsidRPr="000C53C6">
        <w:rPr>
          <w:rFonts w:eastAsiaTheme="minorHAnsi"/>
          <w:lang w:val="fr-FR"/>
        </w:rPr>
        <w:tab/>
        <w:t>Remplacer « un organisme IS agréé » par « un IS autorisé » et « des organismes Xa et IS » par « de Xa et IS ».</w:t>
      </w:r>
    </w:p>
    <w:p w14:paraId="21C69826" w14:textId="77777777" w:rsidR="000C53C6" w:rsidRPr="000C53C6" w:rsidRDefault="000C53C6" w:rsidP="000C53C6">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0C53C6">
        <w:rPr>
          <w:rFonts w:eastAsiaTheme="minorHAnsi"/>
          <w:lang w:val="fr-FR"/>
        </w:rPr>
        <w:t>1.8.8.1.4</w:t>
      </w:r>
      <w:r w:rsidRPr="000C53C6">
        <w:rPr>
          <w:rFonts w:eastAsiaTheme="minorHAnsi"/>
          <w:lang w:val="fr-FR"/>
        </w:rPr>
        <w:tab/>
        <w:t>Remplacer « 1.8.7.6, à l’exception des 1.8.7.6.1 d) et 1.8.7.6.2 b) » par « 1.8.7.7, à l’exception des 1.8.7.7.1 d) et 1.8.7.7.2 b) ».</w:t>
      </w:r>
    </w:p>
    <w:p w14:paraId="5AC7AE10" w14:textId="77777777" w:rsidR="000C53C6" w:rsidRPr="000C53C6" w:rsidRDefault="000C53C6" w:rsidP="000C53C6">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0C53C6">
        <w:rPr>
          <w:rFonts w:eastAsiaTheme="minorHAnsi"/>
          <w:lang w:val="fr-FR"/>
        </w:rPr>
        <w:lastRenderedPageBreak/>
        <w:t>1.8.8.6</w:t>
      </w:r>
      <w:r w:rsidRPr="000C53C6">
        <w:rPr>
          <w:rFonts w:eastAsiaTheme="minorHAnsi"/>
          <w:lang w:val="fr-FR"/>
        </w:rPr>
        <w:tab/>
        <w:t>Remplacer « 1.8.7.6, à l’exception des 1.8.7.6.1 d) et 1.8.7.6.2 b) » par « 1.8.7.7, à l’exception des 1.8.7.7.1 d) et 1.8.7.7.2 b) ».</w:t>
      </w:r>
    </w:p>
    <w:p w14:paraId="396D87DC" w14:textId="77777777" w:rsidR="000C53C6" w:rsidRPr="000C53C6" w:rsidRDefault="000C53C6" w:rsidP="000C53C6">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0C53C6">
        <w:rPr>
          <w:rFonts w:eastAsiaTheme="minorHAnsi"/>
          <w:lang w:val="fr-FR"/>
        </w:rPr>
        <w:t>1.8.8.7</w:t>
      </w:r>
      <w:r w:rsidRPr="000C53C6">
        <w:rPr>
          <w:rFonts w:eastAsiaTheme="minorHAnsi"/>
          <w:lang w:val="fr-FR"/>
        </w:rPr>
        <w:tab/>
        <w:t>Remplacer « 1.8.7.7.1, 1.8.7.7.2, 1.8.7.7.3 et 1.8.7.7.5 » par « 1.8.7.8.1, 1.8.7.8.2, 1.8.7.8.3, 1.8.7.8.4 et 1.8.7.8.6 ».</w:t>
      </w:r>
    </w:p>
    <w:p w14:paraId="163637D5" w14:textId="77777777" w:rsidR="00324D08" w:rsidRPr="00C729D9" w:rsidRDefault="00324D08" w:rsidP="00324D08">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VI)</w:t>
      </w:r>
    </w:p>
    <w:p w14:paraId="52F6CCC4" w14:textId="77777777" w:rsidR="00ED56B2" w:rsidRPr="00C729D9" w:rsidRDefault="00ED56B2" w:rsidP="00ED56B2">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1.9</w:t>
      </w:r>
    </w:p>
    <w:p w14:paraId="611A593D" w14:textId="77777777" w:rsidR="00ED56B2" w:rsidRPr="00C729D9" w:rsidRDefault="00ED56B2" w:rsidP="00ED56B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1.9.4</w:t>
      </w:r>
      <w:r w:rsidRPr="00C729D9">
        <w:rPr>
          <w:color w:val="00B050"/>
          <w:lang w:val="fr-FR" w:eastAsia="zh-CN"/>
        </w:rPr>
        <w:tab/>
        <w:t>Après la référence à la note de bas de page 1, ajouter une référence une nouvelle note de bas de page 2 ainsi conçue :</w:t>
      </w:r>
    </w:p>
    <w:p w14:paraId="4ADE516D" w14:textId="77777777" w:rsidR="00ED56B2" w:rsidRPr="00C729D9" w:rsidRDefault="00ED56B2" w:rsidP="00ED56B2">
      <w:pPr>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 xml:space="preserve">« </w:t>
      </w:r>
      <w:r w:rsidRPr="00C729D9">
        <w:rPr>
          <w:b/>
          <w:bCs/>
          <w:color w:val="00B050"/>
          <w:vertAlign w:val="superscript"/>
          <w:lang w:val="fr-FR" w:eastAsia="zh-CN"/>
        </w:rPr>
        <w:t>2</w:t>
      </w:r>
      <w:r w:rsidRPr="00C729D9">
        <w:rPr>
          <w:color w:val="00B050"/>
          <w:lang w:val="fr-FR" w:eastAsia="zh-CN"/>
        </w:rPr>
        <w:tab/>
      </w:r>
      <w:r w:rsidRPr="00C729D9">
        <w:rPr>
          <w:i/>
          <w:iCs/>
          <w:color w:val="00B050"/>
          <w:lang w:val="fr-FR" w:eastAsia="zh-CN"/>
        </w:rPr>
        <w:t>Des lignes directrices multimodales (</w:t>
      </w:r>
      <w:proofErr w:type="spellStart"/>
      <w:r w:rsidRPr="00C729D9">
        <w:rPr>
          <w:i/>
          <w:iCs/>
          <w:color w:val="00B050"/>
          <w:lang w:val="fr-FR" w:eastAsia="zh-CN"/>
        </w:rPr>
        <w:t>Inland</w:t>
      </w:r>
      <w:proofErr w:type="spellEnd"/>
      <w:r w:rsidRPr="00C729D9">
        <w:rPr>
          <w:i/>
          <w:iCs/>
          <w:color w:val="00B050"/>
          <w:lang w:val="fr-FR" w:eastAsia="zh-CN"/>
        </w:rPr>
        <w:t xml:space="preserve"> TDG Risk Management Framework) peuvent être consultées sur le site Internet de la Direction générale de la mobilité et des transports de la Commission européenne (https://ec.europa.eu/transport/themes/dangerous_good/risk_management_framework_en). </w:t>
      </w:r>
      <w:r w:rsidRPr="00C729D9">
        <w:rPr>
          <w:color w:val="00B050"/>
          <w:lang w:val="fr-FR" w:eastAsia="zh-CN"/>
        </w:rPr>
        <w:t>».</w:t>
      </w:r>
    </w:p>
    <w:p w14:paraId="045C649C" w14:textId="77777777" w:rsidR="00052775" w:rsidRPr="00C729D9" w:rsidRDefault="00052775" w:rsidP="00052775">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173BFD44" w14:textId="77777777" w:rsidR="00FB58B4" w:rsidRPr="00C729D9" w:rsidRDefault="00FB58B4" w:rsidP="00FB58B4">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1.10</w:t>
      </w:r>
    </w:p>
    <w:p w14:paraId="736FD32C" w14:textId="77777777" w:rsidR="00FB58B4" w:rsidRPr="00C729D9" w:rsidRDefault="00FB58B4" w:rsidP="00FB58B4">
      <w:pPr>
        <w:tabs>
          <w:tab w:val="left" w:pos="2268"/>
        </w:tabs>
        <w:kinsoku w:val="0"/>
        <w:overflowPunct w:val="0"/>
        <w:autoSpaceDE w:val="0"/>
        <w:autoSpaceDN w:val="0"/>
        <w:adjustRightInd w:val="0"/>
        <w:snapToGrid w:val="0"/>
        <w:spacing w:after="120"/>
        <w:ind w:left="1134" w:right="1134"/>
        <w:jc w:val="both"/>
        <w:rPr>
          <w:bCs/>
          <w:color w:val="00B050"/>
          <w:lang w:val="fr-FR" w:eastAsia="zh-CN"/>
        </w:rPr>
      </w:pPr>
      <w:r w:rsidRPr="00C729D9">
        <w:rPr>
          <w:bCs/>
          <w:color w:val="00B050"/>
          <w:lang w:val="fr-FR" w:eastAsia="zh-CN"/>
        </w:rPr>
        <w:t>1.10.4</w:t>
      </w:r>
      <w:r w:rsidRPr="00C729D9">
        <w:rPr>
          <w:bCs/>
          <w:color w:val="00B050"/>
          <w:lang w:val="fr-FR" w:eastAsia="zh-CN"/>
        </w:rPr>
        <w:tab/>
        <w:t>Dans la première phrase, après « 0500, », insérer « 0511, ».</w:t>
      </w:r>
    </w:p>
    <w:p w14:paraId="25456001" w14:textId="77777777" w:rsidR="00ED56B2" w:rsidRPr="00C729D9" w:rsidRDefault="00ED56B2" w:rsidP="00ED56B2">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7EA88848" w14:textId="77777777" w:rsidR="008A5A39" w:rsidRPr="008A5A39" w:rsidRDefault="008A5A39" w:rsidP="008A5A39">
      <w:pPr>
        <w:kinsoku w:val="0"/>
        <w:overflowPunct w:val="0"/>
        <w:autoSpaceDE w:val="0"/>
        <w:autoSpaceDN w:val="0"/>
        <w:adjustRightInd w:val="0"/>
        <w:snapToGrid w:val="0"/>
        <w:spacing w:after="120"/>
        <w:ind w:left="2268" w:right="1134" w:hanging="1134"/>
        <w:jc w:val="both"/>
        <w:rPr>
          <w:lang w:val="fr-FR" w:eastAsia="zh-CN"/>
        </w:rPr>
      </w:pPr>
      <w:r w:rsidRPr="008A5A39">
        <w:rPr>
          <w:lang w:val="fr-FR" w:eastAsia="zh-CN"/>
        </w:rPr>
        <w:t>1.10.5</w:t>
      </w:r>
      <w:r w:rsidRPr="008A5A39">
        <w:rPr>
          <w:lang w:val="fr-FR" w:eastAsia="zh-CN"/>
        </w:rPr>
        <w:tab/>
        <w:t>Supprimer les notes de bas de page 1 et 2. Après « Convention sur la protection physique des matières nucléaires » ajouter « (INFCIRC/274/Rev.1, AIEA, Vienne (1980)) ». Après « "Recommandations de sécurité nucléaire sur la protection physique des matières nucléaires et des installations nucléaires" » ajouter « (INFCIRC/225/Rev.5, AIEA, Vienne (2011)) ».</w:t>
      </w:r>
    </w:p>
    <w:p w14:paraId="53ABF126" w14:textId="77777777" w:rsidR="00C729D9" w:rsidRPr="00C15963" w:rsidRDefault="00C729D9" w:rsidP="00C729D9">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217283E4" w14:textId="77777777" w:rsidR="00E10536" w:rsidRPr="00E10536" w:rsidRDefault="00E10536" w:rsidP="00E10536">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E10536">
        <w:rPr>
          <w:b/>
          <w:sz w:val="24"/>
          <w:lang w:val="fr-FR"/>
        </w:rPr>
        <w:tab/>
      </w:r>
      <w:r w:rsidRPr="00E10536">
        <w:rPr>
          <w:b/>
          <w:sz w:val="24"/>
          <w:lang w:val="fr-FR"/>
        </w:rPr>
        <w:tab/>
        <w:t>Chapitre 2.1</w:t>
      </w:r>
    </w:p>
    <w:p w14:paraId="413A89C2" w14:textId="77777777" w:rsidR="00E10536" w:rsidRPr="00E10536" w:rsidRDefault="00E10536" w:rsidP="00E10536">
      <w:pPr>
        <w:spacing w:after="120"/>
        <w:ind w:left="2268" w:right="1134" w:hanging="1134"/>
        <w:jc w:val="both"/>
        <w:rPr>
          <w:lang w:val="fr-FR"/>
        </w:rPr>
      </w:pPr>
      <w:r w:rsidRPr="00E10536">
        <w:rPr>
          <w:lang w:val="fr-FR"/>
        </w:rPr>
        <w:t>2.1.4.3.1</w:t>
      </w:r>
      <w:r w:rsidRPr="00E10536">
        <w:rPr>
          <w:lang w:val="fr-FR"/>
        </w:rPr>
        <w:tab/>
        <w:t>Sous a), numéroter les tirets en tant qu’alinéas i) à iv). Sous b), numéroter les tirets en tant qu’alinéas i) et ii).</w:t>
      </w:r>
    </w:p>
    <w:p w14:paraId="6078B211" w14:textId="77777777" w:rsidR="008A5A39" w:rsidRPr="00C15963" w:rsidRDefault="008A5A39" w:rsidP="008A5A39">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78B52A54" w14:textId="77777777" w:rsidR="008535C6" w:rsidRPr="00545CA2"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545CA2">
        <w:rPr>
          <w:rFonts w:asciiTheme="majorBidi" w:hAnsiTheme="majorBidi" w:cstheme="majorBidi"/>
          <w:b/>
          <w:sz w:val="24"/>
          <w:lang w:val="fr-FR" w:eastAsia="zh-CN"/>
        </w:rPr>
        <w:tab/>
      </w:r>
      <w:r w:rsidRPr="00545CA2">
        <w:rPr>
          <w:rFonts w:asciiTheme="majorBidi" w:hAnsiTheme="majorBidi" w:cstheme="majorBidi"/>
          <w:b/>
          <w:sz w:val="24"/>
          <w:lang w:val="fr-FR" w:eastAsia="zh-CN"/>
        </w:rPr>
        <w:tab/>
      </w:r>
      <w:r w:rsidRPr="00545CA2">
        <w:rPr>
          <w:b/>
          <w:sz w:val="24"/>
          <w:lang w:val="fr-FR" w:eastAsia="zh-CN"/>
        </w:rPr>
        <w:t>Chapitre</w:t>
      </w:r>
      <w:r w:rsidRPr="00545CA2">
        <w:rPr>
          <w:rFonts w:asciiTheme="majorBidi" w:hAnsiTheme="majorBidi" w:cstheme="majorBidi"/>
          <w:b/>
          <w:sz w:val="24"/>
          <w:lang w:val="fr-FR" w:eastAsia="zh-CN"/>
        </w:rPr>
        <w:t xml:space="preserve"> 2.2</w:t>
      </w:r>
    </w:p>
    <w:p w14:paraId="50AEA847" w14:textId="77777777" w:rsidR="00F722B1" w:rsidRPr="00F722B1" w:rsidRDefault="00F722B1" w:rsidP="00F722B1">
      <w:pPr>
        <w:spacing w:after="120"/>
        <w:ind w:left="2268" w:right="1134" w:hanging="1134"/>
        <w:jc w:val="both"/>
        <w:rPr>
          <w:lang w:val="fr-FR"/>
        </w:rPr>
      </w:pPr>
      <w:r w:rsidRPr="00F722B1">
        <w:rPr>
          <w:lang w:val="fr-FR"/>
        </w:rPr>
        <w:t>2.2.1.1.7.5</w:t>
      </w:r>
      <w:r w:rsidRPr="00F722B1">
        <w:rPr>
          <w:lang w:val="fr-FR"/>
        </w:rPr>
        <w:tab/>
        <w:t>Dans le Nota 3, numéroter les tirets en tant qu’alinéas a) à d).</w:t>
      </w:r>
    </w:p>
    <w:p w14:paraId="188BE0DB" w14:textId="2DCAA920" w:rsidR="00E10536" w:rsidRPr="00C15963" w:rsidRDefault="00F722B1" w:rsidP="00E10536">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00E10536" w:rsidRPr="00C15963">
        <w:rPr>
          <w:i/>
          <w:iCs/>
          <w:lang w:val="fr-FR" w:eastAsia="en-GB"/>
        </w:rPr>
        <w:t xml:space="preserve">Document de référence </w:t>
      </w:r>
      <w:r w:rsidR="00E10536" w:rsidRPr="00C15963">
        <w:rPr>
          <w:i/>
          <w:lang w:val="fr-FR" w:eastAsia="zh-CN"/>
        </w:rPr>
        <w:t xml:space="preserve">: </w:t>
      </w:r>
      <w:r w:rsidR="00E10536">
        <w:rPr>
          <w:i/>
          <w:lang w:val="fr-FR" w:eastAsia="zh-CN"/>
        </w:rPr>
        <w:t>ECE/TRANS/WP.15/AC.1/2021/24/Add.1</w:t>
      </w:r>
      <w:r w:rsidR="00E10536" w:rsidRPr="00C15963">
        <w:rPr>
          <w:i/>
          <w:lang w:val="fr-FR" w:eastAsia="zh-CN"/>
        </w:rPr>
        <w:t>)</w:t>
      </w:r>
    </w:p>
    <w:p w14:paraId="5925C370"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bCs/>
          <w:color w:val="00B050"/>
          <w:lang w:val="fr-FR" w:eastAsia="zh-CN"/>
        </w:rPr>
        <w:t>2.2.2.2.2</w:t>
      </w:r>
      <w:r w:rsidRPr="00C729D9">
        <w:rPr>
          <w:color w:val="00B050"/>
          <w:lang w:val="fr-FR" w:eastAsia="zh-CN"/>
        </w:rPr>
        <w:tab/>
        <w:t>Modifier le cinquième tiret pour lire :</w:t>
      </w:r>
    </w:p>
    <w:p w14:paraId="18C78152" w14:textId="77777777" w:rsidR="008535C6" w:rsidRPr="00C729D9" w:rsidRDefault="008535C6" w:rsidP="00EB10E6">
      <w:pPr>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 -</w:t>
      </w:r>
      <w:r w:rsidRPr="00C729D9">
        <w:rPr>
          <w:color w:val="00B050"/>
          <w:lang w:val="fr-FR" w:eastAsia="zh-CN"/>
        </w:rPr>
        <w:tab/>
        <w:t>Gaz dissous ne pouvant être classés sous les Nos ONU 1001, 1043, 2073 ou 3318. Pour le No ONU 1043, voir la disposition spéciale 642 ; »</w:t>
      </w:r>
    </w:p>
    <w:p w14:paraId="4AB767F7"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65C75333" w14:textId="77777777" w:rsidR="007930E3" w:rsidRPr="007930E3" w:rsidRDefault="007930E3" w:rsidP="007930E3">
      <w:pPr>
        <w:spacing w:after="120"/>
        <w:ind w:left="2268" w:right="1134" w:hanging="1134"/>
        <w:jc w:val="both"/>
        <w:rPr>
          <w:lang w:val="fr-FR"/>
        </w:rPr>
      </w:pPr>
      <w:r w:rsidRPr="007930E3">
        <w:rPr>
          <w:lang w:val="fr-FR"/>
        </w:rPr>
        <w:t>2.2.3.3</w:t>
      </w:r>
      <w:r w:rsidRPr="007930E3">
        <w:rPr>
          <w:lang w:val="fr-FR"/>
        </w:rPr>
        <w:tab/>
        <w:t>Dans la Liste des rubriques collectives, pour F1, supprimer la rubrique pour le numéro ONU 1169 et modifier la rubrique pour le numéro ONU 1197 pour lire : « 1197</w:t>
      </w:r>
      <w:r w:rsidRPr="007930E3">
        <w:rPr>
          <w:lang w:val="fr-FR"/>
        </w:rPr>
        <w:tab/>
      </w:r>
      <w:r w:rsidRPr="007930E3">
        <w:rPr>
          <w:iCs/>
          <w:lang w:val="fr-FR" w:eastAsia="zh-CN"/>
        </w:rPr>
        <w:t>EXTRAITS, LIQUIDES, pour aromatiser ».</w:t>
      </w:r>
    </w:p>
    <w:p w14:paraId="2ACFB268" w14:textId="77777777" w:rsidR="007930E3" w:rsidRPr="007930E3" w:rsidRDefault="007930E3" w:rsidP="007930E3">
      <w:pPr>
        <w:spacing w:after="120"/>
        <w:ind w:left="2268" w:right="1134" w:hanging="1134"/>
        <w:jc w:val="both"/>
        <w:rPr>
          <w:lang w:val="fr-FR"/>
        </w:rPr>
      </w:pPr>
      <w:r w:rsidRPr="007930E3">
        <w:rPr>
          <w:lang w:val="fr-FR"/>
        </w:rPr>
        <w:t>2.2.41.4</w:t>
      </w:r>
      <w:r w:rsidRPr="007930E3">
        <w:rPr>
          <w:lang w:val="fr-FR"/>
        </w:rPr>
        <w:tab/>
        <w:t>Dans la dernière phrase du premier paragraphe, remplacer « Les préparations énumérées » par « Les préparations non énumérées dans la présente sous-section mais énumérées ».</w:t>
      </w:r>
    </w:p>
    <w:p w14:paraId="7CFC0250" w14:textId="77777777" w:rsidR="007930E3" w:rsidRPr="007930E3" w:rsidRDefault="007930E3" w:rsidP="007930E3">
      <w:pPr>
        <w:spacing w:before="120" w:after="120"/>
        <w:ind w:left="2268" w:right="1134" w:hanging="1134"/>
        <w:jc w:val="both"/>
        <w:rPr>
          <w:lang w:val="fr-FR"/>
        </w:rPr>
      </w:pPr>
      <w:r w:rsidRPr="007930E3">
        <w:rPr>
          <w:lang w:val="fr-FR"/>
        </w:rPr>
        <w:lastRenderedPageBreak/>
        <w:tab/>
        <w:t>Dans le tableau, insérer la nouvelle rubrique suivante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53"/>
        <w:gridCol w:w="954"/>
        <w:gridCol w:w="953"/>
        <w:gridCol w:w="954"/>
        <w:gridCol w:w="953"/>
        <w:gridCol w:w="954"/>
      </w:tblGrid>
      <w:tr w:rsidR="007930E3" w:rsidRPr="007930E3" w14:paraId="121BE15C" w14:textId="77777777" w:rsidTr="003C2983">
        <w:trPr>
          <w:trHeight w:val="360"/>
        </w:trPr>
        <w:tc>
          <w:tcPr>
            <w:tcW w:w="2410" w:type="dxa"/>
            <w:shd w:val="clear" w:color="auto" w:fill="auto"/>
          </w:tcPr>
          <w:p w14:paraId="6AF1C2A7" w14:textId="5D57B912" w:rsidR="007930E3" w:rsidRPr="007930E3" w:rsidRDefault="003C2983" w:rsidP="007930E3">
            <w:pPr>
              <w:tabs>
                <w:tab w:val="left" w:pos="1269"/>
              </w:tabs>
              <w:kinsoku w:val="0"/>
              <w:overflowPunct w:val="0"/>
              <w:autoSpaceDE w:val="0"/>
              <w:autoSpaceDN w:val="0"/>
              <w:adjustRightInd w:val="0"/>
              <w:snapToGrid w:val="0"/>
              <w:spacing w:after="120" w:line="240" w:lineRule="auto"/>
              <w:rPr>
                <w:rFonts w:eastAsiaTheme="minorHAnsi"/>
                <w:lang w:val="fr-FR"/>
              </w:rPr>
            </w:pPr>
            <w:r w:rsidRPr="007930E3">
              <w:rPr>
                <w:rFonts w:eastAsiaTheme="minorHAnsi"/>
                <w:lang w:val="fr-FR"/>
              </w:rPr>
              <w:t>ACIDE (7-METHOXY-5-METHYLE-BENZOTHIOPHENE-2-YL) BORONIQUE</w:t>
            </w:r>
          </w:p>
        </w:tc>
        <w:tc>
          <w:tcPr>
            <w:tcW w:w="953" w:type="dxa"/>
            <w:shd w:val="clear" w:color="auto" w:fill="auto"/>
          </w:tcPr>
          <w:p w14:paraId="57C569CB" w14:textId="77777777" w:rsidR="007930E3" w:rsidRPr="007930E3" w:rsidRDefault="007930E3" w:rsidP="007930E3">
            <w:pPr>
              <w:kinsoku w:val="0"/>
              <w:overflowPunct w:val="0"/>
              <w:autoSpaceDE w:val="0"/>
              <w:autoSpaceDN w:val="0"/>
              <w:adjustRightInd w:val="0"/>
              <w:snapToGrid w:val="0"/>
              <w:spacing w:after="120" w:line="240" w:lineRule="auto"/>
              <w:ind w:right="7"/>
              <w:jc w:val="center"/>
              <w:rPr>
                <w:rFonts w:eastAsiaTheme="minorHAnsi"/>
                <w:sz w:val="16"/>
                <w:lang w:val="fr-FR"/>
              </w:rPr>
            </w:pPr>
            <w:r w:rsidRPr="007930E3">
              <w:rPr>
                <w:rFonts w:eastAsiaTheme="minorHAnsi"/>
                <w:lang w:val="fr-FR"/>
              </w:rPr>
              <w:t>88-100</w:t>
            </w:r>
          </w:p>
        </w:tc>
        <w:tc>
          <w:tcPr>
            <w:tcW w:w="954" w:type="dxa"/>
            <w:shd w:val="clear" w:color="auto" w:fill="auto"/>
          </w:tcPr>
          <w:p w14:paraId="4B786497" w14:textId="77777777" w:rsidR="007930E3" w:rsidRPr="007930E3" w:rsidRDefault="007930E3" w:rsidP="007930E3">
            <w:pPr>
              <w:kinsoku w:val="0"/>
              <w:overflowPunct w:val="0"/>
              <w:autoSpaceDE w:val="0"/>
              <w:autoSpaceDN w:val="0"/>
              <w:adjustRightInd w:val="0"/>
              <w:snapToGrid w:val="0"/>
              <w:spacing w:after="120" w:line="240" w:lineRule="auto"/>
              <w:ind w:right="7"/>
              <w:jc w:val="center"/>
              <w:rPr>
                <w:rFonts w:eastAsiaTheme="minorHAnsi"/>
                <w:sz w:val="16"/>
                <w:lang w:val="fr-FR"/>
              </w:rPr>
            </w:pPr>
            <w:r w:rsidRPr="007930E3">
              <w:rPr>
                <w:rFonts w:eastAsiaTheme="minorHAnsi"/>
                <w:lang w:val="fr-FR"/>
              </w:rPr>
              <w:t>OP7</w:t>
            </w:r>
          </w:p>
        </w:tc>
        <w:tc>
          <w:tcPr>
            <w:tcW w:w="953" w:type="dxa"/>
            <w:shd w:val="clear" w:color="auto" w:fill="auto"/>
          </w:tcPr>
          <w:p w14:paraId="64B7D882" w14:textId="77777777" w:rsidR="007930E3" w:rsidRPr="007930E3" w:rsidRDefault="007930E3" w:rsidP="007930E3">
            <w:pPr>
              <w:kinsoku w:val="0"/>
              <w:overflowPunct w:val="0"/>
              <w:autoSpaceDE w:val="0"/>
              <w:autoSpaceDN w:val="0"/>
              <w:adjustRightInd w:val="0"/>
              <w:snapToGrid w:val="0"/>
              <w:spacing w:after="120" w:line="240" w:lineRule="auto"/>
              <w:ind w:right="1134"/>
              <w:jc w:val="center"/>
              <w:rPr>
                <w:rFonts w:eastAsiaTheme="minorHAnsi"/>
                <w:sz w:val="16"/>
                <w:lang w:val="fr-FR"/>
              </w:rPr>
            </w:pPr>
          </w:p>
        </w:tc>
        <w:tc>
          <w:tcPr>
            <w:tcW w:w="954" w:type="dxa"/>
            <w:shd w:val="clear" w:color="auto" w:fill="auto"/>
          </w:tcPr>
          <w:p w14:paraId="7BF9E364" w14:textId="77777777" w:rsidR="007930E3" w:rsidRPr="007930E3" w:rsidRDefault="007930E3" w:rsidP="007930E3">
            <w:pPr>
              <w:kinsoku w:val="0"/>
              <w:overflowPunct w:val="0"/>
              <w:autoSpaceDE w:val="0"/>
              <w:autoSpaceDN w:val="0"/>
              <w:adjustRightInd w:val="0"/>
              <w:snapToGrid w:val="0"/>
              <w:spacing w:after="120" w:line="240" w:lineRule="auto"/>
              <w:ind w:right="1134"/>
              <w:jc w:val="center"/>
              <w:rPr>
                <w:rFonts w:eastAsiaTheme="minorHAnsi"/>
                <w:sz w:val="16"/>
                <w:lang w:val="fr-FR"/>
              </w:rPr>
            </w:pPr>
          </w:p>
        </w:tc>
        <w:tc>
          <w:tcPr>
            <w:tcW w:w="953" w:type="dxa"/>
            <w:shd w:val="clear" w:color="auto" w:fill="auto"/>
          </w:tcPr>
          <w:p w14:paraId="3C95704F" w14:textId="77777777" w:rsidR="007930E3" w:rsidRPr="007930E3" w:rsidRDefault="007930E3" w:rsidP="007930E3">
            <w:pPr>
              <w:kinsoku w:val="0"/>
              <w:overflowPunct w:val="0"/>
              <w:autoSpaceDE w:val="0"/>
              <w:autoSpaceDN w:val="0"/>
              <w:adjustRightInd w:val="0"/>
              <w:snapToGrid w:val="0"/>
              <w:spacing w:after="120" w:line="240" w:lineRule="auto"/>
              <w:ind w:right="7"/>
              <w:jc w:val="center"/>
              <w:rPr>
                <w:rFonts w:eastAsiaTheme="minorHAnsi"/>
                <w:sz w:val="16"/>
                <w:lang w:val="fr-FR"/>
              </w:rPr>
            </w:pPr>
            <w:r w:rsidRPr="007930E3">
              <w:rPr>
                <w:rFonts w:eastAsiaTheme="minorHAnsi"/>
                <w:lang w:val="fr-FR"/>
              </w:rPr>
              <w:t>3230</w:t>
            </w:r>
          </w:p>
        </w:tc>
        <w:tc>
          <w:tcPr>
            <w:tcW w:w="954" w:type="dxa"/>
            <w:shd w:val="clear" w:color="auto" w:fill="auto"/>
          </w:tcPr>
          <w:p w14:paraId="4C025FA4" w14:textId="77777777" w:rsidR="007930E3" w:rsidRPr="007930E3" w:rsidRDefault="007930E3" w:rsidP="007930E3">
            <w:pPr>
              <w:kinsoku w:val="0"/>
              <w:overflowPunct w:val="0"/>
              <w:autoSpaceDE w:val="0"/>
              <w:autoSpaceDN w:val="0"/>
              <w:adjustRightInd w:val="0"/>
              <w:snapToGrid w:val="0"/>
              <w:spacing w:after="120" w:line="240" w:lineRule="auto"/>
              <w:ind w:right="7"/>
              <w:jc w:val="center"/>
              <w:rPr>
                <w:rFonts w:eastAsiaTheme="minorHAnsi"/>
                <w:sz w:val="16"/>
                <w:lang w:val="fr-FR"/>
              </w:rPr>
            </w:pPr>
            <w:r w:rsidRPr="007930E3">
              <w:rPr>
                <w:rFonts w:eastAsiaTheme="minorHAnsi"/>
                <w:lang w:val="fr-FR"/>
              </w:rPr>
              <w:t>11)</w:t>
            </w:r>
          </w:p>
        </w:tc>
      </w:tr>
    </w:tbl>
    <w:p w14:paraId="52A14489" w14:textId="77777777" w:rsidR="007930E3" w:rsidRPr="007930E3" w:rsidRDefault="007930E3" w:rsidP="007930E3">
      <w:pPr>
        <w:tabs>
          <w:tab w:val="left" w:pos="2268"/>
        </w:tabs>
        <w:kinsoku w:val="0"/>
        <w:overflowPunct w:val="0"/>
        <w:autoSpaceDE w:val="0"/>
        <w:autoSpaceDN w:val="0"/>
        <w:adjustRightInd w:val="0"/>
        <w:snapToGrid w:val="0"/>
        <w:spacing w:before="240" w:after="120"/>
        <w:ind w:left="1134" w:right="1134"/>
        <w:jc w:val="both"/>
        <w:rPr>
          <w:rFonts w:eastAsiaTheme="minorHAnsi"/>
          <w:lang w:val="fr-FR"/>
        </w:rPr>
      </w:pPr>
      <w:r w:rsidRPr="007930E3">
        <w:rPr>
          <w:rFonts w:eastAsiaTheme="minorHAnsi"/>
          <w:lang w:val="fr-FR"/>
        </w:rPr>
        <w:tab/>
        <w:t>Ajouter la remarque suivante sous le tableau :</w:t>
      </w:r>
    </w:p>
    <w:p w14:paraId="0FCF2BDE" w14:textId="77777777" w:rsidR="007930E3" w:rsidRPr="007930E3" w:rsidRDefault="007930E3" w:rsidP="007930E3">
      <w:pPr>
        <w:kinsoku w:val="0"/>
        <w:overflowPunct w:val="0"/>
        <w:autoSpaceDE w:val="0"/>
        <w:autoSpaceDN w:val="0"/>
        <w:adjustRightInd w:val="0"/>
        <w:snapToGrid w:val="0"/>
        <w:spacing w:after="120"/>
        <w:ind w:left="2268" w:right="1134"/>
        <w:jc w:val="both"/>
        <w:rPr>
          <w:rFonts w:eastAsiaTheme="minorHAnsi"/>
          <w:lang w:val="fr-FR"/>
        </w:rPr>
      </w:pPr>
      <w:r w:rsidRPr="007930E3">
        <w:rPr>
          <w:rFonts w:eastAsiaTheme="minorHAnsi"/>
          <w:lang w:val="fr-FR"/>
        </w:rPr>
        <w:t xml:space="preserve">« 11) </w:t>
      </w:r>
      <w:r w:rsidRPr="007930E3">
        <w:rPr>
          <w:rFonts w:eastAsiaTheme="minorHAnsi"/>
          <w:lang w:val="fr-FR"/>
        </w:rPr>
        <w:tab/>
        <w:t>Le composé technique présentant les limites de concentration spécifiées peut contenir jusqu’à 12 % d’eau et jusqu’à 1 % d’impuretés organiques. »</w:t>
      </w:r>
    </w:p>
    <w:p w14:paraId="19D28CF0" w14:textId="77777777" w:rsidR="007930E3" w:rsidRPr="007930E3" w:rsidRDefault="007930E3" w:rsidP="007930E3">
      <w:pPr>
        <w:spacing w:after="120"/>
        <w:ind w:left="2268" w:right="1134" w:hanging="1134"/>
        <w:jc w:val="both"/>
        <w:rPr>
          <w:lang w:val="fr-FR"/>
        </w:rPr>
      </w:pPr>
      <w:r w:rsidRPr="007930E3">
        <w:rPr>
          <w:lang w:val="fr-FR"/>
        </w:rPr>
        <w:t>2.2.52.4</w:t>
      </w:r>
      <w:r w:rsidRPr="007930E3">
        <w:rPr>
          <w:lang w:val="fr-FR"/>
        </w:rPr>
        <w:tab/>
        <w:t>Dans la dernière phrase, remplacer « Les préparations énumérées » par « Les préparations non énumérées dans la présente sous-section mais énumérées ».</w:t>
      </w:r>
    </w:p>
    <w:p w14:paraId="3D7589E3" w14:textId="77777777" w:rsidR="007930E3" w:rsidRPr="007930E3" w:rsidRDefault="007930E3" w:rsidP="007930E3">
      <w:pPr>
        <w:kinsoku w:val="0"/>
        <w:overflowPunct w:val="0"/>
        <w:autoSpaceDE w:val="0"/>
        <w:autoSpaceDN w:val="0"/>
        <w:adjustRightInd w:val="0"/>
        <w:snapToGrid w:val="0"/>
        <w:spacing w:after="120"/>
        <w:ind w:left="2268" w:right="1134" w:hanging="1134"/>
        <w:jc w:val="both"/>
        <w:rPr>
          <w:lang w:val="fr-FR" w:eastAsia="zh-CN"/>
        </w:rPr>
      </w:pPr>
      <w:r w:rsidRPr="007930E3">
        <w:rPr>
          <w:lang w:val="fr-FR" w:eastAsia="zh-CN"/>
        </w:rPr>
        <w:tab/>
        <w:t xml:space="preserve">Dans le tableau, insérer les nouvelles rubriques suivantes dans le bon ordre : </w:t>
      </w:r>
    </w:p>
    <w:tbl>
      <w:tblPr>
        <w:tblW w:w="0" w:type="auto"/>
        <w:tblLayout w:type="fixed"/>
        <w:tblLook w:val="0000" w:firstRow="0" w:lastRow="0" w:firstColumn="0" w:lastColumn="0" w:noHBand="0" w:noVBand="0"/>
      </w:tblPr>
      <w:tblGrid>
        <w:gridCol w:w="2182"/>
        <w:gridCol w:w="1580"/>
        <w:gridCol w:w="651"/>
        <w:gridCol w:w="652"/>
        <w:gridCol w:w="652"/>
        <w:gridCol w:w="652"/>
        <w:gridCol w:w="651"/>
        <w:gridCol w:w="652"/>
        <w:gridCol w:w="652"/>
        <w:gridCol w:w="652"/>
        <w:gridCol w:w="652"/>
      </w:tblGrid>
      <w:tr w:rsidR="007930E3" w:rsidRPr="00AC08FD" w14:paraId="19606845" w14:textId="77777777" w:rsidTr="001F7696">
        <w:tc>
          <w:tcPr>
            <w:tcW w:w="2182" w:type="dxa"/>
            <w:tcBorders>
              <w:top w:val="single" w:sz="4" w:space="0" w:color="auto"/>
              <w:left w:val="single" w:sz="4" w:space="0" w:color="auto"/>
              <w:bottom w:val="single" w:sz="4" w:space="0" w:color="auto"/>
              <w:right w:val="single" w:sz="4" w:space="0" w:color="auto"/>
            </w:tcBorders>
            <w:vAlign w:val="center"/>
          </w:tcPr>
          <w:p w14:paraId="613793DE" w14:textId="77777777" w:rsidR="007930E3" w:rsidRPr="00AC08FD" w:rsidRDefault="007930E3" w:rsidP="00AC08FD">
            <w:pPr>
              <w:kinsoku w:val="0"/>
              <w:overflowPunct w:val="0"/>
              <w:autoSpaceDE w:val="0"/>
              <w:autoSpaceDN w:val="0"/>
              <w:adjustRightInd w:val="0"/>
              <w:snapToGrid w:val="0"/>
              <w:spacing w:before="60" w:after="60" w:line="240" w:lineRule="auto"/>
              <w:rPr>
                <w:rFonts w:eastAsiaTheme="minorHAnsi"/>
                <w:sz w:val="16"/>
                <w:szCs w:val="16"/>
                <w:lang w:val="fr-FR"/>
              </w:rPr>
            </w:pPr>
            <w:r w:rsidRPr="00AC08FD">
              <w:rPr>
                <w:rFonts w:eastAsiaTheme="minorHAnsi"/>
                <w:sz w:val="16"/>
                <w:szCs w:val="16"/>
                <w:lang w:val="fr-FR"/>
              </w:rPr>
              <w:t xml:space="preserve">CARBONATE D’ISOPROPYLE ET DE PEROXY </w:t>
            </w:r>
            <w:proofErr w:type="spellStart"/>
            <w:r w:rsidRPr="00AC08FD">
              <w:rPr>
                <w:rFonts w:eastAsiaTheme="minorHAnsi"/>
                <w:sz w:val="16"/>
                <w:szCs w:val="16"/>
                <w:lang w:val="fr-FR"/>
              </w:rPr>
              <w:t>tert</w:t>
            </w:r>
            <w:proofErr w:type="spellEnd"/>
            <w:r w:rsidRPr="00AC08FD">
              <w:rPr>
                <w:rFonts w:eastAsiaTheme="minorHAnsi"/>
                <w:sz w:val="16"/>
                <w:szCs w:val="16"/>
                <w:lang w:val="fr-FR"/>
              </w:rPr>
              <w:t>-BUTYLE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2C3093A7"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 62</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5E9D25A3"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DB9D25A"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 38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CC7B55D"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485957D"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53C4BB0B"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OP7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D487EA5"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12F5E21"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13AD7D4"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3105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976B090"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r>
      <w:tr w:rsidR="007930E3" w:rsidRPr="00AC08FD" w14:paraId="3D6BCEB8" w14:textId="77777777" w:rsidTr="001F7696">
        <w:tc>
          <w:tcPr>
            <w:tcW w:w="2182" w:type="dxa"/>
            <w:tcBorders>
              <w:top w:val="single" w:sz="4" w:space="0" w:color="auto"/>
              <w:left w:val="single" w:sz="4" w:space="0" w:color="auto"/>
              <w:bottom w:val="single" w:sz="4" w:space="0" w:color="auto"/>
              <w:right w:val="single" w:sz="4" w:space="0" w:color="auto"/>
            </w:tcBorders>
            <w:vAlign w:val="center"/>
          </w:tcPr>
          <w:p w14:paraId="228CDE62" w14:textId="77777777" w:rsidR="007930E3" w:rsidRPr="00AC08FD" w:rsidRDefault="007930E3" w:rsidP="00AC08FD">
            <w:pPr>
              <w:kinsoku w:val="0"/>
              <w:overflowPunct w:val="0"/>
              <w:autoSpaceDE w:val="0"/>
              <w:autoSpaceDN w:val="0"/>
              <w:adjustRightInd w:val="0"/>
              <w:snapToGrid w:val="0"/>
              <w:spacing w:before="60" w:after="60" w:line="240" w:lineRule="auto"/>
              <w:rPr>
                <w:rFonts w:eastAsiaTheme="minorHAnsi"/>
                <w:sz w:val="16"/>
                <w:szCs w:val="16"/>
                <w:lang w:val="fr-FR"/>
              </w:rPr>
            </w:pPr>
            <w:r w:rsidRPr="00AC08FD">
              <w:rPr>
                <w:rFonts w:eastAsiaTheme="minorHAnsi"/>
                <w:sz w:val="16"/>
                <w:szCs w:val="16"/>
                <w:lang w:val="fr-FR"/>
              </w:rPr>
              <w:t xml:space="preserve">PEROXYPIVALATE DE </w:t>
            </w:r>
            <w:proofErr w:type="spellStart"/>
            <w:r w:rsidRPr="00AC08FD">
              <w:rPr>
                <w:rFonts w:eastAsiaTheme="minorHAnsi"/>
                <w:sz w:val="16"/>
                <w:szCs w:val="16"/>
                <w:lang w:val="fr-FR"/>
              </w:rPr>
              <w:t>tert</w:t>
            </w:r>
            <w:proofErr w:type="spellEnd"/>
            <w:r w:rsidRPr="00AC08FD">
              <w:rPr>
                <w:rFonts w:eastAsiaTheme="minorHAnsi"/>
                <w:sz w:val="16"/>
                <w:szCs w:val="16"/>
                <w:lang w:val="fr-FR"/>
              </w:rPr>
              <w:t>-HEXYLE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113C1BBD"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 52 (dispersion stable dans l’eau)</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4A00D5BC"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D14705B"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4270B7B"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8F03EE8"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13AA203A"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0A311AA"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+ 15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AE949E7"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+ 20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2C4DDAA"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3117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5789152"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r>
      <w:tr w:rsidR="007930E3" w:rsidRPr="00AC08FD" w14:paraId="3AF0410E" w14:textId="77777777" w:rsidTr="001F7696">
        <w:tc>
          <w:tcPr>
            <w:tcW w:w="2182" w:type="dxa"/>
            <w:tcBorders>
              <w:top w:val="single" w:sz="4" w:space="0" w:color="auto"/>
              <w:left w:val="single" w:sz="4" w:space="0" w:color="auto"/>
              <w:bottom w:val="single" w:sz="4" w:space="0" w:color="auto"/>
              <w:right w:val="single" w:sz="4" w:space="0" w:color="auto"/>
            </w:tcBorders>
            <w:vAlign w:val="center"/>
          </w:tcPr>
          <w:p w14:paraId="6BE6356B" w14:textId="77777777" w:rsidR="007930E3" w:rsidRPr="00AC08FD" w:rsidRDefault="007930E3" w:rsidP="00AC08FD">
            <w:pPr>
              <w:kinsoku w:val="0"/>
              <w:overflowPunct w:val="0"/>
              <w:autoSpaceDE w:val="0"/>
              <w:autoSpaceDN w:val="0"/>
              <w:adjustRightInd w:val="0"/>
              <w:snapToGrid w:val="0"/>
              <w:spacing w:before="60" w:after="60" w:line="240" w:lineRule="auto"/>
              <w:rPr>
                <w:rFonts w:eastAsiaTheme="minorHAnsi"/>
                <w:sz w:val="16"/>
                <w:szCs w:val="16"/>
                <w:lang w:val="fr-FR"/>
              </w:rPr>
            </w:pPr>
            <w:r w:rsidRPr="00AC08FD">
              <w:rPr>
                <w:sz w:val="16"/>
                <w:szCs w:val="16"/>
                <w:lang w:val="fr-FR" w:eastAsia="zh-CN"/>
              </w:rPr>
              <w:t>PEROXYDE D’ACÉTYLACÉTONE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799C3C22"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 35</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79BBE4B3"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 57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841AD13"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A998A18"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F538C89"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 8</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43437176"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D6481EE"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3D93491"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EC285DB"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3107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795DA9B" w14:textId="77777777" w:rsidR="007930E3" w:rsidRPr="00AC08FD" w:rsidRDefault="007930E3" w:rsidP="00AC08FD">
            <w:pPr>
              <w:kinsoku w:val="0"/>
              <w:overflowPunct w:val="0"/>
              <w:autoSpaceDE w:val="0"/>
              <w:autoSpaceDN w:val="0"/>
              <w:adjustRightInd w:val="0"/>
              <w:snapToGrid w:val="0"/>
              <w:spacing w:before="60" w:after="60" w:line="240" w:lineRule="auto"/>
              <w:jc w:val="center"/>
              <w:rPr>
                <w:rFonts w:eastAsiaTheme="minorHAnsi"/>
                <w:sz w:val="16"/>
                <w:szCs w:val="16"/>
                <w:lang w:val="fr-FR"/>
              </w:rPr>
            </w:pPr>
            <w:r w:rsidRPr="00AC08FD">
              <w:rPr>
                <w:rFonts w:eastAsiaTheme="minorHAnsi"/>
                <w:sz w:val="16"/>
                <w:szCs w:val="16"/>
                <w:lang w:val="fr-FR"/>
              </w:rPr>
              <w:t>32)</w:t>
            </w:r>
          </w:p>
        </w:tc>
      </w:tr>
    </w:tbl>
    <w:p w14:paraId="2DFC7A46" w14:textId="77777777" w:rsidR="007930E3" w:rsidRPr="007930E3" w:rsidRDefault="007930E3" w:rsidP="007930E3">
      <w:pPr>
        <w:kinsoku w:val="0"/>
        <w:overflowPunct w:val="0"/>
        <w:autoSpaceDE w:val="0"/>
        <w:autoSpaceDN w:val="0"/>
        <w:adjustRightInd w:val="0"/>
        <w:snapToGrid w:val="0"/>
        <w:spacing w:before="240" w:after="120"/>
        <w:ind w:left="2268" w:right="1134"/>
        <w:jc w:val="both"/>
        <w:rPr>
          <w:lang w:val="fr-FR" w:eastAsia="zh-CN"/>
        </w:rPr>
      </w:pPr>
      <w:r w:rsidRPr="007930E3">
        <w:rPr>
          <w:lang w:val="fr-FR" w:eastAsia="zh-CN"/>
        </w:rPr>
        <w:t>Sous « Observations (référant à la dernière colonne du tableau au 2.2.52.4) »,  ajouter la nouvelle rubrique suivante à la fin :</w:t>
      </w:r>
    </w:p>
    <w:p w14:paraId="49EB8E25" w14:textId="77777777" w:rsidR="007930E3" w:rsidRPr="007930E3" w:rsidRDefault="007930E3" w:rsidP="007930E3">
      <w:pPr>
        <w:kinsoku w:val="0"/>
        <w:overflowPunct w:val="0"/>
        <w:autoSpaceDE w:val="0"/>
        <w:autoSpaceDN w:val="0"/>
        <w:adjustRightInd w:val="0"/>
        <w:snapToGrid w:val="0"/>
        <w:spacing w:after="120"/>
        <w:ind w:left="2268" w:right="1134"/>
        <w:jc w:val="both"/>
        <w:rPr>
          <w:lang w:val="fr-FR" w:eastAsia="zh-CN"/>
        </w:rPr>
      </w:pPr>
      <w:r w:rsidRPr="007930E3">
        <w:rPr>
          <w:lang w:val="fr-FR" w:eastAsia="zh-CN"/>
        </w:rPr>
        <w:t>« </w:t>
      </w:r>
      <w:r w:rsidRPr="007930E3">
        <w:rPr>
          <w:i/>
          <w:iCs/>
          <w:lang w:val="fr-FR" w:eastAsia="zh-CN"/>
        </w:rPr>
        <w:t>32) Oxygène actif ≤ 4,15 %.</w:t>
      </w:r>
      <w:r w:rsidRPr="007930E3">
        <w:rPr>
          <w:lang w:val="fr-FR" w:eastAsia="zh-CN"/>
        </w:rPr>
        <w:t> »</w:t>
      </w:r>
    </w:p>
    <w:p w14:paraId="6CB8FC8D" w14:textId="7F8EB68D" w:rsidR="007930E3" w:rsidRPr="007930E3" w:rsidRDefault="007930E3" w:rsidP="007930E3">
      <w:pPr>
        <w:tabs>
          <w:tab w:val="left" w:pos="2268"/>
        </w:tabs>
        <w:spacing w:after="120"/>
        <w:ind w:left="1134" w:right="1134"/>
        <w:jc w:val="both"/>
        <w:rPr>
          <w:lang w:val="fr-FR"/>
        </w:rPr>
      </w:pPr>
      <w:r w:rsidRPr="007930E3">
        <w:rPr>
          <w:rFonts w:eastAsia="SimSun"/>
          <w:lang w:val="fr-FR" w:eastAsia="zh-CN"/>
        </w:rPr>
        <w:t>2.2.7.2.3.1.4</w:t>
      </w:r>
      <w:r w:rsidRPr="007930E3">
        <w:rPr>
          <w:lang w:val="fr-FR"/>
        </w:rPr>
        <w:t xml:space="preserve"> </w:t>
      </w:r>
      <w:r w:rsidRPr="007930E3">
        <w:rPr>
          <w:lang w:val="fr-FR"/>
        </w:rPr>
        <w:tab/>
        <w:t>Supprimer et ajouter « </w:t>
      </w:r>
      <w:r w:rsidRPr="007930E3">
        <w:rPr>
          <w:rFonts w:eastAsia="SimSun"/>
          <w:lang w:val="fr-FR" w:eastAsia="zh-CN"/>
        </w:rPr>
        <w:t>2.2.7.2.3.1.4</w:t>
      </w:r>
      <w:r w:rsidRPr="007930E3">
        <w:rPr>
          <w:lang w:val="fr-FR"/>
        </w:rPr>
        <w:tab/>
      </w:r>
      <w:r w:rsidRPr="007930E3">
        <w:rPr>
          <w:i/>
          <w:iCs/>
          <w:lang w:val="fr-FR"/>
        </w:rPr>
        <w:t>(Supprimé)</w:t>
      </w:r>
      <w:r w:rsidRPr="007930E3">
        <w:rPr>
          <w:lang w:val="fr-FR"/>
        </w:rPr>
        <w:t> ».</w:t>
      </w:r>
    </w:p>
    <w:p w14:paraId="0FBDA8A2" w14:textId="20FE4E90" w:rsidR="007930E3" w:rsidRPr="007930E3" w:rsidRDefault="007930E3" w:rsidP="007930E3">
      <w:pPr>
        <w:tabs>
          <w:tab w:val="left" w:pos="2268"/>
        </w:tabs>
        <w:spacing w:after="120"/>
        <w:ind w:left="1134" w:right="1134"/>
        <w:jc w:val="both"/>
        <w:rPr>
          <w:lang w:val="fr-FR"/>
        </w:rPr>
      </w:pPr>
      <w:r w:rsidRPr="007930E3">
        <w:rPr>
          <w:rFonts w:eastAsia="SimSun"/>
          <w:lang w:val="fr-FR" w:eastAsia="zh-CN"/>
        </w:rPr>
        <w:t>2.2.7.2.3.1.5</w:t>
      </w:r>
      <w:r w:rsidRPr="007930E3">
        <w:rPr>
          <w:lang w:val="fr-FR"/>
        </w:rPr>
        <w:tab/>
        <w:t>Supprimer et ajouter « </w:t>
      </w:r>
      <w:r w:rsidRPr="007930E3">
        <w:rPr>
          <w:rFonts w:eastAsia="SimSun"/>
          <w:lang w:val="fr-FR" w:eastAsia="zh-CN"/>
        </w:rPr>
        <w:t>2.2.7.2.3.1.5</w:t>
      </w:r>
      <w:r w:rsidRPr="007930E3">
        <w:rPr>
          <w:lang w:val="fr-FR"/>
        </w:rPr>
        <w:t xml:space="preserve"> </w:t>
      </w:r>
      <w:r w:rsidRPr="007930E3">
        <w:rPr>
          <w:lang w:val="fr-FR"/>
        </w:rPr>
        <w:tab/>
      </w:r>
      <w:r w:rsidRPr="007930E3">
        <w:rPr>
          <w:i/>
          <w:iCs/>
          <w:lang w:val="fr-FR"/>
        </w:rPr>
        <w:t>(Supprimé)</w:t>
      </w:r>
      <w:r w:rsidRPr="007930E3">
        <w:rPr>
          <w:lang w:val="fr-FR"/>
        </w:rPr>
        <w:t> ».</w:t>
      </w:r>
    </w:p>
    <w:p w14:paraId="79FB089E" w14:textId="77777777" w:rsidR="007930E3" w:rsidRPr="007930E3" w:rsidRDefault="007930E3" w:rsidP="007930E3">
      <w:pPr>
        <w:tabs>
          <w:tab w:val="left" w:pos="2268"/>
        </w:tabs>
        <w:spacing w:after="120"/>
        <w:ind w:left="2268" w:right="1134" w:hanging="1134"/>
        <w:jc w:val="both"/>
        <w:rPr>
          <w:lang w:val="fr-FR"/>
        </w:rPr>
      </w:pPr>
      <w:r w:rsidRPr="007930E3">
        <w:rPr>
          <w:lang w:val="fr-FR"/>
        </w:rPr>
        <w:t>2.2.7.2.3.4.1 c)</w:t>
      </w:r>
      <w:r w:rsidRPr="007930E3">
        <w:rPr>
          <w:lang w:val="fr-FR"/>
        </w:rPr>
        <w:tab/>
        <w:t>Dans la première phrase, remplacer « 2.2.7.2.3.1.4 » par « 2.2.7.2.3.4.3 ».</w:t>
      </w:r>
    </w:p>
    <w:p w14:paraId="38C35FF6" w14:textId="77777777" w:rsidR="005346FA" w:rsidRDefault="007930E3" w:rsidP="00F43049">
      <w:pPr>
        <w:tabs>
          <w:tab w:val="left" w:pos="2268"/>
        </w:tabs>
        <w:spacing w:after="120"/>
        <w:ind w:left="2268" w:right="1134" w:hanging="1134"/>
        <w:jc w:val="both"/>
        <w:rPr>
          <w:lang w:val="fr-FR"/>
        </w:rPr>
      </w:pPr>
      <w:r w:rsidRPr="007930E3">
        <w:rPr>
          <w:lang w:val="fr-FR"/>
        </w:rPr>
        <w:t>2.2.7.2.3.4.3</w:t>
      </w:r>
      <w:r w:rsidRPr="007930E3">
        <w:rPr>
          <w:lang w:val="fr-FR"/>
        </w:rPr>
        <w:tab/>
        <w:t>Ajouter un nouveau 2.2.7.2.3.4.3 pour lire comme suit :</w:t>
      </w:r>
    </w:p>
    <w:p w14:paraId="7C6823CA" w14:textId="60585BB7" w:rsidR="007930E3" w:rsidRPr="00F43049" w:rsidRDefault="007930E3" w:rsidP="00F43049">
      <w:pPr>
        <w:tabs>
          <w:tab w:val="left" w:pos="2268"/>
        </w:tabs>
        <w:spacing w:after="120"/>
        <w:ind w:left="2268" w:right="1134" w:hanging="1134"/>
        <w:jc w:val="both"/>
        <w:rPr>
          <w:lang w:val="fr-FR"/>
        </w:rPr>
      </w:pPr>
      <w:r w:rsidRPr="007930E3">
        <w:rPr>
          <w:lang w:val="fr-FR"/>
        </w:rPr>
        <w:t>« 2.2.7.2.3.4.3</w:t>
      </w:r>
      <w:r w:rsidRPr="007930E3">
        <w:rPr>
          <w:lang w:val="fr-FR"/>
        </w:rPr>
        <w:tab/>
      </w:r>
      <w:r w:rsidRPr="007930E3">
        <w:rPr>
          <w:sz w:val="21"/>
          <w:lang w:val="fr-FR" w:eastAsia="zh-CN"/>
        </w:rPr>
        <w:t xml:space="preserve">Des matières solides représentant le contenu total du colis doivent être immergées dans l’eau pendant 7 jours à la température ambiante. Le volume d’eau doit être suffisant pour qu’à la fin de la période d’épreuve de 7 jours le volume libre de l’eau restante non absorbée et n’ayant pas réagi soit au moins égal à 10 % du volume de l’échantillon solide utilisé pour l’épreuve. L’eau doit avoir un pH initial de 6 à 8 et une conductivité maximale de 1 </w:t>
      </w:r>
      <w:proofErr w:type="spellStart"/>
      <w:r w:rsidRPr="007930E3">
        <w:rPr>
          <w:sz w:val="21"/>
          <w:lang w:val="fr-FR" w:eastAsia="zh-CN"/>
        </w:rPr>
        <w:t>mS</w:t>
      </w:r>
      <w:proofErr w:type="spellEnd"/>
      <w:r w:rsidRPr="007930E3">
        <w:rPr>
          <w:sz w:val="21"/>
          <w:lang w:val="fr-FR" w:eastAsia="zh-CN"/>
        </w:rPr>
        <w:t>/m à 20 °C. L’activité totale du volume libre d’eau doit être mesurée après immersion de l’échantillon pendant 7 jours. »</w:t>
      </w:r>
    </w:p>
    <w:p w14:paraId="4231F804" w14:textId="77777777" w:rsidR="007930E3" w:rsidRPr="007930E3" w:rsidRDefault="007930E3" w:rsidP="007930E3">
      <w:pPr>
        <w:tabs>
          <w:tab w:val="left" w:pos="2268"/>
        </w:tabs>
        <w:spacing w:after="120"/>
        <w:ind w:left="2268" w:right="1134"/>
        <w:jc w:val="both"/>
        <w:rPr>
          <w:lang w:val="fr-FR"/>
        </w:rPr>
      </w:pPr>
      <w:r w:rsidRPr="007930E3">
        <w:rPr>
          <w:sz w:val="21"/>
          <w:lang w:val="fr-FR" w:eastAsia="zh-CN"/>
        </w:rPr>
        <w:t xml:space="preserve">Renuméroter le </w:t>
      </w:r>
      <w:r w:rsidRPr="007930E3">
        <w:rPr>
          <w:lang w:val="fr-FR" w:eastAsia="zh-CN"/>
        </w:rPr>
        <w:t>2.</w:t>
      </w:r>
      <w:r w:rsidRPr="007930E3">
        <w:rPr>
          <w:lang w:val="fr-FR"/>
        </w:rPr>
        <w:t>2.7.2.3.4.3 en 2.2.7.2.3.4.4 et remplacer « 2.2.7.2.3.4.1 et 2.2.7.2.3.4.2 » par « 2.2.7.2.3.4.1, 2.2.7.2.3.4.2 et 2.2.7.2.3.4.3 ».</w:t>
      </w:r>
    </w:p>
    <w:p w14:paraId="12048035" w14:textId="5718B038" w:rsidR="007930E3" w:rsidRPr="007930E3" w:rsidRDefault="007930E3" w:rsidP="007930E3">
      <w:pPr>
        <w:kinsoku w:val="0"/>
        <w:overflowPunct w:val="0"/>
        <w:autoSpaceDE w:val="0"/>
        <w:autoSpaceDN w:val="0"/>
        <w:adjustRightInd w:val="0"/>
        <w:snapToGrid w:val="0"/>
        <w:spacing w:before="120" w:after="120"/>
        <w:ind w:left="2268" w:right="1134" w:hanging="1134"/>
        <w:jc w:val="both"/>
        <w:rPr>
          <w:lang w:val="fr-FR" w:eastAsia="zh-CN"/>
        </w:rPr>
      </w:pPr>
      <w:r w:rsidRPr="007930E3">
        <w:rPr>
          <w:rFonts w:eastAsia="SimSun"/>
          <w:lang w:val="fr-FR" w:eastAsia="zh-CN"/>
        </w:rPr>
        <w:t>2.2.8.1.5.2</w:t>
      </w:r>
      <w:r w:rsidRPr="007930E3">
        <w:rPr>
          <w:lang w:val="fr-FR" w:eastAsia="zh-CN"/>
        </w:rPr>
        <w:tab/>
      </w:r>
      <w:r w:rsidRPr="007930E3">
        <w:rPr>
          <w:lang w:val="fr-FR" w:eastAsia="zh-CN"/>
        </w:rPr>
        <w:tab/>
        <w:t>Dans la deuxième phrase, remplacer « Lignes directrices de l’OCDE</w:t>
      </w:r>
      <w:r w:rsidRPr="007930E3">
        <w:rPr>
          <w:vertAlign w:val="superscript"/>
          <w:lang w:val="fr-FR" w:eastAsia="zh-CN"/>
        </w:rPr>
        <w:t>6,7,8,9</w:t>
      </w:r>
      <w:r w:rsidRPr="007930E3">
        <w:rPr>
          <w:lang w:val="fr-FR" w:eastAsia="zh-CN"/>
        </w:rPr>
        <w:t> » par « Lignes directrices de l’OCDE Nos. 404</w:t>
      </w:r>
      <w:r w:rsidRPr="007930E3">
        <w:rPr>
          <w:vertAlign w:val="superscript"/>
          <w:lang w:val="fr-FR" w:eastAsia="zh-CN"/>
        </w:rPr>
        <w:t>6</w:t>
      </w:r>
      <w:r w:rsidRPr="007930E3">
        <w:rPr>
          <w:lang w:val="fr-FR" w:eastAsia="zh-CN"/>
        </w:rPr>
        <w:t>, 435</w:t>
      </w:r>
      <w:r w:rsidRPr="007930E3">
        <w:rPr>
          <w:vertAlign w:val="superscript"/>
          <w:lang w:val="fr-FR" w:eastAsia="zh-CN"/>
        </w:rPr>
        <w:t>7</w:t>
      </w:r>
      <w:r w:rsidRPr="007930E3">
        <w:rPr>
          <w:lang w:val="fr-FR" w:eastAsia="zh-CN"/>
        </w:rPr>
        <w:t>, 431</w:t>
      </w:r>
      <w:r w:rsidRPr="007930E3">
        <w:rPr>
          <w:vertAlign w:val="superscript"/>
          <w:lang w:val="fr-FR" w:eastAsia="zh-CN"/>
        </w:rPr>
        <w:t>8</w:t>
      </w:r>
      <w:r w:rsidRPr="007930E3">
        <w:rPr>
          <w:lang w:val="fr-FR" w:eastAsia="zh-CN"/>
        </w:rPr>
        <w:t xml:space="preserve"> ou 430</w:t>
      </w:r>
      <w:r w:rsidRPr="007930E3">
        <w:rPr>
          <w:vertAlign w:val="superscript"/>
          <w:lang w:val="fr-FR" w:eastAsia="zh-CN"/>
        </w:rPr>
        <w:t>9</w:t>
      </w:r>
      <w:r w:rsidRPr="007930E3">
        <w:rPr>
          <w:lang w:val="fr-FR" w:eastAsia="zh-CN"/>
        </w:rPr>
        <w:t> ». Dans la troisième phrase, remplacer « aux Lignes directrices de l’OCDE</w:t>
      </w:r>
      <w:r w:rsidRPr="007930E3">
        <w:rPr>
          <w:vertAlign w:val="superscript"/>
          <w:lang w:val="fr-FR" w:eastAsia="zh-CN"/>
        </w:rPr>
        <w:t>6,7,8,9</w:t>
      </w:r>
      <w:r w:rsidRPr="007930E3">
        <w:rPr>
          <w:lang w:val="fr-FR" w:eastAsia="zh-CN"/>
        </w:rPr>
        <w:t xml:space="preserve"> est » par « à l’une de ces lignes directrices </w:t>
      </w:r>
      <w:r w:rsidRPr="007930E3">
        <w:rPr>
          <w:rFonts w:eastAsia="Batang"/>
          <w:lang w:val="fr-FR" w:eastAsia="zh-CN"/>
        </w:rPr>
        <w:t>ou qui n’est pas classée conformément à la ligne directrice No 439</w:t>
      </w:r>
      <w:r w:rsidRPr="007930E3">
        <w:rPr>
          <w:rFonts w:eastAsia="Batang"/>
          <w:vertAlign w:val="superscript"/>
          <w:lang w:val="fr-FR" w:eastAsia="zh-CN"/>
        </w:rPr>
        <w:t>10</w:t>
      </w:r>
      <w:r w:rsidRPr="007930E3">
        <w:rPr>
          <w:rFonts w:eastAsia="Batang"/>
          <w:lang w:val="fr-FR" w:eastAsia="zh-CN"/>
        </w:rPr>
        <w:t xml:space="preserve"> </w:t>
      </w:r>
      <w:r w:rsidRPr="007930E3">
        <w:rPr>
          <w:lang w:val="fr-FR" w:eastAsia="zh-CN"/>
        </w:rPr>
        <w:t xml:space="preserve">peut être ». Dans la quatrième phrase, remplacer « de l’essai </w:t>
      </w:r>
      <w:r w:rsidRPr="007930E3">
        <w:rPr>
          <w:i/>
          <w:iCs/>
          <w:lang w:val="fr-FR" w:eastAsia="zh-CN"/>
        </w:rPr>
        <w:t>in vitro</w:t>
      </w:r>
      <w:r w:rsidRPr="007930E3">
        <w:rPr>
          <w:lang w:val="fr-FR" w:eastAsia="zh-CN"/>
        </w:rPr>
        <w:t> » par « d’épreuve ». À la fin, ajouter la nouvelle phrase suivante : « Si les résultats d’épreuve indiquent que la matière est corrosive mais que la méthode d’épreuve ne permet pas la discrimination entre les groupes d’emballage, elle doit être affectée au groupe d’emballage I si aucune des autres épreuves réalisées n’indique un groupe d’emballage différent. »</w:t>
      </w:r>
    </w:p>
    <w:p w14:paraId="51B7210F" w14:textId="77777777" w:rsidR="007930E3" w:rsidRPr="007930E3" w:rsidRDefault="007930E3" w:rsidP="007930E3">
      <w:pPr>
        <w:kinsoku w:val="0"/>
        <w:overflowPunct w:val="0"/>
        <w:autoSpaceDE w:val="0"/>
        <w:autoSpaceDN w:val="0"/>
        <w:adjustRightInd w:val="0"/>
        <w:snapToGrid w:val="0"/>
        <w:spacing w:before="120" w:after="120"/>
        <w:ind w:left="2268" w:right="1134" w:hanging="1134"/>
        <w:jc w:val="both"/>
        <w:rPr>
          <w:lang w:val="fr-FR" w:eastAsia="zh-CN"/>
        </w:rPr>
      </w:pPr>
      <w:r w:rsidRPr="007930E3">
        <w:rPr>
          <w:lang w:val="fr-FR" w:eastAsia="zh-CN"/>
        </w:rPr>
        <w:tab/>
      </w:r>
      <w:r w:rsidRPr="007930E3">
        <w:rPr>
          <w:lang w:val="fr-FR" w:eastAsia="zh-CN"/>
        </w:rPr>
        <w:tab/>
        <w:t>Ajouter une note de bas de page 10 pour lire comme suit : « </w:t>
      </w:r>
      <w:r w:rsidRPr="007930E3">
        <w:rPr>
          <w:vertAlign w:val="superscript"/>
          <w:lang w:val="fr-FR" w:eastAsia="zh-CN"/>
        </w:rPr>
        <w:t>10 </w:t>
      </w:r>
      <w:r w:rsidRPr="007930E3">
        <w:rPr>
          <w:i/>
          <w:iCs/>
          <w:lang w:val="fr-FR" w:eastAsia="zh-CN"/>
        </w:rPr>
        <w:t>Ligne directrice de l’OCDE pour les essais de produits chimiques No 439 “Irritation cutanée in vitro : essai sur épiderme humain reconstitué”, 2015.</w:t>
      </w:r>
      <w:r w:rsidRPr="007930E3">
        <w:rPr>
          <w:lang w:val="fr-FR" w:eastAsia="zh-CN"/>
        </w:rPr>
        <w:t> »</w:t>
      </w:r>
    </w:p>
    <w:p w14:paraId="13E97E58" w14:textId="77777777" w:rsidR="00903F97" w:rsidRPr="00C15963" w:rsidRDefault="00903F97" w:rsidP="00903F97">
      <w:pPr>
        <w:kinsoku w:val="0"/>
        <w:overflowPunct w:val="0"/>
        <w:autoSpaceDE w:val="0"/>
        <w:autoSpaceDN w:val="0"/>
        <w:adjustRightInd w:val="0"/>
        <w:snapToGrid w:val="0"/>
        <w:spacing w:after="120"/>
        <w:ind w:left="1134" w:right="1134"/>
        <w:jc w:val="both"/>
        <w:rPr>
          <w:i/>
          <w:lang w:val="fr-FR" w:eastAsia="zh-CN"/>
        </w:rPr>
      </w:pPr>
      <w:r>
        <w:rPr>
          <w:i/>
          <w:iCs/>
          <w:lang w:val="fr-FR" w:eastAsia="en-GB"/>
        </w:rPr>
        <w:lastRenderedPageBreak/>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6BF8B151" w14:textId="77777777" w:rsidR="007930E3" w:rsidRPr="007930E3" w:rsidRDefault="007930E3" w:rsidP="007930E3">
      <w:pPr>
        <w:kinsoku w:val="0"/>
        <w:overflowPunct w:val="0"/>
        <w:autoSpaceDE w:val="0"/>
        <w:autoSpaceDN w:val="0"/>
        <w:adjustRightInd w:val="0"/>
        <w:snapToGrid w:val="0"/>
        <w:spacing w:before="120" w:after="120"/>
        <w:ind w:left="2268" w:right="1134" w:hanging="1134"/>
        <w:jc w:val="both"/>
        <w:rPr>
          <w:lang w:val="fr-FR" w:eastAsia="zh-CN"/>
        </w:rPr>
      </w:pPr>
      <w:r w:rsidRPr="007930E3">
        <w:rPr>
          <w:lang w:val="fr-FR" w:eastAsia="zh-CN"/>
        </w:rPr>
        <w:t>Dans le chapitre 2.2, renuméroter les notes de bas de page suivantes en conséquence.</w:t>
      </w:r>
    </w:p>
    <w:p w14:paraId="3EB74F49" w14:textId="77777777" w:rsidR="007930E3" w:rsidRPr="007930E3" w:rsidRDefault="007930E3" w:rsidP="007930E3">
      <w:pPr>
        <w:kinsoku w:val="0"/>
        <w:overflowPunct w:val="0"/>
        <w:autoSpaceDE w:val="0"/>
        <w:autoSpaceDN w:val="0"/>
        <w:adjustRightInd w:val="0"/>
        <w:snapToGrid w:val="0"/>
        <w:spacing w:before="120" w:after="120"/>
        <w:ind w:left="2268" w:right="1134" w:hanging="1134"/>
        <w:jc w:val="both"/>
        <w:rPr>
          <w:lang w:val="fr-FR" w:eastAsia="zh-CN"/>
        </w:rPr>
      </w:pPr>
      <w:r w:rsidRPr="007930E3">
        <w:rPr>
          <w:rFonts w:eastAsia="SimSun"/>
          <w:lang w:val="fr-FR" w:eastAsia="zh-CN"/>
        </w:rPr>
        <w:t>2.2.8.1.5.3</w:t>
      </w:r>
      <w:r w:rsidRPr="007930E3">
        <w:rPr>
          <w:lang w:val="fr-FR" w:eastAsia="zh-CN"/>
        </w:rPr>
        <w:t xml:space="preserve"> c) ii)</w:t>
      </w:r>
      <w:r w:rsidRPr="007930E3">
        <w:rPr>
          <w:lang w:val="fr-FR" w:eastAsia="zh-CN"/>
        </w:rPr>
        <w:tab/>
        <w:t>La modification ne s’applique pas au texte français.</w:t>
      </w:r>
    </w:p>
    <w:p w14:paraId="19697BDD" w14:textId="77777777" w:rsidR="007930E3" w:rsidRPr="007930E3" w:rsidRDefault="007930E3" w:rsidP="007930E3">
      <w:pPr>
        <w:tabs>
          <w:tab w:val="left" w:pos="2268"/>
        </w:tabs>
        <w:autoSpaceDN w:val="0"/>
        <w:spacing w:after="120"/>
        <w:ind w:left="2268" w:right="1134" w:hanging="1134"/>
        <w:jc w:val="both"/>
        <w:rPr>
          <w:lang w:val="fr-FR"/>
        </w:rPr>
      </w:pPr>
      <w:r w:rsidRPr="007930E3">
        <w:rPr>
          <w:lang w:val="fr-FR" w:eastAsia="zh-CN"/>
        </w:rPr>
        <w:t>2.2.9.1.7</w:t>
      </w:r>
      <w:r w:rsidRPr="007930E3">
        <w:rPr>
          <w:lang w:val="fr-FR"/>
        </w:rPr>
        <w:t xml:space="preserve"> g)</w:t>
      </w:r>
      <w:r w:rsidRPr="007930E3">
        <w:rPr>
          <w:lang w:val="fr-FR"/>
        </w:rPr>
        <w:tab/>
        <w:t>Modifier le début de la phrase pour lire : « À l’exception des piles boutons montées dans un équipement (y compris les circuits imprimés), les fabricants… ».</w:t>
      </w:r>
    </w:p>
    <w:p w14:paraId="7EC186AD" w14:textId="77777777" w:rsidR="007930E3" w:rsidRPr="007930E3" w:rsidRDefault="007930E3" w:rsidP="007930E3">
      <w:pPr>
        <w:tabs>
          <w:tab w:val="left" w:pos="2268"/>
        </w:tabs>
        <w:spacing w:after="120"/>
        <w:ind w:left="2268" w:right="1134" w:hanging="1134"/>
        <w:jc w:val="both"/>
        <w:rPr>
          <w:lang w:val="fr-FR" w:eastAsia="zh-CN"/>
        </w:rPr>
      </w:pPr>
      <w:r w:rsidRPr="007930E3">
        <w:rPr>
          <w:rFonts w:eastAsia="SimSun"/>
          <w:lang w:val="fr-FR" w:eastAsia="zh-CN"/>
        </w:rPr>
        <w:t>Tableau 2.2.9.1.10.3.1</w:t>
      </w:r>
      <w:r w:rsidRPr="007930E3">
        <w:rPr>
          <w:rFonts w:eastAsia="SimSun"/>
          <w:lang w:val="fr-FR" w:eastAsia="zh-CN"/>
        </w:rPr>
        <w:tab/>
        <w:t>La modification ne s’applique pas au texte français.</w:t>
      </w:r>
    </w:p>
    <w:p w14:paraId="6158A04B" w14:textId="77777777" w:rsidR="007930E3" w:rsidRPr="007930E3" w:rsidRDefault="007930E3" w:rsidP="007930E3">
      <w:pPr>
        <w:tabs>
          <w:tab w:val="left" w:pos="2268"/>
        </w:tabs>
        <w:spacing w:after="120"/>
        <w:ind w:left="2268" w:right="1134" w:hanging="1134"/>
        <w:jc w:val="both"/>
        <w:rPr>
          <w:lang w:val="fr-FR" w:eastAsia="zh-CN"/>
        </w:rPr>
      </w:pPr>
      <w:r w:rsidRPr="007930E3">
        <w:rPr>
          <w:rFonts w:eastAsia="SimSun"/>
          <w:lang w:val="fr-FR" w:eastAsia="zh-CN"/>
        </w:rPr>
        <w:t>2.2.9.1.10.4.3.4</w:t>
      </w:r>
      <w:r w:rsidRPr="007930E3">
        <w:rPr>
          <w:lang w:val="fr-FR" w:eastAsia="zh-CN"/>
        </w:rPr>
        <w:t xml:space="preserve"> a)</w:t>
      </w:r>
      <w:r w:rsidRPr="007930E3">
        <w:rPr>
          <w:lang w:val="fr-FR" w:eastAsia="zh-CN"/>
        </w:rPr>
        <w:tab/>
        <w:t>Sous l’alinéa i), ajouter un nouveau Nota pour lire comme suit :</w:t>
      </w:r>
    </w:p>
    <w:p w14:paraId="200A4A6B" w14:textId="692D403D" w:rsidR="007930E3" w:rsidRPr="007930E3" w:rsidRDefault="007930E3" w:rsidP="007930E3">
      <w:pPr>
        <w:spacing w:after="120"/>
        <w:ind w:left="2268" w:right="1134"/>
        <w:jc w:val="both"/>
        <w:rPr>
          <w:lang w:val="fr-FR" w:eastAsia="zh-CN"/>
        </w:rPr>
      </w:pPr>
      <w:r w:rsidRPr="007930E3">
        <w:rPr>
          <w:lang w:val="fr-FR" w:eastAsia="zh-CN"/>
        </w:rPr>
        <w:t>« </w:t>
      </w:r>
      <w:r w:rsidRPr="007930E3">
        <w:rPr>
          <w:b/>
          <w:bCs/>
          <w:i/>
          <w:iCs/>
          <w:lang w:val="fr-FR" w:eastAsia="zh-CN"/>
        </w:rPr>
        <w:t>NOTA :</w:t>
      </w:r>
      <w:r w:rsidRPr="007930E3">
        <w:rPr>
          <w:i/>
          <w:iCs/>
          <w:lang w:val="fr-FR" w:eastAsia="zh-CN"/>
        </w:rPr>
        <w:t xml:space="preserve"> Dans ce cas, si le mélange testé présente une </w:t>
      </w:r>
      <w:proofErr w:type="spellStart"/>
      <w:r w:rsidRPr="007930E3">
        <w:rPr>
          <w:i/>
          <w:iCs/>
          <w:lang w:val="fr-FR" w:eastAsia="zh-CN"/>
        </w:rPr>
        <w:t>CE</w:t>
      </w:r>
      <w:r w:rsidRPr="007930E3">
        <w:rPr>
          <w:i/>
          <w:iCs/>
          <w:vertAlign w:val="subscript"/>
          <w:lang w:val="fr-FR" w:eastAsia="zh-CN"/>
        </w:rPr>
        <w:t>x</w:t>
      </w:r>
      <w:proofErr w:type="spellEnd"/>
      <w:r w:rsidRPr="007930E3">
        <w:rPr>
          <w:i/>
          <w:iCs/>
          <w:lang w:val="fr-FR" w:eastAsia="zh-CN"/>
        </w:rPr>
        <w:t xml:space="preserve"> ou CSEO &gt; 0,1 mg/l, il n’est pas nécessaire de classer le mélange dans une catégorie de danger à long terme conformément </w:t>
      </w:r>
      <w:r w:rsidR="00E301D8">
        <w:rPr>
          <w:i/>
          <w:iCs/>
          <w:lang w:val="fr-FR" w:eastAsia="zh-CN"/>
        </w:rPr>
        <w:t>à l’ADR</w:t>
      </w:r>
      <w:r w:rsidRPr="007930E3">
        <w:rPr>
          <w:i/>
          <w:iCs/>
          <w:lang w:val="fr-FR" w:eastAsia="zh-CN"/>
        </w:rPr>
        <w:t>.</w:t>
      </w:r>
      <w:r w:rsidRPr="007930E3">
        <w:rPr>
          <w:lang w:val="fr-FR" w:eastAsia="zh-CN"/>
        </w:rPr>
        <w:t> ».</w:t>
      </w:r>
    </w:p>
    <w:p w14:paraId="25CD92A8" w14:textId="77777777" w:rsidR="00F359E0" w:rsidRPr="00C15963" w:rsidRDefault="00F359E0" w:rsidP="00F359E0">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772B6960" w14:textId="57767126" w:rsidR="00857B2F" w:rsidRPr="00B23DC5" w:rsidRDefault="00857B2F" w:rsidP="00857B2F">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B23DC5">
        <w:rPr>
          <w:rFonts w:asciiTheme="majorBidi" w:hAnsiTheme="majorBidi" w:cstheme="majorBidi"/>
          <w:b/>
          <w:sz w:val="24"/>
          <w:lang w:val="fr-FR" w:eastAsia="zh-CN"/>
        </w:rPr>
        <w:tab/>
      </w:r>
      <w:r w:rsidRPr="00B23DC5">
        <w:rPr>
          <w:rFonts w:asciiTheme="majorBidi" w:hAnsiTheme="majorBidi" w:cstheme="majorBidi"/>
          <w:b/>
          <w:sz w:val="24"/>
          <w:lang w:val="fr-FR" w:eastAsia="zh-CN"/>
        </w:rPr>
        <w:tab/>
      </w:r>
      <w:r w:rsidRPr="00B23DC5">
        <w:rPr>
          <w:b/>
          <w:sz w:val="24"/>
          <w:lang w:val="fr-FR" w:eastAsia="zh-CN"/>
        </w:rPr>
        <w:t>Chapitre</w:t>
      </w:r>
      <w:r w:rsidRPr="00B23DC5">
        <w:rPr>
          <w:rFonts w:asciiTheme="majorBidi" w:hAnsiTheme="majorBidi" w:cstheme="majorBidi"/>
          <w:b/>
          <w:sz w:val="24"/>
          <w:lang w:val="fr-FR" w:eastAsia="zh-CN"/>
        </w:rPr>
        <w:t xml:space="preserve"> 3.2</w:t>
      </w:r>
    </w:p>
    <w:p w14:paraId="28823EE0" w14:textId="40E3EBE5" w:rsidR="00486B2F" w:rsidRDefault="00486B2F" w:rsidP="00486B2F">
      <w:pPr>
        <w:kinsoku w:val="0"/>
        <w:overflowPunct w:val="0"/>
        <w:autoSpaceDE w:val="0"/>
        <w:autoSpaceDN w:val="0"/>
        <w:adjustRightInd w:val="0"/>
        <w:snapToGrid w:val="0"/>
        <w:spacing w:after="120"/>
        <w:ind w:left="2268" w:right="1134" w:hanging="1134"/>
        <w:jc w:val="both"/>
        <w:rPr>
          <w:lang w:val="fr-FR" w:eastAsia="zh-CN"/>
        </w:rPr>
      </w:pPr>
      <w:r w:rsidRPr="00486B2F">
        <w:rPr>
          <w:lang w:val="fr-FR" w:eastAsia="zh-CN"/>
        </w:rPr>
        <w:t xml:space="preserve">3.2.1 </w:t>
      </w:r>
      <w:r w:rsidRPr="00486B2F">
        <w:rPr>
          <w:lang w:val="fr-FR" w:eastAsia="zh-CN"/>
        </w:rPr>
        <w:tab/>
        <w:t>Dans la note explicative de la colonne (12), au dernier paragraphe avant le Nota, remplacer « chapitre 6.9 » par « chapitre 6.13 ».</w:t>
      </w:r>
    </w:p>
    <w:p w14:paraId="02DD78E0" w14:textId="023E1FEE" w:rsidR="00D113C5" w:rsidRPr="00D43411" w:rsidRDefault="00D43411" w:rsidP="00D43411">
      <w:pPr>
        <w:kinsoku w:val="0"/>
        <w:overflowPunct w:val="0"/>
        <w:autoSpaceDE w:val="0"/>
        <w:autoSpaceDN w:val="0"/>
        <w:adjustRightInd w:val="0"/>
        <w:snapToGrid w:val="0"/>
        <w:spacing w:after="120"/>
        <w:ind w:left="1134" w:right="1134"/>
        <w:jc w:val="both"/>
        <w:rPr>
          <w:i/>
          <w:iCs/>
          <w:lang w:val="fr-FR" w:eastAsia="zh-CN"/>
        </w:rPr>
      </w:pPr>
      <w:r w:rsidRPr="00D43411">
        <w:rPr>
          <w:i/>
          <w:iCs/>
          <w:lang w:val="fr-FR" w:eastAsia="zh-CN"/>
        </w:rPr>
        <w:t xml:space="preserve">Note du secrétariat : Le Groupe de travail souhaitera peut-être vérifier si, pour les citernes mobiles en </w:t>
      </w:r>
      <w:r>
        <w:rPr>
          <w:i/>
          <w:iCs/>
          <w:lang w:val="fr-FR" w:eastAsia="zh-CN"/>
        </w:rPr>
        <w:t>PRF</w:t>
      </w:r>
      <w:r w:rsidRPr="00D43411">
        <w:rPr>
          <w:i/>
          <w:iCs/>
          <w:lang w:val="fr-FR" w:eastAsia="zh-CN"/>
        </w:rPr>
        <w:t xml:space="preserve">, il est nécessaire d'insérer « Pour les citernes mobiles en </w:t>
      </w:r>
      <w:r w:rsidR="006465EE" w:rsidRPr="006465EE">
        <w:rPr>
          <w:i/>
          <w:iCs/>
          <w:lang w:val="fr-FR" w:eastAsia="zh-CN"/>
        </w:rPr>
        <w:t>matière plastique renforcée de fibres</w:t>
      </w:r>
      <w:r w:rsidRPr="00D43411">
        <w:rPr>
          <w:i/>
          <w:iCs/>
          <w:lang w:val="fr-FR" w:eastAsia="zh-CN"/>
        </w:rPr>
        <w:t>, voir le chapitre 6.9 ». à la fin des explications pour la colonne (10).</w:t>
      </w:r>
    </w:p>
    <w:p w14:paraId="1EB6B43C" w14:textId="4CC4CBBD" w:rsidR="00857B2F" w:rsidRPr="00C15963" w:rsidRDefault="00857B2F" w:rsidP="00857B2F">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00D43411">
        <w:rPr>
          <w:i/>
          <w:lang w:val="fr-FR" w:eastAsia="zh-CN"/>
        </w:rPr>
        <w:t xml:space="preserve">, amendements de conséquence </w:t>
      </w:r>
      <w:r w:rsidR="001962BB">
        <w:rPr>
          <w:i/>
          <w:lang w:val="fr-FR" w:eastAsia="zh-CN"/>
        </w:rPr>
        <w:t>au chapitre 6.9</w:t>
      </w:r>
      <w:r w:rsidRPr="00C15963">
        <w:rPr>
          <w:i/>
          <w:lang w:val="fr-FR" w:eastAsia="zh-CN"/>
        </w:rPr>
        <w:t>)</w:t>
      </w:r>
    </w:p>
    <w:p w14:paraId="2A7FA780" w14:textId="77777777" w:rsidR="008535C6" w:rsidRPr="00B23DC5"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B23DC5">
        <w:rPr>
          <w:rFonts w:asciiTheme="majorBidi" w:hAnsiTheme="majorBidi" w:cstheme="majorBidi"/>
          <w:b/>
          <w:sz w:val="24"/>
          <w:lang w:val="fr-FR" w:eastAsia="zh-CN"/>
        </w:rPr>
        <w:tab/>
      </w:r>
      <w:r w:rsidRPr="00B23DC5">
        <w:rPr>
          <w:rFonts w:asciiTheme="majorBidi" w:hAnsiTheme="majorBidi" w:cstheme="majorBidi"/>
          <w:b/>
          <w:sz w:val="24"/>
          <w:lang w:val="fr-FR" w:eastAsia="zh-CN"/>
        </w:rPr>
        <w:tab/>
      </w:r>
      <w:r w:rsidRPr="00B23DC5">
        <w:rPr>
          <w:b/>
          <w:sz w:val="24"/>
          <w:lang w:val="fr-FR" w:eastAsia="zh-CN"/>
        </w:rPr>
        <w:t>Chapitre</w:t>
      </w:r>
      <w:r w:rsidRPr="00B23DC5">
        <w:rPr>
          <w:rFonts w:asciiTheme="majorBidi" w:hAnsiTheme="majorBidi" w:cstheme="majorBidi"/>
          <w:b/>
          <w:sz w:val="24"/>
          <w:lang w:val="fr-FR" w:eastAsia="zh-CN"/>
        </w:rPr>
        <w:t xml:space="preserve"> 3.2, tableau A</w:t>
      </w:r>
    </w:p>
    <w:p w14:paraId="1A3632D6" w14:textId="77777777" w:rsidR="00986FAF" w:rsidRPr="00986FAF" w:rsidRDefault="00986FAF" w:rsidP="00986FAF">
      <w:pPr>
        <w:kinsoku w:val="0"/>
        <w:overflowPunct w:val="0"/>
        <w:autoSpaceDE w:val="0"/>
        <w:autoSpaceDN w:val="0"/>
        <w:adjustRightInd w:val="0"/>
        <w:snapToGrid w:val="0"/>
        <w:spacing w:after="120"/>
        <w:ind w:left="1134" w:right="1134"/>
        <w:jc w:val="both"/>
        <w:rPr>
          <w:iCs/>
          <w:lang w:val="fr-FR" w:eastAsia="zh-CN"/>
        </w:rPr>
      </w:pPr>
      <w:r w:rsidRPr="00986FAF">
        <w:rPr>
          <w:iCs/>
          <w:lang w:val="fr-FR" w:eastAsia="zh-CN"/>
        </w:rPr>
        <w:t>Pour le No ONU 1002, ajouter « 397 » en colonne (6).</w:t>
      </w:r>
    </w:p>
    <w:p w14:paraId="2C48FB22" w14:textId="77777777" w:rsidR="00986FAF" w:rsidRPr="00986FAF" w:rsidRDefault="00986FAF" w:rsidP="00883300">
      <w:pPr>
        <w:kinsoku w:val="0"/>
        <w:overflowPunct w:val="0"/>
        <w:autoSpaceDE w:val="0"/>
        <w:autoSpaceDN w:val="0"/>
        <w:adjustRightInd w:val="0"/>
        <w:snapToGrid w:val="0"/>
        <w:spacing w:after="120"/>
        <w:ind w:left="2268" w:right="1134" w:hanging="1134"/>
        <w:jc w:val="both"/>
        <w:rPr>
          <w:iCs/>
          <w:lang w:val="fr-FR" w:eastAsia="zh-CN"/>
        </w:rPr>
      </w:pPr>
      <w:r w:rsidRPr="00986FAF">
        <w:rPr>
          <w:iCs/>
          <w:lang w:val="fr-FR" w:eastAsia="zh-CN"/>
        </w:rPr>
        <w:t>Pour le No ONU 1012, en colonne (2), modifier le nom et la description pour lire « BUTYLÈNE ». Ajouter « 398 » en colonne (6).</w:t>
      </w:r>
    </w:p>
    <w:p w14:paraId="06D71475" w14:textId="77777777" w:rsidR="00986FAF" w:rsidRPr="00986FAF" w:rsidRDefault="00986FAF" w:rsidP="00986FAF">
      <w:pPr>
        <w:kinsoku w:val="0"/>
        <w:overflowPunct w:val="0"/>
        <w:autoSpaceDE w:val="0"/>
        <w:autoSpaceDN w:val="0"/>
        <w:adjustRightInd w:val="0"/>
        <w:snapToGrid w:val="0"/>
        <w:spacing w:after="120"/>
        <w:ind w:left="1134" w:right="1134"/>
        <w:jc w:val="both"/>
        <w:rPr>
          <w:iCs/>
          <w:lang w:val="fr-FR" w:eastAsia="zh-CN"/>
        </w:rPr>
      </w:pPr>
      <w:r w:rsidRPr="00986FAF">
        <w:rPr>
          <w:iCs/>
          <w:lang w:val="fr-FR" w:eastAsia="zh-CN"/>
        </w:rPr>
        <w:t>Supprimer les cinq rubriques pour le No ONU 1169.</w:t>
      </w:r>
    </w:p>
    <w:p w14:paraId="04387C76" w14:textId="77777777" w:rsidR="00986FAF" w:rsidRPr="00986FAF" w:rsidRDefault="00986FAF" w:rsidP="00986FAF">
      <w:pPr>
        <w:kinsoku w:val="0"/>
        <w:overflowPunct w:val="0"/>
        <w:autoSpaceDE w:val="0"/>
        <w:autoSpaceDN w:val="0"/>
        <w:adjustRightInd w:val="0"/>
        <w:snapToGrid w:val="0"/>
        <w:spacing w:after="120"/>
        <w:ind w:left="2268" w:right="1134" w:hanging="1134"/>
        <w:jc w:val="both"/>
        <w:rPr>
          <w:iCs/>
          <w:lang w:val="fr-FR" w:eastAsia="zh-CN"/>
        </w:rPr>
      </w:pPr>
      <w:r w:rsidRPr="00986FAF">
        <w:rPr>
          <w:iCs/>
          <w:lang w:val="fr-FR" w:eastAsia="zh-CN"/>
        </w:rPr>
        <w:t>Pour le No ONU 1197, groupes d’emballages II et III (cinq rubriques), modifier le nom et la description en colonne (2) pour lire « EXTRAITS, LIQUIDES, pour aromatiser ».</w:t>
      </w:r>
    </w:p>
    <w:p w14:paraId="74F19924" w14:textId="77777777" w:rsidR="00B23DC5" w:rsidRPr="00C15963" w:rsidRDefault="00B23DC5" w:rsidP="00B23DC5">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7E49A852" w14:textId="795E8891" w:rsidR="008535C6" w:rsidRPr="00C729D9" w:rsidRDefault="0011201B"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xml:space="preserve">Pour le No ONU </w:t>
      </w:r>
      <w:r w:rsidR="008535C6" w:rsidRPr="00C729D9">
        <w:rPr>
          <w:color w:val="00B050"/>
          <w:lang w:val="fr-FR" w:eastAsia="zh-CN"/>
        </w:rPr>
        <w:t>1345</w:t>
      </w:r>
      <w:r w:rsidRPr="00C729D9">
        <w:rPr>
          <w:color w:val="00B050"/>
          <w:lang w:val="fr-FR" w:eastAsia="zh-CN"/>
        </w:rPr>
        <w:t>, d</w:t>
      </w:r>
      <w:r w:rsidR="008535C6" w:rsidRPr="00C729D9">
        <w:rPr>
          <w:color w:val="00B050"/>
          <w:lang w:val="fr-FR" w:eastAsia="zh-CN"/>
        </w:rPr>
        <w:t>ans la colonne (2), modifier le nom et la description pour lire comme suit :</w:t>
      </w:r>
    </w:p>
    <w:p w14:paraId="6ACB5549" w14:textId="77777777" w:rsidR="008535C6" w:rsidRPr="00C729D9" w:rsidRDefault="008535C6" w:rsidP="008535C6">
      <w:pPr>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 DÉCHETS DE CAOUTCHOUC ou CHUTES DE CAOUTCHOUC, sous forme de poudre ou de grains, dont l’indice granulométrique ne dépasse pas 840 microns et avec une teneur en caoutchouc supérieure à 45 %. ».</w:t>
      </w:r>
    </w:p>
    <w:p w14:paraId="4DC98BB8"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619F8670" w14:textId="4ECC4CAB" w:rsidR="008535C6" w:rsidRPr="00C729D9" w:rsidRDefault="0011201B"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Pour le No ONU</w:t>
      </w:r>
      <w:r w:rsidR="008535C6" w:rsidRPr="00C729D9">
        <w:rPr>
          <w:color w:val="00B050"/>
          <w:lang w:val="fr-FR" w:eastAsia="zh-CN"/>
        </w:rPr>
        <w:t xml:space="preserve"> 1872</w:t>
      </w:r>
      <w:r w:rsidRPr="00C729D9">
        <w:rPr>
          <w:color w:val="00B050"/>
          <w:lang w:val="fr-FR" w:eastAsia="zh-CN"/>
        </w:rPr>
        <w:t xml:space="preserve">, </w:t>
      </w:r>
      <w:r w:rsidR="008535C6" w:rsidRPr="00C729D9">
        <w:rPr>
          <w:color w:val="00B050"/>
          <w:lang w:val="fr-FR" w:eastAsia="zh-CN"/>
        </w:rPr>
        <w:tab/>
        <w:t>Dans la colonne (3b), remplacer « OT2 » par « O2 ».</w:t>
      </w:r>
    </w:p>
    <w:p w14:paraId="3FF5583F"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la colonne (5), supprimer « +6.1 ».</w:t>
      </w:r>
    </w:p>
    <w:p w14:paraId="42472F65"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la colonne (12), remplacer « SGAN » par « SGAV ».</w:t>
      </w:r>
    </w:p>
    <w:p w14:paraId="3FF20C9C"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la colonne (17), insérer « VC1 VC2 AP6 AP7 ».</w:t>
      </w:r>
    </w:p>
    <w:p w14:paraId="43DA8B1F"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la colonne (18), supprimer « CV28 ».</w:t>
      </w:r>
    </w:p>
    <w:p w14:paraId="321804EC"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la colonne (20), remplacer « 56 » par « 50 ».</w:t>
      </w:r>
    </w:p>
    <w:p w14:paraId="63246254"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006E6BB0" w14:textId="77777777" w:rsidR="00DB5553" w:rsidRPr="00DB5553" w:rsidRDefault="00DB5553" w:rsidP="00DB5553">
      <w:pPr>
        <w:spacing w:after="120"/>
        <w:ind w:left="2268" w:right="1134" w:hanging="1134"/>
        <w:jc w:val="both"/>
        <w:rPr>
          <w:iCs/>
          <w:lang w:val="fr-FR"/>
        </w:rPr>
      </w:pPr>
      <w:r w:rsidRPr="00DB5553">
        <w:rPr>
          <w:iCs/>
          <w:lang w:val="fr-FR"/>
        </w:rPr>
        <w:lastRenderedPageBreak/>
        <w:t>Pour le No ONU 1891, en colonne (3a), remplacer « 6.1 » par « 3 ». En colonne (3b), remplacer « T1 » par « FT1 ».  En colonne (5), remplacer « 6.1 » par « 3+6.1 ». En colonne (7a), remplacer « 100 ml » par « 1 L ». En colonne (7b), remplacer « E4 » par « E2 ».</w:t>
      </w:r>
    </w:p>
    <w:p w14:paraId="2725FE41" w14:textId="77777777" w:rsidR="00DB5553" w:rsidRPr="00DB5553" w:rsidRDefault="00DB5553" w:rsidP="00DB5553">
      <w:pPr>
        <w:spacing w:after="120"/>
        <w:ind w:left="2268" w:right="1134" w:hanging="1134"/>
        <w:jc w:val="both"/>
        <w:rPr>
          <w:iCs/>
          <w:lang w:val="fr-FR"/>
        </w:rPr>
      </w:pPr>
      <w:r w:rsidRPr="00DB5553">
        <w:rPr>
          <w:iCs/>
          <w:lang w:val="fr-FR"/>
        </w:rPr>
        <w:tab/>
        <w:t xml:space="preserve">En colonne (9b), remplacer « MP15 » par « MP19 ». </w:t>
      </w:r>
    </w:p>
    <w:p w14:paraId="7797C9BF" w14:textId="08065395" w:rsidR="00DB5553" w:rsidRPr="00DB5553" w:rsidRDefault="00DB5553" w:rsidP="00DB5553">
      <w:pPr>
        <w:spacing w:after="120"/>
        <w:ind w:left="2268" w:right="1134" w:hanging="1134"/>
        <w:jc w:val="both"/>
        <w:rPr>
          <w:iCs/>
          <w:lang w:val="fr-FR"/>
        </w:rPr>
      </w:pPr>
      <w:r w:rsidRPr="00DB5553">
        <w:rPr>
          <w:iCs/>
          <w:lang w:val="fr-FR"/>
        </w:rPr>
        <w:tab/>
        <w:t>En colonne (13), supprimer « TE19 ». En colonne (19), remplacer « S9 S19 » par « S2 S19 ».</w:t>
      </w:r>
    </w:p>
    <w:p w14:paraId="0F7E83F9" w14:textId="3BC6BD82" w:rsidR="00DB5553" w:rsidRDefault="00DB5553" w:rsidP="00DB5553">
      <w:pPr>
        <w:spacing w:after="120"/>
        <w:ind w:left="2268" w:right="1134" w:hanging="1134"/>
        <w:jc w:val="both"/>
        <w:rPr>
          <w:iCs/>
          <w:lang w:val="fr-FR"/>
        </w:rPr>
      </w:pPr>
      <w:r w:rsidRPr="00DB5553">
        <w:rPr>
          <w:iCs/>
          <w:lang w:val="fr-FR"/>
        </w:rPr>
        <w:tab/>
        <w:t>En colonne (20), remplacer « 60 » par « 336 ».</w:t>
      </w:r>
    </w:p>
    <w:p w14:paraId="5260EFE7" w14:textId="15A45A5F" w:rsidR="00265D81" w:rsidRPr="00DB5553" w:rsidRDefault="00265D81" w:rsidP="00DB5553">
      <w:pPr>
        <w:spacing w:after="120"/>
        <w:ind w:left="2268" w:right="1134" w:hanging="1134"/>
        <w:jc w:val="both"/>
        <w:rPr>
          <w:iCs/>
          <w:lang w:val="fr-FR"/>
        </w:rPr>
      </w:pPr>
      <w:r>
        <w:rPr>
          <w:iCs/>
          <w:lang w:val="fr-FR"/>
        </w:rPr>
        <w:tab/>
        <w:t>En colonne (14), remplacer « AT » par « FL ».</w:t>
      </w:r>
    </w:p>
    <w:p w14:paraId="1B4B3D47" w14:textId="77777777" w:rsidR="00986FAF" w:rsidRPr="00C15963" w:rsidRDefault="00986FAF" w:rsidP="00986FAF">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2BB1E557" w14:textId="6D9D25B6" w:rsidR="008535C6" w:rsidRPr="00C729D9" w:rsidRDefault="00693D39"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xml:space="preserve">Pour le </w:t>
      </w:r>
      <w:r w:rsidR="008535C6" w:rsidRPr="00C729D9">
        <w:rPr>
          <w:color w:val="00B050"/>
          <w:lang w:val="fr-FR" w:eastAsia="zh-CN"/>
        </w:rPr>
        <w:t>No ONU 2015</w:t>
      </w:r>
      <w:r w:rsidR="008535C6" w:rsidRPr="00C729D9">
        <w:rPr>
          <w:color w:val="00B050"/>
          <w:lang w:val="fr-FR" w:eastAsia="zh-CN"/>
        </w:rPr>
        <w:tab/>
        <w:t>Pour la première rubrique, dans la colonne (2), au début du nom et de la description, ajouter « PEROXYDE D’HYDROGÈNE STABILISÉ ou ».</w:t>
      </w:r>
    </w:p>
    <w:p w14:paraId="7FA4E686"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6B02F9FA" w14:textId="77777777" w:rsidR="0011201B" w:rsidRPr="00C729D9" w:rsidRDefault="0011201B" w:rsidP="0011201B">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Pour le No ONU 2426, dans la colonne (2), modifier le nom et la description pour lire « NITRATE D'AMMONIUM LIQUIDE, solution chaude concentrée ».</w:t>
      </w:r>
    </w:p>
    <w:p w14:paraId="55A86F6E" w14:textId="77777777" w:rsidR="007900DD" w:rsidRPr="00C729D9" w:rsidRDefault="007900DD" w:rsidP="007900DD">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2A03DD57" w14:textId="77777777" w:rsidR="00EE591C" w:rsidRPr="00C729D9" w:rsidRDefault="00EE591C" w:rsidP="00EE591C">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Pour les Nos ONU 2908 à 2911, dans la colonne (15), remplacer la mention qui figure pour le code de restriction en tunnels par « (−) ».</w:t>
      </w:r>
    </w:p>
    <w:p w14:paraId="61F7D430" w14:textId="77777777" w:rsidR="00693D39" w:rsidRPr="00C729D9" w:rsidRDefault="00693D39" w:rsidP="00693D3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103BA78C" w14:textId="77777777" w:rsidR="006C575E" w:rsidRPr="006C575E" w:rsidRDefault="006C575E" w:rsidP="006C575E">
      <w:pPr>
        <w:spacing w:after="120"/>
        <w:ind w:left="1134" w:right="1134"/>
        <w:jc w:val="both"/>
        <w:rPr>
          <w:iCs/>
          <w:lang w:val="fr-FR"/>
        </w:rPr>
      </w:pPr>
      <w:r w:rsidRPr="006C575E">
        <w:rPr>
          <w:iCs/>
          <w:lang w:val="fr-FR"/>
        </w:rPr>
        <w:t>Pour le No ONU 3208, groupe d’emballage II, remplacer « E0 » par « E2 » en colonne (7b).</w:t>
      </w:r>
    </w:p>
    <w:p w14:paraId="5B9766BF" w14:textId="77777777" w:rsidR="006C575E" w:rsidRPr="006C575E" w:rsidRDefault="006C575E" w:rsidP="006C575E">
      <w:pPr>
        <w:spacing w:after="120"/>
        <w:ind w:left="1134" w:right="1134"/>
        <w:jc w:val="both"/>
        <w:rPr>
          <w:i/>
          <w:lang w:val="fr-FR" w:eastAsia="zh-CN"/>
        </w:rPr>
      </w:pPr>
      <w:r w:rsidRPr="006C575E">
        <w:rPr>
          <w:iCs/>
          <w:lang w:val="fr-FR"/>
        </w:rPr>
        <w:t>Pour le No ONU 3209, groupe d’emballage II, remplacer « E2 » par « E0 » en colonne (7b).</w:t>
      </w:r>
    </w:p>
    <w:p w14:paraId="5A4D92C3" w14:textId="77777777" w:rsidR="006C575E" w:rsidRPr="006C575E" w:rsidRDefault="006C575E" w:rsidP="00065DFA">
      <w:pPr>
        <w:kinsoku w:val="0"/>
        <w:overflowPunct w:val="0"/>
        <w:autoSpaceDE w:val="0"/>
        <w:autoSpaceDN w:val="0"/>
        <w:adjustRightInd w:val="0"/>
        <w:snapToGrid w:val="0"/>
        <w:spacing w:after="120"/>
        <w:ind w:left="2268" w:right="1134" w:hanging="1134"/>
        <w:jc w:val="both"/>
        <w:rPr>
          <w:lang w:val="fr-FR" w:eastAsia="zh-CN"/>
        </w:rPr>
      </w:pPr>
      <w:r w:rsidRPr="006C575E">
        <w:rPr>
          <w:lang w:val="fr-FR" w:eastAsia="zh-CN"/>
        </w:rPr>
        <w:t>Pour les Nos ONU 3269 et 3527</w:t>
      </w:r>
      <w:r w:rsidRPr="006C575E">
        <w:rPr>
          <w:iCs/>
          <w:lang w:val="fr-FR" w:eastAsia="zh-CN"/>
        </w:rPr>
        <w:t>, groupes d’emballages II et III</w:t>
      </w:r>
      <w:r w:rsidRPr="006C575E">
        <w:rPr>
          <w:lang w:val="fr-FR" w:eastAsia="zh-CN"/>
        </w:rPr>
        <w:t>, remplacer « E0 » par « Voir DS 340 au chapitre 3.3 » dans la colonne (7b).</w:t>
      </w:r>
    </w:p>
    <w:p w14:paraId="3BCAE125" w14:textId="77777777" w:rsidR="00DB5553" w:rsidRPr="00C15963" w:rsidRDefault="00DB5553" w:rsidP="00DB5553">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893C681" w14:textId="40BCA689" w:rsidR="008535C6" w:rsidRPr="00C729D9" w:rsidRDefault="00693D39"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xml:space="preserve">Pour le </w:t>
      </w:r>
      <w:r w:rsidR="008535C6" w:rsidRPr="00C729D9">
        <w:rPr>
          <w:color w:val="00B050"/>
          <w:lang w:val="fr-FR" w:eastAsia="zh-CN"/>
        </w:rPr>
        <w:t>No ONU 3509</w:t>
      </w:r>
      <w:r w:rsidR="008535C6" w:rsidRPr="00C729D9">
        <w:rPr>
          <w:color w:val="00B050"/>
          <w:lang w:val="fr-FR" w:eastAsia="zh-CN"/>
        </w:rPr>
        <w:tab/>
        <w:t>Dans la colonne (17), ajouter « VC1 ».</w:t>
      </w:r>
    </w:p>
    <w:p w14:paraId="4E6B3B48"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0A8246D8" w14:textId="204DB382" w:rsidR="008535C6" w:rsidRPr="00C729D9" w:rsidRDefault="00693D39"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xml:space="preserve">Pour le </w:t>
      </w:r>
      <w:r w:rsidR="008535C6" w:rsidRPr="00C729D9">
        <w:rPr>
          <w:color w:val="00B050"/>
          <w:lang w:val="fr-FR" w:eastAsia="zh-CN"/>
        </w:rPr>
        <w:t>No ONU 3536</w:t>
      </w:r>
      <w:r w:rsidR="008535C6" w:rsidRPr="00C729D9">
        <w:rPr>
          <w:color w:val="00B050"/>
          <w:lang w:val="fr-FR" w:eastAsia="zh-CN"/>
        </w:rPr>
        <w:tab/>
        <w:t>Dans la colonne (15), dans la partie supérieure de la cellule, remplacer « - » par « 2 ».</w:t>
      </w:r>
    </w:p>
    <w:p w14:paraId="6A50FB38"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38CCFD75" w14:textId="77777777" w:rsidR="00A61B76" w:rsidRPr="00A61B76" w:rsidRDefault="00A61B76" w:rsidP="00A61B76">
      <w:pPr>
        <w:kinsoku w:val="0"/>
        <w:overflowPunct w:val="0"/>
        <w:autoSpaceDE w:val="0"/>
        <w:autoSpaceDN w:val="0"/>
        <w:adjustRightInd w:val="0"/>
        <w:snapToGrid w:val="0"/>
        <w:spacing w:after="120"/>
        <w:ind w:left="1134" w:right="1134"/>
        <w:jc w:val="both"/>
        <w:rPr>
          <w:iCs/>
          <w:lang w:val="fr-FR" w:eastAsia="zh-CN"/>
        </w:rPr>
      </w:pPr>
      <w:r w:rsidRPr="00A61B76">
        <w:rPr>
          <w:iCs/>
          <w:lang w:val="fr-FR" w:eastAsia="zh-CN"/>
        </w:rPr>
        <w:t>Pour le No ONU 3538, ajouter « 396 » en colonne (6).</w:t>
      </w:r>
    </w:p>
    <w:p w14:paraId="7C0C79BE" w14:textId="77777777" w:rsidR="006C575E" w:rsidRPr="00C15963" w:rsidRDefault="006C575E" w:rsidP="006C575E">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148080F5" w14:textId="77777777" w:rsidR="00505E58" w:rsidRPr="00C729D9" w:rsidRDefault="00505E58" w:rsidP="00505E58">
      <w:pPr>
        <w:kinsoku w:val="0"/>
        <w:overflowPunct w:val="0"/>
        <w:autoSpaceDE w:val="0"/>
        <w:autoSpaceDN w:val="0"/>
        <w:adjustRightInd w:val="0"/>
        <w:snapToGrid w:val="0"/>
        <w:spacing w:after="120"/>
        <w:ind w:left="2268" w:right="1134" w:hanging="1134"/>
        <w:jc w:val="both"/>
        <w:rPr>
          <w:bCs/>
          <w:color w:val="00B050"/>
          <w:lang w:val="fr-FR" w:eastAsia="zh-CN"/>
        </w:rPr>
      </w:pPr>
      <w:r w:rsidRPr="00C729D9">
        <w:rPr>
          <w:bCs/>
          <w:color w:val="00B050"/>
          <w:lang w:val="fr-FR" w:eastAsia="zh-CN"/>
        </w:rPr>
        <w:t>Pour les Nos ONU auxquels la disposition spéciale 386 est affectée dans la colonne (6), insérer « 676 » dans la colonne (6). Cette modification concerne les Nos ONU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et 3534.</w:t>
      </w:r>
    </w:p>
    <w:p w14:paraId="78ED5261" w14:textId="77777777" w:rsidR="00EE591C" w:rsidRPr="00C729D9" w:rsidRDefault="00EE591C" w:rsidP="00EE591C">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719BEA29" w14:textId="7D308B1A" w:rsidR="003C3362" w:rsidRPr="003C3362" w:rsidRDefault="003C3362" w:rsidP="00BB4E48">
      <w:pPr>
        <w:spacing w:after="120"/>
        <w:ind w:left="1134" w:right="1134"/>
        <w:jc w:val="both"/>
        <w:rPr>
          <w:iCs/>
          <w:lang w:val="fr-FR"/>
        </w:rPr>
      </w:pPr>
      <w:r w:rsidRPr="003C3362">
        <w:rPr>
          <w:iCs/>
          <w:lang w:val="fr-FR"/>
        </w:rPr>
        <w:t>Ajouter la nouvelle rubrique suivante :</w:t>
      </w:r>
    </w:p>
    <w:tbl>
      <w:tblPr>
        <w:tblW w:w="5000" w:type="pct"/>
        <w:tblLook w:val="04A0" w:firstRow="1" w:lastRow="0" w:firstColumn="1" w:lastColumn="0" w:noHBand="0" w:noVBand="1"/>
      </w:tblPr>
      <w:tblGrid>
        <w:gridCol w:w="616"/>
        <w:gridCol w:w="2010"/>
        <w:gridCol w:w="538"/>
        <w:gridCol w:w="550"/>
        <w:gridCol w:w="452"/>
        <w:gridCol w:w="466"/>
        <w:gridCol w:w="450"/>
        <w:gridCol w:w="685"/>
        <w:gridCol w:w="730"/>
        <w:gridCol w:w="750"/>
        <w:gridCol w:w="584"/>
        <w:gridCol w:w="597"/>
        <w:gridCol w:w="550"/>
        <w:gridCol w:w="650"/>
      </w:tblGrid>
      <w:tr w:rsidR="003C3362" w:rsidRPr="003C3362" w14:paraId="7F5B3020" w14:textId="77777777" w:rsidTr="001F7696">
        <w:tc>
          <w:tcPr>
            <w:tcW w:w="247" w:type="pct"/>
            <w:tcBorders>
              <w:top w:val="single" w:sz="4" w:space="0" w:color="auto"/>
              <w:left w:val="single" w:sz="4" w:space="0" w:color="auto"/>
              <w:bottom w:val="single" w:sz="4" w:space="0" w:color="auto"/>
              <w:right w:val="single" w:sz="4" w:space="0" w:color="auto"/>
            </w:tcBorders>
            <w:hideMark/>
          </w:tcPr>
          <w:p w14:paraId="05732B5F"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w:t>
            </w:r>
          </w:p>
        </w:tc>
        <w:tc>
          <w:tcPr>
            <w:tcW w:w="1077" w:type="pct"/>
            <w:tcBorders>
              <w:top w:val="single" w:sz="4" w:space="0" w:color="auto"/>
              <w:left w:val="nil"/>
              <w:bottom w:val="single" w:sz="4" w:space="0" w:color="auto"/>
              <w:right w:val="single" w:sz="4" w:space="0" w:color="auto"/>
            </w:tcBorders>
            <w:hideMark/>
          </w:tcPr>
          <w:p w14:paraId="2E539462" w14:textId="77777777" w:rsidR="003C3362" w:rsidRPr="003C3362" w:rsidRDefault="003C3362" w:rsidP="003C3362">
            <w:pPr>
              <w:suppressAutoHyphens w:val="0"/>
              <w:kinsoku w:val="0"/>
              <w:overflowPunct w:val="0"/>
              <w:autoSpaceDE w:val="0"/>
              <w:autoSpaceDN w:val="0"/>
              <w:adjustRightInd w:val="0"/>
              <w:snapToGrid w:val="0"/>
              <w:spacing w:line="240" w:lineRule="auto"/>
              <w:rPr>
                <w:lang w:val="fr-FR" w:eastAsia="zh-CN"/>
              </w:rPr>
            </w:pPr>
            <w:r w:rsidRPr="003C3362">
              <w:rPr>
                <w:lang w:val="fr-FR" w:eastAsia="zh-CN"/>
              </w:rPr>
              <w:t>(2)</w:t>
            </w:r>
          </w:p>
        </w:tc>
        <w:tc>
          <w:tcPr>
            <w:tcW w:w="213" w:type="pct"/>
            <w:tcBorders>
              <w:top w:val="single" w:sz="4" w:space="0" w:color="auto"/>
              <w:left w:val="nil"/>
              <w:bottom w:val="single" w:sz="4" w:space="0" w:color="auto"/>
              <w:right w:val="single" w:sz="4" w:space="0" w:color="auto"/>
            </w:tcBorders>
            <w:hideMark/>
          </w:tcPr>
          <w:p w14:paraId="57704845"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(3a)</w:t>
            </w:r>
          </w:p>
        </w:tc>
        <w:tc>
          <w:tcPr>
            <w:tcW w:w="295" w:type="pct"/>
            <w:tcBorders>
              <w:top w:val="single" w:sz="4" w:space="0" w:color="auto"/>
              <w:left w:val="nil"/>
              <w:bottom w:val="single" w:sz="4" w:space="0" w:color="auto"/>
              <w:right w:val="single" w:sz="4" w:space="0" w:color="auto"/>
            </w:tcBorders>
            <w:hideMark/>
          </w:tcPr>
          <w:p w14:paraId="099162A6"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(3b)</w:t>
            </w:r>
          </w:p>
        </w:tc>
        <w:tc>
          <w:tcPr>
            <w:tcW w:w="288" w:type="pct"/>
            <w:tcBorders>
              <w:top w:val="single" w:sz="4" w:space="0" w:color="auto"/>
              <w:left w:val="nil"/>
              <w:bottom w:val="single" w:sz="4" w:space="0" w:color="auto"/>
              <w:right w:val="single" w:sz="4" w:space="0" w:color="auto"/>
            </w:tcBorders>
            <w:hideMark/>
          </w:tcPr>
          <w:p w14:paraId="29823D24"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(4)</w:t>
            </w:r>
          </w:p>
        </w:tc>
        <w:tc>
          <w:tcPr>
            <w:tcW w:w="233" w:type="pct"/>
            <w:tcBorders>
              <w:top w:val="single" w:sz="4" w:space="0" w:color="auto"/>
              <w:left w:val="nil"/>
              <w:bottom w:val="single" w:sz="4" w:space="0" w:color="auto"/>
              <w:right w:val="single" w:sz="4" w:space="0" w:color="auto"/>
            </w:tcBorders>
            <w:hideMark/>
          </w:tcPr>
          <w:p w14:paraId="047068D2"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(5)</w:t>
            </w:r>
          </w:p>
        </w:tc>
        <w:tc>
          <w:tcPr>
            <w:tcW w:w="240" w:type="pct"/>
            <w:tcBorders>
              <w:top w:val="single" w:sz="4" w:space="0" w:color="auto"/>
              <w:left w:val="nil"/>
              <w:bottom w:val="single" w:sz="4" w:space="0" w:color="auto"/>
              <w:right w:val="single" w:sz="4" w:space="0" w:color="auto"/>
            </w:tcBorders>
            <w:hideMark/>
          </w:tcPr>
          <w:p w14:paraId="6771F27D"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(6)</w:t>
            </w:r>
          </w:p>
        </w:tc>
        <w:tc>
          <w:tcPr>
            <w:tcW w:w="412" w:type="pct"/>
            <w:tcBorders>
              <w:top w:val="single" w:sz="4" w:space="0" w:color="auto"/>
              <w:left w:val="nil"/>
              <w:bottom w:val="single" w:sz="4" w:space="0" w:color="auto"/>
              <w:right w:val="single" w:sz="4" w:space="0" w:color="auto"/>
            </w:tcBorders>
            <w:hideMark/>
          </w:tcPr>
          <w:p w14:paraId="19709A14"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(7a)</w:t>
            </w:r>
          </w:p>
        </w:tc>
        <w:tc>
          <w:tcPr>
            <w:tcW w:w="412" w:type="pct"/>
            <w:tcBorders>
              <w:top w:val="single" w:sz="4" w:space="0" w:color="auto"/>
              <w:left w:val="nil"/>
              <w:bottom w:val="single" w:sz="4" w:space="0" w:color="auto"/>
              <w:right w:val="single" w:sz="4" w:space="0" w:color="auto"/>
            </w:tcBorders>
            <w:hideMark/>
          </w:tcPr>
          <w:p w14:paraId="0FD39DA0"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(7b)</w:t>
            </w:r>
          </w:p>
        </w:tc>
        <w:tc>
          <w:tcPr>
            <w:tcW w:w="281" w:type="pct"/>
            <w:tcBorders>
              <w:top w:val="single" w:sz="4" w:space="0" w:color="auto"/>
              <w:left w:val="nil"/>
              <w:bottom w:val="single" w:sz="4" w:space="0" w:color="auto"/>
              <w:right w:val="single" w:sz="4" w:space="0" w:color="auto"/>
            </w:tcBorders>
            <w:hideMark/>
          </w:tcPr>
          <w:p w14:paraId="4452CAFB"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(8)</w:t>
            </w:r>
          </w:p>
        </w:tc>
        <w:tc>
          <w:tcPr>
            <w:tcW w:w="336" w:type="pct"/>
            <w:tcBorders>
              <w:top w:val="single" w:sz="4" w:space="0" w:color="auto"/>
              <w:left w:val="nil"/>
              <w:bottom w:val="single" w:sz="4" w:space="0" w:color="auto"/>
              <w:right w:val="single" w:sz="4" w:space="0" w:color="auto"/>
            </w:tcBorders>
            <w:hideMark/>
          </w:tcPr>
          <w:p w14:paraId="3741E071"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(9a)</w:t>
            </w:r>
          </w:p>
        </w:tc>
        <w:tc>
          <w:tcPr>
            <w:tcW w:w="343" w:type="pct"/>
            <w:tcBorders>
              <w:top w:val="single" w:sz="4" w:space="0" w:color="auto"/>
              <w:left w:val="nil"/>
              <w:bottom w:val="single" w:sz="4" w:space="0" w:color="auto"/>
              <w:right w:val="single" w:sz="4" w:space="0" w:color="auto"/>
            </w:tcBorders>
            <w:hideMark/>
          </w:tcPr>
          <w:p w14:paraId="754C200C"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(9b)</w:t>
            </w:r>
          </w:p>
        </w:tc>
        <w:tc>
          <w:tcPr>
            <w:tcW w:w="295" w:type="pct"/>
            <w:tcBorders>
              <w:top w:val="single" w:sz="4" w:space="0" w:color="auto"/>
              <w:left w:val="nil"/>
              <w:bottom w:val="single" w:sz="4" w:space="0" w:color="auto"/>
              <w:right w:val="single" w:sz="4" w:space="0" w:color="auto"/>
            </w:tcBorders>
            <w:hideMark/>
          </w:tcPr>
          <w:p w14:paraId="047653C4"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(10)</w:t>
            </w:r>
          </w:p>
        </w:tc>
        <w:tc>
          <w:tcPr>
            <w:tcW w:w="329" w:type="pct"/>
            <w:tcBorders>
              <w:top w:val="single" w:sz="4" w:space="0" w:color="auto"/>
              <w:left w:val="nil"/>
              <w:bottom w:val="single" w:sz="4" w:space="0" w:color="auto"/>
              <w:right w:val="single" w:sz="4" w:space="0" w:color="auto"/>
            </w:tcBorders>
            <w:hideMark/>
          </w:tcPr>
          <w:p w14:paraId="4A782CCA"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(11)</w:t>
            </w:r>
          </w:p>
        </w:tc>
      </w:tr>
      <w:tr w:rsidR="003C3362" w:rsidRPr="003C3362" w14:paraId="0BAF21B4" w14:textId="77777777" w:rsidTr="001F7696">
        <w:trPr>
          <w:trHeight w:val="1040"/>
        </w:trPr>
        <w:tc>
          <w:tcPr>
            <w:tcW w:w="247" w:type="pct"/>
            <w:tcBorders>
              <w:top w:val="single" w:sz="4" w:space="0" w:color="auto"/>
              <w:left w:val="single" w:sz="4" w:space="0" w:color="auto"/>
              <w:bottom w:val="single" w:sz="4" w:space="0" w:color="auto"/>
              <w:right w:val="single" w:sz="4" w:space="0" w:color="auto"/>
            </w:tcBorders>
            <w:hideMark/>
          </w:tcPr>
          <w:p w14:paraId="6852274B"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3550</w:t>
            </w:r>
          </w:p>
        </w:tc>
        <w:tc>
          <w:tcPr>
            <w:tcW w:w="1077" w:type="pct"/>
            <w:tcBorders>
              <w:top w:val="single" w:sz="4" w:space="0" w:color="auto"/>
              <w:left w:val="nil"/>
              <w:bottom w:val="single" w:sz="4" w:space="0" w:color="auto"/>
              <w:right w:val="single" w:sz="4" w:space="0" w:color="auto"/>
            </w:tcBorders>
            <w:hideMark/>
          </w:tcPr>
          <w:p w14:paraId="32BA6933" w14:textId="77777777" w:rsidR="003C3362" w:rsidRPr="003C3362" w:rsidRDefault="003C3362" w:rsidP="003C3362">
            <w:pPr>
              <w:suppressAutoHyphens w:val="0"/>
              <w:kinsoku w:val="0"/>
              <w:overflowPunct w:val="0"/>
              <w:autoSpaceDE w:val="0"/>
              <w:autoSpaceDN w:val="0"/>
              <w:adjustRightInd w:val="0"/>
              <w:snapToGrid w:val="0"/>
              <w:spacing w:line="240" w:lineRule="auto"/>
              <w:rPr>
                <w:lang w:val="fr-FR" w:eastAsia="zh-CN"/>
              </w:rPr>
            </w:pPr>
            <w:r w:rsidRPr="003C3362">
              <w:rPr>
                <w:lang w:val="fr-FR" w:eastAsia="zh-CN"/>
              </w:rPr>
              <w:t xml:space="preserve">POUDRE DE DIHYDROXYDE DE COBALT ayant une teneur en particules respirables </w:t>
            </w:r>
            <w:r w:rsidRPr="003C3362">
              <w:rPr>
                <w:lang w:val="fr-FR" w:eastAsia="zh-CN"/>
              </w:rPr>
              <w:lastRenderedPageBreak/>
              <w:t>supérieure ou égale à 10 %</w:t>
            </w:r>
          </w:p>
        </w:tc>
        <w:tc>
          <w:tcPr>
            <w:tcW w:w="213" w:type="pct"/>
            <w:tcBorders>
              <w:top w:val="single" w:sz="4" w:space="0" w:color="auto"/>
              <w:left w:val="nil"/>
              <w:bottom w:val="single" w:sz="4" w:space="0" w:color="auto"/>
              <w:right w:val="single" w:sz="4" w:space="0" w:color="auto"/>
            </w:tcBorders>
            <w:hideMark/>
          </w:tcPr>
          <w:p w14:paraId="34629428"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lastRenderedPageBreak/>
              <w:t>6.1</w:t>
            </w:r>
          </w:p>
        </w:tc>
        <w:tc>
          <w:tcPr>
            <w:tcW w:w="295" w:type="pct"/>
            <w:tcBorders>
              <w:top w:val="single" w:sz="4" w:space="0" w:color="auto"/>
              <w:left w:val="nil"/>
              <w:bottom w:val="single" w:sz="4" w:space="0" w:color="auto"/>
              <w:right w:val="single" w:sz="4" w:space="0" w:color="auto"/>
            </w:tcBorders>
            <w:hideMark/>
          </w:tcPr>
          <w:p w14:paraId="44DA9913"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T5</w:t>
            </w:r>
          </w:p>
        </w:tc>
        <w:tc>
          <w:tcPr>
            <w:tcW w:w="288" w:type="pct"/>
            <w:tcBorders>
              <w:top w:val="single" w:sz="4" w:space="0" w:color="auto"/>
              <w:left w:val="nil"/>
              <w:bottom w:val="single" w:sz="4" w:space="0" w:color="auto"/>
              <w:right w:val="single" w:sz="4" w:space="0" w:color="auto"/>
            </w:tcBorders>
            <w:hideMark/>
          </w:tcPr>
          <w:p w14:paraId="112F3FE1"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I</w:t>
            </w:r>
          </w:p>
        </w:tc>
        <w:tc>
          <w:tcPr>
            <w:tcW w:w="233" w:type="pct"/>
            <w:tcBorders>
              <w:top w:val="single" w:sz="4" w:space="0" w:color="auto"/>
              <w:left w:val="nil"/>
              <w:bottom w:val="single" w:sz="4" w:space="0" w:color="auto"/>
              <w:right w:val="single" w:sz="4" w:space="0" w:color="auto"/>
            </w:tcBorders>
            <w:hideMark/>
          </w:tcPr>
          <w:p w14:paraId="5CB24346"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6.1</w:t>
            </w:r>
          </w:p>
        </w:tc>
        <w:tc>
          <w:tcPr>
            <w:tcW w:w="240" w:type="pct"/>
            <w:tcBorders>
              <w:top w:val="single" w:sz="4" w:space="0" w:color="auto"/>
              <w:left w:val="nil"/>
              <w:bottom w:val="single" w:sz="4" w:space="0" w:color="auto"/>
              <w:right w:val="single" w:sz="4" w:space="0" w:color="auto"/>
            </w:tcBorders>
            <w:hideMark/>
          </w:tcPr>
          <w:p w14:paraId="3DCBB889" w14:textId="77777777" w:rsidR="003C3362" w:rsidRPr="003C3362" w:rsidRDefault="003C3362" w:rsidP="003C3362">
            <w:pPr>
              <w:kinsoku w:val="0"/>
              <w:overflowPunct w:val="0"/>
              <w:autoSpaceDE w:val="0"/>
              <w:autoSpaceDN w:val="0"/>
              <w:adjustRightInd w:val="0"/>
              <w:snapToGrid w:val="0"/>
              <w:rPr>
                <w:lang w:val="fr-FR" w:eastAsia="zh-CN"/>
              </w:rPr>
            </w:pPr>
          </w:p>
        </w:tc>
        <w:tc>
          <w:tcPr>
            <w:tcW w:w="412" w:type="pct"/>
            <w:tcBorders>
              <w:top w:val="single" w:sz="4" w:space="0" w:color="auto"/>
              <w:left w:val="nil"/>
              <w:bottom w:val="single" w:sz="4" w:space="0" w:color="auto"/>
              <w:right w:val="single" w:sz="4" w:space="0" w:color="auto"/>
            </w:tcBorders>
            <w:hideMark/>
          </w:tcPr>
          <w:p w14:paraId="4B732D05"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0</w:t>
            </w:r>
          </w:p>
        </w:tc>
        <w:tc>
          <w:tcPr>
            <w:tcW w:w="412" w:type="pct"/>
            <w:tcBorders>
              <w:top w:val="single" w:sz="4" w:space="0" w:color="auto"/>
              <w:left w:val="nil"/>
              <w:bottom w:val="single" w:sz="4" w:space="0" w:color="auto"/>
              <w:right w:val="single" w:sz="4" w:space="0" w:color="auto"/>
            </w:tcBorders>
            <w:hideMark/>
          </w:tcPr>
          <w:p w14:paraId="1C92FD13"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E5</w:t>
            </w:r>
          </w:p>
        </w:tc>
        <w:tc>
          <w:tcPr>
            <w:tcW w:w="281" w:type="pct"/>
            <w:tcBorders>
              <w:top w:val="single" w:sz="4" w:space="0" w:color="auto"/>
              <w:left w:val="nil"/>
              <w:bottom w:val="single" w:sz="4" w:space="0" w:color="auto"/>
              <w:right w:val="single" w:sz="4" w:space="0" w:color="auto"/>
            </w:tcBorders>
            <w:hideMark/>
          </w:tcPr>
          <w:p w14:paraId="4E0376BA"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P002</w:t>
            </w:r>
            <w:r w:rsidRPr="003C3362">
              <w:rPr>
                <w:lang w:val="fr-FR" w:eastAsia="zh-CN"/>
              </w:rPr>
              <w:br/>
              <w:t>IBC07</w:t>
            </w:r>
          </w:p>
        </w:tc>
        <w:tc>
          <w:tcPr>
            <w:tcW w:w="336" w:type="pct"/>
            <w:tcBorders>
              <w:top w:val="single" w:sz="4" w:space="0" w:color="auto"/>
              <w:left w:val="nil"/>
              <w:bottom w:val="single" w:sz="4" w:space="0" w:color="auto"/>
              <w:right w:val="single" w:sz="4" w:space="0" w:color="auto"/>
            </w:tcBorders>
          </w:tcPr>
          <w:p w14:paraId="75EE9994"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p>
          <w:p w14:paraId="5D86C510" w14:textId="68BF0A64"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B20</w:t>
            </w:r>
          </w:p>
        </w:tc>
        <w:tc>
          <w:tcPr>
            <w:tcW w:w="343" w:type="pct"/>
            <w:tcBorders>
              <w:top w:val="single" w:sz="4" w:space="0" w:color="auto"/>
              <w:left w:val="nil"/>
              <w:bottom w:val="single" w:sz="4" w:space="0" w:color="auto"/>
              <w:right w:val="single" w:sz="4" w:space="0" w:color="auto"/>
            </w:tcBorders>
          </w:tcPr>
          <w:p w14:paraId="1642F239"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p>
        </w:tc>
        <w:tc>
          <w:tcPr>
            <w:tcW w:w="295" w:type="pct"/>
            <w:tcBorders>
              <w:top w:val="single" w:sz="4" w:space="0" w:color="auto"/>
              <w:left w:val="nil"/>
              <w:bottom w:val="single" w:sz="4" w:space="0" w:color="auto"/>
              <w:right w:val="single" w:sz="4" w:space="0" w:color="auto"/>
            </w:tcBorders>
            <w:hideMark/>
          </w:tcPr>
          <w:p w14:paraId="21532E67"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T6</w:t>
            </w:r>
          </w:p>
        </w:tc>
        <w:tc>
          <w:tcPr>
            <w:tcW w:w="329" w:type="pct"/>
            <w:tcBorders>
              <w:top w:val="single" w:sz="4" w:space="0" w:color="auto"/>
              <w:left w:val="nil"/>
              <w:bottom w:val="single" w:sz="4" w:space="0" w:color="auto"/>
              <w:right w:val="single" w:sz="4" w:space="0" w:color="auto"/>
            </w:tcBorders>
            <w:hideMark/>
          </w:tcPr>
          <w:p w14:paraId="0F27FA04"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TP33</w:t>
            </w:r>
          </w:p>
        </w:tc>
      </w:tr>
    </w:tbl>
    <w:p w14:paraId="58ACBD59" w14:textId="77777777" w:rsidR="003C3362" w:rsidRPr="003C3362" w:rsidRDefault="003C3362" w:rsidP="003C3362">
      <w:pPr>
        <w:kinsoku w:val="0"/>
        <w:overflowPunct w:val="0"/>
        <w:autoSpaceDE w:val="0"/>
        <w:autoSpaceDN w:val="0"/>
        <w:adjustRightInd w:val="0"/>
        <w:snapToGrid w:val="0"/>
        <w:spacing w:after="120"/>
        <w:ind w:left="2268" w:right="1134" w:hanging="1134"/>
        <w:jc w:val="both"/>
        <w:rPr>
          <w:rFonts w:eastAsia="SimSun"/>
          <w:lang w:val="fr-FR"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3C3362" w:rsidRPr="003C3362" w14:paraId="0ED6C01A" w14:textId="77777777" w:rsidTr="001F7696">
        <w:tc>
          <w:tcPr>
            <w:tcW w:w="1100" w:type="dxa"/>
            <w:tcBorders>
              <w:top w:val="single" w:sz="4" w:space="0" w:color="auto"/>
              <w:left w:val="single" w:sz="4" w:space="0" w:color="auto"/>
              <w:bottom w:val="single" w:sz="4" w:space="0" w:color="auto"/>
              <w:right w:val="single" w:sz="4" w:space="0" w:color="auto"/>
            </w:tcBorders>
            <w:hideMark/>
          </w:tcPr>
          <w:p w14:paraId="75E8D9B1"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(12)</w:t>
            </w:r>
          </w:p>
        </w:tc>
        <w:tc>
          <w:tcPr>
            <w:tcW w:w="1100" w:type="dxa"/>
            <w:tcBorders>
              <w:top w:val="single" w:sz="4" w:space="0" w:color="auto"/>
              <w:left w:val="nil"/>
              <w:bottom w:val="single" w:sz="4" w:space="0" w:color="auto"/>
              <w:right w:val="single" w:sz="4" w:space="0" w:color="auto"/>
            </w:tcBorders>
            <w:hideMark/>
          </w:tcPr>
          <w:p w14:paraId="00F45DC1"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(13)</w:t>
            </w:r>
          </w:p>
        </w:tc>
        <w:tc>
          <w:tcPr>
            <w:tcW w:w="1100" w:type="dxa"/>
            <w:tcBorders>
              <w:top w:val="single" w:sz="4" w:space="0" w:color="auto"/>
              <w:left w:val="nil"/>
              <w:bottom w:val="single" w:sz="4" w:space="0" w:color="auto"/>
              <w:right w:val="single" w:sz="4" w:space="0" w:color="auto"/>
            </w:tcBorders>
            <w:hideMark/>
          </w:tcPr>
          <w:p w14:paraId="39BD71BB"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(14)</w:t>
            </w:r>
          </w:p>
        </w:tc>
        <w:tc>
          <w:tcPr>
            <w:tcW w:w="1100" w:type="dxa"/>
            <w:tcBorders>
              <w:top w:val="single" w:sz="4" w:space="0" w:color="auto"/>
              <w:left w:val="nil"/>
              <w:bottom w:val="single" w:sz="4" w:space="0" w:color="auto"/>
              <w:right w:val="single" w:sz="4" w:space="0" w:color="auto"/>
            </w:tcBorders>
            <w:hideMark/>
          </w:tcPr>
          <w:p w14:paraId="33C0EAC0"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(15)</w:t>
            </w:r>
          </w:p>
        </w:tc>
        <w:tc>
          <w:tcPr>
            <w:tcW w:w="1100" w:type="dxa"/>
            <w:tcBorders>
              <w:top w:val="single" w:sz="4" w:space="0" w:color="auto"/>
              <w:left w:val="nil"/>
              <w:bottom w:val="single" w:sz="4" w:space="0" w:color="auto"/>
              <w:right w:val="single" w:sz="4" w:space="0" w:color="auto"/>
            </w:tcBorders>
            <w:hideMark/>
          </w:tcPr>
          <w:p w14:paraId="0AFAA890"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(16)</w:t>
            </w:r>
          </w:p>
        </w:tc>
        <w:tc>
          <w:tcPr>
            <w:tcW w:w="1100" w:type="dxa"/>
            <w:tcBorders>
              <w:top w:val="single" w:sz="4" w:space="0" w:color="auto"/>
              <w:left w:val="nil"/>
              <w:bottom w:val="single" w:sz="4" w:space="0" w:color="auto"/>
              <w:right w:val="single" w:sz="4" w:space="0" w:color="auto"/>
            </w:tcBorders>
            <w:hideMark/>
          </w:tcPr>
          <w:p w14:paraId="4D214380"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(17)</w:t>
            </w:r>
          </w:p>
        </w:tc>
        <w:tc>
          <w:tcPr>
            <w:tcW w:w="1100" w:type="dxa"/>
            <w:tcBorders>
              <w:top w:val="single" w:sz="4" w:space="0" w:color="auto"/>
              <w:left w:val="nil"/>
              <w:bottom w:val="single" w:sz="4" w:space="0" w:color="auto"/>
              <w:right w:val="single" w:sz="4" w:space="0" w:color="auto"/>
            </w:tcBorders>
            <w:hideMark/>
          </w:tcPr>
          <w:p w14:paraId="10275F44"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(18)</w:t>
            </w:r>
          </w:p>
        </w:tc>
        <w:tc>
          <w:tcPr>
            <w:tcW w:w="1100" w:type="dxa"/>
            <w:tcBorders>
              <w:top w:val="single" w:sz="4" w:space="0" w:color="auto"/>
              <w:left w:val="nil"/>
              <w:bottom w:val="single" w:sz="4" w:space="0" w:color="auto"/>
              <w:right w:val="single" w:sz="4" w:space="0" w:color="auto"/>
            </w:tcBorders>
            <w:hideMark/>
          </w:tcPr>
          <w:p w14:paraId="517E7E68"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(19)</w:t>
            </w:r>
          </w:p>
        </w:tc>
        <w:tc>
          <w:tcPr>
            <w:tcW w:w="1100" w:type="dxa"/>
            <w:tcBorders>
              <w:top w:val="single" w:sz="4" w:space="0" w:color="auto"/>
              <w:left w:val="nil"/>
              <w:bottom w:val="single" w:sz="4" w:space="0" w:color="auto"/>
              <w:right w:val="single" w:sz="4" w:space="0" w:color="auto"/>
            </w:tcBorders>
            <w:hideMark/>
          </w:tcPr>
          <w:p w14:paraId="7CC4394A"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(20)</w:t>
            </w:r>
          </w:p>
        </w:tc>
      </w:tr>
      <w:tr w:rsidR="003C3362" w:rsidRPr="003C3362" w14:paraId="5ABD9D4B" w14:textId="77777777" w:rsidTr="001F7696">
        <w:trPr>
          <w:trHeight w:val="1040"/>
        </w:trPr>
        <w:tc>
          <w:tcPr>
            <w:tcW w:w="1100" w:type="dxa"/>
            <w:tcBorders>
              <w:top w:val="single" w:sz="4" w:space="0" w:color="auto"/>
              <w:left w:val="single" w:sz="4" w:space="0" w:color="auto"/>
              <w:bottom w:val="single" w:sz="4" w:space="0" w:color="auto"/>
              <w:right w:val="single" w:sz="4" w:space="0" w:color="auto"/>
            </w:tcBorders>
            <w:hideMark/>
          </w:tcPr>
          <w:p w14:paraId="5F944E6E" w14:textId="570C7BFF"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S10AH</w:t>
            </w:r>
            <w:r w:rsidRPr="003C3362">
              <w:rPr>
                <w:lang w:val="fr-FR" w:eastAsia="zh-CN"/>
              </w:rPr>
              <w:br/>
              <w:t>L10CH</w:t>
            </w:r>
          </w:p>
        </w:tc>
        <w:tc>
          <w:tcPr>
            <w:tcW w:w="1100" w:type="dxa"/>
            <w:tcBorders>
              <w:top w:val="single" w:sz="4" w:space="0" w:color="auto"/>
              <w:left w:val="nil"/>
              <w:bottom w:val="single" w:sz="4" w:space="0" w:color="auto"/>
              <w:right w:val="single" w:sz="4" w:space="0" w:color="auto"/>
            </w:tcBorders>
            <w:hideMark/>
          </w:tcPr>
          <w:p w14:paraId="5791B983" w14:textId="659BFD82"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TU14 TU15 TE19 TE21</w:t>
            </w:r>
          </w:p>
        </w:tc>
        <w:tc>
          <w:tcPr>
            <w:tcW w:w="1100" w:type="dxa"/>
            <w:tcBorders>
              <w:top w:val="single" w:sz="4" w:space="0" w:color="auto"/>
              <w:left w:val="nil"/>
              <w:bottom w:val="single" w:sz="4" w:space="0" w:color="auto"/>
              <w:right w:val="single" w:sz="4" w:space="0" w:color="auto"/>
            </w:tcBorders>
            <w:hideMark/>
          </w:tcPr>
          <w:p w14:paraId="0C86B17B"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AT</w:t>
            </w:r>
          </w:p>
        </w:tc>
        <w:tc>
          <w:tcPr>
            <w:tcW w:w="1100" w:type="dxa"/>
            <w:tcBorders>
              <w:top w:val="single" w:sz="4" w:space="0" w:color="auto"/>
              <w:left w:val="nil"/>
              <w:bottom w:val="single" w:sz="4" w:space="0" w:color="auto"/>
              <w:right w:val="single" w:sz="4" w:space="0" w:color="auto"/>
            </w:tcBorders>
            <w:hideMark/>
          </w:tcPr>
          <w:p w14:paraId="26537BD3"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1</w:t>
            </w:r>
            <w:r w:rsidRPr="003C3362">
              <w:rPr>
                <w:lang w:val="fr-FR" w:eastAsia="zh-CN"/>
              </w:rPr>
              <w:br/>
              <w:t>(C/E)</w:t>
            </w:r>
          </w:p>
        </w:tc>
        <w:tc>
          <w:tcPr>
            <w:tcW w:w="1100" w:type="dxa"/>
            <w:tcBorders>
              <w:top w:val="single" w:sz="4" w:space="0" w:color="auto"/>
              <w:left w:val="nil"/>
              <w:bottom w:val="single" w:sz="4" w:space="0" w:color="auto"/>
              <w:right w:val="single" w:sz="4" w:space="0" w:color="auto"/>
            </w:tcBorders>
            <w:hideMark/>
          </w:tcPr>
          <w:p w14:paraId="0F7B0097" w14:textId="3471D92A"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V15</w:t>
            </w:r>
          </w:p>
        </w:tc>
        <w:tc>
          <w:tcPr>
            <w:tcW w:w="1100" w:type="dxa"/>
            <w:tcBorders>
              <w:top w:val="single" w:sz="4" w:space="0" w:color="auto"/>
              <w:left w:val="nil"/>
              <w:bottom w:val="single" w:sz="4" w:space="0" w:color="auto"/>
              <w:right w:val="single" w:sz="4" w:space="0" w:color="auto"/>
            </w:tcBorders>
            <w:hideMark/>
          </w:tcPr>
          <w:p w14:paraId="7CD261D1" w14:textId="77777777" w:rsidR="003C3362" w:rsidRPr="003C3362" w:rsidRDefault="003C3362" w:rsidP="003C3362">
            <w:pPr>
              <w:kinsoku w:val="0"/>
              <w:overflowPunct w:val="0"/>
              <w:autoSpaceDE w:val="0"/>
              <w:autoSpaceDN w:val="0"/>
              <w:adjustRightInd w:val="0"/>
              <w:snapToGrid w:val="0"/>
              <w:rPr>
                <w:lang w:val="fr-FR" w:eastAsia="zh-CN"/>
              </w:rPr>
            </w:pPr>
          </w:p>
        </w:tc>
        <w:tc>
          <w:tcPr>
            <w:tcW w:w="1100" w:type="dxa"/>
            <w:tcBorders>
              <w:top w:val="single" w:sz="4" w:space="0" w:color="auto"/>
              <w:left w:val="nil"/>
              <w:bottom w:val="single" w:sz="4" w:space="0" w:color="auto"/>
              <w:right w:val="single" w:sz="4" w:space="0" w:color="auto"/>
            </w:tcBorders>
            <w:hideMark/>
          </w:tcPr>
          <w:p w14:paraId="2DFF7B46"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CV1</w:t>
            </w:r>
            <w:r w:rsidRPr="003C3362">
              <w:rPr>
                <w:lang w:val="fr-FR" w:eastAsia="zh-CN"/>
              </w:rPr>
              <w:br/>
              <w:t>CV13</w:t>
            </w:r>
            <w:r w:rsidRPr="003C3362">
              <w:rPr>
                <w:lang w:val="fr-FR" w:eastAsia="zh-CN"/>
              </w:rPr>
              <w:br/>
              <w:t>CV28</w:t>
            </w:r>
          </w:p>
        </w:tc>
        <w:tc>
          <w:tcPr>
            <w:tcW w:w="1100" w:type="dxa"/>
            <w:tcBorders>
              <w:top w:val="single" w:sz="4" w:space="0" w:color="auto"/>
              <w:left w:val="nil"/>
              <w:bottom w:val="single" w:sz="4" w:space="0" w:color="auto"/>
              <w:right w:val="single" w:sz="4" w:space="0" w:color="auto"/>
            </w:tcBorders>
            <w:hideMark/>
          </w:tcPr>
          <w:p w14:paraId="3D28F915"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S9 S14</w:t>
            </w:r>
          </w:p>
        </w:tc>
        <w:tc>
          <w:tcPr>
            <w:tcW w:w="1100" w:type="dxa"/>
            <w:tcBorders>
              <w:top w:val="single" w:sz="4" w:space="0" w:color="auto"/>
              <w:left w:val="nil"/>
              <w:bottom w:val="single" w:sz="4" w:space="0" w:color="auto"/>
              <w:right w:val="single" w:sz="4" w:space="0" w:color="auto"/>
            </w:tcBorders>
            <w:hideMark/>
          </w:tcPr>
          <w:p w14:paraId="67E86D7F" w14:textId="77777777" w:rsidR="003C3362" w:rsidRPr="003C3362" w:rsidRDefault="003C3362" w:rsidP="003C3362">
            <w:pPr>
              <w:suppressAutoHyphens w:val="0"/>
              <w:kinsoku w:val="0"/>
              <w:overflowPunct w:val="0"/>
              <w:autoSpaceDE w:val="0"/>
              <w:autoSpaceDN w:val="0"/>
              <w:adjustRightInd w:val="0"/>
              <w:snapToGrid w:val="0"/>
              <w:spacing w:line="240" w:lineRule="auto"/>
              <w:jc w:val="center"/>
              <w:rPr>
                <w:lang w:val="fr-FR" w:eastAsia="zh-CN"/>
              </w:rPr>
            </w:pPr>
            <w:r w:rsidRPr="003C3362">
              <w:rPr>
                <w:lang w:val="fr-FR" w:eastAsia="zh-CN"/>
              </w:rPr>
              <w:t>66</w:t>
            </w:r>
          </w:p>
        </w:tc>
      </w:tr>
    </w:tbl>
    <w:p w14:paraId="40920542" w14:textId="37481F43" w:rsidR="00A61B76" w:rsidRPr="00C15963" w:rsidRDefault="003C3362" w:rsidP="00A61B76">
      <w:pPr>
        <w:kinsoku w:val="0"/>
        <w:overflowPunct w:val="0"/>
        <w:autoSpaceDE w:val="0"/>
        <w:autoSpaceDN w:val="0"/>
        <w:adjustRightInd w:val="0"/>
        <w:snapToGrid w:val="0"/>
        <w:spacing w:after="120"/>
        <w:ind w:left="1134" w:right="1134"/>
        <w:jc w:val="both"/>
        <w:rPr>
          <w:i/>
          <w:lang w:val="fr-FR" w:eastAsia="zh-CN"/>
        </w:rPr>
      </w:pPr>
      <w:r>
        <w:rPr>
          <w:i/>
          <w:iCs/>
          <w:lang w:val="fr-FR" w:eastAsia="en-GB"/>
        </w:rPr>
        <w:t xml:space="preserve"> </w:t>
      </w:r>
      <w:r w:rsidR="00A61B76">
        <w:rPr>
          <w:i/>
          <w:iCs/>
          <w:lang w:val="fr-FR" w:eastAsia="en-GB"/>
        </w:rPr>
        <w:t>(</w:t>
      </w:r>
      <w:r w:rsidR="00A61B76" w:rsidRPr="00C15963">
        <w:rPr>
          <w:i/>
          <w:iCs/>
          <w:lang w:val="fr-FR" w:eastAsia="en-GB"/>
        </w:rPr>
        <w:t xml:space="preserve">Document de référence </w:t>
      </w:r>
      <w:r w:rsidR="00A61B76" w:rsidRPr="00C15963">
        <w:rPr>
          <w:i/>
          <w:lang w:val="fr-FR" w:eastAsia="zh-CN"/>
        </w:rPr>
        <w:t xml:space="preserve">: </w:t>
      </w:r>
      <w:r w:rsidR="00A61B76">
        <w:rPr>
          <w:i/>
          <w:lang w:val="fr-FR" w:eastAsia="zh-CN"/>
        </w:rPr>
        <w:t>ECE/TRANS/WP.15/AC.1/2021/24/Add.1</w:t>
      </w:r>
      <w:r w:rsidR="00A61B76" w:rsidRPr="00C15963">
        <w:rPr>
          <w:i/>
          <w:lang w:val="fr-FR" w:eastAsia="zh-CN"/>
        </w:rPr>
        <w:t>)</w:t>
      </w:r>
    </w:p>
    <w:p w14:paraId="6838D715" w14:textId="77777777" w:rsidR="008535C6" w:rsidRPr="00120B14"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120B14">
        <w:rPr>
          <w:rFonts w:asciiTheme="majorBidi" w:hAnsiTheme="majorBidi" w:cstheme="majorBidi"/>
          <w:b/>
          <w:sz w:val="24"/>
          <w:lang w:val="fr-FR" w:eastAsia="zh-CN"/>
        </w:rPr>
        <w:tab/>
      </w:r>
      <w:r w:rsidRPr="00120B14">
        <w:rPr>
          <w:rFonts w:asciiTheme="majorBidi" w:hAnsiTheme="majorBidi" w:cstheme="majorBidi"/>
          <w:b/>
          <w:sz w:val="24"/>
          <w:lang w:val="fr-FR" w:eastAsia="zh-CN"/>
        </w:rPr>
        <w:tab/>
      </w:r>
      <w:r w:rsidRPr="00120B14">
        <w:rPr>
          <w:b/>
          <w:sz w:val="24"/>
          <w:lang w:val="fr-FR" w:eastAsia="zh-CN"/>
        </w:rPr>
        <w:t>Chapitre</w:t>
      </w:r>
      <w:r w:rsidRPr="00120B14">
        <w:rPr>
          <w:rFonts w:asciiTheme="majorBidi" w:hAnsiTheme="majorBidi" w:cstheme="majorBidi"/>
          <w:b/>
          <w:sz w:val="24"/>
          <w:lang w:val="fr-FR" w:eastAsia="zh-CN"/>
        </w:rPr>
        <w:t xml:space="preserve"> 3.3</w:t>
      </w:r>
    </w:p>
    <w:p w14:paraId="0DBA0CEC" w14:textId="1D7D4DB7" w:rsidR="005F5449" w:rsidRPr="00C729D9" w:rsidRDefault="005F5449" w:rsidP="005F5449">
      <w:pPr>
        <w:kinsoku w:val="0"/>
        <w:overflowPunct w:val="0"/>
        <w:autoSpaceDE w:val="0"/>
        <w:autoSpaceDN w:val="0"/>
        <w:adjustRightInd w:val="0"/>
        <w:snapToGrid w:val="0"/>
        <w:spacing w:after="120"/>
        <w:ind w:left="1134" w:right="1134"/>
        <w:jc w:val="both"/>
        <w:rPr>
          <w:lang w:val="fr-FR" w:eastAsia="fr-FR"/>
        </w:rPr>
      </w:pPr>
      <w:r w:rsidRPr="00C729D9">
        <w:rPr>
          <w:lang w:val="fr-FR" w:eastAsia="fr-FR"/>
        </w:rPr>
        <w:t>Disposition spéciale (DS) 119</w:t>
      </w:r>
      <w:r w:rsidRPr="00C729D9">
        <w:rPr>
          <w:lang w:val="fr-FR" w:eastAsia="fr-FR"/>
        </w:rPr>
        <w:tab/>
        <w:t>Ajouter le nouveau Nota suivant à la fin :</w:t>
      </w:r>
    </w:p>
    <w:p w14:paraId="358E6B56" w14:textId="77777777" w:rsidR="005F5449" w:rsidRPr="00C729D9" w:rsidRDefault="005F5449" w:rsidP="005F5449">
      <w:pPr>
        <w:kinsoku w:val="0"/>
        <w:overflowPunct w:val="0"/>
        <w:autoSpaceDE w:val="0"/>
        <w:autoSpaceDN w:val="0"/>
        <w:adjustRightInd w:val="0"/>
        <w:snapToGrid w:val="0"/>
        <w:spacing w:after="120"/>
        <w:ind w:left="2268" w:right="1134"/>
        <w:jc w:val="both"/>
        <w:rPr>
          <w:lang w:val="fr-FR" w:eastAsia="fr-FR"/>
        </w:rPr>
      </w:pPr>
      <w:r w:rsidRPr="00C729D9">
        <w:rPr>
          <w:lang w:val="fr-FR" w:eastAsia="fr-FR"/>
        </w:rPr>
        <w:t>« </w:t>
      </w:r>
      <w:r w:rsidRPr="00C729D9">
        <w:rPr>
          <w:b/>
          <w:bCs/>
          <w:i/>
          <w:iCs/>
          <w:lang w:val="fr-FR" w:eastAsia="fr-FR"/>
        </w:rPr>
        <w:t>NOTA :</w:t>
      </w:r>
      <w:r w:rsidRPr="00C729D9">
        <w:rPr>
          <w:i/>
          <w:iCs/>
          <w:lang w:val="fr-FR" w:eastAsia="fr-FR"/>
        </w:rPr>
        <w:t xml:space="preserve"> </w:t>
      </w:r>
      <w:r w:rsidRPr="00C729D9">
        <w:rPr>
          <w:i/>
          <w:iCs/>
          <w:lang w:val="fr-FR"/>
        </w:rPr>
        <w:t>Aux fins du transport, les pompes à chaleur peuvent être considérées comme des machines frigorifiques.</w:t>
      </w:r>
      <w:r w:rsidRPr="00C729D9">
        <w:rPr>
          <w:lang w:val="fr-FR"/>
        </w:rPr>
        <w:t> »</w:t>
      </w:r>
    </w:p>
    <w:p w14:paraId="407AAF92" w14:textId="77777777" w:rsidR="006149B7" w:rsidRPr="00C729D9" w:rsidRDefault="006149B7" w:rsidP="006149B7">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666CA93F" w14:textId="678080C1" w:rsidR="00C147AA" w:rsidRPr="00C147AA" w:rsidRDefault="00C147AA" w:rsidP="00C147AA">
      <w:pPr>
        <w:kinsoku w:val="0"/>
        <w:overflowPunct w:val="0"/>
        <w:autoSpaceDE w:val="0"/>
        <w:autoSpaceDN w:val="0"/>
        <w:adjustRightInd w:val="0"/>
        <w:snapToGrid w:val="0"/>
        <w:spacing w:after="120"/>
        <w:ind w:left="2268" w:right="1134" w:hanging="1134"/>
        <w:rPr>
          <w:iCs/>
          <w:lang w:val="fr-FR" w:eastAsia="zh-CN"/>
        </w:rPr>
      </w:pPr>
      <w:r w:rsidRPr="00C147AA">
        <w:rPr>
          <w:iCs/>
          <w:lang w:val="fr-FR" w:eastAsia="zh-CN"/>
        </w:rPr>
        <w:t>DS 188 g) et h)</w:t>
      </w:r>
      <w:r w:rsidRPr="00C147AA">
        <w:rPr>
          <w:iCs/>
          <w:lang w:val="fr-FR" w:eastAsia="zh-CN"/>
        </w:rPr>
        <w:tab/>
        <w:t xml:space="preserve">Remplacer « Sauf lorsque </w:t>
      </w:r>
      <w:r w:rsidRPr="00C147AA">
        <w:rPr>
          <w:iCs/>
          <w:lang w:val="fr-FR" w:eastAsia="zh-CN"/>
        </w:rPr>
        <w:t>les batteries » par « Sauf lorsque les piles ou batteries ».</w:t>
      </w:r>
    </w:p>
    <w:p w14:paraId="71A5C9CC" w14:textId="77777777" w:rsidR="00C147AA" w:rsidRPr="00C147AA" w:rsidRDefault="00C147AA" w:rsidP="00C147AA">
      <w:pPr>
        <w:kinsoku w:val="0"/>
        <w:overflowPunct w:val="0"/>
        <w:autoSpaceDE w:val="0"/>
        <w:autoSpaceDN w:val="0"/>
        <w:adjustRightInd w:val="0"/>
        <w:snapToGrid w:val="0"/>
        <w:spacing w:after="120"/>
        <w:ind w:left="1134" w:right="1134"/>
        <w:rPr>
          <w:iCs/>
          <w:lang w:val="fr-FR" w:eastAsia="zh-CN"/>
        </w:rPr>
      </w:pPr>
      <w:r w:rsidRPr="00C147AA">
        <w:rPr>
          <w:iCs/>
          <w:lang w:val="fr-FR" w:eastAsia="zh-CN"/>
        </w:rPr>
        <w:t>DS 225</w:t>
      </w:r>
      <w:r w:rsidRPr="00C147AA">
        <w:rPr>
          <w:iCs/>
          <w:lang w:val="fr-FR" w:eastAsia="zh-CN"/>
        </w:rPr>
        <w:tab/>
        <w:t>Après l’alinéa a), insérer le nouveau Nota suivant :</w:t>
      </w:r>
    </w:p>
    <w:p w14:paraId="003B973E" w14:textId="77777777" w:rsidR="00C147AA" w:rsidRPr="00C147AA" w:rsidRDefault="00C147AA" w:rsidP="00C147AA">
      <w:pPr>
        <w:kinsoku w:val="0"/>
        <w:overflowPunct w:val="0"/>
        <w:autoSpaceDE w:val="0"/>
        <w:autoSpaceDN w:val="0"/>
        <w:adjustRightInd w:val="0"/>
        <w:snapToGrid w:val="0"/>
        <w:spacing w:after="120"/>
        <w:ind w:left="2268" w:right="1134"/>
        <w:jc w:val="both"/>
        <w:rPr>
          <w:iCs/>
          <w:lang w:val="fr-FR" w:eastAsia="zh-CN"/>
        </w:rPr>
      </w:pPr>
      <w:r w:rsidRPr="00C147AA">
        <w:rPr>
          <w:iCs/>
          <w:lang w:val="fr-FR" w:eastAsia="zh-CN"/>
        </w:rPr>
        <w:t>« </w:t>
      </w:r>
      <w:r w:rsidRPr="00C147AA">
        <w:rPr>
          <w:b/>
          <w:bCs/>
          <w:i/>
          <w:lang w:val="fr-FR" w:eastAsia="zh-CN"/>
        </w:rPr>
        <w:t>NOTA :</w:t>
      </w:r>
      <w:r w:rsidRPr="00C147AA">
        <w:rPr>
          <w:i/>
          <w:lang w:val="fr-FR" w:eastAsia="zh-CN"/>
        </w:rPr>
        <w:tab/>
        <w:t>Cette rubrique s’applique aux extincteurs portatifs, même si certains éléments nécessaires à leur bon fonctionnement (par exemple, les tuyaux et les buses) sont temporairement détachés, tant que la sécurité des conteneurs d’agent d’extinction sous pression n’est pas compromise et que les extincteurs continuent d’être identifiés en tant qu’extincteurs portatifs.</w:t>
      </w:r>
      <w:r w:rsidRPr="00C147AA">
        <w:rPr>
          <w:iCs/>
          <w:lang w:val="fr-FR" w:eastAsia="zh-CN"/>
        </w:rPr>
        <w:t> »</w:t>
      </w:r>
    </w:p>
    <w:p w14:paraId="75E8DDD6" w14:textId="77777777" w:rsidR="00120B14" w:rsidRPr="00C15963" w:rsidRDefault="00120B14" w:rsidP="00120B14">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11CBB440" w14:textId="77777777" w:rsidR="00A178B8" w:rsidRPr="00C729D9" w:rsidRDefault="00A178B8" w:rsidP="00A178B8">
      <w:pPr>
        <w:kinsoku w:val="0"/>
        <w:overflowPunct w:val="0"/>
        <w:autoSpaceDE w:val="0"/>
        <w:autoSpaceDN w:val="0"/>
        <w:adjustRightInd w:val="0"/>
        <w:snapToGrid w:val="0"/>
        <w:spacing w:after="120"/>
        <w:ind w:left="1134" w:right="1134"/>
        <w:jc w:val="both"/>
        <w:rPr>
          <w:lang w:val="fr-FR" w:eastAsia="fr-FR"/>
        </w:rPr>
      </w:pPr>
      <w:r w:rsidRPr="00C729D9">
        <w:rPr>
          <w:lang w:val="fr-FR" w:eastAsia="fr-FR"/>
        </w:rPr>
        <w:t>DS 291</w:t>
      </w:r>
      <w:r w:rsidRPr="00C729D9">
        <w:rPr>
          <w:lang w:val="fr-FR" w:eastAsia="fr-FR"/>
        </w:rPr>
        <w:tab/>
        <w:t>Ajouter le nouveau Nota suivant à la fin :</w:t>
      </w:r>
    </w:p>
    <w:p w14:paraId="4ECEC6B4" w14:textId="77777777" w:rsidR="00A178B8" w:rsidRPr="00C729D9" w:rsidRDefault="00A178B8" w:rsidP="00A178B8">
      <w:pPr>
        <w:kinsoku w:val="0"/>
        <w:overflowPunct w:val="0"/>
        <w:autoSpaceDE w:val="0"/>
        <w:autoSpaceDN w:val="0"/>
        <w:adjustRightInd w:val="0"/>
        <w:snapToGrid w:val="0"/>
        <w:spacing w:after="120"/>
        <w:ind w:left="2268" w:right="1134"/>
        <w:jc w:val="both"/>
        <w:rPr>
          <w:lang w:val="fr-FR" w:eastAsia="fr-FR"/>
        </w:rPr>
      </w:pPr>
      <w:r w:rsidRPr="00C729D9">
        <w:rPr>
          <w:lang w:val="fr-FR" w:eastAsia="fr-FR"/>
        </w:rPr>
        <w:t>« </w:t>
      </w:r>
      <w:r w:rsidRPr="00C729D9">
        <w:rPr>
          <w:b/>
          <w:bCs/>
          <w:i/>
          <w:iCs/>
          <w:lang w:val="fr-FR" w:eastAsia="fr-FR"/>
        </w:rPr>
        <w:t>NOTA :</w:t>
      </w:r>
      <w:r w:rsidRPr="00C729D9">
        <w:rPr>
          <w:i/>
          <w:iCs/>
          <w:lang w:val="fr-FR" w:eastAsia="fr-FR"/>
        </w:rPr>
        <w:t xml:space="preserve"> </w:t>
      </w:r>
      <w:r w:rsidRPr="00C729D9">
        <w:rPr>
          <w:i/>
          <w:iCs/>
          <w:lang w:val="fr-FR"/>
        </w:rPr>
        <w:t>Aux fins du transport, les pompes à chaleur peuvent être considérées comme des machines frigorifiques.</w:t>
      </w:r>
      <w:r w:rsidRPr="00C729D9">
        <w:rPr>
          <w:lang w:val="fr-FR"/>
        </w:rPr>
        <w:t> »</w:t>
      </w:r>
    </w:p>
    <w:p w14:paraId="638C9B4C" w14:textId="77777777" w:rsidR="006149B7" w:rsidRPr="00C729D9" w:rsidRDefault="006149B7" w:rsidP="006149B7">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2BD9AE7A" w14:textId="5695B2C8" w:rsidR="008450EF" w:rsidRPr="00C729D9" w:rsidRDefault="005F5449" w:rsidP="008450EF">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xml:space="preserve">DS </w:t>
      </w:r>
      <w:r w:rsidR="008450EF" w:rsidRPr="00C729D9">
        <w:rPr>
          <w:color w:val="00B050"/>
          <w:lang w:val="fr-FR" w:eastAsia="zh-CN"/>
        </w:rPr>
        <w:t>327</w:t>
      </w:r>
      <w:r w:rsidR="008450EF" w:rsidRPr="00C729D9">
        <w:rPr>
          <w:color w:val="00B050"/>
          <w:lang w:val="fr-FR" w:eastAsia="zh-CN"/>
        </w:rPr>
        <w:tab/>
        <w:t>Dans la première phrase, remplacer « 5.4.1.1.3 » par « 5.4.1.1.3.1 ».</w:t>
      </w:r>
    </w:p>
    <w:p w14:paraId="6C7DCA5F" w14:textId="77777777" w:rsidR="001C700F" w:rsidRPr="00C729D9" w:rsidRDefault="001C700F" w:rsidP="001C700F">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6D37C4EA" w14:textId="77777777" w:rsidR="005D1FF0" w:rsidRPr="00C729D9" w:rsidRDefault="005D1FF0" w:rsidP="005D1FF0">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DS 363</w:t>
      </w:r>
      <w:r w:rsidRPr="00C729D9">
        <w:rPr>
          <w:color w:val="00B050"/>
          <w:lang w:val="fr-FR" w:eastAsia="zh-CN"/>
        </w:rPr>
        <w:tab/>
        <w:t>À la fin de l’alinéa j), ajouter le nouveau nota suivant :</w:t>
      </w:r>
    </w:p>
    <w:p w14:paraId="0F8A3135" w14:textId="77777777" w:rsidR="005D1FF0" w:rsidRPr="00C729D9" w:rsidRDefault="005D1FF0" w:rsidP="005D1FF0">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 </w:t>
      </w:r>
      <w:r w:rsidRPr="00C729D9">
        <w:rPr>
          <w:b/>
          <w:bCs/>
          <w:i/>
          <w:iCs/>
          <w:color w:val="00B050"/>
          <w:lang w:val="fr-FR" w:eastAsia="zh-CN"/>
        </w:rPr>
        <w:t>NOTA :</w:t>
      </w:r>
      <w:r w:rsidRPr="00C729D9">
        <w:rPr>
          <w:i/>
          <w:iCs/>
          <w:color w:val="00B050"/>
          <w:lang w:val="fr-FR" w:eastAsia="zh-CN"/>
        </w:rPr>
        <w:tab/>
        <w:t>L’étiquetage et le placardage conformes aux présentes dispositions des moteurs et machines de capacité supérieures à 450 l mais contenant une quantité de combustible liquide ne dépassant pas 60 l sont autorisés.</w:t>
      </w:r>
      <w:r w:rsidRPr="00C729D9">
        <w:rPr>
          <w:color w:val="00B050"/>
          <w:lang w:val="fr-FR" w:eastAsia="zh-CN"/>
        </w:rPr>
        <w:t> ».</w:t>
      </w:r>
    </w:p>
    <w:p w14:paraId="6A53B1B8" w14:textId="77777777" w:rsidR="00993D53" w:rsidRPr="00C729D9" w:rsidRDefault="00993D53" w:rsidP="00993D53">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7F0DAF1C" w14:textId="5515A772" w:rsidR="0011608B" w:rsidRPr="0011608B" w:rsidRDefault="0011608B" w:rsidP="0011608B">
      <w:pPr>
        <w:tabs>
          <w:tab w:val="left" w:pos="2268"/>
        </w:tabs>
        <w:kinsoku w:val="0"/>
        <w:overflowPunct w:val="0"/>
        <w:autoSpaceDE w:val="0"/>
        <w:autoSpaceDN w:val="0"/>
        <w:adjustRightInd w:val="0"/>
        <w:snapToGrid w:val="0"/>
        <w:spacing w:after="120"/>
        <w:ind w:left="1134" w:right="1134"/>
        <w:jc w:val="both"/>
        <w:rPr>
          <w:lang w:val="fr-FR" w:eastAsia="zh-CN"/>
        </w:rPr>
      </w:pPr>
      <w:r w:rsidRPr="0011608B">
        <w:rPr>
          <w:lang w:val="fr-FR" w:eastAsia="zh-CN"/>
        </w:rPr>
        <w:t xml:space="preserve">DS 389 </w:t>
      </w:r>
      <w:r>
        <w:rPr>
          <w:lang w:val="fr-FR" w:eastAsia="zh-CN"/>
        </w:rPr>
        <w:tab/>
      </w:r>
      <w:r w:rsidRPr="0011608B">
        <w:rPr>
          <w:lang w:val="fr-FR" w:eastAsia="zh-CN"/>
        </w:rPr>
        <w:t>Modifier la première phrase pour lire comme suit :</w:t>
      </w:r>
    </w:p>
    <w:p w14:paraId="4B03D3C3" w14:textId="77777777" w:rsidR="0011608B" w:rsidRPr="0011608B" w:rsidRDefault="0011608B" w:rsidP="0011608B">
      <w:pPr>
        <w:kinsoku w:val="0"/>
        <w:overflowPunct w:val="0"/>
        <w:autoSpaceDE w:val="0"/>
        <w:autoSpaceDN w:val="0"/>
        <w:adjustRightInd w:val="0"/>
        <w:snapToGrid w:val="0"/>
        <w:spacing w:after="120"/>
        <w:ind w:left="2268" w:right="1134"/>
        <w:jc w:val="both"/>
        <w:rPr>
          <w:lang w:val="fr-FR" w:eastAsia="zh-CN"/>
        </w:rPr>
      </w:pPr>
      <w:r w:rsidRPr="0011608B">
        <w:rPr>
          <w:lang w:val="fr-FR" w:eastAsia="zh-CN"/>
        </w:rPr>
        <w:t>« Cette rubrique s’applique uniquement aux batteries au lithium ionique ou batteries au lithium métal installées dans un engin de transport et conçues uniquement pour fournir de l’énergie hors de l’engin de transport. »</w:t>
      </w:r>
    </w:p>
    <w:p w14:paraId="1385A7F2" w14:textId="77777777" w:rsidR="007B6FC5" w:rsidRPr="00C15963" w:rsidRDefault="007B6FC5" w:rsidP="0011608B">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67A02EB2" w14:textId="543BF70C" w:rsidR="008535C6" w:rsidRPr="00C729D9" w:rsidRDefault="00BB4E48" w:rsidP="00BB4E48">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Pr>
          <w:color w:val="00B050"/>
          <w:lang w:val="fr-FR" w:eastAsia="zh-CN"/>
        </w:rPr>
        <w:tab/>
      </w:r>
      <w:r w:rsidR="008535C6" w:rsidRPr="00C729D9">
        <w:rPr>
          <w:color w:val="00B050"/>
          <w:lang w:val="fr-FR" w:eastAsia="zh-CN"/>
        </w:rPr>
        <w:tab/>
        <w:t>Au début de la dernière phrase, ajouter « Sauf dans les cas prévus au 1.1.3.6, ».</w:t>
      </w:r>
    </w:p>
    <w:p w14:paraId="1147DBBD"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33BBC5F1" w14:textId="77777777" w:rsidR="005E00C9" w:rsidRPr="005E00C9" w:rsidRDefault="005E00C9" w:rsidP="005E00C9">
      <w:pPr>
        <w:kinsoku w:val="0"/>
        <w:overflowPunct w:val="0"/>
        <w:autoSpaceDE w:val="0"/>
        <w:autoSpaceDN w:val="0"/>
        <w:adjustRightInd w:val="0"/>
        <w:snapToGrid w:val="0"/>
        <w:spacing w:after="120"/>
        <w:ind w:left="1134" w:right="1134"/>
        <w:jc w:val="both"/>
        <w:rPr>
          <w:iCs/>
          <w:lang w:val="fr-FR" w:eastAsia="zh-CN"/>
        </w:rPr>
      </w:pPr>
      <w:r w:rsidRPr="005E00C9">
        <w:rPr>
          <w:iCs/>
          <w:lang w:val="fr-FR" w:eastAsia="zh-CN"/>
        </w:rPr>
        <w:t>Remplacer « 396-499 (Réservé) » par « 399-499 (Réservé) ».</w:t>
      </w:r>
    </w:p>
    <w:p w14:paraId="38FE4F97" w14:textId="77777777" w:rsidR="0011608B" w:rsidRPr="00C15963" w:rsidRDefault="0011608B" w:rsidP="0011608B">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lastRenderedPageBreak/>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BDF9B92" w14:textId="77777777" w:rsidR="008535C6" w:rsidRPr="00C729D9" w:rsidRDefault="008535C6" w:rsidP="008535C6">
      <w:pPr>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DS 591</w:t>
      </w:r>
      <w:r w:rsidRPr="00C729D9">
        <w:rPr>
          <w:color w:val="00B050"/>
          <w:lang w:val="fr-FR" w:eastAsia="zh-CN"/>
        </w:rPr>
        <w:tab/>
        <w:t>Après « aux prescriptions », insérer « de la classe 8 ».</w:t>
      </w:r>
    </w:p>
    <w:p w14:paraId="201D9019"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3EF35301" w14:textId="77777777" w:rsidR="00911D82" w:rsidRDefault="00FA37E4" w:rsidP="00911D82">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DS 593</w:t>
      </w:r>
      <w:r w:rsidRPr="00C729D9">
        <w:rPr>
          <w:color w:val="00B050"/>
          <w:lang w:val="fr-FR" w:eastAsia="zh-CN"/>
        </w:rPr>
        <w:tab/>
        <w:t>Modifier comme suit :</w:t>
      </w:r>
    </w:p>
    <w:p w14:paraId="6A129244" w14:textId="07944589" w:rsidR="00FA37E4" w:rsidRPr="00C729D9" w:rsidRDefault="00FA37E4" w:rsidP="00911D82">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w:t>
      </w:r>
      <w:r w:rsidR="00911D82">
        <w:rPr>
          <w:color w:val="00B050"/>
          <w:lang w:val="fr-FR" w:eastAsia="zh-CN"/>
        </w:rPr>
        <w:t>593</w:t>
      </w:r>
      <w:r w:rsidR="00911D82">
        <w:rPr>
          <w:color w:val="00B050"/>
          <w:lang w:val="fr-FR" w:eastAsia="zh-CN"/>
        </w:rPr>
        <w:tab/>
      </w:r>
      <w:r w:rsidRPr="00C729D9">
        <w:rPr>
          <w:color w:val="00B050"/>
          <w:lang w:val="fr-FR" w:eastAsia="zh-CN"/>
        </w:rPr>
        <w:t>Ce gaz, lorsqu’il est utilisé pour refroidir des marchandises ne répondant aux critères d’aucune classe, par exemple des échantillons médicaux ou biologiques, et qu’il est contenu dans des récipients à double parois qui satisfont aux dispositions de l’instruction d’emballage P203 6), applicables aux récipients cryogéniques ouverts, du 4.1.4.1, n’est pas soumis aux prescriptions de l’ADR excepté tel qu’indiqué au 5.5.3. ».</w:t>
      </w:r>
    </w:p>
    <w:p w14:paraId="4C575177" w14:textId="77777777" w:rsidR="005D1FF0" w:rsidRPr="00C729D9" w:rsidRDefault="005D1FF0" w:rsidP="005D1FF0">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316F26D7" w14:textId="3F440FBD" w:rsidR="008535C6" w:rsidRPr="00C729D9" w:rsidRDefault="008535C6" w:rsidP="005C3927">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DS 642</w:t>
      </w:r>
      <w:r w:rsidRPr="00C729D9">
        <w:rPr>
          <w:color w:val="00B050"/>
          <w:lang w:val="fr-FR" w:eastAsia="zh-CN"/>
        </w:rPr>
        <w:tab/>
        <w:t>Ajouter la phrase suivante à la fin :</w:t>
      </w:r>
      <w:r w:rsidR="005C3927">
        <w:rPr>
          <w:color w:val="00B050"/>
          <w:lang w:val="fr-FR" w:eastAsia="zh-CN"/>
        </w:rPr>
        <w:t xml:space="preserve"> </w:t>
      </w:r>
      <w:r w:rsidRPr="00C729D9">
        <w:rPr>
          <w:color w:val="00B050"/>
          <w:lang w:val="fr-FR" w:eastAsia="zh-CN"/>
        </w:rPr>
        <w:t>« Dans les autres cas, pour le transport de l’ammoniac en solution, voir les Nos ONU 2073, 2672 et 3318. ».</w:t>
      </w:r>
    </w:p>
    <w:p w14:paraId="454C5FC8"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47A56134" w14:textId="77777777" w:rsidR="008909B5" w:rsidRPr="00C729D9" w:rsidRDefault="008909B5" w:rsidP="008909B5">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DS 644</w:t>
      </w:r>
      <w:r w:rsidRPr="00C729D9">
        <w:rPr>
          <w:color w:val="00B050"/>
          <w:lang w:val="fr-FR" w:eastAsia="zh-CN"/>
        </w:rPr>
        <w:tab/>
        <w:t>Insérer le nouveau deuxième tiret suivant :</w:t>
      </w:r>
    </w:p>
    <w:p w14:paraId="2E8ED79E" w14:textId="77777777" w:rsidR="008909B5" w:rsidRPr="00C729D9" w:rsidRDefault="008909B5" w:rsidP="008909B5">
      <w:pPr>
        <w:tabs>
          <w:tab w:val="left" w:pos="2268"/>
        </w:tabs>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 -</w:t>
      </w:r>
      <w:r w:rsidRPr="00C729D9">
        <w:rPr>
          <w:color w:val="00B050"/>
          <w:lang w:val="fr-FR" w:eastAsia="zh-CN"/>
        </w:rPr>
        <w:tab/>
        <w:t>La solution ne contienne pas plus de 93 % de nitrate d’ammonium. ».</w:t>
      </w:r>
    </w:p>
    <w:p w14:paraId="73108E2C" w14:textId="77777777" w:rsidR="000F19FD" w:rsidRPr="00C729D9" w:rsidRDefault="000F19FD" w:rsidP="000F19FD">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06484936" w14:textId="77777777" w:rsidR="00A63856" w:rsidRPr="00C729D9" w:rsidRDefault="00A63856" w:rsidP="00A63856">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DS 650</w:t>
      </w:r>
      <w:r w:rsidRPr="00C729D9">
        <w:rPr>
          <w:color w:val="00B050"/>
          <w:lang w:val="fr-FR" w:eastAsia="zh-CN"/>
        </w:rPr>
        <w:tab/>
        <w:t>Dans l’alinéa e), remplacer « 5.4.1.1.3 » par « 5.4.1.1.3.1 ».</w:t>
      </w:r>
    </w:p>
    <w:p w14:paraId="3DDB428D" w14:textId="77777777" w:rsidR="008909B5" w:rsidRPr="00C729D9" w:rsidRDefault="008909B5" w:rsidP="008909B5">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ECE/TRANS/WP.15/253)</w:t>
      </w:r>
    </w:p>
    <w:p w14:paraId="41A9D8F2" w14:textId="77777777" w:rsidR="00DC0B91" w:rsidRPr="00C729D9" w:rsidRDefault="00DC0B91" w:rsidP="00DC0B91">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DS 654</w:t>
      </w:r>
      <w:r w:rsidRPr="00C729D9">
        <w:rPr>
          <w:color w:val="00B050"/>
          <w:lang w:val="fr-FR" w:eastAsia="zh-CN"/>
        </w:rPr>
        <w:tab/>
        <w:t>Dans la première phrase, remplacer « 5.4.1.1.3 » par « 5.4.1.1.3.1 ».</w:t>
      </w:r>
    </w:p>
    <w:p w14:paraId="771BE278" w14:textId="7D071768" w:rsidR="00555729" w:rsidRPr="00C729D9" w:rsidRDefault="00DC0B91" w:rsidP="00555729">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w:t>
      </w:r>
      <w:r w:rsidR="00555729" w:rsidRPr="00C729D9">
        <w:rPr>
          <w:i/>
          <w:iCs/>
          <w:color w:val="00B050"/>
          <w:lang w:val="fr-FR" w:eastAsia="en-GB"/>
        </w:rPr>
        <w:t xml:space="preserve">Document de référence </w:t>
      </w:r>
      <w:r w:rsidR="00555729" w:rsidRPr="00C729D9">
        <w:rPr>
          <w:i/>
          <w:color w:val="00B050"/>
          <w:lang w:val="fr-FR" w:eastAsia="zh-CN"/>
        </w:rPr>
        <w:t>: ECE/TRANS/WP.15/253)</w:t>
      </w:r>
    </w:p>
    <w:p w14:paraId="5812B8D5" w14:textId="77777777" w:rsidR="009B4E9D" w:rsidRPr="009B4E9D" w:rsidRDefault="009B4E9D" w:rsidP="009B4E9D">
      <w:pPr>
        <w:kinsoku w:val="0"/>
        <w:overflowPunct w:val="0"/>
        <w:autoSpaceDE w:val="0"/>
        <w:autoSpaceDN w:val="0"/>
        <w:adjustRightInd w:val="0"/>
        <w:snapToGrid w:val="0"/>
        <w:spacing w:after="120"/>
        <w:ind w:left="2268" w:right="1134" w:hanging="1134"/>
        <w:jc w:val="both"/>
        <w:rPr>
          <w:lang w:val="fr-FR" w:eastAsia="zh-CN"/>
        </w:rPr>
      </w:pPr>
      <w:r w:rsidRPr="009B4E9D">
        <w:rPr>
          <w:spacing w:val="-4"/>
          <w:lang w:val="fr-FR" w:eastAsia="zh-CN"/>
        </w:rPr>
        <w:t>DS 655</w:t>
      </w:r>
      <w:r w:rsidRPr="009B4E9D">
        <w:rPr>
          <w:lang w:val="fr-FR" w:eastAsia="zh-CN"/>
        </w:rPr>
        <w:tab/>
        <w:t>Au début de la première phrase, après « Les bouteilles », supprimer « et leurs fermetures ».</w:t>
      </w:r>
    </w:p>
    <w:p w14:paraId="6D4A1AAD" w14:textId="77777777" w:rsidR="005E00C9" w:rsidRPr="00C15963" w:rsidRDefault="005E00C9" w:rsidP="005E00C9">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60C5C27C" w14:textId="77777777" w:rsidR="008535C6" w:rsidRPr="00C729D9" w:rsidRDefault="008535C6" w:rsidP="008535C6">
      <w:pPr>
        <w:kinsoku w:val="0"/>
        <w:overflowPunct w:val="0"/>
        <w:autoSpaceDE w:val="0"/>
        <w:autoSpaceDN w:val="0"/>
        <w:adjustRightInd w:val="0"/>
        <w:snapToGrid w:val="0"/>
        <w:spacing w:after="120"/>
        <w:ind w:left="2259" w:right="1134" w:hanging="1125"/>
        <w:jc w:val="both"/>
        <w:rPr>
          <w:color w:val="00B050"/>
          <w:lang w:val="fr-FR" w:eastAsia="zh-CN"/>
        </w:rPr>
      </w:pPr>
      <w:r w:rsidRPr="00C729D9">
        <w:rPr>
          <w:color w:val="00B050"/>
          <w:lang w:val="fr-FR" w:eastAsia="zh-CN"/>
        </w:rPr>
        <w:t>DS 663</w:t>
      </w:r>
      <w:r w:rsidRPr="00C729D9">
        <w:rPr>
          <w:color w:val="00B050"/>
          <w:lang w:val="fr-FR" w:eastAsia="zh-CN"/>
        </w:rPr>
        <w:tab/>
        <w:t>Modifier le premier paragraphe sous « </w:t>
      </w:r>
      <w:r w:rsidRPr="00C729D9">
        <w:rPr>
          <w:color w:val="00B050"/>
          <w:u w:val="single"/>
          <w:lang w:val="fr-FR" w:eastAsia="zh-CN"/>
        </w:rPr>
        <w:t>Dispositions générales :</w:t>
      </w:r>
      <w:r w:rsidRPr="00C729D9">
        <w:rPr>
          <w:color w:val="00B050"/>
          <w:lang w:val="fr-FR" w:eastAsia="zh-CN"/>
        </w:rPr>
        <w:t> » pour lire comme suit :</w:t>
      </w:r>
    </w:p>
    <w:p w14:paraId="1DC3074F" w14:textId="77777777" w:rsidR="008535C6" w:rsidRPr="00C729D9" w:rsidRDefault="008535C6" w:rsidP="005C3927">
      <w:pPr>
        <w:kinsoku w:val="0"/>
        <w:overflowPunct w:val="0"/>
        <w:autoSpaceDE w:val="0"/>
        <w:autoSpaceDN w:val="0"/>
        <w:adjustRightInd w:val="0"/>
        <w:snapToGrid w:val="0"/>
        <w:spacing w:after="120"/>
        <w:ind w:left="2259" w:right="1134"/>
        <w:jc w:val="both"/>
        <w:rPr>
          <w:color w:val="00B050"/>
          <w:lang w:val="fr-FR" w:eastAsia="zh-CN"/>
        </w:rPr>
      </w:pPr>
      <w:r w:rsidRPr="00C729D9">
        <w:rPr>
          <w:color w:val="00B050"/>
          <w:lang w:val="fr-FR" w:eastAsia="zh-CN"/>
        </w:rPr>
        <w:t>« Les emballages mis au rebut, vides, non nettoyés, souillés de résidus qui présentent un danger principal ou subsidiaire de classe 5.1 ne doivent pas être chargés en vrac en même temps que des emballages mis au rebut, vides, non nettoyés, souillés de résidus qui présentent un danger d’une autre classe. Les emballages mis au rebut, vides, non nettoyés, souillés de résidus qui présentent un danger principal ou subsidiaire de classe 5.1 ne doivent pas être emballés dans le même emballage extérieur que d’autres emballages mis au rebut, vides, non nettoyés, souillés de résidus qui présentent un danger d’une autre classe. »</w:t>
      </w:r>
    </w:p>
    <w:p w14:paraId="26E7FFAD"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45E22740" w14:textId="77777777" w:rsidR="00725B44" w:rsidRPr="00725B44" w:rsidRDefault="00725B44" w:rsidP="00725B44">
      <w:pPr>
        <w:kinsoku w:val="0"/>
        <w:overflowPunct w:val="0"/>
        <w:autoSpaceDE w:val="0"/>
        <w:autoSpaceDN w:val="0"/>
        <w:adjustRightInd w:val="0"/>
        <w:snapToGrid w:val="0"/>
        <w:spacing w:after="120"/>
        <w:ind w:left="2268" w:right="1134" w:hanging="1134"/>
        <w:jc w:val="both"/>
        <w:rPr>
          <w:spacing w:val="-4"/>
          <w:lang w:val="fr-FR" w:eastAsia="zh-CN"/>
        </w:rPr>
      </w:pPr>
      <w:r w:rsidRPr="00725B44">
        <w:rPr>
          <w:spacing w:val="-4"/>
          <w:lang w:val="fr-FR" w:eastAsia="zh-CN"/>
        </w:rPr>
        <w:t>DS 674</w:t>
      </w:r>
      <w:r w:rsidRPr="00725B44">
        <w:rPr>
          <w:spacing w:val="-4"/>
          <w:lang w:val="fr-FR" w:eastAsia="zh-CN"/>
        </w:rPr>
        <w:tab/>
        <w:t xml:space="preserve">Dans l’alinéa a) Généralités : </w:t>
      </w:r>
      <w:r w:rsidRPr="00725B44">
        <w:rPr>
          <w:spacing w:val="-4"/>
          <w:lang w:val="fr-FR" w:eastAsia="zh-CN"/>
        </w:rPr>
        <w:tab/>
        <w:t>Dans la première phrase, remplacer « de bouteilles en acier soudées » par « d’enveloppes de bouteilles en acier soudées ». À la fin de la deuxième phrase, ajouter « l’enveloppe de » avant « la bouteille intérieure en acier ».</w:t>
      </w:r>
      <w:r w:rsidRPr="00725B44">
        <w:rPr>
          <w:spacing w:val="-4"/>
          <w:lang w:val="fr-FR" w:eastAsia="zh-CN"/>
        </w:rPr>
        <w:tab/>
        <w:t xml:space="preserve">Dans la deuxième phrase, remplacer « enveloppe surmoulée » par « coque surmoulée ». Dans la troisième phrase, ajouter « l’enveloppe de » avant « la bouteille en acier ». </w:t>
      </w:r>
    </w:p>
    <w:p w14:paraId="1008908E" w14:textId="77777777" w:rsidR="00725B44" w:rsidRPr="00725B44" w:rsidRDefault="00725B44" w:rsidP="00725B44">
      <w:pPr>
        <w:kinsoku w:val="0"/>
        <w:overflowPunct w:val="0"/>
        <w:autoSpaceDE w:val="0"/>
        <w:autoSpaceDN w:val="0"/>
        <w:adjustRightInd w:val="0"/>
        <w:snapToGrid w:val="0"/>
        <w:spacing w:after="120"/>
        <w:ind w:left="2268" w:right="1134" w:hanging="1134"/>
        <w:jc w:val="both"/>
        <w:rPr>
          <w:spacing w:val="-4"/>
          <w:lang w:val="fr-FR" w:eastAsia="zh-CN"/>
        </w:rPr>
      </w:pPr>
      <w:r w:rsidRPr="00725B44">
        <w:rPr>
          <w:spacing w:val="-4"/>
          <w:lang w:val="fr-FR" w:eastAsia="zh-CN"/>
        </w:rPr>
        <w:tab/>
        <w:t>Dans l’alinéa</w:t>
      </w:r>
      <w:r w:rsidRPr="00725B44" w:rsidDel="007C047B">
        <w:rPr>
          <w:spacing w:val="-4"/>
          <w:lang w:val="fr-FR" w:eastAsia="zh-CN"/>
        </w:rPr>
        <w:t xml:space="preserve"> </w:t>
      </w:r>
      <w:r w:rsidRPr="00725B44">
        <w:rPr>
          <w:spacing w:val="-4"/>
          <w:lang w:val="fr-FR" w:eastAsia="zh-CN"/>
        </w:rPr>
        <w:t>b) Population de base :</w:t>
      </w:r>
    </w:p>
    <w:p w14:paraId="339E43F2" w14:textId="77777777" w:rsidR="00725B44" w:rsidRPr="00725B44" w:rsidRDefault="00725B44" w:rsidP="00725B44">
      <w:pPr>
        <w:kinsoku w:val="0"/>
        <w:overflowPunct w:val="0"/>
        <w:autoSpaceDE w:val="0"/>
        <w:autoSpaceDN w:val="0"/>
        <w:adjustRightInd w:val="0"/>
        <w:snapToGrid w:val="0"/>
        <w:spacing w:after="120"/>
        <w:ind w:left="2268" w:right="1134" w:hanging="1134"/>
        <w:jc w:val="both"/>
        <w:rPr>
          <w:spacing w:val="-4"/>
          <w:lang w:val="fr-FR" w:eastAsia="zh-CN"/>
        </w:rPr>
      </w:pPr>
      <w:r w:rsidRPr="00725B44">
        <w:rPr>
          <w:spacing w:val="-4"/>
          <w:lang w:val="fr-FR" w:eastAsia="zh-CN"/>
        </w:rPr>
        <w:tab/>
        <w:t>Remplacer « bouteilles intérieures » par « enveloppes de bouteilles intérieures en acier ».</w:t>
      </w:r>
    </w:p>
    <w:p w14:paraId="59A162C5" w14:textId="77777777" w:rsidR="00725B44" w:rsidRPr="00725B44" w:rsidRDefault="00725B44" w:rsidP="00725B44">
      <w:pPr>
        <w:kinsoku w:val="0"/>
        <w:overflowPunct w:val="0"/>
        <w:autoSpaceDE w:val="0"/>
        <w:autoSpaceDN w:val="0"/>
        <w:adjustRightInd w:val="0"/>
        <w:snapToGrid w:val="0"/>
        <w:spacing w:after="120"/>
        <w:ind w:left="2268" w:right="1134" w:hanging="1134"/>
        <w:jc w:val="both"/>
        <w:rPr>
          <w:spacing w:val="-4"/>
          <w:lang w:val="fr-FR" w:eastAsia="zh-CN"/>
        </w:rPr>
      </w:pPr>
      <w:r w:rsidRPr="00725B44">
        <w:rPr>
          <w:spacing w:val="-4"/>
          <w:lang w:val="fr-FR" w:eastAsia="zh-CN"/>
        </w:rPr>
        <w:tab/>
        <w:t>Dans l’alinéa</w:t>
      </w:r>
      <w:r w:rsidRPr="00725B44" w:rsidDel="007C047B">
        <w:rPr>
          <w:spacing w:val="-4"/>
          <w:lang w:val="fr-FR" w:eastAsia="zh-CN"/>
        </w:rPr>
        <w:t xml:space="preserve"> </w:t>
      </w:r>
      <w:r w:rsidRPr="00725B44">
        <w:rPr>
          <w:spacing w:val="-4"/>
          <w:lang w:val="fr-FR" w:eastAsia="zh-CN"/>
        </w:rPr>
        <w:t>d) Traçabilité :</w:t>
      </w:r>
    </w:p>
    <w:p w14:paraId="1F5700D3" w14:textId="77777777" w:rsidR="00725B44" w:rsidRPr="00725B44" w:rsidRDefault="00725B44" w:rsidP="00725B44">
      <w:pPr>
        <w:kinsoku w:val="0"/>
        <w:overflowPunct w:val="0"/>
        <w:autoSpaceDE w:val="0"/>
        <w:autoSpaceDN w:val="0"/>
        <w:adjustRightInd w:val="0"/>
        <w:snapToGrid w:val="0"/>
        <w:spacing w:after="120"/>
        <w:ind w:left="2268" w:right="1134" w:hanging="1134"/>
        <w:jc w:val="both"/>
        <w:rPr>
          <w:spacing w:val="-4"/>
          <w:lang w:val="fr-FR" w:eastAsia="zh-CN"/>
        </w:rPr>
      </w:pPr>
      <w:r w:rsidRPr="00725B44">
        <w:rPr>
          <w:spacing w:val="-4"/>
          <w:lang w:val="fr-FR" w:eastAsia="zh-CN"/>
        </w:rPr>
        <w:lastRenderedPageBreak/>
        <w:tab/>
        <w:t>Dans la première phrase, ajouter « enveloppes de » avant « bouteilles intérieures en acier ». Au deuxième alinéa, ajouter « enveloppes de » avant « bouteilles en acier ».</w:t>
      </w:r>
    </w:p>
    <w:p w14:paraId="4D054B43" w14:textId="77777777" w:rsidR="009B4E9D" w:rsidRPr="00C15963" w:rsidRDefault="009B4E9D" w:rsidP="009B4E9D">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1889A2E5" w14:textId="1C145E86" w:rsidR="00EA211F" w:rsidRPr="005C3927" w:rsidRDefault="00EA211F" w:rsidP="00EA211F">
      <w:pPr>
        <w:tabs>
          <w:tab w:val="left" w:pos="2268"/>
        </w:tabs>
        <w:kinsoku w:val="0"/>
        <w:overflowPunct w:val="0"/>
        <w:autoSpaceDE w:val="0"/>
        <w:autoSpaceDN w:val="0"/>
        <w:adjustRightInd w:val="0"/>
        <w:snapToGrid w:val="0"/>
        <w:spacing w:after="120"/>
        <w:ind w:left="1134" w:right="1134"/>
        <w:jc w:val="both"/>
        <w:rPr>
          <w:lang w:val="fr-FR" w:eastAsia="zh-CN"/>
        </w:rPr>
      </w:pPr>
      <w:r w:rsidRPr="005C3927">
        <w:rPr>
          <w:lang w:val="fr-FR" w:eastAsia="zh-CN"/>
        </w:rPr>
        <w:t>Ajouter les nouvelles dispositions spéciales suivantes :</w:t>
      </w:r>
    </w:p>
    <w:p w14:paraId="187DBC8F" w14:textId="77777777" w:rsidR="000327E8" w:rsidRPr="000327E8" w:rsidRDefault="000327E8" w:rsidP="000327E8">
      <w:pPr>
        <w:kinsoku w:val="0"/>
        <w:overflowPunct w:val="0"/>
        <w:autoSpaceDE w:val="0"/>
        <w:autoSpaceDN w:val="0"/>
        <w:adjustRightInd w:val="0"/>
        <w:snapToGrid w:val="0"/>
        <w:spacing w:after="120"/>
        <w:ind w:left="2268" w:right="1134" w:hanging="1134"/>
        <w:jc w:val="both"/>
        <w:rPr>
          <w:lang w:val="fr-FR" w:eastAsia="zh-CN"/>
        </w:rPr>
      </w:pPr>
      <w:r w:rsidRPr="000327E8">
        <w:rPr>
          <w:iCs/>
          <w:lang w:val="fr-FR" w:eastAsia="zh-CN"/>
        </w:rPr>
        <w:t>« </w:t>
      </w:r>
      <w:r w:rsidRPr="000327E8">
        <w:rPr>
          <w:lang w:val="fr-FR" w:eastAsia="zh-CN"/>
        </w:rPr>
        <w:t>396</w:t>
      </w:r>
      <w:r w:rsidRPr="000327E8">
        <w:rPr>
          <w:lang w:val="fr-FR" w:eastAsia="zh-CN"/>
        </w:rPr>
        <w:tab/>
        <w:t>Les objets de grande taille et robustes peuvent être transportés raccordés à des bouteilles à gaz dont les robinets sont ouverts indépendamment du 4.1.6.5, à condition que :</w:t>
      </w:r>
    </w:p>
    <w:p w14:paraId="2AB77BBD" w14:textId="77777777" w:rsidR="000327E8" w:rsidRPr="000327E8" w:rsidRDefault="000327E8" w:rsidP="000327E8">
      <w:pPr>
        <w:kinsoku w:val="0"/>
        <w:overflowPunct w:val="0"/>
        <w:autoSpaceDE w:val="0"/>
        <w:autoSpaceDN w:val="0"/>
        <w:adjustRightInd w:val="0"/>
        <w:snapToGrid w:val="0"/>
        <w:spacing w:after="120"/>
        <w:ind w:left="2835" w:right="1134" w:hanging="567"/>
        <w:jc w:val="both"/>
        <w:rPr>
          <w:lang w:val="fr-FR" w:eastAsia="zh-CN"/>
        </w:rPr>
      </w:pPr>
      <w:r w:rsidRPr="000327E8">
        <w:rPr>
          <w:lang w:val="fr-FR" w:eastAsia="zh-CN"/>
        </w:rPr>
        <w:t>a)</w:t>
      </w:r>
      <w:r w:rsidRPr="000327E8">
        <w:rPr>
          <w:lang w:val="fr-FR" w:eastAsia="zh-CN"/>
        </w:rPr>
        <w:tab/>
        <w:t>Les bouteilles de gaz contiennent de l’azote du No ONU 1066 ou un gaz comprimé du No ONU 1956 ou de l’air comprimé du No ONU 1002 ;</w:t>
      </w:r>
    </w:p>
    <w:p w14:paraId="5C12C791" w14:textId="77777777" w:rsidR="000327E8" w:rsidRPr="000327E8" w:rsidRDefault="000327E8" w:rsidP="000327E8">
      <w:pPr>
        <w:kinsoku w:val="0"/>
        <w:overflowPunct w:val="0"/>
        <w:autoSpaceDE w:val="0"/>
        <w:autoSpaceDN w:val="0"/>
        <w:adjustRightInd w:val="0"/>
        <w:snapToGrid w:val="0"/>
        <w:spacing w:after="120"/>
        <w:ind w:left="2835" w:right="1134" w:hanging="567"/>
        <w:jc w:val="both"/>
        <w:rPr>
          <w:lang w:val="fr-FR" w:eastAsia="zh-CN"/>
        </w:rPr>
      </w:pPr>
      <w:r w:rsidRPr="000327E8">
        <w:rPr>
          <w:lang w:val="fr-FR" w:eastAsia="zh-CN"/>
        </w:rPr>
        <w:t>b)</w:t>
      </w:r>
      <w:r w:rsidRPr="000327E8">
        <w:rPr>
          <w:lang w:val="fr-FR" w:eastAsia="zh-CN"/>
        </w:rPr>
        <w:tab/>
        <w:t xml:space="preserve">Les bouteilles de gaz soient raccordées à l’objet par l’intermédiaire de détendeurs et de tuyauteries fixes de telle sorte que la pression de gaz (pression manométrique) dans l’objet ne dépasse pas 35 kPa (0,35 bar) ; </w:t>
      </w:r>
    </w:p>
    <w:p w14:paraId="577EF192" w14:textId="77777777" w:rsidR="000327E8" w:rsidRPr="000327E8" w:rsidRDefault="000327E8" w:rsidP="000327E8">
      <w:pPr>
        <w:kinsoku w:val="0"/>
        <w:overflowPunct w:val="0"/>
        <w:autoSpaceDE w:val="0"/>
        <w:autoSpaceDN w:val="0"/>
        <w:adjustRightInd w:val="0"/>
        <w:snapToGrid w:val="0"/>
        <w:spacing w:after="120"/>
        <w:ind w:left="2835" w:right="1134" w:hanging="567"/>
        <w:jc w:val="both"/>
        <w:rPr>
          <w:lang w:val="fr-FR" w:eastAsia="zh-CN"/>
        </w:rPr>
      </w:pPr>
      <w:r w:rsidRPr="000327E8">
        <w:rPr>
          <w:lang w:val="fr-FR" w:eastAsia="zh-CN"/>
        </w:rPr>
        <w:t>c)</w:t>
      </w:r>
      <w:r w:rsidRPr="000327E8">
        <w:rPr>
          <w:lang w:val="fr-FR" w:eastAsia="zh-CN"/>
        </w:rPr>
        <w:tab/>
        <w:t>Les bouteilles de gaz soient correctement fixées, de telle façon qu’elles ne puissent se déplacer par rapport à l’objet et soient équipées de tuyaux et conduites robustes et résistants à la pression ;</w:t>
      </w:r>
    </w:p>
    <w:p w14:paraId="3C065D75" w14:textId="77777777" w:rsidR="000327E8" w:rsidRPr="000327E8" w:rsidRDefault="000327E8" w:rsidP="000327E8">
      <w:pPr>
        <w:kinsoku w:val="0"/>
        <w:overflowPunct w:val="0"/>
        <w:autoSpaceDE w:val="0"/>
        <w:autoSpaceDN w:val="0"/>
        <w:adjustRightInd w:val="0"/>
        <w:snapToGrid w:val="0"/>
        <w:spacing w:after="120"/>
        <w:ind w:left="2835" w:right="1134" w:hanging="567"/>
        <w:jc w:val="both"/>
        <w:rPr>
          <w:lang w:val="fr-FR" w:eastAsia="zh-CN"/>
        </w:rPr>
      </w:pPr>
      <w:r w:rsidRPr="000327E8">
        <w:rPr>
          <w:lang w:val="fr-FR" w:eastAsia="zh-CN"/>
        </w:rPr>
        <w:t>d)</w:t>
      </w:r>
      <w:r w:rsidRPr="000327E8">
        <w:rPr>
          <w:lang w:val="fr-FR" w:eastAsia="zh-CN"/>
        </w:rPr>
        <w:tab/>
        <w:t>Les bouteilles de gaz, les détendeurs, la tuyauterie et les autres composants soient protégés contre les dommages et les impacts pendant le transport par des harasses en bois ou par un autre moyen approprié ;</w:t>
      </w:r>
    </w:p>
    <w:p w14:paraId="5B3C2F2A" w14:textId="77777777" w:rsidR="000327E8" w:rsidRPr="000327E8" w:rsidRDefault="000327E8" w:rsidP="000327E8">
      <w:pPr>
        <w:kinsoku w:val="0"/>
        <w:overflowPunct w:val="0"/>
        <w:autoSpaceDE w:val="0"/>
        <w:autoSpaceDN w:val="0"/>
        <w:adjustRightInd w:val="0"/>
        <w:snapToGrid w:val="0"/>
        <w:spacing w:after="120"/>
        <w:ind w:left="2835" w:right="1134" w:hanging="567"/>
        <w:jc w:val="both"/>
        <w:rPr>
          <w:lang w:val="fr-FR" w:eastAsia="zh-CN"/>
        </w:rPr>
      </w:pPr>
      <w:r w:rsidRPr="000327E8">
        <w:rPr>
          <w:lang w:val="fr-FR" w:eastAsia="zh-CN"/>
        </w:rPr>
        <w:t>e)</w:t>
      </w:r>
      <w:r w:rsidRPr="000327E8">
        <w:rPr>
          <w:lang w:val="fr-FR" w:eastAsia="zh-CN"/>
        </w:rPr>
        <w:tab/>
        <w:t>Le document de transport contienne la mention suivante : “Transport selon la disposition spéciale 396” ;</w:t>
      </w:r>
    </w:p>
    <w:p w14:paraId="2EEA3A0C" w14:textId="77777777" w:rsidR="000327E8" w:rsidRPr="000327E8" w:rsidRDefault="000327E8" w:rsidP="000327E8">
      <w:pPr>
        <w:kinsoku w:val="0"/>
        <w:overflowPunct w:val="0"/>
        <w:autoSpaceDE w:val="0"/>
        <w:autoSpaceDN w:val="0"/>
        <w:adjustRightInd w:val="0"/>
        <w:snapToGrid w:val="0"/>
        <w:spacing w:after="120"/>
        <w:ind w:left="2835" w:right="1134" w:hanging="567"/>
        <w:jc w:val="both"/>
        <w:rPr>
          <w:lang w:val="fr-FR" w:eastAsia="zh-CN"/>
        </w:rPr>
      </w:pPr>
      <w:r w:rsidRPr="000327E8">
        <w:rPr>
          <w:lang w:val="fr-FR" w:eastAsia="zh-CN"/>
        </w:rPr>
        <w:t>f)</w:t>
      </w:r>
      <w:r w:rsidRPr="000327E8">
        <w:rPr>
          <w:lang w:val="fr-FR" w:eastAsia="zh-CN"/>
        </w:rPr>
        <w:tab/>
        <w:t>Les engins de transport contenant des objets transportés avec des bouteilles dont les robinets sont ouverts contenant un gaz présentant un risque d’asphyxie soient bien ventilés et marqués conformément au 5.5.3.6. ».</w:t>
      </w:r>
    </w:p>
    <w:p w14:paraId="6AC1A564" w14:textId="77777777" w:rsidR="000327E8" w:rsidRPr="000327E8" w:rsidRDefault="000327E8" w:rsidP="000327E8">
      <w:pPr>
        <w:kinsoku w:val="0"/>
        <w:overflowPunct w:val="0"/>
        <w:autoSpaceDE w:val="0"/>
        <w:autoSpaceDN w:val="0"/>
        <w:adjustRightInd w:val="0"/>
        <w:snapToGrid w:val="0"/>
        <w:spacing w:after="120"/>
        <w:ind w:left="2268" w:right="1134" w:hanging="1134"/>
        <w:jc w:val="both"/>
        <w:rPr>
          <w:rFonts w:eastAsiaTheme="minorHAnsi"/>
          <w:lang w:val="fr-FR"/>
        </w:rPr>
      </w:pPr>
      <w:r w:rsidRPr="000327E8">
        <w:rPr>
          <w:rFonts w:eastAsiaTheme="minorHAnsi"/>
          <w:lang w:val="fr-FR"/>
        </w:rPr>
        <w:t>« 397</w:t>
      </w:r>
      <w:r w:rsidRPr="000327E8">
        <w:rPr>
          <w:rFonts w:eastAsiaTheme="minorHAnsi"/>
          <w:lang w:val="fr-FR"/>
        </w:rPr>
        <w:tab/>
        <w:t xml:space="preserve">Les mélanges d’azote et d’oxygène contenant au moins 19,5 % et au plus 23,5 % d’oxygène (volume) peuvent être transportés sous cette rubrique si aucun autre gaz comburant n’est présent. Pour les concentrations ne dépassant pas cette limite, l’utilisation de l’étiquette de danger subsidiaire de la classe 5.1 (modèle No 5.1 </w:t>
      </w:r>
      <w:proofErr w:type="spellStart"/>
      <w:r w:rsidRPr="000327E8">
        <w:rPr>
          <w:rFonts w:eastAsiaTheme="minorHAnsi"/>
          <w:lang w:val="fr-FR"/>
        </w:rPr>
        <w:t>voir</w:t>
      </w:r>
      <w:proofErr w:type="spellEnd"/>
      <w:r w:rsidRPr="000327E8">
        <w:rPr>
          <w:rFonts w:eastAsiaTheme="minorHAnsi"/>
          <w:lang w:val="fr-FR"/>
        </w:rPr>
        <w:t xml:space="preserve"> 5.2.2.2.2) n’est pas nécessaire. »</w:t>
      </w:r>
    </w:p>
    <w:p w14:paraId="21F2CEAA" w14:textId="77777777" w:rsidR="000327E8" w:rsidRPr="000327E8" w:rsidRDefault="000327E8" w:rsidP="000327E8">
      <w:pPr>
        <w:kinsoku w:val="0"/>
        <w:overflowPunct w:val="0"/>
        <w:autoSpaceDE w:val="0"/>
        <w:autoSpaceDN w:val="0"/>
        <w:adjustRightInd w:val="0"/>
        <w:snapToGrid w:val="0"/>
        <w:spacing w:after="120"/>
        <w:ind w:left="2268" w:right="1134" w:hanging="1134"/>
        <w:jc w:val="both"/>
        <w:rPr>
          <w:rFonts w:eastAsiaTheme="minorHAnsi"/>
          <w:lang w:val="fr-FR"/>
        </w:rPr>
      </w:pPr>
      <w:r w:rsidRPr="000327E8">
        <w:rPr>
          <w:rFonts w:eastAsiaTheme="minorHAnsi"/>
          <w:lang w:val="fr-FR"/>
        </w:rPr>
        <w:t>« 398</w:t>
      </w:r>
      <w:r w:rsidRPr="000327E8">
        <w:rPr>
          <w:rFonts w:eastAsiaTheme="minorHAnsi"/>
          <w:lang w:val="fr-FR"/>
        </w:rPr>
        <w:tab/>
        <w:t>Cette rubrique s’applique aux mélanges de butylènes, au 1 butylène, au cis-2-butylène et au trans-2-butylène. Pour l’</w:t>
      </w:r>
      <w:proofErr w:type="spellStart"/>
      <w:r w:rsidRPr="000327E8">
        <w:rPr>
          <w:rFonts w:eastAsiaTheme="minorHAnsi"/>
          <w:lang w:val="fr-FR"/>
        </w:rPr>
        <w:t>isobutylène</w:t>
      </w:r>
      <w:proofErr w:type="spellEnd"/>
      <w:r w:rsidRPr="000327E8">
        <w:rPr>
          <w:rFonts w:eastAsiaTheme="minorHAnsi"/>
          <w:lang w:val="fr-FR"/>
        </w:rPr>
        <w:t>, voir le No ONU 1055.</w:t>
      </w:r>
    </w:p>
    <w:p w14:paraId="7AEF015B" w14:textId="77777777" w:rsidR="000327E8" w:rsidRPr="000327E8" w:rsidRDefault="000327E8" w:rsidP="000327E8">
      <w:pPr>
        <w:keepNext/>
        <w:kinsoku w:val="0"/>
        <w:overflowPunct w:val="0"/>
        <w:autoSpaceDE w:val="0"/>
        <w:autoSpaceDN w:val="0"/>
        <w:adjustRightInd w:val="0"/>
        <w:snapToGrid w:val="0"/>
        <w:spacing w:after="120"/>
        <w:ind w:left="2268" w:right="1134"/>
        <w:jc w:val="both"/>
        <w:rPr>
          <w:rFonts w:eastAsiaTheme="minorHAnsi"/>
          <w:lang w:val="fr-FR"/>
        </w:rPr>
      </w:pPr>
      <w:r w:rsidRPr="000327E8">
        <w:rPr>
          <w:rFonts w:eastAsiaTheme="minorHAnsi"/>
          <w:b/>
          <w:bCs/>
          <w:i/>
          <w:iCs/>
          <w:lang w:val="fr-FR"/>
        </w:rPr>
        <w:t xml:space="preserve">NOTA : </w:t>
      </w:r>
      <w:r w:rsidRPr="000327E8">
        <w:rPr>
          <w:rFonts w:eastAsiaTheme="minorHAnsi"/>
          <w:i/>
          <w:iCs/>
          <w:lang w:val="fr-FR"/>
        </w:rPr>
        <w:t>Pour les informations supplémentaires à ajouter dans le document de transport, voir 5.4.1.2.2 e).</w:t>
      </w:r>
      <w:r w:rsidRPr="000327E8">
        <w:rPr>
          <w:rFonts w:eastAsiaTheme="minorHAnsi"/>
          <w:lang w:val="fr-FR"/>
        </w:rPr>
        <w:t> »</w:t>
      </w:r>
    </w:p>
    <w:p w14:paraId="2C451A06" w14:textId="77777777" w:rsidR="00725B44" w:rsidRPr="00C15963" w:rsidRDefault="00725B44" w:rsidP="00725B44">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733AE076" w14:textId="77777777" w:rsidR="00EA211F" w:rsidRPr="00C729D9" w:rsidRDefault="00EA211F" w:rsidP="00EA211F">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676</w:t>
      </w:r>
      <w:r w:rsidRPr="00C729D9">
        <w:rPr>
          <w:color w:val="00B050"/>
          <w:lang w:val="fr-FR" w:eastAsia="zh-CN"/>
        </w:rPr>
        <w:tab/>
        <w:t>Pour le transport de colis contenant des matières qui polymérisent, il n’est pas nécessaire d’appliquer les prescriptions de la disposition spéciale 386 conjointement avec celles des 7.1.7.3, 7.1.7.4, 5.4.1.1.15 et 5.4.1.2.3.1, lorsque ces matières sont transportées en vue de leur élimination ou de leur recyclage, pour autant que les conditions suivantes soient remplies :</w:t>
      </w:r>
    </w:p>
    <w:p w14:paraId="34C214B1" w14:textId="77777777" w:rsidR="00EA211F" w:rsidRPr="00C729D9" w:rsidRDefault="00EA211F" w:rsidP="00EA211F">
      <w:pPr>
        <w:tabs>
          <w:tab w:val="left" w:pos="2268"/>
        </w:tabs>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a)</w:t>
      </w:r>
      <w:r w:rsidRPr="00C729D9">
        <w:rPr>
          <w:color w:val="00B050"/>
          <w:lang w:val="fr-FR" w:eastAsia="zh-CN"/>
        </w:rPr>
        <w:tab/>
        <w:t>Avant le chargement, un examen a montré qu’il n’y a pas d’écart significatif entre la température extérieure du colis et la température ambiante ;</w:t>
      </w:r>
    </w:p>
    <w:p w14:paraId="14A08DAA" w14:textId="77777777" w:rsidR="00EA211F" w:rsidRPr="00C729D9" w:rsidRDefault="00EA211F" w:rsidP="00EA211F">
      <w:pPr>
        <w:tabs>
          <w:tab w:val="left" w:pos="2268"/>
        </w:tabs>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b)</w:t>
      </w:r>
      <w:r w:rsidRPr="00C729D9">
        <w:rPr>
          <w:color w:val="00B050"/>
          <w:lang w:val="fr-FR" w:eastAsia="zh-CN"/>
        </w:rPr>
        <w:tab/>
        <w:t>Le transport a lieu dans un délai maximum de 24 heures à compter de cet examen ;</w:t>
      </w:r>
    </w:p>
    <w:p w14:paraId="6E67718C" w14:textId="77777777" w:rsidR="00EA211F" w:rsidRPr="00C729D9" w:rsidRDefault="00EA211F" w:rsidP="00EA211F">
      <w:pPr>
        <w:tabs>
          <w:tab w:val="left" w:pos="2268"/>
        </w:tabs>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c)</w:t>
      </w:r>
      <w:r w:rsidRPr="00C729D9">
        <w:rPr>
          <w:color w:val="00B050"/>
          <w:lang w:val="fr-FR" w:eastAsia="zh-CN"/>
        </w:rPr>
        <w:tab/>
        <w:t>Les colis sont protégés de la lumière du soleil directe et des effets d’autres sources de chaleur (par exemple, d’autres colis transportés au-delà de la température ambiante) pendant le transport ;</w:t>
      </w:r>
    </w:p>
    <w:p w14:paraId="117BE9F2" w14:textId="77777777" w:rsidR="00EA211F" w:rsidRPr="00C729D9" w:rsidRDefault="00EA211F" w:rsidP="00EA211F">
      <w:pPr>
        <w:tabs>
          <w:tab w:val="left" w:pos="2268"/>
        </w:tabs>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d)</w:t>
      </w:r>
      <w:r w:rsidRPr="00C729D9">
        <w:rPr>
          <w:color w:val="00B050"/>
          <w:lang w:val="fr-FR" w:eastAsia="zh-CN"/>
        </w:rPr>
        <w:tab/>
        <w:t>Pendant le transport, la température ambiante est inférieure à 45 °C ;</w:t>
      </w:r>
    </w:p>
    <w:p w14:paraId="59CA938C" w14:textId="77777777" w:rsidR="00EA211F" w:rsidRPr="00C729D9" w:rsidRDefault="00EA211F" w:rsidP="00EA211F">
      <w:pPr>
        <w:tabs>
          <w:tab w:val="left" w:pos="2268"/>
        </w:tabs>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lastRenderedPageBreak/>
        <w:t>e)</w:t>
      </w:r>
      <w:r w:rsidRPr="00C729D9">
        <w:rPr>
          <w:color w:val="00B050"/>
          <w:lang w:val="fr-FR" w:eastAsia="zh-CN"/>
        </w:rPr>
        <w:tab/>
        <w:t>Les véhicules et les conteneurs sont correctement ventilés ;</w:t>
      </w:r>
    </w:p>
    <w:p w14:paraId="4B8B4943" w14:textId="77777777" w:rsidR="00EA211F" w:rsidRPr="00C729D9" w:rsidRDefault="00EA211F" w:rsidP="00EA211F">
      <w:pPr>
        <w:tabs>
          <w:tab w:val="left" w:pos="2268"/>
        </w:tabs>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f)</w:t>
      </w:r>
      <w:r w:rsidRPr="00C729D9">
        <w:rPr>
          <w:color w:val="00B050"/>
          <w:lang w:val="fr-FR" w:eastAsia="zh-CN"/>
        </w:rPr>
        <w:tab/>
        <w:t>Les matières sont transportées dans des emballages d’une capacité maximale de 1 000 litres.</w:t>
      </w:r>
    </w:p>
    <w:p w14:paraId="39865C4B" w14:textId="77777777" w:rsidR="00EA211F" w:rsidRPr="00C729D9" w:rsidRDefault="00EA211F" w:rsidP="00EA211F">
      <w:pPr>
        <w:tabs>
          <w:tab w:val="left" w:pos="2268"/>
        </w:tabs>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Au cours de l’évaluation des matières devant être transportées suivant les prescriptions de cette disposition spéciale, des mesures supplémentaires visant à prévenir les dangers liés à la polymérisation peuvent être envisagées, par exemple l’ajout d’inhibiteurs. ».</w:t>
      </w:r>
    </w:p>
    <w:p w14:paraId="44190FE1" w14:textId="77777777" w:rsidR="00DC0B91" w:rsidRPr="00C729D9" w:rsidRDefault="00DC0B91" w:rsidP="00DC0B91">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694E2B8C" w14:textId="77777777" w:rsidR="00E517DA" w:rsidRPr="00E517DA" w:rsidRDefault="00E517DA" w:rsidP="00E517DA">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E517DA">
        <w:rPr>
          <w:b/>
          <w:sz w:val="24"/>
          <w:lang w:val="fr-FR" w:eastAsia="zh-CN"/>
        </w:rPr>
        <w:tab/>
      </w:r>
      <w:r w:rsidRPr="00E517DA">
        <w:rPr>
          <w:b/>
          <w:sz w:val="24"/>
          <w:lang w:val="fr-FR" w:eastAsia="zh-CN"/>
        </w:rPr>
        <w:tab/>
        <w:t>Chapitre 3.4</w:t>
      </w:r>
    </w:p>
    <w:p w14:paraId="76E991E4" w14:textId="77777777" w:rsidR="00E517DA" w:rsidRPr="00E517DA" w:rsidRDefault="00E517DA" w:rsidP="00E517DA">
      <w:pPr>
        <w:tabs>
          <w:tab w:val="left" w:pos="2268"/>
        </w:tabs>
        <w:kinsoku w:val="0"/>
        <w:overflowPunct w:val="0"/>
        <w:autoSpaceDE w:val="0"/>
        <w:autoSpaceDN w:val="0"/>
        <w:adjustRightInd w:val="0"/>
        <w:snapToGrid w:val="0"/>
        <w:spacing w:after="120"/>
        <w:ind w:left="1134" w:right="1134"/>
        <w:jc w:val="both"/>
        <w:rPr>
          <w:lang w:val="fr-FR" w:eastAsia="zh-CN"/>
        </w:rPr>
      </w:pPr>
      <w:r w:rsidRPr="00E517DA">
        <w:rPr>
          <w:lang w:val="fr-FR" w:eastAsia="zh-CN"/>
        </w:rPr>
        <w:t>3.4.11</w:t>
      </w:r>
      <w:r w:rsidRPr="00E517DA">
        <w:rPr>
          <w:lang w:val="fr-FR" w:eastAsia="zh-CN"/>
        </w:rPr>
        <w:tab/>
        <w:t>Numéroter les tirets en tant qu’alinéas a) et b).</w:t>
      </w:r>
    </w:p>
    <w:p w14:paraId="360DFA27" w14:textId="77777777" w:rsidR="008A5931" w:rsidRPr="00C15963" w:rsidRDefault="008A5931" w:rsidP="008A5931">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0D516273" w14:textId="77777777" w:rsidR="00862CCF" w:rsidRPr="00862CCF" w:rsidRDefault="00862CCF" w:rsidP="00862CCF">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862CCF">
        <w:rPr>
          <w:b/>
          <w:sz w:val="24"/>
          <w:lang w:val="fr-FR" w:eastAsia="zh-CN"/>
        </w:rPr>
        <w:tab/>
      </w:r>
      <w:r w:rsidRPr="00862CCF">
        <w:rPr>
          <w:b/>
          <w:sz w:val="24"/>
          <w:lang w:val="fr-FR" w:eastAsia="zh-CN"/>
        </w:rPr>
        <w:tab/>
        <w:t>Chapitre 3.5</w:t>
      </w:r>
    </w:p>
    <w:p w14:paraId="063A7B18" w14:textId="77777777" w:rsidR="00862CCF" w:rsidRPr="00862CCF" w:rsidRDefault="00862CCF" w:rsidP="00862CCF">
      <w:pPr>
        <w:tabs>
          <w:tab w:val="left" w:pos="2268"/>
        </w:tabs>
        <w:kinsoku w:val="0"/>
        <w:overflowPunct w:val="0"/>
        <w:autoSpaceDE w:val="0"/>
        <w:autoSpaceDN w:val="0"/>
        <w:adjustRightInd w:val="0"/>
        <w:snapToGrid w:val="0"/>
        <w:spacing w:after="120"/>
        <w:ind w:left="1134" w:right="1134"/>
        <w:jc w:val="both"/>
        <w:rPr>
          <w:lang w:val="fr-FR" w:eastAsia="zh-CN"/>
        </w:rPr>
      </w:pPr>
      <w:r w:rsidRPr="00862CCF">
        <w:rPr>
          <w:lang w:val="fr-FR" w:eastAsia="zh-CN"/>
        </w:rPr>
        <w:t>3.5.4.3</w:t>
      </w:r>
      <w:r w:rsidRPr="00862CCF">
        <w:rPr>
          <w:lang w:val="fr-FR" w:eastAsia="zh-CN"/>
        </w:rPr>
        <w:tab/>
        <w:t>Numéroter les tirets en tant qu’alinéas a) et b).</w:t>
      </w:r>
    </w:p>
    <w:p w14:paraId="17D51C61" w14:textId="77777777" w:rsidR="00E517DA" w:rsidRPr="00C15963" w:rsidRDefault="00E517DA" w:rsidP="00E517DA">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2DD5EDB7" w14:textId="77777777" w:rsidR="008535C6" w:rsidRPr="00061387"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061387">
        <w:rPr>
          <w:rFonts w:asciiTheme="majorBidi" w:hAnsiTheme="majorBidi" w:cstheme="majorBidi"/>
          <w:b/>
          <w:sz w:val="24"/>
          <w:lang w:val="fr-FR" w:eastAsia="zh-CN"/>
        </w:rPr>
        <w:tab/>
      </w:r>
      <w:r w:rsidRPr="00061387">
        <w:rPr>
          <w:rFonts w:asciiTheme="majorBidi" w:hAnsiTheme="majorBidi" w:cstheme="majorBidi"/>
          <w:b/>
          <w:sz w:val="24"/>
          <w:lang w:val="fr-FR" w:eastAsia="zh-CN"/>
        </w:rPr>
        <w:tab/>
        <w:t>Chapitre 4.1</w:t>
      </w:r>
    </w:p>
    <w:p w14:paraId="53A6B028" w14:textId="77777777" w:rsidR="002D28DF" w:rsidRPr="002D28DF" w:rsidRDefault="002D28DF" w:rsidP="002D28DF">
      <w:pPr>
        <w:kinsoku w:val="0"/>
        <w:overflowPunct w:val="0"/>
        <w:autoSpaceDE w:val="0"/>
        <w:autoSpaceDN w:val="0"/>
        <w:adjustRightInd w:val="0"/>
        <w:snapToGrid w:val="0"/>
        <w:spacing w:after="120"/>
        <w:ind w:left="1134" w:right="1134"/>
        <w:jc w:val="both"/>
        <w:rPr>
          <w:lang w:val="fr-FR" w:eastAsia="zh-CN"/>
        </w:rPr>
      </w:pPr>
      <w:r w:rsidRPr="002D28DF">
        <w:rPr>
          <w:lang w:val="fr-FR" w:eastAsia="zh-CN"/>
        </w:rPr>
        <w:t>4.1.1.15</w:t>
      </w:r>
      <w:r w:rsidRPr="002D28DF">
        <w:rPr>
          <w:lang w:val="fr-FR" w:eastAsia="zh-CN"/>
        </w:rPr>
        <w:tab/>
        <w:t>Ajouter un Nota à la fin pour lire comme suit :</w:t>
      </w:r>
    </w:p>
    <w:p w14:paraId="3CC0DFD3"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i/>
          <w:iCs/>
          <w:lang w:val="fr-FR" w:eastAsia="zh-CN"/>
        </w:rPr>
      </w:pPr>
      <w:r w:rsidRPr="002D28DF">
        <w:rPr>
          <w:i/>
          <w:iCs/>
          <w:lang w:val="fr-FR" w:eastAsia="zh-CN"/>
        </w:rPr>
        <w:tab/>
      </w:r>
      <w:r w:rsidRPr="002D28DF">
        <w:rPr>
          <w:lang w:val="fr-FR" w:eastAsia="zh-CN"/>
        </w:rPr>
        <w:t>«</w:t>
      </w:r>
      <w:r w:rsidRPr="002D28DF">
        <w:rPr>
          <w:i/>
          <w:iCs/>
          <w:lang w:val="fr-FR" w:eastAsia="zh-CN"/>
        </w:rPr>
        <w:t> </w:t>
      </w:r>
      <w:r w:rsidRPr="002D28DF">
        <w:rPr>
          <w:b/>
          <w:bCs/>
          <w:i/>
          <w:iCs/>
          <w:lang w:val="fr-FR" w:eastAsia="zh-CN"/>
        </w:rPr>
        <w:t>NOTA</w:t>
      </w:r>
      <w:r w:rsidRPr="002D28DF">
        <w:rPr>
          <w:i/>
          <w:iCs/>
          <w:lang w:val="fr-FR" w:eastAsia="zh-CN"/>
        </w:rPr>
        <w:t> : Pour les GRV composites, cette durée d’utilisation fait référence à la date de fabrication du récipient intérieur. </w:t>
      </w:r>
      <w:r w:rsidRPr="002D28DF">
        <w:rPr>
          <w:lang w:val="fr-FR" w:eastAsia="zh-CN"/>
        </w:rPr>
        <w:t>»</w:t>
      </w:r>
    </w:p>
    <w:p w14:paraId="4E576DB4" w14:textId="77777777" w:rsidR="002D28DF" w:rsidRPr="002D28DF" w:rsidRDefault="002D28DF" w:rsidP="002D28DF">
      <w:pPr>
        <w:tabs>
          <w:tab w:val="left" w:pos="2268"/>
        </w:tabs>
        <w:spacing w:after="120"/>
        <w:ind w:left="2268" w:right="1134" w:hanging="1134"/>
        <w:jc w:val="both"/>
        <w:rPr>
          <w:lang w:val="fr-FR"/>
        </w:rPr>
      </w:pPr>
      <w:r w:rsidRPr="002D28DF">
        <w:rPr>
          <w:rFonts w:eastAsia="SimSun"/>
          <w:lang w:val="fr-FR" w:eastAsia="zh-CN"/>
        </w:rPr>
        <w:t>4.1.1.20.2</w:t>
      </w:r>
      <w:r w:rsidRPr="002D28DF">
        <w:rPr>
          <w:lang w:val="fr-FR"/>
        </w:rPr>
        <w:tab/>
        <w:t>Supprimer la deuxième phrase. Dans l’avant-dernière phrase, remplacer « 1000 litres » par « 3000 litres ».</w:t>
      </w:r>
    </w:p>
    <w:p w14:paraId="0B187A3F" w14:textId="77777777" w:rsidR="002D28DF" w:rsidRPr="002D28DF" w:rsidRDefault="002D28DF" w:rsidP="002D28DF">
      <w:pPr>
        <w:tabs>
          <w:tab w:val="left" w:pos="2268"/>
        </w:tabs>
        <w:spacing w:after="120"/>
        <w:ind w:left="2268" w:right="1134" w:hanging="1134"/>
        <w:jc w:val="both"/>
        <w:rPr>
          <w:lang w:val="fr-FR"/>
        </w:rPr>
      </w:pPr>
      <w:r w:rsidRPr="002D28DF">
        <w:rPr>
          <w:lang w:val="fr-FR"/>
        </w:rPr>
        <w:t>4.1.1.21.6</w:t>
      </w:r>
      <w:r w:rsidRPr="002D28DF">
        <w:rPr>
          <w:lang w:val="fr-FR"/>
        </w:rPr>
        <w:tab/>
        <w:t>Faire les modifications suivantes dans le tableau :</w:t>
      </w:r>
    </w:p>
    <w:p w14:paraId="45166CEC" w14:textId="77777777" w:rsidR="002D28DF" w:rsidRPr="002D28DF" w:rsidRDefault="002D28DF" w:rsidP="002D28DF">
      <w:pPr>
        <w:tabs>
          <w:tab w:val="left" w:pos="2268"/>
        </w:tabs>
        <w:spacing w:after="120"/>
        <w:ind w:left="2694" w:right="1134" w:hanging="426"/>
        <w:jc w:val="both"/>
        <w:rPr>
          <w:lang w:val="fr-FR"/>
        </w:rPr>
      </w:pPr>
      <w:r w:rsidRPr="002D28DF">
        <w:rPr>
          <w:lang w:val="fr-FR"/>
        </w:rPr>
        <w:t>-</w:t>
      </w:r>
      <w:r w:rsidRPr="002D28DF">
        <w:rPr>
          <w:lang w:val="fr-FR"/>
        </w:rPr>
        <w:tab/>
        <w:t>Supprimer la ligne pour le No ONU 1169 ;</w:t>
      </w:r>
    </w:p>
    <w:p w14:paraId="085D6FC1" w14:textId="77777777" w:rsidR="002D28DF" w:rsidRPr="002D28DF" w:rsidRDefault="002D28DF" w:rsidP="002D28DF">
      <w:pPr>
        <w:tabs>
          <w:tab w:val="left" w:pos="2268"/>
        </w:tabs>
        <w:spacing w:after="120"/>
        <w:ind w:left="2694" w:right="1134" w:hanging="426"/>
        <w:jc w:val="both"/>
        <w:rPr>
          <w:lang w:val="fr-FR"/>
        </w:rPr>
      </w:pPr>
      <w:r w:rsidRPr="002D28DF">
        <w:rPr>
          <w:lang w:val="fr-FR"/>
        </w:rPr>
        <w:t>-</w:t>
      </w:r>
      <w:r w:rsidRPr="002D28DF">
        <w:rPr>
          <w:lang w:val="fr-FR"/>
        </w:rPr>
        <w:tab/>
        <w:t>Pour le No ONU 1197, modifier la désignation officielle de transport en colonne (2a) pour lire « </w:t>
      </w:r>
      <w:r w:rsidRPr="002D28DF">
        <w:rPr>
          <w:b/>
          <w:bCs/>
          <w:iCs/>
          <w:lang w:val="fr-FR" w:eastAsia="zh-CN"/>
        </w:rPr>
        <w:t>Extraits, liquides</w:t>
      </w:r>
      <w:r w:rsidRPr="002D28DF">
        <w:rPr>
          <w:iCs/>
          <w:lang w:val="fr-FR" w:eastAsia="zh-CN"/>
        </w:rPr>
        <w:t>, pour aromatiser ».</w:t>
      </w:r>
    </w:p>
    <w:p w14:paraId="039506AC" w14:textId="77777777" w:rsidR="002D28DF" w:rsidRPr="002D28DF" w:rsidRDefault="002D28DF" w:rsidP="002D28DF">
      <w:pPr>
        <w:kinsoku w:val="0"/>
        <w:overflowPunct w:val="0"/>
        <w:autoSpaceDE w:val="0"/>
        <w:autoSpaceDN w:val="0"/>
        <w:adjustRightInd w:val="0"/>
        <w:snapToGrid w:val="0"/>
        <w:spacing w:after="120"/>
        <w:ind w:left="1134" w:right="1134"/>
        <w:jc w:val="both"/>
        <w:rPr>
          <w:rFonts w:eastAsiaTheme="minorHAnsi"/>
          <w:lang w:val="fr-FR"/>
        </w:rPr>
      </w:pPr>
      <w:r w:rsidRPr="002D28DF">
        <w:rPr>
          <w:rFonts w:eastAsiaTheme="minorHAnsi"/>
          <w:lang w:val="fr-FR"/>
        </w:rPr>
        <w:t>4.1.3.3</w:t>
      </w:r>
      <w:r w:rsidRPr="002D28DF">
        <w:rPr>
          <w:rFonts w:eastAsiaTheme="minorHAnsi"/>
          <w:lang w:val="fr-FR"/>
        </w:rPr>
        <w:tab/>
      </w:r>
      <w:r w:rsidRPr="002D28DF">
        <w:rPr>
          <w:rFonts w:eastAsiaTheme="minorHAnsi"/>
          <w:lang w:val="fr-FR"/>
        </w:rPr>
        <w:tab/>
        <w:t>Ajouter une nouvelle dernière phrase se lisant comme suit :</w:t>
      </w:r>
    </w:p>
    <w:p w14:paraId="072DB9DF" w14:textId="77777777" w:rsidR="002D28DF" w:rsidRPr="002D28DF" w:rsidRDefault="002D28DF" w:rsidP="002D28DF">
      <w:pPr>
        <w:kinsoku w:val="0"/>
        <w:overflowPunct w:val="0"/>
        <w:autoSpaceDE w:val="0"/>
        <w:autoSpaceDN w:val="0"/>
        <w:adjustRightInd w:val="0"/>
        <w:snapToGrid w:val="0"/>
        <w:spacing w:after="120"/>
        <w:ind w:left="2268" w:right="1134"/>
        <w:jc w:val="both"/>
        <w:rPr>
          <w:rFonts w:eastAsiaTheme="minorHAnsi"/>
          <w:lang w:val="fr-FR"/>
        </w:rPr>
      </w:pPr>
      <w:r w:rsidRPr="002D28DF">
        <w:rPr>
          <w:rFonts w:eastAsiaTheme="minorHAnsi"/>
          <w:lang w:val="fr-FR"/>
        </w:rPr>
        <w:t xml:space="preserve">« Lorsque des emballages qui ne doivent pas nécessairement satisfaire aux prescriptions du 4.1.1.3 (par exemple caisses, palettes) sont autorisés dans une instruction d’emballage ou les dispositions spéciales mentionnées dans le tableau A du chapitre 3.2, ces emballages ne sont pas soumis aux limites de masse ou de volume généralement applicables aux emballages conformes aux prescriptions du chapitre 6.1, sauf indication contraire dans l’instruction d’emballage </w:t>
      </w:r>
      <w:r w:rsidRPr="002D28DF">
        <w:rPr>
          <w:rFonts w:eastAsiaTheme="minorHAnsi"/>
          <w:lang w:val="fr-FR"/>
        </w:rPr>
        <w:t xml:space="preserve">ou la disposition spéciale </w:t>
      </w:r>
      <w:r w:rsidRPr="002D28DF">
        <w:rPr>
          <w:rFonts w:eastAsiaTheme="minorHAnsi"/>
          <w:lang w:val="fr-FR"/>
        </w:rPr>
        <w:t>pertinente</w:t>
      </w:r>
      <w:r w:rsidRPr="002D28DF">
        <w:rPr>
          <w:rFonts w:eastAsiaTheme="minorHAnsi"/>
          <w:lang w:val="fr-FR"/>
        </w:rPr>
        <w:t>s</w:t>
      </w:r>
      <w:r w:rsidRPr="002D28DF">
        <w:rPr>
          <w:rFonts w:eastAsiaTheme="minorHAnsi"/>
          <w:lang w:val="fr-FR"/>
        </w:rPr>
        <w:t>. »</w:t>
      </w:r>
    </w:p>
    <w:p w14:paraId="00405B22"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lang w:val="fr-FR"/>
        </w:rPr>
      </w:pPr>
      <w:r w:rsidRPr="002D28DF">
        <w:rPr>
          <w:lang w:val="fr-FR"/>
        </w:rPr>
        <w:t>4.1.4.1, P003</w:t>
      </w:r>
      <w:r w:rsidRPr="002D28DF">
        <w:rPr>
          <w:lang w:val="fr-FR"/>
        </w:rPr>
        <w:tab/>
        <w:t>Sous la disposition spéciale d’emballage PP32, ajouter un nouveau Nota, libellé comme suit :</w:t>
      </w:r>
    </w:p>
    <w:p w14:paraId="3FF4E6E4"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rFonts w:eastAsiaTheme="minorHAnsi"/>
          <w:lang w:val="fr-FR"/>
        </w:rPr>
      </w:pPr>
      <w:r w:rsidRPr="002D28DF">
        <w:rPr>
          <w:rFonts w:eastAsiaTheme="minorHAnsi"/>
          <w:lang w:val="fr-FR"/>
        </w:rPr>
        <w:tab/>
        <w:t>« </w:t>
      </w:r>
      <w:r w:rsidRPr="002D28DF">
        <w:rPr>
          <w:rFonts w:eastAsiaTheme="minorHAnsi"/>
          <w:b/>
          <w:bCs/>
          <w:i/>
          <w:iCs/>
          <w:lang w:val="fr-FR"/>
        </w:rPr>
        <w:t>NOTA :</w:t>
      </w:r>
      <w:r w:rsidRPr="002D28DF">
        <w:rPr>
          <w:rFonts w:eastAsiaTheme="minorHAnsi"/>
          <w:i/>
          <w:iCs/>
          <w:lang w:val="fr-FR"/>
        </w:rPr>
        <w:t xml:space="preserve"> La masse nette des emballages autorisés peut dépasser 400 kg (voir 4.1.3.3).</w:t>
      </w:r>
      <w:r w:rsidRPr="002D28DF">
        <w:rPr>
          <w:rFonts w:eastAsiaTheme="minorHAnsi"/>
          <w:lang w:val="fr-FR"/>
        </w:rPr>
        <w:t> »</w:t>
      </w:r>
    </w:p>
    <w:p w14:paraId="314A93DE"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lang w:val="fr-FR"/>
        </w:rPr>
      </w:pPr>
      <w:r w:rsidRPr="002D28DF">
        <w:rPr>
          <w:lang w:val="fr-FR"/>
        </w:rPr>
        <w:t>4.1.4.1, P004</w:t>
      </w:r>
      <w:r w:rsidRPr="002D28DF">
        <w:rPr>
          <w:lang w:val="fr-FR"/>
        </w:rPr>
        <w:tab/>
        <w:t>Après 3), ajouter un nouveau Nota, libellé comme suit :</w:t>
      </w:r>
    </w:p>
    <w:p w14:paraId="1517881D"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rFonts w:eastAsiaTheme="minorHAnsi"/>
          <w:lang w:val="fr-FR"/>
        </w:rPr>
      </w:pPr>
      <w:r w:rsidRPr="002D28DF">
        <w:rPr>
          <w:rFonts w:eastAsiaTheme="minorHAnsi"/>
          <w:lang w:val="fr-FR"/>
        </w:rPr>
        <w:tab/>
        <w:t>« </w:t>
      </w:r>
      <w:r w:rsidRPr="002D28DF">
        <w:rPr>
          <w:rFonts w:eastAsiaTheme="minorHAnsi"/>
          <w:b/>
          <w:bCs/>
          <w:i/>
          <w:iCs/>
          <w:lang w:val="fr-FR"/>
        </w:rPr>
        <w:t>NOTA :</w:t>
      </w:r>
      <w:r w:rsidRPr="002D28DF">
        <w:rPr>
          <w:rFonts w:eastAsiaTheme="minorHAnsi"/>
          <w:i/>
          <w:iCs/>
          <w:lang w:val="fr-FR"/>
        </w:rPr>
        <w:t xml:space="preserve"> La masse nette des emballages autorisés aux paragraphes 2) et 3) peut dépasser 400 kg (voir 4.1.3.3).</w:t>
      </w:r>
      <w:r w:rsidRPr="002D28DF">
        <w:rPr>
          <w:rFonts w:eastAsiaTheme="minorHAnsi"/>
          <w:lang w:val="fr-FR"/>
        </w:rPr>
        <w:t> »</w:t>
      </w:r>
    </w:p>
    <w:p w14:paraId="42CD798E"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lang w:val="fr-FR"/>
        </w:rPr>
      </w:pPr>
      <w:r w:rsidRPr="002D28DF">
        <w:rPr>
          <w:lang w:val="fr-FR"/>
        </w:rPr>
        <w:t>4.1.4.1, P005</w:t>
      </w:r>
      <w:r w:rsidRPr="002D28DF">
        <w:rPr>
          <w:lang w:val="fr-FR"/>
        </w:rPr>
        <w:tab/>
        <w:t>Dans la deuxième ligne sous la ligne de titre, sous le deuxième paragraphe, ajouter un nouveau Nota, libellé comme suit :</w:t>
      </w:r>
    </w:p>
    <w:p w14:paraId="5FBD1F31"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rFonts w:eastAsiaTheme="minorHAnsi"/>
          <w:lang w:val="fr-FR"/>
        </w:rPr>
      </w:pPr>
      <w:r w:rsidRPr="002D28DF">
        <w:rPr>
          <w:rFonts w:eastAsiaTheme="minorHAnsi"/>
          <w:lang w:val="fr-FR"/>
        </w:rPr>
        <w:lastRenderedPageBreak/>
        <w:tab/>
        <w:t>« </w:t>
      </w:r>
      <w:r w:rsidRPr="002D28DF">
        <w:rPr>
          <w:rFonts w:eastAsiaTheme="minorHAnsi"/>
          <w:b/>
          <w:bCs/>
          <w:i/>
          <w:iCs/>
          <w:lang w:val="fr-FR"/>
        </w:rPr>
        <w:t>NOTA :</w:t>
      </w:r>
      <w:r w:rsidRPr="002D28DF">
        <w:rPr>
          <w:rFonts w:eastAsiaTheme="minorHAnsi"/>
          <w:i/>
          <w:iCs/>
          <w:lang w:val="fr-FR"/>
        </w:rPr>
        <w:t xml:space="preserve"> La masse nette des emballages autorisés peut dépasser 400 kg (voir 4.1.3.3).</w:t>
      </w:r>
      <w:r w:rsidRPr="002D28DF">
        <w:rPr>
          <w:rFonts w:eastAsiaTheme="minorHAnsi"/>
          <w:lang w:val="fr-FR"/>
        </w:rPr>
        <w:t> »</w:t>
      </w:r>
    </w:p>
    <w:p w14:paraId="75627623"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lang w:val="fr-FR"/>
        </w:rPr>
      </w:pPr>
      <w:r w:rsidRPr="002D28DF">
        <w:rPr>
          <w:lang w:val="fr-FR"/>
        </w:rPr>
        <w:t>4.1.4.1, P006 2)</w:t>
      </w:r>
      <w:r w:rsidRPr="002D28DF">
        <w:rPr>
          <w:lang w:val="fr-FR"/>
        </w:rPr>
        <w:tab/>
        <w:t>À la fin, ajouter un nouveau Nota, libellé comme suit :</w:t>
      </w:r>
    </w:p>
    <w:p w14:paraId="5D5B06A9"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rFonts w:eastAsiaTheme="minorHAnsi"/>
          <w:lang w:val="fr-FR"/>
        </w:rPr>
      </w:pPr>
      <w:r w:rsidRPr="002D28DF">
        <w:rPr>
          <w:rFonts w:eastAsiaTheme="minorHAnsi"/>
          <w:lang w:val="fr-FR"/>
        </w:rPr>
        <w:tab/>
        <w:t>« </w:t>
      </w:r>
      <w:r w:rsidRPr="002D28DF">
        <w:rPr>
          <w:rFonts w:eastAsiaTheme="minorHAnsi"/>
          <w:b/>
          <w:bCs/>
          <w:i/>
          <w:iCs/>
          <w:lang w:val="fr-FR"/>
        </w:rPr>
        <w:t>NOTA :</w:t>
      </w:r>
      <w:r w:rsidRPr="002D28DF">
        <w:rPr>
          <w:rFonts w:eastAsiaTheme="minorHAnsi"/>
          <w:i/>
          <w:iCs/>
          <w:lang w:val="fr-FR"/>
        </w:rPr>
        <w:t xml:space="preserve"> La masse nette des emballages autorisés peut dépasser 400 kg (voir 4.1.3.3).</w:t>
      </w:r>
      <w:r w:rsidRPr="002D28DF">
        <w:rPr>
          <w:rFonts w:eastAsiaTheme="minorHAnsi"/>
          <w:lang w:val="fr-FR"/>
        </w:rPr>
        <w:t> »</w:t>
      </w:r>
    </w:p>
    <w:p w14:paraId="081B7B9B"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lang w:val="fr-FR"/>
        </w:rPr>
      </w:pPr>
      <w:r w:rsidRPr="002D28DF">
        <w:rPr>
          <w:lang w:val="fr-FR"/>
        </w:rPr>
        <w:t>4.1.4.1, P130</w:t>
      </w:r>
      <w:r w:rsidRPr="002D28DF">
        <w:rPr>
          <w:lang w:val="fr-FR"/>
        </w:rPr>
        <w:tab/>
        <w:t>Sous la disposition spéciale d’emballage PP67, ajouter un nouveau Nota, libellé comme suit :</w:t>
      </w:r>
    </w:p>
    <w:p w14:paraId="2161A69A"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rFonts w:eastAsiaTheme="minorHAnsi"/>
          <w:lang w:val="fr-FR"/>
        </w:rPr>
      </w:pPr>
      <w:r w:rsidRPr="002D28DF">
        <w:rPr>
          <w:rFonts w:eastAsiaTheme="minorHAnsi"/>
          <w:lang w:val="fr-FR"/>
        </w:rPr>
        <w:tab/>
        <w:t>« </w:t>
      </w:r>
      <w:r w:rsidRPr="002D28DF">
        <w:rPr>
          <w:rFonts w:eastAsiaTheme="minorHAnsi"/>
          <w:b/>
          <w:bCs/>
          <w:i/>
          <w:iCs/>
          <w:lang w:val="fr-FR"/>
        </w:rPr>
        <w:t>NOTA :</w:t>
      </w:r>
      <w:r w:rsidRPr="002D28DF">
        <w:rPr>
          <w:rFonts w:eastAsiaTheme="minorHAnsi"/>
          <w:i/>
          <w:iCs/>
          <w:lang w:val="fr-FR"/>
        </w:rPr>
        <w:t xml:space="preserve"> La masse nette des emballages autorisés peut dépasser 400 kg (voir 4.1.3.3).</w:t>
      </w:r>
      <w:r w:rsidRPr="002D28DF">
        <w:rPr>
          <w:rFonts w:eastAsiaTheme="minorHAnsi"/>
          <w:lang w:val="fr-FR"/>
        </w:rPr>
        <w:t> »</w:t>
      </w:r>
    </w:p>
    <w:p w14:paraId="3A412BC0"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lang w:val="fr-FR"/>
        </w:rPr>
      </w:pPr>
      <w:r w:rsidRPr="002D28DF">
        <w:rPr>
          <w:lang w:val="fr-FR"/>
        </w:rPr>
        <w:t>4.1.4.1, P137</w:t>
      </w:r>
      <w:r w:rsidRPr="002D28DF">
        <w:rPr>
          <w:lang w:val="fr-FR"/>
        </w:rPr>
        <w:tab/>
        <w:t>Dans la disposition spéciale d’emballage PP70, dans la première phrase, remplacer « selon les dispositions du 5.2.1.10.1 » par « comme le montrent les figures 5.2.1.10.1.1 ou 5.2.1.10.1.2 ».</w:t>
      </w:r>
    </w:p>
    <w:p w14:paraId="71383B5D"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lang w:val="fr-FR"/>
        </w:rPr>
      </w:pPr>
      <w:r w:rsidRPr="002D28DF">
        <w:rPr>
          <w:lang w:val="fr-FR"/>
        </w:rPr>
        <w:t>4.1.4.1, P144</w:t>
      </w:r>
      <w:r w:rsidRPr="002D28DF">
        <w:rPr>
          <w:lang w:val="fr-FR"/>
        </w:rPr>
        <w:tab/>
        <w:t>Sous la disposition spéciale d’emballage PP77, ajouter un nouveau Nota, libellé comme suit :</w:t>
      </w:r>
    </w:p>
    <w:p w14:paraId="154A5E17" w14:textId="77777777" w:rsidR="002D28DF" w:rsidRPr="002D28DF" w:rsidRDefault="002D28DF" w:rsidP="002D28DF">
      <w:pPr>
        <w:kinsoku w:val="0"/>
        <w:overflowPunct w:val="0"/>
        <w:autoSpaceDE w:val="0"/>
        <w:autoSpaceDN w:val="0"/>
        <w:adjustRightInd w:val="0"/>
        <w:snapToGrid w:val="0"/>
        <w:spacing w:after="120"/>
        <w:ind w:left="2268" w:right="1134" w:hanging="1134"/>
        <w:jc w:val="both"/>
        <w:rPr>
          <w:rFonts w:eastAsiaTheme="minorHAnsi"/>
          <w:lang w:val="fr-FR"/>
        </w:rPr>
      </w:pPr>
      <w:r w:rsidRPr="002D28DF">
        <w:rPr>
          <w:rFonts w:eastAsiaTheme="minorHAnsi"/>
          <w:lang w:val="fr-FR"/>
        </w:rPr>
        <w:tab/>
        <w:t>« </w:t>
      </w:r>
      <w:r w:rsidRPr="002D28DF">
        <w:rPr>
          <w:rFonts w:eastAsiaTheme="minorHAnsi"/>
          <w:b/>
          <w:bCs/>
          <w:i/>
          <w:iCs/>
          <w:lang w:val="fr-FR"/>
        </w:rPr>
        <w:t>NOTA :</w:t>
      </w:r>
      <w:r w:rsidRPr="002D28DF">
        <w:rPr>
          <w:rFonts w:eastAsiaTheme="minorHAnsi"/>
          <w:i/>
          <w:iCs/>
          <w:lang w:val="fr-FR"/>
        </w:rPr>
        <w:t xml:space="preserve"> La masse nette des emballages autorisés peut dépasser 400 kg (voir 4.1.3.3).</w:t>
      </w:r>
      <w:r w:rsidRPr="002D28DF">
        <w:rPr>
          <w:rFonts w:eastAsiaTheme="minorHAnsi"/>
          <w:lang w:val="fr-FR"/>
        </w:rPr>
        <w:t> »</w:t>
      </w:r>
    </w:p>
    <w:p w14:paraId="61086335" w14:textId="2CCCFCAA" w:rsidR="002D28DF" w:rsidRPr="002D28DF" w:rsidRDefault="002D28DF" w:rsidP="002D28DF">
      <w:pPr>
        <w:kinsoku w:val="0"/>
        <w:overflowPunct w:val="0"/>
        <w:autoSpaceDE w:val="0"/>
        <w:autoSpaceDN w:val="0"/>
        <w:adjustRightInd w:val="0"/>
        <w:snapToGrid w:val="0"/>
        <w:spacing w:after="120"/>
        <w:ind w:left="2268" w:right="1134" w:hanging="1134"/>
        <w:jc w:val="both"/>
        <w:rPr>
          <w:lang w:val="fr-FR" w:eastAsia="zh-CN"/>
        </w:rPr>
      </w:pPr>
      <w:r w:rsidRPr="002D28DF">
        <w:rPr>
          <w:lang w:val="fr-FR" w:eastAsia="zh-CN"/>
        </w:rPr>
        <w:t xml:space="preserve">4.1.4.1, P200 </w:t>
      </w:r>
      <w:r>
        <w:rPr>
          <w:lang w:val="fr-FR" w:eastAsia="zh-CN"/>
        </w:rPr>
        <w:t xml:space="preserve">Au point </w:t>
      </w:r>
      <w:r w:rsidRPr="002D28DF">
        <w:rPr>
          <w:lang w:val="fr-FR" w:eastAsia="zh-CN"/>
        </w:rPr>
        <w:t>10)</w:t>
      </w:r>
      <w:r>
        <w:rPr>
          <w:lang w:val="fr-FR" w:eastAsia="zh-CN"/>
        </w:rPr>
        <w:t>, d</w:t>
      </w:r>
      <w:r w:rsidRPr="002D28DF">
        <w:rPr>
          <w:lang w:val="fr-FR" w:eastAsia="zh-CN"/>
        </w:rPr>
        <w:t xml:space="preserve">ans la disposition spéciale d’emballage « d », après « des récipients à pression en acier », insérer « ou des récipients à pression composites avec revêtement en acier ». </w:t>
      </w:r>
    </w:p>
    <w:p w14:paraId="19D2D3B4" w14:textId="77777777" w:rsidR="002D28DF" w:rsidRPr="002D28DF" w:rsidRDefault="002D28DF" w:rsidP="002D28DF">
      <w:pPr>
        <w:tabs>
          <w:tab w:val="left" w:pos="2268"/>
        </w:tabs>
        <w:autoSpaceDN w:val="0"/>
        <w:spacing w:after="120"/>
        <w:ind w:left="2268" w:right="1134" w:hanging="1134"/>
        <w:jc w:val="both"/>
        <w:rPr>
          <w:lang w:val="fr-FR"/>
        </w:rPr>
      </w:pPr>
      <w:r w:rsidRPr="002D28DF">
        <w:rPr>
          <w:lang w:val="fr-FR"/>
        </w:rPr>
        <w:tab/>
        <w:t>À la fin de la disposition spéciale d’emballage « z », ajouter :</w:t>
      </w:r>
    </w:p>
    <w:p w14:paraId="48106600" w14:textId="77777777" w:rsidR="002D28DF" w:rsidRPr="002D28DF" w:rsidRDefault="002D28DF" w:rsidP="002D28DF">
      <w:pPr>
        <w:kinsoku w:val="0"/>
        <w:overflowPunct w:val="0"/>
        <w:autoSpaceDE w:val="0"/>
        <w:autoSpaceDN w:val="0"/>
        <w:adjustRightInd w:val="0"/>
        <w:snapToGrid w:val="0"/>
        <w:spacing w:after="120"/>
        <w:ind w:left="2268" w:right="1134"/>
        <w:jc w:val="both"/>
        <w:rPr>
          <w:rFonts w:eastAsiaTheme="minorHAnsi"/>
          <w:lang w:val="fr-FR"/>
        </w:rPr>
      </w:pPr>
      <w:r w:rsidRPr="002D28DF">
        <w:rPr>
          <w:rFonts w:eastAsiaTheme="minorHAnsi"/>
          <w:lang w:val="fr-FR"/>
        </w:rPr>
        <w:t>« Le remplissage des mélanges de fluor et d’azote dont la concentration en fluor est inférieure à 35 % en volume peut être permis dans des récipients à pression jusqu’à une pression de service maximale autorisée pour laquelle la pression partielle de fluor n’excède pas 3.1 MPa (31 bar) absolus.</w:t>
      </w:r>
    </w:p>
    <w:p w14:paraId="3825DE06" w14:textId="77777777" w:rsidR="002D28DF" w:rsidRPr="002D28DF" w:rsidRDefault="002D28DF" w:rsidP="002D28DF">
      <w:pPr>
        <w:kinsoku w:val="0"/>
        <w:overflowPunct w:val="0"/>
        <w:autoSpaceDE w:val="0"/>
        <w:autoSpaceDN w:val="0"/>
        <w:adjustRightInd w:val="0"/>
        <w:snapToGrid w:val="0"/>
        <w:rPr>
          <w:rFonts w:asciiTheme="minorHAnsi" w:eastAsiaTheme="minorEastAsia" w:hAnsiTheme="minorHAnsi" w:cstheme="minorBidi"/>
          <w:sz w:val="22"/>
          <w:szCs w:val="22"/>
          <w:lang w:val="fr-FR" w:eastAsia="zh-CN"/>
        </w:rPr>
      </w:pPr>
      <m:oMathPara>
        <m:oMath>
          <m:r>
            <w:rPr>
              <w:rFonts w:ascii="Cambria Math" w:eastAsiaTheme="minorEastAsia" w:hAnsi="Cambria Math" w:cstheme="minorBidi"/>
              <w:sz w:val="22"/>
              <w:szCs w:val="22"/>
              <w:lang w:val="fr-FR" w:eastAsia="zh-CN"/>
            </w:rPr>
            <m:t>pression de service</m:t>
          </m:r>
          <m:r>
            <m:rPr>
              <m:sty m:val="p"/>
            </m:rPr>
            <w:rPr>
              <w:rFonts w:ascii="Cambria Math" w:eastAsiaTheme="minorEastAsia" w:hAnsi="Cambria Math" w:cstheme="minorBidi"/>
              <w:sz w:val="22"/>
              <w:szCs w:val="22"/>
              <w:lang w:val="fr-FR" w:eastAsia="zh-CN"/>
            </w:rPr>
            <m:t xml:space="preserve"> </m:t>
          </m:r>
          <m:d>
            <m:dPr>
              <m:ctrlPr>
                <w:rPr>
                  <w:rFonts w:ascii="Cambria Math" w:eastAsiaTheme="minorEastAsia" w:hAnsi="Cambria Math" w:cstheme="minorBidi"/>
                  <w:iCs/>
                  <w:sz w:val="22"/>
                  <w:szCs w:val="22"/>
                  <w:lang w:val="fr-FR" w:eastAsia="zh-CN"/>
                </w:rPr>
              </m:ctrlPr>
            </m:dPr>
            <m:e>
              <m:r>
                <m:rPr>
                  <m:sty m:val="p"/>
                </m:rPr>
                <w:rPr>
                  <w:rFonts w:ascii="Cambria Math" w:eastAsiaTheme="minorEastAsia" w:hAnsi="Cambria Math" w:cstheme="minorBidi"/>
                  <w:sz w:val="22"/>
                  <w:szCs w:val="22"/>
                  <w:lang w:val="fr-FR" w:eastAsia="zh-CN"/>
                </w:rPr>
                <m:t>bar</m:t>
              </m:r>
            </m:e>
          </m:d>
          <m:r>
            <w:rPr>
              <w:rFonts w:ascii="Cambria Math" w:eastAsiaTheme="minorEastAsia" w:hAnsi="Cambria Math" w:cstheme="minorBidi"/>
              <w:sz w:val="22"/>
              <w:szCs w:val="22"/>
              <w:lang w:val="fr-FR" w:eastAsia="zh-CN"/>
            </w:rPr>
            <m:t>&lt;</m:t>
          </m:r>
          <m:f>
            <m:fPr>
              <m:ctrlPr>
                <w:rPr>
                  <w:rFonts w:ascii="Cambria Math" w:eastAsiaTheme="minorEastAsia" w:hAnsi="Cambria Math" w:cstheme="minorBidi"/>
                  <w:i/>
                  <w:sz w:val="22"/>
                  <w:szCs w:val="22"/>
                  <w:lang w:val="fr-FR" w:eastAsia="zh-CN"/>
                </w:rPr>
              </m:ctrlPr>
            </m:fPr>
            <m:num>
              <m:r>
                <w:rPr>
                  <w:rFonts w:ascii="Cambria Math" w:eastAsiaTheme="minorEastAsia" w:hAnsi="Cambria Math" w:cstheme="minorBidi"/>
                  <w:sz w:val="22"/>
                  <w:szCs w:val="22"/>
                  <w:lang w:val="fr-FR" w:eastAsia="zh-CN"/>
                </w:rPr>
                <m:t>31</m:t>
              </m:r>
            </m:num>
            <m:den>
              <m:sSub>
                <m:sSubPr>
                  <m:ctrlPr>
                    <w:rPr>
                      <w:rFonts w:ascii="Cambria Math" w:eastAsiaTheme="minorEastAsia" w:hAnsi="Cambria Math" w:cstheme="minorBidi"/>
                      <w:i/>
                      <w:sz w:val="22"/>
                      <w:szCs w:val="22"/>
                      <w:lang w:val="fr-FR" w:eastAsia="zh-CN"/>
                    </w:rPr>
                  </m:ctrlPr>
                </m:sSubPr>
                <m:e>
                  <m:r>
                    <w:rPr>
                      <w:rFonts w:ascii="Cambria Math" w:eastAsiaTheme="minorEastAsia" w:hAnsi="Cambria Math" w:cstheme="minorBidi"/>
                      <w:sz w:val="22"/>
                      <w:szCs w:val="22"/>
                      <w:lang w:val="fr-FR" w:eastAsia="zh-CN"/>
                    </w:rPr>
                    <m:t>x</m:t>
                  </m:r>
                </m:e>
                <m:sub>
                  <m:r>
                    <w:rPr>
                      <w:rFonts w:ascii="Cambria Math" w:eastAsiaTheme="minorEastAsia" w:hAnsi="Cambria Math" w:cstheme="minorBidi"/>
                      <w:sz w:val="22"/>
                      <w:szCs w:val="22"/>
                      <w:lang w:val="fr-FR" w:eastAsia="zh-CN"/>
                    </w:rPr>
                    <m:t>f</m:t>
                  </m:r>
                </m:sub>
              </m:sSub>
            </m:den>
          </m:f>
          <m:r>
            <w:rPr>
              <w:rFonts w:ascii="Cambria Math" w:eastAsiaTheme="minorEastAsia" w:hAnsi="Cambria Math" w:cstheme="minorBidi"/>
              <w:sz w:val="22"/>
              <w:szCs w:val="22"/>
              <w:lang w:val="fr-FR" w:eastAsia="zh-CN"/>
            </w:rPr>
            <m:t>-1</m:t>
          </m:r>
        </m:oMath>
      </m:oMathPara>
    </w:p>
    <w:p w14:paraId="1FC365B9" w14:textId="77777777" w:rsidR="002D28DF" w:rsidRPr="002D28DF" w:rsidRDefault="002D28DF" w:rsidP="002D28DF">
      <w:pPr>
        <w:kinsoku w:val="0"/>
        <w:overflowPunct w:val="0"/>
        <w:autoSpaceDE w:val="0"/>
        <w:autoSpaceDN w:val="0"/>
        <w:adjustRightInd w:val="0"/>
        <w:snapToGrid w:val="0"/>
        <w:spacing w:after="120"/>
        <w:ind w:left="2268" w:right="1134"/>
        <w:jc w:val="both"/>
        <w:rPr>
          <w:rFonts w:eastAsiaTheme="minorHAnsi"/>
          <w:lang w:val="fr-FR"/>
        </w:rPr>
      </w:pPr>
      <w:r w:rsidRPr="002D28DF">
        <w:rPr>
          <w:rFonts w:eastAsiaTheme="minorHAnsi"/>
          <w:lang w:val="fr-FR"/>
        </w:rPr>
        <w:t xml:space="preserve">où </w:t>
      </w:r>
      <w:proofErr w:type="spellStart"/>
      <w:r w:rsidRPr="002D28DF">
        <w:rPr>
          <w:rFonts w:eastAsiaTheme="minorHAnsi"/>
          <w:i/>
          <w:iCs/>
          <w:lang w:val="fr-FR"/>
        </w:rPr>
        <w:t>x</w:t>
      </w:r>
      <w:r w:rsidRPr="002D28DF">
        <w:rPr>
          <w:rFonts w:eastAsiaTheme="minorHAnsi"/>
          <w:i/>
          <w:iCs/>
          <w:vertAlign w:val="subscript"/>
          <w:lang w:val="fr-FR"/>
        </w:rPr>
        <w:t>f</w:t>
      </w:r>
      <w:proofErr w:type="spellEnd"/>
      <w:r w:rsidRPr="002D28DF">
        <w:rPr>
          <w:rFonts w:eastAsiaTheme="minorHAnsi"/>
          <w:lang w:val="fr-FR"/>
        </w:rPr>
        <w:t xml:space="preserve"> = concentration en fluor exprimée en % par volume/100.</w:t>
      </w:r>
    </w:p>
    <w:p w14:paraId="26222002" w14:textId="77777777" w:rsidR="002D28DF" w:rsidRPr="002D28DF" w:rsidRDefault="002D28DF" w:rsidP="002D28DF">
      <w:pPr>
        <w:kinsoku w:val="0"/>
        <w:overflowPunct w:val="0"/>
        <w:autoSpaceDE w:val="0"/>
        <w:autoSpaceDN w:val="0"/>
        <w:adjustRightInd w:val="0"/>
        <w:snapToGrid w:val="0"/>
        <w:spacing w:after="120"/>
        <w:ind w:left="2268" w:right="1134"/>
        <w:jc w:val="both"/>
        <w:rPr>
          <w:rFonts w:eastAsiaTheme="minorHAnsi"/>
          <w:lang w:val="fr-FR"/>
        </w:rPr>
      </w:pPr>
      <w:r w:rsidRPr="002D28DF">
        <w:rPr>
          <w:rFonts w:eastAsiaTheme="minorHAnsi"/>
          <w:lang w:val="fr-FR"/>
        </w:rPr>
        <w:t>Le remplissage des mélanges de fluor et de gaz inertes dont la concentration en fluor est inférieure à 35 % en volume peut être permis dans des récipients à pression jusqu’à une pression de service maximale autorisée pour laquelle la pression partielle de fluor n’excède pas 3.1 MPa (31 bar) absolus, le coefficient d’équivalence en azote, établi conformément à la norme ISO 10156:2017, devant aussi être pris en compte dans le calcul de la pression partielle.</w:t>
      </w:r>
    </w:p>
    <w:p w14:paraId="0632B03E" w14:textId="77777777" w:rsidR="002D28DF" w:rsidRPr="002D28DF" w:rsidRDefault="002D28DF" w:rsidP="002D28DF">
      <w:pPr>
        <w:kinsoku w:val="0"/>
        <w:overflowPunct w:val="0"/>
        <w:autoSpaceDE w:val="0"/>
        <w:autoSpaceDN w:val="0"/>
        <w:adjustRightInd w:val="0"/>
        <w:snapToGrid w:val="0"/>
        <w:spacing w:after="120"/>
        <w:ind w:left="1701" w:right="1134"/>
        <w:jc w:val="both"/>
        <w:rPr>
          <w:rFonts w:eastAsiaTheme="minorHAnsi"/>
          <w:lang w:val="fr-FR"/>
        </w:rPr>
      </w:pPr>
      <m:oMathPara>
        <m:oMath>
          <m:r>
            <w:rPr>
              <w:rFonts w:ascii="Cambria Math" w:eastAsiaTheme="minorHAnsi" w:hAnsi="Cambria Math"/>
              <w:lang w:val="fr-FR"/>
            </w:rPr>
            <m:t>pression de service</m:t>
          </m:r>
          <m:r>
            <m:rPr>
              <m:sty m:val="p"/>
            </m:rPr>
            <w:rPr>
              <w:rFonts w:ascii="Cambria Math" w:eastAsiaTheme="minorHAnsi" w:hAnsi="Cambria Math"/>
              <w:lang w:val="fr-FR"/>
            </w:rPr>
            <m:t xml:space="preserve"> </m:t>
          </m:r>
          <m:d>
            <m:dPr>
              <m:ctrlPr>
                <w:rPr>
                  <w:rFonts w:ascii="Cambria Math" w:eastAsiaTheme="minorHAnsi" w:hAnsi="Cambria Math"/>
                  <w:iCs/>
                  <w:lang w:val="fr-FR"/>
                </w:rPr>
              </m:ctrlPr>
            </m:dPr>
            <m:e>
              <m:r>
                <m:rPr>
                  <m:sty m:val="p"/>
                </m:rPr>
                <w:rPr>
                  <w:rFonts w:ascii="Cambria Math" w:eastAsiaTheme="minorHAnsi" w:hAnsi="Cambria Math"/>
                  <w:lang w:val="fr-FR"/>
                </w:rPr>
                <m:t>bar</m:t>
              </m:r>
            </m:e>
          </m:d>
          <m:r>
            <w:rPr>
              <w:rFonts w:ascii="Cambria Math" w:eastAsiaTheme="minorHAnsi" w:hAnsi="Cambria Math"/>
              <w:lang w:val="fr-FR"/>
            </w:rPr>
            <m:t>&lt;</m:t>
          </m:r>
          <m:f>
            <m:fPr>
              <m:ctrlPr>
                <w:rPr>
                  <w:rFonts w:ascii="Cambria Math" w:eastAsiaTheme="minorHAnsi" w:hAnsi="Cambria Math"/>
                  <w:i/>
                  <w:lang w:val="fr-FR"/>
                </w:rPr>
              </m:ctrlPr>
            </m:fPr>
            <m:num>
              <m:r>
                <w:rPr>
                  <w:rFonts w:ascii="Cambria Math" w:eastAsiaTheme="minorHAnsi" w:hAnsi="Cambria Math"/>
                  <w:lang w:val="fr-FR"/>
                </w:rPr>
                <m:t>31</m:t>
              </m:r>
            </m:num>
            <m:den>
              <m:sSub>
                <m:sSubPr>
                  <m:ctrlPr>
                    <w:rPr>
                      <w:rFonts w:ascii="Cambria Math" w:eastAsiaTheme="minorHAnsi" w:hAnsi="Cambria Math"/>
                      <w:i/>
                      <w:lang w:val="fr-FR"/>
                    </w:rPr>
                  </m:ctrlPr>
                </m:sSubPr>
                <m:e>
                  <m:r>
                    <w:rPr>
                      <w:rFonts w:ascii="Cambria Math" w:eastAsiaTheme="minorHAnsi" w:hAnsi="Cambria Math"/>
                      <w:lang w:val="fr-FR"/>
                    </w:rPr>
                    <m:t>x</m:t>
                  </m:r>
                </m:e>
                <m:sub>
                  <m:r>
                    <w:rPr>
                      <w:rFonts w:ascii="Cambria Math" w:eastAsiaTheme="minorHAnsi" w:hAnsi="Cambria Math"/>
                      <w:lang w:val="fr-FR"/>
                    </w:rPr>
                    <m:t>f</m:t>
                  </m:r>
                </m:sub>
              </m:sSub>
            </m:den>
          </m:f>
          <m:d>
            <m:dPr>
              <m:ctrlPr>
                <w:rPr>
                  <w:rFonts w:ascii="Cambria Math" w:eastAsiaTheme="minorHAnsi" w:hAnsi="Cambria Math"/>
                  <w:i/>
                  <w:lang w:val="fr-FR"/>
                </w:rPr>
              </m:ctrlPr>
            </m:dPr>
            <m:e>
              <m:sSub>
                <m:sSubPr>
                  <m:ctrlPr>
                    <w:rPr>
                      <w:rFonts w:ascii="Cambria Math" w:eastAsiaTheme="minorHAnsi" w:hAnsi="Cambria Math"/>
                      <w:i/>
                      <w:lang w:val="fr-FR"/>
                    </w:rPr>
                  </m:ctrlPr>
                </m:sSubPr>
                <m:e>
                  <m:r>
                    <w:rPr>
                      <w:rFonts w:ascii="Cambria Math" w:eastAsiaTheme="minorHAnsi" w:hAnsi="Cambria Math"/>
                      <w:lang w:val="fr-FR"/>
                    </w:rPr>
                    <m:t>x</m:t>
                  </m:r>
                </m:e>
                <m:sub>
                  <m:r>
                    <w:rPr>
                      <w:rFonts w:ascii="Cambria Math" w:eastAsiaTheme="minorHAnsi" w:hAnsi="Cambria Math"/>
                      <w:lang w:val="fr-FR"/>
                    </w:rPr>
                    <m:t>f</m:t>
                  </m:r>
                </m:sub>
              </m:sSub>
              <m:r>
                <w:rPr>
                  <w:rFonts w:ascii="Cambria Math" w:eastAsiaTheme="minorHAnsi" w:hAnsi="Cambria Math"/>
                  <w:lang w:val="fr-FR"/>
                </w:rPr>
                <m:t>+</m:t>
              </m:r>
              <m:sSub>
                <m:sSubPr>
                  <m:ctrlPr>
                    <w:rPr>
                      <w:rFonts w:ascii="Cambria Math" w:eastAsiaTheme="minorHAnsi" w:hAnsi="Cambria Math"/>
                      <w:i/>
                      <w:lang w:val="fr-FR"/>
                    </w:rPr>
                  </m:ctrlPr>
                </m:sSubPr>
                <m:e>
                  <m:r>
                    <w:rPr>
                      <w:rFonts w:ascii="Cambria Math" w:eastAsiaTheme="minorHAnsi" w:hAnsi="Cambria Math"/>
                      <w:lang w:val="fr-FR"/>
                    </w:rPr>
                    <m:t>K</m:t>
                  </m:r>
                </m:e>
                <m:sub>
                  <m:r>
                    <w:rPr>
                      <w:rFonts w:ascii="Cambria Math" w:eastAsiaTheme="minorHAnsi" w:hAnsi="Cambria Math"/>
                      <w:lang w:val="fr-FR"/>
                    </w:rPr>
                    <m:t>k</m:t>
                  </m:r>
                </m:sub>
              </m:sSub>
              <m:r>
                <w:rPr>
                  <w:rFonts w:ascii="Cambria Math" w:eastAsiaTheme="minorHAnsi" w:hAnsi="Cambria Math"/>
                  <w:lang w:val="fr-FR"/>
                </w:rPr>
                <m:t>×</m:t>
              </m:r>
              <m:sSub>
                <m:sSubPr>
                  <m:ctrlPr>
                    <w:rPr>
                      <w:rFonts w:ascii="Cambria Math" w:eastAsiaTheme="minorHAnsi" w:hAnsi="Cambria Math"/>
                      <w:i/>
                      <w:lang w:val="fr-FR"/>
                    </w:rPr>
                  </m:ctrlPr>
                </m:sSubPr>
                <m:e>
                  <m:r>
                    <w:rPr>
                      <w:rFonts w:ascii="Cambria Math" w:eastAsiaTheme="minorHAnsi" w:hAnsi="Cambria Math"/>
                      <w:lang w:val="fr-FR"/>
                    </w:rPr>
                    <m:t>x</m:t>
                  </m:r>
                </m:e>
                <m:sub>
                  <m:r>
                    <w:rPr>
                      <w:rFonts w:ascii="Cambria Math" w:eastAsiaTheme="minorHAnsi" w:hAnsi="Cambria Math"/>
                      <w:lang w:val="fr-FR"/>
                    </w:rPr>
                    <m:t>k</m:t>
                  </m:r>
                </m:sub>
              </m:sSub>
            </m:e>
          </m:d>
          <m:r>
            <w:rPr>
              <w:rFonts w:ascii="Cambria Math" w:eastAsiaTheme="minorHAnsi" w:hAnsi="Cambria Math"/>
              <w:lang w:val="fr-FR"/>
            </w:rPr>
            <m:t>-1</m:t>
          </m:r>
        </m:oMath>
      </m:oMathPara>
    </w:p>
    <w:p w14:paraId="619FE0E3" w14:textId="77777777" w:rsidR="002D28DF" w:rsidRPr="002D28DF" w:rsidRDefault="002D28DF" w:rsidP="002D28DF">
      <w:pPr>
        <w:kinsoku w:val="0"/>
        <w:overflowPunct w:val="0"/>
        <w:autoSpaceDE w:val="0"/>
        <w:autoSpaceDN w:val="0"/>
        <w:adjustRightInd w:val="0"/>
        <w:snapToGrid w:val="0"/>
        <w:spacing w:after="120"/>
        <w:ind w:left="2835" w:right="1134"/>
        <w:jc w:val="both"/>
        <w:rPr>
          <w:rFonts w:eastAsiaTheme="minorHAnsi"/>
          <w:lang w:val="fr-FR"/>
        </w:rPr>
      </w:pPr>
      <w:r w:rsidRPr="002D28DF">
        <w:rPr>
          <w:rFonts w:eastAsiaTheme="minorHAnsi"/>
          <w:lang w:val="fr-FR"/>
        </w:rPr>
        <w:t xml:space="preserve">où </w:t>
      </w:r>
      <w:proofErr w:type="spellStart"/>
      <w:r w:rsidRPr="002D28DF">
        <w:rPr>
          <w:rFonts w:eastAsiaTheme="minorHAnsi"/>
          <w:i/>
          <w:iCs/>
          <w:lang w:val="fr-FR"/>
        </w:rPr>
        <w:t>x</w:t>
      </w:r>
      <w:r w:rsidRPr="002D28DF">
        <w:rPr>
          <w:rFonts w:eastAsiaTheme="minorHAnsi"/>
          <w:i/>
          <w:iCs/>
          <w:vertAlign w:val="subscript"/>
          <w:lang w:val="fr-FR"/>
        </w:rPr>
        <w:t>f</w:t>
      </w:r>
      <w:proofErr w:type="spellEnd"/>
      <w:r w:rsidRPr="002D28DF">
        <w:rPr>
          <w:rFonts w:eastAsiaTheme="minorHAnsi"/>
          <w:lang w:val="fr-FR"/>
        </w:rPr>
        <w:t xml:space="preserve"> = concentration de fluor exprimée en % par volume/100 ;</w:t>
      </w:r>
    </w:p>
    <w:p w14:paraId="4D833E4E" w14:textId="77777777" w:rsidR="002D28DF" w:rsidRPr="002D28DF" w:rsidRDefault="002D28DF" w:rsidP="002D28DF">
      <w:pPr>
        <w:kinsoku w:val="0"/>
        <w:overflowPunct w:val="0"/>
        <w:autoSpaceDE w:val="0"/>
        <w:autoSpaceDN w:val="0"/>
        <w:adjustRightInd w:val="0"/>
        <w:snapToGrid w:val="0"/>
        <w:spacing w:after="120"/>
        <w:ind w:left="2835" w:right="1134"/>
        <w:jc w:val="both"/>
        <w:rPr>
          <w:rFonts w:eastAsiaTheme="minorHAnsi"/>
          <w:lang w:val="fr-FR"/>
        </w:rPr>
      </w:pPr>
      <w:proofErr w:type="spellStart"/>
      <w:r w:rsidRPr="002D28DF">
        <w:rPr>
          <w:rFonts w:eastAsiaTheme="minorHAnsi"/>
          <w:i/>
          <w:iCs/>
          <w:lang w:val="fr-FR"/>
        </w:rPr>
        <w:t>K</w:t>
      </w:r>
      <w:r w:rsidRPr="002D28DF">
        <w:rPr>
          <w:rFonts w:eastAsiaTheme="minorHAnsi"/>
          <w:i/>
          <w:iCs/>
          <w:vertAlign w:val="subscript"/>
          <w:lang w:val="fr-FR"/>
        </w:rPr>
        <w:t>k</w:t>
      </w:r>
      <w:proofErr w:type="spellEnd"/>
      <w:r w:rsidRPr="002D28DF">
        <w:rPr>
          <w:rFonts w:eastAsiaTheme="minorHAnsi"/>
          <w:lang w:val="fr-FR"/>
        </w:rPr>
        <w:t xml:space="preserve"> = coefficient d’équivalence d’un gaz inerte par rapport à l’azote (coefficient d’équivalence en azote) ;</w:t>
      </w:r>
    </w:p>
    <w:p w14:paraId="3EFA0802" w14:textId="77777777" w:rsidR="002D28DF" w:rsidRPr="002D28DF" w:rsidRDefault="002D28DF" w:rsidP="002D28DF">
      <w:pPr>
        <w:kinsoku w:val="0"/>
        <w:overflowPunct w:val="0"/>
        <w:autoSpaceDE w:val="0"/>
        <w:autoSpaceDN w:val="0"/>
        <w:adjustRightInd w:val="0"/>
        <w:snapToGrid w:val="0"/>
        <w:spacing w:after="120"/>
        <w:ind w:left="2835" w:right="1134"/>
        <w:jc w:val="both"/>
        <w:rPr>
          <w:rFonts w:eastAsiaTheme="minorHAnsi"/>
          <w:lang w:val="fr-FR"/>
        </w:rPr>
      </w:pPr>
      <w:proofErr w:type="spellStart"/>
      <w:r w:rsidRPr="002D28DF">
        <w:rPr>
          <w:rFonts w:eastAsiaTheme="minorHAnsi"/>
          <w:i/>
          <w:iCs/>
          <w:lang w:val="fr-FR"/>
        </w:rPr>
        <w:t>x</w:t>
      </w:r>
      <w:r w:rsidRPr="002D28DF">
        <w:rPr>
          <w:rFonts w:eastAsiaTheme="minorHAnsi"/>
          <w:i/>
          <w:iCs/>
          <w:vertAlign w:val="subscript"/>
          <w:lang w:val="fr-FR"/>
        </w:rPr>
        <w:t>k</w:t>
      </w:r>
      <w:proofErr w:type="spellEnd"/>
      <w:r w:rsidRPr="002D28DF">
        <w:rPr>
          <w:rFonts w:eastAsiaTheme="minorHAnsi"/>
          <w:lang w:val="fr-FR"/>
        </w:rPr>
        <w:t xml:space="preserve"> = concentration de gaz inerte exprimée en % par volume/100.</w:t>
      </w:r>
    </w:p>
    <w:p w14:paraId="19120E1E" w14:textId="77777777" w:rsidR="002D28DF" w:rsidRPr="002D28DF" w:rsidRDefault="002D28DF" w:rsidP="002D28DF">
      <w:pPr>
        <w:kinsoku w:val="0"/>
        <w:overflowPunct w:val="0"/>
        <w:autoSpaceDE w:val="0"/>
        <w:autoSpaceDN w:val="0"/>
        <w:adjustRightInd w:val="0"/>
        <w:snapToGrid w:val="0"/>
        <w:spacing w:after="120"/>
        <w:ind w:left="2268" w:right="1134"/>
        <w:jc w:val="both"/>
        <w:rPr>
          <w:rFonts w:eastAsiaTheme="minorHAnsi"/>
          <w:lang w:val="fr-FR"/>
        </w:rPr>
      </w:pPr>
      <w:r w:rsidRPr="002D28DF">
        <w:rPr>
          <w:rFonts w:eastAsiaTheme="minorHAnsi"/>
          <w:lang w:val="fr-FR"/>
        </w:rPr>
        <w:t>Toutefois, la pression de service pour les mélanges de fluor et de gaz inertes ne doit pas dépasser 20 MPa (200 bar). La pression d’épreuve minimale des récipients à pression pour les mélanges de fluor et de gaz inertes est fixée à 1,5 fois la pression de service ou à 20 MPa (200 bar), la valeur la plus haute étant retenue. ».</w:t>
      </w:r>
    </w:p>
    <w:p w14:paraId="1702B98F" w14:textId="77777777" w:rsidR="00061387" w:rsidRPr="00C15963" w:rsidRDefault="00061387" w:rsidP="00061387">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5B3DDA1F" w14:textId="42339E7B" w:rsidR="003829B9" w:rsidRPr="00C729D9" w:rsidRDefault="003829B9" w:rsidP="003829B9">
      <w:pPr>
        <w:spacing w:after="120"/>
        <w:ind w:left="2268" w:right="1134" w:hanging="1134"/>
        <w:jc w:val="both"/>
        <w:rPr>
          <w:lang w:val="fr-FR" w:eastAsia="fr-FR"/>
        </w:rPr>
      </w:pPr>
      <w:r w:rsidRPr="00C729D9">
        <w:rPr>
          <w:lang w:val="fr-FR" w:eastAsia="fr-FR"/>
        </w:rPr>
        <w:tab/>
      </w:r>
      <w:r w:rsidRPr="00C729D9">
        <w:rPr>
          <w:lang w:val="fr-FR" w:eastAsia="fr-FR"/>
        </w:rPr>
        <w:tab/>
        <w:t>Au point 12), 3.4, après « EN ISO 14245:2019, » ajouter « EN ISO 14245:</w:t>
      </w:r>
      <w:r w:rsidRPr="00C729D9" w:rsidDel="002935B9">
        <w:rPr>
          <w:lang w:val="fr-FR" w:eastAsia="fr-FR"/>
        </w:rPr>
        <w:t>2021</w:t>
      </w:r>
      <w:r w:rsidRPr="00C729D9">
        <w:rPr>
          <w:lang w:val="fr-FR" w:eastAsia="fr-FR"/>
        </w:rPr>
        <w:t>, ». Remplacer « ou EN ISO 15995:2019 » par « , EN ISO 15995:2019 ou EN ISO 15995:2021 ».</w:t>
      </w:r>
    </w:p>
    <w:p w14:paraId="79F986C1" w14:textId="77777777" w:rsidR="00A178B8" w:rsidRPr="00C729D9" w:rsidRDefault="00A178B8" w:rsidP="00A178B8">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lastRenderedPageBreak/>
        <w:t xml:space="preserve">(Document de référence </w:t>
      </w:r>
      <w:r w:rsidRPr="00C729D9">
        <w:rPr>
          <w:i/>
          <w:lang w:val="fr-FR" w:eastAsia="zh-CN"/>
        </w:rPr>
        <w:t>: ECE/TRANS/WP.15/AC.1/162)</w:t>
      </w:r>
    </w:p>
    <w:p w14:paraId="34B12481" w14:textId="5153A1C9" w:rsidR="00BA3841" w:rsidRPr="00C729D9" w:rsidRDefault="00BA3841" w:rsidP="00BA3841">
      <w:pPr>
        <w:kinsoku w:val="0"/>
        <w:overflowPunct w:val="0"/>
        <w:autoSpaceDE w:val="0"/>
        <w:autoSpaceDN w:val="0"/>
        <w:adjustRightInd w:val="0"/>
        <w:snapToGrid w:val="0"/>
        <w:spacing w:after="120"/>
        <w:ind w:left="2268" w:right="1134" w:hanging="1134"/>
        <w:jc w:val="both"/>
        <w:rPr>
          <w:lang w:val="fr-FR"/>
        </w:rPr>
      </w:pPr>
      <w:r w:rsidRPr="00C729D9">
        <w:rPr>
          <w:lang w:val="fr-FR"/>
        </w:rPr>
        <w:tab/>
        <w:t xml:space="preserve">Aux points 12) et 13), remplacer « des organismes IS » par « des IS » et « d’organismes </w:t>
      </w:r>
      <w:proofErr w:type="spellStart"/>
      <w:r w:rsidRPr="00C729D9">
        <w:rPr>
          <w:lang w:val="fr-FR"/>
        </w:rPr>
        <w:t>Xb</w:t>
      </w:r>
      <w:proofErr w:type="spellEnd"/>
      <w:r w:rsidRPr="00C729D9">
        <w:rPr>
          <w:lang w:val="fr-FR"/>
        </w:rPr>
        <w:t xml:space="preserve"> et IS » par « de </w:t>
      </w:r>
      <w:proofErr w:type="spellStart"/>
      <w:r w:rsidRPr="00C729D9">
        <w:rPr>
          <w:lang w:val="fr-FR"/>
        </w:rPr>
        <w:t>Xb</w:t>
      </w:r>
      <w:proofErr w:type="spellEnd"/>
      <w:r w:rsidRPr="00C729D9">
        <w:rPr>
          <w:lang w:val="fr-FR"/>
        </w:rPr>
        <w:t xml:space="preserve"> et IS ».</w:t>
      </w:r>
    </w:p>
    <w:p w14:paraId="0813FBC8" w14:textId="4228DCF3" w:rsidR="000C53C6" w:rsidRPr="00C729D9" w:rsidRDefault="003829B9" w:rsidP="000C53C6">
      <w:pPr>
        <w:kinsoku w:val="0"/>
        <w:overflowPunct w:val="0"/>
        <w:autoSpaceDE w:val="0"/>
        <w:autoSpaceDN w:val="0"/>
        <w:adjustRightInd w:val="0"/>
        <w:snapToGrid w:val="0"/>
        <w:spacing w:after="120"/>
        <w:ind w:left="1134" w:right="1134"/>
        <w:jc w:val="both"/>
        <w:rPr>
          <w:i/>
          <w:lang w:val="fr-FR" w:eastAsia="zh-CN"/>
        </w:rPr>
      </w:pPr>
      <w:r w:rsidRPr="00C729D9">
        <w:rPr>
          <w:color w:val="00B050"/>
          <w:lang w:val="fr-FR" w:eastAsia="zh-CN"/>
        </w:rPr>
        <w:tab/>
      </w:r>
      <w:r w:rsidR="000C53C6" w:rsidRPr="00C729D9">
        <w:rPr>
          <w:i/>
          <w:iCs/>
          <w:lang w:val="fr-FR" w:eastAsia="en-GB"/>
        </w:rPr>
        <w:t xml:space="preserve">(Document de référence </w:t>
      </w:r>
      <w:r w:rsidR="000C53C6" w:rsidRPr="00C729D9">
        <w:rPr>
          <w:i/>
          <w:lang w:val="fr-FR" w:eastAsia="zh-CN"/>
        </w:rPr>
        <w:t>: ECE/TRANS/WP.15/AC.1/2021/23/Rev.1, annexe VI)</w:t>
      </w:r>
    </w:p>
    <w:p w14:paraId="030D525C" w14:textId="2DD704FB" w:rsidR="008535C6" w:rsidRPr="00C729D9" w:rsidRDefault="000C53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r>
      <w:r w:rsidR="008535C6" w:rsidRPr="00C729D9">
        <w:rPr>
          <w:color w:val="00B050"/>
          <w:lang w:val="fr-FR" w:eastAsia="zh-CN"/>
        </w:rPr>
        <w:t xml:space="preserve">Au </w:t>
      </w:r>
      <w:r w:rsidR="003829B9" w:rsidRPr="00C729D9">
        <w:rPr>
          <w:color w:val="00B050"/>
          <w:lang w:val="fr-FR" w:eastAsia="zh-CN"/>
        </w:rPr>
        <w:t xml:space="preserve">point 13), </w:t>
      </w:r>
      <w:r w:rsidR="008535C6" w:rsidRPr="00C729D9">
        <w:rPr>
          <w:color w:val="00B050"/>
          <w:lang w:val="fr-FR" w:eastAsia="zh-CN"/>
        </w:rPr>
        <w:t>2.4, remplacer « EN ISO 11114-1:2012 » par « EN ISO 11114-1:2020 ».</w:t>
      </w:r>
    </w:p>
    <w:p w14:paraId="651B0EB0"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6282FF2C" w14:textId="10727257" w:rsidR="00B136CE" w:rsidRPr="00B136CE" w:rsidRDefault="00B136CE" w:rsidP="00B136CE">
      <w:pPr>
        <w:tabs>
          <w:tab w:val="left" w:pos="2268"/>
        </w:tabs>
        <w:autoSpaceDN w:val="0"/>
        <w:spacing w:after="120"/>
        <w:ind w:left="2268" w:right="1134" w:hanging="1134"/>
        <w:jc w:val="both"/>
        <w:rPr>
          <w:lang w:val="fr-FR"/>
        </w:rPr>
      </w:pPr>
      <w:r w:rsidRPr="00B136CE">
        <w:rPr>
          <w:lang w:val="fr-FR"/>
        </w:rPr>
        <w:tab/>
        <w:t>Dans le tableau 2 :</w:t>
      </w:r>
    </w:p>
    <w:p w14:paraId="56842B73" w14:textId="77777777" w:rsidR="00B136CE" w:rsidRPr="00B136CE" w:rsidRDefault="00B136CE" w:rsidP="00B136CE">
      <w:pPr>
        <w:numPr>
          <w:ilvl w:val="0"/>
          <w:numId w:val="1"/>
        </w:numPr>
        <w:tabs>
          <w:tab w:val="clear" w:pos="1701"/>
          <w:tab w:val="num" w:pos="2438"/>
        </w:tabs>
        <w:kinsoku w:val="0"/>
        <w:overflowPunct w:val="0"/>
        <w:autoSpaceDE w:val="0"/>
        <w:autoSpaceDN w:val="0"/>
        <w:adjustRightInd w:val="0"/>
        <w:snapToGrid w:val="0"/>
        <w:spacing w:after="120"/>
        <w:ind w:left="2438" w:right="1134"/>
        <w:jc w:val="both"/>
        <w:rPr>
          <w:lang w:val="fr-FR"/>
        </w:rPr>
      </w:pPr>
      <w:r w:rsidRPr="00B136CE">
        <w:rPr>
          <w:lang w:val="fr-FR"/>
        </w:rPr>
        <w:t>Pour le No ONU 1008, remplacer « 387 » par « 864 » dans la colonne « CL</w:t>
      </w:r>
      <w:r w:rsidRPr="00B136CE">
        <w:rPr>
          <w:vertAlign w:val="subscript"/>
          <w:lang w:val="fr-FR"/>
        </w:rPr>
        <w:t>50</w:t>
      </w:r>
      <w:r w:rsidRPr="00B136CE">
        <w:rPr>
          <w:lang w:val="fr-FR"/>
        </w:rPr>
        <w:t xml:space="preserve"> (en ml/m</w:t>
      </w:r>
      <w:r w:rsidRPr="00B136CE">
        <w:rPr>
          <w:vertAlign w:val="superscript"/>
          <w:lang w:val="fr-FR"/>
        </w:rPr>
        <w:t>3</w:t>
      </w:r>
      <w:r w:rsidRPr="00B136CE">
        <w:rPr>
          <w:lang w:val="fr-FR"/>
        </w:rPr>
        <w:t>) ».</w:t>
      </w:r>
    </w:p>
    <w:p w14:paraId="2783CD45" w14:textId="77777777" w:rsidR="00B136CE" w:rsidRPr="00B136CE" w:rsidRDefault="00B136CE" w:rsidP="00B136CE">
      <w:pPr>
        <w:numPr>
          <w:ilvl w:val="0"/>
          <w:numId w:val="1"/>
        </w:numPr>
        <w:tabs>
          <w:tab w:val="clear" w:pos="1701"/>
          <w:tab w:val="num" w:pos="2438"/>
        </w:tabs>
        <w:kinsoku w:val="0"/>
        <w:overflowPunct w:val="0"/>
        <w:autoSpaceDE w:val="0"/>
        <w:autoSpaceDN w:val="0"/>
        <w:adjustRightInd w:val="0"/>
        <w:snapToGrid w:val="0"/>
        <w:spacing w:after="120"/>
        <w:ind w:left="2438" w:right="1134"/>
        <w:jc w:val="both"/>
        <w:rPr>
          <w:lang w:val="fr-FR"/>
        </w:rPr>
      </w:pPr>
      <w:r w:rsidRPr="00B136CE">
        <w:rPr>
          <w:lang w:val="fr-FR"/>
        </w:rPr>
        <w:t>Pour les quatre rubriques du No ONU 1012, modifier le texte figurant dans la colonne « Nom et description » pour lire, respectivement :</w:t>
      </w:r>
    </w:p>
    <w:tbl>
      <w:tblPr>
        <w:tblStyle w:val="TableGrid21"/>
        <w:tblW w:w="0" w:type="auto"/>
        <w:tblInd w:w="2263" w:type="dxa"/>
        <w:tblLook w:val="04A0" w:firstRow="1" w:lastRow="0" w:firstColumn="1" w:lastColumn="0" w:noHBand="0" w:noVBand="1"/>
      </w:tblPr>
      <w:tblGrid>
        <w:gridCol w:w="6237"/>
      </w:tblGrid>
      <w:tr w:rsidR="00B136CE" w:rsidRPr="00B136CE" w14:paraId="28F618F5" w14:textId="77777777" w:rsidTr="001F7696">
        <w:tc>
          <w:tcPr>
            <w:tcW w:w="6237" w:type="dxa"/>
          </w:tcPr>
          <w:p w14:paraId="06669887" w14:textId="77777777" w:rsidR="00B136CE" w:rsidRPr="00B136CE" w:rsidRDefault="00B136CE" w:rsidP="00B136CE">
            <w:pPr>
              <w:kinsoku w:val="0"/>
              <w:overflowPunct w:val="0"/>
              <w:autoSpaceDE w:val="0"/>
              <w:autoSpaceDN w:val="0"/>
              <w:adjustRightInd w:val="0"/>
              <w:snapToGrid w:val="0"/>
              <w:spacing w:after="120"/>
              <w:ind w:right="1134"/>
              <w:jc w:val="both"/>
              <w:rPr>
                <w:rFonts w:eastAsia="SimSun"/>
                <w:lang w:val="fr-FR" w:eastAsia="fr-FR"/>
              </w:rPr>
            </w:pPr>
            <w:r w:rsidRPr="00B136CE">
              <w:rPr>
                <w:rFonts w:eastAsia="SimSun"/>
                <w:lang w:val="fr-FR" w:eastAsia="fr-FR"/>
              </w:rPr>
              <w:t>BUTYLÈNE (butylènes en mélange) ou</w:t>
            </w:r>
          </w:p>
        </w:tc>
      </w:tr>
      <w:tr w:rsidR="00B136CE" w:rsidRPr="00B136CE" w14:paraId="17FB1E18" w14:textId="77777777" w:rsidTr="001F7696">
        <w:tc>
          <w:tcPr>
            <w:tcW w:w="6237" w:type="dxa"/>
          </w:tcPr>
          <w:p w14:paraId="04284566" w14:textId="77777777" w:rsidR="00B136CE" w:rsidRPr="00B136CE" w:rsidRDefault="00B136CE" w:rsidP="00B136CE">
            <w:pPr>
              <w:kinsoku w:val="0"/>
              <w:overflowPunct w:val="0"/>
              <w:autoSpaceDE w:val="0"/>
              <w:autoSpaceDN w:val="0"/>
              <w:adjustRightInd w:val="0"/>
              <w:snapToGrid w:val="0"/>
              <w:spacing w:after="120"/>
              <w:ind w:right="1134"/>
              <w:jc w:val="both"/>
              <w:rPr>
                <w:rFonts w:eastAsia="SimSun"/>
                <w:lang w:val="fr-FR" w:eastAsia="fr-FR"/>
              </w:rPr>
            </w:pPr>
            <w:r w:rsidRPr="00B136CE">
              <w:rPr>
                <w:rFonts w:eastAsia="SimSun"/>
                <w:lang w:val="fr-FR" w:eastAsia="fr-FR"/>
              </w:rPr>
              <w:t>BUTYLÈNE (1-butylène) ou</w:t>
            </w:r>
          </w:p>
        </w:tc>
      </w:tr>
      <w:tr w:rsidR="00B136CE" w:rsidRPr="00B136CE" w14:paraId="7630FE7D" w14:textId="77777777" w:rsidTr="001F7696">
        <w:tc>
          <w:tcPr>
            <w:tcW w:w="6237" w:type="dxa"/>
          </w:tcPr>
          <w:p w14:paraId="17BE2F80" w14:textId="77777777" w:rsidR="00B136CE" w:rsidRPr="00B136CE" w:rsidRDefault="00B136CE" w:rsidP="00B136CE">
            <w:pPr>
              <w:kinsoku w:val="0"/>
              <w:overflowPunct w:val="0"/>
              <w:autoSpaceDE w:val="0"/>
              <w:autoSpaceDN w:val="0"/>
              <w:adjustRightInd w:val="0"/>
              <w:snapToGrid w:val="0"/>
              <w:spacing w:after="120"/>
              <w:ind w:right="1134"/>
              <w:jc w:val="both"/>
              <w:rPr>
                <w:rFonts w:eastAsia="SimSun"/>
                <w:lang w:val="fr-FR" w:eastAsia="fr-FR"/>
              </w:rPr>
            </w:pPr>
            <w:r w:rsidRPr="00B136CE">
              <w:rPr>
                <w:rFonts w:eastAsia="SimSun"/>
                <w:lang w:val="fr-FR" w:eastAsia="fr-FR"/>
              </w:rPr>
              <w:t>BUTYLÈNE (cis-2-butylène) ou</w:t>
            </w:r>
          </w:p>
        </w:tc>
      </w:tr>
      <w:tr w:rsidR="00B136CE" w:rsidRPr="00B136CE" w14:paraId="2495FF5B" w14:textId="77777777" w:rsidTr="001F7696">
        <w:tc>
          <w:tcPr>
            <w:tcW w:w="6237" w:type="dxa"/>
          </w:tcPr>
          <w:p w14:paraId="509FFC11" w14:textId="77777777" w:rsidR="00B136CE" w:rsidRPr="00B136CE" w:rsidRDefault="00B136CE" w:rsidP="00B136CE">
            <w:pPr>
              <w:kinsoku w:val="0"/>
              <w:overflowPunct w:val="0"/>
              <w:autoSpaceDE w:val="0"/>
              <w:autoSpaceDN w:val="0"/>
              <w:adjustRightInd w:val="0"/>
              <w:snapToGrid w:val="0"/>
              <w:spacing w:after="120"/>
              <w:ind w:right="1134"/>
              <w:jc w:val="both"/>
              <w:rPr>
                <w:rFonts w:eastAsia="SimSun"/>
                <w:lang w:val="fr-FR" w:eastAsia="fr-FR"/>
              </w:rPr>
            </w:pPr>
            <w:r w:rsidRPr="00B136CE">
              <w:rPr>
                <w:rFonts w:eastAsia="SimSun"/>
                <w:lang w:val="fr-FR" w:eastAsia="fr-FR"/>
              </w:rPr>
              <w:t>BUTYLÈNE (trans-2-butylène)</w:t>
            </w:r>
          </w:p>
        </w:tc>
      </w:tr>
    </w:tbl>
    <w:p w14:paraId="2971FE1B" w14:textId="77777777" w:rsidR="00B136CE" w:rsidRPr="00B136CE" w:rsidRDefault="00B136CE" w:rsidP="00B136CE">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rPr>
      </w:pPr>
      <w:r w:rsidRPr="00B136CE">
        <w:rPr>
          <w:lang w:val="fr-FR"/>
        </w:rPr>
        <w:t>Pour le No ONU 2196, remplacer « 160 » par « 218 » dans la colonne « CL</w:t>
      </w:r>
      <w:r w:rsidRPr="00B136CE">
        <w:rPr>
          <w:vertAlign w:val="subscript"/>
          <w:lang w:val="fr-FR"/>
        </w:rPr>
        <w:t>50</w:t>
      </w:r>
      <w:r w:rsidRPr="00B136CE">
        <w:rPr>
          <w:lang w:val="fr-FR"/>
        </w:rPr>
        <w:t xml:space="preserve"> (en ml/m</w:t>
      </w:r>
      <w:r w:rsidRPr="00B136CE">
        <w:rPr>
          <w:vertAlign w:val="superscript"/>
          <w:lang w:val="fr-FR"/>
        </w:rPr>
        <w:t>3</w:t>
      </w:r>
      <w:r w:rsidRPr="00B136CE">
        <w:rPr>
          <w:lang w:val="fr-FR"/>
        </w:rPr>
        <w:t>) ». Ajouter « X » dans les colonnes « Tubes » et « Fûts à pression ». Supprimer « , k » dans la colonne « Dispositions spéciales d’emballage ».</w:t>
      </w:r>
    </w:p>
    <w:p w14:paraId="152E268E" w14:textId="77777777" w:rsidR="00B136CE" w:rsidRPr="00B136CE" w:rsidRDefault="00B136CE" w:rsidP="00B136CE">
      <w:pPr>
        <w:numPr>
          <w:ilvl w:val="0"/>
          <w:numId w:val="1"/>
        </w:numPr>
        <w:tabs>
          <w:tab w:val="clear" w:pos="1701"/>
          <w:tab w:val="num" w:pos="2438"/>
        </w:tabs>
        <w:kinsoku w:val="0"/>
        <w:overflowPunct w:val="0"/>
        <w:autoSpaceDE w:val="0"/>
        <w:autoSpaceDN w:val="0"/>
        <w:adjustRightInd w:val="0"/>
        <w:snapToGrid w:val="0"/>
        <w:spacing w:after="120"/>
        <w:ind w:left="2438" w:right="1134"/>
        <w:jc w:val="both"/>
        <w:rPr>
          <w:lang w:val="fr-FR"/>
        </w:rPr>
      </w:pPr>
      <w:r w:rsidRPr="00B136CE">
        <w:rPr>
          <w:lang w:val="fr-FR"/>
        </w:rPr>
        <w:t>Pour le No ONU 2198, remplacer « 190 » par « 261 » dans la colonne « CL</w:t>
      </w:r>
      <w:r w:rsidRPr="00B136CE">
        <w:rPr>
          <w:vertAlign w:val="subscript"/>
          <w:lang w:val="fr-FR"/>
        </w:rPr>
        <w:t>50</w:t>
      </w:r>
      <w:r w:rsidRPr="00B136CE">
        <w:rPr>
          <w:lang w:val="fr-FR"/>
        </w:rPr>
        <w:t xml:space="preserve"> (en ml/m</w:t>
      </w:r>
      <w:r w:rsidRPr="00B136CE">
        <w:rPr>
          <w:vertAlign w:val="superscript"/>
          <w:lang w:val="fr-FR"/>
        </w:rPr>
        <w:t>3</w:t>
      </w:r>
      <w:r w:rsidRPr="00B136CE">
        <w:rPr>
          <w:lang w:val="fr-FR"/>
        </w:rPr>
        <w:t>) ». Ajouter « X » dans les colonnes « Tubes » et « Fûts à pression ». Supprimer « k » (deux fois) dans la colonne « Dispositions spéciales d’emballage ».</w:t>
      </w:r>
    </w:p>
    <w:p w14:paraId="2689D9C6" w14:textId="77777777" w:rsidR="00B136CE" w:rsidRPr="00B136CE" w:rsidRDefault="00B136CE" w:rsidP="00B136CE">
      <w:pPr>
        <w:kinsoku w:val="0"/>
        <w:overflowPunct w:val="0"/>
        <w:autoSpaceDE w:val="0"/>
        <w:autoSpaceDN w:val="0"/>
        <w:adjustRightInd w:val="0"/>
        <w:snapToGrid w:val="0"/>
        <w:spacing w:before="120" w:after="120"/>
        <w:ind w:left="2268" w:right="1134" w:hanging="1134"/>
        <w:jc w:val="both"/>
        <w:rPr>
          <w:iCs/>
          <w:lang w:val="fr-FR" w:eastAsia="zh-CN"/>
        </w:rPr>
      </w:pPr>
      <w:r w:rsidRPr="00B136CE">
        <w:rPr>
          <w:iCs/>
          <w:lang w:val="fr-FR" w:eastAsia="zh-CN"/>
        </w:rPr>
        <w:tab/>
        <w:t>Dans le tableau 3, pour le No ONU 1052, dans la colonne « CL</w:t>
      </w:r>
      <w:r w:rsidRPr="00B136CE">
        <w:rPr>
          <w:iCs/>
          <w:vertAlign w:val="subscript"/>
          <w:lang w:val="fr-FR" w:eastAsia="zh-CN"/>
        </w:rPr>
        <w:t>50</w:t>
      </w:r>
      <w:r w:rsidRPr="00B136CE">
        <w:rPr>
          <w:iCs/>
          <w:lang w:val="fr-FR" w:eastAsia="zh-CN"/>
        </w:rPr>
        <w:t xml:space="preserve"> (en ml/m</w:t>
      </w:r>
      <w:r w:rsidRPr="00B136CE">
        <w:rPr>
          <w:iCs/>
          <w:vertAlign w:val="superscript"/>
          <w:lang w:val="fr-FR" w:eastAsia="zh-CN"/>
        </w:rPr>
        <w:t>3</w:t>
      </w:r>
      <w:r w:rsidRPr="00B136CE">
        <w:rPr>
          <w:iCs/>
          <w:lang w:val="fr-FR" w:eastAsia="zh-CN"/>
        </w:rPr>
        <w:t>) », remplacer « 966 » par « 1307 ».</w:t>
      </w:r>
    </w:p>
    <w:p w14:paraId="75D236B0" w14:textId="11743FA6" w:rsidR="002D28DF" w:rsidRPr="00C15963" w:rsidRDefault="00B136CE" w:rsidP="002D28DF">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002D28DF" w:rsidRPr="00C15963">
        <w:rPr>
          <w:i/>
          <w:iCs/>
          <w:lang w:val="fr-FR" w:eastAsia="en-GB"/>
        </w:rPr>
        <w:t xml:space="preserve">Document de référence </w:t>
      </w:r>
      <w:r w:rsidR="002D28DF" w:rsidRPr="00C15963">
        <w:rPr>
          <w:i/>
          <w:lang w:val="fr-FR" w:eastAsia="zh-CN"/>
        </w:rPr>
        <w:t xml:space="preserve">: </w:t>
      </w:r>
      <w:r w:rsidR="002D28DF">
        <w:rPr>
          <w:i/>
          <w:lang w:val="fr-FR" w:eastAsia="zh-CN"/>
        </w:rPr>
        <w:t>ECE/TRANS/WP.15/AC.1/2021/24/Add.1</w:t>
      </w:r>
      <w:r w:rsidR="002D28DF" w:rsidRPr="00C15963">
        <w:rPr>
          <w:i/>
          <w:lang w:val="fr-FR" w:eastAsia="zh-CN"/>
        </w:rPr>
        <w:t>)</w:t>
      </w:r>
    </w:p>
    <w:p w14:paraId="223FE4BA" w14:textId="77777777" w:rsidR="00233DAA" w:rsidRPr="00233DAA" w:rsidRDefault="00233DAA" w:rsidP="00233DAA">
      <w:pPr>
        <w:tabs>
          <w:tab w:val="left" w:pos="2268"/>
        </w:tabs>
        <w:spacing w:after="120"/>
        <w:ind w:left="2268" w:right="1134" w:hanging="1134"/>
        <w:jc w:val="both"/>
        <w:rPr>
          <w:lang w:val="fr-FR"/>
        </w:rPr>
      </w:pPr>
      <w:r w:rsidRPr="00233DAA">
        <w:rPr>
          <w:lang w:val="fr-FR"/>
        </w:rPr>
        <w:t>4.1.4.1, P205 5), 6) et 7)</w:t>
      </w:r>
      <w:r w:rsidRPr="00233DAA">
        <w:rPr>
          <w:lang w:val="fr-FR"/>
        </w:rPr>
        <w:tab/>
        <w:t>Remplacer « ISO 16111:2008 » par « ISO 16111:2008 ou ISO 16111:2018 ».</w:t>
      </w:r>
    </w:p>
    <w:p w14:paraId="08368B51" w14:textId="77777777" w:rsidR="00233DAA" w:rsidRPr="00233DAA" w:rsidRDefault="00233DAA" w:rsidP="00233DAA">
      <w:pPr>
        <w:tabs>
          <w:tab w:val="left" w:pos="2268"/>
        </w:tabs>
        <w:spacing w:after="120"/>
        <w:ind w:left="2268" w:right="1134" w:hanging="1134"/>
        <w:jc w:val="both"/>
        <w:rPr>
          <w:lang w:val="fr-FR"/>
        </w:rPr>
      </w:pPr>
      <w:r w:rsidRPr="00233DAA">
        <w:rPr>
          <w:lang w:val="fr-FR"/>
        </w:rPr>
        <w:t>4.1.4.1, P205 7)</w:t>
      </w:r>
      <w:r w:rsidRPr="00233DAA">
        <w:rPr>
          <w:lang w:val="fr-FR"/>
        </w:rPr>
        <w:tab/>
        <w:t>À la fin, ajouter la nouvelle phrase suivante : « Voir 6.2.2.4 pour déterminer quelle norme est applicable au moment des contrôles et épreuves périodiques. ».</w:t>
      </w:r>
    </w:p>
    <w:p w14:paraId="2F8B4A70" w14:textId="3CED11BF" w:rsidR="00233DAA" w:rsidRPr="00233DAA" w:rsidRDefault="00233DAA" w:rsidP="00233DAA">
      <w:pPr>
        <w:tabs>
          <w:tab w:val="left" w:pos="2268"/>
        </w:tabs>
        <w:spacing w:after="120"/>
        <w:ind w:left="2268" w:right="1134" w:hanging="1134"/>
        <w:jc w:val="both"/>
        <w:rPr>
          <w:lang w:val="fr-FR"/>
        </w:rPr>
      </w:pPr>
      <w:r w:rsidRPr="00233DAA">
        <w:rPr>
          <w:lang w:val="fr-FR"/>
        </w:rPr>
        <w:t>4.1.4.1, P208 1)</w:t>
      </w:r>
      <w:r w:rsidRPr="00233DAA">
        <w:rPr>
          <w:lang w:val="fr-FR"/>
        </w:rPr>
        <w:tab/>
        <w:t xml:space="preserve">Remplacer « ISO </w:t>
      </w:r>
      <w:r w:rsidRPr="00233DAA">
        <w:rPr>
          <w:lang w:val="fr-FR" w:eastAsia="zh-CN"/>
        </w:rPr>
        <w:t>11513:2011 ou ISO 9809-1:2010</w:t>
      </w:r>
      <w:r w:rsidRPr="00233DAA">
        <w:rPr>
          <w:lang w:val="fr-FR"/>
        </w:rPr>
        <w:t> » par « </w:t>
      </w:r>
      <w:r w:rsidRPr="00233DAA">
        <w:rPr>
          <w:lang w:val="fr-FR" w:eastAsia="zh-CN"/>
        </w:rPr>
        <w:t>ISO 11513:2011, ISO 11513:2019, ISO 9809-1:2010 ou ISO 9809-1:2019</w:t>
      </w:r>
      <w:r w:rsidRPr="00233DAA">
        <w:rPr>
          <w:lang w:val="fr-FR"/>
        </w:rPr>
        <w:t> ».</w:t>
      </w:r>
    </w:p>
    <w:p w14:paraId="0DB38461" w14:textId="77777777" w:rsidR="00233DAA" w:rsidRPr="00233DAA" w:rsidRDefault="00233DAA" w:rsidP="00233DAA">
      <w:pPr>
        <w:tabs>
          <w:tab w:val="left" w:pos="2268"/>
        </w:tabs>
        <w:spacing w:after="120"/>
        <w:ind w:left="2268" w:right="1134" w:hanging="1134"/>
        <w:jc w:val="both"/>
        <w:rPr>
          <w:lang w:val="fr-FR"/>
        </w:rPr>
      </w:pPr>
      <w:r w:rsidRPr="00233DAA">
        <w:rPr>
          <w:lang w:val="fr-FR"/>
        </w:rPr>
        <w:t>4.1.4.1, P208 11)</w:t>
      </w:r>
      <w:r w:rsidRPr="00233DAA">
        <w:rPr>
          <w:lang w:val="fr-FR"/>
        </w:rPr>
        <w:tab/>
        <w:t>Remplacer « à l’annexe A de la norme ISO 11513:2011 » par « à l’annexe A de la norme ISO 11513:2011 (applicable jusqu’au 31 décembre 2024) ou à l’annexe A de la norme ISO 11513:2019 ».</w:t>
      </w:r>
    </w:p>
    <w:p w14:paraId="3AEA40F9" w14:textId="77777777" w:rsidR="00233DAA" w:rsidRPr="00233DAA" w:rsidRDefault="00233DAA" w:rsidP="00233DAA">
      <w:pPr>
        <w:kinsoku w:val="0"/>
        <w:overflowPunct w:val="0"/>
        <w:autoSpaceDE w:val="0"/>
        <w:autoSpaceDN w:val="0"/>
        <w:adjustRightInd w:val="0"/>
        <w:snapToGrid w:val="0"/>
        <w:spacing w:after="120"/>
        <w:ind w:left="1134" w:right="1134"/>
        <w:jc w:val="both"/>
        <w:rPr>
          <w:lang w:val="fr-FR"/>
        </w:rPr>
      </w:pPr>
      <w:r w:rsidRPr="00233DAA">
        <w:rPr>
          <w:lang w:val="fr-FR"/>
        </w:rPr>
        <w:t>4.1.4.1, P408 2)</w:t>
      </w:r>
      <w:r w:rsidRPr="00233DAA">
        <w:rPr>
          <w:lang w:val="fr-FR"/>
        </w:rPr>
        <w:tab/>
        <w:t>À la fin, ajouter un nouveau Nota, libellé comme suit :</w:t>
      </w:r>
    </w:p>
    <w:p w14:paraId="47CB7217" w14:textId="77777777" w:rsidR="00233DAA" w:rsidRPr="00233DAA" w:rsidRDefault="00233DAA" w:rsidP="009213FC">
      <w:pPr>
        <w:kinsoku w:val="0"/>
        <w:overflowPunct w:val="0"/>
        <w:autoSpaceDE w:val="0"/>
        <w:autoSpaceDN w:val="0"/>
        <w:adjustRightInd w:val="0"/>
        <w:snapToGrid w:val="0"/>
        <w:spacing w:after="120"/>
        <w:ind w:left="2268" w:right="1134"/>
        <w:jc w:val="both"/>
        <w:rPr>
          <w:rFonts w:eastAsiaTheme="minorHAnsi"/>
          <w:lang w:val="fr-FR"/>
        </w:rPr>
      </w:pPr>
      <w:r w:rsidRPr="00233DAA">
        <w:rPr>
          <w:rFonts w:eastAsiaTheme="minorHAnsi"/>
          <w:lang w:val="fr-FR"/>
        </w:rPr>
        <w:t>« </w:t>
      </w:r>
      <w:r w:rsidRPr="00233DAA">
        <w:rPr>
          <w:rFonts w:eastAsiaTheme="minorHAnsi"/>
          <w:b/>
          <w:bCs/>
          <w:i/>
          <w:iCs/>
          <w:lang w:val="fr-FR"/>
        </w:rPr>
        <w:t>NOTA :</w:t>
      </w:r>
      <w:r w:rsidRPr="00233DAA">
        <w:rPr>
          <w:rFonts w:eastAsiaTheme="minorHAnsi"/>
          <w:i/>
          <w:iCs/>
          <w:lang w:val="fr-FR"/>
        </w:rPr>
        <w:t xml:space="preserve"> La masse nette des emballages autorisés peut dépasser 400 kg (voir 4.1.3.3).</w:t>
      </w:r>
      <w:r w:rsidRPr="00233DAA">
        <w:rPr>
          <w:rFonts w:eastAsiaTheme="minorHAnsi"/>
          <w:lang w:val="fr-FR"/>
        </w:rPr>
        <w:t> »</w:t>
      </w:r>
    </w:p>
    <w:p w14:paraId="62E4A9D4" w14:textId="77777777" w:rsidR="00233DAA" w:rsidRPr="00233DAA" w:rsidRDefault="00233DAA" w:rsidP="00233DAA">
      <w:pPr>
        <w:tabs>
          <w:tab w:val="left" w:pos="2268"/>
        </w:tabs>
        <w:spacing w:after="120"/>
        <w:ind w:left="2268" w:right="1134" w:hanging="1134"/>
        <w:jc w:val="both"/>
        <w:rPr>
          <w:lang w:val="fr-FR"/>
        </w:rPr>
      </w:pPr>
      <w:r w:rsidRPr="00233DAA">
        <w:rPr>
          <w:lang w:val="fr-FR"/>
        </w:rPr>
        <w:t>4.1.4.1, P621 1)</w:t>
      </w:r>
      <w:r w:rsidRPr="00233DAA">
        <w:rPr>
          <w:lang w:val="fr-FR"/>
        </w:rPr>
        <w:tab/>
        <w:t>Après « Fûts », modifier le texte entre parenthèses pour lire « (1A1, 1A2, 1B1, 1B2, 1N1, 1N2, 1H1, 1H2, 1D, 1G) ». Après « Bidons (jerricanes) », modifier le texte entre parenthèses pour lire « (3A1, 3A2, 3B1, 3B2, 3H1, 3H2) ».</w:t>
      </w:r>
    </w:p>
    <w:p w14:paraId="7954232C" w14:textId="77777777" w:rsidR="00233DAA" w:rsidRPr="00233DAA" w:rsidRDefault="00233DAA" w:rsidP="00233DAA">
      <w:pPr>
        <w:kinsoku w:val="0"/>
        <w:overflowPunct w:val="0"/>
        <w:autoSpaceDE w:val="0"/>
        <w:autoSpaceDN w:val="0"/>
        <w:adjustRightInd w:val="0"/>
        <w:snapToGrid w:val="0"/>
        <w:spacing w:after="120"/>
        <w:ind w:left="1134" w:right="1134"/>
        <w:jc w:val="both"/>
        <w:rPr>
          <w:lang w:val="fr-FR"/>
        </w:rPr>
      </w:pPr>
      <w:r w:rsidRPr="00233DAA">
        <w:rPr>
          <w:lang w:val="fr-FR"/>
        </w:rPr>
        <w:t>4.1.4.1, P801</w:t>
      </w:r>
      <w:r w:rsidRPr="00233DAA">
        <w:rPr>
          <w:lang w:val="fr-FR"/>
        </w:rPr>
        <w:tab/>
        <w:t>Après 2), ajouter un nouveau Nota, libellé comme suit :</w:t>
      </w:r>
    </w:p>
    <w:p w14:paraId="2BD6442C" w14:textId="6DCEAF5D" w:rsidR="00233DAA" w:rsidRPr="00233DAA" w:rsidRDefault="00233DAA" w:rsidP="00233DAA">
      <w:pPr>
        <w:kinsoku w:val="0"/>
        <w:overflowPunct w:val="0"/>
        <w:autoSpaceDE w:val="0"/>
        <w:autoSpaceDN w:val="0"/>
        <w:adjustRightInd w:val="0"/>
        <w:snapToGrid w:val="0"/>
        <w:spacing w:after="120"/>
        <w:ind w:left="2268" w:right="1134"/>
        <w:jc w:val="both"/>
        <w:rPr>
          <w:rFonts w:eastAsiaTheme="minorHAnsi"/>
          <w:lang w:val="fr-FR"/>
        </w:rPr>
      </w:pPr>
      <w:r w:rsidRPr="00233DAA">
        <w:rPr>
          <w:rFonts w:eastAsiaTheme="minorHAnsi"/>
          <w:lang w:val="fr-FR"/>
        </w:rPr>
        <w:lastRenderedPageBreak/>
        <w:t>« </w:t>
      </w:r>
      <w:r w:rsidRPr="00233DAA">
        <w:rPr>
          <w:rFonts w:eastAsiaTheme="minorHAnsi"/>
          <w:b/>
          <w:bCs/>
          <w:i/>
          <w:iCs/>
          <w:lang w:val="fr-FR"/>
        </w:rPr>
        <w:t>NOTA :</w:t>
      </w:r>
      <w:r w:rsidRPr="00233DAA">
        <w:rPr>
          <w:rFonts w:eastAsiaTheme="minorHAnsi"/>
          <w:i/>
          <w:iCs/>
          <w:lang w:val="fr-FR"/>
        </w:rPr>
        <w:t xml:space="preserve"> La masse nette des emballages autorisés aux paragraphes 1) et 2) peut dépasser 400 kg (voir 4.1.3.3).</w:t>
      </w:r>
      <w:r w:rsidRPr="00233DAA">
        <w:rPr>
          <w:rFonts w:eastAsiaTheme="minorHAnsi"/>
          <w:lang w:val="fr-FR"/>
        </w:rPr>
        <w:t> »</w:t>
      </w:r>
    </w:p>
    <w:p w14:paraId="5602291F" w14:textId="77777777" w:rsidR="00233DAA" w:rsidRPr="00233DAA" w:rsidRDefault="00233DAA" w:rsidP="00233DAA">
      <w:pPr>
        <w:kinsoku w:val="0"/>
        <w:overflowPunct w:val="0"/>
        <w:autoSpaceDE w:val="0"/>
        <w:autoSpaceDN w:val="0"/>
        <w:adjustRightInd w:val="0"/>
        <w:snapToGrid w:val="0"/>
        <w:spacing w:before="120" w:after="120"/>
        <w:ind w:left="2268" w:right="1134" w:hanging="1134"/>
        <w:jc w:val="both"/>
        <w:rPr>
          <w:iCs/>
          <w:lang w:val="fr-FR" w:eastAsia="zh-CN"/>
        </w:rPr>
      </w:pPr>
      <w:r w:rsidRPr="00233DAA">
        <w:rPr>
          <w:iCs/>
          <w:lang w:val="fr-FR" w:eastAsia="zh-CN"/>
        </w:rPr>
        <w:t>4.1.4.1, P903 2)</w:t>
      </w:r>
      <w:r w:rsidRPr="00233DAA">
        <w:rPr>
          <w:iCs/>
          <w:lang w:val="fr-FR" w:eastAsia="zh-CN"/>
        </w:rPr>
        <w:tab/>
        <w:t>Remplacer « pour les piles ou les batteries » par « pour une pile ou une batterie » et supprimer « , ainsi que pour les assemblages de telles piles ou batteries ».</w:t>
      </w:r>
    </w:p>
    <w:p w14:paraId="2BF05BA3" w14:textId="77777777" w:rsidR="00233DAA" w:rsidRPr="00233DAA" w:rsidRDefault="00233DAA" w:rsidP="00233DAA">
      <w:pPr>
        <w:kinsoku w:val="0"/>
        <w:overflowPunct w:val="0"/>
        <w:autoSpaceDE w:val="0"/>
        <w:autoSpaceDN w:val="0"/>
        <w:adjustRightInd w:val="0"/>
        <w:snapToGrid w:val="0"/>
        <w:spacing w:before="120" w:after="120"/>
        <w:ind w:left="2268" w:right="1134" w:hanging="1134"/>
        <w:jc w:val="both"/>
        <w:rPr>
          <w:iCs/>
          <w:lang w:val="fr-FR" w:eastAsia="zh-CN"/>
        </w:rPr>
      </w:pPr>
      <w:r w:rsidRPr="00233DAA">
        <w:rPr>
          <w:iCs/>
          <w:lang w:val="fr-FR" w:eastAsia="zh-CN"/>
        </w:rPr>
        <w:t>4.1.4.1, P903 4) et 5)</w:t>
      </w:r>
      <w:r w:rsidRPr="00233DAA">
        <w:rPr>
          <w:iCs/>
          <w:lang w:val="fr-FR" w:eastAsia="zh-CN"/>
        </w:rPr>
        <w:tab/>
      </w:r>
      <w:r w:rsidRPr="00233DAA">
        <w:rPr>
          <w:iCs/>
          <w:lang w:val="fr-FR" w:eastAsia="zh-CN"/>
        </w:rPr>
        <w:tab/>
        <w:t>Dans la dernière phrase avant le Nota, transférer le membre de phrase « </w:t>
      </w:r>
      <w:r w:rsidRPr="00233DAA">
        <w:rPr>
          <w:lang w:val="fr-FR" w:eastAsia="zh-CN"/>
        </w:rPr>
        <w:t>lorsqu'ils sont intentionnellement actifs » au début de la phrase pour lire « Lorsqu'ils sont intentionnellement actifs,</w:t>
      </w:r>
      <w:r w:rsidRPr="00233DAA">
        <w:rPr>
          <w:iCs/>
          <w:lang w:val="fr-FR" w:eastAsia="zh-CN"/>
        </w:rPr>
        <w:t xml:space="preserve"> </w:t>
      </w:r>
      <w:r w:rsidRPr="00233DAA">
        <w:rPr>
          <w:lang w:val="fr-FR" w:eastAsia="zh-CN"/>
        </w:rPr>
        <w:t>les dispositifs tels qu’étiquettes d’identification par radiofréquence, montres et enregistreurs de température, qui ne sont pas susceptibles de générer un dégagement dangereux de chaleur peuvent être transportés dans des emballages extérieurs robustes. ».</w:t>
      </w:r>
    </w:p>
    <w:p w14:paraId="3EF839BB" w14:textId="77777777" w:rsidR="00233DAA" w:rsidRPr="00233DAA" w:rsidRDefault="00233DAA" w:rsidP="00233DAA">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233DAA">
        <w:rPr>
          <w:rFonts w:eastAsiaTheme="minorHAnsi"/>
          <w:lang w:val="fr-FR"/>
        </w:rPr>
        <w:t>4.1.4.1, P903</w:t>
      </w:r>
      <w:r w:rsidRPr="00233DAA">
        <w:rPr>
          <w:rFonts w:eastAsiaTheme="minorHAnsi"/>
          <w:lang w:val="fr-FR"/>
        </w:rPr>
        <w:tab/>
        <w:t>À la fin, après 5), numéroter le Nota existant en tant que Nota 1 et ajouter un nouveau Nota 2, libellé comme suit :</w:t>
      </w:r>
    </w:p>
    <w:p w14:paraId="53CB99A4" w14:textId="77777777" w:rsidR="00233DAA" w:rsidRPr="00233DAA" w:rsidRDefault="00233DAA" w:rsidP="00233DAA">
      <w:pPr>
        <w:kinsoku w:val="0"/>
        <w:overflowPunct w:val="0"/>
        <w:autoSpaceDE w:val="0"/>
        <w:autoSpaceDN w:val="0"/>
        <w:adjustRightInd w:val="0"/>
        <w:snapToGrid w:val="0"/>
        <w:spacing w:after="120"/>
        <w:ind w:left="2268" w:right="1134"/>
        <w:jc w:val="both"/>
        <w:rPr>
          <w:rFonts w:eastAsiaTheme="minorHAnsi"/>
          <w:lang w:val="fr-FR"/>
        </w:rPr>
      </w:pPr>
      <w:r w:rsidRPr="00233DAA">
        <w:rPr>
          <w:rFonts w:eastAsiaTheme="minorHAnsi"/>
          <w:lang w:val="fr-FR"/>
        </w:rPr>
        <w:t>« </w:t>
      </w:r>
      <w:r w:rsidRPr="00233DAA">
        <w:rPr>
          <w:rFonts w:eastAsiaTheme="minorHAnsi"/>
          <w:b/>
          <w:bCs/>
          <w:i/>
          <w:iCs/>
          <w:lang w:val="fr-FR"/>
        </w:rPr>
        <w:t>NOTA 2 :</w:t>
      </w:r>
      <w:r w:rsidRPr="00233DAA">
        <w:rPr>
          <w:rFonts w:eastAsiaTheme="minorHAnsi"/>
          <w:i/>
          <w:iCs/>
          <w:lang w:val="fr-FR"/>
        </w:rPr>
        <w:t xml:space="preserve"> La masse nette des emballages autorisés aux paragraphes 2), 4) et 5) peut dépasser 400 kg (voir 4.1.3.3).</w:t>
      </w:r>
      <w:r w:rsidRPr="00233DAA">
        <w:rPr>
          <w:rFonts w:eastAsiaTheme="minorHAnsi"/>
          <w:lang w:val="fr-FR"/>
        </w:rPr>
        <w:t> »</w:t>
      </w:r>
    </w:p>
    <w:p w14:paraId="44D21932" w14:textId="77777777" w:rsidR="00233DAA" w:rsidRPr="00233DAA" w:rsidRDefault="00233DAA" w:rsidP="00233DAA">
      <w:pPr>
        <w:kinsoku w:val="0"/>
        <w:overflowPunct w:val="0"/>
        <w:autoSpaceDE w:val="0"/>
        <w:autoSpaceDN w:val="0"/>
        <w:adjustRightInd w:val="0"/>
        <w:snapToGrid w:val="0"/>
        <w:spacing w:after="120"/>
        <w:ind w:left="2268" w:right="1134" w:hanging="1134"/>
        <w:jc w:val="both"/>
        <w:rPr>
          <w:lang w:val="fr-FR"/>
        </w:rPr>
      </w:pPr>
      <w:r w:rsidRPr="00233DAA">
        <w:rPr>
          <w:lang w:val="fr-FR"/>
        </w:rPr>
        <w:t>4.1.4.1, P905</w:t>
      </w:r>
      <w:r w:rsidRPr="00233DAA">
        <w:rPr>
          <w:lang w:val="fr-FR"/>
        </w:rPr>
        <w:tab/>
      </w:r>
      <w:r w:rsidRPr="00233DAA">
        <w:rPr>
          <w:lang w:val="fr-FR" w:eastAsia="zh-CN"/>
        </w:rPr>
        <w:t>Dans la deuxième ligne sous la ligne de titre, après la première phrase</w:t>
      </w:r>
      <w:r w:rsidRPr="00233DAA">
        <w:rPr>
          <w:lang w:val="fr-FR"/>
        </w:rPr>
        <w:t>, ajouter un nouveau Nota, libellé comme suit :</w:t>
      </w:r>
    </w:p>
    <w:p w14:paraId="4B1D6D3A" w14:textId="77777777" w:rsidR="00233DAA" w:rsidRPr="00233DAA" w:rsidRDefault="00233DAA" w:rsidP="00233DAA">
      <w:pPr>
        <w:kinsoku w:val="0"/>
        <w:overflowPunct w:val="0"/>
        <w:autoSpaceDE w:val="0"/>
        <w:autoSpaceDN w:val="0"/>
        <w:adjustRightInd w:val="0"/>
        <w:snapToGrid w:val="0"/>
        <w:spacing w:after="120"/>
        <w:ind w:left="2268" w:right="1134"/>
        <w:jc w:val="both"/>
        <w:rPr>
          <w:rFonts w:eastAsiaTheme="minorHAnsi"/>
          <w:lang w:val="fr-FR"/>
        </w:rPr>
      </w:pPr>
      <w:r w:rsidRPr="00233DAA">
        <w:rPr>
          <w:rFonts w:eastAsiaTheme="minorHAnsi"/>
          <w:lang w:val="fr-FR"/>
        </w:rPr>
        <w:t>« </w:t>
      </w:r>
      <w:r w:rsidRPr="00233DAA">
        <w:rPr>
          <w:rFonts w:eastAsiaTheme="minorHAnsi"/>
          <w:b/>
          <w:bCs/>
          <w:i/>
          <w:iCs/>
          <w:lang w:val="fr-FR"/>
        </w:rPr>
        <w:t>NOTA :</w:t>
      </w:r>
      <w:r w:rsidRPr="00233DAA">
        <w:rPr>
          <w:rFonts w:eastAsiaTheme="minorHAnsi"/>
          <w:i/>
          <w:iCs/>
          <w:lang w:val="fr-FR"/>
        </w:rPr>
        <w:t xml:space="preserve"> La masse nette des emballages autorisés peut dépasser 400 kg (voir 4.1.3.3).</w:t>
      </w:r>
      <w:r w:rsidRPr="00233DAA">
        <w:rPr>
          <w:rFonts w:eastAsiaTheme="minorHAnsi"/>
          <w:lang w:val="fr-FR"/>
        </w:rPr>
        <w:t> »</w:t>
      </w:r>
    </w:p>
    <w:p w14:paraId="42F430A6" w14:textId="77777777" w:rsidR="00233DAA" w:rsidRPr="00233DAA" w:rsidRDefault="00233DAA" w:rsidP="00233DAA">
      <w:pPr>
        <w:kinsoku w:val="0"/>
        <w:overflowPunct w:val="0"/>
        <w:autoSpaceDE w:val="0"/>
        <w:autoSpaceDN w:val="0"/>
        <w:adjustRightInd w:val="0"/>
        <w:snapToGrid w:val="0"/>
        <w:spacing w:after="120"/>
        <w:ind w:left="1134" w:right="1134"/>
        <w:jc w:val="both"/>
        <w:rPr>
          <w:lang w:val="fr-FR"/>
        </w:rPr>
      </w:pPr>
      <w:r w:rsidRPr="00233DAA">
        <w:rPr>
          <w:lang w:val="fr-FR"/>
        </w:rPr>
        <w:t>4.1.4.1, P906 2)</w:t>
      </w:r>
      <w:r w:rsidRPr="00233DAA">
        <w:rPr>
          <w:lang w:val="fr-FR"/>
        </w:rPr>
        <w:tab/>
        <w:t>Sous l’alinéa b), ajouter un nouveau Nota, libellé comme suit :</w:t>
      </w:r>
    </w:p>
    <w:p w14:paraId="2CFB1D55" w14:textId="77777777" w:rsidR="00233DAA" w:rsidRPr="00233DAA" w:rsidRDefault="00233DAA" w:rsidP="00233DAA">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233DAA">
        <w:rPr>
          <w:rFonts w:eastAsiaTheme="minorHAnsi"/>
          <w:lang w:val="fr-FR"/>
        </w:rPr>
        <w:tab/>
        <w:t>« </w:t>
      </w:r>
      <w:r w:rsidRPr="00233DAA">
        <w:rPr>
          <w:rFonts w:eastAsiaTheme="minorHAnsi"/>
          <w:b/>
          <w:bCs/>
          <w:i/>
          <w:iCs/>
          <w:lang w:val="fr-FR"/>
        </w:rPr>
        <w:t>NOTA :</w:t>
      </w:r>
      <w:r w:rsidRPr="00233DAA">
        <w:rPr>
          <w:rFonts w:eastAsiaTheme="minorHAnsi"/>
          <w:i/>
          <w:iCs/>
          <w:lang w:val="fr-FR"/>
        </w:rPr>
        <w:t xml:space="preserve"> La masse nette des emballages autorisés peut dépasser 400 kg (voir 4.1.3.3).</w:t>
      </w:r>
      <w:r w:rsidRPr="00233DAA">
        <w:rPr>
          <w:rFonts w:eastAsiaTheme="minorHAnsi"/>
          <w:lang w:val="fr-FR"/>
        </w:rPr>
        <w:t> »</w:t>
      </w:r>
    </w:p>
    <w:p w14:paraId="38A1153B" w14:textId="39400379" w:rsidR="00233DAA" w:rsidRPr="00233DAA" w:rsidRDefault="00233DAA" w:rsidP="00233DAA">
      <w:pPr>
        <w:kinsoku w:val="0"/>
        <w:overflowPunct w:val="0"/>
        <w:autoSpaceDE w:val="0"/>
        <w:autoSpaceDN w:val="0"/>
        <w:adjustRightInd w:val="0"/>
        <w:snapToGrid w:val="0"/>
        <w:spacing w:after="120"/>
        <w:ind w:left="2268" w:right="1134"/>
        <w:jc w:val="both"/>
        <w:rPr>
          <w:lang w:val="fr-FR"/>
        </w:rPr>
      </w:pPr>
      <w:r w:rsidRPr="00233DAA">
        <w:rPr>
          <w:lang w:val="fr-FR"/>
        </w:rPr>
        <w:t>Sous le dernier paragraphe avant la disposition supplémentaire, ajouter un nouveau Nota, libellé comme suit :</w:t>
      </w:r>
    </w:p>
    <w:p w14:paraId="16B839A0" w14:textId="77777777" w:rsidR="00233DAA" w:rsidRPr="00233DAA" w:rsidRDefault="00233DAA" w:rsidP="00233DAA">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233DAA">
        <w:rPr>
          <w:rFonts w:eastAsiaTheme="minorHAnsi"/>
          <w:lang w:val="fr-FR"/>
        </w:rPr>
        <w:tab/>
        <w:t>« </w:t>
      </w:r>
      <w:r w:rsidRPr="00233DAA">
        <w:rPr>
          <w:rFonts w:eastAsiaTheme="minorHAnsi"/>
          <w:b/>
          <w:bCs/>
          <w:i/>
          <w:iCs/>
          <w:lang w:val="fr-FR"/>
        </w:rPr>
        <w:t>NOTA :</w:t>
      </w:r>
      <w:r w:rsidRPr="00233DAA">
        <w:rPr>
          <w:rFonts w:eastAsiaTheme="minorHAnsi"/>
          <w:i/>
          <w:iCs/>
          <w:lang w:val="fr-FR"/>
        </w:rPr>
        <w:t xml:space="preserve"> La masse nette des emballages autorisés peut dépasser 400 kg (voir 4.1.3.3).</w:t>
      </w:r>
      <w:r w:rsidRPr="00233DAA">
        <w:rPr>
          <w:rFonts w:eastAsiaTheme="minorHAnsi"/>
          <w:lang w:val="fr-FR"/>
        </w:rPr>
        <w:t> »</w:t>
      </w:r>
    </w:p>
    <w:p w14:paraId="348763A7" w14:textId="77777777" w:rsidR="00233DAA" w:rsidRPr="00233DAA" w:rsidRDefault="00233DAA" w:rsidP="00233DAA">
      <w:pPr>
        <w:kinsoku w:val="0"/>
        <w:overflowPunct w:val="0"/>
        <w:autoSpaceDE w:val="0"/>
        <w:autoSpaceDN w:val="0"/>
        <w:adjustRightInd w:val="0"/>
        <w:snapToGrid w:val="0"/>
        <w:spacing w:after="120"/>
        <w:ind w:left="1134" w:right="1134"/>
        <w:jc w:val="both"/>
        <w:rPr>
          <w:lang w:val="fr-FR"/>
        </w:rPr>
      </w:pPr>
      <w:r w:rsidRPr="00233DAA">
        <w:rPr>
          <w:lang w:val="fr-FR"/>
        </w:rPr>
        <w:t>4.1.4.1, P907</w:t>
      </w:r>
      <w:r w:rsidRPr="00233DAA">
        <w:rPr>
          <w:lang w:val="fr-FR"/>
        </w:rPr>
        <w:tab/>
      </w:r>
      <w:r w:rsidRPr="00233DAA">
        <w:rPr>
          <w:lang w:val="fr-FR" w:eastAsia="zh-CN"/>
        </w:rPr>
        <w:t>À la fin</w:t>
      </w:r>
      <w:r w:rsidRPr="00233DAA">
        <w:rPr>
          <w:lang w:val="fr-FR"/>
        </w:rPr>
        <w:t>, ajouter un nouveau Nota, libellé comme suit :</w:t>
      </w:r>
    </w:p>
    <w:p w14:paraId="4906BDCE" w14:textId="77777777" w:rsidR="00233DAA" w:rsidRPr="00233DAA" w:rsidRDefault="00233DAA" w:rsidP="00233DAA">
      <w:pPr>
        <w:kinsoku w:val="0"/>
        <w:overflowPunct w:val="0"/>
        <w:autoSpaceDE w:val="0"/>
        <w:autoSpaceDN w:val="0"/>
        <w:adjustRightInd w:val="0"/>
        <w:snapToGrid w:val="0"/>
        <w:spacing w:after="120"/>
        <w:ind w:left="2268" w:right="1134"/>
        <w:jc w:val="both"/>
        <w:rPr>
          <w:rFonts w:eastAsiaTheme="minorHAnsi"/>
          <w:lang w:val="fr-FR"/>
        </w:rPr>
      </w:pPr>
      <w:r w:rsidRPr="00233DAA">
        <w:rPr>
          <w:rFonts w:eastAsiaTheme="minorHAnsi"/>
          <w:lang w:val="fr-FR"/>
        </w:rPr>
        <w:t>« </w:t>
      </w:r>
      <w:r w:rsidRPr="00233DAA">
        <w:rPr>
          <w:rFonts w:eastAsiaTheme="minorHAnsi"/>
          <w:b/>
          <w:bCs/>
          <w:i/>
          <w:iCs/>
          <w:lang w:val="fr-FR"/>
        </w:rPr>
        <w:t>NOTA :</w:t>
      </w:r>
      <w:r w:rsidRPr="00233DAA">
        <w:rPr>
          <w:rFonts w:eastAsiaTheme="minorHAnsi"/>
          <w:i/>
          <w:iCs/>
          <w:lang w:val="fr-FR"/>
        </w:rPr>
        <w:t xml:space="preserve"> La masse nette des emballages autorisés peut dépasser 400 kg (voir 4.1.3.3).</w:t>
      </w:r>
      <w:r w:rsidRPr="00233DAA">
        <w:rPr>
          <w:rFonts w:eastAsiaTheme="minorHAnsi"/>
          <w:lang w:val="fr-FR"/>
        </w:rPr>
        <w:t> »</w:t>
      </w:r>
    </w:p>
    <w:p w14:paraId="22AC7442" w14:textId="77777777" w:rsidR="00233DAA" w:rsidRPr="00233DAA" w:rsidRDefault="00233DAA" w:rsidP="00233DAA">
      <w:pPr>
        <w:kinsoku w:val="0"/>
        <w:overflowPunct w:val="0"/>
        <w:autoSpaceDE w:val="0"/>
        <w:autoSpaceDN w:val="0"/>
        <w:adjustRightInd w:val="0"/>
        <w:snapToGrid w:val="0"/>
        <w:spacing w:after="120"/>
        <w:ind w:left="1134" w:right="1134"/>
        <w:jc w:val="both"/>
        <w:rPr>
          <w:lang w:val="fr-FR"/>
        </w:rPr>
      </w:pPr>
      <w:r w:rsidRPr="00233DAA">
        <w:rPr>
          <w:lang w:val="fr-FR"/>
        </w:rPr>
        <w:t>4.1.4.1, P909</w:t>
      </w:r>
      <w:r w:rsidRPr="00233DAA">
        <w:rPr>
          <w:lang w:val="fr-FR"/>
        </w:rPr>
        <w:tab/>
        <w:t>À la fin, après 4), ajouter un nouveau Nota, libellé comme suit :</w:t>
      </w:r>
    </w:p>
    <w:p w14:paraId="4CF4DB72" w14:textId="77777777" w:rsidR="00233DAA" w:rsidRPr="00233DAA" w:rsidRDefault="00233DAA" w:rsidP="00233DAA">
      <w:pPr>
        <w:kinsoku w:val="0"/>
        <w:overflowPunct w:val="0"/>
        <w:autoSpaceDE w:val="0"/>
        <w:autoSpaceDN w:val="0"/>
        <w:adjustRightInd w:val="0"/>
        <w:snapToGrid w:val="0"/>
        <w:spacing w:after="120"/>
        <w:ind w:left="2268" w:right="1134"/>
        <w:jc w:val="both"/>
        <w:rPr>
          <w:rFonts w:eastAsiaTheme="minorHAnsi"/>
          <w:lang w:val="fr-FR"/>
        </w:rPr>
      </w:pPr>
      <w:r w:rsidRPr="00233DAA">
        <w:rPr>
          <w:rFonts w:eastAsiaTheme="minorHAnsi"/>
          <w:lang w:val="fr-FR"/>
        </w:rPr>
        <w:t>« </w:t>
      </w:r>
      <w:r w:rsidRPr="00233DAA">
        <w:rPr>
          <w:rFonts w:eastAsiaTheme="minorHAnsi"/>
          <w:b/>
          <w:bCs/>
          <w:i/>
          <w:iCs/>
          <w:lang w:val="fr-FR"/>
        </w:rPr>
        <w:t>NOTA :</w:t>
      </w:r>
      <w:r w:rsidRPr="00233DAA">
        <w:rPr>
          <w:rFonts w:eastAsiaTheme="minorHAnsi"/>
          <w:i/>
          <w:iCs/>
          <w:lang w:val="fr-FR"/>
        </w:rPr>
        <w:t xml:space="preserve"> La masse nette des emballages autorisés aux paragraphes 3) et 4) peut dépasser 400 kg (voir 4.1.3.3).</w:t>
      </w:r>
      <w:r w:rsidRPr="00233DAA">
        <w:rPr>
          <w:rFonts w:eastAsiaTheme="minorHAnsi"/>
          <w:lang w:val="fr-FR"/>
        </w:rPr>
        <w:t> »</w:t>
      </w:r>
    </w:p>
    <w:p w14:paraId="68938B97" w14:textId="77777777" w:rsidR="00233DAA" w:rsidRPr="00233DAA" w:rsidRDefault="00233DAA" w:rsidP="00233DAA">
      <w:pPr>
        <w:kinsoku w:val="0"/>
        <w:overflowPunct w:val="0"/>
        <w:autoSpaceDE w:val="0"/>
        <w:autoSpaceDN w:val="0"/>
        <w:adjustRightInd w:val="0"/>
        <w:snapToGrid w:val="0"/>
        <w:spacing w:after="120"/>
        <w:ind w:left="1134" w:right="1134"/>
        <w:jc w:val="both"/>
        <w:rPr>
          <w:lang w:val="fr-FR"/>
        </w:rPr>
      </w:pPr>
      <w:r w:rsidRPr="00233DAA">
        <w:rPr>
          <w:lang w:val="fr-FR"/>
        </w:rPr>
        <w:t>4.1.4.1, P910 3)</w:t>
      </w:r>
      <w:r w:rsidRPr="00233DAA">
        <w:rPr>
          <w:lang w:val="fr-FR"/>
        </w:rPr>
        <w:tab/>
      </w:r>
      <w:r w:rsidRPr="00233DAA">
        <w:rPr>
          <w:lang w:val="fr-FR" w:eastAsia="zh-CN"/>
        </w:rPr>
        <w:t>À la fin</w:t>
      </w:r>
      <w:r w:rsidRPr="00233DAA">
        <w:rPr>
          <w:lang w:val="fr-FR"/>
        </w:rPr>
        <w:t>, ajouter un nouveau Nota, libellé comme suit :</w:t>
      </w:r>
    </w:p>
    <w:p w14:paraId="7F5EFE43" w14:textId="77777777" w:rsidR="00233DAA" w:rsidRPr="00233DAA" w:rsidRDefault="00233DAA" w:rsidP="00233DAA">
      <w:pPr>
        <w:kinsoku w:val="0"/>
        <w:overflowPunct w:val="0"/>
        <w:autoSpaceDE w:val="0"/>
        <w:autoSpaceDN w:val="0"/>
        <w:adjustRightInd w:val="0"/>
        <w:snapToGrid w:val="0"/>
        <w:spacing w:after="120"/>
        <w:ind w:left="2268" w:right="1134"/>
        <w:jc w:val="both"/>
        <w:rPr>
          <w:rFonts w:eastAsiaTheme="minorHAnsi"/>
          <w:lang w:val="fr-FR"/>
        </w:rPr>
      </w:pPr>
      <w:r w:rsidRPr="00233DAA">
        <w:rPr>
          <w:rFonts w:eastAsiaTheme="minorHAnsi"/>
          <w:lang w:val="fr-FR"/>
        </w:rPr>
        <w:t>« </w:t>
      </w:r>
      <w:r w:rsidRPr="00233DAA">
        <w:rPr>
          <w:rFonts w:eastAsiaTheme="minorHAnsi"/>
          <w:b/>
          <w:bCs/>
          <w:i/>
          <w:iCs/>
          <w:lang w:val="fr-FR"/>
        </w:rPr>
        <w:t>NOTA :</w:t>
      </w:r>
      <w:r w:rsidRPr="00233DAA">
        <w:rPr>
          <w:rFonts w:eastAsiaTheme="minorHAnsi"/>
          <w:i/>
          <w:iCs/>
          <w:lang w:val="fr-FR"/>
        </w:rPr>
        <w:t xml:space="preserve"> La masse nette des emballages autorisés peut dépasser 400 kg (voir 4.1.3.3). </w:t>
      </w:r>
      <w:r w:rsidRPr="00233DAA">
        <w:rPr>
          <w:rFonts w:eastAsiaTheme="minorHAnsi"/>
          <w:lang w:val="fr-FR"/>
        </w:rPr>
        <w:t>»</w:t>
      </w:r>
    </w:p>
    <w:p w14:paraId="7A4D4B72" w14:textId="77777777" w:rsidR="00233DAA" w:rsidRPr="00233DAA" w:rsidRDefault="00233DAA" w:rsidP="00233DAA">
      <w:pPr>
        <w:autoSpaceDN w:val="0"/>
        <w:spacing w:after="120"/>
        <w:ind w:left="2268" w:right="1134" w:hanging="1134"/>
        <w:jc w:val="both"/>
        <w:rPr>
          <w:lang w:val="fr-FR"/>
        </w:rPr>
      </w:pPr>
      <w:r w:rsidRPr="00233DAA">
        <w:rPr>
          <w:lang w:val="fr-FR"/>
        </w:rPr>
        <w:t>4.1.4.1, P911</w:t>
      </w:r>
      <w:r w:rsidRPr="00233DAA">
        <w:rPr>
          <w:lang w:val="fr-FR"/>
        </w:rPr>
        <w:tab/>
        <w:t xml:space="preserve">Dans la note </w:t>
      </w:r>
      <w:r w:rsidRPr="00233DAA">
        <w:rPr>
          <w:vertAlign w:val="superscript"/>
          <w:lang w:val="fr-FR"/>
        </w:rPr>
        <w:t>a</w:t>
      </w:r>
      <w:r w:rsidRPr="00233DAA">
        <w:rPr>
          <w:lang w:val="fr-FR"/>
        </w:rPr>
        <w:t>, à la fin, ajouter un nouvel alinéa pour lire comme suit :</w:t>
      </w:r>
    </w:p>
    <w:p w14:paraId="02543F0B" w14:textId="77777777" w:rsidR="00233DAA" w:rsidRPr="00233DAA" w:rsidRDefault="00233DAA" w:rsidP="00233DAA">
      <w:pPr>
        <w:tabs>
          <w:tab w:val="left" w:pos="2268"/>
        </w:tabs>
        <w:kinsoku w:val="0"/>
        <w:overflowPunct w:val="0"/>
        <w:autoSpaceDE w:val="0"/>
        <w:autoSpaceDN w:val="0"/>
        <w:adjustRightInd w:val="0"/>
        <w:snapToGrid w:val="0"/>
        <w:spacing w:after="120"/>
        <w:ind w:left="2268" w:right="1134"/>
        <w:jc w:val="both"/>
        <w:rPr>
          <w:lang w:val="fr-FR"/>
        </w:rPr>
      </w:pPr>
      <w:r w:rsidRPr="00233DAA">
        <w:rPr>
          <w:lang w:val="fr-FR"/>
        </w:rPr>
        <w:t>« i)</w:t>
      </w:r>
      <w:r w:rsidRPr="00233DAA">
        <w:rPr>
          <w:lang w:val="fr-FR"/>
        </w:rPr>
        <w:tab/>
        <w:t>Dans le cas de batteries multiples et d’équipements multiples contenant des batteries, des prescriptions additionnelles visant par exemple le nombre maximum de batteries et d’équipements seuls, le contenu énergétique total maximum des batteries et la disposition à l’intérieur du colis, y compris les séparations et les protections des pièces, doivent être envisagées. »</w:t>
      </w:r>
    </w:p>
    <w:p w14:paraId="6FBB65D3" w14:textId="77777777" w:rsidR="00DC1001" w:rsidRPr="00DC1001" w:rsidRDefault="00DC1001" w:rsidP="00DC1001">
      <w:pPr>
        <w:kinsoku w:val="0"/>
        <w:overflowPunct w:val="0"/>
        <w:autoSpaceDE w:val="0"/>
        <w:autoSpaceDN w:val="0"/>
        <w:adjustRightInd w:val="0"/>
        <w:snapToGrid w:val="0"/>
        <w:spacing w:before="120" w:after="120"/>
        <w:ind w:left="2268" w:right="1134" w:hanging="1134"/>
        <w:jc w:val="both"/>
        <w:rPr>
          <w:iCs/>
          <w:lang w:val="fr-FR" w:eastAsia="zh-CN"/>
        </w:rPr>
      </w:pPr>
      <w:r w:rsidRPr="00DC1001">
        <w:rPr>
          <w:iCs/>
          <w:lang w:val="fr-FR" w:eastAsia="zh-CN"/>
        </w:rPr>
        <w:t>4.1.4.2, IBC02</w:t>
      </w:r>
      <w:r w:rsidRPr="00DC1001">
        <w:rPr>
          <w:iCs/>
          <w:lang w:val="fr-FR" w:eastAsia="zh-CN"/>
        </w:rPr>
        <w:tab/>
        <w:t>Dans la disposition spéciale d’emballage B15, remplacer « </w:t>
      </w:r>
      <w:r w:rsidRPr="00DC1001">
        <w:rPr>
          <w:lang w:val="fr-FR" w:eastAsia="zh-CN"/>
        </w:rPr>
        <w:t>et de GRV composites au récipient interne en plastique rigide » par « </w:t>
      </w:r>
      <w:r w:rsidRPr="00DC1001">
        <w:rPr>
          <w:iCs/>
          <w:lang w:val="fr-FR" w:eastAsia="zh-CN"/>
        </w:rPr>
        <w:t>et de récipients internes en plastique rigide de GRV composites ».</w:t>
      </w:r>
    </w:p>
    <w:p w14:paraId="033E3EB3" w14:textId="77777777" w:rsidR="00DC1001" w:rsidRPr="00DC1001" w:rsidRDefault="00DC1001" w:rsidP="00DC1001">
      <w:pPr>
        <w:kinsoku w:val="0"/>
        <w:overflowPunct w:val="0"/>
        <w:autoSpaceDE w:val="0"/>
        <w:autoSpaceDN w:val="0"/>
        <w:adjustRightInd w:val="0"/>
        <w:snapToGrid w:val="0"/>
        <w:spacing w:before="120" w:after="120"/>
        <w:ind w:left="2268" w:right="1134" w:hanging="1134"/>
        <w:jc w:val="both"/>
        <w:rPr>
          <w:iCs/>
          <w:lang w:val="fr-FR" w:eastAsia="zh-CN"/>
        </w:rPr>
      </w:pPr>
      <w:r w:rsidRPr="00DC1001">
        <w:rPr>
          <w:iCs/>
          <w:lang w:val="fr-FR" w:eastAsia="zh-CN"/>
        </w:rPr>
        <w:t>4.1.4.2, IBC02</w:t>
      </w:r>
      <w:r w:rsidRPr="00DC1001">
        <w:rPr>
          <w:iCs/>
          <w:lang w:val="fr-FR" w:eastAsia="zh-CN"/>
        </w:rPr>
        <w:tab/>
        <w:t xml:space="preserve">Dans la disposition spéciale d’emballage spécifique au RID et à l’ADR BB4, supprimer « 1169, ». </w:t>
      </w:r>
    </w:p>
    <w:p w14:paraId="71B91CA3" w14:textId="77777777" w:rsidR="00426648" w:rsidRPr="00426648" w:rsidRDefault="00426648" w:rsidP="00426648">
      <w:pPr>
        <w:tabs>
          <w:tab w:val="left" w:pos="2268"/>
        </w:tabs>
        <w:spacing w:after="120"/>
        <w:ind w:left="2268" w:right="1134" w:hanging="1134"/>
        <w:jc w:val="both"/>
        <w:rPr>
          <w:lang w:val="fr-FR"/>
        </w:rPr>
      </w:pPr>
      <w:r w:rsidRPr="00426648">
        <w:rPr>
          <w:lang w:val="fr-FR"/>
        </w:rPr>
        <w:t>4.1.4.2, IBC07</w:t>
      </w:r>
      <w:r w:rsidRPr="00426648">
        <w:rPr>
          <w:lang w:val="fr-FR"/>
        </w:rPr>
        <w:tab/>
        <w:t>Ajouter la nouvelle disposition spéciale d’emballage suivante :</w:t>
      </w:r>
    </w:p>
    <w:p w14:paraId="658C8C87" w14:textId="77777777" w:rsidR="00426648" w:rsidRPr="00426648" w:rsidRDefault="00426648" w:rsidP="00426648">
      <w:pPr>
        <w:tabs>
          <w:tab w:val="left" w:pos="2268"/>
        </w:tabs>
        <w:spacing w:after="120"/>
        <w:ind w:left="2268" w:right="1134"/>
        <w:jc w:val="both"/>
        <w:rPr>
          <w:lang w:val="fr-FR"/>
        </w:rPr>
      </w:pPr>
      <w:r w:rsidRPr="00426648">
        <w:rPr>
          <w:lang w:val="fr-FR"/>
        </w:rPr>
        <w:lastRenderedPageBreak/>
        <w:t>« </w:t>
      </w:r>
      <w:r w:rsidRPr="00426648">
        <w:rPr>
          <w:b/>
          <w:bCs/>
          <w:lang w:val="fr-FR"/>
        </w:rPr>
        <w:t>B20</w:t>
      </w:r>
      <w:r w:rsidRPr="00426648">
        <w:rPr>
          <w:lang w:val="fr-FR"/>
        </w:rPr>
        <w:tab/>
        <w:t>Le No ONU 3550 peut être transporté dans des GRV souples (13H3 ou 13H4) avec des doublures étanches aux pulvérulents pour empêcher toute fuite de poussière pendant le transport. »</w:t>
      </w:r>
    </w:p>
    <w:p w14:paraId="5BF805DC" w14:textId="77777777" w:rsidR="00426648" w:rsidRPr="00426648" w:rsidRDefault="00426648" w:rsidP="00426648">
      <w:pPr>
        <w:tabs>
          <w:tab w:val="left" w:pos="2268"/>
        </w:tabs>
        <w:spacing w:after="120"/>
        <w:ind w:left="2268" w:right="1134" w:hanging="1134"/>
        <w:jc w:val="both"/>
        <w:rPr>
          <w:lang w:val="fr-FR"/>
        </w:rPr>
      </w:pPr>
      <w:r w:rsidRPr="00426648">
        <w:rPr>
          <w:lang w:val="fr-FR"/>
        </w:rPr>
        <w:t>4.1.4.2, IBC520</w:t>
      </w:r>
      <w:r w:rsidRPr="00426648">
        <w:rPr>
          <w:lang w:val="fr-FR"/>
        </w:rPr>
        <w:tab/>
        <w:t xml:space="preserve">Dans la deuxième phrase (troisième ligne), remplacer « Les préparations énumérées » par « Les préparations énumérées ni au </w:t>
      </w:r>
      <w:r w:rsidRPr="00426648">
        <w:rPr>
          <w:rFonts w:eastAsia="SimSun"/>
          <w:lang w:val="fr-FR" w:eastAsia="zh-CN"/>
        </w:rPr>
        <w:t>2.2.41.4</w:t>
      </w:r>
      <w:r w:rsidRPr="00426648">
        <w:rPr>
          <w:lang w:val="fr-FR"/>
        </w:rPr>
        <w:t xml:space="preserve"> ni au </w:t>
      </w:r>
      <w:r w:rsidRPr="00426648">
        <w:rPr>
          <w:rFonts w:eastAsia="SimSun"/>
          <w:lang w:val="fr-FR" w:eastAsia="zh-CN"/>
        </w:rPr>
        <w:t>2.2.52.4</w:t>
      </w:r>
      <w:r w:rsidRPr="00426648">
        <w:rPr>
          <w:lang w:val="fr-FR"/>
        </w:rPr>
        <w:t xml:space="preserve"> mais énumérées ».</w:t>
      </w:r>
    </w:p>
    <w:p w14:paraId="5505BB90" w14:textId="77777777" w:rsidR="00426648" w:rsidRPr="00426648" w:rsidRDefault="00426648" w:rsidP="00426648">
      <w:pPr>
        <w:tabs>
          <w:tab w:val="left" w:pos="2268"/>
        </w:tabs>
        <w:autoSpaceDN w:val="0"/>
        <w:spacing w:after="120"/>
        <w:ind w:left="2268" w:right="1134" w:hanging="1134"/>
        <w:jc w:val="both"/>
        <w:rPr>
          <w:lang w:val="fr-FR"/>
        </w:rPr>
      </w:pPr>
      <w:r w:rsidRPr="00426648">
        <w:rPr>
          <w:lang w:val="fr-FR"/>
        </w:rPr>
        <w:t>4.1.4.3, LP906</w:t>
      </w:r>
      <w:r w:rsidRPr="00426648">
        <w:rPr>
          <w:lang w:val="fr-FR"/>
        </w:rPr>
        <w:tab/>
        <w:t>Modifier la troisième phrase pour lire « Pour les batteries et pour les équipements contenant des batteries : ».</w:t>
      </w:r>
    </w:p>
    <w:p w14:paraId="57F959B4" w14:textId="77777777" w:rsidR="00426648" w:rsidRPr="00426648" w:rsidRDefault="00426648" w:rsidP="00426648">
      <w:pPr>
        <w:tabs>
          <w:tab w:val="left" w:pos="2268"/>
        </w:tabs>
        <w:kinsoku w:val="0"/>
        <w:overflowPunct w:val="0"/>
        <w:autoSpaceDE w:val="0"/>
        <w:autoSpaceDN w:val="0"/>
        <w:adjustRightInd w:val="0"/>
        <w:snapToGrid w:val="0"/>
        <w:spacing w:after="120"/>
        <w:ind w:left="1134" w:right="1134"/>
        <w:jc w:val="both"/>
        <w:rPr>
          <w:lang w:val="fr-FR"/>
        </w:rPr>
      </w:pPr>
      <w:r w:rsidRPr="00426648">
        <w:rPr>
          <w:lang w:val="fr-FR"/>
        </w:rPr>
        <w:tab/>
      </w:r>
      <w:r w:rsidRPr="00426648">
        <w:rPr>
          <w:lang w:val="fr-FR"/>
        </w:rPr>
        <w:tab/>
        <w:t>Au point 2), modifier le deuxième paragraphe pour lire comme suit :</w:t>
      </w:r>
    </w:p>
    <w:p w14:paraId="13F338CB" w14:textId="77777777" w:rsidR="00426648" w:rsidRPr="00426648" w:rsidRDefault="00426648" w:rsidP="00426648">
      <w:pPr>
        <w:tabs>
          <w:tab w:val="left" w:pos="2268"/>
        </w:tabs>
        <w:kinsoku w:val="0"/>
        <w:overflowPunct w:val="0"/>
        <w:autoSpaceDE w:val="0"/>
        <w:autoSpaceDN w:val="0"/>
        <w:adjustRightInd w:val="0"/>
        <w:snapToGrid w:val="0"/>
        <w:spacing w:after="120"/>
        <w:ind w:left="2268" w:right="1134"/>
        <w:jc w:val="both"/>
        <w:rPr>
          <w:lang w:val="fr-FR"/>
        </w:rPr>
      </w:pPr>
      <w:r w:rsidRPr="00426648">
        <w:rPr>
          <w:lang w:val="fr-FR"/>
        </w:rPr>
        <w:t>« Un rapport établi à l’issue de la vérification doit être disponible à la demande. Doivent y être énumérés, au minimum, le nom des batteries, leur type tel que défini à la section 38.3.2.3 du Manuel d’épreuves et de critères, le nombre maximal de batteries, la masse totale des batteries, le contenu énergétique total des batteries, l'identification du grand emballage et les données d’épreuves, selon la méthode de vérification spécifiée par l'autorité compétente. Un ensemble d'instructions spécifiques décrivant la manière d'utiliser le colis doit également faire partie du rapport de vérification. »</w:t>
      </w:r>
    </w:p>
    <w:p w14:paraId="74D67486" w14:textId="77777777" w:rsidR="00426648" w:rsidRPr="00426648" w:rsidRDefault="00426648" w:rsidP="00426648">
      <w:pPr>
        <w:tabs>
          <w:tab w:val="left" w:pos="2268"/>
        </w:tabs>
        <w:kinsoku w:val="0"/>
        <w:overflowPunct w:val="0"/>
        <w:autoSpaceDE w:val="0"/>
        <w:autoSpaceDN w:val="0"/>
        <w:adjustRightInd w:val="0"/>
        <w:snapToGrid w:val="0"/>
        <w:spacing w:after="120"/>
        <w:ind w:left="1134" w:right="1134"/>
        <w:jc w:val="both"/>
        <w:rPr>
          <w:lang w:val="fr-FR"/>
        </w:rPr>
      </w:pPr>
      <w:r w:rsidRPr="00426648">
        <w:rPr>
          <w:lang w:val="fr-FR"/>
        </w:rPr>
        <w:tab/>
        <w:t>Ajouter un quatrième point pour lire comme suit :</w:t>
      </w:r>
    </w:p>
    <w:p w14:paraId="62411C08" w14:textId="67D1FD11" w:rsidR="00426648" w:rsidRPr="00426648" w:rsidRDefault="00426648" w:rsidP="00426648">
      <w:pPr>
        <w:tabs>
          <w:tab w:val="left" w:pos="2268"/>
        </w:tabs>
        <w:kinsoku w:val="0"/>
        <w:overflowPunct w:val="0"/>
        <w:autoSpaceDE w:val="0"/>
        <w:autoSpaceDN w:val="0"/>
        <w:adjustRightInd w:val="0"/>
        <w:snapToGrid w:val="0"/>
        <w:spacing w:after="120"/>
        <w:ind w:left="2268" w:right="1134"/>
        <w:jc w:val="both"/>
        <w:rPr>
          <w:lang w:val="fr-FR"/>
        </w:rPr>
      </w:pPr>
      <w:r w:rsidRPr="00426648">
        <w:rPr>
          <w:lang w:val="fr-FR"/>
        </w:rPr>
        <w:t>« 4)</w:t>
      </w:r>
      <w:r w:rsidRPr="00426648">
        <w:rPr>
          <w:lang w:val="fr-FR"/>
        </w:rPr>
        <w:tab/>
        <w:t xml:space="preserve">Les instructions spécifiques relatives aux conditions d’utilisation de l’emballage doivent être tenues à disposition de l’expéditeur par les fabricants d'emballages et les distributeurs ultérieurs. Elles doivent préciser au minimum l’identification des batteries et des équipements pouvant être contenus à l’intérieur de l’emballage, le nombre maximum de batteries contenues dans le colis et le total maximum du contenu énergétique des batteries, ainsi que la </w:t>
      </w:r>
      <w:r w:rsidRPr="00426648">
        <w:rPr>
          <w:lang w:val="fr-FR"/>
        </w:rPr>
        <w:t xml:space="preserve">disposition </w:t>
      </w:r>
      <w:r w:rsidRPr="00426648">
        <w:rPr>
          <w:lang w:val="fr-FR"/>
        </w:rPr>
        <w:t>à l’intérieur du colis, y compris les séparations et les protections utilisées pendant l’épreuve de vérification de la performance. »</w:t>
      </w:r>
    </w:p>
    <w:p w14:paraId="76DD59B6" w14:textId="77777777" w:rsidR="00426648" w:rsidRPr="00426648" w:rsidRDefault="00426648" w:rsidP="00426648">
      <w:pPr>
        <w:autoSpaceDN w:val="0"/>
        <w:spacing w:after="120"/>
        <w:ind w:left="2268" w:right="1134" w:hanging="1134"/>
        <w:jc w:val="both"/>
        <w:rPr>
          <w:lang w:val="fr-FR"/>
        </w:rPr>
      </w:pPr>
      <w:r w:rsidRPr="00426648">
        <w:rPr>
          <w:lang w:val="fr-FR"/>
        </w:rPr>
        <w:tab/>
        <w:t xml:space="preserve">Dans la note </w:t>
      </w:r>
      <w:r w:rsidRPr="00426648">
        <w:rPr>
          <w:vertAlign w:val="superscript"/>
          <w:lang w:val="fr-FR"/>
        </w:rPr>
        <w:t>a</w:t>
      </w:r>
      <w:r w:rsidRPr="00426648">
        <w:rPr>
          <w:lang w:val="fr-FR"/>
        </w:rPr>
        <w:t>, à la fin, ajouter un nouvel alinéa pour lire comme suit :</w:t>
      </w:r>
    </w:p>
    <w:p w14:paraId="24C79028" w14:textId="77777777" w:rsidR="00426648" w:rsidRPr="00426648" w:rsidRDefault="00426648" w:rsidP="00426648">
      <w:pPr>
        <w:tabs>
          <w:tab w:val="left" w:pos="2268"/>
        </w:tabs>
        <w:kinsoku w:val="0"/>
        <w:overflowPunct w:val="0"/>
        <w:autoSpaceDE w:val="0"/>
        <w:autoSpaceDN w:val="0"/>
        <w:adjustRightInd w:val="0"/>
        <w:snapToGrid w:val="0"/>
        <w:spacing w:after="120"/>
        <w:ind w:left="2268" w:right="1134"/>
        <w:jc w:val="both"/>
        <w:rPr>
          <w:lang w:val="fr-FR"/>
        </w:rPr>
      </w:pPr>
      <w:r w:rsidRPr="00426648">
        <w:rPr>
          <w:lang w:val="fr-FR"/>
        </w:rPr>
        <w:t>« i)</w:t>
      </w:r>
      <w:r w:rsidRPr="00426648">
        <w:rPr>
          <w:lang w:val="fr-FR"/>
        </w:rPr>
        <w:tab/>
        <w:t>Dans le cas de batteries multiples et d’équipements multiples contenant des batteries, des prescriptions additionnelles visant par exemple le nombre maximum de batteries et d’équipements, le contenu énergétique total maximum des batteries et la disposition à l’intérieur du colis, y compris les séparations et les protections des pièces, doivent être envisagées. »</w:t>
      </w:r>
    </w:p>
    <w:p w14:paraId="16F21DE2" w14:textId="77777777" w:rsidR="00426648" w:rsidRPr="00426648" w:rsidRDefault="00426648" w:rsidP="00426648">
      <w:pPr>
        <w:kinsoku w:val="0"/>
        <w:overflowPunct w:val="0"/>
        <w:autoSpaceDE w:val="0"/>
        <w:autoSpaceDN w:val="0"/>
        <w:adjustRightInd w:val="0"/>
        <w:snapToGrid w:val="0"/>
        <w:spacing w:before="120" w:after="120"/>
        <w:ind w:left="2268" w:right="1134" w:hanging="1134"/>
        <w:jc w:val="both"/>
        <w:rPr>
          <w:lang w:val="fr-FR" w:eastAsia="zh-CN"/>
        </w:rPr>
      </w:pPr>
      <w:r w:rsidRPr="00426648">
        <w:rPr>
          <w:lang w:val="fr-FR" w:eastAsia="zh-CN"/>
        </w:rPr>
        <w:t>4.1.6.6</w:t>
      </w:r>
      <w:r w:rsidRPr="00426648">
        <w:rPr>
          <w:lang w:val="fr-FR" w:eastAsia="zh-CN"/>
        </w:rPr>
        <w:tab/>
        <w:t xml:space="preserve">À la fin de la première phrase, ajouter « et en tenant compte de la pression nominale la plus basse de chaque composant ». </w:t>
      </w:r>
    </w:p>
    <w:p w14:paraId="6171284A" w14:textId="77777777" w:rsidR="00426648" w:rsidRPr="00426648" w:rsidRDefault="00426648" w:rsidP="00426648">
      <w:pPr>
        <w:kinsoku w:val="0"/>
        <w:overflowPunct w:val="0"/>
        <w:autoSpaceDE w:val="0"/>
        <w:autoSpaceDN w:val="0"/>
        <w:adjustRightInd w:val="0"/>
        <w:snapToGrid w:val="0"/>
        <w:spacing w:before="120" w:after="120"/>
        <w:ind w:left="2268" w:right="1134"/>
        <w:jc w:val="both"/>
        <w:rPr>
          <w:lang w:val="fr-FR" w:eastAsia="zh-CN"/>
        </w:rPr>
      </w:pPr>
      <w:r w:rsidRPr="00426648">
        <w:rPr>
          <w:lang w:val="fr-FR" w:eastAsia="zh-CN"/>
        </w:rPr>
        <w:t xml:space="preserve">Ajouter la nouvelle deuxième phrase suivante : « Les équipements de service dont la pression nominale est inférieure à celle des autres composants doivent néanmoins satisfaire aux prescriptions du 6.2.1.3.1. ». </w:t>
      </w:r>
    </w:p>
    <w:p w14:paraId="4D2379C5" w14:textId="77777777" w:rsidR="00426648" w:rsidRPr="00426648" w:rsidRDefault="00426648" w:rsidP="00426648">
      <w:pPr>
        <w:kinsoku w:val="0"/>
        <w:overflowPunct w:val="0"/>
        <w:autoSpaceDE w:val="0"/>
        <w:autoSpaceDN w:val="0"/>
        <w:adjustRightInd w:val="0"/>
        <w:snapToGrid w:val="0"/>
        <w:spacing w:before="120" w:after="120"/>
        <w:ind w:left="2268" w:right="1134"/>
        <w:jc w:val="both"/>
        <w:rPr>
          <w:lang w:val="fr-FR" w:eastAsia="zh-CN"/>
        </w:rPr>
      </w:pPr>
      <w:r w:rsidRPr="00426648">
        <w:rPr>
          <w:lang w:val="fr-FR" w:eastAsia="zh-CN"/>
        </w:rPr>
        <w:t>Supprimer la dernière phrase.</w:t>
      </w:r>
    </w:p>
    <w:p w14:paraId="7CFB1717" w14:textId="68D6820D" w:rsidR="00DC1001" w:rsidRPr="00C15963" w:rsidRDefault="00426648" w:rsidP="00DC1001">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00DC1001" w:rsidRPr="00C15963">
        <w:rPr>
          <w:i/>
          <w:iCs/>
          <w:lang w:val="fr-FR" w:eastAsia="en-GB"/>
        </w:rPr>
        <w:t xml:space="preserve">Document de référence </w:t>
      </w:r>
      <w:r w:rsidR="00DC1001" w:rsidRPr="00C15963">
        <w:rPr>
          <w:i/>
          <w:lang w:val="fr-FR" w:eastAsia="zh-CN"/>
        </w:rPr>
        <w:t xml:space="preserve">: </w:t>
      </w:r>
      <w:r w:rsidR="00DC1001">
        <w:rPr>
          <w:i/>
          <w:lang w:val="fr-FR" w:eastAsia="zh-CN"/>
        </w:rPr>
        <w:t>ECE/TRANS/WP.15/AC.1/2021/24/Add.1</w:t>
      </w:r>
      <w:r w:rsidR="00DC1001" w:rsidRPr="00C15963">
        <w:rPr>
          <w:i/>
          <w:lang w:val="fr-FR" w:eastAsia="zh-CN"/>
        </w:rPr>
        <w:t>)</w:t>
      </w:r>
    </w:p>
    <w:p w14:paraId="6A10E9D2" w14:textId="77777777" w:rsidR="00722BD7" w:rsidRPr="00C729D9" w:rsidRDefault="00722BD7" w:rsidP="00722BD7">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4.1.6.8</w:t>
      </w:r>
      <w:r w:rsidRPr="00C729D9">
        <w:rPr>
          <w:color w:val="00B050"/>
          <w:lang w:val="fr-FR" w:eastAsia="zh-CN"/>
        </w:rPr>
        <w:tab/>
        <w:t>Modifier les alinéas b) et c) pour lire comme suit :</w:t>
      </w:r>
    </w:p>
    <w:p w14:paraId="25E70358" w14:textId="77777777" w:rsidR="00722BD7" w:rsidRPr="00C729D9" w:rsidRDefault="00722BD7" w:rsidP="00722BD7">
      <w:pPr>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 b)</w:t>
      </w:r>
      <w:r w:rsidRPr="00C729D9">
        <w:rPr>
          <w:color w:val="00B050"/>
          <w:lang w:val="fr-FR" w:eastAsia="zh-CN"/>
        </w:rPr>
        <w:tab/>
        <w:t>Les robinets sont protégés par des chapeaux fermés ou ouverts. Les chapeaux fermés doivent être munis d’évents de section suffisante pour évacuer les gaz en cas de fuite aux robinets ; ».</w:t>
      </w:r>
    </w:p>
    <w:p w14:paraId="2A780995" w14:textId="77777777" w:rsidR="00722BD7" w:rsidRPr="00C729D9" w:rsidRDefault="00722BD7" w:rsidP="00722BD7">
      <w:pPr>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c)</w:t>
      </w:r>
      <w:r w:rsidRPr="00C729D9">
        <w:rPr>
          <w:color w:val="00B050"/>
          <w:lang w:val="fr-FR" w:eastAsia="zh-CN"/>
        </w:rPr>
        <w:tab/>
        <w:t>Les robinets sont protégés par des collerettes ou par des dispositifs de protection inamovibles ; ».</w:t>
      </w:r>
    </w:p>
    <w:p w14:paraId="51998960" w14:textId="77777777" w:rsidR="00C90E44" w:rsidRPr="00C729D9" w:rsidRDefault="00C90E44" w:rsidP="00C90E44">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6F80CECA" w14:textId="77777777" w:rsidR="00424318" w:rsidRPr="00424318" w:rsidRDefault="00424318" w:rsidP="00424318">
      <w:pPr>
        <w:kinsoku w:val="0"/>
        <w:overflowPunct w:val="0"/>
        <w:autoSpaceDE w:val="0"/>
        <w:autoSpaceDN w:val="0"/>
        <w:adjustRightInd w:val="0"/>
        <w:snapToGrid w:val="0"/>
        <w:spacing w:before="120" w:after="120"/>
        <w:ind w:left="2268" w:right="1134" w:hanging="1134"/>
        <w:jc w:val="both"/>
        <w:rPr>
          <w:lang w:val="fr-FR" w:eastAsia="zh-CN"/>
        </w:rPr>
      </w:pPr>
      <w:r w:rsidRPr="00424318">
        <w:rPr>
          <w:lang w:val="fr-FR" w:eastAsia="zh-CN"/>
        </w:rPr>
        <w:t>4.1.6.10</w:t>
      </w:r>
      <w:r w:rsidRPr="00424318">
        <w:rPr>
          <w:lang w:val="fr-FR" w:eastAsia="zh-CN"/>
        </w:rPr>
        <w:tab/>
        <w:t xml:space="preserve">Dans la première phrase, ajouter « fermés » après « récipients cryogéniques » et remplacer « P205 ou P206 » par « P205, P206 ou P208 ». </w:t>
      </w:r>
    </w:p>
    <w:p w14:paraId="7B436EBF" w14:textId="77777777" w:rsidR="00D43247" w:rsidRPr="00C15963" w:rsidRDefault="00D43247" w:rsidP="00D43247">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D4C5F2C" w14:textId="77777777" w:rsidR="008535C6" w:rsidRPr="00C729D9" w:rsidRDefault="008535C6" w:rsidP="008535C6">
      <w:pPr>
        <w:kinsoku w:val="0"/>
        <w:overflowPunct w:val="0"/>
        <w:autoSpaceDE w:val="0"/>
        <w:autoSpaceDN w:val="0"/>
        <w:adjustRightInd w:val="0"/>
        <w:snapToGrid w:val="0"/>
        <w:spacing w:after="120"/>
        <w:ind w:left="1134" w:right="1134"/>
        <w:jc w:val="both"/>
        <w:rPr>
          <w:bCs/>
          <w:color w:val="00B050"/>
          <w:lang w:val="fr-FR" w:eastAsia="zh-CN"/>
        </w:rPr>
      </w:pPr>
      <w:r w:rsidRPr="00C729D9">
        <w:rPr>
          <w:bCs/>
          <w:color w:val="00B050"/>
          <w:lang w:val="fr-FR" w:eastAsia="zh-CN"/>
        </w:rPr>
        <w:t>4.1.6.15</w:t>
      </w:r>
      <w:r w:rsidRPr="00C729D9">
        <w:rPr>
          <w:bCs/>
          <w:color w:val="00B050"/>
          <w:lang w:val="fr-FR" w:eastAsia="zh-CN"/>
        </w:rPr>
        <w:tab/>
        <w:t>Modifier pour lire comme suit :</w:t>
      </w:r>
    </w:p>
    <w:p w14:paraId="05EC0C21" w14:textId="77777777" w:rsidR="008535C6" w:rsidRPr="00C729D9" w:rsidRDefault="008535C6" w:rsidP="007A1769">
      <w:pPr>
        <w:kinsoku w:val="0"/>
        <w:overflowPunct w:val="0"/>
        <w:autoSpaceDE w:val="0"/>
        <w:autoSpaceDN w:val="0"/>
        <w:adjustRightInd w:val="0"/>
        <w:snapToGrid w:val="0"/>
        <w:spacing w:after="120"/>
        <w:ind w:left="2268" w:right="1134" w:hanging="1134"/>
        <w:jc w:val="both"/>
        <w:rPr>
          <w:bCs/>
          <w:color w:val="00B050"/>
          <w:lang w:val="fr-FR" w:eastAsia="zh-CN"/>
        </w:rPr>
      </w:pPr>
      <w:r w:rsidRPr="00C729D9">
        <w:rPr>
          <w:bCs/>
          <w:color w:val="00B050"/>
          <w:lang w:val="fr-FR" w:eastAsia="zh-CN"/>
        </w:rPr>
        <w:lastRenderedPageBreak/>
        <w:t>« 4.1.6.15</w:t>
      </w:r>
      <w:r w:rsidRPr="00C729D9">
        <w:rPr>
          <w:bCs/>
          <w:color w:val="00B050"/>
          <w:lang w:val="fr-FR" w:eastAsia="zh-CN"/>
        </w:rPr>
        <w:tab/>
        <w:t>Pour les récipients à pression « UN », les normes ISO et EN ISO énumérées dans le tableau 1, à l’exception des normes EN ISO 14245 et EN ISO 15995, doivent être appliquées. Pour savoir quelle norme doit être utilisée au moment de la fabrication de l’équipement, voir le 6.2.2.3.</w:t>
      </w:r>
    </w:p>
    <w:p w14:paraId="4B9A0C1A" w14:textId="2F69C48F" w:rsidR="008535C6" w:rsidRPr="00C729D9" w:rsidRDefault="007A1769" w:rsidP="007A1769">
      <w:pPr>
        <w:kinsoku w:val="0"/>
        <w:overflowPunct w:val="0"/>
        <w:autoSpaceDE w:val="0"/>
        <w:autoSpaceDN w:val="0"/>
        <w:adjustRightInd w:val="0"/>
        <w:snapToGrid w:val="0"/>
        <w:spacing w:after="120"/>
        <w:ind w:left="2268" w:right="1134" w:hanging="1134"/>
        <w:jc w:val="both"/>
        <w:rPr>
          <w:bCs/>
          <w:color w:val="00B050"/>
          <w:lang w:val="fr-FR" w:eastAsia="zh-CN"/>
        </w:rPr>
      </w:pPr>
      <w:r>
        <w:rPr>
          <w:bCs/>
          <w:color w:val="00B050"/>
          <w:lang w:val="fr-FR" w:eastAsia="zh-CN"/>
        </w:rPr>
        <w:tab/>
      </w:r>
      <w:r w:rsidR="008535C6" w:rsidRPr="00C729D9">
        <w:rPr>
          <w:bCs/>
          <w:color w:val="00B050"/>
          <w:lang w:val="fr-FR" w:eastAsia="zh-CN"/>
        </w:rPr>
        <w:t xml:space="preserve">Pour les autres récipients à pression, les dispositions de la section 4.1.6 sont réputées satisfaites si les normes appropriées du </w:t>
      </w:r>
      <w:r w:rsidR="008535C6" w:rsidRPr="007A1769">
        <w:rPr>
          <w:bCs/>
          <w:lang w:val="fr-FR" w:eastAsia="zh-CN"/>
        </w:rPr>
        <w:t xml:space="preserve">tableau </w:t>
      </w:r>
      <w:r w:rsidRPr="007A1769">
        <w:rPr>
          <w:bCs/>
          <w:lang w:val="fr-FR" w:eastAsia="zh-CN"/>
        </w:rPr>
        <w:t xml:space="preserve">4.1.6.15.1 </w:t>
      </w:r>
      <w:r w:rsidR="008535C6" w:rsidRPr="00C729D9">
        <w:rPr>
          <w:bCs/>
          <w:color w:val="00B050"/>
          <w:lang w:val="fr-FR" w:eastAsia="zh-CN"/>
        </w:rPr>
        <w:t xml:space="preserve">sont appliquées. Pour savoir quelles normes doivent être utilisées pour la fabrication des robinets munis d’une protection intégrée, voir le 6.2.4.1. Pour toute information sur l’applicabilité des normes pour la fabrication des chapeaux fermés et des chapeaux ouverts de protection des robinets, voir le </w:t>
      </w:r>
      <w:r w:rsidR="008535C6" w:rsidRPr="00A21181">
        <w:rPr>
          <w:bCs/>
          <w:lang w:val="fr-FR" w:eastAsia="zh-CN"/>
        </w:rPr>
        <w:t xml:space="preserve">tableau </w:t>
      </w:r>
      <w:r w:rsidR="00A21181" w:rsidRPr="00A21181">
        <w:rPr>
          <w:bCs/>
          <w:lang w:val="fr-FR" w:eastAsia="zh-CN"/>
        </w:rPr>
        <w:t>4.1.6.15.2 </w:t>
      </w:r>
      <w:r w:rsidR="008535C6" w:rsidRPr="00C729D9">
        <w:rPr>
          <w:bCs/>
          <w:color w:val="00B050"/>
          <w:lang w:val="fr-FR" w:eastAsia="zh-CN"/>
        </w:rPr>
        <w:t>:</w:t>
      </w:r>
    </w:p>
    <w:p w14:paraId="3B25532E" w14:textId="7DB169CD" w:rsidR="00722BD7" w:rsidRPr="00C729D9" w:rsidRDefault="00722BD7" w:rsidP="00722BD7">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ECE/TRANS/WP.15/251)</w:t>
      </w:r>
    </w:p>
    <w:p w14:paraId="3EAAC9EB" w14:textId="07A66D2E" w:rsidR="00E61570" w:rsidRPr="00C729D9" w:rsidRDefault="00E61570" w:rsidP="00E61570">
      <w:pPr>
        <w:tabs>
          <w:tab w:val="left" w:pos="2268"/>
        </w:tabs>
        <w:kinsoku w:val="0"/>
        <w:overflowPunct w:val="0"/>
        <w:autoSpaceDE w:val="0"/>
        <w:autoSpaceDN w:val="0"/>
        <w:adjustRightInd w:val="0"/>
        <w:snapToGrid w:val="0"/>
        <w:spacing w:after="120"/>
        <w:ind w:left="1134" w:right="1134"/>
        <w:jc w:val="both"/>
        <w:rPr>
          <w:color w:val="00B050"/>
          <w:lang w:val="fr-FR" w:eastAsia="zh-CN"/>
        </w:rPr>
      </w:pPr>
      <w:r w:rsidRPr="00A21181">
        <w:rPr>
          <w:lang w:val="fr-FR" w:eastAsia="zh-CN"/>
        </w:rPr>
        <w:t xml:space="preserve">Tableau </w:t>
      </w:r>
      <w:r w:rsidR="00A21181" w:rsidRPr="00A21181">
        <w:rPr>
          <w:lang w:val="fr-FR" w:eastAsia="zh-CN"/>
        </w:rPr>
        <w:t>4.1.6.15.1 </w:t>
      </w:r>
      <w:r w:rsidRPr="00A21181">
        <w:rPr>
          <w:lang w:val="fr-FR" w:eastAsia="zh-CN"/>
        </w:rPr>
        <w:t>:</w:t>
      </w:r>
      <w:r w:rsidRPr="00C729D9">
        <w:rPr>
          <w:color w:val="00B050"/>
          <w:lang w:val="fr-FR" w:eastAsia="zh-CN"/>
        </w:rPr>
        <w:t xml:space="preserve"> Normes pour</w:t>
      </w:r>
      <w:r w:rsidRPr="00C729D9">
        <w:rPr>
          <w:color w:val="00B050"/>
          <w:lang w:val="fr-FR" w:eastAsia="zh-CN"/>
        </w:rPr>
        <w:t xml:space="preserve"> les récipients à pression « UN » et « non UN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2334"/>
        <w:gridCol w:w="3810"/>
      </w:tblGrid>
      <w:tr w:rsidR="00E61570" w:rsidRPr="00C729D9" w14:paraId="4C330CE7" w14:textId="77777777" w:rsidTr="00E61570">
        <w:tc>
          <w:tcPr>
            <w:tcW w:w="1413" w:type="dxa"/>
            <w:tcBorders>
              <w:top w:val="single" w:sz="4" w:space="0" w:color="auto"/>
              <w:left w:val="single" w:sz="4" w:space="0" w:color="auto"/>
              <w:bottom w:val="single" w:sz="4" w:space="0" w:color="auto"/>
              <w:right w:val="single" w:sz="4" w:space="0" w:color="auto"/>
            </w:tcBorders>
            <w:vAlign w:val="bottom"/>
            <w:hideMark/>
          </w:tcPr>
          <w:p w14:paraId="39111CF4"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 xml:space="preserve">Paragraphes applicables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0909BA6"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Référence</w:t>
            </w:r>
          </w:p>
        </w:tc>
        <w:tc>
          <w:tcPr>
            <w:tcW w:w="4399" w:type="dxa"/>
            <w:tcBorders>
              <w:top w:val="single" w:sz="4" w:space="0" w:color="auto"/>
              <w:left w:val="single" w:sz="4" w:space="0" w:color="auto"/>
              <w:bottom w:val="single" w:sz="4" w:space="0" w:color="auto"/>
              <w:right w:val="single" w:sz="4" w:space="0" w:color="auto"/>
            </w:tcBorders>
            <w:vAlign w:val="bottom"/>
            <w:hideMark/>
          </w:tcPr>
          <w:p w14:paraId="26B0156F"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Titre du document</w:t>
            </w:r>
          </w:p>
        </w:tc>
      </w:tr>
      <w:tr w:rsidR="00E61570" w:rsidRPr="00C729D9" w14:paraId="72B474EA" w14:textId="77777777" w:rsidTr="00E61570">
        <w:tc>
          <w:tcPr>
            <w:tcW w:w="1413" w:type="dxa"/>
            <w:vMerge w:val="restart"/>
            <w:tcBorders>
              <w:top w:val="single" w:sz="4" w:space="0" w:color="auto"/>
              <w:left w:val="single" w:sz="4" w:space="0" w:color="auto"/>
              <w:bottom w:val="single" w:sz="4" w:space="0" w:color="auto"/>
              <w:right w:val="single" w:sz="4" w:space="0" w:color="auto"/>
            </w:tcBorders>
            <w:hideMark/>
          </w:tcPr>
          <w:p w14:paraId="5D82E1FE"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4.1.6.2</w:t>
            </w:r>
          </w:p>
        </w:tc>
        <w:tc>
          <w:tcPr>
            <w:tcW w:w="2693" w:type="dxa"/>
            <w:tcBorders>
              <w:top w:val="single" w:sz="4" w:space="0" w:color="auto"/>
              <w:left w:val="single" w:sz="4" w:space="0" w:color="auto"/>
              <w:bottom w:val="single" w:sz="4" w:space="0" w:color="auto"/>
              <w:right w:val="single" w:sz="4" w:space="0" w:color="auto"/>
            </w:tcBorders>
            <w:hideMark/>
          </w:tcPr>
          <w:p w14:paraId="0124B295"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EN ISO 11114-1:2020</w:t>
            </w:r>
          </w:p>
        </w:tc>
        <w:tc>
          <w:tcPr>
            <w:tcW w:w="4399" w:type="dxa"/>
            <w:tcBorders>
              <w:top w:val="single" w:sz="4" w:space="0" w:color="auto"/>
              <w:left w:val="single" w:sz="4" w:space="0" w:color="auto"/>
              <w:bottom w:val="single" w:sz="4" w:space="0" w:color="auto"/>
              <w:right w:val="single" w:sz="4" w:space="0" w:color="auto"/>
            </w:tcBorders>
            <w:hideMark/>
          </w:tcPr>
          <w:p w14:paraId="77E3A16B"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 xml:space="preserve">Bouteilles à gaz − Compatibilité des matériaux des bouteilles et des robinets avec les contenus gazeux − Partie 1 : Matériaux métalliques </w:t>
            </w:r>
          </w:p>
        </w:tc>
      </w:tr>
      <w:tr w:rsidR="00E61570" w:rsidRPr="00C729D9" w14:paraId="77D56AF9" w14:textId="77777777" w:rsidTr="00E61570">
        <w:tc>
          <w:tcPr>
            <w:tcW w:w="1413" w:type="dxa"/>
            <w:vMerge/>
            <w:tcBorders>
              <w:top w:val="single" w:sz="4" w:space="0" w:color="auto"/>
              <w:left w:val="single" w:sz="4" w:space="0" w:color="auto"/>
              <w:bottom w:val="single" w:sz="4" w:space="0" w:color="auto"/>
              <w:right w:val="single" w:sz="4" w:space="0" w:color="auto"/>
            </w:tcBorders>
            <w:vAlign w:val="center"/>
            <w:hideMark/>
          </w:tcPr>
          <w:p w14:paraId="0FF621BB" w14:textId="77777777" w:rsidR="00E61570" w:rsidRPr="00C729D9" w:rsidRDefault="00E61570" w:rsidP="00E61570">
            <w:pPr>
              <w:suppressAutoHyphens w:val="0"/>
              <w:spacing w:line="276" w:lineRule="auto"/>
              <w:rPr>
                <w:rFonts w:eastAsia="DengXian"/>
                <w:bCs/>
                <w:color w:val="00B050"/>
                <w:lang w:val="fr-FR" w:eastAsia="zh-CN"/>
              </w:rPr>
            </w:pPr>
          </w:p>
        </w:tc>
        <w:tc>
          <w:tcPr>
            <w:tcW w:w="2693" w:type="dxa"/>
            <w:tcBorders>
              <w:top w:val="single" w:sz="4" w:space="0" w:color="auto"/>
              <w:left w:val="single" w:sz="4" w:space="0" w:color="auto"/>
              <w:bottom w:val="single" w:sz="4" w:space="0" w:color="auto"/>
              <w:right w:val="single" w:sz="4" w:space="0" w:color="auto"/>
            </w:tcBorders>
            <w:hideMark/>
          </w:tcPr>
          <w:p w14:paraId="7078CBFC"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EN ISO 11114-2:2013</w:t>
            </w:r>
          </w:p>
        </w:tc>
        <w:tc>
          <w:tcPr>
            <w:tcW w:w="4399" w:type="dxa"/>
            <w:tcBorders>
              <w:top w:val="single" w:sz="4" w:space="0" w:color="auto"/>
              <w:left w:val="single" w:sz="4" w:space="0" w:color="auto"/>
              <w:bottom w:val="single" w:sz="4" w:space="0" w:color="auto"/>
              <w:right w:val="single" w:sz="4" w:space="0" w:color="auto"/>
            </w:tcBorders>
            <w:hideMark/>
          </w:tcPr>
          <w:p w14:paraId="65368692"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Bouteilles à gaz − Compatibilité des matériaux des bouteilles et des robinets avec les contenus gazeux − Partie 2 : Matériaux non métalliques</w:t>
            </w:r>
          </w:p>
        </w:tc>
      </w:tr>
      <w:tr w:rsidR="00E61570" w:rsidRPr="00C729D9" w14:paraId="0D85D781" w14:textId="77777777" w:rsidTr="00E61570">
        <w:tc>
          <w:tcPr>
            <w:tcW w:w="1413" w:type="dxa"/>
            <w:tcBorders>
              <w:top w:val="single" w:sz="4" w:space="0" w:color="auto"/>
              <w:left w:val="single" w:sz="4" w:space="0" w:color="auto"/>
              <w:bottom w:val="single" w:sz="4" w:space="0" w:color="auto"/>
              <w:right w:val="single" w:sz="4" w:space="0" w:color="auto"/>
            </w:tcBorders>
            <w:hideMark/>
          </w:tcPr>
          <w:p w14:paraId="5175CDCA"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4.1.6.4</w:t>
            </w:r>
          </w:p>
        </w:tc>
        <w:tc>
          <w:tcPr>
            <w:tcW w:w="2693" w:type="dxa"/>
            <w:tcBorders>
              <w:top w:val="single" w:sz="4" w:space="0" w:color="auto"/>
              <w:left w:val="single" w:sz="4" w:space="0" w:color="auto"/>
              <w:bottom w:val="single" w:sz="4" w:space="0" w:color="auto"/>
              <w:right w:val="single" w:sz="4" w:space="0" w:color="auto"/>
            </w:tcBorders>
            <w:hideMark/>
          </w:tcPr>
          <w:p w14:paraId="2F6497A0"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 xml:space="preserve">ISO 11621:1997 </w:t>
            </w:r>
            <w:r w:rsidRPr="00C729D9">
              <w:rPr>
                <w:rFonts w:eastAsia="DengXian"/>
                <w:bCs/>
                <w:color w:val="00B050"/>
                <w:lang w:val="fr-FR" w:eastAsia="zh-CN"/>
              </w:rPr>
              <w:br/>
              <w:t>ou EN ISO 11621:2005</w:t>
            </w:r>
          </w:p>
        </w:tc>
        <w:tc>
          <w:tcPr>
            <w:tcW w:w="4399" w:type="dxa"/>
            <w:tcBorders>
              <w:top w:val="single" w:sz="4" w:space="0" w:color="auto"/>
              <w:left w:val="single" w:sz="4" w:space="0" w:color="auto"/>
              <w:bottom w:val="single" w:sz="4" w:space="0" w:color="auto"/>
              <w:right w:val="single" w:sz="4" w:space="0" w:color="auto"/>
            </w:tcBorders>
            <w:hideMark/>
          </w:tcPr>
          <w:p w14:paraId="4119956A"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Bouteilles à gaz − Mode opératoire pour le changement de service de gaz</w:t>
            </w:r>
          </w:p>
        </w:tc>
      </w:tr>
      <w:tr w:rsidR="00E61570" w:rsidRPr="00C729D9" w14:paraId="2CA869E4" w14:textId="77777777" w:rsidTr="00E61570">
        <w:tc>
          <w:tcPr>
            <w:tcW w:w="1413" w:type="dxa"/>
            <w:vMerge w:val="restart"/>
            <w:tcBorders>
              <w:top w:val="single" w:sz="4" w:space="0" w:color="auto"/>
              <w:left w:val="single" w:sz="4" w:space="0" w:color="auto"/>
              <w:bottom w:val="single" w:sz="4" w:space="0" w:color="auto"/>
              <w:right w:val="single" w:sz="4" w:space="0" w:color="auto"/>
            </w:tcBorders>
            <w:hideMark/>
          </w:tcPr>
          <w:p w14:paraId="62A93B17"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4.1.6.8 Robinets munis d’une protection intégrée</w:t>
            </w:r>
          </w:p>
        </w:tc>
        <w:tc>
          <w:tcPr>
            <w:tcW w:w="2693" w:type="dxa"/>
            <w:tcBorders>
              <w:top w:val="single" w:sz="4" w:space="0" w:color="auto"/>
              <w:left w:val="single" w:sz="4" w:space="0" w:color="auto"/>
              <w:bottom w:val="single" w:sz="4" w:space="0" w:color="auto"/>
              <w:right w:val="single" w:sz="4" w:space="0" w:color="auto"/>
            </w:tcBorders>
            <w:hideMark/>
          </w:tcPr>
          <w:p w14:paraId="114CC949"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 xml:space="preserve">Article 4.6.2 de </w:t>
            </w:r>
            <w:r w:rsidRPr="00C729D9">
              <w:rPr>
                <w:rFonts w:eastAsia="DengXian"/>
                <w:bCs/>
                <w:color w:val="00B050"/>
                <w:lang w:val="fr-FR" w:eastAsia="zh-CN"/>
              </w:rPr>
              <w:br/>
              <w:t>EN ISO 10297:2006 ou</w:t>
            </w:r>
          </w:p>
          <w:p w14:paraId="49D2A686"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 xml:space="preserve">Article 5.5.2 de </w:t>
            </w:r>
            <w:r w:rsidRPr="00C729D9">
              <w:rPr>
                <w:rFonts w:eastAsia="DengXian"/>
                <w:bCs/>
                <w:color w:val="00B050"/>
                <w:lang w:val="fr-FR" w:eastAsia="zh-CN"/>
              </w:rPr>
              <w:br/>
              <w:t>EN ISO 10297:2014 ou</w:t>
            </w:r>
          </w:p>
          <w:p w14:paraId="314B3494"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 xml:space="preserve">Article 5.5.2 de </w:t>
            </w:r>
            <w:r w:rsidRPr="00C729D9">
              <w:rPr>
                <w:rFonts w:eastAsia="DengXian"/>
                <w:bCs/>
                <w:color w:val="00B050"/>
                <w:lang w:val="fr-FR" w:eastAsia="zh-CN"/>
              </w:rPr>
              <w:br/>
              <w:t>EN ISO 10297:2014 + A1:2017</w:t>
            </w:r>
          </w:p>
        </w:tc>
        <w:tc>
          <w:tcPr>
            <w:tcW w:w="4399" w:type="dxa"/>
            <w:tcBorders>
              <w:top w:val="single" w:sz="4" w:space="0" w:color="auto"/>
              <w:left w:val="single" w:sz="4" w:space="0" w:color="auto"/>
              <w:bottom w:val="single" w:sz="4" w:space="0" w:color="auto"/>
              <w:right w:val="single" w:sz="4" w:space="0" w:color="auto"/>
            </w:tcBorders>
            <w:hideMark/>
          </w:tcPr>
          <w:p w14:paraId="2D2CD9B3"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Bouteilles à gaz − Robinets de bouteilles − Spécifications et essais de type</w:t>
            </w:r>
          </w:p>
        </w:tc>
      </w:tr>
      <w:tr w:rsidR="00E61570" w:rsidRPr="00C729D9" w14:paraId="13D970DD" w14:textId="77777777" w:rsidTr="00E61570">
        <w:tc>
          <w:tcPr>
            <w:tcW w:w="1413" w:type="dxa"/>
            <w:vMerge/>
            <w:tcBorders>
              <w:top w:val="single" w:sz="4" w:space="0" w:color="auto"/>
              <w:left w:val="single" w:sz="4" w:space="0" w:color="auto"/>
              <w:bottom w:val="single" w:sz="4" w:space="0" w:color="auto"/>
              <w:right w:val="single" w:sz="4" w:space="0" w:color="auto"/>
            </w:tcBorders>
            <w:vAlign w:val="center"/>
            <w:hideMark/>
          </w:tcPr>
          <w:p w14:paraId="53F31CB4" w14:textId="77777777" w:rsidR="00E61570" w:rsidRPr="00C729D9" w:rsidRDefault="00E61570" w:rsidP="00E61570">
            <w:pPr>
              <w:suppressAutoHyphens w:val="0"/>
              <w:spacing w:line="276" w:lineRule="auto"/>
              <w:rPr>
                <w:rFonts w:eastAsia="DengXian"/>
                <w:bCs/>
                <w:color w:val="00B050"/>
                <w:lang w:val="fr-FR" w:eastAsia="zh-CN"/>
              </w:rPr>
            </w:pPr>
          </w:p>
        </w:tc>
        <w:tc>
          <w:tcPr>
            <w:tcW w:w="2693" w:type="dxa"/>
            <w:tcBorders>
              <w:top w:val="single" w:sz="4" w:space="0" w:color="auto"/>
              <w:left w:val="single" w:sz="4" w:space="0" w:color="auto"/>
              <w:bottom w:val="single" w:sz="4" w:space="0" w:color="auto"/>
              <w:right w:val="single" w:sz="4" w:space="0" w:color="auto"/>
            </w:tcBorders>
            <w:hideMark/>
          </w:tcPr>
          <w:p w14:paraId="30A10D2B"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 xml:space="preserve">Article 5.3.8 de </w:t>
            </w:r>
            <w:r w:rsidRPr="00C729D9">
              <w:rPr>
                <w:rFonts w:eastAsia="DengXian"/>
                <w:bCs/>
                <w:color w:val="00B050"/>
                <w:lang w:val="fr-FR" w:eastAsia="zh-CN"/>
              </w:rPr>
              <w:br/>
              <w:t>EN 13152:2001 + A1:2003</w:t>
            </w:r>
          </w:p>
        </w:tc>
        <w:tc>
          <w:tcPr>
            <w:tcW w:w="4399" w:type="dxa"/>
            <w:tcBorders>
              <w:top w:val="single" w:sz="4" w:space="0" w:color="auto"/>
              <w:left w:val="single" w:sz="4" w:space="0" w:color="auto"/>
              <w:bottom w:val="single" w:sz="4" w:space="0" w:color="auto"/>
              <w:right w:val="single" w:sz="4" w:space="0" w:color="auto"/>
            </w:tcBorders>
            <w:hideMark/>
          </w:tcPr>
          <w:p w14:paraId="2D82F40D"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Spécifications et essais pour valves de bouteilles de gaz de pétrole liquéfié (GPL) − Fermeture automatique</w:t>
            </w:r>
          </w:p>
        </w:tc>
      </w:tr>
      <w:tr w:rsidR="00E61570" w:rsidRPr="00C729D9" w14:paraId="45A681BC" w14:textId="77777777" w:rsidTr="00E61570">
        <w:tc>
          <w:tcPr>
            <w:tcW w:w="1413" w:type="dxa"/>
            <w:vMerge/>
            <w:tcBorders>
              <w:top w:val="single" w:sz="4" w:space="0" w:color="auto"/>
              <w:left w:val="single" w:sz="4" w:space="0" w:color="auto"/>
              <w:bottom w:val="single" w:sz="4" w:space="0" w:color="auto"/>
              <w:right w:val="single" w:sz="4" w:space="0" w:color="auto"/>
            </w:tcBorders>
            <w:vAlign w:val="center"/>
            <w:hideMark/>
          </w:tcPr>
          <w:p w14:paraId="17CB9578" w14:textId="77777777" w:rsidR="00E61570" w:rsidRPr="00C729D9" w:rsidRDefault="00E61570" w:rsidP="00E61570">
            <w:pPr>
              <w:suppressAutoHyphens w:val="0"/>
              <w:spacing w:line="276" w:lineRule="auto"/>
              <w:rPr>
                <w:rFonts w:eastAsia="DengXian"/>
                <w:bCs/>
                <w:color w:val="00B050"/>
                <w:lang w:val="fr-FR" w:eastAsia="zh-CN"/>
              </w:rPr>
            </w:pPr>
          </w:p>
        </w:tc>
        <w:tc>
          <w:tcPr>
            <w:tcW w:w="2693" w:type="dxa"/>
            <w:tcBorders>
              <w:top w:val="single" w:sz="4" w:space="0" w:color="auto"/>
              <w:left w:val="single" w:sz="4" w:space="0" w:color="auto"/>
              <w:bottom w:val="single" w:sz="4" w:space="0" w:color="auto"/>
              <w:right w:val="single" w:sz="4" w:space="0" w:color="auto"/>
            </w:tcBorders>
            <w:hideMark/>
          </w:tcPr>
          <w:p w14:paraId="7831E57F"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 xml:space="preserve">Article 5.3.7 de </w:t>
            </w:r>
            <w:r w:rsidRPr="00C729D9">
              <w:rPr>
                <w:rFonts w:eastAsia="DengXian"/>
                <w:bCs/>
                <w:color w:val="00B050"/>
                <w:lang w:val="fr-FR" w:eastAsia="zh-CN"/>
              </w:rPr>
              <w:br/>
              <w:t>EN 13153:2001 + A1:2003</w:t>
            </w:r>
          </w:p>
        </w:tc>
        <w:tc>
          <w:tcPr>
            <w:tcW w:w="4399" w:type="dxa"/>
            <w:tcBorders>
              <w:top w:val="single" w:sz="4" w:space="0" w:color="auto"/>
              <w:left w:val="single" w:sz="4" w:space="0" w:color="auto"/>
              <w:bottom w:val="single" w:sz="4" w:space="0" w:color="auto"/>
              <w:right w:val="single" w:sz="4" w:space="0" w:color="auto"/>
            </w:tcBorders>
            <w:hideMark/>
          </w:tcPr>
          <w:p w14:paraId="2D3E2F3A"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Spécifications et essais pour valves de bouteilles de gaz de pétrole liquéfié (GPL) − Fermeture manuelle</w:t>
            </w:r>
          </w:p>
        </w:tc>
      </w:tr>
      <w:tr w:rsidR="00E61570" w:rsidRPr="00C729D9" w14:paraId="5BBEFCE3" w14:textId="77777777" w:rsidTr="00E61570">
        <w:tc>
          <w:tcPr>
            <w:tcW w:w="1413" w:type="dxa"/>
            <w:vMerge/>
            <w:tcBorders>
              <w:top w:val="single" w:sz="4" w:space="0" w:color="auto"/>
              <w:left w:val="single" w:sz="4" w:space="0" w:color="auto"/>
              <w:bottom w:val="single" w:sz="4" w:space="0" w:color="auto"/>
              <w:right w:val="single" w:sz="4" w:space="0" w:color="auto"/>
            </w:tcBorders>
            <w:vAlign w:val="center"/>
            <w:hideMark/>
          </w:tcPr>
          <w:p w14:paraId="1FCBF5F2" w14:textId="77777777" w:rsidR="00E61570" w:rsidRPr="00C729D9" w:rsidRDefault="00E61570" w:rsidP="00E61570">
            <w:pPr>
              <w:suppressAutoHyphens w:val="0"/>
              <w:spacing w:line="276" w:lineRule="auto"/>
              <w:rPr>
                <w:rFonts w:eastAsia="DengXian"/>
                <w:bCs/>
                <w:color w:val="00B050"/>
                <w:lang w:val="fr-FR" w:eastAsia="zh-CN"/>
              </w:rPr>
            </w:pPr>
          </w:p>
        </w:tc>
        <w:tc>
          <w:tcPr>
            <w:tcW w:w="2693" w:type="dxa"/>
            <w:tcBorders>
              <w:top w:val="single" w:sz="4" w:space="0" w:color="auto"/>
              <w:left w:val="single" w:sz="4" w:space="0" w:color="auto"/>
              <w:bottom w:val="single" w:sz="4" w:space="0" w:color="auto"/>
              <w:right w:val="single" w:sz="4" w:space="0" w:color="auto"/>
            </w:tcBorders>
            <w:hideMark/>
          </w:tcPr>
          <w:p w14:paraId="18C18CEA" w14:textId="3C9D3FA4" w:rsidR="00E61570" w:rsidRPr="00C729D9" w:rsidRDefault="00DE2EBB"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lang w:val="fr-FR" w:eastAsia="fr-FR"/>
              </w:rPr>
              <w:t>Article 5.9 de EN ISO 14245:2010, article 5.9 de EN ISO 14245:2019 ou article 5.9 de EN ISO 14245:2021</w:t>
            </w:r>
          </w:p>
        </w:tc>
        <w:tc>
          <w:tcPr>
            <w:tcW w:w="4399" w:type="dxa"/>
            <w:tcBorders>
              <w:top w:val="single" w:sz="4" w:space="0" w:color="auto"/>
              <w:left w:val="single" w:sz="4" w:space="0" w:color="auto"/>
              <w:bottom w:val="single" w:sz="4" w:space="0" w:color="auto"/>
              <w:right w:val="single" w:sz="4" w:space="0" w:color="auto"/>
            </w:tcBorders>
            <w:hideMark/>
          </w:tcPr>
          <w:p w14:paraId="5447A62D"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Bouteilles à gaz − Spécifications et essais pour valves de bouteilles de GPL − Fermeture automatique</w:t>
            </w:r>
          </w:p>
        </w:tc>
      </w:tr>
      <w:tr w:rsidR="00E61570" w:rsidRPr="00C729D9" w14:paraId="53CB9719" w14:textId="77777777" w:rsidTr="00E61570">
        <w:tc>
          <w:tcPr>
            <w:tcW w:w="1413" w:type="dxa"/>
            <w:vMerge/>
            <w:tcBorders>
              <w:top w:val="single" w:sz="4" w:space="0" w:color="auto"/>
              <w:left w:val="single" w:sz="4" w:space="0" w:color="auto"/>
              <w:bottom w:val="single" w:sz="4" w:space="0" w:color="auto"/>
              <w:right w:val="single" w:sz="4" w:space="0" w:color="auto"/>
            </w:tcBorders>
            <w:vAlign w:val="center"/>
            <w:hideMark/>
          </w:tcPr>
          <w:p w14:paraId="48F889EC" w14:textId="77777777" w:rsidR="00E61570" w:rsidRPr="00C729D9" w:rsidRDefault="00E61570" w:rsidP="00E61570">
            <w:pPr>
              <w:suppressAutoHyphens w:val="0"/>
              <w:spacing w:line="276" w:lineRule="auto"/>
              <w:rPr>
                <w:rFonts w:eastAsia="DengXian"/>
                <w:bCs/>
                <w:color w:val="00B050"/>
                <w:lang w:val="fr-FR" w:eastAsia="zh-CN"/>
              </w:rPr>
            </w:pPr>
          </w:p>
        </w:tc>
        <w:tc>
          <w:tcPr>
            <w:tcW w:w="2693" w:type="dxa"/>
            <w:tcBorders>
              <w:top w:val="single" w:sz="4" w:space="0" w:color="auto"/>
              <w:left w:val="single" w:sz="4" w:space="0" w:color="auto"/>
              <w:bottom w:val="single" w:sz="4" w:space="0" w:color="auto"/>
              <w:right w:val="single" w:sz="4" w:space="0" w:color="auto"/>
            </w:tcBorders>
            <w:hideMark/>
          </w:tcPr>
          <w:p w14:paraId="25A027FA" w14:textId="559BCAF9" w:rsidR="00E61570" w:rsidRPr="00C729D9" w:rsidRDefault="00350E8D"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lang w:val="fr-FR" w:eastAsia="fr-FR"/>
              </w:rPr>
              <w:t>Article 5.10 de EN ISO 15995:2010, article 5.10 de EN ISO 15995:2019 ou article 5.10 de EN ISO 15995:2021</w:t>
            </w:r>
          </w:p>
        </w:tc>
        <w:tc>
          <w:tcPr>
            <w:tcW w:w="4399" w:type="dxa"/>
            <w:tcBorders>
              <w:top w:val="single" w:sz="4" w:space="0" w:color="auto"/>
              <w:left w:val="single" w:sz="4" w:space="0" w:color="auto"/>
              <w:bottom w:val="single" w:sz="4" w:space="0" w:color="auto"/>
              <w:right w:val="single" w:sz="4" w:space="0" w:color="auto"/>
            </w:tcBorders>
            <w:hideMark/>
          </w:tcPr>
          <w:p w14:paraId="0C2A74B2"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Bouteilles à gaz − Spécifications et essais pour valves de bouteilles de GPL − Fermeture manuelle</w:t>
            </w:r>
          </w:p>
        </w:tc>
      </w:tr>
      <w:tr w:rsidR="00E61570" w:rsidRPr="00C729D9" w14:paraId="6F1A8471" w14:textId="77777777" w:rsidTr="00E61570">
        <w:tc>
          <w:tcPr>
            <w:tcW w:w="1413" w:type="dxa"/>
            <w:vMerge/>
            <w:tcBorders>
              <w:top w:val="single" w:sz="4" w:space="0" w:color="auto"/>
              <w:left w:val="single" w:sz="4" w:space="0" w:color="auto"/>
              <w:bottom w:val="single" w:sz="4" w:space="0" w:color="auto"/>
              <w:right w:val="single" w:sz="4" w:space="0" w:color="auto"/>
            </w:tcBorders>
            <w:vAlign w:val="center"/>
            <w:hideMark/>
          </w:tcPr>
          <w:p w14:paraId="44706A08" w14:textId="77777777" w:rsidR="00E61570" w:rsidRPr="00C729D9" w:rsidRDefault="00E61570" w:rsidP="00E61570">
            <w:pPr>
              <w:suppressAutoHyphens w:val="0"/>
              <w:spacing w:line="276" w:lineRule="auto"/>
              <w:rPr>
                <w:rFonts w:eastAsia="DengXian"/>
                <w:bCs/>
                <w:color w:val="00B050"/>
                <w:lang w:val="fr-FR" w:eastAsia="zh-CN"/>
              </w:rPr>
            </w:pPr>
          </w:p>
        </w:tc>
        <w:tc>
          <w:tcPr>
            <w:tcW w:w="2693" w:type="dxa"/>
            <w:tcBorders>
              <w:top w:val="single" w:sz="4" w:space="0" w:color="auto"/>
              <w:left w:val="single" w:sz="4" w:space="0" w:color="auto"/>
              <w:bottom w:val="single" w:sz="4" w:space="0" w:color="auto"/>
              <w:right w:val="single" w:sz="4" w:space="0" w:color="auto"/>
            </w:tcBorders>
            <w:hideMark/>
          </w:tcPr>
          <w:p w14:paraId="27A0877B"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 xml:space="preserve">Article 5.4.2 de </w:t>
            </w:r>
            <w:r w:rsidRPr="00C729D9">
              <w:rPr>
                <w:rFonts w:eastAsia="DengXian"/>
                <w:bCs/>
                <w:color w:val="00B050"/>
                <w:lang w:val="fr-FR" w:eastAsia="zh-CN"/>
              </w:rPr>
              <w:br/>
              <w:t>EN ISO 17879:2017</w:t>
            </w:r>
          </w:p>
        </w:tc>
        <w:tc>
          <w:tcPr>
            <w:tcW w:w="4399" w:type="dxa"/>
            <w:tcBorders>
              <w:top w:val="single" w:sz="4" w:space="0" w:color="auto"/>
              <w:left w:val="single" w:sz="4" w:space="0" w:color="auto"/>
              <w:bottom w:val="single" w:sz="4" w:space="0" w:color="auto"/>
              <w:right w:val="single" w:sz="4" w:space="0" w:color="auto"/>
            </w:tcBorders>
            <w:hideMark/>
          </w:tcPr>
          <w:p w14:paraId="547A339A"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Bouteilles à gaz − Robinets de bouteilles équipés de clapets auto-obturants − Spécifications et essais de type</w:t>
            </w:r>
          </w:p>
        </w:tc>
      </w:tr>
      <w:tr w:rsidR="00E61570" w:rsidRPr="00C729D9" w14:paraId="5F4A7786" w14:textId="77777777" w:rsidTr="00E61570">
        <w:tc>
          <w:tcPr>
            <w:tcW w:w="1413" w:type="dxa"/>
            <w:vMerge/>
            <w:tcBorders>
              <w:top w:val="single" w:sz="4" w:space="0" w:color="auto"/>
              <w:left w:val="single" w:sz="4" w:space="0" w:color="auto"/>
              <w:bottom w:val="single" w:sz="4" w:space="0" w:color="auto"/>
              <w:right w:val="single" w:sz="4" w:space="0" w:color="auto"/>
            </w:tcBorders>
            <w:vAlign w:val="center"/>
            <w:hideMark/>
          </w:tcPr>
          <w:p w14:paraId="6757D9A9" w14:textId="77777777" w:rsidR="00E61570" w:rsidRPr="00C729D9" w:rsidRDefault="00E61570" w:rsidP="00E61570">
            <w:pPr>
              <w:suppressAutoHyphens w:val="0"/>
              <w:spacing w:line="276" w:lineRule="auto"/>
              <w:rPr>
                <w:rFonts w:eastAsia="DengXian"/>
                <w:bCs/>
                <w:color w:val="00B050"/>
                <w:lang w:val="fr-FR" w:eastAsia="zh-CN"/>
              </w:rPr>
            </w:pPr>
          </w:p>
        </w:tc>
        <w:tc>
          <w:tcPr>
            <w:tcW w:w="2693" w:type="dxa"/>
            <w:tcBorders>
              <w:top w:val="single" w:sz="4" w:space="0" w:color="auto"/>
              <w:left w:val="single" w:sz="4" w:space="0" w:color="auto"/>
              <w:bottom w:val="single" w:sz="4" w:space="0" w:color="auto"/>
              <w:right w:val="single" w:sz="4" w:space="0" w:color="auto"/>
            </w:tcBorders>
            <w:hideMark/>
          </w:tcPr>
          <w:p w14:paraId="304616EA" w14:textId="77777777" w:rsidR="00E61570" w:rsidRPr="00C729D9" w:rsidRDefault="00E61570" w:rsidP="00E61570">
            <w:pPr>
              <w:kinsoku w:val="0"/>
              <w:overflowPunct w:val="0"/>
              <w:autoSpaceDE w:val="0"/>
              <w:autoSpaceDN w:val="0"/>
              <w:adjustRightInd w:val="0"/>
              <w:snapToGrid w:val="0"/>
              <w:spacing w:before="60" w:after="60" w:line="240" w:lineRule="auto"/>
              <w:ind w:left="57" w:right="57"/>
              <w:rPr>
                <w:rFonts w:eastAsia="DengXian"/>
                <w:bCs/>
                <w:iCs/>
                <w:color w:val="00B050"/>
                <w:lang w:val="fr-FR" w:eastAsia="zh-CN"/>
              </w:rPr>
            </w:pPr>
            <w:r w:rsidRPr="00C729D9">
              <w:rPr>
                <w:rFonts w:eastAsia="DengXian"/>
                <w:bCs/>
                <w:iCs/>
                <w:color w:val="00B050"/>
                <w:lang w:val="fr-FR" w:eastAsia="zh-CN"/>
              </w:rPr>
              <w:t>Article 7.4 de</w:t>
            </w:r>
            <w:r w:rsidRPr="00C729D9">
              <w:rPr>
                <w:rFonts w:eastAsia="DengXian"/>
                <w:bCs/>
                <w:iCs/>
                <w:color w:val="00B050"/>
                <w:lang w:val="fr-FR" w:eastAsia="zh-CN"/>
              </w:rPr>
              <w:br/>
              <w:t>EN 12205:2001 ou</w:t>
            </w:r>
          </w:p>
          <w:p w14:paraId="0BE9E5C7" w14:textId="77777777" w:rsidR="00E61570" w:rsidRPr="00C729D9" w:rsidRDefault="00E61570" w:rsidP="00E61570">
            <w:pPr>
              <w:kinsoku w:val="0"/>
              <w:overflowPunct w:val="0"/>
              <w:autoSpaceDE w:val="0"/>
              <w:autoSpaceDN w:val="0"/>
              <w:adjustRightInd w:val="0"/>
              <w:snapToGrid w:val="0"/>
              <w:spacing w:before="60" w:after="60" w:line="240" w:lineRule="auto"/>
              <w:ind w:left="57" w:right="57"/>
              <w:rPr>
                <w:rFonts w:eastAsia="DengXian"/>
                <w:bCs/>
                <w:iCs/>
                <w:color w:val="00B050"/>
                <w:lang w:val="fr-FR" w:eastAsia="zh-CN"/>
              </w:rPr>
            </w:pPr>
            <w:r w:rsidRPr="00C729D9">
              <w:rPr>
                <w:rFonts w:eastAsia="DengXian"/>
                <w:bCs/>
                <w:iCs/>
                <w:color w:val="00B050"/>
                <w:lang w:val="fr-FR" w:eastAsia="zh-CN"/>
              </w:rPr>
              <w:t xml:space="preserve">Article 9.2.5 de </w:t>
            </w:r>
            <w:r w:rsidRPr="00C729D9">
              <w:rPr>
                <w:rFonts w:eastAsia="DengXian"/>
                <w:bCs/>
                <w:iCs/>
                <w:color w:val="00B050"/>
                <w:lang w:val="fr-FR" w:eastAsia="zh-CN"/>
              </w:rPr>
              <w:br/>
              <w:t>EN ISO 11118:2015 ou</w:t>
            </w:r>
          </w:p>
          <w:p w14:paraId="2720C3CF" w14:textId="77777777" w:rsidR="00E61570" w:rsidRPr="00C729D9" w:rsidRDefault="00E61570" w:rsidP="00E61570">
            <w:pPr>
              <w:kinsoku w:val="0"/>
              <w:overflowPunct w:val="0"/>
              <w:autoSpaceDE w:val="0"/>
              <w:autoSpaceDN w:val="0"/>
              <w:adjustRightInd w:val="0"/>
              <w:snapToGrid w:val="0"/>
              <w:spacing w:before="60" w:after="60" w:line="240" w:lineRule="auto"/>
              <w:ind w:left="57" w:right="57"/>
              <w:rPr>
                <w:rFonts w:eastAsia="DengXian"/>
                <w:bCs/>
                <w:color w:val="00B050"/>
                <w:lang w:val="fr-FR" w:eastAsia="zh-CN"/>
              </w:rPr>
            </w:pPr>
            <w:r w:rsidRPr="00C729D9">
              <w:rPr>
                <w:rFonts w:eastAsia="DengXian"/>
                <w:bCs/>
                <w:iCs/>
                <w:color w:val="00B050"/>
                <w:lang w:val="fr-FR" w:eastAsia="zh-CN"/>
              </w:rPr>
              <w:t xml:space="preserve">Article 9.2.5 de </w:t>
            </w:r>
            <w:r w:rsidRPr="00C729D9">
              <w:rPr>
                <w:rFonts w:eastAsia="DengXian"/>
                <w:bCs/>
                <w:iCs/>
                <w:color w:val="00B050"/>
                <w:lang w:val="fr-FR" w:eastAsia="zh-CN"/>
              </w:rPr>
              <w:br/>
              <w:t>EN ISO 11118:2015 + A1:2020</w:t>
            </w:r>
          </w:p>
        </w:tc>
        <w:tc>
          <w:tcPr>
            <w:tcW w:w="4399" w:type="dxa"/>
            <w:tcBorders>
              <w:top w:val="single" w:sz="4" w:space="0" w:color="auto"/>
              <w:left w:val="single" w:sz="4" w:space="0" w:color="auto"/>
              <w:bottom w:val="single" w:sz="4" w:space="0" w:color="auto"/>
              <w:right w:val="single" w:sz="4" w:space="0" w:color="auto"/>
            </w:tcBorders>
            <w:hideMark/>
          </w:tcPr>
          <w:p w14:paraId="2F049EBD"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iCs/>
                <w:color w:val="00B050"/>
                <w:lang w:val="fr-FR" w:eastAsia="zh-CN"/>
              </w:rPr>
              <w:t xml:space="preserve">Bouteilles à gaz − Bouteilles à gaz métalliques non rechargeables − Spécifications et méthodes d’essai </w:t>
            </w:r>
          </w:p>
        </w:tc>
      </w:tr>
      <w:tr w:rsidR="00E61570" w:rsidRPr="00C729D9" w14:paraId="2AF88C5C" w14:textId="77777777" w:rsidTr="00E61570">
        <w:tc>
          <w:tcPr>
            <w:tcW w:w="1413" w:type="dxa"/>
            <w:vMerge w:val="restart"/>
            <w:tcBorders>
              <w:top w:val="single" w:sz="4" w:space="0" w:color="auto"/>
              <w:left w:val="single" w:sz="4" w:space="0" w:color="auto"/>
              <w:bottom w:val="single" w:sz="4" w:space="0" w:color="auto"/>
              <w:right w:val="single" w:sz="4" w:space="0" w:color="auto"/>
            </w:tcBorders>
            <w:hideMark/>
          </w:tcPr>
          <w:p w14:paraId="46D838BB"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4.1.6.8 b)</w:t>
            </w:r>
          </w:p>
        </w:tc>
        <w:tc>
          <w:tcPr>
            <w:tcW w:w="2693" w:type="dxa"/>
            <w:tcBorders>
              <w:top w:val="single" w:sz="4" w:space="0" w:color="auto"/>
              <w:left w:val="single" w:sz="4" w:space="0" w:color="auto"/>
              <w:bottom w:val="single" w:sz="4" w:space="0" w:color="auto"/>
              <w:right w:val="single" w:sz="4" w:space="0" w:color="auto"/>
            </w:tcBorders>
            <w:hideMark/>
          </w:tcPr>
          <w:p w14:paraId="70052ABC"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iCs/>
                <w:color w:val="00B050"/>
                <w:lang w:val="fr-FR" w:eastAsia="zh-CN"/>
              </w:rPr>
            </w:pPr>
            <w:r w:rsidRPr="00C729D9">
              <w:rPr>
                <w:rFonts w:eastAsia="DengXian"/>
                <w:bCs/>
                <w:iCs/>
                <w:color w:val="00B050"/>
                <w:lang w:val="fr-FR" w:eastAsia="zh-CN"/>
              </w:rPr>
              <w:t xml:space="preserve">ISO 11117:1998 ou </w:t>
            </w:r>
            <w:r w:rsidRPr="00C729D9">
              <w:rPr>
                <w:rFonts w:eastAsia="DengXian"/>
                <w:bCs/>
                <w:iCs/>
                <w:color w:val="00B050"/>
                <w:lang w:val="fr-FR" w:eastAsia="zh-CN"/>
              </w:rPr>
              <w:br/>
              <w:t xml:space="preserve">EN ISO 11117:2008 + Cor 1:2009 ou </w:t>
            </w:r>
            <w:r w:rsidRPr="00C729D9">
              <w:rPr>
                <w:rFonts w:eastAsia="DengXian"/>
                <w:bCs/>
                <w:iCs/>
                <w:color w:val="00B050"/>
                <w:lang w:val="fr-FR" w:eastAsia="zh-CN"/>
              </w:rPr>
              <w:br/>
              <w:t>EN ISO 11117:2019</w:t>
            </w:r>
          </w:p>
        </w:tc>
        <w:tc>
          <w:tcPr>
            <w:tcW w:w="4399" w:type="dxa"/>
            <w:tcBorders>
              <w:top w:val="single" w:sz="4" w:space="0" w:color="auto"/>
              <w:left w:val="single" w:sz="4" w:space="0" w:color="auto"/>
              <w:bottom w:val="single" w:sz="4" w:space="0" w:color="auto"/>
              <w:right w:val="single" w:sz="4" w:space="0" w:color="auto"/>
            </w:tcBorders>
            <w:hideMark/>
          </w:tcPr>
          <w:p w14:paraId="11454F1B"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iCs/>
                <w:color w:val="00B050"/>
                <w:lang w:val="fr-FR" w:eastAsia="zh-CN"/>
              </w:rPr>
            </w:pPr>
            <w:r w:rsidRPr="00C729D9">
              <w:rPr>
                <w:rFonts w:eastAsia="DengXian"/>
                <w:bCs/>
                <w:iCs/>
                <w:color w:val="00B050"/>
                <w:lang w:val="fr-FR" w:eastAsia="zh-CN"/>
              </w:rPr>
              <w:t>Bouteilles à gaz − Chapeaux fermés et chapeaux ouverts de protection des robinets − Conception, construction et essais</w:t>
            </w:r>
          </w:p>
        </w:tc>
      </w:tr>
      <w:tr w:rsidR="00E61570" w:rsidRPr="00C729D9" w14:paraId="7369BFB4" w14:textId="77777777" w:rsidTr="00E61570">
        <w:tc>
          <w:tcPr>
            <w:tcW w:w="1413" w:type="dxa"/>
            <w:vMerge/>
            <w:tcBorders>
              <w:top w:val="single" w:sz="4" w:space="0" w:color="auto"/>
              <w:left w:val="single" w:sz="4" w:space="0" w:color="auto"/>
              <w:bottom w:val="single" w:sz="4" w:space="0" w:color="auto"/>
              <w:right w:val="single" w:sz="4" w:space="0" w:color="auto"/>
            </w:tcBorders>
            <w:vAlign w:val="center"/>
            <w:hideMark/>
          </w:tcPr>
          <w:p w14:paraId="1C2D7F30" w14:textId="77777777" w:rsidR="00E61570" w:rsidRPr="00C729D9" w:rsidRDefault="00E61570" w:rsidP="00E61570">
            <w:pPr>
              <w:suppressAutoHyphens w:val="0"/>
              <w:spacing w:line="276" w:lineRule="auto"/>
              <w:rPr>
                <w:rFonts w:eastAsia="DengXian"/>
                <w:bCs/>
                <w:color w:val="00B050"/>
                <w:lang w:val="fr-FR" w:eastAsia="zh-CN"/>
              </w:rPr>
            </w:pPr>
          </w:p>
        </w:tc>
        <w:tc>
          <w:tcPr>
            <w:tcW w:w="2693" w:type="dxa"/>
            <w:tcBorders>
              <w:top w:val="single" w:sz="4" w:space="0" w:color="auto"/>
              <w:left w:val="single" w:sz="4" w:space="0" w:color="auto"/>
              <w:bottom w:val="single" w:sz="4" w:space="0" w:color="auto"/>
              <w:right w:val="single" w:sz="4" w:space="0" w:color="auto"/>
            </w:tcBorders>
            <w:hideMark/>
          </w:tcPr>
          <w:p w14:paraId="18751F25"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iCs/>
                <w:color w:val="00B050"/>
                <w:lang w:val="fr-FR" w:eastAsia="zh-CN"/>
              </w:rPr>
            </w:pPr>
            <w:r w:rsidRPr="00C729D9">
              <w:rPr>
                <w:rFonts w:eastAsia="DengXian"/>
                <w:bCs/>
                <w:iCs/>
                <w:color w:val="00B050"/>
                <w:lang w:val="fr-FR" w:eastAsia="zh-CN"/>
              </w:rPr>
              <w:t>EN 962:1996 +A2:2000</w:t>
            </w:r>
          </w:p>
        </w:tc>
        <w:tc>
          <w:tcPr>
            <w:tcW w:w="4399" w:type="dxa"/>
            <w:tcBorders>
              <w:top w:val="single" w:sz="4" w:space="0" w:color="auto"/>
              <w:left w:val="single" w:sz="4" w:space="0" w:color="auto"/>
              <w:bottom w:val="single" w:sz="4" w:space="0" w:color="auto"/>
              <w:right w:val="single" w:sz="4" w:space="0" w:color="auto"/>
            </w:tcBorders>
            <w:hideMark/>
          </w:tcPr>
          <w:p w14:paraId="60388596"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iCs/>
                <w:color w:val="00B050"/>
                <w:spacing w:val="-2"/>
                <w:lang w:val="fr-FR" w:eastAsia="zh-CN"/>
              </w:rPr>
            </w:pPr>
            <w:r w:rsidRPr="00C729D9">
              <w:rPr>
                <w:rFonts w:eastAsia="DengXian"/>
                <w:bCs/>
                <w:iCs/>
                <w:color w:val="00B050"/>
                <w:spacing w:val="-2"/>
                <w:lang w:val="fr-FR" w:eastAsia="zh-CN"/>
              </w:rPr>
              <w:t>Bouteilles à gaz transportables − Chapeaux fermés et chapeaux ouverts de protection des robinets de bouteilles à gaz industriels et médicaux − Conception, construction et essais</w:t>
            </w:r>
          </w:p>
        </w:tc>
      </w:tr>
      <w:tr w:rsidR="00E61570" w:rsidRPr="00C729D9" w14:paraId="6A6AE560" w14:textId="77777777" w:rsidTr="00E61570">
        <w:tc>
          <w:tcPr>
            <w:tcW w:w="1413" w:type="dxa"/>
            <w:tcBorders>
              <w:top w:val="single" w:sz="4" w:space="0" w:color="auto"/>
              <w:left w:val="single" w:sz="4" w:space="0" w:color="auto"/>
              <w:bottom w:val="single" w:sz="4" w:space="0" w:color="auto"/>
              <w:right w:val="single" w:sz="4" w:space="0" w:color="auto"/>
            </w:tcBorders>
            <w:hideMark/>
          </w:tcPr>
          <w:p w14:paraId="3AEC5207"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4.1.6.8 c)</w:t>
            </w:r>
          </w:p>
        </w:tc>
        <w:tc>
          <w:tcPr>
            <w:tcW w:w="7092" w:type="dxa"/>
            <w:gridSpan w:val="2"/>
            <w:tcBorders>
              <w:top w:val="single" w:sz="4" w:space="0" w:color="auto"/>
              <w:left w:val="single" w:sz="4" w:space="0" w:color="auto"/>
              <w:bottom w:val="single" w:sz="4" w:space="0" w:color="auto"/>
              <w:right w:val="single" w:sz="4" w:space="0" w:color="auto"/>
            </w:tcBorders>
            <w:hideMark/>
          </w:tcPr>
          <w:p w14:paraId="1713B747"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iCs/>
                <w:color w:val="00B050"/>
                <w:lang w:val="fr-FR" w:eastAsia="zh-CN"/>
              </w:rPr>
            </w:pPr>
            <w:r w:rsidRPr="00C729D9">
              <w:rPr>
                <w:rFonts w:eastAsia="DengXian"/>
                <w:bCs/>
                <w:iCs/>
                <w:color w:val="00B050"/>
                <w:lang w:val="fr-FR" w:eastAsia="zh-CN"/>
              </w:rPr>
              <w:t xml:space="preserve">Les prescriptions pour les collerettes et les dispositifs de protection inamovibles servant à protéger le robinet conformément au 4.1.6.8 c) sont indiquées dans les normes applicables de conception de l’enveloppe des récipients à pression (voir 6.2.2.3 pour les récipients à pression « UN » et 6.2.4.1 pour les récipients à pression </w:t>
            </w:r>
            <w:r w:rsidRPr="00C729D9">
              <w:rPr>
                <w:rFonts w:eastAsia="DengXian"/>
                <w:bCs/>
                <w:color w:val="00B050"/>
                <w:lang w:val="fr-FR" w:eastAsia="zh-CN"/>
              </w:rPr>
              <w:t>« non UN »</w:t>
            </w:r>
            <w:r w:rsidRPr="00C729D9">
              <w:rPr>
                <w:rFonts w:eastAsia="DengXian"/>
                <w:bCs/>
                <w:iCs/>
                <w:color w:val="00B050"/>
                <w:lang w:val="fr-FR" w:eastAsia="zh-CN"/>
              </w:rPr>
              <w:t>).</w:t>
            </w:r>
          </w:p>
        </w:tc>
      </w:tr>
      <w:tr w:rsidR="00E61570" w:rsidRPr="00C729D9" w14:paraId="626DF006" w14:textId="77777777" w:rsidTr="00E61570">
        <w:tc>
          <w:tcPr>
            <w:tcW w:w="1413" w:type="dxa"/>
            <w:tcBorders>
              <w:top w:val="single" w:sz="4" w:space="0" w:color="auto"/>
              <w:left w:val="single" w:sz="4" w:space="0" w:color="auto"/>
              <w:bottom w:val="single" w:sz="4" w:space="0" w:color="auto"/>
              <w:right w:val="single" w:sz="4" w:space="0" w:color="auto"/>
            </w:tcBorders>
            <w:hideMark/>
          </w:tcPr>
          <w:p w14:paraId="21EE71C3"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4.1.6.8 b) et c)</w:t>
            </w:r>
          </w:p>
        </w:tc>
        <w:tc>
          <w:tcPr>
            <w:tcW w:w="2693" w:type="dxa"/>
            <w:tcBorders>
              <w:top w:val="single" w:sz="4" w:space="0" w:color="auto"/>
              <w:left w:val="single" w:sz="4" w:space="0" w:color="auto"/>
              <w:bottom w:val="single" w:sz="4" w:space="0" w:color="auto"/>
              <w:right w:val="single" w:sz="4" w:space="0" w:color="auto"/>
            </w:tcBorders>
            <w:hideMark/>
          </w:tcPr>
          <w:p w14:paraId="538F102B"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ISO 16111:2008 ou</w:t>
            </w:r>
          </w:p>
          <w:p w14:paraId="326C22A8"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lang w:val="fr-FR" w:eastAsia="zh-CN"/>
              </w:rPr>
            </w:pPr>
            <w:r w:rsidRPr="00C729D9">
              <w:rPr>
                <w:rFonts w:eastAsia="DengXian"/>
                <w:bCs/>
                <w:color w:val="00B050"/>
                <w:lang w:val="fr-FR" w:eastAsia="zh-CN"/>
              </w:rPr>
              <w:t>ISO 16111:2018</w:t>
            </w:r>
          </w:p>
        </w:tc>
        <w:tc>
          <w:tcPr>
            <w:tcW w:w="4399" w:type="dxa"/>
            <w:tcBorders>
              <w:top w:val="single" w:sz="4" w:space="0" w:color="auto"/>
              <w:left w:val="single" w:sz="4" w:space="0" w:color="auto"/>
              <w:bottom w:val="single" w:sz="4" w:space="0" w:color="auto"/>
              <w:right w:val="single" w:sz="4" w:space="0" w:color="auto"/>
            </w:tcBorders>
            <w:hideMark/>
          </w:tcPr>
          <w:p w14:paraId="797A431F" w14:textId="77777777" w:rsidR="00E61570" w:rsidRPr="00C729D9" w:rsidRDefault="00E61570" w:rsidP="00E61570">
            <w:pPr>
              <w:kinsoku w:val="0"/>
              <w:overflowPunct w:val="0"/>
              <w:autoSpaceDE w:val="0"/>
              <w:autoSpaceDN w:val="0"/>
              <w:adjustRightInd w:val="0"/>
              <w:snapToGrid w:val="0"/>
              <w:spacing w:before="60" w:after="60"/>
              <w:ind w:left="57" w:right="57"/>
              <w:rPr>
                <w:rFonts w:eastAsia="DengXian"/>
                <w:bCs/>
                <w:color w:val="00B050"/>
                <w:u w:val="single"/>
                <w:lang w:val="fr-FR" w:eastAsia="zh-CN"/>
              </w:rPr>
            </w:pPr>
            <w:r w:rsidRPr="00C729D9">
              <w:rPr>
                <w:rFonts w:eastAsia="DengXian"/>
                <w:bCs/>
                <w:color w:val="00B050"/>
                <w:lang w:val="fr-FR" w:eastAsia="zh-CN"/>
              </w:rPr>
              <w:t>Appareils de stockage de gaz transportables − Hydrogène absorbé dans un hydrure métallique réversible</w:t>
            </w:r>
          </w:p>
        </w:tc>
      </w:tr>
    </w:tbl>
    <w:p w14:paraId="21F4CE19" w14:textId="2B9BDA27" w:rsidR="00722BD7" w:rsidRPr="00C729D9" w:rsidRDefault="00E61570" w:rsidP="00722BD7">
      <w:pPr>
        <w:kinsoku w:val="0"/>
        <w:overflowPunct w:val="0"/>
        <w:autoSpaceDE w:val="0"/>
        <w:autoSpaceDN w:val="0"/>
        <w:adjustRightInd w:val="0"/>
        <w:snapToGrid w:val="0"/>
        <w:spacing w:after="120"/>
        <w:ind w:left="1134" w:right="1134"/>
        <w:jc w:val="both"/>
        <w:rPr>
          <w:i/>
          <w:lang w:val="fr-FR" w:eastAsia="zh-CN"/>
        </w:rPr>
      </w:pPr>
      <w:r w:rsidRPr="00C729D9">
        <w:rPr>
          <w:i/>
          <w:iCs/>
          <w:color w:val="00B050"/>
          <w:lang w:val="fr-FR" w:eastAsia="en-GB"/>
        </w:rPr>
        <w:t xml:space="preserve"> </w:t>
      </w:r>
      <w:r w:rsidR="00722BD7" w:rsidRPr="00C729D9">
        <w:rPr>
          <w:i/>
          <w:iCs/>
          <w:color w:val="00B050"/>
          <w:lang w:val="fr-FR" w:eastAsia="en-GB"/>
        </w:rPr>
        <w:t>(Document</w:t>
      </w:r>
      <w:r w:rsidR="000567A5" w:rsidRPr="00C729D9">
        <w:rPr>
          <w:i/>
          <w:iCs/>
          <w:color w:val="00B050"/>
          <w:lang w:val="fr-FR" w:eastAsia="en-GB"/>
        </w:rPr>
        <w:t>s</w:t>
      </w:r>
      <w:r w:rsidR="00722BD7" w:rsidRPr="00C729D9">
        <w:rPr>
          <w:i/>
          <w:iCs/>
          <w:color w:val="00B050"/>
          <w:lang w:val="fr-FR" w:eastAsia="en-GB"/>
        </w:rPr>
        <w:t xml:space="preserve"> de référence </w:t>
      </w:r>
      <w:r w:rsidR="00722BD7" w:rsidRPr="00C729D9">
        <w:rPr>
          <w:i/>
          <w:color w:val="00B050"/>
          <w:lang w:val="fr-FR" w:eastAsia="zh-CN"/>
        </w:rPr>
        <w:t>: ECE/TRANS/WP.15/253</w:t>
      </w:r>
      <w:r w:rsidR="000567A5" w:rsidRPr="00C729D9">
        <w:rPr>
          <w:i/>
          <w:color w:val="00B050"/>
          <w:lang w:val="fr-FR" w:eastAsia="zh-CN"/>
        </w:rPr>
        <w:t xml:space="preserve"> </w:t>
      </w:r>
      <w:r w:rsidR="000567A5" w:rsidRPr="00C729D9">
        <w:rPr>
          <w:i/>
          <w:lang w:val="fr-FR" w:eastAsia="zh-CN"/>
        </w:rPr>
        <w:t>et ECE/TRANS/WP.15/AC.1/162</w:t>
      </w:r>
      <w:r w:rsidR="00722BD7" w:rsidRPr="00C729D9">
        <w:rPr>
          <w:i/>
          <w:lang w:val="fr-FR" w:eastAsia="zh-CN"/>
        </w:rPr>
        <w:t>)</w:t>
      </w:r>
    </w:p>
    <w:p w14:paraId="3C306B45" w14:textId="16B73F47" w:rsidR="008535C6" w:rsidRPr="00C729D9" w:rsidRDefault="008535C6" w:rsidP="008535C6">
      <w:pPr>
        <w:kinsoku w:val="0"/>
        <w:overflowPunct w:val="0"/>
        <w:autoSpaceDE w:val="0"/>
        <w:autoSpaceDN w:val="0"/>
        <w:adjustRightInd w:val="0"/>
        <w:snapToGrid w:val="0"/>
        <w:spacing w:before="120" w:after="120"/>
        <w:ind w:left="2268" w:right="1134"/>
        <w:jc w:val="both"/>
        <w:rPr>
          <w:color w:val="00B050"/>
          <w:lang w:val="fr-FR" w:eastAsia="zh-CN"/>
        </w:rPr>
      </w:pPr>
      <w:r w:rsidRPr="00A21181">
        <w:rPr>
          <w:lang w:val="fr-FR" w:eastAsia="zh-CN"/>
        </w:rPr>
        <w:t xml:space="preserve">Tableau </w:t>
      </w:r>
      <w:r w:rsidR="00A21181" w:rsidRPr="00A21181">
        <w:rPr>
          <w:lang w:val="fr-FR" w:eastAsia="zh-CN"/>
        </w:rPr>
        <w:t>4.1.6.15.2 </w:t>
      </w:r>
      <w:r w:rsidRPr="00A21181">
        <w:rPr>
          <w:lang w:val="fr-FR" w:eastAsia="zh-CN"/>
        </w:rPr>
        <w:t>:</w:t>
      </w:r>
      <w:r w:rsidRPr="00C729D9">
        <w:rPr>
          <w:color w:val="00B050"/>
          <w:lang w:val="fr-FR" w:eastAsia="zh-CN"/>
        </w:rPr>
        <w:t xml:space="preserve"> Périodes d’applicabilité des normes pour les chapeaux fermés et les chapeaux ouverts de protection des robinets montés sur des récipients à pression non UN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0"/>
        <w:gridCol w:w="3991"/>
        <w:gridCol w:w="1559"/>
      </w:tblGrid>
      <w:tr w:rsidR="008535C6" w:rsidRPr="00C729D9" w14:paraId="6B990F2F" w14:textId="77777777" w:rsidTr="0068545F">
        <w:tc>
          <w:tcPr>
            <w:tcW w:w="1820" w:type="dxa"/>
            <w:shd w:val="clear" w:color="auto" w:fill="auto"/>
            <w:vAlign w:val="center"/>
          </w:tcPr>
          <w:p w14:paraId="28901168" w14:textId="77777777" w:rsidR="008535C6" w:rsidRPr="00C729D9" w:rsidRDefault="008535C6" w:rsidP="008535C6">
            <w:pPr>
              <w:keepNext/>
              <w:tabs>
                <w:tab w:val="left" w:pos="1418"/>
                <w:tab w:val="left" w:pos="2977"/>
                <w:tab w:val="left" w:pos="4395"/>
              </w:tabs>
              <w:kinsoku w:val="0"/>
              <w:overflowPunct w:val="0"/>
              <w:autoSpaceDE w:val="0"/>
              <w:autoSpaceDN w:val="0"/>
              <w:adjustRightInd w:val="0"/>
              <w:snapToGrid w:val="0"/>
              <w:spacing w:before="60" w:after="60" w:line="240" w:lineRule="auto"/>
              <w:ind w:left="57" w:right="57"/>
              <w:jc w:val="center"/>
              <w:rPr>
                <w:rFonts w:cs="Arial"/>
                <w:b/>
                <w:color w:val="00B050"/>
                <w:sz w:val="18"/>
                <w:szCs w:val="18"/>
                <w:lang w:val="fr-FR" w:eastAsia="zh-CN"/>
              </w:rPr>
            </w:pPr>
            <w:r w:rsidRPr="00C729D9">
              <w:rPr>
                <w:b/>
                <w:bCs/>
                <w:color w:val="00B050"/>
                <w:sz w:val="18"/>
                <w:szCs w:val="18"/>
                <w:lang w:val="fr-FR" w:eastAsia="zh-CN"/>
              </w:rPr>
              <w:t>Référence</w:t>
            </w:r>
          </w:p>
        </w:tc>
        <w:tc>
          <w:tcPr>
            <w:tcW w:w="3991" w:type="dxa"/>
            <w:shd w:val="clear" w:color="auto" w:fill="auto"/>
            <w:vAlign w:val="center"/>
          </w:tcPr>
          <w:p w14:paraId="39F8865E" w14:textId="77777777" w:rsidR="008535C6" w:rsidRPr="00C729D9" w:rsidRDefault="008535C6" w:rsidP="008535C6">
            <w:pPr>
              <w:keepNext/>
              <w:tabs>
                <w:tab w:val="left" w:pos="1418"/>
                <w:tab w:val="left" w:pos="2977"/>
                <w:tab w:val="left" w:pos="4395"/>
              </w:tabs>
              <w:kinsoku w:val="0"/>
              <w:overflowPunct w:val="0"/>
              <w:autoSpaceDE w:val="0"/>
              <w:autoSpaceDN w:val="0"/>
              <w:adjustRightInd w:val="0"/>
              <w:snapToGrid w:val="0"/>
              <w:spacing w:before="60" w:after="60" w:line="240" w:lineRule="auto"/>
              <w:ind w:left="57" w:right="57"/>
              <w:jc w:val="center"/>
              <w:rPr>
                <w:rFonts w:cs="Arial"/>
                <w:b/>
                <w:color w:val="00B050"/>
                <w:sz w:val="18"/>
                <w:szCs w:val="18"/>
                <w:lang w:val="fr-FR" w:eastAsia="zh-CN"/>
              </w:rPr>
            </w:pPr>
            <w:r w:rsidRPr="00C729D9">
              <w:rPr>
                <w:b/>
                <w:bCs/>
                <w:color w:val="00B050"/>
                <w:sz w:val="18"/>
                <w:szCs w:val="18"/>
                <w:lang w:val="fr-FR" w:eastAsia="zh-CN"/>
              </w:rPr>
              <w:t>Titre du document</w:t>
            </w:r>
          </w:p>
        </w:tc>
        <w:tc>
          <w:tcPr>
            <w:tcW w:w="1559" w:type="dxa"/>
            <w:shd w:val="clear" w:color="auto" w:fill="auto"/>
          </w:tcPr>
          <w:p w14:paraId="0E4797D9" w14:textId="77777777" w:rsidR="008535C6" w:rsidRPr="00C729D9" w:rsidRDefault="008535C6" w:rsidP="008535C6">
            <w:pPr>
              <w:keepNext/>
              <w:kinsoku w:val="0"/>
              <w:overflowPunct w:val="0"/>
              <w:autoSpaceDE w:val="0"/>
              <w:autoSpaceDN w:val="0"/>
              <w:adjustRightInd w:val="0"/>
              <w:snapToGrid w:val="0"/>
              <w:spacing w:before="60" w:after="60" w:line="240" w:lineRule="auto"/>
              <w:ind w:left="57" w:right="57"/>
              <w:jc w:val="center"/>
              <w:rPr>
                <w:b/>
                <w:color w:val="00B050"/>
                <w:sz w:val="18"/>
                <w:szCs w:val="18"/>
                <w:lang w:val="fr-FR" w:eastAsia="zh-CN"/>
              </w:rPr>
            </w:pPr>
            <w:r w:rsidRPr="00C729D9">
              <w:rPr>
                <w:b/>
                <w:color w:val="00B050"/>
                <w:sz w:val="18"/>
                <w:szCs w:val="18"/>
                <w:lang w:val="fr-FR" w:eastAsia="zh-CN"/>
              </w:rPr>
              <w:t>Applicable pour la fabrication</w:t>
            </w:r>
          </w:p>
        </w:tc>
      </w:tr>
      <w:tr w:rsidR="008535C6" w:rsidRPr="00C729D9" w14:paraId="0A29FFCB" w14:textId="77777777" w:rsidTr="0068545F">
        <w:tc>
          <w:tcPr>
            <w:tcW w:w="1820" w:type="dxa"/>
            <w:shd w:val="clear" w:color="auto" w:fill="auto"/>
          </w:tcPr>
          <w:p w14:paraId="69E8767B"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color w:val="00B050"/>
                <w:sz w:val="18"/>
                <w:szCs w:val="18"/>
                <w:lang w:val="fr-FR" w:eastAsia="zh-CN"/>
              </w:rPr>
            </w:pPr>
            <w:r w:rsidRPr="00C729D9">
              <w:rPr>
                <w:color w:val="00B050"/>
                <w:sz w:val="18"/>
                <w:szCs w:val="18"/>
                <w:lang w:val="fr-FR" w:eastAsia="zh-CN"/>
              </w:rPr>
              <w:t>ISO 11117:1998</w:t>
            </w:r>
          </w:p>
        </w:tc>
        <w:tc>
          <w:tcPr>
            <w:tcW w:w="3991" w:type="dxa"/>
            <w:shd w:val="clear" w:color="auto" w:fill="auto"/>
          </w:tcPr>
          <w:p w14:paraId="161648FE"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color w:val="00B050"/>
                <w:lang w:val="fr-FR" w:eastAsia="zh-CN"/>
              </w:rPr>
            </w:pPr>
            <w:r w:rsidRPr="00C729D9">
              <w:rPr>
                <w:color w:val="00B050"/>
                <w:sz w:val="18"/>
                <w:szCs w:val="18"/>
                <w:lang w:val="fr-FR" w:eastAsia="zh-CN"/>
              </w:rPr>
              <w:t>Bouteilles à gaz − Chapeaux fermés et chapeaux ouverts de protection des robinets de bouteilles à gaz industriels et médicaux − Conception, construction et essais</w:t>
            </w:r>
          </w:p>
        </w:tc>
        <w:tc>
          <w:tcPr>
            <w:tcW w:w="1559" w:type="dxa"/>
            <w:shd w:val="clear" w:color="auto" w:fill="auto"/>
          </w:tcPr>
          <w:p w14:paraId="6FFAF8DC"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color w:val="00B050"/>
                <w:sz w:val="18"/>
                <w:szCs w:val="18"/>
                <w:lang w:val="fr-FR" w:eastAsia="zh-CN"/>
              </w:rPr>
            </w:pPr>
            <w:r w:rsidRPr="00C729D9">
              <w:rPr>
                <w:color w:val="00B050"/>
                <w:sz w:val="18"/>
                <w:szCs w:val="18"/>
                <w:lang w:val="fr-FR" w:eastAsia="zh-CN"/>
              </w:rPr>
              <w:t>Jusqu’au 31 décembre 2014</w:t>
            </w:r>
          </w:p>
        </w:tc>
      </w:tr>
      <w:tr w:rsidR="008535C6" w:rsidRPr="00C729D9" w14:paraId="4B7D4296" w14:textId="77777777" w:rsidTr="0068545F">
        <w:tc>
          <w:tcPr>
            <w:tcW w:w="1820" w:type="dxa"/>
            <w:shd w:val="clear" w:color="auto" w:fill="auto"/>
          </w:tcPr>
          <w:p w14:paraId="0846C992"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color w:val="00B050"/>
                <w:sz w:val="18"/>
                <w:szCs w:val="18"/>
                <w:lang w:val="fr-FR" w:eastAsia="zh-CN"/>
              </w:rPr>
            </w:pPr>
            <w:r w:rsidRPr="00C729D9">
              <w:rPr>
                <w:color w:val="00B050"/>
                <w:sz w:val="18"/>
                <w:szCs w:val="18"/>
                <w:lang w:val="fr-FR" w:eastAsia="zh-CN"/>
              </w:rPr>
              <w:t>EN ISO 11117:2008 + Cor 1:2009</w:t>
            </w:r>
          </w:p>
        </w:tc>
        <w:tc>
          <w:tcPr>
            <w:tcW w:w="3991" w:type="dxa"/>
            <w:shd w:val="clear" w:color="auto" w:fill="auto"/>
          </w:tcPr>
          <w:p w14:paraId="1EAF89B5"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color w:val="00B050"/>
                <w:sz w:val="18"/>
                <w:szCs w:val="18"/>
                <w:lang w:val="fr-FR" w:eastAsia="zh-CN"/>
              </w:rPr>
            </w:pPr>
            <w:r w:rsidRPr="00C729D9">
              <w:rPr>
                <w:color w:val="00B050"/>
                <w:sz w:val="18"/>
                <w:szCs w:val="18"/>
                <w:lang w:val="fr-FR" w:eastAsia="zh-CN"/>
              </w:rPr>
              <w:t>Bouteilles à gaz − Chapeaux fermés et chapeaux ouverts de protection des robinets − Conception, construction et essais</w:t>
            </w:r>
          </w:p>
        </w:tc>
        <w:tc>
          <w:tcPr>
            <w:tcW w:w="1559" w:type="dxa"/>
            <w:shd w:val="clear" w:color="auto" w:fill="auto"/>
          </w:tcPr>
          <w:p w14:paraId="4F42A9EA"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color w:val="00B050"/>
                <w:lang w:val="fr-FR" w:eastAsia="zh-CN"/>
              </w:rPr>
            </w:pPr>
            <w:r w:rsidRPr="00C729D9">
              <w:rPr>
                <w:color w:val="00B050"/>
                <w:sz w:val="18"/>
                <w:szCs w:val="18"/>
                <w:lang w:val="fr-FR" w:eastAsia="zh-CN"/>
              </w:rPr>
              <w:t>Jusqu’au 31 décembre 2024</w:t>
            </w:r>
          </w:p>
        </w:tc>
      </w:tr>
      <w:tr w:rsidR="008535C6" w:rsidRPr="00C729D9" w14:paraId="572DE58B" w14:textId="77777777" w:rsidTr="0068545F">
        <w:tc>
          <w:tcPr>
            <w:tcW w:w="1820" w:type="dxa"/>
            <w:shd w:val="clear" w:color="auto" w:fill="auto"/>
          </w:tcPr>
          <w:p w14:paraId="1F704066"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bCs/>
                <w:color w:val="00B050"/>
                <w:sz w:val="18"/>
                <w:szCs w:val="18"/>
                <w:lang w:val="fr-FR" w:eastAsia="zh-CN"/>
              </w:rPr>
            </w:pPr>
            <w:r w:rsidRPr="00C729D9">
              <w:rPr>
                <w:bCs/>
                <w:color w:val="00B050"/>
                <w:sz w:val="18"/>
                <w:szCs w:val="18"/>
                <w:lang w:val="fr-FR" w:eastAsia="zh-CN"/>
              </w:rPr>
              <w:t>EN ISO 11117:2019</w:t>
            </w:r>
          </w:p>
        </w:tc>
        <w:tc>
          <w:tcPr>
            <w:tcW w:w="3991" w:type="dxa"/>
            <w:shd w:val="clear" w:color="auto" w:fill="auto"/>
          </w:tcPr>
          <w:p w14:paraId="30633C9B"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bCs/>
                <w:color w:val="00B050"/>
                <w:sz w:val="18"/>
                <w:szCs w:val="18"/>
                <w:lang w:val="fr-FR" w:eastAsia="zh-CN"/>
              </w:rPr>
            </w:pPr>
            <w:r w:rsidRPr="00C729D9">
              <w:rPr>
                <w:bCs/>
                <w:color w:val="00B050"/>
                <w:sz w:val="18"/>
                <w:szCs w:val="18"/>
                <w:lang w:val="fr-FR" w:eastAsia="zh-CN"/>
              </w:rPr>
              <w:t>Bouteilles à gaz − Chapeaux fermés et chapeaux ouverts de protection des robinets − Conception, construction et essais</w:t>
            </w:r>
          </w:p>
        </w:tc>
        <w:tc>
          <w:tcPr>
            <w:tcW w:w="1559" w:type="dxa"/>
            <w:shd w:val="clear" w:color="auto" w:fill="auto"/>
          </w:tcPr>
          <w:p w14:paraId="6A18DEF2"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bCs/>
                <w:color w:val="00B050"/>
                <w:lang w:val="fr-FR" w:eastAsia="zh-CN"/>
              </w:rPr>
            </w:pPr>
            <w:r w:rsidRPr="00C729D9">
              <w:rPr>
                <w:bCs/>
                <w:color w:val="00B050"/>
                <w:sz w:val="18"/>
                <w:szCs w:val="18"/>
                <w:lang w:val="fr-FR" w:eastAsia="zh-CN"/>
              </w:rPr>
              <w:t>Jusqu’à nouvel ordre</w:t>
            </w:r>
          </w:p>
        </w:tc>
      </w:tr>
      <w:tr w:rsidR="008535C6" w:rsidRPr="00C729D9" w14:paraId="546F31AE" w14:textId="77777777" w:rsidTr="0068545F">
        <w:tc>
          <w:tcPr>
            <w:tcW w:w="1820" w:type="dxa"/>
            <w:shd w:val="clear" w:color="auto" w:fill="auto"/>
          </w:tcPr>
          <w:p w14:paraId="16CBFA76"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color w:val="00B050"/>
                <w:lang w:val="fr-FR" w:eastAsia="zh-CN"/>
              </w:rPr>
            </w:pPr>
            <w:r w:rsidRPr="00C729D9">
              <w:rPr>
                <w:color w:val="00B050"/>
                <w:sz w:val="18"/>
                <w:szCs w:val="18"/>
                <w:lang w:val="fr-FR" w:eastAsia="zh-CN"/>
              </w:rPr>
              <w:t>EN 962:1996 +A2:2000</w:t>
            </w:r>
          </w:p>
        </w:tc>
        <w:tc>
          <w:tcPr>
            <w:tcW w:w="3991" w:type="dxa"/>
            <w:shd w:val="clear" w:color="auto" w:fill="auto"/>
          </w:tcPr>
          <w:p w14:paraId="2A54491A"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color w:val="00B050"/>
                <w:lang w:val="fr-FR" w:eastAsia="zh-CN"/>
              </w:rPr>
            </w:pPr>
            <w:r w:rsidRPr="00C729D9">
              <w:rPr>
                <w:color w:val="00B050"/>
                <w:sz w:val="18"/>
                <w:szCs w:val="18"/>
                <w:lang w:val="fr-FR" w:eastAsia="zh-CN"/>
              </w:rPr>
              <w:t>Bouteilles à gaz transportables − Chapeaux fermés et chapeaux ouverts de protection des robinets de bouteilles à gaz industriels et médicaux − Conception, construction et essais</w:t>
            </w:r>
          </w:p>
        </w:tc>
        <w:tc>
          <w:tcPr>
            <w:tcW w:w="1559" w:type="dxa"/>
            <w:shd w:val="clear" w:color="auto" w:fill="auto"/>
          </w:tcPr>
          <w:p w14:paraId="7E8521D0" w14:textId="77777777" w:rsidR="008535C6" w:rsidRPr="00C729D9" w:rsidRDefault="008535C6" w:rsidP="008535C6">
            <w:pPr>
              <w:kinsoku w:val="0"/>
              <w:overflowPunct w:val="0"/>
              <w:autoSpaceDE w:val="0"/>
              <w:autoSpaceDN w:val="0"/>
              <w:adjustRightInd w:val="0"/>
              <w:snapToGrid w:val="0"/>
              <w:spacing w:before="40" w:after="40" w:line="240" w:lineRule="auto"/>
              <w:ind w:left="57" w:right="57"/>
              <w:rPr>
                <w:rFonts w:cs="Arial"/>
                <w:color w:val="00B050"/>
                <w:lang w:val="fr-FR" w:eastAsia="zh-CN"/>
              </w:rPr>
            </w:pPr>
            <w:r w:rsidRPr="00C729D9">
              <w:rPr>
                <w:color w:val="00B050"/>
                <w:sz w:val="18"/>
                <w:szCs w:val="18"/>
                <w:lang w:val="fr-FR" w:eastAsia="zh-CN"/>
              </w:rPr>
              <w:t>Jusqu’au 31 décembre 2014</w:t>
            </w:r>
          </w:p>
        </w:tc>
      </w:tr>
    </w:tbl>
    <w:p w14:paraId="2217429B"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4DFC8DEC" w14:textId="77777777" w:rsidR="00B84D98" w:rsidRPr="00B84D98" w:rsidRDefault="00B84D98" w:rsidP="00B84D98">
      <w:pPr>
        <w:spacing w:after="120"/>
        <w:ind w:left="2268" w:right="1134" w:hanging="1134"/>
        <w:jc w:val="both"/>
        <w:rPr>
          <w:lang w:val="fr-FR"/>
        </w:rPr>
      </w:pPr>
      <w:r w:rsidRPr="00B84D98">
        <w:rPr>
          <w:lang w:val="fr-FR"/>
        </w:rPr>
        <w:t>4.1.9.1.4</w:t>
      </w:r>
      <w:r w:rsidRPr="00B84D98">
        <w:rPr>
          <w:lang w:val="fr-FR"/>
        </w:rPr>
        <w:tab/>
        <w:t>Dans la première phrase, supprimer « , des citernes, des GRV ».</w:t>
      </w:r>
    </w:p>
    <w:p w14:paraId="5BBBB6AD" w14:textId="77777777" w:rsidR="00424318" w:rsidRPr="00C15963" w:rsidRDefault="00424318" w:rsidP="00424318">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0EABF48" w14:textId="77777777" w:rsidR="008D06EE" w:rsidRPr="008D06EE" w:rsidRDefault="008D06EE" w:rsidP="008D06EE">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8D06EE">
        <w:rPr>
          <w:b/>
          <w:sz w:val="24"/>
          <w:lang w:val="fr-FR" w:eastAsia="zh-CN"/>
        </w:rPr>
        <w:tab/>
      </w:r>
      <w:r w:rsidRPr="008D06EE">
        <w:rPr>
          <w:b/>
          <w:sz w:val="24"/>
          <w:lang w:val="fr-FR" w:eastAsia="zh-CN"/>
        </w:rPr>
        <w:tab/>
        <w:t>Chapitre 4.2</w:t>
      </w:r>
    </w:p>
    <w:p w14:paraId="08B90354" w14:textId="77777777" w:rsidR="008D06EE" w:rsidRPr="008D06EE" w:rsidRDefault="008D06EE" w:rsidP="008D06EE">
      <w:pPr>
        <w:kinsoku w:val="0"/>
        <w:overflowPunct w:val="0"/>
        <w:autoSpaceDE w:val="0"/>
        <w:autoSpaceDN w:val="0"/>
        <w:adjustRightInd w:val="0"/>
        <w:snapToGrid w:val="0"/>
        <w:spacing w:after="120"/>
        <w:ind w:left="2268" w:right="1134" w:hanging="1134"/>
        <w:jc w:val="both"/>
        <w:rPr>
          <w:lang w:val="fr-FR" w:eastAsia="zh-CN"/>
        </w:rPr>
      </w:pPr>
      <w:r w:rsidRPr="008D06EE">
        <w:rPr>
          <w:lang w:val="fr-FR" w:eastAsia="zh-CN"/>
        </w:rPr>
        <w:t>4.2.5.2.1</w:t>
      </w:r>
      <w:r w:rsidRPr="008D06EE">
        <w:rPr>
          <w:lang w:val="fr-FR" w:eastAsia="zh-CN"/>
        </w:rPr>
        <w:tab/>
        <w:t>À la fin, ajouter « ou du chapitre 6.9 ».</w:t>
      </w:r>
    </w:p>
    <w:p w14:paraId="3CC15CA5" w14:textId="77777777" w:rsidR="008D06EE" w:rsidRPr="008D06EE" w:rsidRDefault="008D06EE" w:rsidP="008D06EE">
      <w:pPr>
        <w:kinsoku w:val="0"/>
        <w:overflowPunct w:val="0"/>
        <w:autoSpaceDE w:val="0"/>
        <w:autoSpaceDN w:val="0"/>
        <w:adjustRightInd w:val="0"/>
        <w:snapToGrid w:val="0"/>
        <w:spacing w:before="120" w:after="120"/>
        <w:ind w:left="2268" w:right="1134" w:hanging="1134"/>
        <w:jc w:val="both"/>
        <w:rPr>
          <w:rFonts w:eastAsiaTheme="minorHAnsi"/>
          <w:lang w:val="fr-FR"/>
        </w:rPr>
      </w:pPr>
      <w:r w:rsidRPr="008D06EE">
        <w:rPr>
          <w:rFonts w:eastAsiaTheme="minorHAnsi"/>
          <w:lang w:val="fr-FR"/>
        </w:rPr>
        <w:t>4.2.5.2.2</w:t>
      </w:r>
      <w:r w:rsidRPr="008D06EE">
        <w:rPr>
          <w:rFonts w:eastAsiaTheme="minorHAnsi"/>
          <w:lang w:val="fr-FR"/>
        </w:rPr>
        <w:tab/>
        <w:t>Remplacer « (en acier de référence) » par « (en acier de référence ou l’épaisseur minimale du réservoir en matière plastique renforcée de fibres (PRF)) ».</w:t>
      </w:r>
    </w:p>
    <w:p w14:paraId="610C0972" w14:textId="77777777" w:rsidR="008D06EE" w:rsidRPr="008D06EE" w:rsidRDefault="008D06EE" w:rsidP="008D06EE">
      <w:pPr>
        <w:kinsoku w:val="0"/>
        <w:overflowPunct w:val="0"/>
        <w:autoSpaceDE w:val="0"/>
        <w:autoSpaceDN w:val="0"/>
        <w:adjustRightInd w:val="0"/>
        <w:snapToGrid w:val="0"/>
        <w:spacing w:before="120" w:after="120"/>
        <w:ind w:left="2268" w:right="1134" w:hanging="1134"/>
        <w:jc w:val="both"/>
        <w:rPr>
          <w:rFonts w:eastAsiaTheme="minorHAnsi"/>
          <w:lang w:val="fr-FR"/>
        </w:rPr>
      </w:pPr>
      <w:r w:rsidRPr="008D06EE">
        <w:rPr>
          <w:rFonts w:eastAsiaTheme="minorHAnsi"/>
          <w:lang w:val="fr-FR"/>
        </w:rPr>
        <w:lastRenderedPageBreak/>
        <w:t>4.2.5.2.6</w:t>
      </w:r>
      <w:r w:rsidRPr="008D06EE">
        <w:rPr>
          <w:rFonts w:eastAsiaTheme="minorHAnsi"/>
          <w:lang w:val="fr-FR"/>
        </w:rPr>
        <w:tab/>
        <w:t xml:space="preserve">Dans le paragraphe d’introduction, après « (en mm d’acier de référence) », ajouter « ou l’épaisseur minimale du réservoir pour les citernes </w:t>
      </w:r>
      <w:r w:rsidRPr="008D06EE">
        <w:rPr>
          <w:rFonts w:eastAsiaTheme="minorHAnsi"/>
          <w:lang w:val="fr-FR"/>
        </w:rPr>
        <w:t xml:space="preserve">mobiles </w:t>
      </w:r>
      <w:r w:rsidRPr="008D06EE">
        <w:rPr>
          <w:rFonts w:eastAsiaTheme="minorHAnsi"/>
          <w:lang w:val="fr-FR"/>
        </w:rPr>
        <w:t>en matière plastique renforcée de fibres (PRF) ».</w:t>
      </w:r>
    </w:p>
    <w:p w14:paraId="25D33CA6" w14:textId="77777777" w:rsidR="008D06EE" w:rsidRPr="008D06EE" w:rsidRDefault="008D06EE" w:rsidP="008D06EE">
      <w:pPr>
        <w:kinsoku w:val="0"/>
        <w:overflowPunct w:val="0"/>
        <w:autoSpaceDE w:val="0"/>
        <w:autoSpaceDN w:val="0"/>
        <w:adjustRightInd w:val="0"/>
        <w:snapToGrid w:val="0"/>
        <w:spacing w:after="120"/>
        <w:ind w:left="2268" w:right="1134" w:hanging="1134"/>
        <w:jc w:val="both"/>
        <w:rPr>
          <w:lang w:val="fr-FR" w:eastAsia="zh-CN"/>
        </w:rPr>
      </w:pPr>
      <w:r w:rsidRPr="008D06EE">
        <w:rPr>
          <w:lang w:val="fr-FR" w:eastAsia="zh-CN"/>
        </w:rPr>
        <w:t>4.2.5.2.6</w:t>
      </w:r>
      <w:r w:rsidRPr="008D06EE">
        <w:rPr>
          <w:lang w:val="fr-FR" w:eastAsia="zh-CN"/>
        </w:rPr>
        <w:tab/>
        <w:t>Dans le tableau, pour T1-T22, dans l’entête, ajouter les nouvelles phrases suivantes à la fin : « Les instructions concernant les citernes mobiles avec un réservoir en PRF s’appliquent aux matières des classes 1, 3, 5.1, 6.1, 6.2, 8 et 9. En outre, les prescriptions du chapitre 6.9 s’appliquent aux citernes mobiles avec un réservoir en PRF.</w:t>
      </w:r>
      <w:r w:rsidRPr="008D06EE">
        <w:rPr>
          <w:i/>
          <w:iCs/>
          <w:lang w:val="fr-FR" w:eastAsia="zh-CN"/>
        </w:rPr>
        <w:t> </w:t>
      </w:r>
      <w:r w:rsidRPr="008D06EE">
        <w:rPr>
          <w:lang w:val="fr-FR" w:eastAsia="zh-CN"/>
        </w:rPr>
        <w:t>»</w:t>
      </w:r>
    </w:p>
    <w:p w14:paraId="33CA64CD" w14:textId="77777777" w:rsidR="008D06EE" w:rsidRPr="008D06EE" w:rsidRDefault="008D06EE" w:rsidP="008D06EE">
      <w:pPr>
        <w:kinsoku w:val="0"/>
        <w:overflowPunct w:val="0"/>
        <w:autoSpaceDE w:val="0"/>
        <w:autoSpaceDN w:val="0"/>
        <w:adjustRightInd w:val="0"/>
        <w:snapToGrid w:val="0"/>
        <w:spacing w:after="120"/>
        <w:ind w:left="2268" w:right="1134" w:hanging="1134"/>
        <w:jc w:val="both"/>
        <w:rPr>
          <w:lang w:val="fr-FR" w:eastAsia="zh-CN"/>
        </w:rPr>
      </w:pPr>
      <w:r w:rsidRPr="008D06EE">
        <w:rPr>
          <w:lang w:val="fr-FR" w:eastAsia="zh-CN"/>
        </w:rPr>
        <w:t>4.2.5.2.6, T23</w:t>
      </w:r>
      <w:r w:rsidRPr="008D06EE">
        <w:rPr>
          <w:lang w:val="fr-FR" w:eastAsia="zh-CN"/>
        </w:rPr>
        <w:tab/>
      </w:r>
      <w:r w:rsidRPr="008D06EE">
        <w:rPr>
          <w:lang w:val="fr-FR" w:eastAsia="zh-CN"/>
        </w:rPr>
        <w:tab/>
      </w:r>
      <w:r w:rsidRPr="008D06EE">
        <w:rPr>
          <w:lang w:val="fr-FR"/>
        </w:rPr>
        <w:tab/>
        <w:t xml:space="preserve">Dans la dernière phrase du paragraphe sous la ligne de titre, remplacer « Les préparations énumérées » par « Les préparations énumérées ni au </w:t>
      </w:r>
      <w:r w:rsidRPr="008D06EE">
        <w:rPr>
          <w:rFonts w:eastAsia="SimSun"/>
          <w:lang w:val="fr-FR" w:eastAsia="zh-CN"/>
        </w:rPr>
        <w:t>2.2.41.4</w:t>
      </w:r>
      <w:r w:rsidRPr="008D06EE">
        <w:rPr>
          <w:lang w:val="fr-FR"/>
        </w:rPr>
        <w:t xml:space="preserve"> ni au </w:t>
      </w:r>
      <w:r w:rsidRPr="008D06EE">
        <w:rPr>
          <w:rFonts w:eastAsia="SimSun"/>
          <w:lang w:val="fr-FR" w:eastAsia="zh-CN"/>
        </w:rPr>
        <w:t>2.2.52.4</w:t>
      </w:r>
      <w:r w:rsidRPr="008D06EE">
        <w:rPr>
          <w:lang w:val="fr-FR"/>
        </w:rPr>
        <w:t xml:space="preserve"> mais énumérées ».</w:t>
      </w:r>
    </w:p>
    <w:p w14:paraId="7689E4A9" w14:textId="77777777" w:rsidR="008D06EE" w:rsidRPr="008D06EE" w:rsidRDefault="008D06EE" w:rsidP="008D06EE">
      <w:pPr>
        <w:kinsoku w:val="0"/>
        <w:overflowPunct w:val="0"/>
        <w:autoSpaceDE w:val="0"/>
        <w:autoSpaceDN w:val="0"/>
        <w:adjustRightInd w:val="0"/>
        <w:snapToGrid w:val="0"/>
        <w:spacing w:after="120"/>
        <w:ind w:left="2268" w:right="1134" w:hanging="1134"/>
        <w:jc w:val="both"/>
        <w:rPr>
          <w:lang w:val="fr-FR" w:eastAsia="zh-CN"/>
        </w:rPr>
      </w:pPr>
      <w:r w:rsidRPr="008D06EE">
        <w:rPr>
          <w:lang w:val="fr-FR" w:eastAsia="zh-CN"/>
        </w:rPr>
        <w:tab/>
        <w:t>Pour le numéro ONU 3109 « PEROXYDE ORGANIQUE DU TYPE F, LIQUIDE » ajouter « </w:t>
      </w:r>
      <w:proofErr w:type="spellStart"/>
      <w:r w:rsidRPr="008D06EE">
        <w:rPr>
          <w:rFonts w:eastAsiaTheme="minorEastAsia"/>
          <w:lang w:val="fr-FR" w:eastAsia="zh-CN"/>
        </w:rPr>
        <w:t>Hydroperoxyde</w:t>
      </w:r>
      <w:proofErr w:type="spellEnd"/>
      <w:r w:rsidRPr="008D06EE">
        <w:rPr>
          <w:rFonts w:eastAsiaTheme="minorEastAsia"/>
          <w:lang w:val="fr-FR" w:eastAsia="zh-CN"/>
        </w:rPr>
        <w:t xml:space="preserve"> de </w:t>
      </w:r>
      <w:proofErr w:type="spellStart"/>
      <w:r w:rsidRPr="008D06EE">
        <w:rPr>
          <w:rFonts w:eastAsiaTheme="minorEastAsia"/>
          <w:lang w:val="fr-FR" w:eastAsia="zh-CN"/>
        </w:rPr>
        <w:t>tert</w:t>
      </w:r>
      <w:proofErr w:type="spellEnd"/>
      <w:r w:rsidRPr="008D06EE">
        <w:rPr>
          <w:rFonts w:eastAsiaTheme="minorEastAsia"/>
          <w:lang w:val="fr-FR" w:eastAsia="zh-CN"/>
        </w:rPr>
        <w:t xml:space="preserve">-butyle, à 56 % au plus dans un diluant de type </w:t>
      </w:r>
      <w:proofErr w:type="spellStart"/>
      <w:r w:rsidRPr="008D06EE">
        <w:rPr>
          <w:rFonts w:eastAsiaTheme="minorEastAsia"/>
          <w:lang w:val="fr-FR" w:eastAsia="zh-CN"/>
        </w:rPr>
        <w:t>B</w:t>
      </w:r>
      <w:r w:rsidRPr="008D06EE">
        <w:rPr>
          <w:vertAlign w:val="superscript"/>
          <w:lang w:val="fr-FR" w:eastAsia="zh-CN"/>
        </w:rPr>
        <w:t>b</w:t>
      </w:r>
      <w:proofErr w:type="spellEnd"/>
      <w:r w:rsidRPr="008D06EE">
        <w:rPr>
          <w:lang w:val="fr-FR" w:eastAsia="zh-CN"/>
        </w:rPr>
        <w:t> » dans la colonne « Matière ».</w:t>
      </w:r>
    </w:p>
    <w:p w14:paraId="23161F95" w14:textId="0F0337CD" w:rsidR="008D06EE" w:rsidRPr="008D06EE" w:rsidRDefault="008D06EE" w:rsidP="008D06EE">
      <w:pPr>
        <w:kinsoku w:val="0"/>
        <w:overflowPunct w:val="0"/>
        <w:autoSpaceDE w:val="0"/>
        <w:autoSpaceDN w:val="0"/>
        <w:adjustRightInd w:val="0"/>
        <w:snapToGrid w:val="0"/>
        <w:spacing w:after="120"/>
        <w:ind w:left="2268" w:right="1134" w:hanging="1134"/>
        <w:jc w:val="both"/>
        <w:rPr>
          <w:lang w:val="fr-FR" w:eastAsia="zh-CN"/>
        </w:rPr>
      </w:pPr>
      <w:r w:rsidRPr="008D06EE">
        <w:rPr>
          <w:lang w:val="fr-FR" w:eastAsia="zh-CN"/>
        </w:rPr>
        <w:tab/>
        <w:t>Ajouter une nouvelle note de bas de tableau « b » pour lire comme suit : « </w:t>
      </w:r>
      <w:r w:rsidRPr="008D06EE">
        <w:rPr>
          <w:vertAlign w:val="superscript"/>
          <w:lang w:val="fr-FR" w:eastAsia="zh-CN"/>
        </w:rPr>
        <w:t>b</w:t>
      </w:r>
      <w:r w:rsidRPr="008D06EE">
        <w:rPr>
          <w:lang w:val="fr-FR" w:eastAsia="zh-CN"/>
        </w:rPr>
        <w:t> A</w:t>
      </w:r>
      <w:hyperlink r:id="rId21" w:history="1">
        <w:r w:rsidRPr="008D06EE">
          <w:rPr>
            <w:lang w:val="fr-FR" w:eastAsia="zh-CN"/>
          </w:rPr>
          <w:t xml:space="preserve">lcool </w:t>
        </w:r>
        <w:proofErr w:type="spellStart"/>
        <w:r w:rsidRPr="008D06EE">
          <w:rPr>
            <w:lang w:val="fr-FR" w:eastAsia="zh-CN"/>
          </w:rPr>
          <w:t>tert</w:t>
        </w:r>
        <w:proofErr w:type="spellEnd"/>
        <w:r w:rsidRPr="008D06EE">
          <w:rPr>
            <w:lang w:val="fr-FR" w:eastAsia="zh-CN"/>
          </w:rPr>
          <w:t>-butylique</w:t>
        </w:r>
      </w:hyperlink>
      <w:r w:rsidRPr="008D06EE">
        <w:rPr>
          <w:lang w:val="fr-FR" w:eastAsia="zh-CN"/>
        </w:rPr>
        <w:t> » et renuméroter les notes de bas de tableau « b » à « d » en tant que notes « c » à « e ».</w:t>
      </w:r>
    </w:p>
    <w:p w14:paraId="2E2E56B4" w14:textId="77777777" w:rsidR="008D06EE" w:rsidRPr="008D06EE" w:rsidRDefault="008D06EE" w:rsidP="008D06EE">
      <w:pPr>
        <w:kinsoku w:val="0"/>
        <w:overflowPunct w:val="0"/>
        <w:autoSpaceDE w:val="0"/>
        <w:autoSpaceDN w:val="0"/>
        <w:adjustRightInd w:val="0"/>
        <w:snapToGrid w:val="0"/>
        <w:spacing w:after="120"/>
        <w:ind w:left="2268" w:right="1134" w:hanging="1134"/>
        <w:jc w:val="both"/>
        <w:rPr>
          <w:rFonts w:eastAsiaTheme="minorHAnsi"/>
          <w:lang w:val="fr-FR"/>
        </w:rPr>
      </w:pPr>
      <w:r w:rsidRPr="008D06EE">
        <w:rPr>
          <w:rFonts w:eastAsiaTheme="minorHAnsi"/>
          <w:bCs/>
          <w:lang w:val="fr-FR"/>
        </w:rPr>
        <w:t>4.2.5.3, TP32 a)</w:t>
      </w:r>
      <w:r w:rsidRPr="008D06EE">
        <w:rPr>
          <w:rFonts w:eastAsiaTheme="minorHAnsi"/>
          <w:bCs/>
          <w:lang w:val="fr-FR"/>
        </w:rPr>
        <w:tab/>
        <w:t xml:space="preserve">Dans la première phrase, </w:t>
      </w:r>
      <w:r w:rsidRPr="008D06EE">
        <w:rPr>
          <w:rFonts w:eastAsiaTheme="minorHAnsi"/>
          <w:lang w:val="fr-FR"/>
        </w:rPr>
        <w:t>ajouter « </w:t>
      </w:r>
      <w:r w:rsidRPr="008D06EE">
        <w:rPr>
          <w:rFonts w:eastAsiaTheme="minorHAnsi"/>
          <w:bCs/>
          <w:lang w:val="fr-FR"/>
        </w:rPr>
        <w:t>ou en matière plastique renforcée de fibres (PRF)</w:t>
      </w:r>
      <w:r w:rsidRPr="008D06EE">
        <w:rPr>
          <w:rFonts w:eastAsiaTheme="minorHAnsi"/>
          <w:lang w:val="fr-FR"/>
        </w:rPr>
        <w:t> »</w:t>
      </w:r>
      <w:r w:rsidRPr="008D06EE">
        <w:rPr>
          <w:rFonts w:eastAsiaTheme="minorHAnsi"/>
          <w:bCs/>
          <w:lang w:val="fr-FR"/>
        </w:rPr>
        <w:t xml:space="preserve"> après « ci</w:t>
      </w:r>
      <w:r w:rsidRPr="008D06EE">
        <w:rPr>
          <w:rFonts w:eastAsiaTheme="minorHAnsi"/>
          <w:lang w:val="fr-FR"/>
        </w:rPr>
        <w:t>ternes mobiles métalliques ».</w:t>
      </w:r>
    </w:p>
    <w:p w14:paraId="2E57F8EE" w14:textId="77777777" w:rsidR="00DA5318" w:rsidRPr="00C15963" w:rsidRDefault="00DA5318" w:rsidP="00DA5318">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33313B7F" w14:textId="77777777" w:rsidR="008535C6" w:rsidRPr="00DA5318"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DA5318">
        <w:rPr>
          <w:rFonts w:asciiTheme="majorBidi" w:hAnsiTheme="majorBidi" w:cstheme="majorBidi"/>
          <w:b/>
          <w:sz w:val="24"/>
          <w:lang w:val="fr-FR" w:eastAsia="zh-CN"/>
        </w:rPr>
        <w:tab/>
      </w:r>
      <w:r w:rsidRPr="00DA5318">
        <w:rPr>
          <w:rFonts w:asciiTheme="majorBidi" w:hAnsiTheme="majorBidi" w:cstheme="majorBidi"/>
          <w:b/>
          <w:sz w:val="24"/>
          <w:lang w:val="fr-FR" w:eastAsia="zh-CN"/>
        </w:rPr>
        <w:tab/>
      </w:r>
      <w:r w:rsidRPr="00DA5318">
        <w:rPr>
          <w:b/>
          <w:sz w:val="24"/>
          <w:lang w:val="fr-FR" w:eastAsia="zh-CN"/>
        </w:rPr>
        <w:t>Chapitre</w:t>
      </w:r>
      <w:r w:rsidRPr="00DA5318">
        <w:rPr>
          <w:rFonts w:asciiTheme="majorBidi" w:hAnsiTheme="majorBidi" w:cstheme="majorBidi"/>
          <w:b/>
          <w:sz w:val="24"/>
          <w:lang w:val="fr-FR" w:eastAsia="zh-CN"/>
        </w:rPr>
        <w:t xml:space="preserve"> 4.3</w:t>
      </w:r>
    </w:p>
    <w:p w14:paraId="63BA3638" w14:textId="77777777" w:rsidR="001D0507" w:rsidRPr="001D0507" w:rsidRDefault="001D0507" w:rsidP="001D0507">
      <w:pPr>
        <w:tabs>
          <w:tab w:val="left" w:pos="2268"/>
        </w:tabs>
        <w:kinsoku w:val="0"/>
        <w:overflowPunct w:val="0"/>
        <w:autoSpaceDE w:val="0"/>
        <w:autoSpaceDN w:val="0"/>
        <w:adjustRightInd w:val="0"/>
        <w:snapToGrid w:val="0"/>
        <w:spacing w:after="120"/>
        <w:ind w:left="1134" w:right="1134"/>
        <w:jc w:val="both"/>
        <w:rPr>
          <w:rFonts w:eastAsiaTheme="minorHAnsi"/>
          <w:lang w:val="fr-FR"/>
        </w:rPr>
      </w:pPr>
      <w:r w:rsidRPr="001D0507">
        <w:rPr>
          <w:rFonts w:eastAsiaTheme="minorHAnsi"/>
          <w:lang w:val="fr-FR"/>
        </w:rPr>
        <w:t>4.3.2.1.5</w:t>
      </w:r>
      <w:r w:rsidRPr="001D0507">
        <w:rPr>
          <w:rFonts w:eastAsiaTheme="minorHAnsi"/>
          <w:lang w:val="fr-FR"/>
        </w:rPr>
        <w:tab/>
        <w:t>Remplacer « 6.8.2.3.1 » par « 6.8.2.3.2 ».</w:t>
      </w:r>
    </w:p>
    <w:p w14:paraId="79BEDD01" w14:textId="77777777" w:rsidR="001D0507" w:rsidRPr="001D0507" w:rsidRDefault="001D0507" w:rsidP="001D0507">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1D0507">
        <w:rPr>
          <w:rFonts w:eastAsiaTheme="minorHAnsi"/>
          <w:lang w:val="fr-FR"/>
        </w:rPr>
        <w:t>4.3.2.1.7</w:t>
      </w:r>
      <w:r w:rsidRPr="001D0507">
        <w:rPr>
          <w:rFonts w:eastAsiaTheme="minorHAnsi"/>
          <w:lang w:val="fr-FR"/>
        </w:rPr>
        <w:tab/>
        <w:t>Au dernier paragraphe, remplacer le mot « expert » par « organisme de contrôle ».</w:t>
      </w:r>
    </w:p>
    <w:p w14:paraId="58EA6E5D" w14:textId="77777777" w:rsidR="00A026CA" w:rsidRPr="00C729D9" w:rsidRDefault="00A026CA" w:rsidP="00A026CA">
      <w:pPr>
        <w:kinsoku w:val="0"/>
        <w:overflowPunct w:val="0"/>
        <w:autoSpaceDE w:val="0"/>
        <w:autoSpaceDN w:val="0"/>
        <w:adjustRightInd w:val="0"/>
        <w:snapToGrid w:val="0"/>
        <w:spacing w:after="120"/>
        <w:ind w:left="1134" w:right="1134"/>
        <w:jc w:val="both"/>
        <w:rPr>
          <w:i/>
          <w:lang w:val="fr-FR" w:eastAsia="zh-CN"/>
        </w:rPr>
      </w:pPr>
      <w:r w:rsidRPr="00C729D9">
        <w:rPr>
          <w:color w:val="00B050"/>
          <w:lang w:val="fr-FR" w:eastAsia="zh-CN"/>
        </w:rPr>
        <w:tab/>
      </w:r>
      <w:r w:rsidRPr="00C729D9">
        <w:rPr>
          <w:i/>
          <w:iCs/>
          <w:lang w:val="fr-FR" w:eastAsia="en-GB"/>
        </w:rPr>
        <w:t xml:space="preserve">(Document de référence </w:t>
      </w:r>
      <w:r w:rsidRPr="00C729D9">
        <w:rPr>
          <w:i/>
          <w:lang w:val="fr-FR" w:eastAsia="zh-CN"/>
        </w:rPr>
        <w:t>: ECE/TRANS/WP.15/AC.1/2021/23/Rev.1, annexe VI)</w:t>
      </w:r>
    </w:p>
    <w:p w14:paraId="74F149D6" w14:textId="77777777" w:rsidR="009776F6" w:rsidRPr="00C729D9" w:rsidRDefault="009776F6" w:rsidP="009776F6">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4.3.2.3.7</w:t>
      </w:r>
      <w:r w:rsidRPr="00C729D9">
        <w:rPr>
          <w:lang w:val="fr-FR" w:eastAsia="fr-FR"/>
        </w:rPr>
        <w:tab/>
        <w:t>Dans le premier paragraphe, remplacer « après expiration de la période de validité du contrôle prescrit aux 6.8.2.4.2, 6.8.3.4.6 et 6.8.3.4.12 » par « après la date spécifiée pour le contrôle prescrit aux 6.8.2.4.2, 6.8.2.4.3, 6.8.3.4.6 et 6.8.3.4.12 ».</w:t>
      </w:r>
    </w:p>
    <w:p w14:paraId="67AA888E" w14:textId="77777777" w:rsidR="009776F6" w:rsidRPr="00C729D9" w:rsidRDefault="009776F6" w:rsidP="009776F6">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ab/>
        <w:t>Dans le deuxième paragraphe, remplacer « </w:t>
      </w:r>
      <w:r w:rsidRPr="00C729D9">
        <w:rPr>
          <w:lang w:val="fr-FR"/>
        </w:rPr>
        <w:t xml:space="preserve">avant la date d’expiration du dernier contrôle périodique » par « avant la date </w:t>
      </w:r>
      <w:r w:rsidRPr="00C729D9">
        <w:rPr>
          <w:lang w:val="fr-FR" w:eastAsia="fr-FR"/>
        </w:rPr>
        <w:t>spécifiée pour le prochain contrôle ».</w:t>
      </w:r>
    </w:p>
    <w:p w14:paraId="1445AC7F" w14:textId="77777777" w:rsidR="009776F6" w:rsidRPr="00C729D9" w:rsidRDefault="009776F6" w:rsidP="009776F6">
      <w:pPr>
        <w:kinsoku w:val="0"/>
        <w:overflowPunct w:val="0"/>
        <w:autoSpaceDE w:val="0"/>
        <w:autoSpaceDN w:val="0"/>
        <w:adjustRightInd w:val="0"/>
        <w:snapToGrid w:val="0"/>
        <w:spacing w:after="120"/>
        <w:ind w:left="2268" w:right="1134" w:hanging="1134"/>
        <w:jc w:val="both"/>
        <w:rPr>
          <w:lang w:val="fr-FR"/>
        </w:rPr>
      </w:pPr>
      <w:r w:rsidRPr="00C729D9">
        <w:rPr>
          <w:lang w:val="fr-FR" w:eastAsia="fr-FR"/>
        </w:rPr>
        <w:tab/>
        <w:t>Dans l’alinéa a), remplacer « </w:t>
      </w:r>
      <w:r w:rsidRPr="00C729D9">
        <w:rPr>
          <w:lang w:val="fr-FR"/>
        </w:rPr>
        <w:t>suivant l’expiration de ce délai » par « après la date spécifiée si le contrôle dû est un contrôle périodique conformément aux 6.8.2.4.2, 6.8.3.4.6 a) et 6.8.3.4.12 ».</w:t>
      </w:r>
    </w:p>
    <w:p w14:paraId="4FF72FBF" w14:textId="77777777" w:rsidR="009776F6" w:rsidRPr="00C729D9" w:rsidRDefault="009776F6" w:rsidP="009776F6">
      <w:pPr>
        <w:kinsoku w:val="0"/>
        <w:overflowPunct w:val="0"/>
        <w:autoSpaceDE w:val="0"/>
        <w:autoSpaceDN w:val="0"/>
        <w:adjustRightInd w:val="0"/>
        <w:snapToGrid w:val="0"/>
        <w:spacing w:after="120"/>
        <w:ind w:left="2268" w:right="1134" w:hanging="1134"/>
        <w:jc w:val="both"/>
        <w:rPr>
          <w:lang w:val="fr-FR"/>
        </w:rPr>
      </w:pPr>
      <w:r w:rsidRPr="00C729D9">
        <w:rPr>
          <w:lang w:val="fr-FR"/>
        </w:rPr>
        <w:tab/>
        <w:t>Modifier l’alinéa b) pour lire comme suit :</w:t>
      </w:r>
    </w:p>
    <w:p w14:paraId="58EF8149" w14:textId="77777777" w:rsidR="009776F6" w:rsidRPr="00C729D9" w:rsidRDefault="009776F6" w:rsidP="009776F6">
      <w:pPr>
        <w:kinsoku w:val="0"/>
        <w:overflowPunct w:val="0"/>
        <w:autoSpaceDE w:val="0"/>
        <w:autoSpaceDN w:val="0"/>
        <w:adjustRightInd w:val="0"/>
        <w:snapToGrid w:val="0"/>
        <w:spacing w:after="120"/>
        <w:ind w:left="2268" w:right="1134" w:hanging="1134"/>
        <w:jc w:val="both"/>
        <w:rPr>
          <w:lang w:val="fr-FR"/>
        </w:rPr>
      </w:pPr>
      <w:r w:rsidRPr="00C729D9">
        <w:rPr>
          <w:lang w:val="fr-FR"/>
        </w:rPr>
        <w:tab/>
        <w:t>« b)</w:t>
      </w:r>
      <w:r w:rsidRPr="00C729D9">
        <w:rPr>
          <w:lang w:val="fr-FR"/>
        </w:rPr>
        <w:tab/>
        <w:t xml:space="preserve"> sauf si l'autorité compétente en dispose autrement, pendant une période ne dépassant pas trois mois au-delà de la date spécifiée si le contrôle dû est un contrôle périodique conformément aux 6.8.2.4.2, 6.8.3.4.6 a) et 6.8.3.4.12, afin de permettre le retour des marchandises dangereuses retournées aux fins d'élimination ou de recyclage. Le document de transport doit faire état de cette exemption ; ».</w:t>
      </w:r>
    </w:p>
    <w:p w14:paraId="773FB19F" w14:textId="77777777" w:rsidR="009776F6" w:rsidRPr="00C729D9" w:rsidRDefault="009776F6" w:rsidP="009776F6">
      <w:pPr>
        <w:kinsoku w:val="0"/>
        <w:overflowPunct w:val="0"/>
        <w:autoSpaceDE w:val="0"/>
        <w:autoSpaceDN w:val="0"/>
        <w:adjustRightInd w:val="0"/>
        <w:snapToGrid w:val="0"/>
        <w:spacing w:after="120"/>
        <w:ind w:left="2268" w:right="1134" w:hanging="1134"/>
        <w:jc w:val="both"/>
        <w:rPr>
          <w:lang w:val="fr-FR"/>
        </w:rPr>
      </w:pPr>
      <w:r w:rsidRPr="00C729D9">
        <w:rPr>
          <w:lang w:val="fr-FR"/>
        </w:rPr>
        <w:tab/>
        <w:t>Ajouter un nouvel alinéa c) pour lire comme suit :</w:t>
      </w:r>
    </w:p>
    <w:p w14:paraId="618E1460" w14:textId="77777777" w:rsidR="009776F6" w:rsidRPr="00C729D9" w:rsidRDefault="009776F6" w:rsidP="009776F6">
      <w:pPr>
        <w:kinsoku w:val="0"/>
        <w:overflowPunct w:val="0"/>
        <w:autoSpaceDE w:val="0"/>
        <w:autoSpaceDN w:val="0"/>
        <w:adjustRightInd w:val="0"/>
        <w:snapToGrid w:val="0"/>
        <w:spacing w:after="120"/>
        <w:ind w:left="2268" w:right="1134" w:hanging="1134"/>
        <w:jc w:val="both"/>
        <w:rPr>
          <w:lang w:val="fr-FR"/>
        </w:rPr>
      </w:pPr>
      <w:r w:rsidRPr="00C729D9">
        <w:rPr>
          <w:lang w:val="fr-FR"/>
        </w:rPr>
        <w:tab/>
        <w:t>« c)</w:t>
      </w:r>
      <w:r w:rsidRPr="00C729D9">
        <w:rPr>
          <w:lang w:val="fr-FR"/>
        </w:rPr>
        <w:tab/>
        <w:t>pendant une période ne dépassant pas trois mois après la date spécifiée, si le contrôle dû est un contrôle intermédiaire conformément aux 6.8.2.4.3, 6.8.3.4.6 b) et 6.8.3.4.12. ».</w:t>
      </w:r>
    </w:p>
    <w:p w14:paraId="148DBC27" w14:textId="77777777" w:rsidR="000567A5" w:rsidRPr="00C729D9" w:rsidRDefault="000567A5" w:rsidP="000567A5">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73529C88" w14:textId="77777777" w:rsidR="00A14C18" w:rsidRPr="00A14C18" w:rsidRDefault="00A14C18" w:rsidP="00A14C18">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A14C18">
        <w:rPr>
          <w:rFonts w:eastAsiaTheme="minorHAnsi"/>
          <w:lang w:val="fr-FR"/>
        </w:rPr>
        <w:lastRenderedPageBreak/>
        <w:t>4.3.3.2.5</w:t>
      </w:r>
      <w:r w:rsidRPr="00A14C18">
        <w:rPr>
          <w:rFonts w:eastAsiaTheme="minorHAnsi"/>
          <w:lang w:val="fr-FR"/>
        </w:rPr>
        <w:tab/>
        <w:t>Remplacer deux fois « l’expert agréé par l’autorité compétente » par « l’organisme de contrôle ».</w:t>
      </w:r>
    </w:p>
    <w:p w14:paraId="0C4CA506" w14:textId="77777777" w:rsidR="001D0507" w:rsidRPr="00C729D9" w:rsidRDefault="001D0507" w:rsidP="001D0507">
      <w:pPr>
        <w:kinsoku w:val="0"/>
        <w:overflowPunct w:val="0"/>
        <w:autoSpaceDE w:val="0"/>
        <w:autoSpaceDN w:val="0"/>
        <w:adjustRightInd w:val="0"/>
        <w:snapToGrid w:val="0"/>
        <w:spacing w:after="120"/>
        <w:ind w:left="1134" w:right="1134"/>
        <w:jc w:val="both"/>
        <w:rPr>
          <w:i/>
          <w:lang w:val="fr-FR" w:eastAsia="zh-CN"/>
        </w:rPr>
      </w:pPr>
      <w:r w:rsidRPr="00C729D9">
        <w:rPr>
          <w:color w:val="00B050"/>
          <w:lang w:val="fr-FR" w:eastAsia="zh-CN"/>
        </w:rPr>
        <w:tab/>
      </w:r>
      <w:r w:rsidRPr="00C729D9">
        <w:rPr>
          <w:i/>
          <w:iCs/>
          <w:lang w:val="fr-FR" w:eastAsia="en-GB"/>
        </w:rPr>
        <w:t xml:space="preserve">(Document de référence </w:t>
      </w:r>
      <w:r w:rsidRPr="00C729D9">
        <w:rPr>
          <w:i/>
          <w:lang w:val="fr-FR" w:eastAsia="zh-CN"/>
        </w:rPr>
        <w:t>: ECE/TRANS/WP.15/AC.1/2021/23/Rev.1, annexe VI)</w:t>
      </w:r>
    </w:p>
    <w:p w14:paraId="3C8A7838" w14:textId="497AE759" w:rsidR="008F6D65" w:rsidRPr="008F6D65" w:rsidRDefault="008F6D65" w:rsidP="008F6D65">
      <w:pPr>
        <w:kinsoku w:val="0"/>
        <w:overflowPunct w:val="0"/>
        <w:autoSpaceDE w:val="0"/>
        <w:autoSpaceDN w:val="0"/>
        <w:adjustRightInd w:val="0"/>
        <w:snapToGrid w:val="0"/>
        <w:spacing w:before="120" w:after="120"/>
        <w:ind w:left="2268" w:right="1134" w:hanging="1134"/>
        <w:jc w:val="both"/>
        <w:rPr>
          <w:lang w:val="fr-FR" w:eastAsia="zh-CN"/>
        </w:rPr>
      </w:pPr>
      <w:r w:rsidRPr="008F6D65">
        <w:rPr>
          <w:iCs/>
          <w:lang w:val="fr-FR" w:eastAsia="zh-CN"/>
        </w:rPr>
        <w:tab/>
      </w:r>
      <w:r>
        <w:rPr>
          <w:lang w:val="fr-FR" w:eastAsia="zh-CN"/>
        </w:rPr>
        <w:t>Dans le tableau, p</w:t>
      </w:r>
      <w:r w:rsidRPr="008F6D65">
        <w:rPr>
          <w:lang w:val="fr-FR" w:eastAsia="zh-CN"/>
        </w:rPr>
        <w:t xml:space="preserve">our </w:t>
      </w:r>
      <w:r w:rsidRPr="008F6D65">
        <w:rPr>
          <w:lang w:val="fr-FR" w:eastAsia="zh-CN"/>
        </w:rPr>
        <w:t>les quatre rubriques du No ONU 1012, modifier le texte figurant dans la colonne « Nom et description » pour lire, respectivement</w:t>
      </w:r>
      <w:r w:rsidR="00D770B7">
        <w:rPr>
          <w:lang w:val="fr-FR" w:eastAsia="zh-CN"/>
        </w:rPr>
        <w:t> </w:t>
      </w:r>
      <w:r w:rsidRPr="008F6D65">
        <w:rPr>
          <w:lang w:val="fr-FR" w:eastAsia="zh-CN"/>
        </w:rPr>
        <w:t>:</w:t>
      </w:r>
    </w:p>
    <w:tbl>
      <w:tblPr>
        <w:tblStyle w:val="TableGrid22"/>
        <w:tblW w:w="0" w:type="auto"/>
        <w:tblInd w:w="2263" w:type="dxa"/>
        <w:tblLook w:val="04A0" w:firstRow="1" w:lastRow="0" w:firstColumn="1" w:lastColumn="0" w:noHBand="0" w:noVBand="1"/>
      </w:tblPr>
      <w:tblGrid>
        <w:gridCol w:w="6237"/>
      </w:tblGrid>
      <w:tr w:rsidR="008F6D65" w:rsidRPr="008F6D65" w14:paraId="614A5D88" w14:textId="77777777" w:rsidTr="001F7696">
        <w:tc>
          <w:tcPr>
            <w:tcW w:w="6237" w:type="dxa"/>
          </w:tcPr>
          <w:p w14:paraId="2732C207" w14:textId="77777777" w:rsidR="008F6D65" w:rsidRPr="008F6D65" w:rsidRDefault="008F6D65" w:rsidP="008F6D65">
            <w:pPr>
              <w:kinsoku w:val="0"/>
              <w:overflowPunct w:val="0"/>
              <w:autoSpaceDE w:val="0"/>
              <w:autoSpaceDN w:val="0"/>
              <w:adjustRightInd w:val="0"/>
              <w:snapToGrid w:val="0"/>
              <w:spacing w:after="120"/>
              <w:ind w:right="1134"/>
              <w:jc w:val="both"/>
              <w:rPr>
                <w:rFonts w:eastAsia="SimSun"/>
                <w:lang w:val="fr-FR" w:eastAsia="fr-FR"/>
              </w:rPr>
            </w:pPr>
            <w:r w:rsidRPr="008F6D65">
              <w:rPr>
                <w:rFonts w:eastAsia="SimSun"/>
                <w:lang w:val="fr-FR" w:eastAsia="fr-FR"/>
              </w:rPr>
              <w:t>BUTYLÈNE (1-butylène) ou</w:t>
            </w:r>
          </w:p>
        </w:tc>
      </w:tr>
      <w:tr w:rsidR="008F6D65" w:rsidRPr="008F6D65" w14:paraId="170CDBFA" w14:textId="77777777" w:rsidTr="001F7696">
        <w:tc>
          <w:tcPr>
            <w:tcW w:w="6237" w:type="dxa"/>
          </w:tcPr>
          <w:p w14:paraId="7CF3262F" w14:textId="77777777" w:rsidR="008F6D65" w:rsidRPr="008F6D65" w:rsidRDefault="008F6D65" w:rsidP="008F6D65">
            <w:pPr>
              <w:kinsoku w:val="0"/>
              <w:overflowPunct w:val="0"/>
              <w:autoSpaceDE w:val="0"/>
              <w:autoSpaceDN w:val="0"/>
              <w:adjustRightInd w:val="0"/>
              <w:snapToGrid w:val="0"/>
              <w:spacing w:after="120"/>
              <w:ind w:right="1134"/>
              <w:jc w:val="both"/>
              <w:rPr>
                <w:rFonts w:eastAsia="SimSun"/>
                <w:lang w:val="fr-FR" w:eastAsia="fr-FR"/>
              </w:rPr>
            </w:pPr>
            <w:r w:rsidRPr="008F6D65">
              <w:rPr>
                <w:rFonts w:eastAsia="SimSun"/>
                <w:lang w:val="fr-FR" w:eastAsia="fr-FR"/>
              </w:rPr>
              <w:t>BUTYLÈNE (trans-2-butylène) ou</w:t>
            </w:r>
          </w:p>
        </w:tc>
      </w:tr>
      <w:tr w:rsidR="008F6D65" w:rsidRPr="008F6D65" w14:paraId="6C37548D" w14:textId="77777777" w:rsidTr="001F7696">
        <w:tc>
          <w:tcPr>
            <w:tcW w:w="6237" w:type="dxa"/>
          </w:tcPr>
          <w:p w14:paraId="635FC5E2" w14:textId="77777777" w:rsidR="008F6D65" w:rsidRPr="008F6D65" w:rsidRDefault="008F6D65" w:rsidP="008F6D65">
            <w:pPr>
              <w:kinsoku w:val="0"/>
              <w:overflowPunct w:val="0"/>
              <w:autoSpaceDE w:val="0"/>
              <w:autoSpaceDN w:val="0"/>
              <w:adjustRightInd w:val="0"/>
              <w:snapToGrid w:val="0"/>
              <w:spacing w:after="120"/>
              <w:ind w:right="1134"/>
              <w:jc w:val="both"/>
              <w:rPr>
                <w:rFonts w:eastAsia="SimSun"/>
                <w:lang w:val="fr-FR" w:eastAsia="fr-FR"/>
              </w:rPr>
            </w:pPr>
            <w:r w:rsidRPr="008F6D65">
              <w:rPr>
                <w:rFonts w:eastAsia="SimSun"/>
                <w:lang w:val="fr-FR" w:eastAsia="fr-FR"/>
              </w:rPr>
              <w:t>BUTYLÈNE (cis-2-butylène) ou</w:t>
            </w:r>
          </w:p>
        </w:tc>
      </w:tr>
      <w:tr w:rsidR="008F6D65" w:rsidRPr="008F6D65" w14:paraId="0387DC3A" w14:textId="77777777" w:rsidTr="001F7696">
        <w:tc>
          <w:tcPr>
            <w:tcW w:w="6237" w:type="dxa"/>
          </w:tcPr>
          <w:p w14:paraId="21B3A32E" w14:textId="77777777" w:rsidR="008F6D65" w:rsidRPr="008F6D65" w:rsidRDefault="008F6D65" w:rsidP="008F6D65">
            <w:pPr>
              <w:kinsoku w:val="0"/>
              <w:overflowPunct w:val="0"/>
              <w:autoSpaceDE w:val="0"/>
              <w:autoSpaceDN w:val="0"/>
              <w:adjustRightInd w:val="0"/>
              <w:snapToGrid w:val="0"/>
              <w:spacing w:after="120"/>
              <w:ind w:right="1134"/>
              <w:jc w:val="both"/>
              <w:rPr>
                <w:rFonts w:eastAsia="SimSun"/>
                <w:lang w:val="fr-FR" w:eastAsia="fr-FR"/>
              </w:rPr>
            </w:pPr>
            <w:r w:rsidRPr="008F6D65">
              <w:rPr>
                <w:rFonts w:eastAsia="SimSun"/>
                <w:lang w:val="fr-FR" w:eastAsia="fr-FR"/>
              </w:rPr>
              <w:t>BUTYLÈNE (butylènes en mélange)</w:t>
            </w:r>
          </w:p>
        </w:tc>
      </w:tr>
    </w:tbl>
    <w:p w14:paraId="3090AE91" w14:textId="0E185F9C" w:rsidR="00573D90" w:rsidRPr="00C15963" w:rsidRDefault="008F6D65" w:rsidP="00573D90">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 xml:space="preserve"> </w:t>
      </w:r>
      <w:r w:rsidR="00573D90">
        <w:rPr>
          <w:i/>
          <w:iCs/>
          <w:lang w:val="fr-FR" w:eastAsia="en-GB"/>
        </w:rPr>
        <w:t>(</w:t>
      </w:r>
      <w:r w:rsidR="00573D90" w:rsidRPr="00C15963">
        <w:rPr>
          <w:i/>
          <w:iCs/>
          <w:lang w:val="fr-FR" w:eastAsia="en-GB"/>
        </w:rPr>
        <w:t xml:space="preserve">Document de référence </w:t>
      </w:r>
      <w:r w:rsidR="00573D90" w:rsidRPr="00C15963">
        <w:rPr>
          <w:i/>
          <w:lang w:val="fr-FR" w:eastAsia="zh-CN"/>
        </w:rPr>
        <w:t xml:space="preserve">: </w:t>
      </w:r>
      <w:r w:rsidR="00573D90">
        <w:rPr>
          <w:i/>
          <w:lang w:val="fr-FR" w:eastAsia="zh-CN"/>
        </w:rPr>
        <w:t>ECE/TRANS/WP.15/AC.1/2021/24/Add.1</w:t>
      </w:r>
      <w:r w:rsidR="00573D90" w:rsidRPr="00C15963">
        <w:rPr>
          <w:i/>
          <w:lang w:val="fr-FR" w:eastAsia="zh-CN"/>
        </w:rPr>
        <w:t>)</w:t>
      </w:r>
    </w:p>
    <w:p w14:paraId="02C44358" w14:textId="77777777" w:rsidR="008535C6" w:rsidRPr="00C729D9" w:rsidRDefault="008535C6" w:rsidP="008535C6">
      <w:pPr>
        <w:kinsoku w:val="0"/>
        <w:overflowPunct w:val="0"/>
        <w:autoSpaceDE w:val="0"/>
        <w:autoSpaceDN w:val="0"/>
        <w:adjustRightInd w:val="0"/>
        <w:snapToGrid w:val="0"/>
        <w:spacing w:after="120"/>
        <w:ind w:left="1134" w:right="1134"/>
        <w:jc w:val="both"/>
        <w:rPr>
          <w:color w:val="00B050"/>
          <w:lang w:val="fr-FR" w:eastAsia="fr-FR"/>
        </w:rPr>
      </w:pPr>
      <w:r w:rsidRPr="00C729D9">
        <w:rPr>
          <w:color w:val="00B050"/>
          <w:lang w:val="fr-FR" w:eastAsia="fr-FR"/>
        </w:rPr>
        <w:t xml:space="preserve">4.3.3.3.2 </w:t>
      </w:r>
      <w:r w:rsidRPr="00C729D9">
        <w:rPr>
          <w:color w:val="00B050"/>
          <w:lang w:val="fr-FR" w:eastAsia="fr-FR"/>
        </w:rPr>
        <w:tab/>
        <w:t xml:space="preserve">Supprimer et ajouter « 4.3.3.3.2 </w:t>
      </w:r>
      <w:r w:rsidRPr="00C729D9">
        <w:rPr>
          <w:i/>
          <w:color w:val="00B050"/>
          <w:lang w:val="fr-FR" w:eastAsia="fr-FR"/>
        </w:rPr>
        <w:t>(Supprimé) </w:t>
      </w:r>
      <w:r w:rsidRPr="00C729D9">
        <w:rPr>
          <w:color w:val="00B050"/>
          <w:lang w:val="fr-FR" w:eastAsia="fr-FR"/>
        </w:rPr>
        <w:t>».</w:t>
      </w:r>
    </w:p>
    <w:p w14:paraId="31CC3F10"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0959692D" w14:textId="77777777" w:rsidR="00004AF5" w:rsidRPr="00C729D9" w:rsidRDefault="00004AF5" w:rsidP="00004AF5">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4.3.4.1.3</w:t>
      </w:r>
      <w:r w:rsidRPr="00C729D9">
        <w:rPr>
          <w:color w:val="00B050"/>
          <w:lang w:val="fr-FR" w:eastAsia="zh-CN"/>
        </w:rPr>
        <w:tab/>
        <w:t>Dans le tableau, sous « Classe 5.1 », pour le No ONU 2426, modifier le nom et la description pour lire comme suit : « NITRATE D'AMMONIUM LIQUIDE, solution chaude concentrée ».</w:t>
      </w:r>
    </w:p>
    <w:p w14:paraId="44B62DE1" w14:textId="77777777" w:rsidR="00694863" w:rsidRPr="00C729D9" w:rsidRDefault="00694863" w:rsidP="00694863">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1375FD5F" w14:textId="78612707" w:rsidR="00FA783E" w:rsidRPr="00C729D9" w:rsidRDefault="00FA783E" w:rsidP="00FA78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t xml:space="preserve">Chapitre </w:t>
      </w:r>
      <w:r>
        <w:rPr>
          <w:rFonts w:asciiTheme="majorBidi" w:hAnsiTheme="majorBidi" w:cstheme="majorBidi"/>
          <w:b/>
          <w:sz w:val="24"/>
          <w:lang w:val="fr-FR" w:eastAsia="zh-CN"/>
        </w:rPr>
        <w:t>4.4</w:t>
      </w:r>
    </w:p>
    <w:p w14:paraId="61A571A4" w14:textId="77777777" w:rsidR="00FA783E" w:rsidRPr="00FA783E" w:rsidRDefault="00FA783E" w:rsidP="00FA783E">
      <w:pPr>
        <w:kinsoku w:val="0"/>
        <w:overflowPunct w:val="0"/>
        <w:autoSpaceDE w:val="0"/>
        <w:autoSpaceDN w:val="0"/>
        <w:adjustRightInd w:val="0"/>
        <w:snapToGrid w:val="0"/>
        <w:spacing w:after="120"/>
        <w:ind w:left="2268" w:right="1134" w:hanging="1134"/>
        <w:jc w:val="both"/>
        <w:rPr>
          <w:lang w:val="fr-FR" w:eastAsia="zh-CN"/>
        </w:rPr>
      </w:pPr>
      <w:r w:rsidRPr="00FA783E">
        <w:rPr>
          <w:lang w:val="fr-FR" w:eastAsia="zh-CN"/>
        </w:rPr>
        <w:t xml:space="preserve">4.4.1 (e) </w:t>
      </w:r>
      <w:r w:rsidRPr="00FA783E">
        <w:rPr>
          <w:lang w:val="fr-FR" w:eastAsia="zh-CN"/>
        </w:rPr>
        <w:tab/>
        <w:t>Remplacer « chapitre 6.9 » par « chapitre 6.13 »</w:t>
      </w:r>
    </w:p>
    <w:p w14:paraId="75118EC1" w14:textId="77777777" w:rsidR="006E14CD" w:rsidRPr="006E14CD" w:rsidRDefault="006E14CD" w:rsidP="006E14CD">
      <w:pPr>
        <w:kinsoku w:val="0"/>
        <w:overflowPunct w:val="0"/>
        <w:autoSpaceDE w:val="0"/>
        <w:autoSpaceDN w:val="0"/>
        <w:adjustRightInd w:val="0"/>
        <w:snapToGrid w:val="0"/>
        <w:spacing w:after="120"/>
        <w:ind w:left="2268" w:right="1134" w:hanging="1134"/>
        <w:jc w:val="both"/>
        <w:rPr>
          <w:lang w:val="fr-FR" w:eastAsia="zh-CN"/>
        </w:rPr>
      </w:pPr>
      <w:r w:rsidRPr="006E14CD">
        <w:rPr>
          <w:lang w:val="fr-FR" w:eastAsia="zh-CN"/>
        </w:rPr>
        <w:t xml:space="preserve">4.4.2.2 </w:t>
      </w:r>
      <w:r w:rsidRPr="006E14CD">
        <w:rPr>
          <w:lang w:val="fr-FR" w:eastAsia="zh-CN"/>
        </w:rPr>
        <w:tab/>
        <w:t>Remplacer « 6.9.6 » par « 6.13.6 ».</w:t>
      </w:r>
    </w:p>
    <w:p w14:paraId="1B0A5699" w14:textId="77777777" w:rsidR="00907B90" w:rsidRPr="00C15963" w:rsidRDefault="00907B90" w:rsidP="00907B90">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5105268" w14:textId="23B19EE4" w:rsidR="006E14CD" w:rsidRPr="00C729D9" w:rsidRDefault="006E14CD" w:rsidP="006E14CD">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t xml:space="preserve">Chapitre </w:t>
      </w:r>
      <w:r>
        <w:rPr>
          <w:rFonts w:asciiTheme="majorBidi" w:hAnsiTheme="majorBidi" w:cstheme="majorBidi"/>
          <w:b/>
          <w:sz w:val="24"/>
          <w:lang w:val="fr-FR" w:eastAsia="zh-CN"/>
        </w:rPr>
        <w:t>4.7</w:t>
      </w:r>
    </w:p>
    <w:p w14:paraId="1F771117" w14:textId="77777777" w:rsidR="003B52C7" w:rsidRDefault="003B52C7" w:rsidP="006E14CD">
      <w:pPr>
        <w:tabs>
          <w:tab w:val="left" w:pos="2268"/>
        </w:tabs>
        <w:kinsoku w:val="0"/>
        <w:overflowPunct w:val="0"/>
        <w:autoSpaceDE w:val="0"/>
        <w:autoSpaceDN w:val="0"/>
        <w:adjustRightInd w:val="0"/>
        <w:snapToGrid w:val="0"/>
        <w:spacing w:after="120"/>
        <w:ind w:left="1134" w:right="1134"/>
        <w:jc w:val="both"/>
        <w:rPr>
          <w:lang w:val="fr-FR"/>
        </w:rPr>
      </w:pPr>
      <w:r w:rsidRPr="004720EE">
        <w:rPr>
          <w:lang w:val="fr-FR"/>
        </w:rPr>
        <w:t xml:space="preserve">Note 2 sous le titre du chapitre 4.7 </w:t>
      </w:r>
      <w:r w:rsidRPr="004720EE">
        <w:rPr>
          <w:lang w:val="fr-FR"/>
        </w:rPr>
        <w:tab/>
        <w:t>Remplacer « 6.9, 6.11 et 6.12 » par « 6.9, 6.11, 6.12 et 6.13 ».</w:t>
      </w:r>
    </w:p>
    <w:p w14:paraId="7ACC4EE4" w14:textId="31D247BF" w:rsidR="006E14CD" w:rsidRPr="00C15963" w:rsidRDefault="003B52C7" w:rsidP="006E14CD">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006E14CD" w:rsidRPr="00C15963">
        <w:rPr>
          <w:i/>
          <w:iCs/>
          <w:lang w:val="fr-FR" w:eastAsia="en-GB"/>
        </w:rPr>
        <w:t xml:space="preserve">Document de référence </w:t>
      </w:r>
      <w:r w:rsidR="006E14CD" w:rsidRPr="00C15963">
        <w:rPr>
          <w:i/>
          <w:lang w:val="fr-FR" w:eastAsia="zh-CN"/>
        </w:rPr>
        <w:t xml:space="preserve">: </w:t>
      </w:r>
      <w:r w:rsidR="006E14CD">
        <w:rPr>
          <w:i/>
          <w:lang w:val="fr-FR" w:eastAsia="zh-CN"/>
        </w:rPr>
        <w:t>ECE/TRANS/WP.15/AC.1/2021/24/Add.1</w:t>
      </w:r>
      <w:r w:rsidR="00D770B7">
        <w:rPr>
          <w:i/>
          <w:lang w:val="fr-FR" w:eastAsia="zh-CN"/>
        </w:rPr>
        <w:t>, amendement de conséquence du chapitre 6.9</w:t>
      </w:r>
      <w:r w:rsidR="006E14CD" w:rsidRPr="00C15963">
        <w:rPr>
          <w:i/>
          <w:lang w:val="fr-FR" w:eastAsia="zh-CN"/>
        </w:rPr>
        <w:t>)</w:t>
      </w:r>
    </w:p>
    <w:p w14:paraId="321973CB" w14:textId="5396E12E" w:rsidR="009776F6" w:rsidRPr="00C729D9" w:rsidRDefault="009776F6" w:rsidP="009776F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t>Chapitre 5.1</w:t>
      </w:r>
    </w:p>
    <w:p w14:paraId="0BA878E4" w14:textId="36AECEDD" w:rsidR="009718D1" w:rsidRPr="00C729D9" w:rsidRDefault="009718D1" w:rsidP="009718D1">
      <w:pPr>
        <w:kinsoku w:val="0"/>
        <w:overflowPunct w:val="0"/>
        <w:autoSpaceDE w:val="0"/>
        <w:autoSpaceDN w:val="0"/>
        <w:adjustRightInd w:val="0"/>
        <w:snapToGrid w:val="0"/>
        <w:spacing w:after="120"/>
        <w:ind w:left="2268" w:right="1134" w:hanging="1134"/>
        <w:jc w:val="both"/>
        <w:rPr>
          <w:lang w:val="fr-FR" w:eastAsia="zh-CN"/>
        </w:rPr>
      </w:pPr>
      <w:r w:rsidRPr="00C729D9">
        <w:rPr>
          <w:rFonts w:eastAsiaTheme="minorHAnsi"/>
          <w:lang w:val="fr-FR"/>
        </w:rPr>
        <w:t>5.1.3</w:t>
      </w:r>
      <w:r w:rsidRPr="00C729D9">
        <w:rPr>
          <w:rFonts w:eastAsiaTheme="minorHAnsi"/>
          <w:lang w:val="fr-FR"/>
        </w:rPr>
        <w:tab/>
        <w:t xml:space="preserve">Dans le titre, </w:t>
      </w:r>
      <w:r w:rsidRPr="00C729D9">
        <w:rPr>
          <w:lang w:val="fr-FR" w:eastAsia="zh-CN"/>
        </w:rPr>
        <w:t>remplacer « véhicules pour vrac et conteneurs pour vrac » par « véhicules et conteneurs pour le transport en vrac ».</w:t>
      </w:r>
    </w:p>
    <w:p w14:paraId="2B96469B" w14:textId="77777777" w:rsidR="009776F6" w:rsidRPr="00C729D9" w:rsidRDefault="009776F6" w:rsidP="009776F6">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4BCBBF72" w14:textId="77777777" w:rsidR="009D4A58" w:rsidRPr="00C729D9" w:rsidRDefault="009D4A58" w:rsidP="009D4A58">
      <w:pPr>
        <w:kinsoku w:val="0"/>
        <w:overflowPunct w:val="0"/>
        <w:autoSpaceDE w:val="0"/>
        <w:autoSpaceDN w:val="0"/>
        <w:adjustRightInd w:val="0"/>
        <w:snapToGrid w:val="0"/>
        <w:spacing w:after="120"/>
        <w:ind w:left="2268" w:right="1134" w:hanging="1134"/>
        <w:jc w:val="both"/>
        <w:rPr>
          <w:lang w:val="fr-FR" w:eastAsia="zh-CN"/>
        </w:rPr>
      </w:pPr>
      <w:r w:rsidRPr="00C729D9">
        <w:rPr>
          <w:lang w:val="fr-FR" w:eastAsia="zh-CN"/>
        </w:rPr>
        <w:t>5.1.3.1</w:t>
      </w:r>
      <w:r w:rsidRPr="00C729D9">
        <w:rPr>
          <w:lang w:val="fr-FR" w:eastAsia="zh-CN"/>
        </w:rPr>
        <w:tab/>
        <w:t>Remplacer « conteneurs pour vrac » par « conteneurs pour le transport en vrac ».</w:t>
      </w:r>
    </w:p>
    <w:p w14:paraId="2E1F91CB" w14:textId="77777777" w:rsidR="00F972BE" w:rsidRPr="00C729D9" w:rsidRDefault="00F972BE" w:rsidP="00F972BE">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7419B510" w14:textId="77777777" w:rsidR="00D00BE6" w:rsidRPr="00D00BE6" w:rsidRDefault="00D00BE6" w:rsidP="00D00BE6">
      <w:pPr>
        <w:keepNext/>
        <w:kinsoku w:val="0"/>
        <w:overflowPunct w:val="0"/>
        <w:autoSpaceDE w:val="0"/>
        <w:autoSpaceDN w:val="0"/>
        <w:adjustRightInd w:val="0"/>
        <w:snapToGrid w:val="0"/>
        <w:spacing w:after="120"/>
        <w:ind w:left="1134" w:right="1134"/>
        <w:jc w:val="both"/>
        <w:rPr>
          <w:lang w:val="fr-FR" w:eastAsia="zh-CN"/>
        </w:rPr>
      </w:pPr>
      <w:r w:rsidRPr="00D00BE6">
        <w:rPr>
          <w:lang w:val="fr-FR" w:eastAsia="zh-CN"/>
        </w:rPr>
        <w:t>5.1.5.1.3</w:t>
      </w:r>
      <w:r w:rsidRPr="00D00BE6">
        <w:rPr>
          <w:lang w:val="fr-FR" w:eastAsia="zh-CN"/>
        </w:rPr>
        <w:tab/>
        <w:t>Modifier le texte sous le titre pour lire comme suit :</w:t>
      </w:r>
    </w:p>
    <w:p w14:paraId="1944170F" w14:textId="1E0355AF" w:rsidR="00D00BE6" w:rsidRPr="00D00BE6" w:rsidRDefault="00D00BE6" w:rsidP="00D00BE6">
      <w:pPr>
        <w:kinsoku w:val="0"/>
        <w:overflowPunct w:val="0"/>
        <w:autoSpaceDE w:val="0"/>
        <w:autoSpaceDN w:val="0"/>
        <w:adjustRightInd w:val="0"/>
        <w:snapToGrid w:val="0"/>
        <w:spacing w:after="120"/>
        <w:ind w:left="2268" w:right="1134"/>
        <w:jc w:val="both"/>
        <w:rPr>
          <w:lang w:val="fr-FR" w:eastAsia="zh-CN"/>
        </w:rPr>
      </w:pPr>
      <w:r w:rsidRPr="00D00BE6">
        <w:rPr>
          <w:lang w:val="fr-FR" w:eastAsia="zh-CN"/>
        </w:rPr>
        <w:t>« Une autorité compétente peut approuver des dispositions en vertu desquelles les envois qui ne satisfont pas à toutes les prescriptions applicables de l’ADR peuvent être transportés en application d’un arrangement spécial (voir 1.7.4). ».</w:t>
      </w:r>
    </w:p>
    <w:p w14:paraId="2BFDEBDC" w14:textId="77777777" w:rsidR="008F6D65" w:rsidRPr="00C15963" w:rsidRDefault="008F6D65" w:rsidP="008F6D65">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33B9A37" w14:textId="446A0734" w:rsidR="009D4A58" w:rsidRPr="00C729D9" w:rsidRDefault="009D4A58" w:rsidP="009D4A58">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C729D9">
        <w:rPr>
          <w:rFonts w:asciiTheme="majorBidi" w:hAnsiTheme="majorBidi" w:cstheme="majorBidi"/>
          <w:b/>
          <w:sz w:val="24"/>
          <w:lang w:val="fr-FR" w:eastAsia="zh-CN"/>
        </w:rPr>
        <w:lastRenderedPageBreak/>
        <w:tab/>
      </w:r>
      <w:r w:rsidRPr="00C729D9">
        <w:rPr>
          <w:rFonts w:asciiTheme="majorBidi" w:hAnsiTheme="majorBidi" w:cstheme="majorBidi"/>
          <w:b/>
          <w:sz w:val="24"/>
          <w:lang w:val="fr-FR" w:eastAsia="zh-CN"/>
        </w:rPr>
        <w:tab/>
        <w:t>Chapitre 5.2</w:t>
      </w:r>
    </w:p>
    <w:p w14:paraId="65E29236" w14:textId="77777777" w:rsidR="005A4851" w:rsidRPr="005A4851" w:rsidRDefault="005A4851" w:rsidP="005A4851">
      <w:pPr>
        <w:kinsoku w:val="0"/>
        <w:overflowPunct w:val="0"/>
        <w:autoSpaceDE w:val="0"/>
        <w:autoSpaceDN w:val="0"/>
        <w:adjustRightInd w:val="0"/>
        <w:snapToGrid w:val="0"/>
        <w:spacing w:before="120" w:after="120"/>
        <w:ind w:left="2268" w:right="1134" w:hanging="1134"/>
        <w:jc w:val="both"/>
        <w:rPr>
          <w:lang w:val="fr-FR" w:eastAsia="zh-CN"/>
        </w:rPr>
      </w:pPr>
      <w:r w:rsidRPr="005A4851">
        <w:rPr>
          <w:lang w:val="fr-FR" w:eastAsia="zh-CN"/>
        </w:rPr>
        <w:t>5.2.1.6</w:t>
      </w:r>
      <w:r w:rsidRPr="005A4851">
        <w:rPr>
          <w:lang w:val="fr-FR" w:eastAsia="zh-CN"/>
        </w:rPr>
        <w:tab/>
        <w:t>À la fin de la note de bas de page 1, ajouter le nouveau tiret suivant :</w:t>
      </w:r>
    </w:p>
    <w:p w14:paraId="40100F9D" w14:textId="77777777" w:rsidR="005A4851" w:rsidRPr="005A4851" w:rsidRDefault="005A4851" w:rsidP="005A4851">
      <w:pPr>
        <w:kinsoku w:val="0"/>
        <w:overflowPunct w:val="0"/>
        <w:autoSpaceDE w:val="0"/>
        <w:autoSpaceDN w:val="0"/>
        <w:adjustRightInd w:val="0"/>
        <w:snapToGrid w:val="0"/>
        <w:spacing w:before="120" w:after="120"/>
        <w:ind w:left="2268" w:right="1134" w:hanging="1134"/>
        <w:jc w:val="both"/>
        <w:rPr>
          <w:lang w:val="fr-FR" w:eastAsia="zh-CN"/>
        </w:rPr>
      </w:pPr>
      <w:r w:rsidRPr="005A4851">
        <w:rPr>
          <w:lang w:val="fr-FR" w:eastAsia="zh-CN"/>
        </w:rPr>
        <w:tab/>
        <w:t>« -</w:t>
      </w:r>
      <w:r w:rsidRPr="005A4851">
        <w:rPr>
          <w:lang w:val="fr-FR" w:eastAsia="zh-CN"/>
        </w:rPr>
        <w:tab/>
      </w:r>
      <w:r w:rsidRPr="005A4851">
        <w:rPr>
          <w:rFonts w:ascii="TimesNewRomanPS-ItalicMT" w:hAnsi="TimesNewRomanPS-ItalicMT" w:cs="TimesNewRomanPS-ItalicMT"/>
          <w:i/>
          <w:iCs/>
          <w:lang w:val="fr-FR" w:eastAsia="zh-CN"/>
        </w:rPr>
        <w:t>Pour le No ONU 1012 Butylène : 1-butylène, cis-2-butylène, trans-2-butylène, butylènes en mélange.</w:t>
      </w:r>
      <w:r w:rsidRPr="005A4851">
        <w:rPr>
          <w:rFonts w:ascii="TimesNewRomanPS-ItalicMT" w:hAnsi="TimesNewRomanPS-ItalicMT" w:cs="TimesNewRomanPS-ItalicMT"/>
          <w:lang w:val="fr-FR" w:eastAsia="zh-CN"/>
        </w:rPr>
        <w:t> »</w:t>
      </w:r>
    </w:p>
    <w:p w14:paraId="4333C663" w14:textId="77777777" w:rsidR="005A4851" w:rsidRPr="005A4851" w:rsidRDefault="005A4851" w:rsidP="005A4851">
      <w:pPr>
        <w:kinsoku w:val="0"/>
        <w:overflowPunct w:val="0"/>
        <w:autoSpaceDE w:val="0"/>
        <w:autoSpaceDN w:val="0"/>
        <w:adjustRightInd w:val="0"/>
        <w:snapToGrid w:val="0"/>
        <w:spacing w:after="120"/>
        <w:ind w:left="2268" w:right="1134" w:hanging="1134"/>
        <w:jc w:val="both"/>
        <w:rPr>
          <w:rFonts w:eastAsiaTheme="minorHAnsi"/>
          <w:lang w:val="fr-FR"/>
        </w:rPr>
      </w:pPr>
      <w:r w:rsidRPr="005A4851">
        <w:rPr>
          <w:lang w:val="fr-FR"/>
        </w:rPr>
        <w:t>5.2.1.9.2</w:t>
      </w:r>
      <w:r w:rsidRPr="005A4851">
        <w:rPr>
          <w:lang w:val="fr-FR"/>
        </w:rPr>
        <w:tab/>
      </w:r>
      <w:r w:rsidRPr="005A4851">
        <w:rPr>
          <w:rFonts w:eastAsiaTheme="minorHAnsi"/>
          <w:lang w:val="fr-FR"/>
        </w:rPr>
        <w:t>Enlever le double astérisque dans la figure 5.2.1.9.2 et supprimer la note correspondant à ce double astérisque sous la figure.</w:t>
      </w:r>
    </w:p>
    <w:p w14:paraId="344EA154" w14:textId="77777777" w:rsidR="005A4851" w:rsidRPr="005A4851" w:rsidRDefault="005A4851" w:rsidP="005A4851">
      <w:pPr>
        <w:kinsoku w:val="0"/>
        <w:overflowPunct w:val="0"/>
        <w:autoSpaceDE w:val="0"/>
        <w:autoSpaceDN w:val="0"/>
        <w:adjustRightInd w:val="0"/>
        <w:snapToGrid w:val="0"/>
        <w:spacing w:before="120" w:after="120"/>
        <w:ind w:left="2268" w:right="1134" w:hanging="1134"/>
        <w:jc w:val="both"/>
        <w:rPr>
          <w:lang w:val="fr-FR" w:eastAsia="zh-CN"/>
        </w:rPr>
      </w:pPr>
      <w:r w:rsidRPr="005A4851">
        <w:rPr>
          <w:rFonts w:eastAsia="SimSun"/>
          <w:lang w:val="fr-FR" w:eastAsia="de-DE"/>
        </w:rPr>
        <w:t>5.2.1.10.1</w:t>
      </w:r>
      <w:r w:rsidRPr="005A4851">
        <w:rPr>
          <w:lang w:val="fr-FR" w:eastAsia="zh-CN"/>
        </w:rPr>
        <w:tab/>
        <w:t>Numéroter les tirets en tant qu’alinéas a) à d). À l’alinéa c), remplacer « récipients cryogéniques » par « récipients cryogéniques fermés ou ouverts ».</w:t>
      </w:r>
    </w:p>
    <w:p w14:paraId="478FD36E" w14:textId="77777777" w:rsidR="005A4851" w:rsidRPr="005A4851" w:rsidRDefault="005A4851" w:rsidP="005A4851">
      <w:pPr>
        <w:kinsoku w:val="0"/>
        <w:overflowPunct w:val="0"/>
        <w:autoSpaceDE w:val="0"/>
        <w:autoSpaceDN w:val="0"/>
        <w:adjustRightInd w:val="0"/>
        <w:snapToGrid w:val="0"/>
        <w:spacing w:before="120" w:after="120"/>
        <w:ind w:left="2268" w:right="1134" w:hanging="1134"/>
        <w:jc w:val="both"/>
        <w:rPr>
          <w:lang w:val="fr-FR" w:eastAsia="zh-CN"/>
        </w:rPr>
      </w:pPr>
      <w:r w:rsidRPr="005A4851">
        <w:rPr>
          <w:rFonts w:eastAsia="SimSun"/>
          <w:lang w:val="fr-FR" w:eastAsia="de-DE"/>
        </w:rPr>
        <w:t>5.2.1.10.2</w:t>
      </w:r>
      <w:r w:rsidRPr="005A4851">
        <w:rPr>
          <w:lang w:val="fr-FR" w:eastAsia="zh-CN"/>
        </w:rPr>
        <w:t xml:space="preserve"> a)</w:t>
      </w:r>
      <w:r w:rsidRPr="005A4851">
        <w:rPr>
          <w:lang w:val="fr-FR" w:eastAsia="zh-CN"/>
        </w:rPr>
        <w:tab/>
        <w:t>Remplacer « récipients cryogéniques » par « récipients cryogéniques fermés ou ouverts ».</w:t>
      </w:r>
    </w:p>
    <w:p w14:paraId="16136247" w14:textId="77777777" w:rsidR="00FC36AB" w:rsidRPr="00C15963" w:rsidRDefault="00FC36AB" w:rsidP="00FC36AB">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71B04A77" w14:textId="77777777" w:rsidR="00AE24D7" w:rsidRPr="00C729D9" w:rsidRDefault="00AE24D7" w:rsidP="00AE24D7">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5.2.2.2.2</w:t>
      </w:r>
      <w:r w:rsidRPr="00C729D9">
        <w:rPr>
          <w:rFonts w:eastAsiaTheme="minorHAnsi"/>
          <w:lang w:val="fr-FR"/>
        </w:rPr>
        <w:tab/>
        <w:t>Dans le tableau, pour la rubrique « Danger de classe 9 », supprimer «, y compris les matières dangereuses pour l’environnement ».</w:t>
      </w:r>
    </w:p>
    <w:p w14:paraId="2D73506C" w14:textId="77777777" w:rsidR="009D4A58" w:rsidRPr="00C729D9" w:rsidRDefault="009D4A58" w:rsidP="009D4A58">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58376B10" w14:textId="6D9DB9EB" w:rsidR="008535C6" w:rsidRPr="00C729D9"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color w:val="00B050"/>
          <w:sz w:val="24"/>
          <w:lang w:val="fr-FR" w:eastAsia="zh-CN"/>
        </w:rPr>
      </w:pPr>
      <w:r w:rsidRPr="00C729D9">
        <w:rPr>
          <w:rFonts w:asciiTheme="majorBidi" w:hAnsiTheme="majorBidi" w:cstheme="majorBidi"/>
          <w:b/>
          <w:color w:val="00B050"/>
          <w:sz w:val="24"/>
          <w:lang w:val="fr-FR" w:eastAsia="zh-CN"/>
        </w:rPr>
        <w:tab/>
      </w:r>
      <w:r w:rsidRPr="00C729D9">
        <w:rPr>
          <w:rFonts w:asciiTheme="majorBidi" w:hAnsiTheme="majorBidi" w:cstheme="majorBidi"/>
          <w:b/>
          <w:color w:val="00B050"/>
          <w:sz w:val="24"/>
          <w:lang w:val="fr-FR" w:eastAsia="zh-CN"/>
        </w:rPr>
        <w:tab/>
        <w:t>Chapitre 5.3</w:t>
      </w:r>
    </w:p>
    <w:p w14:paraId="61133295" w14:textId="77777777" w:rsidR="008535C6" w:rsidRPr="00C729D9" w:rsidRDefault="008535C6" w:rsidP="008535C6">
      <w:pPr>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5.3.2.1.5</w:t>
      </w:r>
      <w:r w:rsidRPr="00C729D9">
        <w:rPr>
          <w:color w:val="00B050"/>
          <w:lang w:val="fr-FR" w:eastAsia="zh-CN"/>
        </w:rPr>
        <w:tab/>
        <w:t>Modifier le nota pour lire comme suite :</w:t>
      </w:r>
    </w:p>
    <w:p w14:paraId="38885BF1" w14:textId="00FAE1E9" w:rsidR="008535C6" w:rsidRPr="00C729D9" w:rsidRDefault="008535C6" w:rsidP="00D770B7">
      <w:pPr>
        <w:kinsoku w:val="0"/>
        <w:overflowPunct w:val="0"/>
        <w:autoSpaceDE w:val="0"/>
        <w:autoSpaceDN w:val="0"/>
        <w:adjustRightInd w:val="0"/>
        <w:snapToGrid w:val="0"/>
        <w:spacing w:after="120"/>
        <w:ind w:left="2268" w:right="1134"/>
        <w:jc w:val="both"/>
        <w:rPr>
          <w:color w:val="00B050"/>
          <w:lang w:val="fr-FR" w:eastAsia="zh-CN"/>
        </w:rPr>
      </w:pPr>
      <w:r w:rsidRPr="00C729D9">
        <w:rPr>
          <w:color w:val="00B050"/>
          <w:lang w:val="fr-FR" w:eastAsia="zh-CN"/>
        </w:rPr>
        <w:t>« </w:t>
      </w:r>
      <w:r w:rsidRPr="00C729D9">
        <w:rPr>
          <w:b/>
          <w:bCs/>
          <w:i/>
          <w:iCs/>
          <w:color w:val="00B050"/>
          <w:lang w:val="fr-FR" w:eastAsia="zh-CN"/>
        </w:rPr>
        <w:t>NOTA :</w:t>
      </w:r>
      <w:r w:rsidRPr="00C729D9">
        <w:rPr>
          <w:i/>
          <w:iCs/>
          <w:color w:val="00B050"/>
          <w:lang w:val="fr-FR" w:eastAsia="zh-CN"/>
        </w:rPr>
        <w:tab/>
        <w:t xml:space="preserve">Il n'est pas nécessaire d'appliquer ce paragraphe aux véhicules transportant des </w:t>
      </w:r>
      <w:r w:rsidR="0012577A" w:rsidRPr="0012577A">
        <w:rPr>
          <w:i/>
          <w:iCs/>
          <w:lang w:val="fr-FR" w:eastAsia="zh-CN"/>
        </w:rPr>
        <w:t>conteneurs pour le transport en vrac</w:t>
      </w:r>
      <w:r w:rsidRPr="00C729D9">
        <w:rPr>
          <w:i/>
          <w:iCs/>
          <w:color w:val="00B050"/>
          <w:lang w:val="fr-FR" w:eastAsia="zh-CN"/>
        </w:rPr>
        <w:t>, citernes ou CGEM d'une capacité maximale de 3 000 litres.</w:t>
      </w:r>
      <w:r w:rsidRPr="00C729D9">
        <w:rPr>
          <w:color w:val="00B050"/>
          <w:lang w:val="fr-FR" w:eastAsia="zh-CN"/>
        </w:rPr>
        <w:t> »</w:t>
      </w:r>
    </w:p>
    <w:p w14:paraId="0CF16326"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283477C7" w14:textId="745B96BD" w:rsidR="008F0A37" w:rsidRPr="00C729D9" w:rsidRDefault="008F0A37" w:rsidP="008F0A37">
      <w:pPr>
        <w:kinsoku w:val="0"/>
        <w:overflowPunct w:val="0"/>
        <w:autoSpaceDE w:val="0"/>
        <w:autoSpaceDN w:val="0"/>
        <w:adjustRightInd w:val="0"/>
        <w:snapToGrid w:val="0"/>
        <w:spacing w:after="120"/>
        <w:ind w:left="2268" w:right="1134" w:hanging="1134"/>
        <w:jc w:val="both"/>
        <w:rPr>
          <w:lang w:val="fr-FR" w:eastAsia="zh-CN"/>
        </w:rPr>
      </w:pPr>
      <w:r w:rsidRPr="00C729D9">
        <w:rPr>
          <w:rFonts w:eastAsiaTheme="minorHAnsi"/>
          <w:lang w:val="fr-FR"/>
        </w:rPr>
        <w:t>5.3.2.1.7</w:t>
      </w:r>
      <w:r w:rsidRPr="00C729D9">
        <w:rPr>
          <w:rFonts w:eastAsiaTheme="minorHAnsi"/>
          <w:lang w:val="fr-FR"/>
        </w:rPr>
        <w:tab/>
        <w:t xml:space="preserve">À la fin, </w:t>
      </w:r>
      <w:r w:rsidRPr="00C729D9">
        <w:rPr>
          <w:lang w:val="fr-FR" w:eastAsia="zh-CN"/>
        </w:rPr>
        <w:t>remplacer « conteneurs pour vrac » par « conteneurs pour le transport en vrac ».</w:t>
      </w:r>
    </w:p>
    <w:p w14:paraId="6B994B44" w14:textId="77777777" w:rsidR="00880D62" w:rsidRPr="00C729D9" w:rsidRDefault="00880D62" w:rsidP="00880D62">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306FA2CD" w14:textId="77777777" w:rsidR="008535C6" w:rsidRPr="00C729D9"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b/>
          <w:color w:val="00B050"/>
          <w:sz w:val="24"/>
          <w:lang w:val="fr-FR" w:eastAsia="zh-CN"/>
        </w:rPr>
      </w:pPr>
      <w:r w:rsidRPr="00C729D9">
        <w:rPr>
          <w:b/>
          <w:color w:val="00B050"/>
          <w:sz w:val="24"/>
          <w:lang w:val="fr-FR" w:eastAsia="zh-CN"/>
        </w:rPr>
        <w:tab/>
      </w:r>
      <w:r w:rsidRPr="00C729D9">
        <w:rPr>
          <w:b/>
          <w:color w:val="00B050"/>
          <w:sz w:val="24"/>
          <w:lang w:val="fr-FR" w:eastAsia="zh-CN"/>
        </w:rPr>
        <w:tab/>
        <w:t>Chapitre 5.4</w:t>
      </w:r>
    </w:p>
    <w:p w14:paraId="45C54E31"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5.4.1.1.1 k)</w:t>
      </w:r>
      <w:r w:rsidRPr="00C729D9">
        <w:rPr>
          <w:color w:val="00B050"/>
          <w:lang w:val="fr-FR" w:eastAsia="zh-CN"/>
        </w:rPr>
        <w:tab/>
        <w:t>À la fin, ajouter « ou comme spécifié dans un arrangement spécial sur la base du 1.7.4.2 ».</w:t>
      </w:r>
    </w:p>
    <w:p w14:paraId="608D4B24"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266C1067" w14:textId="77777777" w:rsidR="00632136" w:rsidRPr="00C729D9" w:rsidRDefault="00632136" w:rsidP="00632136">
      <w:pPr>
        <w:kinsoku w:val="0"/>
        <w:overflowPunct w:val="0"/>
        <w:autoSpaceDE w:val="0"/>
        <w:autoSpaceDN w:val="0"/>
        <w:adjustRightInd w:val="0"/>
        <w:snapToGrid w:val="0"/>
        <w:spacing w:after="120"/>
        <w:ind w:left="2268" w:right="1134" w:hanging="1134"/>
        <w:jc w:val="both"/>
        <w:rPr>
          <w:bCs/>
          <w:color w:val="00B050"/>
          <w:lang w:val="fr-FR" w:eastAsia="zh-CN"/>
        </w:rPr>
      </w:pPr>
      <w:r w:rsidRPr="00C729D9">
        <w:rPr>
          <w:bCs/>
          <w:color w:val="00B050"/>
          <w:lang w:val="fr-FR" w:eastAsia="zh-CN"/>
        </w:rPr>
        <w:t>5.4.1.1.3</w:t>
      </w:r>
      <w:r w:rsidRPr="00C729D9">
        <w:rPr>
          <w:bCs/>
          <w:color w:val="00B050"/>
          <w:lang w:val="fr-FR" w:eastAsia="zh-CN"/>
        </w:rPr>
        <w:tab/>
        <w:t>Renuméroter en tant que 5.4.1.1.3.1.</w:t>
      </w:r>
    </w:p>
    <w:p w14:paraId="7D752D40" w14:textId="77777777" w:rsidR="00B710DF" w:rsidRPr="00C729D9" w:rsidRDefault="00B710DF" w:rsidP="00B710DF">
      <w:pPr>
        <w:kinsoku w:val="0"/>
        <w:overflowPunct w:val="0"/>
        <w:autoSpaceDE w:val="0"/>
        <w:autoSpaceDN w:val="0"/>
        <w:adjustRightInd w:val="0"/>
        <w:snapToGrid w:val="0"/>
        <w:spacing w:after="120"/>
        <w:ind w:left="2268" w:right="1134" w:hanging="1134"/>
        <w:jc w:val="both"/>
        <w:rPr>
          <w:bCs/>
          <w:iCs/>
          <w:color w:val="00B050"/>
          <w:lang w:val="fr-FR" w:eastAsia="zh-CN"/>
        </w:rPr>
      </w:pPr>
      <w:r w:rsidRPr="00C729D9">
        <w:rPr>
          <w:bCs/>
          <w:iCs/>
          <w:color w:val="00B050"/>
          <w:lang w:val="fr-FR" w:eastAsia="zh-CN"/>
        </w:rPr>
        <w:t>Insérer le nouveau 5.4.1.1.3.2 suivant :</w:t>
      </w:r>
    </w:p>
    <w:p w14:paraId="1355DA80" w14:textId="77777777" w:rsidR="00B710DF" w:rsidRPr="00C729D9" w:rsidRDefault="00B710DF" w:rsidP="00B710DF">
      <w:pPr>
        <w:kinsoku w:val="0"/>
        <w:overflowPunct w:val="0"/>
        <w:autoSpaceDE w:val="0"/>
        <w:autoSpaceDN w:val="0"/>
        <w:adjustRightInd w:val="0"/>
        <w:snapToGrid w:val="0"/>
        <w:spacing w:after="120"/>
        <w:ind w:left="2268" w:right="1133" w:hanging="1134"/>
        <w:jc w:val="both"/>
        <w:rPr>
          <w:bCs/>
          <w:iCs/>
          <w:color w:val="00B050"/>
          <w:lang w:val="fr-FR" w:eastAsia="zh-CN"/>
        </w:rPr>
      </w:pPr>
      <w:r w:rsidRPr="00C729D9">
        <w:rPr>
          <w:bCs/>
          <w:iCs/>
          <w:color w:val="00B050"/>
          <w:lang w:val="fr-FR" w:eastAsia="zh-CN"/>
        </w:rPr>
        <w:t>« 5.4.1.1.3.2</w:t>
      </w:r>
      <w:r w:rsidRPr="00C729D9">
        <w:rPr>
          <w:bCs/>
          <w:iCs/>
          <w:color w:val="00B050"/>
          <w:lang w:val="fr-FR" w:eastAsia="zh-CN"/>
        </w:rPr>
        <w:tab/>
        <w:t>S’il est impossible de mesurer la quantité exacte de déchets transportés sur le lieu de chargement, la quantité visée au 5.4.1.1.1 f) peut être estimée dans les cas suivants selon les conditions suivantes :</w:t>
      </w:r>
    </w:p>
    <w:p w14:paraId="5FAC29DA" w14:textId="77777777" w:rsidR="00B710DF" w:rsidRPr="00C729D9" w:rsidRDefault="00B710DF" w:rsidP="00B710DF">
      <w:pPr>
        <w:kinsoku w:val="0"/>
        <w:overflowPunct w:val="0"/>
        <w:autoSpaceDE w:val="0"/>
        <w:autoSpaceDN w:val="0"/>
        <w:adjustRightInd w:val="0"/>
        <w:snapToGrid w:val="0"/>
        <w:spacing w:after="120"/>
        <w:ind w:left="2694" w:right="1133" w:hanging="426"/>
        <w:jc w:val="both"/>
        <w:rPr>
          <w:bCs/>
          <w:iCs/>
          <w:color w:val="00B050"/>
          <w:lang w:val="fr-FR" w:eastAsia="zh-CN"/>
        </w:rPr>
      </w:pPr>
      <w:r w:rsidRPr="00C729D9">
        <w:rPr>
          <w:bCs/>
          <w:iCs/>
          <w:color w:val="00B050"/>
          <w:lang w:val="fr-FR" w:eastAsia="zh-CN"/>
        </w:rPr>
        <w:t>(a)</w:t>
      </w:r>
      <w:r w:rsidRPr="00C729D9">
        <w:rPr>
          <w:bCs/>
          <w:iCs/>
          <w:color w:val="00B050"/>
          <w:lang w:val="fr-FR" w:eastAsia="zh-CN"/>
        </w:rPr>
        <w:tab/>
        <w:t>Pour les emballages, une liste des emballages précisant leur type et leur volume nominal est ajoutée au document de transport ;</w:t>
      </w:r>
    </w:p>
    <w:p w14:paraId="6ACE89BA" w14:textId="77777777" w:rsidR="00B710DF" w:rsidRPr="00C729D9" w:rsidRDefault="00B710DF" w:rsidP="00B710DF">
      <w:pPr>
        <w:kinsoku w:val="0"/>
        <w:overflowPunct w:val="0"/>
        <w:autoSpaceDE w:val="0"/>
        <w:autoSpaceDN w:val="0"/>
        <w:adjustRightInd w:val="0"/>
        <w:snapToGrid w:val="0"/>
        <w:spacing w:after="120"/>
        <w:ind w:left="2694" w:right="1133" w:hanging="426"/>
        <w:jc w:val="both"/>
        <w:rPr>
          <w:bCs/>
          <w:iCs/>
          <w:color w:val="00B050"/>
          <w:lang w:val="fr-FR" w:eastAsia="zh-CN"/>
        </w:rPr>
      </w:pPr>
      <w:r w:rsidRPr="00C729D9">
        <w:rPr>
          <w:bCs/>
          <w:iCs/>
          <w:color w:val="00B050"/>
          <w:lang w:val="fr-FR" w:eastAsia="zh-CN"/>
        </w:rPr>
        <w:t>(b)</w:t>
      </w:r>
      <w:r w:rsidRPr="00C729D9">
        <w:rPr>
          <w:bCs/>
          <w:iCs/>
          <w:color w:val="00B050"/>
          <w:lang w:val="fr-FR" w:eastAsia="zh-CN"/>
        </w:rPr>
        <w:tab/>
        <w:t>Pour les conteneurs, l’estimation se base sur leur volume nominal et les autres informations disponibles, par exemple le type de déchets, la densité moyenne, le taux de remplissage ;</w:t>
      </w:r>
    </w:p>
    <w:p w14:paraId="1086963D" w14:textId="77777777" w:rsidR="00B710DF" w:rsidRPr="00C729D9" w:rsidRDefault="00B710DF" w:rsidP="00B710DF">
      <w:pPr>
        <w:kinsoku w:val="0"/>
        <w:overflowPunct w:val="0"/>
        <w:autoSpaceDE w:val="0"/>
        <w:autoSpaceDN w:val="0"/>
        <w:adjustRightInd w:val="0"/>
        <w:snapToGrid w:val="0"/>
        <w:spacing w:after="120"/>
        <w:ind w:left="2694" w:right="1133" w:hanging="426"/>
        <w:jc w:val="both"/>
        <w:rPr>
          <w:bCs/>
          <w:iCs/>
          <w:color w:val="00B050"/>
          <w:lang w:val="fr-FR" w:eastAsia="zh-CN"/>
        </w:rPr>
      </w:pPr>
      <w:r w:rsidRPr="00C729D9">
        <w:rPr>
          <w:bCs/>
          <w:iCs/>
          <w:color w:val="00B050"/>
          <w:lang w:val="fr-FR" w:eastAsia="zh-CN"/>
        </w:rPr>
        <w:t>(c)</w:t>
      </w:r>
      <w:r w:rsidRPr="00C729D9">
        <w:rPr>
          <w:bCs/>
          <w:iCs/>
          <w:color w:val="00B050"/>
          <w:lang w:val="fr-FR" w:eastAsia="zh-CN"/>
        </w:rPr>
        <w:tab/>
        <w:t>Pour les citernes à déchets opérant sous vide, l’estimation est justifiée, par exemple au moyen d’une estimation fournie par l’expéditeur ou par les équipements du véhicule.</w:t>
      </w:r>
    </w:p>
    <w:p w14:paraId="163E6AC5" w14:textId="77777777" w:rsidR="00B710DF" w:rsidRPr="00C729D9" w:rsidRDefault="00B710DF" w:rsidP="00B710DF">
      <w:pPr>
        <w:kinsoku w:val="0"/>
        <w:overflowPunct w:val="0"/>
        <w:autoSpaceDE w:val="0"/>
        <w:autoSpaceDN w:val="0"/>
        <w:adjustRightInd w:val="0"/>
        <w:snapToGrid w:val="0"/>
        <w:spacing w:after="120"/>
        <w:ind w:left="2694" w:right="1133" w:hanging="426"/>
        <w:jc w:val="both"/>
        <w:rPr>
          <w:bCs/>
          <w:iCs/>
          <w:color w:val="00B050"/>
          <w:lang w:val="fr-FR" w:eastAsia="zh-CN"/>
        </w:rPr>
      </w:pPr>
      <w:r w:rsidRPr="00C729D9">
        <w:rPr>
          <w:bCs/>
          <w:iCs/>
          <w:color w:val="00B050"/>
          <w:lang w:val="fr-FR" w:eastAsia="zh-CN"/>
        </w:rPr>
        <w:t>Une telle estimation de la quantité n’est pas autorisée pour :</w:t>
      </w:r>
    </w:p>
    <w:p w14:paraId="7392BB6A" w14:textId="77777777" w:rsidR="00B710DF" w:rsidRPr="00C729D9" w:rsidRDefault="00B710DF" w:rsidP="00B710DF">
      <w:pPr>
        <w:kinsoku w:val="0"/>
        <w:overflowPunct w:val="0"/>
        <w:autoSpaceDE w:val="0"/>
        <w:autoSpaceDN w:val="0"/>
        <w:adjustRightInd w:val="0"/>
        <w:snapToGrid w:val="0"/>
        <w:spacing w:after="120"/>
        <w:ind w:left="2694" w:right="1133" w:hanging="426"/>
        <w:jc w:val="both"/>
        <w:rPr>
          <w:bCs/>
          <w:iCs/>
          <w:color w:val="00B050"/>
          <w:lang w:val="fr-FR" w:eastAsia="zh-CN"/>
        </w:rPr>
      </w:pPr>
      <w:r w:rsidRPr="00C729D9">
        <w:rPr>
          <w:bCs/>
          <w:iCs/>
          <w:color w:val="00B050"/>
          <w:lang w:val="fr-FR" w:eastAsia="zh-CN"/>
        </w:rPr>
        <w:t>-</w:t>
      </w:r>
      <w:r w:rsidRPr="00C729D9">
        <w:rPr>
          <w:bCs/>
          <w:iCs/>
          <w:color w:val="00B050"/>
          <w:lang w:val="fr-FR" w:eastAsia="zh-CN"/>
        </w:rPr>
        <w:tab/>
        <w:t>Les exemptions pour lesquelles la quantité exacte est essentielle (par exemple 1.1.3.6) ;</w:t>
      </w:r>
    </w:p>
    <w:p w14:paraId="5F2CC605" w14:textId="77777777" w:rsidR="00B710DF" w:rsidRPr="00C729D9" w:rsidRDefault="00B710DF" w:rsidP="00B710DF">
      <w:pPr>
        <w:kinsoku w:val="0"/>
        <w:overflowPunct w:val="0"/>
        <w:autoSpaceDE w:val="0"/>
        <w:autoSpaceDN w:val="0"/>
        <w:adjustRightInd w:val="0"/>
        <w:snapToGrid w:val="0"/>
        <w:spacing w:after="120"/>
        <w:ind w:left="2694" w:right="1133" w:hanging="426"/>
        <w:jc w:val="both"/>
        <w:rPr>
          <w:bCs/>
          <w:iCs/>
          <w:color w:val="00B050"/>
          <w:lang w:val="fr-FR" w:eastAsia="zh-CN"/>
        </w:rPr>
      </w:pPr>
      <w:r w:rsidRPr="00C729D9">
        <w:rPr>
          <w:bCs/>
          <w:iCs/>
          <w:color w:val="00B050"/>
          <w:lang w:val="fr-FR" w:eastAsia="zh-CN"/>
        </w:rPr>
        <w:lastRenderedPageBreak/>
        <w:t>-</w:t>
      </w:r>
      <w:r w:rsidRPr="00C729D9">
        <w:rPr>
          <w:bCs/>
          <w:iCs/>
          <w:color w:val="00B050"/>
          <w:lang w:val="fr-FR" w:eastAsia="zh-CN"/>
        </w:rPr>
        <w:tab/>
        <w:t>Les déchets contenant les matières visées au 2.1.3.5.3 ou les matières de la classe 4.3 ;</w:t>
      </w:r>
    </w:p>
    <w:p w14:paraId="53B5990A" w14:textId="77777777" w:rsidR="00B710DF" w:rsidRPr="00C729D9" w:rsidRDefault="00B710DF" w:rsidP="00B710DF">
      <w:pPr>
        <w:kinsoku w:val="0"/>
        <w:overflowPunct w:val="0"/>
        <w:autoSpaceDE w:val="0"/>
        <w:autoSpaceDN w:val="0"/>
        <w:adjustRightInd w:val="0"/>
        <w:snapToGrid w:val="0"/>
        <w:spacing w:after="120"/>
        <w:ind w:left="2694" w:right="1133" w:hanging="426"/>
        <w:jc w:val="both"/>
        <w:rPr>
          <w:bCs/>
          <w:iCs/>
          <w:color w:val="00B050"/>
          <w:lang w:val="fr-FR" w:eastAsia="zh-CN"/>
        </w:rPr>
      </w:pPr>
      <w:r w:rsidRPr="00C729D9">
        <w:rPr>
          <w:bCs/>
          <w:iCs/>
          <w:color w:val="00B050"/>
          <w:lang w:val="fr-FR" w:eastAsia="zh-CN"/>
        </w:rPr>
        <w:t>-</w:t>
      </w:r>
      <w:r w:rsidRPr="00C729D9">
        <w:rPr>
          <w:bCs/>
          <w:iCs/>
          <w:color w:val="00B050"/>
          <w:lang w:val="fr-FR" w:eastAsia="zh-CN"/>
        </w:rPr>
        <w:tab/>
        <w:t>Les citernes autres que les citernes à déchets opérant sous vide.</w:t>
      </w:r>
    </w:p>
    <w:p w14:paraId="78BCEBB2" w14:textId="76F3B0F5" w:rsidR="00B710DF" w:rsidRPr="00C729D9" w:rsidRDefault="00B710DF" w:rsidP="00B710DF">
      <w:pPr>
        <w:kinsoku w:val="0"/>
        <w:overflowPunct w:val="0"/>
        <w:autoSpaceDE w:val="0"/>
        <w:autoSpaceDN w:val="0"/>
        <w:adjustRightInd w:val="0"/>
        <w:snapToGrid w:val="0"/>
        <w:spacing w:after="120"/>
        <w:ind w:left="2694" w:right="1133" w:hanging="426"/>
        <w:jc w:val="both"/>
        <w:rPr>
          <w:bCs/>
          <w:iCs/>
          <w:color w:val="00B050"/>
          <w:lang w:val="fr-FR" w:eastAsia="zh-CN"/>
        </w:rPr>
      </w:pPr>
      <w:r w:rsidRPr="00C729D9">
        <w:rPr>
          <w:bCs/>
          <w:iCs/>
          <w:color w:val="00B050"/>
          <w:lang w:val="fr-FR" w:eastAsia="zh-CN"/>
        </w:rPr>
        <w:t>Le document de transport doit porter la mention suivante :</w:t>
      </w:r>
    </w:p>
    <w:p w14:paraId="02AB0E6B" w14:textId="7DD8AD6C" w:rsidR="00B710DF" w:rsidRPr="00C729D9" w:rsidRDefault="00B710DF" w:rsidP="00B710DF">
      <w:pPr>
        <w:kinsoku w:val="0"/>
        <w:overflowPunct w:val="0"/>
        <w:autoSpaceDE w:val="0"/>
        <w:autoSpaceDN w:val="0"/>
        <w:adjustRightInd w:val="0"/>
        <w:snapToGrid w:val="0"/>
        <w:spacing w:after="120"/>
        <w:ind w:left="2268" w:right="1133"/>
        <w:jc w:val="both"/>
        <w:rPr>
          <w:bCs/>
          <w:iCs/>
          <w:color w:val="00B050"/>
          <w:lang w:val="fr-FR" w:eastAsia="zh-CN"/>
        </w:rPr>
      </w:pPr>
      <w:r w:rsidRPr="00C729D9">
        <w:rPr>
          <w:bCs/>
          <w:iCs/>
          <w:color w:val="00B050"/>
          <w:lang w:val="fr-FR" w:eastAsia="zh-CN"/>
        </w:rPr>
        <w:t>« QUANTITÉ ESTIMÉE CONFORMÉMENT AU 5.4.1.1.3.2 ». ».</w:t>
      </w:r>
    </w:p>
    <w:p w14:paraId="13D78F6C" w14:textId="77777777" w:rsidR="00004AF5" w:rsidRPr="00C729D9" w:rsidRDefault="00004AF5" w:rsidP="00004AF5">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7946BE2C" w14:textId="77777777" w:rsidR="00843CA6" w:rsidRPr="00843CA6" w:rsidRDefault="00843CA6" w:rsidP="00843CA6">
      <w:pPr>
        <w:spacing w:after="120"/>
        <w:ind w:left="2268" w:right="1134" w:hanging="1134"/>
        <w:jc w:val="both"/>
        <w:rPr>
          <w:lang w:val="fr-FR"/>
        </w:rPr>
      </w:pPr>
      <w:r w:rsidRPr="00843CA6">
        <w:rPr>
          <w:rFonts w:eastAsia="SimSun"/>
          <w:lang w:val="fr-FR" w:eastAsia="zh-CN"/>
        </w:rPr>
        <w:t>5.4.1.1.5</w:t>
      </w:r>
      <w:r w:rsidRPr="00843CA6">
        <w:rPr>
          <w:lang w:val="fr-FR"/>
        </w:rPr>
        <w:tab/>
        <w:t>Modifier le paragraphe sous le titre pour lire comme suit :</w:t>
      </w:r>
    </w:p>
    <w:p w14:paraId="29FAA2D5" w14:textId="49069C31" w:rsidR="00843CA6" w:rsidRPr="00843CA6" w:rsidRDefault="00843CA6" w:rsidP="00843CA6">
      <w:pPr>
        <w:spacing w:after="120"/>
        <w:ind w:left="2268" w:right="1134"/>
        <w:jc w:val="both"/>
        <w:rPr>
          <w:lang w:val="fr-FR"/>
        </w:rPr>
      </w:pPr>
      <w:r w:rsidRPr="00843CA6">
        <w:rPr>
          <w:lang w:val="fr-FR"/>
        </w:rPr>
        <w:t>« Pour les marchandises dangereuses qui sont transportées dans un emballage de secours conformément au 4.1.1.19, y compris dans un grand emballage de secours, des emballages ou grands emballages de plus grande dimension, d’un type et d’un niveau d’épreuve appropriés pour une utilisation en tant qu’emballage de secours, les mots "</w:t>
      </w:r>
      <w:r w:rsidRPr="00843CA6">
        <w:rPr>
          <w:b/>
          <w:bCs/>
          <w:lang w:val="fr-FR"/>
        </w:rPr>
        <w:t>EMBALLAGE DE SECOURS</w:t>
      </w:r>
      <w:r w:rsidRPr="00843CA6">
        <w:rPr>
          <w:lang w:val="fr-FR"/>
        </w:rPr>
        <w:t>" doivent être ajoutés.</w:t>
      </w:r>
    </w:p>
    <w:p w14:paraId="0F45A12B" w14:textId="1DA2E1C3" w:rsidR="00843CA6" w:rsidRPr="00843CA6" w:rsidRDefault="00843CA6" w:rsidP="00843CA6">
      <w:pPr>
        <w:spacing w:after="120"/>
        <w:ind w:left="2268" w:right="1134"/>
        <w:jc w:val="both"/>
        <w:rPr>
          <w:lang w:val="fr-FR"/>
        </w:rPr>
      </w:pPr>
      <w:r w:rsidRPr="00843CA6">
        <w:rPr>
          <w:lang w:val="fr-FR"/>
        </w:rPr>
        <w:t>Pour les marchandises dangereuses qui sont transportées dans un récipient à pression de secours conformément au 4.1.1.20, les mots "</w:t>
      </w:r>
      <w:r w:rsidRPr="00843CA6">
        <w:rPr>
          <w:b/>
          <w:bCs/>
          <w:lang w:val="fr-FR"/>
        </w:rPr>
        <w:t>RÉCIPIENT À PRESSION DE SECOURS</w:t>
      </w:r>
      <w:r w:rsidRPr="00843CA6">
        <w:rPr>
          <w:lang w:val="fr-FR"/>
        </w:rPr>
        <w:t>" doivent être ajoutés. ».</w:t>
      </w:r>
    </w:p>
    <w:p w14:paraId="516064FC" w14:textId="77777777" w:rsidR="000149AE" w:rsidRPr="00C15963" w:rsidRDefault="000149AE" w:rsidP="000149AE">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30CC1D30" w14:textId="3FC266A3" w:rsidR="000149AE" w:rsidRPr="000149AE" w:rsidRDefault="000149AE" w:rsidP="000149AE">
      <w:pPr>
        <w:spacing w:after="120"/>
        <w:ind w:left="2268" w:right="1134" w:hanging="1134"/>
        <w:jc w:val="both"/>
        <w:rPr>
          <w:lang w:val="fr-FR" w:eastAsia="fr-FR"/>
        </w:rPr>
      </w:pPr>
      <w:r w:rsidRPr="000149AE">
        <w:rPr>
          <w:lang w:val="fr-FR" w:eastAsia="fr-FR"/>
        </w:rPr>
        <w:t>5.4.1.1.11</w:t>
      </w:r>
      <w:r w:rsidRPr="000149AE">
        <w:rPr>
          <w:lang w:val="fr-FR" w:eastAsia="fr-FR"/>
        </w:rPr>
        <w:tab/>
      </w:r>
      <w:r>
        <w:rPr>
          <w:lang w:val="fr-FR" w:eastAsia="fr-FR"/>
        </w:rPr>
        <w:t>Remplacer</w:t>
      </w:r>
      <w:r w:rsidRPr="000149AE">
        <w:rPr>
          <w:lang w:val="fr-FR" w:eastAsia="fr-FR"/>
        </w:rPr>
        <w:t xml:space="preserve"> </w:t>
      </w:r>
      <w:r>
        <w:rPr>
          <w:lang w:val="fr-FR" w:eastAsia="fr-FR"/>
        </w:rPr>
        <w:t>« </w:t>
      </w:r>
      <w:r w:rsidRPr="000149AE">
        <w:rPr>
          <w:lang w:val="fr-FR" w:eastAsia="fr-FR"/>
        </w:rPr>
        <w:t>6.7.2.19.6 b)</w:t>
      </w:r>
      <w:r>
        <w:rPr>
          <w:lang w:val="fr-FR" w:eastAsia="fr-FR"/>
        </w:rPr>
        <w:t> »</w:t>
      </w:r>
      <w:r w:rsidRPr="000149AE">
        <w:rPr>
          <w:lang w:val="fr-FR" w:eastAsia="fr-FR"/>
        </w:rPr>
        <w:t xml:space="preserve"> </w:t>
      </w:r>
      <w:r>
        <w:rPr>
          <w:lang w:val="fr-FR" w:eastAsia="fr-FR"/>
        </w:rPr>
        <w:t>par</w:t>
      </w:r>
      <w:r w:rsidRPr="000149AE">
        <w:rPr>
          <w:lang w:val="fr-FR" w:eastAsia="fr-FR"/>
        </w:rPr>
        <w:t xml:space="preserve"> </w:t>
      </w:r>
      <w:r>
        <w:rPr>
          <w:lang w:val="fr-FR" w:eastAsia="fr-FR"/>
        </w:rPr>
        <w:t>« </w:t>
      </w:r>
      <w:r w:rsidRPr="000149AE">
        <w:rPr>
          <w:lang w:val="fr-FR" w:eastAsia="fr-FR"/>
        </w:rPr>
        <w:t>6.7.2.19.6.1 b)</w:t>
      </w:r>
      <w:r>
        <w:rPr>
          <w:lang w:val="fr-FR" w:eastAsia="fr-FR"/>
        </w:rPr>
        <w:t> »</w:t>
      </w:r>
      <w:r w:rsidRPr="000149AE">
        <w:rPr>
          <w:lang w:val="fr-FR" w:eastAsia="fr-FR"/>
        </w:rPr>
        <w:t xml:space="preserve"> (</w:t>
      </w:r>
      <w:r>
        <w:rPr>
          <w:lang w:val="fr-FR" w:eastAsia="fr-FR"/>
        </w:rPr>
        <w:t>deux fois</w:t>
      </w:r>
      <w:r w:rsidRPr="000149AE">
        <w:rPr>
          <w:lang w:val="fr-FR" w:eastAsia="fr-FR"/>
        </w:rPr>
        <w:t xml:space="preserve">), </w:t>
      </w:r>
      <w:r>
        <w:rPr>
          <w:lang w:val="fr-FR" w:eastAsia="fr-FR"/>
        </w:rPr>
        <w:t>remplacer</w:t>
      </w:r>
      <w:r w:rsidRPr="000149AE">
        <w:rPr>
          <w:lang w:val="fr-FR" w:eastAsia="fr-FR"/>
        </w:rPr>
        <w:t xml:space="preserve"> </w:t>
      </w:r>
      <w:r>
        <w:rPr>
          <w:lang w:val="fr-FR" w:eastAsia="fr-FR"/>
        </w:rPr>
        <w:t>« </w:t>
      </w:r>
      <w:r w:rsidRPr="000149AE">
        <w:rPr>
          <w:lang w:val="fr-FR" w:eastAsia="fr-FR"/>
        </w:rPr>
        <w:t>6.7.3.15.6 b)</w:t>
      </w:r>
      <w:r>
        <w:rPr>
          <w:lang w:val="fr-FR" w:eastAsia="fr-FR"/>
        </w:rPr>
        <w:t> »</w:t>
      </w:r>
      <w:r w:rsidRPr="000149AE">
        <w:rPr>
          <w:lang w:val="fr-FR" w:eastAsia="fr-FR"/>
        </w:rPr>
        <w:t xml:space="preserve"> </w:t>
      </w:r>
      <w:r>
        <w:rPr>
          <w:lang w:val="fr-FR" w:eastAsia="fr-FR"/>
        </w:rPr>
        <w:t>par</w:t>
      </w:r>
      <w:r w:rsidRPr="000149AE">
        <w:rPr>
          <w:lang w:val="fr-FR" w:eastAsia="fr-FR"/>
        </w:rPr>
        <w:t xml:space="preserve"> </w:t>
      </w:r>
      <w:r>
        <w:rPr>
          <w:lang w:val="fr-FR" w:eastAsia="fr-FR"/>
        </w:rPr>
        <w:t>« </w:t>
      </w:r>
      <w:r w:rsidRPr="000149AE">
        <w:rPr>
          <w:lang w:val="fr-FR" w:eastAsia="fr-FR"/>
        </w:rPr>
        <w:t>6.7.3.15.6.1 b)</w:t>
      </w:r>
      <w:r>
        <w:rPr>
          <w:lang w:val="fr-FR" w:eastAsia="fr-FR"/>
        </w:rPr>
        <w:t> »</w:t>
      </w:r>
      <w:r w:rsidRPr="000149AE">
        <w:rPr>
          <w:lang w:val="fr-FR" w:eastAsia="fr-FR"/>
        </w:rPr>
        <w:t xml:space="preserve"> (</w:t>
      </w:r>
      <w:r>
        <w:rPr>
          <w:lang w:val="fr-FR" w:eastAsia="fr-FR"/>
        </w:rPr>
        <w:t>deux fois</w:t>
      </w:r>
      <w:r w:rsidRPr="000149AE">
        <w:rPr>
          <w:lang w:val="fr-FR" w:eastAsia="fr-FR"/>
        </w:rPr>
        <w:t xml:space="preserve">) </w:t>
      </w:r>
      <w:r>
        <w:rPr>
          <w:lang w:val="fr-FR" w:eastAsia="fr-FR"/>
        </w:rPr>
        <w:t>et</w:t>
      </w:r>
      <w:r w:rsidRPr="000149AE">
        <w:rPr>
          <w:lang w:val="fr-FR" w:eastAsia="fr-FR"/>
        </w:rPr>
        <w:t xml:space="preserve"> </w:t>
      </w:r>
      <w:r>
        <w:rPr>
          <w:lang w:val="fr-FR" w:eastAsia="fr-FR"/>
        </w:rPr>
        <w:t>remplacer</w:t>
      </w:r>
      <w:r w:rsidRPr="000149AE">
        <w:rPr>
          <w:lang w:val="fr-FR" w:eastAsia="fr-FR"/>
        </w:rPr>
        <w:t xml:space="preserve"> </w:t>
      </w:r>
      <w:r>
        <w:rPr>
          <w:lang w:val="fr-FR" w:eastAsia="fr-FR"/>
        </w:rPr>
        <w:t>« </w:t>
      </w:r>
      <w:r w:rsidRPr="000149AE">
        <w:rPr>
          <w:lang w:val="fr-FR" w:eastAsia="fr-FR"/>
        </w:rPr>
        <w:t>6.7.4.14.6 b)</w:t>
      </w:r>
      <w:r>
        <w:rPr>
          <w:lang w:val="fr-FR" w:eastAsia="fr-FR"/>
        </w:rPr>
        <w:t> »</w:t>
      </w:r>
      <w:r w:rsidRPr="000149AE">
        <w:rPr>
          <w:lang w:val="fr-FR" w:eastAsia="fr-FR"/>
        </w:rPr>
        <w:t xml:space="preserve"> </w:t>
      </w:r>
      <w:r>
        <w:rPr>
          <w:lang w:val="fr-FR" w:eastAsia="fr-FR"/>
        </w:rPr>
        <w:t>par</w:t>
      </w:r>
      <w:r w:rsidRPr="000149AE">
        <w:rPr>
          <w:lang w:val="fr-FR" w:eastAsia="fr-FR"/>
        </w:rPr>
        <w:t xml:space="preserve"> </w:t>
      </w:r>
      <w:r>
        <w:rPr>
          <w:lang w:val="fr-FR" w:eastAsia="fr-FR"/>
        </w:rPr>
        <w:t>« </w:t>
      </w:r>
      <w:r w:rsidRPr="000149AE">
        <w:rPr>
          <w:lang w:val="fr-FR" w:eastAsia="fr-FR"/>
        </w:rPr>
        <w:t>6.7.4.14.6.1 b)</w:t>
      </w:r>
      <w:r>
        <w:rPr>
          <w:lang w:val="fr-FR" w:eastAsia="fr-FR"/>
        </w:rPr>
        <w:t> »</w:t>
      </w:r>
      <w:r w:rsidRPr="000149AE">
        <w:rPr>
          <w:lang w:val="fr-FR" w:eastAsia="fr-FR"/>
        </w:rPr>
        <w:t xml:space="preserve"> (</w:t>
      </w:r>
      <w:r>
        <w:rPr>
          <w:lang w:val="fr-FR" w:eastAsia="fr-FR"/>
        </w:rPr>
        <w:t>deux fois</w:t>
      </w:r>
      <w:r w:rsidRPr="000149AE">
        <w:rPr>
          <w:lang w:val="fr-FR" w:eastAsia="fr-FR"/>
        </w:rPr>
        <w:t>).</w:t>
      </w:r>
    </w:p>
    <w:p w14:paraId="218896FA" w14:textId="77777777" w:rsidR="000149AE" w:rsidRPr="000149AE" w:rsidRDefault="000149AE" w:rsidP="000149AE">
      <w:pPr>
        <w:spacing w:after="120"/>
        <w:ind w:left="2268" w:right="1134" w:hanging="1134"/>
        <w:jc w:val="both"/>
        <w:rPr>
          <w:i/>
          <w:iCs/>
          <w:lang w:val="fr-FR" w:eastAsia="fr-FR"/>
        </w:rPr>
      </w:pPr>
      <w:r w:rsidRPr="000149AE">
        <w:rPr>
          <w:i/>
          <w:iCs/>
          <w:lang w:val="fr-FR" w:eastAsia="fr-FR"/>
        </w:rPr>
        <w:t>(Editorial)</w:t>
      </w:r>
    </w:p>
    <w:p w14:paraId="7D44B5A6" w14:textId="0CBBC724" w:rsidR="00843CA6" w:rsidRPr="00843CA6" w:rsidRDefault="00843CA6" w:rsidP="00843CA6">
      <w:pPr>
        <w:tabs>
          <w:tab w:val="left" w:pos="2268"/>
        </w:tabs>
        <w:spacing w:after="120"/>
        <w:ind w:left="2268" w:right="1134" w:hanging="1134"/>
        <w:jc w:val="both"/>
        <w:rPr>
          <w:lang w:val="fr-FR"/>
        </w:rPr>
      </w:pPr>
      <w:r w:rsidRPr="00843CA6">
        <w:rPr>
          <w:lang w:val="fr-FR"/>
        </w:rPr>
        <w:t>5.4.1.1.15</w:t>
      </w:r>
      <w:r w:rsidRPr="00843CA6">
        <w:rPr>
          <w:lang w:val="fr-FR"/>
        </w:rPr>
        <w:tab/>
        <w:t>Dans le titre, remplacer « matières stabilisées par régulation de température » par « matières stabilisées et matières avec régulation de température ».</w:t>
      </w:r>
    </w:p>
    <w:p w14:paraId="4FF9A900" w14:textId="77777777" w:rsidR="00843CA6" w:rsidRPr="00843CA6" w:rsidRDefault="00843CA6" w:rsidP="00843CA6">
      <w:pPr>
        <w:tabs>
          <w:tab w:val="left" w:pos="2268"/>
        </w:tabs>
        <w:spacing w:after="120"/>
        <w:ind w:left="2268" w:right="1134" w:hanging="1134"/>
        <w:jc w:val="both"/>
        <w:rPr>
          <w:lang w:val="fr-FR"/>
        </w:rPr>
      </w:pPr>
      <w:r w:rsidRPr="00843CA6">
        <w:rPr>
          <w:lang w:val="fr-FR"/>
        </w:rPr>
        <w:tab/>
        <w:t>Modifier le texte sous ce titre pour lire :</w:t>
      </w:r>
    </w:p>
    <w:p w14:paraId="37D53D0B" w14:textId="77777777" w:rsidR="00843CA6" w:rsidRPr="00843CA6" w:rsidRDefault="00843CA6" w:rsidP="00843CA6">
      <w:pPr>
        <w:tabs>
          <w:tab w:val="left" w:pos="2268"/>
        </w:tabs>
        <w:spacing w:after="120"/>
        <w:ind w:left="2268" w:right="1134"/>
        <w:jc w:val="both"/>
        <w:rPr>
          <w:lang w:val="fr-FR"/>
        </w:rPr>
      </w:pPr>
      <w:r w:rsidRPr="00843CA6">
        <w:rPr>
          <w:lang w:val="fr-FR"/>
        </w:rPr>
        <w:t>« À moins qu’il ne figure déjà dans la désignation officielle de transport, il faut ajouter le mot "</w:t>
      </w:r>
      <w:r w:rsidRPr="00843CA6">
        <w:rPr>
          <w:b/>
          <w:bCs/>
          <w:lang w:val="fr-FR"/>
        </w:rPr>
        <w:t>STABILISÉ</w:t>
      </w:r>
      <w:r w:rsidRPr="00843CA6">
        <w:rPr>
          <w:lang w:val="fr-FR"/>
        </w:rPr>
        <w:t>" dans le cas d’une stabilisation, ou les mots "</w:t>
      </w:r>
      <w:r w:rsidRPr="00843CA6">
        <w:rPr>
          <w:b/>
          <w:bCs/>
          <w:lang w:val="fr-FR"/>
        </w:rPr>
        <w:t>AVEC RÉGULATION DE TEMPÉRATURE</w:t>
      </w:r>
      <w:r w:rsidRPr="00843CA6">
        <w:rPr>
          <w:lang w:val="fr-FR"/>
        </w:rPr>
        <w:t>" si la stabilisation se fait par régulation de température ou par stabilisation chimique en combinaison avec la régulation de température (voir 3.1.2.6).</w:t>
      </w:r>
    </w:p>
    <w:p w14:paraId="0A9392E2" w14:textId="77777777" w:rsidR="00843CA6" w:rsidRPr="00843CA6" w:rsidRDefault="00843CA6" w:rsidP="00843CA6">
      <w:pPr>
        <w:tabs>
          <w:tab w:val="left" w:pos="2268"/>
        </w:tabs>
        <w:spacing w:after="120"/>
        <w:ind w:left="2268" w:right="1134"/>
        <w:jc w:val="both"/>
        <w:rPr>
          <w:lang w:val="fr-FR"/>
        </w:rPr>
      </w:pPr>
      <w:r w:rsidRPr="00843CA6">
        <w:rPr>
          <w:lang w:val="fr-FR"/>
        </w:rPr>
        <w:t>Si les mots "AVEC RÉGULATION DE TEMPÉRATURE" font partie de la désignation officielle de transport (voir également 3.1.2.6), la température de régulation et la température critique (voir 7.1.7) doivent être indiquées sur le document de transport comme suit :</w:t>
      </w:r>
    </w:p>
    <w:p w14:paraId="5A76B14E" w14:textId="77777777" w:rsidR="00843CA6" w:rsidRPr="00843CA6" w:rsidRDefault="00843CA6" w:rsidP="00843CA6">
      <w:pPr>
        <w:tabs>
          <w:tab w:val="left" w:pos="2268"/>
        </w:tabs>
        <w:spacing w:after="120"/>
        <w:ind w:left="2268" w:right="1134"/>
        <w:jc w:val="both"/>
        <w:rPr>
          <w:lang w:val="fr-FR"/>
        </w:rPr>
      </w:pPr>
      <w:r w:rsidRPr="00843CA6">
        <w:rPr>
          <w:b/>
          <w:bCs/>
          <w:lang w:val="fr-FR"/>
        </w:rPr>
        <w:t>"Température de régulation : ... °C Température critique : ... °C"</w:t>
      </w:r>
      <w:r w:rsidRPr="00843CA6">
        <w:rPr>
          <w:lang w:val="fr-FR"/>
        </w:rPr>
        <w:t> »</w:t>
      </w:r>
    </w:p>
    <w:p w14:paraId="60D47D30" w14:textId="77777777" w:rsidR="005A4851" w:rsidRPr="00C15963" w:rsidRDefault="005A4851" w:rsidP="005A4851">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25AA4188" w14:textId="1AD366A1" w:rsidR="00087B40" w:rsidRPr="00087B40" w:rsidRDefault="00087B40" w:rsidP="00087B40">
      <w:pPr>
        <w:tabs>
          <w:tab w:val="left" w:pos="2268"/>
        </w:tabs>
        <w:spacing w:after="120"/>
        <w:ind w:left="1134" w:right="1134"/>
        <w:jc w:val="both"/>
        <w:rPr>
          <w:lang w:val="fr-FR"/>
        </w:rPr>
      </w:pPr>
      <w:r w:rsidRPr="00087B40">
        <w:rPr>
          <w:lang w:val="fr-FR"/>
        </w:rPr>
        <w:t>5.4.1.1.16</w:t>
      </w:r>
      <w:r w:rsidRPr="00087B40">
        <w:rPr>
          <w:lang w:val="fr-FR"/>
        </w:rPr>
        <w:tab/>
        <w:t>Supprimer et ajouter « 5.4.1.1.16</w:t>
      </w:r>
      <w:r w:rsidRPr="00087B40">
        <w:rPr>
          <w:lang w:val="fr-FR"/>
        </w:rPr>
        <w:tab/>
      </w:r>
      <w:r w:rsidRPr="00087B40">
        <w:rPr>
          <w:i/>
          <w:iCs/>
          <w:lang w:val="fr-FR"/>
        </w:rPr>
        <w:t>(Supprimé)</w:t>
      </w:r>
      <w:r w:rsidRPr="00087B40">
        <w:rPr>
          <w:lang w:val="fr-FR"/>
        </w:rPr>
        <w:t> ».</w:t>
      </w:r>
    </w:p>
    <w:p w14:paraId="0FA0BFE6" w14:textId="77777777" w:rsidR="00087B40" w:rsidRPr="00087B40" w:rsidRDefault="00087B40" w:rsidP="00087B40">
      <w:pPr>
        <w:spacing w:after="120"/>
        <w:ind w:left="2268" w:right="1134" w:hanging="1134"/>
        <w:jc w:val="both"/>
        <w:rPr>
          <w:lang w:val="fr-FR"/>
        </w:rPr>
      </w:pPr>
      <w:r w:rsidRPr="00087B40">
        <w:rPr>
          <w:rFonts w:eastAsia="SimSun"/>
          <w:lang w:val="fr-FR" w:eastAsia="zh-CN"/>
        </w:rPr>
        <w:t>5.4.1.1.21</w:t>
      </w:r>
      <w:r w:rsidRPr="00087B40">
        <w:rPr>
          <w:lang w:val="fr-FR"/>
        </w:rPr>
        <w:tab/>
        <w:t>Modifier pour lire comme suit :</w:t>
      </w:r>
    </w:p>
    <w:p w14:paraId="24EE8497" w14:textId="3B14EAF5" w:rsidR="00087B40" w:rsidRPr="00087B40" w:rsidRDefault="00087B40" w:rsidP="00724BC3">
      <w:pPr>
        <w:spacing w:after="120"/>
        <w:ind w:left="2268" w:right="1134" w:hanging="1134"/>
        <w:jc w:val="both"/>
        <w:rPr>
          <w:lang w:val="fr-FR"/>
        </w:rPr>
      </w:pPr>
      <w:r w:rsidRPr="00087B40">
        <w:rPr>
          <w:lang w:val="fr-FR"/>
        </w:rPr>
        <w:t>« </w:t>
      </w:r>
      <w:r w:rsidRPr="00087B40">
        <w:rPr>
          <w:rFonts w:eastAsia="SimSun"/>
          <w:lang w:val="fr-FR" w:eastAsia="zh-CN"/>
        </w:rPr>
        <w:t>5.4.1.1.21</w:t>
      </w:r>
      <w:r w:rsidRPr="00087B40">
        <w:rPr>
          <w:lang w:val="fr-FR"/>
        </w:rPr>
        <w:tab/>
      </w:r>
      <w:r w:rsidRPr="00087B40">
        <w:rPr>
          <w:i/>
          <w:iCs/>
          <w:lang w:val="fr-FR"/>
        </w:rPr>
        <w:t>Renseignements supplémentaires en cas d’application de dispositions spéciales</w:t>
      </w:r>
    </w:p>
    <w:p w14:paraId="6D616ADF" w14:textId="3F57F5B0" w:rsidR="00087B40" w:rsidRPr="00087B40" w:rsidRDefault="00087B40" w:rsidP="00087B40">
      <w:pPr>
        <w:tabs>
          <w:tab w:val="left" w:pos="1134"/>
        </w:tabs>
        <w:spacing w:after="120"/>
        <w:ind w:left="2268" w:right="1134"/>
        <w:jc w:val="both"/>
        <w:rPr>
          <w:lang w:val="fr-FR"/>
        </w:rPr>
      </w:pPr>
      <w:r w:rsidRPr="00087B40">
        <w:rPr>
          <w:lang w:val="fr-FR"/>
        </w:rPr>
        <w:tab/>
        <w:t>Lorsque, conformément à une disposition spéciale du chapitre 3.3, des renseignements supplémentaires sont nécessaires, ces renseignements doivent figurer dans le document de transport. ».</w:t>
      </w:r>
    </w:p>
    <w:p w14:paraId="4D4DDAEE" w14:textId="77777777" w:rsidR="00087B40" w:rsidRPr="00087B40" w:rsidRDefault="00087B40" w:rsidP="00087B40">
      <w:pPr>
        <w:tabs>
          <w:tab w:val="left" w:pos="2268"/>
        </w:tabs>
        <w:spacing w:after="120"/>
        <w:ind w:left="2268" w:right="1134" w:hanging="1134"/>
        <w:jc w:val="both"/>
        <w:rPr>
          <w:lang w:val="fr-FR"/>
        </w:rPr>
      </w:pPr>
      <w:r w:rsidRPr="00087B40">
        <w:rPr>
          <w:rFonts w:eastAsia="SimSun"/>
          <w:lang w:val="fr-FR" w:eastAsia="zh-CN"/>
        </w:rPr>
        <w:t>5.4.1.1.22</w:t>
      </w:r>
      <w:r w:rsidRPr="00087B40">
        <w:rPr>
          <w:lang w:val="fr-FR"/>
        </w:rPr>
        <w:tab/>
        <w:t>Ajouter le nouveau 5.4.1.1.22 suivant :</w:t>
      </w:r>
    </w:p>
    <w:p w14:paraId="3ED4C848" w14:textId="77777777" w:rsidR="00087B40" w:rsidRPr="00087B40" w:rsidRDefault="00087B40" w:rsidP="00724BC3">
      <w:pPr>
        <w:tabs>
          <w:tab w:val="left" w:pos="2268"/>
        </w:tabs>
        <w:spacing w:after="120"/>
        <w:ind w:left="2268" w:right="1134" w:hanging="1134"/>
        <w:jc w:val="both"/>
        <w:rPr>
          <w:lang w:val="fr-FR"/>
        </w:rPr>
      </w:pPr>
      <w:r w:rsidRPr="00087B40">
        <w:rPr>
          <w:lang w:val="fr-FR"/>
        </w:rPr>
        <w:t>« 5.4.1.1.22</w:t>
      </w:r>
      <w:r w:rsidRPr="00087B40">
        <w:rPr>
          <w:lang w:val="fr-FR"/>
        </w:rPr>
        <w:tab/>
      </w:r>
      <w:r w:rsidRPr="00087B40">
        <w:rPr>
          <w:lang w:val="fr-FR"/>
        </w:rPr>
        <w:tab/>
      </w:r>
      <w:r w:rsidRPr="00087B40">
        <w:rPr>
          <w:i/>
          <w:iCs/>
          <w:lang w:val="fr-FR"/>
        </w:rPr>
        <w:t>Dispositions spéciales pour le transport des matières transportées à l’état fondu</w:t>
      </w:r>
      <w:r w:rsidRPr="00087B40">
        <w:rPr>
          <w:lang w:val="fr-FR"/>
        </w:rPr>
        <w:t xml:space="preserve"> </w:t>
      </w:r>
    </w:p>
    <w:p w14:paraId="04145A9C" w14:textId="77777777" w:rsidR="00087B40" w:rsidRPr="00087B40" w:rsidRDefault="00087B40" w:rsidP="00087B40">
      <w:pPr>
        <w:tabs>
          <w:tab w:val="left" w:pos="2268"/>
        </w:tabs>
        <w:spacing w:after="120"/>
        <w:ind w:left="2268" w:right="1134"/>
        <w:jc w:val="both"/>
        <w:rPr>
          <w:lang w:val="fr-FR"/>
        </w:rPr>
      </w:pPr>
      <w:r w:rsidRPr="00087B40">
        <w:rPr>
          <w:lang w:val="fr-FR"/>
        </w:rPr>
        <w:t>Lorsqu’une matière qui est un solide selon la définition donnée en 1.2.1 est présentée au transport à l’état fondu, il faut ajouter le qualificatif "</w:t>
      </w:r>
      <w:r w:rsidRPr="00087B40">
        <w:rPr>
          <w:b/>
          <w:bCs/>
          <w:lang w:val="fr-FR"/>
        </w:rPr>
        <w:t>FONDU</w:t>
      </w:r>
      <w:r w:rsidRPr="00087B40">
        <w:rPr>
          <w:lang w:val="fr-FR"/>
        </w:rPr>
        <w:t xml:space="preserve">" </w:t>
      </w:r>
      <w:r w:rsidRPr="00087B40">
        <w:rPr>
          <w:lang w:val="fr-FR"/>
        </w:rPr>
        <w:lastRenderedPageBreak/>
        <w:t>dans la désignation officielle de transport, à moins qu’il ne figure déjà dans celle-ci (voir 3.1.2.5) ; »</w:t>
      </w:r>
    </w:p>
    <w:p w14:paraId="1E95B677" w14:textId="77777777" w:rsidR="004133B0" w:rsidRPr="00C15963" w:rsidRDefault="004133B0" w:rsidP="004133B0">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1D0FDDDF" w14:textId="77777777" w:rsidR="00D54A3F" w:rsidRPr="00C729D9" w:rsidRDefault="00D54A3F" w:rsidP="00D54A3F">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5.4.1.1</w:t>
      </w:r>
      <w:r w:rsidRPr="00C729D9">
        <w:rPr>
          <w:rFonts w:eastAsiaTheme="minorHAnsi"/>
          <w:lang w:val="fr-FR"/>
        </w:rPr>
        <w:tab/>
      </w:r>
      <w:r w:rsidRPr="00C729D9">
        <w:rPr>
          <w:rFonts w:eastAsiaTheme="minorHAnsi"/>
          <w:lang w:val="fr-FR"/>
        </w:rPr>
        <w:tab/>
        <w:t>Ajouter la nouvelle sous-section 5.4.1.1.23 suivante :</w:t>
      </w:r>
    </w:p>
    <w:p w14:paraId="04BF777D" w14:textId="77777777" w:rsidR="00D54A3F" w:rsidRPr="00C729D9" w:rsidRDefault="00D54A3F" w:rsidP="00D54A3F">
      <w:pPr>
        <w:kinsoku w:val="0"/>
        <w:overflowPunct w:val="0"/>
        <w:autoSpaceDE w:val="0"/>
        <w:autoSpaceDN w:val="0"/>
        <w:adjustRightInd w:val="0"/>
        <w:snapToGrid w:val="0"/>
        <w:spacing w:after="120"/>
        <w:ind w:left="2268" w:right="1134" w:hanging="1134"/>
        <w:jc w:val="both"/>
        <w:rPr>
          <w:rFonts w:eastAsiaTheme="minorHAnsi"/>
          <w:i/>
          <w:iCs/>
          <w:lang w:val="fr-FR"/>
        </w:rPr>
      </w:pPr>
      <w:r w:rsidRPr="00C729D9">
        <w:rPr>
          <w:rFonts w:eastAsiaTheme="minorHAnsi"/>
          <w:lang w:val="fr-FR"/>
        </w:rPr>
        <w:t>« 5.4.1.1.23</w:t>
      </w:r>
      <w:r w:rsidRPr="00C729D9">
        <w:rPr>
          <w:rFonts w:eastAsiaTheme="minorHAnsi"/>
          <w:lang w:val="fr-FR"/>
        </w:rPr>
        <w:tab/>
      </w:r>
      <w:r w:rsidRPr="00C729D9">
        <w:rPr>
          <w:rFonts w:eastAsiaTheme="minorHAnsi"/>
          <w:i/>
          <w:iCs/>
          <w:lang w:val="fr-FR"/>
        </w:rPr>
        <w:t>Dispositions spéciales concernant les récipients à pression rechargeables autorisés par le Département des transports des États-Unis d’Amérique</w:t>
      </w:r>
    </w:p>
    <w:p w14:paraId="4057AC79" w14:textId="77777777" w:rsidR="00D54A3F" w:rsidRPr="00C729D9" w:rsidRDefault="00D54A3F" w:rsidP="00D54A3F">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t>Pour le transport conformément au 1.1.4.7, le document de transport doit porter la mention suivante :</w:t>
      </w:r>
    </w:p>
    <w:p w14:paraId="7E8066AC" w14:textId="77777777" w:rsidR="00D54A3F" w:rsidRPr="00C729D9" w:rsidRDefault="00D54A3F" w:rsidP="00D54A3F">
      <w:pPr>
        <w:kinsoku w:val="0"/>
        <w:overflowPunct w:val="0"/>
        <w:autoSpaceDE w:val="0"/>
        <w:autoSpaceDN w:val="0"/>
        <w:adjustRightInd w:val="0"/>
        <w:snapToGrid w:val="0"/>
        <w:spacing w:after="120"/>
        <w:ind w:left="3402" w:right="1134" w:hanging="1134"/>
        <w:jc w:val="both"/>
        <w:rPr>
          <w:rFonts w:eastAsiaTheme="minorHAnsi"/>
          <w:lang w:val="fr-FR"/>
        </w:rPr>
      </w:pPr>
      <w:r w:rsidRPr="00C729D9">
        <w:rPr>
          <w:rFonts w:eastAsiaTheme="minorHAnsi"/>
          <w:lang w:val="fr-FR"/>
        </w:rPr>
        <w:t>« TRANSPORT CONFORMÉMENT AU 1.1.4.7.1 » ou</w:t>
      </w:r>
    </w:p>
    <w:p w14:paraId="1EEFCC5F" w14:textId="77777777" w:rsidR="00D54A3F" w:rsidRPr="00C729D9" w:rsidRDefault="00D54A3F" w:rsidP="00D54A3F">
      <w:pPr>
        <w:kinsoku w:val="0"/>
        <w:overflowPunct w:val="0"/>
        <w:autoSpaceDE w:val="0"/>
        <w:autoSpaceDN w:val="0"/>
        <w:adjustRightInd w:val="0"/>
        <w:snapToGrid w:val="0"/>
        <w:spacing w:after="120"/>
        <w:ind w:left="3402" w:right="1134" w:hanging="1134"/>
        <w:jc w:val="both"/>
        <w:rPr>
          <w:rFonts w:eastAsiaTheme="minorHAnsi"/>
          <w:lang w:val="fr-FR"/>
        </w:rPr>
      </w:pPr>
      <w:r w:rsidRPr="00C729D9">
        <w:rPr>
          <w:rFonts w:eastAsiaTheme="minorHAnsi"/>
          <w:lang w:val="fr-FR"/>
        </w:rPr>
        <w:t>« TRANSPORT CONFORMÉMENT AU 1.1.4.7.2 », selon le cas. »</w:t>
      </w:r>
    </w:p>
    <w:p w14:paraId="6533C7AC" w14:textId="77777777" w:rsidR="00E165C2" w:rsidRPr="00C729D9" w:rsidRDefault="00E165C2" w:rsidP="00E165C2">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0F2A5F2C" w14:textId="77777777" w:rsidR="002B3A1F" w:rsidRPr="002B3A1F" w:rsidRDefault="002B3A1F" w:rsidP="002B3A1F">
      <w:pPr>
        <w:tabs>
          <w:tab w:val="left" w:pos="2268"/>
        </w:tabs>
        <w:spacing w:after="120"/>
        <w:ind w:left="2268" w:right="1134" w:hanging="1134"/>
        <w:jc w:val="both"/>
        <w:rPr>
          <w:lang w:val="fr-FR"/>
        </w:rPr>
      </w:pPr>
      <w:r w:rsidRPr="002B3A1F">
        <w:rPr>
          <w:lang w:val="fr-FR"/>
        </w:rPr>
        <w:t>5.4.1.2.2</w:t>
      </w:r>
      <w:r w:rsidRPr="002B3A1F">
        <w:rPr>
          <w:lang w:val="fr-FR"/>
        </w:rPr>
        <w:tab/>
        <w:t>Ajouter le nouvel alinéa suivant à la fin :</w:t>
      </w:r>
    </w:p>
    <w:p w14:paraId="6791D594" w14:textId="77777777" w:rsidR="002B3A1F" w:rsidRPr="002B3A1F" w:rsidRDefault="002B3A1F" w:rsidP="002B3A1F">
      <w:pPr>
        <w:tabs>
          <w:tab w:val="left" w:pos="2268"/>
        </w:tabs>
        <w:spacing w:after="120"/>
        <w:ind w:left="2835" w:right="1134" w:hanging="567"/>
        <w:jc w:val="both"/>
        <w:rPr>
          <w:lang w:val="fr-FR"/>
        </w:rPr>
      </w:pPr>
      <w:r w:rsidRPr="002B3A1F">
        <w:rPr>
          <w:lang w:val="fr-FR"/>
        </w:rPr>
        <w:t>« e)</w:t>
      </w:r>
      <w:r w:rsidRPr="002B3A1F">
        <w:rPr>
          <w:lang w:val="fr-FR"/>
        </w:rPr>
        <w:tab/>
        <w:t>Pour le transport du No ONU 1012, le document de transport doit contenir le nom du gaz spécifique transporté (voir disposition spéciale 398 du chapitre 3.3) entre parenthèses après la désignation officielle de transport. »</w:t>
      </w:r>
    </w:p>
    <w:p w14:paraId="7A57C272" w14:textId="77777777" w:rsidR="002C7FD6" w:rsidRPr="00C15963" w:rsidRDefault="002C7FD6" w:rsidP="002C7FD6">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02011D94" w14:textId="77777777" w:rsidR="003F3FA2" w:rsidRPr="00C729D9" w:rsidRDefault="003F3FA2" w:rsidP="003F3FA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5.4.2</w:t>
      </w:r>
      <w:r w:rsidRPr="00C729D9">
        <w:rPr>
          <w:color w:val="00B050"/>
          <w:lang w:val="fr-FR" w:eastAsia="zh-CN"/>
        </w:rPr>
        <w:tab/>
        <w:t>Dans le premier paragraphe, à la fin, remplacer « avec le document de transport » par « au transporteur maritime par les responsables de l’empotage du conteneur. ».</w:t>
      </w:r>
    </w:p>
    <w:p w14:paraId="7FD85C27" w14:textId="77777777" w:rsidR="003F3FA2" w:rsidRPr="00C729D9" w:rsidRDefault="003F3FA2" w:rsidP="003F3FA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la première phrase du deuxième paragraphe, après « Un document unique », insérer « (voir par exemple 5.4.5) ». À la fin de la première phrase du deuxième paragraphe, supprimer « ; dans le cas contraire, ces documents doivent être attachés ».</w:t>
      </w:r>
    </w:p>
    <w:p w14:paraId="2A543683" w14:textId="77777777" w:rsidR="003F3FA2" w:rsidRPr="00C729D9" w:rsidRDefault="003F3FA2" w:rsidP="003F3FA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la deuxième phrase du deuxième paragraphe, remplacer « doit remplir » par « remplit ».</w:t>
      </w:r>
    </w:p>
    <w:p w14:paraId="7BBC112F" w14:textId="77777777" w:rsidR="003F3FA2" w:rsidRPr="00C729D9" w:rsidRDefault="003F3FA2" w:rsidP="003F3FA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Supprimer le nota figurant après le deuxième paragraphe.</w:t>
      </w:r>
    </w:p>
    <w:p w14:paraId="78EC30DB" w14:textId="77777777" w:rsidR="003F3FA2" w:rsidRPr="00C729D9" w:rsidRDefault="003F3FA2" w:rsidP="003F3FA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le dernier paragraphe, remplacer « peut être fourni » par « peut également être fourni ».</w:t>
      </w:r>
    </w:p>
    <w:p w14:paraId="015A3B1C" w14:textId="77777777" w:rsidR="009027CB" w:rsidRPr="00C729D9" w:rsidRDefault="009027CB" w:rsidP="009027CB">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572386F8" w14:textId="77777777" w:rsidR="0052141D" w:rsidRPr="0052141D" w:rsidRDefault="0052141D" w:rsidP="0052141D">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52141D">
        <w:rPr>
          <w:b/>
          <w:sz w:val="24"/>
          <w:lang w:val="fr-FR" w:eastAsia="zh-CN"/>
        </w:rPr>
        <w:tab/>
      </w:r>
      <w:r w:rsidRPr="0052141D">
        <w:rPr>
          <w:b/>
          <w:sz w:val="24"/>
          <w:lang w:val="fr-FR" w:eastAsia="zh-CN"/>
        </w:rPr>
        <w:tab/>
        <w:t>Chapitre 5.5</w:t>
      </w:r>
    </w:p>
    <w:p w14:paraId="08FDB6F5" w14:textId="77777777" w:rsidR="0052141D" w:rsidRPr="0052141D" w:rsidRDefault="0052141D" w:rsidP="0052141D">
      <w:pPr>
        <w:tabs>
          <w:tab w:val="left" w:pos="2268"/>
        </w:tabs>
        <w:kinsoku w:val="0"/>
        <w:overflowPunct w:val="0"/>
        <w:autoSpaceDE w:val="0"/>
        <w:autoSpaceDN w:val="0"/>
        <w:adjustRightInd w:val="0"/>
        <w:snapToGrid w:val="0"/>
        <w:spacing w:after="120"/>
        <w:ind w:left="1134" w:right="1134"/>
        <w:jc w:val="both"/>
        <w:rPr>
          <w:lang w:val="fr-FR" w:eastAsia="zh-CN"/>
        </w:rPr>
      </w:pPr>
      <w:r w:rsidRPr="0052141D">
        <w:rPr>
          <w:lang w:val="fr-FR" w:eastAsia="zh-CN"/>
        </w:rPr>
        <w:t>5.5.2.4.1</w:t>
      </w:r>
      <w:r w:rsidRPr="0052141D">
        <w:rPr>
          <w:lang w:val="fr-FR" w:eastAsia="zh-CN"/>
        </w:rPr>
        <w:tab/>
        <w:t>Numéroter les tirets en tant qu’alinéas a) à c).</w:t>
      </w:r>
    </w:p>
    <w:p w14:paraId="3270736E" w14:textId="77777777" w:rsidR="001C38D0" w:rsidRPr="00C15963" w:rsidRDefault="001C38D0" w:rsidP="001C38D0">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36E07F5B" w14:textId="77777777" w:rsidR="00975B81" w:rsidRPr="00975B81" w:rsidRDefault="00975B81" w:rsidP="00975B81">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975B81">
        <w:rPr>
          <w:b/>
          <w:sz w:val="24"/>
          <w:lang w:val="fr-FR"/>
        </w:rPr>
        <w:tab/>
      </w:r>
      <w:r w:rsidRPr="00975B81">
        <w:rPr>
          <w:b/>
          <w:sz w:val="24"/>
          <w:lang w:val="fr-FR"/>
        </w:rPr>
        <w:tab/>
        <w:t>Chapitre 6.1</w:t>
      </w:r>
    </w:p>
    <w:p w14:paraId="5D82A13F" w14:textId="77777777" w:rsidR="00975B81" w:rsidRPr="00975B81" w:rsidRDefault="00975B81" w:rsidP="00975B81">
      <w:pPr>
        <w:kinsoku w:val="0"/>
        <w:overflowPunct w:val="0"/>
        <w:autoSpaceDE w:val="0"/>
        <w:autoSpaceDN w:val="0"/>
        <w:adjustRightInd w:val="0"/>
        <w:snapToGrid w:val="0"/>
        <w:spacing w:after="120"/>
        <w:ind w:left="2268" w:right="1134" w:hanging="1134"/>
        <w:jc w:val="both"/>
        <w:rPr>
          <w:rFonts w:eastAsiaTheme="minorHAnsi"/>
          <w:lang w:val="fr-FR"/>
        </w:rPr>
      </w:pPr>
      <w:r w:rsidRPr="00975B81">
        <w:rPr>
          <w:lang w:val="fr-FR"/>
        </w:rPr>
        <w:t>6.1.1.2</w:t>
      </w:r>
      <w:r w:rsidRPr="00975B81">
        <w:rPr>
          <w:lang w:val="fr-FR"/>
        </w:rPr>
        <w:tab/>
      </w:r>
      <w:r w:rsidRPr="00975B81">
        <w:rPr>
          <w:lang w:val="fr-FR"/>
        </w:rPr>
        <w:tab/>
      </w:r>
      <w:r w:rsidRPr="00975B81">
        <w:rPr>
          <w:rFonts w:eastAsiaTheme="minorHAnsi"/>
          <w:lang w:val="fr-FR"/>
        </w:rPr>
        <w:t>Dans la deuxième phrase, remplacer « aux épreuves décrites » par « aux prescriptions décrites ».</w:t>
      </w:r>
    </w:p>
    <w:p w14:paraId="7770C9E5" w14:textId="77777777" w:rsidR="00975B81" w:rsidRPr="00975B81" w:rsidRDefault="00975B81" w:rsidP="00975B81">
      <w:pPr>
        <w:tabs>
          <w:tab w:val="left" w:pos="2268"/>
        </w:tabs>
        <w:spacing w:after="120"/>
        <w:ind w:left="2268" w:right="1134" w:hanging="1134"/>
        <w:jc w:val="both"/>
        <w:rPr>
          <w:lang w:val="fr-FR"/>
        </w:rPr>
      </w:pPr>
      <w:r w:rsidRPr="00975B81">
        <w:rPr>
          <w:lang w:val="fr-FR"/>
        </w:rPr>
        <w:t>6.1.1.4</w:t>
      </w:r>
      <w:r w:rsidRPr="00975B81">
        <w:rPr>
          <w:lang w:val="fr-FR"/>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3CFE587E" w14:textId="03B77CFE" w:rsidR="00975B81" w:rsidRPr="00975B81" w:rsidRDefault="00975B81" w:rsidP="00975B81">
      <w:pPr>
        <w:kinsoku w:val="0"/>
        <w:overflowPunct w:val="0"/>
        <w:autoSpaceDE w:val="0"/>
        <w:autoSpaceDN w:val="0"/>
        <w:adjustRightInd w:val="0"/>
        <w:snapToGrid w:val="0"/>
        <w:spacing w:after="120"/>
        <w:ind w:left="1134" w:right="1134"/>
        <w:jc w:val="both"/>
        <w:rPr>
          <w:rFonts w:eastAsia="SimSun"/>
          <w:lang w:val="fr-FR" w:eastAsia="zh-CN"/>
        </w:rPr>
      </w:pPr>
      <w:r w:rsidRPr="00975B81">
        <w:rPr>
          <w:rFonts w:eastAsia="SimSun"/>
          <w:lang w:val="fr-FR" w:eastAsia="zh-CN"/>
        </w:rPr>
        <w:t>6.1.4.8.8</w:t>
      </w:r>
      <w:r w:rsidRPr="00975B81">
        <w:rPr>
          <w:rFonts w:eastAsia="SimSun"/>
          <w:lang w:val="fr-FR" w:eastAsia="zh-CN"/>
        </w:rPr>
        <w:tab/>
      </w:r>
      <w:r w:rsidRPr="00975B81">
        <w:rPr>
          <w:color w:val="333333"/>
          <w:shd w:val="clear" w:color="auto" w:fill="FFFFFF"/>
          <w:lang w:val="fr-FR" w:eastAsia="zh-CN"/>
        </w:rPr>
        <w:t>Supprimer et ajouter « </w:t>
      </w:r>
      <w:r w:rsidRPr="00975B81">
        <w:rPr>
          <w:rFonts w:eastAsia="SimSun"/>
          <w:lang w:val="fr-FR" w:eastAsia="zh-CN"/>
        </w:rPr>
        <w:t>6.1.4.8.8</w:t>
      </w:r>
      <w:r w:rsidRPr="00975B81">
        <w:rPr>
          <w:color w:val="333333"/>
          <w:shd w:val="clear" w:color="auto" w:fill="FFFFFF"/>
          <w:lang w:val="fr-FR" w:eastAsia="zh-CN"/>
        </w:rPr>
        <w:tab/>
      </w:r>
      <w:r w:rsidRPr="00975B81">
        <w:rPr>
          <w:color w:val="333333"/>
          <w:shd w:val="clear" w:color="auto" w:fill="FFFFFF"/>
          <w:lang w:val="fr-FR" w:eastAsia="zh-CN"/>
        </w:rPr>
        <w:tab/>
      </w:r>
      <w:r w:rsidRPr="00975B81">
        <w:rPr>
          <w:i/>
          <w:iCs/>
          <w:color w:val="333333"/>
          <w:shd w:val="clear" w:color="auto" w:fill="FFFFFF"/>
          <w:lang w:val="fr-FR" w:eastAsia="zh-CN"/>
        </w:rPr>
        <w:t>(Supprimé)</w:t>
      </w:r>
      <w:r w:rsidRPr="00975B81">
        <w:rPr>
          <w:color w:val="333333"/>
          <w:shd w:val="clear" w:color="auto" w:fill="FFFFFF"/>
          <w:lang w:val="fr-FR" w:eastAsia="zh-CN"/>
        </w:rPr>
        <w:t> ».</w:t>
      </w:r>
    </w:p>
    <w:p w14:paraId="0495AED2" w14:textId="77777777" w:rsidR="00975B81" w:rsidRPr="00975B81" w:rsidRDefault="00975B81" w:rsidP="00975B81">
      <w:pPr>
        <w:spacing w:after="120"/>
        <w:ind w:left="2268" w:right="1134" w:hanging="1134"/>
        <w:jc w:val="both"/>
        <w:rPr>
          <w:rFonts w:eastAsia="SimSun"/>
          <w:lang w:val="fr-FR" w:eastAsia="zh-CN"/>
        </w:rPr>
      </w:pPr>
      <w:r w:rsidRPr="00975B81">
        <w:rPr>
          <w:rFonts w:eastAsia="SimSun"/>
          <w:lang w:val="fr-FR" w:eastAsia="zh-CN"/>
        </w:rPr>
        <w:t>6.1.4.13.1</w:t>
      </w:r>
      <w:r w:rsidRPr="00975B81">
        <w:rPr>
          <w:rFonts w:eastAsia="SimSun"/>
          <w:lang w:val="fr-FR" w:eastAsia="zh-CN"/>
        </w:rPr>
        <w:tab/>
      </w:r>
      <w:r w:rsidRPr="00975B81">
        <w:rPr>
          <w:lang w:val="fr-FR" w:eastAsia="zh-CN"/>
        </w:rPr>
        <w:t xml:space="preserve">Après la première phrase, ajouter la nouvelle phrase suivante : « Sauf pour les matières plastiques recyclées définies au 1.2.1, aucun matériau déjà utilisé, </w:t>
      </w:r>
      <w:r w:rsidRPr="00975B81">
        <w:rPr>
          <w:lang w:val="fr-FR" w:eastAsia="zh-CN"/>
        </w:rPr>
        <w:lastRenderedPageBreak/>
        <w:t>autre que les déchets, chutes ou matériaux rebroyés provenant du même procédé de fabrication, ne peut être employé. ».</w:t>
      </w:r>
    </w:p>
    <w:p w14:paraId="7D6067FB" w14:textId="3142CC27" w:rsidR="00975B81" w:rsidRPr="00975B81" w:rsidRDefault="00975B81" w:rsidP="00975B81">
      <w:pPr>
        <w:kinsoku w:val="0"/>
        <w:overflowPunct w:val="0"/>
        <w:autoSpaceDE w:val="0"/>
        <w:autoSpaceDN w:val="0"/>
        <w:adjustRightInd w:val="0"/>
        <w:snapToGrid w:val="0"/>
        <w:spacing w:after="120"/>
        <w:ind w:left="1134" w:right="1134"/>
        <w:jc w:val="both"/>
        <w:rPr>
          <w:rFonts w:eastAsia="SimSun"/>
          <w:lang w:val="fr-FR" w:eastAsia="zh-CN"/>
        </w:rPr>
      </w:pPr>
      <w:bookmarkStart w:id="7" w:name="_Hlk74666782"/>
      <w:r w:rsidRPr="00975B81">
        <w:rPr>
          <w:rFonts w:eastAsia="SimSun"/>
          <w:lang w:val="fr-FR" w:eastAsia="zh-CN"/>
        </w:rPr>
        <w:t>6.1.4.13.7</w:t>
      </w:r>
      <w:bookmarkEnd w:id="7"/>
      <w:r w:rsidRPr="00975B81">
        <w:rPr>
          <w:rFonts w:eastAsia="SimSun"/>
          <w:lang w:val="fr-FR" w:eastAsia="zh-CN"/>
        </w:rPr>
        <w:tab/>
      </w:r>
      <w:r w:rsidRPr="00975B81">
        <w:rPr>
          <w:color w:val="333333"/>
          <w:shd w:val="clear" w:color="auto" w:fill="FFFFFF"/>
          <w:lang w:val="fr-FR" w:eastAsia="zh-CN"/>
        </w:rPr>
        <w:t>Supprimer et ajouter « </w:t>
      </w:r>
      <w:r w:rsidRPr="00975B81">
        <w:rPr>
          <w:rFonts w:eastAsia="SimSun"/>
          <w:lang w:val="fr-FR" w:eastAsia="zh-CN"/>
        </w:rPr>
        <w:t>6.1.4.13.7</w:t>
      </w:r>
      <w:r w:rsidRPr="00975B81">
        <w:rPr>
          <w:rFonts w:eastAsia="SimSun"/>
          <w:color w:val="333333"/>
          <w:shd w:val="clear" w:color="auto" w:fill="FFFFFF"/>
          <w:lang w:val="fr-FR" w:eastAsia="zh-CN"/>
        </w:rPr>
        <w:tab/>
      </w:r>
      <w:r w:rsidRPr="00975B81">
        <w:rPr>
          <w:color w:val="333333"/>
          <w:shd w:val="clear" w:color="auto" w:fill="FFFFFF"/>
          <w:lang w:val="fr-FR" w:eastAsia="zh-CN"/>
        </w:rPr>
        <w:tab/>
      </w:r>
      <w:r w:rsidRPr="00975B81">
        <w:rPr>
          <w:i/>
          <w:iCs/>
          <w:color w:val="333333"/>
          <w:shd w:val="clear" w:color="auto" w:fill="FFFFFF"/>
          <w:lang w:val="fr-FR" w:eastAsia="zh-CN"/>
        </w:rPr>
        <w:t>(</w:t>
      </w:r>
      <w:r w:rsidRPr="00975B81">
        <w:rPr>
          <w:i/>
          <w:iCs/>
          <w:color w:val="333333"/>
          <w:shd w:val="clear" w:color="auto" w:fill="FFFFFF"/>
          <w:lang w:val="fr-FR" w:eastAsia="zh-CN"/>
        </w:rPr>
        <w:t>Supprimé</w:t>
      </w:r>
      <w:r w:rsidRPr="00975B81">
        <w:rPr>
          <w:i/>
          <w:iCs/>
          <w:color w:val="333333"/>
          <w:shd w:val="clear" w:color="auto" w:fill="FFFFFF"/>
          <w:lang w:val="fr-FR" w:eastAsia="zh-CN"/>
        </w:rPr>
        <w:t>)</w:t>
      </w:r>
      <w:r w:rsidRPr="00975B81">
        <w:rPr>
          <w:color w:val="333333"/>
          <w:shd w:val="clear" w:color="auto" w:fill="FFFFFF"/>
          <w:lang w:val="fr-FR" w:eastAsia="zh-CN"/>
        </w:rPr>
        <w:t> ».</w:t>
      </w:r>
    </w:p>
    <w:p w14:paraId="6382199D" w14:textId="77777777" w:rsidR="0052141D" w:rsidRPr="00C15963" w:rsidRDefault="0052141D" w:rsidP="0052141D">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13EB5FA5" w14:textId="77777777" w:rsidR="008535C6" w:rsidRPr="00C729D9"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t>Chapitre 6.2</w:t>
      </w:r>
    </w:p>
    <w:p w14:paraId="14B68F15"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6.2.1.1.1</w:t>
      </w:r>
      <w:r w:rsidRPr="00BB26BB">
        <w:rPr>
          <w:lang w:val="fr-FR" w:eastAsia="zh-CN"/>
        </w:rPr>
        <w:tab/>
        <w:t>Après « Les récipients à pression », supprimer « et leurs fermetures ». À la fin de la phrase, remplacer « en cours de transport et d’utilisation » par « en cours de transport et d’utilisation prévue ».</w:t>
      </w:r>
    </w:p>
    <w:p w14:paraId="3A9BE847"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6.2.1.1.4</w:t>
      </w:r>
      <w:r w:rsidRPr="00BB26BB">
        <w:rPr>
          <w:lang w:val="fr-FR" w:eastAsia="zh-CN"/>
        </w:rPr>
        <w:tab/>
        <w:t>À la fin de la phrase, remplacer « employer » par « souder ».</w:t>
      </w:r>
    </w:p>
    <w:p w14:paraId="0A2AC8DC"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6.2.1.1.5</w:t>
      </w:r>
      <w:r w:rsidRPr="00BB26BB">
        <w:rPr>
          <w:lang w:val="fr-FR" w:eastAsia="zh-CN"/>
        </w:rPr>
        <w:tab/>
        <w:t xml:space="preserve">Dans la première phrase, remplacer « les bouteilles, les tubes, les fûts à pression » par « les enveloppes de récipients à pression ». </w:t>
      </w:r>
    </w:p>
    <w:p w14:paraId="266843F7" w14:textId="77777777" w:rsidR="00BB26BB" w:rsidRPr="00BB26BB" w:rsidRDefault="00BB26BB" w:rsidP="00BB26BB">
      <w:pPr>
        <w:kinsoku w:val="0"/>
        <w:overflowPunct w:val="0"/>
        <w:autoSpaceDE w:val="0"/>
        <w:autoSpaceDN w:val="0"/>
        <w:adjustRightInd w:val="0"/>
        <w:snapToGrid w:val="0"/>
        <w:spacing w:before="120" w:after="120"/>
        <w:ind w:left="2268" w:right="1134"/>
        <w:jc w:val="both"/>
        <w:rPr>
          <w:lang w:val="fr-FR" w:eastAsia="zh-CN"/>
        </w:rPr>
      </w:pPr>
      <w:r w:rsidRPr="00BB26BB">
        <w:rPr>
          <w:lang w:val="fr-FR" w:eastAsia="zh-CN"/>
        </w:rPr>
        <w:t>Dans la dernière phrase, avant « la bouteille pour un gaz adsorbé », ajouter « l’enveloppe de ».</w:t>
      </w:r>
    </w:p>
    <w:p w14:paraId="09041C5F"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6.2.1.1.6</w:t>
      </w:r>
      <w:r w:rsidRPr="00BB26BB">
        <w:rPr>
          <w:lang w:val="fr-FR" w:eastAsia="zh-CN"/>
        </w:rPr>
        <w:tab/>
        <w:t xml:space="preserve">Remplacer « Les récipients à pression assemblés dans un cadre doivent être soutenus par une structure et reliés ensemble de façon à former une unité. Ils doivent être fixés... » par « Les bouteilles ou enveloppes de bouteilles assemblées dans un cadre doivent être soutenues par une structure et reliées ensemble de façon à former une unité. Elles doivent être fixées... ». </w:t>
      </w:r>
    </w:p>
    <w:p w14:paraId="7DC1207B" w14:textId="77777777" w:rsidR="00BB26BB" w:rsidRPr="00BB26BB" w:rsidRDefault="00BB26BB" w:rsidP="00BB26BB">
      <w:pPr>
        <w:kinsoku w:val="0"/>
        <w:overflowPunct w:val="0"/>
        <w:autoSpaceDE w:val="0"/>
        <w:autoSpaceDN w:val="0"/>
        <w:adjustRightInd w:val="0"/>
        <w:snapToGrid w:val="0"/>
        <w:spacing w:before="120" w:after="120"/>
        <w:ind w:left="2268" w:right="1134"/>
        <w:jc w:val="both"/>
        <w:rPr>
          <w:lang w:val="fr-FR" w:eastAsia="zh-CN"/>
        </w:rPr>
      </w:pPr>
      <w:r w:rsidRPr="00BB26BB">
        <w:rPr>
          <w:lang w:val="fr-FR" w:eastAsia="zh-CN"/>
        </w:rPr>
        <w:t>Dans la dernière phrase, remplacer « chaque récipient à pression doit être muni » par « chaque enveloppe de bouteille doit être munie », « chaque récipient à pression puisse être rempli » par « chaque bouteille puisse être remplie » et « </w:t>
      </w:r>
      <w:r w:rsidRPr="00BB26BB">
        <w:rPr>
          <w:lang w:val="fr-FR" w:eastAsia="zh-CN"/>
        </w:rPr>
        <w:t xml:space="preserve">ne </w:t>
      </w:r>
      <w:r w:rsidRPr="00BB26BB">
        <w:rPr>
          <w:lang w:val="fr-FR" w:eastAsia="zh-CN"/>
        </w:rPr>
        <w:t>puisse se produire entre les récipients à pression » par « ne puisse se produire entre les bouteilles ».</w:t>
      </w:r>
    </w:p>
    <w:p w14:paraId="750802D2"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6.2.1.1.8.2</w:t>
      </w:r>
      <w:r w:rsidRPr="00BB26BB">
        <w:rPr>
          <w:lang w:val="fr-FR" w:eastAsia="zh-CN"/>
        </w:rPr>
        <w:tab/>
        <w:t xml:space="preserve">Dans la troisième phrase, remplacer « la paroi du récipient à pression » par « le réservoir intérieur ». </w:t>
      </w:r>
    </w:p>
    <w:p w14:paraId="4F61211B" w14:textId="77777777" w:rsidR="00BB26BB" w:rsidRPr="00BB26BB" w:rsidRDefault="00BB26BB" w:rsidP="00BB26BB">
      <w:pPr>
        <w:kinsoku w:val="0"/>
        <w:overflowPunct w:val="0"/>
        <w:autoSpaceDE w:val="0"/>
        <w:autoSpaceDN w:val="0"/>
        <w:adjustRightInd w:val="0"/>
        <w:snapToGrid w:val="0"/>
        <w:spacing w:before="120" w:after="120"/>
        <w:ind w:left="2268" w:right="1134"/>
        <w:jc w:val="both"/>
        <w:rPr>
          <w:lang w:val="fr-FR" w:eastAsia="zh-CN"/>
        </w:rPr>
      </w:pPr>
      <w:r w:rsidRPr="00BB26BB">
        <w:rPr>
          <w:lang w:val="fr-FR" w:eastAsia="zh-CN"/>
        </w:rPr>
        <w:t>Dans la quatrième phrase, remplacer « récipient à pression » par « réservoir intérieur » et, à la fin, remplacer « organes » par « équipements de service ».</w:t>
      </w:r>
    </w:p>
    <w:p w14:paraId="5C3FFB86"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6.2.1.1.9</w:t>
      </w:r>
      <w:r w:rsidRPr="00BB26BB">
        <w:rPr>
          <w:lang w:val="fr-FR" w:eastAsia="zh-CN"/>
        </w:rPr>
        <w:tab/>
        <w:t xml:space="preserve">À la fin du titre, remplacer « récipients à pression pour le transport de l’acétylène » par « bouteilles d’acétylène ». </w:t>
      </w:r>
    </w:p>
    <w:p w14:paraId="1DA1210B" w14:textId="77777777" w:rsidR="00BB26BB" w:rsidRPr="00BB26BB" w:rsidRDefault="00BB26BB" w:rsidP="00BB26BB">
      <w:pPr>
        <w:kinsoku w:val="0"/>
        <w:overflowPunct w:val="0"/>
        <w:autoSpaceDE w:val="0"/>
        <w:autoSpaceDN w:val="0"/>
        <w:adjustRightInd w:val="0"/>
        <w:snapToGrid w:val="0"/>
        <w:spacing w:before="120" w:after="120"/>
        <w:ind w:left="2268" w:right="1134"/>
        <w:jc w:val="both"/>
        <w:rPr>
          <w:lang w:val="fr-FR" w:eastAsia="zh-CN"/>
        </w:rPr>
      </w:pPr>
      <w:r w:rsidRPr="00BB26BB">
        <w:rPr>
          <w:lang w:val="fr-FR" w:eastAsia="zh-CN"/>
        </w:rPr>
        <w:t xml:space="preserve">Dans la première phrase, remplacer « récipients à pression » par « enveloppes de bouteilles » et accorder le reste de la phrase en conséquence. </w:t>
      </w:r>
    </w:p>
    <w:p w14:paraId="497D62E9" w14:textId="77777777" w:rsidR="00BB26BB" w:rsidRPr="00BB26BB" w:rsidRDefault="00BB26BB" w:rsidP="00BB26BB">
      <w:pPr>
        <w:kinsoku w:val="0"/>
        <w:overflowPunct w:val="0"/>
        <w:autoSpaceDE w:val="0"/>
        <w:autoSpaceDN w:val="0"/>
        <w:adjustRightInd w:val="0"/>
        <w:snapToGrid w:val="0"/>
        <w:spacing w:before="120" w:after="120"/>
        <w:ind w:left="2268" w:right="1134"/>
        <w:jc w:val="both"/>
        <w:rPr>
          <w:lang w:val="fr-FR" w:eastAsia="zh-CN"/>
        </w:rPr>
      </w:pPr>
      <w:r w:rsidRPr="00BB26BB">
        <w:rPr>
          <w:lang w:val="fr-FR" w:eastAsia="zh-CN"/>
        </w:rPr>
        <w:t xml:space="preserve">À l’alinéa a), remplacer « le récipient à pression » par « l’enveloppe de bouteille ». </w:t>
      </w:r>
    </w:p>
    <w:p w14:paraId="6A485C29" w14:textId="77777777" w:rsidR="00BB26BB" w:rsidRPr="00BB26BB" w:rsidRDefault="00BB26BB" w:rsidP="00BB26BB">
      <w:pPr>
        <w:kinsoku w:val="0"/>
        <w:overflowPunct w:val="0"/>
        <w:autoSpaceDE w:val="0"/>
        <w:autoSpaceDN w:val="0"/>
        <w:adjustRightInd w:val="0"/>
        <w:snapToGrid w:val="0"/>
        <w:spacing w:before="120" w:after="120"/>
        <w:ind w:left="2268" w:right="1134"/>
        <w:jc w:val="both"/>
        <w:rPr>
          <w:lang w:val="fr-FR" w:eastAsia="zh-CN"/>
        </w:rPr>
      </w:pPr>
      <w:r w:rsidRPr="00BB26BB">
        <w:rPr>
          <w:lang w:val="fr-FR" w:eastAsia="zh-CN"/>
        </w:rPr>
        <w:t>Dans la dernière phrase, remplacer « compatible avec le récipient à pression » par « compatible avec les parties de la bouteille qui se trouvent en contact avec lui ».</w:t>
      </w:r>
    </w:p>
    <w:p w14:paraId="750470BA"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6.2.1.2.1</w:t>
      </w:r>
      <w:r w:rsidRPr="00BB26BB">
        <w:rPr>
          <w:lang w:val="fr-FR" w:eastAsia="zh-CN"/>
        </w:rPr>
        <w:tab/>
        <w:t>Après « des récipients à pression », supprimer « et de leurs fermetures ».</w:t>
      </w:r>
    </w:p>
    <w:p w14:paraId="4665759F"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6.2.1.2.2</w:t>
      </w:r>
      <w:r w:rsidRPr="00BB26BB">
        <w:rPr>
          <w:lang w:val="fr-FR" w:eastAsia="zh-CN"/>
        </w:rPr>
        <w:tab/>
        <w:t>Au début de la première phrase, après « récipients à pression », supprimer « et leurs fermetures ».</w:t>
      </w:r>
    </w:p>
    <w:p w14:paraId="3D5E3DE3"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6.2.1.3.1</w:t>
      </w:r>
      <w:r w:rsidRPr="00BB26BB">
        <w:rPr>
          <w:lang w:val="fr-FR" w:eastAsia="zh-CN"/>
        </w:rPr>
        <w:tab/>
        <w:t xml:space="preserve">Remplacer « robinets, tubulures, organes et équipements » par « équipements de service » et « à l’exception des dispositifs de décompression » par « à l’exception des matières poreuses, absorbantes ou </w:t>
      </w:r>
      <w:proofErr w:type="spellStart"/>
      <w:r w:rsidRPr="00BB26BB">
        <w:rPr>
          <w:lang w:val="fr-FR" w:eastAsia="zh-CN"/>
        </w:rPr>
        <w:t>adsorbantes</w:t>
      </w:r>
      <w:proofErr w:type="spellEnd"/>
      <w:r w:rsidRPr="00BB26BB">
        <w:rPr>
          <w:lang w:val="fr-FR" w:eastAsia="zh-CN"/>
        </w:rPr>
        <w:t>, des dispositifs de décompression, des manomètres et des jauges de niveau ».</w:t>
      </w:r>
    </w:p>
    <w:p w14:paraId="6379013C"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6.2.1.3.2</w:t>
      </w:r>
      <w:r w:rsidRPr="00BB26BB">
        <w:rPr>
          <w:lang w:val="fr-FR" w:eastAsia="zh-CN"/>
        </w:rPr>
        <w:tab/>
        <w:t>Modifier pour lire comme suit :</w:t>
      </w:r>
    </w:p>
    <w:p w14:paraId="3431377C" w14:textId="6A9ED0A1" w:rsidR="00BB26BB" w:rsidRPr="00BB26BB" w:rsidRDefault="00BB26BB" w:rsidP="00FB67F7">
      <w:pPr>
        <w:kinsoku w:val="0"/>
        <w:overflowPunct w:val="0"/>
        <w:autoSpaceDE w:val="0"/>
        <w:autoSpaceDN w:val="0"/>
        <w:adjustRightInd w:val="0"/>
        <w:snapToGrid w:val="0"/>
        <w:spacing w:after="120"/>
        <w:ind w:left="2268" w:right="1134" w:hanging="1134"/>
        <w:jc w:val="both"/>
        <w:rPr>
          <w:lang w:val="fr-FR" w:eastAsia="zh-CN"/>
        </w:rPr>
      </w:pPr>
      <w:r w:rsidRPr="00BB26BB">
        <w:rPr>
          <w:lang w:val="fr-FR" w:eastAsia="zh-CN"/>
        </w:rPr>
        <w:t>« 6.2.1.3.2</w:t>
      </w:r>
      <w:r w:rsidRPr="00BB26BB">
        <w:rPr>
          <w:lang w:val="fr-FR" w:eastAsia="zh-CN"/>
        </w:rPr>
        <w:tab/>
        <w:t xml:space="preserve">L’équipement de service doit être disposé ou conçu de façon à empêcher toute avarie ou toute ouverture intempestive risquant de se traduire par la fuite du contenu du récipient en conditions normales de manutention ou de transport. </w:t>
      </w:r>
      <w:r w:rsidRPr="00BB26BB">
        <w:rPr>
          <w:lang w:val="fr-FR" w:eastAsia="zh-CN"/>
        </w:rPr>
        <w:lastRenderedPageBreak/>
        <w:t>Toutes les fermetures doivent être protégées de la même manière que ce qui est prescrit pour les robinets au 4.1.6.8. Les parties du tuyau collecteur raccordées aux obturateurs doivent être suffisamment souples pour protéger les robinets et la tuyauterie contre une rupture par cisaillement ou une libération du contenu du récipient à pression. ».</w:t>
      </w:r>
    </w:p>
    <w:p w14:paraId="5F2A5DF9"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6.2.1.3.3</w:t>
      </w:r>
      <w:r w:rsidRPr="00BB26BB">
        <w:rPr>
          <w:lang w:val="fr-FR" w:eastAsia="zh-CN"/>
        </w:rPr>
        <w:tab/>
        <w:t>Remplacer « doivent être équipé de dispositifs » par « doivent être équipé de dispositifs de manutention ».</w:t>
      </w:r>
    </w:p>
    <w:p w14:paraId="7763EFB2"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6.2.1.4.1</w:t>
      </w:r>
      <w:r w:rsidRPr="00BB26BB">
        <w:rPr>
          <w:lang w:val="fr-FR" w:eastAsia="zh-CN"/>
        </w:rPr>
        <w:tab/>
        <w:t>Supprimer la deuxième phrase, commençant par « Les récipients à pression ».</w:t>
      </w:r>
    </w:p>
    <w:p w14:paraId="4FEF827D"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6.2.1.4.3</w:t>
      </w:r>
      <w:r w:rsidRPr="00BB26BB">
        <w:rPr>
          <w:lang w:val="fr-FR" w:eastAsia="zh-CN"/>
        </w:rPr>
        <w:tab/>
        <w:t>Ajouter un nouveau paragraphe 6.2.1.4.3, libellé comme suit :</w:t>
      </w:r>
    </w:p>
    <w:p w14:paraId="326DD4F2" w14:textId="77777777" w:rsidR="00BB26BB" w:rsidRPr="00BB26BB" w:rsidRDefault="00BB26BB" w:rsidP="00FB67F7">
      <w:pPr>
        <w:kinsoku w:val="0"/>
        <w:overflowPunct w:val="0"/>
        <w:autoSpaceDE w:val="0"/>
        <w:autoSpaceDN w:val="0"/>
        <w:adjustRightInd w:val="0"/>
        <w:snapToGrid w:val="0"/>
        <w:spacing w:after="120"/>
        <w:ind w:left="2268" w:right="1134" w:hanging="1134"/>
        <w:jc w:val="both"/>
        <w:rPr>
          <w:lang w:val="fr-FR" w:eastAsia="zh-CN"/>
        </w:rPr>
      </w:pPr>
      <w:r w:rsidRPr="00BB26BB">
        <w:rPr>
          <w:lang w:val="fr-FR" w:eastAsia="zh-CN"/>
        </w:rPr>
        <w:t>« 6.2.1.4.3</w:t>
      </w:r>
      <w:r w:rsidRPr="00BB26BB">
        <w:rPr>
          <w:lang w:val="fr-FR" w:eastAsia="zh-CN"/>
        </w:rPr>
        <w:tab/>
        <w:t>Les enveloppes des récipients à pression et les réservoirs intérieurs des récipients cryogéniques fermés doivent être examinés, éprouvés et agréés par un organisme de contrôle. ».</w:t>
      </w:r>
    </w:p>
    <w:p w14:paraId="3A8F1218"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6.2.1.4.4</w:t>
      </w:r>
      <w:r w:rsidRPr="00BB26BB">
        <w:rPr>
          <w:lang w:val="fr-FR" w:eastAsia="zh-CN"/>
        </w:rPr>
        <w:tab/>
        <w:t>Ajouter un nouveau paragraphe 6.2.1.4.4, libellé comme suit :</w:t>
      </w:r>
    </w:p>
    <w:p w14:paraId="1DB5F5D1" w14:textId="77777777" w:rsidR="00BB26BB" w:rsidRPr="00BB26BB" w:rsidRDefault="00BB26BB" w:rsidP="003F3CE7">
      <w:pPr>
        <w:kinsoku w:val="0"/>
        <w:overflowPunct w:val="0"/>
        <w:autoSpaceDE w:val="0"/>
        <w:autoSpaceDN w:val="0"/>
        <w:adjustRightInd w:val="0"/>
        <w:snapToGrid w:val="0"/>
        <w:spacing w:after="120"/>
        <w:ind w:left="2268" w:right="1134" w:hanging="1134"/>
        <w:jc w:val="both"/>
        <w:rPr>
          <w:lang w:val="fr-FR" w:eastAsia="zh-CN"/>
        </w:rPr>
      </w:pPr>
      <w:r w:rsidRPr="00BB26BB">
        <w:rPr>
          <w:lang w:val="fr-FR" w:eastAsia="zh-CN"/>
        </w:rPr>
        <w:t>« 6.2.1.4.4</w:t>
      </w:r>
      <w:r w:rsidRPr="00BB26BB">
        <w:rPr>
          <w:lang w:val="fr-FR" w:eastAsia="zh-CN"/>
        </w:rPr>
        <w:tab/>
        <w:t>Dans le cas des bouteilles rechargeables, des fûts à pression et des tubes, on peut procéder séparément à l’évaluation de la conformité de l’enveloppe et de la ou des fermetures. Aucune évaluation supplémentaire de l’assemblage final n’est alors requise.</w:t>
      </w:r>
    </w:p>
    <w:p w14:paraId="68A41742" w14:textId="77777777" w:rsidR="00BB26BB" w:rsidRPr="00BB26BB" w:rsidRDefault="00BB26BB" w:rsidP="003F3CE7">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S’agissant des cadres de bouteilles, les enveloppes des bouteilles et le ou les robinets peuvent être évalués séparément mais il faut procéder à une évaluation supplémentaire de l’assemblage final.</w:t>
      </w:r>
    </w:p>
    <w:p w14:paraId="7A1D31FD" w14:textId="77777777" w:rsidR="00BB26BB" w:rsidRPr="00BB26BB" w:rsidRDefault="00BB26BB" w:rsidP="003F3CE7">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S’agissant des récipients cryogéniques fermés, les réservoirs intérieurs et les fermetures peuvent être évalués séparément mais une évaluation supplémentaire de l’assemblage complet est requise.</w:t>
      </w:r>
    </w:p>
    <w:p w14:paraId="4D13B025" w14:textId="77777777" w:rsidR="00BB26BB" w:rsidRPr="00BB26BB" w:rsidRDefault="00BB26BB" w:rsidP="003F3CE7">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Dans le cas des bouteilles d’acétylène, l’évaluation de la conformité doit consister, au choix :</w:t>
      </w:r>
    </w:p>
    <w:p w14:paraId="07595163" w14:textId="77777777" w:rsidR="00BB26BB" w:rsidRPr="00BB26BB" w:rsidRDefault="00BB26BB" w:rsidP="003F3CE7">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a)</w:t>
      </w:r>
      <w:r w:rsidRPr="00BB26BB">
        <w:rPr>
          <w:lang w:val="fr-FR" w:eastAsia="zh-CN"/>
        </w:rPr>
        <w:tab/>
        <w:t>En une évaluation de la conformité portant à la fois sur l’enveloppe de la bouteille et sur la matière poreuse qu’elle contient ; ou</w:t>
      </w:r>
    </w:p>
    <w:p w14:paraId="0894038F" w14:textId="77777777" w:rsidR="00BB26BB" w:rsidRPr="00BB26BB" w:rsidRDefault="00BB26BB" w:rsidP="003F3CE7">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b)</w:t>
      </w:r>
      <w:r w:rsidRPr="00BB26BB">
        <w:rPr>
          <w:lang w:val="fr-FR" w:eastAsia="zh-CN"/>
        </w:rPr>
        <w:tab/>
      </w:r>
      <w:r w:rsidRPr="00BB26BB">
        <w:rPr>
          <w:lang w:val="fr-FR"/>
        </w:rPr>
        <w:t>En une évaluation de la conformité séparée portant sur l’enveloppe de la bouteille vide et une évaluation de la conformité supplémentaire portant sur l’enveloppe de la bouteille avec la matière poreuse qu’elle contient.</w:t>
      </w:r>
      <w:r w:rsidRPr="00BB26BB">
        <w:rPr>
          <w:lang w:val="fr-FR" w:eastAsia="zh-CN"/>
        </w:rPr>
        <w:t> ».</w:t>
      </w:r>
    </w:p>
    <w:p w14:paraId="31592818"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6.2.1.5.1</w:t>
      </w:r>
      <w:r w:rsidRPr="00BB26BB">
        <w:rPr>
          <w:lang w:val="fr-FR" w:eastAsia="zh-CN"/>
        </w:rPr>
        <w:tab/>
        <w:t xml:space="preserve">Dans la première phrase, remplacer « les récipients cryogéniques fermés et les dispositifs de stockage à hydrure métallique » par « les récipients cryogéniques fermés, les dispositifs de stockage à hydrure métallique et les cadres de bouteilles ». Après « aux normes de conception », ajouter « ou à des codes techniques reconnus ». </w:t>
      </w:r>
    </w:p>
    <w:p w14:paraId="4463DB76"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À la ligne précédant l’alinéa a), remplacer « de récipients à pression » par « d’enveloppes de récipients à pression ».</w:t>
      </w:r>
    </w:p>
    <w:p w14:paraId="45E7274B"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À la fin de l’alinéa d), supprimer « des récipients à pression ».</w:t>
      </w:r>
    </w:p>
    <w:p w14:paraId="4FDB3186"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À l’alinéa e), remplacer « du filetage des goulots » par « des filetages utilisés pour ajuster les fermetures ».</w:t>
      </w:r>
    </w:p>
    <w:p w14:paraId="2707D43F"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À la ligne précédant l’alinéa g), remplacer « tous les récipients à pression » par « </w:t>
      </w:r>
      <w:bookmarkStart w:id="8" w:name="_Hlk69221872"/>
      <w:r w:rsidRPr="00BB26BB">
        <w:rPr>
          <w:lang w:val="fr-FR" w:eastAsia="zh-CN"/>
        </w:rPr>
        <w:t>toutes les enveloppes de récipients à pression</w:t>
      </w:r>
      <w:bookmarkEnd w:id="8"/>
      <w:r w:rsidRPr="00BB26BB">
        <w:rPr>
          <w:lang w:val="fr-FR" w:eastAsia="zh-CN"/>
        </w:rPr>
        <w:t> ».</w:t>
      </w:r>
    </w:p>
    <w:p w14:paraId="7266444F"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À l’alinéa g), remplacer « récipients à pression » par « enveloppes des récipients à pression ».</w:t>
      </w:r>
    </w:p>
    <w:p w14:paraId="58577938"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À l’alinéa h), remplacer dans les deux phrases « récipients à pression » par « enveloppes des récipients à pression » et accorder le reste du texte en conséquence.</w:t>
      </w:r>
    </w:p>
    <w:p w14:paraId="2ED23030"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À l’alinéa i), remplacer « récipients à pression » par « enveloppes de récipients à pression ».</w:t>
      </w:r>
    </w:p>
    <w:p w14:paraId="508F68EB"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lastRenderedPageBreak/>
        <w:tab/>
        <w:t>À l’alinéa j), remplacer « récipients à pression destinés ... doivent être examinés » par « </w:t>
      </w:r>
      <w:bookmarkStart w:id="9" w:name="_Hlk69221967"/>
      <w:r w:rsidRPr="00BB26BB">
        <w:rPr>
          <w:lang w:val="fr-FR" w:eastAsia="zh-CN"/>
        </w:rPr>
        <w:t>enveloppes des bouteilles destinées</w:t>
      </w:r>
      <w:bookmarkEnd w:id="9"/>
      <w:r w:rsidRPr="00BB26BB">
        <w:rPr>
          <w:lang w:val="fr-FR" w:eastAsia="zh-CN"/>
        </w:rPr>
        <w:t xml:space="preserve"> ... doivent être examinées ».</w:t>
      </w:r>
    </w:p>
    <w:p w14:paraId="28B8E427"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Après l’alinéa j), ajouter les nouvelles dispositions suivantes :</w:t>
      </w:r>
    </w:p>
    <w:p w14:paraId="58156B68"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835" w:right="1134" w:hanging="567"/>
        <w:jc w:val="both"/>
        <w:rPr>
          <w:lang w:val="fr-FR" w:eastAsia="zh-CN"/>
        </w:rPr>
      </w:pPr>
      <w:r w:rsidRPr="00BB26BB">
        <w:rPr>
          <w:lang w:val="fr-FR" w:eastAsia="zh-CN"/>
        </w:rPr>
        <w:t>« Sur un échantillon suffisant de fermetures :</w:t>
      </w:r>
    </w:p>
    <w:p w14:paraId="48C65A4F"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835" w:right="1134" w:hanging="567"/>
        <w:jc w:val="both"/>
        <w:rPr>
          <w:lang w:val="fr-FR" w:eastAsia="zh-CN"/>
        </w:rPr>
      </w:pPr>
      <w:r w:rsidRPr="00BB26BB">
        <w:rPr>
          <w:lang w:val="fr-FR" w:eastAsia="zh-CN"/>
        </w:rPr>
        <w:t>k)</w:t>
      </w:r>
      <w:r w:rsidRPr="00BB26BB">
        <w:rPr>
          <w:lang w:val="fr-FR" w:eastAsia="zh-CN"/>
        </w:rPr>
        <w:tab/>
        <w:t>Vérification des matériaux ;</w:t>
      </w:r>
    </w:p>
    <w:p w14:paraId="7C836741"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835" w:right="1134" w:hanging="567"/>
        <w:jc w:val="both"/>
        <w:rPr>
          <w:lang w:val="fr-FR" w:eastAsia="zh-CN"/>
        </w:rPr>
      </w:pPr>
      <w:r w:rsidRPr="00BB26BB">
        <w:rPr>
          <w:lang w:val="fr-FR" w:eastAsia="zh-CN"/>
        </w:rPr>
        <w:t>l)</w:t>
      </w:r>
      <w:r w:rsidRPr="00BB26BB">
        <w:rPr>
          <w:lang w:val="fr-FR" w:eastAsia="zh-CN"/>
        </w:rPr>
        <w:tab/>
        <w:t>Vérification des dimensions ;</w:t>
      </w:r>
    </w:p>
    <w:p w14:paraId="581D31A8"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835" w:right="1134" w:hanging="567"/>
        <w:jc w:val="both"/>
        <w:rPr>
          <w:lang w:val="fr-FR" w:eastAsia="zh-CN"/>
        </w:rPr>
      </w:pPr>
      <w:r w:rsidRPr="00BB26BB">
        <w:rPr>
          <w:lang w:val="fr-FR" w:eastAsia="zh-CN"/>
        </w:rPr>
        <w:t>m)</w:t>
      </w:r>
      <w:r w:rsidRPr="00BB26BB">
        <w:rPr>
          <w:lang w:val="fr-FR" w:eastAsia="zh-CN"/>
        </w:rPr>
        <w:tab/>
        <w:t>Vérification de la propreté ;</w:t>
      </w:r>
    </w:p>
    <w:p w14:paraId="7306DC69"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835" w:right="1134" w:hanging="567"/>
        <w:jc w:val="both"/>
        <w:rPr>
          <w:lang w:val="fr-FR" w:eastAsia="zh-CN"/>
        </w:rPr>
      </w:pPr>
      <w:r w:rsidRPr="00BB26BB">
        <w:rPr>
          <w:lang w:val="fr-FR" w:eastAsia="zh-CN"/>
        </w:rPr>
        <w:t>n)</w:t>
      </w:r>
      <w:r w:rsidRPr="00BB26BB">
        <w:rPr>
          <w:lang w:val="fr-FR" w:eastAsia="zh-CN"/>
        </w:rPr>
        <w:tab/>
        <w:t>Contrôle de l’assemblage complet ;</w:t>
      </w:r>
    </w:p>
    <w:p w14:paraId="694294F0"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835" w:right="1134" w:hanging="567"/>
        <w:jc w:val="both"/>
        <w:rPr>
          <w:lang w:val="fr-FR" w:eastAsia="zh-CN"/>
        </w:rPr>
      </w:pPr>
      <w:r w:rsidRPr="00BB26BB">
        <w:rPr>
          <w:lang w:val="fr-FR" w:eastAsia="zh-CN"/>
        </w:rPr>
        <w:t>o)</w:t>
      </w:r>
      <w:r w:rsidRPr="00BB26BB">
        <w:rPr>
          <w:lang w:val="fr-FR" w:eastAsia="zh-CN"/>
        </w:rPr>
        <w:tab/>
        <w:t xml:space="preserve">Vérification de la présence de marques. </w:t>
      </w:r>
    </w:p>
    <w:p w14:paraId="3A58B180" w14:textId="77777777" w:rsidR="00BB26BB" w:rsidRPr="00BB26BB" w:rsidDel="0090237F" w:rsidRDefault="00BB26BB" w:rsidP="00BB26BB">
      <w:pPr>
        <w:tabs>
          <w:tab w:val="left" w:pos="2268"/>
        </w:tabs>
        <w:kinsoku w:val="0"/>
        <w:overflowPunct w:val="0"/>
        <w:autoSpaceDE w:val="0"/>
        <w:autoSpaceDN w:val="0"/>
        <w:adjustRightInd w:val="0"/>
        <w:snapToGrid w:val="0"/>
        <w:spacing w:before="120" w:after="120"/>
        <w:ind w:left="2835" w:right="1134" w:hanging="567"/>
        <w:jc w:val="both"/>
        <w:rPr>
          <w:lang w:val="fr-FR" w:eastAsia="zh-CN"/>
        </w:rPr>
      </w:pPr>
      <w:r w:rsidRPr="00BB26BB">
        <w:rPr>
          <w:lang w:val="fr-FR" w:eastAsia="zh-CN"/>
        </w:rPr>
        <w:t>Pour toutes les fermetures :</w:t>
      </w:r>
    </w:p>
    <w:p w14:paraId="779E4E11"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835" w:right="1134" w:hanging="567"/>
        <w:jc w:val="both"/>
        <w:rPr>
          <w:lang w:val="fr-FR" w:eastAsia="zh-CN"/>
        </w:rPr>
      </w:pPr>
      <w:r w:rsidRPr="00BB26BB">
        <w:rPr>
          <w:lang w:val="fr-FR" w:eastAsia="zh-CN"/>
        </w:rPr>
        <w:t>p)</w:t>
      </w:r>
      <w:r w:rsidRPr="00BB26BB">
        <w:rPr>
          <w:lang w:val="fr-FR" w:eastAsia="zh-CN"/>
        </w:rPr>
        <w:tab/>
        <w:t>Épreuve d’étanchéité. ».</w:t>
      </w:r>
    </w:p>
    <w:p w14:paraId="0F25E8D3"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6.2.1.5.2</w:t>
      </w:r>
      <w:r w:rsidRPr="00BB26BB">
        <w:rPr>
          <w:lang w:val="fr-FR" w:eastAsia="zh-CN"/>
        </w:rPr>
        <w:tab/>
        <w:t>Modifier pour lire comme suit :</w:t>
      </w:r>
    </w:p>
    <w:p w14:paraId="3C61A9DD" w14:textId="77777777" w:rsidR="00BB26BB" w:rsidRPr="00BB26BB" w:rsidRDefault="00BB26BB" w:rsidP="00884488">
      <w:pPr>
        <w:kinsoku w:val="0"/>
        <w:overflowPunct w:val="0"/>
        <w:autoSpaceDE w:val="0"/>
        <w:autoSpaceDN w:val="0"/>
        <w:adjustRightInd w:val="0"/>
        <w:snapToGrid w:val="0"/>
        <w:spacing w:after="120"/>
        <w:ind w:left="2268" w:right="1134" w:hanging="1134"/>
        <w:jc w:val="both"/>
        <w:rPr>
          <w:lang w:val="fr-FR" w:eastAsia="zh-CN"/>
        </w:rPr>
      </w:pPr>
      <w:r w:rsidRPr="00BB26BB">
        <w:rPr>
          <w:lang w:val="fr-FR" w:eastAsia="zh-CN"/>
        </w:rPr>
        <w:t>« 6.2.1.5.2</w:t>
      </w:r>
      <w:r w:rsidRPr="00BB26BB">
        <w:rPr>
          <w:lang w:val="fr-FR" w:eastAsia="zh-CN"/>
        </w:rPr>
        <w:tab/>
        <w:t>Les récipients cryogéniques fermés doivent subir les épreuves et les contrôles pendant et après fabrication conformément aux normes de conception qui leur sont applicables ou à des codes techniques reconnus, et notamment les suivants :</w:t>
      </w:r>
    </w:p>
    <w:p w14:paraId="09BE5A81" w14:textId="7D5EE475"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ab/>
        <w:t>Sur un échantillon suffisant de réservoirs intérieurs :</w:t>
      </w:r>
    </w:p>
    <w:p w14:paraId="66A2CAD2" w14:textId="77777777" w:rsidR="00BB26BB" w:rsidRPr="00BB26BB" w:rsidRDefault="00BB26BB" w:rsidP="00884488">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a)</w:t>
      </w:r>
      <w:r w:rsidRPr="00BB26BB">
        <w:rPr>
          <w:lang w:val="fr-FR" w:eastAsia="zh-CN"/>
        </w:rPr>
        <w:tab/>
        <w:t>Essais pour vérifier les caractéristiques mécaniques du matériau de construction ;</w:t>
      </w:r>
    </w:p>
    <w:p w14:paraId="0E4BD0D4" w14:textId="77777777" w:rsidR="00BB26BB" w:rsidRPr="00BB26BB" w:rsidRDefault="00BB26BB" w:rsidP="00884488">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b)</w:t>
      </w:r>
      <w:r w:rsidRPr="00BB26BB">
        <w:rPr>
          <w:lang w:val="fr-FR" w:eastAsia="zh-CN"/>
        </w:rPr>
        <w:tab/>
        <w:t>Vérification de l'épaisseur minimale de la paroi ;</w:t>
      </w:r>
    </w:p>
    <w:p w14:paraId="0D971622" w14:textId="77777777" w:rsidR="00BB26BB" w:rsidRPr="00BB26BB" w:rsidRDefault="00BB26BB" w:rsidP="00884488">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c)</w:t>
      </w:r>
      <w:r w:rsidRPr="00BB26BB">
        <w:rPr>
          <w:lang w:val="fr-FR" w:eastAsia="zh-CN"/>
        </w:rPr>
        <w:tab/>
        <w:t>Contrôle de l'état extérieur et intérieur ;</w:t>
      </w:r>
    </w:p>
    <w:p w14:paraId="7838C3E8" w14:textId="77777777" w:rsidR="00BB26BB" w:rsidRPr="00BB26BB" w:rsidRDefault="00BB26BB" w:rsidP="00884488">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d)</w:t>
      </w:r>
      <w:r w:rsidRPr="00BB26BB">
        <w:rPr>
          <w:lang w:val="fr-FR" w:eastAsia="zh-CN"/>
        </w:rPr>
        <w:tab/>
        <w:t>Vérification de la conformité avec la norme de conception ou le code technique ;</w:t>
      </w:r>
    </w:p>
    <w:p w14:paraId="695BB6FE" w14:textId="69B68FDF" w:rsidR="00884488" w:rsidRDefault="00BB26BB" w:rsidP="00884488">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e)</w:t>
      </w:r>
      <w:r w:rsidRPr="00BB26BB">
        <w:rPr>
          <w:lang w:val="fr-FR" w:eastAsia="zh-CN"/>
        </w:rPr>
        <w:tab/>
        <w:t>Contrôle des soudures par radiographie, ultrasons ou toute autre méthode d'épreuve non destructive, conformément à la norme de conception et de construction ou au code technique ;</w:t>
      </w:r>
    </w:p>
    <w:p w14:paraId="58DDDB0A" w14:textId="7822C7E6" w:rsidR="00BB26BB" w:rsidRPr="00BB26BB" w:rsidRDefault="00BB26BB" w:rsidP="00884488">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Sur tous les réservoirs intérieurs :</w:t>
      </w:r>
    </w:p>
    <w:p w14:paraId="5228EC98" w14:textId="77777777" w:rsidR="00BB26BB" w:rsidRPr="00BB26BB" w:rsidRDefault="00BB26BB" w:rsidP="00884488">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f)</w:t>
      </w:r>
      <w:r w:rsidRPr="00BB26BB">
        <w:rPr>
          <w:lang w:val="fr-FR" w:eastAsia="zh-CN"/>
        </w:rPr>
        <w:tab/>
        <w:t>Epreuve de pression hydraulique : le réservoir intérieur doit se conformer aux critères d’acceptation énoncés dans la norme technique de conception et de fabrication ou dans le code technique ;</w:t>
      </w:r>
    </w:p>
    <w:p w14:paraId="07095485" w14:textId="77777777" w:rsidR="00BB26BB" w:rsidRPr="00BB26BB" w:rsidRDefault="00BB26BB" w:rsidP="00884488">
      <w:pPr>
        <w:kinsoku w:val="0"/>
        <w:overflowPunct w:val="0"/>
        <w:autoSpaceDE w:val="0"/>
        <w:autoSpaceDN w:val="0"/>
        <w:adjustRightInd w:val="0"/>
        <w:snapToGrid w:val="0"/>
        <w:spacing w:after="120"/>
        <w:ind w:left="2835" w:right="1134"/>
        <w:jc w:val="both"/>
        <w:rPr>
          <w:i/>
          <w:iCs/>
          <w:lang w:val="fr-FR" w:eastAsia="zh-CN"/>
        </w:rPr>
      </w:pPr>
      <w:r w:rsidRPr="00BB26BB">
        <w:rPr>
          <w:b/>
          <w:bCs/>
          <w:i/>
          <w:iCs/>
          <w:lang w:val="fr-FR" w:eastAsia="zh-CN"/>
        </w:rPr>
        <w:t>NOTA :</w:t>
      </w:r>
      <w:r w:rsidRPr="00BB26BB">
        <w:rPr>
          <w:i/>
          <w:iCs/>
          <w:lang w:val="fr-FR" w:eastAsia="zh-CN"/>
        </w:rPr>
        <w:t xml:space="preserve"> Avec l'accord de l’autorité compétente, l'épreuve de pression hydraulique peut être remplacée par une épreuve au moyen d'un gaz, lorsque cette opération ne présente pas de danger.</w:t>
      </w:r>
    </w:p>
    <w:p w14:paraId="0BFC28DE" w14:textId="77777777" w:rsidR="00BB26BB" w:rsidRPr="00BB26BB" w:rsidRDefault="00BB26BB" w:rsidP="00884488">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g)</w:t>
      </w:r>
      <w:r w:rsidRPr="00BB26BB">
        <w:rPr>
          <w:lang w:val="fr-FR" w:eastAsia="zh-CN"/>
        </w:rPr>
        <w:tab/>
        <w:t>Examen et évaluation des défauts de fabrication et, soit réparation des réservoirs intérieurs, soit déclaration de ceux-ci comme impropres à l'usage ;</w:t>
      </w:r>
    </w:p>
    <w:p w14:paraId="63B8891D" w14:textId="77777777" w:rsidR="00BB26BB" w:rsidRPr="00BB26BB" w:rsidRDefault="00BB26BB" w:rsidP="00884488">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h)</w:t>
      </w:r>
      <w:r w:rsidRPr="00BB26BB">
        <w:rPr>
          <w:lang w:val="fr-FR" w:eastAsia="zh-CN"/>
        </w:rPr>
        <w:tab/>
        <w:t>Contrôle des marques.</w:t>
      </w:r>
    </w:p>
    <w:p w14:paraId="39710DC7" w14:textId="77777777" w:rsidR="00BB26BB" w:rsidRPr="00BB26BB" w:rsidRDefault="00BB26BB" w:rsidP="00884488">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Sur un échantillon suffisant de fermetures :</w:t>
      </w:r>
    </w:p>
    <w:p w14:paraId="412A68E1" w14:textId="77777777" w:rsidR="00BB26BB" w:rsidRPr="00BB26BB" w:rsidRDefault="00BB26BB" w:rsidP="00884488">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i)</w:t>
      </w:r>
      <w:r w:rsidRPr="00BB26BB">
        <w:rPr>
          <w:lang w:val="fr-FR" w:eastAsia="zh-CN"/>
        </w:rPr>
        <w:tab/>
        <w:t>Vérification des matériaux ;</w:t>
      </w:r>
    </w:p>
    <w:p w14:paraId="1306548F" w14:textId="77777777" w:rsidR="00BB26BB" w:rsidRPr="00BB26BB" w:rsidRDefault="00BB26BB" w:rsidP="00884488">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j)</w:t>
      </w:r>
      <w:r w:rsidRPr="00BB26BB">
        <w:rPr>
          <w:lang w:val="fr-FR" w:eastAsia="zh-CN"/>
        </w:rPr>
        <w:tab/>
        <w:t>Vérification des dimensions ;</w:t>
      </w:r>
    </w:p>
    <w:p w14:paraId="74E6BD19" w14:textId="77777777" w:rsidR="00BB26BB" w:rsidRPr="00BB26BB" w:rsidRDefault="00BB26BB" w:rsidP="00884488">
      <w:pPr>
        <w:kinsoku w:val="0"/>
        <w:overflowPunct w:val="0"/>
        <w:autoSpaceDE w:val="0"/>
        <w:autoSpaceDN w:val="0"/>
        <w:adjustRightInd w:val="0"/>
        <w:snapToGrid w:val="0"/>
        <w:spacing w:after="120"/>
        <w:ind w:left="1701" w:right="1134" w:firstLine="567"/>
        <w:jc w:val="both"/>
        <w:rPr>
          <w:lang w:val="fr-FR" w:eastAsia="zh-CN"/>
        </w:rPr>
      </w:pPr>
      <w:r w:rsidRPr="00BB26BB">
        <w:rPr>
          <w:lang w:val="fr-FR" w:eastAsia="zh-CN"/>
        </w:rPr>
        <w:t>k)</w:t>
      </w:r>
      <w:r w:rsidRPr="00BB26BB">
        <w:rPr>
          <w:lang w:val="fr-FR" w:eastAsia="zh-CN"/>
        </w:rPr>
        <w:tab/>
        <w:t>Vérification de la propreté ;</w:t>
      </w:r>
    </w:p>
    <w:p w14:paraId="52F16F67" w14:textId="77777777" w:rsidR="00BB26BB" w:rsidRPr="00BB26BB" w:rsidRDefault="00BB26BB" w:rsidP="00884488">
      <w:pPr>
        <w:kinsoku w:val="0"/>
        <w:overflowPunct w:val="0"/>
        <w:autoSpaceDE w:val="0"/>
        <w:autoSpaceDN w:val="0"/>
        <w:adjustRightInd w:val="0"/>
        <w:snapToGrid w:val="0"/>
        <w:spacing w:after="120"/>
        <w:ind w:left="1701" w:right="1134" w:firstLine="567"/>
        <w:jc w:val="both"/>
        <w:rPr>
          <w:lang w:val="fr-FR" w:eastAsia="zh-CN"/>
        </w:rPr>
      </w:pPr>
      <w:r w:rsidRPr="00BB26BB">
        <w:rPr>
          <w:lang w:val="fr-FR" w:eastAsia="zh-CN"/>
        </w:rPr>
        <w:t>l)</w:t>
      </w:r>
      <w:r w:rsidRPr="00BB26BB">
        <w:rPr>
          <w:lang w:val="fr-FR" w:eastAsia="zh-CN"/>
        </w:rPr>
        <w:tab/>
        <w:t>Contrôle de l’assemblage complet ;</w:t>
      </w:r>
    </w:p>
    <w:p w14:paraId="134B9E0F" w14:textId="77777777" w:rsidR="00BB26BB" w:rsidRPr="00BB26BB" w:rsidRDefault="00BB26BB" w:rsidP="00884488">
      <w:pPr>
        <w:kinsoku w:val="0"/>
        <w:overflowPunct w:val="0"/>
        <w:autoSpaceDE w:val="0"/>
        <w:autoSpaceDN w:val="0"/>
        <w:adjustRightInd w:val="0"/>
        <w:snapToGrid w:val="0"/>
        <w:spacing w:after="120"/>
        <w:ind w:left="1701" w:right="1134" w:firstLine="567"/>
        <w:jc w:val="both"/>
        <w:rPr>
          <w:lang w:val="fr-FR" w:eastAsia="zh-CN"/>
        </w:rPr>
      </w:pPr>
      <w:r w:rsidRPr="00BB26BB">
        <w:rPr>
          <w:lang w:val="fr-FR" w:eastAsia="zh-CN"/>
        </w:rPr>
        <w:t>m)</w:t>
      </w:r>
      <w:r w:rsidRPr="00BB26BB">
        <w:rPr>
          <w:lang w:val="fr-FR" w:eastAsia="zh-CN"/>
        </w:rPr>
        <w:tab/>
        <w:t>Vérification de la présence de marques.</w:t>
      </w:r>
    </w:p>
    <w:p w14:paraId="56FB5E8B" w14:textId="77777777" w:rsidR="00BB26BB" w:rsidRPr="00BB26BB" w:rsidRDefault="00BB26BB" w:rsidP="00884488">
      <w:pPr>
        <w:kinsoku w:val="0"/>
        <w:overflowPunct w:val="0"/>
        <w:autoSpaceDE w:val="0"/>
        <w:autoSpaceDN w:val="0"/>
        <w:adjustRightInd w:val="0"/>
        <w:snapToGrid w:val="0"/>
        <w:spacing w:after="120"/>
        <w:ind w:left="1701" w:right="1134" w:firstLine="567"/>
        <w:jc w:val="both"/>
        <w:rPr>
          <w:lang w:val="fr-FR" w:eastAsia="zh-CN"/>
        </w:rPr>
      </w:pPr>
      <w:r w:rsidRPr="00BB26BB">
        <w:rPr>
          <w:lang w:val="fr-FR" w:eastAsia="zh-CN"/>
        </w:rPr>
        <w:t>Pour toutes les fermetures :</w:t>
      </w:r>
    </w:p>
    <w:p w14:paraId="6F4934D0" w14:textId="77777777" w:rsidR="00884488" w:rsidRDefault="00BB26BB" w:rsidP="00884488">
      <w:pPr>
        <w:kinsoku w:val="0"/>
        <w:overflowPunct w:val="0"/>
        <w:autoSpaceDE w:val="0"/>
        <w:autoSpaceDN w:val="0"/>
        <w:adjustRightInd w:val="0"/>
        <w:snapToGrid w:val="0"/>
        <w:spacing w:after="120"/>
        <w:ind w:left="1701" w:right="1134" w:firstLine="567"/>
        <w:jc w:val="both"/>
        <w:rPr>
          <w:lang w:val="fr-FR" w:eastAsia="zh-CN"/>
        </w:rPr>
      </w:pPr>
      <w:r w:rsidRPr="00BB26BB">
        <w:rPr>
          <w:lang w:val="fr-FR" w:eastAsia="zh-CN"/>
        </w:rPr>
        <w:lastRenderedPageBreak/>
        <w:t>n)</w:t>
      </w:r>
      <w:r w:rsidRPr="00BB26BB">
        <w:rPr>
          <w:lang w:val="fr-FR" w:eastAsia="zh-CN"/>
        </w:rPr>
        <w:tab/>
        <w:t>Épreuve d’étanchéité.</w:t>
      </w:r>
    </w:p>
    <w:p w14:paraId="7A485DC1" w14:textId="6ED4A84B" w:rsidR="00BB26BB" w:rsidRPr="00BB26BB" w:rsidRDefault="00BB26BB" w:rsidP="00884488">
      <w:pPr>
        <w:kinsoku w:val="0"/>
        <w:overflowPunct w:val="0"/>
        <w:autoSpaceDE w:val="0"/>
        <w:autoSpaceDN w:val="0"/>
        <w:adjustRightInd w:val="0"/>
        <w:snapToGrid w:val="0"/>
        <w:spacing w:after="120"/>
        <w:ind w:left="1701" w:right="1134" w:firstLine="567"/>
        <w:jc w:val="both"/>
        <w:rPr>
          <w:lang w:val="fr-FR" w:eastAsia="zh-CN"/>
        </w:rPr>
      </w:pPr>
      <w:r w:rsidRPr="00BB26BB">
        <w:rPr>
          <w:iCs/>
          <w:lang w:val="fr-FR" w:eastAsia="zh-CN"/>
        </w:rPr>
        <w:t>Sur un échantillon suffisant de récipients cryogéniques fermés complets </w:t>
      </w:r>
      <w:r w:rsidRPr="00BB26BB">
        <w:rPr>
          <w:lang w:val="fr-FR" w:eastAsia="zh-CN"/>
        </w:rPr>
        <w:t>:</w:t>
      </w:r>
    </w:p>
    <w:p w14:paraId="45419F70" w14:textId="77777777" w:rsidR="00BB26BB" w:rsidRPr="00BB26BB" w:rsidRDefault="00BB26BB" w:rsidP="00884488">
      <w:pPr>
        <w:kinsoku w:val="0"/>
        <w:overflowPunct w:val="0"/>
        <w:autoSpaceDE w:val="0"/>
        <w:autoSpaceDN w:val="0"/>
        <w:adjustRightInd w:val="0"/>
        <w:snapToGrid w:val="0"/>
        <w:spacing w:after="120"/>
        <w:ind w:left="1701" w:right="1134" w:firstLine="567"/>
        <w:jc w:val="both"/>
        <w:rPr>
          <w:lang w:val="fr-FR" w:eastAsia="zh-CN"/>
        </w:rPr>
      </w:pPr>
      <w:r w:rsidRPr="00BB26BB">
        <w:rPr>
          <w:lang w:val="fr-FR" w:eastAsia="zh-CN"/>
        </w:rPr>
        <w:t>o)</w:t>
      </w:r>
      <w:r w:rsidRPr="00BB26BB">
        <w:rPr>
          <w:lang w:val="fr-FR" w:eastAsia="zh-CN"/>
        </w:rPr>
        <w:tab/>
        <w:t xml:space="preserve">Épreuve de </w:t>
      </w:r>
      <w:r w:rsidRPr="00BB26BB">
        <w:rPr>
          <w:iCs/>
          <w:lang w:val="fr-FR" w:eastAsia="zh-CN"/>
        </w:rPr>
        <w:t>bon fonctionnement de l’équipement </w:t>
      </w:r>
      <w:r w:rsidRPr="00BB26BB">
        <w:rPr>
          <w:lang w:val="fr-FR" w:eastAsia="zh-CN"/>
        </w:rPr>
        <w:t>;</w:t>
      </w:r>
    </w:p>
    <w:p w14:paraId="018E5BF1" w14:textId="77777777" w:rsidR="00BB26BB" w:rsidRPr="00BB26BB" w:rsidRDefault="00BB26BB" w:rsidP="00884488">
      <w:pPr>
        <w:kinsoku w:val="0"/>
        <w:overflowPunct w:val="0"/>
        <w:autoSpaceDE w:val="0"/>
        <w:autoSpaceDN w:val="0"/>
        <w:adjustRightInd w:val="0"/>
        <w:snapToGrid w:val="0"/>
        <w:spacing w:after="120"/>
        <w:ind w:left="2835" w:right="1134" w:hanging="567"/>
        <w:jc w:val="both"/>
        <w:rPr>
          <w:iCs/>
          <w:lang w:val="fr-FR" w:eastAsia="zh-CN"/>
        </w:rPr>
      </w:pPr>
      <w:r w:rsidRPr="00BB26BB">
        <w:rPr>
          <w:lang w:val="fr-FR" w:eastAsia="zh-CN"/>
        </w:rPr>
        <w:t>p)</w:t>
      </w:r>
      <w:r w:rsidRPr="00BB26BB">
        <w:rPr>
          <w:lang w:val="fr-FR" w:eastAsia="zh-CN"/>
        </w:rPr>
        <w:tab/>
        <w:t>Vérification de la conformité avec la norme de conception ou le code technique.</w:t>
      </w:r>
    </w:p>
    <w:p w14:paraId="4D69CE45" w14:textId="77777777" w:rsidR="00BB26BB" w:rsidRPr="00BB26BB" w:rsidRDefault="00BB26BB" w:rsidP="00884488">
      <w:pPr>
        <w:kinsoku w:val="0"/>
        <w:overflowPunct w:val="0"/>
        <w:autoSpaceDE w:val="0"/>
        <w:autoSpaceDN w:val="0"/>
        <w:adjustRightInd w:val="0"/>
        <w:snapToGrid w:val="0"/>
        <w:spacing w:after="120"/>
        <w:ind w:left="1701" w:right="1134" w:firstLine="567"/>
        <w:jc w:val="both"/>
        <w:rPr>
          <w:lang w:val="fr-FR" w:eastAsia="zh-CN"/>
        </w:rPr>
      </w:pPr>
      <w:r w:rsidRPr="00BB26BB">
        <w:rPr>
          <w:lang w:val="fr-FR" w:eastAsia="zh-CN"/>
        </w:rPr>
        <w:t>Pour tous les récipients cryogéniques fermés complets :</w:t>
      </w:r>
    </w:p>
    <w:p w14:paraId="6F1AFCDD" w14:textId="77777777" w:rsidR="00BB26BB" w:rsidRPr="00BB26BB" w:rsidRDefault="00BB26BB" w:rsidP="00884488">
      <w:pPr>
        <w:kinsoku w:val="0"/>
        <w:overflowPunct w:val="0"/>
        <w:autoSpaceDE w:val="0"/>
        <w:autoSpaceDN w:val="0"/>
        <w:adjustRightInd w:val="0"/>
        <w:snapToGrid w:val="0"/>
        <w:spacing w:after="120"/>
        <w:ind w:left="1701" w:right="1134" w:firstLine="567"/>
        <w:jc w:val="both"/>
        <w:rPr>
          <w:lang w:val="fr-FR" w:eastAsia="zh-CN"/>
        </w:rPr>
      </w:pPr>
      <w:r w:rsidRPr="00BB26BB">
        <w:rPr>
          <w:lang w:val="fr-FR" w:eastAsia="zh-CN"/>
        </w:rPr>
        <w:t>q)</w:t>
      </w:r>
      <w:r w:rsidRPr="00BB26BB">
        <w:rPr>
          <w:lang w:val="fr-FR" w:eastAsia="zh-CN"/>
        </w:rPr>
        <w:tab/>
        <w:t>Épreuve d’étanchéité. ».</w:t>
      </w:r>
    </w:p>
    <w:p w14:paraId="7963A0BE"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6.2.1.5.3</w:t>
      </w:r>
      <w:r w:rsidRPr="00BB26BB">
        <w:rPr>
          <w:lang w:val="fr-FR" w:eastAsia="zh-CN"/>
        </w:rPr>
        <w:tab/>
        <w:t>Dans la première phrase, remplacer « de récipients utilisés » par « d’enveloppes de récipients à pression utilisées ».</w:t>
      </w:r>
    </w:p>
    <w:p w14:paraId="7E1A9FF7" w14:textId="77777777" w:rsidR="00BB26BB" w:rsidRPr="00BB26BB" w:rsidRDefault="00BB26BB" w:rsidP="00BB26BB">
      <w:pPr>
        <w:kinsoku w:val="0"/>
        <w:overflowPunct w:val="0"/>
        <w:autoSpaceDE w:val="0"/>
        <w:autoSpaceDN w:val="0"/>
        <w:adjustRightInd w:val="0"/>
        <w:snapToGrid w:val="0"/>
        <w:spacing w:after="120"/>
        <w:ind w:left="1134" w:right="1134"/>
        <w:jc w:val="both"/>
        <w:rPr>
          <w:lang w:val="fr-FR" w:eastAsia="zh-CN"/>
        </w:rPr>
      </w:pPr>
      <w:r w:rsidRPr="00BB26BB">
        <w:rPr>
          <w:lang w:val="fr-FR" w:eastAsia="zh-CN"/>
        </w:rPr>
        <w:t>6.2.1.5.4</w:t>
      </w:r>
      <w:r w:rsidRPr="00BB26BB">
        <w:rPr>
          <w:lang w:val="fr-FR" w:eastAsia="zh-CN"/>
        </w:rPr>
        <w:tab/>
        <w:t>Ajouter le nouveau 6.2.1.5.4 suivant :</w:t>
      </w:r>
    </w:p>
    <w:p w14:paraId="5E77CC2D" w14:textId="534DC8BC" w:rsidR="00BB26BB" w:rsidRPr="00BB26BB" w:rsidRDefault="00BB26BB" w:rsidP="00B63DBB">
      <w:pPr>
        <w:kinsoku w:val="0"/>
        <w:overflowPunct w:val="0"/>
        <w:autoSpaceDE w:val="0"/>
        <w:autoSpaceDN w:val="0"/>
        <w:adjustRightInd w:val="0"/>
        <w:snapToGrid w:val="0"/>
        <w:spacing w:after="120"/>
        <w:ind w:left="2268" w:right="1134" w:hanging="1134"/>
        <w:jc w:val="both"/>
        <w:rPr>
          <w:lang w:val="fr-FR" w:eastAsia="zh-CN"/>
        </w:rPr>
      </w:pPr>
      <w:r w:rsidRPr="00BB26BB">
        <w:rPr>
          <w:lang w:val="fr-FR" w:eastAsia="zh-CN"/>
        </w:rPr>
        <w:t>« </w:t>
      </w:r>
      <w:bookmarkStart w:id="10" w:name="_Hlk69222212"/>
      <w:r w:rsidRPr="00BB26BB">
        <w:rPr>
          <w:lang w:val="fr-FR" w:eastAsia="zh-CN"/>
        </w:rPr>
        <w:t>6.2.1.5.4</w:t>
      </w:r>
      <w:r w:rsidRPr="00BB26BB">
        <w:rPr>
          <w:lang w:val="fr-FR" w:eastAsia="zh-CN"/>
        </w:rPr>
        <w:tab/>
        <w:t xml:space="preserve">Pour les cadres de bouteilles, les enveloppes et les fermetures des bouteilles doivent subir les contrôles et épreuves initiaux prescrits au 6.2.1.5.1. Un échantillon de cadres suffisant doit être soumis à une épreuve de charge de deux fois </w:t>
      </w:r>
      <w:r w:rsidRPr="00BB26BB">
        <w:rPr>
          <w:lang w:val="fr-FR" w:eastAsia="zh-CN"/>
        </w:rPr>
        <w:t>le poids brut maximal</w:t>
      </w:r>
      <w:r w:rsidRPr="00BB26BB">
        <w:rPr>
          <w:lang w:val="fr-FR" w:eastAsia="zh-CN"/>
        </w:rPr>
        <w:t xml:space="preserve"> du cadre de bouteilles.</w:t>
      </w:r>
    </w:p>
    <w:p w14:paraId="34E0C785"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 xml:space="preserve">En outre, tous les tuyaux collecteurs des cadres de bouteilles doivent subir une épreuve de pression hydraulique et tous les cadres de bouteilles complets doivent être soumis à une épreuve d’étanchéité. </w:t>
      </w:r>
    </w:p>
    <w:p w14:paraId="2E5305BF" w14:textId="77777777" w:rsidR="00BB26BB" w:rsidRPr="00BB26BB" w:rsidRDefault="00BB26BB" w:rsidP="00BB26BB">
      <w:pPr>
        <w:kinsoku w:val="0"/>
        <w:overflowPunct w:val="0"/>
        <w:autoSpaceDE w:val="0"/>
        <w:autoSpaceDN w:val="0"/>
        <w:adjustRightInd w:val="0"/>
        <w:snapToGrid w:val="0"/>
        <w:spacing w:after="120"/>
        <w:ind w:left="2268" w:right="1134"/>
        <w:jc w:val="both"/>
        <w:rPr>
          <w:bCs/>
          <w:lang w:val="fr-FR" w:eastAsia="zh-CN"/>
        </w:rPr>
      </w:pPr>
      <w:r w:rsidRPr="00BB26BB">
        <w:rPr>
          <w:b/>
          <w:bCs/>
          <w:i/>
          <w:iCs/>
          <w:lang w:val="fr-FR" w:eastAsia="zh-CN"/>
        </w:rPr>
        <w:t>NOTA :</w:t>
      </w:r>
      <w:r w:rsidRPr="00BB26BB">
        <w:rPr>
          <w:lang w:val="fr-FR" w:eastAsia="zh-CN"/>
        </w:rPr>
        <w:t xml:space="preserve"> </w:t>
      </w:r>
      <w:r w:rsidRPr="00BB26BB">
        <w:rPr>
          <w:i/>
          <w:iCs/>
          <w:lang w:val="fr-FR" w:eastAsia="zh-CN"/>
        </w:rPr>
        <w:t>Sous réserve de l’accord de l’autorité compétente, l’épreuve de pression hydraulique peut être remplacée par une épreuve effectuée au moyen d’un gaz, sous réserve que cette opération ne présente pas de danger.</w:t>
      </w:r>
      <w:bookmarkEnd w:id="10"/>
      <w:r w:rsidRPr="00BB26BB">
        <w:rPr>
          <w:lang w:val="fr-FR" w:eastAsia="zh-CN"/>
        </w:rPr>
        <w:t> ».</w:t>
      </w:r>
    </w:p>
    <w:p w14:paraId="42102E5A"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6.2.1.6.1</w:t>
      </w:r>
      <w:r w:rsidRPr="00BB26BB">
        <w:rPr>
          <w:lang w:val="fr-FR" w:eastAsia="zh-CN"/>
        </w:rPr>
        <w:tab/>
        <w:t>Remplacer les alinéas c), d) et e) et ajouter un nouvel alinéa f) comme suit avant les Notas :</w:t>
      </w:r>
    </w:p>
    <w:p w14:paraId="01CF14DB" w14:textId="77777777" w:rsidR="00BB26BB" w:rsidRPr="00BB26BB" w:rsidRDefault="00BB26BB" w:rsidP="00BB26BB">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 c)</w:t>
      </w:r>
      <w:r w:rsidRPr="00BB26BB">
        <w:rPr>
          <w:lang w:val="fr-FR" w:eastAsia="zh-CN"/>
        </w:rPr>
        <w:tab/>
        <w:t>Contrôle du filetage :</w:t>
      </w:r>
    </w:p>
    <w:p w14:paraId="005FC717"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i)</w:t>
      </w:r>
      <w:r w:rsidRPr="00BB26BB">
        <w:rPr>
          <w:lang w:val="fr-FR" w:eastAsia="zh-CN"/>
        </w:rPr>
        <w:tab/>
        <w:t>S’il y a des signes de corrosion ; ou</w:t>
      </w:r>
    </w:p>
    <w:p w14:paraId="7565734E"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ii)</w:t>
      </w:r>
      <w:r w:rsidRPr="00BB26BB">
        <w:rPr>
          <w:lang w:val="fr-FR" w:eastAsia="zh-CN"/>
        </w:rPr>
        <w:tab/>
        <w:t>Si les fermetures ou d’autres équipements de service ont été démontés ;</w:t>
      </w:r>
    </w:p>
    <w:p w14:paraId="50055FC8" w14:textId="77777777" w:rsidR="00BB26BB" w:rsidRPr="00BB26BB" w:rsidRDefault="00BB26BB" w:rsidP="00BB26BB">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d)</w:t>
      </w:r>
      <w:r w:rsidRPr="00BB26BB">
        <w:rPr>
          <w:lang w:val="fr-FR" w:eastAsia="zh-CN"/>
        </w:rPr>
        <w:tab/>
        <w:t>Épreuve de pression hydraulique sur l’enveloppe du récipient à pression et, si nécessaire, vérification des caractéristiques du matériau par des épreuves appropriées ;</w:t>
      </w:r>
    </w:p>
    <w:p w14:paraId="79384D40" w14:textId="77777777" w:rsidR="00BB26BB" w:rsidRPr="00BB26BB" w:rsidRDefault="00BB26BB" w:rsidP="00BB26BB">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e)</w:t>
      </w:r>
      <w:r w:rsidRPr="00BB26BB">
        <w:rPr>
          <w:lang w:val="fr-FR" w:eastAsia="zh-CN"/>
        </w:rPr>
        <w:tab/>
        <w:t>Contrôle des équipements de service, s’ils doivent être remis en service. Ce contrôle peut être réalisé séparément de celui de l’enveloppe du récipient à pression ; et</w:t>
      </w:r>
    </w:p>
    <w:p w14:paraId="7FF88908" w14:textId="77777777" w:rsidR="00BB26BB" w:rsidRPr="00BB26BB" w:rsidRDefault="00BB26BB" w:rsidP="00BB26BB">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f)</w:t>
      </w:r>
      <w:r w:rsidRPr="00BB26BB">
        <w:rPr>
          <w:lang w:val="fr-FR" w:eastAsia="zh-CN"/>
        </w:rPr>
        <w:tab/>
        <w:t>Épreuve d’étanchéité sur les cadres de bouteilles après réassemblage. ».</w:t>
      </w:r>
    </w:p>
    <w:p w14:paraId="7CADF09D"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Dans le Nota 2 :</w:t>
      </w:r>
      <w:r w:rsidRPr="00BB26BB">
        <w:rPr>
          <w:lang w:val="fr-FR" w:eastAsia="zh-CN"/>
        </w:rPr>
        <w:tab/>
        <w:t>Remplacer « Pour les bouteilles et tubes en acier sans soudure » par « Pour les enveloppes de bouteilles et tubes en acier sans soudure ».</w:t>
      </w:r>
    </w:p>
    <w:p w14:paraId="37F4A8DA"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iCs/>
          <w:lang w:val="fr-FR" w:eastAsia="zh-CN"/>
        </w:rPr>
      </w:pPr>
      <w:r w:rsidRPr="00BB26BB">
        <w:rPr>
          <w:iCs/>
          <w:lang w:val="fr-FR" w:eastAsia="zh-CN"/>
        </w:rPr>
        <w:tab/>
        <w:t>Modifier le Nota 3 pour lire comme suit :</w:t>
      </w:r>
    </w:p>
    <w:p w14:paraId="3FFE89BD" w14:textId="2501978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iCs/>
          <w:lang w:val="fr-FR" w:eastAsia="zh-CN"/>
        </w:rPr>
        <w:t>« </w:t>
      </w:r>
      <w:r w:rsidRPr="00BB26BB">
        <w:rPr>
          <w:b/>
          <w:bCs/>
          <w:i/>
          <w:iCs/>
          <w:lang w:val="fr-FR" w:eastAsia="zh-CN"/>
        </w:rPr>
        <w:t>3 :</w:t>
      </w:r>
      <w:r w:rsidRPr="00BB26BB">
        <w:rPr>
          <w:lang w:val="fr-FR" w:eastAsia="zh-CN"/>
        </w:rPr>
        <w:tab/>
      </w:r>
      <w:bookmarkStart w:id="11" w:name="_Hlk69222336"/>
      <w:r w:rsidRPr="00BB26BB">
        <w:rPr>
          <w:i/>
          <w:iCs/>
          <w:lang w:val="fr-FR" w:eastAsia="zh-CN"/>
        </w:rPr>
        <w:t>Le contrôle de l’état intérieur du 6.2.1.6.1 b) et l’épreuve de pression hydraulique du 6.2.1.6.1 d) peuvent être remplacés par un contrôle par ultrasons, effectué conformément à la norme ISO 18119:2018 pour les enveloppes de bouteilles sans soudure en acier et en alliages d’aluminium.</w:t>
      </w:r>
      <w:bookmarkEnd w:id="11"/>
      <w:r w:rsidRPr="00BB26BB">
        <w:rPr>
          <w:i/>
          <w:iCs/>
          <w:lang w:val="fr-FR" w:eastAsia="zh-CN"/>
        </w:rPr>
        <w:t> </w:t>
      </w:r>
      <w:r w:rsidRPr="00BB26BB">
        <w:rPr>
          <w:lang w:val="fr-FR" w:eastAsia="zh-CN"/>
        </w:rPr>
        <w:t>».</w:t>
      </w:r>
    </w:p>
    <w:p w14:paraId="22F6E9A2"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Ajouter le nouveau Nota 4, comme suit et renuméroter le Nota 4 actuel en tant que Nota 5 :</w:t>
      </w:r>
    </w:p>
    <w:p w14:paraId="756DBAC0"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 </w:t>
      </w:r>
      <w:r w:rsidRPr="00BB26BB">
        <w:rPr>
          <w:b/>
          <w:bCs/>
          <w:i/>
          <w:iCs/>
          <w:lang w:val="fr-FR" w:eastAsia="zh-CN"/>
        </w:rPr>
        <w:t>4 :</w:t>
      </w:r>
      <w:r w:rsidRPr="00BB26BB">
        <w:rPr>
          <w:i/>
          <w:iCs/>
          <w:lang w:val="fr-FR" w:eastAsia="zh-CN"/>
        </w:rPr>
        <w:tab/>
        <w:t xml:space="preserve">Pour les cadres de bouteilles, l’épreuve de pression hydraulique mentionnée à l’alinéa d) ci-dessus doit être effectuée sur les enveloppes de </w:t>
      </w:r>
      <w:r w:rsidRPr="00BB26BB">
        <w:rPr>
          <w:i/>
          <w:iCs/>
          <w:lang w:val="fr-FR" w:eastAsia="zh-CN"/>
        </w:rPr>
        <w:t>bouteilles et sur les tuyaux collecteurs.</w:t>
      </w:r>
      <w:r w:rsidRPr="00BB26BB">
        <w:rPr>
          <w:lang w:val="fr-FR" w:eastAsia="zh-CN"/>
        </w:rPr>
        <w:t> ».</w:t>
      </w:r>
    </w:p>
    <w:p w14:paraId="0DA23BDC" w14:textId="77777777" w:rsidR="00BB26BB" w:rsidRPr="00BB26BB" w:rsidRDefault="00BB26BB" w:rsidP="00BB26BB">
      <w:pPr>
        <w:kinsoku w:val="0"/>
        <w:overflowPunct w:val="0"/>
        <w:autoSpaceDE w:val="0"/>
        <w:autoSpaceDN w:val="0"/>
        <w:adjustRightInd w:val="0"/>
        <w:snapToGrid w:val="0"/>
        <w:spacing w:after="120"/>
        <w:ind w:left="1134" w:right="1134"/>
        <w:jc w:val="both"/>
        <w:rPr>
          <w:iCs/>
          <w:lang w:val="fr-FR" w:eastAsia="zh-CN"/>
        </w:rPr>
      </w:pPr>
      <w:r w:rsidRPr="00BB26BB">
        <w:rPr>
          <w:iCs/>
          <w:lang w:val="fr-FR" w:eastAsia="zh-CN"/>
        </w:rPr>
        <w:t>6.2.1.6.2</w:t>
      </w:r>
      <w:r w:rsidRPr="00BB26BB">
        <w:rPr>
          <w:iCs/>
          <w:lang w:val="fr-FR" w:eastAsia="zh-CN"/>
        </w:rPr>
        <w:tab/>
        <w:t>Remplacer « récipients à pression destinés » par « bouteilles destinées ».</w:t>
      </w:r>
    </w:p>
    <w:p w14:paraId="23DF0DD0"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lastRenderedPageBreak/>
        <w:t>6.2.1.7.2</w:t>
      </w:r>
      <w:r w:rsidRPr="00BB26BB">
        <w:rPr>
          <w:lang w:val="fr-FR" w:eastAsia="zh-CN"/>
        </w:rPr>
        <w:tab/>
        <w:t>Modifier pour lire comme suit :</w:t>
      </w:r>
    </w:p>
    <w:p w14:paraId="3F21A274" w14:textId="3550C48C" w:rsidR="00BB26BB" w:rsidRPr="00BB26BB" w:rsidRDefault="00BB26BB" w:rsidP="002F7E45">
      <w:pPr>
        <w:kinsoku w:val="0"/>
        <w:overflowPunct w:val="0"/>
        <w:autoSpaceDE w:val="0"/>
        <w:autoSpaceDN w:val="0"/>
        <w:adjustRightInd w:val="0"/>
        <w:snapToGrid w:val="0"/>
        <w:spacing w:after="120"/>
        <w:ind w:left="2268" w:right="1134" w:hanging="1134"/>
        <w:jc w:val="both"/>
        <w:rPr>
          <w:b/>
          <w:bCs/>
          <w:lang w:val="fr-FR" w:eastAsia="zh-CN"/>
        </w:rPr>
      </w:pPr>
      <w:r w:rsidRPr="00BB26BB">
        <w:rPr>
          <w:lang w:val="fr-FR" w:eastAsia="zh-CN"/>
        </w:rPr>
        <w:t>« 6.2.1.7.2</w:t>
      </w:r>
      <w:r w:rsidRPr="00BB26BB">
        <w:rPr>
          <w:lang w:val="fr-FR" w:eastAsia="zh-CN"/>
        </w:rPr>
        <w:tab/>
        <w:t xml:space="preserve">Une évaluation de l’aptitude des fabricants des enveloppes de récipients à pression et des réservoirs intérieurs de récipients cryogéniques fermés doit être effectuée dans tous les cas par un organisme de contrôle reconnu par l'autorité compétente du pays d'agrément. Une évaluation d’aptitude des fabricants de fermetures doit être effectuée si l’autorité compétente l’exige. Cette évaluation doit être menée soit au moment de l’agrément du modèle type soit dans le cadre du contrôle de la production et de la certification. ». </w:t>
      </w:r>
    </w:p>
    <w:p w14:paraId="08621755"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w:t>
      </w:r>
      <w:r w:rsidRPr="00BB26BB">
        <w:rPr>
          <w:lang w:val="fr-FR" w:eastAsia="zh-CN"/>
        </w:rPr>
        <w:tab/>
        <w:t xml:space="preserve">Dans le NOTA 1, après « Les récipients à pression “UN” », supprimer « et les équipements de service ». </w:t>
      </w:r>
    </w:p>
    <w:p w14:paraId="3625CD87"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6.2.2.1.1</w:t>
      </w:r>
      <w:r w:rsidRPr="00BB26BB">
        <w:rPr>
          <w:lang w:val="fr-FR" w:eastAsia="zh-CN"/>
        </w:rPr>
        <w:tab/>
        <w:t>Dans la première phrase, remplacer « bouteilles “UN” » par « </w:t>
      </w:r>
      <w:bookmarkStart w:id="12" w:name="_Hlk69222472"/>
      <w:r w:rsidRPr="00BB26BB">
        <w:rPr>
          <w:lang w:val="fr-FR" w:eastAsia="zh-CN"/>
        </w:rPr>
        <w:t>enveloppes de bouteilles “UN” rechargeables</w:t>
      </w:r>
      <w:bookmarkEnd w:id="12"/>
      <w:r w:rsidRPr="00BB26BB">
        <w:rPr>
          <w:lang w:val="fr-FR" w:eastAsia="zh-CN"/>
        </w:rPr>
        <w:t xml:space="preserve"> ». </w:t>
      </w:r>
    </w:p>
    <w:p w14:paraId="634A8FFA" w14:textId="77777777" w:rsidR="00BB26BB" w:rsidRPr="00BB26BB" w:rsidRDefault="00BB26BB" w:rsidP="00BB26BB">
      <w:pPr>
        <w:kinsoku w:val="0"/>
        <w:overflowPunct w:val="0"/>
        <w:autoSpaceDE w:val="0"/>
        <w:autoSpaceDN w:val="0"/>
        <w:adjustRightInd w:val="0"/>
        <w:snapToGrid w:val="0"/>
        <w:spacing w:after="120"/>
        <w:ind w:left="2268" w:right="1134" w:hanging="1134"/>
        <w:jc w:val="both"/>
        <w:rPr>
          <w:lang w:val="fr-FR" w:eastAsia="zh-CN"/>
        </w:rPr>
      </w:pPr>
      <w:r w:rsidRPr="00BB26BB">
        <w:rPr>
          <w:lang w:val="fr-FR"/>
        </w:rPr>
        <w:tab/>
      </w:r>
      <w:r w:rsidRPr="00BB26BB">
        <w:rPr>
          <w:rFonts w:eastAsiaTheme="minorHAnsi"/>
          <w:lang w:val="fr-FR"/>
        </w:rPr>
        <w:t xml:space="preserve">Dans le tableau, pour « ISO 9809-1:2010 », dans la colonne « Applicable à la fabrication », remplacer « Jusqu’à nouvel ordre » par « Jusqu’au 31 décembre 2026 ». </w:t>
      </w:r>
      <w:r w:rsidRPr="00BB26BB">
        <w:rPr>
          <w:lang w:val="fr-FR" w:eastAsia="zh-CN"/>
        </w:rPr>
        <w:t>Après la rubrique existante pour la norme « </w:t>
      </w:r>
      <w:r w:rsidRPr="00BB26BB">
        <w:rPr>
          <w:rFonts w:eastAsiaTheme="minorHAnsi"/>
          <w:lang w:val="fr-FR"/>
        </w:rPr>
        <w:t>ISO 9809-1:2010</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461FA08A" w14:textId="77777777" w:rsidTr="001F7696">
        <w:tc>
          <w:tcPr>
            <w:tcW w:w="1544" w:type="dxa"/>
            <w:shd w:val="clear" w:color="auto" w:fill="auto"/>
          </w:tcPr>
          <w:p w14:paraId="3E826527" w14:textId="77777777" w:rsidR="00BB26BB" w:rsidRPr="00BB26BB" w:rsidRDefault="00BB26BB" w:rsidP="00BB26BB">
            <w:pPr>
              <w:rPr>
                <w:lang w:val="fr-FR"/>
              </w:rPr>
            </w:pPr>
            <w:r w:rsidRPr="00BB26BB">
              <w:rPr>
                <w:lang w:val="fr-FR"/>
              </w:rPr>
              <w:t xml:space="preserve">ISO 9809-1:2019 </w:t>
            </w:r>
          </w:p>
        </w:tc>
        <w:tc>
          <w:tcPr>
            <w:tcW w:w="4820" w:type="dxa"/>
            <w:shd w:val="clear" w:color="auto" w:fill="auto"/>
          </w:tcPr>
          <w:p w14:paraId="2B6F6242" w14:textId="77777777" w:rsidR="00BB26BB" w:rsidRPr="00BB26BB" w:rsidRDefault="00BB26BB" w:rsidP="00BB26BB">
            <w:pPr>
              <w:jc w:val="both"/>
              <w:rPr>
                <w:lang w:val="fr-FR"/>
              </w:rPr>
            </w:pPr>
            <w:r w:rsidRPr="00BB26BB">
              <w:rPr>
                <w:iCs/>
                <w:color w:val="000000"/>
                <w:lang w:val="fr-FR"/>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6B1956B0" w14:textId="77777777" w:rsidR="00BB26BB" w:rsidRPr="00BB26BB" w:rsidRDefault="00BB26BB" w:rsidP="00BB26BB">
            <w:pPr>
              <w:rPr>
                <w:lang w:val="fr-FR"/>
              </w:rPr>
            </w:pPr>
            <w:r w:rsidRPr="00BB26BB">
              <w:rPr>
                <w:rFonts w:eastAsiaTheme="minorHAnsi"/>
                <w:lang w:val="fr-FR"/>
              </w:rPr>
              <w:t>Jusqu’à nouvel ordre</w:t>
            </w:r>
          </w:p>
        </w:tc>
      </w:tr>
    </w:tbl>
    <w:p w14:paraId="465E98B0"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rPr>
        <w:tab/>
      </w:r>
      <w:r w:rsidRPr="00BB26BB">
        <w:rPr>
          <w:lang w:val="fr-FR"/>
        </w:rPr>
        <w:tab/>
      </w:r>
      <w:r w:rsidRPr="00BB26BB">
        <w:rPr>
          <w:rFonts w:eastAsiaTheme="minorHAnsi"/>
          <w:lang w:val="fr-FR"/>
        </w:rPr>
        <w:t xml:space="preserve">Dans le tableau, pour « ISO 9809-2:2010 », dans la colonne « Applicable à la fabrication », remplacer « Jusqu’à nouvel ordre » par « Jusqu’au 31 décembre 2026 ». </w:t>
      </w:r>
      <w:r w:rsidRPr="00BB26BB">
        <w:rPr>
          <w:lang w:val="fr-FR" w:eastAsia="zh-CN"/>
        </w:rPr>
        <w:t>Après la rubrique existante pour la norme « I</w:t>
      </w:r>
      <w:r w:rsidRPr="00BB26BB">
        <w:rPr>
          <w:rFonts w:eastAsiaTheme="minorHAnsi"/>
          <w:lang w:val="fr-FR"/>
        </w:rPr>
        <w:t>SO 9809-2:2010</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34A500B5" w14:textId="77777777" w:rsidTr="001F7696">
        <w:tc>
          <w:tcPr>
            <w:tcW w:w="1544" w:type="dxa"/>
            <w:shd w:val="clear" w:color="auto" w:fill="auto"/>
          </w:tcPr>
          <w:p w14:paraId="36146783" w14:textId="77777777" w:rsidR="00BB26BB" w:rsidRPr="00BB26BB" w:rsidRDefault="00BB26BB" w:rsidP="00BB26BB">
            <w:pPr>
              <w:rPr>
                <w:lang w:val="fr-FR"/>
              </w:rPr>
            </w:pPr>
            <w:r w:rsidRPr="00BB26BB">
              <w:rPr>
                <w:lang w:val="fr-FR"/>
              </w:rPr>
              <w:t xml:space="preserve">ISO 9809-2:2019 </w:t>
            </w:r>
          </w:p>
        </w:tc>
        <w:tc>
          <w:tcPr>
            <w:tcW w:w="4820" w:type="dxa"/>
            <w:shd w:val="clear" w:color="auto" w:fill="auto"/>
          </w:tcPr>
          <w:p w14:paraId="47D3E2AF" w14:textId="77777777" w:rsidR="00BB26BB" w:rsidRPr="00BB26BB" w:rsidRDefault="00BB26BB" w:rsidP="00BB26BB">
            <w:pPr>
              <w:jc w:val="both"/>
              <w:rPr>
                <w:lang w:val="fr-FR"/>
              </w:rPr>
            </w:pPr>
            <w:r w:rsidRPr="00BB26BB">
              <w:rPr>
                <w:iCs/>
                <w:color w:val="000000"/>
                <w:lang w:val="fr-FR"/>
              </w:rPr>
              <w:t>Bouteilles à gaz — Conception, construction et essais des bouteilles à gaz et des tubes rechargeables en acier sans soudure — Partie 2: Bouteilles et tubes en acier trempé et revenu ayant une résistance à la traction supérieure ou égale à 1 100 MPa</w:t>
            </w:r>
          </w:p>
        </w:tc>
        <w:tc>
          <w:tcPr>
            <w:tcW w:w="1275" w:type="dxa"/>
            <w:shd w:val="clear" w:color="auto" w:fill="auto"/>
          </w:tcPr>
          <w:p w14:paraId="26AC221A" w14:textId="77777777" w:rsidR="00BB26BB" w:rsidRPr="00BB26BB" w:rsidRDefault="00BB26BB" w:rsidP="00BB26BB">
            <w:pPr>
              <w:rPr>
                <w:lang w:val="fr-FR"/>
              </w:rPr>
            </w:pPr>
            <w:r w:rsidRPr="00BB26BB">
              <w:rPr>
                <w:rFonts w:eastAsiaTheme="minorHAnsi"/>
                <w:lang w:val="fr-FR"/>
              </w:rPr>
              <w:t>Jusqu’à nouvel ordre</w:t>
            </w:r>
          </w:p>
        </w:tc>
      </w:tr>
    </w:tbl>
    <w:p w14:paraId="3919019C"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rPr>
        <w:tab/>
      </w:r>
      <w:r w:rsidRPr="00BB26BB">
        <w:rPr>
          <w:lang w:val="fr-FR"/>
        </w:rPr>
        <w:tab/>
      </w:r>
      <w:r w:rsidRPr="00BB26BB">
        <w:rPr>
          <w:rFonts w:eastAsiaTheme="minorHAnsi"/>
          <w:lang w:val="fr-FR"/>
        </w:rPr>
        <w:t xml:space="preserve">Dans le tableau, pour « ISO 9809-3:2010 », dans la colonne « Applicable à la fabrication », remplacer « Jusqu’à nouvel ordre » par « Jusqu’au 31 décembre 2026 ». </w:t>
      </w:r>
      <w:r w:rsidRPr="00BB26BB">
        <w:rPr>
          <w:lang w:val="fr-FR" w:eastAsia="zh-CN"/>
        </w:rPr>
        <w:t>Après la rubrique existante pour la norme « I</w:t>
      </w:r>
      <w:r w:rsidRPr="00BB26BB">
        <w:rPr>
          <w:rFonts w:eastAsiaTheme="minorHAnsi"/>
          <w:lang w:val="fr-FR"/>
        </w:rPr>
        <w:t>SO 9809-3:2010</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4E5E4046" w14:textId="77777777" w:rsidTr="001F7696">
        <w:tc>
          <w:tcPr>
            <w:tcW w:w="1544" w:type="dxa"/>
            <w:shd w:val="clear" w:color="auto" w:fill="auto"/>
          </w:tcPr>
          <w:p w14:paraId="0F5FA00E" w14:textId="77777777" w:rsidR="00BB26BB" w:rsidRPr="00BB26BB" w:rsidRDefault="00BB26BB" w:rsidP="00BB26BB">
            <w:pPr>
              <w:rPr>
                <w:lang w:val="fr-FR"/>
              </w:rPr>
            </w:pPr>
            <w:r w:rsidRPr="00BB26BB">
              <w:rPr>
                <w:lang w:val="fr-FR"/>
              </w:rPr>
              <w:t xml:space="preserve">ISO 9809-3:2019 </w:t>
            </w:r>
          </w:p>
        </w:tc>
        <w:tc>
          <w:tcPr>
            <w:tcW w:w="4820" w:type="dxa"/>
            <w:shd w:val="clear" w:color="auto" w:fill="auto"/>
          </w:tcPr>
          <w:p w14:paraId="628BFF84" w14:textId="77777777" w:rsidR="00BB26BB" w:rsidRPr="00BB26BB" w:rsidRDefault="00BB26BB" w:rsidP="00BB26BB">
            <w:pPr>
              <w:jc w:val="both"/>
              <w:rPr>
                <w:lang w:val="fr-FR"/>
              </w:rPr>
            </w:pPr>
            <w:r w:rsidRPr="00BB26BB">
              <w:rPr>
                <w:iCs/>
                <w:color w:val="000000"/>
                <w:lang w:val="fr-FR"/>
              </w:rPr>
              <w:t>Bouteilles à gaz — Conception, construction et essais des bouteilles à gaz et des tubes rechargeables en acier sans soudure — Partie 3: Bouteilles et tubes en acier normalisé</w:t>
            </w:r>
          </w:p>
        </w:tc>
        <w:tc>
          <w:tcPr>
            <w:tcW w:w="1275" w:type="dxa"/>
            <w:shd w:val="clear" w:color="auto" w:fill="auto"/>
          </w:tcPr>
          <w:p w14:paraId="2FD66144" w14:textId="77777777" w:rsidR="00BB26BB" w:rsidRPr="00BB26BB" w:rsidRDefault="00BB26BB" w:rsidP="00BB26BB">
            <w:pPr>
              <w:rPr>
                <w:lang w:val="fr-FR"/>
              </w:rPr>
            </w:pPr>
            <w:r w:rsidRPr="00BB26BB">
              <w:rPr>
                <w:rFonts w:eastAsiaTheme="minorHAnsi"/>
                <w:lang w:val="fr-FR"/>
              </w:rPr>
              <w:t>Jusqu’à nouvel ordre</w:t>
            </w:r>
          </w:p>
        </w:tc>
      </w:tr>
    </w:tbl>
    <w:p w14:paraId="10D49DB7"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 xml:space="preserve">Dans le tableau, supprimer les lignes correspondant aux références ISO 11118:1999 et ISO 11118:2015. </w:t>
      </w:r>
    </w:p>
    <w:p w14:paraId="47B3389E"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Dans le Nota 1 après le tableau</w:t>
      </w:r>
      <w:r w:rsidRPr="00BB26BB">
        <w:rPr>
          <w:bCs/>
          <w:iCs/>
          <w:lang w:val="fr-FR" w:eastAsia="zh-CN"/>
        </w:rPr>
        <w:t>,</w:t>
      </w:r>
      <w:r w:rsidRPr="00BB26BB">
        <w:rPr>
          <w:lang w:val="fr-FR" w:eastAsia="zh-CN"/>
        </w:rPr>
        <w:t xml:space="preserve"> remplacer « </w:t>
      </w:r>
      <w:r w:rsidRPr="00BB26BB">
        <w:rPr>
          <w:i/>
          <w:lang w:val="fr-FR" w:eastAsia="zh-CN"/>
        </w:rPr>
        <w:t>bouteilles à gaz composites</w:t>
      </w:r>
      <w:r w:rsidRPr="00BB26BB">
        <w:rPr>
          <w:lang w:val="fr-FR" w:eastAsia="zh-CN"/>
        </w:rPr>
        <w:t xml:space="preserve"> » par « </w:t>
      </w:r>
      <w:r w:rsidRPr="00BB26BB">
        <w:rPr>
          <w:i/>
          <w:lang w:val="fr-FR" w:eastAsia="zh-CN"/>
        </w:rPr>
        <w:t>enveloppes de bouteilles à gaz composites</w:t>
      </w:r>
      <w:r w:rsidRPr="00BB26BB">
        <w:rPr>
          <w:lang w:val="fr-FR" w:eastAsia="zh-CN"/>
        </w:rPr>
        <w:t xml:space="preserve"> ». </w:t>
      </w:r>
    </w:p>
    <w:p w14:paraId="418FD5A6"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Dans la première phrase du Nota 2</w:t>
      </w:r>
      <w:r w:rsidRPr="00BB26BB">
        <w:rPr>
          <w:b/>
          <w:bCs/>
          <w:i/>
          <w:iCs/>
          <w:lang w:val="fr-FR" w:eastAsia="zh-CN"/>
        </w:rPr>
        <w:t xml:space="preserve"> </w:t>
      </w:r>
      <w:r w:rsidRPr="00BB26BB">
        <w:rPr>
          <w:lang w:val="fr-FR" w:eastAsia="zh-CN"/>
        </w:rPr>
        <w:t>après le tableau</w:t>
      </w:r>
      <w:r w:rsidRPr="00BB26BB">
        <w:rPr>
          <w:bCs/>
          <w:iCs/>
          <w:lang w:val="fr-FR" w:eastAsia="zh-CN"/>
        </w:rPr>
        <w:t>,</w:t>
      </w:r>
      <w:r w:rsidRPr="00BB26BB">
        <w:rPr>
          <w:lang w:val="fr-FR" w:eastAsia="zh-CN"/>
        </w:rPr>
        <w:t xml:space="preserve"> remplacer « </w:t>
      </w:r>
      <w:r w:rsidRPr="00BB26BB">
        <w:rPr>
          <w:i/>
          <w:lang w:val="fr-FR" w:eastAsia="zh-CN"/>
        </w:rPr>
        <w:t>bouteilles composites</w:t>
      </w:r>
      <w:r w:rsidRPr="00BB26BB">
        <w:rPr>
          <w:lang w:val="fr-FR" w:eastAsia="zh-CN"/>
        </w:rPr>
        <w:t> » par « </w:t>
      </w:r>
      <w:r w:rsidRPr="00BB26BB">
        <w:rPr>
          <w:i/>
          <w:lang w:val="fr-FR" w:eastAsia="zh-CN"/>
        </w:rPr>
        <w:t>enveloppes de bouteilles composites</w:t>
      </w:r>
      <w:r w:rsidRPr="00BB26BB">
        <w:rPr>
          <w:lang w:val="fr-FR" w:eastAsia="zh-CN"/>
        </w:rPr>
        <w:t> ». Dans la deuxième phrase, remplacer « </w:t>
      </w:r>
      <w:r w:rsidRPr="00BB26BB">
        <w:rPr>
          <w:i/>
          <w:lang w:val="fr-FR" w:eastAsia="zh-CN"/>
        </w:rPr>
        <w:t>bouteilles</w:t>
      </w:r>
      <w:r w:rsidRPr="00BB26BB">
        <w:rPr>
          <w:lang w:val="fr-FR" w:eastAsia="zh-CN"/>
        </w:rPr>
        <w:t> » par « </w:t>
      </w:r>
      <w:r w:rsidRPr="00BB26BB">
        <w:rPr>
          <w:i/>
          <w:lang w:val="fr-FR" w:eastAsia="zh-CN"/>
        </w:rPr>
        <w:t>enveloppes de bouteilles composites </w:t>
      </w:r>
      <w:r w:rsidRPr="00BB26BB">
        <w:rPr>
          <w:lang w:val="fr-FR" w:eastAsia="zh-CN"/>
        </w:rPr>
        <w:t>». Dans la dernière phrase, remplacer « </w:t>
      </w:r>
      <w:r w:rsidRPr="00BB26BB">
        <w:rPr>
          <w:i/>
          <w:lang w:val="fr-FR" w:eastAsia="zh-CN"/>
        </w:rPr>
        <w:t>bouteille composite</w:t>
      </w:r>
      <w:r w:rsidRPr="00BB26BB">
        <w:rPr>
          <w:lang w:val="fr-FR" w:eastAsia="zh-CN"/>
        </w:rPr>
        <w:t> » par « </w:t>
      </w:r>
      <w:r w:rsidRPr="00BB26BB">
        <w:rPr>
          <w:i/>
          <w:lang w:val="fr-FR" w:eastAsia="zh-CN"/>
        </w:rPr>
        <w:t>enveloppe de bouteille composite</w:t>
      </w:r>
      <w:r w:rsidRPr="00BB26BB">
        <w:rPr>
          <w:lang w:val="fr-FR" w:eastAsia="zh-CN"/>
        </w:rPr>
        <w:t> ».</w:t>
      </w:r>
    </w:p>
    <w:p w14:paraId="46040963"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6.2.2.1.2</w:t>
      </w:r>
      <w:r w:rsidRPr="00BB26BB">
        <w:rPr>
          <w:lang w:val="fr-FR" w:eastAsia="zh-CN"/>
        </w:rPr>
        <w:tab/>
        <w:t xml:space="preserve">Dans la première phrase, remplacer « tubes </w:t>
      </w:r>
      <w:r w:rsidRPr="00BB26BB">
        <w:rPr>
          <w:bCs/>
          <w:lang w:val="fr-FR" w:eastAsia="zh-CN"/>
        </w:rPr>
        <w:t>“</w:t>
      </w:r>
      <w:r w:rsidRPr="00BB26BB">
        <w:rPr>
          <w:lang w:val="fr-FR" w:eastAsia="zh-CN"/>
        </w:rPr>
        <w:t>UN</w:t>
      </w:r>
      <w:r w:rsidRPr="00BB26BB">
        <w:rPr>
          <w:bCs/>
          <w:lang w:val="fr-FR" w:eastAsia="zh-CN"/>
        </w:rPr>
        <w:t>”</w:t>
      </w:r>
      <w:r w:rsidRPr="00BB26BB">
        <w:rPr>
          <w:lang w:val="fr-FR" w:eastAsia="zh-CN"/>
        </w:rPr>
        <w:t xml:space="preserve"> » par « enveloppes de tubes </w:t>
      </w:r>
      <w:r w:rsidRPr="00BB26BB">
        <w:rPr>
          <w:bCs/>
          <w:lang w:val="fr-FR" w:eastAsia="zh-CN"/>
        </w:rPr>
        <w:t>“</w:t>
      </w:r>
      <w:r w:rsidRPr="00BB26BB">
        <w:rPr>
          <w:lang w:val="fr-FR" w:eastAsia="zh-CN"/>
        </w:rPr>
        <w:t>UN</w:t>
      </w:r>
      <w:r w:rsidRPr="00BB26BB">
        <w:rPr>
          <w:bCs/>
          <w:lang w:val="fr-FR" w:eastAsia="zh-CN"/>
        </w:rPr>
        <w:t>”</w:t>
      </w:r>
      <w:r w:rsidRPr="00BB26BB">
        <w:rPr>
          <w:lang w:val="fr-FR" w:eastAsia="zh-CN"/>
        </w:rPr>
        <w:t xml:space="preserve"> ». </w:t>
      </w:r>
    </w:p>
    <w:p w14:paraId="23E8EAC4"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Dans le tableau, pour la norme ISO 11515:2013, remplacer « Jusqu’à nouvel ordre » par « Jusqu’au 31 décembre 2026 ». Après la norme ISO 11515:2013,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BB26BB" w:rsidRPr="00BB26BB" w14:paraId="04925196" w14:textId="77777777" w:rsidTr="001F7696">
        <w:tc>
          <w:tcPr>
            <w:tcW w:w="1544" w:type="dxa"/>
            <w:shd w:val="clear" w:color="auto" w:fill="auto"/>
          </w:tcPr>
          <w:p w14:paraId="398325D7"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lastRenderedPageBreak/>
              <w:t xml:space="preserve">ISO 11515:2013 + </w:t>
            </w:r>
            <w:proofErr w:type="spellStart"/>
            <w:r w:rsidRPr="00BB26BB">
              <w:rPr>
                <w:lang w:val="fr-FR" w:eastAsia="zh-CN"/>
              </w:rPr>
              <w:t>Amd</w:t>
            </w:r>
            <w:proofErr w:type="spellEnd"/>
            <w:r w:rsidRPr="00BB26BB">
              <w:rPr>
                <w:lang w:val="fr-FR" w:eastAsia="zh-CN"/>
              </w:rPr>
              <w:t xml:space="preserve"> 1:2018 </w:t>
            </w:r>
          </w:p>
        </w:tc>
        <w:tc>
          <w:tcPr>
            <w:tcW w:w="4820" w:type="dxa"/>
            <w:shd w:val="clear" w:color="auto" w:fill="auto"/>
          </w:tcPr>
          <w:p w14:paraId="774F6B44"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Bouteilles à gaz − Bouteilles tubulaires en composite renforcé rechargeables d’une capacité de 450 </w:t>
            </w:r>
            <w:r w:rsidRPr="00BB26BB">
              <w:rPr>
                <w:i/>
                <w:iCs/>
                <w:lang w:val="fr-FR" w:eastAsia="zh-CN"/>
              </w:rPr>
              <w:t>l</w:t>
            </w:r>
            <w:r w:rsidRPr="00BB26BB">
              <w:rPr>
                <w:lang w:val="fr-FR" w:eastAsia="zh-CN"/>
              </w:rPr>
              <w:t xml:space="preserve"> à 3 000 </w:t>
            </w:r>
            <w:r w:rsidRPr="00BB26BB">
              <w:rPr>
                <w:i/>
                <w:iCs/>
                <w:lang w:val="fr-FR" w:eastAsia="zh-CN"/>
              </w:rPr>
              <w:t>l</w:t>
            </w:r>
            <w:r w:rsidRPr="00BB26BB">
              <w:rPr>
                <w:lang w:val="fr-FR" w:eastAsia="zh-CN"/>
              </w:rPr>
              <w:t xml:space="preserve"> − Conception, construction et essais</w:t>
            </w:r>
          </w:p>
        </w:tc>
        <w:tc>
          <w:tcPr>
            <w:tcW w:w="1275" w:type="dxa"/>
            <w:shd w:val="clear" w:color="auto" w:fill="auto"/>
          </w:tcPr>
          <w:p w14:paraId="3CD2F874"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Jusqu’à nouvel ordre</w:t>
            </w:r>
          </w:p>
        </w:tc>
      </w:tr>
    </w:tbl>
    <w:p w14:paraId="7C5099FE"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rPr>
        <w:tab/>
      </w:r>
      <w:r w:rsidRPr="00BB26BB">
        <w:rPr>
          <w:lang w:val="fr-FR"/>
        </w:rPr>
        <w:tab/>
        <w:t xml:space="preserve">À la fin du tableau, </w:t>
      </w:r>
      <w:r w:rsidRPr="00BB26BB">
        <w:rPr>
          <w:lang w:val="fr-FR" w:eastAsia="zh-CN"/>
        </w:rPr>
        <w:t>ajouter les nouvelles rubriques suivantes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3F981543" w14:textId="77777777" w:rsidTr="001F7696">
        <w:tc>
          <w:tcPr>
            <w:tcW w:w="1544" w:type="dxa"/>
            <w:shd w:val="clear" w:color="auto" w:fill="auto"/>
          </w:tcPr>
          <w:p w14:paraId="3B308F73" w14:textId="77777777" w:rsidR="00BB26BB" w:rsidRPr="00BB26BB" w:rsidRDefault="00BB26BB" w:rsidP="00BB26BB">
            <w:pPr>
              <w:rPr>
                <w:lang w:val="fr-FR"/>
              </w:rPr>
            </w:pPr>
            <w:r w:rsidRPr="00BB26BB">
              <w:rPr>
                <w:lang w:val="fr-FR"/>
              </w:rPr>
              <w:t>ISO 9809-1:2019</w:t>
            </w:r>
          </w:p>
        </w:tc>
        <w:tc>
          <w:tcPr>
            <w:tcW w:w="4820" w:type="dxa"/>
            <w:shd w:val="clear" w:color="auto" w:fill="auto"/>
          </w:tcPr>
          <w:p w14:paraId="50FBF117" w14:textId="77777777" w:rsidR="00BB26BB" w:rsidRPr="00BB26BB" w:rsidRDefault="00BB26BB" w:rsidP="00BB26BB">
            <w:pPr>
              <w:jc w:val="both"/>
              <w:rPr>
                <w:lang w:val="fr-FR"/>
              </w:rPr>
            </w:pPr>
            <w:r w:rsidRPr="00BB26BB">
              <w:rPr>
                <w:iCs/>
                <w:color w:val="000000"/>
                <w:lang w:val="fr-FR"/>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6C5CCFAD" w14:textId="77777777" w:rsidR="00BB26BB" w:rsidRPr="00BB26BB" w:rsidRDefault="00BB26BB" w:rsidP="00BB26BB">
            <w:pPr>
              <w:rPr>
                <w:lang w:val="fr-FR"/>
              </w:rPr>
            </w:pPr>
            <w:r w:rsidRPr="00BB26BB">
              <w:rPr>
                <w:rFonts w:eastAsiaTheme="minorHAnsi"/>
                <w:lang w:val="fr-FR"/>
              </w:rPr>
              <w:t>Jusqu’à nouvel ordre</w:t>
            </w:r>
          </w:p>
        </w:tc>
      </w:tr>
      <w:tr w:rsidR="00BB26BB" w:rsidRPr="00BB26BB" w14:paraId="495EDF61" w14:textId="77777777" w:rsidTr="001F7696">
        <w:tc>
          <w:tcPr>
            <w:tcW w:w="1544" w:type="dxa"/>
            <w:shd w:val="clear" w:color="auto" w:fill="auto"/>
          </w:tcPr>
          <w:p w14:paraId="48747718" w14:textId="77777777" w:rsidR="00BB26BB" w:rsidRPr="00BB26BB" w:rsidRDefault="00BB26BB" w:rsidP="00BB26BB">
            <w:pPr>
              <w:rPr>
                <w:lang w:val="fr-FR"/>
              </w:rPr>
            </w:pPr>
            <w:r w:rsidRPr="00BB26BB">
              <w:rPr>
                <w:lang w:val="fr-FR"/>
              </w:rPr>
              <w:t>ISO 9809-2:2019</w:t>
            </w:r>
          </w:p>
        </w:tc>
        <w:tc>
          <w:tcPr>
            <w:tcW w:w="4820" w:type="dxa"/>
            <w:shd w:val="clear" w:color="auto" w:fill="auto"/>
          </w:tcPr>
          <w:p w14:paraId="37099FB2" w14:textId="77777777" w:rsidR="00BB26BB" w:rsidRPr="00BB26BB" w:rsidRDefault="00BB26BB" w:rsidP="00BB26BB">
            <w:pPr>
              <w:keepLines/>
              <w:jc w:val="both"/>
              <w:rPr>
                <w:iCs/>
                <w:color w:val="000000"/>
                <w:lang w:val="fr-FR"/>
              </w:rPr>
            </w:pPr>
            <w:r w:rsidRPr="00BB26BB">
              <w:rPr>
                <w:iCs/>
                <w:color w:val="000000"/>
                <w:lang w:val="fr-FR"/>
              </w:rPr>
              <w:t>Bouteilles à gaz — Conception, construction et essais des bouteilles à gaz et des tubes rechargeables en acier sans soudure — Partie 2: Bouteilles et tubes en acier trempé et revenu ayant une résistance à la traction supérieure ou égale à 1 100 MPa</w:t>
            </w:r>
          </w:p>
        </w:tc>
        <w:tc>
          <w:tcPr>
            <w:tcW w:w="1275" w:type="dxa"/>
            <w:shd w:val="clear" w:color="auto" w:fill="auto"/>
          </w:tcPr>
          <w:p w14:paraId="0740508D" w14:textId="77777777" w:rsidR="00BB26BB" w:rsidRPr="00BB26BB" w:rsidRDefault="00BB26BB" w:rsidP="00BB26BB">
            <w:pPr>
              <w:rPr>
                <w:rFonts w:eastAsiaTheme="minorHAnsi"/>
                <w:lang w:val="fr-FR"/>
              </w:rPr>
            </w:pPr>
            <w:r w:rsidRPr="00BB26BB">
              <w:rPr>
                <w:rFonts w:eastAsiaTheme="minorHAnsi"/>
                <w:lang w:val="fr-FR"/>
              </w:rPr>
              <w:t>Jusqu’à nouvel ordre</w:t>
            </w:r>
          </w:p>
        </w:tc>
      </w:tr>
      <w:tr w:rsidR="00BB26BB" w:rsidRPr="00BB26BB" w14:paraId="16154EA4" w14:textId="77777777" w:rsidTr="001F7696">
        <w:tc>
          <w:tcPr>
            <w:tcW w:w="1544" w:type="dxa"/>
            <w:shd w:val="clear" w:color="auto" w:fill="auto"/>
          </w:tcPr>
          <w:p w14:paraId="57AC61E1" w14:textId="77777777" w:rsidR="00BB26BB" w:rsidRPr="00BB26BB" w:rsidRDefault="00BB26BB" w:rsidP="00BB26BB">
            <w:pPr>
              <w:rPr>
                <w:lang w:val="fr-FR"/>
              </w:rPr>
            </w:pPr>
            <w:r w:rsidRPr="00BB26BB">
              <w:rPr>
                <w:lang w:val="fr-FR"/>
              </w:rPr>
              <w:t xml:space="preserve">ISO 9809-3:2019 </w:t>
            </w:r>
          </w:p>
        </w:tc>
        <w:tc>
          <w:tcPr>
            <w:tcW w:w="4820" w:type="dxa"/>
            <w:shd w:val="clear" w:color="auto" w:fill="auto"/>
          </w:tcPr>
          <w:p w14:paraId="0B33E62F" w14:textId="77777777" w:rsidR="00BB26BB" w:rsidRPr="00BB26BB" w:rsidRDefault="00BB26BB" w:rsidP="00BB26BB">
            <w:pPr>
              <w:jc w:val="both"/>
              <w:rPr>
                <w:lang w:val="fr-FR"/>
              </w:rPr>
            </w:pPr>
            <w:r w:rsidRPr="00BB26BB">
              <w:rPr>
                <w:iCs/>
                <w:color w:val="000000"/>
                <w:lang w:val="fr-FR"/>
              </w:rPr>
              <w:t>Bouteilles à gaz — Conception, construction et essais des bouteilles à gaz et des tubes rechargeables en acier sans soudure — Partie 3: Bouteilles et tubes en acier normalisé</w:t>
            </w:r>
          </w:p>
        </w:tc>
        <w:tc>
          <w:tcPr>
            <w:tcW w:w="1275" w:type="dxa"/>
            <w:shd w:val="clear" w:color="auto" w:fill="auto"/>
          </w:tcPr>
          <w:p w14:paraId="61124CB3" w14:textId="77777777" w:rsidR="00BB26BB" w:rsidRPr="00BB26BB" w:rsidRDefault="00BB26BB" w:rsidP="00BB26BB">
            <w:pPr>
              <w:rPr>
                <w:lang w:val="fr-FR"/>
              </w:rPr>
            </w:pPr>
            <w:r w:rsidRPr="00BB26BB">
              <w:rPr>
                <w:rFonts w:eastAsiaTheme="minorHAnsi"/>
                <w:lang w:val="fr-FR"/>
              </w:rPr>
              <w:t>Jusqu’à nouvel ordre</w:t>
            </w:r>
          </w:p>
        </w:tc>
      </w:tr>
    </w:tbl>
    <w:p w14:paraId="4A76945D"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Dans le Nota 1 après le tableau</w:t>
      </w:r>
      <w:r w:rsidRPr="00BB26BB">
        <w:rPr>
          <w:bCs/>
          <w:iCs/>
          <w:lang w:val="fr-FR" w:eastAsia="zh-CN"/>
        </w:rPr>
        <w:t>,</w:t>
      </w:r>
      <w:r w:rsidRPr="00BB26BB">
        <w:rPr>
          <w:lang w:val="fr-FR" w:eastAsia="zh-CN"/>
        </w:rPr>
        <w:t xml:space="preserve"> remplacer « </w:t>
      </w:r>
      <w:r w:rsidRPr="00BB26BB">
        <w:rPr>
          <w:i/>
          <w:lang w:val="fr-FR" w:eastAsia="zh-CN"/>
        </w:rPr>
        <w:t>tubes composites</w:t>
      </w:r>
      <w:r w:rsidRPr="00BB26BB">
        <w:rPr>
          <w:lang w:val="fr-FR" w:eastAsia="zh-CN"/>
        </w:rPr>
        <w:t> » par « </w:t>
      </w:r>
      <w:r w:rsidRPr="00BB26BB">
        <w:rPr>
          <w:i/>
          <w:lang w:val="fr-FR" w:eastAsia="zh-CN"/>
        </w:rPr>
        <w:t>enveloppes de tubes composites</w:t>
      </w:r>
      <w:r w:rsidRPr="00BB26BB">
        <w:rPr>
          <w:lang w:val="fr-FR" w:eastAsia="zh-CN"/>
        </w:rPr>
        <w:t> »</w:t>
      </w:r>
      <w:r w:rsidRPr="00BB26BB">
        <w:rPr>
          <w:lang w:val="fr-FR" w:eastAsia="zh-CN"/>
        </w:rPr>
        <w:t xml:space="preserve"> et remplacer « être conçus » par « être conçues »</w:t>
      </w:r>
      <w:r w:rsidRPr="00BB26BB">
        <w:rPr>
          <w:lang w:val="fr-FR" w:eastAsia="zh-CN"/>
        </w:rPr>
        <w:t xml:space="preserve">. </w:t>
      </w:r>
    </w:p>
    <w:p w14:paraId="422682C3"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Dans la première phrase du Nota 2 après le tableau, remplacer « </w:t>
      </w:r>
      <w:r w:rsidRPr="00BB26BB">
        <w:rPr>
          <w:i/>
          <w:lang w:val="fr-FR" w:eastAsia="zh-CN"/>
        </w:rPr>
        <w:t>tubes composites</w:t>
      </w:r>
      <w:r w:rsidRPr="00BB26BB">
        <w:rPr>
          <w:lang w:val="fr-FR" w:eastAsia="zh-CN"/>
        </w:rPr>
        <w:t> » par « </w:t>
      </w:r>
      <w:r w:rsidRPr="00BB26BB">
        <w:rPr>
          <w:i/>
          <w:lang w:val="fr-FR" w:eastAsia="zh-CN"/>
        </w:rPr>
        <w:t>enveloppes de tubes composites</w:t>
      </w:r>
      <w:r w:rsidRPr="00BB26BB">
        <w:rPr>
          <w:lang w:val="fr-FR" w:eastAsia="zh-CN"/>
        </w:rPr>
        <w:t> » et remplacer « être remplis » par « être remplies ». Dans la deuxième phrase, remplacer « </w:t>
      </w:r>
      <w:r w:rsidRPr="00BB26BB">
        <w:rPr>
          <w:i/>
          <w:lang w:val="fr-FR" w:eastAsia="zh-CN"/>
        </w:rPr>
        <w:t>tubes fabriqués ... restent sûrs</w:t>
      </w:r>
      <w:r w:rsidRPr="00BB26BB">
        <w:rPr>
          <w:lang w:val="fr-FR" w:eastAsia="zh-CN"/>
        </w:rPr>
        <w:t> » par « </w:t>
      </w:r>
      <w:r w:rsidRPr="00BB26BB">
        <w:rPr>
          <w:i/>
          <w:lang w:val="fr-FR" w:eastAsia="zh-CN"/>
        </w:rPr>
        <w:t xml:space="preserve">enveloppes de tubes </w:t>
      </w:r>
      <w:r w:rsidRPr="00BB26BB">
        <w:rPr>
          <w:i/>
          <w:lang w:val="fr-FR" w:eastAsia="zh-CN"/>
        </w:rPr>
        <w:t xml:space="preserve">composites </w:t>
      </w:r>
      <w:r w:rsidRPr="00BB26BB">
        <w:rPr>
          <w:i/>
          <w:lang w:val="fr-FR" w:eastAsia="zh-CN"/>
        </w:rPr>
        <w:t>fabriquées ... restent sûres</w:t>
      </w:r>
      <w:r w:rsidRPr="00BB26BB">
        <w:rPr>
          <w:lang w:val="fr-FR" w:eastAsia="zh-CN"/>
        </w:rPr>
        <w:t> ». Dans la dernière phrase, remplacer « </w:t>
      </w:r>
      <w:r w:rsidRPr="00BB26BB">
        <w:rPr>
          <w:i/>
          <w:lang w:val="fr-FR" w:eastAsia="zh-CN"/>
        </w:rPr>
        <w:t>d’un tube</w:t>
      </w:r>
      <w:r w:rsidRPr="00BB26BB">
        <w:rPr>
          <w:lang w:val="fr-FR" w:eastAsia="zh-CN"/>
        </w:rPr>
        <w:t> » par « </w:t>
      </w:r>
      <w:r w:rsidRPr="00BB26BB">
        <w:rPr>
          <w:i/>
          <w:lang w:val="fr-FR" w:eastAsia="zh-CN"/>
        </w:rPr>
        <w:t>d’une enveloppe de tube</w:t>
      </w:r>
      <w:r w:rsidRPr="00BB26BB">
        <w:rPr>
          <w:lang w:val="fr-FR" w:eastAsia="zh-CN"/>
        </w:rPr>
        <w:t> ».</w:t>
      </w:r>
    </w:p>
    <w:p w14:paraId="5A73378C" w14:textId="77777777" w:rsidR="00BB26BB" w:rsidRPr="00BB26BB" w:rsidRDefault="00BB26BB" w:rsidP="00BB26BB">
      <w:pPr>
        <w:kinsoku w:val="0"/>
        <w:overflowPunct w:val="0"/>
        <w:autoSpaceDE w:val="0"/>
        <w:autoSpaceDN w:val="0"/>
        <w:adjustRightInd w:val="0"/>
        <w:snapToGrid w:val="0"/>
        <w:spacing w:after="120"/>
        <w:ind w:left="2268" w:right="1134" w:hanging="1134"/>
        <w:jc w:val="both"/>
        <w:rPr>
          <w:lang w:val="fr-FR" w:eastAsia="zh-CN"/>
        </w:rPr>
      </w:pPr>
      <w:r w:rsidRPr="00BB26BB">
        <w:rPr>
          <w:lang w:val="fr-FR"/>
        </w:rPr>
        <w:t>6.2.2.1.3</w:t>
      </w:r>
      <w:r w:rsidRPr="00BB26BB">
        <w:rPr>
          <w:lang w:val="fr-FR"/>
        </w:rPr>
        <w:tab/>
      </w:r>
      <w:r w:rsidRPr="00BB26BB">
        <w:rPr>
          <w:rFonts w:eastAsiaTheme="minorHAnsi"/>
          <w:lang w:val="fr-FR"/>
        </w:rPr>
        <w:t xml:space="preserve">Dans le premier tableau, pour « ISO 9809-1:2010 », dans la colonne « Applicable à la fabrication », remplacer « Jusqu’à nouvel ordre » par « Jusqu’au 31 décembre 2026 ». </w:t>
      </w:r>
      <w:r w:rsidRPr="00BB26BB">
        <w:rPr>
          <w:lang w:val="fr-FR" w:eastAsia="zh-CN"/>
        </w:rPr>
        <w:t>Après la rubrique existante pour la norme « </w:t>
      </w:r>
      <w:r w:rsidRPr="00BB26BB">
        <w:rPr>
          <w:rFonts w:eastAsiaTheme="minorHAnsi"/>
          <w:lang w:val="fr-FR"/>
        </w:rPr>
        <w:t>ISO 9809-1:2010</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4BE2ACB2" w14:textId="77777777" w:rsidTr="001F7696">
        <w:tc>
          <w:tcPr>
            <w:tcW w:w="1544" w:type="dxa"/>
            <w:shd w:val="clear" w:color="auto" w:fill="auto"/>
          </w:tcPr>
          <w:p w14:paraId="1126E55B" w14:textId="77777777" w:rsidR="00BB26BB" w:rsidRPr="00BB26BB" w:rsidRDefault="00BB26BB" w:rsidP="00BB26BB">
            <w:pPr>
              <w:rPr>
                <w:lang w:val="fr-FR"/>
              </w:rPr>
            </w:pPr>
            <w:r w:rsidRPr="00BB26BB">
              <w:rPr>
                <w:lang w:val="fr-FR"/>
              </w:rPr>
              <w:t xml:space="preserve">ISO 9809-1:2019 </w:t>
            </w:r>
          </w:p>
        </w:tc>
        <w:tc>
          <w:tcPr>
            <w:tcW w:w="4820" w:type="dxa"/>
            <w:shd w:val="clear" w:color="auto" w:fill="auto"/>
          </w:tcPr>
          <w:p w14:paraId="1C399254" w14:textId="77777777" w:rsidR="00BB26BB" w:rsidRPr="00BB26BB" w:rsidRDefault="00BB26BB" w:rsidP="00BB26BB">
            <w:pPr>
              <w:jc w:val="both"/>
              <w:rPr>
                <w:lang w:val="fr-FR"/>
              </w:rPr>
            </w:pPr>
            <w:r w:rsidRPr="00BB26BB">
              <w:rPr>
                <w:iCs/>
                <w:color w:val="000000"/>
                <w:lang w:val="fr-FR"/>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67AF51D1" w14:textId="77777777" w:rsidR="00BB26BB" w:rsidRPr="00BB26BB" w:rsidRDefault="00BB26BB" w:rsidP="00BB26BB">
            <w:pPr>
              <w:rPr>
                <w:lang w:val="fr-FR"/>
              </w:rPr>
            </w:pPr>
            <w:r w:rsidRPr="00BB26BB">
              <w:rPr>
                <w:rFonts w:eastAsiaTheme="minorHAnsi"/>
                <w:lang w:val="fr-FR"/>
              </w:rPr>
              <w:t>Jusqu’à nouvel ordre</w:t>
            </w:r>
          </w:p>
        </w:tc>
      </w:tr>
    </w:tbl>
    <w:p w14:paraId="52080679"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rPr>
        <w:tab/>
      </w:r>
      <w:r w:rsidRPr="00BB26BB">
        <w:rPr>
          <w:rFonts w:eastAsiaTheme="minorHAnsi"/>
          <w:lang w:val="fr-FR"/>
        </w:rPr>
        <w:t xml:space="preserve">Dans le premier tableau, pour « ISO 9809-3:2010 », dans la colonne « Applicable à la fabrication », remplacer « Jusqu’à nouvel ordre » par « Jusqu’au 31 décembre 2026 ». </w:t>
      </w:r>
      <w:r w:rsidRPr="00BB26BB">
        <w:rPr>
          <w:lang w:val="fr-FR" w:eastAsia="zh-CN"/>
        </w:rPr>
        <w:t>Après la rubrique existante pour la norme « </w:t>
      </w:r>
      <w:r w:rsidRPr="00BB26BB">
        <w:rPr>
          <w:rFonts w:eastAsiaTheme="minorHAnsi"/>
          <w:lang w:val="fr-FR"/>
        </w:rPr>
        <w:t>ISO 9809-3:2010</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59CCD792" w14:textId="77777777" w:rsidTr="001F7696">
        <w:tc>
          <w:tcPr>
            <w:tcW w:w="1544" w:type="dxa"/>
            <w:shd w:val="clear" w:color="auto" w:fill="auto"/>
          </w:tcPr>
          <w:p w14:paraId="18ED39AF" w14:textId="77777777" w:rsidR="00BB26BB" w:rsidRPr="00BB26BB" w:rsidRDefault="00BB26BB" w:rsidP="00BB26BB">
            <w:pPr>
              <w:rPr>
                <w:lang w:val="fr-FR"/>
              </w:rPr>
            </w:pPr>
            <w:r w:rsidRPr="00BB26BB">
              <w:rPr>
                <w:lang w:val="fr-FR"/>
              </w:rPr>
              <w:t xml:space="preserve">ISO 9809-3:2019 </w:t>
            </w:r>
          </w:p>
        </w:tc>
        <w:tc>
          <w:tcPr>
            <w:tcW w:w="4820" w:type="dxa"/>
            <w:shd w:val="clear" w:color="auto" w:fill="auto"/>
          </w:tcPr>
          <w:p w14:paraId="5FCAAD5D" w14:textId="77777777" w:rsidR="00BB26BB" w:rsidRPr="00BB26BB" w:rsidRDefault="00BB26BB" w:rsidP="00BB26BB">
            <w:pPr>
              <w:jc w:val="both"/>
              <w:rPr>
                <w:lang w:val="fr-FR"/>
              </w:rPr>
            </w:pPr>
            <w:r w:rsidRPr="00BB26BB">
              <w:rPr>
                <w:iCs/>
                <w:color w:val="000000"/>
                <w:lang w:val="fr-FR"/>
              </w:rPr>
              <w:t>Bouteilles à gaz — Conception, construction et essais des bouteilles à gaz et des tubes rechargeables en acier sans soudure — Partie 3: Bouteilles et tubes en acier normalisé</w:t>
            </w:r>
          </w:p>
        </w:tc>
        <w:tc>
          <w:tcPr>
            <w:tcW w:w="1275" w:type="dxa"/>
            <w:shd w:val="clear" w:color="auto" w:fill="auto"/>
          </w:tcPr>
          <w:p w14:paraId="7D69AADD" w14:textId="77777777" w:rsidR="00BB26BB" w:rsidRPr="00BB26BB" w:rsidRDefault="00BB26BB" w:rsidP="00BB26BB">
            <w:pPr>
              <w:rPr>
                <w:lang w:val="fr-FR"/>
              </w:rPr>
            </w:pPr>
            <w:r w:rsidRPr="00BB26BB">
              <w:rPr>
                <w:rFonts w:eastAsiaTheme="minorHAnsi"/>
                <w:lang w:val="fr-FR"/>
              </w:rPr>
              <w:t>Jusqu’à nouvel ordre</w:t>
            </w:r>
          </w:p>
        </w:tc>
      </w:tr>
    </w:tbl>
    <w:p w14:paraId="2276DC79"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6.2.2.1.4</w:t>
      </w:r>
      <w:r w:rsidRPr="00BB26BB">
        <w:rPr>
          <w:lang w:val="fr-FR" w:eastAsia="zh-CN"/>
        </w:rPr>
        <w:tab/>
        <w:t xml:space="preserve">Dans la première phrase, remplacer « récipients cryogéniques </w:t>
      </w:r>
      <w:r w:rsidRPr="00BB26BB">
        <w:rPr>
          <w:bCs/>
          <w:lang w:val="fr-FR" w:eastAsia="zh-CN"/>
        </w:rPr>
        <w:t>“</w:t>
      </w:r>
      <w:r w:rsidRPr="00BB26BB">
        <w:rPr>
          <w:lang w:val="fr-FR" w:eastAsia="zh-CN"/>
        </w:rPr>
        <w:t>UN</w:t>
      </w:r>
      <w:r w:rsidRPr="00BB26BB">
        <w:rPr>
          <w:bCs/>
          <w:lang w:val="fr-FR" w:eastAsia="zh-CN"/>
        </w:rPr>
        <w:t>”</w:t>
      </w:r>
      <w:r w:rsidRPr="00BB26BB">
        <w:rPr>
          <w:lang w:val="fr-FR" w:eastAsia="zh-CN"/>
        </w:rPr>
        <w:t xml:space="preserve"> » par « récipients cryogéniques </w:t>
      </w:r>
      <w:r w:rsidRPr="00BB26BB">
        <w:rPr>
          <w:bCs/>
          <w:lang w:val="fr-FR" w:eastAsia="zh-CN"/>
        </w:rPr>
        <w:t>“</w:t>
      </w:r>
      <w:r w:rsidRPr="00BB26BB">
        <w:rPr>
          <w:lang w:val="fr-FR" w:eastAsia="zh-CN"/>
        </w:rPr>
        <w:t>UN</w:t>
      </w:r>
      <w:r w:rsidRPr="00BB26BB">
        <w:rPr>
          <w:bCs/>
          <w:lang w:val="fr-FR" w:eastAsia="zh-CN"/>
        </w:rPr>
        <w:t>”</w:t>
      </w:r>
      <w:r w:rsidRPr="00BB26BB">
        <w:rPr>
          <w:lang w:val="fr-FR" w:eastAsia="zh-CN"/>
        </w:rPr>
        <w:t xml:space="preserve"> fermés ».</w:t>
      </w:r>
    </w:p>
    <w:p w14:paraId="44F4DF08" w14:textId="77777777" w:rsidR="00BB26BB" w:rsidRPr="00BB26BB" w:rsidRDefault="00BB26BB" w:rsidP="00BB26BB">
      <w:pPr>
        <w:kinsoku w:val="0"/>
        <w:overflowPunct w:val="0"/>
        <w:autoSpaceDE w:val="0"/>
        <w:autoSpaceDN w:val="0"/>
        <w:adjustRightInd w:val="0"/>
        <w:snapToGrid w:val="0"/>
        <w:spacing w:after="120"/>
        <w:ind w:left="2268" w:right="1134" w:hanging="1134"/>
        <w:jc w:val="both"/>
        <w:rPr>
          <w:lang w:val="fr-FR" w:eastAsia="zh-CN"/>
        </w:rPr>
      </w:pPr>
      <w:r w:rsidRPr="00BB26BB">
        <w:rPr>
          <w:lang w:val="fr-FR"/>
        </w:rPr>
        <w:tab/>
      </w:r>
      <w:r w:rsidRPr="00BB26BB">
        <w:rPr>
          <w:rFonts w:eastAsiaTheme="minorHAnsi"/>
          <w:lang w:val="fr-FR"/>
        </w:rPr>
        <w:t xml:space="preserve">Dans le tableau, pour « ISO 21029-1:2004 », dans la colonne « Applicable à la fabrication », remplacer « Jusqu’à nouvel ordre » par « Jusqu’au 31 décembre 2026 ». </w:t>
      </w:r>
      <w:r w:rsidRPr="00BB26BB">
        <w:rPr>
          <w:lang w:val="fr-FR" w:eastAsia="zh-CN"/>
        </w:rPr>
        <w:t>Après la rubrique existante pour la norme « </w:t>
      </w:r>
      <w:r w:rsidRPr="00BB26BB">
        <w:rPr>
          <w:rFonts w:eastAsiaTheme="minorHAnsi"/>
          <w:lang w:val="fr-FR"/>
        </w:rPr>
        <w:t>ISO 21029-1:2004</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6D863D89" w14:textId="77777777" w:rsidTr="001F7696">
        <w:tc>
          <w:tcPr>
            <w:tcW w:w="1544" w:type="dxa"/>
            <w:shd w:val="clear" w:color="auto" w:fill="auto"/>
          </w:tcPr>
          <w:p w14:paraId="011CFDEB" w14:textId="77777777" w:rsidR="00BB26BB" w:rsidRPr="00BB26BB" w:rsidRDefault="00BB26BB" w:rsidP="00BB26BB">
            <w:pPr>
              <w:rPr>
                <w:lang w:val="fr-FR"/>
              </w:rPr>
            </w:pPr>
            <w:r w:rsidRPr="00BB26BB">
              <w:rPr>
                <w:lang w:val="fr-FR"/>
              </w:rPr>
              <w:t>ISO 21029-1:2018 + Amd.1:2019</w:t>
            </w:r>
          </w:p>
        </w:tc>
        <w:tc>
          <w:tcPr>
            <w:tcW w:w="4820" w:type="dxa"/>
            <w:shd w:val="clear" w:color="auto" w:fill="auto"/>
          </w:tcPr>
          <w:p w14:paraId="5045C2D6" w14:textId="77777777" w:rsidR="00BB26BB" w:rsidRPr="00BB26BB" w:rsidRDefault="00BB26BB" w:rsidP="00BB26BB">
            <w:pPr>
              <w:jc w:val="both"/>
              <w:rPr>
                <w:lang w:val="fr-FR"/>
              </w:rPr>
            </w:pPr>
            <w:r w:rsidRPr="00BB26BB">
              <w:rPr>
                <w:iCs/>
                <w:color w:val="000000"/>
                <w:lang w:val="fr-FR"/>
              </w:rPr>
              <w:t>Récipients cryogéniques — Récipients transportables, isolés sous vide, d'un volume n'excédant pas 1 000 litres — Partie 1: Conception, fabrication, inspection et essais</w:t>
            </w:r>
          </w:p>
        </w:tc>
        <w:tc>
          <w:tcPr>
            <w:tcW w:w="1275" w:type="dxa"/>
            <w:shd w:val="clear" w:color="auto" w:fill="auto"/>
          </w:tcPr>
          <w:p w14:paraId="1F507ADD" w14:textId="77777777" w:rsidR="00BB26BB" w:rsidRPr="00BB26BB" w:rsidRDefault="00BB26BB" w:rsidP="00BB26BB">
            <w:pPr>
              <w:rPr>
                <w:lang w:val="fr-FR"/>
              </w:rPr>
            </w:pPr>
            <w:r w:rsidRPr="00BB26BB">
              <w:rPr>
                <w:rFonts w:eastAsiaTheme="minorHAnsi"/>
                <w:lang w:val="fr-FR"/>
              </w:rPr>
              <w:t>Jusqu’à nouvel ordre</w:t>
            </w:r>
          </w:p>
        </w:tc>
      </w:tr>
    </w:tbl>
    <w:p w14:paraId="51F39506"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rPr>
        <w:t>6.2.2.1.5</w:t>
      </w:r>
      <w:r w:rsidRPr="00BB26BB">
        <w:rPr>
          <w:lang w:val="fr-FR"/>
        </w:rPr>
        <w:tab/>
      </w:r>
      <w:r w:rsidRPr="00BB26BB">
        <w:rPr>
          <w:rFonts w:eastAsiaTheme="minorHAnsi"/>
          <w:lang w:val="fr-FR"/>
        </w:rPr>
        <w:t xml:space="preserve">Dans le tableau, pour « ISO 16111:2008 », dans la colonne « Applicable à la fabrication », remplacer « Jusqu’à nouvel ordre » par « Jusqu’au 31 décembre </w:t>
      </w:r>
      <w:r w:rsidRPr="00BB26BB">
        <w:rPr>
          <w:rFonts w:eastAsiaTheme="minorHAnsi"/>
          <w:lang w:val="fr-FR"/>
        </w:rPr>
        <w:lastRenderedPageBreak/>
        <w:t xml:space="preserve">2026 ». </w:t>
      </w:r>
      <w:r w:rsidRPr="00BB26BB">
        <w:rPr>
          <w:lang w:val="fr-FR" w:eastAsia="zh-CN"/>
        </w:rPr>
        <w:t>Après la rubrique existante pour la norme « </w:t>
      </w:r>
      <w:r w:rsidRPr="00BB26BB">
        <w:rPr>
          <w:rFonts w:eastAsiaTheme="minorHAnsi"/>
          <w:lang w:val="fr-FR"/>
        </w:rPr>
        <w:t>ISO 16111:2008</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665ACCC0" w14:textId="77777777" w:rsidTr="001F7696">
        <w:tc>
          <w:tcPr>
            <w:tcW w:w="1544" w:type="dxa"/>
            <w:shd w:val="clear" w:color="auto" w:fill="auto"/>
          </w:tcPr>
          <w:p w14:paraId="08A8E285" w14:textId="77777777" w:rsidR="00BB26BB" w:rsidRPr="00BB26BB" w:rsidRDefault="00BB26BB" w:rsidP="00BB26BB">
            <w:pPr>
              <w:rPr>
                <w:lang w:val="fr-FR"/>
              </w:rPr>
            </w:pPr>
            <w:r w:rsidRPr="00BB26BB">
              <w:rPr>
                <w:lang w:val="fr-FR"/>
              </w:rPr>
              <w:t>ISO 16111:2018</w:t>
            </w:r>
          </w:p>
        </w:tc>
        <w:tc>
          <w:tcPr>
            <w:tcW w:w="4820" w:type="dxa"/>
            <w:shd w:val="clear" w:color="auto" w:fill="auto"/>
          </w:tcPr>
          <w:p w14:paraId="5206CBE7" w14:textId="77777777" w:rsidR="00BB26BB" w:rsidRPr="00BB26BB" w:rsidRDefault="00BB26BB" w:rsidP="00BB26BB">
            <w:pPr>
              <w:jc w:val="both"/>
              <w:rPr>
                <w:lang w:val="fr-FR"/>
              </w:rPr>
            </w:pPr>
            <w:r w:rsidRPr="00BB26BB">
              <w:rPr>
                <w:iCs/>
                <w:color w:val="000000"/>
                <w:lang w:val="fr-FR"/>
              </w:rPr>
              <w:t>Appareils de stockage de gaz transportables — Hydrogène absorbé dans un hydrure métallique réversible</w:t>
            </w:r>
          </w:p>
        </w:tc>
        <w:tc>
          <w:tcPr>
            <w:tcW w:w="1275" w:type="dxa"/>
            <w:shd w:val="clear" w:color="auto" w:fill="auto"/>
          </w:tcPr>
          <w:p w14:paraId="69C9309C" w14:textId="77777777" w:rsidR="00BB26BB" w:rsidRPr="00BB26BB" w:rsidRDefault="00BB26BB" w:rsidP="00BB26BB">
            <w:pPr>
              <w:rPr>
                <w:lang w:val="fr-FR"/>
              </w:rPr>
            </w:pPr>
            <w:r w:rsidRPr="00BB26BB">
              <w:rPr>
                <w:rFonts w:eastAsiaTheme="minorHAnsi"/>
                <w:lang w:val="fr-FR"/>
              </w:rPr>
              <w:t>Jusqu’à nouvel ordre</w:t>
            </w:r>
          </w:p>
        </w:tc>
      </w:tr>
    </w:tbl>
    <w:p w14:paraId="446DDA29"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6.2.2.1.6</w:t>
      </w:r>
      <w:r w:rsidRPr="00BB26BB">
        <w:rPr>
          <w:lang w:val="fr-FR" w:eastAsia="zh-CN"/>
        </w:rPr>
        <w:tab/>
        <w:t xml:space="preserve">La modification à la première phrase est sans objet en français. </w:t>
      </w:r>
    </w:p>
    <w:p w14:paraId="45572CC3"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 xml:space="preserve">Dans la deuxième phrase, remplacer « bouteille </w:t>
      </w:r>
      <w:r w:rsidRPr="00BB26BB">
        <w:rPr>
          <w:bCs/>
          <w:lang w:val="fr-FR" w:eastAsia="zh-CN"/>
        </w:rPr>
        <w:t>“</w:t>
      </w:r>
      <w:r w:rsidRPr="00BB26BB">
        <w:rPr>
          <w:lang w:val="fr-FR" w:eastAsia="zh-CN"/>
        </w:rPr>
        <w:t>UN</w:t>
      </w:r>
      <w:r w:rsidRPr="00BB26BB">
        <w:rPr>
          <w:bCs/>
          <w:lang w:val="fr-FR" w:eastAsia="zh-CN"/>
        </w:rPr>
        <w:t>”</w:t>
      </w:r>
      <w:r w:rsidRPr="00BB26BB">
        <w:rPr>
          <w:lang w:val="fr-FR" w:eastAsia="zh-CN"/>
        </w:rPr>
        <w:t xml:space="preserve"> » par « bouteille </w:t>
      </w:r>
      <w:r w:rsidRPr="00BB26BB">
        <w:rPr>
          <w:bCs/>
          <w:lang w:val="fr-FR" w:eastAsia="zh-CN"/>
        </w:rPr>
        <w:t>“</w:t>
      </w:r>
      <w:r w:rsidRPr="00BB26BB">
        <w:rPr>
          <w:lang w:val="fr-FR" w:eastAsia="zh-CN"/>
        </w:rPr>
        <w:t>UN</w:t>
      </w:r>
      <w:r w:rsidRPr="00BB26BB">
        <w:rPr>
          <w:bCs/>
          <w:lang w:val="fr-FR" w:eastAsia="zh-CN"/>
        </w:rPr>
        <w:t>”</w:t>
      </w:r>
      <w:r w:rsidRPr="00BB26BB">
        <w:rPr>
          <w:lang w:val="fr-FR" w:eastAsia="zh-CN"/>
        </w:rPr>
        <w:t xml:space="preserve"> </w:t>
      </w:r>
      <w:bookmarkStart w:id="13" w:name="_Hlk69224212"/>
      <w:r w:rsidRPr="00BB26BB">
        <w:rPr>
          <w:lang w:val="fr-FR" w:eastAsia="zh-CN"/>
        </w:rPr>
        <w:t xml:space="preserve">ou une enveloppe de bouteille </w:t>
      </w:r>
      <w:r w:rsidRPr="00BB26BB">
        <w:rPr>
          <w:bCs/>
          <w:lang w:val="fr-FR" w:eastAsia="zh-CN"/>
        </w:rPr>
        <w:t>“</w:t>
      </w:r>
      <w:r w:rsidRPr="00BB26BB">
        <w:rPr>
          <w:lang w:val="fr-FR" w:eastAsia="zh-CN"/>
        </w:rPr>
        <w:t>UN</w:t>
      </w:r>
      <w:r w:rsidRPr="00BB26BB">
        <w:rPr>
          <w:bCs/>
          <w:lang w:val="fr-FR" w:eastAsia="zh-CN"/>
        </w:rPr>
        <w:t>”</w:t>
      </w:r>
      <w:bookmarkEnd w:id="13"/>
      <w:r w:rsidRPr="00BB26BB">
        <w:rPr>
          <w:lang w:val="fr-FR" w:eastAsia="zh-CN"/>
        </w:rPr>
        <w:t xml:space="preserve"> ». </w:t>
      </w:r>
    </w:p>
    <w:p w14:paraId="3C5D14D3" w14:textId="77777777" w:rsidR="00BB26BB" w:rsidRPr="00BB26BB" w:rsidRDefault="00BB26BB" w:rsidP="00BB26BB">
      <w:pPr>
        <w:kinsoku w:val="0"/>
        <w:overflowPunct w:val="0"/>
        <w:autoSpaceDE w:val="0"/>
        <w:autoSpaceDN w:val="0"/>
        <w:adjustRightInd w:val="0"/>
        <w:snapToGrid w:val="0"/>
        <w:spacing w:after="120"/>
        <w:ind w:left="2268" w:right="1134" w:hanging="1134"/>
        <w:jc w:val="both"/>
        <w:rPr>
          <w:lang w:val="fr-FR" w:eastAsia="zh-CN"/>
        </w:rPr>
      </w:pPr>
      <w:r w:rsidRPr="00BB26BB">
        <w:rPr>
          <w:lang w:val="fr-FR"/>
        </w:rPr>
        <w:tab/>
      </w:r>
      <w:r w:rsidRPr="00BB26BB">
        <w:rPr>
          <w:rFonts w:eastAsiaTheme="minorHAnsi"/>
          <w:lang w:val="fr-FR"/>
        </w:rPr>
        <w:t xml:space="preserve">Dans le tableau, pour « ISO 10961:2010 », dans la colonne « Applicable à la fabrication », remplacer « Jusqu’à nouvel ordre » par « Jusqu’au 31 décembre 2026 ». </w:t>
      </w:r>
      <w:r w:rsidRPr="00BB26BB">
        <w:rPr>
          <w:lang w:val="fr-FR" w:eastAsia="zh-CN"/>
        </w:rPr>
        <w:t>Après la rubrique existante pour la norme « </w:t>
      </w:r>
      <w:r w:rsidRPr="00BB26BB">
        <w:rPr>
          <w:rFonts w:eastAsiaTheme="minorHAnsi"/>
          <w:lang w:val="fr-FR"/>
        </w:rPr>
        <w:t>ISO 10961:2010</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757A4902" w14:textId="77777777" w:rsidTr="001F7696">
        <w:tc>
          <w:tcPr>
            <w:tcW w:w="1544" w:type="dxa"/>
            <w:shd w:val="clear" w:color="auto" w:fill="auto"/>
          </w:tcPr>
          <w:p w14:paraId="59F4B047" w14:textId="77777777" w:rsidR="00BB26BB" w:rsidRPr="00BB26BB" w:rsidRDefault="00BB26BB" w:rsidP="00BB26BB">
            <w:pPr>
              <w:rPr>
                <w:lang w:val="fr-FR"/>
              </w:rPr>
            </w:pPr>
            <w:r w:rsidRPr="00BB26BB">
              <w:rPr>
                <w:lang w:val="fr-FR"/>
              </w:rPr>
              <w:t>ISO 10961:2019</w:t>
            </w:r>
          </w:p>
        </w:tc>
        <w:tc>
          <w:tcPr>
            <w:tcW w:w="4820" w:type="dxa"/>
            <w:shd w:val="clear" w:color="auto" w:fill="auto"/>
          </w:tcPr>
          <w:p w14:paraId="1B1B7487" w14:textId="77777777" w:rsidR="00BB26BB" w:rsidRPr="00BB26BB" w:rsidRDefault="00BB26BB" w:rsidP="00BB26BB">
            <w:pPr>
              <w:jc w:val="both"/>
              <w:rPr>
                <w:lang w:val="fr-FR"/>
              </w:rPr>
            </w:pPr>
            <w:r w:rsidRPr="00BB26BB">
              <w:rPr>
                <w:iCs/>
                <w:color w:val="000000"/>
                <w:lang w:val="fr-FR"/>
              </w:rPr>
              <w:t>Bouteilles à gaz — Cadres de bouteilles — Conception, fabrication, essais et inspection</w:t>
            </w:r>
          </w:p>
        </w:tc>
        <w:tc>
          <w:tcPr>
            <w:tcW w:w="1275" w:type="dxa"/>
            <w:shd w:val="clear" w:color="auto" w:fill="auto"/>
          </w:tcPr>
          <w:p w14:paraId="075225A1" w14:textId="77777777" w:rsidR="00BB26BB" w:rsidRPr="00BB26BB" w:rsidRDefault="00BB26BB" w:rsidP="00BB26BB">
            <w:pPr>
              <w:rPr>
                <w:lang w:val="fr-FR"/>
              </w:rPr>
            </w:pPr>
            <w:r w:rsidRPr="00BB26BB">
              <w:rPr>
                <w:rFonts w:eastAsiaTheme="minorHAnsi"/>
                <w:lang w:val="fr-FR"/>
              </w:rPr>
              <w:t>Jusqu’à nouvel ordre</w:t>
            </w:r>
          </w:p>
        </w:tc>
      </w:tr>
    </w:tbl>
    <w:p w14:paraId="6F4FC26B"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Remplacer le NOTA actuel après le tableau par :</w:t>
      </w:r>
    </w:p>
    <w:p w14:paraId="61E263E7" w14:textId="77777777" w:rsidR="00BB26BB" w:rsidRPr="00BB26BB" w:rsidRDefault="00BB26BB" w:rsidP="00BB26BB">
      <w:pPr>
        <w:kinsoku w:val="0"/>
        <w:overflowPunct w:val="0"/>
        <w:autoSpaceDE w:val="0"/>
        <w:autoSpaceDN w:val="0"/>
        <w:adjustRightInd w:val="0"/>
        <w:snapToGrid w:val="0"/>
        <w:spacing w:after="120"/>
        <w:ind w:left="2268" w:right="1134"/>
        <w:jc w:val="both"/>
        <w:rPr>
          <w:i/>
          <w:lang w:val="fr-FR" w:eastAsia="zh-CN"/>
        </w:rPr>
      </w:pPr>
      <w:r w:rsidRPr="00BB26BB">
        <w:rPr>
          <w:lang w:val="fr-FR" w:eastAsia="zh-CN"/>
        </w:rPr>
        <w:t>« </w:t>
      </w:r>
      <w:r w:rsidRPr="00BB26BB">
        <w:rPr>
          <w:b/>
          <w:bCs/>
          <w:i/>
          <w:iCs/>
          <w:lang w:val="fr-FR" w:eastAsia="zh-CN"/>
        </w:rPr>
        <w:t>NOTA </w:t>
      </w:r>
      <w:r w:rsidRPr="00BB26BB">
        <w:rPr>
          <w:b/>
          <w:i/>
          <w:iCs/>
          <w:lang w:val="fr-FR" w:eastAsia="zh-CN"/>
        </w:rPr>
        <w:t>:</w:t>
      </w:r>
      <w:r w:rsidRPr="00BB26BB">
        <w:rPr>
          <w:i/>
          <w:lang w:val="fr-FR" w:eastAsia="zh-CN"/>
        </w:rPr>
        <w:t xml:space="preserve"> Il n’est pas nécessaire de refaire l’évaluation de la conformité d’un cadre de bouteilles portant la marque “UN” dans lequel une ou plusieurs bouteilles ou une ou plusieurs enveloppes de bouteilles ayant le même modèle type, y compris la même pression d’épreuve, ont été changées. L’équipement de service du cadre de bouteilles peut aussi être remplacé sans qu’il soit besoin de procéder à une nouvelle évaluation de conformité s’il est conforme au modèle type</w:t>
      </w:r>
      <w:r w:rsidRPr="00BB26BB">
        <w:rPr>
          <w:i/>
          <w:iCs/>
          <w:lang w:val="fr-FR" w:eastAsia="zh-CN"/>
        </w:rPr>
        <w:t>.</w:t>
      </w:r>
      <w:r w:rsidRPr="00BB26BB">
        <w:rPr>
          <w:lang w:val="fr-FR" w:eastAsia="zh-CN"/>
        </w:rPr>
        <w:t> ».</w:t>
      </w:r>
    </w:p>
    <w:p w14:paraId="451F7773"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rPr>
        <w:t>6.2.2.1.7</w:t>
      </w:r>
      <w:r w:rsidRPr="00BB26BB">
        <w:rPr>
          <w:lang w:val="fr-FR"/>
        </w:rPr>
        <w:tab/>
      </w:r>
      <w:r w:rsidRPr="00BB26BB">
        <w:rPr>
          <w:lang w:val="fr-FR"/>
        </w:rPr>
        <w:tab/>
      </w:r>
      <w:r w:rsidRPr="00BB26BB">
        <w:rPr>
          <w:rFonts w:eastAsiaTheme="minorHAnsi"/>
          <w:lang w:val="fr-FR"/>
        </w:rPr>
        <w:t xml:space="preserve">Dans le tableau, pour « ISO 11513:2011 », dans la colonne « Applicable à la fabrication », remplacer « Jusqu’à nouvel ordre » par « Jusqu’au 31 décembre 2026 ». </w:t>
      </w:r>
      <w:r w:rsidRPr="00BB26BB">
        <w:rPr>
          <w:lang w:val="fr-FR" w:eastAsia="zh-CN"/>
        </w:rPr>
        <w:t>Après la rubrique existante pour la norme « </w:t>
      </w:r>
      <w:r w:rsidRPr="00BB26BB">
        <w:rPr>
          <w:rFonts w:eastAsiaTheme="minorHAnsi"/>
          <w:lang w:val="fr-FR"/>
        </w:rPr>
        <w:t>ISO 11513:2011 </w:t>
      </w:r>
      <w:r w:rsidRPr="00BB26BB">
        <w:rPr>
          <w:lang w:val="fr-FR" w:eastAsia="zh-CN"/>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1EAF5FE3" w14:textId="77777777" w:rsidTr="001F7696">
        <w:tc>
          <w:tcPr>
            <w:tcW w:w="1544" w:type="dxa"/>
            <w:shd w:val="clear" w:color="auto" w:fill="auto"/>
          </w:tcPr>
          <w:p w14:paraId="63364B25" w14:textId="77777777" w:rsidR="00BB26BB" w:rsidRPr="00BB26BB" w:rsidRDefault="00BB26BB" w:rsidP="00BB26BB">
            <w:pPr>
              <w:rPr>
                <w:lang w:val="fr-FR"/>
              </w:rPr>
            </w:pPr>
            <w:r w:rsidRPr="00BB26BB">
              <w:rPr>
                <w:lang w:val="fr-FR"/>
              </w:rPr>
              <w:t>ISO 11513:2019</w:t>
            </w:r>
          </w:p>
        </w:tc>
        <w:tc>
          <w:tcPr>
            <w:tcW w:w="4820" w:type="dxa"/>
            <w:shd w:val="clear" w:color="auto" w:fill="auto"/>
          </w:tcPr>
          <w:p w14:paraId="34EDB883" w14:textId="77777777" w:rsidR="00BB26BB" w:rsidRPr="00BB26BB" w:rsidRDefault="00BB26BB" w:rsidP="00BB26BB">
            <w:pPr>
              <w:jc w:val="both"/>
              <w:rPr>
                <w:lang w:val="fr-FR"/>
              </w:rPr>
            </w:pPr>
            <w:r w:rsidRPr="00BB26BB">
              <w:rPr>
                <w:iCs/>
                <w:color w:val="000000"/>
                <w:lang w:val="fr-FR"/>
              </w:rPr>
              <w:t xml:space="preserve">Bouteilles à gaz — Bouteilles en acier soudées rechargeables contenant des matériaux pour le stockage des gaz à une pression </w:t>
            </w:r>
            <w:proofErr w:type="spellStart"/>
            <w:r w:rsidRPr="00BB26BB">
              <w:rPr>
                <w:iCs/>
                <w:color w:val="000000"/>
                <w:lang w:val="fr-FR"/>
              </w:rPr>
              <w:t>sub</w:t>
            </w:r>
            <w:proofErr w:type="spellEnd"/>
            <w:r w:rsidRPr="00BB26BB">
              <w:rPr>
                <w:iCs/>
                <w:color w:val="000000"/>
                <w:lang w:val="fr-FR"/>
              </w:rPr>
              <w:t>-atmosphérique (à l'exclusion de l'acétylène) — Conception, fabrication, essais, utilisation et contrôle périodique</w:t>
            </w:r>
          </w:p>
        </w:tc>
        <w:tc>
          <w:tcPr>
            <w:tcW w:w="1275" w:type="dxa"/>
            <w:shd w:val="clear" w:color="auto" w:fill="auto"/>
          </w:tcPr>
          <w:p w14:paraId="1ECC4CEA" w14:textId="77777777" w:rsidR="00BB26BB" w:rsidRPr="00BB26BB" w:rsidRDefault="00BB26BB" w:rsidP="00BB26BB">
            <w:pPr>
              <w:rPr>
                <w:lang w:val="fr-FR"/>
              </w:rPr>
            </w:pPr>
            <w:r w:rsidRPr="00BB26BB">
              <w:rPr>
                <w:rFonts w:eastAsiaTheme="minorHAnsi"/>
                <w:lang w:val="fr-FR"/>
              </w:rPr>
              <w:t>Jusqu’à nouvel ordre</w:t>
            </w:r>
          </w:p>
        </w:tc>
      </w:tr>
    </w:tbl>
    <w:p w14:paraId="48FE47C1"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rPr>
        <w:tab/>
      </w:r>
      <w:r w:rsidRPr="00BB26BB">
        <w:rPr>
          <w:rFonts w:eastAsiaTheme="minorHAnsi"/>
          <w:lang w:val="fr-FR"/>
        </w:rPr>
        <w:t xml:space="preserve">Dans le tableau, pour « ISO 9809-1:2010 », dans la colonne « Applicable à la fabrication », remplacer « Jusqu’à nouvel ordre » par « Jusqu’au 31 décembre 2026 ». </w:t>
      </w:r>
      <w:r w:rsidRPr="00BB26BB">
        <w:rPr>
          <w:lang w:val="fr-FR" w:eastAsia="zh-CN"/>
        </w:rPr>
        <w:t>Après la rubrique existante pour la norme « </w:t>
      </w:r>
      <w:r w:rsidRPr="00BB26BB">
        <w:rPr>
          <w:rFonts w:eastAsiaTheme="minorHAnsi"/>
          <w:lang w:val="fr-FR"/>
        </w:rPr>
        <w:t>ISO 9809-1:2010</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5DA9408C" w14:textId="77777777" w:rsidTr="001F7696">
        <w:tc>
          <w:tcPr>
            <w:tcW w:w="1544" w:type="dxa"/>
            <w:shd w:val="clear" w:color="auto" w:fill="auto"/>
          </w:tcPr>
          <w:p w14:paraId="5E138B1B" w14:textId="77777777" w:rsidR="00BB26BB" w:rsidRPr="00BB26BB" w:rsidRDefault="00BB26BB" w:rsidP="00BB26BB">
            <w:pPr>
              <w:rPr>
                <w:lang w:val="fr-FR"/>
              </w:rPr>
            </w:pPr>
            <w:r w:rsidRPr="00BB26BB">
              <w:rPr>
                <w:lang w:val="fr-FR"/>
              </w:rPr>
              <w:t xml:space="preserve">ISO 9809-1:2019 </w:t>
            </w:r>
          </w:p>
        </w:tc>
        <w:tc>
          <w:tcPr>
            <w:tcW w:w="4820" w:type="dxa"/>
            <w:shd w:val="clear" w:color="auto" w:fill="auto"/>
          </w:tcPr>
          <w:p w14:paraId="2ECC7C67" w14:textId="77777777" w:rsidR="00BB26BB" w:rsidRPr="00BB26BB" w:rsidRDefault="00BB26BB" w:rsidP="00BB26BB">
            <w:pPr>
              <w:jc w:val="both"/>
              <w:rPr>
                <w:lang w:val="fr-FR"/>
              </w:rPr>
            </w:pPr>
            <w:r w:rsidRPr="00BB26BB">
              <w:rPr>
                <w:iCs/>
                <w:color w:val="000000"/>
                <w:lang w:val="fr-FR"/>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75CD3CFA" w14:textId="77777777" w:rsidR="00BB26BB" w:rsidRPr="00BB26BB" w:rsidRDefault="00BB26BB" w:rsidP="00BB26BB">
            <w:pPr>
              <w:rPr>
                <w:lang w:val="fr-FR"/>
              </w:rPr>
            </w:pPr>
            <w:r w:rsidRPr="00BB26BB">
              <w:rPr>
                <w:rFonts w:eastAsiaTheme="minorHAnsi"/>
                <w:lang w:val="fr-FR"/>
              </w:rPr>
              <w:t>Jusqu’à nouvel ordre</w:t>
            </w:r>
          </w:p>
        </w:tc>
      </w:tr>
    </w:tbl>
    <w:p w14:paraId="411E3345"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6.2.2.1.8</w:t>
      </w:r>
      <w:r w:rsidRPr="00BB26BB">
        <w:rPr>
          <w:lang w:val="fr-FR" w:eastAsia="zh-CN"/>
        </w:rPr>
        <w:tab/>
        <w:t>Dans le tableau, pour la norme ISO 21172-1:2015, remplacer « Jusqu’à nouvel ordre » par « Jusqu’au 31 décembre 2026 ». Après la norme ISO 21172-1:2015,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4444"/>
        <w:gridCol w:w="1275"/>
      </w:tblGrid>
      <w:tr w:rsidR="00BB26BB" w:rsidRPr="00BB26BB" w14:paraId="2C6E7863" w14:textId="77777777" w:rsidTr="001F7696">
        <w:tc>
          <w:tcPr>
            <w:tcW w:w="1760" w:type="dxa"/>
            <w:shd w:val="clear" w:color="auto" w:fill="auto"/>
          </w:tcPr>
          <w:p w14:paraId="3EA1B3EF"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 xml:space="preserve">ISO 21172-1:2015 + </w:t>
            </w:r>
            <w:proofErr w:type="spellStart"/>
            <w:r w:rsidRPr="00BB26BB">
              <w:rPr>
                <w:lang w:val="fr-FR" w:eastAsia="zh-CN"/>
              </w:rPr>
              <w:t>Amd</w:t>
            </w:r>
            <w:proofErr w:type="spellEnd"/>
            <w:r w:rsidRPr="00BB26BB">
              <w:rPr>
                <w:lang w:val="fr-FR" w:eastAsia="zh-CN"/>
              </w:rPr>
              <w:t xml:space="preserve"> 1:2018</w:t>
            </w:r>
          </w:p>
        </w:tc>
        <w:tc>
          <w:tcPr>
            <w:tcW w:w="4444" w:type="dxa"/>
            <w:shd w:val="clear" w:color="auto" w:fill="auto"/>
          </w:tcPr>
          <w:p w14:paraId="5C80B7CE"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 xml:space="preserve">Bouteilles à gaz − Fûts soudés de capacité inférieure ou égale à 3 000 litres destinés au transport des gaz − Partie 1 : Capacité jusqu’à 1 000 litres </w:t>
            </w:r>
          </w:p>
        </w:tc>
        <w:tc>
          <w:tcPr>
            <w:tcW w:w="1275" w:type="dxa"/>
            <w:shd w:val="clear" w:color="auto" w:fill="auto"/>
          </w:tcPr>
          <w:p w14:paraId="51184DD3"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Jusqu’à nouvel ordre</w:t>
            </w:r>
          </w:p>
        </w:tc>
      </w:tr>
    </w:tbl>
    <w:p w14:paraId="250D348D"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6.2.2.1.9</w:t>
      </w:r>
      <w:r w:rsidRPr="00BB26BB">
        <w:rPr>
          <w:lang w:val="fr-FR" w:eastAsia="zh-CN"/>
        </w:rPr>
        <w:tab/>
        <w:t>Ajouter un nouveau paragraphe et un nouveau tableau, comme suit :</w:t>
      </w:r>
    </w:p>
    <w:p w14:paraId="06A5BCC0" w14:textId="77777777" w:rsidR="00BB26BB" w:rsidRPr="00BB26BB" w:rsidRDefault="00BB26BB" w:rsidP="0053250F">
      <w:pPr>
        <w:kinsoku w:val="0"/>
        <w:overflowPunct w:val="0"/>
        <w:autoSpaceDE w:val="0"/>
        <w:autoSpaceDN w:val="0"/>
        <w:adjustRightInd w:val="0"/>
        <w:snapToGrid w:val="0"/>
        <w:spacing w:after="120"/>
        <w:ind w:left="2268" w:right="1134" w:hanging="1134"/>
        <w:jc w:val="both"/>
        <w:rPr>
          <w:lang w:val="fr-FR" w:eastAsia="zh-CN"/>
        </w:rPr>
      </w:pPr>
      <w:r w:rsidRPr="00BB26BB">
        <w:rPr>
          <w:lang w:val="fr-FR" w:eastAsia="zh-CN"/>
        </w:rPr>
        <w:t>« 6.2.2.1.9</w:t>
      </w:r>
      <w:r w:rsidRPr="00BB26BB">
        <w:rPr>
          <w:lang w:val="fr-FR" w:eastAsia="zh-CN"/>
        </w:rPr>
        <w:tab/>
        <w:t>Les normes ci-après s’appliquent à la conception, à la construction ainsi qu’aux épreuves et aux contrôles initiaux des bouteilles non rechargeables portant la marque “UN”, si ce n’est que les prescriptions de contrôle relatives au système d’évaluation de conformité et à l’agrément doivent être conformes au 6.2.2.5.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3616"/>
        <w:gridCol w:w="1946"/>
      </w:tblGrid>
      <w:tr w:rsidR="00BB26BB" w:rsidRPr="00BB26BB" w14:paraId="58BD8BE9" w14:textId="77777777" w:rsidTr="001F7696">
        <w:trPr>
          <w:cantSplit/>
          <w:tblHeader/>
        </w:trPr>
        <w:tc>
          <w:tcPr>
            <w:tcW w:w="1808" w:type="dxa"/>
            <w:tcBorders>
              <w:bottom w:val="single" w:sz="4" w:space="0" w:color="auto"/>
            </w:tcBorders>
            <w:shd w:val="clear" w:color="auto" w:fill="auto"/>
            <w:vAlign w:val="center"/>
          </w:tcPr>
          <w:p w14:paraId="1F46B5B8" w14:textId="77777777" w:rsidR="00BB26BB" w:rsidRPr="00BB26BB" w:rsidRDefault="00BB26BB" w:rsidP="00BB26BB">
            <w:pPr>
              <w:kinsoku w:val="0"/>
              <w:overflowPunct w:val="0"/>
              <w:autoSpaceDE w:val="0"/>
              <w:autoSpaceDN w:val="0"/>
              <w:adjustRightInd w:val="0"/>
              <w:snapToGrid w:val="0"/>
              <w:spacing w:before="80" w:after="80" w:line="200" w:lineRule="exact"/>
              <w:ind w:left="57" w:right="57"/>
              <w:jc w:val="center"/>
              <w:rPr>
                <w:b/>
                <w:lang w:val="fr-FR" w:eastAsia="zh-CN"/>
              </w:rPr>
            </w:pPr>
            <w:r w:rsidRPr="00BB26BB">
              <w:rPr>
                <w:b/>
                <w:lang w:val="fr-FR" w:eastAsia="zh-CN"/>
              </w:rPr>
              <w:lastRenderedPageBreak/>
              <w:t>Référence</w:t>
            </w:r>
          </w:p>
        </w:tc>
        <w:tc>
          <w:tcPr>
            <w:tcW w:w="3616" w:type="dxa"/>
            <w:tcBorders>
              <w:bottom w:val="single" w:sz="4" w:space="0" w:color="auto"/>
            </w:tcBorders>
            <w:shd w:val="clear" w:color="auto" w:fill="auto"/>
            <w:vAlign w:val="center"/>
          </w:tcPr>
          <w:p w14:paraId="76B60E82" w14:textId="77777777" w:rsidR="00BB26BB" w:rsidRPr="00BB26BB" w:rsidRDefault="00BB26BB" w:rsidP="00BB26BB">
            <w:pPr>
              <w:kinsoku w:val="0"/>
              <w:overflowPunct w:val="0"/>
              <w:autoSpaceDE w:val="0"/>
              <w:autoSpaceDN w:val="0"/>
              <w:adjustRightInd w:val="0"/>
              <w:snapToGrid w:val="0"/>
              <w:spacing w:before="80" w:after="80" w:line="200" w:lineRule="exact"/>
              <w:ind w:left="57" w:right="57"/>
              <w:jc w:val="center"/>
              <w:rPr>
                <w:b/>
                <w:lang w:val="fr-FR" w:eastAsia="zh-CN"/>
              </w:rPr>
            </w:pPr>
            <w:r w:rsidRPr="00BB26BB">
              <w:rPr>
                <w:b/>
                <w:lang w:val="fr-FR" w:eastAsia="zh-CN"/>
              </w:rPr>
              <w:t>Titre</w:t>
            </w:r>
          </w:p>
        </w:tc>
        <w:tc>
          <w:tcPr>
            <w:tcW w:w="1946" w:type="dxa"/>
            <w:tcBorders>
              <w:bottom w:val="single" w:sz="4" w:space="0" w:color="auto"/>
            </w:tcBorders>
            <w:shd w:val="clear" w:color="auto" w:fill="auto"/>
            <w:vAlign w:val="center"/>
          </w:tcPr>
          <w:p w14:paraId="41579A0C" w14:textId="77777777" w:rsidR="00BB26BB" w:rsidRPr="00BB26BB" w:rsidRDefault="00BB26BB" w:rsidP="00BB26BB">
            <w:pPr>
              <w:kinsoku w:val="0"/>
              <w:overflowPunct w:val="0"/>
              <w:autoSpaceDE w:val="0"/>
              <w:autoSpaceDN w:val="0"/>
              <w:adjustRightInd w:val="0"/>
              <w:snapToGrid w:val="0"/>
              <w:spacing w:before="80" w:after="80" w:line="200" w:lineRule="exact"/>
              <w:ind w:left="57" w:right="57"/>
              <w:jc w:val="center"/>
              <w:rPr>
                <w:b/>
                <w:lang w:val="fr-FR" w:eastAsia="zh-CN"/>
              </w:rPr>
            </w:pPr>
            <w:r w:rsidRPr="00BB26BB">
              <w:rPr>
                <w:b/>
                <w:lang w:val="fr-FR" w:eastAsia="zh-CN"/>
              </w:rPr>
              <w:t>Applicable à la fabrication</w:t>
            </w:r>
          </w:p>
        </w:tc>
      </w:tr>
      <w:tr w:rsidR="00BB26BB" w:rsidRPr="00BB26BB" w14:paraId="0432FCB2" w14:textId="77777777" w:rsidTr="001F7696">
        <w:trPr>
          <w:cantSplit/>
        </w:trPr>
        <w:tc>
          <w:tcPr>
            <w:tcW w:w="1808" w:type="dxa"/>
            <w:tcBorders>
              <w:top w:val="nil"/>
            </w:tcBorders>
            <w:shd w:val="clear" w:color="auto" w:fill="auto"/>
          </w:tcPr>
          <w:p w14:paraId="7AAD4368"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lang w:val="fr-FR" w:eastAsia="zh-CN"/>
              </w:rPr>
              <w:t>ISO 11118:1999</w:t>
            </w:r>
          </w:p>
        </w:tc>
        <w:tc>
          <w:tcPr>
            <w:tcW w:w="3616" w:type="dxa"/>
            <w:tcBorders>
              <w:top w:val="nil"/>
            </w:tcBorders>
            <w:shd w:val="clear" w:color="auto" w:fill="auto"/>
          </w:tcPr>
          <w:p w14:paraId="63FFDDD9"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lang w:val="fr-FR" w:eastAsia="zh-CN"/>
              </w:rPr>
              <w:t>Bouteilles à gaz − Bouteilles à gaz métalliques non rechargeables − Spécifications et méthodes d’essai</w:t>
            </w:r>
          </w:p>
        </w:tc>
        <w:tc>
          <w:tcPr>
            <w:tcW w:w="1946" w:type="dxa"/>
            <w:tcBorders>
              <w:top w:val="nil"/>
            </w:tcBorders>
            <w:shd w:val="clear" w:color="auto" w:fill="auto"/>
          </w:tcPr>
          <w:p w14:paraId="69EEAB6A"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lang w:val="fr-FR" w:eastAsia="zh-CN"/>
              </w:rPr>
              <w:t>Jusqu’au 31 décembre 2020</w:t>
            </w:r>
          </w:p>
        </w:tc>
      </w:tr>
      <w:tr w:rsidR="00BB26BB" w:rsidRPr="00BB26BB" w14:paraId="7950908F" w14:textId="77777777" w:rsidTr="001F7696">
        <w:tc>
          <w:tcPr>
            <w:tcW w:w="1808" w:type="dxa"/>
            <w:shd w:val="clear" w:color="auto" w:fill="auto"/>
          </w:tcPr>
          <w:p w14:paraId="3314DD74"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lang w:val="fr-FR" w:eastAsia="zh-CN"/>
              </w:rPr>
              <w:t>ISO 13340:2001</w:t>
            </w:r>
          </w:p>
        </w:tc>
        <w:tc>
          <w:tcPr>
            <w:tcW w:w="3616" w:type="dxa"/>
            <w:shd w:val="clear" w:color="auto" w:fill="auto"/>
          </w:tcPr>
          <w:p w14:paraId="42808C19"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lang w:val="fr-FR" w:eastAsia="zh-CN"/>
              </w:rPr>
              <w:t>Bouteilles à gaz transportables − Robinets pour bouteilles à gaz non rechargeables − Spécifications et essais de prototype</w:t>
            </w:r>
          </w:p>
        </w:tc>
        <w:tc>
          <w:tcPr>
            <w:tcW w:w="1946" w:type="dxa"/>
            <w:shd w:val="clear" w:color="auto" w:fill="auto"/>
          </w:tcPr>
          <w:p w14:paraId="588B7691"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lang w:val="fr-FR" w:eastAsia="zh-CN"/>
              </w:rPr>
              <w:t>Jusqu’au 31 décembre 2020</w:t>
            </w:r>
          </w:p>
        </w:tc>
      </w:tr>
      <w:tr w:rsidR="00BB26BB" w:rsidRPr="00BB26BB" w14:paraId="4BCCAD52" w14:textId="77777777" w:rsidTr="001F7696">
        <w:tc>
          <w:tcPr>
            <w:tcW w:w="1808" w:type="dxa"/>
            <w:shd w:val="clear" w:color="auto" w:fill="auto"/>
          </w:tcPr>
          <w:p w14:paraId="22C6AFC4"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lang w:val="fr-FR" w:eastAsia="zh-CN"/>
              </w:rPr>
              <w:t>ISO 11118:2015</w:t>
            </w:r>
          </w:p>
        </w:tc>
        <w:tc>
          <w:tcPr>
            <w:tcW w:w="3616" w:type="dxa"/>
            <w:shd w:val="clear" w:color="auto" w:fill="auto"/>
          </w:tcPr>
          <w:p w14:paraId="3B51C8BF"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lang w:val="fr-FR" w:eastAsia="zh-CN"/>
              </w:rPr>
              <w:t>Bouteilles à gaz − Bouteilles à gaz métalliques non rechargeables − Spécifications et méthodes d’essai</w:t>
            </w:r>
          </w:p>
        </w:tc>
        <w:tc>
          <w:tcPr>
            <w:tcW w:w="1946" w:type="dxa"/>
            <w:shd w:val="clear" w:color="auto" w:fill="auto"/>
          </w:tcPr>
          <w:p w14:paraId="4B8F195C"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rFonts w:eastAsiaTheme="minorHAnsi"/>
                <w:lang w:val="fr-FR"/>
              </w:rPr>
              <w:t>Jusqu’au 31 décembre 2026</w:t>
            </w:r>
          </w:p>
        </w:tc>
      </w:tr>
      <w:tr w:rsidR="00BB26BB" w:rsidRPr="00BB26BB" w14:paraId="0ABEDE87" w14:textId="77777777" w:rsidTr="001F7696">
        <w:tc>
          <w:tcPr>
            <w:tcW w:w="1808" w:type="dxa"/>
            <w:shd w:val="clear" w:color="auto" w:fill="auto"/>
          </w:tcPr>
          <w:p w14:paraId="062206E6"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lang w:val="fr-FR"/>
              </w:rPr>
              <w:t>ISO 11118:2015 +Amd.1:2019</w:t>
            </w:r>
          </w:p>
        </w:tc>
        <w:tc>
          <w:tcPr>
            <w:tcW w:w="3616" w:type="dxa"/>
            <w:shd w:val="clear" w:color="auto" w:fill="auto"/>
          </w:tcPr>
          <w:p w14:paraId="626F4C71" w14:textId="77777777" w:rsidR="00BB26BB" w:rsidRPr="00BB26BB" w:rsidRDefault="00BB26BB" w:rsidP="00BB26BB">
            <w:pPr>
              <w:kinsoku w:val="0"/>
              <w:overflowPunct w:val="0"/>
              <w:autoSpaceDE w:val="0"/>
              <w:autoSpaceDN w:val="0"/>
              <w:adjustRightInd w:val="0"/>
              <w:snapToGrid w:val="0"/>
              <w:spacing w:before="40" w:after="120"/>
              <w:ind w:left="57" w:right="57"/>
              <w:rPr>
                <w:lang w:val="fr-FR" w:eastAsia="zh-CN"/>
              </w:rPr>
            </w:pPr>
            <w:r w:rsidRPr="00BB26BB">
              <w:rPr>
                <w:iCs/>
                <w:color w:val="000000"/>
                <w:lang w:val="fr-FR"/>
              </w:rPr>
              <w:t xml:space="preserve">Bouteilles à gaz </w:t>
            </w:r>
            <w:r w:rsidRPr="00BB26BB">
              <w:rPr>
                <w:lang w:val="fr-FR" w:eastAsia="zh-CN"/>
              </w:rPr>
              <w:t>−</w:t>
            </w:r>
            <w:r w:rsidRPr="00BB26BB">
              <w:rPr>
                <w:iCs/>
                <w:color w:val="000000"/>
                <w:lang w:val="fr-FR"/>
              </w:rPr>
              <w:t xml:space="preserve"> Bouteilles à gaz métalliques non rechargeables </w:t>
            </w:r>
            <w:r w:rsidRPr="00BB26BB">
              <w:rPr>
                <w:lang w:val="fr-FR" w:eastAsia="zh-CN"/>
              </w:rPr>
              <w:t>−</w:t>
            </w:r>
            <w:r w:rsidRPr="00BB26BB">
              <w:rPr>
                <w:iCs/>
                <w:color w:val="000000"/>
                <w:lang w:val="fr-FR"/>
              </w:rPr>
              <w:t xml:space="preserve"> Spécifications et méthodes d'essai</w:t>
            </w:r>
          </w:p>
        </w:tc>
        <w:tc>
          <w:tcPr>
            <w:tcW w:w="1946" w:type="dxa"/>
            <w:shd w:val="clear" w:color="auto" w:fill="auto"/>
          </w:tcPr>
          <w:p w14:paraId="62D46F4E" w14:textId="77777777" w:rsidR="00BB26BB" w:rsidRPr="00BB26BB" w:rsidRDefault="00BB26BB" w:rsidP="00BB26BB">
            <w:pPr>
              <w:kinsoku w:val="0"/>
              <w:overflowPunct w:val="0"/>
              <w:autoSpaceDE w:val="0"/>
              <w:autoSpaceDN w:val="0"/>
              <w:adjustRightInd w:val="0"/>
              <w:snapToGrid w:val="0"/>
              <w:spacing w:before="40" w:after="120"/>
              <w:ind w:left="57" w:right="57"/>
              <w:rPr>
                <w:rFonts w:eastAsiaTheme="minorHAnsi"/>
                <w:lang w:val="fr-FR"/>
              </w:rPr>
            </w:pPr>
            <w:r w:rsidRPr="00BB26BB">
              <w:rPr>
                <w:rFonts w:eastAsiaTheme="minorHAnsi"/>
                <w:lang w:val="fr-FR"/>
              </w:rPr>
              <w:t>Jusqu’à nouvel ordre</w:t>
            </w:r>
          </w:p>
        </w:tc>
      </w:tr>
    </w:tbl>
    <w:p w14:paraId="576B96B1" w14:textId="77777777" w:rsidR="00BB26BB" w:rsidRPr="00BB26BB" w:rsidRDefault="00BB26BB" w:rsidP="00BB26BB">
      <w:pPr>
        <w:kinsoku w:val="0"/>
        <w:overflowPunct w:val="0"/>
        <w:autoSpaceDE w:val="0"/>
        <w:autoSpaceDN w:val="0"/>
        <w:adjustRightInd w:val="0"/>
        <w:snapToGrid w:val="0"/>
        <w:spacing w:before="120" w:after="120"/>
        <w:ind w:left="1134" w:right="1134"/>
        <w:jc w:val="right"/>
        <w:rPr>
          <w:lang w:val="fr-FR" w:eastAsia="zh-CN"/>
        </w:rPr>
      </w:pPr>
      <w:r w:rsidRPr="00BB26BB">
        <w:rPr>
          <w:lang w:val="fr-FR" w:eastAsia="zh-CN"/>
        </w:rPr>
        <w:t> ».</w:t>
      </w:r>
    </w:p>
    <w:p w14:paraId="5580E03D"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6.2.2.2</w:t>
      </w:r>
      <w:r w:rsidRPr="00BB26BB">
        <w:rPr>
          <w:lang w:val="fr-FR" w:eastAsia="zh-CN"/>
        </w:rPr>
        <w:tab/>
      </w:r>
      <w:r w:rsidRPr="00BB26BB">
        <w:rPr>
          <w:lang w:val="fr-FR" w:eastAsia="zh-CN"/>
        </w:rPr>
        <w:tab/>
        <w:t>Dans la première phrase, supprimer « des récipients à pression ». Dans le tableau, ajouter la nouvelle ligne de titre suivante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7"/>
        <w:gridCol w:w="4914"/>
      </w:tblGrid>
      <w:tr w:rsidR="00BB26BB" w:rsidRPr="00BB26BB" w14:paraId="534277FB" w14:textId="77777777" w:rsidTr="001F7696">
        <w:trPr>
          <w:cantSplit/>
          <w:tblHeader/>
        </w:trPr>
        <w:tc>
          <w:tcPr>
            <w:tcW w:w="1808" w:type="dxa"/>
            <w:tcBorders>
              <w:bottom w:val="single" w:sz="4" w:space="0" w:color="auto"/>
            </w:tcBorders>
            <w:shd w:val="clear" w:color="auto" w:fill="auto"/>
            <w:vAlign w:val="center"/>
          </w:tcPr>
          <w:p w14:paraId="4C275921" w14:textId="77777777" w:rsidR="00BB26BB" w:rsidRPr="00BB26BB" w:rsidRDefault="00BB26BB" w:rsidP="00BB26BB">
            <w:pPr>
              <w:kinsoku w:val="0"/>
              <w:overflowPunct w:val="0"/>
              <w:autoSpaceDE w:val="0"/>
              <w:autoSpaceDN w:val="0"/>
              <w:adjustRightInd w:val="0"/>
              <w:snapToGrid w:val="0"/>
              <w:spacing w:before="80" w:after="80" w:line="200" w:lineRule="exact"/>
              <w:ind w:left="57" w:right="57"/>
              <w:jc w:val="center"/>
              <w:rPr>
                <w:b/>
                <w:lang w:val="fr-FR" w:eastAsia="zh-CN"/>
              </w:rPr>
            </w:pPr>
            <w:r w:rsidRPr="00BB26BB">
              <w:rPr>
                <w:b/>
                <w:lang w:val="fr-FR" w:eastAsia="zh-CN"/>
              </w:rPr>
              <w:t>Référence</w:t>
            </w:r>
          </w:p>
        </w:tc>
        <w:tc>
          <w:tcPr>
            <w:tcW w:w="3616" w:type="dxa"/>
            <w:tcBorders>
              <w:bottom w:val="single" w:sz="4" w:space="0" w:color="auto"/>
            </w:tcBorders>
            <w:shd w:val="clear" w:color="auto" w:fill="auto"/>
            <w:vAlign w:val="center"/>
          </w:tcPr>
          <w:p w14:paraId="1C932015" w14:textId="77777777" w:rsidR="00BB26BB" w:rsidRPr="00BB26BB" w:rsidRDefault="00BB26BB" w:rsidP="00BB26BB">
            <w:pPr>
              <w:kinsoku w:val="0"/>
              <w:overflowPunct w:val="0"/>
              <w:autoSpaceDE w:val="0"/>
              <w:autoSpaceDN w:val="0"/>
              <w:adjustRightInd w:val="0"/>
              <w:snapToGrid w:val="0"/>
              <w:spacing w:before="80" w:after="80" w:line="200" w:lineRule="exact"/>
              <w:ind w:left="57" w:right="57"/>
              <w:jc w:val="center"/>
              <w:rPr>
                <w:b/>
                <w:lang w:val="fr-FR" w:eastAsia="zh-CN"/>
              </w:rPr>
            </w:pPr>
            <w:r w:rsidRPr="00BB26BB">
              <w:rPr>
                <w:b/>
                <w:lang w:val="fr-FR" w:eastAsia="zh-CN"/>
              </w:rPr>
              <w:t>Titre</w:t>
            </w:r>
          </w:p>
        </w:tc>
      </w:tr>
    </w:tbl>
    <w:p w14:paraId="3801B46C"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6.2.2.3</w:t>
      </w:r>
      <w:r w:rsidRPr="00BB26BB">
        <w:rPr>
          <w:lang w:val="fr-FR" w:eastAsia="zh-CN"/>
        </w:rPr>
        <w:tab/>
      </w:r>
      <w:r w:rsidRPr="00BB26BB">
        <w:rPr>
          <w:lang w:val="fr-FR" w:eastAsia="zh-CN"/>
        </w:rPr>
        <w:tab/>
        <w:t>Remplacer le titre « </w:t>
      </w:r>
      <w:r w:rsidRPr="00BB26BB">
        <w:rPr>
          <w:b/>
          <w:bCs/>
          <w:i/>
          <w:iCs/>
          <w:lang w:val="fr-FR" w:eastAsia="zh-CN"/>
        </w:rPr>
        <w:t>Équipement de service</w:t>
      </w:r>
      <w:r w:rsidRPr="00BB26BB">
        <w:rPr>
          <w:lang w:val="fr-FR" w:eastAsia="zh-CN"/>
        </w:rPr>
        <w:t xml:space="preserve"> » par « </w:t>
      </w:r>
      <w:r w:rsidRPr="00BB26BB">
        <w:rPr>
          <w:b/>
          <w:bCs/>
          <w:i/>
          <w:iCs/>
          <w:lang w:val="fr-FR" w:eastAsia="zh-CN"/>
        </w:rPr>
        <w:t>Fermetures et leur protection</w:t>
      </w:r>
      <w:r w:rsidRPr="00BB26BB">
        <w:rPr>
          <w:lang w:val="fr-FR" w:eastAsia="zh-CN"/>
        </w:rPr>
        <w:t> ».</w:t>
      </w:r>
    </w:p>
    <w:p w14:paraId="34735DB7"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Remplacer la première phrase par : « </w:t>
      </w:r>
      <w:bookmarkStart w:id="14" w:name="_Hlk69224963"/>
      <w:r w:rsidRPr="00BB26BB">
        <w:rPr>
          <w:lang w:val="fr-FR" w:eastAsia="zh-CN"/>
        </w:rPr>
        <w:t>Les normes ci-après s’appliquent à la conception, à la construction ainsi qu’aux épreuves et aux contrôles initiaux des fermetures et de leur protection :</w:t>
      </w:r>
      <w:bookmarkEnd w:id="14"/>
      <w:r w:rsidRPr="00BB26BB">
        <w:rPr>
          <w:lang w:val="fr-FR" w:eastAsia="zh-CN"/>
        </w:rPr>
        <w:t xml:space="preserve"> ». </w:t>
      </w:r>
    </w:p>
    <w:p w14:paraId="48DEFE16" w14:textId="77777777" w:rsidR="00BB26BB" w:rsidRPr="00BB26BB" w:rsidRDefault="00BB26BB" w:rsidP="00BB26BB">
      <w:pPr>
        <w:kinsoku w:val="0"/>
        <w:overflowPunct w:val="0"/>
        <w:autoSpaceDE w:val="0"/>
        <w:autoSpaceDN w:val="0"/>
        <w:adjustRightInd w:val="0"/>
        <w:snapToGrid w:val="0"/>
        <w:spacing w:after="120"/>
        <w:ind w:left="2268" w:right="1134" w:hanging="1134"/>
        <w:jc w:val="both"/>
        <w:rPr>
          <w:lang w:val="fr-FR" w:eastAsia="zh-CN"/>
        </w:rPr>
      </w:pPr>
      <w:r w:rsidRPr="00BB26BB">
        <w:rPr>
          <w:lang w:val="fr-FR"/>
        </w:rPr>
        <w:tab/>
      </w:r>
      <w:r w:rsidRPr="00BB26BB">
        <w:rPr>
          <w:lang w:val="fr-FR"/>
        </w:rPr>
        <w:tab/>
      </w:r>
      <w:r w:rsidRPr="00BB26BB">
        <w:rPr>
          <w:rFonts w:eastAsiaTheme="minorHAnsi"/>
          <w:lang w:val="fr-FR"/>
        </w:rPr>
        <w:t xml:space="preserve">Dans le premier tableau, pour « ISO 11117:2008 + Cor.1:2009 », dans la colonne « Applicable à la fabrication », remplacer « Jusqu’à nouvel ordre » par « Jusqu’au 31 décembre 2026 ». </w:t>
      </w:r>
      <w:r w:rsidRPr="00BB26BB">
        <w:rPr>
          <w:lang w:val="fr-FR" w:eastAsia="zh-CN"/>
        </w:rPr>
        <w:t>Après la rubrique existante pour la norme « </w:t>
      </w:r>
      <w:r w:rsidRPr="00BB26BB">
        <w:rPr>
          <w:rFonts w:eastAsiaTheme="minorHAnsi"/>
          <w:lang w:val="fr-FR"/>
        </w:rPr>
        <w:t>ISO 11117:2008 + Cor.1:2009</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2C584FC7" w14:textId="77777777" w:rsidTr="001F7696">
        <w:tc>
          <w:tcPr>
            <w:tcW w:w="1544" w:type="dxa"/>
            <w:shd w:val="clear" w:color="auto" w:fill="auto"/>
          </w:tcPr>
          <w:p w14:paraId="2DC66C35" w14:textId="77777777" w:rsidR="00BB26BB" w:rsidRPr="00BB26BB" w:rsidRDefault="00BB26BB" w:rsidP="00BB26BB">
            <w:pPr>
              <w:rPr>
                <w:lang w:val="fr-FR"/>
              </w:rPr>
            </w:pPr>
            <w:r w:rsidRPr="00BB26BB">
              <w:rPr>
                <w:lang w:val="fr-FR"/>
              </w:rPr>
              <w:t>ISO 11117:2019</w:t>
            </w:r>
          </w:p>
        </w:tc>
        <w:tc>
          <w:tcPr>
            <w:tcW w:w="4820" w:type="dxa"/>
            <w:shd w:val="clear" w:color="auto" w:fill="auto"/>
          </w:tcPr>
          <w:p w14:paraId="3031FB68" w14:textId="77777777" w:rsidR="00BB26BB" w:rsidRPr="00BB26BB" w:rsidRDefault="00BB26BB" w:rsidP="00BB26BB">
            <w:pPr>
              <w:jc w:val="both"/>
              <w:rPr>
                <w:lang w:val="fr-FR"/>
              </w:rPr>
            </w:pPr>
            <w:r w:rsidRPr="00BB26BB">
              <w:rPr>
                <w:iCs/>
                <w:color w:val="000000"/>
                <w:lang w:val="fr-FR"/>
              </w:rPr>
              <w:t>Bouteilles à gaz — Chapeaux fermés et chapeaux ouverts de protection des robinets — Conception, construction et essais</w:t>
            </w:r>
          </w:p>
        </w:tc>
        <w:tc>
          <w:tcPr>
            <w:tcW w:w="1275" w:type="dxa"/>
            <w:shd w:val="clear" w:color="auto" w:fill="auto"/>
          </w:tcPr>
          <w:p w14:paraId="08868992" w14:textId="77777777" w:rsidR="00BB26BB" w:rsidRPr="00BB26BB" w:rsidRDefault="00BB26BB" w:rsidP="00BB26BB">
            <w:pPr>
              <w:rPr>
                <w:lang w:val="fr-FR"/>
              </w:rPr>
            </w:pPr>
            <w:r w:rsidRPr="00BB26BB">
              <w:rPr>
                <w:rFonts w:eastAsiaTheme="minorHAnsi"/>
                <w:lang w:val="fr-FR"/>
              </w:rPr>
              <w:t>Jusqu’à nouvel ordre</w:t>
            </w:r>
          </w:p>
        </w:tc>
      </w:tr>
    </w:tbl>
    <w:p w14:paraId="52F93F70"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Dans le premier tableau, supprimer la ligne correspondant à la référence « ISO 13340:2001 ».</w:t>
      </w:r>
    </w:p>
    <w:p w14:paraId="3F0383BB"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rFonts w:eastAsiaTheme="minorHAnsi"/>
          <w:lang w:val="fr-FR"/>
        </w:rPr>
      </w:pPr>
      <w:r w:rsidRPr="00BB26BB">
        <w:rPr>
          <w:lang w:val="fr-FR"/>
        </w:rPr>
        <w:tab/>
      </w:r>
      <w:r w:rsidRPr="00BB26BB">
        <w:rPr>
          <w:lang w:val="fr-FR"/>
        </w:rPr>
        <w:tab/>
      </w:r>
      <w:r w:rsidRPr="00BB26BB">
        <w:rPr>
          <w:rFonts w:eastAsiaTheme="minorHAnsi"/>
          <w:lang w:val="fr-FR"/>
        </w:rPr>
        <w:t xml:space="preserve">Dans le premier tableau, pour « ISO 17871:2015 », dans la colonne « Applicable à la fabrication », remplacer « Jusqu’à nouvel ordre » par « Jusqu’au 31 décembre 2026 ». Dans la colonne « Titre », ajouter le nouveau Nota suivant sous le titre : </w:t>
      </w:r>
    </w:p>
    <w:p w14:paraId="04E160D3" w14:textId="77777777" w:rsidR="00BB26BB" w:rsidRPr="00BB26BB" w:rsidRDefault="00BB26BB" w:rsidP="00BB26BB">
      <w:pPr>
        <w:kinsoku w:val="0"/>
        <w:overflowPunct w:val="0"/>
        <w:autoSpaceDE w:val="0"/>
        <w:autoSpaceDN w:val="0"/>
        <w:adjustRightInd w:val="0"/>
        <w:snapToGrid w:val="0"/>
        <w:spacing w:before="120" w:after="120"/>
        <w:ind w:left="1134" w:right="1134"/>
        <w:jc w:val="both"/>
        <w:rPr>
          <w:rFonts w:eastAsiaTheme="minorHAnsi"/>
          <w:lang w:val="fr-FR"/>
        </w:rPr>
      </w:pPr>
      <w:r w:rsidRPr="00BB26BB">
        <w:rPr>
          <w:rFonts w:eastAsiaTheme="minorHAnsi"/>
          <w:lang w:val="fr-FR"/>
        </w:rPr>
        <w:tab/>
      </w:r>
      <w:r w:rsidRPr="00BB26BB">
        <w:rPr>
          <w:rFonts w:eastAsiaTheme="minorHAnsi"/>
          <w:lang w:val="fr-FR"/>
        </w:rPr>
        <w:tab/>
      </w:r>
      <w:r w:rsidRPr="00BB26BB">
        <w:rPr>
          <w:rFonts w:eastAsiaTheme="minorHAnsi"/>
          <w:lang w:val="fr-FR"/>
        </w:rPr>
        <w:tab/>
        <w:t>« </w:t>
      </w:r>
      <w:r w:rsidRPr="00BB26BB">
        <w:rPr>
          <w:rFonts w:eastAsiaTheme="minorHAnsi"/>
          <w:b/>
          <w:bCs/>
          <w:i/>
          <w:iCs/>
          <w:lang w:val="fr-FR"/>
        </w:rPr>
        <w:t>NOTA :</w:t>
      </w:r>
      <w:r w:rsidRPr="00BB26BB">
        <w:rPr>
          <w:rFonts w:eastAsiaTheme="minorHAnsi"/>
          <w:i/>
          <w:iCs/>
          <w:lang w:val="fr-FR"/>
        </w:rPr>
        <w:t xml:space="preserve"> Cette norme ne doit pas être utilisée pour les gaz inflammables.</w:t>
      </w:r>
      <w:r w:rsidRPr="00BB26BB">
        <w:rPr>
          <w:rFonts w:eastAsiaTheme="minorHAnsi"/>
          <w:lang w:val="fr-FR"/>
        </w:rPr>
        <w:t> »</w:t>
      </w:r>
    </w:p>
    <w:p w14:paraId="554C217E"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Après la rubrique existante pour la norme « </w:t>
      </w:r>
      <w:r w:rsidRPr="00BB26BB">
        <w:rPr>
          <w:rFonts w:eastAsiaTheme="minorHAnsi"/>
          <w:lang w:val="fr-FR"/>
        </w:rPr>
        <w:t>17871:2015</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18D9BEE0" w14:textId="77777777" w:rsidTr="001F7696">
        <w:tc>
          <w:tcPr>
            <w:tcW w:w="1544" w:type="dxa"/>
            <w:shd w:val="clear" w:color="auto" w:fill="auto"/>
          </w:tcPr>
          <w:p w14:paraId="64ADCA5E" w14:textId="77777777" w:rsidR="00BB26BB" w:rsidRPr="00BB26BB" w:rsidRDefault="00BB26BB" w:rsidP="00BB26BB">
            <w:pPr>
              <w:rPr>
                <w:lang w:val="fr-FR"/>
              </w:rPr>
            </w:pPr>
            <w:r w:rsidRPr="00BB26BB">
              <w:rPr>
                <w:lang w:val="fr-FR"/>
              </w:rPr>
              <w:t>ISO 17871:2020</w:t>
            </w:r>
          </w:p>
        </w:tc>
        <w:tc>
          <w:tcPr>
            <w:tcW w:w="4820" w:type="dxa"/>
            <w:shd w:val="clear" w:color="auto" w:fill="auto"/>
          </w:tcPr>
          <w:p w14:paraId="7A39720E" w14:textId="77777777" w:rsidR="00BB26BB" w:rsidRPr="00BB26BB" w:rsidRDefault="00BB26BB" w:rsidP="00BB26BB">
            <w:pPr>
              <w:jc w:val="both"/>
              <w:rPr>
                <w:lang w:val="fr-FR"/>
              </w:rPr>
            </w:pPr>
            <w:r w:rsidRPr="00BB26BB">
              <w:rPr>
                <w:iCs/>
                <w:color w:val="000000"/>
                <w:lang w:val="fr-FR"/>
              </w:rPr>
              <w:t>Bouteilles à gaz — Robinets de bouteilles à ouverture rapide — Spécifications et essais de type</w:t>
            </w:r>
          </w:p>
        </w:tc>
        <w:tc>
          <w:tcPr>
            <w:tcW w:w="1275" w:type="dxa"/>
            <w:shd w:val="clear" w:color="auto" w:fill="auto"/>
          </w:tcPr>
          <w:p w14:paraId="08D9713C" w14:textId="77777777" w:rsidR="00BB26BB" w:rsidRPr="00BB26BB" w:rsidRDefault="00BB26BB" w:rsidP="00BB26BB">
            <w:pPr>
              <w:rPr>
                <w:lang w:val="fr-FR"/>
              </w:rPr>
            </w:pPr>
            <w:r w:rsidRPr="00BB26BB">
              <w:rPr>
                <w:rFonts w:eastAsiaTheme="minorHAnsi"/>
                <w:lang w:val="fr-FR"/>
              </w:rPr>
              <w:t>Jusqu’à nouvel ordre</w:t>
            </w:r>
          </w:p>
        </w:tc>
      </w:tr>
    </w:tbl>
    <w:p w14:paraId="747C5410"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sidRPr="00BB26BB">
        <w:rPr>
          <w:rFonts w:eastAsiaTheme="minorHAnsi"/>
          <w:lang w:val="fr-FR"/>
        </w:rPr>
        <w:tab/>
        <w:t xml:space="preserve">Dans le deuxième tableau, pour « ISO 16111:2008 », dans la colonne « Applicable à la fabrication », remplacer « Jusqu’à nouvel ordre » par « Jusqu’au 31 décembre 2026 ». </w:t>
      </w:r>
      <w:r w:rsidRPr="00BB26BB">
        <w:rPr>
          <w:lang w:val="fr-FR" w:eastAsia="zh-CN"/>
        </w:rPr>
        <w:t>Après la rubrique existante pour la norme « </w:t>
      </w:r>
      <w:r w:rsidRPr="00BB26BB">
        <w:rPr>
          <w:rFonts w:eastAsiaTheme="minorHAnsi"/>
          <w:lang w:val="fr-FR"/>
        </w:rPr>
        <w:t>ISO 16111:2008</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11B904F4" w14:textId="77777777" w:rsidTr="001F7696">
        <w:tc>
          <w:tcPr>
            <w:tcW w:w="1544" w:type="dxa"/>
            <w:shd w:val="clear" w:color="auto" w:fill="auto"/>
          </w:tcPr>
          <w:p w14:paraId="60B1EEF5" w14:textId="77777777" w:rsidR="00BB26BB" w:rsidRPr="00BB26BB" w:rsidRDefault="00BB26BB" w:rsidP="00BB26BB">
            <w:pPr>
              <w:rPr>
                <w:lang w:val="fr-FR"/>
              </w:rPr>
            </w:pPr>
            <w:r w:rsidRPr="00BB26BB">
              <w:rPr>
                <w:lang w:val="fr-FR"/>
              </w:rPr>
              <w:t>ISO 16111:2018</w:t>
            </w:r>
          </w:p>
        </w:tc>
        <w:tc>
          <w:tcPr>
            <w:tcW w:w="4820" w:type="dxa"/>
            <w:shd w:val="clear" w:color="auto" w:fill="auto"/>
          </w:tcPr>
          <w:p w14:paraId="252924AB" w14:textId="77777777" w:rsidR="00BB26BB" w:rsidRPr="00BB26BB" w:rsidRDefault="00BB26BB" w:rsidP="00BB26BB">
            <w:pPr>
              <w:jc w:val="both"/>
              <w:rPr>
                <w:lang w:val="fr-FR"/>
              </w:rPr>
            </w:pPr>
            <w:r w:rsidRPr="00BB26BB">
              <w:rPr>
                <w:iCs/>
                <w:color w:val="000000"/>
                <w:lang w:val="fr-FR"/>
              </w:rPr>
              <w:t>Appareils de stockage de gaz transportables — Hydrogène absorbé dans un hydrure métallique réversible</w:t>
            </w:r>
          </w:p>
        </w:tc>
        <w:tc>
          <w:tcPr>
            <w:tcW w:w="1275" w:type="dxa"/>
            <w:shd w:val="clear" w:color="auto" w:fill="auto"/>
          </w:tcPr>
          <w:p w14:paraId="36706AAB" w14:textId="77777777" w:rsidR="00BB26BB" w:rsidRPr="00BB26BB" w:rsidRDefault="00BB26BB" w:rsidP="00BB26BB">
            <w:pPr>
              <w:rPr>
                <w:lang w:val="fr-FR"/>
              </w:rPr>
            </w:pPr>
            <w:r w:rsidRPr="00BB26BB">
              <w:rPr>
                <w:rFonts w:eastAsiaTheme="minorHAnsi"/>
                <w:lang w:val="fr-FR"/>
              </w:rPr>
              <w:t>Jusqu’à nouvel ordre</w:t>
            </w:r>
          </w:p>
        </w:tc>
      </w:tr>
    </w:tbl>
    <w:p w14:paraId="01FFCE86"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lastRenderedPageBreak/>
        <w:t>6.2.2.4</w:t>
      </w:r>
      <w:r w:rsidRPr="00BB26BB">
        <w:rPr>
          <w:lang w:val="fr-FR" w:eastAsia="zh-CN"/>
        </w:rPr>
        <w:tab/>
      </w:r>
      <w:r w:rsidRPr="00BB26BB">
        <w:rPr>
          <w:lang w:val="fr-FR" w:eastAsia="zh-CN"/>
        </w:rPr>
        <w:tab/>
        <w:t xml:space="preserve">Modifier la première phrase comme suit : « Les normes ci-après s’appliquent aux épreuves et aux contrôles périodiques des récipients à pression </w:t>
      </w:r>
      <w:r w:rsidRPr="00BB26BB">
        <w:rPr>
          <w:bCs/>
          <w:lang w:val="fr-FR" w:eastAsia="zh-CN"/>
        </w:rPr>
        <w:t>“</w:t>
      </w:r>
      <w:r w:rsidRPr="00BB26BB">
        <w:rPr>
          <w:lang w:val="fr-FR" w:eastAsia="zh-CN"/>
        </w:rPr>
        <w:t>UN</w:t>
      </w:r>
      <w:r w:rsidRPr="00BB26BB">
        <w:rPr>
          <w:bCs/>
          <w:lang w:val="fr-FR" w:eastAsia="zh-CN"/>
        </w:rPr>
        <w:t>”</w:t>
      </w:r>
      <w:r w:rsidRPr="00BB26BB">
        <w:rPr>
          <w:lang w:val="fr-FR" w:eastAsia="zh-CN"/>
        </w:rPr>
        <w:t> : ».</w:t>
      </w:r>
    </w:p>
    <w:p w14:paraId="4DA2A1E7"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Dans le premier tableau, pour la norme ISO 6406:2005, remplacer « Jusqu’à nouvel ordre » par « Jusqu’au 31 décembre 2026 ». Après la norme ISO 6406:2005,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508"/>
        <w:gridCol w:w="1275"/>
      </w:tblGrid>
      <w:tr w:rsidR="00BB26BB" w:rsidRPr="00BB26BB" w14:paraId="129A51FB" w14:textId="77777777" w:rsidTr="001F7696">
        <w:tc>
          <w:tcPr>
            <w:tcW w:w="1696" w:type="dxa"/>
            <w:shd w:val="clear" w:color="auto" w:fill="auto"/>
          </w:tcPr>
          <w:p w14:paraId="7329EFBD"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ISO 18119:2018</w:t>
            </w:r>
          </w:p>
        </w:tc>
        <w:tc>
          <w:tcPr>
            <w:tcW w:w="4508" w:type="dxa"/>
            <w:shd w:val="clear" w:color="auto" w:fill="auto"/>
          </w:tcPr>
          <w:p w14:paraId="2ADF07D1"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Bouteilles à gaz − Bouteilles à gaz en acier et en alliages d’aluminium, sans soudure − Contrôles et essais périodiques</w:t>
            </w:r>
          </w:p>
        </w:tc>
        <w:tc>
          <w:tcPr>
            <w:tcW w:w="1275" w:type="dxa"/>
            <w:shd w:val="clear" w:color="auto" w:fill="auto"/>
          </w:tcPr>
          <w:p w14:paraId="493BB4F7"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Jusqu’à nouvel ordre</w:t>
            </w:r>
          </w:p>
        </w:tc>
      </w:tr>
    </w:tbl>
    <w:p w14:paraId="4547D363"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Dans le premier tableau, pour la norme ISO 10460:2005, remplacer « Jusqu’à nouvel ordre » par « Jusqu’au 31 décembre 2024 ». Après la norme ISO 10460:2005,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BB26BB" w:rsidRPr="00BB26BB" w14:paraId="710BFD9F" w14:textId="77777777" w:rsidTr="001F7696">
        <w:tc>
          <w:tcPr>
            <w:tcW w:w="1544" w:type="dxa"/>
            <w:shd w:val="clear" w:color="auto" w:fill="auto"/>
          </w:tcPr>
          <w:p w14:paraId="6F85688F"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ISO 10460:2018</w:t>
            </w:r>
          </w:p>
        </w:tc>
        <w:tc>
          <w:tcPr>
            <w:tcW w:w="4820" w:type="dxa"/>
            <w:shd w:val="clear" w:color="auto" w:fill="auto"/>
          </w:tcPr>
          <w:p w14:paraId="6C092FDB"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Bouteilles à gaz − Bouteilles à gaz soudées en alliage d’aluminium, carbone et acier inoxydable − Contrôles et essais périodiques</w:t>
            </w:r>
          </w:p>
        </w:tc>
        <w:tc>
          <w:tcPr>
            <w:tcW w:w="1275" w:type="dxa"/>
            <w:shd w:val="clear" w:color="auto" w:fill="auto"/>
          </w:tcPr>
          <w:p w14:paraId="377DD2C7" w14:textId="77777777" w:rsidR="00BB26BB" w:rsidRPr="00BB26BB" w:rsidRDefault="00BB26BB" w:rsidP="00BB26BB">
            <w:pPr>
              <w:kinsoku w:val="0"/>
              <w:overflowPunct w:val="0"/>
              <w:autoSpaceDE w:val="0"/>
              <w:autoSpaceDN w:val="0"/>
              <w:adjustRightInd w:val="0"/>
              <w:snapToGrid w:val="0"/>
              <w:rPr>
                <w:lang w:val="fr-FR" w:eastAsia="zh-CN"/>
              </w:rPr>
            </w:pPr>
            <w:r w:rsidRPr="00BB26BB">
              <w:rPr>
                <w:lang w:val="fr-FR" w:eastAsia="zh-CN"/>
              </w:rPr>
              <w:t>Jusqu’à nouvel ordre</w:t>
            </w:r>
          </w:p>
        </w:tc>
      </w:tr>
    </w:tbl>
    <w:p w14:paraId="740DBB17"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 xml:space="preserve">Dans le premier tableau, pour la norme ISO 10461:2005/A1:2006, remplacer « Jusqu’à nouvel ordre » par « Jusqu’au 31 décembre 2026 ». </w:t>
      </w:r>
    </w:p>
    <w:p w14:paraId="4DCF44C9"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rFonts w:eastAsiaTheme="minorHAnsi"/>
          <w:lang w:val="fr-FR"/>
        </w:rPr>
        <w:tab/>
      </w:r>
      <w:r w:rsidRPr="00BB26BB">
        <w:rPr>
          <w:rFonts w:eastAsiaTheme="minorHAnsi"/>
          <w:lang w:val="fr-FR"/>
        </w:rPr>
        <w:tab/>
        <w:t xml:space="preserve">Dans le premier tableau, pour « ISO 10462:2013 », dans la colonne « Applicable à la fabrication », remplacer « Jusqu’à nouvel ordre » par « Jusqu’au 31 décembre 2024 ». </w:t>
      </w:r>
      <w:r w:rsidRPr="00BB26BB">
        <w:rPr>
          <w:lang w:val="fr-FR" w:eastAsia="zh-CN"/>
        </w:rPr>
        <w:t>Après la rubrique existante pour la norme « </w:t>
      </w:r>
      <w:r w:rsidRPr="00BB26BB">
        <w:rPr>
          <w:rFonts w:eastAsiaTheme="minorHAnsi"/>
          <w:lang w:val="fr-FR"/>
        </w:rPr>
        <w:t>ISO 10462:2013</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0A4CBFF5" w14:textId="77777777" w:rsidTr="001F7696">
        <w:tc>
          <w:tcPr>
            <w:tcW w:w="1544" w:type="dxa"/>
            <w:shd w:val="clear" w:color="auto" w:fill="auto"/>
          </w:tcPr>
          <w:p w14:paraId="238EAE5C" w14:textId="77777777" w:rsidR="00BB26BB" w:rsidRPr="00BB26BB" w:rsidRDefault="00BB26BB" w:rsidP="00BB26BB">
            <w:pPr>
              <w:rPr>
                <w:lang w:val="fr-FR"/>
              </w:rPr>
            </w:pPr>
            <w:r w:rsidRPr="00BB26BB">
              <w:rPr>
                <w:lang w:val="fr-FR"/>
              </w:rPr>
              <w:t>ISO 10462:2013 + Amd1:2019</w:t>
            </w:r>
          </w:p>
        </w:tc>
        <w:tc>
          <w:tcPr>
            <w:tcW w:w="4820" w:type="dxa"/>
            <w:shd w:val="clear" w:color="auto" w:fill="auto"/>
          </w:tcPr>
          <w:p w14:paraId="33C3C302" w14:textId="77777777" w:rsidR="00BB26BB" w:rsidRPr="00BB26BB" w:rsidRDefault="00BB26BB" w:rsidP="00BB26BB">
            <w:pPr>
              <w:jc w:val="both"/>
              <w:rPr>
                <w:lang w:val="fr-FR"/>
              </w:rPr>
            </w:pPr>
            <w:r w:rsidRPr="00BB26BB">
              <w:rPr>
                <w:iCs/>
                <w:color w:val="000000"/>
                <w:lang w:val="fr-FR"/>
              </w:rPr>
              <w:t>Bouteilles à gaz — Bouteilles d'acétylène — Contrôle et entretien périodiques</w:t>
            </w:r>
          </w:p>
        </w:tc>
        <w:tc>
          <w:tcPr>
            <w:tcW w:w="1275" w:type="dxa"/>
            <w:shd w:val="clear" w:color="auto" w:fill="auto"/>
          </w:tcPr>
          <w:p w14:paraId="781CF76B" w14:textId="77777777" w:rsidR="00BB26BB" w:rsidRPr="00BB26BB" w:rsidRDefault="00BB26BB" w:rsidP="00BB26BB">
            <w:pPr>
              <w:rPr>
                <w:lang w:val="fr-FR"/>
              </w:rPr>
            </w:pPr>
            <w:r w:rsidRPr="00BB26BB">
              <w:rPr>
                <w:rFonts w:eastAsiaTheme="minorHAnsi"/>
                <w:lang w:val="fr-FR"/>
              </w:rPr>
              <w:t>Jusqu’à nouvel ordre</w:t>
            </w:r>
          </w:p>
        </w:tc>
      </w:tr>
    </w:tbl>
    <w:p w14:paraId="3D6CC5B0"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rPr>
        <w:tab/>
      </w:r>
      <w:r w:rsidRPr="00BB26BB">
        <w:rPr>
          <w:lang w:val="fr-FR"/>
        </w:rPr>
        <w:tab/>
      </w:r>
      <w:r w:rsidRPr="00BB26BB">
        <w:rPr>
          <w:rFonts w:eastAsiaTheme="minorHAnsi"/>
          <w:lang w:val="fr-FR"/>
        </w:rPr>
        <w:t xml:space="preserve">Dans le premier tableau, pour « ISO 11513:2011 », dans la colonne « Applicable à la fabrication », remplacer « Jusqu’à nouvel ordre » par « Jusqu’au 31 décembre 2024 ». </w:t>
      </w:r>
      <w:r w:rsidRPr="00BB26BB">
        <w:rPr>
          <w:lang w:val="fr-FR" w:eastAsia="zh-CN"/>
        </w:rPr>
        <w:t>Après la rubrique existante pour la norme « </w:t>
      </w:r>
      <w:r w:rsidRPr="00BB26BB">
        <w:rPr>
          <w:rFonts w:eastAsiaTheme="minorHAnsi"/>
          <w:lang w:val="fr-FR"/>
        </w:rPr>
        <w:t>ISO 11513:2011 </w:t>
      </w:r>
      <w:r w:rsidRPr="00BB26BB">
        <w:rPr>
          <w:lang w:val="fr-FR" w:eastAsia="zh-CN"/>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505D0EBD" w14:textId="77777777" w:rsidTr="001F7696">
        <w:tc>
          <w:tcPr>
            <w:tcW w:w="1544" w:type="dxa"/>
            <w:shd w:val="clear" w:color="auto" w:fill="auto"/>
          </w:tcPr>
          <w:p w14:paraId="10E8C6CF" w14:textId="77777777" w:rsidR="00BB26BB" w:rsidRPr="00BB26BB" w:rsidRDefault="00BB26BB" w:rsidP="00BB26BB">
            <w:pPr>
              <w:keepNext/>
              <w:keepLines/>
              <w:rPr>
                <w:lang w:val="fr-FR"/>
              </w:rPr>
            </w:pPr>
            <w:r w:rsidRPr="00BB26BB">
              <w:rPr>
                <w:lang w:val="fr-FR"/>
              </w:rPr>
              <w:t>ISO 11513:2019</w:t>
            </w:r>
          </w:p>
        </w:tc>
        <w:tc>
          <w:tcPr>
            <w:tcW w:w="4820" w:type="dxa"/>
            <w:shd w:val="clear" w:color="auto" w:fill="auto"/>
          </w:tcPr>
          <w:p w14:paraId="4D1FACD2" w14:textId="77777777" w:rsidR="00BB26BB" w:rsidRPr="00BB26BB" w:rsidRDefault="00BB26BB" w:rsidP="00BB26BB">
            <w:pPr>
              <w:keepNext/>
              <w:keepLines/>
              <w:jc w:val="both"/>
              <w:rPr>
                <w:lang w:val="fr-FR"/>
              </w:rPr>
            </w:pPr>
            <w:r w:rsidRPr="00BB26BB">
              <w:rPr>
                <w:iCs/>
                <w:color w:val="000000"/>
                <w:lang w:val="fr-FR"/>
              </w:rPr>
              <w:t xml:space="preserve">Bouteilles à gaz — Bouteilles en acier soudées rechargeables contenant des matériaux pour le stockage des gaz à une pression </w:t>
            </w:r>
            <w:proofErr w:type="spellStart"/>
            <w:r w:rsidRPr="00BB26BB">
              <w:rPr>
                <w:iCs/>
                <w:color w:val="000000"/>
                <w:lang w:val="fr-FR"/>
              </w:rPr>
              <w:t>sub</w:t>
            </w:r>
            <w:proofErr w:type="spellEnd"/>
            <w:r w:rsidRPr="00BB26BB">
              <w:rPr>
                <w:iCs/>
                <w:color w:val="000000"/>
                <w:lang w:val="fr-FR"/>
              </w:rPr>
              <w:t>-atmosphérique (à l'exclusion de l'acétylène) — Conception, fabrication, essais, utilisation et contrôle périodique</w:t>
            </w:r>
          </w:p>
        </w:tc>
        <w:tc>
          <w:tcPr>
            <w:tcW w:w="1275" w:type="dxa"/>
            <w:shd w:val="clear" w:color="auto" w:fill="auto"/>
          </w:tcPr>
          <w:p w14:paraId="5335C1EA" w14:textId="77777777" w:rsidR="00BB26BB" w:rsidRPr="00BB26BB" w:rsidRDefault="00BB26BB" w:rsidP="00BB26BB">
            <w:pPr>
              <w:keepNext/>
              <w:keepLines/>
              <w:rPr>
                <w:lang w:val="fr-FR"/>
              </w:rPr>
            </w:pPr>
            <w:r w:rsidRPr="00BB26BB">
              <w:rPr>
                <w:rFonts w:eastAsiaTheme="minorHAnsi"/>
                <w:lang w:val="fr-FR"/>
              </w:rPr>
              <w:t>Jusqu’à nouvel ordre</w:t>
            </w:r>
          </w:p>
        </w:tc>
      </w:tr>
    </w:tbl>
    <w:p w14:paraId="1D0B559C"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Dans le premier tableau, supprimer la ligne relative à la norme ISO 11623:2002</w:t>
      </w:r>
    </w:p>
    <w:p w14:paraId="56DFF931"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1134" w:right="1134"/>
        <w:jc w:val="both"/>
        <w:rPr>
          <w:rFonts w:eastAsiaTheme="minorHAnsi"/>
          <w:lang w:val="fr-FR"/>
        </w:rPr>
      </w:pPr>
      <w:r w:rsidRPr="00BB26BB">
        <w:rPr>
          <w:rFonts w:eastAsiaTheme="minorHAnsi"/>
          <w:lang w:val="fr-FR"/>
        </w:rPr>
        <w:tab/>
        <w:t>À la fin du premier tableau,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567B2AA5" w14:textId="77777777" w:rsidTr="001F7696">
        <w:tc>
          <w:tcPr>
            <w:tcW w:w="1544" w:type="dxa"/>
            <w:shd w:val="clear" w:color="auto" w:fill="auto"/>
          </w:tcPr>
          <w:p w14:paraId="6967BD7E" w14:textId="77777777" w:rsidR="00BB26BB" w:rsidRPr="00BB26BB" w:rsidRDefault="00BB26BB" w:rsidP="00BB26BB">
            <w:pPr>
              <w:rPr>
                <w:lang w:val="fr-FR"/>
              </w:rPr>
            </w:pPr>
            <w:r w:rsidRPr="00BB26BB">
              <w:rPr>
                <w:lang w:val="fr-FR"/>
              </w:rPr>
              <w:t>ISO 23088:2020</w:t>
            </w:r>
          </w:p>
        </w:tc>
        <w:tc>
          <w:tcPr>
            <w:tcW w:w="4820" w:type="dxa"/>
            <w:shd w:val="clear" w:color="auto" w:fill="auto"/>
          </w:tcPr>
          <w:p w14:paraId="4BDD6BCE" w14:textId="77777777" w:rsidR="00BB26BB" w:rsidRPr="00BB26BB" w:rsidRDefault="00BB26BB" w:rsidP="00BB26BB">
            <w:pPr>
              <w:rPr>
                <w:lang w:val="fr-FR"/>
              </w:rPr>
            </w:pPr>
            <w:r w:rsidRPr="00BB26BB">
              <w:rPr>
                <w:iCs/>
                <w:color w:val="000000"/>
                <w:lang w:val="fr-FR"/>
              </w:rPr>
              <w:t>Bouteilles à gaz — Contrôle et entretien périodiques des fûts sous pression en acier soudé — Capacités jusqu'à 1 000 l</w:t>
            </w:r>
          </w:p>
        </w:tc>
        <w:tc>
          <w:tcPr>
            <w:tcW w:w="1275" w:type="dxa"/>
            <w:shd w:val="clear" w:color="auto" w:fill="auto"/>
          </w:tcPr>
          <w:p w14:paraId="087DA04C" w14:textId="77777777" w:rsidR="00BB26BB" w:rsidRPr="00BB26BB" w:rsidRDefault="00BB26BB" w:rsidP="00BB26BB">
            <w:pPr>
              <w:rPr>
                <w:lang w:val="fr-FR"/>
              </w:rPr>
            </w:pPr>
            <w:r w:rsidRPr="00BB26BB">
              <w:rPr>
                <w:rFonts w:eastAsiaTheme="minorHAnsi"/>
                <w:lang w:val="fr-FR"/>
              </w:rPr>
              <w:t>Jusqu’à nouvel ordre</w:t>
            </w:r>
          </w:p>
        </w:tc>
      </w:tr>
    </w:tbl>
    <w:p w14:paraId="4E1FEE22" w14:textId="77777777" w:rsidR="00BB26BB" w:rsidRPr="00BB26BB" w:rsidRDefault="00BB26BB" w:rsidP="00BB26BB">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sidRPr="00BB26BB">
        <w:rPr>
          <w:rFonts w:eastAsiaTheme="minorHAnsi"/>
          <w:lang w:val="fr-FR"/>
        </w:rPr>
        <w:tab/>
        <w:t xml:space="preserve">Dans le deuxième tableau, pour « ISO 16111:2008 », dans la colonne « Applicable à la fabrication », remplacer « Jusqu’à nouvel ordre » par « Jusqu’au 31 décembre 2024 ». </w:t>
      </w:r>
      <w:r w:rsidRPr="00BB26BB">
        <w:rPr>
          <w:lang w:val="fr-FR" w:eastAsia="zh-CN"/>
        </w:rPr>
        <w:t>Après la rubrique existante pour la norme « </w:t>
      </w:r>
      <w:r w:rsidRPr="00BB26BB">
        <w:rPr>
          <w:rFonts w:eastAsiaTheme="minorHAnsi"/>
          <w:lang w:val="fr-FR"/>
        </w:rPr>
        <w:t>ISO 16111:2008</w:t>
      </w:r>
      <w:r w:rsidRPr="00BB26BB">
        <w:rPr>
          <w:lang w:val="fr-FR" w:eastAsia="zh-CN"/>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26BB" w:rsidRPr="00BB26BB" w14:paraId="7E86B9E6" w14:textId="77777777" w:rsidTr="001F7696">
        <w:tc>
          <w:tcPr>
            <w:tcW w:w="1544" w:type="dxa"/>
            <w:shd w:val="clear" w:color="auto" w:fill="auto"/>
          </w:tcPr>
          <w:p w14:paraId="39FF614C" w14:textId="77777777" w:rsidR="00BB26BB" w:rsidRPr="00BB26BB" w:rsidRDefault="00BB26BB" w:rsidP="00BB26BB">
            <w:pPr>
              <w:rPr>
                <w:lang w:val="fr-FR"/>
              </w:rPr>
            </w:pPr>
            <w:r w:rsidRPr="00BB26BB">
              <w:rPr>
                <w:lang w:val="fr-FR"/>
              </w:rPr>
              <w:t>ISO 16111:2018</w:t>
            </w:r>
          </w:p>
        </w:tc>
        <w:tc>
          <w:tcPr>
            <w:tcW w:w="4820" w:type="dxa"/>
            <w:shd w:val="clear" w:color="auto" w:fill="auto"/>
          </w:tcPr>
          <w:p w14:paraId="15447D60" w14:textId="77777777" w:rsidR="00BB26BB" w:rsidRPr="00BB26BB" w:rsidRDefault="00BB26BB" w:rsidP="00BB26BB">
            <w:pPr>
              <w:jc w:val="both"/>
              <w:rPr>
                <w:lang w:val="fr-FR"/>
              </w:rPr>
            </w:pPr>
            <w:r w:rsidRPr="00BB26BB">
              <w:rPr>
                <w:iCs/>
                <w:color w:val="000000"/>
                <w:lang w:val="fr-FR"/>
              </w:rPr>
              <w:t>Appareils de stockage de gaz transportables — Hydrogène absorbé dans un hydrure métallique réversible</w:t>
            </w:r>
          </w:p>
        </w:tc>
        <w:tc>
          <w:tcPr>
            <w:tcW w:w="1275" w:type="dxa"/>
            <w:shd w:val="clear" w:color="auto" w:fill="auto"/>
          </w:tcPr>
          <w:p w14:paraId="7F8A7A67" w14:textId="77777777" w:rsidR="00BB26BB" w:rsidRPr="00BB26BB" w:rsidRDefault="00BB26BB" w:rsidP="00BB26BB">
            <w:pPr>
              <w:rPr>
                <w:lang w:val="fr-FR"/>
              </w:rPr>
            </w:pPr>
            <w:r w:rsidRPr="00BB26BB">
              <w:rPr>
                <w:rFonts w:eastAsiaTheme="minorHAnsi"/>
                <w:lang w:val="fr-FR"/>
              </w:rPr>
              <w:t>Jusqu’à nouvel ordre</w:t>
            </w:r>
          </w:p>
        </w:tc>
      </w:tr>
    </w:tbl>
    <w:p w14:paraId="1196AFC2"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6.2.2.5</w:t>
      </w:r>
      <w:r w:rsidRPr="00BB26BB">
        <w:rPr>
          <w:lang w:val="fr-FR" w:eastAsia="zh-CN"/>
        </w:rPr>
        <w:tab/>
      </w:r>
      <w:r w:rsidRPr="00BB26BB">
        <w:rPr>
          <w:lang w:val="fr-FR" w:eastAsia="zh-CN"/>
        </w:rPr>
        <w:tab/>
        <w:t>Au début du 6.2.2.5, le 6.2.2.5.1 devient le 6.2.2.5.0. Ajouter le Nota suivant à la fin (après la définition de « </w:t>
      </w:r>
      <w:r w:rsidRPr="00BB26BB">
        <w:rPr>
          <w:i/>
          <w:iCs/>
          <w:lang w:val="fr-FR" w:eastAsia="zh-CN"/>
        </w:rPr>
        <w:t>Vérifier </w:t>
      </w:r>
      <w:r w:rsidRPr="00BB26BB">
        <w:rPr>
          <w:lang w:val="fr-FR" w:eastAsia="zh-CN"/>
        </w:rPr>
        <w:t>») :</w:t>
      </w:r>
    </w:p>
    <w:p w14:paraId="5CE15B0D"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bCs/>
          <w:iCs/>
          <w:lang w:val="fr-FR" w:eastAsia="zh-CN"/>
        </w:rPr>
        <w:t>«</w:t>
      </w:r>
      <w:r w:rsidRPr="00BB26BB">
        <w:rPr>
          <w:b/>
          <w:bCs/>
          <w:i/>
          <w:iCs/>
          <w:lang w:val="fr-FR" w:eastAsia="zh-CN"/>
        </w:rPr>
        <w:t> NOTA </w:t>
      </w:r>
      <w:r w:rsidRPr="00BB26BB">
        <w:rPr>
          <w:bCs/>
          <w:i/>
          <w:iCs/>
          <w:lang w:val="fr-FR" w:eastAsia="zh-CN"/>
        </w:rPr>
        <w:t>:</w:t>
      </w:r>
      <w:r w:rsidRPr="00BB26BB">
        <w:rPr>
          <w:lang w:val="fr-FR" w:eastAsia="zh-CN"/>
        </w:rPr>
        <w:t xml:space="preserve"> </w:t>
      </w:r>
      <w:r w:rsidRPr="00BB26BB">
        <w:rPr>
          <w:i/>
          <w:iCs/>
          <w:lang w:val="fr-FR" w:eastAsia="zh-CN"/>
        </w:rPr>
        <w:t xml:space="preserve">Dans la présente sous-section, lorsque des évaluations séparées sont réalisées, le terme </w:t>
      </w:r>
      <w:r w:rsidRPr="00BB26BB">
        <w:rPr>
          <w:bCs/>
          <w:i/>
          <w:iCs/>
          <w:lang w:val="fr-FR" w:eastAsia="zh-CN"/>
        </w:rPr>
        <w:t>“</w:t>
      </w:r>
      <w:r w:rsidRPr="00BB26BB">
        <w:rPr>
          <w:i/>
          <w:iCs/>
          <w:lang w:val="fr-FR" w:eastAsia="zh-CN"/>
        </w:rPr>
        <w:t>récipient à pression</w:t>
      </w:r>
      <w:r w:rsidRPr="00BB26BB">
        <w:rPr>
          <w:bCs/>
          <w:i/>
          <w:iCs/>
          <w:lang w:val="fr-FR" w:eastAsia="zh-CN"/>
        </w:rPr>
        <w:t>”</w:t>
      </w:r>
      <w:r w:rsidRPr="00BB26BB">
        <w:rPr>
          <w:i/>
          <w:iCs/>
          <w:lang w:val="fr-FR" w:eastAsia="zh-CN"/>
        </w:rPr>
        <w:t xml:space="preserve"> désigne, selon le cas, le récipient à pression, l’enveloppe du récipient à pression, le réservoir intérieur du récipient cryogénique fermé ou une fermeture.</w:t>
      </w:r>
      <w:r w:rsidRPr="00BB26BB">
        <w:rPr>
          <w:lang w:val="fr-FR" w:eastAsia="zh-CN"/>
        </w:rPr>
        <w:t> ».</w:t>
      </w:r>
    </w:p>
    <w:p w14:paraId="4C6ED6B1" w14:textId="77777777" w:rsidR="00BB26BB" w:rsidRPr="00BB26BB" w:rsidRDefault="00BB26BB" w:rsidP="00BB26BB">
      <w:pPr>
        <w:kinsoku w:val="0"/>
        <w:overflowPunct w:val="0"/>
        <w:autoSpaceDE w:val="0"/>
        <w:autoSpaceDN w:val="0"/>
        <w:adjustRightInd w:val="0"/>
        <w:snapToGrid w:val="0"/>
        <w:spacing w:after="120"/>
        <w:ind w:left="1134" w:right="1134"/>
        <w:jc w:val="both"/>
        <w:rPr>
          <w:lang w:val="fr-FR" w:eastAsia="zh-CN"/>
        </w:rPr>
      </w:pPr>
      <w:r w:rsidRPr="00BB26BB">
        <w:rPr>
          <w:lang w:val="fr-FR" w:eastAsia="zh-CN"/>
        </w:rPr>
        <w:t>6.2.2.5.1</w:t>
      </w:r>
      <w:r w:rsidRPr="00BB26BB">
        <w:rPr>
          <w:lang w:val="fr-FR" w:eastAsia="zh-CN"/>
        </w:rPr>
        <w:tab/>
        <w:t>Ajouter un nouveau paragraphe 6.2.2.5.1, libellé comme suit :</w:t>
      </w:r>
    </w:p>
    <w:p w14:paraId="532F1D64" w14:textId="7691070C"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lastRenderedPageBreak/>
        <w:t>« 6.2.2.5.1</w:t>
      </w:r>
      <w:r w:rsidRPr="00BB26BB">
        <w:rPr>
          <w:lang w:val="fr-FR" w:eastAsia="zh-CN"/>
        </w:rPr>
        <w:tab/>
        <w:t xml:space="preserve">Les prescriptions du 6.2.2.5 doivent être appliquées pour évaluer la conformité des récipients à pression. Le </w:t>
      </w:r>
      <w:r w:rsidRPr="00BB26BB">
        <w:rPr>
          <w:lang w:val="fr-FR" w:eastAsia="zh-CN"/>
        </w:rPr>
        <w:t>6.2.1.4.4</w:t>
      </w:r>
      <w:r w:rsidRPr="00BB26BB">
        <w:rPr>
          <w:lang w:val="fr-FR" w:eastAsia="zh-CN"/>
        </w:rPr>
        <w:t xml:space="preserve"> indique dans le détail quelles parties des récipients à pression peuvent faire l’objet d’une évaluation de conformité séparée. Les prescriptions du 6.2.2.5 peuvent cependant être remplacées par d’autres prescriptions spécifiées par l’autorité compétente, dans les cas suivants :</w:t>
      </w:r>
    </w:p>
    <w:p w14:paraId="51875E0B" w14:textId="77777777" w:rsidR="00BB26BB" w:rsidRPr="00BB26BB" w:rsidRDefault="00BB26BB" w:rsidP="00BB26BB">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a)</w:t>
      </w:r>
      <w:r w:rsidRPr="00BB26BB">
        <w:rPr>
          <w:lang w:val="fr-FR" w:eastAsia="zh-CN"/>
        </w:rPr>
        <w:tab/>
        <w:t>Évaluation de la conformité des fermetures ;</w:t>
      </w:r>
    </w:p>
    <w:p w14:paraId="512FA83B" w14:textId="77777777" w:rsidR="00BB26BB" w:rsidRPr="00BB26BB" w:rsidRDefault="00BB26BB" w:rsidP="00BB26BB">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b)</w:t>
      </w:r>
      <w:r w:rsidRPr="00BB26BB">
        <w:rPr>
          <w:lang w:val="fr-FR" w:eastAsia="zh-CN"/>
        </w:rPr>
        <w:tab/>
        <w:t>Évaluation de la conformité de l’assemblage complet des cadres de bouteilles, sous réserve que la conformité des enveloppes de bouteilles qui le composent ait été évaluée conformément aux prescriptions du 6.2.2.5 ; et</w:t>
      </w:r>
    </w:p>
    <w:p w14:paraId="2C55D047" w14:textId="77777777" w:rsidR="00BB26BB" w:rsidRPr="00BB26BB" w:rsidRDefault="00BB26BB" w:rsidP="00BB26BB">
      <w:pPr>
        <w:kinsoku w:val="0"/>
        <w:overflowPunct w:val="0"/>
        <w:autoSpaceDE w:val="0"/>
        <w:autoSpaceDN w:val="0"/>
        <w:adjustRightInd w:val="0"/>
        <w:snapToGrid w:val="0"/>
        <w:spacing w:after="120"/>
        <w:ind w:left="2835" w:right="1134" w:hanging="567"/>
        <w:jc w:val="both"/>
        <w:rPr>
          <w:lang w:val="fr-FR" w:eastAsia="zh-CN"/>
        </w:rPr>
      </w:pPr>
      <w:r w:rsidRPr="00BB26BB">
        <w:rPr>
          <w:lang w:val="fr-FR" w:eastAsia="zh-CN"/>
        </w:rPr>
        <w:t>c)</w:t>
      </w:r>
      <w:r w:rsidRPr="00BB26BB">
        <w:rPr>
          <w:lang w:val="fr-FR" w:eastAsia="zh-CN"/>
        </w:rPr>
        <w:tab/>
        <w:t>Évaluation de la conformité de l’assemblage complet des récipients cryogéniques fermés, sous réserve que la conformité des récipients intérieurs ait été évaluée conformément aux prescriptions du 6.2.2.5. ».</w:t>
      </w:r>
    </w:p>
    <w:p w14:paraId="7323FC65"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6.2.2.5.4.9</w:t>
      </w:r>
      <w:r w:rsidRPr="00BB26BB">
        <w:rPr>
          <w:lang w:val="fr-FR" w:eastAsia="zh-CN"/>
        </w:rPr>
        <w:tab/>
        <w:t>Dans c), remplacer le texte actuel par : « de soumettre les récipients concernés aux épreuves prescrites pour l’agrément du modèle type, comme prescrit par la norme ou le code technique applicable au récipient à pression, ou de superviser ces épreuves ;».</w:t>
      </w:r>
    </w:p>
    <w:p w14:paraId="4696AF45"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Ajouter la nouvelle phrase suivante à la fin de l’avant-dernier paragraphe : « Si la compatibilité entre les matériaux dont est constitué le récipient à pression et le contenu de celui-ci n’a pas pu être examinée de manière exhaustive au moment de la délivrance du certificat, une déclaration indiquant que l’évaluation de la compatibilité n’a pas été menée à bien doit être consignée dans le certificat d’agrément du modèle type. ».</w:t>
      </w:r>
    </w:p>
    <w:p w14:paraId="1DCEB838"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6.2.2.7</w:t>
      </w:r>
      <w:r w:rsidRPr="00BB26BB">
        <w:rPr>
          <w:lang w:val="fr-FR" w:eastAsia="zh-CN"/>
        </w:rPr>
        <w:tab/>
      </w:r>
      <w:r w:rsidRPr="00BB26BB">
        <w:rPr>
          <w:lang w:val="fr-FR" w:eastAsia="zh-CN"/>
        </w:rPr>
        <w:tab/>
        <w:t>Modifier le Nota en remplaçant « au 6.2.2.9 et les prescriptions de marquage » par « au 6.2.2.9, les prescriptions de marquage », et ajouter, à la fin, « et les prescriptions de marquage pour les fermetures figurent au 6.2.2.11 ».</w:t>
      </w:r>
    </w:p>
    <w:p w14:paraId="1E7E0121"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6.2.2.7.1</w:t>
      </w:r>
      <w:r w:rsidRPr="00BB26BB">
        <w:rPr>
          <w:lang w:val="fr-FR" w:eastAsia="zh-CN"/>
        </w:rPr>
        <w:tab/>
        <w:t xml:space="preserve">Dans la première phrase, remplacer « récipients à pression » par « enveloppes de récipients à pression rechargeables </w:t>
      </w:r>
      <w:r w:rsidRPr="00BB26BB">
        <w:rPr>
          <w:bCs/>
          <w:lang w:val="fr-FR" w:eastAsia="zh-CN"/>
        </w:rPr>
        <w:t>“</w:t>
      </w:r>
      <w:r w:rsidRPr="00BB26BB">
        <w:rPr>
          <w:lang w:val="fr-FR" w:eastAsia="zh-CN"/>
        </w:rPr>
        <w:t>UN</w:t>
      </w:r>
      <w:r w:rsidRPr="00BB26BB">
        <w:rPr>
          <w:bCs/>
          <w:lang w:val="fr-FR" w:eastAsia="zh-CN"/>
        </w:rPr>
        <w:t>”</w:t>
      </w:r>
      <w:r w:rsidRPr="00BB26BB">
        <w:rPr>
          <w:lang w:val="fr-FR" w:eastAsia="zh-CN"/>
        </w:rPr>
        <w:t xml:space="preserve"> et les récipients cryogéniques fermés ». </w:t>
      </w:r>
    </w:p>
    <w:p w14:paraId="62FE1F16"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 xml:space="preserve">À la fin de la deuxième phrase, supprimer « sur le récipient à pression ». </w:t>
      </w:r>
    </w:p>
    <w:p w14:paraId="49FB6F80"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À la troisième phrase, après « le fond supérieur ou le col », insérer « </w:t>
      </w:r>
      <w:bookmarkStart w:id="15" w:name="_Hlk69227765"/>
      <w:r w:rsidRPr="00BB26BB">
        <w:rPr>
          <w:lang w:val="fr-FR" w:eastAsia="zh-CN"/>
        </w:rPr>
        <w:t>de l’enveloppe</w:t>
      </w:r>
      <w:bookmarkEnd w:id="15"/>
      <w:r w:rsidRPr="00BB26BB">
        <w:rPr>
          <w:lang w:val="fr-FR" w:eastAsia="zh-CN"/>
        </w:rPr>
        <w:t> ».</w:t>
      </w:r>
    </w:p>
    <w:p w14:paraId="4DF1598A"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6.2.2.7.2 b)</w:t>
      </w:r>
      <w:r w:rsidRPr="00BB26BB">
        <w:rPr>
          <w:lang w:val="fr-FR" w:eastAsia="zh-CN"/>
        </w:rPr>
        <w:tab/>
        <w:t>À la fin, ajouter le nouveau Nota suivant :</w:t>
      </w:r>
    </w:p>
    <w:p w14:paraId="3F04ED62"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bookmarkStart w:id="16" w:name="_Hlk531615118"/>
      <w:r w:rsidRPr="00BB26BB">
        <w:rPr>
          <w:lang w:val="fr-FR" w:eastAsia="zh-CN"/>
        </w:rPr>
        <w:t>« </w:t>
      </w:r>
      <w:r w:rsidRPr="00BB26BB">
        <w:rPr>
          <w:b/>
          <w:bCs/>
          <w:i/>
          <w:iCs/>
          <w:lang w:val="fr-FR" w:eastAsia="zh-CN"/>
        </w:rPr>
        <w:t>NOTA </w:t>
      </w:r>
      <w:r w:rsidRPr="00BB26BB">
        <w:rPr>
          <w:bCs/>
          <w:i/>
          <w:iCs/>
          <w:lang w:val="fr-FR" w:eastAsia="zh-CN"/>
        </w:rPr>
        <w:t>:</w:t>
      </w:r>
      <w:r w:rsidRPr="00BB26BB">
        <w:rPr>
          <w:i/>
          <w:iCs/>
          <w:lang w:val="fr-FR" w:eastAsia="zh-CN"/>
        </w:rPr>
        <w:t xml:space="preserve"> </w:t>
      </w:r>
      <w:bookmarkStart w:id="17" w:name="_Hlk69227795"/>
      <w:r w:rsidRPr="00BB26BB">
        <w:rPr>
          <w:i/>
          <w:iCs/>
          <w:lang w:val="fr-FR" w:eastAsia="zh-CN"/>
        </w:rPr>
        <w:t>Pour les bouteilles d’acétylène, la marque de la norme ISO 3807 doit également être apposée.</w:t>
      </w:r>
      <w:bookmarkEnd w:id="17"/>
      <w:r w:rsidRPr="00BB26BB">
        <w:rPr>
          <w:lang w:val="fr-FR" w:eastAsia="zh-CN"/>
        </w:rPr>
        <w:t xml:space="preserve"> ». </w:t>
      </w:r>
    </w:p>
    <w:bookmarkEnd w:id="16"/>
    <w:p w14:paraId="3B1391CF"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6.2.2.7.2, après e)</w:t>
      </w:r>
      <w:r w:rsidRPr="00BB26BB">
        <w:rPr>
          <w:lang w:val="fr-FR" w:eastAsia="zh-CN"/>
        </w:rPr>
        <w:tab/>
        <w:t xml:space="preserve">Ajouter le nouveau </w:t>
      </w:r>
      <w:r w:rsidRPr="00BB26BB">
        <w:rPr>
          <w:b/>
          <w:bCs/>
          <w:i/>
          <w:iCs/>
          <w:lang w:val="fr-FR" w:eastAsia="zh-CN"/>
        </w:rPr>
        <w:t xml:space="preserve">NOTA </w:t>
      </w:r>
      <w:r w:rsidRPr="00BB26BB">
        <w:rPr>
          <w:lang w:val="fr-FR" w:eastAsia="zh-CN"/>
        </w:rPr>
        <w:t>suivant :</w:t>
      </w:r>
    </w:p>
    <w:p w14:paraId="78CD776E" w14:textId="2C64CE44" w:rsidR="00BB26BB" w:rsidRPr="00BB26BB" w:rsidRDefault="00BB26BB" w:rsidP="00BB26BB">
      <w:pPr>
        <w:kinsoku w:val="0"/>
        <w:overflowPunct w:val="0"/>
        <w:autoSpaceDE w:val="0"/>
        <w:autoSpaceDN w:val="0"/>
        <w:adjustRightInd w:val="0"/>
        <w:snapToGrid w:val="0"/>
        <w:spacing w:after="120"/>
        <w:ind w:left="2268" w:right="1134"/>
        <w:jc w:val="both"/>
        <w:rPr>
          <w:i/>
          <w:spacing w:val="-3"/>
          <w:lang w:val="fr-FR" w:eastAsia="zh-CN"/>
        </w:rPr>
      </w:pPr>
      <w:bookmarkStart w:id="18" w:name="_Hlk8281117"/>
      <w:r w:rsidRPr="00BB26BB">
        <w:rPr>
          <w:spacing w:val="-3"/>
          <w:lang w:val="fr-FR" w:eastAsia="zh-CN"/>
        </w:rPr>
        <w:t>« </w:t>
      </w:r>
      <w:r w:rsidRPr="00BB26BB">
        <w:rPr>
          <w:b/>
          <w:bCs/>
          <w:i/>
          <w:iCs/>
          <w:spacing w:val="-3"/>
          <w:lang w:val="fr-FR" w:eastAsia="zh-CN"/>
        </w:rPr>
        <w:t>NOTA </w:t>
      </w:r>
      <w:r w:rsidRPr="00BB26BB">
        <w:rPr>
          <w:bCs/>
          <w:i/>
          <w:iCs/>
          <w:spacing w:val="-3"/>
          <w:lang w:val="fr-FR" w:eastAsia="zh-CN"/>
        </w:rPr>
        <w:t>:</w:t>
      </w:r>
      <w:r w:rsidRPr="00BB26BB">
        <w:rPr>
          <w:i/>
          <w:iCs/>
          <w:spacing w:val="-3"/>
          <w:lang w:val="fr-FR" w:eastAsia="zh-CN"/>
        </w:rPr>
        <w:t xml:space="preserve"> Lorsque la conformité d’une bouteille d’acétylène est évaluée en application du </w:t>
      </w:r>
      <w:r w:rsidRPr="00BB26BB">
        <w:rPr>
          <w:i/>
          <w:iCs/>
          <w:spacing w:val="-3"/>
          <w:lang w:val="fr-FR" w:eastAsia="zh-CN"/>
        </w:rPr>
        <w:t>6.2.1.4.4</w:t>
      </w:r>
      <w:r w:rsidRPr="00BB26BB">
        <w:rPr>
          <w:i/>
          <w:iCs/>
          <w:spacing w:val="-3"/>
          <w:lang w:val="fr-FR" w:eastAsia="zh-CN"/>
        </w:rPr>
        <w:t> b) et lorsque l’enveloppe de la bouteille et la bouteille proprement dite ne sont pas évalués par les mêmes organismes de contrôle, leurs deux signes distinctifs respectifs (alinéa d)) doivent être apposés.</w:t>
      </w:r>
      <w:r w:rsidRPr="00BB26BB">
        <w:rPr>
          <w:spacing w:val="-3"/>
          <w:lang w:val="fr-FR" w:eastAsia="zh-CN"/>
        </w:rPr>
        <w:t xml:space="preserve"> </w:t>
      </w:r>
      <w:r w:rsidRPr="00BB26BB">
        <w:rPr>
          <w:i/>
          <w:iCs/>
          <w:spacing w:val="-3"/>
          <w:lang w:val="fr-FR" w:eastAsia="zh-CN"/>
        </w:rPr>
        <w:t>Ne doit être indiquée que la date du contrôle initial (alinéa e)) de la bouteille d’acétylène complète.</w:t>
      </w:r>
      <w:r w:rsidRPr="00BB26BB">
        <w:rPr>
          <w:spacing w:val="-3"/>
          <w:lang w:val="fr-FR" w:eastAsia="zh-CN"/>
        </w:rPr>
        <w:t xml:space="preserve"> </w:t>
      </w:r>
      <w:r w:rsidRPr="00BB26BB">
        <w:rPr>
          <w:i/>
          <w:iCs/>
          <w:spacing w:val="-3"/>
          <w:lang w:val="fr-FR" w:eastAsia="zh-CN"/>
        </w:rPr>
        <w:t>Si toutefois le pays d’agrément de l’organisme chargé des contrôles initiaux est différent du pays de l’organisme chargé des épreuves initiales, un deuxième signe distinctif (alinéa c)) doit être apposé.</w:t>
      </w:r>
      <w:r w:rsidRPr="00BB26BB">
        <w:rPr>
          <w:spacing w:val="-3"/>
          <w:lang w:val="fr-FR" w:eastAsia="zh-CN"/>
        </w:rPr>
        <w:t> ».</w:t>
      </w:r>
      <w:bookmarkEnd w:id="18"/>
    </w:p>
    <w:p w14:paraId="7D6BB0DE"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6.2.2.7.3 g)</w:t>
      </w:r>
      <w:r w:rsidRPr="00BB26BB">
        <w:rPr>
          <w:lang w:val="fr-FR" w:eastAsia="zh-CN"/>
        </w:rPr>
        <w:tab/>
        <w:t>Dans la deuxième phrase, remplacer « masse des robinets, des chapeaux de protection des robinets » par « masse de la ou des fermetures, des chapeaux de protection des robinets ».</w:t>
      </w:r>
    </w:p>
    <w:p w14:paraId="276D22DF"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i/>
          <w:lang w:val="fr-FR" w:eastAsia="zh-CN"/>
        </w:rPr>
      </w:pPr>
      <w:r w:rsidRPr="00BB26BB">
        <w:rPr>
          <w:lang w:val="fr-FR" w:eastAsia="zh-CN"/>
        </w:rPr>
        <w:t>6.2.2.7.3 i)</w:t>
      </w:r>
      <w:r w:rsidRPr="00BB26BB">
        <w:rPr>
          <w:lang w:val="fr-FR" w:eastAsia="zh-CN"/>
        </w:rPr>
        <w:tab/>
        <w:t xml:space="preserve">À la fin du paragraphe, ajouter le </w:t>
      </w:r>
      <w:r w:rsidRPr="00BB26BB">
        <w:rPr>
          <w:i/>
          <w:iCs/>
          <w:lang w:val="fr-FR" w:eastAsia="zh-CN"/>
        </w:rPr>
        <w:t xml:space="preserve">Nota </w:t>
      </w:r>
      <w:r w:rsidRPr="00BB26BB">
        <w:rPr>
          <w:lang w:val="fr-FR" w:eastAsia="zh-CN"/>
        </w:rPr>
        <w:t>suivant :</w:t>
      </w:r>
    </w:p>
    <w:p w14:paraId="20DF7FFC"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 </w:t>
      </w:r>
      <w:bookmarkStart w:id="19" w:name="_Hlk69227888"/>
      <w:r w:rsidRPr="00BB26BB">
        <w:rPr>
          <w:b/>
          <w:bCs/>
          <w:i/>
          <w:iCs/>
          <w:lang w:val="fr-FR" w:eastAsia="zh-CN"/>
        </w:rPr>
        <w:t>NOTA </w:t>
      </w:r>
      <w:r w:rsidRPr="00BB26BB">
        <w:rPr>
          <w:bCs/>
          <w:i/>
          <w:iCs/>
          <w:lang w:val="fr-FR" w:eastAsia="zh-CN"/>
        </w:rPr>
        <w:t>:</w:t>
      </w:r>
      <w:r w:rsidRPr="00BB26BB">
        <w:rPr>
          <w:i/>
          <w:iCs/>
          <w:lang w:val="fr-FR" w:eastAsia="zh-CN"/>
        </w:rPr>
        <w:t xml:space="preserve"> Lorsqu’une enveloppe de bouteille est destinée à être utilisée en tant que bouteille d’acétylène (y compris la matière poreuse), il n’est pas </w:t>
      </w:r>
      <w:r w:rsidRPr="00BB26BB">
        <w:rPr>
          <w:i/>
          <w:iCs/>
          <w:lang w:val="fr-FR" w:eastAsia="zh-CN"/>
        </w:rPr>
        <w:lastRenderedPageBreak/>
        <w:t>obligatoire d’y apposer la marque relative à la pression de service jusqu’à ce que la bouteille soit complète.</w:t>
      </w:r>
      <w:bookmarkEnd w:id="19"/>
      <w:r w:rsidRPr="00BB26BB">
        <w:rPr>
          <w:lang w:val="fr-FR" w:eastAsia="zh-CN"/>
        </w:rPr>
        <w:t> ».</w:t>
      </w:r>
    </w:p>
    <w:p w14:paraId="393D9826"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6.2.2.7.3 j)</w:t>
      </w:r>
      <w:r w:rsidRPr="00BB26BB">
        <w:rPr>
          <w:lang w:val="fr-FR" w:eastAsia="zh-CN"/>
        </w:rPr>
        <w:tab/>
        <w:t xml:space="preserve">Dans la première phrase, remplacer « des gaz liquéfiés et des gaz liquides réfrigérés » par « des gaz liquéfiés, des gaz liquides réfrigérés et des gaz dissous ». </w:t>
      </w:r>
    </w:p>
    <w:p w14:paraId="0B02CD17"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spacing w:val="-4"/>
          <w:lang w:val="fr-FR" w:eastAsia="zh-CN"/>
        </w:rPr>
        <w:t>6.2.2.7.3 k) et l)</w:t>
      </w:r>
      <w:r w:rsidRPr="00BB26BB">
        <w:rPr>
          <w:lang w:val="fr-FR" w:eastAsia="zh-CN"/>
        </w:rPr>
        <w:tab/>
        <w:t>Remplacer les alinéas k) et l) par ce qui suit :</w:t>
      </w:r>
    </w:p>
    <w:p w14:paraId="05829252"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 </w:t>
      </w:r>
      <w:bookmarkStart w:id="20" w:name="_Hlk69227953"/>
      <w:r w:rsidRPr="00BB26BB">
        <w:rPr>
          <w:lang w:val="fr-FR" w:eastAsia="zh-CN"/>
        </w:rPr>
        <w:t>k)</w:t>
      </w:r>
      <w:r w:rsidRPr="00BB26BB">
        <w:rPr>
          <w:lang w:val="fr-FR" w:eastAsia="zh-CN"/>
        </w:rPr>
        <w:tab/>
        <w:t>Dans le cas des bouteilles pour le No ONU 1001, acétylène dissous :</w:t>
      </w:r>
    </w:p>
    <w:p w14:paraId="7D3418A5"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i)</w:t>
      </w:r>
      <w:r w:rsidRPr="00BB26BB">
        <w:rPr>
          <w:lang w:val="fr-FR" w:eastAsia="zh-CN"/>
        </w:rPr>
        <w:tab/>
        <w:t xml:space="preserve">La masse à vide (en kg) égale à la somme des masses de l’enveloppe vide, de l’équipement de service (y compris la matière poreuse) non enlevé pendant le remplissage, de tout revêtement, du solvant et du gaz de saturation, exprimée par un nombre à trois chiffres significatifs arrondi au dernier chiffre inférieur, suivi des lettres </w:t>
      </w:r>
      <w:r w:rsidRPr="00BB26BB">
        <w:rPr>
          <w:bCs/>
          <w:lang w:val="fr-FR" w:eastAsia="zh-CN"/>
        </w:rPr>
        <w:t>“</w:t>
      </w:r>
      <w:r w:rsidRPr="00BB26BB">
        <w:rPr>
          <w:lang w:val="fr-FR" w:eastAsia="zh-CN"/>
        </w:rPr>
        <w:t>KG</w:t>
      </w:r>
      <w:r w:rsidRPr="00BB26BB">
        <w:rPr>
          <w:bCs/>
          <w:lang w:val="fr-FR" w:eastAsia="zh-CN"/>
        </w:rPr>
        <w:t>”</w:t>
      </w:r>
      <w:r w:rsidRPr="00BB26BB">
        <w:rPr>
          <w:lang w:val="fr-FR" w:eastAsia="zh-CN"/>
        </w:rPr>
        <w:t>. Au moins une décimale doit être indiquée après la virgule. Pour les récipients à pression de moins de 1 kg, la masse doit être exprimée par un nombre à deux chiffres significatifs arrondi au dernier chiffre inférieur ;</w:t>
      </w:r>
    </w:p>
    <w:p w14:paraId="52A26F5F"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ii)</w:t>
      </w:r>
      <w:r w:rsidRPr="00BB26BB">
        <w:rPr>
          <w:lang w:val="fr-FR" w:eastAsia="zh-CN"/>
        </w:rPr>
        <w:tab/>
        <w:t xml:space="preserve">La désignation de la matière poreuse employée (par exemple, le nom ou la marque) ; </w:t>
      </w:r>
    </w:p>
    <w:p w14:paraId="3C976C0C"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iii)</w:t>
      </w:r>
      <w:r w:rsidRPr="00BB26BB">
        <w:rPr>
          <w:lang w:val="fr-FR" w:eastAsia="zh-CN"/>
        </w:rPr>
        <w:tab/>
        <w:t xml:space="preserve">La masse totale (exprimée en kg) de la bouteille d’acétylène remplie, suivie des lettres </w:t>
      </w:r>
      <w:r w:rsidRPr="00BB26BB">
        <w:rPr>
          <w:bCs/>
          <w:lang w:val="fr-FR" w:eastAsia="zh-CN"/>
        </w:rPr>
        <w:t>“</w:t>
      </w:r>
      <w:r w:rsidRPr="00BB26BB">
        <w:rPr>
          <w:lang w:val="fr-FR" w:eastAsia="zh-CN"/>
        </w:rPr>
        <w:t>KG</w:t>
      </w:r>
      <w:r w:rsidRPr="00BB26BB">
        <w:rPr>
          <w:bCs/>
          <w:lang w:val="fr-FR" w:eastAsia="zh-CN"/>
        </w:rPr>
        <w:t>”</w:t>
      </w:r>
      <w:r w:rsidRPr="00BB26BB">
        <w:rPr>
          <w:lang w:val="fr-FR" w:eastAsia="zh-CN"/>
        </w:rPr>
        <w:t> ;</w:t>
      </w:r>
    </w:p>
    <w:p w14:paraId="1818EEB7" w14:textId="77777777" w:rsidR="00BB26BB" w:rsidRPr="00BB26BB" w:rsidRDefault="00BB26BB" w:rsidP="00BB26BB">
      <w:pPr>
        <w:kinsoku w:val="0"/>
        <w:overflowPunct w:val="0"/>
        <w:autoSpaceDE w:val="0"/>
        <w:autoSpaceDN w:val="0"/>
        <w:adjustRightInd w:val="0"/>
        <w:snapToGrid w:val="0"/>
        <w:spacing w:after="120"/>
        <w:ind w:left="2835" w:right="1134" w:hanging="567"/>
        <w:jc w:val="both"/>
        <w:rPr>
          <w:lang w:val="fr-FR" w:eastAsia="zh-CN"/>
        </w:rPr>
      </w:pPr>
      <w:r w:rsidRPr="00BB26BB">
        <w:rPr>
          <w:i/>
          <w:iCs/>
          <w:lang w:val="fr-FR" w:eastAsia="zh-CN"/>
        </w:rPr>
        <w:t>l</w:t>
      </w:r>
      <w:r w:rsidRPr="00BB26BB">
        <w:rPr>
          <w:lang w:val="fr-FR" w:eastAsia="zh-CN"/>
        </w:rPr>
        <w:t>)</w:t>
      </w:r>
      <w:r w:rsidRPr="00BB26BB">
        <w:rPr>
          <w:lang w:val="fr-FR" w:eastAsia="zh-CN"/>
        </w:rPr>
        <w:tab/>
        <w:t>Dans le cas des bouteilles pour le No ONU 3374, acétylène sans solvant :</w:t>
      </w:r>
    </w:p>
    <w:p w14:paraId="0F8A9A9B"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i)</w:t>
      </w:r>
      <w:r w:rsidRPr="00BB26BB">
        <w:rPr>
          <w:lang w:val="fr-FR" w:eastAsia="zh-CN"/>
        </w:rPr>
        <w:tab/>
        <w:t xml:space="preserve">La masse à vide (en kg) égale à la somme des masses de l’enveloppe vide, de l’équipement de service (y compris la matière poreuse) non enlevé pendant le remplissage et de tout revêtement, exprimée par un nombre à trois chiffres significatifs arrondi au dernier chiffre inférieur, suivi des lettres </w:t>
      </w:r>
      <w:r w:rsidRPr="00BB26BB">
        <w:rPr>
          <w:bCs/>
          <w:lang w:val="fr-FR" w:eastAsia="zh-CN"/>
        </w:rPr>
        <w:t>“</w:t>
      </w:r>
      <w:r w:rsidRPr="00BB26BB">
        <w:rPr>
          <w:lang w:val="fr-FR" w:eastAsia="zh-CN"/>
        </w:rPr>
        <w:t>KG</w:t>
      </w:r>
      <w:r w:rsidRPr="00BB26BB">
        <w:rPr>
          <w:bCs/>
          <w:lang w:val="fr-FR" w:eastAsia="zh-CN"/>
        </w:rPr>
        <w:t>”</w:t>
      </w:r>
      <w:r w:rsidRPr="00BB26BB">
        <w:rPr>
          <w:lang w:val="fr-FR" w:eastAsia="zh-CN"/>
        </w:rPr>
        <w:t xml:space="preserve">. Au moins une décimale doit être indiquée après la virgule. Pour les récipients à pression de moins de 1 kg, la masse doit être exprimée par un nombre à deux chiffres significatifs arrondi au dernier chiffre inférieur ; </w:t>
      </w:r>
    </w:p>
    <w:p w14:paraId="5359E1A8"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ii)</w:t>
      </w:r>
      <w:r w:rsidRPr="00BB26BB">
        <w:rPr>
          <w:lang w:val="fr-FR" w:eastAsia="zh-CN"/>
        </w:rPr>
        <w:tab/>
      </w:r>
      <w:bookmarkStart w:id="21" w:name="_Hlk74575252"/>
      <w:r w:rsidRPr="00BB26BB">
        <w:rPr>
          <w:lang w:val="fr-FR" w:eastAsia="zh-CN"/>
        </w:rPr>
        <w:t>La désignation de la matière poreuse employée</w:t>
      </w:r>
      <w:bookmarkEnd w:id="21"/>
      <w:r w:rsidRPr="00BB26BB">
        <w:rPr>
          <w:lang w:val="fr-FR" w:eastAsia="zh-CN"/>
        </w:rPr>
        <w:t xml:space="preserve"> (par exemple, le nom ou la marque) ;</w:t>
      </w:r>
    </w:p>
    <w:p w14:paraId="3A32D075"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iii)</w:t>
      </w:r>
      <w:r w:rsidRPr="00BB26BB">
        <w:rPr>
          <w:lang w:val="fr-FR" w:eastAsia="zh-CN"/>
        </w:rPr>
        <w:tab/>
        <w:t xml:space="preserve">La masse totale (exprimée en kg) de la bouteille d’acétylène remplie, suivie des lettres </w:t>
      </w:r>
      <w:r w:rsidRPr="00BB26BB">
        <w:rPr>
          <w:bCs/>
          <w:lang w:val="fr-FR" w:eastAsia="zh-CN"/>
        </w:rPr>
        <w:t>“</w:t>
      </w:r>
      <w:r w:rsidRPr="00BB26BB">
        <w:rPr>
          <w:lang w:val="fr-FR" w:eastAsia="zh-CN"/>
        </w:rPr>
        <w:t>KG</w:t>
      </w:r>
      <w:r w:rsidRPr="00BB26BB">
        <w:rPr>
          <w:bCs/>
          <w:lang w:val="fr-FR" w:eastAsia="zh-CN"/>
        </w:rPr>
        <w:t>”</w:t>
      </w:r>
      <w:r w:rsidRPr="00BB26BB">
        <w:rPr>
          <w:lang w:val="fr-FR" w:eastAsia="zh-CN"/>
        </w:rPr>
        <w:t>.</w:t>
      </w:r>
      <w:bookmarkEnd w:id="20"/>
      <w:r w:rsidRPr="00BB26BB">
        <w:rPr>
          <w:lang w:val="fr-FR" w:eastAsia="zh-CN"/>
        </w:rPr>
        <w:t> ».</w:t>
      </w:r>
    </w:p>
    <w:p w14:paraId="4A73FDF5"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b/>
          <w:i/>
          <w:lang w:val="fr-FR" w:eastAsia="zh-CN"/>
        </w:rPr>
      </w:pPr>
      <w:r w:rsidRPr="00BB26BB">
        <w:rPr>
          <w:lang w:val="fr-FR" w:eastAsia="zh-CN"/>
        </w:rPr>
        <w:t>6.2.2.7.4 n)</w:t>
      </w:r>
      <w:r w:rsidRPr="00BB26BB">
        <w:rPr>
          <w:lang w:val="fr-FR" w:eastAsia="zh-CN"/>
        </w:rPr>
        <w:tab/>
        <w:t xml:space="preserve">Après le texte actuel, insérer le nouveau </w:t>
      </w:r>
      <w:r w:rsidRPr="00BB26BB">
        <w:rPr>
          <w:b/>
          <w:bCs/>
          <w:lang w:val="fr-FR" w:eastAsia="zh-CN"/>
        </w:rPr>
        <w:t xml:space="preserve">NOTA </w:t>
      </w:r>
      <w:r w:rsidRPr="00BB26BB">
        <w:rPr>
          <w:lang w:val="fr-FR" w:eastAsia="zh-CN"/>
        </w:rPr>
        <w:t>suivant :</w:t>
      </w:r>
    </w:p>
    <w:p w14:paraId="5EE27798"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 </w:t>
      </w:r>
      <w:r w:rsidRPr="00BB26BB">
        <w:rPr>
          <w:b/>
          <w:bCs/>
          <w:i/>
          <w:iCs/>
          <w:lang w:val="fr-FR" w:eastAsia="zh-CN"/>
        </w:rPr>
        <w:t>NOTA </w:t>
      </w:r>
      <w:r w:rsidRPr="00BB26BB">
        <w:rPr>
          <w:bCs/>
          <w:i/>
          <w:iCs/>
          <w:lang w:val="fr-FR" w:eastAsia="zh-CN"/>
        </w:rPr>
        <w:t>:</w:t>
      </w:r>
      <w:r w:rsidRPr="00BB26BB">
        <w:rPr>
          <w:i/>
          <w:iCs/>
          <w:lang w:val="fr-FR" w:eastAsia="zh-CN"/>
        </w:rPr>
        <w:t xml:space="preserve"> Pour les bouteilles d’acétylène, si la bouteille d’acétylène et l’enveloppe de la bouteille n’ont pas le même fabricant, seule doit être apposée la marque du fabricant de la bouteille d’acétylène complète.</w:t>
      </w:r>
      <w:r w:rsidRPr="00BB26BB">
        <w:rPr>
          <w:lang w:val="fr-FR" w:eastAsia="zh-CN"/>
        </w:rPr>
        <w:t> ».</w:t>
      </w:r>
    </w:p>
    <w:p w14:paraId="3112E906" w14:textId="77777777" w:rsidR="00BB26BB" w:rsidRPr="00BB26BB" w:rsidRDefault="00BB26BB" w:rsidP="00BB26BB">
      <w:pPr>
        <w:kinsoku w:val="0"/>
        <w:overflowPunct w:val="0"/>
        <w:autoSpaceDE w:val="0"/>
        <w:autoSpaceDN w:val="0"/>
        <w:adjustRightInd w:val="0"/>
        <w:snapToGrid w:val="0"/>
        <w:spacing w:after="120"/>
        <w:ind w:left="1134" w:right="1134"/>
        <w:jc w:val="both"/>
        <w:rPr>
          <w:lang w:val="fr-FR" w:eastAsia="zh-CN"/>
        </w:rPr>
      </w:pPr>
      <w:r w:rsidRPr="00BB26BB">
        <w:rPr>
          <w:lang w:val="fr-FR" w:eastAsia="zh-CN"/>
        </w:rPr>
        <w:t>6.2.2.7.8</w:t>
      </w:r>
      <w:r w:rsidRPr="00BB26BB">
        <w:rPr>
          <w:lang w:val="fr-FR" w:eastAsia="zh-CN"/>
        </w:rPr>
        <w:tab/>
        <w:t>Modifier pour lire comme suit :</w:t>
      </w:r>
    </w:p>
    <w:p w14:paraId="3D8246C0"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 6.2.2.7.8</w:t>
      </w:r>
      <w:r w:rsidRPr="00BB26BB">
        <w:rPr>
          <w:lang w:val="fr-FR" w:eastAsia="zh-CN"/>
        </w:rPr>
        <w:tab/>
        <w:t>Les marques conformément au 6.2.2.7.7 peuvent être gravées sur un anneau métallique fixé à la bouteille ou au fût à pression au moment de l’installation du robinet, de telle sorte qu’il ne puisse être enlevé que par démontage du robinet. »</w:t>
      </w:r>
    </w:p>
    <w:p w14:paraId="49E0F6BC"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6.2.2.8</w:t>
      </w:r>
      <w:r w:rsidRPr="00BB26BB">
        <w:rPr>
          <w:lang w:val="fr-FR" w:eastAsia="zh-CN"/>
        </w:rPr>
        <w:tab/>
      </w:r>
      <w:r w:rsidRPr="00BB26BB">
        <w:rPr>
          <w:lang w:val="fr-FR" w:eastAsia="zh-CN"/>
        </w:rPr>
        <w:tab/>
        <w:t>Dans le titre, remplacer « récipients à pression » par « bouteilles ».</w:t>
      </w:r>
    </w:p>
    <w:p w14:paraId="566672F8"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6.2.2.8.1</w:t>
      </w:r>
      <w:r w:rsidRPr="00BB26BB">
        <w:rPr>
          <w:lang w:val="fr-FR" w:eastAsia="zh-CN"/>
        </w:rPr>
        <w:tab/>
        <w:t>Dans la première phrase, remplacer « récipients à pression » par « </w:t>
      </w:r>
      <w:bookmarkStart w:id="22" w:name="_Hlk69228140"/>
      <w:r w:rsidRPr="00BB26BB">
        <w:rPr>
          <w:lang w:val="fr-FR" w:eastAsia="zh-CN"/>
        </w:rPr>
        <w:t>bouteilles</w:t>
      </w:r>
      <w:bookmarkEnd w:id="22"/>
      <w:r w:rsidRPr="00BB26BB">
        <w:rPr>
          <w:lang w:val="fr-FR" w:eastAsia="zh-CN"/>
        </w:rPr>
        <w:t xml:space="preserve"> » (deux fois). </w:t>
      </w:r>
    </w:p>
    <w:p w14:paraId="33558AC8"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 xml:space="preserve">Dans la deuxième phrase, remplacer « récipient à pression » par « bouteille ». </w:t>
      </w:r>
    </w:p>
    <w:p w14:paraId="73B9E9B4"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 xml:space="preserve">Dans la troisième phrase, remplacer « du récipient à pression » par « de l’enveloppe de la bouteille » et « un de ses éléments indémontables (collerette </w:t>
      </w:r>
      <w:r w:rsidRPr="00BB26BB">
        <w:rPr>
          <w:lang w:val="fr-FR" w:eastAsia="zh-CN"/>
        </w:rPr>
        <w:lastRenderedPageBreak/>
        <w:t xml:space="preserve">soudée par exemple) » par « un des éléments indémontables (collerette soudée par exemple) de la bouteille ». </w:t>
      </w:r>
    </w:p>
    <w:p w14:paraId="3E47906F"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Dans la quatrième phrase, remplacer « récipients à pression » par « bouteilles » (deux fois).</w:t>
      </w:r>
    </w:p>
    <w:p w14:paraId="5A7CB77B"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r>
      <w:r w:rsidRPr="00BB26BB">
        <w:rPr>
          <w:lang w:val="fr-FR" w:eastAsia="zh-CN"/>
        </w:rPr>
        <w:tab/>
        <w:t>Dans la cinquième (avant-dernière) phrase, remplacer « récipients à pression » par « bouteilles » (deux fois).</w:t>
      </w:r>
    </w:p>
    <w:p w14:paraId="7D97DC9F"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6.2.2.8.3</w:t>
      </w:r>
      <w:r w:rsidRPr="00BB26BB">
        <w:rPr>
          <w:lang w:val="fr-FR" w:eastAsia="zh-CN"/>
        </w:rPr>
        <w:tab/>
        <w:t>Dans le NOTA, remplacer « récipients à pression » par « </w:t>
      </w:r>
      <w:bookmarkStart w:id="23" w:name="_Hlk69228275"/>
      <w:r w:rsidRPr="00BB26BB">
        <w:rPr>
          <w:lang w:val="fr-FR" w:eastAsia="zh-CN"/>
        </w:rPr>
        <w:t>bouteilles</w:t>
      </w:r>
      <w:bookmarkEnd w:id="23"/>
      <w:r w:rsidRPr="00BB26BB">
        <w:rPr>
          <w:lang w:val="fr-FR" w:eastAsia="zh-CN"/>
        </w:rPr>
        <w:t> ».</w:t>
      </w:r>
    </w:p>
    <w:p w14:paraId="45F7B207"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6.2.2.10.1</w:t>
      </w:r>
      <w:r w:rsidRPr="00BB26BB">
        <w:rPr>
          <w:lang w:val="fr-FR" w:eastAsia="zh-CN"/>
        </w:rPr>
        <w:tab/>
        <w:t>Remplacer « bouteille » par « </w:t>
      </w:r>
      <w:bookmarkStart w:id="24" w:name="_Hlk69228295"/>
      <w:r w:rsidRPr="00BB26BB">
        <w:rPr>
          <w:lang w:val="fr-FR" w:eastAsia="zh-CN"/>
        </w:rPr>
        <w:t>enveloppe de bouteille</w:t>
      </w:r>
      <w:bookmarkEnd w:id="24"/>
      <w:r w:rsidRPr="00BB26BB">
        <w:rPr>
          <w:lang w:val="fr-FR" w:eastAsia="zh-CN"/>
        </w:rPr>
        <w:t xml:space="preserve"> ». </w:t>
      </w:r>
    </w:p>
    <w:p w14:paraId="4A759088"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Insérer la nouvelle deuxième phrase suivante : « Dans un cadre de bouteilles, toutes les fermetures doivent être marquées conformément au 6.2.2.11. ».</w:t>
      </w:r>
    </w:p>
    <w:p w14:paraId="1B369104"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6.2.2.10.3 b)</w:t>
      </w:r>
      <w:r w:rsidRPr="00BB26BB">
        <w:rPr>
          <w:lang w:val="fr-FR" w:eastAsia="zh-CN"/>
        </w:rPr>
        <w:tab/>
        <w:t>Dans la première phrase, remplacer la mention entre parenthèses par : « </w:t>
      </w:r>
      <w:bookmarkStart w:id="25" w:name="_Hlk69228333"/>
      <w:r w:rsidRPr="00BB26BB">
        <w:rPr>
          <w:lang w:val="fr-FR" w:eastAsia="zh-CN"/>
        </w:rPr>
        <w:t>enveloppes de bouteilles et équipement de service</w:t>
      </w:r>
      <w:bookmarkEnd w:id="25"/>
      <w:r w:rsidRPr="00BB26BB">
        <w:rPr>
          <w:lang w:val="fr-FR" w:eastAsia="zh-CN"/>
        </w:rPr>
        <w:t xml:space="preserve"> ». </w:t>
      </w:r>
    </w:p>
    <w:p w14:paraId="1766179A"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ab/>
        <w:t xml:space="preserve">La modification à la deuxième phrase est sans objet en français. </w:t>
      </w:r>
    </w:p>
    <w:p w14:paraId="42A43DEB" w14:textId="77777777" w:rsidR="00BB26BB" w:rsidRPr="00BB26BB" w:rsidRDefault="00BB26BB" w:rsidP="00BB26BB">
      <w:pPr>
        <w:kinsoku w:val="0"/>
        <w:overflowPunct w:val="0"/>
        <w:autoSpaceDE w:val="0"/>
        <w:autoSpaceDN w:val="0"/>
        <w:adjustRightInd w:val="0"/>
        <w:snapToGrid w:val="0"/>
        <w:spacing w:before="120" w:after="120"/>
        <w:ind w:left="2268" w:right="1134" w:hanging="1134"/>
        <w:jc w:val="both"/>
        <w:rPr>
          <w:lang w:val="fr-FR" w:eastAsia="zh-CN"/>
        </w:rPr>
      </w:pPr>
      <w:r w:rsidRPr="00BB26BB">
        <w:rPr>
          <w:lang w:val="fr-FR" w:eastAsia="zh-CN"/>
        </w:rPr>
        <w:t>6.2.2.11</w:t>
      </w:r>
      <w:r w:rsidRPr="00BB26BB">
        <w:rPr>
          <w:lang w:val="fr-FR" w:eastAsia="zh-CN"/>
        </w:rPr>
        <w:tab/>
        <w:t xml:space="preserve">Ajouter un nouveau paragraphe 6.2.2.11, libellé comme suit et renuméroter le 6.2.2.11 actuel en tant que 6.2.2.12 : </w:t>
      </w:r>
    </w:p>
    <w:p w14:paraId="31E84B72" w14:textId="77777777" w:rsidR="00BB26BB" w:rsidRPr="00BB26BB" w:rsidRDefault="00BB26BB" w:rsidP="00BB26BB">
      <w:pPr>
        <w:kinsoku w:val="0"/>
        <w:overflowPunct w:val="0"/>
        <w:autoSpaceDE w:val="0"/>
        <w:autoSpaceDN w:val="0"/>
        <w:adjustRightInd w:val="0"/>
        <w:snapToGrid w:val="0"/>
        <w:spacing w:after="120"/>
        <w:ind w:left="2268" w:right="1134"/>
        <w:jc w:val="both"/>
        <w:rPr>
          <w:b/>
          <w:lang w:val="fr-FR" w:eastAsia="zh-CN"/>
        </w:rPr>
      </w:pPr>
      <w:r w:rsidRPr="00BB26BB">
        <w:rPr>
          <w:lang w:val="fr-FR" w:eastAsia="zh-CN"/>
        </w:rPr>
        <w:t>« </w:t>
      </w:r>
      <w:r w:rsidRPr="00BB26BB">
        <w:rPr>
          <w:b/>
          <w:lang w:val="fr-FR" w:eastAsia="zh-CN"/>
        </w:rPr>
        <w:t>6.2.2.11</w:t>
      </w:r>
      <w:r w:rsidRPr="00BB26BB">
        <w:rPr>
          <w:lang w:val="fr-FR" w:eastAsia="zh-CN"/>
        </w:rPr>
        <w:tab/>
      </w:r>
      <w:r w:rsidRPr="00BB26BB">
        <w:rPr>
          <w:b/>
          <w:bCs/>
          <w:i/>
          <w:iCs/>
          <w:lang w:val="fr-FR" w:eastAsia="zh-CN"/>
        </w:rPr>
        <w:t xml:space="preserve">Marquage des fermetures des récipients à pression </w:t>
      </w:r>
      <w:bookmarkStart w:id="26" w:name="_Hlk8229758"/>
      <w:r w:rsidRPr="00BB26BB">
        <w:rPr>
          <w:b/>
          <w:bCs/>
          <w:i/>
          <w:iCs/>
          <w:lang w:val="fr-FR" w:eastAsia="zh-CN"/>
        </w:rPr>
        <w:t>“UN”</w:t>
      </w:r>
      <w:bookmarkEnd w:id="26"/>
      <w:r w:rsidRPr="00BB26BB">
        <w:rPr>
          <w:b/>
          <w:bCs/>
          <w:i/>
          <w:iCs/>
          <w:lang w:val="fr-FR" w:eastAsia="zh-CN"/>
        </w:rPr>
        <w:t xml:space="preserve"> rechargeables</w:t>
      </w:r>
    </w:p>
    <w:p w14:paraId="37A31D8B"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ab/>
      </w:r>
      <w:r w:rsidRPr="00BB26BB">
        <w:rPr>
          <w:lang w:val="fr-FR" w:eastAsia="zh-CN"/>
        </w:rPr>
        <w:tab/>
        <w:t>Pour les fermetures, les marques permanentes ci-après doivent être apposées de manière à être claires et lisibles (par exemple poinçonnées ou gravées) :</w:t>
      </w:r>
    </w:p>
    <w:p w14:paraId="07B14221"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a)</w:t>
      </w:r>
      <w:r w:rsidRPr="00BB26BB">
        <w:rPr>
          <w:lang w:val="fr-FR" w:eastAsia="zh-CN"/>
        </w:rPr>
        <w:tab/>
        <w:t>Marque d’identification du fabricant ;</w:t>
      </w:r>
    </w:p>
    <w:p w14:paraId="36429D4B"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b)</w:t>
      </w:r>
      <w:r w:rsidRPr="00BB26BB">
        <w:rPr>
          <w:lang w:val="fr-FR" w:eastAsia="zh-CN"/>
        </w:rPr>
        <w:tab/>
        <w:t>Norme relative à la conception ou désignation de cette norme ;</w:t>
      </w:r>
    </w:p>
    <w:p w14:paraId="34990DA7"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c)</w:t>
      </w:r>
      <w:r w:rsidRPr="00BB26BB">
        <w:rPr>
          <w:lang w:val="fr-FR" w:eastAsia="zh-CN"/>
        </w:rPr>
        <w:tab/>
        <w:t>Date de fabrication (année et mois ou année et semaine) ; et</w:t>
      </w:r>
    </w:p>
    <w:p w14:paraId="6EAD9D7A" w14:textId="77777777" w:rsidR="00BB26BB" w:rsidRPr="00BB26BB" w:rsidRDefault="00BB26BB" w:rsidP="00BB26BB">
      <w:pPr>
        <w:kinsoku w:val="0"/>
        <w:overflowPunct w:val="0"/>
        <w:autoSpaceDE w:val="0"/>
        <w:autoSpaceDN w:val="0"/>
        <w:adjustRightInd w:val="0"/>
        <w:snapToGrid w:val="0"/>
        <w:spacing w:after="120"/>
        <w:ind w:left="3402" w:right="1134" w:hanging="567"/>
        <w:jc w:val="both"/>
        <w:rPr>
          <w:lang w:val="fr-FR" w:eastAsia="zh-CN"/>
        </w:rPr>
      </w:pPr>
      <w:r w:rsidRPr="00BB26BB">
        <w:rPr>
          <w:lang w:val="fr-FR" w:eastAsia="zh-CN"/>
        </w:rPr>
        <w:t>d)</w:t>
      </w:r>
      <w:r w:rsidRPr="00BB26BB">
        <w:rPr>
          <w:lang w:val="fr-FR" w:eastAsia="zh-CN"/>
        </w:rPr>
        <w:tab/>
        <w:t>Signe distinctif de l’organisme responsable des contrôles et épreuves initiaux, le cas échéant.</w:t>
      </w:r>
    </w:p>
    <w:p w14:paraId="157F3B0C" w14:textId="77777777" w:rsidR="00BB26BB" w:rsidRPr="00BB26BB" w:rsidRDefault="00BB26BB" w:rsidP="00BB26BB">
      <w:pPr>
        <w:kinsoku w:val="0"/>
        <w:overflowPunct w:val="0"/>
        <w:autoSpaceDE w:val="0"/>
        <w:autoSpaceDN w:val="0"/>
        <w:adjustRightInd w:val="0"/>
        <w:snapToGrid w:val="0"/>
        <w:spacing w:after="120"/>
        <w:ind w:left="2268" w:right="1134"/>
        <w:jc w:val="both"/>
        <w:rPr>
          <w:lang w:val="fr-FR" w:eastAsia="zh-CN"/>
        </w:rPr>
      </w:pPr>
      <w:r w:rsidRPr="00BB26BB">
        <w:rPr>
          <w:lang w:val="fr-FR" w:eastAsia="zh-CN"/>
        </w:rPr>
        <w:tab/>
      </w:r>
      <w:r w:rsidRPr="00BB26BB">
        <w:rPr>
          <w:lang w:val="fr-FR" w:eastAsia="zh-CN"/>
        </w:rPr>
        <w:tab/>
        <w:t>La pression d’épreuve du robinet doit être marquée lorsque sa valeur est inférieure à la pression d’épreuve indiquée en raison de la pression nominale de l’orifice de remplissage du robinet. ».</w:t>
      </w:r>
    </w:p>
    <w:p w14:paraId="371B3C4A" w14:textId="77777777" w:rsidR="00154AE5" w:rsidRPr="00C15963" w:rsidRDefault="00154AE5" w:rsidP="00154AE5">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299C23CA" w14:textId="36ED041E" w:rsidR="009407E4" w:rsidRPr="009407E4" w:rsidRDefault="009407E4" w:rsidP="009407E4">
      <w:pPr>
        <w:kinsoku w:val="0"/>
        <w:overflowPunct w:val="0"/>
        <w:autoSpaceDE w:val="0"/>
        <w:autoSpaceDN w:val="0"/>
        <w:adjustRightInd w:val="0"/>
        <w:snapToGrid w:val="0"/>
        <w:spacing w:after="120"/>
        <w:ind w:left="1134" w:right="1134"/>
        <w:jc w:val="both"/>
        <w:rPr>
          <w:rFonts w:eastAsiaTheme="minorHAnsi"/>
          <w:lang w:val="fr-FR"/>
        </w:rPr>
      </w:pPr>
      <w:r w:rsidRPr="009407E4">
        <w:rPr>
          <w:rFonts w:eastAsiaTheme="minorHAnsi"/>
          <w:lang w:val="fr-FR"/>
        </w:rPr>
        <w:t xml:space="preserve">Modifier le 6.2.2.11 </w:t>
      </w:r>
      <w:r w:rsidR="00BB26BB">
        <w:rPr>
          <w:rFonts w:eastAsiaTheme="minorHAnsi"/>
          <w:lang w:val="fr-FR"/>
        </w:rPr>
        <w:t>renuméroté</w:t>
      </w:r>
      <w:r w:rsidR="00006FDD">
        <w:rPr>
          <w:rFonts w:eastAsiaTheme="minorHAnsi"/>
          <w:lang w:val="fr-FR"/>
        </w:rPr>
        <w:t xml:space="preserve"> 6.2.2.12</w:t>
      </w:r>
      <w:r w:rsidR="00BB26BB" w:rsidRPr="009407E4">
        <w:rPr>
          <w:rFonts w:eastAsiaTheme="minorHAnsi"/>
          <w:lang w:val="fr-FR"/>
        </w:rPr>
        <w:t xml:space="preserve"> </w:t>
      </w:r>
      <w:r w:rsidRPr="009407E4">
        <w:rPr>
          <w:rFonts w:eastAsiaTheme="minorHAnsi"/>
          <w:lang w:val="fr-FR"/>
        </w:rPr>
        <w:t xml:space="preserve">de sorte qu’il se lise comme suit : </w:t>
      </w:r>
    </w:p>
    <w:p w14:paraId="6615BF71" w14:textId="77777777" w:rsidR="009407E4" w:rsidRPr="009407E4" w:rsidRDefault="009407E4" w:rsidP="009407E4">
      <w:pPr>
        <w:kinsoku w:val="0"/>
        <w:overflowPunct w:val="0"/>
        <w:autoSpaceDE w:val="0"/>
        <w:autoSpaceDN w:val="0"/>
        <w:adjustRightInd w:val="0"/>
        <w:snapToGrid w:val="0"/>
        <w:spacing w:after="120"/>
        <w:ind w:left="2268" w:right="1134" w:hanging="1134"/>
        <w:jc w:val="both"/>
        <w:rPr>
          <w:rFonts w:eastAsiaTheme="minorHAnsi"/>
          <w:b/>
          <w:bCs/>
          <w:i/>
          <w:iCs/>
          <w:lang w:val="fr-FR"/>
        </w:rPr>
      </w:pPr>
      <w:r w:rsidRPr="009407E4">
        <w:rPr>
          <w:rFonts w:eastAsiaTheme="minorHAnsi"/>
          <w:lang w:val="fr-FR"/>
        </w:rPr>
        <w:t>« </w:t>
      </w:r>
      <w:r w:rsidRPr="009407E4">
        <w:rPr>
          <w:rFonts w:eastAsiaTheme="minorHAnsi"/>
          <w:b/>
          <w:bCs/>
          <w:lang w:val="fr-FR"/>
        </w:rPr>
        <w:t>6.2.2.12</w:t>
      </w:r>
      <w:r w:rsidRPr="009407E4">
        <w:rPr>
          <w:rFonts w:eastAsiaTheme="minorHAnsi"/>
          <w:b/>
          <w:bCs/>
          <w:i/>
          <w:iCs/>
          <w:lang w:val="fr-FR"/>
        </w:rPr>
        <w:tab/>
      </w:r>
      <w:r w:rsidRPr="009407E4">
        <w:rPr>
          <w:rFonts w:eastAsiaTheme="minorHAnsi"/>
          <w:b/>
          <w:i/>
          <w:lang w:val="fr-FR"/>
        </w:rPr>
        <w:t>Procédures équivalentes d’évaluation de la conformité et de contrôles et d’épreuves périodiques</w:t>
      </w:r>
      <w:r w:rsidRPr="009407E4">
        <w:rPr>
          <w:rFonts w:eastAsiaTheme="minorHAnsi"/>
          <w:b/>
          <w:bCs/>
          <w:i/>
          <w:iCs/>
          <w:lang w:val="fr-FR"/>
        </w:rPr>
        <w:t xml:space="preserve"> </w:t>
      </w:r>
    </w:p>
    <w:p w14:paraId="6B5E41B1" w14:textId="098FEB16" w:rsidR="009407E4" w:rsidRPr="009407E4" w:rsidRDefault="009407E4" w:rsidP="009407E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Pr="009407E4">
        <w:rPr>
          <w:rFonts w:eastAsiaTheme="minorHAnsi"/>
          <w:lang w:val="fr-FR"/>
        </w:rPr>
        <w:t>Dans le cas des récipients à pression « UN », les prescriptions des 6.2.2.5 et 6.2.2.6 sont considérées respectées si les procédures suivantes sont appliquées :</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8" w:type="dxa"/>
          <w:right w:w="68" w:type="dxa"/>
        </w:tblCellMar>
        <w:tblLook w:val="0000" w:firstRow="0" w:lastRow="0" w:firstColumn="0" w:lastColumn="0" w:noHBand="0" w:noVBand="0"/>
      </w:tblPr>
      <w:tblGrid>
        <w:gridCol w:w="4589"/>
        <w:gridCol w:w="2782"/>
      </w:tblGrid>
      <w:tr w:rsidR="009407E4" w:rsidRPr="009407E4" w14:paraId="1DFC41EE" w14:textId="77777777" w:rsidTr="001F7696">
        <w:trPr>
          <w:cantSplit/>
        </w:trPr>
        <w:tc>
          <w:tcPr>
            <w:tcW w:w="4678" w:type="dxa"/>
          </w:tcPr>
          <w:p w14:paraId="1A0B15DE" w14:textId="77777777" w:rsidR="009407E4" w:rsidRPr="009407E4" w:rsidRDefault="009407E4" w:rsidP="009407E4">
            <w:pPr>
              <w:kinsoku w:val="0"/>
              <w:overflowPunct w:val="0"/>
              <w:autoSpaceDE w:val="0"/>
              <w:autoSpaceDN w:val="0"/>
              <w:adjustRightInd w:val="0"/>
              <w:snapToGrid w:val="0"/>
              <w:spacing w:before="60" w:after="60"/>
              <w:rPr>
                <w:rFonts w:eastAsiaTheme="minorHAnsi"/>
                <w:bCs/>
                <w:color w:val="000000"/>
                <w:lang w:val="fr-FR"/>
              </w:rPr>
            </w:pPr>
            <w:r w:rsidRPr="009407E4">
              <w:rPr>
                <w:rFonts w:eastAsiaTheme="minorHAnsi"/>
                <w:bCs/>
                <w:color w:val="000000"/>
                <w:lang w:val="fr-FR"/>
              </w:rPr>
              <w:t>Procédure</w:t>
            </w:r>
          </w:p>
        </w:tc>
        <w:tc>
          <w:tcPr>
            <w:tcW w:w="2835" w:type="dxa"/>
          </w:tcPr>
          <w:p w14:paraId="3652B526" w14:textId="77777777" w:rsidR="009407E4" w:rsidRPr="009407E4" w:rsidRDefault="009407E4" w:rsidP="009407E4">
            <w:pPr>
              <w:kinsoku w:val="0"/>
              <w:overflowPunct w:val="0"/>
              <w:autoSpaceDE w:val="0"/>
              <w:autoSpaceDN w:val="0"/>
              <w:adjustRightInd w:val="0"/>
              <w:snapToGrid w:val="0"/>
              <w:spacing w:before="60" w:after="60"/>
              <w:rPr>
                <w:rFonts w:eastAsiaTheme="minorHAnsi"/>
                <w:bCs/>
                <w:color w:val="000000"/>
                <w:lang w:val="fr-FR"/>
              </w:rPr>
            </w:pPr>
            <w:r w:rsidRPr="009407E4">
              <w:rPr>
                <w:rFonts w:eastAsiaTheme="minorHAnsi"/>
                <w:bCs/>
                <w:color w:val="000000"/>
                <w:lang w:val="fr-FR"/>
              </w:rPr>
              <w:t xml:space="preserve">Organisme compétent </w:t>
            </w:r>
          </w:p>
        </w:tc>
      </w:tr>
      <w:tr w:rsidR="009407E4" w:rsidRPr="009407E4" w14:paraId="1859D5FB" w14:textId="77777777" w:rsidTr="001F7696">
        <w:trPr>
          <w:cantSplit/>
        </w:trPr>
        <w:tc>
          <w:tcPr>
            <w:tcW w:w="4678" w:type="dxa"/>
          </w:tcPr>
          <w:p w14:paraId="717A1A1B" w14:textId="52C276B9" w:rsidR="009407E4" w:rsidRPr="009407E4" w:rsidRDefault="009407E4" w:rsidP="009407E4">
            <w:pPr>
              <w:kinsoku w:val="0"/>
              <w:overflowPunct w:val="0"/>
              <w:autoSpaceDE w:val="0"/>
              <w:autoSpaceDN w:val="0"/>
              <w:adjustRightInd w:val="0"/>
              <w:snapToGrid w:val="0"/>
              <w:spacing w:before="60" w:after="60"/>
              <w:rPr>
                <w:rFonts w:eastAsiaTheme="minorHAnsi"/>
                <w:bCs/>
                <w:color w:val="000000"/>
                <w:lang w:val="fr-FR"/>
              </w:rPr>
            </w:pPr>
            <w:r w:rsidRPr="009407E4">
              <w:rPr>
                <w:rFonts w:eastAsiaTheme="minorHAnsi"/>
                <w:bCs/>
                <w:color w:val="000000"/>
                <w:lang w:val="fr-FR"/>
              </w:rPr>
              <w:t>Examen de type et délivrance du certificat d’agrément de type (1.8.7.2)</w:t>
            </w:r>
            <w:r w:rsidRPr="00C729D9">
              <w:rPr>
                <w:rFonts w:eastAsiaTheme="minorHAnsi"/>
                <w:b/>
                <w:color w:val="000000"/>
                <w:vertAlign w:val="superscript"/>
                <w:lang w:val="fr-FR"/>
              </w:rPr>
              <w:t xml:space="preserve"> a</w:t>
            </w:r>
          </w:p>
        </w:tc>
        <w:tc>
          <w:tcPr>
            <w:tcW w:w="2835" w:type="dxa"/>
          </w:tcPr>
          <w:p w14:paraId="7448650F" w14:textId="77777777" w:rsidR="009407E4" w:rsidRPr="009407E4" w:rsidRDefault="009407E4" w:rsidP="009407E4">
            <w:pPr>
              <w:kinsoku w:val="0"/>
              <w:overflowPunct w:val="0"/>
              <w:autoSpaceDE w:val="0"/>
              <w:autoSpaceDN w:val="0"/>
              <w:adjustRightInd w:val="0"/>
              <w:snapToGrid w:val="0"/>
              <w:spacing w:before="60" w:after="60"/>
              <w:rPr>
                <w:rFonts w:eastAsiaTheme="minorHAnsi"/>
                <w:bCs/>
                <w:color w:val="000000"/>
                <w:lang w:val="fr-FR"/>
              </w:rPr>
            </w:pPr>
            <w:r w:rsidRPr="009407E4">
              <w:rPr>
                <w:rFonts w:eastAsiaTheme="minorHAnsi"/>
                <w:bCs/>
                <w:color w:val="000000"/>
                <w:lang w:val="fr-FR"/>
              </w:rPr>
              <w:t>Xa</w:t>
            </w:r>
          </w:p>
        </w:tc>
      </w:tr>
      <w:tr w:rsidR="009407E4" w:rsidRPr="009407E4" w14:paraId="19BD4892" w14:textId="77777777" w:rsidTr="001F7696">
        <w:trPr>
          <w:cantSplit/>
          <w:trHeight w:val="495"/>
        </w:trPr>
        <w:tc>
          <w:tcPr>
            <w:tcW w:w="4678" w:type="dxa"/>
          </w:tcPr>
          <w:p w14:paraId="4972B674" w14:textId="77777777" w:rsidR="009407E4" w:rsidRPr="009407E4" w:rsidRDefault="009407E4" w:rsidP="009407E4">
            <w:pPr>
              <w:kinsoku w:val="0"/>
              <w:overflowPunct w:val="0"/>
              <w:autoSpaceDE w:val="0"/>
              <w:autoSpaceDN w:val="0"/>
              <w:adjustRightInd w:val="0"/>
              <w:snapToGrid w:val="0"/>
              <w:spacing w:before="60" w:after="60"/>
              <w:rPr>
                <w:rFonts w:eastAsiaTheme="minorHAnsi"/>
                <w:bCs/>
                <w:color w:val="000000"/>
                <w:lang w:val="fr-FR"/>
              </w:rPr>
            </w:pPr>
            <w:r w:rsidRPr="009407E4">
              <w:rPr>
                <w:rFonts w:eastAsiaTheme="minorHAnsi"/>
                <w:bCs/>
                <w:color w:val="000000"/>
                <w:lang w:val="fr-FR"/>
              </w:rPr>
              <w:t>Suivi de fabrication (1.8.7.3) et contrôles et épreuves initiaux (1.8.7.4)</w:t>
            </w:r>
          </w:p>
        </w:tc>
        <w:tc>
          <w:tcPr>
            <w:tcW w:w="2835" w:type="dxa"/>
          </w:tcPr>
          <w:p w14:paraId="50CE69CA" w14:textId="77777777" w:rsidR="009407E4" w:rsidRPr="009407E4" w:rsidRDefault="009407E4" w:rsidP="009407E4">
            <w:pPr>
              <w:kinsoku w:val="0"/>
              <w:overflowPunct w:val="0"/>
              <w:autoSpaceDE w:val="0"/>
              <w:autoSpaceDN w:val="0"/>
              <w:adjustRightInd w:val="0"/>
              <w:snapToGrid w:val="0"/>
              <w:spacing w:before="60" w:after="60"/>
              <w:rPr>
                <w:rFonts w:eastAsiaTheme="minorHAnsi"/>
                <w:bCs/>
                <w:color w:val="000000"/>
                <w:lang w:val="fr-FR"/>
              </w:rPr>
            </w:pPr>
            <w:r w:rsidRPr="009407E4">
              <w:rPr>
                <w:rFonts w:eastAsiaTheme="minorHAnsi"/>
                <w:bCs/>
                <w:color w:val="000000"/>
                <w:lang w:val="fr-FR"/>
              </w:rPr>
              <w:t>Xa ou IS</w:t>
            </w:r>
          </w:p>
        </w:tc>
      </w:tr>
      <w:tr w:rsidR="009407E4" w:rsidRPr="009407E4" w14:paraId="5A714479" w14:textId="77777777" w:rsidTr="001F7696">
        <w:trPr>
          <w:cantSplit/>
        </w:trPr>
        <w:tc>
          <w:tcPr>
            <w:tcW w:w="4678" w:type="dxa"/>
          </w:tcPr>
          <w:p w14:paraId="0D95C8E2" w14:textId="77777777" w:rsidR="009407E4" w:rsidRPr="009407E4" w:rsidRDefault="009407E4" w:rsidP="009407E4">
            <w:pPr>
              <w:kinsoku w:val="0"/>
              <w:overflowPunct w:val="0"/>
              <w:autoSpaceDE w:val="0"/>
              <w:autoSpaceDN w:val="0"/>
              <w:adjustRightInd w:val="0"/>
              <w:snapToGrid w:val="0"/>
              <w:spacing w:before="60" w:after="60"/>
              <w:rPr>
                <w:rFonts w:eastAsiaTheme="minorHAnsi"/>
                <w:bCs/>
                <w:color w:val="000000"/>
                <w:lang w:val="fr-FR"/>
              </w:rPr>
            </w:pPr>
            <w:r w:rsidRPr="009407E4">
              <w:rPr>
                <w:rFonts w:eastAsiaTheme="minorHAnsi"/>
                <w:bCs/>
                <w:color w:val="000000"/>
                <w:lang w:val="fr-FR"/>
              </w:rPr>
              <w:t>Contrôle périodique (1.8.7.5)</w:t>
            </w:r>
          </w:p>
        </w:tc>
        <w:tc>
          <w:tcPr>
            <w:tcW w:w="2835" w:type="dxa"/>
          </w:tcPr>
          <w:p w14:paraId="46483049" w14:textId="77777777" w:rsidR="009407E4" w:rsidRPr="009407E4" w:rsidRDefault="009407E4" w:rsidP="009407E4">
            <w:pPr>
              <w:kinsoku w:val="0"/>
              <w:overflowPunct w:val="0"/>
              <w:autoSpaceDE w:val="0"/>
              <w:autoSpaceDN w:val="0"/>
              <w:adjustRightInd w:val="0"/>
              <w:snapToGrid w:val="0"/>
              <w:spacing w:before="60" w:after="60"/>
              <w:rPr>
                <w:rFonts w:eastAsiaTheme="minorHAnsi"/>
                <w:bCs/>
                <w:color w:val="000000"/>
                <w:lang w:val="fr-FR"/>
              </w:rPr>
            </w:pPr>
            <w:r w:rsidRPr="009407E4">
              <w:rPr>
                <w:rFonts w:eastAsiaTheme="minorHAnsi"/>
                <w:bCs/>
                <w:color w:val="000000"/>
                <w:lang w:val="fr-FR"/>
              </w:rPr>
              <w:t xml:space="preserve">Xa ou </w:t>
            </w:r>
            <w:proofErr w:type="spellStart"/>
            <w:r w:rsidRPr="009407E4">
              <w:rPr>
                <w:rFonts w:eastAsiaTheme="minorHAnsi"/>
                <w:bCs/>
                <w:color w:val="000000"/>
                <w:lang w:val="fr-FR"/>
              </w:rPr>
              <w:t>Xb</w:t>
            </w:r>
            <w:proofErr w:type="spellEnd"/>
            <w:r w:rsidRPr="009407E4">
              <w:rPr>
                <w:rFonts w:eastAsiaTheme="minorHAnsi"/>
                <w:bCs/>
                <w:color w:val="000000"/>
                <w:lang w:val="fr-FR"/>
              </w:rPr>
              <w:t xml:space="preserve"> ou IS</w:t>
            </w:r>
          </w:p>
        </w:tc>
      </w:tr>
      <w:tr w:rsidR="009407E4" w:rsidRPr="009407E4" w14:paraId="6E972258" w14:textId="77777777" w:rsidTr="001F7696">
        <w:trPr>
          <w:cantSplit/>
        </w:trPr>
        <w:tc>
          <w:tcPr>
            <w:tcW w:w="7513" w:type="dxa"/>
            <w:gridSpan w:val="2"/>
          </w:tcPr>
          <w:p w14:paraId="465CBBA2" w14:textId="15144367" w:rsidR="009407E4" w:rsidRPr="009407E4" w:rsidRDefault="009407E4" w:rsidP="009407E4">
            <w:pPr>
              <w:kinsoku w:val="0"/>
              <w:overflowPunct w:val="0"/>
              <w:autoSpaceDE w:val="0"/>
              <w:autoSpaceDN w:val="0"/>
              <w:adjustRightInd w:val="0"/>
              <w:snapToGrid w:val="0"/>
              <w:spacing w:before="60" w:after="60"/>
              <w:rPr>
                <w:rFonts w:eastAsiaTheme="minorHAnsi"/>
                <w:bCs/>
                <w:color w:val="000000"/>
                <w:lang w:val="fr-FR"/>
              </w:rPr>
            </w:pPr>
            <w:r w:rsidRPr="00C729D9">
              <w:rPr>
                <w:rFonts w:eastAsiaTheme="minorHAnsi"/>
                <w:b/>
                <w:color w:val="000000"/>
                <w:vertAlign w:val="superscript"/>
                <w:lang w:val="fr-FR"/>
              </w:rPr>
              <w:t>a</w:t>
            </w:r>
            <w:r w:rsidRPr="009407E4">
              <w:rPr>
                <w:rFonts w:eastAsiaTheme="minorHAnsi"/>
                <w:bCs/>
                <w:lang w:val="fr-FR"/>
              </w:rPr>
              <w:t xml:space="preserve"> </w:t>
            </w:r>
            <w:r w:rsidRPr="009407E4">
              <w:rPr>
                <w:rFonts w:eastAsiaTheme="minorHAnsi"/>
                <w:bCs/>
                <w:i/>
                <w:iCs/>
                <w:lang w:val="fr-FR"/>
              </w:rPr>
              <w:t>Lorsqu’un organisme de contrôle est désigné par l’autorité compétente pour délivrer le certificat d’agrément de type, l’examen de type doit être effectué par cet organisme de contrôle</w:t>
            </w:r>
            <w:r w:rsidRPr="009407E4">
              <w:rPr>
                <w:rFonts w:eastAsiaTheme="minorHAnsi"/>
                <w:bCs/>
                <w:color w:val="000000"/>
                <w:lang w:val="fr-FR"/>
              </w:rPr>
              <w:t>.</w:t>
            </w:r>
          </w:p>
        </w:tc>
      </w:tr>
    </w:tbl>
    <w:p w14:paraId="370D8AC5" w14:textId="713A5A58" w:rsidR="009407E4" w:rsidRPr="009407E4" w:rsidRDefault="009407E4" w:rsidP="002F0EB0">
      <w:pPr>
        <w:kinsoku w:val="0"/>
        <w:overflowPunct w:val="0"/>
        <w:autoSpaceDE w:val="0"/>
        <w:autoSpaceDN w:val="0"/>
        <w:adjustRightInd w:val="0"/>
        <w:snapToGrid w:val="0"/>
        <w:spacing w:before="120" w:after="120"/>
        <w:ind w:left="2268" w:right="1134" w:hanging="1134"/>
        <w:jc w:val="both"/>
        <w:rPr>
          <w:rFonts w:eastAsiaTheme="minorHAnsi"/>
          <w:lang w:val="fr-FR"/>
        </w:rPr>
      </w:pPr>
      <w:r w:rsidRPr="00C729D9">
        <w:rPr>
          <w:rFonts w:eastAsiaTheme="minorHAnsi"/>
          <w:lang w:val="fr-FR"/>
        </w:rPr>
        <w:tab/>
      </w:r>
      <w:r w:rsidRPr="009407E4">
        <w:rPr>
          <w:rFonts w:eastAsiaTheme="minorHAnsi"/>
          <w:lang w:val="fr-FR"/>
        </w:rPr>
        <w:t>Chaque procédure définie dans le tableau doit être effectuée par un organisme compétent unique comme indiqué dans le tableau.</w:t>
      </w:r>
    </w:p>
    <w:p w14:paraId="1D918AB3" w14:textId="66A8DA60" w:rsidR="009407E4" w:rsidRPr="009407E4" w:rsidRDefault="009407E4" w:rsidP="009407E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lastRenderedPageBreak/>
        <w:tab/>
      </w:r>
      <w:r w:rsidRPr="009407E4">
        <w:rPr>
          <w:rFonts w:eastAsiaTheme="minorHAnsi"/>
          <w:lang w:val="fr-FR"/>
        </w:rPr>
        <w:t>Pour les récipients à pression rechargeables, l’évaluation de la conformité des robinets et autres accessoires démontables ayant une fonction directe de sécurité peut être effectuée séparément de celle des récipients à pression.</w:t>
      </w:r>
    </w:p>
    <w:p w14:paraId="7382B46A" w14:textId="76CE912E" w:rsidR="009407E4" w:rsidRPr="009407E4" w:rsidRDefault="009407E4" w:rsidP="009407E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color w:val="000000"/>
          <w:lang w:val="fr-FR"/>
        </w:rPr>
        <w:tab/>
      </w:r>
      <w:r w:rsidRPr="009407E4">
        <w:rPr>
          <w:rFonts w:eastAsiaTheme="minorHAnsi"/>
          <w:color w:val="000000"/>
          <w:lang w:val="fr-FR"/>
        </w:rPr>
        <w:t xml:space="preserve">Xa désigne l’autorité compétente ou l’organisme de contrôle conforme </w:t>
      </w:r>
      <w:r w:rsidRPr="009407E4">
        <w:rPr>
          <w:rFonts w:eastAsiaTheme="minorHAnsi"/>
          <w:bCs/>
          <w:iCs/>
          <w:lang w:val="fr-FR"/>
        </w:rPr>
        <w:t>au 1.8.6.3 et</w:t>
      </w:r>
      <w:r w:rsidRPr="009407E4">
        <w:rPr>
          <w:rFonts w:eastAsiaTheme="minorHAnsi"/>
          <w:color w:val="000000"/>
          <w:lang w:val="fr-FR"/>
        </w:rPr>
        <w:t xml:space="preserve"> accrédité </w:t>
      </w:r>
      <w:r w:rsidRPr="009407E4">
        <w:rPr>
          <w:rFonts w:eastAsiaTheme="minorHAnsi"/>
          <w:lang w:val="fr-FR"/>
        </w:rPr>
        <w:t>selon la norme EN ISO/CEI 17020:2012 (sauf article 8.1.3), type A.</w:t>
      </w:r>
    </w:p>
    <w:p w14:paraId="785039F8" w14:textId="6DA478A9" w:rsidR="009407E4" w:rsidRPr="009407E4" w:rsidRDefault="009407E4" w:rsidP="009407E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proofErr w:type="spellStart"/>
      <w:r w:rsidRPr="009407E4">
        <w:rPr>
          <w:rFonts w:eastAsiaTheme="minorHAnsi"/>
          <w:lang w:val="fr-FR"/>
        </w:rPr>
        <w:t>Xb</w:t>
      </w:r>
      <w:proofErr w:type="spellEnd"/>
      <w:r w:rsidRPr="009407E4">
        <w:rPr>
          <w:rFonts w:eastAsiaTheme="minorHAnsi"/>
          <w:lang w:val="fr-FR"/>
        </w:rPr>
        <w:t xml:space="preserve"> désigne l’organisme de contrôle conforme au 1.8.6.3 et accrédité selon la norme EN ISO/CEI 17020:2012 (sauf article 8.1.3), type B, travaillant exclusivement pour le propriétaire ou le détenteur responsable des récipients à pression.</w:t>
      </w:r>
    </w:p>
    <w:p w14:paraId="38CCDBDA" w14:textId="59B5DB69" w:rsidR="009407E4" w:rsidRPr="009407E4" w:rsidRDefault="009407E4" w:rsidP="009407E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Pr="009407E4">
        <w:rPr>
          <w:rFonts w:eastAsiaTheme="minorHAnsi"/>
          <w:lang w:val="fr-FR"/>
        </w:rPr>
        <w:t>IS désigne un service interne d’inspection du fabricant ou d’un centre d’épreuves sous la supervision d’un organisme de contrôle conforme au 1.8.6.3 et accrédité selon la norme EN ISO/CEI 17020:2012 (sauf article 8.1.3), type A. Le service interne d’inspection doit être indépendant du processus de conception, des opérations de fabrication, de la réparation et de la maintenance.</w:t>
      </w:r>
    </w:p>
    <w:p w14:paraId="261AFE4F" w14:textId="30AF3A44" w:rsidR="009407E4" w:rsidRPr="009407E4" w:rsidRDefault="009407E4" w:rsidP="009407E4">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Pr="009407E4">
        <w:rPr>
          <w:rFonts w:eastAsiaTheme="minorHAnsi"/>
          <w:lang w:val="fr-FR"/>
        </w:rPr>
        <w:t>Si un service interne d’inspection a été utilisé pour</w:t>
      </w:r>
      <w:r w:rsidRPr="009407E4">
        <w:rPr>
          <w:rFonts w:eastAsiaTheme="minorHAnsi"/>
          <w:color w:val="000000"/>
          <w:lang w:val="fr-FR"/>
        </w:rPr>
        <w:t xml:space="preserve"> les contrôles et épreuves initiaux</w:t>
      </w:r>
      <w:r w:rsidRPr="009407E4">
        <w:rPr>
          <w:rFonts w:eastAsiaTheme="minorHAnsi"/>
          <w:lang w:val="fr-FR"/>
        </w:rPr>
        <w:t>, la marque spécifiée au 6.2.2.7.2 d) doit être accompagnée de la marque du service interne d’inspection.</w:t>
      </w:r>
    </w:p>
    <w:p w14:paraId="1C253D14" w14:textId="4D5B047D" w:rsidR="009407E4" w:rsidRPr="00C729D9" w:rsidRDefault="009407E4" w:rsidP="009407E4">
      <w:pPr>
        <w:kinsoku w:val="0"/>
        <w:overflowPunct w:val="0"/>
        <w:autoSpaceDE w:val="0"/>
        <w:autoSpaceDN w:val="0"/>
        <w:adjustRightInd w:val="0"/>
        <w:snapToGrid w:val="0"/>
        <w:spacing w:after="120"/>
        <w:ind w:left="2268" w:right="1134" w:hanging="1134"/>
        <w:jc w:val="both"/>
        <w:rPr>
          <w:i/>
          <w:iCs/>
          <w:lang w:val="fr-FR" w:eastAsia="en-GB"/>
        </w:rPr>
      </w:pPr>
      <w:r w:rsidRPr="00C729D9">
        <w:rPr>
          <w:rFonts w:eastAsiaTheme="minorHAnsi"/>
          <w:lang w:val="fr-FR"/>
        </w:rPr>
        <w:tab/>
        <w:t>Si un service interne d’inspection a effectué le contrôle périodique, la marque spécifiée au 6.2.2.7.7 b) doit être accompagnée de la marque du service interne d’inspection. »</w:t>
      </w:r>
      <w:r w:rsidRPr="00C729D9">
        <w:rPr>
          <w:i/>
          <w:iCs/>
          <w:lang w:val="fr-FR" w:eastAsia="en-GB"/>
        </w:rPr>
        <w:t xml:space="preserve"> </w:t>
      </w:r>
    </w:p>
    <w:p w14:paraId="1012F0C7" w14:textId="1AC4260F" w:rsidR="0051262B" w:rsidRPr="00C729D9" w:rsidRDefault="0051262B" w:rsidP="009407E4">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xml:space="preserve">: ECE/TRANS/WP.15/AC.1/2021/23/Rev.1, annexe </w:t>
      </w:r>
      <w:r w:rsidR="009A7B57" w:rsidRPr="00C729D9">
        <w:rPr>
          <w:i/>
          <w:lang w:val="fr-FR" w:eastAsia="zh-CN"/>
        </w:rPr>
        <w:t>I</w:t>
      </w:r>
      <w:r w:rsidRPr="00C729D9">
        <w:rPr>
          <w:i/>
          <w:lang w:val="fr-FR" w:eastAsia="zh-CN"/>
        </w:rPr>
        <w:t>I</w:t>
      </w:r>
      <w:r w:rsidR="005F2350">
        <w:rPr>
          <w:i/>
          <w:lang w:val="fr-FR" w:eastAsia="zh-CN"/>
        </w:rPr>
        <w:t xml:space="preserve"> tel que modifié par ECE/TRANS/WP.15/AC.1/162</w:t>
      </w:r>
      <w:r w:rsidRPr="00C729D9">
        <w:rPr>
          <w:i/>
          <w:lang w:val="fr-FR" w:eastAsia="zh-CN"/>
        </w:rPr>
        <w:t>)</w:t>
      </w:r>
    </w:p>
    <w:p w14:paraId="2C9146AB" w14:textId="77777777" w:rsidR="0017207C" w:rsidRPr="0017207C" w:rsidRDefault="0017207C" w:rsidP="0017207C">
      <w:pPr>
        <w:kinsoku w:val="0"/>
        <w:overflowPunct w:val="0"/>
        <w:autoSpaceDE w:val="0"/>
        <w:autoSpaceDN w:val="0"/>
        <w:adjustRightInd w:val="0"/>
        <w:snapToGrid w:val="0"/>
        <w:spacing w:after="120"/>
        <w:ind w:left="2268" w:right="1134" w:hanging="1134"/>
        <w:jc w:val="both"/>
        <w:rPr>
          <w:rFonts w:eastAsiaTheme="minorHAnsi"/>
          <w:lang w:val="fr-FR"/>
        </w:rPr>
      </w:pPr>
      <w:r w:rsidRPr="0017207C">
        <w:rPr>
          <w:rFonts w:eastAsiaTheme="minorHAnsi"/>
          <w:lang w:val="fr-FR"/>
        </w:rPr>
        <w:t>6.2.3.1.2</w:t>
      </w:r>
      <w:r w:rsidRPr="0017207C">
        <w:rPr>
          <w:rFonts w:eastAsiaTheme="minorHAnsi"/>
          <w:lang w:val="fr-FR"/>
        </w:rPr>
        <w:tab/>
        <w:t>Dans le deuxième paragraphe, remplacer « de l’enveloppe et des composants d’appui » par « des récipients à pression ou des enveloppes de récipient à pression comprenant tous les éléments (tels que la collerette ou la frette de pied, par exemple) ».</w:t>
      </w:r>
    </w:p>
    <w:p w14:paraId="411AA886" w14:textId="77777777" w:rsidR="00FA195D" w:rsidRPr="00C15963" w:rsidRDefault="00FA195D" w:rsidP="00FA195D">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237FCD58" w14:textId="77777777" w:rsidR="006B356E" w:rsidRPr="00C729D9" w:rsidRDefault="006B356E" w:rsidP="006B356E">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6.2.3.1.5</w:t>
      </w:r>
      <w:r w:rsidRPr="00C729D9">
        <w:rPr>
          <w:color w:val="00B050"/>
          <w:lang w:val="fr-FR" w:eastAsia="zh-CN"/>
        </w:rPr>
        <w:tab/>
        <w:t>Modifier pour lire comme suit :</w:t>
      </w:r>
    </w:p>
    <w:p w14:paraId="78F56702" w14:textId="1E73B667" w:rsidR="006B356E" w:rsidRPr="00C729D9" w:rsidRDefault="006B356E" w:rsidP="006B356E">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6.2.3.1.5</w:t>
      </w:r>
      <w:r w:rsidRPr="00C729D9">
        <w:rPr>
          <w:color w:val="00B050"/>
          <w:lang w:val="fr-FR" w:eastAsia="zh-CN"/>
        </w:rPr>
        <w:tab/>
        <w:t>Les bouteilles d’acétylène ne peuvent être munies de bouchons fusibles ou d’autres dispositifs de décompression. ».</w:t>
      </w:r>
    </w:p>
    <w:p w14:paraId="02ECF340" w14:textId="3E32265D" w:rsidR="0062271B" w:rsidRPr="00C729D9" w:rsidRDefault="006B356E" w:rsidP="0062271B">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w:t>
      </w:r>
      <w:r w:rsidR="0062271B" w:rsidRPr="00C729D9">
        <w:rPr>
          <w:i/>
          <w:iCs/>
          <w:color w:val="00B050"/>
          <w:lang w:val="fr-FR" w:eastAsia="en-GB"/>
        </w:rPr>
        <w:t xml:space="preserve">Document de référence </w:t>
      </w:r>
      <w:r w:rsidR="0062271B" w:rsidRPr="00C729D9">
        <w:rPr>
          <w:i/>
          <w:color w:val="00B050"/>
          <w:lang w:val="fr-FR" w:eastAsia="zh-CN"/>
        </w:rPr>
        <w:t>: ECE/TRANS/WP.15/253)</w:t>
      </w:r>
    </w:p>
    <w:p w14:paraId="27C6DC46" w14:textId="77777777" w:rsidR="002A6309" w:rsidRPr="002A6309" w:rsidRDefault="002A6309" w:rsidP="002A6309">
      <w:pPr>
        <w:keepNext/>
        <w:kinsoku w:val="0"/>
        <w:overflowPunct w:val="0"/>
        <w:autoSpaceDE w:val="0"/>
        <w:autoSpaceDN w:val="0"/>
        <w:adjustRightInd w:val="0"/>
        <w:snapToGrid w:val="0"/>
        <w:spacing w:after="120"/>
        <w:ind w:left="1134" w:right="1134"/>
        <w:jc w:val="both"/>
        <w:rPr>
          <w:rFonts w:eastAsiaTheme="minorHAnsi"/>
          <w:lang w:val="fr-FR"/>
        </w:rPr>
      </w:pPr>
      <w:r w:rsidRPr="002A6309">
        <w:rPr>
          <w:rFonts w:eastAsiaTheme="minorHAnsi"/>
          <w:lang w:val="fr-FR"/>
        </w:rPr>
        <w:t>6.2.3.3.2</w:t>
      </w:r>
      <w:r w:rsidRPr="002A6309">
        <w:rPr>
          <w:rFonts w:eastAsiaTheme="minorHAnsi"/>
          <w:lang w:val="fr-FR"/>
        </w:rPr>
        <w:tab/>
        <w:t>Supprimer le titre « </w:t>
      </w:r>
      <w:r w:rsidRPr="002A6309">
        <w:rPr>
          <w:rFonts w:eastAsiaTheme="minorHAnsi"/>
          <w:i/>
          <w:iCs/>
          <w:lang w:val="fr-FR"/>
        </w:rPr>
        <w:t>Ouvertures</w:t>
      </w:r>
      <w:r w:rsidRPr="002A6309">
        <w:rPr>
          <w:rFonts w:eastAsiaTheme="minorHAnsi"/>
          <w:lang w:val="fr-FR"/>
        </w:rPr>
        <w:t> ».</w:t>
      </w:r>
    </w:p>
    <w:p w14:paraId="12FD3BDB" w14:textId="77777777" w:rsidR="002A6309" w:rsidRPr="002A6309" w:rsidRDefault="002A6309" w:rsidP="002A6309">
      <w:pPr>
        <w:kinsoku w:val="0"/>
        <w:overflowPunct w:val="0"/>
        <w:autoSpaceDE w:val="0"/>
        <w:autoSpaceDN w:val="0"/>
        <w:adjustRightInd w:val="0"/>
        <w:snapToGrid w:val="0"/>
        <w:spacing w:after="120"/>
        <w:ind w:left="1134" w:right="1134"/>
        <w:jc w:val="both"/>
        <w:rPr>
          <w:rFonts w:eastAsiaTheme="minorHAnsi"/>
          <w:lang w:val="fr-FR"/>
        </w:rPr>
      </w:pPr>
      <w:r w:rsidRPr="002A6309">
        <w:rPr>
          <w:rFonts w:eastAsiaTheme="minorHAnsi"/>
          <w:lang w:val="fr-FR"/>
        </w:rPr>
        <w:t>6.2.3.3.3</w:t>
      </w:r>
      <w:r w:rsidRPr="002A6309">
        <w:rPr>
          <w:rFonts w:eastAsiaTheme="minorHAnsi"/>
          <w:lang w:val="fr-FR"/>
        </w:rPr>
        <w:tab/>
        <w:t>Supprimer le titre « </w:t>
      </w:r>
      <w:r w:rsidRPr="002A6309">
        <w:rPr>
          <w:rFonts w:eastAsiaTheme="minorHAnsi"/>
          <w:i/>
          <w:iCs/>
          <w:lang w:val="fr-FR"/>
        </w:rPr>
        <w:t>Organes</w:t>
      </w:r>
      <w:r w:rsidRPr="002A6309">
        <w:rPr>
          <w:rFonts w:eastAsiaTheme="minorHAnsi"/>
          <w:lang w:val="fr-FR"/>
        </w:rPr>
        <w:t> ».</w:t>
      </w:r>
    </w:p>
    <w:p w14:paraId="17EDEC8B" w14:textId="77777777" w:rsidR="002A6309" w:rsidRPr="002A6309" w:rsidRDefault="002A6309" w:rsidP="002A6309">
      <w:pPr>
        <w:kinsoku w:val="0"/>
        <w:overflowPunct w:val="0"/>
        <w:autoSpaceDE w:val="0"/>
        <w:autoSpaceDN w:val="0"/>
        <w:adjustRightInd w:val="0"/>
        <w:snapToGrid w:val="0"/>
        <w:spacing w:after="120"/>
        <w:ind w:left="2268" w:right="1134" w:hanging="1134"/>
        <w:jc w:val="both"/>
        <w:rPr>
          <w:rFonts w:eastAsiaTheme="minorHAnsi"/>
          <w:lang w:val="fr-FR"/>
        </w:rPr>
      </w:pPr>
      <w:r w:rsidRPr="002A6309">
        <w:rPr>
          <w:rFonts w:eastAsiaTheme="minorHAnsi"/>
          <w:lang w:val="fr-FR"/>
        </w:rPr>
        <w:t>6.2.3.4.2</w:t>
      </w:r>
      <w:r w:rsidRPr="002A6309">
        <w:rPr>
          <w:rFonts w:eastAsiaTheme="minorHAnsi"/>
          <w:lang w:val="fr-FR"/>
        </w:rPr>
        <w:tab/>
        <w:t>Remplacer « </w:t>
      </w:r>
      <w:r w:rsidRPr="002A6309">
        <w:rPr>
          <w:rFonts w:eastAsiaTheme="minorHAnsi"/>
          <w:i/>
          <w:iCs/>
          <w:lang w:val="fr-FR"/>
        </w:rPr>
        <w:t>récipients</w:t>
      </w:r>
      <w:r w:rsidRPr="002A6309">
        <w:rPr>
          <w:rFonts w:eastAsiaTheme="minorHAnsi"/>
          <w:lang w:val="fr-FR"/>
        </w:rPr>
        <w:t> » par « </w:t>
      </w:r>
      <w:r w:rsidRPr="002A6309">
        <w:rPr>
          <w:rFonts w:eastAsiaTheme="minorHAnsi"/>
          <w:i/>
          <w:iCs/>
          <w:lang w:val="fr-FR"/>
        </w:rPr>
        <w:t>enveloppes de récipients</w:t>
      </w:r>
      <w:r w:rsidRPr="002A6309">
        <w:rPr>
          <w:rFonts w:eastAsiaTheme="minorHAnsi"/>
          <w:lang w:val="fr-FR"/>
        </w:rPr>
        <w:t> » dans le titre et « du récipient à pression » par « de l’enveloppe de récipient à pression » dans le texte de l’alinéa a).</w:t>
      </w:r>
    </w:p>
    <w:p w14:paraId="3E9B9781" w14:textId="77777777" w:rsidR="00D7404E" w:rsidRPr="00C15963" w:rsidRDefault="00D7404E" w:rsidP="00D7404E">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0401BEBA" w14:textId="77777777" w:rsidR="003249DE" w:rsidRPr="003249DE" w:rsidRDefault="003249DE" w:rsidP="003249DE">
      <w:pPr>
        <w:kinsoku w:val="0"/>
        <w:overflowPunct w:val="0"/>
        <w:autoSpaceDE w:val="0"/>
        <w:autoSpaceDN w:val="0"/>
        <w:adjustRightInd w:val="0"/>
        <w:snapToGrid w:val="0"/>
        <w:spacing w:after="120"/>
        <w:ind w:left="1134" w:right="1134"/>
        <w:jc w:val="both"/>
        <w:rPr>
          <w:rFonts w:eastAsiaTheme="minorHAnsi"/>
          <w:lang w:val="fr-FR"/>
        </w:rPr>
      </w:pPr>
      <w:r w:rsidRPr="003249DE">
        <w:rPr>
          <w:rFonts w:eastAsiaTheme="minorHAnsi"/>
          <w:lang w:val="fr-FR"/>
        </w:rPr>
        <w:t>6.2.3.5.1</w:t>
      </w:r>
      <w:r w:rsidRPr="003249DE">
        <w:rPr>
          <w:rFonts w:eastAsiaTheme="minorHAnsi"/>
          <w:lang w:val="fr-FR"/>
        </w:rPr>
        <w:tab/>
        <w:t xml:space="preserve">Dans le NOTA 1, ajouter « </w:t>
      </w:r>
      <w:r w:rsidRPr="003249DE">
        <w:rPr>
          <w:rFonts w:eastAsiaTheme="minorHAnsi"/>
          <w:i/>
          <w:iCs/>
          <w:lang w:val="fr-FR"/>
        </w:rPr>
        <w:t>enveloppe de </w:t>
      </w:r>
      <w:r w:rsidRPr="003249DE">
        <w:rPr>
          <w:rFonts w:eastAsiaTheme="minorHAnsi"/>
          <w:lang w:val="fr-FR"/>
        </w:rPr>
        <w:t>» avant « </w:t>
      </w:r>
      <w:r w:rsidRPr="003249DE">
        <w:rPr>
          <w:rFonts w:eastAsiaTheme="minorHAnsi"/>
          <w:i/>
          <w:iCs/>
          <w:lang w:val="fr-FR"/>
        </w:rPr>
        <w:t>bouteille en acier </w:t>
      </w:r>
      <w:r w:rsidRPr="003249DE">
        <w:rPr>
          <w:rFonts w:eastAsiaTheme="minorHAnsi"/>
          <w:lang w:val="fr-FR"/>
        </w:rPr>
        <w:t>».</w:t>
      </w:r>
    </w:p>
    <w:p w14:paraId="0F080060" w14:textId="77777777" w:rsidR="0013149D" w:rsidRPr="0013149D" w:rsidRDefault="0013149D" w:rsidP="0013149D">
      <w:pPr>
        <w:kinsoku w:val="0"/>
        <w:overflowPunct w:val="0"/>
        <w:autoSpaceDE w:val="0"/>
        <w:autoSpaceDN w:val="0"/>
        <w:adjustRightInd w:val="0"/>
        <w:snapToGrid w:val="0"/>
        <w:spacing w:after="120"/>
        <w:ind w:left="2268" w:right="1134"/>
        <w:jc w:val="both"/>
        <w:rPr>
          <w:rFonts w:eastAsiaTheme="minorHAnsi"/>
          <w:i/>
          <w:lang w:val="fr-FR"/>
        </w:rPr>
      </w:pPr>
      <w:r w:rsidRPr="0013149D">
        <w:rPr>
          <w:rFonts w:eastAsiaTheme="minorHAnsi"/>
          <w:lang w:val="fr-FR"/>
        </w:rPr>
        <w:t>Dans le NOTA 2, remplacer « </w:t>
      </w:r>
      <w:r w:rsidRPr="0013149D">
        <w:rPr>
          <w:rFonts w:eastAsiaTheme="minorHAnsi"/>
          <w:i/>
          <w:iCs/>
          <w:lang w:val="fr-FR"/>
        </w:rPr>
        <w:t>bouteilles et tubes </w:t>
      </w:r>
      <w:r w:rsidRPr="0013149D">
        <w:rPr>
          <w:rFonts w:eastAsiaTheme="minorHAnsi"/>
          <w:lang w:val="fr-FR"/>
        </w:rPr>
        <w:t>» par « </w:t>
      </w:r>
      <w:r w:rsidRPr="0013149D">
        <w:rPr>
          <w:rFonts w:eastAsiaTheme="minorHAnsi"/>
          <w:i/>
          <w:iCs/>
          <w:lang w:val="fr-FR"/>
        </w:rPr>
        <w:t>enveloppes de bouteilles et de tubes </w:t>
      </w:r>
      <w:r w:rsidRPr="0013149D">
        <w:rPr>
          <w:rFonts w:eastAsiaTheme="minorHAnsi"/>
          <w:lang w:val="fr-FR"/>
        </w:rPr>
        <w:t>».</w:t>
      </w:r>
    </w:p>
    <w:p w14:paraId="07FD6217" w14:textId="77777777" w:rsidR="003249DE" w:rsidRPr="00C15963" w:rsidRDefault="003249DE" w:rsidP="003249DE">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7C0E7A6" w14:textId="24904CCD"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Au NOTA 2, remplacer « EN ISO 16148:2016 » par « EN ISO 16148:2016 + A1:2020 ».</w:t>
      </w:r>
    </w:p>
    <w:p w14:paraId="694B7503"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5E8F4932" w14:textId="77777777" w:rsidR="0003220A" w:rsidRPr="0003220A" w:rsidRDefault="0003220A" w:rsidP="0003220A">
      <w:pPr>
        <w:kinsoku w:val="0"/>
        <w:overflowPunct w:val="0"/>
        <w:autoSpaceDE w:val="0"/>
        <w:autoSpaceDN w:val="0"/>
        <w:adjustRightInd w:val="0"/>
        <w:snapToGrid w:val="0"/>
        <w:spacing w:after="120"/>
        <w:ind w:left="2268" w:right="1134"/>
        <w:jc w:val="both"/>
        <w:rPr>
          <w:rFonts w:eastAsiaTheme="minorHAnsi"/>
          <w:i/>
          <w:lang w:val="fr-FR"/>
        </w:rPr>
      </w:pPr>
      <w:r w:rsidRPr="0003220A">
        <w:rPr>
          <w:rFonts w:eastAsiaTheme="minorHAnsi"/>
          <w:lang w:val="fr-FR"/>
        </w:rPr>
        <w:t>Dans le NOTA 3, remplacer « </w:t>
      </w:r>
      <w:r w:rsidRPr="0003220A">
        <w:rPr>
          <w:rFonts w:eastAsiaTheme="minorHAnsi"/>
          <w:i/>
          <w:iCs/>
          <w:lang w:val="fr-FR"/>
        </w:rPr>
        <w:t>les bouteilles et (les) tubes </w:t>
      </w:r>
      <w:r w:rsidRPr="0003220A">
        <w:rPr>
          <w:rFonts w:eastAsiaTheme="minorHAnsi"/>
          <w:lang w:val="fr-FR"/>
        </w:rPr>
        <w:t>» par « </w:t>
      </w:r>
      <w:r w:rsidRPr="0003220A">
        <w:rPr>
          <w:rFonts w:eastAsiaTheme="minorHAnsi"/>
          <w:i/>
          <w:iCs/>
          <w:lang w:val="fr-FR"/>
        </w:rPr>
        <w:t>les enveloppes de bouteilles et de tubes </w:t>
      </w:r>
      <w:r w:rsidRPr="0003220A">
        <w:rPr>
          <w:rFonts w:eastAsiaTheme="minorHAnsi"/>
          <w:lang w:val="fr-FR"/>
        </w:rPr>
        <w:t>» (deux occurrences).</w:t>
      </w:r>
    </w:p>
    <w:p w14:paraId="0FBEE98E" w14:textId="24C06DE9" w:rsidR="0013149D" w:rsidRPr="00C15963" w:rsidRDefault="0003220A" w:rsidP="0013149D">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0013149D" w:rsidRPr="00C15963">
        <w:rPr>
          <w:i/>
          <w:iCs/>
          <w:lang w:val="fr-FR" w:eastAsia="en-GB"/>
        </w:rPr>
        <w:t xml:space="preserve">Document de référence </w:t>
      </w:r>
      <w:r w:rsidR="0013149D" w:rsidRPr="00C15963">
        <w:rPr>
          <w:i/>
          <w:lang w:val="fr-FR" w:eastAsia="zh-CN"/>
        </w:rPr>
        <w:t xml:space="preserve">: </w:t>
      </w:r>
      <w:r w:rsidR="0013149D">
        <w:rPr>
          <w:i/>
          <w:lang w:val="fr-FR" w:eastAsia="zh-CN"/>
        </w:rPr>
        <w:t>ECE/TRANS/WP.15/AC.1/2021/24/Add.1</w:t>
      </w:r>
      <w:r w:rsidR="0013149D" w:rsidRPr="00C15963">
        <w:rPr>
          <w:i/>
          <w:lang w:val="fr-FR" w:eastAsia="zh-CN"/>
        </w:rPr>
        <w:t>)</w:t>
      </w:r>
    </w:p>
    <w:p w14:paraId="26F9BA60" w14:textId="77777777" w:rsidR="00FE50F9" w:rsidRPr="00FE50F9" w:rsidRDefault="00FE50F9" w:rsidP="00FE50F9">
      <w:pPr>
        <w:kinsoku w:val="0"/>
        <w:overflowPunct w:val="0"/>
        <w:autoSpaceDE w:val="0"/>
        <w:autoSpaceDN w:val="0"/>
        <w:adjustRightInd w:val="0"/>
        <w:snapToGrid w:val="0"/>
        <w:spacing w:after="120"/>
        <w:ind w:left="2268" w:right="1134" w:hanging="1134"/>
        <w:jc w:val="both"/>
        <w:rPr>
          <w:rFonts w:eastAsiaTheme="minorHAnsi"/>
          <w:lang w:val="fr-FR"/>
        </w:rPr>
      </w:pPr>
      <w:r w:rsidRPr="00FE50F9">
        <w:rPr>
          <w:rFonts w:eastAsiaTheme="minorHAnsi"/>
          <w:lang w:val="fr-FR"/>
        </w:rPr>
        <w:lastRenderedPageBreak/>
        <w:t>6.2.3.5.2</w:t>
      </w:r>
      <w:r w:rsidRPr="00FE50F9">
        <w:rPr>
          <w:rFonts w:eastAsiaTheme="minorHAnsi"/>
          <w:lang w:val="fr-FR"/>
        </w:rPr>
        <w:tab/>
        <w:t>Dans l’alinéa a), ajouter « à pression » après « récipient » et « de service » après « de l’équipement ».</w:t>
      </w:r>
    </w:p>
    <w:p w14:paraId="799443C6" w14:textId="77777777" w:rsidR="0003220A" w:rsidRPr="00C15963" w:rsidRDefault="0003220A" w:rsidP="0003220A">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6C42847E" w14:textId="77777777" w:rsidR="00184955" w:rsidRPr="00184955" w:rsidRDefault="00184955" w:rsidP="00184955">
      <w:pPr>
        <w:keepNext/>
        <w:kinsoku w:val="0"/>
        <w:overflowPunct w:val="0"/>
        <w:autoSpaceDE w:val="0"/>
        <w:autoSpaceDN w:val="0"/>
        <w:adjustRightInd w:val="0"/>
        <w:snapToGrid w:val="0"/>
        <w:spacing w:after="120"/>
        <w:ind w:left="1134" w:right="1134"/>
        <w:jc w:val="both"/>
        <w:rPr>
          <w:rFonts w:eastAsiaTheme="minorHAnsi"/>
          <w:lang w:val="fr-FR"/>
        </w:rPr>
      </w:pPr>
      <w:r w:rsidRPr="00184955">
        <w:rPr>
          <w:rFonts w:eastAsiaTheme="minorHAnsi"/>
          <w:lang w:val="fr-FR"/>
        </w:rPr>
        <w:t>Modifier le 6.2.3.6.1 de sorte qu’il se lise comme suit :</w:t>
      </w:r>
    </w:p>
    <w:p w14:paraId="4EE1BF7F" w14:textId="77777777" w:rsidR="00184955" w:rsidRPr="00184955" w:rsidRDefault="00184955" w:rsidP="00184955">
      <w:pPr>
        <w:kinsoku w:val="0"/>
        <w:overflowPunct w:val="0"/>
        <w:autoSpaceDE w:val="0"/>
        <w:autoSpaceDN w:val="0"/>
        <w:adjustRightInd w:val="0"/>
        <w:snapToGrid w:val="0"/>
        <w:spacing w:after="120"/>
        <w:ind w:left="2268" w:right="1134" w:hanging="1134"/>
        <w:jc w:val="both"/>
        <w:rPr>
          <w:rFonts w:eastAsiaTheme="minorHAnsi"/>
          <w:lang w:val="fr-FR"/>
        </w:rPr>
      </w:pPr>
      <w:r w:rsidRPr="00184955">
        <w:rPr>
          <w:rFonts w:eastAsiaTheme="minorHAnsi"/>
          <w:lang w:val="fr-FR"/>
        </w:rPr>
        <w:t>« 6.2.3.6.1</w:t>
      </w:r>
      <w:r w:rsidRPr="00184955">
        <w:rPr>
          <w:rFonts w:eastAsiaTheme="minorHAnsi"/>
          <w:lang w:val="fr-FR"/>
        </w:rPr>
        <w:tab/>
      </w:r>
      <w:r w:rsidRPr="00184955">
        <w:rPr>
          <w:rFonts w:eastAsiaTheme="minorHAnsi"/>
          <w:color w:val="000000"/>
          <w:lang w:val="fr-FR"/>
        </w:rPr>
        <w:t>Les procédures pour l’évaluation de la conformité et les contrôles périodiques visés à la section 1.8.7 doivent être effectués par l’organisme compétent conformément au tableau ci</w:t>
      </w:r>
      <w:r w:rsidRPr="00184955">
        <w:rPr>
          <w:rFonts w:eastAsiaTheme="minorHAnsi"/>
          <w:color w:val="000000"/>
          <w:lang w:val="fr-FR"/>
        </w:rPr>
        <w:noBreakHyphen/>
        <w:t>après.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8" w:type="dxa"/>
          <w:right w:w="68" w:type="dxa"/>
        </w:tblCellMar>
        <w:tblLook w:val="0000" w:firstRow="0" w:lastRow="0" w:firstColumn="0" w:lastColumn="0" w:noHBand="0" w:noVBand="0"/>
      </w:tblPr>
      <w:tblGrid>
        <w:gridCol w:w="4589"/>
        <w:gridCol w:w="2782"/>
      </w:tblGrid>
      <w:tr w:rsidR="00184955" w:rsidRPr="00184955" w14:paraId="75A8268A" w14:textId="77777777" w:rsidTr="001F7696">
        <w:trPr>
          <w:cantSplit/>
        </w:trPr>
        <w:tc>
          <w:tcPr>
            <w:tcW w:w="4678" w:type="dxa"/>
          </w:tcPr>
          <w:p w14:paraId="457C505D" w14:textId="77777777" w:rsidR="00184955" w:rsidRPr="00184955" w:rsidRDefault="00184955" w:rsidP="00184955">
            <w:pPr>
              <w:kinsoku w:val="0"/>
              <w:overflowPunct w:val="0"/>
              <w:autoSpaceDE w:val="0"/>
              <w:autoSpaceDN w:val="0"/>
              <w:adjustRightInd w:val="0"/>
              <w:snapToGrid w:val="0"/>
              <w:spacing w:before="60" w:after="60"/>
              <w:rPr>
                <w:rFonts w:eastAsiaTheme="minorHAnsi"/>
                <w:bCs/>
                <w:color w:val="000000"/>
                <w:lang w:val="fr-FR"/>
              </w:rPr>
            </w:pPr>
            <w:r w:rsidRPr="00184955">
              <w:rPr>
                <w:rFonts w:eastAsiaTheme="minorHAnsi"/>
                <w:bCs/>
                <w:color w:val="000000"/>
                <w:lang w:val="fr-FR"/>
              </w:rPr>
              <w:t>Procédure</w:t>
            </w:r>
          </w:p>
        </w:tc>
        <w:tc>
          <w:tcPr>
            <w:tcW w:w="2835" w:type="dxa"/>
          </w:tcPr>
          <w:p w14:paraId="4D23E8D6" w14:textId="77777777" w:rsidR="00184955" w:rsidRPr="00184955" w:rsidRDefault="00184955" w:rsidP="00184955">
            <w:pPr>
              <w:kinsoku w:val="0"/>
              <w:overflowPunct w:val="0"/>
              <w:autoSpaceDE w:val="0"/>
              <w:autoSpaceDN w:val="0"/>
              <w:adjustRightInd w:val="0"/>
              <w:snapToGrid w:val="0"/>
              <w:spacing w:before="60" w:after="60"/>
              <w:rPr>
                <w:rFonts w:eastAsiaTheme="minorHAnsi"/>
                <w:bCs/>
                <w:color w:val="000000"/>
                <w:lang w:val="fr-FR"/>
              </w:rPr>
            </w:pPr>
            <w:r w:rsidRPr="00184955">
              <w:rPr>
                <w:rFonts w:eastAsiaTheme="minorHAnsi"/>
                <w:bCs/>
                <w:color w:val="000000"/>
                <w:lang w:val="fr-FR"/>
              </w:rPr>
              <w:t xml:space="preserve">Organisme compétent </w:t>
            </w:r>
          </w:p>
        </w:tc>
      </w:tr>
      <w:tr w:rsidR="00184955" w:rsidRPr="00184955" w14:paraId="4CB3223A" w14:textId="77777777" w:rsidTr="001F7696">
        <w:trPr>
          <w:cantSplit/>
        </w:trPr>
        <w:tc>
          <w:tcPr>
            <w:tcW w:w="4678" w:type="dxa"/>
          </w:tcPr>
          <w:p w14:paraId="4EDB834E" w14:textId="4EDF1044" w:rsidR="00184955" w:rsidRPr="00184955" w:rsidRDefault="00184955" w:rsidP="00184955">
            <w:pPr>
              <w:kinsoku w:val="0"/>
              <w:overflowPunct w:val="0"/>
              <w:autoSpaceDE w:val="0"/>
              <w:autoSpaceDN w:val="0"/>
              <w:adjustRightInd w:val="0"/>
              <w:snapToGrid w:val="0"/>
              <w:spacing w:before="60" w:after="60"/>
              <w:rPr>
                <w:rFonts w:eastAsiaTheme="minorHAnsi"/>
                <w:bCs/>
                <w:color w:val="000000"/>
                <w:lang w:val="fr-FR"/>
              </w:rPr>
            </w:pPr>
            <w:r w:rsidRPr="00184955">
              <w:rPr>
                <w:rFonts w:eastAsiaTheme="minorHAnsi"/>
                <w:bCs/>
                <w:color w:val="000000"/>
                <w:lang w:val="fr-FR"/>
              </w:rPr>
              <w:t>Examen de type et délivrance du certificat d’agrément de type (1.8.7.2)</w:t>
            </w:r>
            <w:r w:rsidRPr="00C729D9">
              <w:rPr>
                <w:rFonts w:eastAsiaTheme="minorHAnsi"/>
                <w:b/>
                <w:color w:val="000000"/>
                <w:vertAlign w:val="superscript"/>
                <w:lang w:val="fr-FR"/>
              </w:rPr>
              <w:t xml:space="preserve"> a</w:t>
            </w:r>
          </w:p>
        </w:tc>
        <w:tc>
          <w:tcPr>
            <w:tcW w:w="2835" w:type="dxa"/>
          </w:tcPr>
          <w:p w14:paraId="564914E3" w14:textId="77777777" w:rsidR="00184955" w:rsidRPr="00184955" w:rsidRDefault="00184955" w:rsidP="00184955">
            <w:pPr>
              <w:kinsoku w:val="0"/>
              <w:overflowPunct w:val="0"/>
              <w:autoSpaceDE w:val="0"/>
              <w:autoSpaceDN w:val="0"/>
              <w:adjustRightInd w:val="0"/>
              <w:snapToGrid w:val="0"/>
              <w:spacing w:before="60" w:after="60"/>
              <w:rPr>
                <w:rFonts w:eastAsiaTheme="minorHAnsi"/>
                <w:bCs/>
                <w:color w:val="000000"/>
                <w:lang w:val="fr-FR"/>
              </w:rPr>
            </w:pPr>
            <w:r w:rsidRPr="00184955">
              <w:rPr>
                <w:rFonts w:eastAsiaTheme="minorHAnsi"/>
                <w:bCs/>
                <w:color w:val="000000"/>
                <w:lang w:val="fr-FR"/>
              </w:rPr>
              <w:t>Xa</w:t>
            </w:r>
          </w:p>
        </w:tc>
      </w:tr>
      <w:tr w:rsidR="00184955" w:rsidRPr="00184955" w14:paraId="337786EC" w14:textId="77777777" w:rsidTr="001F7696">
        <w:trPr>
          <w:cantSplit/>
          <w:trHeight w:val="495"/>
        </w:trPr>
        <w:tc>
          <w:tcPr>
            <w:tcW w:w="4678" w:type="dxa"/>
          </w:tcPr>
          <w:p w14:paraId="0F34FC24" w14:textId="77777777" w:rsidR="00184955" w:rsidRPr="00184955" w:rsidRDefault="00184955" w:rsidP="00184955">
            <w:pPr>
              <w:kinsoku w:val="0"/>
              <w:overflowPunct w:val="0"/>
              <w:autoSpaceDE w:val="0"/>
              <w:autoSpaceDN w:val="0"/>
              <w:adjustRightInd w:val="0"/>
              <w:snapToGrid w:val="0"/>
              <w:spacing w:before="60" w:after="60"/>
              <w:rPr>
                <w:rFonts w:eastAsiaTheme="minorHAnsi"/>
                <w:bCs/>
                <w:color w:val="000000"/>
                <w:lang w:val="fr-FR"/>
              </w:rPr>
            </w:pPr>
            <w:r w:rsidRPr="00184955">
              <w:rPr>
                <w:rFonts w:eastAsiaTheme="minorHAnsi"/>
                <w:bCs/>
                <w:color w:val="000000"/>
                <w:lang w:val="fr-FR"/>
              </w:rPr>
              <w:t>Suivi de fabrication (1.8.7.3) et contrôles et épreuves initiaux (1.8.7.4)</w:t>
            </w:r>
          </w:p>
        </w:tc>
        <w:tc>
          <w:tcPr>
            <w:tcW w:w="2835" w:type="dxa"/>
          </w:tcPr>
          <w:p w14:paraId="7EB9A839" w14:textId="77777777" w:rsidR="00184955" w:rsidRPr="00184955" w:rsidRDefault="00184955" w:rsidP="00184955">
            <w:pPr>
              <w:kinsoku w:val="0"/>
              <w:overflowPunct w:val="0"/>
              <w:autoSpaceDE w:val="0"/>
              <w:autoSpaceDN w:val="0"/>
              <w:adjustRightInd w:val="0"/>
              <w:snapToGrid w:val="0"/>
              <w:spacing w:before="60" w:after="60"/>
              <w:rPr>
                <w:rFonts w:eastAsiaTheme="minorHAnsi"/>
                <w:bCs/>
                <w:color w:val="000000"/>
                <w:lang w:val="fr-FR"/>
              </w:rPr>
            </w:pPr>
            <w:r w:rsidRPr="00184955">
              <w:rPr>
                <w:rFonts w:eastAsiaTheme="minorHAnsi"/>
                <w:bCs/>
                <w:color w:val="000000"/>
                <w:lang w:val="fr-FR"/>
              </w:rPr>
              <w:t>Xa ou IS</w:t>
            </w:r>
          </w:p>
        </w:tc>
      </w:tr>
      <w:tr w:rsidR="00184955" w:rsidRPr="00184955" w14:paraId="22E86B9A" w14:textId="77777777" w:rsidTr="001F7696">
        <w:trPr>
          <w:cantSplit/>
        </w:trPr>
        <w:tc>
          <w:tcPr>
            <w:tcW w:w="4678" w:type="dxa"/>
          </w:tcPr>
          <w:p w14:paraId="0B7FDB16" w14:textId="77777777" w:rsidR="00184955" w:rsidRPr="00184955" w:rsidRDefault="00184955" w:rsidP="00184955">
            <w:pPr>
              <w:kinsoku w:val="0"/>
              <w:overflowPunct w:val="0"/>
              <w:autoSpaceDE w:val="0"/>
              <w:autoSpaceDN w:val="0"/>
              <w:adjustRightInd w:val="0"/>
              <w:snapToGrid w:val="0"/>
              <w:spacing w:before="60" w:after="60"/>
              <w:rPr>
                <w:rFonts w:eastAsiaTheme="minorHAnsi"/>
                <w:bCs/>
                <w:color w:val="000000"/>
                <w:lang w:val="fr-FR"/>
              </w:rPr>
            </w:pPr>
            <w:r w:rsidRPr="00184955">
              <w:rPr>
                <w:rFonts w:eastAsiaTheme="minorHAnsi"/>
                <w:bCs/>
                <w:color w:val="000000"/>
                <w:lang w:val="fr-FR"/>
              </w:rPr>
              <w:t>Contrôle périodique (1.8.7.5)</w:t>
            </w:r>
          </w:p>
        </w:tc>
        <w:tc>
          <w:tcPr>
            <w:tcW w:w="2835" w:type="dxa"/>
          </w:tcPr>
          <w:p w14:paraId="43049C2E" w14:textId="77777777" w:rsidR="00184955" w:rsidRPr="00184955" w:rsidRDefault="00184955" w:rsidP="00184955">
            <w:pPr>
              <w:kinsoku w:val="0"/>
              <w:overflowPunct w:val="0"/>
              <w:autoSpaceDE w:val="0"/>
              <w:autoSpaceDN w:val="0"/>
              <w:adjustRightInd w:val="0"/>
              <w:snapToGrid w:val="0"/>
              <w:spacing w:before="60" w:after="60"/>
              <w:rPr>
                <w:rFonts w:eastAsiaTheme="minorHAnsi"/>
                <w:bCs/>
                <w:color w:val="000000"/>
                <w:lang w:val="fr-FR"/>
              </w:rPr>
            </w:pPr>
            <w:r w:rsidRPr="00184955">
              <w:rPr>
                <w:rFonts w:eastAsiaTheme="minorHAnsi"/>
                <w:bCs/>
                <w:color w:val="000000"/>
                <w:lang w:val="fr-FR"/>
              </w:rPr>
              <w:t xml:space="preserve">Xa ou </w:t>
            </w:r>
            <w:proofErr w:type="spellStart"/>
            <w:r w:rsidRPr="00184955">
              <w:rPr>
                <w:rFonts w:eastAsiaTheme="minorHAnsi"/>
                <w:bCs/>
                <w:color w:val="000000"/>
                <w:lang w:val="fr-FR"/>
              </w:rPr>
              <w:t>Xb</w:t>
            </w:r>
            <w:proofErr w:type="spellEnd"/>
            <w:r w:rsidRPr="00184955">
              <w:rPr>
                <w:rFonts w:eastAsiaTheme="minorHAnsi"/>
                <w:bCs/>
                <w:color w:val="000000"/>
                <w:lang w:val="fr-FR"/>
              </w:rPr>
              <w:t xml:space="preserve"> ou IS</w:t>
            </w:r>
          </w:p>
        </w:tc>
      </w:tr>
      <w:tr w:rsidR="00184955" w:rsidRPr="00184955" w14:paraId="1D07190D" w14:textId="77777777" w:rsidTr="001F7696">
        <w:trPr>
          <w:cantSplit/>
        </w:trPr>
        <w:tc>
          <w:tcPr>
            <w:tcW w:w="7513" w:type="dxa"/>
            <w:gridSpan w:val="2"/>
          </w:tcPr>
          <w:p w14:paraId="4974B315" w14:textId="5E7FD898" w:rsidR="00184955" w:rsidRPr="00184955" w:rsidRDefault="00184955" w:rsidP="00184955">
            <w:pPr>
              <w:kinsoku w:val="0"/>
              <w:overflowPunct w:val="0"/>
              <w:autoSpaceDE w:val="0"/>
              <w:autoSpaceDN w:val="0"/>
              <w:adjustRightInd w:val="0"/>
              <w:snapToGrid w:val="0"/>
              <w:spacing w:before="60" w:after="60"/>
              <w:rPr>
                <w:rFonts w:eastAsiaTheme="minorHAnsi"/>
                <w:bCs/>
                <w:color w:val="000000"/>
                <w:lang w:val="fr-FR"/>
              </w:rPr>
            </w:pPr>
            <w:r w:rsidRPr="00C729D9">
              <w:rPr>
                <w:rFonts w:eastAsiaTheme="minorHAnsi"/>
                <w:b/>
                <w:color w:val="000000"/>
                <w:vertAlign w:val="superscript"/>
                <w:lang w:val="fr-FR"/>
              </w:rPr>
              <w:t>a</w:t>
            </w:r>
            <w:r w:rsidRPr="00184955">
              <w:rPr>
                <w:rFonts w:eastAsiaTheme="minorHAnsi"/>
                <w:bCs/>
                <w:lang w:val="fr-FR"/>
              </w:rPr>
              <w:t xml:space="preserve"> </w:t>
            </w:r>
            <w:r w:rsidRPr="00184955">
              <w:rPr>
                <w:rFonts w:eastAsiaTheme="minorHAnsi"/>
                <w:bCs/>
                <w:i/>
                <w:iCs/>
                <w:sz w:val="18"/>
                <w:szCs w:val="18"/>
                <w:lang w:val="fr-FR"/>
              </w:rPr>
              <w:t>Le certificat d’agrément de type doit être délivré par l’organisme de contrôle qui a effectué l’examen de type</w:t>
            </w:r>
            <w:r w:rsidRPr="00184955">
              <w:rPr>
                <w:rFonts w:eastAsiaTheme="minorHAnsi"/>
                <w:bCs/>
                <w:color w:val="000000"/>
                <w:lang w:val="fr-FR"/>
              </w:rPr>
              <w:t>.</w:t>
            </w:r>
          </w:p>
        </w:tc>
      </w:tr>
    </w:tbl>
    <w:p w14:paraId="3458DB32" w14:textId="427F59F8" w:rsidR="00184955" w:rsidRPr="00184955" w:rsidRDefault="00184955" w:rsidP="00184955">
      <w:pPr>
        <w:kinsoku w:val="0"/>
        <w:overflowPunct w:val="0"/>
        <w:autoSpaceDE w:val="0"/>
        <w:autoSpaceDN w:val="0"/>
        <w:adjustRightInd w:val="0"/>
        <w:snapToGrid w:val="0"/>
        <w:spacing w:before="120" w:after="120"/>
        <w:ind w:left="2268" w:right="1134" w:hanging="1134"/>
        <w:jc w:val="both"/>
        <w:rPr>
          <w:rFonts w:eastAsiaTheme="minorHAnsi"/>
          <w:lang w:val="fr-FR"/>
        </w:rPr>
      </w:pPr>
      <w:r w:rsidRPr="00C729D9">
        <w:rPr>
          <w:rFonts w:eastAsiaTheme="minorHAnsi"/>
          <w:lang w:val="fr-FR"/>
        </w:rPr>
        <w:tab/>
      </w:r>
      <w:r w:rsidRPr="00184955">
        <w:rPr>
          <w:rFonts w:eastAsiaTheme="minorHAnsi"/>
          <w:lang w:val="fr-FR"/>
        </w:rPr>
        <w:t>Chaque procédure définie dans le tableau doit être effectuée par un organisme compétent unique comme indiqué dans le tableau.</w:t>
      </w:r>
    </w:p>
    <w:p w14:paraId="4FDDCDFA" w14:textId="6039F30B" w:rsidR="00184955" w:rsidRPr="00184955" w:rsidRDefault="00184955" w:rsidP="00184955">
      <w:pPr>
        <w:kinsoku w:val="0"/>
        <w:overflowPunct w:val="0"/>
        <w:autoSpaceDE w:val="0"/>
        <w:autoSpaceDN w:val="0"/>
        <w:adjustRightInd w:val="0"/>
        <w:snapToGrid w:val="0"/>
        <w:spacing w:after="120"/>
        <w:ind w:left="2268" w:right="1134" w:hanging="1134"/>
        <w:jc w:val="both"/>
        <w:rPr>
          <w:rFonts w:eastAsiaTheme="minorHAnsi"/>
          <w:color w:val="000000"/>
          <w:lang w:val="fr-FR"/>
        </w:rPr>
      </w:pPr>
      <w:r w:rsidRPr="00C729D9">
        <w:rPr>
          <w:rFonts w:eastAsiaTheme="minorHAnsi"/>
          <w:lang w:val="fr-FR"/>
        </w:rPr>
        <w:tab/>
      </w:r>
      <w:r w:rsidR="001A1044" w:rsidRPr="00DA437B">
        <w:rPr>
          <w:lang w:val="fr-FR" w:eastAsia="fr-FR"/>
        </w:rPr>
        <w:t>Pour les évaluations de la conformité s</w:t>
      </w:r>
      <w:r w:rsidR="001A1044" w:rsidRPr="0081357F">
        <w:rPr>
          <w:lang w:val="fr-FR" w:eastAsia="fr-FR"/>
        </w:rPr>
        <w:t>éparées (par exemple, enveloppe de bouteille et fermeture) voir 6.2.1.4.4. Pour les récipients à pression non-rechargeables, des certificats d’agrément de type séparé pour l’enveloppe de bouteille ou la fermeture ne doivent pas être délivrés.</w:t>
      </w:r>
    </w:p>
    <w:p w14:paraId="0B33CE3C" w14:textId="0B265300" w:rsidR="00184955" w:rsidRPr="00184955" w:rsidRDefault="00184955" w:rsidP="00184955">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color w:val="000000"/>
          <w:lang w:val="fr-FR"/>
        </w:rPr>
        <w:tab/>
      </w:r>
      <w:r w:rsidRPr="00184955">
        <w:rPr>
          <w:rFonts w:eastAsiaTheme="minorHAnsi"/>
          <w:color w:val="000000"/>
          <w:lang w:val="fr-FR"/>
        </w:rPr>
        <w:t xml:space="preserve">Xa désigne l’autorité compétente ou l’organisme de contrôle conforme </w:t>
      </w:r>
      <w:r w:rsidRPr="00184955">
        <w:rPr>
          <w:rFonts w:eastAsiaTheme="minorHAnsi"/>
          <w:bCs/>
          <w:iCs/>
          <w:lang w:val="fr-FR"/>
        </w:rPr>
        <w:t>au 1.8.6.3 et</w:t>
      </w:r>
      <w:r w:rsidRPr="00184955">
        <w:rPr>
          <w:rFonts w:eastAsiaTheme="minorHAnsi"/>
          <w:color w:val="000000"/>
          <w:lang w:val="fr-FR"/>
        </w:rPr>
        <w:t xml:space="preserve"> accrédité selon la </w:t>
      </w:r>
      <w:r w:rsidRPr="00184955">
        <w:rPr>
          <w:rFonts w:eastAsiaTheme="minorHAnsi"/>
          <w:lang w:val="fr-FR"/>
        </w:rPr>
        <w:t>norme EN ISO/CEI 17020:2012 (sauf article 8.1.3), type A.</w:t>
      </w:r>
    </w:p>
    <w:p w14:paraId="5D7B822D" w14:textId="584AD12F" w:rsidR="00184955" w:rsidRPr="00184955" w:rsidRDefault="00184955" w:rsidP="00184955">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proofErr w:type="spellStart"/>
      <w:r w:rsidRPr="00184955">
        <w:rPr>
          <w:rFonts w:eastAsiaTheme="minorHAnsi"/>
          <w:lang w:val="fr-FR"/>
        </w:rPr>
        <w:t>Xb</w:t>
      </w:r>
      <w:proofErr w:type="spellEnd"/>
      <w:r w:rsidRPr="00184955">
        <w:rPr>
          <w:rFonts w:eastAsiaTheme="minorHAnsi"/>
          <w:lang w:val="fr-FR"/>
        </w:rPr>
        <w:t xml:space="preserve"> désigne l’organisme de contrôle conforme au 1.8.6.3 et accrédité selon la norme EN ISO/CEI 17020:2012 (sauf article 8.1.3), type B, travaillant exclusivement pour le propriétaire ou le détenteur responsable des récipients à pression</w:t>
      </w:r>
    </w:p>
    <w:p w14:paraId="663DE2E5" w14:textId="4947DC07" w:rsidR="00184955" w:rsidRPr="00184955" w:rsidRDefault="00184955" w:rsidP="00184955">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Pr="00184955">
        <w:rPr>
          <w:rFonts w:eastAsiaTheme="minorHAnsi"/>
          <w:lang w:val="fr-FR"/>
        </w:rPr>
        <w:t>IS désigne un service interne d’inspection du fabricant ou d’un centre d’épreuves sous la supervision d’un organisme de contrôle conforme au 1.8.6.3 et accrédité selon la norme EN ISO/CEI 17020:2012 (sauf article 8.1.3), type A. Le service interne d’inspection doit être indépendant du processus de conception, des opérations de fabrication, de la réparation et de la maintenance.</w:t>
      </w:r>
    </w:p>
    <w:p w14:paraId="6F365044" w14:textId="64D0DE38" w:rsidR="00184955" w:rsidRPr="00184955" w:rsidRDefault="00184955" w:rsidP="00184955">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Pr="00184955">
        <w:rPr>
          <w:rFonts w:eastAsiaTheme="minorHAnsi"/>
          <w:lang w:val="fr-FR"/>
        </w:rPr>
        <w:t>Si un service interne d’inspection a été utilisé pour les contrôles et épreuves initiaux, la marque spécifiée au 6.2.2.7.2 d) doit être accompagnée de la marque du service interne d’inspection.</w:t>
      </w:r>
    </w:p>
    <w:p w14:paraId="11B2422F" w14:textId="3BE9F6D7" w:rsidR="00184955" w:rsidRPr="00184955" w:rsidRDefault="00184955" w:rsidP="00184955">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r>
      <w:r w:rsidRPr="00184955">
        <w:rPr>
          <w:rFonts w:eastAsiaTheme="minorHAnsi"/>
          <w:lang w:val="fr-FR"/>
        </w:rPr>
        <w:t>Si un service interne d’inspection a effectué le contrôle périodique, la marque spécifiée au 6.2.2.7.7 b) doit être accompagnée de la marque du service interne d’inspection. »</w:t>
      </w:r>
    </w:p>
    <w:p w14:paraId="02AEBB7F" w14:textId="19FE5093" w:rsidR="009A7B57" w:rsidRPr="00C729D9" w:rsidRDefault="009A7B57" w:rsidP="009A7B57">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II</w:t>
      </w:r>
      <w:r w:rsidR="000C7E8A">
        <w:rPr>
          <w:i/>
          <w:lang w:val="fr-FR" w:eastAsia="zh-CN"/>
        </w:rPr>
        <w:t xml:space="preserve"> et ECE/TRANS/WP.15/AC.1/162</w:t>
      </w:r>
      <w:r w:rsidRPr="00C729D9">
        <w:rPr>
          <w:i/>
          <w:lang w:val="fr-FR" w:eastAsia="zh-CN"/>
        </w:rPr>
        <w:t>)</w:t>
      </w:r>
    </w:p>
    <w:p w14:paraId="196E6985" w14:textId="77777777" w:rsidR="003E52A2" w:rsidRPr="003E52A2" w:rsidRDefault="003E52A2" w:rsidP="003E52A2">
      <w:pPr>
        <w:kinsoku w:val="0"/>
        <w:overflowPunct w:val="0"/>
        <w:autoSpaceDE w:val="0"/>
        <w:autoSpaceDN w:val="0"/>
        <w:adjustRightInd w:val="0"/>
        <w:snapToGrid w:val="0"/>
        <w:spacing w:after="120"/>
        <w:ind w:left="2268" w:right="1134" w:hanging="1134"/>
        <w:jc w:val="both"/>
        <w:rPr>
          <w:rFonts w:eastAsiaTheme="minorHAnsi"/>
          <w:lang w:val="fr-FR"/>
        </w:rPr>
      </w:pPr>
      <w:r w:rsidRPr="003E52A2">
        <w:rPr>
          <w:rFonts w:eastAsiaTheme="minorHAnsi"/>
          <w:lang w:val="fr-FR"/>
        </w:rPr>
        <w:t>6.2.3.8</w:t>
      </w:r>
      <w:r w:rsidRPr="003E52A2">
        <w:rPr>
          <w:rFonts w:eastAsiaTheme="minorHAnsi"/>
          <w:lang w:val="fr-FR"/>
        </w:rPr>
        <w:tab/>
        <w:t xml:space="preserve">Remplacer « 1.8.6 » par « 1.8.6.3 ». </w:t>
      </w:r>
    </w:p>
    <w:p w14:paraId="05B347AB" w14:textId="77777777" w:rsidR="00FD6043" w:rsidRPr="00C729D9" w:rsidRDefault="00FD6043" w:rsidP="00FD6043">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II)</w:t>
      </w:r>
    </w:p>
    <w:p w14:paraId="1A0F11FD" w14:textId="77777777" w:rsidR="00C355D0" w:rsidRPr="00C355D0" w:rsidRDefault="00C355D0" w:rsidP="00C355D0">
      <w:pPr>
        <w:kinsoku w:val="0"/>
        <w:overflowPunct w:val="0"/>
        <w:autoSpaceDE w:val="0"/>
        <w:autoSpaceDN w:val="0"/>
        <w:adjustRightInd w:val="0"/>
        <w:snapToGrid w:val="0"/>
        <w:spacing w:after="120"/>
        <w:ind w:left="2268" w:right="1134" w:hanging="1134"/>
        <w:jc w:val="both"/>
        <w:rPr>
          <w:rFonts w:eastAsiaTheme="minorHAnsi"/>
          <w:lang w:val="fr-FR"/>
        </w:rPr>
      </w:pPr>
      <w:r w:rsidRPr="00C355D0">
        <w:rPr>
          <w:rFonts w:eastAsiaTheme="minorHAnsi"/>
          <w:lang w:val="fr-FR"/>
        </w:rPr>
        <w:t>6.2.3.9.3</w:t>
      </w:r>
      <w:r w:rsidRPr="00C355D0">
        <w:rPr>
          <w:rFonts w:eastAsiaTheme="minorHAnsi"/>
          <w:lang w:val="fr-FR"/>
        </w:rPr>
        <w:tab/>
        <w:t xml:space="preserve">Ajouter le paragraphe suivant à la fin (y compris un renvoi à la note de bas de page </w:t>
      </w:r>
      <w:r w:rsidRPr="00C355D0">
        <w:rPr>
          <w:rFonts w:eastAsiaTheme="minorHAnsi"/>
          <w:vertAlign w:val="superscript"/>
          <w:lang w:val="fr-FR"/>
        </w:rPr>
        <w:t xml:space="preserve">2 </w:t>
      </w:r>
      <w:r w:rsidRPr="00C355D0">
        <w:rPr>
          <w:rFonts w:eastAsiaTheme="minorHAnsi"/>
          <w:lang w:val="fr-FR"/>
        </w:rPr>
        <w:t>existante) :</w:t>
      </w:r>
    </w:p>
    <w:p w14:paraId="4F31E4C3" w14:textId="77777777" w:rsidR="00C355D0" w:rsidRPr="00C355D0" w:rsidRDefault="00C355D0" w:rsidP="00C355D0">
      <w:pPr>
        <w:keepNext/>
        <w:kinsoku w:val="0"/>
        <w:overflowPunct w:val="0"/>
        <w:autoSpaceDE w:val="0"/>
        <w:autoSpaceDN w:val="0"/>
        <w:adjustRightInd w:val="0"/>
        <w:snapToGrid w:val="0"/>
        <w:spacing w:after="120"/>
        <w:ind w:left="2268" w:right="1134"/>
        <w:jc w:val="both"/>
        <w:rPr>
          <w:rFonts w:eastAsiaTheme="minorHAnsi"/>
          <w:lang w:val="fr-FR" w:eastAsia="zh-CN"/>
        </w:rPr>
      </w:pPr>
      <w:r w:rsidRPr="00C355D0">
        <w:rPr>
          <w:rFonts w:eastAsiaTheme="minorHAnsi"/>
          <w:lang w:val="fr-FR" w:eastAsia="zh-CN"/>
        </w:rPr>
        <w:t xml:space="preserve">« Les </w:t>
      </w:r>
      <w:r w:rsidRPr="00C355D0">
        <w:rPr>
          <w:rFonts w:eastAsiaTheme="minorHAnsi"/>
          <w:lang w:val="fr-FR"/>
        </w:rPr>
        <w:t>prescriptions</w:t>
      </w:r>
      <w:r w:rsidRPr="00C355D0">
        <w:rPr>
          <w:rFonts w:eastAsiaTheme="minorHAnsi"/>
          <w:lang w:val="fr-FR" w:eastAsia="zh-CN"/>
        </w:rPr>
        <w:t xml:space="preserve"> du 6.2.2.7.4 n) doivent être remplacées par les suivantes : </w:t>
      </w:r>
    </w:p>
    <w:p w14:paraId="4821DC1D" w14:textId="098CD337" w:rsidR="00C355D0" w:rsidRPr="00C355D0" w:rsidRDefault="00C355D0" w:rsidP="00C355D0">
      <w:pPr>
        <w:kinsoku w:val="0"/>
        <w:overflowPunct w:val="0"/>
        <w:autoSpaceDE w:val="0"/>
        <w:autoSpaceDN w:val="0"/>
        <w:adjustRightInd w:val="0"/>
        <w:snapToGrid w:val="0"/>
        <w:spacing w:after="120"/>
        <w:ind w:left="2835" w:right="1134" w:hanging="567"/>
        <w:jc w:val="both"/>
        <w:rPr>
          <w:rFonts w:eastAsiaTheme="minorHAnsi"/>
          <w:lang w:val="fr-FR"/>
        </w:rPr>
      </w:pPr>
      <w:r w:rsidRPr="00C355D0">
        <w:rPr>
          <w:rFonts w:eastAsiaTheme="minorHAnsi"/>
          <w:lang w:val="fr-FR"/>
        </w:rPr>
        <w:t>n)</w:t>
      </w:r>
      <w:r w:rsidRPr="00C355D0">
        <w:rPr>
          <w:rFonts w:eastAsiaTheme="minorHAnsi"/>
          <w:lang w:val="fr-FR"/>
        </w:rPr>
        <w:tab/>
      </w:r>
      <w:r w:rsidRPr="00C355D0">
        <w:rPr>
          <w:rFonts w:eastAsiaTheme="minorHAnsi"/>
          <w:lang w:val="fr-FR" w:eastAsia="zh-CN"/>
        </w:rPr>
        <w:t xml:space="preserve">La marque du fabricant. Dans le cas où le pays de fabrication n’est pas le même que le pays d’agrément, la marque du fabricant doit être </w:t>
      </w:r>
      <w:r w:rsidRPr="00C355D0">
        <w:rPr>
          <w:rFonts w:eastAsiaTheme="minorHAnsi"/>
          <w:lang w:val="fr-FR" w:eastAsia="zh-CN"/>
        </w:rPr>
        <w:lastRenderedPageBreak/>
        <w:t>précédée de la ou des lettre(s) identifiant le pays de fabrication conformément au signe distinctif utilisé sur les véhicules en circulation routière internationale</w:t>
      </w:r>
      <w:r w:rsidRPr="00C355D0">
        <w:rPr>
          <w:rFonts w:eastAsiaTheme="minorHAnsi"/>
          <w:sz w:val="18"/>
          <w:szCs w:val="18"/>
          <w:vertAlign w:val="superscript"/>
          <w:lang w:val="fr-FR" w:eastAsia="zh-CN"/>
        </w:rPr>
        <w:t>2</w:t>
      </w:r>
      <w:r w:rsidRPr="00C355D0">
        <w:rPr>
          <w:rFonts w:eastAsiaTheme="minorHAnsi"/>
          <w:lang w:val="fr-FR" w:eastAsia="zh-CN"/>
        </w:rPr>
        <w:t xml:space="preserve">. Les marques du pays et du fabricant doivent être séparées par un espace ou une barre oblique ; ». </w:t>
      </w:r>
    </w:p>
    <w:p w14:paraId="58DFE54C" w14:textId="77777777" w:rsidR="002F78C4" w:rsidRPr="00C729D9" w:rsidRDefault="002F78C4" w:rsidP="002F78C4">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II)</w:t>
      </w:r>
    </w:p>
    <w:p w14:paraId="0A518AB4" w14:textId="77777777" w:rsidR="00F83266" w:rsidRPr="00C729D9" w:rsidRDefault="00F83266" w:rsidP="00F83266">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6.2.3.9</w:t>
      </w:r>
      <w:r w:rsidRPr="00C729D9">
        <w:rPr>
          <w:rFonts w:eastAsiaTheme="minorHAnsi"/>
          <w:lang w:val="fr-FR"/>
        </w:rPr>
        <w:tab/>
        <w:t>Ajouter le nouveau 6.2.3.9.8 suivant :</w:t>
      </w:r>
    </w:p>
    <w:p w14:paraId="7542C3D9" w14:textId="77777777" w:rsidR="00F83266" w:rsidRPr="00C729D9" w:rsidRDefault="00F83266" w:rsidP="00F83266">
      <w:pPr>
        <w:kinsoku w:val="0"/>
        <w:overflowPunct w:val="0"/>
        <w:autoSpaceDE w:val="0"/>
        <w:autoSpaceDN w:val="0"/>
        <w:adjustRightInd w:val="0"/>
        <w:snapToGrid w:val="0"/>
        <w:spacing w:after="120"/>
        <w:ind w:left="2268" w:right="1134" w:hanging="1134"/>
        <w:jc w:val="both"/>
        <w:rPr>
          <w:rFonts w:eastAsiaTheme="minorHAnsi"/>
          <w:i/>
          <w:iCs/>
          <w:lang w:val="fr-FR"/>
        </w:rPr>
      </w:pPr>
      <w:r w:rsidRPr="00C729D9">
        <w:rPr>
          <w:rFonts w:eastAsiaTheme="minorHAnsi"/>
          <w:lang w:val="fr-FR"/>
        </w:rPr>
        <w:t>« 6.2.3.9.8</w:t>
      </w:r>
      <w:r w:rsidRPr="00C729D9">
        <w:rPr>
          <w:rFonts w:eastAsiaTheme="minorHAnsi"/>
          <w:lang w:val="fr-FR"/>
        </w:rPr>
        <w:tab/>
      </w:r>
      <w:r w:rsidRPr="00C729D9">
        <w:rPr>
          <w:rFonts w:eastAsiaTheme="minorHAnsi"/>
          <w:i/>
          <w:iCs/>
          <w:lang w:val="fr-FR"/>
        </w:rPr>
        <w:t>Marquage des fermetures des récipients à pression rechargeables</w:t>
      </w:r>
    </w:p>
    <w:p w14:paraId="1D605F55" w14:textId="77777777" w:rsidR="00F83266" w:rsidRPr="00C729D9" w:rsidRDefault="00F83266" w:rsidP="00F83266">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6.2.3.9.8.1</w:t>
      </w:r>
      <w:r w:rsidRPr="00C729D9">
        <w:rPr>
          <w:rFonts w:eastAsiaTheme="minorHAnsi"/>
          <w:lang w:val="fr-FR"/>
        </w:rPr>
        <w:tab/>
      </w:r>
      <w:r w:rsidRPr="00C729D9">
        <w:rPr>
          <w:noProof/>
          <w:lang w:val="fr-FR" w:eastAsia="fr-FR"/>
        </w:rPr>
        <w:t>Le marquage doit être conforme au 6.2.2.11. »</w:t>
      </w:r>
    </w:p>
    <w:p w14:paraId="290B6513" w14:textId="77777777" w:rsidR="0060724B" w:rsidRPr="00C729D9" w:rsidRDefault="0060724B" w:rsidP="0060724B">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0D4E9335" w14:textId="77777777" w:rsidR="00956399" w:rsidRPr="00956399" w:rsidRDefault="00956399" w:rsidP="00956399">
      <w:pPr>
        <w:kinsoku w:val="0"/>
        <w:overflowPunct w:val="0"/>
        <w:autoSpaceDE w:val="0"/>
        <w:autoSpaceDN w:val="0"/>
        <w:adjustRightInd w:val="0"/>
        <w:snapToGrid w:val="0"/>
        <w:spacing w:after="120"/>
        <w:ind w:left="1134" w:right="1134"/>
        <w:jc w:val="both"/>
        <w:rPr>
          <w:rFonts w:eastAsiaTheme="minorHAnsi"/>
          <w:bCs/>
          <w:lang w:val="fr-FR"/>
        </w:rPr>
      </w:pPr>
      <w:r w:rsidRPr="00956399">
        <w:rPr>
          <w:rFonts w:eastAsiaTheme="minorHAnsi"/>
          <w:lang w:val="fr-FR"/>
        </w:rPr>
        <w:t>6.2.3.10</w:t>
      </w:r>
      <w:r w:rsidRPr="00956399">
        <w:rPr>
          <w:rFonts w:eastAsiaTheme="minorHAnsi"/>
          <w:lang w:val="fr-FR"/>
        </w:rPr>
        <w:tab/>
        <w:t>Remplacer « récipients à pression » par « bouteilles ».</w:t>
      </w:r>
    </w:p>
    <w:p w14:paraId="3E2AEB2B" w14:textId="77777777" w:rsidR="00353FA7" w:rsidRPr="00C15963" w:rsidRDefault="00353FA7" w:rsidP="00353FA7">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094C0FBC" w14:textId="77777777" w:rsidR="00200CBA" w:rsidRPr="00200CBA" w:rsidRDefault="00200CBA" w:rsidP="00200CBA">
      <w:pPr>
        <w:kinsoku w:val="0"/>
        <w:overflowPunct w:val="0"/>
        <w:autoSpaceDE w:val="0"/>
        <w:autoSpaceDN w:val="0"/>
        <w:adjustRightInd w:val="0"/>
        <w:snapToGrid w:val="0"/>
        <w:spacing w:after="120"/>
        <w:ind w:left="2268" w:right="1134" w:hanging="1134"/>
        <w:jc w:val="both"/>
        <w:rPr>
          <w:rFonts w:eastAsiaTheme="minorHAnsi"/>
          <w:lang w:val="fr-FR"/>
        </w:rPr>
      </w:pPr>
      <w:r w:rsidRPr="00200CBA">
        <w:rPr>
          <w:color w:val="000000"/>
          <w:lang w:val="fr-FR" w:eastAsia="zh-CN"/>
        </w:rPr>
        <w:t>6.2.4.1</w:t>
      </w:r>
      <w:r w:rsidRPr="00200CBA">
        <w:rPr>
          <w:b/>
          <w:bCs/>
          <w:color w:val="000000"/>
          <w:lang w:val="fr-FR" w:eastAsia="zh-CN"/>
        </w:rPr>
        <w:tab/>
      </w:r>
      <w:r w:rsidRPr="00200CBA">
        <w:rPr>
          <w:color w:val="000000"/>
          <w:lang w:val="fr-FR" w:eastAsia="zh-CN"/>
        </w:rPr>
        <w:t>Au premier paragraphe, remplacer « 1.8.7.2.4 » par « 1.8.7.2.2.2 ».</w:t>
      </w:r>
    </w:p>
    <w:p w14:paraId="58B669B6" w14:textId="77777777" w:rsidR="00A35A43" w:rsidRPr="00C729D9" w:rsidRDefault="00A35A43" w:rsidP="00A35A43">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II)</w:t>
      </w:r>
    </w:p>
    <w:p w14:paraId="53BA3825" w14:textId="7A8FAD48" w:rsidR="006E4E72" w:rsidRPr="006E4E72" w:rsidRDefault="006E4E72" w:rsidP="006E4E72">
      <w:pPr>
        <w:kinsoku w:val="0"/>
        <w:overflowPunct w:val="0"/>
        <w:autoSpaceDE w:val="0"/>
        <w:autoSpaceDN w:val="0"/>
        <w:adjustRightInd w:val="0"/>
        <w:snapToGrid w:val="0"/>
        <w:spacing w:after="120"/>
        <w:ind w:left="1134" w:right="1134"/>
        <w:jc w:val="both"/>
        <w:rPr>
          <w:rFonts w:eastAsiaTheme="minorHAnsi"/>
          <w:spacing w:val="-3"/>
          <w:lang w:val="fr-FR"/>
        </w:rPr>
      </w:pPr>
      <w:r w:rsidRPr="006E4E72">
        <w:rPr>
          <w:rFonts w:eastAsiaTheme="minorHAnsi"/>
          <w:spacing w:val="-3"/>
          <w:lang w:val="fr-FR"/>
        </w:rPr>
        <w:tab/>
      </w:r>
      <w:r w:rsidRPr="006E4E72">
        <w:rPr>
          <w:rFonts w:eastAsiaTheme="minorHAnsi"/>
          <w:spacing w:val="-3"/>
          <w:lang w:val="fr-FR"/>
        </w:rPr>
        <w:tab/>
        <w:t>À la fin du texte qui précède le tableau, ajouter un nouveau NOTA</w:t>
      </w:r>
      <w:r w:rsidRPr="006E4E72">
        <w:rPr>
          <w:rFonts w:eastAsiaTheme="minorHAnsi"/>
          <w:b/>
          <w:bCs/>
          <w:spacing w:val="-3"/>
          <w:lang w:val="fr-FR"/>
        </w:rPr>
        <w:t xml:space="preserve"> </w:t>
      </w:r>
      <w:r w:rsidRPr="006E4E72">
        <w:rPr>
          <w:rFonts w:eastAsiaTheme="minorHAnsi"/>
          <w:spacing w:val="-3"/>
          <w:lang w:val="fr-FR"/>
        </w:rPr>
        <w:t>comme suit :</w:t>
      </w:r>
    </w:p>
    <w:p w14:paraId="2A08B6B0" w14:textId="77777777" w:rsidR="006E4E72" w:rsidRPr="006E4E72" w:rsidRDefault="006E4E72" w:rsidP="006E4E72">
      <w:pPr>
        <w:kinsoku w:val="0"/>
        <w:overflowPunct w:val="0"/>
        <w:autoSpaceDE w:val="0"/>
        <w:autoSpaceDN w:val="0"/>
        <w:adjustRightInd w:val="0"/>
        <w:snapToGrid w:val="0"/>
        <w:spacing w:after="120"/>
        <w:ind w:left="2268" w:right="1134"/>
        <w:jc w:val="both"/>
        <w:rPr>
          <w:rFonts w:eastAsiaTheme="minorHAnsi"/>
          <w:lang w:val="fr-FR"/>
        </w:rPr>
      </w:pPr>
      <w:r w:rsidRPr="006E4E72">
        <w:rPr>
          <w:rFonts w:eastAsiaTheme="minorHAnsi"/>
          <w:lang w:val="fr-FR"/>
        </w:rPr>
        <w:t>« </w:t>
      </w:r>
      <w:r w:rsidRPr="006E4E72">
        <w:rPr>
          <w:rFonts w:eastAsiaTheme="minorHAnsi"/>
          <w:b/>
          <w:bCs/>
          <w:i/>
          <w:iCs/>
          <w:lang w:val="fr-FR"/>
        </w:rPr>
        <w:t>NOTA :</w:t>
      </w:r>
      <w:r w:rsidRPr="006E4E72">
        <w:rPr>
          <w:rFonts w:eastAsiaTheme="minorHAnsi"/>
          <w:i/>
          <w:iCs/>
          <w:lang w:val="fr-FR"/>
        </w:rPr>
        <w:t xml:space="preserve"> Lorsqu’ils sont employés dans ces normes, les termes “bouteille”, “tube” et “fût à pression” doivent être considérés sans leurs fermetures, sauf dans le cas des bouteilles non rechargeables. </w:t>
      </w:r>
      <w:r w:rsidRPr="006E4E72">
        <w:rPr>
          <w:rFonts w:eastAsiaTheme="minorHAnsi"/>
          <w:lang w:val="fr-FR"/>
        </w:rPr>
        <w:t>».</w:t>
      </w:r>
    </w:p>
    <w:p w14:paraId="2B555036" w14:textId="77777777" w:rsidR="006E4E72" w:rsidRPr="006E4E72" w:rsidRDefault="006E4E72" w:rsidP="006E4E72">
      <w:pPr>
        <w:kinsoku w:val="0"/>
        <w:overflowPunct w:val="0"/>
        <w:autoSpaceDE w:val="0"/>
        <w:autoSpaceDN w:val="0"/>
        <w:adjustRightInd w:val="0"/>
        <w:snapToGrid w:val="0"/>
        <w:spacing w:before="120" w:after="120"/>
        <w:ind w:left="2268" w:right="1134"/>
        <w:jc w:val="both"/>
        <w:rPr>
          <w:rFonts w:eastAsiaTheme="minorHAnsi"/>
          <w:b/>
          <w:i/>
          <w:u w:val="single"/>
          <w:lang w:val="fr-FR"/>
        </w:rPr>
      </w:pPr>
      <w:r w:rsidRPr="006E4E72">
        <w:rPr>
          <w:rFonts w:eastAsiaTheme="minorHAnsi"/>
          <w:lang w:val="fr-FR"/>
        </w:rPr>
        <w:t>Sur la troisième ligne du tableau (après les deux lignes d’en-tête), ajouter « </w:t>
      </w:r>
      <w:r w:rsidRPr="006E4E72">
        <w:rPr>
          <w:rFonts w:eastAsiaTheme="minorHAnsi"/>
          <w:i/>
          <w:iCs/>
          <w:lang w:val="fr-FR"/>
        </w:rPr>
        <w:t>des récipients à pression ou des enveloppes de récipients à pression </w:t>
      </w:r>
      <w:r w:rsidRPr="006E4E72">
        <w:rPr>
          <w:rFonts w:eastAsiaTheme="minorHAnsi"/>
          <w:lang w:val="fr-FR"/>
        </w:rPr>
        <w:t>» après « </w:t>
      </w:r>
      <w:r w:rsidRPr="006E4E72">
        <w:rPr>
          <w:rFonts w:eastAsiaTheme="minorHAnsi"/>
          <w:i/>
          <w:iCs/>
          <w:lang w:val="fr-FR"/>
        </w:rPr>
        <w:t>Pour la conception et la fabrication </w:t>
      </w:r>
      <w:r w:rsidRPr="006E4E72">
        <w:rPr>
          <w:rFonts w:eastAsiaTheme="minorHAnsi"/>
          <w:lang w:val="fr-FR"/>
        </w:rPr>
        <w:t>».</w:t>
      </w:r>
    </w:p>
    <w:p w14:paraId="02F2EC08" w14:textId="77777777" w:rsidR="006E4E72" w:rsidRPr="006E4E72" w:rsidRDefault="006E4E72" w:rsidP="006E4E72">
      <w:pPr>
        <w:kinsoku w:val="0"/>
        <w:overflowPunct w:val="0"/>
        <w:autoSpaceDE w:val="0"/>
        <w:autoSpaceDN w:val="0"/>
        <w:adjustRightInd w:val="0"/>
        <w:snapToGrid w:val="0"/>
        <w:spacing w:after="120"/>
        <w:ind w:left="2268" w:right="1134"/>
        <w:jc w:val="both"/>
        <w:rPr>
          <w:rFonts w:eastAsiaTheme="minorHAnsi"/>
          <w:lang w:val="fr-FR"/>
        </w:rPr>
      </w:pPr>
      <w:r w:rsidRPr="006E4E72">
        <w:rPr>
          <w:rFonts w:eastAsiaTheme="minorHAnsi"/>
          <w:lang w:val="fr-FR"/>
        </w:rPr>
        <w:t>Sur la ligne du tableau qui précède directement la rubrique « EN 849:1996 (sauf annexe A) », remplacer « </w:t>
      </w:r>
      <w:r w:rsidRPr="006E4E72">
        <w:rPr>
          <w:rFonts w:eastAsiaTheme="minorHAnsi"/>
          <w:i/>
          <w:iCs/>
          <w:lang w:val="fr-FR"/>
        </w:rPr>
        <w:t>Pour les fermetures </w:t>
      </w:r>
      <w:r w:rsidRPr="006E4E72">
        <w:rPr>
          <w:rFonts w:eastAsiaTheme="minorHAnsi"/>
          <w:lang w:val="fr-FR"/>
        </w:rPr>
        <w:t>» par « </w:t>
      </w:r>
      <w:r w:rsidRPr="006E4E72">
        <w:rPr>
          <w:rFonts w:eastAsiaTheme="minorHAnsi"/>
          <w:i/>
          <w:iCs/>
          <w:lang w:val="fr-FR"/>
        </w:rPr>
        <w:t>Pour la conception et la fabrication des fermetures </w:t>
      </w:r>
      <w:r w:rsidRPr="006E4E72">
        <w:rPr>
          <w:rFonts w:eastAsiaTheme="minorHAnsi"/>
          <w:lang w:val="fr-FR"/>
        </w:rPr>
        <w:t>».</w:t>
      </w:r>
    </w:p>
    <w:p w14:paraId="0C25F3E7" w14:textId="77777777" w:rsidR="00917272" w:rsidRPr="00C15963" w:rsidRDefault="00917272" w:rsidP="00917272">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08D33A31" w14:textId="2364B655" w:rsidR="00F73782" w:rsidRPr="00C729D9" w:rsidRDefault="00F73782" w:rsidP="00F7378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le tableau, sous « </w:t>
      </w:r>
      <w:r w:rsidR="006E4E72" w:rsidRPr="006E4E72">
        <w:rPr>
          <w:lang w:val="fr-FR" w:eastAsia="zh-CN"/>
        </w:rPr>
        <w:t>Pour la conception et la fabrication des récipients à pression ou des enveloppes de récipients à pression</w:t>
      </w:r>
      <w:r w:rsidRPr="00C729D9">
        <w:rPr>
          <w:color w:val="00B050"/>
          <w:lang w:val="fr-FR" w:eastAsia="zh-CN"/>
        </w:rPr>
        <w:t> » :</w:t>
      </w:r>
    </w:p>
    <w:p w14:paraId="2A6C1FC0" w14:textId="77777777" w:rsidR="00F73782" w:rsidRPr="00C729D9" w:rsidRDefault="00F73782" w:rsidP="00F7378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Pour la norme « EN ISO 7866:2012 + AC:2014 », dans la colonne (4), remplacer « Jusqu’à nouvel ordre » par « Entre le 1er janvier 2015 et le 31 décembre 2024 ».</w:t>
      </w:r>
    </w:p>
    <w:p w14:paraId="110ADA33" w14:textId="77777777" w:rsidR="00F73782" w:rsidRPr="00C729D9" w:rsidRDefault="00F73782" w:rsidP="00F7378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Après la ligne pour la norme « EN ISO 7866:2012 + AC:2014 »,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403"/>
        <w:gridCol w:w="1152"/>
        <w:gridCol w:w="956"/>
        <w:gridCol w:w="725"/>
      </w:tblGrid>
      <w:tr w:rsidR="0050753E" w:rsidRPr="00C729D9" w14:paraId="615CC7B1" w14:textId="77777777" w:rsidTr="0068545F">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619B02" w14:textId="77777777" w:rsidR="00F73782" w:rsidRPr="00C729D9" w:rsidRDefault="00F73782" w:rsidP="00F73782">
            <w:pPr>
              <w:widowControl w:val="0"/>
              <w:kinsoku w:val="0"/>
              <w:overflowPunct w:val="0"/>
              <w:autoSpaceDE w:val="0"/>
              <w:autoSpaceDN w:val="0"/>
              <w:adjustRightInd w:val="0"/>
              <w:snapToGrid w:val="0"/>
              <w:ind w:right="282"/>
              <w:jc w:val="center"/>
              <w:rPr>
                <w:rFonts w:eastAsia="DengXian"/>
                <w:bCs/>
                <w:color w:val="00B050"/>
                <w:lang w:val="fr-FR" w:eastAsia="zh-CN"/>
              </w:rPr>
            </w:pPr>
            <w:r w:rsidRPr="00C729D9">
              <w:rPr>
                <w:rFonts w:eastAsia="DengXian"/>
                <w:bCs/>
                <w:color w:val="00B050"/>
                <w:lang w:val="fr-FR" w:eastAsia="zh-CN"/>
              </w:rPr>
              <w:t>1)</w:t>
            </w:r>
          </w:p>
        </w:tc>
        <w:tc>
          <w:tcPr>
            <w:tcW w:w="3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849CAF" w14:textId="77777777" w:rsidR="00F73782" w:rsidRPr="00C729D9" w:rsidRDefault="00F73782" w:rsidP="00F73782">
            <w:pPr>
              <w:widowControl w:val="0"/>
              <w:kinsoku w:val="0"/>
              <w:overflowPunct w:val="0"/>
              <w:autoSpaceDE w:val="0"/>
              <w:autoSpaceDN w:val="0"/>
              <w:adjustRightInd w:val="0"/>
              <w:snapToGrid w:val="0"/>
              <w:ind w:right="282"/>
              <w:jc w:val="center"/>
              <w:rPr>
                <w:rFonts w:eastAsia="DengXian"/>
                <w:bCs/>
                <w:color w:val="00B050"/>
                <w:lang w:val="fr-FR" w:eastAsia="zh-CN"/>
              </w:rPr>
            </w:pPr>
            <w:r w:rsidRPr="00C729D9">
              <w:rPr>
                <w:rFonts w:eastAsia="DengXian"/>
                <w:bCs/>
                <w:color w:val="00B050"/>
                <w:lang w:val="fr-FR" w:eastAsia="zh-CN"/>
              </w:rPr>
              <w:t>2)</w:t>
            </w:r>
          </w:p>
        </w:tc>
        <w:tc>
          <w:tcPr>
            <w:tcW w:w="11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7B89D8" w14:textId="77777777" w:rsidR="00F73782" w:rsidRPr="00C729D9" w:rsidRDefault="00F73782" w:rsidP="00F73782">
            <w:pPr>
              <w:widowControl w:val="0"/>
              <w:kinsoku w:val="0"/>
              <w:overflowPunct w:val="0"/>
              <w:autoSpaceDE w:val="0"/>
              <w:autoSpaceDN w:val="0"/>
              <w:adjustRightInd w:val="0"/>
              <w:snapToGrid w:val="0"/>
              <w:ind w:right="282"/>
              <w:jc w:val="center"/>
              <w:rPr>
                <w:rFonts w:eastAsia="DengXian"/>
                <w:bCs/>
                <w:color w:val="00B050"/>
                <w:lang w:val="fr-FR" w:eastAsia="zh-CN"/>
              </w:rPr>
            </w:pPr>
            <w:r w:rsidRPr="00C729D9">
              <w:rPr>
                <w:rFonts w:eastAsia="DengXian"/>
                <w:bCs/>
                <w:color w:val="00B050"/>
                <w:lang w:val="fr-FR" w:eastAsia="zh-CN"/>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63D3A6" w14:textId="77777777" w:rsidR="00F73782" w:rsidRPr="00C729D9" w:rsidRDefault="00F73782" w:rsidP="00F73782">
            <w:pPr>
              <w:widowControl w:val="0"/>
              <w:kinsoku w:val="0"/>
              <w:overflowPunct w:val="0"/>
              <w:autoSpaceDE w:val="0"/>
              <w:autoSpaceDN w:val="0"/>
              <w:adjustRightInd w:val="0"/>
              <w:snapToGrid w:val="0"/>
              <w:ind w:right="282"/>
              <w:jc w:val="center"/>
              <w:rPr>
                <w:rFonts w:eastAsia="DengXian"/>
                <w:bCs/>
                <w:color w:val="00B050"/>
                <w:lang w:val="fr-FR" w:eastAsia="zh-CN"/>
              </w:rPr>
            </w:pPr>
            <w:r w:rsidRPr="00C729D9">
              <w:rPr>
                <w:rFonts w:eastAsia="DengXian"/>
                <w:bCs/>
                <w:color w:val="00B050"/>
                <w:lang w:val="fr-FR" w:eastAsia="zh-CN"/>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BB5947" w14:textId="77777777" w:rsidR="00F73782" w:rsidRPr="00C729D9" w:rsidRDefault="00F73782" w:rsidP="00F73782">
            <w:pPr>
              <w:widowControl w:val="0"/>
              <w:kinsoku w:val="0"/>
              <w:overflowPunct w:val="0"/>
              <w:autoSpaceDE w:val="0"/>
              <w:autoSpaceDN w:val="0"/>
              <w:adjustRightInd w:val="0"/>
              <w:snapToGrid w:val="0"/>
              <w:jc w:val="center"/>
              <w:rPr>
                <w:rFonts w:eastAsia="DengXian"/>
                <w:bCs/>
                <w:color w:val="00B050"/>
                <w:lang w:val="fr-FR" w:eastAsia="zh-CN"/>
              </w:rPr>
            </w:pPr>
            <w:r w:rsidRPr="00C729D9">
              <w:rPr>
                <w:rFonts w:eastAsia="DengXian"/>
                <w:bCs/>
                <w:color w:val="00B050"/>
                <w:lang w:val="fr-FR" w:eastAsia="zh-CN"/>
              </w:rPr>
              <w:t>5)</w:t>
            </w:r>
          </w:p>
        </w:tc>
      </w:tr>
      <w:tr w:rsidR="0050753E" w:rsidRPr="00C729D9" w14:paraId="6D5BA383" w14:textId="77777777" w:rsidTr="0068545F">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65B568" w14:textId="77777777" w:rsidR="00F73782" w:rsidRPr="00C729D9" w:rsidRDefault="00F73782" w:rsidP="00F73782">
            <w:pPr>
              <w:widowControl w:val="0"/>
              <w:kinsoku w:val="0"/>
              <w:overflowPunct w:val="0"/>
              <w:autoSpaceDE w:val="0"/>
              <w:autoSpaceDN w:val="0"/>
              <w:adjustRightInd w:val="0"/>
              <w:snapToGrid w:val="0"/>
              <w:ind w:left="141" w:right="282"/>
              <w:rPr>
                <w:rFonts w:eastAsia="DengXian"/>
                <w:bCs/>
                <w:color w:val="00B050"/>
                <w:lang w:val="fr-FR" w:eastAsia="zh-CN"/>
              </w:rPr>
            </w:pPr>
            <w:r w:rsidRPr="00C729D9">
              <w:rPr>
                <w:rFonts w:eastAsia="DengXian"/>
                <w:bCs/>
                <w:color w:val="00B050"/>
                <w:lang w:val="fr-FR" w:eastAsia="zh-CN"/>
              </w:rPr>
              <w:t>EN ISO 7866:2012 + A1:2020</w:t>
            </w:r>
          </w:p>
        </w:tc>
        <w:tc>
          <w:tcPr>
            <w:tcW w:w="3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BED2408" w14:textId="77777777" w:rsidR="00F73782" w:rsidRPr="00C729D9" w:rsidRDefault="00F73782" w:rsidP="00F73782">
            <w:pPr>
              <w:widowControl w:val="0"/>
              <w:kinsoku w:val="0"/>
              <w:overflowPunct w:val="0"/>
              <w:autoSpaceDE w:val="0"/>
              <w:autoSpaceDN w:val="0"/>
              <w:adjustRightInd w:val="0"/>
              <w:snapToGrid w:val="0"/>
              <w:ind w:left="142" w:right="282"/>
              <w:rPr>
                <w:rFonts w:eastAsia="DengXian"/>
                <w:bCs/>
                <w:color w:val="00B050"/>
                <w:lang w:val="fr-FR" w:eastAsia="zh-CN"/>
              </w:rPr>
            </w:pPr>
            <w:r w:rsidRPr="00C729D9">
              <w:rPr>
                <w:rFonts w:eastAsia="DengXian"/>
                <w:bCs/>
                <w:color w:val="00B050"/>
                <w:lang w:val="fr-FR" w:eastAsia="zh-CN"/>
              </w:rPr>
              <w:t>Bouteilles à gaz - Bouteilles à gaz sans soudure en alliage d’aluminium destinées à être rechargées - Conception, construction et essais</w:t>
            </w:r>
          </w:p>
        </w:tc>
        <w:tc>
          <w:tcPr>
            <w:tcW w:w="11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8C2B2A" w14:textId="77777777" w:rsidR="00F73782" w:rsidRPr="00C729D9" w:rsidRDefault="00F73782" w:rsidP="00F73782">
            <w:pPr>
              <w:widowControl w:val="0"/>
              <w:kinsoku w:val="0"/>
              <w:overflowPunct w:val="0"/>
              <w:autoSpaceDE w:val="0"/>
              <w:autoSpaceDN w:val="0"/>
              <w:adjustRightInd w:val="0"/>
              <w:snapToGrid w:val="0"/>
              <w:ind w:left="6" w:right="282"/>
              <w:rPr>
                <w:rFonts w:eastAsia="DengXian"/>
                <w:bCs/>
                <w:color w:val="00B050"/>
                <w:lang w:val="fr-FR" w:eastAsia="zh-CN"/>
              </w:rPr>
            </w:pPr>
            <w:r w:rsidRPr="00C729D9">
              <w:rPr>
                <w:rFonts w:eastAsia="DengXian"/>
                <w:bCs/>
                <w:color w:val="00B050"/>
                <w:lang w:val="fr-FR" w:eastAsia="zh-CN"/>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609F16" w14:textId="77777777" w:rsidR="00F73782" w:rsidRPr="00C729D9" w:rsidRDefault="00F73782" w:rsidP="00F73782">
            <w:pPr>
              <w:widowControl w:val="0"/>
              <w:kinsoku w:val="0"/>
              <w:overflowPunct w:val="0"/>
              <w:autoSpaceDE w:val="0"/>
              <w:autoSpaceDN w:val="0"/>
              <w:adjustRightInd w:val="0"/>
              <w:snapToGrid w:val="0"/>
              <w:ind w:right="123"/>
              <w:jc w:val="center"/>
              <w:rPr>
                <w:rFonts w:eastAsia="DengXian"/>
                <w:bCs/>
                <w:color w:val="00B050"/>
                <w:lang w:val="fr-FR" w:eastAsia="zh-CN"/>
              </w:rPr>
            </w:pPr>
            <w:r w:rsidRPr="00C729D9">
              <w:rPr>
                <w:rFonts w:eastAsia="DengXian"/>
                <w:bCs/>
                <w:color w:val="00B050"/>
                <w:lang w:val="fr-FR" w:eastAsia="zh-CN"/>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C3C4A4" w14:textId="77777777" w:rsidR="00F73782" w:rsidRPr="00C729D9" w:rsidRDefault="00F73782" w:rsidP="00F73782">
            <w:pPr>
              <w:widowControl w:val="0"/>
              <w:kinsoku w:val="0"/>
              <w:overflowPunct w:val="0"/>
              <w:autoSpaceDE w:val="0"/>
              <w:autoSpaceDN w:val="0"/>
              <w:adjustRightInd w:val="0"/>
              <w:snapToGrid w:val="0"/>
              <w:ind w:right="282"/>
              <w:rPr>
                <w:rFonts w:eastAsia="DengXian"/>
                <w:bCs/>
                <w:color w:val="00B050"/>
                <w:lang w:val="fr-FR" w:eastAsia="zh-CN"/>
              </w:rPr>
            </w:pPr>
          </w:p>
        </w:tc>
      </w:tr>
    </w:tbl>
    <w:p w14:paraId="1683C3A0" w14:textId="77777777" w:rsidR="00C36AC3" w:rsidRPr="00C729D9" w:rsidRDefault="00F73782" w:rsidP="00C36AC3">
      <w:pPr>
        <w:kinsoku w:val="0"/>
        <w:overflowPunct w:val="0"/>
        <w:autoSpaceDE w:val="0"/>
        <w:autoSpaceDN w:val="0"/>
        <w:adjustRightInd w:val="0"/>
        <w:snapToGrid w:val="0"/>
        <w:spacing w:after="120"/>
        <w:ind w:left="1134" w:right="1134"/>
        <w:jc w:val="both"/>
        <w:rPr>
          <w:i/>
          <w:color w:val="00B050"/>
          <w:lang w:val="fr-FR" w:eastAsia="zh-CN"/>
        </w:rPr>
      </w:pPr>
      <w:r w:rsidRPr="00C729D9">
        <w:rPr>
          <w:color w:val="00B050"/>
          <w:lang w:val="fr-FR" w:eastAsia="zh-CN"/>
        </w:rPr>
        <w:tab/>
      </w:r>
      <w:r w:rsidR="00C36AC3" w:rsidRPr="00C729D9">
        <w:rPr>
          <w:i/>
          <w:iCs/>
          <w:color w:val="00B050"/>
          <w:lang w:val="fr-FR" w:eastAsia="en-GB"/>
        </w:rPr>
        <w:t xml:space="preserve">(Document de référence </w:t>
      </w:r>
      <w:r w:rsidR="00C36AC3" w:rsidRPr="00C729D9">
        <w:rPr>
          <w:i/>
          <w:color w:val="00B050"/>
          <w:lang w:val="fr-FR" w:eastAsia="zh-CN"/>
        </w:rPr>
        <w:t>: ECE/TRANS/WP.15/253)</w:t>
      </w:r>
    </w:p>
    <w:p w14:paraId="307B714F" w14:textId="57F49A7B" w:rsidR="00F73782" w:rsidRPr="00C729D9" w:rsidRDefault="00F73782" w:rsidP="00F93382">
      <w:pPr>
        <w:kinsoku w:val="0"/>
        <w:overflowPunct w:val="0"/>
        <w:autoSpaceDE w:val="0"/>
        <w:autoSpaceDN w:val="0"/>
        <w:adjustRightInd w:val="0"/>
        <w:snapToGrid w:val="0"/>
        <w:spacing w:before="120" w:after="120"/>
        <w:ind w:left="2268" w:right="1134" w:hanging="1134"/>
        <w:jc w:val="both"/>
        <w:rPr>
          <w:color w:val="00B050"/>
          <w:lang w:val="fr-FR" w:eastAsia="zh-CN"/>
        </w:rPr>
      </w:pPr>
      <w:r w:rsidRPr="00C729D9">
        <w:rPr>
          <w:color w:val="00B050"/>
          <w:lang w:val="fr-FR" w:eastAsia="zh-CN"/>
        </w:rPr>
        <w:tab/>
        <w:t>Pour la norme « EN ISO 11118:2015 », dans la colonne (4), remplacer « Jusqu’à nouvel ordre » par « Entre le 1er janvier 2017 et le 31 décembre 2024 ».</w:t>
      </w:r>
    </w:p>
    <w:p w14:paraId="0AB69DD9" w14:textId="77777777" w:rsidR="00F73782" w:rsidRPr="00C729D9" w:rsidRDefault="00F73782" w:rsidP="00F7378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Après la ligne pour la norme « EN ISO 11118:2015 », ajouter la nouvelle ligne suivante :</w:t>
      </w:r>
    </w:p>
    <w:tbl>
      <w:tblPr>
        <w:tblW w:w="816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4"/>
        <w:gridCol w:w="1012"/>
        <w:gridCol w:w="956"/>
        <w:gridCol w:w="664"/>
      </w:tblGrid>
      <w:tr w:rsidR="0050753E" w:rsidRPr="00C729D9" w14:paraId="43142963" w14:textId="77777777" w:rsidTr="0068545F">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D23F83" w14:textId="77777777" w:rsidR="00F73782" w:rsidRPr="00C729D9" w:rsidRDefault="00F73782" w:rsidP="00F73782">
            <w:pPr>
              <w:widowControl w:val="0"/>
              <w:kinsoku w:val="0"/>
              <w:overflowPunct w:val="0"/>
              <w:autoSpaceDE w:val="0"/>
              <w:autoSpaceDN w:val="0"/>
              <w:adjustRightInd w:val="0"/>
              <w:snapToGrid w:val="0"/>
              <w:ind w:right="282"/>
              <w:jc w:val="center"/>
              <w:rPr>
                <w:rFonts w:eastAsia="DengXian"/>
                <w:bCs/>
                <w:color w:val="00B050"/>
                <w:lang w:val="fr-FR" w:eastAsia="zh-CN"/>
              </w:rPr>
            </w:pPr>
            <w:r w:rsidRPr="00C729D9">
              <w:rPr>
                <w:rFonts w:eastAsia="DengXian"/>
                <w:bCs/>
                <w:color w:val="00B050"/>
                <w:lang w:val="fr-FR" w:eastAsia="zh-CN"/>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DB487A" w14:textId="77777777" w:rsidR="00F73782" w:rsidRPr="00C729D9" w:rsidRDefault="00F73782" w:rsidP="00F73782">
            <w:pPr>
              <w:widowControl w:val="0"/>
              <w:kinsoku w:val="0"/>
              <w:overflowPunct w:val="0"/>
              <w:autoSpaceDE w:val="0"/>
              <w:autoSpaceDN w:val="0"/>
              <w:adjustRightInd w:val="0"/>
              <w:snapToGrid w:val="0"/>
              <w:ind w:right="282"/>
              <w:jc w:val="center"/>
              <w:rPr>
                <w:rFonts w:eastAsia="DengXian"/>
                <w:bCs/>
                <w:color w:val="00B050"/>
                <w:lang w:val="fr-FR" w:eastAsia="zh-CN"/>
              </w:rPr>
            </w:pPr>
            <w:r w:rsidRPr="00C729D9">
              <w:rPr>
                <w:rFonts w:eastAsia="DengXian"/>
                <w:bCs/>
                <w:color w:val="00B050"/>
                <w:lang w:val="fr-FR" w:eastAsia="zh-CN"/>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D783987" w14:textId="77777777" w:rsidR="00F73782" w:rsidRPr="00C729D9" w:rsidRDefault="00F73782" w:rsidP="00F73782">
            <w:pPr>
              <w:widowControl w:val="0"/>
              <w:kinsoku w:val="0"/>
              <w:overflowPunct w:val="0"/>
              <w:autoSpaceDE w:val="0"/>
              <w:autoSpaceDN w:val="0"/>
              <w:adjustRightInd w:val="0"/>
              <w:snapToGrid w:val="0"/>
              <w:ind w:right="282"/>
              <w:jc w:val="center"/>
              <w:rPr>
                <w:rFonts w:eastAsia="DengXian"/>
                <w:bCs/>
                <w:color w:val="00B050"/>
                <w:lang w:val="fr-FR" w:eastAsia="zh-CN"/>
              </w:rPr>
            </w:pPr>
            <w:r w:rsidRPr="00C729D9">
              <w:rPr>
                <w:rFonts w:eastAsia="DengXian"/>
                <w:bCs/>
                <w:color w:val="00B050"/>
                <w:lang w:val="fr-FR" w:eastAsia="zh-CN"/>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43B547" w14:textId="77777777" w:rsidR="00F73782" w:rsidRPr="00C729D9" w:rsidRDefault="00F73782" w:rsidP="00F73782">
            <w:pPr>
              <w:widowControl w:val="0"/>
              <w:kinsoku w:val="0"/>
              <w:overflowPunct w:val="0"/>
              <w:autoSpaceDE w:val="0"/>
              <w:autoSpaceDN w:val="0"/>
              <w:adjustRightInd w:val="0"/>
              <w:snapToGrid w:val="0"/>
              <w:ind w:right="115"/>
              <w:jc w:val="center"/>
              <w:rPr>
                <w:rFonts w:eastAsia="DengXian"/>
                <w:bCs/>
                <w:color w:val="00B050"/>
                <w:lang w:val="fr-FR" w:eastAsia="zh-CN"/>
              </w:rPr>
            </w:pPr>
            <w:r w:rsidRPr="00C729D9">
              <w:rPr>
                <w:rFonts w:eastAsia="DengXian"/>
                <w:bCs/>
                <w:color w:val="00B050"/>
                <w:lang w:val="fr-FR" w:eastAsia="zh-CN"/>
              </w:rPr>
              <w:t>4)</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8E3857" w14:textId="77777777" w:rsidR="00F73782" w:rsidRPr="00C729D9" w:rsidRDefault="00F73782" w:rsidP="00F73782">
            <w:pPr>
              <w:widowControl w:val="0"/>
              <w:kinsoku w:val="0"/>
              <w:overflowPunct w:val="0"/>
              <w:autoSpaceDE w:val="0"/>
              <w:autoSpaceDN w:val="0"/>
              <w:adjustRightInd w:val="0"/>
              <w:snapToGrid w:val="0"/>
              <w:jc w:val="center"/>
              <w:rPr>
                <w:rFonts w:eastAsia="DengXian"/>
                <w:bCs/>
                <w:color w:val="00B050"/>
                <w:lang w:val="fr-FR" w:eastAsia="zh-CN"/>
              </w:rPr>
            </w:pPr>
            <w:r w:rsidRPr="00C729D9">
              <w:rPr>
                <w:rFonts w:eastAsia="DengXian"/>
                <w:bCs/>
                <w:color w:val="00B050"/>
                <w:lang w:val="fr-FR" w:eastAsia="zh-CN"/>
              </w:rPr>
              <w:t>5)</w:t>
            </w:r>
          </w:p>
        </w:tc>
      </w:tr>
      <w:tr w:rsidR="0050753E" w:rsidRPr="00C729D9" w14:paraId="04CA9128" w14:textId="77777777" w:rsidTr="0068545F">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849540" w14:textId="77777777" w:rsidR="00F73782" w:rsidRPr="00C729D9" w:rsidRDefault="00F73782" w:rsidP="00F73782">
            <w:pPr>
              <w:widowControl w:val="0"/>
              <w:kinsoku w:val="0"/>
              <w:overflowPunct w:val="0"/>
              <w:autoSpaceDE w:val="0"/>
              <w:autoSpaceDN w:val="0"/>
              <w:adjustRightInd w:val="0"/>
              <w:snapToGrid w:val="0"/>
              <w:ind w:right="282"/>
              <w:rPr>
                <w:rFonts w:eastAsia="DengXian"/>
                <w:bCs/>
                <w:color w:val="00B050"/>
                <w:lang w:val="fr-FR" w:eastAsia="zh-CN"/>
              </w:rPr>
            </w:pPr>
            <w:r w:rsidRPr="00C729D9">
              <w:rPr>
                <w:rFonts w:eastAsia="DengXian"/>
                <w:bCs/>
                <w:color w:val="00B050"/>
                <w:lang w:val="fr-FR" w:eastAsia="zh-CN"/>
              </w:rPr>
              <w:t>EN ISO 11118:2015 + A1:2020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5EB3BC" w14:textId="77777777" w:rsidR="00F73782" w:rsidRPr="00C729D9" w:rsidRDefault="00F73782" w:rsidP="00F73782">
            <w:pPr>
              <w:widowControl w:val="0"/>
              <w:kinsoku w:val="0"/>
              <w:overflowPunct w:val="0"/>
              <w:autoSpaceDE w:val="0"/>
              <w:autoSpaceDN w:val="0"/>
              <w:adjustRightInd w:val="0"/>
              <w:snapToGrid w:val="0"/>
              <w:ind w:right="282"/>
              <w:rPr>
                <w:rFonts w:eastAsia="DengXian"/>
                <w:bCs/>
                <w:color w:val="00B050"/>
                <w:lang w:val="fr-FR" w:eastAsia="zh-CN"/>
              </w:rPr>
            </w:pPr>
            <w:r w:rsidRPr="00C729D9">
              <w:rPr>
                <w:rFonts w:eastAsia="DengXian"/>
                <w:bCs/>
                <w:color w:val="00B050"/>
                <w:lang w:val="fr-FR" w:eastAsia="zh-CN"/>
              </w:rPr>
              <w:t>Bouteilles à gaz - Bouteilles à gaz métalliques non rechargeables - Spécifications et méthodes d'essai</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21F3F6" w14:textId="77777777" w:rsidR="00F73782" w:rsidRPr="00C729D9" w:rsidRDefault="00F73782" w:rsidP="00F73782">
            <w:pPr>
              <w:widowControl w:val="0"/>
              <w:kinsoku w:val="0"/>
              <w:overflowPunct w:val="0"/>
              <w:autoSpaceDE w:val="0"/>
              <w:autoSpaceDN w:val="0"/>
              <w:adjustRightInd w:val="0"/>
              <w:snapToGrid w:val="0"/>
              <w:ind w:right="282"/>
              <w:rPr>
                <w:rFonts w:eastAsia="DengXian"/>
                <w:bCs/>
                <w:color w:val="00B050"/>
                <w:lang w:val="fr-FR" w:eastAsia="zh-CN"/>
              </w:rPr>
            </w:pPr>
            <w:r w:rsidRPr="00C729D9">
              <w:rPr>
                <w:rFonts w:eastAsia="DengXian"/>
                <w:bCs/>
                <w:color w:val="00B050"/>
                <w:lang w:val="fr-FR" w:eastAsia="zh-CN"/>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198F4D8" w14:textId="77777777" w:rsidR="00F73782" w:rsidRPr="00C729D9" w:rsidRDefault="00F73782" w:rsidP="00F73782">
            <w:pPr>
              <w:widowControl w:val="0"/>
              <w:kinsoku w:val="0"/>
              <w:overflowPunct w:val="0"/>
              <w:autoSpaceDE w:val="0"/>
              <w:autoSpaceDN w:val="0"/>
              <w:adjustRightInd w:val="0"/>
              <w:snapToGrid w:val="0"/>
              <w:ind w:right="-19"/>
              <w:jc w:val="center"/>
              <w:rPr>
                <w:rFonts w:eastAsia="DengXian"/>
                <w:bCs/>
                <w:color w:val="00B050"/>
                <w:lang w:val="fr-FR" w:eastAsia="zh-CN"/>
              </w:rPr>
            </w:pPr>
            <w:r w:rsidRPr="00C729D9">
              <w:rPr>
                <w:rFonts w:eastAsia="DengXian"/>
                <w:bCs/>
                <w:color w:val="00B050"/>
                <w:lang w:val="fr-FR" w:eastAsia="zh-CN"/>
              </w:rPr>
              <w:t>Jusqu’à nouvel ordre</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F5B918" w14:textId="77777777" w:rsidR="00F73782" w:rsidRPr="00C729D9" w:rsidRDefault="00F73782" w:rsidP="00F73782">
            <w:pPr>
              <w:widowControl w:val="0"/>
              <w:kinsoku w:val="0"/>
              <w:overflowPunct w:val="0"/>
              <w:autoSpaceDE w:val="0"/>
              <w:autoSpaceDN w:val="0"/>
              <w:adjustRightInd w:val="0"/>
              <w:snapToGrid w:val="0"/>
              <w:ind w:right="282"/>
              <w:rPr>
                <w:rFonts w:eastAsia="DengXian"/>
                <w:bCs/>
                <w:color w:val="00B050"/>
                <w:lang w:val="fr-FR" w:eastAsia="zh-CN"/>
              </w:rPr>
            </w:pPr>
          </w:p>
        </w:tc>
      </w:tr>
    </w:tbl>
    <w:p w14:paraId="6A2F714A" w14:textId="77777777" w:rsidR="00F73782" w:rsidRPr="00C729D9" w:rsidRDefault="00F73782" w:rsidP="00F73782">
      <w:pPr>
        <w:kinsoku w:val="0"/>
        <w:overflowPunct w:val="0"/>
        <w:autoSpaceDE w:val="0"/>
        <w:autoSpaceDN w:val="0"/>
        <w:adjustRightInd w:val="0"/>
        <w:snapToGrid w:val="0"/>
        <w:spacing w:before="120" w:after="120"/>
        <w:ind w:left="2268" w:right="1134" w:hanging="1134"/>
        <w:jc w:val="both"/>
        <w:rPr>
          <w:color w:val="00B050"/>
          <w:lang w:val="fr-FR" w:eastAsia="zh-CN"/>
        </w:rPr>
      </w:pPr>
      <w:r w:rsidRPr="00C729D9">
        <w:rPr>
          <w:color w:val="00B050"/>
          <w:lang w:val="fr-FR" w:eastAsia="zh-CN"/>
        </w:rPr>
        <w:lastRenderedPageBreak/>
        <w:tab/>
        <w:t>Pour la norme « EN 14427:2004 + A1 :2005 », dans la colonne (5), insérer « 31 décembre 2023, pour les bouteilles sans liner constituées de deux pièces assemblées. ».</w:t>
      </w:r>
    </w:p>
    <w:p w14:paraId="391A01D8" w14:textId="77777777" w:rsidR="00F73782" w:rsidRPr="00C729D9" w:rsidRDefault="00F73782" w:rsidP="00F7378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Pour la norme « EN 14427:2014 », dans la colonne (2), insérer le nota suivant :</w:t>
      </w:r>
    </w:p>
    <w:p w14:paraId="35C58CC4" w14:textId="77777777" w:rsidR="00F73782" w:rsidRPr="00C729D9" w:rsidRDefault="00F73782" w:rsidP="00F7378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 </w:t>
      </w:r>
      <w:r w:rsidRPr="00C729D9">
        <w:rPr>
          <w:b/>
          <w:bCs/>
          <w:i/>
          <w:iCs/>
          <w:color w:val="00B050"/>
          <w:lang w:val="fr-FR" w:eastAsia="zh-CN"/>
        </w:rPr>
        <w:t>NOTA :</w:t>
      </w:r>
      <w:r w:rsidRPr="00C729D9">
        <w:rPr>
          <w:i/>
          <w:iCs/>
          <w:color w:val="00B050"/>
          <w:lang w:val="fr-FR" w:eastAsia="zh-CN"/>
        </w:rPr>
        <w:tab/>
        <w:t>Cette norme ne doit pas être utilisée pour les bouteilles sans liner constituées de deux pièces assemblées.</w:t>
      </w:r>
      <w:r w:rsidRPr="00C729D9">
        <w:rPr>
          <w:color w:val="00B050"/>
          <w:lang w:val="fr-FR" w:eastAsia="zh-CN"/>
        </w:rPr>
        <w:t> ».</w:t>
      </w:r>
    </w:p>
    <w:p w14:paraId="76B6181C" w14:textId="77777777" w:rsidR="00F73782" w:rsidRPr="00C729D9" w:rsidRDefault="00F73782" w:rsidP="00F7378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Pour la norme « EN 14427:2014 », dans la colonne (5), insérer « 31 décembre 2023, pour les bouteilles sans liner constituées de deux pièces assemblées. ».</w:t>
      </w:r>
    </w:p>
    <w:p w14:paraId="74EC10C6" w14:textId="77777777" w:rsidR="00346CBA" w:rsidRPr="00C729D9" w:rsidRDefault="00346CBA" w:rsidP="00346CBA">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2E76EAAE" w14:textId="1D21E34D"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r>
      <w:r w:rsidRPr="00C729D9">
        <w:rPr>
          <w:color w:val="00B050"/>
          <w:lang w:val="fr-FR" w:eastAsia="zh-CN"/>
        </w:rPr>
        <w:tab/>
      </w:r>
      <w:r w:rsidR="00D71354">
        <w:rPr>
          <w:color w:val="00B050"/>
          <w:lang w:val="fr-FR" w:eastAsia="zh-CN"/>
        </w:rPr>
        <w:t>A</w:t>
      </w:r>
      <w:r w:rsidRPr="00C729D9">
        <w:rPr>
          <w:color w:val="00B050"/>
          <w:lang w:val="fr-FR" w:eastAsia="zh-CN"/>
        </w:rPr>
        <w:t>jouter la nouvelle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8535C6" w:rsidRPr="00C729D9" w14:paraId="5A77CD4C" w14:textId="77777777" w:rsidTr="0068545F">
        <w:tc>
          <w:tcPr>
            <w:tcW w:w="1701" w:type="dxa"/>
            <w:vAlign w:val="center"/>
          </w:tcPr>
          <w:p w14:paraId="2315DDF8"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 xml:space="preserve">EN 17339:2020 </w:t>
            </w:r>
          </w:p>
          <w:p w14:paraId="18F134E2"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p>
        </w:tc>
        <w:tc>
          <w:tcPr>
            <w:tcW w:w="3686" w:type="dxa"/>
          </w:tcPr>
          <w:p w14:paraId="78868802" w14:textId="77777777" w:rsidR="008535C6" w:rsidRPr="00C729D9" w:rsidRDefault="008535C6" w:rsidP="008535C6">
            <w:pPr>
              <w:widowControl w:val="0"/>
              <w:kinsoku w:val="0"/>
              <w:overflowPunct w:val="0"/>
              <w:autoSpaceDE w:val="0"/>
              <w:autoSpaceDN w:val="0"/>
              <w:adjustRightInd w:val="0"/>
              <w:snapToGrid w:val="0"/>
              <w:spacing w:before="60" w:after="120"/>
              <w:rPr>
                <w:color w:val="00B050"/>
                <w:lang w:val="fr-FR" w:eastAsia="zh-CN"/>
              </w:rPr>
            </w:pPr>
            <w:r w:rsidRPr="00C729D9">
              <w:rPr>
                <w:color w:val="00B050"/>
                <w:lang w:val="fr-FR" w:eastAsia="zh-CN"/>
              </w:rPr>
              <w:t>Bouteilles à gaz transportables - Bouteilles et tubes entièrement bobinées en matériaux composites carbones pour l'hydrogène</w:t>
            </w:r>
          </w:p>
        </w:tc>
        <w:tc>
          <w:tcPr>
            <w:tcW w:w="1417" w:type="dxa"/>
            <w:vAlign w:val="center"/>
          </w:tcPr>
          <w:p w14:paraId="5C1CA09F"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6.2.3.1 et 6.2.3.3</w:t>
            </w:r>
          </w:p>
        </w:tc>
        <w:tc>
          <w:tcPr>
            <w:tcW w:w="992" w:type="dxa"/>
            <w:vAlign w:val="center"/>
          </w:tcPr>
          <w:p w14:paraId="514AE32E"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Jusqu’à nouvel ordre</w:t>
            </w:r>
          </w:p>
        </w:tc>
        <w:tc>
          <w:tcPr>
            <w:tcW w:w="851" w:type="dxa"/>
            <w:vAlign w:val="center"/>
          </w:tcPr>
          <w:p w14:paraId="40FA395F"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p>
        </w:tc>
      </w:tr>
    </w:tbl>
    <w:p w14:paraId="410BCA01" w14:textId="3819D3FE" w:rsidR="008535C6" w:rsidRPr="00C729D9" w:rsidRDefault="008535C6" w:rsidP="00D71354">
      <w:pPr>
        <w:tabs>
          <w:tab w:val="left" w:pos="2268"/>
        </w:tabs>
        <w:kinsoku w:val="0"/>
        <w:overflowPunct w:val="0"/>
        <w:autoSpaceDE w:val="0"/>
        <w:autoSpaceDN w:val="0"/>
        <w:adjustRightInd w:val="0"/>
        <w:snapToGrid w:val="0"/>
        <w:spacing w:before="120" w:after="120"/>
        <w:ind w:left="2268" w:right="1134" w:hanging="1134"/>
        <w:jc w:val="both"/>
        <w:rPr>
          <w:color w:val="00B050"/>
          <w:lang w:val="fr-FR" w:eastAsia="zh-CN"/>
        </w:rPr>
      </w:pPr>
      <w:r w:rsidRPr="00C729D9">
        <w:rPr>
          <w:color w:val="00B050"/>
          <w:lang w:val="fr-FR" w:eastAsia="zh-CN"/>
        </w:rPr>
        <w:tab/>
        <w:t>Dans le tableau, sous « </w:t>
      </w:r>
      <w:r w:rsidR="00D71354" w:rsidRPr="00D71354">
        <w:rPr>
          <w:lang w:val="fr-FR" w:eastAsia="zh-CN"/>
        </w:rPr>
        <w:t>Pour la conception et la fabrication des fermetures</w:t>
      </w:r>
      <w:r w:rsidRPr="00C729D9">
        <w:rPr>
          <w:color w:val="00B050"/>
          <w:lang w:val="fr-FR" w:eastAsia="zh-CN"/>
        </w:rPr>
        <w:t> » :</w:t>
      </w:r>
    </w:p>
    <w:p w14:paraId="7C5169B1" w14:textId="77777777" w:rsidR="008535C6" w:rsidRPr="00C729D9" w:rsidRDefault="008535C6" w:rsidP="008535C6">
      <w:pPr>
        <w:numPr>
          <w:ilvl w:val="0"/>
          <w:numId w:val="28"/>
        </w:numPr>
        <w:kinsoku w:val="0"/>
        <w:overflowPunct w:val="0"/>
        <w:autoSpaceDE w:val="0"/>
        <w:autoSpaceDN w:val="0"/>
        <w:adjustRightInd w:val="0"/>
        <w:snapToGrid w:val="0"/>
        <w:spacing w:before="120" w:after="120"/>
        <w:ind w:left="2410" w:right="1134" w:hanging="142"/>
        <w:jc w:val="both"/>
        <w:rPr>
          <w:color w:val="00B050"/>
          <w:lang w:val="fr-FR" w:eastAsia="zh-CN"/>
        </w:rPr>
      </w:pPr>
      <w:r w:rsidRPr="00C729D9">
        <w:rPr>
          <w:color w:val="00B050"/>
          <w:lang w:val="fr-FR" w:eastAsia="zh-CN"/>
        </w:rPr>
        <w:t xml:space="preserve">Pour « EN 13175:2019 (sauf article 6.1.6) », dans la colonne 4), </w:t>
      </w:r>
      <w:r w:rsidRPr="00C729D9">
        <w:rPr>
          <w:bCs/>
          <w:color w:val="00B050"/>
          <w:lang w:val="fr-FR" w:eastAsia="zh-CN"/>
        </w:rPr>
        <w:t>remplacer</w:t>
      </w:r>
      <w:r w:rsidRPr="00C729D9">
        <w:rPr>
          <w:color w:val="00B050"/>
          <w:lang w:val="fr-FR" w:eastAsia="zh-CN"/>
        </w:rPr>
        <w:t xml:space="preserve"> « Jusqu’à nouvel ordre » par « Entre le 1er janvier 2021 et le 31 décembre 2024 ». Après la ligne pour « EN 13175:2019 (sauf article 6.1.6) », ajouter la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8535C6" w:rsidRPr="00C729D9" w14:paraId="05F0B484" w14:textId="77777777" w:rsidTr="0068545F">
        <w:tc>
          <w:tcPr>
            <w:tcW w:w="1701" w:type="dxa"/>
            <w:vAlign w:val="center"/>
          </w:tcPr>
          <w:p w14:paraId="5A50A9A1"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EN 13175:2019 + A1:2020</w:t>
            </w:r>
          </w:p>
        </w:tc>
        <w:tc>
          <w:tcPr>
            <w:tcW w:w="3686" w:type="dxa"/>
          </w:tcPr>
          <w:p w14:paraId="638868EB" w14:textId="77777777" w:rsidR="008535C6" w:rsidRPr="00C729D9" w:rsidRDefault="008535C6" w:rsidP="008535C6">
            <w:pPr>
              <w:widowControl w:val="0"/>
              <w:kinsoku w:val="0"/>
              <w:overflowPunct w:val="0"/>
              <w:autoSpaceDE w:val="0"/>
              <w:autoSpaceDN w:val="0"/>
              <w:adjustRightInd w:val="0"/>
              <w:snapToGrid w:val="0"/>
              <w:spacing w:before="60" w:after="120"/>
              <w:rPr>
                <w:color w:val="00B050"/>
                <w:lang w:val="fr-FR" w:eastAsia="zh-CN"/>
              </w:rPr>
            </w:pPr>
            <w:r w:rsidRPr="00C729D9">
              <w:rPr>
                <w:color w:val="00B050"/>
                <w:lang w:val="fr-FR" w:eastAsia="zh-CN"/>
              </w:rPr>
              <w:t>Équipements pour GPL et leurs accessoires - Spécifications et essais des équipements et accessoires des réservoirs pour gaz de pétrole liquéfié</w:t>
            </w:r>
          </w:p>
        </w:tc>
        <w:tc>
          <w:tcPr>
            <w:tcW w:w="1417" w:type="dxa"/>
            <w:vAlign w:val="center"/>
          </w:tcPr>
          <w:p w14:paraId="032DDAA3"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6.2.3.1 et 6.2.3.3</w:t>
            </w:r>
          </w:p>
        </w:tc>
        <w:tc>
          <w:tcPr>
            <w:tcW w:w="992" w:type="dxa"/>
            <w:vAlign w:val="center"/>
          </w:tcPr>
          <w:p w14:paraId="11295BD6"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Jusqu’à nouvel ordre</w:t>
            </w:r>
          </w:p>
        </w:tc>
        <w:tc>
          <w:tcPr>
            <w:tcW w:w="851" w:type="dxa"/>
            <w:vAlign w:val="center"/>
          </w:tcPr>
          <w:p w14:paraId="7AB4D232"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p>
        </w:tc>
      </w:tr>
    </w:tbl>
    <w:p w14:paraId="7E49D23D" w14:textId="77777777" w:rsidR="008535C6" w:rsidRPr="00C729D9" w:rsidRDefault="008535C6" w:rsidP="008535C6">
      <w:pPr>
        <w:numPr>
          <w:ilvl w:val="0"/>
          <w:numId w:val="28"/>
        </w:numPr>
        <w:kinsoku w:val="0"/>
        <w:overflowPunct w:val="0"/>
        <w:autoSpaceDE w:val="0"/>
        <w:autoSpaceDN w:val="0"/>
        <w:adjustRightInd w:val="0"/>
        <w:snapToGrid w:val="0"/>
        <w:spacing w:before="120" w:after="120"/>
        <w:ind w:left="2410" w:right="1134" w:hanging="142"/>
        <w:jc w:val="both"/>
        <w:rPr>
          <w:color w:val="00B050"/>
          <w:lang w:val="fr-FR" w:eastAsia="zh-CN"/>
        </w:rPr>
      </w:pPr>
      <w:r w:rsidRPr="00C729D9">
        <w:rPr>
          <w:color w:val="00B050"/>
          <w:lang w:val="fr-FR" w:eastAsia="zh-CN"/>
        </w:rPr>
        <w:t xml:space="preserve">Pour « EN 13953:2015 », dans la colonne 4), </w:t>
      </w:r>
      <w:r w:rsidRPr="00C729D9">
        <w:rPr>
          <w:bCs/>
          <w:color w:val="00B050"/>
          <w:lang w:val="fr-FR" w:eastAsia="zh-CN"/>
        </w:rPr>
        <w:t>remplacer</w:t>
      </w:r>
      <w:r w:rsidRPr="00C729D9">
        <w:rPr>
          <w:color w:val="00B050"/>
          <w:lang w:val="fr-FR" w:eastAsia="zh-CN"/>
        </w:rPr>
        <w:t xml:space="preserve"> « Jusqu’à nouvel ordre » par « Entre le 1er janvier 2017 et le 31 décembre 2024 ». Après la ligne pour « EN 13953:2015 », ajouter la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8535C6" w:rsidRPr="00C729D9" w14:paraId="35031DBF" w14:textId="77777777" w:rsidTr="0068545F">
        <w:tc>
          <w:tcPr>
            <w:tcW w:w="1701" w:type="dxa"/>
            <w:vAlign w:val="center"/>
          </w:tcPr>
          <w:p w14:paraId="71136764"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EN 13953:2020</w:t>
            </w:r>
          </w:p>
        </w:tc>
        <w:tc>
          <w:tcPr>
            <w:tcW w:w="3686" w:type="dxa"/>
          </w:tcPr>
          <w:p w14:paraId="107263A3" w14:textId="77777777" w:rsidR="008535C6" w:rsidRPr="00C729D9" w:rsidRDefault="008535C6" w:rsidP="008535C6">
            <w:pPr>
              <w:widowControl w:val="0"/>
              <w:kinsoku w:val="0"/>
              <w:overflowPunct w:val="0"/>
              <w:autoSpaceDE w:val="0"/>
              <w:autoSpaceDN w:val="0"/>
              <w:adjustRightInd w:val="0"/>
              <w:snapToGrid w:val="0"/>
              <w:spacing w:before="60" w:after="120"/>
              <w:rPr>
                <w:color w:val="00B050"/>
                <w:lang w:val="fr-FR" w:eastAsia="zh-CN"/>
              </w:rPr>
            </w:pPr>
            <w:r w:rsidRPr="00C729D9">
              <w:rPr>
                <w:color w:val="00B050"/>
                <w:lang w:val="fr-FR" w:eastAsia="zh-CN"/>
              </w:rPr>
              <w:t>Équipements et accessoires GPL - Soupapes de sécurité des bouteilles transportables et rechargeables pour gaz de pétrole liquéfiés (GPL)</w:t>
            </w:r>
          </w:p>
        </w:tc>
        <w:tc>
          <w:tcPr>
            <w:tcW w:w="1417" w:type="dxa"/>
            <w:vAlign w:val="center"/>
          </w:tcPr>
          <w:p w14:paraId="0F6524E2"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6.2.3.1, 6.2.3.3 et 6.2.3.4</w:t>
            </w:r>
          </w:p>
        </w:tc>
        <w:tc>
          <w:tcPr>
            <w:tcW w:w="992" w:type="dxa"/>
            <w:vAlign w:val="center"/>
          </w:tcPr>
          <w:p w14:paraId="36449C36"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Jusqu’à nouvel ordre</w:t>
            </w:r>
          </w:p>
        </w:tc>
        <w:tc>
          <w:tcPr>
            <w:tcW w:w="851" w:type="dxa"/>
            <w:vAlign w:val="center"/>
          </w:tcPr>
          <w:p w14:paraId="0129A09B"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p>
        </w:tc>
      </w:tr>
    </w:tbl>
    <w:p w14:paraId="43E58FD2"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66532B54" w14:textId="77777777" w:rsidR="002A70E4" w:rsidRPr="00C729D9" w:rsidRDefault="002A70E4" w:rsidP="002A70E4">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Pour « EN ISO 14245:2019 », dans la colonne (4), remplacer « Jusqu’à nouvel ordre » par « Entre le 1</w:t>
      </w:r>
      <w:r w:rsidRPr="00C729D9">
        <w:rPr>
          <w:vertAlign w:val="superscript"/>
          <w:lang w:val="fr-FR" w:eastAsia="zh-CN"/>
        </w:rPr>
        <w:t>er</w:t>
      </w:r>
      <w:r w:rsidRPr="00C729D9">
        <w:rPr>
          <w:lang w:val="fr-FR" w:eastAsia="zh-CN"/>
        </w:rPr>
        <w:t xml:space="preserve"> janvier 2021 et le 31 décembre 2024 ».</w:t>
      </w:r>
    </w:p>
    <w:p w14:paraId="1FB235B8" w14:textId="77777777" w:rsidR="002A70E4" w:rsidRPr="00C729D9" w:rsidRDefault="002A70E4" w:rsidP="002A70E4">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Après la rubrique existante pour la norme « EN ISO 14245:2019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2A70E4" w:rsidRPr="00C729D9" w14:paraId="1877C738" w14:textId="77777777" w:rsidTr="00B306AB">
        <w:trPr>
          <w:cantSplit/>
        </w:trPr>
        <w:tc>
          <w:tcPr>
            <w:tcW w:w="1357" w:type="dxa"/>
          </w:tcPr>
          <w:p w14:paraId="12C3A585"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EN ISO 14245:2021</w:t>
            </w:r>
          </w:p>
        </w:tc>
        <w:tc>
          <w:tcPr>
            <w:tcW w:w="4253" w:type="dxa"/>
          </w:tcPr>
          <w:p w14:paraId="76B19257"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Bouteilles à gaz - Spécifications et essais pour valves de bouteilles de GPL - Fermeture automatique</w:t>
            </w:r>
          </w:p>
        </w:tc>
        <w:tc>
          <w:tcPr>
            <w:tcW w:w="1176" w:type="dxa"/>
          </w:tcPr>
          <w:p w14:paraId="15480832"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6.2.3.1 et 6.2.3.3</w:t>
            </w:r>
          </w:p>
        </w:tc>
        <w:tc>
          <w:tcPr>
            <w:tcW w:w="1267" w:type="dxa"/>
          </w:tcPr>
          <w:p w14:paraId="076F31EC"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Jusqu’à nouvel ordre</w:t>
            </w:r>
          </w:p>
        </w:tc>
        <w:tc>
          <w:tcPr>
            <w:tcW w:w="452" w:type="dxa"/>
          </w:tcPr>
          <w:p w14:paraId="4FDAD059"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p>
        </w:tc>
      </w:tr>
    </w:tbl>
    <w:p w14:paraId="46225D80" w14:textId="77777777" w:rsidR="002A70E4" w:rsidRPr="00C729D9" w:rsidRDefault="002A70E4" w:rsidP="002A70E4">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Pour « EN ISO 15995:2019 », dans la colonne (4), remplacer « Jusqu’à nouvel ordre » par « Entre le 1</w:t>
      </w:r>
      <w:r w:rsidRPr="00C729D9">
        <w:rPr>
          <w:vertAlign w:val="superscript"/>
          <w:lang w:val="fr-FR" w:eastAsia="zh-CN"/>
        </w:rPr>
        <w:t>er</w:t>
      </w:r>
      <w:r w:rsidRPr="00C729D9">
        <w:rPr>
          <w:lang w:val="fr-FR" w:eastAsia="zh-CN"/>
        </w:rPr>
        <w:t xml:space="preserve"> janvier 2021 et le 31 décembre 2024 ».</w:t>
      </w:r>
    </w:p>
    <w:p w14:paraId="2F69CD25" w14:textId="77777777" w:rsidR="002A70E4" w:rsidRPr="00C729D9" w:rsidRDefault="002A70E4" w:rsidP="002A70E4">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Après la rubrique existante pour la norme « EN ISO 15995:2019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2A70E4" w:rsidRPr="00C729D9" w14:paraId="70E8213D" w14:textId="77777777" w:rsidTr="00B306AB">
        <w:trPr>
          <w:cantSplit/>
        </w:trPr>
        <w:tc>
          <w:tcPr>
            <w:tcW w:w="1357" w:type="dxa"/>
          </w:tcPr>
          <w:p w14:paraId="08EFCF86"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EN ISO 15995:2021</w:t>
            </w:r>
          </w:p>
        </w:tc>
        <w:tc>
          <w:tcPr>
            <w:tcW w:w="4253" w:type="dxa"/>
          </w:tcPr>
          <w:p w14:paraId="72F8FB4D"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Bouteilles à gaz - Spécifications et essais pour valves de bouteilles de GPL - Fermeture manuelle</w:t>
            </w:r>
          </w:p>
        </w:tc>
        <w:tc>
          <w:tcPr>
            <w:tcW w:w="1176" w:type="dxa"/>
          </w:tcPr>
          <w:p w14:paraId="54CDBEF2"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6.2.3.1 et 6.2.3.3</w:t>
            </w:r>
          </w:p>
        </w:tc>
        <w:tc>
          <w:tcPr>
            <w:tcW w:w="1267" w:type="dxa"/>
          </w:tcPr>
          <w:p w14:paraId="74231B0F"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Jusqu’à nouvel ordre</w:t>
            </w:r>
          </w:p>
        </w:tc>
        <w:tc>
          <w:tcPr>
            <w:tcW w:w="452" w:type="dxa"/>
          </w:tcPr>
          <w:p w14:paraId="01D203CB" w14:textId="77777777" w:rsidR="002A70E4" w:rsidRPr="00C729D9" w:rsidRDefault="002A70E4" w:rsidP="002A70E4">
            <w:pPr>
              <w:widowControl w:val="0"/>
              <w:kinsoku w:val="0"/>
              <w:overflowPunct w:val="0"/>
              <w:autoSpaceDE w:val="0"/>
              <w:autoSpaceDN w:val="0"/>
              <w:adjustRightInd w:val="0"/>
              <w:snapToGrid w:val="0"/>
              <w:spacing w:before="40" w:after="40"/>
              <w:ind w:left="57" w:right="57"/>
              <w:rPr>
                <w:lang w:val="fr-FR" w:eastAsia="zh-CN"/>
              </w:rPr>
            </w:pPr>
          </w:p>
        </w:tc>
      </w:tr>
    </w:tbl>
    <w:p w14:paraId="6598657B" w14:textId="17A066E5" w:rsidR="00F83266" w:rsidRPr="00C729D9" w:rsidRDefault="002A70E4" w:rsidP="00F83266">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w:t>
      </w:r>
      <w:r w:rsidR="00F83266" w:rsidRPr="00C729D9">
        <w:rPr>
          <w:i/>
          <w:iCs/>
          <w:lang w:val="fr-FR" w:eastAsia="en-GB"/>
        </w:rPr>
        <w:t xml:space="preserve">Document de référence </w:t>
      </w:r>
      <w:r w:rsidR="00F83266" w:rsidRPr="00C729D9">
        <w:rPr>
          <w:i/>
          <w:lang w:val="fr-FR" w:eastAsia="zh-CN"/>
        </w:rPr>
        <w:t>: ECE/TRANS/WP.15/AC.1/162)</w:t>
      </w:r>
    </w:p>
    <w:p w14:paraId="453639FC" w14:textId="77777777" w:rsidR="00532A89" w:rsidRPr="00532A89" w:rsidRDefault="00532A89" w:rsidP="00532A89">
      <w:pPr>
        <w:kinsoku w:val="0"/>
        <w:overflowPunct w:val="0"/>
        <w:autoSpaceDE w:val="0"/>
        <w:autoSpaceDN w:val="0"/>
        <w:adjustRightInd w:val="0"/>
        <w:snapToGrid w:val="0"/>
        <w:spacing w:before="120" w:after="120"/>
        <w:ind w:left="2268" w:right="1134" w:hanging="1134"/>
        <w:jc w:val="both"/>
        <w:rPr>
          <w:rFonts w:eastAsiaTheme="minorHAnsi"/>
          <w:lang w:val="fr-FR"/>
        </w:rPr>
      </w:pPr>
      <w:r w:rsidRPr="00532A89">
        <w:rPr>
          <w:rFonts w:eastAsiaTheme="minorHAnsi"/>
          <w:lang w:val="fr-FR"/>
        </w:rPr>
        <w:t>6.2.4.2</w:t>
      </w:r>
      <w:r w:rsidRPr="00532A89">
        <w:rPr>
          <w:rFonts w:eastAsiaTheme="minorHAnsi"/>
          <w:lang w:val="fr-FR"/>
        </w:rPr>
        <w:tab/>
      </w:r>
      <w:r w:rsidRPr="00532A89">
        <w:rPr>
          <w:rFonts w:eastAsiaTheme="minorHAnsi"/>
          <w:lang w:val="fr-FR"/>
        </w:rPr>
        <w:tab/>
        <w:t>Supprimer la troisième ligne du tableau (qui suit les deux lignes d’en-tête), y compris la mention « </w:t>
      </w:r>
      <w:r w:rsidRPr="00532A89">
        <w:rPr>
          <w:rFonts w:eastAsiaTheme="minorHAnsi"/>
          <w:i/>
          <w:iCs/>
          <w:lang w:val="fr-FR"/>
        </w:rPr>
        <w:t>Pour les contrôles et épreuves périodiques </w:t>
      </w:r>
      <w:r w:rsidRPr="00532A89">
        <w:rPr>
          <w:rFonts w:eastAsiaTheme="minorHAnsi"/>
          <w:lang w:val="fr-FR"/>
        </w:rPr>
        <w:t>».</w:t>
      </w:r>
    </w:p>
    <w:p w14:paraId="47D62F43" w14:textId="77777777" w:rsidR="006903E3" w:rsidRPr="00C15963" w:rsidRDefault="006903E3" w:rsidP="006903E3">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lastRenderedPageBreak/>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1BEEC15F" w14:textId="51E69B01" w:rsidR="00546338" w:rsidRPr="00C729D9" w:rsidRDefault="00546338" w:rsidP="00546338">
      <w:pPr>
        <w:tabs>
          <w:tab w:val="left" w:pos="2268"/>
        </w:tabs>
        <w:kinsoku w:val="0"/>
        <w:overflowPunct w:val="0"/>
        <w:autoSpaceDE w:val="0"/>
        <w:autoSpaceDN w:val="0"/>
        <w:adjustRightInd w:val="0"/>
        <w:snapToGrid w:val="0"/>
        <w:spacing w:before="120" w:after="120"/>
        <w:ind w:left="1134" w:right="1134"/>
        <w:jc w:val="both"/>
        <w:rPr>
          <w:lang w:val="fr-FR" w:eastAsia="zh-CN"/>
        </w:rPr>
      </w:pPr>
      <w:r w:rsidRPr="00C729D9">
        <w:rPr>
          <w:lang w:val="fr-FR" w:eastAsia="zh-CN"/>
        </w:rPr>
        <w:tab/>
        <w:t>Dans le tableau :</w:t>
      </w:r>
    </w:p>
    <w:p w14:paraId="317D0978" w14:textId="77777777" w:rsidR="00546338" w:rsidRPr="00C729D9" w:rsidRDefault="00546338" w:rsidP="00546338">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Pour « EN 14876:2007 », dans la colonne (3), remplacer « Jusqu’à nouvel ordre » par « Jusqu’au 31 décembre 2024 ».</w:t>
      </w:r>
    </w:p>
    <w:p w14:paraId="24E0FDAA" w14:textId="77777777" w:rsidR="00546338" w:rsidRPr="00C729D9" w:rsidRDefault="00546338" w:rsidP="00546338">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Après la rubrique existante pour la norme « EN 14876:2007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5429"/>
        <w:gridCol w:w="1719"/>
      </w:tblGrid>
      <w:tr w:rsidR="00546338" w:rsidRPr="00C729D9" w14:paraId="49DA7EA0" w14:textId="77777777" w:rsidTr="00B306AB">
        <w:trPr>
          <w:cantSplit/>
        </w:trPr>
        <w:tc>
          <w:tcPr>
            <w:tcW w:w="1357" w:type="dxa"/>
          </w:tcPr>
          <w:p w14:paraId="667017A8" w14:textId="77777777" w:rsidR="00546338" w:rsidRPr="00C729D9" w:rsidRDefault="00546338" w:rsidP="00546338">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EN ISO 23088:2020</w:t>
            </w:r>
          </w:p>
        </w:tc>
        <w:tc>
          <w:tcPr>
            <w:tcW w:w="5429" w:type="dxa"/>
          </w:tcPr>
          <w:p w14:paraId="75486B02" w14:textId="77777777" w:rsidR="00546338" w:rsidRPr="00C729D9" w:rsidRDefault="00546338" w:rsidP="00546338">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Bouteilles à gaz - Contrôles et essais périodiques des fûts à pression soudés en acier - Capacité inférieure ou égale à 1 000 </w:t>
            </w:r>
            <w:r w:rsidRPr="00C729D9">
              <w:rPr>
                <w:i/>
                <w:iCs/>
                <w:lang w:val="fr-FR" w:eastAsia="zh-CN"/>
              </w:rPr>
              <w:t>l</w:t>
            </w:r>
          </w:p>
        </w:tc>
        <w:tc>
          <w:tcPr>
            <w:tcW w:w="1719" w:type="dxa"/>
          </w:tcPr>
          <w:p w14:paraId="763E29E7" w14:textId="77777777" w:rsidR="00546338" w:rsidRPr="00C729D9" w:rsidRDefault="00546338" w:rsidP="00546338">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Obligatoirement à partir du 1er janvier 2025</w:t>
            </w:r>
          </w:p>
        </w:tc>
      </w:tr>
    </w:tbl>
    <w:p w14:paraId="5E3895C4" w14:textId="77777777" w:rsidR="00546338" w:rsidRPr="00C729D9" w:rsidRDefault="00546338" w:rsidP="00546338">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Pour « EN 15888:2014 », dans la colonne (3), remplacer « Jusqu’à nouvel ordre » par « Jusqu’au 31 décembre 2024 ».</w:t>
      </w:r>
    </w:p>
    <w:p w14:paraId="3BD671A5" w14:textId="77777777" w:rsidR="00546338" w:rsidRPr="00C729D9" w:rsidRDefault="00546338" w:rsidP="00546338">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Après la rubrique existante pour la norme « </w:t>
      </w:r>
      <w:r w:rsidRPr="00C729D9">
        <w:rPr>
          <w:bCs/>
          <w:lang w:val="fr-FR" w:eastAsia="zh-CN"/>
        </w:rPr>
        <w:t>EN 15888:2014</w:t>
      </w:r>
      <w:r w:rsidRPr="00C729D9">
        <w:rPr>
          <w:lang w:val="fr-FR" w:eastAsia="zh-CN"/>
        </w:rPr>
        <w:t>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5429"/>
        <w:gridCol w:w="1719"/>
      </w:tblGrid>
      <w:tr w:rsidR="00546338" w:rsidRPr="00C729D9" w14:paraId="2F573FEA" w14:textId="77777777" w:rsidTr="00B306AB">
        <w:trPr>
          <w:cantSplit/>
        </w:trPr>
        <w:tc>
          <w:tcPr>
            <w:tcW w:w="1357" w:type="dxa"/>
          </w:tcPr>
          <w:p w14:paraId="2CD2A0EF" w14:textId="77777777" w:rsidR="00546338" w:rsidRPr="00C729D9" w:rsidRDefault="00546338" w:rsidP="00546338">
            <w:pPr>
              <w:widowControl w:val="0"/>
              <w:kinsoku w:val="0"/>
              <w:overflowPunct w:val="0"/>
              <w:autoSpaceDE w:val="0"/>
              <w:autoSpaceDN w:val="0"/>
              <w:adjustRightInd w:val="0"/>
              <w:snapToGrid w:val="0"/>
              <w:spacing w:before="40" w:after="40"/>
              <w:ind w:left="57" w:right="57"/>
              <w:rPr>
                <w:lang w:val="fr-FR" w:eastAsia="zh-CN"/>
              </w:rPr>
            </w:pPr>
            <w:r w:rsidRPr="00C729D9">
              <w:rPr>
                <w:bCs/>
                <w:lang w:val="fr-FR" w:eastAsia="zh-CN"/>
              </w:rPr>
              <w:t>EN ISO 20475:2020</w:t>
            </w:r>
          </w:p>
        </w:tc>
        <w:tc>
          <w:tcPr>
            <w:tcW w:w="5429" w:type="dxa"/>
          </w:tcPr>
          <w:p w14:paraId="2774AA12" w14:textId="77777777" w:rsidR="00546338" w:rsidRPr="00C729D9" w:rsidRDefault="00546338" w:rsidP="00546338">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Bouteilles à gaz - Cadres de bouteilles - Contrôle périodique et essais</w:t>
            </w:r>
          </w:p>
        </w:tc>
        <w:tc>
          <w:tcPr>
            <w:tcW w:w="1719" w:type="dxa"/>
          </w:tcPr>
          <w:p w14:paraId="41AD45B0" w14:textId="77777777" w:rsidR="00546338" w:rsidRPr="00C729D9" w:rsidRDefault="00546338" w:rsidP="00546338">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Obligatoirement à partir du 1er janvier 2025</w:t>
            </w:r>
          </w:p>
        </w:tc>
      </w:tr>
    </w:tbl>
    <w:p w14:paraId="413BB8B8" w14:textId="77777777" w:rsidR="00546338" w:rsidRPr="00C729D9" w:rsidRDefault="00546338" w:rsidP="00546338">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Supprimer les lignes pour EN 1968:2002 + A1:2005 (sauf annexe B), EN 1802:2002 (sauf annexe B), EN ISO 10462:2013, EN 1803:2002 (sauf annexe B), EN 1440:2016  (sauf annexe C) et EN 16728:2016 (sauf article 3.5, annexe F et annexe G).</w:t>
      </w:r>
    </w:p>
    <w:p w14:paraId="2B2A33FA" w14:textId="77777777" w:rsidR="00546338" w:rsidRPr="00C729D9" w:rsidRDefault="00546338" w:rsidP="00546338">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Dans les lignes pour EN ISO 11623:2015 et EN 14912:2015, dans la dernière colonne, remplacer « Obligatoirement à partir du 1er janvier 2019 » par « Jusqu’à nouvel ordre ».</w:t>
      </w:r>
    </w:p>
    <w:p w14:paraId="0D18BC17" w14:textId="77777777" w:rsidR="00546338" w:rsidRPr="00C729D9" w:rsidRDefault="00546338" w:rsidP="00546338">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zh-CN"/>
        </w:rPr>
      </w:pPr>
      <w:r w:rsidRPr="00C729D9">
        <w:rPr>
          <w:lang w:val="fr-FR" w:eastAsia="zh-CN"/>
        </w:rPr>
        <w:t>Dans les lignes pour EN 1440:2016 + A1:2018 + A2:2020 (sauf annexe C) et EN 16728:2016 + A1:2018 + A2:2020 dans la dernière colonne, remplacer « Obligatoirement à partir du 1er janvier 2022 » par « Jusqu’à nouvel ordre ».</w:t>
      </w:r>
    </w:p>
    <w:p w14:paraId="08F46FA9" w14:textId="77777777" w:rsidR="00546338" w:rsidRPr="00C729D9" w:rsidRDefault="00546338" w:rsidP="00546338">
      <w:pPr>
        <w:numPr>
          <w:ilvl w:val="0"/>
          <w:numId w:val="1"/>
        </w:numPr>
        <w:tabs>
          <w:tab w:val="clear" w:pos="1701"/>
          <w:tab w:val="num" w:pos="2438"/>
        </w:tabs>
        <w:kinsoku w:val="0"/>
        <w:overflowPunct w:val="0"/>
        <w:autoSpaceDE w:val="0"/>
        <w:autoSpaceDN w:val="0"/>
        <w:adjustRightInd w:val="0"/>
        <w:snapToGrid w:val="0"/>
        <w:spacing w:before="120" w:after="120"/>
        <w:ind w:left="2438" w:right="1134"/>
        <w:jc w:val="both"/>
        <w:rPr>
          <w:lang w:val="fr-FR" w:eastAsia="fr-FR"/>
        </w:rPr>
      </w:pPr>
      <w:r w:rsidRPr="00C729D9">
        <w:rPr>
          <w:lang w:val="fr-FR" w:eastAsia="fr-FR"/>
        </w:rPr>
        <w:t>Dans les lignes pour</w:t>
      </w:r>
      <w:r w:rsidRPr="00C729D9">
        <w:rPr>
          <w:i/>
          <w:iCs/>
          <w:lang w:val="fr-FR" w:eastAsia="fr-FR"/>
        </w:rPr>
        <w:t xml:space="preserve"> </w:t>
      </w:r>
      <w:r w:rsidRPr="00C729D9">
        <w:rPr>
          <w:lang w:val="fr-FR" w:eastAsia="fr-FR"/>
        </w:rPr>
        <w:t>EN ISO 18119:2018, EN ISO 10462:2013 + A1:2019 et EN ISO 10460:2018 dans la dernière colonne, remplacer « </w:t>
      </w:r>
      <w:r w:rsidRPr="00C729D9">
        <w:rPr>
          <w:lang w:val="fr-FR" w:eastAsia="zh-CN"/>
        </w:rPr>
        <w:t>Obligatoirement à partir du 1er janvier 2023 » par « Jusqu’à nouvel ordre ».</w:t>
      </w:r>
    </w:p>
    <w:p w14:paraId="012B244A" w14:textId="77777777" w:rsidR="00D62A01" w:rsidRPr="00C729D9" w:rsidRDefault="00D62A01" w:rsidP="00D62A01">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6C4103A9" w14:textId="77777777" w:rsidR="004A4D56" w:rsidRPr="004A4D56" w:rsidRDefault="004A4D56" w:rsidP="004A4D56">
      <w:pPr>
        <w:kinsoku w:val="0"/>
        <w:overflowPunct w:val="0"/>
        <w:autoSpaceDE w:val="0"/>
        <w:autoSpaceDN w:val="0"/>
        <w:adjustRightInd w:val="0"/>
        <w:snapToGrid w:val="0"/>
        <w:spacing w:after="120"/>
        <w:ind w:left="2268" w:right="1134" w:hanging="1134"/>
        <w:jc w:val="both"/>
        <w:rPr>
          <w:rFonts w:eastAsiaTheme="minorHAnsi"/>
          <w:lang w:val="fr-FR"/>
        </w:rPr>
      </w:pPr>
      <w:r w:rsidRPr="004A4D56">
        <w:rPr>
          <w:rFonts w:eastAsiaTheme="minorHAnsi"/>
          <w:lang w:val="fr-FR"/>
        </w:rPr>
        <w:t>6.2.5.3</w:t>
      </w:r>
      <w:r w:rsidRPr="004A4D56">
        <w:rPr>
          <w:rFonts w:eastAsiaTheme="minorHAnsi"/>
          <w:lang w:val="fr-FR"/>
        </w:rPr>
        <w:tab/>
      </w:r>
      <w:r w:rsidRPr="004A4D56">
        <w:rPr>
          <w:rFonts w:eastAsiaTheme="minorHAnsi"/>
          <w:lang w:val="fr-FR"/>
        </w:rPr>
        <w:tab/>
        <w:t>Dans la première phrase qui suit le titre, ajouter « de l’enveloppe » avant « du récipient à pression ».</w:t>
      </w:r>
    </w:p>
    <w:p w14:paraId="15364BE1" w14:textId="77777777" w:rsidR="004A4D56" w:rsidRPr="004A4D56" w:rsidRDefault="004A4D56" w:rsidP="004A4D56">
      <w:pPr>
        <w:kinsoku w:val="0"/>
        <w:overflowPunct w:val="0"/>
        <w:autoSpaceDE w:val="0"/>
        <w:autoSpaceDN w:val="0"/>
        <w:adjustRightInd w:val="0"/>
        <w:snapToGrid w:val="0"/>
        <w:spacing w:after="120"/>
        <w:ind w:left="2268" w:right="1134"/>
        <w:jc w:val="both"/>
        <w:rPr>
          <w:rFonts w:eastAsiaTheme="minorHAnsi"/>
          <w:lang w:val="fr-FR"/>
        </w:rPr>
      </w:pPr>
      <w:r w:rsidRPr="004A4D56">
        <w:rPr>
          <w:rFonts w:eastAsiaTheme="minorHAnsi"/>
          <w:lang w:val="fr-FR"/>
        </w:rPr>
        <w:t>Dans la phrase qui suit directement le texte du NOTA, supprimer « et leurs fermetures ».</w:t>
      </w:r>
    </w:p>
    <w:p w14:paraId="5F09B65A" w14:textId="77777777" w:rsidR="004A4D56" w:rsidRPr="004A4D56" w:rsidRDefault="004A4D56" w:rsidP="004A4D56">
      <w:pPr>
        <w:kinsoku w:val="0"/>
        <w:overflowPunct w:val="0"/>
        <w:autoSpaceDE w:val="0"/>
        <w:autoSpaceDN w:val="0"/>
        <w:adjustRightInd w:val="0"/>
        <w:snapToGrid w:val="0"/>
        <w:spacing w:after="120"/>
        <w:ind w:left="2268" w:right="1134" w:hanging="1134"/>
        <w:jc w:val="both"/>
        <w:rPr>
          <w:rFonts w:eastAsiaTheme="minorHAnsi"/>
          <w:lang w:val="fr-FR"/>
        </w:rPr>
      </w:pPr>
      <w:r w:rsidRPr="004A4D56">
        <w:rPr>
          <w:rFonts w:eastAsiaTheme="minorHAnsi"/>
          <w:lang w:val="fr-FR"/>
        </w:rPr>
        <w:t>6.2.5.4.1</w:t>
      </w:r>
      <w:r w:rsidRPr="004A4D56">
        <w:rPr>
          <w:rFonts w:eastAsiaTheme="minorHAnsi"/>
          <w:lang w:val="fr-FR"/>
        </w:rPr>
        <w:tab/>
        <w:t>Dans la première phrase, remplacer « récipients à pression » par « enveloppes de récipients à pression ».</w:t>
      </w:r>
    </w:p>
    <w:p w14:paraId="12A57CB4" w14:textId="77777777" w:rsidR="004A4D56" w:rsidRPr="004A4D56" w:rsidRDefault="004A4D56" w:rsidP="004A4D56">
      <w:pPr>
        <w:kinsoku w:val="0"/>
        <w:overflowPunct w:val="0"/>
        <w:autoSpaceDE w:val="0"/>
        <w:autoSpaceDN w:val="0"/>
        <w:adjustRightInd w:val="0"/>
        <w:snapToGrid w:val="0"/>
        <w:spacing w:after="120"/>
        <w:ind w:left="2268" w:right="1134"/>
        <w:jc w:val="both"/>
        <w:rPr>
          <w:rFonts w:eastAsiaTheme="minorHAnsi"/>
          <w:lang w:val="fr-FR"/>
        </w:rPr>
      </w:pPr>
      <w:r w:rsidRPr="004A4D56">
        <w:rPr>
          <w:rFonts w:eastAsiaTheme="minorHAnsi"/>
          <w:lang w:val="fr-FR"/>
        </w:rPr>
        <w:t>Dans la phrase qui précède les formules algébriques, ajouter « de l’enveloppe » avant « du récipient à pression » (deux occurrences).</w:t>
      </w:r>
    </w:p>
    <w:p w14:paraId="1B3DCBEA" w14:textId="77777777" w:rsidR="00D15601" w:rsidRPr="00C15963" w:rsidRDefault="00D15601" w:rsidP="00D15601">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6C994629" w14:textId="0EC23FE6" w:rsidR="005F0F17" w:rsidRPr="00C729D9" w:rsidRDefault="005F0F17" w:rsidP="005F0F17">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6.2.5.4.2</w:t>
      </w:r>
      <w:r w:rsidRPr="00C729D9">
        <w:rPr>
          <w:color w:val="00B050"/>
          <w:lang w:val="fr-FR" w:eastAsia="zh-CN"/>
        </w:rPr>
        <w:tab/>
        <w:t>À la fin de la phrase, remplacer « EN 1975:1999 + A1:2003 » par : « EN ISO 7866:2012 + A1:2020</w:t>
      </w:r>
      <w:r w:rsidR="005055C3">
        <w:rPr>
          <w:color w:val="00B050"/>
          <w:lang w:val="fr-FR" w:eastAsia="zh-CN"/>
        </w:rPr>
        <w:t> </w:t>
      </w:r>
      <w:r w:rsidRPr="00C729D9">
        <w:rPr>
          <w:color w:val="00B050"/>
          <w:lang w:val="fr-FR" w:eastAsia="zh-CN"/>
        </w:rPr>
        <w:t>».</w:t>
      </w:r>
    </w:p>
    <w:p w14:paraId="12B0D92D" w14:textId="77777777" w:rsidR="001268EB" w:rsidRPr="00C729D9" w:rsidRDefault="001268EB" w:rsidP="001268EB">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13156218" w14:textId="77777777" w:rsidR="00021390" w:rsidRPr="00021390" w:rsidRDefault="00021390" w:rsidP="00021390">
      <w:pPr>
        <w:kinsoku w:val="0"/>
        <w:overflowPunct w:val="0"/>
        <w:autoSpaceDE w:val="0"/>
        <w:autoSpaceDN w:val="0"/>
        <w:adjustRightInd w:val="0"/>
        <w:snapToGrid w:val="0"/>
        <w:spacing w:after="120"/>
        <w:ind w:left="1134" w:right="1134"/>
        <w:jc w:val="both"/>
        <w:rPr>
          <w:rFonts w:eastAsiaTheme="minorHAnsi"/>
          <w:lang w:val="fr-FR"/>
        </w:rPr>
      </w:pPr>
      <w:r w:rsidRPr="00021390">
        <w:rPr>
          <w:rFonts w:eastAsiaTheme="minorHAnsi"/>
          <w:lang w:val="fr-FR"/>
        </w:rPr>
        <w:t>6.2.6.1.5</w:t>
      </w:r>
      <w:r w:rsidRPr="00021390">
        <w:rPr>
          <w:rFonts w:eastAsiaTheme="minorHAnsi"/>
          <w:lang w:val="fr-FR"/>
        </w:rPr>
        <w:tab/>
        <w:t>Modifier la première phrase pour lire :</w:t>
      </w:r>
    </w:p>
    <w:p w14:paraId="3660DE2E" w14:textId="77777777" w:rsidR="00021390" w:rsidRPr="00021390" w:rsidRDefault="00021390" w:rsidP="00021390">
      <w:pPr>
        <w:kinsoku w:val="0"/>
        <w:overflowPunct w:val="0"/>
        <w:autoSpaceDE w:val="0"/>
        <w:autoSpaceDN w:val="0"/>
        <w:adjustRightInd w:val="0"/>
        <w:snapToGrid w:val="0"/>
        <w:spacing w:after="120"/>
        <w:ind w:left="2268" w:right="1134"/>
        <w:jc w:val="both"/>
        <w:rPr>
          <w:rFonts w:eastAsiaTheme="minorHAnsi"/>
          <w:lang w:val="fr-FR"/>
        </w:rPr>
      </w:pPr>
      <w:r w:rsidRPr="00021390">
        <w:rPr>
          <w:rFonts w:eastAsiaTheme="minorHAnsi"/>
          <w:lang w:val="fr-FR"/>
        </w:rPr>
        <w:t xml:space="preserve">« La pression intérieure des générateurs d’aérosols à 50 °C ne doit pas dépasser 1,2 MPa (12 bar) en cas d’utilisation de gaz liquéfié inflammable, 1,32 MPa (13,2 bar) en cas d’utilisation de gaz liquéfié non inflammable et 1,5 MPa (15 </w:t>
      </w:r>
      <w:r w:rsidRPr="00021390">
        <w:rPr>
          <w:rFonts w:eastAsiaTheme="minorHAnsi"/>
          <w:lang w:val="fr-FR"/>
        </w:rPr>
        <w:lastRenderedPageBreak/>
        <w:t>bar) en cas d’utilisation de gaz comprimé ou dissous non inflammable. Pour les mélanges de gaz, la limite la plus stricte s’applique. ».</w:t>
      </w:r>
    </w:p>
    <w:p w14:paraId="6DACB4C1" w14:textId="77777777" w:rsidR="007F3D82" w:rsidRPr="00C15963" w:rsidRDefault="007F3D82" w:rsidP="007F3D82">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2FAFD6FE" w14:textId="77777777" w:rsidR="00777DFB" w:rsidRPr="00777DFB" w:rsidRDefault="00777DFB" w:rsidP="00777DFB">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777DFB">
        <w:rPr>
          <w:b/>
          <w:sz w:val="24"/>
          <w:lang w:val="fr-FR"/>
        </w:rPr>
        <w:tab/>
      </w:r>
      <w:r w:rsidRPr="00777DFB">
        <w:rPr>
          <w:b/>
          <w:sz w:val="24"/>
          <w:lang w:val="fr-FR"/>
        </w:rPr>
        <w:tab/>
        <w:t>Chapitre 6.3</w:t>
      </w:r>
    </w:p>
    <w:p w14:paraId="07D7A7AB" w14:textId="77777777" w:rsidR="00777DFB" w:rsidRPr="00777DFB" w:rsidRDefault="00777DFB" w:rsidP="00777DFB">
      <w:pPr>
        <w:tabs>
          <w:tab w:val="left" w:pos="2268"/>
        </w:tabs>
        <w:spacing w:after="120"/>
        <w:ind w:left="2268" w:right="1134" w:hanging="1134"/>
        <w:jc w:val="both"/>
        <w:rPr>
          <w:rFonts w:eastAsiaTheme="minorHAnsi"/>
          <w:lang w:val="fr-FR"/>
        </w:rPr>
      </w:pPr>
      <w:r w:rsidRPr="00777DFB">
        <w:rPr>
          <w:lang w:val="fr-FR"/>
        </w:rPr>
        <w:t>6.3.2.1</w:t>
      </w:r>
      <w:r w:rsidRPr="00777DFB">
        <w:rPr>
          <w:lang w:val="fr-FR"/>
        </w:rPr>
        <w:tab/>
      </w:r>
      <w:r w:rsidRPr="00777DFB">
        <w:rPr>
          <w:lang w:val="fr-FR"/>
        </w:rPr>
        <w:tab/>
      </w:r>
      <w:r w:rsidRPr="00777DFB">
        <w:rPr>
          <w:rFonts w:eastAsiaTheme="minorHAnsi"/>
          <w:lang w:val="fr-FR"/>
        </w:rPr>
        <w:t>Dans la deuxième phrase, remplacer « aux épreuves décrites » par « aux prescriptions décrites. ».</w:t>
      </w:r>
    </w:p>
    <w:p w14:paraId="7747F2FB" w14:textId="77777777" w:rsidR="00777DFB" w:rsidRPr="00777DFB" w:rsidRDefault="00777DFB" w:rsidP="00777DFB">
      <w:pPr>
        <w:tabs>
          <w:tab w:val="left" w:pos="2268"/>
        </w:tabs>
        <w:spacing w:after="120"/>
        <w:ind w:left="2268" w:right="1134" w:hanging="1134"/>
        <w:jc w:val="both"/>
        <w:rPr>
          <w:lang w:val="fr-FR"/>
        </w:rPr>
      </w:pPr>
      <w:r w:rsidRPr="00777DFB">
        <w:rPr>
          <w:lang w:val="fr-FR"/>
        </w:rPr>
        <w:t>6.3.2.2</w:t>
      </w:r>
      <w:r w:rsidRPr="00777DFB">
        <w:rPr>
          <w:lang w:val="fr-FR"/>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1E41794D" w14:textId="77777777" w:rsidR="00777DFB" w:rsidRPr="00777DFB" w:rsidRDefault="00777DFB" w:rsidP="00777DFB">
      <w:pPr>
        <w:tabs>
          <w:tab w:val="left" w:pos="2268"/>
        </w:tabs>
        <w:spacing w:after="120"/>
        <w:ind w:left="2268" w:right="1134" w:hanging="1134"/>
        <w:jc w:val="both"/>
        <w:rPr>
          <w:lang w:val="fr-FR"/>
        </w:rPr>
      </w:pPr>
      <w:r w:rsidRPr="00777DFB">
        <w:rPr>
          <w:lang w:val="fr-FR"/>
        </w:rPr>
        <w:t>6.3.5.4.2</w:t>
      </w:r>
      <w:r w:rsidRPr="00777DFB">
        <w:rPr>
          <w:lang w:val="fr-FR"/>
        </w:rPr>
        <w:tab/>
        <w:t>La modification ne s’applique pas au texte français.</w:t>
      </w:r>
    </w:p>
    <w:p w14:paraId="49C3AD80" w14:textId="77777777" w:rsidR="005B349F" w:rsidRPr="00C15963" w:rsidRDefault="005B349F" w:rsidP="005B349F">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23284F19" w14:textId="77777777" w:rsidR="00E50598" w:rsidRPr="00E50598" w:rsidRDefault="00E50598" w:rsidP="00E50598">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E50598">
        <w:rPr>
          <w:b/>
          <w:sz w:val="24"/>
          <w:lang w:val="fr-FR"/>
        </w:rPr>
        <w:tab/>
      </w:r>
      <w:r w:rsidRPr="00E50598">
        <w:rPr>
          <w:b/>
          <w:sz w:val="24"/>
          <w:lang w:val="fr-FR"/>
        </w:rPr>
        <w:tab/>
        <w:t>Chapitre 6.4</w:t>
      </w:r>
    </w:p>
    <w:p w14:paraId="5C6F282E" w14:textId="77777777" w:rsidR="00E50598" w:rsidRPr="00E50598" w:rsidRDefault="00E50598" w:rsidP="00E50598">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E50598">
        <w:rPr>
          <w:rFonts w:eastAsiaTheme="minorHAnsi"/>
          <w:lang w:val="fr-FR"/>
        </w:rPr>
        <w:t>6.4.12.1</w:t>
      </w:r>
      <w:r w:rsidRPr="00E50598">
        <w:rPr>
          <w:rFonts w:eastAsiaTheme="minorHAnsi"/>
          <w:lang w:val="fr-FR"/>
        </w:rPr>
        <w:tab/>
        <w:t>Dans la première phrase, supprimer « 2.2.7.2.3.1.3, 2.2.7.2.3.1.4, » et, après « 2.2.7.2.3.4.2 », ajouter « , 2.2.7.2.3.4.3 ».</w:t>
      </w:r>
    </w:p>
    <w:p w14:paraId="2F654C19" w14:textId="77777777" w:rsidR="00E50598" w:rsidRPr="00E50598" w:rsidRDefault="00E50598" w:rsidP="00E50598">
      <w:pPr>
        <w:tabs>
          <w:tab w:val="left" w:pos="2268"/>
        </w:tabs>
        <w:kinsoku w:val="0"/>
        <w:overflowPunct w:val="0"/>
        <w:autoSpaceDE w:val="0"/>
        <w:autoSpaceDN w:val="0"/>
        <w:adjustRightInd w:val="0"/>
        <w:snapToGrid w:val="0"/>
        <w:spacing w:after="120"/>
        <w:ind w:left="2268" w:right="1134" w:hanging="1134"/>
        <w:jc w:val="both"/>
        <w:rPr>
          <w:rFonts w:eastAsiaTheme="minorHAnsi"/>
          <w:lang w:val="fr-FR"/>
        </w:rPr>
      </w:pPr>
      <w:r w:rsidRPr="00E50598">
        <w:rPr>
          <w:rFonts w:eastAsiaTheme="minorHAnsi"/>
          <w:lang w:val="fr-FR"/>
        </w:rPr>
        <w:t>6.4.12.2</w:t>
      </w:r>
      <w:r w:rsidRPr="00E50598">
        <w:rPr>
          <w:rFonts w:eastAsiaTheme="minorHAnsi"/>
          <w:lang w:val="fr-FR"/>
        </w:rPr>
        <w:tab/>
        <w:t>Supprimer « 2.2.7.2.3.1.3, 2.2.7.2.3.1.4, » et, après « 2.2.7.2.3.4.2 », ajouter « , 2.2.7.2.3.4.3 ».</w:t>
      </w:r>
    </w:p>
    <w:p w14:paraId="3C5AD26E" w14:textId="77777777" w:rsidR="00777DFB" w:rsidRPr="00C15963" w:rsidRDefault="00777DFB" w:rsidP="00777DFB">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0D885EF5" w14:textId="77777777" w:rsidR="00697980" w:rsidRPr="00697980" w:rsidRDefault="00697980" w:rsidP="00697980">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697980">
        <w:rPr>
          <w:b/>
          <w:sz w:val="24"/>
          <w:lang w:val="fr-FR" w:eastAsia="zh-CN"/>
        </w:rPr>
        <w:tab/>
      </w:r>
      <w:r w:rsidRPr="00697980">
        <w:rPr>
          <w:b/>
          <w:sz w:val="24"/>
          <w:lang w:val="fr-FR" w:eastAsia="zh-CN"/>
        </w:rPr>
        <w:tab/>
        <w:t>Chapitre 6.5</w:t>
      </w:r>
    </w:p>
    <w:p w14:paraId="43AF8A7C" w14:textId="77777777" w:rsidR="00697980" w:rsidRPr="00697980" w:rsidRDefault="00697980" w:rsidP="00697980">
      <w:pPr>
        <w:kinsoku w:val="0"/>
        <w:overflowPunct w:val="0"/>
        <w:autoSpaceDE w:val="0"/>
        <w:autoSpaceDN w:val="0"/>
        <w:adjustRightInd w:val="0"/>
        <w:snapToGrid w:val="0"/>
        <w:spacing w:before="120" w:after="120"/>
        <w:ind w:left="2268" w:right="1134" w:hanging="1134"/>
        <w:jc w:val="both"/>
        <w:rPr>
          <w:lang w:val="fr-FR" w:eastAsia="zh-CN"/>
        </w:rPr>
      </w:pPr>
      <w:r w:rsidRPr="00697980">
        <w:rPr>
          <w:lang w:val="fr-FR" w:eastAsia="zh-CN"/>
        </w:rPr>
        <w:t>6.5.1.1.2</w:t>
      </w:r>
      <w:r w:rsidRPr="00697980">
        <w:rPr>
          <w:lang w:val="fr-FR" w:eastAsia="zh-CN"/>
        </w:rPr>
        <w:tab/>
        <w:t>Modifier pour lire comme suit :</w:t>
      </w:r>
    </w:p>
    <w:p w14:paraId="40609AB4" w14:textId="0EF07F37" w:rsidR="00697980" w:rsidRPr="00697980" w:rsidRDefault="00697980" w:rsidP="00697980">
      <w:pPr>
        <w:kinsoku w:val="0"/>
        <w:overflowPunct w:val="0"/>
        <w:autoSpaceDE w:val="0"/>
        <w:autoSpaceDN w:val="0"/>
        <w:adjustRightInd w:val="0"/>
        <w:snapToGrid w:val="0"/>
        <w:spacing w:after="120"/>
        <w:ind w:left="2268" w:right="1134"/>
        <w:jc w:val="both"/>
        <w:rPr>
          <w:lang w:val="fr-FR" w:eastAsia="zh-CN"/>
        </w:rPr>
      </w:pPr>
      <w:r w:rsidRPr="00697980">
        <w:rPr>
          <w:lang w:val="fr-FR" w:eastAsia="zh-CN"/>
        </w:rPr>
        <w:t>« 6.5.1.1.2</w:t>
      </w:r>
      <w:r w:rsidRPr="00697980">
        <w:rPr>
          <w:lang w:val="fr-FR" w:eastAsia="zh-CN"/>
        </w:rPr>
        <w:tab/>
        <w:t xml:space="preserve">Les prescriptions relatives aux </w:t>
      </w:r>
      <w:r w:rsidRPr="00697980">
        <w:rPr>
          <w:lang w:val="fr-FR" w:eastAsia="zh-CN"/>
        </w:rPr>
        <w:t>GRV</w:t>
      </w:r>
      <w:r w:rsidRPr="00697980">
        <w:rPr>
          <w:lang w:val="fr-FR" w:eastAsia="zh-CN"/>
        </w:rPr>
        <w:t xml:space="preserve"> énoncées au 6.5.3 sont basées sur les GRV qui sont utilisés actuellement. Pour tenir compte du progrès scientifique et technique, il est admis que l’on utilise des GRV dont les spécifications diffèrent de celles définies au 6.5.3 et au 6.5.5, à condition qu’ils aient une efficacité égale, qu’ils soient acceptables pour l’autorité compétente et qu’ils satisfassent aux prescriptions décrites aux 6.5.4 et 6.5.6. Des méthodes d’inspection et d’épreuve autres que celles décrites dans l’ADR sont admises pour autant qu’elles soient équivalentes et reconnues par l'autorité compétente. »</w:t>
      </w:r>
    </w:p>
    <w:p w14:paraId="551BB532" w14:textId="77777777" w:rsidR="00697980" w:rsidRPr="00697980" w:rsidRDefault="00697980" w:rsidP="00697980">
      <w:pPr>
        <w:kinsoku w:val="0"/>
        <w:overflowPunct w:val="0"/>
        <w:autoSpaceDE w:val="0"/>
        <w:autoSpaceDN w:val="0"/>
        <w:adjustRightInd w:val="0"/>
        <w:snapToGrid w:val="0"/>
        <w:spacing w:after="120"/>
        <w:ind w:left="1134" w:right="1134"/>
        <w:jc w:val="both"/>
        <w:rPr>
          <w:rFonts w:eastAsiaTheme="minorHAnsi"/>
          <w:lang w:val="fr-FR"/>
        </w:rPr>
      </w:pPr>
      <w:r w:rsidRPr="00697980">
        <w:rPr>
          <w:lang w:val="fr-FR"/>
        </w:rPr>
        <w:t>6.5.2.1</w:t>
      </w:r>
      <w:r w:rsidRPr="00697980">
        <w:rPr>
          <w:lang w:val="fr-FR"/>
        </w:rPr>
        <w:tab/>
        <w:t>.2</w:t>
      </w:r>
      <w:r w:rsidRPr="00697980">
        <w:rPr>
          <w:lang w:val="fr-FR"/>
        </w:rPr>
        <w:tab/>
      </w:r>
      <w:r w:rsidRPr="00697980">
        <w:rPr>
          <w:rFonts w:eastAsiaTheme="minorHAnsi"/>
          <w:lang w:val="fr-FR"/>
        </w:rPr>
        <w:t>Ajouter un nouveau 6.5.2.1.2 libellé comme suit :</w:t>
      </w:r>
    </w:p>
    <w:p w14:paraId="230315C9" w14:textId="77777777" w:rsidR="00697980" w:rsidRPr="00697980" w:rsidRDefault="00697980" w:rsidP="005055C3">
      <w:pPr>
        <w:kinsoku w:val="0"/>
        <w:overflowPunct w:val="0"/>
        <w:autoSpaceDE w:val="0"/>
        <w:autoSpaceDN w:val="0"/>
        <w:adjustRightInd w:val="0"/>
        <w:snapToGrid w:val="0"/>
        <w:spacing w:after="120"/>
        <w:ind w:left="2268" w:right="1134" w:hanging="1134"/>
        <w:jc w:val="both"/>
        <w:rPr>
          <w:rFonts w:eastAsiaTheme="minorHAnsi"/>
          <w:lang w:val="fr-FR"/>
        </w:rPr>
      </w:pPr>
      <w:r w:rsidRPr="00697980">
        <w:rPr>
          <w:rFonts w:eastAsiaTheme="minorHAnsi"/>
          <w:lang w:val="fr-FR"/>
        </w:rPr>
        <w:t>« 6.5.2.1.2</w:t>
      </w:r>
      <w:r w:rsidRPr="00697980">
        <w:rPr>
          <w:rFonts w:eastAsiaTheme="minorHAnsi"/>
          <w:lang w:val="fr-FR"/>
        </w:rPr>
        <w:tab/>
        <w:t>Les GRV fabriqués avec des matières plastiques recyclée telles que définies au 1.2.1 doivent porter la marque "REC". Pour les GRV rigides, cette marque doit être placée à proximité des marques prescrites au 6.5.2.1.1. Pour le récipient intérieur des GRV composites, cette marque doit être placée à proximité des marques prescrites au 6.5.2.2.4. »</w:t>
      </w:r>
    </w:p>
    <w:p w14:paraId="48677299" w14:textId="77777777" w:rsidR="00697980" w:rsidRPr="00697980" w:rsidRDefault="00697980" w:rsidP="00697980">
      <w:pPr>
        <w:kinsoku w:val="0"/>
        <w:overflowPunct w:val="0"/>
        <w:autoSpaceDE w:val="0"/>
        <w:autoSpaceDN w:val="0"/>
        <w:adjustRightInd w:val="0"/>
        <w:snapToGrid w:val="0"/>
        <w:spacing w:after="120"/>
        <w:ind w:left="2268" w:right="1134"/>
        <w:jc w:val="both"/>
        <w:rPr>
          <w:lang w:val="fr-FR" w:eastAsia="zh-CN"/>
        </w:rPr>
      </w:pPr>
      <w:r w:rsidRPr="00697980">
        <w:rPr>
          <w:lang w:val="fr-FR" w:eastAsia="zh-CN"/>
        </w:rPr>
        <w:t>Renuméroter les 6.5.2.1.2 et 6.5.2.1.3 actuels en 6.5.2.1.3 et 6.5.2.1.4 respectivement.</w:t>
      </w:r>
    </w:p>
    <w:p w14:paraId="43A4225C" w14:textId="77777777" w:rsidR="00697980" w:rsidRPr="00697980" w:rsidRDefault="00697980" w:rsidP="00697980">
      <w:pPr>
        <w:tabs>
          <w:tab w:val="left" w:pos="2268"/>
        </w:tabs>
        <w:spacing w:after="120"/>
        <w:ind w:left="2268" w:right="1134" w:hanging="1134"/>
        <w:jc w:val="both"/>
        <w:rPr>
          <w:lang w:val="fr-FR"/>
        </w:rPr>
      </w:pPr>
      <w:r w:rsidRPr="00697980">
        <w:rPr>
          <w:lang w:val="fr-FR"/>
        </w:rPr>
        <w:t>6.5.4.1</w:t>
      </w:r>
      <w:r w:rsidRPr="00697980">
        <w:rPr>
          <w:lang w:val="fr-FR"/>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0AC707E7" w14:textId="77777777" w:rsidR="00697980" w:rsidRPr="00697980" w:rsidRDefault="00697980" w:rsidP="00697980">
      <w:pPr>
        <w:kinsoku w:val="0"/>
        <w:overflowPunct w:val="0"/>
        <w:autoSpaceDE w:val="0"/>
        <w:autoSpaceDN w:val="0"/>
        <w:adjustRightInd w:val="0"/>
        <w:snapToGrid w:val="0"/>
        <w:spacing w:before="120" w:after="120"/>
        <w:ind w:left="2268" w:right="1134" w:hanging="1134"/>
        <w:jc w:val="both"/>
        <w:rPr>
          <w:lang w:val="fr-FR" w:eastAsia="zh-CN"/>
        </w:rPr>
      </w:pPr>
      <w:r w:rsidRPr="00697980">
        <w:rPr>
          <w:lang w:val="fr-FR" w:eastAsia="zh-CN"/>
        </w:rPr>
        <w:t>6.5.5.3.2</w:t>
      </w:r>
      <w:r w:rsidRPr="00697980">
        <w:rPr>
          <w:lang w:val="fr-FR" w:eastAsia="zh-CN"/>
        </w:rPr>
        <w:tab/>
        <w:t xml:space="preserve">Après la première phrase, ajouter la nouvelle phrase suivante : « Sauf pour les matières plastiques recyclées définies au 1.2.1, aucun matériau déjà utilisé, </w:t>
      </w:r>
      <w:r w:rsidRPr="00697980">
        <w:rPr>
          <w:lang w:val="fr-FR" w:eastAsia="zh-CN"/>
        </w:rPr>
        <w:lastRenderedPageBreak/>
        <w:t>autre que les déchets, chutes ou matériaux rebroyés provenant du même procédé de fabrication, ne peut être employé. ».</w:t>
      </w:r>
    </w:p>
    <w:p w14:paraId="1086F2A7" w14:textId="77777777" w:rsidR="00697980" w:rsidRPr="00697980" w:rsidRDefault="00697980" w:rsidP="00697980">
      <w:pPr>
        <w:kinsoku w:val="0"/>
        <w:overflowPunct w:val="0"/>
        <w:autoSpaceDE w:val="0"/>
        <w:autoSpaceDN w:val="0"/>
        <w:adjustRightInd w:val="0"/>
        <w:snapToGrid w:val="0"/>
        <w:spacing w:before="120" w:after="120"/>
        <w:ind w:left="2268" w:right="1134" w:hanging="1134"/>
        <w:jc w:val="both"/>
        <w:rPr>
          <w:lang w:val="fr-FR" w:eastAsia="zh-CN"/>
        </w:rPr>
      </w:pPr>
      <w:r w:rsidRPr="00697980">
        <w:rPr>
          <w:lang w:val="fr-FR" w:eastAsia="zh-CN"/>
        </w:rPr>
        <w:t>6.5.5.3.5</w:t>
      </w:r>
      <w:r w:rsidRPr="00697980">
        <w:rPr>
          <w:lang w:val="fr-FR" w:eastAsia="zh-CN"/>
        </w:rPr>
        <w:tab/>
        <w:t>Supprimer.</w:t>
      </w:r>
    </w:p>
    <w:p w14:paraId="241799F5" w14:textId="77777777" w:rsidR="00697980" w:rsidRPr="00697980" w:rsidRDefault="00697980" w:rsidP="00697980">
      <w:pPr>
        <w:kinsoku w:val="0"/>
        <w:overflowPunct w:val="0"/>
        <w:autoSpaceDE w:val="0"/>
        <w:autoSpaceDN w:val="0"/>
        <w:adjustRightInd w:val="0"/>
        <w:snapToGrid w:val="0"/>
        <w:spacing w:before="120" w:after="120"/>
        <w:ind w:left="2268" w:right="1134" w:hanging="1134"/>
        <w:jc w:val="both"/>
        <w:rPr>
          <w:iCs/>
          <w:lang w:val="fr-FR" w:eastAsia="zh-CN"/>
        </w:rPr>
      </w:pPr>
      <w:r w:rsidRPr="00697980">
        <w:rPr>
          <w:iCs/>
          <w:lang w:val="fr-FR" w:eastAsia="zh-CN"/>
        </w:rPr>
        <w:t>6.5.5.4.6</w:t>
      </w:r>
      <w:r w:rsidRPr="00697980">
        <w:rPr>
          <w:iCs/>
          <w:lang w:val="fr-FR" w:eastAsia="zh-CN"/>
        </w:rPr>
        <w:tab/>
      </w:r>
      <w:r w:rsidRPr="00697980">
        <w:rPr>
          <w:lang w:val="fr-FR" w:eastAsia="zh-CN"/>
        </w:rPr>
        <w:t>Après la première phrase, ajouter la nouvelle phrase suivante : « Sauf pour les matières plastiques recyclées définies au 1.2.1, aucun matériau déjà utilisé, autre que les déchets, chutes ou matériaux rebroyés provenant du même procédé de fabrication, ne peut être employé. ».</w:t>
      </w:r>
    </w:p>
    <w:p w14:paraId="387A02B4" w14:textId="77777777" w:rsidR="00697980" w:rsidRPr="00697980" w:rsidRDefault="00697980" w:rsidP="00697980">
      <w:pPr>
        <w:kinsoku w:val="0"/>
        <w:overflowPunct w:val="0"/>
        <w:autoSpaceDE w:val="0"/>
        <w:autoSpaceDN w:val="0"/>
        <w:adjustRightInd w:val="0"/>
        <w:snapToGrid w:val="0"/>
        <w:spacing w:before="120" w:after="120"/>
        <w:ind w:left="2268" w:right="1134" w:hanging="1134"/>
        <w:jc w:val="both"/>
        <w:rPr>
          <w:lang w:val="fr-FR" w:eastAsia="zh-CN"/>
        </w:rPr>
      </w:pPr>
      <w:r w:rsidRPr="00697980">
        <w:rPr>
          <w:lang w:val="fr-FR" w:eastAsia="zh-CN"/>
        </w:rPr>
        <w:t>6.5.5.4.9</w:t>
      </w:r>
      <w:r w:rsidRPr="00697980">
        <w:rPr>
          <w:lang w:val="fr-FR" w:eastAsia="zh-CN"/>
        </w:rPr>
        <w:tab/>
        <w:t>Supprimer.</w:t>
      </w:r>
    </w:p>
    <w:p w14:paraId="3BC67DCC" w14:textId="77777777" w:rsidR="00697980" w:rsidRPr="00697980" w:rsidRDefault="00697980" w:rsidP="00697980">
      <w:pPr>
        <w:kinsoku w:val="0"/>
        <w:overflowPunct w:val="0"/>
        <w:autoSpaceDE w:val="0"/>
        <w:autoSpaceDN w:val="0"/>
        <w:adjustRightInd w:val="0"/>
        <w:snapToGrid w:val="0"/>
        <w:spacing w:before="120" w:after="120"/>
        <w:ind w:left="2268" w:right="1134" w:hanging="1134"/>
        <w:jc w:val="both"/>
        <w:rPr>
          <w:rFonts w:ascii="Segoe UI" w:hAnsi="Segoe UI" w:cs="Segoe UI"/>
          <w:sz w:val="21"/>
          <w:szCs w:val="21"/>
          <w:lang w:val="fr-FR" w:eastAsia="zh-CN"/>
        </w:rPr>
      </w:pPr>
      <w:r w:rsidRPr="00697980">
        <w:rPr>
          <w:lang w:val="fr-FR" w:eastAsia="zh-CN"/>
        </w:rPr>
        <w:tab/>
        <w:t>Renuméroter les 6.5.5.4.10 à 6.5.5.4.26 actuels en tant que 6.5.5.4.9 à 6.5.5.4.25.</w:t>
      </w:r>
    </w:p>
    <w:p w14:paraId="48D4BCBF" w14:textId="77777777" w:rsidR="00697980" w:rsidRPr="00697980" w:rsidRDefault="00697980" w:rsidP="00697980">
      <w:pPr>
        <w:kinsoku w:val="0"/>
        <w:overflowPunct w:val="0"/>
        <w:autoSpaceDE w:val="0"/>
        <w:autoSpaceDN w:val="0"/>
        <w:adjustRightInd w:val="0"/>
        <w:snapToGrid w:val="0"/>
        <w:spacing w:before="120" w:after="120"/>
        <w:ind w:left="2268" w:right="1134" w:hanging="1134"/>
        <w:jc w:val="both"/>
        <w:rPr>
          <w:lang w:val="fr-FR" w:eastAsia="zh-CN"/>
        </w:rPr>
      </w:pPr>
      <w:r w:rsidRPr="00697980">
        <w:rPr>
          <w:lang w:val="fr-FR" w:eastAsia="zh-CN"/>
        </w:rPr>
        <w:tab/>
        <w:t>Dans le paragraphe renuméroté 6.5.5.4.19, remplacer « 6.5.5.4.9 » par « 6.5.5.4.8 ».</w:t>
      </w:r>
    </w:p>
    <w:p w14:paraId="2459C9B9" w14:textId="77777777" w:rsidR="00697980" w:rsidRPr="00697980" w:rsidRDefault="00697980" w:rsidP="00697980">
      <w:pPr>
        <w:kinsoku w:val="0"/>
        <w:overflowPunct w:val="0"/>
        <w:autoSpaceDE w:val="0"/>
        <w:autoSpaceDN w:val="0"/>
        <w:adjustRightInd w:val="0"/>
        <w:snapToGrid w:val="0"/>
        <w:spacing w:before="120" w:after="120"/>
        <w:ind w:left="2268" w:right="1134" w:hanging="1134"/>
        <w:jc w:val="both"/>
        <w:rPr>
          <w:lang w:val="fr-FR" w:eastAsia="zh-CN"/>
        </w:rPr>
      </w:pPr>
      <w:r w:rsidRPr="00697980">
        <w:rPr>
          <w:lang w:val="fr-FR" w:eastAsia="zh-CN"/>
        </w:rPr>
        <w:t>6.5.6.3.2</w:t>
      </w:r>
      <w:r w:rsidRPr="00697980">
        <w:rPr>
          <w:lang w:val="fr-FR" w:eastAsia="zh-CN"/>
        </w:rPr>
        <w:tab/>
        <w:t>Remplacer « 6.5.5.4.9 » par « 6.5.5.4.8 ».</w:t>
      </w:r>
    </w:p>
    <w:p w14:paraId="4C03E41E" w14:textId="77777777" w:rsidR="00E50598" w:rsidRPr="00C15963" w:rsidRDefault="00E50598" w:rsidP="00E50598">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71E30C53" w14:textId="77777777" w:rsidR="00477E18" w:rsidRPr="00477E18" w:rsidRDefault="00477E18" w:rsidP="00477E18">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477E18">
        <w:rPr>
          <w:b/>
          <w:sz w:val="24"/>
          <w:lang w:val="fr-FR"/>
        </w:rPr>
        <w:tab/>
      </w:r>
      <w:r w:rsidRPr="00477E18">
        <w:rPr>
          <w:b/>
          <w:sz w:val="24"/>
          <w:lang w:val="fr-FR"/>
        </w:rPr>
        <w:tab/>
        <w:t>Chapitre 6.6</w:t>
      </w:r>
    </w:p>
    <w:p w14:paraId="2E5CBFEB" w14:textId="77777777" w:rsidR="00477E18" w:rsidRPr="00477E18" w:rsidRDefault="00477E18" w:rsidP="00477E18">
      <w:pPr>
        <w:tabs>
          <w:tab w:val="left" w:pos="2268"/>
        </w:tabs>
        <w:kinsoku w:val="0"/>
        <w:overflowPunct w:val="0"/>
        <w:autoSpaceDE w:val="0"/>
        <w:autoSpaceDN w:val="0"/>
        <w:adjustRightInd w:val="0"/>
        <w:snapToGrid w:val="0"/>
        <w:spacing w:after="120"/>
        <w:ind w:left="1134" w:right="1134"/>
        <w:jc w:val="both"/>
        <w:rPr>
          <w:lang w:val="fr-FR" w:eastAsia="zh-CN"/>
        </w:rPr>
      </w:pPr>
      <w:r w:rsidRPr="00477E18">
        <w:rPr>
          <w:lang w:val="fr-FR"/>
        </w:rPr>
        <w:t>6.6.1.1</w:t>
      </w:r>
      <w:r w:rsidRPr="00477E18">
        <w:rPr>
          <w:lang w:val="fr-FR"/>
        </w:rPr>
        <w:tab/>
      </w:r>
      <w:r w:rsidRPr="00477E18">
        <w:rPr>
          <w:lang w:val="fr-FR" w:eastAsia="zh-CN"/>
        </w:rPr>
        <w:t>Numéroter les tirets en tant qu’alinéas a) à c).</w:t>
      </w:r>
    </w:p>
    <w:p w14:paraId="373B6646" w14:textId="77777777" w:rsidR="00477E18" w:rsidRPr="00477E18" w:rsidRDefault="00477E18" w:rsidP="00477E18">
      <w:pPr>
        <w:tabs>
          <w:tab w:val="left" w:pos="2268"/>
        </w:tabs>
        <w:spacing w:after="120"/>
        <w:ind w:left="2268" w:right="1134" w:hanging="1134"/>
        <w:jc w:val="both"/>
        <w:rPr>
          <w:lang w:val="fr-FR"/>
        </w:rPr>
      </w:pPr>
      <w:r w:rsidRPr="00477E18">
        <w:rPr>
          <w:lang w:val="fr-FR"/>
        </w:rPr>
        <w:t>6.6.1.2</w:t>
      </w:r>
      <w:r w:rsidRPr="00477E18">
        <w:rPr>
          <w:lang w:val="fr-FR"/>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l'ISO 9001. ».</w:t>
      </w:r>
    </w:p>
    <w:p w14:paraId="7CCF6557" w14:textId="77777777" w:rsidR="00477E18" w:rsidRPr="00477E18" w:rsidRDefault="00477E18" w:rsidP="00477E18">
      <w:pPr>
        <w:kinsoku w:val="0"/>
        <w:overflowPunct w:val="0"/>
        <w:autoSpaceDE w:val="0"/>
        <w:autoSpaceDN w:val="0"/>
        <w:adjustRightInd w:val="0"/>
        <w:snapToGrid w:val="0"/>
        <w:spacing w:after="120"/>
        <w:ind w:left="2268" w:right="1134" w:hanging="1134"/>
        <w:jc w:val="both"/>
        <w:rPr>
          <w:rFonts w:eastAsiaTheme="minorHAnsi"/>
          <w:lang w:val="fr-FR"/>
        </w:rPr>
      </w:pPr>
      <w:r w:rsidRPr="00477E18">
        <w:rPr>
          <w:lang w:val="fr-FR"/>
        </w:rPr>
        <w:t>6.6.1.3</w:t>
      </w:r>
      <w:r w:rsidRPr="00477E18">
        <w:rPr>
          <w:lang w:val="fr-FR"/>
        </w:rPr>
        <w:tab/>
      </w:r>
      <w:r w:rsidRPr="00477E18">
        <w:rPr>
          <w:lang w:val="fr-FR"/>
        </w:rPr>
        <w:tab/>
      </w:r>
      <w:r w:rsidRPr="00477E18">
        <w:rPr>
          <w:rFonts w:eastAsiaTheme="minorHAnsi"/>
          <w:lang w:val="fr-FR"/>
        </w:rPr>
        <w:t>Dans la deuxième phrase, remplacer « aux épreuves décrites » par « aux prescriptions décrites. ».</w:t>
      </w:r>
    </w:p>
    <w:p w14:paraId="2DEB2331" w14:textId="77777777" w:rsidR="00697980" w:rsidRPr="00C15963" w:rsidRDefault="00697980" w:rsidP="00697980">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5C81F612" w14:textId="77777777" w:rsidR="003226A7" w:rsidRPr="003226A7" w:rsidRDefault="003226A7" w:rsidP="003226A7">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3226A7">
        <w:rPr>
          <w:b/>
          <w:sz w:val="24"/>
          <w:lang w:val="fr-FR" w:eastAsia="zh-CN"/>
        </w:rPr>
        <w:tab/>
      </w:r>
      <w:r w:rsidRPr="003226A7">
        <w:rPr>
          <w:b/>
          <w:sz w:val="24"/>
          <w:lang w:val="fr-FR" w:eastAsia="zh-CN"/>
        </w:rPr>
        <w:tab/>
        <w:t>Chapitre 6.7</w:t>
      </w:r>
    </w:p>
    <w:p w14:paraId="00CA0069" w14:textId="17027F15" w:rsidR="003226A7" w:rsidRPr="003226A7" w:rsidRDefault="003226A7" w:rsidP="003226A7">
      <w:pPr>
        <w:kinsoku w:val="0"/>
        <w:overflowPunct w:val="0"/>
        <w:autoSpaceDE w:val="0"/>
        <w:autoSpaceDN w:val="0"/>
        <w:adjustRightInd w:val="0"/>
        <w:snapToGrid w:val="0"/>
        <w:spacing w:after="120"/>
        <w:ind w:left="2268" w:right="1134" w:hanging="1134"/>
        <w:jc w:val="both"/>
        <w:rPr>
          <w:lang w:val="fr-FR" w:eastAsia="zh-CN"/>
        </w:rPr>
      </w:pPr>
      <w:r w:rsidRPr="003226A7">
        <w:rPr>
          <w:lang w:val="fr-FR" w:eastAsia="zh-CN"/>
        </w:rPr>
        <w:t>6.7</w:t>
      </w:r>
      <w:r w:rsidRPr="003226A7">
        <w:rPr>
          <w:lang w:val="fr-FR" w:eastAsia="zh-CN"/>
        </w:rPr>
        <w:tab/>
        <w:t>Au début du chapitre 6.7, numéroter le Nota en tant que Nota 1 et ajouter un nouveau Nota 2 libellé comme suit :</w:t>
      </w:r>
    </w:p>
    <w:p w14:paraId="607E76E3" w14:textId="7802D876" w:rsidR="003226A7" w:rsidRPr="003226A7" w:rsidRDefault="003226A7" w:rsidP="003226A7">
      <w:pPr>
        <w:spacing w:after="120"/>
        <w:ind w:left="2268" w:right="1134"/>
        <w:jc w:val="both"/>
        <w:rPr>
          <w:lang w:val="fr-FR" w:eastAsia="zh-CN"/>
        </w:rPr>
      </w:pPr>
      <w:r w:rsidRPr="003226A7">
        <w:rPr>
          <w:lang w:val="fr-FR" w:eastAsia="zh-CN"/>
        </w:rPr>
        <w:t>« </w:t>
      </w:r>
      <w:r w:rsidRPr="003226A7">
        <w:rPr>
          <w:b/>
          <w:bCs/>
          <w:i/>
          <w:iCs/>
          <w:lang w:val="fr-FR" w:eastAsia="zh-CN"/>
        </w:rPr>
        <w:t>NOTA 2 :</w:t>
      </w:r>
      <w:r w:rsidRPr="003226A7">
        <w:rPr>
          <w:i/>
          <w:iCs/>
          <w:lang w:val="fr-FR" w:eastAsia="zh-CN"/>
        </w:rPr>
        <w:t xml:space="preserve"> Les prescriptions du présent chapitre s’appliquent également aux citernes mobiles en matière plastique renforcée de fibres (PRF) dans les conditions indiquées au chapitre 6.9.</w:t>
      </w:r>
      <w:r w:rsidRPr="003226A7">
        <w:rPr>
          <w:lang w:val="fr-FR" w:eastAsia="zh-CN"/>
        </w:rPr>
        <w:t> »</w:t>
      </w:r>
    </w:p>
    <w:p w14:paraId="40AEACC5" w14:textId="77777777" w:rsidR="00FC3E01" w:rsidRPr="00C15963" w:rsidRDefault="00FC3E01" w:rsidP="00FC3E01">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3DD8DB9D" w14:textId="0077FCFB" w:rsidR="00AE2D2B" w:rsidRDefault="00AE2D2B" w:rsidP="00AE2D2B">
      <w:pPr>
        <w:tabs>
          <w:tab w:val="left" w:pos="2268"/>
        </w:tabs>
        <w:kinsoku w:val="0"/>
        <w:overflowPunct w:val="0"/>
        <w:autoSpaceDE w:val="0"/>
        <w:autoSpaceDN w:val="0"/>
        <w:adjustRightInd w:val="0"/>
        <w:snapToGrid w:val="0"/>
        <w:spacing w:after="120"/>
        <w:ind w:left="2268" w:right="1134" w:hanging="1134"/>
        <w:jc w:val="both"/>
        <w:rPr>
          <w:i/>
          <w:iCs/>
          <w:lang w:val="fr-FR"/>
        </w:rPr>
      </w:pPr>
      <w:r>
        <w:rPr>
          <w:lang w:val="fr-FR"/>
        </w:rPr>
        <w:tab/>
        <w:t>Dans le Nota 1</w:t>
      </w:r>
      <w:r w:rsidR="00FC3E01">
        <w:rPr>
          <w:lang w:val="fr-FR"/>
        </w:rPr>
        <w:t>, r</w:t>
      </w:r>
      <w:r w:rsidRPr="004720EE">
        <w:rPr>
          <w:lang w:val="fr-FR"/>
        </w:rPr>
        <w:t>emplacer « pour les citernes en matière plastique renforcée de fibres voir chapitre 6.9 » par « pour les citernes fixes (véhicules-citernes), citernes démontables, conteneurs-citernes et caisses mobiles citernes dont les réservoirs sont constitués de matière plastique renforcée de fibres, voir chapitre 6.13 ; ».</w:t>
      </w:r>
      <w:r>
        <w:rPr>
          <w:i/>
          <w:iCs/>
          <w:lang w:val="fr-FR"/>
        </w:rPr>
        <w:t xml:space="preserve"> </w:t>
      </w:r>
    </w:p>
    <w:p w14:paraId="436DE11D" w14:textId="54DFBDFF" w:rsidR="00AE2D2B" w:rsidRPr="00C15963" w:rsidRDefault="00AE2D2B" w:rsidP="00AE2D2B">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00FC3E01">
        <w:rPr>
          <w:i/>
          <w:lang w:val="fr-FR" w:eastAsia="zh-CN"/>
        </w:rPr>
        <w:t>, amendement de conséquence du chapitre 6.9</w:t>
      </w:r>
      <w:r w:rsidRPr="00C15963">
        <w:rPr>
          <w:i/>
          <w:lang w:val="fr-FR" w:eastAsia="zh-CN"/>
        </w:rPr>
        <w:t>)</w:t>
      </w:r>
    </w:p>
    <w:p w14:paraId="6EA3CBE3" w14:textId="77777777" w:rsidR="003226A7" w:rsidRPr="003226A7" w:rsidRDefault="003226A7" w:rsidP="003226A7">
      <w:pPr>
        <w:kinsoku w:val="0"/>
        <w:overflowPunct w:val="0"/>
        <w:autoSpaceDE w:val="0"/>
        <w:autoSpaceDN w:val="0"/>
        <w:adjustRightInd w:val="0"/>
        <w:snapToGrid w:val="0"/>
        <w:spacing w:after="120"/>
        <w:ind w:left="2268" w:right="1134" w:hanging="1134"/>
        <w:jc w:val="both"/>
        <w:rPr>
          <w:lang w:val="fr-FR" w:eastAsia="zh-CN"/>
        </w:rPr>
      </w:pPr>
      <w:r w:rsidRPr="003226A7">
        <w:rPr>
          <w:lang w:val="fr-FR" w:eastAsia="zh-CN"/>
        </w:rPr>
        <w:t>6.7.3.8.1.1</w:t>
      </w:r>
      <w:r w:rsidRPr="003226A7">
        <w:rPr>
          <w:lang w:val="fr-FR" w:eastAsia="zh-CN"/>
        </w:rPr>
        <w:tab/>
        <w:t>Supprimer la note de bas de page 5 et renuméroter les notes de bas de page du chapitre 6.7 en conséquence. Ajouter un nouveau Nota à la fin de 6.7.3.8.1.1 avec le texte de cette note comme suit :</w:t>
      </w:r>
    </w:p>
    <w:p w14:paraId="1CD1BE93" w14:textId="77777777" w:rsidR="003226A7" w:rsidRPr="003226A7" w:rsidRDefault="003226A7" w:rsidP="003226A7">
      <w:pPr>
        <w:spacing w:after="120"/>
        <w:ind w:left="2268" w:right="1134"/>
        <w:jc w:val="both"/>
        <w:rPr>
          <w:lang w:val="fr-FR"/>
        </w:rPr>
      </w:pPr>
      <w:r w:rsidRPr="003226A7">
        <w:rPr>
          <w:lang w:val="fr-FR"/>
        </w:rPr>
        <w:t>« </w:t>
      </w:r>
      <w:r w:rsidRPr="003226A7">
        <w:rPr>
          <w:b/>
          <w:bCs/>
          <w:i/>
          <w:iCs/>
          <w:lang w:val="fr-FR"/>
        </w:rPr>
        <w:t>NOTA :</w:t>
      </w:r>
      <w:r w:rsidRPr="003226A7">
        <w:rPr>
          <w:i/>
          <w:iCs/>
          <w:lang w:val="fr-FR"/>
        </w:rPr>
        <w:t xml:space="preserve"> Cette formule ne s’applique qu’aux gaz liquéfiés non réfrigérés dont la température critique est bien supérieure à la température à la condition d’accumulation. Pour les gaz qui ont des températures critiques proches de la température à la condition d’accumulation ou inférieure à celle-ci, le calcul du débit combiné des dispositifs de décompression doit tenir compte des autres </w:t>
      </w:r>
      <w:r w:rsidRPr="003226A7">
        <w:rPr>
          <w:i/>
          <w:iCs/>
          <w:lang w:val="fr-FR"/>
        </w:rPr>
        <w:lastRenderedPageBreak/>
        <w:t xml:space="preserve">propriétés thermodynamiques du gaz (voir par exemple CGA S-1.2-2003 “Pressure Relief </w:t>
      </w:r>
      <w:proofErr w:type="spellStart"/>
      <w:r w:rsidRPr="003226A7">
        <w:rPr>
          <w:i/>
          <w:iCs/>
          <w:lang w:val="fr-FR"/>
        </w:rPr>
        <w:t>Device</w:t>
      </w:r>
      <w:proofErr w:type="spellEnd"/>
      <w:r w:rsidRPr="003226A7">
        <w:rPr>
          <w:i/>
          <w:iCs/>
          <w:lang w:val="fr-FR"/>
        </w:rPr>
        <w:t xml:space="preserve"> Standards − Part 2 − Cargo and Portable Tanks for Compressed </w:t>
      </w:r>
      <w:proofErr w:type="spellStart"/>
      <w:r w:rsidRPr="003226A7">
        <w:rPr>
          <w:i/>
          <w:iCs/>
          <w:lang w:val="fr-FR"/>
        </w:rPr>
        <w:t>Gases</w:t>
      </w:r>
      <w:proofErr w:type="spellEnd"/>
      <w:r w:rsidRPr="003226A7">
        <w:rPr>
          <w:i/>
          <w:iCs/>
          <w:lang w:val="fr-FR"/>
        </w:rPr>
        <w:t>”).</w:t>
      </w:r>
      <w:r w:rsidRPr="003226A7">
        <w:rPr>
          <w:lang w:val="fr-FR"/>
        </w:rPr>
        <w:t> ».</w:t>
      </w:r>
    </w:p>
    <w:p w14:paraId="2F6C004A" w14:textId="77777777" w:rsidR="00477E18" w:rsidRPr="00C15963" w:rsidRDefault="00477E18" w:rsidP="00477E18">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3B08AEAC" w14:textId="77777777" w:rsidR="008535C6" w:rsidRPr="00C729D9"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r>
      <w:r w:rsidRPr="00C729D9">
        <w:rPr>
          <w:b/>
          <w:sz w:val="24"/>
          <w:lang w:val="fr-FR" w:eastAsia="zh-CN"/>
        </w:rPr>
        <w:t>Chapitre</w:t>
      </w:r>
      <w:r w:rsidRPr="00C729D9">
        <w:rPr>
          <w:rFonts w:asciiTheme="majorBidi" w:hAnsiTheme="majorBidi" w:cstheme="majorBidi"/>
          <w:b/>
          <w:sz w:val="24"/>
          <w:lang w:val="fr-FR" w:eastAsia="zh-CN"/>
        </w:rPr>
        <w:t xml:space="preserve"> 6.8</w:t>
      </w: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r>
      <w:r w:rsidRPr="00C729D9">
        <w:rPr>
          <w:rFonts w:asciiTheme="majorBidi" w:hAnsiTheme="majorBidi" w:cstheme="majorBidi"/>
          <w:b/>
          <w:sz w:val="24"/>
          <w:lang w:val="fr-FR" w:eastAsia="zh-CN"/>
        </w:rPr>
        <w:tab/>
      </w:r>
    </w:p>
    <w:p w14:paraId="69405967" w14:textId="5FEA1CEC" w:rsidR="00A4067C" w:rsidRDefault="00FC3E01" w:rsidP="00AA4947">
      <w:pPr>
        <w:tabs>
          <w:tab w:val="left" w:pos="2268"/>
        </w:tabs>
        <w:kinsoku w:val="0"/>
        <w:overflowPunct w:val="0"/>
        <w:autoSpaceDE w:val="0"/>
        <w:autoSpaceDN w:val="0"/>
        <w:adjustRightInd w:val="0"/>
        <w:snapToGrid w:val="0"/>
        <w:spacing w:after="120"/>
        <w:ind w:left="2268" w:right="1134" w:hanging="1134"/>
        <w:jc w:val="both"/>
        <w:rPr>
          <w:i/>
          <w:iCs/>
          <w:lang w:val="fr-FR"/>
        </w:rPr>
      </w:pPr>
      <w:r>
        <w:rPr>
          <w:lang w:val="fr-FR"/>
        </w:rPr>
        <w:t xml:space="preserve">Dans le </w:t>
      </w:r>
      <w:r w:rsidR="00AA4947">
        <w:rPr>
          <w:lang w:val="fr-FR"/>
        </w:rPr>
        <w:t>N</w:t>
      </w:r>
      <w:r>
        <w:rPr>
          <w:lang w:val="fr-FR"/>
        </w:rPr>
        <w:t>ota</w:t>
      </w:r>
      <w:r w:rsidR="00AA4947" w:rsidRPr="004720EE">
        <w:rPr>
          <w:lang w:val="fr-FR"/>
        </w:rPr>
        <w:t xml:space="preserve"> </w:t>
      </w:r>
      <w:r w:rsidR="00AA4947">
        <w:rPr>
          <w:lang w:val="fr-FR"/>
        </w:rPr>
        <w:t xml:space="preserve">1 </w:t>
      </w:r>
      <w:r w:rsidR="00AA4947" w:rsidRPr="004720EE">
        <w:rPr>
          <w:lang w:val="fr-FR"/>
        </w:rPr>
        <w:t>sous le titre du chapitre 6.8</w:t>
      </w:r>
      <w:r>
        <w:rPr>
          <w:lang w:val="fr-FR"/>
        </w:rPr>
        <w:t>, r</w:t>
      </w:r>
      <w:r w:rsidR="00A4067C" w:rsidRPr="004720EE">
        <w:rPr>
          <w:lang w:val="fr-FR"/>
        </w:rPr>
        <w:t>emplacer « chapitre 6.9 » par « chapitre 6.9 ou chapitre 6.13 selon le cas ».</w:t>
      </w:r>
      <w:r w:rsidR="00A4067C">
        <w:rPr>
          <w:i/>
          <w:iCs/>
          <w:lang w:val="fr-FR"/>
        </w:rPr>
        <w:t xml:space="preserve"> </w:t>
      </w:r>
    </w:p>
    <w:p w14:paraId="69F62651" w14:textId="0101E6AF" w:rsidR="006E0F3E" w:rsidRPr="00C15963" w:rsidRDefault="006E0F3E" w:rsidP="006E0F3E">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00FC3E01">
        <w:rPr>
          <w:i/>
          <w:lang w:val="fr-FR" w:eastAsia="zh-CN"/>
        </w:rPr>
        <w:t>, amendement de conséquence du chapitre 6.9</w:t>
      </w:r>
      <w:r w:rsidRPr="00C15963">
        <w:rPr>
          <w:i/>
          <w:lang w:val="fr-FR" w:eastAsia="zh-CN"/>
        </w:rPr>
        <w:t>)</w:t>
      </w:r>
    </w:p>
    <w:p w14:paraId="361F2694" w14:textId="7F903F38" w:rsidR="00A97EF6" w:rsidRPr="00A97EF6" w:rsidRDefault="00A97EF6" w:rsidP="00A97EF6">
      <w:pPr>
        <w:kinsoku w:val="0"/>
        <w:overflowPunct w:val="0"/>
        <w:autoSpaceDE w:val="0"/>
        <w:autoSpaceDN w:val="0"/>
        <w:adjustRightInd w:val="0"/>
        <w:snapToGrid w:val="0"/>
        <w:spacing w:after="120"/>
        <w:ind w:left="1134" w:right="1134"/>
        <w:jc w:val="both"/>
        <w:rPr>
          <w:rFonts w:eastAsiaTheme="minorHAnsi"/>
          <w:lang w:val="fr-FR"/>
        </w:rPr>
      </w:pPr>
      <w:r w:rsidRPr="00A97EF6">
        <w:rPr>
          <w:rFonts w:eastAsiaTheme="minorHAnsi"/>
          <w:lang w:val="fr-FR"/>
        </w:rPr>
        <w:t>Sous le titre, ajouter un nouveau N</w:t>
      </w:r>
      <w:r w:rsidR="009726B9" w:rsidRPr="00A97EF6">
        <w:rPr>
          <w:rFonts w:eastAsiaTheme="minorHAnsi"/>
          <w:lang w:val="fr-FR"/>
        </w:rPr>
        <w:t>ota</w:t>
      </w:r>
      <w:r w:rsidRPr="00A97EF6">
        <w:rPr>
          <w:rFonts w:eastAsiaTheme="minorHAnsi"/>
          <w:lang w:val="fr-FR"/>
        </w:rPr>
        <w:t xml:space="preserve"> 3 comme suit :</w:t>
      </w:r>
    </w:p>
    <w:p w14:paraId="6417BB14" w14:textId="5BD63D94" w:rsidR="00A97EF6" w:rsidRPr="00A97EF6" w:rsidRDefault="009726B9" w:rsidP="00A97EF6">
      <w:pPr>
        <w:kinsoku w:val="0"/>
        <w:overflowPunct w:val="0"/>
        <w:autoSpaceDE w:val="0"/>
        <w:autoSpaceDN w:val="0"/>
        <w:adjustRightInd w:val="0"/>
        <w:snapToGrid w:val="0"/>
        <w:spacing w:after="120"/>
        <w:ind w:left="2268" w:right="1134" w:hanging="1134"/>
        <w:jc w:val="both"/>
        <w:rPr>
          <w:rFonts w:eastAsiaTheme="minorHAnsi"/>
          <w:b/>
          <w:i/>
          <w:lang w:val="fr-FR"/>
        </w:rPr>
      </w:pPr>
      <w:r>
        <w:rPr>
          <w:rFonts w:eastAsiaTheme="minorHAnsi"/>
          <w:lang w:val="fr-FR"/>
        </w:rPr>
        <w:tab/>
      </w:r>
      <w:r w:rsidR="00A97EF6" w:rsidRPr="00A97EF6">
        <w:rPr>
          <w:rFonts w:eastAsiaTheme="minorHAnsi"/>
          <w:lang w:val="fr-FR"/>
        </w:rPr>
        <w:t>« </w:t>
      </w:r>
      <w:r w:rsidR="00A97EF6" w:rsidRPr="00A97EF6">
        <w:rPr>
          <w:rFonts w:eastAsiaTheme="minorHAnsi"/>
          <w:i/>
          <w:iCs/>
          <w:lang w:val="fr-FR"/>
        </w:rPr>
        <w:t>3 : Dans le présent chapitre, par “organisme de contrôle” on entend un organisme conforme au 1.8.6. </w:t>
      </w:r>
      <w:r w:rsidR="00A97EF6" w:rsidRPr="00A97EF6">
        <w:rPr>
          <w:rFonts w:eastAsiaTheme="minorHAnsi"/>
          <w:lang w:val="fr-FR"/>
        </w:rPr>
        <w:t>».</w:t>
      </w:r>
    </w:p>
    <w:p w14:paraId="252CBD9F" w14:textId="2FABDC1C" w:rsidR="004447D6" w:rsidRPr="00C729D9" w:rsidRDefault="004447D6" w:rsidP="004447D6">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3B9E0D11" w14:textId="77777777" w:rsidR="003713B4" w:rsidRPr="00C729D9" w:rsidRDefault="003713B4" w:rsidP="003713B4">
      <w:pPr>
        <w:tabs>
          <w:tab w:val="left" w:pos="2268"/>
        </w:tabs>
        <w:kinsoku w:val="0"/>
        <w:overflowPunct w:val="0"/>
        <w:autoSpaceDE w:val="0"/>
        <w:autoSpaceDN w:val="0"/>
        <w:adjustRightInd w:val="0"/>
        <w:snapToGrid w:val="0"/>
        <w:spacing w:after="120"/>
        <w:ind w:left="1134" w:right="1134"/>
        <w:jc w:val="both"/>
        <w:rPr>
          <w:i/>
          <w:iCs/>
          <w:lang w:val="fr-FR" w:eastAsia="en-GB"/>
        </w:rPr>
      </w:pPr>
      <w:r w:rsidRPr="00C729D9">
        <w:rPr>
          <w:lang w:val="fr-FR"/>
        </w:rPr>
        <w:t>6.8.1</w:t>
      </w:r>
      <w:r w:rsidRPr="00C729D9">
        <w:rPr>
          <w:lang w:val="fr-FR"/>
        </w:rPr>
        <w:tab/>
        <w:t>Remplacer le titre par : « Champ d’application et dispositions générales ».</w:t>
      </w:r>
      <w:r w:rsidRPr="00C729D9">
        <w:rPr>
          <w:i/>
          <w:iCs/>
          <w:lang w:val="fr-FR" w:eastAsia="en-GB"/>
        </w:rPr>
        <w:t xml:space="preserve"> </w:t>
      </w:r>
    </w:p>
    <w:p w14:paraId="7C608EC0" w14:textId="45CF4530" w:rsidR="008A1403" w:rsidRPr="00C729D9" w:rsidRDefault="008A1403" w:rsidP="008A1403">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7BBF72CA" w14:textId="77777777" w:rsidR="00BD7DD2" w:rsidRPr="00BD7DD2" w:rsidRDefault="00BD7DD2" w:rsidP="00BD7DD2">
      <w:pPr>
        <w:kinsoku w:val="0"/>
        <w:overflowPunct w:val="0"/>
        <w:autoSpaceDE w:val="0"/>
        <w:autoSpaceDN w:val="0"/>
        <w:adjustRightInd w:val="0"/>
        <w:snapToGrid w:val="0"/>
        <w:spacing w:after="120"/>
        <w:ind w:left="1134" w:right="1134"/>
        <w:jc w:val="both"/>
        <w:rPr>
          <w:rFonts w:eastAsiaTheme="minorHAnsi"/>
          <w:b/>
          <w:lang w:val="fr-FR"/>
        </w:rPr>
      </w:pPr>
      <w:r w:rsidRPr="00BD7DD2">
        <w:rPr>
          <w:rFonts w:eastAsiaTheme="minorHAnsi"/>
          <w:lang w:val="fr-FR"/>
        </w:rPr>
        <w:t>Ajouter la nouvelle sous-section 6.8.1.5 suivante :</w:t>
      </w:r>
    </w:p>
    <w:p w14:paraId="7AA3991A" w14:textId="77777777" w:rsidR="00BD7DD2" w:rsidRPr="00BD7DD2" w:rsidRDefault="00BD7DD2" w:rsidP="00BD7DD2">
      <w:pPr>
        <w:kinsoku w:val="0"/>
        <w:overflowPunct w:val="0"/>
        <w:autoSpaceDE w:val="0"/>
        <w:autoSpaceDN w:val="0"/>
        <w:adjustRightInd w:val="0"/>
        <w:snapToGrid w:val="0"/>
        <w:spacing w:after="120"/>
        <w:ind w:left="2268" w:right="1134" w:hanging="1134"/>
        <w:jc w:val="both"/>
        <w:rPr>
          <w:rFonts w:eastAsiaTheme="minorHAnsi"/>
          <w:b/>
          <w:lang w:val="fr-FR"/>
        </w:rPr>
      </w:pPr>
      <w:r w:rsidRPr="00BD7DD2">
        <w:rPr>
          <w:rFonts w:eastAsiaTheme="minorHAnsi"/>
          <w:lang w:val="fr-FR"/>
        </w:rPr>
        <w:t>« </w:t>
      </w:r>
      <w:r w:rsidRPr="00BD7DD2">
        <w:rPr>
          <w:rFonts w:eastAsiaTheme="minorHAnsi"/>
          <w:b/>
          <w:bCs/>
          <w:lang w:val="fr-FR"/>
        </w:rPr>
        <w:t>6.8.1.5</w:t>
      </w:r>
      <w:r w:rsidRPr="00BD7DD2">
        <w:rPr>
          <w:rFonts w:eastAsiaTheme="minorHAnsi"/>
          <w:lang w:val="fr-FR"/>
        </w:rPr>
        <w:tab/>
      </w:r>
      <w:r w:rsidRPr="00BD7DD2">
        <w:rPr>
          <w:rFonts w:eastAsiaTheme="minorHAnsi"/>
          <w:b/>
          <w:bCs/>
          <w:i/>
          <w:iCs/>
          <w:lang w:val="fr-FR"/>
        </w:rPr>
        <w:t>Procédures d’évaluation de la conformité, d’agrément de type et de contrôles</w:t>
      </w:r>
    </w:p>
    <w:p w14:paraId="71358609" w14:textId="77777777" w:rsidR="00BD7DD2" w:rsidRPr="00BD7DD2" w:rsidRDefault="00BD7DD2" w:rsidP="00BD7DD2">
      <w:pPr>
        <w:kinsoku w:val="0"/>
        <w:overflowPunct w:val="0"/>
        <w:autoSpaceDE w:val="0"/>
        <w:autoSpaceDN w:val="0"/>
        <w:adjustRightInd w:val="0"/>
        <w:snapToGrid w:val="0"/>
        <w:spacing w:after="120"/>
        <w:ind w:left="2268" w:right="1134"/>
        <w:jc w:val="both"/>
        <w:rPr>
          <w:rFonts w:eastAsiaTheme="minorHAnsi"/>
          <w:lang w:val="fr-FR"/>
        </w:rPr>
      </w:pPr>
      <w:r w:rsidRPr="00BD7DD2">
        <w:rPr>
          <w:rFonts w:eastAsiaTheme="minorHAnsi"/>
          <w:lang w:val="fr-FR"/>
        </w:rPr>
        <w:tab/>
        <w:t>Les dispositions suivantes indiquent comment appliquer les procédures du 1.8.7.</w:t>
      </w:r>
    </w:p>
    <w:p w14:paraId="2D63F065" w14:textId="6FBA26F4" w:rsidR="00BD7DD2" w:rsidRPr="00BD7DD2" w:rsidRDefault="00BD7DD2" w:rsidP="00BD7DD2">
      <w:pPr>
        <w:kinsoku w:val="0"/>
        <w:overflowPunct w:val="0"/>
        <w:autoSpaceDE w:val="0"/>
        <w:autoSpaceDN w:val="0"/>
        <w:adjustRightInd w:val="0"/>
        <w:snapToGrid w:val="0"/>
        <w:spacing w:after="120"/>
        <w:ind w:left="2268" w:right="1134"/>
        <w:jc w:val="both"/>
        <w:rPr>
          <w:rFonts w:eastAsiaTheme="minorHAnsi"/>
          <w:lang w:val="fr-FR"/>
        </w:rPr>
      </w:pPr>
      <w:r w:rsidRPr="00BD7DD2">
        <w:rPr>
          <w:rFonts w:eastAsiaTheme="minorHAnsi"/>
          <w:b/>
          <w:bCs/>
          <w:i/>
          <w:iCs/>
          <w:lang w:val="fr-FR" w:eastAsia="fr-FR"/>
        </w:rPr>
        <w:t>NOTA :</w:t>
      </w:r>
      <w:r w:rsidRPr="00BD7DD2">
        <w:rPr>
          <w:rFonts w:eastAsiaTheme="minorHAnsi"/>
          <w:i/>
          <w:iCs/>
          <w:lang w:val="fr-FR" w:eastAsia="fr-FR"/>
        </w:rPr>
        <w:t> </w:t>
      </w:r>
      <w:r w:rsidRPr="00BD7DD2">
        <w:rPr>
          <w:rFonts w:eastAsiaTheme="minorHAnsi"/>
          <w:i/>
          <w:iCs/>
          <w:lang w:val="fr-FR" w:eastAsia="fr-FR"/>
        </w:rPr>
        <w:tab/>
        <w:t>Ces dispositions s'appliquent, sous réserve du respect par les organismes de contrôle des dispositions du 1.8.6, et sans préjudice des droits et obligations, notamment de notification et de reconnaissance, fixés pour eux par des accords ou des actes juridiques (par exemple la directive 2010/35/UE) contraignant par ailleurs les Parties contractantes de l'ADR.</w:t>
      </w:r>
    </w:p>
    <w:p w14:paraId="6E0A2689" w14:textId="77777777" w:rsidR="00BD7DD2" w:rsidRPr="00BD7DD2" w:rsidRDefault="00BD7DD2" w:rsidP="00BD7DD2">
      <w:pPr>
        <w:kinsoku w:val="0"/>
        <w:overflowPunct w:val="0"/>
        <w:autoSpaceDE w:val="0"/>
        <w:autoSpaceDN w:val="0"/>
        <w:adjustRightInd w:val="0"/>
        <w:snapToGrid w:val="0"/>
        <w:spacing w:after="120"/>
        <w:ind w:left="2268" w:right="1134"/>
        <w:jc w:val="both"/>
        <w:rPr>
          <w:rFonts w:eastAsiaTheme="minorHAnsi"/>
          <w:lang w:val="fr-FR"/>
        </w:rPr>
      </w:pPr>
      <w:r w:rsidRPr="00BD7DD2">
        <w:rPr>
          <w:rFonts w:eastAsiaTheme="minorHAnsi"/>
          <w:lang w:val="fr-FR"/>
        </w:rPr>
        <w:tab/>
        <w:t>Aux fins de cette sous-section, on entend par “pays d’immatriculation” :</w:t>
      </w:r>
    </w:p>
    <w:tbl>
      <w:tblPr>
        <w:tblStyle w:val="TableGrid20"/>
        <w:tblW w:w="6237" w:type="dxa"/>
        <w:tblInd w:w="22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48"/>
        <w:gridCol w:w="3289"/>
      </w:tblGrid>
      <w:tr w:rsidR="00BD7DD2" w:rsidRPr="00BD7DD2" w14:paraId="7B6F09C6" w14:textId="77777777" w:rsidTr="00BD7DD2">
        <w:tc>
          <w:tcPr>
            <w:tcW w:w="2948" w:type="dxa"/>
            <w:shd w:val="clear" w:color="auto" w:fill="auto"/>
          </w:tcPr>
          <w:p w14:paraId="1675396D" w14:textId="668297D0" w:rsidR="00BD7DD2" w:rsidRPr="00BD7DD2" w:rsidRDefault="00BD7DD2" w:rsidP="00BD7DD2">
            <w:pPr>
              <w:kinsoku w:val="0"/>
              <w:overflowPunct w:val="0"/>
              <w:autoSpaceDE w:val="0"/>
              <w:autoSpaceDN w:val="0"/>
              <w:adjustRightInd w:val="0"/>
              <w:snapToGrid w:val="0"/>
              <w:spacing w:before="40" w:after="120"/>
              <w:ind w:right="113"/>
              <w:jc w:val="both"/>
              <w:rPr>
                <w:rFonts w:eastAsiaTheme="minorHAnsi"/>
                <w:lang w:val="fr-CH"/>
              </w:rPr>
            </w:pPr>
            <w:bookmarkStart w:id="27" w:name="_Hlk79153516"/>
            <w:r w:rsidRPr="00BD7DD2">
              <w:rPr>
                <w:rFonts w:eastAsiaTheme="minorHAnsi"/>
                <w:lang w:val="fr-CH"/>
              </w:rPr>
              <w:t>− la Partie contractante à l’ADR d’immatriculation du véhicule sur lequel la citerne est montée ;</w:t>
            </w:r>
          </w:p>
        </w:tc>
        <w:tc>
          <w:tcPr>
            <w:tcW w:w="3289" w:type="dxa"/>
            <w:shd w:val="clear" w:color="auto" w:fill="auto"/>
          </w:tcPr>
          <w:p w14:paraId="2A28D48E" w14:textId="3B0700FF" w:rsidR="00BD7DD2" w:rsidRPr="00BD7DD2" w:rsidRDefault="00BD7DD2" w:rsidP="00BD7DD2">
            <w:pPr>
              <w:kinsoku w:val="0"/>
              <w:overflowPunct w:val="0"/>
              <w:autoSpaceDE w:val="0"/>
              <w:autoSpaceDN w:val="0"/>
              <w:adjustRightInd w:val="0"/>
              <w:snapToGrid w:val="0"/>
              <w:spacing w:before="40" w:after="120"/>
              <w:ind w:left="57" w:right="113"/>
              <w:jc w:val="both"/>
              <w:rPr>
                <w:rFonts w:eastAsiaTheme="minorHAnsi"/>
                <w:lang w:val="fr-CH"/>
              </w:rPr>
            </w:pPr>
            <w:r w:rsidRPr="00BD7DD2">
              <w:rPr>
                <w:rFonts w:eastAsiaTheme="minorHAnsi"/>
                <w:lang w:val="fr-CH"/>
              </w:rPr>
              <w:t>− la Partie contractante à l’ADR où est enregistré le propriétaire ou l’exploitant.</w:t>
            </w:r>
          </w:p>
        </w:tc>
      </w:tr>
      <w:tr w:rsidR="00BD7DD2" w:rsidRPr="00BD7DD2" w14:paraId="487063DB" w14:textId="77777777" w:rsidTr="00BD7DD2">
        <w:tc>
          <w:tcPr>
            <w:tcW w:w="2948" w:type="dxa"/>
            <w:shd w:val="clear" w:color="auto" w:fill="auto"/>
          </w:tcPr>
          <w:p w14:paraId="6DD6E7FD" w14:textId="16BE08D6" w:rsidR="00BD7DD2" w:rsidRPr="00BD7DD2" w:rsidRDefault="00BD7DD2" w:rsidP="00BD7DD2">
            <w:pPr>
              <w:kinsoku w:val="0"/>
              <w:overflowPunct w:val="0"/>
              <w:autoSpaceDE w:val="0"/>
              <w:autoSpaceDN w:val="0"/>
              <w:adjustRightInd w:val="0"/>
              <w:snapToGrid w:val="0"/>
              <w:spacing w:before="40" w:after="120"/>
              <w:ind w:right="113"/>
              <w:jc w:val="both"/>
              <w:rPr>
                <w:rFonts w:eastAsiaTheme="minorHAnsi"/>
                <w:lang w:val="fr-CH"/>
              </w:rPr>
            </w:pPr>
            <w:r w:rsidRPr="00BD7DD2">
              <w:rPr>
                <w:rFonts w:eastAsiaTheme="minorHAnsi"/>
                <w:lang w:val="fr-CH"/>
              </w:rPr>
              <w:t>− pour les citernes démontables, la Partie contractante à l’ADR où est enregistrée le propriétaire ou l’exploitant.</w:t>
            </w:r>
          </w:p>
        </w:tc>
        <w:tc>
          <w:tcPr>
            <w:tcW w:w="3289" w:type="dxa"/>
            <w:shd w:val="clear" w:color="auto" w:fill="auto"/>
          </w:tcPr>
          <w:p w14:paraId="688EC6E0" w14:textId="40315DD1" w:rsidR="00BD7DD2" w:rsidRPr="00BD7DD2" w:rsidRDefault="00BD7DD2" w:rsidP="00BD7DD2">
            <w:pPr>
              <w:kinsoku w:val="0"/>
              <w:overflowPunct w:val="0"/>
              <w:autoSpaceDE w:val="0"/>
              <w:autoSpaceDN w:val="0"/>
              <w:adjustRightInd w:val="0"/>
              <w:snapToGrid w:val="0"/>
              <w:spacing w:before="40" w:after="120"/>
              <w:ind w:left="57" w:right="113"/>
              <w:jc w:val="both"/>
              <w:rPr>
                <w:rFonts w:eastAsiaTheme="minorHAnsi"/>
                <w:lang w:val="fr-CH"/>
              </w:rPr>
            </w:pPr>
            <w:r w:rsidRPr="00BD7DD2">
              <w:rPr>
                <w:rFonts w:eastAsiaTheme="minorHAnsi"/>
                <w:lang w:val="fr-CH"/>
              </w:rPr>
              <w:t>− si le propriétaire ou l’exploitant n’est pas connu, la Partie contractante à l’ADR de l’autorité compétente qui a agréé l’organisme de contrôle qui a effectué le contrôle initial. Nonobstant le 1.6.4.</w:t>
            </w:r>
            <w:r w:rsidR="00D164B5" w:rsidRPr="00C729D9">
              <w:rPr>
                <w:rFonts w:eastAsiaTheme="minorHAnsi"/>
                <w:lang w:val="fr-CH"/>
              </w:rPr>
              <w:t>57</w:t>
            </w:r>
            <w:r w:rsidRPr="00BD7DD2">
              <w:rPr>
                <w:rFonts w:eastAsiaTheme="minorHAnsi"/>
                <w:lang w:val="fr-CH"/>
              </w:rPr>
              <w:t>, ces organismes de contrôle doivent être accrédités selon la norme EN ISO/CEI 17020:2012 (sauf article 8.1.3) type A.</w:t>
            </w:r>
          </w:p>
        </w:tc>
      </w:tr>
    </w:tbl>
    <w:bookmarkEnd w:id="27"/>
    <w:p w14:paraId="1AB3924A" w14:textId="3D5E4742" w:rsidR="00BD7DD2" w:rsidRPr="00BD7DD2" w:rsidRDefault="00BD7DD2" w:rsidP="00BD7DD2">
      <w:pPr>
        <w:kinsoku w:val="0"/>
        <w:overflowPunct w:val="0"/>
        <w:autoSpaceDE w:val="0"/>
        <w:autoSpaceDN w:val="0"/>
        <w:adjustRightInd w:val="0"/>
        <w:snapToGrid w:val="0"/>
        <w:spacing w:after="120"/>
        <w:ind w:left="2268" w:right="1134"/>
        <w:jc w:val="both"/>
        <w:rPr>
          <w:rFonts w:eastAsiaTheme="minorHAnsi"/>
          <w:lang w:val="fr-FR"/>
        </w:rPr>
      </w:pPr>
      <w:r w:rsidRPr="00BD7DD2">
        <w:rPr>
          <w:rFonts w:eastAsiaTheme="minorHAnsi"/>
          <w:lang w:val="fr-FR"/>
        </w:rPr>
        <w:t>L’évaluation de la conformité d’une citerne doit permettre de vérifier que tous les éléments qui la composent sont conformes aux prescriptions de l’ADR, où qu’ils aient été fabriqués.</w:t>
      </w:r>
    </w:p>
    <w:p w14:paraId="75FFF087" w14:textId="77777777" w:rsidR="00BD7DD2" w:rsidRPr="00BD7DD2" w:rsidRDefault="00BD7DD2" w:rsidP="00BD7DD2">
      <w:pPr>
        <w:keepNext/>
        <w:kinsoku w:val="0"/>
        <w:overflowPunct w:val="0"/>
        <w:autoSpaceDE w:val="0"/>
        <w:autoSpaceDN w:val="0"/>
        <w:adjustRightInd w:val="0"/>
        <w:snapToGrid w:val="0"/>
        <w:spacing w:after="120"/>
        <w:ind w:left="2268" w:right="1134" w:hanging="1134"/>
        <w:rPr>
          <w:rFonts w:eastAsiaTheme="minorHAnsi"/>
          <w:b/>
          <w:lang w:val="fr-FR"/>
        </w:rPr>
      </w:pPr>
      <w:r w:rsidRPr="00BD7DD2">
        <w:rPr>
          <w:rFonts w:eastAsiaTheme="minorHAnsi"/>
          <w:lang w:val="fr-FR"/>
        </w:rPr>
        <w:t>6.8.1.5.1</w:t>
      </w:r>
      <w:r w:rsidRPr="00BD7DD2">
        <w:rPr>
          <w:rFonts w:eastAsiaTheme="minorHAnsi"/>
          <w:lang w:val="fr-FR"/>
        </w:rPr>
        <w:tab/>
      </w:r>
      <w:r w:rsidRPr="00BD7DD2">
        <w:rPr>
          <w:rFonts w:eastAsiaTheme="minorHAnsi"/>
          <w:i/>
          <w:iCs/>
          <w:lang w:val="fr-FR"/>
        </w:rPr>
        <w:t>Examen de type conformément au 1.8.7.2.1</w:t>
      </w:r>
    </w:p>
    <w:p w14:paraId="76BB6E77" w14:textId="64E081C5" w:rsidR="00BD7DD2" w:rsidRPr="00BD7DD2" w:rsidRDefault="00BD7DD2" w:rsidP="00BD7DD2">
      <w:pPr>
        <w:kinsoku w:val="0"/>
        <w:overflowPunct w:val="0"/>
        <w:autoSpaceDE w:val="0"/>
        <w:autoSpaceDN w:val="0"/>
        <w:adjustRightInd w:val="0"/>
        <w:snapToGrid w:val="0"/>
        <w:spacing w:after="120"/>
        <w:ind w:left="2835" w:right="1134" w:hanging="567"/>
        <w:jc w:val="both"/>
        <w:rPr>
          <w:rFonts w:eastAsiaTheme="minorHAnsi"/>
          <w:lang w:val="fr-FR"/>
        </w:rPr>
      </w:pPr>
      <w:r w:rsidRPr="00BD7DD2">
        <w:rPr>
          <w:rFonts w:eastAsiaTheme="minorHAnsi"/>
          <w:lang w:val="fr-FR"/>
        </w:rPr>
        <w:t>a)</w:t>
      </w:r>
      <w:r w:rsidRPr="00BD7DD2">
        <w:rPr>
          <w:rFonts w:eastAsiaTheme="minorHAnsi"/>
          <w:lang w:val="fr-FR"/>
        </w:rPr>
        <w:tab/>
        <w:t xml:space="preserve">Le constructeur de la citerne doit faire appel à un organisme de contrôle unique agréé ou reconnu par l’autorité compétente du pays de construction ou du premier pays d’immatriculation de la première citerne construite de ce type pour assumer la responsabilité de l’examen de type. Si le pays de construction n’est pas une Partie contractante à l’ADR, le constructeur doit faire appel à un organisme de contrôle unique agréé ou reconnu par l’autorité compétente du pays </w:t>
      </w:r>
      <w:r w:rsidRPr="00BD7DD2">
        <w:rPr>
          <w:rFonts w:eastAsiaTheme="minorHAnsi"/>
          <w:lang w:val="fr-FR"/>
        </w:rPr>
        <w:lastRenderedPageBreak/>
        <w:t>d’immatriculation de la première citerne construite de ce type pour assumer la responsabilité de l’examen de type.</w:t>
      </w:r>
    </w:p>
    <w:p w14:paraId="0F89BC27" w14:textId="77777777" w:rsidR="00BD7DD2" w:rsidRPr="00BD7DD2" w:rsidRDefault="00BD7DD2" w:rsidP="00BD7DD2">
      <w:pPr>
        <w:kinsoku w:val="0"/>
        <w:overflowPunct w:val="0"/>
        <w:autoSpaceDE w:val="0"/>
        <w:autoSpaceDN w:val="0"/>
        <w:adjustRightInd w:val="0"/>
        <w:snapToGrid w:val="0"/>
        <w:spacing w:after="120"/>
        <w:ind w:left="2835" w:right="1134" w:hanging="567"/>
        <w:jc w:val="both"/>
        <w:rPr>
          <w:rFonts w:eastAsiaTheme="minorHAnsi"/>
          <w:lang w:val="fr-FR"/>
        </w:rPr>
      </w:pPr>
      <w:r w:rsidRPr="00BD7DD2">
        <w:rPr>
          <w:rFonts w:eastAsiaTheme="minorHAnsi"/>
          <w:b/>
          <w:bCs/>
          <w:i/>
          <w:iCs/>
          <w:lang w:val="fr-FR" w:eastAsia="fr-FR"/>
        </w:rPr>
        <w:tab/>
        <w:t>NOTA :</w:t>
      </w:r>
      <w:r w:rsidRPr="00BD7DD2">
        <w:rPr>
          <w:rFonts w:eastAsiaTheme="minorHAnsi"/>
          <w:i/>
          <w:iCs/>
          <w:lang w:val="fr-FR" w:eastAsia="fr-FR"/>
        </w:rPr>
        <w:t xml:space="preserve"> </w:t>
      </w:r>
      <w:r w:rsidRPr="00BD7DD2">
        <w:rPr>
          <w:rFonts w:eastAsiaTheme="minorHAnsi"/>
          <w:i/>
          <w:iCs/>
          <w:lang w:val="fr-FR" w:eastAsia="fr-FR"/>
        </w:rPr>
        <w:tab/>
        <w:t>Jusqu’au 31 décembre 2028, l’examen de type doit être effectué par un organisme de contrôle agréé ou reconnu par le pays d’immatriculation.</w:t>
      </w:r>
    </w:p>
    <w:p w14:paraId="3203CD74" w14:textId="13DF57C2" w:rsidR="00BD7DD2" w:rsidRPr="00BD7DD2" w:rsidRDefault="00BD7DD2" w:rsidP="00BD7DD2">
      <w:pPr>
        <w:kinsoku w:val="0"/>
        <w:overflowPunct w:val="0"/>
        <w:autoSpaceDE w:val="0"/>
        <w:autoSpaceDN w:val="0"/>
        <w:adjustRightInd w:val="0"/>
        <w:snapToGrid w:val="0"/>
        <w:spacing w:after="120"/>
        <w:ind w:left="2835" w:right="1134" w:hanging="567"/>
        <w:jc w:val="both"/>
        <w:rPr>
          <w:rFonts w:eastAsiaTheme="minorHAnsi"/>
          <w:lang w:val="fr-FR"/>
        </w:rPr>
      </w:pPr>
      <w:r w:rsidRPr="00BD7DD2">
        <w:rPr>
          <w:rFonts w:eastAsiaTheme="minorHAnsi"/>
          <w:lang w:val="fr-FR"/>
        </w:rPr>
        <w:t>b)</w:t>
      </w:r>
      <w:r w:rsidRPr="00BD7DD2">
        <w:rPr>
          <w:rFonts w:eastAsiaTheme="minorHAnsi"/>
          <w:lang w:val="fr-FR"/>
        </w:rPr>
        <w:tab/>
        <w:t>Si l’examen de type de l’équipement de service est effectué séparément de la citerne conformément au 6.8.2.3.1, le fabricant de l’équipement de service doit faire appel à un organisme de contrôle unique agréé ou reconnu par l’autorité compétente d’une Partie contractante à l’ADR pour assumer la responsabilité de l’examen de type.</w:t>
      </w:r>
    </w:p>
    <w:p w14:paraId="56EDB833" w14:textId="77777777" w:rsidR="00BD7DD2" w:rsidRPr="00BD7DD2" w:rsidRDefault="00BD7DD2" w:rsidP="00BD7DD2">
      <w:pPr>
        <w:keepNext/>
        <w:kinsoku w:val="0"/>
        <w:overflowPunct w:val="0"/>
        <w:autoSpaceDE w:val="0"/>
        <w:autoSpaceDN w:val="0"/>
        <w:adjustRightInd w:val="0"/>
        <w:snapToGrid w:val="0"/>
        <w:spacing w:after="120"/>
        <w:ind w:left="2268" w:right="1134" w:hanging="1134"/>
        <w:rPr>
          <w:rFonts w:eastAsiaTheme="minorHAnsi"/>
          <w:b/>
          <w:lang w:val="fr-FR"/>
        </w:rPr>
      </w:pPr>
      <w:r w:rsidRPr="00BD7DD2">
        <w:rPr>
          <w:rFonts w:eastAsiaTheme="minorHAnsi"/>
          <w:lang w:val="fr-FR"/>
        </w:rPr>
        <w:t>6.8.1.5.2</w:t>
      </w:r>
      <w:r w:rsidRPr="00BD7DD2">
        <w:rPr>
          <w:rFonts w:eastAsiaTheme="minorHAnsi"/>
          <w:lang w:val="fr-FR"/>
        </w:rPr>
        <w:tab/>
      </w:r>
      <w:r w:rsidRPr="00BD7DD2">
        <w:rPr>
          <w:rFonts w:eastAsiaTheme="minorHAnsi"/>
          <w:i/>
          <w:iCs/>
          <w:lang w:val="fr-FR"/>
        </w:rPr>
        <w:t>Délivrance du certificat d’agrément de type conformément au 1.8.7.2.2</w:t>
      </w:r>
    </w:p>
    <w:p w14:paraId="78C06D4B" w14:textId="77777777" w:rsidR="00BD7DD2" w:rsidRPr="00BD7DD2" w:rsidRDefault="00BD7DD2" w:rsidP="00BD7DD2">
      <w:pPr>
        <w:kinsoku w:val="0"/>
        <w:overflowPunct w:val="0"/>
        <w:autoSpaceDE w:val="0"/>
        <w:autoSpaceDN w:val="0"/>
        <w:adjustRightInd w:val="0"/>
        <w:snapToGrid w:val="0"/>
        <w:spacing w:after="120"/>
        <w:ind w:left="2268" w:right="1134"/>
        <w:jc w:val="both"/>
        <w:rPr>
          <w:rFonts w:eastAsiaTheme="minorHAnsi"/>
          <w:lang w:val="fr-FR"/>
        </w:rPr>
      </w:pPr>
      <w:r w:rsidRPr="00BD7DD2">
        <w:rPr>
          <w:rFonts w:eastAsiaTheme="minorHAnsi"/>
          <w:lang w:val="fr-FR"/>
        </w:rPr>
        <w:t>Seule l’autorité compétente ayant agréé ou reconnu l’organisme de contrôle qui a effectué l’examen de type délivre le certificat d’agrément de type.</w:t>
      </w:r>
    </w:p>
    <w:p w14:paraId="092DBE40" w14:textId="77777777" w:rsidR="00BD7DD2" w:rsidRPr="00BD7DD2" w:rsidRDefault="00BD7DD2" w:rsidP="00BD7DD2">
      <w:pPr>
        <w:kinsoku w:val="0"/>
        <w:overflowPunct w:val="0"/>
        <w:autoSpaceDE w:val="0"/>
        <w:autoSpaceDN w:val="0"/>
        <w:adjustRightInd w:val="0"/>
        <w:snapToGrid w:val="0"/>
        <w:spacing w:after="120"/>
        <w:ind w:left="2268" w:right="1134"/>
        <w:jc w:val="both"/>
        <w:rPr>
          <w:rFonts w:eastAsiaTheme="minorHAnsi"/>
          <w:lang w:val="fr-FR"/>
        </w:rPr>
      </w:pPr>
      <w:r w:rsidRPr="00BD7DD2">
        <w:rPr>
          <w:rFonts w:eastAsiaTheme="minorHAnsi"/>
          <w:lang w:val="fr-FR"/>
        </w:rPr>
        <w:t>Toutefois, lorsqu’un organisme de contrôle est désigné par l’autorité compétente pour délivrer le certificat d’agrément de type, l’examen de type doit être effectué par cet organisme de contrôle.</w:t>
      </w:r>
    </w:p>
    <w:p w14:paraId="3AE85539" w14:textId="77777777" w:rsidR="00BD7DD2" w:rsidRPr="00BD7DD2" w:rsidRDefault="00BD7DD2" w:rsidP="00BD7DD2">
      <w:pPr>
        <w:keepNext/>
        <w:kinsoku w:val="0"/>
        <w:overflowPunct w:val="0"/>
        <w:autoSpaceDE w:val="0"/>
        <w:autoSpaceDN w:val="0"/>
        <w:adjustRightInd w:val="0"/>
        <w:snapToGrid w:val="0"/>
        <w:spacing w:after="120"/>
        <w:ind w:left="2268" w:right="1134" w:hanging="1134"/>
        <w:rPr>
          <w:rFonts w:eastAsiaTheme="minorHAnsi"/>
          <w:lang w:val="fr-FR"/>
        </w:rPr>
      </w:pPr>
      <w:r w:rsidRPr="00BD7DD2">
        <w:rPr>
          <w:rFonts w:eastAsiaTheme="minorHAnsi"/>
          <w:lang w:val="fr-FR"/>
        </w:rPr>
        <w:t>6.8.1.5.3</w:t>
      </w:r>
      <w:r w:rsidRPr="00BD7DD2">
        <w:rPr>
          <w:rFonts w:eastAsiaTheme="minorHAnsi"/>
          <w:lang w:val="fr-FR"/>
        </w:rPr>
        <w:tab/>
      </w:r>
      <w:r w:rsidRPr="00BD7DD2">
        <w:rPr>
          <w:rFonts w:eastAsiaTheme="minorHAnsi"/>
          <w:i/>
          <w:iCs/>
          <w:lang w:val="fr-FR"/>
        </w:rPr>
        <w:t>Suivi de fabrication conformément au 1.8.7.3</w:t>
      </w:r>
    </w:p>
    <w:p w14:paraId="7E1A397B" w14:textId="7A36643F" w:rsidR="00BD7DD2" w:rsidRPr="00BD7DD2" w:rsidRDefault="00BD7DD2" w:rsidP="00BD7DD2">
      <w:pPr>
        <w:kinsoku w:val="0"/>
        <w:overflowPunct w:val="0"/>
        <w:autoSpaceDE w:val="0"/>
        <w:autoSpaceDN w:val="0"/>
        <w:adjustRightInd w:val="0"/>
        <w:snapToGrid w:val="0"/>
        <w:spacing w:after="120"/>
        <w:ind w:left="2835" w:right="1134" w:hanging="567"/>
        <w:jc w:val="both"/>
        <w:rPr>
          <w:rFonts w:eastAsiaTheme="minorHAnsi"/>
          <w:lang w:val="fr-FR"/>
        </w:rPr>
      </w:pPr>
      <w:r w:rsidRPr="00BD7DD2">
        <w:rPr>
          <w:rFonts w:eastAsiaTheme="minorHAnsi"/>
          <w:lang w:val="fr-FR"/>
        </w:rPr>
        <w:t>a)</w:t>
      </w:r>
      <w:r w:rsidRPr="00BD7DD2">
        <w:rPr>
          <w:rFonts w:eastAsiaTheme="minorHAnsi"/>
          <w:lang w:val="fr-FR"/>
        </w:rPr>
        <w:tab/>
        <w:t>Pour le suivi de fabrication, le constructeur de la citerne doit faire appel à un organisme de contrôle unique agréé ou reconnu par l’autorité compétente du pays d’immatriculation ou du pays de construction. Si le pays de construction n’est pas une Partie contractante à l’ADR, le constructeur doit faire appel à un organisme de contrôle unique agréé ou reconnu par le pays d’immatriculation.</w:t>
      </w:r>
    </w:p>
    <w:p w14:paraId="4F1C125A" w14:textId="1F3B4908" w:rsidR="00BD7DD2" w:rsidRPr="00BD7DD2" w:rsidRDefault="00BD7DD2" w:rsidP="00BD7DD2">
      <w:pPr>
        <w:kinsoku w:val="0"/>
        <w:overflowPunct w:val="0"/>
        <w:autoSpaceDE w:val="0"/>
        <w:autoSpaceDN w:val="0"/>
        <w:adjustRightInd w:val="0"/>
        <w:snapToGrid w:val="0"/>
        <w:spacing w:after="120"/>
        <w:ind w:left="2835" w:right="1134" w:hanging="567"/>
        <w:jc w:val="both"/>
        <w:rPr>
          <w:rFonts w:eastAsiaTheme="minorHAnsi"/>
          <w:lang w:val="fr-FR"/>
        </w:rPr>
      </w:pPr>
      <w:r w:rsidRPr="00BD7DD2">
        <w:rPr>
          <w:rFonts w:eastAsiaTheme="minorHAnsi"/>
          <w:lang w:val="fr-FR"/>
        </w:rPr>
        <w:t>b)</w:t>
      </w:r>
      <w:r w:rsidRPr="00BD7DD2">
        <w:rPr>
          <w:rFonts w:eastAsiaTheme="minorHAnsi"/>
          <w:lang w:val="fr-FR"/>
        </w:rPr>
        <w:tab/>
        <w:t xml:space="preserve">Si l’examen de type de l’équipement de service est effectué séparément de la citerne, le fabricant de l’équipement de service doit faire appel pour le suivi de fabrication à un organisme de contrôle unique agréé ou </w:t>
      </w:r>
      <w:r w:rsidRPr="00BD7DD2">
        <w:rPr>
          <w:rFonts w:eastAsiaTheme="minorHAnsi"/>
          <w:lang w:val="fr-FR"/>
        </w:rPr>
        <w:t>reconnu par l’autorité compétente d’une Partie contractante à l’ADR. Le fabricant peut avoir recours à un service interne d’inspection conformément au 1.8.7.7 pour appliquer les procédures du 1.8.7.3.</w:t>
      </w:r>
    </w:p>
    <w:p w14:paraId="02F8EB7A" w14:textId="77777777" w:rsidR="00BD7DD2" w:rsidRPr="00BD7DD2" w:rsidRDefault="00BD7DD2" w:rsidP="00BD7DD2">
      <w:pPr>
        <w:keepNext/>
        <w:kinsoku w:val="0"/>
        <w:overflowPunct w:val="0"/>
        <w:autoSpaceDE w:val="0"/>
        <w:autoSpaceDN w:val="0"/>
        <w:adjustRightInd w:val="0"/>
        <w:snapToGrid w:val="0"/>
        <w:spacing w:after="120"/>
        <w:ind w:left="2268" w:right="1134" w:hanging="1134"/>
        <w:rPr>
          <w:rFonts w:eastAsiaTheme="minorHAnsi"/>
          <w:b/>
          <w:lang w:val="fr-FR"/>
        </w:rPr>
      </w:pPr>
      <w:r w:rsidRPr="00BD7DD2">
        <w:rPr>
          <w:rFonts w:eastAsiaTheme="minorHAnsi"/>
          <w:lang w:val="fr-FR"/>
        </w:rPr>
        <w:t>6.8.1.5.4</w:t>
      </w:r>
      <w:r w:rsidRPr="00BD7DD2">
        <w:rPr>
          <w:rFonts w:eastAsiaTheme="minorHAnsi"/>
          <w:lang w:val="fr-FR"/>
        </w:rPr>
        <w:tab/>
      </w:r>
      <w:r w:rsidRPr="00BD7DD2">
        <w:rPr>
          <w:rFonts w:eastAsiaTheme="minorHAnsi"/>
          <w:i/>
          <w:iCs/>
          <w:lang w:val="fr-FR"/>
        </w:rPr>
        <w:t>Contrôles et épreuves initiaux conformément au 1.8.7.4</w:t>
      </w:r>
    </w:p>
    <w:p w14:paraId="226E6690" w14:textId="42F0C6ED" w:rsidR="00BD7DD2" w:rsidRPr="00BD7DD2" w:rsidRDefault="00BD7DD2" w:rsidP="00BD7DD2">
      <w:pPr>
        <w:kinsoku w:val="0"/>
        <w:overflowPunct w:val="0"/>
        <w:autoSpaceDE w:val="0"/>
        <w:autoSpaceDN w:val="0"/>
        <w:adjustRightInd w:val="0"/>
        <w:snapToGrid w:val="0"/>
        <w:spacing w:after="120"/>
        <w:ind w:left="2835" w:right="1134" w:hanging="567"/>
        <w:jc w:val="both"/>
        <w:rPr>
          <w:rFonts w:eastAsiaTheme="minorHAnsi"/>
          <w:lang w:val="fr-FR"/>
        </w:rPr>
      </w:pPr>
      <w:r w:rsidRPr="00BD7DD2">
        <w:rPr>
          <w:rFonts w:eastAsiaTheme="minorHAnsi"/>
          <w:lang w:val="fr-FR"/>
        </w:rPr>
        <w:t>a)</w:t>
      </w:r>
      <w:r w:rsidRPr="00BD7DD2">
        <w:rPr>
          <w:rFonts w:eastAsiaTheme="minorHAnsi"/>
          <w:lang w:val="fr-FR"/>
        </w:rPr>
        <w:tab/>
        <w:t>Le constructeur de la citerne doit faire appel à un organisme de contrôle unique agréé ou reconnu par l’autorité compétente du pays d’immatriculation ou du pays de construction pour assumer la responsabilité des contrôles et épreuves initiaux. Si le pays de construction n’est pas une Partie contractante à l’ADR, le constructeur doit faire appel à un organisme de contrôle unique agréé ou reconnu par le pays d’immatriculation pour assumer la responsabilité des contrôles et épreuves initiaux.</w:t>
      </w:r>
    </w:p>
    <w:p w14:paraId="0061617C" w14:textId="77777777" w:rsidR="00BD7DD2" w:rsidRPr="00BD7DD2" w:rsidRDefault="00BD7DD2" w:rsidP="00BD7DD2">
      <w:pPr>
        <w:kinsoku w:val="0"/>
        <w:overflowPunct w:val="0"/>
        <w:autoSpaceDE w:val="0"/>
        <w:autoSpaceDN w:val="0"/>
        <w:adjustRightInd w:val="0"/>
        <w:snapToGrid w:val="0"/>
        <w:spacing w:after="120"/>
        <w:ind w:left="2835" w:right="1134" w:hanging="567"/>
        <w:jc w:val="both"/>
        <w:rPr>
          <w:rFonts w:eastAsiaTheme="minorHAnsi"/>
          <w:lang w:val="fr-FR"/>
        </w:rPr>
      </w:pPr>
      <w:r w:rsidRPr="00BD7DD2">
        <w:rPr>
          <w:rFonts w:eastAsiaTheme="minorHAnsi"/>
          <w:b/>
          <w:bCs/>
          <w:i/>
          <w:iCs/>
          <w:lang w:val="fr-FR" w:eastAsia="fr-FR"/>
        </w:rPr>
        <w:tab/>
        <w:t xml:space="preserve">NOTA : </w:t>
      </w:r>
      <w:r w:rsidRPr="00BD7DD2">
        <w:rPr>
          <w:rFonts w:eastAsiaTheme="minorHAnsi"/>
          <w:i/>
          <w:iCs/>
          <w:lang w:val="fr-FR" w:eastAsia="fr-FR"/>
        </w:rPr>
        <w:tab/>
        <w:t>Jusqu’au 31 décembre 2032, le contrôle initial doit être effectué par un organisme de contrôle agréé ou reconnu par le pays d’immatriculation.</w:t>
      </w:r>
    </w:p>
    <w:p w14:paraId="32E57AE2" w14:textId="34684C42" w:rsidR="00BD7DD2" w:rsidRPr="00BD7DD2" w:rsidRDefault="00BD7DD2" w:rsidP="00BD7DD2">
      <w:pPr>
        <w:kinsoku w:val="0"/>
        <w:overflowPunct w:val="0"/>
        <w:autoSpaceDE w:val="0"/>
        <w:autoSpaceDN w:val="0"/>
        <w:adjustRightInd w:val="0"/>
        <w:snapToGrid w:val="0"/>
        <w:spacing w:after="120"/>
        <w:ind w:left="2835" w:right="1134" w:hanging="567"/>
        <w:jc w:val="both"/>
        <w:rPr>
          <w:rFonts w:eastAsiaTheme="minorHAnsi"/>
          <w:lang w:val="fr-FR"/>
        </w:rPr>
      </w:pPr>
      <w:r w:rsidRPr="00BD7DD2">
        <w:rPr>
          <w:rFonts w:eastAsiaTheme="minorHAnsi"/>
          <w:lang w:val="fr-FR"/>
        </w:rPr>
        <w:t>b)</w:t>
      </w:r>
      <w:r w:rsidRPr="00BD7DD2">
        <w:rPr>
          <w:rFonts w:eastAsiaTheme="minorHAnsi"/>
          <w:lang w:val="fr-FR"/>
        </w:rPr>
        <w:tab/>
        <w:t>Si l’équipement de service est agréé par type séparément de la citerne, le fabricant de l’équipement de service doit faire appel au même organisme de contrôle unique engagé aux fins du 6.8.1.5.3 b) pour assumer la responsabilité des contrôles et épreuves initiaux. Le fabricant peut avoir recours à un service interne d’inspection conformément au 1.8.7.7 pour appliquer les procédures du 1.8.7.4.</w:t>
      </w:r>
    </w:p>
    <w:p w14:paraId="5189A2FF" w14:textId="1CEE59D2" w:rsidR="00BD7DD2" w:rsidRPr="00A2437A" w:rsidRDefault="00BD7DD2" w:rsidP="00A2437A">
      <w:pPr>
        <w:keepNext/>
        <w:kinsoku w:val="0"/>
        <w:overflowPunct w:val="0"/>
        <w:autoSpaceDE w:val="0"/>
        <w:autoSpaceDN w:val="0"/>
        <w:adjustRightInd w:val="0"/>
        <w:snapToGrid w:val="0"/>
        <w:spacing w:after="120"/>
        <w:ind w:left="2268" w:right="1134" w:hanging="1134"/>
        <w:rPr>
          <w:rFonts w:eastAsiaTheme="minorHAnsi"/>
          <w:b/>
          <w:lang w:val="fr-FR"/>
        </w:rPr>
      </w:pPr>
      <w:r w:rsidRPr="00BD7DD2">
        <w:rPr>
          <w:rFonts w:eastAsiaTheme="minorHAnsi"/>
          <w:lang w:val="fr-FR"/>
        </w:rPr>
        <w:t>6.8.1.5.5</w:t>
      </w:r>
      <w:r w:rsidRPr="00BD7DD2">
        <w:rPr>
          <w:rFonts w:eastAsiaTheme="minorHAnsi"/>
          <w:lang w:val="fr-FR"/>
        </w:rPr>
        <w:tab/>
      </w:r>
      <w:r w:rsidRPr="00BD7DD2">
        <w:rPr>
          <w:rFonts w:eastAsiaTheme="minorHAnsi"/>
          <w:i/>
          <w:iCs/>
          <w:lang w:val="fr-FR"/>
        </w:rPr>
        <w:t>Vérification de mise en service conformément au 1.8.7.5</w:t>
      </w:r>
    </w:p>
    <w:tbl>
      <w:tblPr>
        <w:tblStyle w:val="TableGrid20"/>
        <w:tblW w:w="6237" w:type="dxa"/>
        <w:tblInd w:w="22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54"/>
        <w:gridCol w:w="3283"/>
      </w:tblGrid>
      <w:tr w:rsidR="00BD7DD2" w:rsidRPr="00BD7DD2" w14:paraId="217E0447" w14:textId="77777777" w:rsidTr="00A2437A">
        <w:tc>
          <w:tcPr>
            <w:tcW w:w="2954" w:type="dxa"/>
            <w:shd w:val="clear" w:color="auto" w:fill="auto"/>
          </w:tcPr>
          <w:p w14:paraId="283EF199" w14:textId="569DCB2E" w:rsidR="00BD7DD2" w:rsidRPr="00BD7DD2" w:rsidRDefault="00BD7DD2" w:rsidP="00BD7DD2">
            <w:pPr>
              <w:kinsoku w:val="0"/>
              <w:overflowPunct w:val="0"/>
              <w:autoSpaceDE w:val="0"/>
              <w:autoSpaceDN w:val="0"/>
              <w:adjustRightInd w:val="0"/>
              <w:snapToGrid w:val="0"/>
              <w:spacing w:before="40" w:after="120"/>
              <w:ind w:right="113"/>
              <w:jc w:val="both"/>
              <w:rPr>
                <w:rFonts w:eastAsiaTheme="minorHAnsi"/>
                <w:lang w:val="fr-CH"/>
              </w:rPr>
            </w:pPr>
            <w:bookmarkStart w:id="28" w:name="_Hlk79153995"/>
            <w:r w:rsidRPr="00BD7DD2">
              <w:rPr>
                <w:rFonts w:eastAsiaTheme="minorHAnsi"/>
                <w:lang w:val="fr-CH"/>
              </w:rPr>
              <w:t xml:space="preserve">L’autorité compétente du pays de première immatriculation peut exiger, de manière occasionnelle, une vérification de mise en service </w:t>
            </w:r>
            <w:r w:rsidRPr="00BD7DD2">
              <w:rPr>
                <w:rFonts w:eastAsiaTheme="minorHAnsi"/>
                <w:lang w:val="fr-CH"/>
              </w:rPr>
              <w:lastRenderedPageBreak/>
              <w:t>de la citerne pour vérifier la conformité avec les prescriptions applicables.</w:t>
            </w:r>
          </w:p>
        </w:tc>
        <w:tc>
          <w:tcPr>
            <w:tcW w:w="3283" w:type="dxa"/>
            <w:shd w:val="clear" w:color="auto" w:fill="auto"/>
          </w:tcPr>
          <w:p w14:paraId="11C72FB6" w14:textId="77777777" w:rsidR="00BD7DD2" w:rsidRPr="00BD7DD2" w:rsidRDefault="00BD7DD2" w:rsidP="00BD7DD2">
            <w:pPr>
              <w:kinsoku w:val="0"/>
              <w:overflowPunct w:val="0"/>
              <w:autoSpaceDE w:val="0"/>
              <w:autoSpaceDN w:val="0"/>
              <w:adjustRightInd w:val="0"/>
              <w:snapToGrid w:val="0"/>
              <w:spacing w:before="40" w:after="120"/>
              <w:ind w:left="113" w:right="113"/>
              <w:jc w:val="both"/>
              <w:rPr>
                <w:rFonts w:eastAsiaTheme="minorHAnsi"/>
                <w:lang w:val="fr-CH"/>
              </w:rPr>
            </w:pPr>
            <w:r w:rsidRPr="00BD7DD2">
              <w:rPr>
                <w:rFonts w:eastAsiaTheme="minorHAnsi"/>
                <w:lang w:val="fr-CH"/>
              </w:rPr>
              <w:lastRenderedPageBreak/>
              <w:t xml:space="preserve">L’autorité compétente du pays de première immatriculation peut exiger, de manière occasionnelle, une vérification de mise en service de la </w:t>
            </w:r>
            <w:r w:rsidRPr="00BD7DD2">
              <w:rPr>
                <w:rFonts w:eastAsiaTheme="minorHAnsi"/>
                <w:lang w:val="fr-CH"/>
              </w:rPr>
              <w:lastRenderedPageBreak/>
              <w:t>citerne pour vérifier la conformité avec les prescriptions applicables.</w:t>
            </w:r>
          </w:p>
        </w:tc>
      </w:tr>
      <w:bookmarkEnd w:id="28"/>
      <w:tr w:rsidR="00BD7DD2" w:rsidRPr="00BD7DD2" w14:paraId="0AAB7437" w14:textId="77777777" w:rsidTr="00A2437A">
        <w:tc>
          <w:tcPr>
            <w:tcW w:w="2954" w:type="dxa"/>
            <w:shd w:val="clear" w:color="auto" w:fill="auto"/>
          </w:tcPr>
          <w:p w14:paraId="7A76E33E" w14:textId="77777777" w:rsidR="00BD7DD2" w:rsidRPr="00BD7DD2" w:rsidRDefault="00BD7DD2" w:rsidP="00BD7DD2">
            <w:pPr>
              <w:kinsoku w:val="0"/>
              <w:overflowPunct w:val="0"/>
              <w:autoSpaceDE w:val="0"/>
              <w:autoSpaceDN w:val="0"/>
              <w:adjustRightInd w:val="0"/>
              <w:snapToGrid w:val="0"/>
              <w:spacing w:before="40" w:after="120"/>
              <w:ind w:left="1" w:right="113"/>
              <w:jc w:val="both"/>
              <w:rPr>
                <w:rFonts w:eastAsiaTheme="minorHAnsi"/>
                <w:lang w:val="fr-CH"/>
              </w:rPr>
            </w:pPr>
            <w:r w:rsidRPr="00BD7DD2">
              <w:rPr>
                <w:rFonts w:eastAsiaTheme="minorHAnsi"/>
                <w:spacing w:val="-2"/>
                <w:lang w:val="fr-CH"/>
              </w:rPr>
              <w:lastRenderedPageBreak/>
              <w:t>Lorsque le pays d’immatriculation</w:t>
            </w:r>
            <w:r w:rsidRPr="00BD7DD2">
              <w:rPr>
                <w:rFonts w:eastAsiaTheme="minorHAnsi"/>
                <w:lang w:val="fr-CH"/>
              </w:rPr>
              <w:t xml:space="preserve"> d’un véhicule-citerne change, l’autorité compétente de la Partie contractante à l’ADR à laquelle le véhicule-citerne est transféré peut exiger, de manière occasionnelle, une vérification de mise en service de la citerne.</w:t>
            </w:r>
          </w:p>
        </w:tc>
        <w:tc>
          <w:tcPr>
            <w:tcW w:w="3283" w:type="dxa"/>
            <w:shd w:val="clear" w:color="auto" w:fill="auto"/>
          </w:tcPr>
          <w:p w14:paraId="3DF8BE5B" w14:textId="7E889A05" w:rsidR="00BD7DD2" w:rsidRPr="00BD7DD2" w:rsidRDefault="00BD7DD2" w:rsidP="00BD7DD2">
            <w:pPr>
              <w:kinsoku w:val="0"/>
              <w:overflowPunct w:val="0"/>
              <w:autoSpaceDE w:val="0"/>
              <w:autoSpaceDN w:val="0"/>
              <w:adjustRightInd w:val="0"/>
              <w:snapToGrid w:val="0"/>
              <w:spacing w:before="40" w:after="120"/>
              <w:ind w:left="113" w:right="113"/>
              <w:jc w:val="both"/>
              <w:rPr>
                <w:rFonts w:eastAsiaTheme="minorHAnsi"/>
                <w:lang w:val="fr-CH"/>
              </w:rPr>
            </w:pPr>
            <w:r w:rsidRPr="00BD7DD2">
              <w:rPr>
                <w:rFonts w:eastAsiaTheme="minorHAnsi"/>
                <w:lang w:val="fr-CH"/>
              </w:rPr>
              <w:t>Lorsque le pays d’immatriculation d’un conteneur-citerne change, l’autorité compétente de la Partie contractante à l’ADR à laquelle le conteneur-citerne est transféré peut exiger, de manière occasionnelle, une vérification de mise en service.</w:t>
            </w:r>
          </w:p>
        </w:tc>
      </w:tr>
    </w:tbl>
    <w:p w14:paraId="7F0756B6" w14:textId="362F27BA" w:rsidR="00BD7DD2" w:rsidRPr="00BD7DD2" w:rsidRDefault="00BD7DD2" w:rsidP="00BD7DD2">
      <w:pPr>
        <w:kinsoku w:val="0"/>
        <w:overflowPunct w:val="0"/>
        <w:autoSpaceDE w:val="0"/>
        <w:autoSpaceDN w:val="0"/>
        <w:adjustRightInd w:val="0"/>
        <w:snapToGrid w:val="0"/>
        <w:spacing w:after="120"/>
        <w:ind w:left="2268" w:right="1134"/>
        <w:jc w:val="both"/>
        <w:rPr>
          <w:rFonts w:eastAsiaTheme="minorHAnsi"/>
          <w:color w:val="000000"/>
          <w:lang w:val="fr-FR"/>
        </w:rPr>
      </w:pPr>
      <w:r w:rsidRPr="00BD7DD2">
        <w:rPr>
          <w:rFonts w:eastAsiaTheme="minorHAnsi"/>
          <w:lang w:val="fr-FR"/>
        </w:rPr>
        <w:t>Pour effectuer la vérification de mise en service, le propriétaire ou l’exploitant de la citerne doit faire appel à un organisme de contrôle unique différent des organismes de contrôle auxquels il a été fait appel pour l’examen de type, le suivi de fabrication et le contrôle initial. L’organisme de contrôle chargé de la vérification de mise en service doit être agréé par l’autorité compétente du pays d’immatriculation ou, si un tel organisme de contrôle n’existe pas, l’organisme de contrôle doit être reconnu par l’autorité compétente du pays d’immatriculation. La vérification de mise en service doit tenir compte de l’état de la citerne et veiller à ce que les prescriptions de l’ADR soient respectées.</w:t>
      </w:r>
    </w:p>
    <w:p w14:paraId="5796799B" w14:textId="77777777" w:rsidR="00BD7DD2" w:rsidRPr="00BD7DD2" w:rsidRDefault="00BD7DD2" w:rsidP="00BD7DD2">
      <w:pPr>
        <w:keepNext/>
        <w:kinsoku w:val="0"/>
        <w:overflowPunct w:val="0"/>
        <w:autoSpaceDE w:val="0"/>
        <w:autoSpaceDN w:val="0"/>
        <w:adjustRightInd w:val="0"/>
        <w:snapToGrid w:val="0"/>
        <w:spacing w:after="120"/>
        <w:ind w:left="2268" w:right="1134" w:hanging="1134"/>
        <w:jc w:val="both"/>
        <w:rPr>
          <w:rFonts w:eastAsiaTheme="minorHAnsi"/>
          <w:b/>
          <w:lang w:val="fr-FR"/>
        </w:rPr>
      </w:pPr>
      <w:r w:rsidRPr="00BD7DD2">
        <w:rPr>
          <w:rFonts w:eastAsiaTheme="minorHAnsi"/>
          <w:lang w:val="fr-FR"/>
        </w:rPr>
        <w:t>6.8.1.5.6</w:t>
      </w:r>
      <w:r w:rsidRPr="00BD7DD2">
        <w:rPr>
          <w:rFonts w:eastAsiaTheme="minorHAnsi"/>
          <w:lang w:val="fr-FR"/>
        </w:rPr>
        <w:tab/>
      </w:r>
      <w:r w:rsidRPr="00BD7DD2">
        <w:rPr>
          <w:rFonts w:eastAsiaTheme="minorHAnsi"/>
          <w:i/>
          <w:iCs/>
          <w:lang w:val="fr-FR"/>
        </w:rPr>
        <w:t>Contrôles intermédiaires, périodiques ou exceptionnels conformément au 1.8.7.6</w:t>
      </w:r>
    </w:p>
    <w:p w14:paraId="42C401F4" w14:textId="77777777" w:rsidR="00BD7DD2" w:rsidRPr="00BD7DD2" w:rsidRDefault="00BD7DD2" w:rsidP="00BD7DD2">
      <w:pPr>
        <w:kinsoku w:val="0"/>
        <w:overflowPunct w:val="0"/>
        <w:autoSpaceDE w:val="0"/>
        <w:autoSpaceDN w:val="0"/>
        <w:adjustRightInd w:val="0"/>
        <w:snapToGrid w:val="0"/>
        <w:spacing w:after="120"/>
        <w:ind w:left="2268" w:right="1134"/>
        <w:jc w:val="both"/>
        <w:rPr>
          <w:rFonts w:eastAsiaTheme="minorHAnsi"/>
          <w:lang w:val="fr-FR"/>
        </w:rPr>
      </w:pPr>
      <w:r w:rsidRPr="00BD7DD2">
        <w:rPr>
          <w:rFonts w:eastAsiaTheme="minorHAnsi"/>
          <w:lang w:val="fr-FR"/>
        </w:rPr>
        <w:tab/>
        <w:t>Les contrôles intermédiaires, périodiques ou exceptionnels doivent être effectués.</w:t>
      </w:r>
    </w:p>
    <w:tbl>
      <w:tblPr>
        <w:tblStyle w:val="TableGrid20"/>
        <w:tblW w:w="6237"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4"/>
        <w:gridCol w:w="3283"/>
      </w:tblGrid>
      <w:tr w:rsidR="00BD7DD2" w:rsidRPr="00BD7DD2" w14:paraId="60DB05F3" w14:textId="77777777" w:rsidTr="00A2437A">
        <w:tc>
          <w:tcPr>
            <w:tcW w:w="2954" w:type="dxa"/>
            <w:tcBorders>
              <w:right w:val="single" w:sz="4" w:space="0" w:color="auto"/>
            </w:tcBorders>
            <w:shd w:val="clear" w:color="auto" w:fill="auto"/>
          </w:tcPr>
          <w:p w14:paraId="748BD4E4" w14:textId="4A13E96E" w:rsidR="00BD7DD2" w:rsidRPr="00BD7DD2" w:rsidRDefault="00BD7DD2" w:rsidP="00BD7DD2">
            <w:pPr>
              <w:kinsoku w:val="0"/>
              <w:overflowPunct w:val="0"/>
              <w:autoSpaceDE w:val="0"/>
              <w:autoSpaceDN w:val="0"/>
              <w:adjustRightInd w:val="0"/>
              <w:snapToGrid w:val="0"/>
              <w:spacing w:before="40" w:after="120"/>
              <w:ind w:right="113"/>
              <w:jc w:val="both"/>
              <w:rPr>
                <w:rFonts w:eastAsiaTheme="minorHAnsi"/>
                <w:lang w:val="fr-CH"/>
              </w:rPr>
            </w:pPr>
            <w:r w:rsidRPr="00BD7DD2">
              <w:rPr>
                <w:rFonts w:eastAsiaTheme="minorHAnsi"/>
                <w:lang w:val="fr-CH"/>
              </w:rPr>
              <w:t xml:space="preserve">dans le pays d’immatriculation par un organisme de contrôle agréé ou reconnu par l’autorité compétente de ce pays. </w:t>
            </w:r>
            <w:r w:rsidRPr="00BD7DD2">
              <w:rPr>
                <w:rFonts w:eastAsiaTheme="minorHAnsi"/>
                <w:lang w:val="fr-FR" w:eastAsia="fr-FR"/>
              </w:rPr>
              <w:t>Les contrôles exceptionnels peuvent alternativement être effectués dans le pays de construction par un organisme de contrôle agréé ou reconnu par l'autorité compétente du pays de construction ou du pays d’immatriculation.</w:t>
            </w:r>
          </w:p>
        </w:tc>
        <w:tc>
          <w:tcPr>
            <w:tcW w:w="3283" w:type="dxa"/>
            <w:tcBorders>
              <w:left w:val="single" w:sz="4" w:space="0" w:color="auto"/>
            </w:tcBorders>
            <w:shd w:val="clear" w:color="auto" w:fill="auto"/>
          </w:tcPr>
          <w:p w14:paraId="33731435" w14:textId="78EEF926" w:rsidR="00BD7DD2" w:rsidRPr="00BD7DD2" w:rsidRDefault="00BD7DD2" w:rsidP="00BD7DD2">
            <w:pPr>
              <w:kinsoku w:val="0"/>
              <w:overflowPunct w:val="0"/>
              <w:autoSpaceDE w:val="0"/>
              <w:autoSpaceDN w:val="0"/>
              <w:adjustRightInd w:val="0"/>
              <w:snapToGrid w:val="0"/>
              <w:spacing w:before="40" w:after="120"/>
              <w:ind w:left="113" w:right="113"/>
              <w:jc w:val="both"/>
              <w:rPr>
                <w:rFonts w:eastAsiaTheme="minorHAnsi"/>
                <w:lang w:val="fr-CH"/>
              </w:rPr>
            </w:pPr>
            <w:r w:rsidRPr="00BD7DD2">
              <w:rPr>
                <w:rFonts w:eastAsiaTheme="minorHAnsi"/>
                <w:lang w:val="fr-CH"/>
              </w:rPr>
              <w:t>par un organisme de contrôle agréé ou reconnu par l’autorité compétente de la Partie contractante à l’ADR où a lieu le contrôle ou par un organisme de contrôle agréé ou reconnu par l’autorité compétente du pays d’immatriculation.</w:t>
            </w:r>
          </w:p>
        </w:tc>
      </w:tr>
    </w:tbl>
    <w:p w14:paraId="5C97A646" w14:textId="77777777" w:rsidR="00BD7DD2" w:rsidRPr="00BD7DD2" w:rsidRDefault="00BD7DD2" w:rsidP="00BD7DD2">
      <w:pPr>
        <w:kinsoku w:val="0"/>
        <w:overflowPunct w:val="0"/>
        <w:autoSpaceDE w:val="0"/>
        <w:autoSpaceDN w:val="0"/>
        <w:adjustRightInd w:val="0"/>
        <w:snapToGrid w:val="0"/>
        <w:spacing w:after="120"/>
        <w:ind w:left="2268" w:right="1134"/>
        <w:jc w:val="both"/>
        <w:rPr>
          <w:rFonts w:eastAsiaTheme="minorHAnsi"/>
          <w:lang w:val="fr-FR"/>
        </w:rPr>
      </w:pPr>
      <w:bookmarkStart w:id="29" w:name="__DdeLink__5539_771077349"/>
      <w:bookmarkEnd w:id="29"/>
      <w:r w:rsidRPr="00BD7DD2">
        <w:rPr>
          <w:rFonts w:eastAsiaTheme="minorHAnsi"/>
          <w:lang w:val="fr-FR"/>
        </w:rPr>
        <w:t>Le propriétaire ou l’exploitant de la citerne, ou son représentant autorisé, doit faire appel à un organisme de contrôle unique pour chaque contrôle intermédiaire, périodique ou exceptionnel ».</w:t>
      </w:r>
    </w:p>
    <w:p w14:paraId="7DEE19A7" w14:textId="616E96D0" w:rsidR="00257C5D" w:rsidRPr="00C729D9" w:rsidRDefault="00257C5D" w:rsidP="00257C5D">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r w:rsidR="005B5272">
        <w:rPr>
          <w:i/>
          <w:lang w:val="fr-FR" w:eastAsia="zh-CN"/>
        </w:rPr>
        <w:t xml:space="preserve"> tel que modifié</w:t>
      </w:r>
      <w:r w:rsidR="00DB5CAA">
        <w:rPr>
          <w:i/>
          <w:lang w:val="fr-FR" w:eastAsia="zh-CN"/>
        </w:rPr>
        <w:t xml:space="preserve"> dans ECE/TRANS/WP.15/AC.1/162</w:t>
      </w:r>
      <w:r w:rsidRPr="00C729D9">
        <w:rPr>
          <w:i/>
          <w:lang w:val="fr-FR" w:eastAsia="zh-CN"/>
        </w:rPr>
        <w:t>)</w:t>
      </w:r>
    </w:p>
    <w:p w14:paraId="0B8E74F0" w14:textId="77777777" w:rsidR="00257C5D" w:rsidRPr="00257C5D" w:rsidRDefault="00257C5D" w:rsidP="00257C5D">
      <w:pPr>
        <w:kinsoku w:val="0"/>
        <w:overflowPunct w:val="0"/>
        <w:autoSpaceDE w:val="0"/>
        <w:autoSpaceDN w:val="0"/>
        <w:adjustRightInd w:val="0"/>
        <w:snapToGrid w:val="0"/>
        <w:spacing w:after="120"/>
        <w:ind w:left="2268" w:right="1134" w:hanging="1134"/>
        <w:jc w:val="both"/>
        <w:rPr>
          <w:rFonts w:eastAsiaTheme="minorHAnsi"/>
          <w:lang w:val="fr-FR"/>
        </w:rPr>
      </w:pPr>
      <w:r w:rsidRPr="00257C5D">
        <w:rPr>
          <w:rFonts w:eastAsiaTheme="minorHAnsi"/>
          <w:lang w:val="fr-FR"/>
        </w:rPr>
        <w:t>6.8.2.1.16</w:t>
      </w:r>
      <w:r w:rsidRPr="00257C5D">
        <w:rPr>
          <w:rFonts w:eastAsiaTheme="minorHAnsi"/>
          <w:lang w:val="fr-FR"/>
        </w:rPr>
        <w:tab/>
        <w:t>Au second paragraphe, supprimer : « ou par un organisme désigné par ladite autorité ».</w:t>
      </w:r>
    </w:p>
    <w:p w14:paraId="447B5088" w14:textId="77777777" w:rsidR="005C2AE8" w:rsidRPr="00C729D9" w:rsidRDefault="005C2AE8" w:rsidP="005C2AE8">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589BF568" w14:textId="77777777" w:rsidR="00111EB5" w:rsidRPr="00C729D9" w:rsidRDefault="00111EB5" w:rsidP="00111EB5">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6.8.2.1.23</w:t>
      </w:r>
      <w:r w:rsidRPr="00C729D9">
        <w:rPr>
          <w:color w:val="00B050"/>
          <w:lang w:val="fr-FR" w:eastAsia="zh-CN"/>
        </w:rPr>
        <w:tab/>
        <w:t>Déplacer la dernière phrase du premier paragraphe à la fin du deuxième paragraphe.</w:t>
      </w:r>
    </w:p>
    <w:p w14:paraId="72228C91" w14:textId="77777777" w:rsidR="00111EB5" w:rsidRPr="00C729D9" w:rsidRDefault="00111EB5" w:rsidP="00111EB5">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Avant le dernier paragraphe, ajouter le nouveau paragraphe suivant :</w:t>
      </w:r>
    </w:p>
    <w:p w14:paraId="32778532" w14:textId="77777777" w:rsidR="00111EB5" w:rsidRPr="00C729D9" w:rsidRDefault="00111EB5" w:rsidP="00111EB5">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 Les soudures réalisées au cours de réparations ou de modifications sont évaluées comme indiqué ci-dessus et conformément aux contrôles non destructifs spécifiés dans les normes pertinentes telles que référencées au 6.8.2.6.2. ».</w:t>
      </w:r>
    </w:p>
    <w:p w14:paraId="371CD77D" w14:textId="77777777" w:rsidR="005F0F17" w:rsidRPr="00C729D9" w:rsidRDefault="005F0F17" w:rsidP="005F0F17">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49CE8CD0" w14:textId="25E016B5" w:rsidR="008535C6" w:rsidRPr="00C729D9" w:rsidRDefault="008535C6" w:rsidP="00A9798F">
      <w:pPr>
        <w:kinsoku w:val="0"/>
        <w:overflowPunct w:val="0"/>
        <w:autoSpaceDE w:val="0"/>
        <w:autoSpaceDN w:val="0"/>
        <w:adjustRightInd w:val="0"/>
        <w:snapToGrid w:val="0"/>
        <w:spacing w:after="120"/>
        <w:ind w:left="2259" w:right="1134" w:hanging="1125"/>
        <w:jc w:val="both"/>
        <w:rPr>
          <w:color w:val="00B050"/>
          <w:lang w:val="fr-FR" w:eastAsia="zh-CN"/>
        </w:rPr>
      </w:pPr>
      <w:r w:rsidRPr="00C729D9">
        <w:rPr>
          <w:color w:val="00B050"/>
          <w:lang w:val="fr-FR" w:eastAsia="zh-CN"/>
        </w:rPr>
        <w:lastRenderedPageBreak/>
        <w:t>6.8.2.2.1</w:t>
      </w:r>
      <w:r w:rsidRPr="00C729D9">
        <w:rPr>
          <w:color w:val="00B050"/>
          <w:lang w:val="fr-FR" w:eastAsia="zh-CN"/>
        </w:rPr>
        <w:tab/>
        <w:t>Ajouter la phrase suivante après la première phrase :</w:t>
      </w:r>
      <w:r w:rsidR="00A9798F">
        <w:rPr>
          <w:color w:val="00B050"/>
          <w:lang w:val="fr-FR" w:eastAsia="zh-CN"/>
        </w:rPr>
        <w:t xml:space="preserve"> </w:t>
      </w:r>
      <w:r w:rsidRPr="00C729D9">
        <w:rPr>
          <w:color w:val="00B050"/>
          <w:lang w:val="fr-FR" w:eastAsia="zh-CN"/>
        </w:rPr>
        <w:t>« Les éléments soudés doivent être fixés au réservoir de manière à éviter la déchirure du réservoir. »</w:t>
      </w:r>
    </w:p>
    <w:p w14:paraId="01B93BC0"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0D26D9B9" w14:textId="77777777" w:rsidR="00B94118" w:rsidRPr="00C729D9" w:rsidRDefault="00B94118" w:rsidP="00B94118">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6.8.2.2.2</w:t>
      </w:r>
      <w:r w:rsidRPr="00C729D9">
        <w:rPr>
          <w:color w:val="00B050"/>
          <w:lang w:val="fr-FR" w:eastAsia="zh-CN"/>
        </w:rPr>
        <w:tab/>
        <w:t>À la fin du septième paragraphe, après « sans ambiguïté », ajouter une référence à la note de bas de page 9 libellée comme suit :</w:t>
      </w:r>
    </w:p>
    <w:p w14:paraId="267B4D60" w14:textId="77777777" w:rsidR="00B94118" w:rsidRPr="00C729D9" w:rsidRDefault="00B94118" w:rsidP="00B94118">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 </w:t>
      </w:r>
      <w:r w:rsidRPr="00C729D9">
        <w:rPr>
          <w:b/>
          <w:bCs/>
          <w:color w:val="00B050"/>
          <w:vertAlign w:val="superscript"/>
          <w:lang w:val="fr-FR" w:eastAsia="zh-CN"/>
        </w:rPr>
        <w:t>9</w:t>
      </w:r>
      <w:r w:rsidRPr="00C729D9">
        <w:rPr>
          <w:color w:val="00B050"/>
          <w:lang w:val="fr-FR" w:eastAsia="zh-CN"/>
        </w:rPr>
        <w:tab/>
      </w:r>
      <w:r w:rsidRPr="00C729D9">
        <w:rPr>
          <w:i/>
          <w:iCs/>
          <w:color w:val="00B050"/>
          <w:lang w:val="fr-FR" w:eastAsia="zh-CN"/>
        </w:rPr>
        <w:t>Le mode de fonctionnement des raccords secs est la fermeture automatique. Par conséquent, un indicateur d’ouverture/fermeture n’est pas nécessaire. Ce type de fermeture ne peut être utilisé que comme deuxième ou troisième fermeture.</w:t>
      </w:r>
      <w:r w:rsidRPr="00C729D9">
        <w:rPr>
          <w:color w:val="00B050"/>
          <w:lang w:val="fr-FR" w:eastAsia="zh-CN"/>
        </w:rPr>
        <w:t> ».</w:t>
      </w:r>
    </w:p>
    <w:p w14:paraId="3D50C882" w14:textId="77777777" w:rsidR="00111EB5" w:rsidRPr="00C729D9" w:rsidRDefault="00111EB5" w:rsidP="00111EB5">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0807CC54" w14:textId="68D39660" w:rsidR="00822E23" w:rsidRPr="00822E23" w:rsidRDefault="00822E23" w:rsidP="00822E23">
      <w:pPr>
        <w:kinsoku w:val="0"/>
        <w:overflowPunct w:val="0"/>
        <w:autoSpaceDE w:val="0"/>
        <w:autoSpaceDN w:val="0"/>
        <w:adjustRightInd w:val="0"/>
        <w:snapToGrid w:val="0"/>
        <w:spacing w:after="120"/>
        <w:ind w:left="2268" w:right="1134" w:hanging="1134"/>
        <w:jc w:val="both"/>
        <w:rPr>
          <w:rFonts w:eastAsiaTheme="minorHAnsi"/>
          <w:lang w:val="fr-FR"/>
        </w:rPr>
      </w:pPr>
      <w:r w:rsidRPr="00822E23">
        <w:rPr>
          <w:rFonts w:eastAsiaTheme="minorHAnsi"/>
          <w:lang w:val="fr-FR"/>
        </w:rPr>
        <w:tab/>
        <w:t>Dans la dernière phrase, supprimer : « ou par un organisme désigné par elle ».</w:t>
      </w:r>
    </w:p>
    <w:p w14:paraId="6AF2FB12" w14:textId="77777777" w:rsidR="00257C5D" w:rsidRPr="00C729D9" w:rsidRDefault="00257C5D" w:rsidP="00257C5D">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63229455" w14:textId="77777777" w:rsidR="006E1AD1" w:rsidRPr="00C729D9" w:rsidRDefault="006E1AD1" w:rsidP="006E1AD1">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6.8.2.2.10</w:t>
      </w:r>
      <w:r w:rsidRPr="00C729D9">
        <w:rPr>
          <w:lang w:val="fr-FR" w:eastAsia="fr-FR"/>
        </w:rPr>
        <w:tab/>
        <w:t>Dans le deuxième paragraphe, remplacer « satisfaire l’autorité compétente » par « satisfaire aux prescriptions du 6.8.3.9.2 ».</w:t>
      </w:r>
    </w:p>
    <w:p w14:paraId="048F68FE" w14:textId="77777777" w:rsidR="00917231" w:rsidRPr="00C729D9" w:rsidRDefault="00917231" w:rsidP="00917231">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4AE0C7C0" w14:textId="183CD025" w:rsidR="00981633" w:rsidRPr="00981633" w:rsidRDefault="00981633" w:rsidP="00981633">
      <w:pPr>
        <w:kinsoku w:val="0"/>
        <w:overflowPunct w:val="0"/>
        <w:autoSpaceDE w:val="0"/>
        <w:autoSpaceDN w:val="0"/>
        <w:adjustRightInd w:val="0"/>
        <w:snapToGrid w:val="0"/>
        <w:spacing w:after="120"/>
        <w:ind w:left="2268" w:right="1134" w:hanging="1134"/>
        <w:jc w:val="both"/>
        <w:rPr>
          <w:rFonts w:eastAsiaTheme="minorHAnsi"/>
          <w:lang w:val="fr-FR"/>
        </w:rPr>
      </w:pPr>
      <w:r w:rsidRPr="00981633">
        <w:rPr>
          <w:rFonts w:eastAsiaTheme="minorHAnsi"/>
          <w:lang w:val="fr-FR"/>
        </w:rPr>
        <w:t>6.8.2.3</w:t>
      </w:r>
      <w:r w:rsidRPr="00981633">
        <w:rPr>
          <w:rFonts w:eastAsiaTheme="minorHAnsi"/>
          <w:lang w:val="fr-FR"/>
        </w:rPr>
        <w:tab/>
      </w:r>
      <w:r w:rsidRPr="00981633">
        <w:rPr>
          <w:rFonts w:eastAsiaTheme="minorHAnsi"/>
          <w:lang w:val="fr-FR"/>
        </w:rPr>
        <w:tab/>
        <w:t>Modifier le titre de sorte qu’il se lise : « Examen de type et agrément de type ».</w:t>
      </w:r>
    </w:p>
    <w:p w14:paraId="2C5BF41B" w14:textId="7009EB2A" w:rsidR="00981633" w:rsidRPr="00981633" w:rsidRDefault="00981633" w:rsidP="00981633">
      <w:pPr>
        <w:keepNext/>
        <w:kinsoku w:val="0"/>
        <w:overflowPunct w:val="0"/>
        <w:autoSpaceDE w:val="0"/>
        <w:autoSpaceDN w:val="0"/>
        <w:adjustRightInd w:val="0"/>
        <w:snapToGrid w:val="0"/>
        <w:spacing w:after="120"/>
        <w:ind w:left="1134" w:right="1134"/>
        <w:jc w:val="both"/>
        <w:rPr>
          <w:rFonts w:eastAsiaTheme="minorHAnsi"/>
          <w:lang w:val="fr-FR"/>
        </w:rPr>
      </w:pPr>
      <w:r w:rsidRPr="00981633">
        <w:rPr>
          <w:rFonts w:eastAsiaTheme="minorHAnsi"/>
          <w:lang w:val="fr-FR"/>
        </w:rPr>
        <w:t xml:space="preserve">Ajouter le nouveau 6.8.2.3.1 </w:t>
      </w:r>
      <w:r w:rsidRPr="00C729D9">
        <w:rPr>
          <w:rFonts w:eastAsiaTheme="minorHAnsi"/>
          <w:lang w:val="fr-FR"/>
        </w:rPr>
        <w:t>suivant</w:t>
      </w:r>
      <w:r w:rsidRPr="00981633">
        <w:rPr>
          <w:rFonts w:eastAsiaTheme="minorHAnsi"/>
          <w:lang w:val="fr-FR"/>
        </w:rPr>
        <w:t> :</w:t>
      </w:r>
    </w:p>
    <w:p w14:paraId="5EB0841A" w14:textId="77777777" w:rsidR="00981633" w:rsidRPr="00981633" w:rsidRDefault="00981633" w:rsidP="00981633">
      <w:pPr>
        <w:kinsoku w:val="0"/>
        <w:overflowPunct w:val="0"/>
        <w:autoSpaceDE w:val="0"/>
        <w:autoSpaceDN w:val="0"/>
        <w:adjustRightInd w:val="0"/>
        <w:snapToGrid w:val="0"/>
        <w:spacing w:after="120"/>
        <w:ind w:left="2268" w:right="1134" w:hanging="1134"/>
        <w:jc w:val="both"/>
        <w:rPr>
          <w:rFonts w:eastAsiaTheme="minorHAnsi"/>
          <w:lang w:val="fr-FR"/>
        </w:rPr>
      </w:pPr>
      <w:r w:rsidRPr="00981633">
        <w:rPr>
          <w:rFonts w:eastAsiaTheme="minorHAnsi"/>
          <w:lang w:val="fr-FR"/>
        </w:rPr>
        <w:t>« 6.8.2.3.1</w:t>
      </w:r>
      <w:r w:rsidRPr="00981633">
        <w:rPr>
          <w:rFonts w:eastAsiaTheme="minorHAnsi"/>
          <w:lang w:val="fr-FR"/>
        </w:rPr>
        <w:tab/>
      </w:r>
      <w:r w:rsidRPr="00981633">
        <w:rPr>
          <w:rFonts w:eastAsiaTheme="minorHAnsi"/>
          <w:i/>
          <w:iCs/>
          <w:lang w:val="fr-FR"/>
        </w:rPr>
        <w:t>Examen de type</w:t>
      </w:r>
    </w:p>
    <w:p w14:paraId="34C8C08C" w14:textId="77777777"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Les dispositions du 1.8.7.2.1 s’appliquent.</w:t>
      </w:r>
    </w:p>
    <w:p w14:paraId="148F924E" w14:textId="77777777"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Un fabricant d’équipements de service pour lesquels une norme est citée en référence au tableau du 6.8.2.6.1 ou du 6.8.3.6, peut demander un examen de type séparé. Cet examen de type séparé doit être pris en compte lors de l’examen de type de la citerne. ».</w:t>
      </w:r>
    </w:p>
    <w:p w14:paraId="7B078803" w14:textId="77777777" w:rsidR="0072231A" w:rsidRPr="00C729D9" w:rsidRDefault="0072231A" w:rsidP="0072231A">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62EC6CD6" w14:textId="6952733D" w:rsidR="00981633" w:rsidRPr="00981633" w:rsidRDefault="00981633" w:rsidP="00981633">
      <w:pPr>
        <w:kinsoku w:val="0"/>
        <w:overflowPunct w:val="0"/>
        <w:autoSpaceDE w:val="0"/>
        <w:autoSpaceDN w:val="0"/>
        <w:adjustRightInd w:val="0"/>
        <w:snapToGrid w:val="0"/>
        <w:spacing w:after="120"/>
        <w:ind w:left="1134" w:right="1134"/>
        <w:jc w:val="both"/>
        <w:rPr>
          <w:rFonts w:eastAsiaTheme="minorHAnsi"/>
          <w:lang w:val="fr-FR"/>
        </w:rPr>
      </w:pPr>
      <w:r w:rsidRPr="00C729D9">
        <w:rPr>
          <w:rFonts w:eastAsiaTheme="minorHAnsi"/>
          <w:lang w:val="fr-FR"/>
        </w:rPr>
        <w:t>Renuméroter</w:t>
      </w:r>
      <w:r w:rsidRPr="00981633">
        <w:rPr>
          <w:rFonts w:eastAsiaTheme="minorHAnsi"/>
          <w:lang w:val="fr-FR"/>
        </w:rPr>
        <w:t xml:space="preserve"> « 6.8.2.3.1 » </w:t>
      </w:r>
      <w:r w:rsidRPr="00C729D9">
        <w:rPr>
          <w:rFonts w:eastAsiaTheme="minorHAnsi"/>
          <w:lang w:val="fr-FR"/>
        </w:rPr>
        <w:t>en tant que</w:t>
      </w:r>
      <w:r w:rsidRPr="00981633">
        <w:rPr>
          <w:rFonts w:eastAsiaTheme="minorHAnsi"/>
          <w:lang w:val="fr-FR"/>
        </w:rPr>
        <w:t xml:space="preserve"> « 6.8.2.3.2 ».</w:t>
      </w:r>
    </w:p>
    <w:p w14:paraId="231837EB" w14:textId="3B03F07F" w:rsidR="00981633" w:rsidRPr="00981633" w:rsidRDefault="00981633" w:rsidP="001F4402">
      <w:pPr>
        <w:kinsoku w:val="0"/>
        <w:overflowPunct w:val="0"/>
        <w:autoSpaceDE w:val="0"/>
        <w:autoSpaceDN w:val="0"/>
        <w:adjustRightInd w:val="0"/>
        <w:snapToGrid w:val="0"/>
        <w:spacing w:after="120"/>
        <w:ind w:left="2268" w:right="1134" w:hanging="1134"/>
        <w:jc w:val="both"/>
        <w:rPr>
          <w:rFonts w:eastAsiaTheme="minorHAnsi"/>
          <w:lang w:val="fr-FR"/>
        </w:rPr>
      </w:pPr>
      <w:r w:rsidRPr="00981633">
        <w:rPr>
          <w:rFonts w:eastAsiaTheme="minorHAnsi"/>
          <w:lang w:val="fr-FR"/>
        </w:rPr>
        <w:t>6.8.2.3.2</w:t>
      </w:r>
      <w:r w:rsidR="001F4402" w:rsidRPr="00C729D9">
        <w:rPr>
          <w:rFonts w:eastAsiaTheme="minorHAnsi"/>
          <w:lang w:val="fr-FR"/>
        </w:rPr>
        <w:t xml:space="preserve"> (tel que renuméroté)</w:t>
      </w:r>
      <w:r w:rsidR="001F4402" w:rsidRPr="00C729D9">
        <w:rPr>
          <w:rFonts w:eastAsiaTheme="minorHAnsi"/>
          <w:lang w:val="fr-FR"/>
        </w:rPr>
        <w:tab/>
        <w:t>A</w:t>
      </w:r>
      <w:r w:rsidR="001F4402" w:rsidRPr="00981633">
        <w:rPr>
          <w:rFonts w:eastAsiaTheme="minorHAnsi"/>
          <w:lang w:val="fr-FR"/>
        </w:rPr>
        <w:t xml:space="preserve">jouter </w:t>
      </w:r>
      <w:r w:rsidRPr="00981633">
        <w:rPr>
          <w:rFonts w:eastAsiaTheme="minorHAnsi"/>
          <w:lang w:val="fr-FR"/>
        </w:rPr>
        <w:t>le titre suivant : « </w:t>
      </w:r>
      <w:r w:rsidRPr="00981633">
        <w:rPr>
          <w:rFonts w:eastAsiaTheme="minorHAnsi"/>
          <w:i/>
          <w:lang w:val="fr-FR"/>
        </w:rPr>
        <w:t>Agrément de type</w:t>
      </w:r>
      <w:r w:rsidRPr="00981633">
        <w:rPr>
          <w:rFonts w:eastAsiaTheme="minorHAnsi"/>
          <w:lang w:val="fr-FR"/>
        </w:rPr>
        <w:t> ».</w:t>
      </w:r>
    </w:p>
    <w:p w14:paraId="7325F49B" w14:textId="77777777"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ab/>
        <w:t>Au premier paragraphe, supprimer « , ou un organisme désigné par elle, ».</w:t>
      </w:r>
    </w:p>
    <w:p w14:paraId="1225CE08" w14:textId="05334059"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Après « Ce certificat doit indiquer » ajouter « outre ce qui figure au 1.8.7.2.2.1 ».</w:t>
      </w:r>
    </w:p>
    <w:p w14:paraId="4F5DB5CA" w14:textId="77777777"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Supprimer le premier tiret : « - les résultats de l’expertise ; ».</w:t>
      </w:r>
    </w:p>
    <w:p w14:paraId="5913D8A7" w14:textId="77777777"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Après le dernier tiret, ajouter le nota suivant :</w:t>
      </w:r>
    </w:p>
    <w:p w14:paraId="696B6970" w14:textId="77777777"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 </w:t>
      </w:r>
      <w:r w:rsidRPr="00981633">
        <w:rPr>
          <w:rFonts w:eastAsiaTheme="minorHAnsi"/>
          <w:b/>
          <w:bCs/>
          <w:i/>
          <w:iCs/>
          <w:lang w:val="fr-FR"/>
        </w:rPr>
        <w:t>NOTA :</w:t>
      </w:r>
      <w:r w:rsidRPr="00981633">
        <w:rPr>
          <w:rFonts w:eastAsiaTheme="minorHAnsi"/>
          <w:i/>
          <w:iCs/>
          <w:lang w:val="fr-FR"/>
        </w:rPr>
        <w:t xml:space="preserve"> L’annexe B de la norme EN 12972:2018 décrivant le type ainsi que la liste des équipements de service autorisés pour le type de citerne, ou des documents équivalents, doivent être joints ou inclus dans le certificat.</w:t>
      </w:r>
      <w:r w:rsidRPr="00981633">
        <w:rPr>
          <w:rFonts w:eastAsiaTheme="minorHAnsi"/>
          <w:lang w:val="fr-FR"/>
        </w:rPr>
        <w:t> »</w:t>
      </w:r>
    </w:p>
    <w:p w14:paraId="58B8E7AB" w14:textId="77777777"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Modifier le dernier paragraphe de sorte qu’il se lise comme suit :</w:t>
      </w:r>
    </w:p>
    <w:p w14:paraId="489C803C" w14:textId="77777777"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 Lorsque le fabricant d’équipements de service a fait procéder à un examen de type séparé et lorsqu’il le demande, l’autorité compétente doit délivrer un certificat attestant que le type qui a été examiné satisfait à la norme citée en référence au tableau du 6.8.2.6.1 ou du 6.8.3.6. ».</w:t>
      </w:r>
    </w:p>
    <w:p w14:paraId="120FE2BB" w14:textId="77777777" w:rsidR="007F487E" w:rsidRPr="00C729D9" w:rsidRDefault="007F487E" w:rsidP="007F487E">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r>
        <w:rPr>
          <w:i/>
          <w:lang w:val="fr-FR" w:eastAsia="zh-CN"/>
        </w:rPr>
        <w:t xml:space="preserve"> tel que modifié dans ECE/TRANS/WP.15/AC.1/162</w:t>
      </w:r>
      <w:r w:rsidRPr="00C729D9">
        <w:rPr>
          <w:i/>
          <w:lang w:val="fr-FR" w:eastAsia="zh-CN"/>
        </w:rPr>
        <w:t>)</w:t>
      </w:r>
    </w:p>
    <w:p w14:paraId="36F053F7" w14:textId="36DCB1A7" w:rsidR="00981633" w:rsidRPr="00981633" w:rsidRDefault="00D51771" w:rsidP="00981633">
      <w:pPr>
        <w:keepNext/>
        <w:kinsoku w:val="0"/>
        <w:overflowPunct w:val="0"/>
        <w:autoSpaceDE w:val="0"/>
        <w:autoSpaceDN w:val="0"/>
        <w:adjustRightInd w:val="0"/>
        <w:snapToGrid w:val="0"/>
        <w:spacing w:after="120"/>
        <w:ind w:left="1134" w:right="1134"/>
        <w:jc w:val="both"/>
        <w:rPr>
          <w:rFonts w:eastAsiaTheme="minorHAnsi"/>
          <w:lang w:val="fr-FR"/>
        </w:rPr>
      </w:pPr>
      <w:r>
        <w:rPr>
          <w:rFonts w:eastAsiaTheme="minorHAnsi"/>
          <w:lang w:val="fr-FR"/>
        </w:rPr>
        <w:t>Le 6.8.2.3.2 actuel prend la place du 6.8.2.3.3 actuel qui est supprimé.</w:t>
      </w:r>
    </w:p>
    <w:p w14:paraId="5F5F6E36" w14:textId="77777777" w:rsidR="00981633" w:rsidRPr="00981633" w:rsidRDefault="00981633" w:rsidP="00981633">
      <w:pPr>
        <w:keepNext/>
        <w:kinsoku w:val="0"/>
        <w:overflowPunct w:val="0"/>
        <w:autoSpaceDE w:val="0"/>
        <w:autoSpaceDN w:val="0"/>
        <w:adjustRightInd w:val="0"/>
        <w:snapToGrid w:val="0"/>
        <w:spacing w:after="120"/>
        <w:ind w:left="1134" w:right="1134"/>
        <w:jc w:val="both"/>
        <w:rPr>
          <w:rFonts w:eastAsiaTheme="minorHAnsi"/>
          <w:lang w:val="fr-FR"/>
        </w:rPr>
      </w:pPr>
      <w:r w:rsidRPr="00981633">
        <w:rPr>
          <w:rFonts w:eastAsiaTheme="minorHAnsi"/>
          <w:lang w:val="fr-FR"/>
        </w:rPr>
        <w:t>6.8.2.3.4</w:t>
      </w:r>
      <w:r w:rsidRPr="00981633">
        <w:rPr>
          <w:rFonts w:eastAsiaTheme="minorHAnsi"/>
          <w:lang w:val="fr-FR"/>
        </w:rPr>
        <w:tab/>
        <w:t>Modifier le texte de sorte qu’il se lise comme suit :</w:t>
      </w:r>
    </w:p>
    <w:p w14:paraId="6B13EFD9" w14:textId="68131134" w:rsidR="00981633" w:rsidRPr="00981633" w:rsidRDefault="00981633" w:rsidP="00981633">
      <w:pPr>
        <w:kinsoku w:val="0"/>
        <w:overflowPunct w:val="0"/>
        <w:autoSpaceDE w:val="0"/>
        <w:autoSpaceDN w:val="0"/>
        <w:adjustRightInd w:val="0"/>
        <w:snapToGrid w:val="0"/>
        <w:spacing w:after="120"/>
        <w:ind w:left="2268" w:right="1134"/>
        <w:jc w:val="both"/>
        <w:rPr>
          <w:rFonts w:eastAsiaTheme="minorHAnsi"/>
          <w:lang w:val="fr-FR"/>
        </w:rPr>
      </w:pPr>
      <w:r w:rsidRPr="00981633">
        <w:rPr>
          <w:rFonts w:eastAsiaTheme="minorHAnsi"/>
          <w:lang w:val="fr-FR"/>
        </w:rPr>
        <w:t xml:space="preserve">« Conformément au 1.8.7.2.2.3, l’autorité compétente doit délivrer un certificat d’agrément complémentaire pour la transformation, en cas de </w:t>
      </w:r>
      <w:r w:rsidRPr="00981633">
        <w:rPr>
          <w:rFonts w:eastAsiaTheme="minorHAnsi"/>
          <w:lang w:val="fr-FR"/>
        </w:rPr>
        <w:lastRenderedPageBreak/>
        <w:t>transformation d’une citerne, d’un véhicule-batterie ou d’un CGEM avec un agrément de type en cours de validité, ayant expiré ou ayant été retiré. ».</w:t>
      </w:r>
    </w:p>
    <w:p w14:paraId="03538D80" w14:textId="77777777" w:rsidR="00822E23" w:rsidRPr="00C729D9" w:rsidRDefault="00822E23" w:rsidP="00822E23">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3F6656FE" w14:textId="77777777" w:rsidR="000B21EE" w:rsidRPr="000B21EE" w:rsidRDefault="000B21EE" w:rsidP="000B21EE">
      <w:pPr>
        <w:keepNext/>
        <w:kinsoku w:val="0"/>
        <w:overflowPunct w:val="0"/>
        <w:autoSpaceDE w:val="0"/>
        <w:autoSpaceDN w:val="0"/>
        <w:adjustRightInd w:val="0"/>
        <w:snapToGrid w:val="0"/>
        <w:spacing w:after="120"/>
        <w:ind w:left="1134" w:right="1134"/>
        <w:jc w:val="both"/>
        <w:rPr>
          <w:rFonts w:eastAsiaTheme="minorHAnsi"/>
          <w:lang w:val="fr-FR"/>
        </w:rPr>
      </w:pPr>
      <w:r w:rsidRPr="000B21EE">
        <w:rPr>
          <w:rFonts w:eastAsiaTheme="minorHAnsi"/>
          <w:lang w:val="fr-FR"/>
        </w:rPr>
        <w:t>6.8.2.4.1</w:t>
      </w:r>
      <w:r w:rsidRPr="000B21EE">
        <w:rPr>
          <w:rFonts w:eastAsiaTheme="minorHAnsi"/>
          <w:lang w:val="fr-FR"/>
        </w:rPr>
        <w:br/>
        <w:t>et 6.8.2.4.2</w:t>
      </w:r>
      <w:r w:rsidRPr="000B21EE">
        <w:rPr>
          <w:rFonts w:eastAsiaTheme="minorHAnsi"/>
          <w:lang w:val="fr-FR"/>
        </w:rPr>
        <w:tab/>
        <w:t xml:space="preserve">Modifier la note de bas de page </w:t>
      </w:r>
      <w:r w:rsidRPr="000B21EE">
        <w:rPr>
          <w:rFonts w:eastAsiaTheme="minorHAnsi"/>
          <w:vertAlign w:val="superscript"/>
          <w:lang w:val="fr-FR"/>
        </w:rPr>
        <w:t>12</w:t>
      </w:r>
      <w:r w:rsidRPr="000B21EE">
        <w:rPr>
          <w:rFonts w:eastAsiaTheme="minorHAnsi"/>
          <w:lang w:val="fr-FR"/>
        </w:rPr>
        <w:t xml:space="preserve"> de sorte qu’elle se lise comme suit :</w:t>
      </w:r>
    </w:p>
    <w:p w14:paraId="54241CF2" w14:textId="77777777" w:rsidR="000B21EE" w:rsidRPr="000B21EE" w:rsidRDefault="000B21EE" w:rsidP="000B21EE">
      <w:pPr>
        <w:kinsoku w:val="0"/>
        <w:overflowPunct w:val="0"/>
        <w:autoSpaceDE w:val="0"/>
        <w:autoSpaceDN w:val="0"/>
        <w:adjustRightInd w:val="0"/>
        <w:snapToGrid w:val="0"/>
        <w:spacing w:after="120"/>
        <w:ind w:left="2268" w:right="1134"/>
        <w:jc w:val="both"/>
        <w:rPr>
          <w:rFonts w:eastAsiaTheme="minorHAnsi"/>
          <w:lang w:val="fr-FR"/>
        </w:rPr>
      </w:pPr>
      <w:r w:rsidRPr="000B21EE">
        <w:rPr>
          <w:rFonts w:eastAsiaTheme="minorHAnsi"/>
          <w:lang w:val="fr-FR"/>
        </w:rPr>
        <w:tab/>
        <w:t>«</w:t>
      </w:r>
      <w:r w:rsidRPr="000B21EE">
        <w:rPr>
          <w:rFonts w:eastAsiaTheme="minorHAnsi"/>
          <w:iCs/>
          <w:sz w:val="18"/>
          <w:vertAlign w:val="superscript"/>
          <w:lang w:val="fr-CH"/>
        </w:rPr>
        <w:t>12</w:t>
      </w:r>
      <w:r w:rsidRPr="000B21EE">
        <w:rPr>
          <w:rFonts w:eastAsiaTheme="minorHAnsi"/>
          <w:lang w:val="fr-CH"/>
        </w:rPr>
        <w:tab/>
        <w:t xml:space="preserve">Dans des cas particuliers, avec l’accord de l’autorité compétente, l’épreuve de pression hydraulique peut être remplacée par une épreuve au moyen d’un gaz, ou avec l’accord de l’organisme de contrôle, au moyen d’un autre </w:t>
      </w:r>
      <w:r w:rsidRPr="000B21EE">
        <w:rPr>
          <w:rFonts w:eastAsiaTheme="minorHAnsi"/>
          <w:lang w:val="fr-FR"/>
        </w:rPr>
        <w:t>liquide</w:t>
      </w:r>
      <w:r w:rsidRPr="000B21EE">
        <w:rPr>
          <w:rFonts w:eastAsiaTheme="minorHAnsi"/>
          <w:lang w:val="fr-CH"/>
        </w:rPr>
        <w:t>, lorsque cette opération ne présente pas de danger.</w:t>
      </w:r>
      <w:r w:rsidRPr="000B21EE">
        <w:rPr>
          <w:rFonts w:eastAsiaTheme="minorHAnsi"/>
          <w:lang w:val="fr-FR"/>
        </w:rPr>
        <w:t> ».</w:t>
      </w:r>
    </w:p>
    <w:p w14:paraId="0877657B" w14:textId="77777777" w:rsidR="000B21EE" w:rsidRPr="000B21EE" w:rsidRDefault="000B21EE" w:rsidP="000B21EE">
      <w:pPr>
        <w:kinsoku w:val="0"/>
        <w:overflowPunct w:val="0"/>
        <w:autoSpaceDE w:val="0"/>
        <w:autoSpaceDN w:val="0"/>
        <w:adjustRightInd w:val="0"/>
        <w:snapToGrid w:val="0"/>
        <w:spacing w:after="120"/>
        <w:ind w:left="2268" w:right="1134" w:hanging="1134"/>
        <w:jc w:val="both"/>
        <w:rPr>
          <w:rFonts w:eastAsiaTheme="minorHAnsi"/>
          <w:lang w:val="fr-FR"/>
        </w:rPr>
      </w:pPr>
      <w:r w:rsidRPr="000B21EE">
        <w:rPr>
          <w:rFonts w:eastAsiaTheme="minorHAnsi"/>
          <w:lang w:val="fr-FR"/>
        </w:rPr>
        <w:t>6.8.2.4.2</w:t>
      </w:r>
      <w:r w:rsidRPr="000B21EE">
        <w:rPr>
          <w:rFonts w:eastAsiaTheme="minorHAnsi"/>
          <w:lang w:val="fr-FR"/>
        </w:rPr>
        <w:tab/>
        <w:t xml:space="preserve">Dans l’avant-dernier paragraphe, remplacer « l’expert agréé par l’autorité </w:t>
      </w:r>
      <w:r w:rsidRPr="000B21EE">
        <w:rPr>
          <w:rFonts w:eastAsiaTheme="minorHAnsi"/>
          <w:lang w:val="fr-FR"/>
        </w:rPr>
        <w:tab/>
        <w:t>compétente » par « l’organisme de contrôle ».</w:t>
      </w:r>
    </w:p>
    <w:p w14:paraId="0E6D5BB4" w14:textId="77777777" w:rsidR="00586811" w:rsidRPr="00C729D9" w:rsidRDefault="00586811" w:rsidP="00586811">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7411083C" w14:textId="77777777" w:rsidR="006807EC" w:rsidRPr="00C729D9" w:rsidRDefault="006807EC" w:rsidP="006807EC">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6.8.2.4.3</w:t>
      </w:r>
      <w:r w:rsidRPr="00C729D9">
        <w:rPr>
          <w:color w:val="00B050"/>
          <w:lang w:val="fr-FR" w:eastAsia="zh-CN"/>
        </w:rPr>
        <w:tab/>
        <w:t>Au premier paragraphe, dans la première phrase, remplacer « tous les » par « au plus tard ».</w:t>
      </w:r>
    </w:p>
    <w:p w14:paraId="3C596C5B" w14:textId="2588A1DF" w:rsidR="00E3796C" w:rsidRPr="00C729D9" w:rsidRDefault="006807EC" w:rsidP="00E3796C">
      <w:pPr>
        <w:pStyle w:val="SingleTxtG"/>
        <w:ind w:left="2268" w:hanging="1134"/>
        <w:rPr>
          <w:lang w:val="fr-FR" w:eastAsia="fr-FR"/>
        </w:rPr>
      </w:pPr>
      <w:r w:rsidRPr="00C729D9">
        <w:rPr>
          <w:color w:val="00B050"/>
          <w:lang w:val="fr-FR" w:eastAsia="zh-CN"/>
        </w:rPr>
        <w:tab/>
      </w:r>
      <w:r w:rsidR="00E3796C" w:rsidRPr="00C729D9">
        <w:rPr>
          <w:lang w:val="fr-FR" w:eastAsia="fr-FR"/>
        </w:rPr>
        <w:tab/>
        <w:t>Dans le premier paragraphe, supprimer la deuxième phrase (« </w:t>
      </w:r>
      <w:r w:rsidR="00E3796C" w:rsidRPr="00C729D9">
        <w:rPr>
          <w:lang w:val="fr-FR" w:eastAsia="zh-CN"/>
        </w:rPr>
        <w:t>Ces contrôles intermédiaires peuvent être effectués dans les trois mois avant ou après la date spécifiée. »</w:t>
      </w:r>
      <w:r w:rsidR="00E3796C" w:rsidRPr="00C729D9">
        <w:rPr>
          <w:lang w:val="fr-FR" w:eastAsia="fr-FR"/>
        </w:rPr>
        <w:t>).</w:t>
      </w:r>
    </w:p>
    <w:p w14:paraId="4C75EB05" w14:textId="34FB8CA5" w:rsidR="006807EC" w:rsidRPr="00C729D9" w:rsidRDefault="00E3796C" w:rsidP="006807EC">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r>
      <w:r w:rsidR="006807EC" w:rsidRPr="00C729D9">
        <w:rPr>
          <w:color w:val="00B050"/>
          <w:lang w:val="fr-FR" w:eastAsia="zh-CN"/>
        </w:rPr>
        <w:t>Au troisième paragraphe, remplacer « la date prévue » par « la date spécifiée » et remplacer « cette date » par « cette date anticipée</w:t>
      </w:r>
      <w:r w:rsidR="003930FD">
        <w:rPr>
          <w:color w:val="00B050"/>
          <w:lang w:val="fr-FR" w:eastAsia="zh-CN"/>
        </w:rPr>
        <w:t xml:space="preserve"> </w:t>
      </w:r>
      <w:r w:rsidR="003930FD" w:rsidRPr="00C729D9">
        <w:rPr>
          <w:lang w:val="fr-FR"/>
        </w:rPr>
        <w:t>ou, alternativement, un contrôle périodique peut être effectué conformément au 6.8.2.4.2</w:t>
      </w:r>
      <w:r w:rsidR="006807EC" w:rsidRPr="00C729D9">
        <w:rPr>
          <w:color w:val="00B050"/>
          <w:lang w:val="fr-FR" w:eastAsia="zh-CN"/>
        </w:rPr>
        <w:t> ».</w:t>
      </w:r>
    </w:p>
    <w:p w14:paraId="256BDA7F" w14:textId="5CA63AB0" w:rsidR="000D24E9" w:rsidRPr="00C729D9" w:rsidRDefault="00C15963" w:rsidP="003930FD">
      <w:pPr>
        <w:kinsoku w:val="0"/>
        <w:overflowPunct w:val="0"/>
        <w:autoSpaceDE w:val="0"/>
        <w:autoSpaceDN w:val="0"/>
        <w:adjustRightInd w:val="0"/>
        <w:snapToGrid w:val="0"/>
        <w:spacing w:after="120"/>
        <w:ind w:left="1134" w:right="1134"/>
        <w:jc w:val="both"/>
        <w:rPr>
          <w:i/>
          <w:color w:val="00B050"/>
          <w:lang w:val="fr-FR" w:eastAsia="zh-CN"/>
        </w:rPr>
      </w:pPr>
      <w:r w:rsidRPr="00C729D9">
        <w:rPr>
          <w:lang w:val="fr-FR"/>
        </w:rPr>
        <w:tab/>
      </w:r>
      <w:r w:rsidR="006807EC" w:rsidRPr="00C729D9">
        <w:rPr>
          <w:i/>
          <w:iCs/>
          <w:color w:val="00B050"/>
          <w:lang w:val="fr-FR" w:eastAsia="en-GB"/>
        </w:rPr>
        <w:t>(</w:t>
      </w:r>
      <w:r w:rsidR="000D24E9" w:rsidRPr="00C729D9">
        <w:rPr>
          <w:i/>
          <w:iCs/>
          <w:color w:val="00B050"/>
          <w:lang w:val="fr-FR" w:eastAsia="en-GB"/>
        </w:rPr>
        <w:t xml:space="preserve">Document de référence </w:t>
      </w:r>
      <w:r w:rsidR="000D24E9" w:rsidRPr="00C729D9">
        <w:rPr>
          <w:i/>
          <w:color w:val="00B050"/>
          <w:lang w:val="fr-FR" w:eastAsia="zh-CN"/>
        </w:rPr>
        <w:t>: ECE/TRANS/WP.15/253</w:t>
      </w:r>
      <w:r w:rsidR="009D51C6" w:rsidRPr="00C729D9">
        <w:rPr>
          <w:i/>
          <w:lang w:val="fr-FR" w:eastAsia="zh-CN"/>
        </w:rPr>
        <w:t xml:space="preserve"> et ECE/TRANS/WP.15/AC.1/162)</w:t>
      </w:r>
    </w:p>
    <w:p w14:paraId="3ABD9154" w14:textId="77777777" w:rsidR="00ED58F5" w:rsidRPr="00ED58F5" w:rsidRDefault="00ED58F5" w:rsidP="00ED58F5">
      <w:pPr>
        <w:kinsoku w:val="0"/>
        <w:overflowPunct w:val="0"/>
        <w:autoSpaceDE w:val="0"/>
        <w:autoSpaceDN w:val="0"/>
        <w:adjustRightInd w:val="0"/>
        <w:snapToGrid w:val="0"/>
        <w:spacing w:after="120"/>
        <w:ind w:left="2268" w:right="1134" w:hanging="1134"/>
        <w:jc w:val="both"/>
        <w:rPr>
          <w:rFonts w:eastAsiaTheme="minorHAnsi"/>
          <w:lang w:val="fr-FR"/>
        </w:rPr>
      </w:pPr>
      <w:r w:rsidRPr="00ED58F5">
        <w:rPr>
          <w:rFonts w:eastAsiaTheme="minorHAnsi"/>
          <w:lang w:val="fr-FR"/>
        </w:rPr>
        <w:t>6.8.2.4.4</w:t>
      </w:r>
      <w:r w:rsidRPr="00ED58F5">
        <w:rPr>
          <w:rFonts w:eastAsiaTheme="minorHAnsi"/>
          <w:lang w:val="fr-FR"/>
        </w:rPr>
        <w:tab/>
        <w:t>L’amendement ne s’applique pas au texte français.</w:t>
      </w:r>
    </w:p>
    <w:p w14:paraId="157D0D9F" w14:textId="77777777" w:rsidR="00ED58F5" w:rsidRPr="00ED58F5" w:rsidRDefault="00ED58F5" w:rsidP="00ED58F5">
      <w:pPr>
        <w:keepNext/>
        <w:kinsoku w:val="0"/>
        <w:overflowPunct w:val="0"/>
        <w:autoSpaceDE w:val="0"/>
        <w:autoSpaceDN w:val="0"/>
        <w:adjustRightInd w:val="0"/>
        <w:snapToGrid w:val="0"/>
        <w:spacing w:after="120"/>
        <w:ind w:left="2268" w:right="1134" w:hanging="1134"/>
        <w:jc w:val="both"/>
        <w:rPr>
          <w:rFonts w:eastAsiaTheme="minorHAnsi"/>
          <w:lang w:val="fr-FR"/>
        </w:rPr>
      </w:pPr>
      <w:r w:rsidRPr="00ED58F5">
        <w:rPr>
          <w:rFonts w:eastAsiaTheme="minorHAnsi"/>
          <w:lang w:val="fr-FR"/>
        </w:rPr>
        <w:t>6.8.2.4.5</w:t>
      </w:r>
      <w:r w:rsidRPr="00ED58F5">
        <w:rPr>
          <w:rFonts w:eastAsiaTheme="minorHAnsi"/>
          <w:lang w:val="fr-FR"/>
        </w:rPr>
        <w:tab/>
        <w:t>Modifier le premier paragraphe de sorte qu’il se lise comme suit :</w:t>
      </w:r>
    </w:p>
    <w:p w14:paraId="798058E3" w14:textId="77777777" w:rsidR="00ED58F5" w:rsidRPr="00ED58F5" w:rsidRDefault="00ED58F5" w:rsidP="00ED58F5">
      <w:pPr>
        <w:kinsoku w:val="0"/>
        <w:overflowPunct w:val="0"/>
        <w:autoSpaceDE w:val="0"/>
        <w:autoSpaceDN w:val="0"/>
        <w:adjustRightInd w:val="0"/>
        <w:snapToGrid w:val="0"/>
        <w:spacing w:after="120"/>
        <w:ind w:left="2268" w:right="1134"/>
        <w:jc w:val="both"/>
        <w:rPr>
          <w:rFonts w:eastAsiaTheme="minorHAnsi"/>
          <w:lang w:val="fr-FR"/>
        </w:rPr>
      </w:pPr>
      <w:r w:rsidRPr="00ED58F5">
        <w:rPr>
          <w:rFonts w:eastAsiaTheme="minorHAnsi"/>
          <w:lang w:val="fr-FR"/>
        </w:rPr>
        <w:t>« Des attestations doivent être délivrées par l’organisme de contrôle cité au 6.8.1.5.4 ou au 6.8.1.5.6 indiquant les résultats des contrôles conformément aux 6.8.2.4.1 à 6.8.2.4.4, même en cas de résultats négatifs. Dans ces attestations doit figurer une référence à la liste des matières autorisées au transport dans cette citerne ou au code-citerne et aux codes alphanumériques des dispositions spéciales, conformément au 6.8.2.3.2. ».</w:t>
      </w:r>
    </w:p>
    <w:p w14:paraId="04F35D31" w14:textId="77777777" w:rsidR="00FB072F" w:rsidRPr="00C729D9" w:rsidRDefault="00FB072F" w:rsidP="00FB072F">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41F51BDF" w14:textId="77777777" w:rsidR="00ED58F5" w:rsidRPr="00ED58F5" w:rsidRDefault="00ED58F5" w:rsidP="00ED58F5">
      <w:pPr>
        <w:kinsoku w:val="0"/>
        <w:overflowPunct w:val="0"/>
        <w:autoSpaceDE w:val="0"/>
        <w:autoSpaceDN w:val="0"/>
        <w:adjustRightInd w:val="0"/>
        <w:snapToGrid w:val="0"/>
        <w:spacing w:after="120"/>
        <w:ind w:left="2268" w:right="1134" w:hanging="1134"/>
        <w:jc w:val="both"/>
        <w:rPr>
          <w:rFonts w:eastAsiaTheme="minorHAnsi"/>
          <w:lang w:val="fr-FR"/>
        </w:rPr>
      </w:pPr>
      <w:r w:rsidRPr="00ED58F5">
        <w:rPr>
          <w:rFonts w:eastAsiaTheme="minorHAnsi"/>
          <w:lang w:val="fr-FR"/>
        </w:rPr>
        <w:t>6.8.2.5.1</w:t>
      </w:r>
      <w:r w:rsidRPr="00ED58F5">
        <w:rPr>
          <w:rFonts w:eastAsiaTheme="minorHAnsi"/>
          <w:lang w:val="fr-FR"/>
        </w:rPr>
        <w:tab/>
        <w:t>Au dixième tiret, remplacer « poinçon de l’expert » par « poinçon de l’organisme de contrôle ».</w:t>
      </w:r>
    </w:p>
    <w:p w14:paraId="4D7B72CB" w14:textId="77777777" w:rsidR="000B21EE" w:rsidRPr="00C729D9" w:rsidRDefault="000B21EE" w:rsidP="000B21EE">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056D8EFF" w14:textId="77777777" w:rsidR="00AE2107" w:rsidRPr="00AE2107" w:rsidRDefault="00AE2107" w:rsidP="00AE2107">
      <w:pPr>
        <w:kinsoku w:val="0"/>
        <w:overflowPunct w:val="0"/>
        <w:autoSpaceDE w:val="0"/>
        <w:autoSpaceDN w:val="0"/>
        <w:adjustRightInd w:val="0"/>
        <w:snapToGrid w:val="0"/>
        <w:spacing w:after="120"/>
        <w:ind w:left="2268" w:right="1134" w:hanging="1134"/>
        <w:jc w:val="both"/>
        <w:rPr>
          <w:rFonts w:eastAsiaTheme="minorHAnsi"/>
          <w:lang w:val="fr-FR"/>
        </w:rPr>
      </w:pPr>
      <w:r w:rsidRPr="00AE2107">
        <w:rPr>
          <w:rFonts w:eastAsiaTheme="minorHAnsi"/>
          <w:lang w:val="fr-FR"/>
        </w:rPr>
        <w:t>6.8.2.6.1</w:t>
      </w:r>
      <w:r w:rsidRPr="00AE2107">
        <w:rPr>
          <w:rFonts w:eastAsiaTheme="minorHAnsi"/>
          <w:lang w:val="fr-FR"/>
        </w:rPr>
        <w:tab/>
        <w:t>Au premier paragraphe, remplacer « 1.8.7 ou 6.8.2.3 » par « 1.8.7 et 6.8.2.3 » et remplacer « 1.8.7.2.4 ou 6.8.2.3.3 » par « 1.8.7.2.2.2 ».</w:t>
      </w:r>
    </w:p>
    <w:p w14:paraId="56DBF0BC" w14:textId="77777777" w:rsidR="00AE2107" w:rsidRPr="00C729D9" w:rsidRDefault="00AE2107" w:rsidP="00AE2107">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39CFB0F1" w14:textId="77777777" w:rsidR="003E5B65" w:rsidRPr="00C729D9" w:rsidRDefault="003E5B65" w:rsidP="003E5B65">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sidRPr="00C729D9">
        <w:rPr>
          <w:lang w:val="fr-FR" w:eastAsia="zh-CN"/>
        </w:rPr>
        <w:tab/>
        <w:t>Dans le tableau, sous « Pour la conception et la construction des citernes » :</w:t>
      </w:r>
    </w:p>
    <w:p w14:paraId="7494E15A" w14:textId="71AA7B16" w:rsidR="00B421D6" w:rsidRPr="000D50F5" w:rsidRDefault="00773945" w:rsidP="00773945">
      <w:pPr>
        <w:tabs>
          <w:tab w:val="left" w:pos="2268"/>
        </w:tabs>
        <w:kinsoku w:val="0"/>
        <w:overflowPunct w:val="0"/>
        <w:autoSpaceDE w:val="0"/>
        <w:autoSpaceDN w:val="0"/>
        <w:adjustRightInd w:val="0"/>
        <w:snapToGrid w:val="0"/>
        <w:spacing w:before="120" w:after="120"/>
        <w:ind w:left="2268" w:right="1134" w:hanging="1134"/>
        <w:jc w:val="both"/>
        <w:rPr>
          <w:lang w:val="fr-FR" w:eastAsia="zh-CN"/>
        </w:rPr>
      </w:pPr>
      <w:r>
        <w:rPr>
          <w:lang w:val="fr-FR" w:eastAsia="zh-CN"/>
        </w:rPr>
        <w:tab/>
      </w:r>
      <w:r w:rsidR="00B421D6" w:rsidRPr="000D50F5">
        <w:rPr>
          <w:lang w:val="fr-FR" w:eastAsia="zh-CN"/>
        </w:rPr>
        <w:t>Pour « </w:t>
      </w:r>
      <w:r w:rsidR="009A0152" w:rsidRPr="000D50F5">
        <w:rPr>
          <w:lang w:val="fr-FR" w:eastAsia="zh-CN"/>
        </w:rPr>
        <w:t xml:space="preserve">EN 12493:2008 (sauf annexe C) », </w:t>
      </w:r>
      <w:r w:rsidRPr="000D50F5">
        <w:rPr>
          <w:lang w:val="fr-FR" w:eastAsia="zh-CN"/>
        </w:rPr>
        <w:t>« EN 12493:2008</w:t>
      </w:r>
      <w:r w:rsidRPr="00467D6B">
        <w:rPr>
          <w:lang w:val="fr-FR" w:eastAsia="zh-CN"/>
        </w:rPr>
        <w:t xml:space="preserve"> </w:t>
      </w:r>
      <w:r w:rsidRPr="004955F4">
        <w:rPr>
          <w:lang w:val="fr-FR" w:eastAsia="zh-CN"/>
        </w:rPr>
        <w:t>+ A1:2012 (sauf annexe C)</w:t>
      </w:r>
      <w:r w:rsidRPr="00773945">
        <w:rPr>
          <w:lang w:val="fr-FR" w:eastAsia="zh-CN"/>
        </w:rPr>
        <w:t xml:space="preserve"> », </w:t>
      </w:r>
      <w:r w:rsidRPr="000D50F5">
        <w:rPr>
          <w:lang w:val="fr-FR" w:eastAsia="zh-CN"/>
        </w:rPr>
        <w:t>« EN</w:t>
      </w:r>
      <w:r w:rsidRPr="00467D6B">
        <w:rPr>
          <w:lang w:val="fr-FR" w:eastAsia="zh-CN"/>
        </w:rPr>
        <w:t xml:space="preserve"> 12493:2013</w:t>
      </w:r>
      <w:r w:rsidRPr="004955F4">
        <w:rPr>
          <w:lang w:val="fr-FR" w:eastAsia="zh-CN"/>
        </w:rPr>
        <w:t xml:space="preserve"> (sauf annexe C) »</w:t>
      </w:r>
      <w:r>
        <w:rPr>
          <w:lang w:val="fr-FR" w:eastAsia="zh-CN"/>
        </w:rPr>
        <w:t xml:space="preserve"> et « </w:t>
      </w:r>
      <w:r w:rsidRPr="00467D6B">
        <w:rPr>
          <w:lang w:val="fr-FR" w:eastAsia="zh-CN"/>
        </w:rPr>
        <w:t>EN 12493:2013 +</w:t>
      </w:r>
      <w:r>
        <w:rPr>
          <w:lang w:val="fr-FR" w:eastAsia="zh-CN"/>
        </w:rPr>
        <w:t xml:space="preserve"> </w:t>
      </w:r>
      <w:r w:rsidRPr="00467D6B">
        <w:rPr>
          <w:lang w:val="fr-FR" w:eastAsia="zh-CN"/>
        </w:rPr>
        <w:t>A1:2014 +</w:t>
      </w:r>
      <w:r>
        <w:rPr>
          <w:lang w:val="fr-FR" w:eastAsia="zh-CN"/>
        </w:rPr>
        <w:t xml:space="preserve"> </w:t>
      </w:r>
      <w:r w:rsidRPr="00467D6B">
        <w:rPr>
          <w:lang w:val="fr-FR" w:eastAsia="zh-CN"/>
        </w:rPr>
        <w:t>AC:2015 (sauf</w:t>
      </w:r>
      <w:r>
        <w:rPr>
          <w:lang w:val="fr-FR" w:eastAsia="zh-CN"/>
        </w:rPr>
        <w:t xml:space="preserve"> </w:t>
      </w:r>
      <w:r w:rsidRPr="00467D6B">
        <w:rPr>
          <w:lang w:val="fr-FR" w:eastAsia="zh-CN"/>
        </w:rPr>
        <w:t>annexe C)</w:t>
      </w:r>
      <w:r>
        <w:rPr>
          <w:lang w:val="fr-FR" w:eastAsia="zh-CN"/>
        </w:rPr>
        <w:t xml:space="preserve"> », </w:t>
      </w:r>
      <w:r w:rsidR="009A0152" w:rsidRPr="000D50F5">
        <w:rPr>
          <w:lang w:val="fr-FR" w:eastAsia="zh-CN"/>
        </w:rPr>
        <w:t>d</w:t>
      </w:r>
      <w:r w:rsidR="00B421D6" w:rsidRPr="000D50F5">
        <w:rPr>
          <w:lang w:val="fr-FR" w:eastAsia="zh-CN"/>
        </w:rPr>
        <w:t>ans la colonne (2), dans le titre et dans le Nota, remplacer « véhicules citernes routiers » et « véhicule citerne routier » par « camions-citernes ».</w:t>
      </w:r>
    </w:p>
    <w:p w14:paraId="72611632" w14:textId="048C305B" w:rsidR="000C3130" w:rsidRPr="004955F4" w:rsidRDefault="003E5B65" w:rsidP="00773945">
      <w:pPr>
        <w:kinsoku w:val="0"/>
        <w:overflowPunct w:val="0"/>
        <w:autoSpaceDE w:val="0"/>
        <w:autoSpaceDN w:val="0"/>
        <w:adjustRightInd w:val="0"/>
        <w:snapToGrid w:val="0"/>
        <w:spacing w:before="120" w:after="120"/>
        <w:ind w:left="2268" w:right="1134"/>
        <w:jc w:val="both"/>
        <w:rPr>
          <w:b/>
          <w:bCs/>
          <w:lang w:val="fr-FR" w:eastAsia="zh-CN"/>
        </w:rPr>
      </w:pPr>
      <w:r w:rsidRPr="004955F4">
        <w:rPr>
          <w:lang w:val="fr-FR" w:eastAsia="zh-CN"/>
        </w:rPr>
        <w:t>Pour « EN 12493:2013 + A2:2018</w:t>
      </w:r>
      <w:r w:rsidR="00773945" w:rsidRPr="00467D6B">
        <w:rPr>
          <w:lang w:val="fr-FR" w:eastAsia="zh-CN"/>
        </w:rPr>
        <w:t xml:space="preserve"> (sauf</w:t>
      </w:r>
      <w:r w:rsidR="00773945">
        <w:rPr>
          <w:lang w:val="fr-FR" w:eastAsia="zh-CN"/>
        </w:rPr>
        <w:t xml:space="preserve"> </w:t>
      </w:r>
      <w:r w:rsidR="00773945" w:rsidRPr="00467D6B">
        <w:rPr>
          <w:lang w:val="fr-FR" w:eastAsia="zh-CN"/>
        </w:rPr>
        <w:t>annexe C)</w:t>
      </w:r>
      <w:r w:rsidRPr="004955F4">
        <w:rPr>
          <w:lang w:val="fr-FR" w:eastAsia="zh-CN"/>
        </w:rPr>
        <w:t> », dans la colonne (4), remplacer le texte existant par « Entre le 1</w:t>
      </w:r>
      <w:r w:rsidRPr="004955F4">
        <w:rPr>
          <w:vertAlign w:val="superscript"/>
          <w:lang w:val="fr-FR" w:eastAsia="zh-CN"/>
        </w:rPr>
        <w:t>er</w:t>
      </w:r>
      <w:r w:rsidRPr="004955F4">
        <w:rPr>
          <w:lang w:val="fr-FR" w:eastAsia="zh-CN"/>
        </w:rPr>
        <w:t xml:space="preserve"> janvier 2021 et le 31 décembre 2024 ».</w:t>
      </w:r>
      <w:r w:rsidR="00103CB5" w:rsidRPr="004955F4">
        <w:rPr>
          <w:lang w:val="fr-FR" w:eastAsia="zh-CN"/>
        </w:rPr>
        <w:t xml:space="preserve"> </w:t>
      </w:r>
      <w:r w:rsidR="000C3130" w:rsidRPr="004955F4">
        <w:rPr>
          <w:lang w:val="fr-FR" w:eastAsia="zh-CN"/>
        </w:rPr>
        <w:t>Dans la colonne (2), dans le titre et dans le Nota, remplacer « véhicules citernes routiers » et « véhicule citerne routier » par « camions-citernes ».</w:t>
      </w:r>
    </w:p>
    <w:p w14:paraId="4B17A769" w14:textId="066F2EBF" w:rsidR="003E5B65" w:rsidRPr="00C729D9" w:rsidRDefault="003E5B65" w:rsidP="002A3822">
      <w:pPr>
        <w:kinsoku w:val="0"/>
        <w:overflowPunct w:val="0"/>
        <w:autoSpaceDE w:val="0"/>
        <w:autoSpaceDN w:val="0"/>
        <w:adjustRightInd w:val="0"/>
        <w:snapToGrid w:val="0"/>
        <w:spacing w:before="120" w:after="120"/>
        <w:ind w:left="2268" w:right="1134"/>
        <w:jc w:val="both"/>
        <w:rPr>
          <w:lang w:val="fr-FR" w:eastAsia="zh-CN"/>
        </w:rPr>
      </w:pPr>
      <w:r w:rsidRPr="00C729D9">
        <w:rPr>
          <w:lang w:val="fr-FR" w:eastAsia="zh-CN"/>
        </w:rPr>
        <w:t>Après la rubrique existante pour la norme « EN 12493:2013 + A2:2018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3E5B65" w:rsidRPr="00C729D9" w14:paraId="78C33F20" w14:textId="77777777" w:rsidTr="00B71B2A">
        <w:trPr>
          <w:cantSplit/>
        </w:trPr>
        <w:tc>
          <w:tcPr>
            <w:tcW w:w="1357" w:type="dxa"/>
          </w:tcPr>
          <w:p w14:paraId="657E4FAB" w14:textId="77777777" w:rsidR="003E5B65" w:rsidRPr="00C729D9" w:rsidRDefault="003E5B65" w:rsidP="00B71B2A">
            <w:pPr>
              <w:widowControl w:val="0"/>
              <w:kinsoku w:val="0"/>
              <w:overflowPunct w:val="0"/>
              <w:autoSpaceDE w:val="0"/>
              <w:autoSpaceDN w:val="0"/>
              <w:adjustRightInd w:val="0"/>
              <w:snapToGrid w:val="0"/>
              <w:spacing w:before="40" w:after="40"/>
              <w:ind w:left="57" w:right="57"/>
              <w:rPr>
                <w:lang w:val="fr-FR" w:eastAsia="zh-CN"/>
              </w:rPr>
            </w:pPr>
            <w:r w:rsidRPr="00C729D9">
              <w:rPr>
                <w:bCs/>
                <w:lang w:val="fr-CH" w:eastAsia="zh-CN"/>
              </w:rPr>
              <w:lastRenderedPageBreak/>
              <w:t xml:space="preserve">EN 12493:2020 </w:t>
            </w:r>
            <w:r w:rsidRPr="00C729D9">
              <w:rPr>
                <w:rFonts w:eastAsia="Batang"/>
                <w:lang w:val="fr-CH" w:eastAsia="fr-FR"/>
              </w:rPr>
              <w:t>(sauf annexe C)</w:t>
            </w:r>
          </w:p>
        </w:tc>
        <w:tc>
          <w:tcPr>
            <w:tcW w:w="4253" w:type="dxa"/>
          </w:tcPr>
          <w:p w14:paraId="39C33BDF" w14:textId="77777777" w:rsidR="003E5B65" w:rsidRPr="00C729D9" w:rsidRDefault="003E5B65" w:rsidP="00B71B2A">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Équipements pour GPL et leurs accessoires - Réservoirs sous pression en acier soudés des camions-citernes - Conception et construction</w:t>
            </w:r>
          </w:p>
          <w:p w14:paraId="11DCB14E" w14:textId="77777777" w:rsidR="003E5B65" w:rsidRPr="00C729D9" w:rsidRDefault="003E5B65" w:rsidP="00B71B2A">
            <w:pPr>
              <w:widowControl w:val="0"/>
              <w:kinsoku w:val="0"/>
              <w:overflowPunct w:val="0"/>
              <w:autoSpaceDE w:val="0"/>
              <w:autoSpaceDN w:val="0"/>
              <w:adjustRightInd w:val="0"/>
              <w:snapToGrid w:val="0"/>
              <w:spacing w:before="40" w:after="40"/>
              <w:ind w:left="57" w:right="57"/>
              <w:rPr>
                <w:lang w:val="fr-FR" w:eastAsia="zh-CN"/>
              </w:rPr>
            </w:pPr>
            <w:r w:rsidRPr="00C729D9">
              <w:rPr>
                <w:b/>
                <w:bCs/>
                <w:i/>
                <w:iCs/>
                <w:lang w:val="fr-CH" w:eastAsia="fr-FR"/>
              </w:rPr>
              <w:t>NOTA :</w:t>
            </w:r>
            <w:r w:rsidRPr="00C729D9">
              <w:rPr>
                <w:i/>
                <w:iCs/>
                <w:lang w:val="fr-CH" w:eastAsia="fr-FR"/>
              </w:rPr>
              <w:t xml:space="preserve"> On entend par « camions-citernes » les « citernes fixes » et « citernes démontables » au sens de l’ADR.</w:t>
            </w:r>
          </w:p>
        </w:tc>
        <w:tc>
          <w:tcPr>
            <w:tcW w:w="1176" w:type="dxa"/>
          </w:tcPr>
          <w:p w14:paraId="5A8AC843" w14:textId="77777777" w:rsidR="003E5B65" w:rsidRPr="00C729D9" w:rsidRDefault="003E5B65" w:rsidP="00B71B2A">
            <w:pPr>
              <w:widowControl w:val="0"/>
              <w:kinsoku w:val="0"/>
              <w:overflowPunct w:val="0"/>
              <w:autoSpaceDE w:val="0"/>
              <w:autoSpaceDN w:val="0"/>
              <w:adjustRightInd w:val="0"/>
              <w:snapToGrid w:val="0"/>
              <w:spacing w:before="40" w:after="40"/>
              <w:ind w:left="57" w:right="57"/>
              <w:rPr>
                <w:lang w:val="fr-FR" w:eastAsia="zh-CN"/>
              </w:rPr>
            </w:pPr>
            <w:r w:rsidRPr="00C729D9">
              <w:rPr>
                <w:lang w:val="fr-CH" w:eastAsia="zh-CN"/>
              </w:rPr>
              <w:t>6.8.2.1, 6.8.2.5, 6.8.3.1, 6.8.3.5, 6.8.5.1 à 6.8.5.3</w:t>
            </w:r>
          </w:p>
        </w:tc>
        <w:tc>
          <w:tcPr>
            <w:tcW w:w="1267" w:type="dxa"/>
          </w:tcPr>
          <w:p w14:paraId="1931A4C2" w14:textId="77777777" w:rsidR="003E5B65" w:rsidRPr="00C729D9" w:rsidRDefault="003E5B65" w:rsidP="00B71B2A">
            <w:pPr>
              <w:widowControl w:val="0"/>
              <w:kinsoku w:val="0"/>
              <w:overflowPunct w:val="0"/>
              <w:autoSpaceDE w:val="0"/>
              <w:autoSpaceDN w:val="0"/>
              <w:adjustRightInd w:val="0"/>
              <w:snapToGrid w:val="0"/>
              <w:spacing w:before="40" w:after="40"/>
              <w:ind w:left="57" w:right="57"/>
              <w:rPr>
                <w:lang w:val="fr-FR" w:eastAsia="zh-CN"/>
              </w:rPr>
            </w:pPr>
            <w:r w:rsidRPr="00C729D9">
              <w:rPr>
                <w:lang w:val="fr-FR" w:eastAsia="zh-CN"/>
              </w:rPr>
              <w:t>Jusqu’à nouvel ordre</w:t>
            </w:r>
          </w:p>
        </w:tc>
        <w:tc>
          <w:tcPr>
            <w:tcW w:w="452" w:type="dxa"/>
          </w:tcPr>
          <w:p w14:paraId="208A67F7" w14:textId="77777777" w:rsidR="003E5B65" w:rsidRPr="00C729D9" w:rsidRDefault="003E5B65" w:rsidP="00B71B2A">
            <w:pPr>
              <w:widowControl w:val="0"/>
              <w:kinsoku w:val="0"/>
              <w:overflowPunct w:val="0"/>
              <w:autoSpaceDE w:val="0"/>
              <w:autoSpaceDN w:val="0"/>
              <w:adjustRightInd w:val="0"/>
              <w:snapToGrid w:val="0"/>
              <w:spacing w:before="40" w:after="40"/>
              <w:ind w:left="57" w:right="57"/>
              <w:rPr>
                <w:lang w:val="fr-FR" w:eastAsia="zh-CN"/>
              </w:rPr>
            </w:pPr>
          </w:p>
        </w:tc>
      </w:tr>
    </w:tbl>
    <w:p w14:paraId="7559AB01" w14:textId="77777777" w:rsidR="003E5B65" w:rsidRPr="00C729D9" w:rsidRDefault="003E5B65" w:rsidP="003E5B65">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68825107" w14:textId="0E1E9033"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le tableau, sous « Pour les équipements » :</w:t>
      </w:r>
    </w:p>
    <w:p w14:paraId="6A6B58B3" w14:textId="77777777" w:rsidR="008535C6" w:rsidRPr="00C729D9" w:rsidRDefault="008535C6" w:rsidP="00042D82">
      <w:pPr>
        <w:kinsoku w:val="0"/>
        <w:overflowPunct w:val="0"/>
        <w:autoSpaceDE w:val="0"/>
        <w:autoSpaceDN w:val="0"/>
        <w:adjustRightInd w:val="0"/>
        <w:snapToGrid w:val="0"/>
        <w:spacing w:before="120" w:after="120"/>
        <w:ind w:left="2268" w:right="1134"/>
        <w:jc w:val="both"/>
        <w:rPr>
          <w:color w:val="00B050"/>
          <w:lang w:val="fr-FR" w:eastAsia="zh-CN"/>
        </w:rPr>
      </w:pPr>
      <w:r w:rsidRPr="00C729D9">
        <w:rPr>
          <w:color w:val="00B050"/>
          <w:lang w:val="fr-FR" w:eastAsia="zh-CN"/>
        </w:rPr>
        <w:t xml:space="preserve">Pour « EN 13175:2019 (sauf article 6.1.6) », dans la colonne 4), </w:t>
      </w:r>
      <w:r w:rsidRPr="00C729D9">
        <w:rPr>
          <w:bCs/>
          <w:color w:val="00B050"/>
          <w:lang w:val="fr-FR" w:eastAsia="zh-CN"/>
        </w:rPr>
        <w:t>remplacer</w:t>
      </w:r>
      <w:r w:rsidRPr="00C729D9">
        <w:rPr>
          <w:color w:val="00B050"/>
          <w:lang w:val="fr-FR" w:eastAsia="zh-CN"/>
        </w:rPr>
        <w:t xml:space="preserve"> « Jusqu’à nouvel ordre » par « Entre le 1er janvier 2021 et le 31 décembre 2024 ». Après la ligne pour « EN 13175:2019 (sauf article 6.1.6) », ajouter la ligne suivante: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8535C6" w:rsidRPr="00C729D9" w14:paraId="50BED786" w14:textId="77777777" w:rsidTr="0068545F">
        <w:tc>
          <w:tcPr>
            <w:tcW w:w="1701" w:type="dxa"/>
            <w:vAlign w:val="center"/>
          </w:tcPr>
          <w:p w14:paraId="3336BF18"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EN 13175:2019 + A1:2020</w:t>
            </w:r>
          </w:p>
        </w:tc>
        <w:tc>
          <w:tcPr>
            <w:tcW w:w="3686" w:type="dxa"/>
          </w:tcPr>
          <w:p w14:paraId="564DBD0E" w14:textId="77777777" w:rsidR="008535C6" w:rsidRPr="00C729D9" w:rsidRDefault="008535C6" w:rsidP="008535C6">
            <w:pPr>
              <w:widowControl w:val="0"/>
              <w:kinsoku w:val="0"/>
              <w:overflowPunct w:val="0"/>
              <w:autoSpaceDE w:val="0"/>
              <w:autoSpaceDN w:val="0"/>
              <w:adjustRightInd w:val="0"/>
              <w:snapToGrid w:val="0"/>
              <w:spacing w:before="60" w:after="120"/>
              <w:rPr>
                <w:color w:val="00B050"/>
                <w:lang w:val="fr-FR" w:eastAsia="zh-CN"/>
              </w:rPr>
            </w:pPr>
            <w:r w:rsidRPr="00C729D9">
              <w:rPr>
                <w:color w:val="00B050"/>
                <w:lang w:val="fr-FR" w:eastAsia="zh-CN"/>
              </w:rPr>
              <w:t xml:space="preserve">Équipements pour GPL et leurs accessoires - Spécifications et essais des équipements et accessoires des réservoirs pour gaz de pétrole liquéfié (GPL) </w:t>
            </w:r>
          </w:p>
        </w:tc>
        <w:tc>
          <w:tcPr>
            <w:tcW w:w="1417" w:type="dxa"/>
            <w:vAlign w:val="center"/>
          </w:tcPr>
          <w:p w14:paraId="7F5AAAE8"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6.8.2.1.1, 6.8.2.2, 6.8.2.4.1 et 6.8.3.2.3</w:t>
            </w:r>
          </w:p>
        </w:tc>
        <w:tc>
          <w:tcPr>
            <w:tcW w:w="992" w:type="dxa"/>
            <w:vAlign w:val="center"/>
          </w:tcPr>
          <w:p w14:paraId="545B8AE7"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r w:rsidRPr="00C729D9">
              <w:rPr>
                <w:color w:val="00B050"/>
                <w:lang w:val="fr-FR" w:eastAsia="zh-CN"/>
              </w:rPr>
              <w:t>Jusqu’à nouvel ordre</w:t>
            </w:r>
          </w:p>
        </w:tc>
        <w:tc>
          <w:tcPr>
            <w:tcW w:w="851" w:type="dxa"/>
            <w:vAlign w:val="center"/>
          </w:tcPr>
          <w:p w14:paraId="56ECAD3D" w14:textId="77777777" w:rsidR="008535C6" w:rsidRPr="00C729D9" w:rsidRDefault="008535C6" w:rsidP="008535C6">
            <w:pPr>
              <w:widowControl w:val="0"/>
              <w:kinsoku w:val="0"/>
              <w:overflowPunct w:val="0"/>
              <w:autoSpaceDE w:val="0"/>
              <w:autoSpaceDN w:val="0"/>
              <w:adjustRightInd w:val="0"/>
              <w:snapToGrid w:val="0"/>
              <w:spacing w:before="60" w:after="60"/>
              <w:rPr>
                <w:color w:val="00B050"/>
                <w:lang w:val="fr-FR" w:eastAsia="zh-CN"/>
              </w:rPr>
            </w:pPr>
          </w:p>
        </w:tc>
      </w:tr>
    </w:tbl>
    <w:p w14:paraId="0656B1C5"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24306A7C" w14:textId="2A7B5B8B" w:rsidR="00AF4FBF" w:rsidRPr="00AE2107" w:rsidRDefault="00042D82" w:rsidP="00AF4FBF">
      <w:pPr>
        <w:kinsoku w:val="0"/>
        <w:overflowPunct w:val="0"/>
        <w:autoSpaceDE w:val="0"/>
        <w:autoSpaceDN w:val="0"/>
        <w:adjustRightInd w:val="0"/>
        <w:snapToGrid w:val="0"/>
        <w:spacing w:after="120"/>
        <w:ind w:left="2268" w:right="1134"/>
        <w:jc w:val="both"/>
        <w:rPr>
          <w:rFonts w:eastAsiaTheme="minorHAnsi"/>
          <w:lang w:val="fr-FR"/>
        </w:rPr>
      </w:pPr>
      <w:r>
        <w:rPr>
          <w:rFonts w:eastAsiaTheme="minorHAnsi"/>
          <w:lang w:val="fr-FR"/>
        </w:rPr>
        <w:t>P</w:t>
      </w:r>
      <w:r w:rsidR="00AF4FBF" w:rsidRPr="00AE2107">
        <w:rPr>
          <w:rFonts w:eastAsiaTheme="minorHAnsi"/>
          <w:lang w:val="fr-FR"/>
        </w:rPr>
        <w:t>our les normes « EN 14432:2014 » et « EN 14433:2014 », remplacer « 6.8.2.3.1 » par « 6.8.2.3.2 ».</w:t>
      </w:r>
    </w:p>
    <w:p w14:paraId="7071D888" w14:textId="77777777" w:rsidR="00AF4FBF" w:rsidRPr="00C729D9" w:rsidRDefault="00AF4FBF" w:rsidP="00AF4FBF">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78DEA42F" w14:textId="77777777" w:rsidR="001130C0" w:rsidRPr="001130C0" w:rsidRDefault="001130C0" w:rsidP="001130C0">
      <w:pPr>
        <w:kinsoku w:val="0"/>
        <w:overflowPunct w:val="0"/>
        <w:autoSpaceDE w:val="0"/>
        <w:autoSpaceDN w:val="0"/>
        <w:adjustRightInd w:val="0"/>
        <w:snapToGrid w:val="0"/>
        <w:spacing w:after="120"/>
        <w:ind w:left="2268" w:right="1134" w:hanging="1134"/>
        <w:jc w:val="both"/>
        <w:rPr>
          <w:rFonts w:eastAsiaTheme="minorHAnsi"/>
          <w:lang w:val="fr-FR"/>
        </w:rPr>
      </w:pPr>
      <w:r w:rsidRPr="001130C0">
        <w:rPr>
          <w:rFonts w:eastAsiaTheme="minorHAnsi"/>
          <w:lang w:val="fr-FR"/>
        </w:rPr>
        <w:t>6.8.2.6.2</w:t>
      </w:r>
      <w:r w:rsidRPr="001130C0">
        <w:rPr>
          <w:rFonts w:eastAsiaTheme="minorHAnsi"/>
          <w:lang w:val="fr-FR"/>
        </w:rPr>
        <w:tab/>
        <w:t>Modifier le titre de sorte qu’il se lise comme suit : « Examen de type, contrôles et épreuves ».</w:t>
      </w:r>
    </w:p>
    <w:p w14:paraId="104D9DA2" w14:textId="77777777" w:rsidR="001130C0" w:rsidRPr="001130C0" w:rsidRDefault="001130C0" w:rsidP="001130C0">
      <w:pPr>
        <w:kinsoku w:val="0"/>
        <w:overflowPunct w:val="0"/>
        <w:autoSpaceDE w:val="0"/>
        <w:autoSpaceDN w:val="0"/>
        <w:adjustRightInd w:val="0"/>
        <w:snapToGrid w:val="0"/>
        <w:spacing w:after="120"/>
        <w:ind w:left="2268" w:right="1134"/>
        <w:jc w:val="both"/>
        <w:rPr>
          <w:rFonts w:eastAsiaTheme="minorHAnsi"/>
          <w:lang w:val="fr-FR"/>
        </w:rPr>
      </w:pPr>
      <w:r w:rsidRPr="001130C0">
        <w:rPr>
          <w:rFonts w:eastAsiaTheme="minorHAnsi"/>
          <w:lang w:val="fr-FR"/>
        </w:rPr>
        <w:tab/>
        <w:t>Dans la première phrase, ajouter « l’examen de type et » avant « les contrôles ».</w:t>
      </w:r>
    </w:p>
    <w:p w14:paraId="53C16412" w14:textId="77777777" w:rsidR="001130C0" w:rsidRPr="00C729D9" w:rsidRDefault="001130C0" w:rsidP="001130C0">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7684D139" w14:textId="72E7E24E" w:rsidR="0032135A" w:rsidRPr="00C729D9" w:rsidRDefault="0032135A" w:rsidP="0032135A">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le tableau, pour la norme « EN 12972:2018 », dans la colonne (3), avant « 6.8.2.4 », ajouter « 6.8.2.1.23 ».</w:t>
      </w:r>
    </w:p>
    <w:p w14:paraId="1267AE19" w14:textId="77777777" w:rsidR="00314E0C" w:rsidRPr="00C729D9" w:rsidRDefault="00314E0C" w:rsidP="00314E0C">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42D53BDE" w14:textId="44E1CC7D" w:rsidR="00880F3D" w:rsidRPr="00C729D9" w:rsidRDefault="00880F3D" w:rsidP="00880F3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6.8.3.2.9</w:t>
      </w:r>
      <w:r w:rsidRPr="00C729D9">
        <w:rPr>
          <w:lang w:val="fr-FR" w:eastAsia="fr-FR"/>
        </w:rPr>
        <w:tab/>
        <w:t>Modifier pour lire comme suit :</w:t>
      </w:r>
    </w:p>
    <w:p w14:paraId="09668014" w14:textId="77777777" w:rsidR="00880F3D" w:rsidRPr="00C729D9" w:rsidRDefault="00880F3D" w:rsidP="00880F3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 6.8.3.2.9</w:t>
      </w:r>
      <w:r w:rsidRPr="00C729D9">
        <w:rPr>
          <w:lang w:val="fr-FR" w:eastAsia="fr-FR"/>
        </w:rPr>
        <w:tab/>
        <w:t>Les citernes destinées au transport des gaz liquéfiés inflammables doivent être équipées de soupapes de sécurité. Les citernes destinées au transport des gaz comprimés, des gaz liquéfiés non-inflammables ou des gaz dissous peuvent être équipées de soupapes de sécurité. Lorsqu’elles sont installées, les soupapes de sécurité doivent satisfaire aux prescriptions des 6.8.3.2.9.1 à 6.8.3.2.9.5.</w:t>
      </w:r>
    </w:p>
    <w:p w14:paraId="3C4C3D3B" w14:textId="77777777" w:rsidR="00880F3D" w:rsidRPr="00C729D9" w:rsidRDefault="00880F3D" w:rsidP="00880F3D">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lang w:val="fr-FR" w:eastAsia="fr-FR"/>
        </w:rPr>
        <w:t>6.8.3.2.9.1</w:t>
      </w:r>
      <w:r w:rsidRPr="00C729D9">
        <w:rPr>
          <w:lang w:val="fr-FR" w:eastAsia="fr-FR"/>
        </w:rPr>
        <w:tab/>
      </w:r>
      <w:r w:rsidRPr="00C729D9">
        <w:rPr>
          <w:rFonts w:eastAsiaTheme="minorHAnsi"/>
          <w:lang w:val="fr-FR"/>
        </w:rPr>
        <w:tab/>
        <w:t xml:space="preserve">Les soupapes de sécurité doivent pouvoir s’ouvrir automatiquement sous une pression comprise entre 0,9 et 1,0 fois la pression d’épreuve de la citerne sur laquelle elles sont montées. Elles doivent être d’un type qui puisse résister à des contraintes dynamiques, y compris le mouvement d’un liquide. L’emploi de soupapes à fonctionnement par gravité ou à masse d’équilibrage est interdit. Le débit requis des soupapes de sécurité doit être calculé conformément à la formule du 6.7.3.8.1 </w:t>
      </w:r>
      <w:r w:rsidRPr="00C729D9">
        <w:rPr>
          <w:lang w:val="fr-CH" w:eastAsia="zh-CN"/>
        </w:rPr>
        <w:t>et la soupape de sécurité doit être conforme au moins aux prescriptions du 6.7.3.9</w:t>
      </w:r>
      <w:r w:rsidRPr="00C729D9">
        <w:rPr>
          <w:rFonts w:eastAsiaTheme="minorHAnsi"/>
          <w:lang w:val="fr-FR"/>
        </w:rPr>
        <w:t>.</w:t>
      </w:r>
    </w:p>
    <w:p w14:paraId="53D5E297" w14:textId="77777777" w:rsidR="00880F3D" w:rsidRPr="00C729D9" w:rsidRDefault="00880F3D" w:rsidP="00880F3D">
      <w:pPr>
        <w:kinsoku w:val="0"/>
        <w:overflowPunct w:val="0"/>
        <w:autoSpaceDE w:val="0"/>
        <w:autoSpaceDN w:val="0"/>
        <w:adjustRightInd w:val="0"/>
        <w:snapToGrid w:val="0"/>
        <w:spacing w:after="120"/>
        <w:ind w:left="2268" w:right="1134" w:hanging="1134"/>
        <w:jc w:val="both"/>
        <w:rPr>
          <w:i/>
          <w:iCs/>
          <w:lang w:val="fr-FR" w:eastAsia="fr-FR"/>
        </w:rPr>
      </w:pPr>
      <w:r w:rsidRPr="00C729D9">
        <w:rPr>
          <w:lang w:val="fr-FR" w:eastAsia="fr-FR"/>
        </w:rPr>
        <w:tab/>
      </w:r>
      <w:r w:rsidRPr="00C729D9">
        <w:rPr>
          <w:b/>
          <w:bCs/>
          <w:i/>
          <w:iCs/>
          <w:lang w:val="fr-FR" w:eastAsia="fr-FR"/>
        </w:rPr>
        <w:t xml:space="preserve">NOTA : </w:t>
      </w:r>
      <w:r w:rsidRPr="00C729D9">
        <w:rPr>
          <w:i/>
          <w:iCs/>
          <w:lang w:val="fr-FR" w:eastAsia="fr-FR"/>
        </w:rPr>
        <w:t>Pour l'application de ce paragraphe, la valeur de 120 % de la PMSA indiquée au 6.7.3.8.1 doit être remplacée par 0,9 fois la pression d'épreuve de la citerne.</w:t>
      </w:r>
    </w:p>
    <w:p w14:paraId="4F6292BF" w14:textId="77777777" w:rsidR="00880F3D" w:rsidRPr="00C729D9" w:rsidRDefault="00880F3D" w:rsidP="00880F3D">
      <w:pPr>
        <w:kinsoku w:val="0"/>
        <w:overflowPunct w:val="0"/>
        <w:autoSpaceDE w:val="0"/>
        <w:autoSpaceDN w:val="0"/>
        <w:adjustRightInd w:val="0"/>
        <w:snapToGrid w:val="0"/>
        <w:spacing w:after="120"/>
        <w:ind w:left="2268" w:right="1134" w:hanging="1134"/>
        <w:jc w:val="both"/>
        <w:rPr>
          <w:rFonts w:eastAsiaTheme="minorHAnsi"/>
          <w:lang w:val="fr-FR"/>
        </w:rPr>
      </w:pPr>
      <w:r w:rsidRPr="00C729D9">
        <w:rPr>
          <w:rFonts w:eastAsiaTheme="minorHAnsi"/>
          <w:lang w:val="fr-FR"/>
        </w:rPr>
        <w:tab/>
        <w:t>Les soupapes de sécurité doivent être conçues ou protégées pour empêcher la pénétration d’eau ou d’autre substance étrangère qui pourrait nuire à leur bon fonctionnement. Cette protection ne doit pas affecter leurs performances.</w:t>
      </w:r>
    </w:p>
    <w:p w14:paraId="13A485B4" w14:textId="77777777" w:rsidR="00880F3D" w:rsidRPr="00C729D9" w:rsidRDefault="00880F3D" w:rsidP="00880F3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lastRenderedPageBreak/>
        <w:t>6.8.3.2.9.2</w:t>
      </w:r>
      <w:r w:rsidRPr="00C729D9">
        <w:rPr>
          <w:lang w:val="fr-FR" w:eastAsia="fr-FR"/>
        </w:rPr>
        <w:tab/>
        <w:t>Si les citernes devant être fermées hermétiquement sont équipées de soupapes de sécurité, celles-ci doivent être précédées d’un disque de rupture et les conditions ci-après doivent être observées :</w:t>
      </w:r>
    </w:p>
    <w:p w14:paraId="29A9F57A" w14:textId="77777777" w:rsidR="00880F3D" w:rsidRPr="00C729D9" w:rsidRDefault="00880F3D" w:rsidP="00880F3D">
      <w:pPr>
        <w:kinsoku w:val="0"/>
        <w:overflowPunct w:val="0"/>
        <w:autoSpaceDE w:val="0"/>
        <w:autoSpaceDN w:val="0"/>
        <w:adjustRightInd w:val="0"/>
        <w:snapToGrid w:val="0"/>
        <w:spacing w:after="120"/>
        <w:ind w:left="2835" w:right="1134" w:hanging="567"/>
        <w:jc w:val="both"/>
        <w:rPr>
          <w:lang w:val="fr-FR" w:eastAsia="fr-FR"/>
        </w:rPr>
      </w:pPr>
      <w:r w:rsidRPr="00C729D9">
        <w:rPr>
          <w:lang w:val="fr-FR" w:eastAsia="fr-FR"/>
        </w:rPr>
        <w:t xml:space="preserve">a) </w:t>
      </w:r>
      <w:r w:rsidRPr="00C729D9">
        <w:rPr>
          <w:lang w:val="fr-FR" w:eastAsia="fr-FR"/>
        </w:rPr>
        <w:tab/>
        <w:t>La pression minimale d'éclatement à 20 °C, tolérances incluses, doit être supérieure ou égale à 1.0 fois la pression d'épreuve ;</w:t>
      </w:r>
    </w:p>
    <w:p w14:paraId="783B0DCD" w14:textId="77777777" w:rsidR="00880F3D" w:rsidRPr="00C729D9" w:rsidRDefault="00880F3D" w:rsidP="00880F3D">
      <w:pPr>
        <w:kinsoku w:val="0"/>
        <w:overflowPunct w:val="0"/>
        <w:autoSpaceDE w:val="0"/>
        <w:autoSpaceDN w:val="0"/>
        <w:adjustRightInd w:val="0"/>
        <w:snapToGrid w:val="0"/>
        <w:spacing w:after="120"/>
        <w:ind w:left="2835" w:right="1134" w:hanging="567"/>
        <w:jc w:val="both"/>
        <w:rPr>
          <w:lang w:val="fr-FR" w:eastAsia="fr-FR"/>
        </w:rPr>
      </w:pPr>
      <w:r w:rsidRPr="00C729D9">
        <w:rPr>
          <w:lang w:val="fr-FR" w:eastAsia="fr-FR"/>
        </w:rPr>
        <w:t xml:space="preserve">b) </w:t>
      </w:r>
      <w:r w:rsidRPr="00C729D9">
        <w:rPr>
          <w:lang w:val="fr-FR" w:eastAsia="fr-FR"/>
        </w:rPr>
        <w:tab/>
        <w:t>La pression maximale d'éclatement à 20 °C, tolérances incluses, doit être inférieure ou égale à 1,1 fois la pression d'épreuve ; et</w:t>
      </w:r>
    </w:p>
    <w:p w14:paraId="0C8D726D" w14:textId="77777777" w:rsidR="00880F3D" w:rsidRPr="00C729D9" w:rsidRDefault="00880F3D" w:rsidP="00880F3D">
      <w:pPr>
        <w:kinsoku w:val="0"/>
        <w:overflowPunct w:val="0"/>
        <w:autoSpaceDE w:val="0"/>
        <w:autoSpaceDN w:val="0"/>
        <w:adjustRightInd w:val="0"/>
        <w:snapToGrid w:val="0"/>
        <w:spacing w:after="120"/>
        <w:ind w:left="2835" w:right="1134" w:hanging="567"/>
        <w:jc w:val="both"/>
        <w:rPr>
          <w:lang w:val="fr-FR" w:eastAsia="fr-FR"/>
        </w:rPr>
      </w:pPr>
      <w:r w:rsidRPr="00C729D9">
        <w:rPr>
          <w:lang w:val="fr-FR" w:eastAsia="fr-FR"/>
        </w:rPr>
        <w:t xml:space="preserve">c) </w:t>
      </w:r>
      <w:r w:rsidRPr="00C729D9">
        <w:rPr>
          <w:lang w:val="fr-FR" w:eastAsia="fr-FR"/>
        </w:rPr>
        <w:tab/>
        <w:t>Le disque de rupture ne doit pas réduire le débit requis ou le bon fonctionnement de la soupape de sécurité.</w:t>
      </w:r>
    </w:p>
    <w:p w14:paraId="296B8A4E" w14:textId="77777777" w:rsidR="00880F3D" w:rsidRPr="00C729D9" w:rsidRDefault="00880F3D" w:rsidP="00880F3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ab/>
        <w:t>Un manomètre ou un autre indicateur approprié doit être installé dans l’espace entre le disque de rupture et la soupape de sécurité pour permettre de détecter une rupture, une perforation ou une fuite du disque.</w:t>
      </w:r>
    </w:p>
    <w:p w14:paraId="1DA5897C" w14:textId="77777777" w:rsidR="00880F3D" w:rsidRPr="00C729D9" w:rsidRDefault="00880F3D" w:rsidP="00880F3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6.8.3.2.9.3</w:t>
      </w:r>
      <w:r w:rsidRPr="00C729D9">
        <w:rPr>
          <w:lang w:val="fr-FR" w:eastAsia="fr-FR"/>
        </w:rPr>
        <w:tab/>
        <w:t>Les soupapes de sécurité doivent être directement raccordées au réservoir ou directement raccordées à la sortie du disque de rupture.</w:t>
      </w:r>
    </w:p>
    <w:p w14:paraId="729827E5" w14:textId="77777777" w:rsidR="00880F3D" w:rsidRPr="00C729D9" w:rsidRDefault="00880F3D" w:rsidP="00880F3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6.8.3.2.9.4</w:t>
      </w:r>
      <w:r w:rsidRPr="00C729D9">
        <w:rPr>
          <w:lang w:val="fr-FR" w:eastAsia="fr-FR"/>
        </w:rPr>
        <w:tab/>
        <w:t>Chacune des entrées des soupapes de sécurité doit être placée au sommet du réservoir, aussi près que possible du centre transversal du réservoir. Dans des conditions de remplissage maximal, toutes les entrées des soupapes de sécurité doivent être situées dans la phase gazeuse du réservoir et les dispositifs doivent être installés de telle manière que les gaz puissent s’échapper sans rencontrer d’obstacle. Pour les gaz liquéfiés inflammables, les vapeurs évacuées doivent être dirigées loin du réservoir de manière à ne pas pouvoir être rabattues vers lui. Des dispositifs de protection déviant le jet de vapeur peuvent être admis à condition que le débit requis pour les soupapes de sécurité ne soit pas réduit.</w:t>
      </w:r>
    </w:p>
    <w:p w14:paraId="523F71D4" w14:textId="77777777" w:rsidR="00880F3D" w:rsidRPr="00C729D9" w:rsidRDefault="00880F3D" w:rsidP="00880F3D">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6.8.3.2.9.5</w:t>
      </w:r>
      <w:r w:rsidRPr="00C729D9">
        <w:rPr>
          <w:lang w:val="fr-FR" w:eastAsia="fr-FR"/>
        </w:rPr>
        <w:tab/>
        <w:t>Des dispositions doivent être prises pour protéger les soupapes de sécurité contre les dommages causés par le renversement de la citerne ou les chocs d’obstacles en partie supérieure. Dans la mesure du possible, les soupapes de sécurité ne doivent pas dépasser du profil du réservoir. »</w:t>
      </w:r>
    </w:p>
    <w:p w14:paraId="59F1A558" w14:textId="77777777" w:rsidR="00CA0227" w:rsidRPr="00C729D9" w:rsidRDefault="00CA0227" w:rsidP="00CA0227">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7C19CACB" w14:textId="77777777" w:rsidR="00003DA3" w:rsidRPr="00003DA3" w:rsidRDefault="00003DA3" w:rsidP="00003DA3">
      <w:pPr>
        <w:kinsoku w:val="0"/>
        <w:overflowPunct w:val="0"/>
        <w:autoSpaceDE w:val="0"/>
        <w:autoSpaceDN w:val="0"/>
        <w:adjustRightInd w:val="0"/>
        <w:snapToGrid w:val="0"/>
        <w:spacing w:after="120"/>
        <w:ind w:left="2268" w:right="1134" w:hanging="1134"/>
        <w:jc w:val="both"/>
        <w:rPr>
          <w:rFonts w:eastAsiaTheme="minorHAnsi"/>
          <w:lang w:val="fr-FR"/>
        </w:rPr>
      </w:pPr>
      <w:r w:rsidRPr="00003DA3">
        <w:rPr>
          <w:rFonts w:eastAsiaTheme="minorHAnsi"/>
          <w:lang w:val="fr-FR"/>
        </w:rPr>
        <w:t>6.8.3.3</w:t>
      </w:r>
      <w:r w:rsidRPr="00003DA3">
        <w:rPr>
          <w:rFonts w:eastAsiaTheme="minorHAnsi"/>
          <w:lang w:val="fr-FR"/>
        </w:rPr>
        <w:tab/>
      </w:r>
      <w:r w:rsidRPr="00003DA3">
        <w:rPr>
          <w:rFonts w:eastAsiaTheme="minorHAnsi"/>
          <w:lang w:val="fr-FR"/>
        </w:rPr>
        <w:tab/>
        <w:t>Modifier le titre de sorte qu’il se lise comme suit : « Examen de type et agrément de type ».</w:t>
      </w:r>
    </w:p>
    <w:p w14:paraId="0485CE2D" w14:textId="77777777" w:rsidR="00003DA3" w:rsidRPr="00003DA3" w:rsidRDefault="00003DA3" w:rsidP="00003DA3">
      <w:pPr>
        <w:kinsoku w:val="0"/>
        <w:overflowPunct w:val="0"/>
        <w:autoSpaceDE w:val="0"/>
        <w:autoSpaceDN w:val="0"/>
        <w:adjustRightInd w:val="0"/>
        <w:snapToGrid w:val="0"/>
        <w:spacing w:after="120"/>
        <w:ind w:left="2268" w:right="1134" w:hanging="1134"/>
        <w:jc w:val="both"/>
        <w:rPr>
          <w:rFonts w:eastAsiaTheme="minorHAnsi"/>
          <w:lang w:val="fr-FR"/>
        </w:rPr>
      </w:pPr>
      <w:r w:rsidRPr="00003DA3">
        <w:rPr>
          <w:rFonts w:eastAsiaTheme="minorHAnsi"/>
          <w:lang w:val="fr-FR"/>
        </w:rPr>
        <w:t>6.8.3.4.4</w:t>
      </w:r>
      <w:r w:rsidRPr="00003DA3">
        <w:rPr>
          <w:rFonts w:eastAsiaTheme="minorHAnsi"/>
          <w:lang w:val="fr-FR"/>
        </w:rPr>
        <w:tab/>
        <w:t>Remplacer « expert agréé par l’autorité compétente » et « expert agréé » par « organisme de contrôle ».</w:t>
      </w:r>
    </w:p>
    <w:p w14:paraId="6376D6C6" w14:textId="77777777" w:rsidR="00BE774C" w:rsidRPr="00C729D9" w:rsidRDefault="00BE774C" w:rsidP="00BE774C">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02EA587D" w14:textId="77777777" w:rsidR="00161C76" w:rsidRPr="00C729D9" w:rsidRDefault="00161C76" w:rsidP="00161C7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6.8.3.4.6</w:t>
      </w:r>
      <w:r w:rsidRPr="00C729D9">
        <w:rPr>
          <w:color w:val="00B050"/>
          <w:lang w:val="fr-FR" w:eastAsia="zh-CN"/>
        </w:rPr>
        <w:tab/>
        <w:t>Modifier comme suit :</w:t>
      </w:r>
    </w:p>
    <w:p w14:paraId="73515340" w14:textId="77777777" w:rsidR="00161C76" w:rsidRPr="00C729D9" w:rsidRDefault="00161C76" w:rsidP="00161C76">
      <w:pPr>
        <w:kinsoku w:val="0"/>
        <w:overflowPunct w:val="0"/>
        <w:autoSpaceDE w:val="0"/>
        <w:autoSpaceDN w:val="0"/>
        <w:adjustRightInd w:val="0"/>
        <w:snapToGrid w:val="0"/>
        <w:spacing w:after="120"/>
        <w:ind w:left="1134" w:right="1134" w:hanging="1134"/>
        <w:jc w:val="both"/>
        <w:rPr>
          <w:color w:val="00B050"/>
          <w:lang w:val="fr-FR" w:eastAsia="zh-CN"/>
        </w:rPr>
      </w:pPr>
      <w:r w:rsidRPr="00C729D9">
        <w:rPr>
          <w:color w:val="00B050"/>
          <w:lang w:val="fr-FR" w:eastAsia="zh-CN"/>
        </w:rPr>
        <w:tab/>
        <w:t>« 6.8.3.4.6</w:t>
      </w:r>
      <w:r w:rsidRPr="00C729D9">
        <w:rPr>
          <w:color w:val="00B050"/>
          <w:lang w:val="fr-FR" w:eastAsia="zh-CN"/>
        </w:rPr>
        <w:tab/>
        <w:t>Pour les citernes destinées au transport des gaz liquéfiés réfrigérés :</w:t>
      </w:r>
    </w:p>
    <w:p w14:paraId="11F3C607" w14:textId="77777777" w:rsidR="00161C76" w:rsidRPr="00C729D9" w:rsidRDefault="00161C76" w:rsidP="00161C76">
      <w:pPr>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a)</w:t>
      </w:r>
      <w:r w:rsidRPr="00C729D9">
        <w:rPr>
          <w:color w:val="00B050"/>
          <w:lang w:val="fr-FR" w:eastAsia="zh-CN"/>
        </w:rPr>
        <w:tab/>
        <w:t>Par dérogation aux prescriptions du 6.8.2.4.2, les contrôles périodiques doivent être effectués</w:t>
      </w:r>
    </w:p>
    <w:tbl>
      <w:tblPr>
        <w:tblStyle w:val="TableGrid11"/>
        <w:tblW w:w="4819" w:type="dxa"/>
        <w:tblInd w:w="2694" w:type="dxa"/>
        <w:tblLook w:val="04A0" w:firstRow="1" w:lastRow="0" w:firstColumn="1" w:lastColumn="0" w:noHBand="0" w:noVBand="1"/>
      </w:tblPr>
      <w:tblGrid>
        <w:gridCol w:w="2268"/>
        <w:gridCol w:w="2551"/>
      </w:tblGrid>
      <w:tr w:rsidR="00161C76" w:rsidRPr="00C729D9" w14:paraId="00299EAC" w14:textId="77777777" w:rsidTr="00161C76">
        <w:tc>
          <w:tcPr>
            <w:tcW w:w="2268" w:type="dxa"/>
            <w:tcBorders>
              <w:top w:val="nil"/>
              <w:left w:val="nil"/>
              <w:bottom w:val="nil"/>
            </w:tcBorders>
          </w:tcPr>
          <w:p w14:paraId="5000A3D4" w14:textId="77777777" w:rsidR="00161C76" w:rsidRPr="00C729D9" w:rsidRDefault="00161C76" w:rsidP="00161C76">
            <w:pPr>
              <w:kinsoku w:val="0"/>
              <w:overflowPunct w:val="0"/>
              <w:autoSpaceDE w:val="0"/>
              <w:autoSpaceDN w:val="0"/>
              <w:adjustRightInd w:val="0"/>
              <w:snapToGrid w:val="0"/>
              <w:spacing w:after="120"/>
              <w:ind w:left="133" w:right="282"/>
              <w:jc w:val="both"/>
              <w:rPr>
                <w:bCs/>
                <w:iCs/>
                <w:color w:val="00B050"/>
                <w:lang w:val="fr-FR" w:eastAsia="zh-CN"/>
              </w:rPr>
            </w:pPr>
            <w:r w:rsidRPr="00C729D9">
              <w:rPr>
                <w:bCs/>
                <w:iCs/>
                <w:color w:val="00B050"/>
                <w:lang w:val="fr-FR" w:eastAsia="zh-CN"/>
              </w:rPr>
              <w:t>au plus tard six ans</w:t>
            </w:r>
          </w:p>
        </w:tc>
        <w:tc>
          <w:tcPr>
            <w:tcW w:w="2551" w:type="dxa"/>
            <w:tcBorders>
              <w:top w:val="nil"/>
              <w:bottom w:val="nil"/>
              <w:right w:val="nil"/>
            </w:tcBorders>
          </w:tcPr>
          <w:p w14:paraId="4399D914" w14:textId="77777777" w:rsidR="00161C76" w:rsidRPr="00C729D9" w:rsidRDefault="00161C76" w:rsidP="00161C76">
            <w:pPr>
              <w:kinsoku w:val="0"/>
              <w:overflowPunct w:val="0"/>
              <w:autoSpaceDE w:val="0"/>
              <w:autoSpaceDN w:val="0"/>
              <w:adjustRightInd w:val="0"/>
              <w:snapToGrid w:val="0"/>
              <w:spacing w:after="120"/>
              <w:ind w:left="194" w:right="282"/>
              <w:jc w:val="both"/>
              <w:rPr>
                <w:bCs/>
                <w:iCs/>
                <w:color w:val="00B050"/>
                <w:lang w:val="fr-FR" w:eastAsia="zh-CN"/>
              </w:rPr>
            </w:pPr>
            <w:r w:rsidRPr="00C729D9">
              <w:rPr>
                <w:bCs/>
                <w:iCs/>
                <w:color w:val="00B050"/>
                <w:lang w:val="fr-FR" w:eastAsia="zh-CN"/>
              </w:rPr>
              <w:t>au plus tard huit ans</w:t>
            </w:r>
          </w:p>
        </w:tc>
      </w:tr>
    </w:tbl>
    <w:p w14:paraId="57B8EE1F" w14:textId="77777777" w:rsidR="00161C76" w:rsidRPr="00C729D9" w:rsidRDefault="00161C76" w:rsidP="00161C76">
      <w:pPr>
        <w:kinsoku w:val="0"/>
        <w:overflowPunct w:val="0"/>
        <w:autoSpaceDE w:val="0"/>
        <w:autoSpaceDN w:val="0"/>
        <w:adjustRightInd w:val="0"/>
        <w:snapToGrid w:val="0"/>
        <w:spacing w:after="120"/>
        <w:ind w:left="2835" w:right="1134" w:hanging="369"/>
        <w:jc w:val="both"/>
        <w:rPr>
          <w:color w:val="00B050"/>
          <w:lang w:val="fr-FR" w:eastAsia="zh-CN"/>
        </w:rPr>
      </w:pPr>
      <w:r w:rsidRPr="00C729D9">
        <w:rPr>
          <w:color w:val="00B050"/>
          <w:lang w:val="fr-FR" w:eastAsia="zh-CN"/>
        </w:rPr>
        <w:tab/>
        <w:t>après le contrôle initial et ensuite, au plus tard tous les douze ans.</w:t>
      </w:r>
    </w:p>
    <w:p w14:paraId="6C93F998" w14:textId="77777777" w:rsidR="00161C76" w:rsidRPr="00C729D9" w:rsidRDefault="00161C76" w:rsidP="00161C76">
      <w:pPr>
        <w:kinsoku w:val="0"/>
        <w:overflowPunct w:val="0"/>
        <w:autoSpaceDE w:val="0"/>
        <w:autoSpaceDN w:val="0"/>
        <w:adjustRightInd w:val="0"/>
        <w:snapToGrid w:val="0"/>
        <w:spacing w:after="120"/>
        <w:ind w:left="2835" w:right="1134" w:hanging="567"/>
        <w:jc w:val="both"/>
        <w:rPr>
          <w:color w:val="00B050"/>
          <w:lang w:val="fr-FR" w:eastAsia="zh-CN"/>
        </w:rPr>
      </w:pPr>
      <w:r w:rsidRPr="00C729D9">
        <w:rPr>
          <w:color w:val="00B050"/>
          <w:lang w:val="fr-FR" w:eastAsia="zh-CN"/>
        </w:rPr>
        <w:t>b)</w:t>
      </w:r>
      <w:r w:rsidRPr="00C729D9">
        <w:rPr>
          <w:color w:val="00B050"/>
          <w:lang w:val="fr-FR" w:eastAsia="zh-CN"/>
        </w:rPr>
        <w:tab/>
        <w:t>Par dérogation aux prescriptions du 6.8.2.4.3, les contrôles intermédiaires doivent être effectués au plus tard six ans après chaque contrôle périodique. »</w:t>
      </w:r>
    </w:p>
    <w:p w14:paraId="287A0619" w14:textId="77777777" w:rsidR="00001242" w:rsidRPr="00C729D9" w:rsidRDefault="00001242" w:rsidP="00001242">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1DDD758E" w14:textId="77777777" w:rsidR="006277B6" w:rsidRPr="006277B6" w:rsidRDefault="006277B6" w:rsidP="006277B6">
      <w:pPr>
        <w:kinsoku w:val="0"/>
        <w:overflowPunct w:val="0"/>
        <w:autoSpaceDE w:val="0"/>
        <w:autoSpaceDN w:val="0"/>
        <w:adjustRightInd w:val="0"/>
        <w:snapToGrid w:val="0"/>
        <w:spacing w:after="120"/>
        <w:ind w:left="1148" w:right="1134" w:hanging="14"/>
        <w:jc w:val="both"/>
        <w:rPr>
          <w:rFonts w:eastAsiaTheme="minorHAnsi"/>
          <w:lang w:val="fr-FR"/>
        </w:rPr>
      </w:pPr>
      <w:r w:rsidRPr="006277B6">
        <w:rPr>
          <w:rFonts w:eastAsiaTheme="minorHAnsi"/>
          <w:lang w:val="fr-FR"/>
        </w:rPr>
        <w:t>6.8.3.4.7</w:t>
      </w:r>
      <w:r w:rsidRPr="006277B6">
        <w:rPr>
          <w:rFonts w:eastAsiaTheme="minorHAnsi"/>
          <w:lang w:val="fr-FR"/>
        </w:rPr>
        <w:br/>
        <w:t>et 6.8.3.4.8</w:t>
      </w:r>
      <w:r w:rsidRPr="006277B6">
        <w:rPr>
          <w:rFonts w:eastAsiaTheme="minorHAnsi"/>
          <w:lang w:val="fr-FR"/>
        </w:rPr>
        <w:tab/>
        <w:t>Remplacer « l’expert agréé » par « l’organisme de contrôle ».</w:t>
      </w:r>
    </w:p>
    <w:p w14:paraId="53F377DD" w14:textId="256E9E85" w:rsidR="006277B6" w:rsidRPr="006277B6" w:rsidRDefault="006277B6" w:rsidP="006277B6">
      <w:pPr>
        <w:kinsoku w:val="0"/>
        <w:overflowPunct w:val="0"/>
        <w:autoSpaceDE w:val="0"/>
        <w:autoSpaceDN w:val="0"/>
        <w:adjustRightInd w:val="0"/>
        <w:snapToGrid w:val="0"/>
        <w:spacing w:after="120"/>
        <w:ind w:left="2268" w:right="1134" w:hanging="1134"/>
        <w:jc w:val="both"/>
        <w:rPr>
          <w:rFonts w:eastAsiaTheme="minorHAnsi"/>
          <w:lang w:val="fr-FR"/>
        </w:rPr>
      </w:pPr>
      <w:r w:rsidRPr="006277B6">
        <w:rPr>
          <w:rFonts w:eastAsiaTheme="minorHAnsi"/>
          <w:lang w:val="fr-FR"/>
        </w:rPr>
        <w:t>6.8.3.4.13</w:t>
      </w:r>
      <w:r w:rsidRPr="006277B6">
        <w:rPr>
          <w:rFonts w:eastAsiaTheme="minorHAnsi"/>
          <w:lang w:val="fr-FR"/>
        </w:rPr>
        <w:tab/>
        <w:t xml:space="preserve">Dans la note de bas de page </w:t>
      </w:r>
      <w:r w:rsidRPr="006277B6">
        <w:rPr>
          <w:rFonts w:eastAsiaTheme="minorHAnsi"/>
          <w:vertAlign w:val="superscript"/>
          <w:lang w:val="fr-FR"/>
        </w:rPr>
        <w:t>12</w:t>
      </w:r>
      <w:r w:rsidRPr="006277B6">
        <w:rPr>
          <w:rFonts w:eastAsiaTheme="minorHAnsi"/>
          <w:lang w:val="fr-FR"/>
        </w:rPr>
        <w:t>, remplacer « l’expert agréé par l’autorité compétente » par « l’autorité compétente ».</w:t>
      </w:r>
    </w:p>
    <w:p w14:paraId="3E4A4ABA" w14:textId="77777777" w:rsidR="006277B6" w:rsidRPr="006277B6" w:rsidRDefault="006277B6" w:rsidP="006277B6">
      <w:pPr>
        <w:kinsoku w:val="0"/>
        <w:overflowPunct w:val="0"/>
        <w:autoSpaceDE w:val="0"/>
        <w:autoSpaceDN w:val="0"/>
        <w:adjustRightInd w:val="0"/>
        <w:snapToGrid w:val="0"/>
        <w:spacing w:after="120"/>
        <w:ind w:left="2268" w:right="1134" w:hanging="1134"/>
        <w:jc w:val="both"/>
        <w:rPr>
          <w:rFonts w:eastAsiaTheme="minorHAnsi"/>
          <w:lang w:val="fr-FR"/>
        </w:rPr>
      </w:pPr>
      <w:r w:rsidRPr="006277B6">
        <w:rPr>
          <w:rFonts w:eastAsiaTheme="minorHAnsi"/>
          <w:lang w:val="fr-FR"/>
        </w:rPr>
        <w:t>6.8.3.4.14</w:t>
      </w:r>
      <w:r w:rsidRPr="006277B6">
        <w:rPr>
          <w:rFonts w:eastAsiaTheme="minorHAnsi"/>
          <w:lang w:val="fr-FR"/>
        </w:rPr>
        <w:tab/>
        <w:t>Remplacer « de l’autorité compétente ou de son organisme agréé » par « de l’autorité compétente ».</w:t>
      </w:r>
    </w:p>
    <w:p w14:paraId="43219B8F" w14:textId="77777777" w:rsidR="006277B6" w:rsidRPr="006277B6" w:rsidRDefault="006277B6" w:rsidP="006277B6">
      <w:pPr>
        <w:kinsoku w:val="0"/>
        <w:overflowPunct w:val="0"/>
        <w:autoSpaceDE w:val="0"/>
        <w:autoSpaceDN w:val="0"/>
        <w:adjustRightInd w:val="0"/>
        <w:snapToGrid w:val="0"/>
        <w:spacing w:after="120"/>
        <w:ind w:left="2268" w:right="1134" w:hanging="1134"/>
        <w:jc w:val="both"/>
        <w:rPr>
          <w:rFonts w:eastAsiaTheme="minorHAnsi"/>
          <w:lang w:val="fr-FR"/>
        </w:rPr>
      </w:pPr>
      <w:r w:rsidRPr="006277B6">
        <w:rPr>
          <w:rFonts w:eastAsiaTheme="minorHAnsi"/>
          <w:lang w:val="fr-FR"/>
        </w:rPr>
        <w:lastRenderedPageBreak/>
        <w:t>6.8.3.4.18</w:t>
      </w:r>
      <w:r w:rsidRPr="006277B6">
        <w:rPr>
          <w:rFonts w:eastAsiaTheme="minorHAnsi"/>
          <w:lang w:val="fr-FR"/>
        </w:rPr>
        <w:tab/>
        <w:t>Au premier paragraphe, remplacer « l’expert agréé par l’autorité compétente » par « l’organisme de contrôle ».</w:t>
      </w:r>
    </w:p>
    <w:p w14:paraId="7B599C8E" w14:textId="77777777" w:rsidR="006277B6" w:rsidRPr="006277B6" w:rsidRDefault="006277B6" w:rsidP="006277B6">
      <w:pPr>
        <w:kinsoku w:val="0"/>
        <w:overflowPunct w:val="0"/>
        <w:autoSpaceDE w:val="0"/>
        <w:autoSpaceDN w:val="0"/>
        <w:adjustRightInd w:val="0"/>
        <w:snapToGrid w:val="0"/>
        <w:spacing w:after="120"/>
        <w:ind w:left="2268" w:right="1134"/>
        <w:jc w:val="both"/>
        <w:rPr>
          <w:rFonts w:eastAsiaTheme="minorHAnsi"/>
          <w:lang w:val="fr-FR"/>
        </w:rPr>
      </w:pPr>
      <w:r w:rsidRPr="006277B6">
        <w:rPr>
          <w:rFonts w:eastAsiaTheme="minorHAnsi"/>
          <w:lang w:val="fr-FR"/>
        </w:rPr>
        <w:tab/>
        <w:t>Au deuxième paragraphe, remplacer « 6.8.2.3.1 » par « 6.8.2.3.2 ».</w:t>
      </w:r>
    </w:p>
    <w:p w14:paraId="66D6A62A" w14:textId="77777777" w:rsidR="007D0809" w:rsidRPr="00C729D9" w:rsidRDefault="007D0809" w:rsidP="007D0809">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31F46E99" w14:textId="1FC41641" w:rsidR="005B3F65" w:rsidRPr="005B3F65" w:rsidRDefault="005B3F65" w:rsidP="005B3F65">
      <w:pPr>
        <w:kinsoku w:val="0"/>
        <w:overflowPunct w:val="0"/>
        <w:autoSpaceDE w:val="0"/>
        <w:autoSpaceDN w:val="0"/>
        <w:adjustRightInd w:val="0"/>
        <w:snapToGrid w:val="0"/>
        <w:spacing w:after="120"/>
        <w:ind w:left="2268" w:right="1134" w:hanging="1134"/>
        <w:jc w:val="both"/>
        <w:rPr>
          <w:lang w:val="fr-FR" w:eastAsia="zh-CN"/>
        </w:rPr>
      </w:pPr>
      <w:r w:rsidRPr="005B3F65">
        <w:rPr>
          <w:lang w:val="fr-FR" w:eastAsia="zh-CN"/>
        </w:rPr>
        <w:t>6.8.3.5.2, 6.8.3.5.3, 6.8.3.5.6, 6.8.3.5.11 et 6.8.3.5.12</w:t>
      </w:r>
      <w:r w:rsidRPr="005B3F65">
        <w:rPr>
          <w:lang w:val="fr-FR" w:eastAsia="zh-CN"/>
        </w:rPr>
        <w:tab/>
        <w:t>À la fin de la note de bas de page 18, ajouter le nouveau tiret suivant :</w:t>
      </w:r>
    </w:p>
    <w:p w14:paraId="0943B5B5" w14:textId="77777777" w:rsidR="005B3F65" w:rsidRPr="005B3F65" w:rsidRDefault="005B3F65" w:rsidP="005B3F65">
      <w:pPr>
        <w:kinsoku w:val="0"/>
        <w:overflowPunct w:val="0"/>
        <w:autoSpaceDE w:val="0"/>
        <w:autoSpaceDN w:val="0"/>
        <w:adjustRightInd w:val="0"/>
        <w:snapToGrid w:val="0"/>
        <w:spacing w:after="120"/>
        <w:ind w:left="2268" w:right="1134" w:hanging="1134"/>
        <w:jc w:val="both"/>
        <w:rPr>
          <w:lang w:val="fr-FR" w:eastAsia="zh-CN"/>
        </w:rPr>
      </w:pPr>
      <w:r w:rsidRPr="005B3F65">
        <w:rPr>
          <w:lang w:val="fr-FR" w:eastAsia="zh-CN"/>
        </w:rPr>
        <w:tab/>
        <w:t>“-</w:t>
      </w:r>
      <w:r w:rsidRPr="005B3F65">
        <w:rPr>
          <w:lang w:val="fr-FR" w:eastAsia="zh-CN"/>
        </w:rPr>
        <w:tab/>
      </w:r>
      <w:r w:rsidRPr="005B3F65">
        <w:rPr>
          <w:i/>
          <w:iCs/>
          <w:lang w:val="fr-FR" w:eastAsia="zh-CN"/>
        </w:rPr>
        <w:t>Pour le No ONU 1012 Butylène :</w:t>
      </w:r>
      <w:r w:rsidRPr="005B3F65">
        <w:rPr>
          <w:lang w:val="fr-FR" w:eastAsia="zh-CN"/>
        </w:rPr>
        <w:t xml:space="preserve"> </w:t>
      </w:r>
      <w:r w:rsidRPr="005B3F65">
        <w:rPr>
          <w:rFonts w:ascii="TimesNewRomanPS-ItalicMT" w:hAnsi="TimesNewRomanPS-ItalicMT" w:cs="TimesNewRomanPS-ItalicMT"/>
          <w:i/>
          <w:iCs/>
          <w:lang w:val="fr-FR" w:eastAsia="zh-CN"/>
        </w:rPr>
        <w:t>1-butylène, cis-2-butylène, trans-2-butylène, butylènes en mélange.</w:t>
      </w:r>
      <w:r w:rsidRPr="005B3F65">
        <w:rPr>
          <w:lang w:val="fr-FR" w:eastAsia="zh-CN"/>
        </w:rPr>
        <w:t>”</w:t>
      </w:r>
    </w:p>
    <w:p w14:paraId="3571BE4D" w14:textId="77777777" w:rsidR="0071253D" w:rsidRPr="00C15963" w:rsidRDefault="0071253D" w:rsidP="0071253D">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37D7EB19" w14:textId="77777777" w:rsidR="006277B6" w:rsidRPr="006277B6" w:rsidRDefault="006277B6" w:rsidP="006277B6">
      <w:pPr>
        <w:kinsoku w:val="0"/>
        <w:overflowPunct w:val="0"/>
        <w:autoSpaceDE w:val="0"/>
        <w:autoSpaceDN w:val="0"/>
        <w:adjustRightInd w:val="0"/>
        <w:snapToGrid w:val="0"/>
        <w:spacing w:after="120"/>
        <w:ind w:left="2268" w:right="1134" w:hanging="1134"/>
        <w:jc w:val="both"/>
        <w:rPr>
          <w:rFonts w:eastAsiaTheme="minorHAnsi"/>
          <w:lang w:val="fr-FR"/>
        </w:rPr>
      </w:pPr>
      <w:r w:rsidRPr="006277B6">
        <w:rPr>
          <w:rFonts w:eastAsiaTheme="minorHAnsi"/>
          <w:lang w:val="fr-FR"/>
        </w:rPr>
        <w:t>6.8.3.5.6 a)</w:t>
      </w:r>
      <w:r w:rsidRPr="006277B6">
        <w:rPr>
          <w:rFonts w:eastAsiaTheme="minorHAnsi"/>
          <w:lang w:val="fr-FR"/>
        </w:rPr>
        <w:tab/>
        <w:t>Remplacer « (voir 6.8.2.3.1) » par « (voir 6.8.2.3.2) ».</w:t>
      </w:r>
    </w:p>
    <w:p w14:paraId="7162ED21" w14:textId="77777777" w:rsidR="006277B6" w:rsidRPr="006277B6" w:rsidRDefault="006277B6" w:rsidP="006277B6">
      <w:pPr>
        <w:kinsoku w:val="0"/>
        <w:overflowPunct w:val="0"/>
        <w:autoSpaceDE w:val="0"/>
        <w:autoSpaceDN w:val="0"/>
        <w:adjustRightInd w:val="0"/>
        <w:snapToGrid w:val="0"/>
        <w:spacing w:after="120"/>
        <w:ind w:left="2268" w:right="1134" w:hanging="1134"/>
        <w:jc w:val="both"/>
        <w:rPr>
          <w:rFonts w:eastAsiaTheme="minorHAnsi"/>
          <w:lang w:val="fr-FR"/>
        </w:rPr>
      </w:pPr>
      <w:r w:rsidRPr="006277B6">
        <w:rPr>
          <w:rFonts w:eastAsiaTheme="minorHAnsi"/>
          <w:lang w:val="fr-FR"/>
        </w:rPr>
        <w:t>6.8.3.5.10</w:t>
      </w:r>
      <w:r w:rsidRPr="006277B6">
        <w:rPr>
          <w:rFonts w:eastAsiaTheme="minorHAnsi"/>
          <w:lang w:val="fr-FR"/>
        </w:rPr>
        <w:tab/>
        <w:t>Au dernier tiret, remplacer « poinçon de l’expert » par « poinçon de l’organisme de contrôle ».</w:t>
      </w:r>
    </w:p>
    <w:p w14:paraId="7B0AE110" w14:textId="15AF02C6" w:rsidR="006277B6" w:rsidRPr="006277B6" w:rsidRDefault="006277B6" w:rsidP="006277B6">
      <w:pPr>
        <w:kinsoku w:val="0"/>
        <w:overflowPunct w:val="0"/>
        <w:autoSpaceDE w:val="0"/>
        <w:autoSpaceDN w:val="0"/>
        <w:adjustRightInd w:val="0"/>
        <w:snapToGrid w:val="0"/>
        <w:spacing w:after="120"/>
        <w:ind w:left="2268" w:right="1134" w:hanging="1134"/>
        <w:jc w:val="both"/>
        <w:rPr>
          <w:rFonts w:eastAsiaTheme="minorHAnsi"/>
          <w:lang w:val="fr-FR"/>
        </w:rPr>
      </w:pPr>
      <w:r w:rsidRPr="006277B6">
        <w:rPr>
          <w:rFonts w:eastAsiaTheme="minorHAnsi"/>
          <w:lang w:val="fr-FR"/>
        </w:rPr>
        <w:t>6.8.3.5.11</w:t>
      </w:r>
      <w:r w:rsidRPr="006277B6">
        <w:rPr>
          <w:rFonts w:eastAsiaTheme="minorHAnsi"/>
          <w:lang w:val="fr-FR"/>
        </w:rPr>
        <w:tab/>
        <w:t>Dans la colonne de droite, remplacer « (voir 6.8.2.3.1) » par « (voir 6.8.2.3.2) ».</w:t>
      </w:r>
    </w:p>
    <w:p w14:paraId="6B6915D3" w14:textId="77777777" w:rsidR="006277B6" w:rsidRPr="006277B6" w:rsidRDefault="006277B6" w:rsidP="006277B6">
      <w:pPr>
        <w:kinsoku w:val="0"/>
        <w:overflowPunct w:val="0"/>
        <w:autoSpaceDE w:val="0"/>
        <w:autoSpaceDN w:val="0"/>
        <w:adjustRightInd w:val="0"/>
        <w:snapToGrid w:val="0"/>
        <w:spacing w:after="120"/>
        <w:ind w:left="2268" w:right="1134" w:hanging="1134"/>
        <w:jc w:val="both"/>
        <w:rPr>
          <w:rFonts w:eastAsiaTheme="minorHAnsi"/>
          <w:lang w:val="fr-FR"/>
        </w:rPr>
      </w:pPr>
      <w:r w:rsidRPr="006277B6">
        <w:rPr>
          <w:rFonts w:eastAsiaTheme="minorHAnsi"/>
          <w:lang w:val="fr-FR"/>
        </w:rPr>
        <w:t>6.8.3.6</w:t>
      </w:r>
      <w:r w:rsidRPr="006277B6">
        <w:rPr>
          <w:rFonts w:eastAsiaTheme="minorHAnsi"/>
          <w:lang w:val="fr-FR"/>
        </w:rPr>
        <w:tab/>
      </w:r>
      <w:r w:rsidRPr="006277B6">
        <w:rPr>
          <w:rFonts w:eastAsiaTheme="minorHAnsi"/>
          <w:lang w:val="fr-FR"/>
        </w:rPr>
        <w:tab/>
        <w:t>Au premier paragraphe, remplacer « 1.8.7.2.4 » par « 1.8.7.2.2.2 ».</w:t>
      </w:r>
    </w:p>
    <w:p w14:paraId="397738F6" w14:textId="77777777" w:rsidR="006277B6" w:rsidRPr="006277B6" w:rsidRDefault="006277B6" w:rsidP="006277B6">
      <w:pPr>
        <w:keepNext/>
        <w:kinsoku w:val="0"/>
        <w:overflowPunct w:val="0"/>
        <w:autoSpaceDE w:val="0"/>
        <w:autoSpaceDN w:val="0"/>
        <w:adjustRightInd w:val="0"/>
        <w:snapToGrid w:val="0"/>
        <w:spacing w:after="120"/>
        <w:ind w:left="2268" w:right="1134" w:hanging="1134"/>
        <w:jc w:val="both"/>
        <w:rPr>
          <w:rFonts w:eastAsiaTheme="minorHAnsi"/>
          <w:lang w:val="fr-FR"/>
        </w:rPr>
      </w:pPr>
      <w:r w:rsidRPr="006277B6">
        <w:rPr>
          <w:rFonts w:eastAsiaTheme="minorHAnsi"/>
          <w:lang w:val="fr-FR"/>
        </w:rPr>
        <w:t>6.8.3.7</w:t>
      </w:r>
      <w:r w:rsidRPr="006277B6">
        <w:rPr>
          <w:rFonts w:eastAsiaTheme="minorHAnsi"/>
          <w:lang w:val="fr-FR"/>
        </w:rPr>
        <w:tab/>
      </w:r>
      <w:r w:rsidRPr="006277B6">
        <w:rPr>
          <w:rFonts w:eastAsiaTheme="minorHAnsi"/>
          <w:lang w:val="fr-FR"/>
        </w:rPr>
        <w:tab/>
        <w:t>Modifier le troisième paragraphe de sorte qu’il se lise comme suit :</w:t>
      </w:r>
    </w:p>
    <w:p w14:paraId="2DD11234" w14:textId="77777777" w:rsidR="006277B6" w:rsidRPr="006277B6" w:rsidRDefault="006277B6" w:rsidP="006277B6">
      <w:pPr>
        <w:kinsoku w:val="0"/>
        <w:overflowPunct w:val="0"/>
        <w:autoSpaceDE w:val="0"/>
        <w:autoSpaceDN w:val="0"/>
        <w:adjustRightInd w:val="0"/>
        <w:snapToGrid w:val="0"/>
        <w:spacing w:after="120"/>
        <w:ind w:left="2268" w:right="1134"/>
        <w:jc w:val="both"/>
        <w:rPr>
          <w:rFonts w:eastAsiaTheme="minorHAnsi"/>
          <w:lang w:val="fr-FR"/>
        </w:rPr>
      </w:pPr>
      <w:r w:rsidRPr="006277B6">
        <w:rPr>
          <w:rFonts w:eastAsiaTheme="minorHAnsi"/>
          <w:lang w:val="fr-FR"/>
        </w:rPr>
        <w:t>« La procédure de contrôle périodique doit être spécifiée dans l’agrément de type si les normes citées en référence au 6.2.2, 6.2.4 ou 6.8.2.6 ne sont pas applicables ou ne doivent pas être appliquées. ».</w:t>
      </w:r>
    </w:p>
    <w:p w14:paraId="41C95D99" w14:textId="77777777" w:rsidR="00003DA3" w:rsidRPr="00C729D9" w:rsidRDefault="00003DA3" w:rsidP="00003DA3">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4C30B35A" w14:textId="77777777" w:rsidR="008535C6" w:rsidRPr="00C729D9" w:rsidRDefault="008535C6" w:rsidP="008535C6">
      <w:pPr>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6.8.4 a), TC6</w:t>
      </w:r>
      <w:r w:rsidRPr="00C729D9">
        <w:rPr>
          <w:color w:val="00B050"/>
          <w:lang w:val="fr-FR" w:eastAsia="zh-CN"/>
        </w:rPr>
        <w:tab/>
      </w:r>
      <w:r w:rsidRPr="00C729D9">
        <w:rPr>
          <w:color w:val="00B050"/>
          <w:lang w:val="fr-FR" w:eastAsia="zh-CN"/>
        </w:rPr>
        <w:tab/>
        <w:t>Modifier pour lire comme suit :</w:t>
      </w:r>
    </w:p>
    <w:p w14:paraId="035D6A80" w14:textId="18C020E5" w:rsidR="008535C6" w:rsidRPr="00C729D9" w:rsidRDefault="008535C6" w:rsidP="0075059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w:t>
      </w:r>
      <w:r w:rsidR="008D0553" w:rsidRPr="00C729D9">
        <w:rPr>
          <w:color w:val="00B050"/>
          <w:lang w:val="fr-FR" w:eastAsia="zh-CN"/>
        </w:rPr>
        <w:t>TC6</w:t>
      </w:r>
      <w:r w:rsidR="008D0553" w:rsidRPr="00C729D9">
        <w:rPr>
          <w:color w:val="00B050"/>
          <w:lang w:val="fr-FR" w:eastAsia="zh-CN"/>
        </w:rPr>
        <w:tab/>
      </w:r>
      <w:r w:rsidR="008D0553" w:rsidRPr="00C729D9">
        <w:rPr>
          <w:color w:val="00B050"/>
          <w:lang w:val="fr-FR" w:eastAsia="zh-CN"/>
        </w:rPr>
        <w:tab/>
      </w:r>
      <w:r w:rsidRPr="00C729D9">
        <w:rPr>
          <w:color w:val="00B050"/>
          <w:lang w:val="fr-FR" w:eastAsia="zh-CN"/>
        </w:rPr>
        <w:t>L’épaisseur de la paroi des citernes construites en aluminium d’une pureté égale ou supérieure à 99,5 % ou en alliage aluminium n’a pas besoin d’être supérieure à 15 mm même lorsque le calcul selon 6.8.2.1.17 donne une valeur supérieure. »</w:t>
      </w:r>
    </w:p>
    <w:p w14:paraId="39C8EC4A"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16904A5B" w14:textId="5DEEC92A" w:rsidR="008535C6" w:rsidRPr="00C729D9" w:rsidRDefault="008535C6" w:rsidP="0075059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6.8.4 b), TE14</w:t>
      </w:r>
      <w:r w:rsidRPr="00C729D9">
        <w:rPr>
          <w:color w:val="00B050"/>
          <w:lang w:val="fr-FR" w:eastAsia="zh-CN"/>
        </w:rPr>
        <w:tab/>
        <w:t>Modifier la deuxième phrase pour lire comme suit :</w:t>
      </w:r>
      <w:r w:rsidR="00750596" w:rsidRPr="00C729D9">
        <w:rPr>
          <w:color w:val="00B050"/>
          <w:lang w:val="fr-FR" w:eastAsia="zh-CN"/>
        </w:rPr>
        <w:t xml:space="preserve"> </w:t>
      </w:r>
      <w:r w:rsidRPr="00C729D9">
        <w:rPr>
          <w:color w:val="00B050"/>
          <w:lang w:val="fr-FR" w:eastAsia="zh-CN"/>
        </w:rPr>
        <w:t>« L’isolation thermique directement en contact avec le réservoir ou les éléments du dispositif de réchauffage doit avoir une température d’inflammation supérieure d’au moins 50 °C à la température maximale pour laquelle la citerne a été conçue. »</w:t>
      </w:r>
    </w:p>
    <w:p w14:paraId="7346ACA7"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6DA2EDC4" w14:textId="7E240970" w:rsidR="007836F3" w:rsidRPr="007836F3" w:rsidRDefault="007836F3" w:rsidP="007836F3">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7836F3">
        <w:rPr>
          <w:rFonts w:eastAsiaTheme="minorHAnsi"/>
          <w:lang w:val="fr-FR"/>
        </w:rPr>
        <w:t>6.8.4 c), TA4</w:t>
      </w:r>
      <w:r w:rsidRPr="007836F3">
        <w:rPr>
          <w:rFonts w:eastAsiaTheme="minorHAnsi"/>
          <w:lang w:val="fr-FR"/>
        </w:rPr>
        <w:tab/>
        <w:t xml:space="preserve">Modifier </w:t>
      </w:r>
      <w:r w:rsidR="009D1BF2">
        <w:rPr>
          <w:rFonts w:eastAsiaTheme="minorHAnsi"/>
          <w:lang w:val="fr-FR"/>
        </w:rPr>
        <w:t>pour lire</w:t>
      </w:r>
      <w:r w:rsidRPr="007836F3">
        <w:rPr>
          <w:rFonts w:eastAsiaTheme="minorHAnsi"/>
          <w:lang w:val="fr-FR"/>
        </w:rPr>
        <w:t xml:space="preserve"> comme suit :</w:t>
      </w:r>
    </w:p>
    <w:p w14:paraId="1E887436" w14:textId="793B26D8" w:rsidR="007836F3" w:rsidRPr="007836F3" w:rsidRDefault="007836F3" w:rsidP="009D1BF2">
      <w:pPr>
        <w:kinsoku w:val="0"/>
        <w:overflowPunct w:val="0"/>
        <w:autoSpaceDE w:val="0"/>
        <w:autoSpaceDN w:val="0"/>
        <w:adjustRightInd w:val="0"/>
        <w:snapToGrid w:val="0"/>
        <w:spacing w:after="120"/>
        <w:ind w:left="2268" w:right="1134" w:hanging="1134"/>
        <w:jc w:val="both"/>
        <w:rPr>
          <w:rFonts w:eastAsiaTheme="minorHAnsi"/>
          <w:lang w:val="fr-FR"/>
        </w:rPr>
      </w:pPr>
      <w:r w:rsidRPr="007836F3">
        <w:rPr>
          <w:rFonts w:eastAsiaTheme="minorHAnsi"/>
          <w:lang w:val="fr-FR"/>
        </w:rPr>
        <w:t>« </w:t>
      </w:r>
      <w:r w:rsidR="009D1BF2">
        <w:rPr>
          <w:rFonts w:eastAsiaTheme="minorHAnsi"/>
          <w:lang w:val="fr-FR"/>
        </w:rPr>
        <w:t>TA4</w:t>
      </w:r>
      <w:r w:rsidR="009D1BF2">
        <w:rPr>
          <w:rFonts w:eastAsiaTheme="minorHAnsi"/>
          <w:lang w:val="fr-FR"/>
        </w:rPr>
        <w:tab/>
      </w:r>
      <w:r w:rsidRPr="007836F3">
        <w:rPr>
          <w:rFonts w:eastAsiaTheme="minorHAnsi"/>
          <w:lang w:val="fr-FR"/>
        </w:rPr>
        <w:t>Les procédures d’évaluation de la conformité visées au 1.8.7 doivent être appliquées par l’autorité compétente ou l’organisme de contrôle répondant au 1.8.6.3 et accrédité selon la norme EN ISO/CEI 17020:2012 (sauf article 8.1.3) type A. ».</w:t>
      </w:r>
    </w:p>
    <w:p w14:paraId="670C7FF5" w14:textId="77777777" w:rsidR="000D00D7" w:rsidRPr="00C729D9" w:rsidRDefault="000D00D7" w:rsidP="000D00D7">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7AB266DE" w14:textId="478B1588" w:rsidR="00803919" w:rsidRPr="00803919" w:rsidRDefault="00803919" w:rsidP="00803919">
      <w:pPr>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803919">
        <w:rPr>
          <w:rFonts w:eastAsiaTheme="minorHAnsi"/>
          <w:lang w:val="fr-FR"/>
        </w:rPr>
        <w:t>6.8.4 d), TT2</w:t>
      </w:r>
      <w:r w:rsidRPr="00803919">
        <w:rPr>
          <w:rFonts w:eastAsiaTheme="minorHAnsi"/>
          <w:lang w:val="fr-FR"/>
        </w:rPr>
        <w:tab/>
        <w:t>Remplacer « un expert agréé par l’autorité compétente » par « un organisme de contrôle ».</w:t>
      </w:r>
    </w:p>
    <w:p w14:paraId="259ED5AD" w14:textId="77777777" w:rsidR="007836F3" w:rsidRPr="00C729D9" w:rsidRDefault="007836F3" w:rsidP="007836F3">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7C8CFD07" w14:textId="77777777"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6.8.4 d), TT3</w:t>
      </w:r>
      <w:r w:rsidRPr="00C729D9">
        <w:rPr>
          <w:color w:val="00B050"/>
          <w:lang w:val="fr-FR" w:eastAsia="zh-CN"/>
        </w:rPr>
        <w:tab/>
        <w:t>Modifier pour lire comme suit :</w:t>
      </w:r>
    </w:p>
    <w:p w14:paraId="47D3F9F1" w14:textId="68F4C67C"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 TT3</w:t>
      </w:r>
      <w:r w:rsidRPr="00C729D9">
        <w:rPr>
          <w:color w:val="00B050"/>
          <w:lang w:val="fr-FR" w:eastAsia="zh-CN"/>
        </w:rPr>
        <w:tab/>
        <w:t>Par dérogation aux prescriptions du 6.8.2.4.2, les contrôles périodiques doivent être effectués au plus tard tous les huit ans et comprennent en outre un contrôle des épaisseurs au moyen d'instruments appropriés. Pour ces citernes, l'épreuve d'étanchéité et la vérification prévues au 6.8.2.4.3 doivent être effectués au plus tard tous les quatre ans. ».</w:t>
      </w:r>
    </w:p>
    <w:p w14:paraId="18857068" w14:textId="77777777" w:rsidR="008D0553" w:rsidRPr="00C729D9" w:rsidRDefault="008D0553" w:rsidP="008D0553">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6B998C96" w14:textId="77777777"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lastRenderedPageBreak/>
        <w:t>6.8.4 d), TT5</w:t>
      </w:r>
      <w:r w:rsidRPr="00C729D9">
        <w:rPr>
          <w:color w:val="00B050"/>
          <w:lang w:val="fr-FR" w:eastAsia="zh-CN"/>
        </w:rPr>
        <w:tab/>
        <w:t>Remplacer « doivent avoir lieu » par « doivent être effectués ».</w:t>
      </w:r>
    </w:p>
    <w:p w14:paraId="3654690B" w14:textId="77777777" w:rsidR="008D0553" w:rsidRPr="00C729D9" w:rsidRDefault="008D0553" w:rsidP="008D0553">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021B3594" w14:textId="77777777"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6.8.4 d), TT6</w:t>
      </w:r>
      <w:r w:rsidRPr="00C729D9">
        <w:rPr>
          <w:color w:val="00B050"/>
          <w:lang w:val="fr-FR" w:eastAsia="zh-CN"/>
        </w:rPr>
        <w:tab/>
        <w:t>Remplacer « doit avoir lieu » par « doit être effectué ».</w:t>
      </w:r>
    </w:p>
    <w:p w14:paraId="1D099E76" w14:textId="77777777" w:rsidR="008D0553" w:rsidRPr="00C729D9" w:rsidRDefault="008D0553" w:rsidP="008D0553">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5AB5732F" w14:textId="6C70D99B" w:rsidR="00890776" w:rsidRPr="00890776" w:rsidRDefault="00890776" w:rsidP="00890776">
      <w:pPr>
        <w:keepNext/>
        <w:keepLines/>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890776">
        <w:rPr>
          <w:rFonts w:eastAsiaTheme="minorHAnsi"/>
          <w:lang w:val="fr-FR"/>
        </w:rPr>
        <w:t>6.8.4 d), TT9</w:t>
      </w:r>
      <w:r w:rsidRPr="00890776">
        <w:rPr>
          <w:rFonts w:eastAsiaTheme="minorHAnsi"/>
          <w:lang w:val="fr-FR"/>
        </w:rPr>
        <w:tab/>
        <w:t xml:space="preserve">Modifier </w:t>
      </w:r>
      <w:r w:rsidR="00DE41DE">
        <w:rPr>
          <w:rFonts w:eastAsiaTheme="minorHAnsi"/>
          <w:lang w:val="fr-FR"/>
        </w:rPr>
        <w:t>pour lire</w:t>
      </w:r>
      <w:r w:rsidRPr="00890776">
        <w:rPr>
          <w:rFonts w:eastAsiaTheme="minorHAnsi"/>
          <w:lang w:val="fr-FR"/>
        </w:rPr>
        <w:t xml:space="preserve"> comme suit :</w:t>
      </w:r>
    </w:p>
    <w:p w14:paraId="7E10C4A3" w14:textId="41213B9E" w:rsidR="00890776" w:rsidRPr="00890776" w:rsidRDefault="00890776" w:rsidP="00DE41DE">
      <w:pPr>
        <w:keepLines/>
        <w:kinsoku w:val="0"/>
        <w:overflowPunct w:val="0"/>
        <w:autoSpaceDE w:val="0"/>
        <w:autoSpaceDN w:val="0"/>
        <w:adjustRightInd w:val="0"/>
        <w:snapToGrid w:val="0"/>
        <w:spacing w:after="120"/>
        <w:ind w:left="2268" w:right="1134" w:hanging="1134"/>
        <w:jc w:val="both"/>
        <w:rPr>
          <w:rFonts w:eastAsiaTheme="minorHAnsi"/>
          <w:lang w:val="fr-FR"/>
        </w:rPr>
      </w:pPr>
      <w:r w:rsidRPr="00890776">
        <w:rPr>
          <w:rFonts w:eastAsiaTheme="minorHAnsi"/>
          <w:lang w:val="fr-FR"/>
        </w:rPr>
        <w:t>« </w:t>
      </w:r>
      <w:r w:rsidR="00DE41DE">
        <w:rPr>
          <w:rFonts w:eastAsiaTheme="minorHAnsi"/>
          <w:lang w:val="fr-FR"/>
        </w:rPr>
        <w:t>TT9</w:t>
      </w:r>
      <w:r w:rsidR="00DE41DE">
        <w:rPr>
          <w:rFonts w:eastAsiaTheme="minorHAnsi"/>
          <w:lang w:val="fr-FR"/>
        </w:rPr>
        <w:tab/>
      </w:r>
      <w:r w:rsidRPr="00890776">
        <w:rPr>
          <w:rFonts w:eastAsiaTheme="minorHAnsi"/>
          <w:lang w:val="fr-FR"/>
        </w:rPr>
        <w:t>Pour les contrôles et épreuves (y compris le suivi de fabrication), les procédures visées au 1.8.7 doivent être appliquées par l’autorité compétente ou l’organisme de contrôle répondant au 1.8.6.3 et accrédité selon la norme EN ISO/CEI 17020:2012 (sauf article 8.1.3) type A. ».</w:t>
      </w:r>
    </w:p>
    <w:p w14:paraId="0BB3BA83" w14:textId="77777777" w:rsidR="00890776" w:rsidRPr="00C729D9" w:rsidRDefault="00890776" w:rsidP="00890776">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6AA5CD37" w14:textId="77777777"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6.8.4 d), TT10</w:t>
      </w:r>
      <w:r w:rsidRPr="00C729D9">
        <w:rPr>
          <w:color w:val="00B050"/>
          <w:lang w:val="fr-FR" w:eastAsia="zh-CN"/>
        </w:rPr>
        <w:tab/>
        <w:t>Remplacer « doivent avoir lieu » par « doivent être effectués ».</w:t>
      </w:r>
    </w:p>
    <w:p w14:paraId="5B44C2BF" w14:textId="77777777" w:rsidR="008D0553" w:rsidRPr="00C729D9" w:rsidRDefault="008D0553" w:rsidP="008D0553">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08499DF0" w14:textId="4058FFA0" w:rsidR="00085003" w:rsidRPr="00085003" w:rsidRDefault="00085003" w:rsidP="00EF03F8">
      <w:pPr>
        <w:keepNext/>
        <w:tabs>
          <w:tab w:val="left" w:pos="2835"/>
        </w:tabs>
        <w:kinsoku w:val="0"/>
        <w:overflowPunct w:val="0"/>
        <w:autoSpaceDE w:val="0"/>
        <w:autoSpaceDN w:val="0"/>
        <w:adjustRightInd w:val="0"/>
        <w:snapToGrid w:val="0"/>
        <w:spacing w:after="120"/>
        <w:ind w:left="2268" w:right="1134" w:hanging="1134"/>
        <w:jc w:val="both"/>
        <w:rPr>
          <w:rFonts w:eastAsiaTheme="minorHAnsi"/>
          <w:lang w:val="fr-FR"/>
        </w:rPr>
      </w:pPr>
      <w:r w:rsidRPr="00085003">
        <w:rPr>
          <w:rFonts w:eastAsiaTheme="minorHAnsi"/>
          <w:lang w:val="fr-FR"/>
        </w:rPr>
        <w:t>6.8.4 d), TT11</w:t>
      </w:r>
      <w:r w:rsidRPr="00085003">
        <w:rPr>
          <w:rFonts w:eastAsiaTheme="minorHAnsi"/>
          <w:lang w:val="fr-FR"/>
        </w:rPr>
        <w:tab/>
        <w:t>À la fin du premier paragraphe, remplacer « l’autorité compétente, son représentant ou l’organisme de contrôle » par « l’autorité compétente ou l’organisme de contrôle ».</w:t>
      </w:r>
    </w:p>
    <w:p w14:paraId="7F200E55" w14:textId="77777777" w:rsidR="004F3D12" w:rsidRPr="00C729D9" w:rsidRDefault="004F3D12" w:rsidP="004F3D12">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ECE/TRANS/WP.15/AC.1/2021/23/Rev.1, annexe I)</w:t>
      </w:r>
    </w:p>
    <w:p w14:paraId="2EDA0B04" w14:textId="315381C1"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Dans l’énumération des normes après la deuxième phrase :</w:t>
      </w:r>
    </w:p>
    <w:p w14:paraId="7DE57224" w14:textId="77777777"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Remplacer « EN ISO 17640:2010 » par « EN ISO 17640:2018 ».</w:t>
      </w:r>
    </w:p>
    <w:p w14:paraId="6658B92D" w14:textId="77777777"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Remplacer « EN ISO 17638:2009 » par « EN ISO 17638:2016 ».</w:t>
      </w:r>
    </w:p>
    <w:p w14:paraId="74C4D4FA" w14:textId="77777777"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Remplacer « EN ISO 23278:2009 (Contrôle par magnétoscopie des soudures. Niveaux d’acceptation) » par « EN ISO 23278:2015 (Contrôle non destructif des assemblages soudés - Contrôle par magnétoscopie - Niveaux d’acceptation) ».</w:t>
      </w:r>
    </w:p>
    <w:p w14:paraId="3E2B6EA9" w14:textId="77777777"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Remplacer « EN 1711:2000 » par « EN ISO 17643:2015 ».</w:t>
      </w:r>
    </w:p>
    <w:p w14:paraId="23411C58" w14:textId="77777777" w:rsidR="008D0553" w:rsidRPr="00C729D9" w:rsidRDefault="008D0553" w:rsidP="008D055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ab/>
        <w:t>Remplacer « EN 14127:2011 − Essais non destructifs − Mesure de l’épaisseur par ultrasons. » par « EN ISO 16809:2019 − Essais non destructifs − Mesurage de l’épaisseur par ultrasons. ».</w:t>
      </w:r>
    </w:p>
    <w:p w14:paraId="130B1710" w14:textId="04229999" w:rsidR="00FC1881" w:rsidRPr="00C729D9" w:rsidRDefault="008D0553" w:rsidP="00FC1881">
      <w:pPr>
        <w:pStyle w:val="SingleTxtG"/>
        <w:tabs>
          <w:tab w:val="left" w:pos="2268"/>
        </w:tabs>
        <w:spacing w:before="120"/>
        <w:ind w:left="2268" w:hanging="1134"/>
        <w:rPr>
          <w:lang w:val="fr-FR" w:eastAsia="zh-CN"/>
        </w:rPr>
      </w:pPr>
      <w:r w:rsidRPr="00C729D9">
        <w:rPr>
          <w:color w:val="00B050"/>
          <w:lang w:val="fr-FR" w:eastAsia="zh-CN"/>
        </w:rPr>
        <w:tab/>
        <w:t>Dans le paragraphe figurant sous le tableau, remplacer « EN ISO 23278:2009 (Contrôle par magnétoscopie des soudures. Niveaux d’acceptation) » par « EN ISO 23278:2015 (Contrôle non destructif des assemblages soudés - Contrôle par magnétoscopie - Niveaux d’acceptation) »</w:t>
      </w:r>
      <w:r w:rsidR="00F84336">
        <w:rPr>
          <w:color w:val="00B050"/>
          <w:lang w:val="fr-FR" w:eastAsia="zh-CN"/>
        </w:rPr>
        <w:t xml:space="preserve"> et</w:t>
      </w:r>
      <w:r w:rsidR="00FC1881" w:rsidRPr="00C729D9">
        <w:rPr>
          <w:lang w:val="fr-FR" w:eastAsia="zh-CN"/>
        </w:rPr>
        <w:t xml:space="preserve"> remplacer « EN 12493:2013+A2:2018 (Équipements pour GPL et leurs accessoires − réservoirs sous pression en acier soudé des camions-citernes pour GPL − conception et construction) » par « </w:t>
      </w:r>
      <w:r w:rsidR="00FC1881" w:rsidRPr="00C729D9">
        <w:rPr>
          <w:bCs/>
          <w:lang w:val="fr-CH" w:eastAsia="zh-CN"/>
        </w:rPr>
        <w:t>EN 12493:2020 (</w:t>
      </w:r>
      <w:r w:rsidR="00FC1881" w:rsidRPr="00C729D9">
        <w:rPr>
          <w:lang w:val="fr-FR" w:eastAsia="zh-CN"/>
        </w:rPr>
        <w:t>Équipements pour GPL et leurs accessoires - Réservoirs sous pression en acier soudés des camions-citernes - Conception et construction</w:t>
      </w:r>
      <w:r w:rsidR="00FC1881" w:rsidRPr="00C729D9">
        <w:rPr>
          <w:bCs/>
          <w:lang w:val="fr-CH" w:eastAsia="zh-CN"/>
        </w:rPr>
        <w:t>) ».</w:t>
      </w:r>
    </w:p>
    <w:p w14:paraId="2FFE8A29" w14:textId="77157C88" w:rsidR="00417DDC" w:rsidRPr="00C729D9" w:rsidRDefault="00417DDC" w:rsidP="00417DDC">
      <w:pPr>
        <w:kinsoku w:val="0"/>
        <w:overflowPunct w:val="0"/>
        <w:autoSpaceDE w:val="0"/>
        <w:autoSpaceDN w:val="0"/>
        <w:adjustRightInd w:val="0"/>
        <w:snapToGrid w:val="0"/>
        <w:spacing w:after="120"/>
        <w:ind w:left="1134" w:right="1134"/>
        <w:jc w:val="both"/>
        <w:rPr>
          <w:i/>
          <w:lang w:val="fr-FR" w:eastAsia="zh-CN"/>
        </w:rPr>
      </w:pPr>
      <w:r w:rsidRPr="00C729D9">
        <w:rPr>
          <w:i/>
          <w:iCs/>
          <w:color w:val="00B050"/>
          <w:lang w:val="fr-FR" w:eastAsia="en-GB"/>
        </w:rPr>
        <w:t xml:space="preserve">(Document de référence </w:t>
      </w:r>
      <w:r w:rsidRPr="00C729D9">
        <w:rPr>
          <w:i/>
          <w:color w:val="00B050"/>
          <w:lang w:val="fr-FR" w:eastAsia="zh-CN"/>
        </w:rPr>
        <w:t>: ECE/TRANS/WP.15/253</w:t>
      </w:r>
      <w:r w:rsidR="00FC1881" w:rsidRPr="00C729D9">
        <w:rPr>
          <w:i/>
          <w:lang w:val="fr-FR" w:eastAsia="zh-CN"/>
        </w:rPr>
        <w:t xml:space="preserve"> et ECE/TRANS/WP.15/AC.1/162</w:t>
      </w:r>
      <w:r w:rsidRPr="00C729D9">
        <w:rPr>
          <w:i/>
          <w:lang w:val="fr-FR" w:eastAsia="zh-CN"/>
        </w:rPr>
        <w:t>)</w:t>
      </w:r>
    </w:p>
    <w:p w14:paraId="1F31C46B" w14:textId="324D2014" w:rsidR="00256A7D" w:rsidRPr="00C729D9" w:rsidRDefault="00256A7D" w:rsidP="00256A7D">
      <w:pPr>
        <w:keepNext/>
        <w:keepLines/>
        <w:tabs>
          <w:tab w:val="right" w:pos="851"/>
        </w:tabs>
        <w:kinsoku w:val="0"/>
        <w:overflowPunct w:val="0"/>
        <w:autoSpaceDE w:val="0"/>
        <w:autoSpaceDN w:val="0"/>
        <w:adjustRightInd w:val="0"/>
        <w:snapToGrid w:val="0"/>
        <w:spacing w:before="360" w:after="240" w:line="270" w:lineRule="exact"/>
        <w:ind w:right="1133"/>
        <w:rPr>
          <w:b/>
          <w:sz w:val="24"/>
          <w:lang w:val="fr-FR" w:eastAsia="zh-CN"/>
        </w:rPr>
      </w:pPr>
      <w:r w:rsidRPr="00C729D9">
        <w:rPr>
          <w:b/>
          <w:bCs/>
          <w:sz w:val="24"/>
          <w:lang w:val="fr-FR" w:eastAsia="zh-CN"/>
        </w:rPr>
        <w:tab/>
      </w:r>
      <w:r w:rsidRPr="00C729D9">
        <w:rPr>
          <w:b/>
          <w:bCs/>
          <w:sz w:val="24"/>
          <w:lang w:val="fr-FR" w:eastAsia="zh-CN"/>
        </w:rPr>
        <w:tab/>
      </w:r>
      <w:r w:rsidRPr="00C729D9">
        <w:rPr>
          <w:b/>
          <w:sz w:val="24"/>
          <w:lang w:val="fr-FR" w:eastAsia="zh-CN"/>
        </w:rPr>
        <w:t>Chapitre 6.</w:t>
      </w:r>
      <w:r>
        <w:rPr>
          <w:b/>
          <w:sz w:val="24"/>
          <w:lang w:val="fr-FR" w:eastAsia="zh-CN"/>
        </w:rPr>
        <w:t>9</w:t>
      </w:r>
    </w:p>
    <w:p w14:paraId="54372F33" w14:textId="3E6B36F5" w:rsidR="004C2B95" w:rsidRDefault="004C2B95" w:rsidP="00AE721B">
      <w:pPr>
        <w:keepNext/>
        <w:tabs>
          <w:tab w:val="left" w:pos="4228"/>
        </w:tabs>
        <w:kinsoku w:val="0"/>
        <w:overflowPunct w:val="0"/>
        <w:autoSpaceDE w:val="0"/>
        <w:autoSpaceDN w:val="0"/>
        <w:adjustRightInd w:val="0"/>
        <w:snapToGrid w:val="0"/>
        <w:spacing w:after="120"/>
        <w:ind w:left="1134" w:right="1134"/>
        <w:jc w:val="both"/>
        <w:rPr>
          <w:lang w:val="fr-FR"/>
        </w:rPr>
      </w:pPr>
      <w:r w:rsidRPr="004720EE">
        <w:rPr>
          <w:lang w:val="fr-FR"/>
        </w:rPr>
        <w:t>Le chapitre 6.9 actuel devient le chapitre 6.13 avec les amendements</w:t>
      </w:r>
      <w:r w:rsidR="006C5067">
        <w:rPr>
          <w:lang w:val="fr-FR"/>
        </w:rPr>
        <w:t xml:space="preserve"> présentés ci-après</w:t>
      </w:r>
      <w:r w:rsidR="00AE721B">
        <w:rPr>
          <w:lang w:val="fr-FR"/>
        </w:rPr>
        <w:t xml:space="preserve"> sous Chapitre 6.13</w:t>
      </w:r>
      <w:r w:rsidR="006C5067">
        <w:rPr>
          <w:lang w:val="fr-FR"/>
        </w:rPr>
        <w:t>.</w:t>
      </w:r>
    </w:p>
    <w:p w14:paraId="231FA1D6" w14:textId="1237FF5A" w:rsidR="00C85076" w:rsidRDefault="002D494B" w:rsidP="006C5067">
      <w:pPr>
        <w:keepNext/>
        <w:tabs>
          <w:tab w:val="left" w:pos="4228"/>
        </w:tabs>
        <w:kinsoku w:val="0"/>
        <w:overflowPunct w:val="0"/>
        <w:autoSpaceDE w:val="0"/>
        <w:autoSpaceDN w:val="0"/>
        <w:adjustRightInd w:val="0"/>
        <w:snapToGrid w:val="0"/>
        <w:spacing w:after="120"/>
        <w:ind w:left="2268" w:right="1134" w:hanging="1134"/>
        <w:jc w:val="both"/>
        <w:rPr>
          <w:lang w:val="fr-FR"/>
        </w:rPr>
      </w:pPr>
      <w:r>
        <w:rPr>
          <w:lang w:val="fr-FR"/>
        </w:rPr>
        <w:t>Ajouter un nouveau chapitre 6.9 comme suit :</w:t>
      </w:r>
    </w:p>
    <w:p w14:paraId="31EFAD2D" w14:textId="77777777" w:rsidR="00D81605" w:rsidRPr="00D81605" w:rsidRDefault="00D81605" w:rsidP="00D81605">
      <w:pPr>
        <w:tabs>
          <w:tab w:val="center" w:pos="4820"/>
        </w:tabs>
        <w:kinsoku w:val="0"/>
        <w:overflowPunct w:val="0"/>
        <w:autoSpaceDE w:val="0"/>
        <w:autoSpaceDN w:val="0"/>
        <w:adjustRightInd w:val="0"/>
        <w:snapToGrid w:val="0"/>
        <w:spacing w:after="120"/>
        <w:ind w:left="1134" w:right="1134"/>
        <w:jc w:val="both"/>
        <w:rPr>
          <w:rFonts w:eastAsiaTheme="minorHAnsi"/>
          <w:b/>
          <w:bCs/>
          <w:lang w:val="fr-FR" w:eastAsia="zh-CN"/>
        </w:rPr>
      </w:pPr>
      <w:r w:rsidRPr="00D81605">
        <w:rPr>
          <w:rFonts w:eastAsiaTheme="minorHAnsi"/>
          <w:lang w:val="fr-FR" w:eastAsia="zh-CN"/>
        </w:rPr>
        <w:t>« </w:t>
      </w:r>
      <w:r w:rsidRPr="00D81605">
        <w:rPr>
          <w:rFonts w:eastAsiaTheme="minorHAnsi"/>
          <w:lang w:val="fr-FR" w:eastAsia="zh-CN"/>
        </w:rPr>
        <w:tab/>
      </w:r>
      <w:r w:rsidRPr="00D81605">
        <w:rPr>
          <w:rFonts w:eastAsiaTheme="minorHAnsi"/>
          <w:b/>
          <w:bCs/>
          <w:lang w:val="fr-FR" w:eastAsia="zh-CN"/>
        </w:rPr>
        <w:t>CHAPITRE 6.9</w:t>
      </w:r>
    </w:p>
    <w:p w14:paraId="52D35DDB" w14:textId="77777777" w:rsidR="00D81605" w:rsidRPr="00D81605" w:rsidRDefault="00D81605" w:rsidP="00D81605">
      <w:pPr>
        <w:kinsoku w:val="0"/>
        <w:overflowPunct w:val="0"/>
        <w:autoSpaceDE w:val="0"/>
        <w:autoSpaceDN w:val="0"/>
        <w:adjustRightInd w:val="0"/>
        <w:snapToGrid w:val="0"/>
        <w:spacing w:after="120"/>
        <w:ind w:left="1134" w:right="1134"/>
        <w:jc w:val="center"/>
        <w:rPr>
          <w:rFonts w:eastAsiaTheme="minorHAnsi"/>
          <w:b/>
          <w:bCs/>
          <w:lang w:val="fr-FR" w:eastAsia="zh-CN"/>
        </w:rPr>
      </w:pPr>
      <w:r w:rsidRPr="00D81605">
        <w:rPr>
          <w:rFonts w:eastAsiaTheme="minorHAnsi"/>
          <w:b/>
          <w:bCs/>
          <w:lang w:val="fr-FR" w:eastAsia="zh-CN"/>
        </w:rPr>
        <w:t>PRESCRIPTIONS RELATIVES A LA CONCEPTION ET A LA CONSTRUCTION DES CITERNES MOBILES DONT LES RESERVOIRS SONT EN MATIERE PLASTIQUE RENFORCEE DE FIBRES (PRF) ET AUX CONTROLES ET EPREUVES QU’ELLES DOIVENT SUBIR</w:t>
      </w:r>
    </w:p>
    <w:p w14:paraId="11C4717B" w14:textId="77777777" w:rsidR="00D81605" w:rsidRPr="00D81605" w:rsidRDefault="00D81605" w:rsidP="00D81605">
      <w:pPr>
        <w:keepNext/>
        <w:keepLines/>
        <w:tabs>
          <w:tab w:val="right" w:pos="851"/>
        </w:tabs>
        <w:kinsoku w:val="0"/>
        <w:overflowPunct w:val="0"/>
        <w:autoSpaceDE w:val="0"/>
        <w:autoSpaceDN w:val="0"/>
        <w:adjustRightInd w:val="0"/>
        <w:snapToGrid w:val="0"/>
        <w:spacing w:before="240" w:after="120" w:line="240" w:lineRule="exact"/>
        <w:ind w:left="2268" w:right="1134" w:hanging="1134"/>
        <w:outlineLvl w:val="3"/>
        <w:rPr>
          <w:rFonts w:eastAsiaTheme="minorHAnsi"/>
          <w:b/>
          <w:lang w:val="fr-FR"/>
        </w:rPr>
      </w:pPr>
      <w:r w:rsidRPr="00D81605">
        <w:rPr>
          <w:rFonts w:eastAsiaTheme="minorHAnsi"/>
          <w:b/>
          <w:bCs/>
          <w:lang w:val="fr-FR"/>
        </w:rPr>
        <w:lastRenderedPageBreak/>
        <w:t>6.9.1</w:t>
      </w:r>
      <w:r w:rsidRPr="00D81605">
        <w:rPr>
          <w:rFonts w:eastAsiaTheme="minorHAnsi"/>
          <w:b/>
          <w:bCs/>
          <w:lang w:val="fr-FR"/>
        </w:rPr>
        <w:tab/>
      </w:r>
      <w:r w:rsidRPr="00D81605">
        <w:rPr>
          <w:rFonts w:eastAsiaTheme="minorHAnsi"/>
          <w:b/>
          <w:bCs/>
          <w:lang w:val="fr-FR"/>
        </w:rPr>
        <w:tab/>
        <w:t>Domaine d’a</w:t>
      </w:r>
      <w:r w:rsidRPr="00D81605">
        <w:rPr>
          <w:rFonts w:eastAsiaTheme="minorHAnsi"/>
          <w:b/>
          <w:lang w:val="fr-FR"/>
        </w:rPr>
        <w:t>pplication et prescriptions générales</w:t>
      </w:r>
    </w:p>
    <w:p w14:paraId="384223C5" w14:textId="4A0A7FF3"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6.9.1.1</w:t>
      </w:r>
      <w:r w:rsidRPr="00D81605">
        <w:rPr>
          <w:rFonts w:eastAsiaTheme="minorHAnsi"/>
          <w:lang w:val="fr-FR"/>
        </w:rPr>
        <w:tab/>
        <w:t>Les prescriptions de la section 6.9.2 s’appliquent aux citernes mobiles à réservoir en PRF destinées au transport des marchandises dangereuses des classes 1, 3, 5.1, 6.1, 6.2, 8 et 9, par tous les modes de transport. Outre les prescriptions formulées dans le présent chapitre, et sauf indication contraire, les prescriptions applicables énoncées dans la Convention internationale sur la sécurité des conteneurs (CSC) de 1972, telle que modifiée, doivent être remplies par tout réservoir de citerne mobile multimodale en RPF répondant à la définition du « conteneur » aux termes de cette Convention.</w:t>
      </w:r>
    </w:p>
    <w:p w14:paraId="5C631D39" w14:textId="29A214F3"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6.9.1.2</w:t>
      </w:r>
      <w:r w:rsidRPr="00D81605">
        <w:rPr>
          <w:rFonts w:eastAsiaTheme="minorHAnsi"/>
          <w:lang w:val="fr-FR"/>
        </w:rPr>
        <w:tab/>
        <w:t>Les prescriptions du présent chapitre ne s’appliquent pas aux citernes mobiles offshore.</w:t>
      </w:r>
    </w:p>
    <w:p w14:paraId="6164F9AF" w14:textId="5074BDCC"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6.9.1.3</w:t>
      </w:r>
      <w:r w:rsidRPr="00D81605">
        <w:rPr>
          <w:rFonts w:eastAsiaTheme="minorHAnsi"/>
          <w:lang w:val="fr-FR"/>
        </w:rPr>
        <w:tab/>
        <w:t>Les prescriptions du chapitre 4.2 et de la section 6.7.2 s’appliquent aux réservoirs de citernes mobiles en PRF, à l’exception de celles qui sont relatives à l’utilisation de matériaux métalliques pour la construction du réservoir d’une citerne mobile et des prescriptions supplémentaires énoncées dans le présent chapitre.</w:t>
      </w:r>
    </w:p>
    <w:p w14:paraId="79CB9094" w14:textId="6B3E4F4A"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6.9.1.4</w:t>
      </w:r>
      <w:r w:rsidRPr="00D81605">
        <w:rPr>
          <w:rFonts w:eastAsiaTheme="minorHAnsi"/>
          <w:lang w:val="fr-FR"/>
        </w:rPr>
        <w:tab/>
        <w:t xml:space="preserve">Pour tenir compte du progrès scientifique et technique, les prescriptions techniques du présent chapitre pourront être remplacées par d’autres prescriptions (arrangements alternatifs) qui devront offrir un niveau de sécurité au moins égal à celui des prescriptions du présent chapitre quant à la compatibilité avec les matières transportées et la capacité de la citerne mobile </w:t>
      </w:r>
      <w:bookmarkStart w:id="30" w:name="_Hlk43470751"/>
      <w:r w:rsidRPr="00D81605">
        <w:rPr>
          <w:rFonts w:eastAsiaTheme="minorHAnsi"/>
          <w:lang w:val="fr-FR"/>
        </w:rPr>
        <w:t xml:space="preserve">en PRF </w:t>
      </w:r>
      <w:bookmarkEnd w:id="30"/>
      <w:r w:rsidRPr="00D81605">
        <w:rPr>
          <w:rFonts w:eastAsiaTheme="minorHAnsi"/>
          <w:lang w:val="fr-FR"/>
        </w:rPr>
        <w:t>à résister aux chocs, aux charges et au feu. En cas de transport international, les citernes mobiles en PRF construites selon ces arrangements alternatifs devront être agréées par les autorités compétentes.</w:t>
      </w:r>
    </w:p>
    <w:p w14:paraId="11766E16" w14:textId="3AABC8AC"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lang w:val="fr-FR"/>
        </w:rPr>
      </w:pPr>
      <w:r w:rsidRPr="00D81605">
        <w:rPr>
          <w:rFonts w:eastAsiaTheme="minorHAnsi"/>
          <w:b/>
          <w:lang w:val="fr-FR"/>
        </w:rPr>
        <w:t>6.9.2</w:t>
      </w:r>
      <w:r w:rsidRPr="00D81605">
        <w:rPr>
          <w:rFonts w:eastAsiaTheme="minorHAnsi"/>
          <w:b/>
          <w:lang w:val="fr-FR"/>
        </w:rPr>
        <w:tab/>
        <w:t>Prescriptions relatives à la conception et à la construction des citernes mobiles en PRF et aux contrôles et épreuves qu’elles doivent subir</w:t>
      </w:r>
    </w:p>
    <w:p w14:paraId="076A0043" w14:textId="2E958F6B"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lang w:val="fr-FR"/>
        </w:rPr>
      </w:pPr>
      <w:r w:rsidRPr="00D81605">
        <w:rPr>
          <w:rFonts w:eastAsiaTheme="minorHAnsi"/>
          <w:b/>
          <w:lang w:val="fr-FR"/>
        </w:rPr>
        <w:t>6.9.2.1</w:t>
      </w:r>
      <w:r w:rsidRPr="00D81605">
        <w:rPr>
          <w:rFonts w:eastAsiaTheme="minorHAnsi"/>
          <w:b/>
          <w:lang w:val="fr-FR"/>
        </w:rPr>
        <w:tab/>
      </w:r>
      <w:r w:rsidRPr="00D81605">
        <w:rPr>
          <w:rFonts w:eastAsiaTheme="minorHAnsi"/>
          <w:b/>
          <w:i/>
          <w:iCs/>
          <w:lang w:val="fr-FR"/>
        </w:rPr>
        <w:t>Définitions</w:t>
      </w:r>
    </w:p>
    <w:p w14:paraId="0898BBA5" w14:textId="5C045DF6"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Aux fins de la présente section, les définitions du 6.7.2.1 s’appliquent à la construction du réservoir d’une citerne mobile, sauf en ce qui concerne les définitions relatives aux matériaux métalliques (« acier à grain fin », « acier doux » et « acier de référence »).</w:t>
      </w:r>
    </w:p>
    <w:p w14:paraId="66637059"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En outre, les définitions suivantes s’appliquent aux citernes mobiles à réservoir en PRF. On entend par :</w:t>
      </w:r>
    </w:p>
    <w:p w14:paraId="0FD9E425"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lang w:val="fr-FR"/>
        </w:rPr>
        <w:t>C</w:t>
      </w:r>
      <w:r w:rsidRPr="00D81605">
        <w:rPr>
          <w:rFonts w:eastAsiaTheme="minorHAnsi"/>
          <w:i/>
          <w:iCs/>
          <w:lang w:val="fr-FR"/>
        </w:rPr>
        <w:t>ouche externe</w:t>
      </w:r>
      <w:r w:rsidRPr="00D81605">
        <w:rPr>
          <w:rFonts w:eastAsiaTheme="minorHAnsi"/>
          <w:lang w:val="fr-FR"/>
        </w:rPr>
        <w:t>, la partie du réservoir qui est directement exposée à l’atmosphère ;</w:t>
      </w:r>
    </w:p>
    <w:p w14:paraId="351222CE"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Matière plastique renforcée de fibres (PRF)</w:t>
      </w:r>
      <w:bookmarkStart w:id="31" w:name="_Hlk52829571"/>
      <w:r w:rsidRPr="00D81605">
        <w:rPr>
          <w:rFonts w:eastAsiaTheme="minorHAnsi"/>
          <w:lang w:val="fr-FR"/>
        </w:rPr>
        <w:t xml:space="preserve">, </w:t>
      </w:r>
      <w:bookmarkEnd w:id="31"/>
      <w:r w:rsidRPr="00D81605">
        <w:rPr>
          <w:rFonts w:eastAsiaTheme="minorHAnsi"/>
          <w:lang w:val="fr-FR"/>
        </w:rPr>
        <w:t>voir 1.2.1 ;</w:t>
      </w:r>
    </w:p>
    <w:p w14:paraId="13CDF7A1"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Enroulement filamentaire</w:t>
      </w:r>
      <w:r w:rsidRPr="00D81605">
        <w:rPr>
          <w:rFonts w:eastAsiaTheme="minorHAnsi"/>
          <w:lang w:val="fr-FR"/>
        </w:rPr>
        <w:t>,</w:t>
      </w:r>
      <w:r w:rsidRPr="00D81605">
        <w:rPr>
          <w:rFonts w:eastAsiaTheme="minorHAnsi"/>
          <w:i/>
          <w:iCs/>
          <w:lang w:val="fr-FR"/>
        </w:rPr>
        <w:t xml:space="preserve"> </w:t>
      </w:r>
      <w:r w:rsidRPr="00D81605">
        <w:rPr>
          <w:rFonts w:eastAsiaTheme="minorHAnsi"/>
          <w:lang w:val="fr-FR"/>
        </w:rPr>
        <w:t xml:space="preserve">un procédé de construction de structures en PRF dans lequel des éléments de renfort continus (filaments, bandes, ou autres), imprégnés d’une matrice, soit avant soit pendant l’enroulement, sont placés sur un moule ou un </w:t>
      </w:r>
      <w:r w:rsidRPr="00D81605">
        <w:rPr>
          <w:rFonts w:eastAsiaTheme="minorHAnsi"/>
          <w:lang w:val="fr-FR"/>
        </w:rPr>
        <w:lastRenderedPageBreak/>
        <w:t>mandrin rotatif. Le moule est généralement une surface de révolution qui peut avoir des fonds ;</w:t>
      </w:r>
    </w:p>
    <w:p w14:paraId="5FA19734" w14:textId="32282D92"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Réservoir en PRF</w:t>
      </w:r>
      <w:r w:rsidRPr="00D81605">
        <w:rPr>
          <w:rFonts w:eastAsiaTheme="minorHAnsi"/>
          <w:lang w:val="fr-FR"/>
        </w:rPr>
        <w:t>, un élément étanche de forme cylindrique dont le volume intérieur est destiné au transport de produits chimiques ;</w:t>
      </w:r>
    </w:p>
    <w:p w14:paraId="55329D2D" w14:textId="544D27C5"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Citerne en PRF</w:t>
      </w:r>
      <w:r w:rsidRPr="00D81605">
        <w:rPr>
          <w:rFonts w:eastAsiaTheme="minorHAnsi"/>
          <w:lang w:val="fr-FR"/>
        </w:rPr>
        <w:t xml:space="preserve">, </w:t>
      </w:r>
      <w:r w:rsidRPr="00D81605">
        <w:rPr>
          <w:rFonts w:eastAsia="SimSun"/>
          <w:lang w:val="fr-FR" w:eastAsia="zh-CN"/>
        </w:rPr>
        <w:t>une citerne mobile construite avec un réservoir en PRF comportant des fonds, des équipements de service, des dispositifs de décompression et d’autres équipements ;</w:t>
      </w:r>
    </w:p>
    <w:p w14:paraId="11C4A7C9"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i/>
          <w:iCs/>
          <w:lang w:val="fr-FR"/>
        </w:rPr>
      </w:pPr>
      <w:r w:rsidRPr="00D81605">
        <w:rPr>
          <w:rFonts w:eastAsiaTheme="minorHAnsi"/>
          <w:i/>
          <w:iCs/>
          <w:lang w:val="fr-FR"/>
        </w:rPr>
        <w:t>Température de transition vitreuse (Tg)</w:t>
      </w:r>
      <w:r w:rsidRPr="00D81605">
        <w:rPr>
          <w:rFonts w:eastAsiaTheme="minorHAnsi"/>
          <w:lang w:val="fr-FR"/>
        </w:rPr>
        <w:t>,</w:t>
      </w:r>
      <w:r w:rsidRPr="00D81605">
        <w:rPr>
          <w:rFonts w:eastAsiaTheme="minorHAnsi"/>
          <w:i/>
          <w:iCs/>
          <w:lang w:val="fr-FR"/>
        </w:rPr>
        <w:t xml:space="preserve"> </w:t>
      </w:r>
      <w:r w:rsidRPr="00D81605">
        <w:rPr>
          <w:rFonts w:eastAsiaTheme="minorHAnsi"/>
          <w:lang w:val="fr-FR"/>
        </w:rPr>
        <w:t>une</w:t>
      </w:r>
      <w:r w:rsidRPr="00D81605">
        <w:rPr>
          <w:rFonts w:eastAsiaTheme="minorHAnsi"/>
          <w:i/>
          <w:iCs/>
          <w:lang w:val="fr-FR"/>
        </w:rPr>
        <w:t xml:space="preserve"> </w:t>
      </w:r>
      <w:r w:rsidRPr="00D81605">
        <w:rPr>
          <w:rFonts w:eastAsiaTheme="minorHAnsi"/>
          <w:lang w:val="fr-FR"/>
        </w:rPr>
        <w:t>valeur caractéristique de la plage de température dans laquelle la transition vitreuse se produit ;</w:t>
      </w:r>
    </w:p>
    <w:p w14:paraId="406574BB"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Moulage au contact</w:t>
      </w:r>
      <w:r w:rsidRPr="00D81605">
        <w:rPr>
          <w:rFonts w:eastAsiaTheme="minorHAnsi"/>
          <w:lang w:val="fr-FR"/>
        </w:rPr>
        <w:t>,</w:t>
      </w:r>
      <w:r w:rsidRPr="00D81605">
        <w:rPr>
          <w:rFonts w:eastAsiaTheme="minorHAnsi"/>
          <w:i/>
          <w:iCs/>
          <w:lang w:val="fr-FR"/>
        </w:rPr>
        <w:t xml:space="preserve"> </w:t>
      </w:r>
      <w:r w:rsidRPr="00D81605">
        <w:rPr>
          <w:rFonts w:eastAsiaTheme="minorHAnsi"/>
          <w:lang w:val="fr-FR"/>
        </w:rPr>
        <w:t>un procédé de moulage des matières plastiques renforcées dans lequel le renfort et la résine sont placés manuellement sur un moule ;</w:t>
      </w:r>
    </w:p>
    <w:p w14:paraId="0F3BF1F1"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i/>
          <w:iCs/>
          <w:lang w:val="fr-FR"/>
        </w:rPr>
      </w:pPr>
      <w:r w:rsidRPr="00D81605">
        <w:rPr>
          <w:rFonts w:eastAsiaTheme="minorHAnsi"/>
          <w:i/>
          <w:iCs/>
          <w:lang w:val="fr-FR"/>
        </w:rPr>
        <w:t>Revêtement</w:t>
      </w:r>
      <w:r w:rsidRPr="00D81605">
        <w:rPr>
          <w:rFonts w:eastAsiaTheme="minorHAnsi"/>
          <w:lang w:val="fr-FR"/>
        </w:rPr>
        <w:t>,</w:t>
      </w:r>
      <w:r w:rsidRPr="00D81605">
        <w:rPr>
          <w:rFonts w:eastAsiaTheme="minorHAnsi"/>
          <w:i/>
          <w:iCs/>
          <w:lang w:val="fr-FR"/>
        </w:rPr>
        <w:t xml:space="preserve"> </w:t>
      </w:r>
      <w:r w:rsidRPr="00D81605">
        <w:rPr>
          <w:rFonts w:eastAsiaTheme="minorHAnsi"/>
          <w:lang w:val="fr-FR"/>
        </w:rPr>
        <w:t>une couche</w:t>
      </w:r>
      <w:r w:rsidRPr="00D81605">
        <w:rPr>
          <w:rFonts w:eastAsiaTheme="minorHAnsi"/>
          <w:lang w:val="fr-FR"/>
        </w:rPr>
        <w:t xml:space="preserve"> de la surface</w:t>
      </w:r>
      <w:r w:rsidRPr="00D81605">
        <w:rPr>
          <w:rFonts w:eastAsiaTheme="minorHAnsi"/>
          <w:lang w:val="fr-FR"/>
        </w:rPr>
        <w:t xml:space="preserve"> intérieure d’un réservoir en PRF de manière à éviter tout contact entre les marchandises dangereuses transportées et la couche structurale ;</w:t>
      </w:r>
    </w:p>
    <w:p w14:paraId="09BD7362"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Mat</w:t>
      </w:r>
      <w:r w:rsidRPr="00D81605">
        <w:rPr>
          <w:rFonts w:eastAsiaTheme="minorHAnsi"/>
          <w:lang w:val="fr-FR"/>
        </w:rPr>
        <w:t>, un renfort constitué de fibres disposées de manière aléatoire, hachées ou torsadées, assemblées en feuilles de longueur et d’épaisseur variables ;</w:t>
      </w:r>
    </w:p>
    <w:p w14:paraId="44003F5B"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Echantillon témoin de réservoir</w:t>
      </w:r>
      <w:r w:rsidRPr="00D81605">
        <w:rPr>
          <w:rFonts w:eastAsiaTheme="minorHAnsi"/>
          <w:lang w:val="fr-FR"/>
        </w:rPr>
        <w:t>, un spécimen en PRF qui doit être représentatif du réservoir, fabriqué parallèlement à la construction du réservoir lorsqu’il n’est pas possible de prélever des échantillons directement sur le réservoir. L’échantillon témoin de réservoir peut être plat ou incurvé ;</w:t>
      </w:r>
    </w:p>
    <w:p w14:paraId="588B6E35"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Echantillon représentatif</w:t>
      </w:r>
      <w:r w:rsidRPr="00D81605">
        <w:rPr>
          <w:rFonts w:eastAsiaTheme="minorHAnsi"/>
          <w:lang w:val="fr-FR"/>
        </w:rPr>
        <w:t>,</w:t>
      </w:r>
      <w:r w:rsidRPr="00D81605">
        <w:rPr>
          <w:rFonts w:eastAsiaTheme="minorHAnsi"/>
          <w:i/>
          <w:iCs/>
          <w:lang w:val="fr-FR"/>
        </w:rPr>
        <w:t xml:space="preserve"> </w:t>
      </w:r>
      <w:r w:rsidRPr="00D81605">
        <w:rPr>
          <w:rFonts w:eastAsiaTheme="minorHAnsi"/>
          <w:lang w:val="fr-FR"/>
        </w:rPr>
        <w:t>un échantillon prélevé sur le réservoir ;</w:t>
      </w:r>
    </w:p>
    <w:p w14:paraId="780FD386"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i/>
          <w:iCs/>
          <w:lang w:val="fr-FR"/>
        </w:rPr>
      </w:pPr>
      <w:r w:rsidRPr="00D81605">
        <w:rPr>
          <w:rFonts w:eastAsiaTheme="minorHAnsi"/>
          <w:i/>
          <w:iCs/>
          <w:lang w:val="fr-FR"/>
        </w:rPr>
        <w:t>Infusion de résine</w:t>
      </w:r>
      <w:r w:rsidRPr="00D81605">
        <w:rPr>
          <w:rFonts w:eastAsiaTheme="minorHAnsi"/>
          <w:lang w:val="fr-FR"/>
        </w:rPr>
        <w:t>, une méthode de construction de PRF dans laquelle un renfort sec est placé dans un moule en deux parties, dans un moule ouvert associé à une bâche à vide, ou selon un autre procédé, et la résine liquide est injectée dans la pièce par application d’une pression externe à l’entrée du moule ou par application d’un vide total ou partiel à l’évent ;</w:t>
      </w:r>
    </w:p>
    <w:p w14:paraId="1232A794"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Couches structurales</w:t>
      </w:r>
      <w:r w:rsidRPr="00D81605">
        <w:rPr>
          <w:rFonts w:eastAsiaTheme="minorHAnsi"/>
          <w:lang w:val="fr-FR"/>
        </w:rPr>
        <w:t>, les</w:t>
      </w:r>
      <w:r w:rsidRPr="00D81605">
        <w:rPr>
          <w:rFonts w:eastAsiaTheme="minorHAnsi"/>
          <w:i/>
          <w:iCs/>
          <w:lang w:val="fr-FR"/>
        </w:rPr>
        <w:t xml:space="preserve"> </w:t>
      </w:r>
      <w:r w:rsidRPr="00D81605">
        <w:rPr>
          <w:rFonts w:eastAsiaTheme="minorHAnsi"/>
          <w:lang w:val="fr-FR"/>
        </w:rPr>
        <w:t>couches en PRF d’un réservoir de citerne requises pour supporter les charges de conception ;</w:t>
      </w:r>
    </w:p>
    <w:p w14:paraId="3C53A1D2"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i/>
          <w:iCs/>
          <w:lang w:val="fr-FR"/>
        </w:rPr>
        <w:t>Voile</w:t>
      </w:r>
      <w:r w:rsidRPr="00D81605">
        <w:rPr>
          <w:rFonts w:eastAsiaTheme="minorHAnsi"/>
          <w:lang w:val="fr-FR"/>
        </w:rPr>
        <w:t>,</w:t>
      </w:r>
      <w:r w:rsidRPr="00D81605">
        <w:rPr>
          <w:rFonts w:eastAsiaTheme="minorHAnsi"/>
          <w:i/>
          <w:iCs/>
          <w:lang w:val="fr-FR"/>
        </w:rPr>
        <w:t xml:space="preserve"> </w:t>
      </w:r>
      <w:r w:rsidRPr="00D81605">
        <w:rPr>
          <w:rFonts w:eastAsiaTheme="minorHAnsi"/>
          <w:lang w:val="fr-FR"/>
        </w:rPr>
        <w:t>un mat fin à haut pouvoir absorbant, utilisé dans les plis des produits en PRF nécessitant un excédent de matrice polymérique (uniformité de la surface, résistance aux produits chimiques, étanchéité, etc.).</w:t>
      </w:r>
    </w:p>
    <w:p w14:paraId="6F73D2F2"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i/>
          <w:iCs/>
          <w:lang w:val="fr-FR" w:eastAsia="ru-RU"/>
        </w:rPr>
      </w:pPr>
      <w:r w:rsidRPr="00D81605">
        <w:rPr>
          <w:rFonts w:eastAsiaTheme="minorHAnsi"/>
          <w:b/>
          <w:iCs/>
          <w:lang w:val="fr-FR" w:eastAsia="ru-RU"/>
        </w:rPr>
        <w:t>6.9.2.2</w:t>
      </w:r>
      <w:r w:rsidRPr="00D81605">
        <w:rPr>
          <w:rFonts w:eastAsiaTheme="minorHAnsi"/>
          <w:b/>
          <w:iCs/>
          <w:lang w:val="fr-FR" w:eastAsia="ru-RU"/>
        </w:rPr>
        <w:tab/>
      </w:r>
      <w:r w:rsidRPr="00D81605">
        <w:rPr>
          <w:rFonts w:eastAsiaTheme="minorHAnsi"/>
          <w:b/>
          <w:i/>
          <w:iCs/>
          <w:lang w:val="fr-FR" w:eastAsia="ru-RU"/>
        </w:rPr>
        <w:tab/>
        <w:t>Prescriptions générales concernant la conception et la construction</w:t>
      </w:r>
    </w:p>
    <w:p w14:paraId="49709010"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lang w:val="fr-FR" w:eastAsia="ru-RU"/>
        </w:rPr>
        <w:t>6.9.2.2.1</w:t>
      </w:r>
      <w:r w:rsidRPr="00D81605">
        <w:rPr>
          <w:rFonts w:eastAsiaTheme="minorHAnsi"/>
          <w:b/>
          <w:bCs/>
          <w:lang w:val="fr-FR" w:eastAsia="ru-RU"/>
        </w:rPr>
        <w:tab/>
      </w:r>
      <w:r w:rsidRPr="00D81605">
        <w:rPr>
          <w:rFonts w:eastAsiaTheme="minorHAnsi"/>
          <w:lang w:val="fr-FR"/>
        </w:rPr>
        <w:t>Les prescriptions des 6.7.1 et 6.7.2.2 s’appliquent aux citernes mobiles en PRF. Les prescriptions suivantes du chapitre 6.7 ne s’appliquent pas aux parties du réservoir qui sont fabriquées en PRF : 6.7.2.2.1, 6.7.2.2.9.1, 6.7.2.2.13 et 6.7.2.2.14. Les réservoirs doivent être conçus et construits conformément aux dispositions d’un code pour appareils à pression, applicable aux PRF, reconnu par l’autorité compétente.</w:t>
      </w:r>
    </w:p>
    <w:p w14:paraId="7E53A347" w14:textId="614CD7EC"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Pr>
          <w:rFonts w:eastAsiaTheme="minorHAnsi"/>
          <w:bCs/>
          <w:lang w:val="fr-FR"/>
        </w:rPr>
        <w:tab/>
      </w:r>
      <w:r w:rsidRPr="00D81605">
        <w:rPr>
          <w:rFonts w:eastAsiaTheme="minorHAnsi"/>
          <w:bCs/>
          <w:lang w:val="fr-FR"/>
        </w:rPr>
        <w:t>En outre, les prescriptions ci-après s’appliquent.</w:t>
      </w:r>
    </w:p>
    <w:p w14:paraId="69ABE974"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i/>
          <w:iCs/>
          <w:lang w:val="fr-FR" w:eastAsia="ru-RU"/>
        </w:rPr>
      </w:pPr>
      <w:r w:rsidRPr="00D81605">
        <w:rPr>
          <w:rFonts w:eastAsiaTheme="minorHAnsi"/>
          <w:lang w:val="fr-FR" w:eastAsia="ru-RU"/>
        </w:rPr>
        <w:t>6.9.2.2.2</w:t>
      </w:r>
      <w:r w:rsidRPr="00D81605">
        <w:rPr>
          <w:rFonts w:eastAsiaTheme="minorHAnsi"/>
          <w:lang w:val="fr-FR" w:eastAsia="ru-RU"/>
        </w:rPr>
        <w:tab/>
      </w:r>
      <w:r w:rsidRPr="00D81605">
        <w:rPr>
          <w:rFonts w:eastAsiaTheme="minorHAnsi"/>
          <w:i/>
          <w:iCs/>
          <w:lang w:val="fr-FR" w:eastAsia="ru-RU"/>
        </w:rPr>
        <w:t>Système qualité du constructeur</w:t>
      </w:r>
    </w:p>
    <w:p w14:paraId="0328015A"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color w:val="000000"/>
          <w:lang w:val="fr-FR" w:eastAsia="ru-RU"/>
        </w:rPr>
      </w:pPr>
      <w:r w:rsidRPr="00D81605">
        <w:rPr>
          <w:rFonts w:eastAsiaTheme="minorHAnsi"/>
          <w:bCs/>
          <w:color w:val="000000"/>
          <w:lang w:val="fr-FR" w:eastAsia="ru-RU"/>
        </w:rPr>
        <w:t>6.9.2.2.2.1</w:t>
      </w:r>
      <w:r w:rsidRPr="00D81605">
        <w:rPr>
          <w:rFonts w:eastAsiaTheme="minorHAnsi"/>
          <w:b/>
          <w:bCs/>
          <w:color w:val="000000"/>
          <w:lang w:val="fr-FR" w:eastAsia="ru-RU"/>
        </w:rPr>
        <w:tab/>
      </w:r>
      <w:r w:rsidRPr="00D81605">
        <w:rPr>
          <w:rFonts w:eastAsiaTheme="minorHAnsi"/>
          <w:bCs/>
          <w:color w:val="000000"/>
          <w:lang w:val="fr-FR" w:eastAsia="ru-RU"/>
        </w:rPr>
        <w:t>Le système qualité doit intégrer tous les éléments, les prescriptions et les dispositions adoptés par le constructeur. Il doit être documenté, de façon systématique et ordonnée, sous la forme de décisions, de procédures et d’instructions écrites.</w:t>
      </w:r>
    </w:p>
    <w:p w14:paraId="30C896FD"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sidRPr="00D81605">
        <w:rPr>
          <w:rFonts w:eastAsiaTheme="minorHAnsi"/>
          <w:bCs/>
          <w:color w:val="000000"/>
          <w:lang w:val="fr-FR" w:eastAsia="ru-RU"/>
        </w:rPr>
        <w:t>6.9.2.2.2.2</w:t>
      </w:r>
      <w:r w:rsidRPr="00D81605">
        <w:rPr>
          <w:rFonts w:eastAsiaTheme="minorHAnsi"/>
          <w:lang w:val="fr-FR" w:eastAsia="ru-RU"/>
        </w:rPr>
        <w:tab/>
      </w:r>
      <w:r w:rsidRPr="00D81605">
        <w:rPr>
          <w:rFonts w:eastAsiaTheme="minorHAnsi"/>
          <w:bCs/>
          <w:color w:val="000000"/>
          <w:lang w:val="fr-FR" w:eastAsia="ru-RU"/>
        </w:rPr>
        <w:t>Le système qualité</w:t>
      </w:r>
      <w:r w:rsidRPr="00D81605">
        <w:rPr>
          <w:rFonts w:eastAsiaTheme="minorHAnsi"/>
          <w:lang w:val="fr-FR" w:eastAsia="ru-RU"/>
        </w:rPr>
        <w:t xml:space="preserve"> doit notamment comprendre des descriptions adéquates des éléments suivants :</w:t>
      </w:r>
    </w:p>
    <w:p w14:paraId="1A5531B8"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a)</w:t>
      </w:r>
      <w:r w:rsidRPr="00D81605">
        <w:rPr>
          <w:rFonts w:eastAsiaTheme="minorHAnsi"/>
          <w:lang w:val="fr-FR" w:eastAsia="ru-RU"/>
        </w:rPr>
        <w:tab/>
        <w:t>structure organisationnelle et responsabilités du personnel en ce qui concerne la conception et la qualité des produits ;</w:t>
      </w:r>
    </w:p>
    <w:p w14:paraId="5161271A"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lastRenderedPageBreak/>
        <w:t>b)</w:t>
      </w:r>
      <w:r w:rsidRPr="00D81605">
        <w:rPr>
          <w:rFonts w:eastAsiaTheme="minorHAnsi"/>
          <w:lang w:val="fr-FR" w:eastAsia="ru-RU"/>
        </w:rPr>
        <w:tab/>
        <w:t>techniques et procédés de contrôle et de vérification de la conception et procédures à suivre dans la conception des citernes mobiles ;</w:t>
      </w:r>
    </w:p>
    <w:p w14:paraId="1725E052"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c)</w:t>
      </w:r>
      <w:r w:rsidRPr="00D81605">
        <w:rPr>
          <w:rFonts w:eastAsiaTheme="minorHAnsi"/>
          <w:lang w:val="fr-FR" w:eastAsia="ru-RU"/>
        </w:rPr>
        <w:tab/>
        <w:t>instructions qui seront utilisées pour la construction, le contrôle de qualité, l’assurance de qualité et le déroulement des opérations ;</w:t>
      </w:r>
    </w:p>
    <w:p w14:paraId="231B7565"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d)</w:t>
      </w:r>
      <w:r w:rsidRPr="00D81605">
        <w:rPr>
          <w:rFonts w:eastAsiaTheme="minorHAnsi"/>
          <w:lang w:val="fr-FR" w:eastAsia="ru-RU"/>
        </w:rPr>
        <w:tab/>
        <w:t>relevés d’évaluation de la qualité, tels que rapports de contrôle, données d’épreuve et données d’étalonnage ;</w:t>
      </w:r>
    </w:p>
    <w:p w14:paraId="6F7361BB"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e)</w:t>
      </w:r>
      <w:r w:rsidRPr="00D81605">
        <w:rPr>
          <w:rFonts w:eastAsiaTheme="minorHAnsi"/>
          <w:lang w:val="fr-FR" w:eastAsia="ru-RU"/>
        </w:rPr>
        <w:tab/>
        <w:t>vérification par la direction de l’efficacité du système qualité au moyen des vérifications définies au 6.9.2.2.2.4 ;</w:t>
      </w:r>
    </w:p>
    <w:p w14:paraId="38792C0F"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f)</w:t>
      </w:r>
      <w:r w:rsidRPr="00D81605">
        <w:rPr>
          <w:rFonts w:eastAsiaTheme="minorHAnsi"/>
          <w:lang w:val="fr-FR" w:eastAsia="ru-RU"/>
        </w:rPr>
        <w:tab/>
        <w:t>procédure décrivant la façon dont sont satisfaites les exigences des clients ;</w:t>
      </w:r>
    </w:p>
    <w:p w14:paraId="1B9C0F4C"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g)</w:t>
      </w:r>
      <w:r w:rsidRPr="00D81605">
        <w:rPr>
          <w:rFonts w:eastAsiaTheme="minorHAnsi"/>
          <w:lang w:val="fr-FR" w:eastAsia="ru-RU"/>
        </w:rPr>
        <w:tab/>
        <w:t>procédure de contrôle des documents et de leur révision ;</w:t>
      </w:r>
    </w:p>
    <w:p w14:paraId="4D0393E6"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h)</w:t>
      </w:r>
      <w:r w:rsidRPr="00D81605">
        <w:rPr>
          <w:rFonts w:eastAsiaTheme="minorHAnsi"/>
          <w:lang w:val="fr-FR" w:eastAsia="ru-RU"/>
        </w:rPr>
        <w:tab/>
        <w:t xml:space="preserve">moyens de contrôle des citernes mobiles non conformes, des éléments achetés, des matériaux en cours de production et des matériaux finals ; </w:t>
      </w:r>
    </w:p>
    <w:p w14:paraId="1D4DCEBA"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i)</w:t>
      </w:r>
      <w:r w:rsidRPr="00D81605">
        <w:rPr>
          <w:rFonts w:eastAsiaTheme="minorHAnsi"/>
          <w:lang w:val="fr-FR" w:eastAsia="ru-RU"/>
        </w:rPr>
        <w:tab/>
        <w:t>programmes de formation et procédures de qualification destinés au personnel.</w:t>
      </w:r>
    </w:p>
    <w:p w14:paraId="4D0065D3"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sidRPr="00D81605">
        <w:rPr>
          <w:rFonts w:eastAsiaTheme="minorHAnsi"/>
          <w:bCs/>
          <w:color w:val="000000"/>
          <w:lang w:val="fr-FR" w:eastAsia="ru-RU"/>
        </w:rPr>
        <w:t>6.9.2.2.2.3</w:t>
      </w:r>
      <w:r w:rsidRPr="00D81605">
        <w:rPr>
          <w:rFonts w:eastAsiaTheme="minorHAnsi"/>
          <w:lang w:val="fr-FR" w:eastAsia="ru-RU"/>
        </w:rPr>
        <w:tab/>
        <w:t>Dans le cadre du système de gestion de la qualité, les prescriptions minimales suivantes doivent être respectées pour chaque citerne mobile en PRF fabriquée :</w:t>
      </w:r>
    </w:p>
    <w:p w14:paraId="234F2898"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a)</w:t>
      </w:r>
      <w:r w:rsidRPr="00D81605">
        <w:rPr>
          <w:rFonts w:eastAsiaTheme="minorHAnsi"/>
          <w:lang w:val="fr-FR" w:eastAsia="ru-RU"/>
        </w:rPr>
        <w:tab/>
        <w:t>Application d’un plan de contrôle et d’épreuve ;</w:t>
      </w:r>
    </w:p>
    <w:p w14:paraId="2ED51A00"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b)</w:t>
      </w:r>
      <w:r w:rsidRPr="00D81605">
        <w:rPr>
          <w:rFonts w:eastAsiaTheme="minorHAnsi"/>
          <w:lang w:val="fr-FR" w:eastAsia="ru-RU"/>
        </w:rPr>
        <w:tab/>
        <w:t>Contrôles visuels ;</w:t>
      </w:r>
    </w:p>
    <w:p w14:paraId="4053301E"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c)</w:t>
      </w:r>
      <w:r w:rsidRPr="00D81605">
        <w:rPr>
          <w:rFonts w:eastAsiaTheme="minorHAnsi"/>
          <w:lang w:val="fr-FR" w:eastAsia="ru-RU"/>
        </w:rPr>
        <w:tab/>
        <w:t>Vérification de l’orientation des fibres et de la fraction massique au moyen d’un processus de contrôle documenté ;</w:t>
      </w:r>
    </w:p>
    <w:p w14:paraId="5269B8A1"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d)</w:t>
      </w:r>
      <w:r w:rsidRPr="00D81605">
        <w:rPr>
          <w:rFonts w:eastAsiaTheme="minorHAnsi"/>
          <w:lang w:val="fr-FR" w:eastAsia="ru-RU"/>
        </w:rPr>
        <w:tab/>
        <w:t>Vérification de la qualité et des caractéristiques des fibres et de la résine, attestées par des certificats ou autres documents ;</w:t>
      </w:r>
    </w:p>
    <w:p w14:paraId="3CDCC823"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e)</w:t>
      </w:r>
      <w:r w:rsidRPr="00D81605">
        <w:rPr>
          <w:rFonts w:eastAsiaTheme="minorHAnsi"/>
          <w:lang w:val="fr-FR" w:eastAsia="ru-RU"/>
        </w:rPr>
        <w:tab/>
        <w:t>Vérification de la qualité et des caractéristiques du revêtement, attestées par des certificats ou autres documents ;</w:t>
      </w:r>
    </w:p>
    <w:p w14:paraId="7CF6C3C6"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f)</w:t>
      </w:r>
      <w:r w:rsidRPr="00D81605">
        <w:rPr>
          <w:rFonts w:eastAsiaTheme="minorHAnsi"/>
          <w:lang w:val="fr-FR" w:eastAsia="ru-RU"/>
        </w:rPr>
        <w:tab/>
        <w:t xml:space="preserve">Vérification, selon le cas, des caractéristiques de la résine thermoplastique formée ou du degré de durcissement de la résine thermodurcissable, par des moyens directs ou indirects (par exemple, test de </w:t>
      </w:r>
      <w:proofErr w:type="spellStart"/>
      <w:r w:rsidRPr="00D81605">
        <w:rPr>
          <w:rFonts w:eastAsiaTheme="minorHAnsi"/>
          <w:lang w:val="fr-FR" w:eastAsia="ru-RU"/>
        </w:rPr>
        <w:t>Barcol</w:t>
      </w:r>
      <w:proofErr w:type="spellEnd"/>
      <w:r w:rsidRPr="00D81605">
        <w:rPr>
          <w:rFonts w:eastAsiaTheme="minorHAnsi"/>
          <w:lang w:val="fr-FR" w:eastAsia="ru-RU"/>
        </w:rPr>
        <w:t xml:space="preserve"> ou analyse calorimétrique différentielle) à déterminer conformément au 6.9.2.7.1.2 h), ou par un essai de fluage d’un échantillon représentatif ou d’un </w:t>
      </w:r>
      <w:r w:rsidRPr="00D81605">
        <w:rPr>
          <w:rFonts w:eastAsiaTheme="minorHAnsi"/>
          <w:lang w:val="fr-FR" w:eastAsia="ru-RU"/>
        </w:rPr>
        <w:t xml:space="preserve">échantillon témoin de réservoir </w:t>
      </w:r>
      <w:r w:rsidRPr="00D81605">
        <w:rPr>
          <w:rFonts w:eastAsiaTheme="minorHAnsi"/>
          <w:lang w:val="fr-FR" w:eastAsia="ru-RU"/>
        </w:rPr>
        <w:t>conformément au point 6.9.2.7.1.2 e) pendant une période de 100 heures ;</w:t>
      </w:r>
    </w:p>
    <w:p w14:paraId="21C173B3"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g)</w:t>
      </w:r>
      <w:r w:rsidRPr="00D81605">
        <w:rPr>
          <w:rFonts w:eastAsiaTheme="minorHAnsi"/>
          <w:lang w:val="fr-FR" w:eastAsia="ru-RU"/>
        </w:rPr>
        <w:tab/>
        <w:t>Établissement de documents relatifs,</w:t>
      </w:r>
      <w:r w:rsidRPr="00D81605">
        <w:rPr>
          <w:rFonts w:eastAsiaTheme="minorHAnsi"/>
          <w:lang w:val="fr-FR"/>
        </w:rPr>
        <w:t xml:space="preserve"> </w:t>
      </w:r>
      <w:r w:rsidRPr="00D81605">
        <w:rPr>
          <w:rFonts w:eastAsiaTheme="minorHAnsi"/>
          <w:lang w:val="fr-FR" w:eastAsia="ru-RU"/>
        </w:rPr>
        <w:t>selon le cas, aux procédés de formage de la résine thermoplastique ou de durcissement et de post-durcissement de la résine thermodurcissable ;</w:t>
      </w:r>
    </w:p>
    <w:p w14:paraId="15805BBE"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h)</w:t>
      </w:r>
      <w:r w:rsidRPr="00D81605">
        <w:rPr>
          <w:rFonts w:eastAsiaTheme="minorHAnsi"/>
          <w:lang w:val="fr-FR" w:eastAsia="ru-RU"/>
        </w:rPr>
        <w:tab/>
        <w:t>Conservation et archivage, pendant une période de cinq ans, d’échantillons de réservoir (par exemple, par découpe d’un trou d’homme) pour de futures inspections et contrôles du réservoir.</w:t>
      </w:r>
    </w:p>
    <w:p w14:paraId="784C46F6"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sidRPr="00D81605">
        <w:rPr>
          <w:rFonts w:eastAsiaTheme="minorHAnsi"/>
          <w:lang w:val="fr-FR" w:eastAsia="ru-RU"/>
        </w:rPr>
        <w:t>6.9.2.2.2.4</w:t>
      </w:r>
      <w:r w:rsidRPr="00D81605">
        <w:rPr>
          <w:rFonts w:eastAsiaTheme="minorHAnsi"/>
          <w:lang w:val="fr-FR" w:eastAsia="ru-RU"/>
        </w:rPr>
        <w:tab/>
        <w:t>Vérification du système qualité</w:t>
      </w:r>
    </w:p>
    <w:p w14:paraId="214B3B63" w14:textId="72CDEEBE"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Pr>
          <w:rFonts w:eastAsiaTheme="minorHAnsi"/>
          <w:lang w:val="fr-FR" w:eastAsia="ru-RU"/>
        </w:rPr>
        <w:tab/>
      </w:r>
      <w:r w:rsidRPr="00D81605">
        <w:rPr>
          <w:rFonts w:eastAsiaTheme="minorHAnsi"/>
          <w:lang w:val="fr-FR" w:eastAsia="ru-RU"/>
        </w:rPr>
        <w:t>Le système qualité doit être évalué initialement pour s’assurer qu’il est conforme aux prescriptions des 6.9.2.2.2.1 à 6.9.2.2.2.3 à la satisfaction de l’autorité compétente.</w:t>
      </w:r>
    </w:p>
    <w:p w14:paraId="5E320DB8" w14:textId="03A52D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Pr>
          <w:rFonts w:eastAsiaTheme="minorHAnsi"/>
          <w:lang w:val="fr-FR" w:eastAsia="ru-RU"/>
        </w:rPr>
        <w:tab/>
      </w:r>
      <w:r w:rsidRPr="00D81605">
        <w:rPr>
          <w:rFonts w:eastAsiaTheme="minorHAnsi"/>
          <w:lang w:val="fr-FR" w:eastAsia="ru-RU"/>
        </w:rPr>
        <w:t>Le constructeur doit être informé des résultats de la vérification. La notification doit contenir les conclusions de la vérification et toutes les actions correctives requises.</w:t>
      </w:r>
    </w:p>
    <w:p w14:paraId="414533FF" w14:textId="0514A25B"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Pr>
          <w:rFonts w:eastAsiaTheme="minorHAnsi"/>
          <w:lang w:val="fr-FR" w:eastAsia="ru-RU"/>
        </w:rPr>
        <w:tab/>
      </w:r>
      <w:r w:rsidRPr="00D81605">
        <w:rPr>
          <w:rFonts w:eastAsiaTheme="minorHAnsi"/>
          <w:lang w:val="fr-FR" w:eastAsia="ru-RU"/>
        </w:rPr>
        <w:t xml:space="preserve">Des vérifications périodiques doivent être effectuées, à la satisfaction de l’autorité compétente, pour s’assurer que le constructeur entretient et applique </w:t>
      </w:r>
      <w:r w:rsidRPr="00D81605">
        <w:rPr>
          <w:rFonts w:eastAsiaTheme="minorHAnsi"/>
          <w:lang w:val="fr-FR" w:eastAsia="ru-RU"/>
        </w:rPr>
        <w:lastRenderedPageBreak/>
        <w:t>le système qualité. Les rapports des vérifications périodiques doivent être communiqués au constructeur.</w:t>
      </w:r>
    </w:p>
    <w:p w14:paraId="16E8838C"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sidRPr="00D81605">
        <w:rPr>
          <w:rFonts w:eastAsiaTheme="minorHAnsi"/>
          <w:lang w:val="fr-FR" w:eastAsia="ru-RU"/>
        </w:rPr>
        <w:t>6.9.2.2.2.5</w:t>
      </w:r>
      <w:r w:rsidRPr="00D81605">
        <w:rPr>
          <w:rFonts w:eastAsiaTheme="minorHAnsi"/>
          <w:lang w:val="fr-FR" w:eastAsia="ru-RU"/>
        </w:rPr>
        <w:tab/>
        <w:t>Entretien du système qualité</w:t>
      </w:r>
    </w:p>
    <w:p w14:paraId="710B5764" w14:textId="3CD2FBDA"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Pr>
          <w:rFonts w:eastAsiaTheme="minorHAnsi"/>
          <w:lang w:val="fr-FR" w:eastAsia="ru-RU"/>
        </w:rPr>
        <w:tab/>
      </w:r>
      <w:r w:rsidRPr="00D81605">
        <w:rPr>
          <w:rFonts w:eastAsiaTheme="minorHAnsi"/>
          <w:lang w:val="fr-FR" w:eastAsia="ru-RU"/>
        </w:rPr>
        <w:t>Le constructeur doit entretenir le système qualité tel qu’agréé de façon à le maintenir dans un état satisfaisant et efficace.</w:t>
      </w:r>
    </w:p>
    <w:p w14:paraId="5B2486BF" w14:textId="49CF9D51"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Pr>
          <w:rFonts w:eastAsiaTheme="minorHAnsi"/>
          <w:lang w:val="fr-FR" w:eastAsia="ru-RU"/>
        </w:rPr>
        <w:tab/>
      </w:r>
      <w:r w:rsidRPr="00D81605">
        <w:rPr>
          <w:rFonts w:eastAsiaTheme="minorHAnsi"/>
          <w:lang w:val="fr-FR" w:eastAsia="ru-RU"/>
        </w:rPr>
        <w:t>Le constructeur doit signaler à l’autorité compétente ayant agréé le système qualité tout projet de modification du système. Les projets de modification doivent être évalués pour savoir si le système, une fois modifié, sera toujours conforme aux prescriptions des 6.9.2.2.2.1 à 6.9.2.2.2.3.</w:t>
      </w:r>
    </w:p>
    <w:p w14:paraId="23522B20"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i/>
          <w:iCs/>
          <w:lang w:val="fr-FR" w:eastAsia="ru-RU"/>
        </w:rPr>
      </w:pPr>
      <w:r w:rsidRPr="00D81605">
        <w:rPr>
          <w:rFonts w:eastAsiaTheme="minorHAnsi"/>
          <w:bCs/>
          <w:lang w:val="fr-FR" w:eastAsia="ru-RU"/>
        </w:rPr>
        <w:t>6.9.2.2.3</w:t>
      </w:r>
      <w:r w:rsidRPr="00D81605">
        <w:rPr>
          <w:rFonts w:eastAsiaTheme="minorHAnsi"/>
          <w:bCs/>
          <w:lang w:val="fr-FR" w:eastAsia="ru-RU"/>
        </w:rPr>
        <w:tab/>
      </w:r>
      <w:r w:rsidRPr="00D81605">
        <w:rPr>
          <w:rFonts w:eastAsiaTheme="minorHAnsi"/>
          <w:bCs/>
          <w:i/>
          <w:iCs/>
          <w:lang w:val="fr-FR" w:eastAsia="ru-RU"/>
        </w:rPr>
        <w:t>Réservoirs en PRF</w:t>
      </w:r>
    </w:p>
    <w:p w14:paraId="224D2705"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eastAsia="ru-RU"/>
        </w:rPr>
        <w:t>6.9.2.2.3.1</w:t>
      </w:r>
      <w:r w:rsidRPr="00D81605">
        <w:rPr>
          <w:rFonts w:eastAsiaTheme="minorHAnsi"/>
          <w:lang w:val="fr-FR" w:eastAsia="ru-RU"/>
        </w:rPr>
        <w:tab/>
        <w:t xml:space="preserve">Les réservoirs en PRF doivent être raccordés de manière solide aux éléments structurels du cadre de la citerne mobile. Les supports de réservoir en PRF et les moyens de fixations au cadre ne doivent pas provoquer de concentrations de contraintes locales dépassant les valeurs admissibles de conception </w:t>
      </w:r>
      <w:r w:rsidRPr="00D81605">
        <w:rPr>
          <w:rFonts w:eastAsiaTheme="minorHAnsi"/>
          <w:lang w:val="fr-FR"/>
        </w:rPr>
        <w:t>de la structure du réservoir, conformément aux dispositions énoncées dans le présent chapitre pour toutes les conditions de fonctionnement et d’épreuve.</w:t>
      </w:r>
    </w:p>
    <w:p w14:paraId="04DEADBB"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6.9.2.2.3.2</w:t>
      </w:r>
      <w:r w:rsidRPr="00D81605">
        <w:rPr>
          <w:rFonts w:eastAsiaTheme="minorHAnsi"/>
          <w:lang w:val="fr-FR"/>
        </w:rPr>
        <w:tab/>
        <w:t>Les réservoirs doivent être faits de matériaux appropriés, capables de résister à des températures de calcul comprises entre -40 °С et +50 °С, à moins que d’autres gammes de température ne soient prescrites par l’autorité compétente du pays où s’effectue le transport pour des conditions climatiques ou de fonctionnement plus extrêmes</w:t>
      </w:r>
      <w:r w:rsidRPr="00D81605" w:rsidDel="003E7C43">
        <w:rPr>
          <w:rFonts w:eastAsiaTheme="minorHAnsi"/>
          <w:lang w:val="fr-FR"/>
        </w:rPr>
        <w:t xml:space="preserve"> </w:t>
      </w:r>
      <w:r w:rsidRPr="00D81605">
        <w:rPr>
          <w:rFonts w:eastAsiaTheme="minorHAnsi"/>
          <w:lang w:val="fr-FR"/>
        </w:rPr>
        <w:t>(par exemple, présence d’éléments chauffants).</w:t>
      </w:r>
    </w:p>
    <w:p w14:paraId="6DBB9A46"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bCs/>
          <w:lang w:val="fr-FR"/>
        </w:rPr>
      </w:pPr>
      <w:r w:rsidRPr="00D81605">
        <w:rPr>
          <w:rFonts w:eastAsiaTheme="minorHAnsi"/>
          <w:bCs/>
          <w:lang w:val="fr-FR"/>
        </w:rPr>
        <w:t>6.9.2.2.3.3</w:t>
      </w:r>
      <w:r w:rsidRPr="00D81605">
        <w:rPr>
          <w:rFonts w:eastAsiaTheme="minorHAnsi"/>
          <w:b/>
          <w:bCs/>
          <w:lang w:val="fr-FR"/>
        </w:rPr>
        <w:tab/>
      </w:r>
      <w:r w:rsidRPr="00D81605">
        <w:rPr>
          <w:rFonts w:eastAsiaTheme="minorHAnsi"/>
          <w:lang w:val="fr-FR"/>
        </w:rPr>
        <w:t>Si un système de chauffage est installé, il doit être conforme aux 6.7.2.5.12 à 6.7.2.5.15 et répondre aux prescriptions suivantes :</w:t>
      </w:r>
      <w:r w:rsidRPr="00D81605">
        <w:rPr>
          <w:rFonts w:eastAsiaTheme="minorHAnsi"/>
          <w:b/>
          <w:bCs/>
          <w:lang w:val="fr-FR"/>
        </w:rPr>
        <w:t xml:space="preserve"> </w:t>
      </w:r>
    </w:p>
    <w:p w14:paraId="511A6A3D"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 xml:space="preserve">a) </w:t>
      </w:r>
      <w:r w:rsidRPr="00D81605">
        <w:rPr>
          <w:rFonts w:eastAsiaTheme="minorHAnsi"/>
          <w:lang w:val="fr-FR"/>
        </w:rPr>
        <w:tab/>
        <w:t xml:space="preserve">La température maximale de fonctionnement des éléments de chauffage intégrés ou reliés au réservoir ne doit pas dépasser la température de calcul maximale de la citerne ; </w:t>
      </w:r>
    </w:p>
    <w:p w14:paraId="7D6A74E8"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 xml:space="preserve">b) </w:t>
      </w:r>
      <w:r w:rsidRPr="00D81605">
        <w:rPr>
          <w:rFonts w:eastAsiaTheme="minorHAnsi"/>
          <w:lang w:val="fr-FR"/>
        </w:rPr>
        <w:tab/>
        <w:t xml:space="preserve">Les éléments de chauffage doivent être conçus, contrôlés et utilisés de sorte que la température de la matière transportée ne puisse pas dépasser la température de calcul maximale de la citerne ou une valeur à laquelle la pression interne dépasse la PSMA ; </w:t>
      </w:r>
    </w:p>
    <w:p w14:paraId="7813E4CF"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b/>
          <w:bCs/>
          <w:lang w:val="fr-FR"/>
        </w:rPr>
      </w:pPr>
      <w:r w:rsidRPr="00D81605">
        <w:rPr>
          <w:rFonts w:eastAsiaTheme="minorHAnsi"/>
          <w:lang w:val="fr-FR"/>
        </w:rPr>
        <w:t xml:space="preserve">c) </w:t>
      </w:r>
      <w:r w:rsidRPr="00D81605">
        <w:rPr>
          <w:rFonts w:eastAsiaTheme="minorHAnsi"/>
          <w:lang w:val="fr-FR"/>
        </w:rPr>
        <w:tab/>
        <w:t>Les structures de la citerne et de ses éléments de chauffage doivent permettre d’examiner le réservoir en ce qui concerne les effets éventuels d’une surchauffe</w:t>
      </w:r>
    </w:p>
    <w:p w14:paraId="2E3DD535"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sidRPr="00D81605">
        <w:rPr>
          <w:rFonts w:eastAsiaTheme="minorHAnsi"/>
          <w:bCs/>
          <w:lang w:val="fr-FR"/>
        </w:rPr>
        <w:t>6.9.2.2.3.4</w:t>
      </w:r>
      <w:r w:rsidRPr="00D81605">
        <w:rPr>
          <w:rFonts w:eastAsiaTheme="minorHAnsi"/>
          <w:b/>
          <w:bCs/>
          <w:lang w:val="fr-FR" w:eastAsia="ru-RU"/>
        </w:rPr>
        <w:tab/>
      </w:r>
      <w:r w:rsidRPr="00D81605">
        <w:rPr>
          <w:rFonts w:eastAsiaTheme="minorHAnsi"/>
          <w:lang w:val="fr-FR"/>
        </w:rPr>
        <w:t>Les parois des réservoirs doivent comprendre les éléments suivants :</w:t>
      </w:r>
    </w:p>
    <w:p w14:paraId="15291D69" w14:textId="77777777" w:rsidR="00D81605" w:rsidRPr="00D81605" w:rsidRDefault="00D81605" w:rsidP="00D81605">
      <w:pPr>
        <w:tabs>
          <w:tab w:val="left" w:pos="2552"/>
        </w:tabs>
        <w:kinsoku w:val="0"/>
        <w:overflowPunct w:val="0"/>
        <w:autoSpaceDE w:val="0"/>
        <w:autoSpaceDN w:val="0"/>
        <w:adjustRightInd w:val="0"/>
        <w:snapToGrid w:val="0"/>
        <w:spacing w:after="120"/>
        <w:ind w:left="2268" w:right="1134"/>
        <w:jc w:val="both"/>
        <w:rPr>
          <w:rFonts w:eastAsiaTheme="minorHAnsi"/>
          <w:bCs/>
          <w:lang w:val="fr-FR"/>
        </w:rPr>
      </w:pPr>
      <w:r w:rsidRPr="00D81605">
        <w:rPr>
          <w:rFonts w:eastAsiaTheme="minorHAnsi"/>
          <w:lang w:val="fr-FR"/>
        </w:rPr>
        <w:t>-</w:t>
      </w:r>
      <w:r w:rsidRPr="00D81605">
        <w:rPr>
          <w:rFonts w:eastAsiaTheme="minorHAnsi"/>
          <w:lang w:val="fr-FR"/>
        </w:rPr>
        <w:tab/>
        <w:t>Revêtement ;</w:t>
      </w:r>
    </w:p>
    <w:p w14:paraId="6559FFBD" w14:textId="77777777" w:rsidR="00D81605" w:rsidRPr="00D81605" w:rsidRDefault="00D81605" w:rsidP="00D81605">
      <w:pPr>
        <w:tabs>
          <w:tab w:val="left" w:pos="2552"/>
        </w:tabs>
        <w:kinsoku w:val="0"/>
        <w:overflowPunct w:val="0"/>
        <w:autoSpaceDE w:val="0"/>
        <w:autoSpaceDN w:val="0"/>
        <w:adjustRightInd w:val="0"/>
        <w:snapToGrid w:val="0"/>
        <w:spacing w:after="120"/>
        <w:ind w:left="2268" w:right="1134"/>
        <w:jc w:val="both"/>
        <w:rPr>
          <w:rFonts w:eastAsiaTheme="minorHAnsi"/>
          <w:bCs/>
          <w:lang w:val="fr-FR"/>
        </w:rPr>
      </w:pPr>
      <w:r w:rsidRPr="00D81605">
        <w:rPr>
          <w:rFonts w:eastAsiaTheme="minorHAnsi"/>
          <w:lang w:val="fr-FR"/>
        </w:rPr>
        <w:t>-</w:t>
      </w:r>
      <w:r w:rsidRPr="00D81605">
        <w:rPr>
          <w:rFonts w:eastAsiaTheme="minorHAnsi"/>
          <w:lang w:val="fr-FR"/>
        </w:rPr>
        <w:tab/>
        <w:t>Couche structurale ;</w:t>
      </w:r>
    </w:p>
    <w:p w14:paraId="48B4D126" w14:textId="77777777" w:rsidR="00D81605" w:rsidRPr="00D81605" w:rsidRDefault="00D81605" w:rsidP="00D81605">
      <w:pPr>
        <w:tabs>
          <w:tab w:val="left" w:pos="2552"/>
        </w:tabs>
        <w:kinsoku w:val="0"/>
        <w:overflowPunct w:val="0"/>
        <w:autoSpaceDE w:val="0"/>
        <w:autoSpaceDN w:val="0"/>
        <w:adjustRightInd w:val="0"/>
        <w:snapToGrid w:val="0"/>
        <w:spacing w:after="120"/>
        <w:ind w:left="2268" w:right="1134"/>
        <w:jc w:val="both"/>
        <w:rPr>
          <w:rFonts w:eastAsiaTheme="minorHAnsi"/>
          <w:lang w:val="fr-FR"/>
        </w:rPr>
      </w:pPr>
      <w:r w:rsidRPr="00D81605">
        <w:rPr>
          <w:rFonts w:eastAsiaTheme="minorHAnsi"/>
          <w:lang w:val="fr-FR"/>
        </w:rPr>
        <w:t>-</w:t>
      </w:r>
      <w:r w:rsidRPr="00D81605">
        <w:rPr>
          <w:rFonts w:eastAsiaTheme="minorHAnsi"/>
          <w:lang w:val="fr-FR"/>
        </w:rPr>
        <w:tab/>
        <w:t>Couche externe.</w:t>
      </w:r>
    </w:p>
    <w:p w14:paraId="5BC87053" w14:textId="01A658B8" w:rsidR="00D81605" w:rsidRPr="00D81605" w:rsidRDefault="00EF03F8"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Pr>
          <w:rFonts w:eastAsiaTheme="minorHAnsi"/>
          <w:b/>
          <w:bCs/>
          <w:i/>
          <w:iCs/>
          <w:lang w:val="fr-FR"/>
        </w:rPr>
        <w:tab/>
      </w:r>
      <w:r w:rsidR="00D81605" w:rsidRPr="00D81605">
        <w:rPr>
          <w:rFonts w:eastAsiaTheme="minorHAnsi"/>
          <w:b/>
          <w:bCs/>
          <w:i/>
          <w:iCs/>
          <w:lang w:val="fr-FR"/>
        </w:rPr>
        <w:t>NOTA :</w:t>
      </w:r>
      <w:r w:rsidR="00D81605" w:rsidRPr="00D81605">
        <w:rPr>
          <w:rFonts w:eastAsiaTheme="minorHAnsi"/>
          <w:i/>
          <w:iCs/>
          <w:lang w:val="fr-FR"/>
        </w:rPr>
        <w:t xml:space="preserve"> Les </w:t>
      </w:r>
      <w:r w:rsidR="00D81605" w:rsidRPr="00D81605">
        <w:rPr>
          <w:rFonts w:eastAsiaTheme="minorHAnsi"/>
          <w:i/>
          <w:iCs/>
          <w:lang w:val="fr-FR"/>
        </w:rPr>
        <w:t xml:space="preserve">éléments </w:t>
      </w:r>
      <w:r w:rsidR="00D81605" w:rsidRPr="00D81605">
        <w:rPr>
          <w:rFonts w:eastAsiaTheme="minorHAnsi"/>
          <w:i/>
          <w:iCs/>
          <w:lang w:val="fr-FR"/>
        </w:rPr>
        <w:t>peuvent être combiné</w:t>
      </w:r>
      <w:del w:id="32" w:author="Sabrina Mansion" w:date="2021-10-21T11:06:00Z">
        <w:r w:rsidR="00D81605" w:rsidRPr="00D81605" w:rsidDel="000E2117">
          <w:rPr>
            <w:rFonts w:eastAsiaTheme="minorHAnsi"/>
            <w:i/>
            <w:iCs/>
            <w:lang w:val="fr-FR"/>
          </w:rPr>
          <w:delText>e</w:delText>
        </w:r>
      </w:del>
      <w:r w:rsidR="00D81605" w:rsidRPr="00D81605">
        <w:rPr>
          <w:rFonts w:eastAsiaTheme="minorHAnsi"/>
          <w:i/>
          <w:iCs/>
          <w:lang w:val="fr-FR"/>
        </w:rPr>
        <w:t>s lorsque tous les critères fonctionnels applicables sont réunis.</w:t>
      </w:r>
    </w:p>
    <w:p w14:paraId="338A11F8" w14:textId="33C337B5"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sidRPr="00D81605">
        <w:rPr>
          <w:rFonts w:eastAsiaTheme="minorHAnsi"/>
          <w:bCs/>
          <w:color w:val="000000"/>
          <w:lang w:val="fr-FR"/>
        </w:rPr>
        <w:t>6.9.2.2.3.5</w:t>
      </w:r>
      <w:r w:rsidRPr="00D81605">
        <w:rPr>
          <w:rFonts w:eastAsiaTheme="minorHAnsi"/>
          <w:bCs/>
          <w:color w:val="000000"/>
          <w:lang w:val="fr-FR"/>
        </w:rPr>
        <w:tab/>
      </w:r>
      <w:r w:rsidRPr="00D81605">
        <w:rPr>
          <w:rFonts w:eastAsiaTheme="minorHAnsi"/>
          <w:lang w:val="fr-FR"/>
        </w:rPr>
        <w:t xml:space="preserve">Le revêtement est l’élément interne du réservoir constituant la première barrière destinée à opposer une résistance chimique de longue durée aux matières transportées et à empêcher toute réaction dangereuse avec le contenu de la citerne, la formation de composés dangereux et tout affaiblissement important de la couche structurale dû à la diffusion des matières à travers le revêtement. La compatibilité chimique doit être vérifiée conformément au </w:t>
      </w:r>
      <w:r w:rsidRPr="00D81605">
        <w:rPr>
          <w:rFonts w:eastAsiaTheme="minorHAnsi"/>
          <w:iCs/>
          <w:lang w:val="fr-FR"/>
        </w:rPr>
        <w:t>6.9.2.7.1</w:t>
      </w:r>
      <w:r w:rsidRPr="00D81605">
        <w:rPr>
          <w:rFonts w:eastAsiaTheme="minorHAnsi"/>
          <w:lang w:val="fr-FR"/>
        </w:rPr>
        <w:t>.3.</w:t>
      </w:r>
    </w:p>
    <w:p w14:paraId="52E02D8F" w14:textId="633CEB86"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sidRPr="00D81605">
        <w:rPr>
          <w:rFonts w:eastAsiaTheme="minorHAnsi"/>
          <w:bCs/>
          <w:color w:val="000000"/>
          <w:lang w:val="fr-FR"/>
        </w:rPr>
        <w:t>Le revêtement peut être un revêtement en PRF ou un revêtement thermoplastique.</w:t>
      </w:r>
    </w:p>
    <w:p w14:paraId="7D40B850"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sidRPr="00D81605">
        <w:rPr>
          <w:rFonts w:eastAsiaTheme="minorHAnsi"/>
          <w:lang w:val="fr-FR"/>
        </w:rPr>
        <w:t>6.9.2.2.3.6</w:t>
      </w:r>
      <w:r w:rsidRPr="00D81605">
        <w:rPr>
          <w:rFonts w:eastAsiaTheme="minorHAnsi"/>
          <w:b/>
          <w:lang w:val="fr-FR"/>
        </w:rPr>
        <w:tab/>
      </w:r>
      <w:r w:rsidRPr="00D81605">
        <w:rPr>
          <w:rFonts w:eastAsiaTheme="minorHAnsi"/>
          <w:lang w:val="fr-FR"/>
        </w:rPr>
        <w:t>Les revêtements en PRF doivent comprendre les deux composants suivants :</w:t>
      </w:r>
    </w:p>
    <w:p w14:paraId="36EBCE72" w14:textId="33246C8A"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a)</w:t>
      </w:r>
      <w:r w:rsidRPr="00D81605">
        <w:rPr>
          <w:rFonts w:eastAsiaTheme="minorHAnsi"/>
          <w:lang w:val="fr-FR"/>
        </w:rPr>
        <w:tab/>
        <w:t>Couche superficielle (« gel-</w:t>
      </w:r>
      <w:proofErr w:type="spellStart"/>
      <w:r w:rsidRPr="00D81605">
        <w:rPr>
          <w:rFonts w:eastAsiaTheme="minorHAnsi"/>
          <w:lang w:val="fr-FR"/>
        </w:rPr>
        <w:t>coat</w:t>
      </w:r>
      <w:proofErr w:type="spellEnd"/>
      <w:r w:rsidRPr="00D81605">
        <w:rPr>
          <w:rFonts w:eastAsiaTheme="minorHAnsi"/>
          <w:lang w:val="fr-FR"/>
        </w:rPr>
        <w:t xml:space="preserve"> ») : une couche superficielle à forte teneur en résine, renforcée par un voile compatible avec la résine et le </w:t>
      </w:r>
      <w:r w:rsidRPr="00D81605">
        <w:rPr>
          <w:rFonts w:eastAsiaTheme="minorHAnsi"/>
          <w:lang w:val="fr-FR"/>
        </w:rPr>
        <w:lastRenderedPageBreak/>
        <w:t>contenu utilisés. Cette couche doit avoir une teneur en fibres maximale de 30 % en masse et son épaisseur doit être au minimum de 0,25 mm et au maximum de 0,60 mm ;</w:t>
      </w:r>
    </w:p>
    <w:p w14:paraId="0F5BCF26" w14:textId="1764C373"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b)</w:t>
      </w:r>
      <w:r w:rsidRPr="00D81605">
        <w:rPr>
          <w:rFonts w:eastAsiaTheme="minorHAnsi"/>
          <w:lang w:val="fr-FR"/>
        </w:rPr>
        <w:tab/>
        <w:t>Couche(s) de renforcement : une ou plusieurs couches d’une épaisseur minimale de 2 mm, contenant un mat de verre ou à fils coupés d’au moins 900 g/m</w:t>
      </w:r>
      <w:r w:rsidRPr="00D81605">
        <w:rPr>
          <w:rFonts w:eastAsiaTheme="minorHAnsi"/>
          <w:vertAlign w:val="superscript"/>
          <w:lang w:val="fr-FR"/>
        </w:rPr>
        <w:t>2</w:t>
      </w:r>
      <w:r w:rsidRPr="00D81605">
        <w:rPr>
          <w:rFonts w:eastAsiaTheme="minorHAnsi"/>
          <w:lang w:val="fr-FR"/>
        </w:rPr>
        <w:t>, et d’une teneur en verre d’au moins 30 % en masse, à moins qu’il soit prouvé qu’une teneur en verre inférieure offre le même degré de sécurité.</w:t>
      </w:r>
    </w:p>
    <w:p w14:paraId="50268F37" w14:textId="0FAADA0A"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6.9.2.2.3.7</w:t>
      </w:r>
      <w:r w:rsidRPr="00D81605">
        <w:rPr>
          <w:rFonts w:eastAsiaTheme="minorHAnsi"/>
          <w:lang w:val="fr-FR"/>
        </w:rPr>
        <w:tab/>
        <w:t>Lorsque le revêtement est constitué de feuilles thermoplastiques, celles</w:t>
      </w:r>
      <w:r w:rsidRPr="00D81605">
        <w:rPr>
          <w:rFonts w:eastAsiaTheme="minorHAnsi"/>
          <w:lang w:val="fr-FR"/>
        </w:rPr>
        <w:noBreakHyphen/>
        <w:t>ci doivent être soudées les unes aux autres dans la forme requise, au moyen d’un procédé de soudage homologué mis en œuvre par du personnel qualifié. Le revêtement soudé doit avoir une couche de matériau électriquement conducteur placée contre la surface de la soudure qui n’est pas en contact avec les liquides, pour faciliter l’épreuve à l’étincelle. Une liaison durable entre les revêtements et la couche structurale doit être obtenue au moyen d’une méthode appropriée.</w:t>
      </w:r>
    </w:p>
    <w:p w14:paraId="72510379"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6.9.2.2.3.8</w:t>
      </w:r>
      <w:r w:rsidRPr="00D81605">
        <w:rPr>
          <w:rFonts w:eastAsiaTheme="minorHAnsi"/>
          <w:bCs/>
          <w:color w:val="000000"/>
          <w:lang w:val="fr-FR" w:eastAsia="ru-RU"/>
        </w:rPr>
        <w:tab/>
        <w:t xml:space="preserve">La couche structurale doit être conçue de manière à supporter les charges prévues aux </w:t>
      </w:r>
      <w:r w:rsidRPr="00D81605">
        <w:rPr>
          <w:rFonts w:eastAsiaTheme="minorHAnsi"/>
          <w:lang w:val="fr-FR"/>
        </w:rPr>
        <w:t xml:space="preserve">6.7.2.2.12, </w:t>
      </w:r>
      <w:r w:rsidRPr="00D81605">
        <w:rPr>
          <w:rFonts w:eastAsiaTheme="minorHAnsi"/>
          <w:bCs/>
          <w:lang w:val="fr-FR"/>
        </w:rPr>
        <w:t>6.9.2.2.3.1,</w:t>
      </w:r>
      <w:r w:rsidRPr="00D81605">
        <w:rPr>
          <w:rFonts w:eastAsiaTheme="minorHAnsi"/>
          <w:lang w:val="fr-FR"/>
        </w:rPr>
        <w:t xml:space="preserve"> 6.9.2.3.2, 6.9.2.3.4 et 6.9.2.3.6.</w:t>
      </w:r>
    </w:p>
    <w:p w14:paraId="28FF38A3"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strike/>
          <w:lang w:val="fr-FR"/>
        </w:rPr>
      </w:pPr>
      <w:r w:rsidRPr="00D81605">
        <w:rPr>
          <w:rFonts w:eastAsiaTheme="minorHAnsi"/>
          <w:bCs/>
          <w:color w:val="000000"/>
          <w:lang w:val="fr-FR"/>
        </w:rPr>
        <w:t>6.9.2.2.3.9</w:t>
      </w:r>
      <w:r w:rsidRPr="00D81605">
        <w:rPr>
          <w:rFonts w:eastAsiaTheme="minorHAnsi"/>
          <w:color w:val="000000"/>
          <w:lang w:val="fr-FR"/>
        </w:rPr>
        <w:tab/>
        <w:t>La couche externe de résine ou de peinture doit fournir une protection adéquate des couches structurales du réservoir contre les risques posés par l’environnement et par les conditions d’utilisation, notamment les rayons UV et le brouillard salin, et contre les éclaboussures occasionnelles de matières transportées</w:t>
      </w:r>
      <w:r w:rsidRPr="00D81605">
        <w:rPr>
          <w:rFonts w:eastAsiaTheme="minorHAnsi"/>
          <w:lang w:val="fr-FR"/>
        </w:rPr>
        <w:t>.</w:t>
      </w:r>
    </w:p>
    <w:p w14:paraId="622C8C78"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6.9.2.2.3.10</w:t>
      </w:r>
      <w:r w:rsidRPr="00D81605">
        <w:rPr>
          <w:rFonts w:eastAsiaTheme="minorHAnsi"/>
          <w:b/>
          <w:color w:val="000000"/>
          <w:lang w:val="fr-FR"/>
        </w:rPr>
        <w:tab/>
      </w:r>
      <w:r w:rsidRPr="00D81605">
        <w:rPr>
          <w:rFonts w:eastAsiaTheme="minorHAnsi"/>
          <w:lang w:val="fr-FR"/>
        </w:rPr>
        <w:t xml:space="preserve">Résines </w:t>
      </w:r>
    </w:p>
    <w:p w14:paraId="6215CDD4" w14:textId="207529C1"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Pr>
          <w:rFonts w:eastAsiaTheme="minorHAnsi"/>
          <w:lang w:val="fr-FR"/>
        </w:rPr>
        <w:tab/>
      </w:r>
      <w:r w:rsidRPr="00D81605">
        <w:rPr>
          <w:rFonts w:eastAsiaTheme="minorHAnsi"/>
          <w:lang w:val="fr-FR"/>
        </w:rPr>
        <w:t>Le traitement du mélange de résine doit être effectué selon les recommandations du fournisseur. Ces résines peuvent être :</w:t>
      </w:r>
    </w:p>
    <w:p w14:paraId="79862FFA" w14:textId="77777777" w:rsidR="00D81605" w:rsidRPr="00D81605" w:rsidRDefault="00D81605" w:rsidP="00D81605">
      <w:pPr>
        <w:tabs>
          <w:tab w:val="left" w:pos="1985"/>
        </w:tabs>
        <w:kinsoku w:val="0"/>
        <w:overflowPunct w:val="0"/>
        <w:autoSpaceDE w:val="0"/>
        <w:autoSpaceDN w:val="0"/>
        <w:adjustRightInd w:val="0"/>
        <w:snapToGrid w:val="0"/>
        <w:spacing w:after="120"/>
        <w:ind w:left="2268" w:right="1134"/>
        <w:jc w:val="both"/>
        <w:rPr>
          <w:rFonts w:eastAsiaTheme="minorHAnsi"/>
          <w:bCs/>
          <w:lang w:val="fr-FR"/>
        </w:rPr>
      </w:pPr>
      <w:r w:rsidRPr="00D81605">
        <w:rPr>
          <w:rFonts w:eastAsiaTheme="minorHAnsi"/>
          <w:lang w:val="fr-FR"/>
        </w:rPr>
        <w:t>-</w:t>
      </w:r>
      <w:r w:rsidRPr="00D81605">
        <w:rPr>
          <w:rFonts w:eastAsiaTheme="minorHAnsi"/>
          <w:lang w:val="fr-FR"/>
        </w:rPr>
        <w:tab/>
        <w:t>Des résines polyester non saturées ;</w:t>
      </w:r>
    </w:p>
    <w:p w14:paraId="2BEB9497" w14:textId="77777777" w:rsidR="00D81605" w:rsidRPr="00D81605" w:rsidRDefault="00D81605" w:rsidP="00D81605">
      <w:pPr>
        <w:tabs>
          <w:tab w:val="left" w:pos="1985"/>
        </w:tabs>
        <w:kinsoku w:val="0"/>
        <w:overflowPunct w:val="0"/>
        <w:autoSpaceDE w:val="0"/>
        <w:autoSpaceDN w:val="0"/>
        <w:adjustRightInd w:val="0"/>
        <w:snapToGrid w:val="0"/>
        <w:spacing w:after="120"/>
        <w:ind w:left="2268" w:right="1134"/>
        <w:jc w:val="both"/>
        <w:rPr>
          <w:rFonts w:eastAsiaTheme="minorHAnsi"/>
          <w:lang w:val="fr-FR"/>
        </w:rPr>
      </w:pPr>
      <w:r w:rsidRPr="00D81605">
        <w:rPr>
          <w:rFonts w:eastAsiaTheme="minorHAnsi"/>
          <w:lang w:val="fr-FR"/>
        </w:rPr>
        <w:t>-</w:t>
      </w:r>
      <w:r w:rsidRPr="00D81605">
        <w:rPr>
          <w:rFonts w:eastAsiaTheme="minorHAnsi"/>
          <w:lang w:val="fr-FR"/>
        </w:rPr>
        <w:tab/>
        <w:t xml:space="preserve">Des résines </w:t>
      </w:r>
      <w:proofErr w:type="spellStart"/>
      <w:r w:rsidRPr="00D81605">
        <w:rPr>
          <w:rFonts w:eastAsiaTheme="minorHAnsi"/>
          <w:lang w:val="fr-FR"/>
        </w:rPr>
        <w:t>vinylester</w:t>
      </w:r>
      <w:proofErr w:type="spellEnd"/>
      <w:r w:rsidRPr="00D81605">
        <w:rPr>
          <w:rFonts w:eastAsiaTheme="minorHAnsi"/>
          <w:lang w:val="fr-FR"/>
        </w:rPr>
        <w:t> ;</w:t>
      </w:r>
    </w:p>
    <w:p w14:paraId="07B0279F" w14:textId="77777777" w:rsidR="00D81605" w:rsidRPr="00D81605" w:rsidRDefault="00D81605" w:rsidP="00D81605">
      <w:pPr>
        <w:tabs>
          <w:tab w:val="left" w:pos="1985"/>
        </w:tabs>
        <w:kinsoku w:val="0"/>
        <w:overflowPunct w:val="0"/>
        <w:autoSpaceDE w:val="0"/>
        <w:autoSpaceDN w:val="0"/>
        <w:adjustRightInd w:val="0"/>
        <w:snapToGrid w:val="0"/>
        <w:spacing w:after="120"/>
        <w:ind w:left="2268" w:right="1134"/>
        <w:jc w:val="both"/>
        <w:rPr>
          <w:rFonts w:eastAsiaTheme="minorHAnsi"/>
          <w:lang w:val="fr-FR"/>
        </w:rPr>
      </w:pPr>
      <w:r w:rsidRPr="00D81605">
        <w:rPr>
          <w:rFonts w:eastAsiaTheme="minorHAnsi"/>
          <w:lang w:val="fr-FR"/>
        </w:rPr>
        <w:t>-</w:t>
      </w:r>
      <w:r w:rsidRPr="00D81605">
        <w:rPr>
          <w:rFonts w:eastAsiaTheme="minorHAnsi"/>
          <w:lang w:val="fr-FR"/>
        </w:rPr>
        <w:tab/>
        <w:t>Des résines époxydes ;</w:t>
      </w:r>
    </w:p>
    <w:p w14:paraId="0BECAC2C" w14:textId="77777777" w:rsidR="00D81605" w:rsidRPr="00D81605" w:rsidRDefault="00D81605" w:rsidP="00D81605">
      <w:pPr>
        <w:tabs>
          <w:tab w:val="left" w:pos="1985"/>
        </w:tabs>
        <w:kinsoku w:val="0"/>
        <w:overflowPunct w:val="0"/>
        <w:autoSpaceDE w:val="0"/>
        <w:autoSpaceDN w:val="0"/>
        <w:adjustRightInd w:val="0"/>
        <w:snapToGrid w:val="0"/>
        <w:spacing w:after="120"/>
        <w:ind w:left="2268" w:right="1134"/>
        <w:jc w:val="both"/>
        <w:rPr>
          <w:rFonts w:eastAsiaTheme="minorHAnsi"/>
          <w:bCs/>
          <w:lang w:val="fr-FR"/>
        </w:rPr>
      </w:pPr>
      <w:r w:rsidRPr="00D81605">
        <w:rPr>
          <w:rFonts w:eastAsiaTheme="minorHAnsi"/>
          <w:lang w:val="fr-FR"/>
        </w:rPr>
        <w:t>-</w:t>
      </w:r>
      <w:r w:rsidRPr="00D81605">
        <w:rPr>
          <w:rFonts w:eastAsiaTheme="minorHAnsi"/>
          <w:lang w:val="fr-FR"/>
        </w:rPr>
        <w:tab/>
        <w:t>Des résines phénoliques ;</w:t>
      </w:r>
    </w:p>
    <w:p w14:paraId="1195CA50" w14:textId="77777777" w:rsidR="00D81605" w:rsidRPr="00D81605" w:rsidRDefault="00D81605" w:rsidP="00D81605">
      <w:pPr>
        <w:tabs>
          <w:tab w:val="left" w:pos="1985"/>
        </w:tabs>
        <w:kinsoku w:val="0"/>
        <w:overflowPunct w:val="0"/>
        <w:autoSpaceDE w:val="0"/>
        <w:autoSpaceDN w:val="0"/>
        <w:adjustRightInd w:val="0"/>
        <w:snapToGrid w:val="0"/>
        <w:spacing w:after="120"/>
        <w:ind w:left="2268" w:right="1134"/>
        <w:jc w:val="both"/>
        <w:rPr>
          <w:rFonts w:eastAsiaTheme="minorHAnsi"/>
          <w:bCs/>
          <w:lang w:val="fr-FR"/>
        </w:rPr>
      </w:pPr>
      <w:r w:rsidRPr="00D81605">
        <w:rPr>
          <w:rFonts w:eastAsiaTheme="minorHAnsi"/>
          <w:lang w:val="fr-FR"/>
        </w:rPr>
        <w:t>-</w:t>
      </w:r>
      <w:r w:rsidRPr="00D81605">
        <w:rPr>
          <w:rFonts w:eastAsiaTheme="minorHAnsi"/>
          <w:lang w:val="fr-FR"/>
        </w:rPr>
        <w:tab/>
        <w:t>Des résines thermoplastiques.</w:t>
      </w:r>
    </w:p>
    <w:p w14:paraId="3A7F06A0" w14:textId="4D85C8CC"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Pr>
          <w:rFonts w:eastAsiaTheme="minorHAnsi"/>
          <w:lang w:val="fr-FR"/>
        </w:rPr>
        <w:tab/>
      </w:r>
      <w:r w:rsidRPr="00D81605">
        <w:rPr>
          <w:rFonts w:eastAsiaTheme="minorHAnsi"/>
          <w:lang w:val="fr-FR"/>
        </w:rPr>
        <w:t xml:space="preserve">La température de distorsion thermique (HDT) de la résine, déterminée conformément au </w:t>
      </w:r>
      <w:r w:rsidRPr="00D81605">
        <w:rPr>
          <w:rFonts w:eastAsiaTheme="minorHAnsi"/>
          <w:bCs/>
          <w:lang w:val="fr-FR"/>
        </w:rPr>
        <w:t xml:space="preserve">6.9.2.7.1.1, </w:t>
      </w:r>
      <w:r w:rsidRPr="00D81605">
        <w:rPr>
          <w:rFonts w:eastAsiaTheme="minorHAnsi"/>
          <w:lang w:val="fr-FR"/>
        </w:rPr>
        <w:t>doit être supérieure d’au moins 20 °C à la température de calcul maximale du réservoir telle que définie au </w:t>
      </w:r>
      <w:r w:rsidRPr="00D81605">
        <w:rPr>
          <w:rFonts w:eastAsia="SimSun"/>
          <w:lang w:val="fr-FR"/>
        </w:rPr>
        <w:t>6.9.2.2.3.2</w:t>
      </w:r>
      <w:r w:rsidRPr="00D81605">
        <w:rPr>
          <w:rFonts w:eastAsiaTheme="minorHAnsi"/>
          <w:lang w:val="fr-FR"/>
        </w:rPr>
        <w:t>, mais ne doit en aucun cas être inférieure à 70 °C.</w:t>
      </w:r>
    </w:p>
    <w:p w14:paraId="362DFE5E"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color w:val="000000"/>
          <w:lang w:val="fr-FR"/>
        </w:rPr>
      </w:pPr>
      <w:r w:rsidRPr="00D81605">
        <w:rPr>
          <w:rFonts w:eastAsiaTheme="minorHAnsi"/>
          <w:bCs/>
          <w:color w:val="000000"/>
          <w:lang w:val="fr-FR"/>
        </w:rPr>
        <w:t>6.9.2.2.3.11</w:t>
      </w:r>
      <w:r w:rsidRPr="00D81605">
        <w:rPr>
          <w:rFonts w:eastAsiaTheme="minorHAnsi"/>
          <w:lang w:val="fr-FR"/>
        </w:rPr>
        <w:t xml:space="preserve"> Matériau sélectionné pour renforcer les couches structurales</w:t>
      </w:r>
    </w:p>
    <w:p w14:paraId="1D84389D" w14:textId="19E3A6E1"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Pr>
          <w:rFonts w:eastAsiaTheme="minorHAnsi"/>
          <w:lang w:val="fr-FR"/>
        </w:rPr>
        <w:tab/>
      </w:r>
      <w:r w:rsidRPr="00D81605">
        <w:rPr>
          <w:rFonts w:eastAsiaTheme="minorHAnsi"/>
          <w:lang w:val="fr-FR"/>
        </w:rPr>
        <w:t>Le matériau sélectionné pour renforcer les couches structurales doit répondre aux prescriptions applicables à la couche structurale.</w:t>
      </w:r>
    </w:p>
    <w:p w14:paraId="747C980D" w14:textId="1F64660C"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 xml:space="preserve">Pour le revêtement, des fibres de verre, au minimum du type C ou ECR selon la norme ISO 2078:1993 + </w:t>
      </w:r>
      <w:proofErr w:type="spellStart"/>
      <w:r w:rsidRPr="00D81605">
        <w:rPr>
          <w:rFonts w:eastAsiaTheme="minorHAnsi"/>
          <w:lang w:val="fr-FR"/>
        </w:rPr>
        <w:t>Amd</w:t>
      </w:r>
      <w:proofErr w:type="spellEnd"/>
      <w:r w:rsidRPr="00D81605">
        <w:rPr>
          <w:rFonts w:eastAsiaTheme="minorHAnsi"/>
          <w:lang w:val="fr-FR"/>
        </w:rPr>
        <w:t> 1:2015, doivent être utilisées. Les voiles thermoplastiques ne peuvent être utilisés pour le revêtement que si leur compatibilité avec le contenu prévu a été prouvée.</w:t>
      </w:r>
    </w:p>
    <w:p w14:paraId="6AE233B0"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6.9.2.2.3.12</w:t>
      </w:r>
      <w:r w:rsidRPr="00D81605">
        <w:rPr>
          <w:rFonts w:eastAsiaTheme="minorHAnsi"/>
          <w:b/>
          <w:color w:val="000000"/>
          <w:lang w:val="fr-FR"/>
        </w:rPr>
        <w:tab/>
      </w:r>
      <w:r w:rsidRPr="00D81605">
        <w:rPr>
          <w:rFonts w:eastAsiaTheme="minorHAnsi"/>
          <w:lang w:val="fr-FR"/>
        </w:rPr>
        <w:t>Adjuvants</w:t>
      </w:r>
    </w:p>
    <w:p w14:paraId="02E5E8A4" w14:textId="7D6B5688"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Les adjuvants nécessaires pour le traitement de la résine, tels que catalyseurs, accélérateurs, durcisseurs et matières thixotropiques, de même que les matériaux utilisés pour améliorer les caractéristiques de la citerne, tels que charges, colorants, pigments, etc., ne doivent pas affaiblir le matériau, compte tenu de la durée de vie et de la température de fonctionnement prévue selon le type.</w:t>
      </w:r>
    </w:p>
    <w:p w14:paraId="491A9F3D"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6.9.2.2.3.13</w:t>
      </w:r>
      <w:r w:rsidRPr="00D81605">
        <w:rPr>
          <w:rFonts w:eastAsiaTheme="minorHAnsi"/>
          <w:b/>
          <w:color w:val="000000"/>
          <w:lang w:val="fr-FR"/>
        </w:rPr>
        <w:tab/>
      </w:r>
      <w:r w:rsidRPr="00D81605">
        <w:rPr>
          <w:rFonts w:eastAsiaTheme="minorHAnsi"/>
          <w:lang w:val="fr-FR"/>
        </w:rPr>
        <w:t xml:space="preserve">Les réservoirs en PRF, leurs éléments de fixation et leur équipement de service et de structure doivent être conçus de façon à résister aux charges indiquées </w:t>
      </w:r>
      <w:r w:rsidRPr="00D81605">
        <w:rPr>
          <w:rFonts w:eastAsiaTheme="minorHAnsi"/>
          <w:lang w:val="fr-FR"/>
        </w:rPr>
        <w:lastRenderedPageBreak/>
        <w:t xml:space="preserve">aux 6.7.2.2.12, </w:t>
      </w:r>
      <w:r w:rsidRPr="00D81605">
        <w:rPr>
          <w:rFonts w:eastAsiaTheme="minorHAnsi"/>
          <w:bCs/>
          <w:lang w:val="fr-FR"/>
        </w:rPr>
        <w:t>6.9.2.2.3,</w:t>
      </w:r>
      <w:r w:rsidRPr="00D81605">
        <w:rPr>
          <w:rFonts w:eastAsiaTheme="minorHAnsi"/>
          <w:lang w:val="fr-FR"/>
        </w:rPr>
        <w:t xml:space="preserve"> 6.9.2.3.2, 6.9.2.3.4 et 6.9.2.3.6 sans aucune fuite (sauf pour les quantités de gaz s’échappant par les dispositifs de dégazage) pendant la durée de vie prévue selon le type.</w:t>
      </w:r>
    </w:p>
    <w:p w14:paraId="1D5BC1D4"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lang w:val="fr-FR"/>
        </w:rPr>
      </w:pPr>
      <w:r w:rsidRPr="00D81605">
        <w:rPr>
          <w:rFonts w:eastAsiaTheme="minorHAnsi"/>
          <w:bCs/>
          <w:color w:val="000000"/>
          <w:lang w:val="fr-FR"/>
        </w:rPr>
        <w:t>6.9.2.2.3.14</w:t>
      </w:r>
      <w:r w:rsidRPr="00D81605">
        <w:rPr>
          <w:rFonts w:eastAsiaTheme="minorHAnsi"/>
          <w:b/>
          <w:color w:val="000000"/>
          <w:lang w:val="fr-FR"/>
        </w:rPr>
        <w:tab/>
      </w:r>
      <w:r w:rsidRPr="00D81605">
        <w:rPr>
          <w:rFonts w:eastAsiaTheme="minorHAnsi"/>
          <w:lang w:val="fr-FR"/>
        </w:rPr>
        <w:t>Prescriptions particulières pour le transport de matières ayant un point d’éclair ne dépassant pas 60 °C</w:t>
      </w:r>
    </w:p>
    <w:p w14:paraId="6427A440" w14:textId="69AB9866"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6.9.2.2.3.14.1</w:t>
      </w:r>
      <w:r w:rsidRPr="00D81605">
        <w:rPr>
          <w:rFonts w:eastAsiaTheme="minorHAnsi"/>
          <w:bCs/>
          <w:color w:val="000000"/>
          <w:lang w:val="fr-FR"/>
        </w:rPr>
        <w:tab/>
      </w:r>
      <w:r w:rsidRPr="00D81605">
        <w:rPr>
          <w:rFonts w:eastAsiaTheme="minorHAnsi"/>
          <w:lang w:val="fr-FR"/>
        </w:rPr>
        <w:t xml:space="preserve">Les citernes en PRF utilisées pour le transport de liquides inflammables dont le point d’éclair ne dépasse pas 60 °C doivent être construites de façon à garantir que leurs éléments se déchargent de toute électricité statique dont l’accumulation pourrait être dangereuse. </w:t>
      </w:r>
    </w:p>
    <w:p w14:paraId="5FD51AF7"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6.9.2.2.3.14.2</w:t>
      </w:r>
      <w:r w:rsidRPr="00D81605">
        <w:rPr>
          <w:rFonts w:eastAsiaTheme="minorHAnsi"/>
          <w:b/>
          <w:bCs/>
          <w:color w:val="000000"/>
          <w:lang w:val="fr-FR"/>
        </w:rPr>
        <w:tab/>
      </w:r>
      <w:r w:rsidRPr="00D81605">
        <w:rPr>
          <w:rFonts w:eastAsiaTheme="minorHAnsi"/>
          <w:lang w:val="fr-FR"/>
        </w:rPr>
        <w:t>La résistance électrique en surface de l’intérieur et de l’extérieur du réservoir, établie par des mesures, ne doit pas dépasser 10</w:t>
      </w:r>
      <w:bookmarkStart w:id="33" w:name="_Hlk63093389"/>
      <w:r w:rsidRPr="00D81605">
        <w:rPr>
          <w:rFonts w:eastAsiaTheme="minorHAnsi"/>
          <w:lang w:val="fr-FR"/>
        </w:rPr>
        <w:t>⁹</w:t>
      </w:r>
      <w:bookmarkEnd w:id="33"/>
      <w:r w:rsidRPr="00D81605">
        <w:rPr>
          <w:rFonts w:eastAsiaTheme="minorHAnsi"/>
          <w:lang w:val="fr-FR"/>
        </w:rPr>
        <w:t> </w:t>
      </w:r>
      <w:r w:rsidRPr="00D81605">
        <w:rPr>
          <w:rFonts w:eastAsia="SimSun"/>
          <w:lang w:val="fr-FR"/>
        </w:rPr>
        <w:t>Ω</w:t>
      </w:r>
      <w:r w:rsidRPr="00D81605">
        <w:rPr>
          <w:rFonts w:eastAsiaTheme="minorHAnsi"/>
          <w:lang w:val="fr-FR"/>
        </w:rPr>
        <w:t>. Ce résultat peut être obtenu par l’utilisation d’adjuvants dans la résine ou par des couches conductrices intercalées, par exemple en réseaux métalliques ou en carbone.</w:t>
      </w:r>
    </w:p>
    <w:p w14:paraId="0D786F44"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6.9.2.2.3.14.3</w:t>
      </w:r>
      <w:r w:rsidRPr="00D81605">
        <w:rPr>
          <w:rFonts w:eastAsiaTheme="minorHAnsi"/>
          <w:b/>
          <w:bCs/>
          <w:color w:val="000000"/>
          <w:lang w:val="fr-FR"/>
        </w:rPr>
        <w:tab/>
      </w:r>
      <w:r w:rsidRPr="00D81605">
        <w:rPr>
          <w:rFonts w:eastAsiaTheme="minorHAnsi"/>
          <w:lang w:val="fr-FR"/>
        </w:rPr>
        <w:t>La résistance de déchargement à la terre établie par des mesures ne doit pas dépasser 10⁷ </w:t>
      </w:r>
      <w:r w:rsidRPr="00D81605">
        <w:rPr>
          <w:rFonts w:eastAsia="SimSun"/>
          <w:lang w:val="fr-FR"/>
        </w:rPr>
        <w:t>Ω</w:t>
      </w:r>
      <w:r w:rsidRPr="00D81605">
        <w:rPr>
          <w:rFonts w:eastAsiaTheme="minorHAnsi"/>
          <w:lang w:val="fr-FR"/>
        </w:rPr>
        <w:t>.</w:t>
      </w:r>
    </w:p>
    <w:p w14:paraId="60514F01"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6.9.2.2.3.14.4</w:t>
      </w:r>
      <w:r w:rsidRPr="00D81605">
        <w:rPr>
          <w:rFonts w:eastAsiaTheme="minorHAnsi"/>
          <w:b/>
          <w:bCs/>
          <w:color w:val="000000"/>
          <w:lang w:val="fr-FR"/>
        </w:rPr>
        <w:tab/>
      </w:r>
      <w:r w:rsidRPr="00D81605">
        <w:rPr>
          <w:rFonts w:eastAsiaTheme="minorHAnsi"/>
          <w:lang w:val="fr-FR"/>
        </w:rPr>
        <w:t>Tous les éléments du réservoir doivent être raccordés électriquement les uns aux autres, aux parties métalliques de l’équipement de service et de structure de la citerne, ainsi qu’au véhicule. La résistance électrique entre les composants et équipements en contact ne doit pas dépasser 10 </w:t>
      </w:r>
      <w:r w:rsidRPr="00D81605">
        <w:rPr>
          <w:rFonts w:eastAsia="SimSun"/>
          <w:lang w:val="fr-FR"/>
        </w:rPr>
        <w:t>Ω</w:t>
      </w:r>
      <w:r w:rsidRPr="00D81605">
        <w:rPr>
          <w:rFonts w:eastAsiaTheme="minorHAnsi"/>
          <w:lang w:val="fr-FR"/>
        </w:rPr>
        <w:t>.</w:t>
      </w:r>
    </w:p>
    <w:p w14:paraId="2A50C842"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sidRPr="00D81605">
        <w:rPr>
          <w:rFonts w:eastAsiaTheme="minorHAnsi"/>
          <w:bCs/>
          <w:lang w:val="fr-FR"/>
        </w:rPr>
        <w:t>6.9.2.2.3.14.5</w:t>
      </w:r>
      <w:r w:rsidRPr="00D81605">
        <w:rPr>
          <w:rFonts w:eastAsiaTheme="minorHAnsi"/>
          <w:b/>
          <w:bCs/>
          <w:lang w:val="fr-FR"/>
        </w:rPr>
        <w:tab/>
      </w:r>
      <w:r w:rsidRPr="00D81605">
        <w:rPr>
          <w:rFonts w:eastAsiaTheme="minorHAnsi"/>
          <w:bCs/>
          <w:lang w:val="fr-FR"/>
        </w:rPr>
        <w:t>La résistance électrique en surface et la résistance de déchargement doivent être mesurées une première fois sur toute citerne fabriquée ou sur un échantillon du réservoir selon la procédure reconnue par l’autorité compétente. En cas d’avarie de la paroi du réservoir nécessitant des réparations, la résistance électrique doit être remesurée.</w:t>
      </w:r>
    </w:p>
    <w:p w14:paraId="781F5F38"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6.9.2.2.3.15</w:t>
      </w:r>
      <w:r w:rsidRPr="00D81605">
        <w:rPr>
          <w:rFonts w:eastAsiaTheme="minorHAnsi"/>
          <w:b/>
          <w:bCs/>
          <w:color w:val="000000"/>
          <w:lang w:val="fr-FR" w:eastAsia="ru-RU"/>
        </w:rPr>
        <w:tab/>
      </w:r>
      <w:r w:rsidRPr="00D81605">
        <w:rPr>
          <w:rFonts w:eastAsiaTheme="minorHAnsi"/>
          <w:lang w:val="fr-FR"/>
        </w:rPr>
        <w:t>La citerne doit être conçue pour résister, sans fuite conséquente, aux effets d’une immersion totale dans les flammes pendant 30 minutes, comme précisé dans les dispositions relatives aux épreuves du 6.9.2.7.1.5. Il n’est pas nécessaire de procéder aux épreuves, avec l’accord de l’autorité compétente, lorsqu’une preuve suffisante peut être apportée par des épreuves avec des modèles de citernes comparables.</w:t>
      </w:r>
    </w:p>
    <w:p w14:paraId="6694DFFA"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6.9.2.2.3.16</w:t>
      </w:r>
      <w:r w:rsidRPr="00D81605">
        <w:rPr>
          <w:rFonts w:eastAsiaTheme="minorHAnsi"/>
          <w:b/>
          <w:bCs/>
          <w:color w:val="000000"/>
          <w:lang w:val="fr-FR" w:eastAsia="ru-RU"/>
        </w:rPr>
        <w:tab/>
      </w:r>
      <w:r w:rsidRPr="00D81605">
        <w:rPr>
          <w:rFonts w:eastAsiaTheme="minorHAnsi"/>
          <w:lang w:val="fr-FR"/>
        </w:rPr>
        <w:t>Processus de construction des réservoirs en PRF</w:t>
      </w:r>
    </w:p>
    <w:p w14:paraId="786164BD"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6.9.2.2.3.16</w:t>
      </w:r>
      <w:r w:rsidRPr="00D81605">
        <w:rPr>
          <w:rFonts w:eastAsiaTheme="minorHAnsi"/>
          <w:bCs/>
          <w:color w:val="000000"/>
          <w:lang w:val="fr-FR" w:eastAsia="ru-RU"/>
        </w:rPr>
        <w:t>.1</w:t>
      </w:r>
      <w:r w:rsidRPr="00D81605">
        <w:rPr>
          <w:rFonts w:eastAsiaTheme="minorHAnsi"/>
          <w:b/>
          <w:color w:val="000000"/>
          <w:lang w:val="fr-FR"/>
        </w:rPr>
        <w:tab/>
      </w:r>
      <w:r w:rsidRPr="00D81605">
        <w:rPr>
          <w:rFonts w:eastAsiaTheme="minorHAnsi"/>
          <w:bCs/>
          <w:color w:val="000000"/>
          <w:lang w:val="fr-FR"/>
        </w:rPr>
        <w:t xml:space="preserve">L’enroulement </w:t>
      </w:r>
      <w:r w:rsidRPr="00D81605">
        <w:rPr>
          <w:rFonts w:eastAsiaTheme="minorHAnsi"/>
          <w:lang w:val="fr-FR"/>
        </w:rPr>
        <w:t>filamentaire, le moulage au contact, l’infusion de résine ou tout autre procédé pertinent de production de produits composites doivent être utilisés pour la construction des réservoirs en PRF.</w:t>
      </w:r>
    </w:p>
    <w:p w14:paraId="4B62AE94"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6.9.2.2.3.16</w:t>
      </w:r>
      <w:r w:rsidRPr="00D81605">
        <w:rPr>
          <w:rFonts w:eastAsiaTheme="minorHAnsi"/>
          <w:bCs/>
          <w:color w:val="000000"/>
          <w:lang w:val="fr-FR" w:eastAsia="ru-RU"/>
        </w:rPr>
        <w:t>.2</w:t>
      </w:r>
      <w:r w:rsidRPr="00D81605">
        <w:rPr>
          <w:rFonts w:eastAsiaTheme="minorHAnsi"/>
          <w:b/>
          <w:color w:val="000000"/>
          <w:lang w:val="fr-FR"/>
        </w:rPr>
        <w:tab/>
      </w:r>
      <w:r w:rsidRPr="00D81605">
        <w:rPr>
          <w:rFonts w:eastAsiaTheme="minorHAnsi"/>
          <w:lang w:val="fr-FR"/>
        </w:rPr>
        <w:t>Le poids du renfort de fibre doit être conforme à celui indiqué dans les spécifications de la procédure, avec une tolérance de +10 % et −0 %. Pour le renforcement des réservoirs, on utilise un ou plusieurs des types de fibres prescrits au 6.9.2.2.3.11 et dans les spécifications de la procédure.</w:t>
      </w:r>
    </w:p>
    <w:p w14:paraId="23D050CA"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color w:val="000000"/>
          <w:lang w:val="fr-FR"/>
        </w:rPr>
        <w:t>6.9.2.2.3.16</w:t>
      </w:r>
      <w:r w:rsidRPr="00D81605">
        <w:rPr>
          <w:rFonts w:eastAsiaTheme="minorHAnsi"/>
          <w:bCs/>
          <w:color w:val="000000"/>
          <w:lang w:val="fr-FR" w:eastAsia="ru-RU"/>
        </w:rPr>
        <w:t>.3</w:t>
      </w:r>
      <w:r w:rsidRPr="00D81605">
        <w:rPr>
          <w:rFonts w:eastAsiaTheme="minorHAnsi"/>
          <w:b/>
          <w:color w:val="000000"/>
          <w:lang w:val="fr-FR"/>
        </w:rPr>
        <w:tab/>
      </w:r>
      <w:r w:rsidRPr="00D81605">
        <w:rPr>
          <w:rFonts w:eastAsiaTheme="minorHAnsi"/>
          <w:lang w:val="fr-FR"/>
        </w:rPr>
        <w:t>Le système de résine doit être l’un des systèmes prescrits au 6.9.2.2.3.10. Aucune charge ni aucun pigment ou colorant pouvant altérer la couleur naturelle de la résine ne doit être utilisé, sauf si les spécifications de la procédure l’autorisent.</w:t>
      </w:r>
    </w:p>
    <w:p w14:paraId="09B813E0" w14:textId="77777777" w:rsidR="00D81605" w:rsidRPr="00D81605" w:rsidRDefault="00D81605" w:rsidP="00D81605">
      <w:pPr>
        <w:keepNext/>
        <w:keepLines/>
        <w:tabs>
          <w:tab w:val="right" w:pos="851"/>
        </w:tabs>
        <w:kinsoku w:val="0"/>
        <w:overflowPunct w:val="0"/>
        <w:autoSpaceDE w:val="0"/>
        <w:autoSpaceDN w:val="0"/>
        <w:adjustRightInd w:val="0"/>
        <w:snapToGrid w:val="0"/>
        <w:spacing w:before="200" w:after="120" w:line="240" w:lineRule="exact"/>
        <w:ind w:left="2268" w:right="1134" w:hanging="1134"/>
        <w:outlineLvl w:val="3"/>
        <w:rPr>
          <w:rFonts w:eastAsiaTheme="minorHAnsi"/>
          <w:b/>
          <w:lang w:val="fr-FR" w:eastAsia="ru-RU"/>
        </w:rPr>
      </w:pPr>
      <w:r w:rsidRPr="00D81605">
        <w:rPr>
          <w:rFonts w:eastAsiaTheme="minorHAnsi"/>
          <w:b/>
          <w:lang w:val="fr-FR" w:eastAsia="ru-RU"/>
        </w:rPr>
        <w:t>6.9.2.3</w:t>
      </w:r>
      <w:r w:rsidRPr="00D81605">
        <w:rPr>
          <w:rFonts w:eastAsiaTheme="minorHAnsi"/>
          <w:b/>
          <w:lang w:val="fr-FR" w:eastAsia="ru-RU"/>
        </w:rPr>
        <w:tab/>
      </w:r>
      <w:r w:rsidRPr="00D81605">
        <w:rPr>
          <w:rFonts w:eastAsiaTheme="minorHAnsi"/>
          <w:b/>
          <w:lang w:val="fr-FR" w:eastAsia="ru-RU"/>
        </w:rPr>
        <w:tab/>
      </w:r>
      <w:r w:rsidRPr="00D81605">
        <w:rPr>
          <w:rFonts w:eastAsiaTheme="minorHAnsi"/>
          <w:b/>
          <w:i/>
          <w:iCs/>
          <w:lang w:val="fr-FR" w:eastAsia="ru-RU"/>
        </w:rPr>
        <w:t>Critères de conception</w:t>
      </w:r>
    </w:p>
    <w:p w14:paraId="75DF3E94"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6.9.2.3.1</w:t>
      </w:r>
      <w:r w:rsidRPr="00D81605">
        <w:rPr>
          <w:rFonts w:eastAsiaTheme="minorHAnsi"/>
          <w:lang w:val="fr-FR"/>
        </w:rPr>
        <w:tab/>
        <w:t xml:space="preserve">Les </w:t>
      </w:r>
      <w:bookmarkStart w:id="34" w:name="_Hlk43812473"/>
      <w:r w:rsidRPr="00D81605">
        <w:rPr>
          <w:rFonts w:eastAsiaTheme="minorHAnsi"/>
          <w:lang w:val="fr-FR"/>
        </w:rPr>
        <w:t xml:space="preserve">réservoirs en PRF </w:t>
      </w:r>
      <w:bookmarkEnd w:id="34"/>
      <w:r w:rsidRPr="00D81605">
        <w:rPr>
          <w:rFonts w:eastAsiaTheme="minorHAnsi"/>
          <w:lang w:val="fr-FR"/>
        </w:rPr>
        <w:t>doivent être conçus de façon à pouvoir analyser les contraintes mathématiquement ou expérimentalement avec des jauges de contrainte à fil résistant ou par d’autres méthodes agréées par l’autorité compétente.</w:t>
      </w:r>
    </w:p>
    <w:p w14:paraId="1070BB8A"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6.9.2.3.2</w:t>
      </w:r>
      <w:r w:rsidRPr="00D81605">
        <w:rPr>
          <w:rFonts w:eastAsiaTheme="minorHAnsi"/>
          <w:lang w:val="fr-FR"/>
        </w:rPr>
        <w:tab/>
        <w:t xml:space="preserve">Les </w:t>
      </w:r>
      <w:bookmarkStart w:id="35" w:name="_Hlk43813215"/>
      <w:r w:rsidRPr="00D81605">
        <w:rPr>
          <w:rFonts w:eastAsiaTheme="minorHAnsi"/>
          <w:lang w:val="fr-FR"/>
        </w:rPr>
        <w:t xml:space="preserve">réservoirs en PRF </w:t>
      </w:r>
      <w:bookmarkEnd w:id="35"/>
      <w:r w:rsidRPr="00D81605">
        <w:rPr>
          <w:rFonts w:eastAsiaTheme="minorHAnsi"/>
          <w:lang w:val="fr-FR"/>
        </w:rPr>
        <w:t>doivent être conçus et construits de manière à résister à la pression d’épreuve. Des dispositions spécifiques sont prévues pour certaines matières dans l’instruction de transport en citernes mobiles applicable indiquée dans la colonne </w:t>
      </w:r>
      <w:r w:rsidRPr="00D81605">
        <w:rPr>
          <w:rFonts w:eastAsiaTheme="minorHAnsi"/>
          <w:lang w:val="fr-FR"/>
        </w:rPr>
        <w:t>(</w:t>
      </w:r>
      <w:r w:rsidRPr="00D81605">
        <w:rPr>
          <w:rFonts w:eastAsiaTheme="minorHAnsi"/>
          <w:lang w:val="fr-FR"/>
        </w:rPr>
        <w:t>10</w:t>
      </w:r>
      <w:r w:rsidRPr="00D81605">
        <w:rPr>
          <w:rFonts w:eastAsiaTheme="minorHAnsi"/>
          <w:lang w:val="fr-FR"/>
        </w:rPr>
        <w:t>)</w:t>
      </w:r>
      <w:r w:rsidRPr="00D81605">
        <w:rPr>
          <w:rFonts w:eastAsiaTheme="minorHAnsi"/>
          <w:lang w:val="fr-FR"/>
        </w:rPr>
        <w:t xml:space="preserve"> du tableau A du chapitre 3.2 et décrite au 4.2.5, ou dans une disposition spéciale de transport en citernes mobiles indiquée dans la </w:t>
      </w:r>
      <w:r w:rsidRPr="00D81605">
        <w:rPr>
          <w:rFonts w:eastAsiaTheme="minorHAnsi"/>
          <w:lang w:val="fr-FR"/>
        </w:rPr>
        <w:lastRenderedPageBreak/>
        <w:t>colonne </w:t>
      </w:r>
      <w:r w:rsidRPr="00D81605">
        <w:rPr>
          <w:rFonts w:eastAsiaTheme="minorHAnsi"/>
          <w:lang w:val="fr-FR"/>
        </w:rPr>
        <w:t>(</w:t>
      </w:r>
      <w:r w:rsidRPr="00D81605">
        <w:rPr>
          <w:rFonts w:eastAsiaTheme="minorHAnsi"/>
          <w:lang w:val="fr-FR"/>
        </w:rPr>
        <w:t>11</w:t>
      </w:r>
      <w:r w:rsidRPr="00D81605">
        <w:rPr>
          <w:rFonts w:eastAsiaTheme="minorHAnsi"/>
          <w:lang w:val="fr-FR"/>
        </w:rPr>
        <w:t>)</w:t>
      </w:r>
      <w:r w:rsidRPr="00D81605">
        <w:rPr>
          <w:rFonts w:eastAsiaTheme="minorHAnsi"/>
          <w:lang w:val="fr-FR"/>
        </w:rPr>
        <w:t xml:space="preserve"> du tableau A du chapitre 3.2 et décrite au 4.2.5.3. L’épaisseur minimale des parois des réservoirs en PRF ne doit pas être inférieure à celle prescrite au 6.9.2.4.</w:t>
      </w:r>
    </w:p>
    <w:p w14:paraId="4FD755B4"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6.9.2.3.3</w:t>
      </w:r>
      <w:r w:rsidRPr="00D81605">
        <w:rPr>
          <w:rFonts w:eastAsiaTheme="minorHAnsi"/>
          <w:lang w:val="fr-FR"/>
        </w:rPr>
        <w:tab/>
        <w:t>À la pression d’épreuve prescrite, la déformation maximale relative due à la traction mesurée dans le réservoir, en mm/mm, ne doit pas entraîner la formation de microfissures, et ne doit donc pas dépasser le premier point de rupture ou d’endommagement de la résine à l’allongement, mesuré lors des essais de traction prescrits au 6.9.2.7.1.2 c).</w:t>
      </w:r>
    </w:p>
    <w:p w14:paraId="12FFB98D"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iCs/>
          <w:color w:val="000000"/>
          <w:lang w:val="fr-FR"/>
        </w:rPr>
        <w:t>6.9.2.3.4</w:t>
      </w:r>
      <w:r w:rsidRPr="00D81605">
        <w:rPr>
          <w:rFonts w:eastAsiaTheme="minorHAnsi"/>
          <w:b/>
          <w:bCs/>
          <w:iCs/>
          <w:color w:val="000000"/>
          <w:lang w:val="fr-FR"/>
        </w:rPr>
        <w:tab/>
      </w:r>
      <w:r w:rsidRPr="00D81605">
        <w:rPr>
          <w:rFonts w:eastAsiaTheme="minorHAnsi"/>
          <w:lang w:val="fr-FR"/>
        </w:rPr>
        <w:t>Pour la pression d’épreuve interne, la pression extérieure de calcul spécifiée au 6.7.2.2.10, les contraintes statiques spécifiées au 6.7.2.2.12 et les charges de gravité statique causées par le contenu à la densité maximum prévue et au degré de remplissage maximal, les critères de défaillance dans la direction longitudinale, dans la direction circonférentielle et dans toute autre direction dans le plan des différentes couches du matériau composite ne doivent pas dépasser la valeur suivante :</w:t>
      </w:r>
    </w:p>
    <w:p w14:paraId="777E23EC" w14:textId="77777777" w:rsidR="00D81605" w:rsidRPr="00D81605" w:rsidRDefault="00D81605" w:rsidP="00D81605">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m:oMathPara>
        <m:oMath>
          <m:r>
            <w:rPr>
              <w:rFonts w:ascii="Cambria Math" w:eastAsiaTheme="minorHAnsi" w:hAnsi="Cambria Math"/>
              <w:lang w:val="fr-FR"/>
            </w:rPr>
            <m:t>FC</m:t>
          </m:r>
          <m:r>
            <m:rPr>
              <m:sty m:val="p"/>
            </m:rPr>
            <w:rPr>
              <w:rFonts w:ascii="Cambria Math" w:eastAsiaTheme="minorHAnsi" w:hAnsi="Cambria Math"/>
              <w:lang w:val="fr-FR"/>
            </w:rPr>
            <m:t>≤</m:t>
          </m:r>
          <m:f>
            <m:fPr>
              <m:ctrlPr>
                <w:rPr>
                  <w:rFonts w:ascii="Cambria Math" w:eastAsiaTheme="minorHAnsi" w:hAnsi="Cambria Math"/>
                  <w:lang w:val="fr-FR"/>
                </w:rPr>
              </m:ctrlPr>
            </m:fPr>
            <m:num>
              <m:r>
                <m:rPr>
                  <m:sty m:val="p"/>
                </m:rPr>
                <w:rPr>
                  <w:rFonts w:ascii="Cambria Math" w:eastAsiaTheme="minorHAnsi" w:hAnsi="Cambria Math"/>
                  <w:lang w:val="fr-FR"/>
                </w:rPr>
                <m:t>1</m:t>
              </m:r>
            </m:num>
            <m:den>
              <m:r>
                <w:rPr>
                  <w:rFonts w:ascii="Cambria Math" w:eastAsiaTheme="minorHAnsi" w:hAnsi="Cambria Math"/>
                  <w:lang w:val="fr-FR"/>
                </w:rPr>
                <m:t>K</m:t>
              </m:r>
            </m:den>
          </m:f>
          <m:r>
            <m:rPr>
              <m:sty m:val="p"/>
            </m:rPr>
            <w:rPr>
              <w:rFonts w:ascii="Cambria Math" w:eastAsiaTheme="minorHAnsi" w:hAnsi="Cambria Math"/>
              <w:lang w:val="fr-FR"/>
            </w:rPr>
            <m:t xml:space="preserve"> </m:t>
          </m:r>
        </m:oMath>
      </m:oMathPara>
    </w:p>
    <w:p w14:paraId="3D34FC70" w14:textId="6624296E"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où :</w:t>
      </w:r>
    </w:p>
    <w:p w14:paraId="34C51726" w14:textId="77777777" w:rsidR="00D81605" w:rsidRPr="00D81605" w:rsidRDefault="00D81605" w:rsidP="00D81605">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strike/>
          <w:lang w:val="fr-FR"/>
        </w:rPr>
      </w:pPr>
      <m:oMathPara>
        <m:oMathParaPr>
          <m:jc m:val="center"/>
        </m:oMathParaPr>
        <m:oMath>
          <m:r>
            <w:rPr>
              <w:rFonts w:ascii="Cambria Math" w:eastAsiaTheme="minorHAnsi" w:hAnsi="Cambria Math"/>
              <w:color w:val="000000"/>
              <w:lang w:val="fr-FR"/>
            </w:rPr>
            <m:t>K=</m:t>
          </m:r>
          <m:sSub>
            <m:sSubPr>
              <m:ctrlPr>
                <w:rPr>
                  <w:rFonts w:ascii="Cambria Math" w:eastAsiaTheme="minorHAnsi" w:hAnsi="Cambria Math"/>
                  <w:i/>
                  <w:color w:val="000000"/>
                  <w:lang w:val="fr-FR"/>
                </w:rPr>
              </m:ctrlPr>
            </m:sSubPr>
            <m:e>
              <m:r>
                <w:rPr>
                  <w:rFonts w:ascii="Cambria Math" w:eastAsiaTheme="minorHAnsi" w:hAnsi="Cambria Math"/>
                  <w:color w:val="000000"/>
                  <w:lang w:val="fr-FR"/>
                </w:rPr>
                <m:t>K</m:t>
              </m:r>
            </m:e>
            <m:sub>
              <m:r>
                <w:rPr>
                  <w:rFonts w:ascii="Cambria Math" w:eastAsiaTheme="minorHAnsi" w:hAnsi="Cambria Math"/>
                  <w:color w:val="000000"/>
                  <w:lang w:val="fr-FR"/>
                </w:rPr>
                <m:t>0</m:t>
              </m:r>
            </m:sub>
          </m:sSub>
          <m:r>
            <w:rPr>
              <w:rFonts w:ascii="Cambria Math" w:eastAsiaTheme="minorHAnsi" w:hAnsi="Cambria Math"/>
              <w:color w:val="000000"/>
              <w:lang w:val="fr-FR"/>
            </w:rPr>
            <m:t>×</m:t>
          </m:r>
          <m:sSub>
            <m:sSubPr>
              <m:ctrlPr>
                <w:rPr>
                  <w:rFonts w:ascii="Cambria Math" w:eastAsiaTheme="minorHAnsi" w:hAnsi="Cambria Math"/>
                  <w:i/>
                  <w:color w:val="000000"/>
                  <w:lang w:val="fr-FR"/>
                </w:rPr>
              </m:ctrlPr>
            </m:sSubPr>
            <m:e>
              <m:r>
                <w:rPr>
                  <w:rFonts w:ascii="Cambria Math" w:eastAsiaTheme="minorHAnsi" w:hAnsi="Cambria Math"/>
                  <w:color w:val="000000"/>
                  <w:lang w:val="fr-FR"/>
                </w:rPr>
                <m:t>K</m:t>
              </m:r>
            </m:e>
            <m:sub>
              <m:r>
                <w:rPr>
                  <w:rFonts w:ascii="Cambria Math" w:eastAsiaTheme="minorHAnsi" w:hAnsi="Cambria Math"/>
                  <w:color w:val="000000"/>
                  <w:lang w:val="fr-FR"/>
                </w:rPr>
                <m:t>1</m:t>
              </m:r>
            </m:sub>
          </m:sSub>
          <m:r>
            <w:rPr>
              <w:rFonts w:ascii="Cambria Math" w:eastAsiaTheme="minorHAnsi" w:hAnsi="Cambria Math"/>
              <w:color w:val="000000"/>
              <w:lang w:val="fr-FR"/>
            </w:rPr>
            <m:t>×</m:t>
          </m:r>
          <m:sSub>
            <m:sSubPr>
              <m:ctrlPr>
                <w:rPr>
                  <w:rFonts w:ascii="Cambria Math" w:eastAsiaTheme="minorHAnsi" w:hAnsi="Cambria Math"/>
                  <w:i/>
                  <w:color w:val="000000"/>
                  <w:lang w:val="fr-FR"/>
                </w:rPr>
              </m:ctrlPr>
            </m:sSubPr>
            <m:e>
              <m:r>
                <w:rPr>
                  <w:rFonts w:ascii="Cambria Math" w:eastAsiaTheme="minorHAnsi" w:hAnsi="Cambria Math"/>
                  <w:color w:val="000000"/>
                  <w:lang w:val="fr-FR"/>
                </w:rPr>
                <m:t>K</m:t>
              </m:r>
            </m:e>
            <m:sub>
              <m:r>
                <w:rPr>
                  <w:rFonts w:ascii="Cambria Math" w:eastAsiaTheme="minorHAnsi" w:hAnsi="Cambria Math"/>
                  <w:color w:val="000000"/>
                  <w:lang w:val="fr-FR"/>
                </w:rPr>
                <m:t>2</m:t>
              </m:r>
            </m:sub>
          </m:sSub>
          <m:r>
            <w:rPr>
              <w:rFonts w:ascii="Cambria Math" w:eastAsiaTheme="minorHAnsi" w:hAnsi="Cambria Math"/>
              <w:color w:val="000000"/>
              <w:lang w:val="fr-FR"/>
            </w:rPr>
            <m:t>×</m:t>
          </m:r>
          <m:sSub>
            <m:sSubPr>
              <m:ctrlPr>
                <w:rPr>
                  <w:rFonts w:ascii="Cambria Math" w:eastAsiaTheme="minorHAnsi" w:hAnsi="Cambria Math"/>
                  <w:i/>
                  <w:color w:val="000000"/>
                  <w:lang w:val="fr-FR"/>
                </w:rPr>
              </m:ctrlPr>
            </m:sSubPr>
            <m:e>
              <m:r>
                <w:rPr>
                  <w:rFonts w:ascii="Cambria Math" w:eastAsiaTheme="minorHAnsi" w:hAnsi="Cambria Math"/>
                  <w:color w:val="000000"/>
                  <w:lang w:val="fr-FR"/>
                </w:rPr>
                <m:t>K</m:t>
              </m:r>
            </m:e>
            <m:sub>
              <m:r>
                <w:rPr>
                  <w:rFonts w:ascii="Cambria Math" w:eastAsiaTheme="minorHAnsi" w:hAnsi="Cambria Math"/>
                  <w:color w:val="000000"/>
                  <w:lang w:val="fr-FR"/>
                </w:rPr>
                <m:t>3</m:t>
              </m:r>
            </m:sub>
          </m:sSub>
          <m:r>
            <w:rPr>
              <w:rFonts w:ascii="Cambria Math" w:eastAsiaTheme="minorHAnsi" w:hAnsi="Cambria Math"/>
              <w:color w:val="000000"/>
              <w:lang w:val="fr-FR"/>
            </w:rPr>
            <m:t>×</m:t>
          </m:r>
          <m:sSub>
            <m:sSubPr>
              <m:ctrlPr>
                <w:rPr>
                  <w:rFonts w:ascii="Cambria Math" w:eastAsiaTheme="minorHAnsi" w:hAnsi="Cambria Math"/>
                  <w:i/>
                  <w:lang w:val="fr-FR"/>
                </w:rPr>
              </m:ctrlPr>
            </m:sSubPr>
            <m:e>
              <m:r>
                <w:rPr>
                  <w:rFonts w:ascii="Cambria Math" w:eastAsiaTheme="minorHAnsi" w:hAnsi="Cambria Math"/>
                  <w:lang w:val="fr-FR"/>
                </w:rPr>
                <m:t>K</m:t>
              </m:r>
            </m:e>
            <m:sub>
              <m:r>
                <w:rPr>
                  <w:rFonts w:ascii="Cambria Math" w:eastAsiaTheme="minorHAnsi" w:hAnsi="Cambria Math"/>
                  <w:lang w:val="fr-FR"/>
                </w:rPr>
                <m:t>4</m:t>
              </m:r>
            </m:sub>
          </m:sSub>
          <m:r>
            <w:rPr>
              <w:rFonts w:ascii="Cambria Math" w:eastAsiaTheme="minorHAnsi" w:hAnsi="Cambria Math"/>
              <w:lang w:val="fr-FR"/>
            </w:rPr>
            <m:t>×</m:t>
          </m:r>
          <m:sSub>
            <m:sSubPr>
              <m:ctrlPr>
                <w:rPr>
                  <w:rFonts w:ascii="Cambria Math" w:eastAsiaTheme="minorHAnsi" w:hAnsi="Cambria Math"/>
                  <w:i/>
                  <w:lang w:val="fr-FR"/>
                </w:rPr>
              </m:ctrlPr>
            </m:sSubPr>
            <m:e>
              <m:r>
                <w:rPr>
                  <w:rFonts w:ascii="Cambria Math" w:eastAsiaTheme="minorHAnsi" w:hAnsi="Cambria Math"/>
                  <w:lang w:val="fr-FR"/>
                </w:rPr>
                <m:t>K</m:t>
              </m:r>
            </m:e>
            <m:sub>
              <m:r>
                <w:rPr>
                  <w:rFonts w:ascii="Cambria Math" w:eastAsiaTheme="minorHAnsi" w:hAnsi="Cambria Math"/>
                  <w:lang w:val="fr-FR"/>
                </w:rPr>
                <m:t>5</m:t>
              </m:r>
            </m:sub>
          </m:sSub>
        </m:oMath>
      </m:oMathPara>
    </w:p>
    <w:p w14:paraId="0815EB11" w14:textId="14565D45"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color w:val="000000"/>
          <w:lang w:val="fr-FR"/>
        </w:rPr>
      </w:pPr>
      <w:r>
        <w:rPr>
          <w:rFonts w:eastAsiaTheme="minorHAnsi"/>
          <w:color w:val="000000"/>
          <w:lang w:val="fr-FR"/>
        </w:rPr>
        <w:tab/>
      </w:r>
      <w:r w:rsidRPr="00D81605">
        <w:rPr>
          <w:rFonts w:eastAsiaTheme="minorHAnsi"/>
          <w:color w:val="000000"/>
          <w:lang w:val="fr-FR"/>
        </w:rPr>
        <w:t>où :</w:t>
      </w:r>
    </w:p>
    <w:p w14:paraId="4BE7B1FC"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color w:val="000000"/>
          <w:lang w:val="fr-FR"/>
        </w:rPr>
      </w:pPr>
      <w:r w:rsidRPr="00D81605">
        <w:rPr>
          <w:rFonts w:eastAsiaTheme="minorHAnsi"/>
          <w:b/>
          <w:i/>
          <w:iCs/>
          <w:lang w:val="fr-FR"/>
        </w:rPr>
        <w:t>K</w:t>
      </w:r>
      <w:r w:rsidRPr="00D81605">
        <w:rPr>
          <w:rFonts w:eastAsiaTheme="minorHAnsi"/>
          <w:color w:val="000000"/>
          <w:lang w:val="fr-FR"/>
        </w:rPr>
        <w:tab/>
        <w:t>doit avoir une valeur minimale de 4.</w:t>
      </w:r>
    </w:p>
    <w:p w14:paraId="12A3DCFA"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spacing w:val="-1"/>
          <w:lang w:val="fr-FR"/>
        </w:rPr>
      </w:pPr>
      <w:r w:rsidRPr="00D81605">
        <w:rPr>
          <w:rFonts w:ascii="Cambria Math" w:eastAsiaTheme="minorHAnsi" w:hAnsi="Cambria Math" w:cs="Cambria Math"/>
          <w:spacing w:val="-1"/>
          <w:lang w:val="fr-FR"/>
        </w:rPr>
        <w:t>𝑲</w:t>
      </w:r>
      <w:r w:rsidRPr="00D81605">
        <w:rPr>
          <w:rFonts w:ascii="Cambria Math" w:eastAsiaTheme="minorHAnsi" w:hAnsi="Cambria Math" w:cs="Cambria Math"/>
          <w:spacing w:val="-1"/>
          <w:vertAlign w:val="subscript"/>
          <w:lang w:val="fr-FR"/>
        </w:rPr>
        <w:t>𝟎</w:t>
      </w:r>
      <w:r w:rsidRPr="00D81605">
        <w:rPr>
          <w:rFonts w:eastAsiaTheme="minorHAnsi"/>
          <w:spacing w:val="-1"/>
          <w:lang w:val="fr-FR"/>
        </w:rPr>
        <w:tab/>
      </w:r>
      <w:r w:rsidRPr="00D81605">
        <w:rPr>
          <w:rFonts w:eastAsiaTheme="minorHAnsi"/>
          <w:color w:val="000000"/>
          <w:spacing w:val="-1"/>
          <w:lang w:val="fr-FR"/>
        </w:rPr>
        <w:t>est</w:t>
      </w:r>
      <w:r w:rsidRPr="00D81605">
        <w:rPr>
          <w:rFonts w:eastAsiaTheme="minorHAnsi"/>
          <w:spacing w:val="-1"/>
          <w:lang w:val="fr-FR"/>
        </w:rPr>
        <w:t xml:space="preserve"> un facteur de résistance. Pour la conception générale, la valeur de </w:t>
      </w:r>
      <w:r w:rsidRPr="00D81605">
        <w:rPr>
          <w:rFonts w:ascii="Cambria Math" w:eastAsiaTheme="minorHAnsi" w:hAnsi="Cambria Math" w:cs="Cambria Math"/>
          <w:spacing w:val="-1"/>
          <w:lang w:val="fr-FR"/>
        </w:rPr>
        <w:t>𝑲</w:t>
      </w:r>
      <w:r w:rsidRPr="00D81605">
        <w:rPr>
          <w:rFonts w:ascii="Cambria Math" w:eastAsiaTheme="minorHAnsi" w:hAnsi="Cambria Math" w:cs="Cambria Math"/>
          <w:spacing w:val="-1"/>
          <w:vertAlign w:val="subscript"/>
          <w:lang w:val="fr-FR"/>
        </w:rPr>
        <w:t>𝟎</w:t>
      </w:r>
      <w:r w:rsidRPr="00D81605">
        <w:rPr>
          <w:rFonts w:eastAsiaTheme="minorHAnsi"/>
          <w:spacing w:val="-1"/>
          <w:lang w:val="fr-FR"/>
        </w:rPr>
        <w:t xml:space="preserve"> doit être supérieure ou égale à 1,5. On appliquera la valeur de </w:t>
      </w:r>
      <w:r w:rsidRPr="00D81605">
        <w:rPr>
          <w:rFonts w:ascii="Cambria Math" w:eastAsiaTheme="minorHAnsi" w:hAnsi="Cambria Math" w:cs="Cambria Math"/>
          <w:spacing w:val="-1"/>
          <w:lang w:val="fr-FR"/>
        </w:rPr>
        <w:t>𝑲</w:t>
      </w:r>
      <w:r w:rsidRPr="00D81605">
        <w:rPr>
          <w:rFonts w:ascii="Cambria Math" w:eastAsiaTheme="minorHAnsi" w:hAnsi="Cambria Math" w:cs="Cambria Math"/>
          <w:spacing w:val="-1"/>
          <w:vertAlign w:val="subscript"/>
          <w:lang w:val="fr-FR"/>
        </w:rPr>
        <w:t>𝟎</w:t>
      </w:r>
      <w:r w:rsidRPr="00D81605">
        <w:rPr>
          <w:rFonts w:eastAsiaTheme="minorHAnsi"/>
          <w:spacing w:val="-1"/>
          <w:lang w:val="fr-FR"/>
        </w:rPr>
        <w:t xml:space="preserve"> multipliée par un coefficient deux, à moins que le réservoir ne dispose d’une protection sous la forme d’une armature métallique complète, y compris des membrures structurales longitudinales et transversales ;</w:t>
      </w:r>
    </w:p>
    <w:p w14:paraId="336120C9" w14:textId="77777777" w:rsidR="00D81605" w:rsidRPr="00D81605" w:rsidRDefault="00E56A8C"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m:oMath>
        <m:sSub>
          <m:sSubPr>
            <m:ctrlPr>
              <w:rPr>
                <w:rFonts w:ascii="Cambria Math" w:eastAsiaTheme="minorHAnsi" w:hAnsi="Cambria Math"/>
                <w:color w:val="000000"/>
                <w:lang w:val="fr-FR"/>
              </w:rPr>
            </m:ctrlPr>
          </m:sSubPr>
          <m:e>
            <m:r>
              <m:rPr>
                <m:sty m:val="bi"/>
              </m:rPr>
              <w:rPr>
                <w:rFonts w:ascii="Cambria Math" w:eastAsiaTheme="minorHAnsi" w:hAnsi="Cambria Math" w:cs="Cambria Math"/>
                <w:color w:val="000000"/>
                <w:lang w:val="fr-FR"/>
              </w:rPr>
              <m:t>K</m:t>
            </m:r>
          </m:e>
          <m:sub>
            <m:r>
              <m:rPr>
                <m:sty m:val="b"/>
              </m:rPr>
              <w:rPr>
                <w:rFonts w:ascii="Cambria Math" w:eastAsiaTheme="minorHAnsi" w:hAnsi="Cambria Math"/>
                <w:color w:val="000000"/>
                <w:lang w:val="fr-FR"/>
              </w:rPr>
              <m:t>1</m:t>
            </m:r>
          </m:sub>
        </m:sSub>
      </m:oMath>
      <w:r w:rsidR="00D81605" w:rsidRPr="00D81605">
        <w:rPr>
          <w:rFonts w:eastAsiaTheme="minorHAnsi"/>
          <w:color w:val="000000"/>
          <w:lang w:val="fr-FR"/>
        </w:rPr>
        <w:tab/>
        <w:t xml:space="preserve">est </w:t>
      </w:r>
      <w:r w:rsidR="00D81605" w:rsidRPr="00D81605">
        <w:rPr>
          <w:rFonts w:eastAsiaTheme="minorHAnsi"/>
          <w:lang w:val="fr-FR"/>
        </w:rPr>
        <w:t>un facteur lié à la détérioration des propriétés du matériau dû au fluage et au vieillissement. Il est déterminé par la formule :</w:t>
      </w:r>
    </w:p>
    <w:p w14:paraId="3033A12D" w14:textId="77777777" w:rsidR="00D81605" w:rsidRPr="00D81605" w:rsidRDefault="00E56A8C" w:rsidP="00D81605">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color w:val="000000"/>
          <w:lang w:val="fr-FR"/>
        </w:rPr>
      </w:pPr>
      <m:oMathPara>
        <m:oMath>
          <m:sSub>
            <m:sSubPr>
              <m:ctrlPr>
                <w:rPr>
                  <w:rFonts w:ascii="Cambria Math" w:eastAsiaTheme="minorHAnsi" w:hAnsi="Cambria Math"/>
                  <w:i/>
                  <w:color w:val="000000"/>
                  <w:lang w:val="fr-FR"/>
                </w:rPr>
              </m:ctrlPr>
            </m:sSubPr>
            <m:e>
              <m:r>
                <w:rPr>
                  <w:rFonts w:ascii="Cambria Math" w:eastAsiaTheme="minorHAnsi" w:hAnsi="Cambria Math"/>
                  <w:color w:val="000000"/>
                  <w:lang w:val="fr-FR"/>
                </w:rPr>
                <m:t>K</m:t>
              </m:r>
            </m:e>
            <m:sub>
              <m:r>
                <w:rPr>
                  <w:rFonts w:ascii="Cambria Math" w:eastAsiaTheme="minorHAnsi" w:hAnsi="Cambria Math"/>
                  <w:color w:val="000000"/>
                  <w:lang w:val="fr-FR"/>
                </w:rPr>
                <m:t>1</m:t>
              </m:r>
            </m:sub>
          </m:sSub>
          <m:r>
            <w:rPr>
              <w:rFonts w:ascii="Cambria Math" w:eastAsiaTheme="minorHAnsi" w:hAnsi="Cambria Math"/>
              <w:color w:val="000000"/>
              <w:lang w:val="fr-FR"/>
            </w:rPr>
            <m:t>=</m:t>
          </m:r>
          <m:f>
            <m:fPr>
              <m:ctrlPr>
                <w:rPr>
                  <w:rFonts w:ascii="Cambria Math" w:eastAsiaTheme="minorHAnsi" w:hAnsi="Cambria Math"/>
                  <w:i/>
                  <w:color w:val="000000"/>
                  <w:lang w:val="fr-FR"/>
                </w:rPr>
              </m:ctrlPr>
            </m:fPr>
            <m:num>
              <m:r>
                <w:rPr>
                  <w:rFonts w:ascii="Cambria Math" w:eastAsiaTheme="minorHAnsi" w:hAnsi="Cambria Math"/>
                  <w:color w:val="000000"/>
                  <w:lang w:val="fr-FR"/>
                </w:rPr>
                <m:t>1</m:t>
              </m:r>
            </m:num>
            <m:den>
              <m:r>
                <w:rPr>
                  <w:rFonts w:ascii="Cambria Math" w:eastAsiaTheme="minorHAnsi" w:hAnsi="Cambria Math"/>
                  <w:color w:val="000000"/>
                  <w:lang w:val="fr-FR"/>
                </w:rPr>
                <m:t>αβ</m:t>
              </m:r>
            </m:den>
          </m:f>
        </m:oMath>
      </m:oMathPara>
    </w:p>
    <w:p w14:paraId="47BB133D" w14:textId="2952D445"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où “αˮ est le facteur de fluage et “βˮ le facteur de vieillissement, conformément aux dispositions respectives des 6.9.2.7.1.2 e) et f). Lorsqu’ils sont utilisés dans le calcul, les facteurs α et β doivent être compris entre 0 et 1.</w:t>
      </w:r>
    </w:p>
    <w:p w14:paraId="6EDDE778" w14:textId="354EC11A"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 xml:space="preserve">On peut aussi, par précaution, décider que </w:t>
      </w:r>
      <m:oMath>
        <m:sSub>
          <m:sSubPr>
            <m:ctrlPr>
              <w:rPr>
                <w:rFonts w:ascii="Cambria Math" w:eastAsiaTheme="minorHAnsi" w:hAnsi="Cambria Math"/>
                <w:lang w:val="fr-FR"/>
              </w:rPr>
            </m:ctrlPr>
          </m:sSubPr>
          <m:e>
            <m:r>
              <m:rPr>
                <m:sty m:val="bi"/>
              </m:rPr>
              <w:rPr>
                <w:rFonts w:ascii="Cambria Math" w:eastAsiaTheme="minorHAnsi" w:hAnsi="Cambria Math"/>
                <w:lang w:val="fr-FR"/>
              </w:rPr>
              <m:t>K</m:t>
            </m:r>
          </m:e>
          <m:sub>
            <m:r>
              <m:rPr>
                <m:sty m:val="b"/>
              </m:rPr>
              <w:rPr>
                <w:rFonts w:ascii="Cambria Math" w:eastAsiaTheme="minorHAnsi" w:hAnsi="Cambria Math"/>
                <w:lang w:val="fr-FR"/>
              </w:rPr>
              <m:t>1</m:t>
            </m:r>
          </m:sub>
        </m:sSub>
      </m:oMath>
      <w:r w:rsidRPr="00D81605">
        <w:rPr>
          <w:rFonts w:eastAsiaTheme="minorHAnsi"/>
          <w:lang w:val="fr-FR"/>
        </w:rPr>
        <w:t xml:space="preserve"> = 2 aux fins de l’exercice de validation numérique du 6.9.2.3.4 (ce qui ne supprime pas la nécessité d’effectuer des épreuves pour déterminer α et β) ;</w:t>
      </w:r>
    </w:p>
    <w:p w14:paraId="5205DE67" w14:textId="77777777" w:rsidR="00D81605" w:rsidRPr="00D81605" w:rsidRDefault="00E56A8C"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spacing w:val="-2"/>
          <w:lang w:val="fr-FR"/>
        </w:rPr>
      </w:pPr>
      <m:oMath>
        <m:sSub>
          <m:sSubPr>
            <m:ctrlPr>
              <w:rPr>
                <w:rFonts w:ascii="Cambria Math" w:eastAsiaTheme="minorHAnsi" w:hAnsi="Cambria Math"/>
                <w:spacing w:val="-2"/>
                <w:lang w:val="fr-FR"/>
              </w:rPr>
            </m:ctrlPr>
          </m:sSubPr>
          <m:e>
            <m:r>
              <m:rPr>
                <m:sty m:val="bi"/>
              </m:rPr>
              <w:rPr>
                <w:rFonts w:ascii="Cambria Math" w:eastAsiaTheme="minorHAnsi" w:hAnsi="Cambria Math"/>
                <w:spacing w:val="-2"/>
                <w:lang w:val="fr-FR"/>
              </w:rPr>
              <m:t>K</m:t>
            </m:r>
          </m:e>
          <m:sub>
            <m:r>
              <m:rPr>
                <m:sty m:val="b"/>
              </m:rPr>
              <w:rPr>
                <w:rFonts w:ascii="Cambria Math" w:eastAsiaTheme="minorHAnsi" w:hAnsi="Cambria Math"/>
                <w:spacing w:val="-2"/>
                <w:lang w:val="fr-FR"/>
              </w:rPr>
              <m:t>2</m:t>
            </m:r>
          </m:sub>
        </m:sSub>
      </m:oMath>
      <w:r w:rsidR="00D81605" w:rsidRPr="00D81605">
        <w:rPr>
          <w:rFonts w:eastAsiaTheme="minorHAnsi"/>
          <w:spacing w:val="-2"/>
          <w:lang w:val="fr-FR"/>
        </w:rPr>
        <w:tab/>
        <w:t xml:space="preserve">est un facteur lié à la température de service et aux propriétés thermiques de la résine ; il est déterminé par l’équation suivante avec une valeur minimum de 1: </w:t>
      </w:r>
      <m:oMath>
        <m:sSub>
          <m:sSubPr>
            <m:ctrlPr>
              <w:rPr>
                <w:rFonts w:ascii="Cambria Math" w:eastAsiaTheme="minorHAnsi" w:hAnsi="Cambria Math"/>
                <w:spacing w:val="-2"/>
                <w:lang w:val="fr-FR"/>
              </w:rPr>
            </m:ctrlPr>
          </m:sSubPr>
          <m:e>
            <m:r>
              <m:rPr>
                <m:sty m:val="bi"/>
              </m:rPr>
              <w:rPr>
                <w:rFonts w:ascii="Cambria Math" w:eastAsiaTheme="minorHAnsi" w:hAnsi="Cambria Math"/>
                <w:spacing w:val="-2"/>
                <w:lang w:val="fr-FR"/>
              </w:rPr>
              <m:t>K</m:t>
            </m:r>
          </m:e>
          <m:sub>
            <m:r>
              <m:rPr>
                <m:sty m:val="b"/>
              </m:rPr>
              <w:rPr>
                <w:rFonts w:ascii="Cambria Math" w:eastAsiaTheme="minorHAnsi" w:hAnsi="Cambria Math"/>
                <w:spacing w:val="-2"/>
                <w:lang w:val="fr-FR"/>
              </w:rPr>
              <m:t>2</m:t>
            </m:r>
          </m:sub>
        </m:sSub>
      </m:oMath>
      <w:r w:rsidR="00D81605" w:rsidRPr="00D81605">
        <w:rPr>
          <w:rFonts w:eastAsiaTheme="minorHAnsi"/>
          <w:spacing w:val="-2"/>
          <w:lang w:val="fr-FR"/>
        </w:rPr>
        <w:t xml:space="preserve"> = 1,25 - 0,0125 (HDT - 70) où HDT est la température de déformation thermique de la résine, en ºC ;</w:t>
      </w:r>
    </w:p>
    <w:p w14:paraId="46320057" w14:textId="77777777" w:rsidR="00D81605" w:rsidRPr="00D81605" w:rsidRDefault="00E56A8C"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m:oMath>
        <m:sSub>
          <m:sSubPr>
            <m:ctrlPr>
              <w:rPr>
                <w:rFonts w:ascii="Cambria Math" w:eastAsiaTheme="minorHAnsi" w:hAnsi="Cambria Math"/>
                <w:lang w:val="fr-FR"/>
              </w:rPr>
            </m:ctrlPr>
          </m:sSubPr>
          <m:e>
            <m:r>
              <m:rPr>
                <m:sty m:val="bi"/>
              </m:rPr>
              <w:rPr>
                <w:rFonts w:ascii="Cambria Math" w:eastAsiaTheme="minorHAnsi" w:hAnsi="Cambria Math"/>
                <w:lang w:val="fr-FR"/>
              </w:rPr>
              <m:t>K</m:t>
            </m:r>
          </m:e>
          <m:sub>
            <m:r>
              <m:rPr>
                <m:sty m:val="b"/>
              </m:rPr>
              <w:rPr>
                <w:rFonts w:ascii="Cambria Math" w:eastAsiaTheme="minorHAnsi" w:hAnsi="Cambria Math"/>
                <w:lang w:val="fr-FR"/>
              </w:rPr>
              <m:t>3</m:t>
            </m:r>
          </m:sub>
        </m:sSub>
      </m:oMath>
      <w:r w:rsidR="00D81605" w:rsidRPr="00D81605">
        <w:rPr>
          <w:rFonts w:eastAsiaTheme="minorHAnsi"/>
          <w:lang w:val="fr-FR"/>
        </w:rPr>
        <w:tab/>
        <w:t xml:space="preserve">est un facteur lié à la fatigue du matériau, la valeur de </w:t>
      </w:r>
      <m:oMath>
        <m:sSub>
          <m:sSubPr>
            <m:ctrlPr>
              <w:rPr>
                <w:rFonts w:ascii="Cambria Math" w:eastAsiaTheme="minorHAnsi" w:hAnsi="Cambria Math"/>
                <w:lang w:val="fr-FR"/>
              </w:rPr>
            </m:ctrlPr>
          </m:sSubPr>
          <m:e>
            <m:r>
              <m:rPr>
                <m:sty m:val="bi"/>
              </m:rPr>
              <w:rPr>
                <w:rFonts w:ascii="Cambria Math" w:eastAsiaTheme="minorHAnsi" w:hAnsi="Cambria Math"/>
                <w:lang w:val="fr-FR"/>
              </w:rPr>
              <m:t>K</m:t>
            </m:r>
          </m:e>
          <m:sub>
            <m:r>
              <m:rPr>
                <m:sty m:val="b"/>
              </m:rPr>
              <w:rPr>
                <w:rFonts w:ascii="Cambria Math" w:eastAsiaTheme="minorHAnsi" w:hAnsi="Cambria Math"/>
                <w:lang w:val="fr-FR"/>
              </w:rPr>
              <m:t>3</m:t>
            </m:r>
          </m:sub>
        </m:sSub>
      </m:oMath>
      <w:r w:rsidR="00D81605" w:rsidRPr="00D81605">
        <w:rPr>
          <w:rFonts w:eastAsiaTheme="minorHAnsi"/>
          <w:lang w:val="fr-FR"/>
        </w:rPr>
        <w:t xml:space="preserve"> étant égale à 1,75 sauf accord contraire avec l’autorité compétente. Pour la conception dynamique prévue au 6.7.2.2.12, </w:t>
      </w:r>
      <m:oMath>
        <m:sSub>
          <m:sSubPr>
            <m:ctrlPr>
              <w:rPr>
                <w:rFonts w:ascii="Cambria Math" w:eastAsiaTheme="minorHAnsi" w:hAnsi="Cambria Math"/>
                <w:lang w:val="fr-FR"/>
              </w:rPr>
            </m:ctrlPr>
          </m:sSubPr>
          <m:e>
            <m:r>
              <m:rPr>
                <m:sty m:val="bi"/>
              </m:rPr>
              <w:rPr>
                <w:rFonts w:ascii="Cambria Math" w:eastAsiaTheme="minorHAnsi" w:hAnsi="Cambria Math"/>
                <w:lang w:val="fr-FR"/>
              </w:rPr>
              <m:t>K</m:t>
            </m:r>
          </m:e>
          <m:sub>
            <m:r>
              <m:rPr>
                <m:sty m:val="b"/>
              </m:rPr>
              <w:rPr>
                <w:rFonts w:ascii="Cambria Math" w:eastAsiaTheme="minorHAnsi" w:hAnsi="Cambria Math"/>
                <w:lang w:val="fr-FR"/>
              </w:rPr>
              <m:t>3</m:t>
            </m:r>
          </m:sub>
        </m:sSub>
      </m:oMath>
      <w:r w:rsidR="00D81605" w:rsidRPr="00D81605">
        <w:rPr>
          <w:rFonts w:eastAsiaTheme="minorHAnsi"/>
          <w:lang w:val="fr-FR"/>
        </w:rPr>
        <w:t xml:space="preserve"> doit être égal à 1,1 ;</w:t>
      </w:r>
    </w:p>
    <w:p w14:paraId="0743EB2A" w14:textId="77777777" w:rsidR="00D81605" w:rsidRPr="00D81605" w:rsidRDefault="00E56A8C"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spacing w:val="-3"/>
          <w:lang w:val="fr-FR"/>
        </w:rPr>
      </w:pPr>
      <m:oMath>
        <m:sSub>
          <m:sSubPr>
            <m:ctrlPr>
              <w:rPr>
                <w:rFonts w:ascii="Cambria Math" w:eastAsiaTheme="minorHAnsi" w:hAnsi="Cambria Math"/>
                <w:spacing w:val="-3"/>
                <w:lang w:val="fr-FR"/>
              </w:rPr>
            </m:ctrlPr>
          </m:sSubPr>
          <m:e>
            <m:r>
              <m:rPr>
                <m:sty m:val="b"/>
              </m:rPr>
              <w:rPr>
                <w:rFonts w:ascii="Cambria Math" w:eastAsiaTheme="minorHAnsi" w:hAnsi="Cambria Math"/>
                <w:spacing w:val="-3"/>
                <w:lang w:val="fr-FR"/>
              </w:rPr>
              <m:t>K</m:t>
            </m:r>
          </m:e>
          <m:sub>
            <m:r>
              <m:rPr>
                <m:sty m:val="b"/>
              </m:rPr>
              <w:rPr>
                <w:rFonts w:ascii="Cambria Math" w:eastAsiaTheme="minorHAnsi" w:hAnsi="Cambria Math"/>
                <w:spacing w:val="-3"/>
                <w:lang w:val="fr-FR"/>
              </w:rPr>
              <m:t>4</m:t>
            </m:r>
          </m:sub>
        </m:sSub>
      </m:oMath>
      <w:r w:rsidR="00D81605" w:rsidRPr="00D81605">
        <w:rPr>
          <w:rFonts w:eastAsiaTheme="minorHAnsi"/>
          <w:spacing w:val="-3"/>
          <w:lang w:val="fr-FR"/>
        </w:rPr>
        <w:tab/>
        <w:t xml:space="preserve">est </w:t>
      </w:r>
      <w:r w:rsidR="00D81605" w:rsidRPr="00D81605">
        <w:rPr>
          <w:rFonts w:eastAsiaTheme="minorHAnsi"/>
          <w:color w:val="000000"/>
          <w:spacing w:val="-3"/>
          <w:lang w:val="fr-FR"/>
        </w:rPr>
        <w:t>un</w:t>
      </w:r>
      <w:r w:rsidR="00D81605" w:rsidRPr="00D81605">
        <w:rPr>
          <w:rFonts w:eastAsiaTheme="minorHAnsi"/>
          <w:spacing w:val="-3"/>
          <w:lang w:val="fr-FR"/>
        </w:rPr>
        <w:t xml:space="preserve"> facteur lié à la réticulation de la résine avec les valeurs suivantes :</w:t>
      </w:r>
    </w:p>
    <w:p w14:paraId="53A170C4"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spacing w:val="-1"/>
          <w:lang w:val="fr-FR"/>
        </w:rPr>
      </w:pPr>
      <w:r w:rsidRPr="00D81605">
        <w:rPr>
          <w:rFonts w:eastAsiaTheme="minorHAnsi"/>
          <w:spacing w:val="-1"/>
          <w:lang w:val="fr-FR"/>
        </w:rPr>
        <w:t>1,0</w:t>
      </w:r>
      <w:r w:rsidRPr="00D81605">
        <w:rPr>
          <w:rFonts w:eastAsiaTheme="minorHAnsi"/>
          <w:spacing w:val="-1"/>
          <w:lang w:val="fr-FR"/>
        </w:rPr>
        <w:tab/>
        <w:t xml:space="preserve">quand la réticulation est obtenue conformément à un procédé agréé et documenté, et que le système de gestion de la qualité décrit au 6.9.2.2.2 comprend le contrôle du degré de réticulation de chaque citerne mobile en PRF en utilisant une méthode de mesure directe, comme indiqué au </w:t>
      </w:r>
      <w:r w:rsidRPr="00D81605">
        <w:rPr>
          <w:rFonts w:eastAsiaTheme="minorHAnsi"/>
          <w:bCs/>
          <w:spacing w:val="-1"/>
          <w:lang w:val="fr-FR"/>
        </w:rPr>
        <w:lastRenderedPageBreak/>
        <w:t>6.9.2.7.1.2 h), telle que</w:t>
      </w:r>
      <w:r w:rsidRPr="00D81605">
        <w:rPr>
          <w:rFonts w:eastAsiaTheme="minorHAnsi"/>
          <w:spacing w:val="-1"/>
          <w:lang w:val="fr-FR"/>
        </w:rPr>
        <w:t xml:space="preserve"> l’analyse calorimétrique différentielle (ACD) selon la norme ISO 11357-2:2016</w:t>
      </w:r>
      <w:r w:rsidRPr="00D81605">
        <w:rPr>
          <w:rFonts w:eastAsiaTheme="minorHAnsi"/>
          <w:bCs/>
          <w:spacing w:val="-1"/>
          <w:lang w:val="fr-FR"/>
        </w:rPr>
        <w:t> </w:t>
      </w:r>
      <w:r w:rsidRPr="00D81605">
        <w:rPr>
          <w:rFonts w:eastAsiaTheme="minorHAnsi"/>
          <w:spacing w:val="-1"/>
          <w:lang w:val="fr-FR"/>
        </w:rPr>
        <w:t>;</w:t>
      </w:r>
    </w:p>
    <w:p w14:paraId="736FE61E" w14:textId="096C376D"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1,1</w:t>
      </w:r>
      <w:r w:rsidRPr="00D81605">
        <w:rPr>
          <w:rFonts w:eastAsiaTheme="minorHAnsi"/>
          <w:lang w:val="fr-FR"/>
        </w:rPr>
        <w:tab/>
        <w:t>quand le formage de la résine thermoplastique ou la réticulation de la</w:t>
      </w:r>
      <w:r w:rsidRPr="00D81605">
        <w:rPr>
          <w:rFonts w:eastAsiaTheme="minorHAnsi"/>
          <w:lang w:val="fr-FR" w:eastAsia="ru-RU"/>
        </w:rPr>
        <w:t xml:space="preserve"> résine thermodurcissable</w:t>
      </w:r>
      <w:r w:rsidRPr="00D81605">
        <w:rPr>
          <w:rFonts w:eastAsiaTheme="minorHAnsi"/>
          <w:lang w:val="fr-FR"/>
        </w:rPr>
        <w:t xml:space="preserve"> est obtenu conformément à un procédé agréé et documenté, et que le système qualité décrit au 6.9.2.2.2 comprend le contrôle, </w:t>
      </w:r>
      <w:r w:rsidRPr="00D81605">
        <w:rPr>
          <w:rFonts w:eastAsiaTheme="minorHAnsi"/>
          <w:lang w:val="fr-FR" w:eastAsia="ru-RU"/>
        </w:rPr>
        <w:t>selon le cas, des caractéristiques de la résine thermoplastique formée ou du degré de réticulation de la résine thermodurcissable,</w:t>
      </w:r>
      <w:r w:rsidRPr="00D81605">
        <w:rPr>
          <w:rFonts w:eastAsiaTheme="minorHAnsi"/>
          <w:lang w:val="fr-FR"/>
        </w:rPr>
        <w:t xml:space="preserve"> pour chaque citerne mobile en PRF, en utilisant une méthode de mesure indirecte comme indiqué au </w:t>
      </w:r>
      <w:r w:rsidRPr="00D81605">
        <w:rPr>
          <w:rFonts w:eastAsiaTheme="minorHAnsi"/>
          <w:bCs/>
          <w:lang w:val="fr-FR"/>
        </w:rPr>
        <w:t>6.9.2.7.1.2 h)</w:t>
      </w:r>
      <w:r w:rsidRPr="00D81605">
        <w:rPr>
          <w:rFonts w:eastAsiaTheme="minorHAnsi"/>
          <w:lang w:val="fr-FR"/>
        </w:rPr>
        <w:t xml:space="preserve">, telle que le test de </w:t>
      </w:r>
      <w:proofErr w:type="spellStart"/>
      <w:r w:rsidRPr="00D81605">
        <w:rPr>
          <w:rFonts w:eastAsiaTheme="minorHAnsi"/>
          <w:lang w:val="fr-FR"/>
        </w:rPr>
        <w:t>Barcol</w:t>
      </w:r>
      <w:proofErr w:type="spellEnd"/>
      <w:r w:rsidRPr="00D81605">
        <w:rPr>
          <w:rFonts w:eastAsiaTheme="minorHAnsi"/>
          <w:lang w:val="fr-FR"/>
        </w:rPr>
        <w:t xml:space="preserve"> selon la norme ASTM D2583:2013-03 ou EN 59:2016, la HDT selon la norme ISО 75</w:t>
      </w:r>
      <w:r w:rsidRPr="00D81605">
        <w:rPr>
          <w:rFonts w:eastAsiaTheme="minorHAnsi"/>
          <w:lang w:val="fr-FR"/>
        </w:rPr>
        <w:noBreakHyphen/>
        <w:t>1:2013, l’analyse thermomécanique selon la norme ISO 11359</w:t>
      </w:r>
      <w:r w:rsidRPr="00D81605">
        <w:rPr>
          <w:rFonts w:eastAsiaTheme="minorHAnsi"/>
          <w:lang w:val="fr-FR"/>
        </w:rPr>
        <w:noBreakHyphen/>
        <w:t>1:2014, ou l’analyse thermomécanique dynamique selon la norme ISO 6721-11:2019 ;</w:t>
      </w:r>
    </w:p>
    <w:p w14:paraId="26DC01B7"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1,5</w:t>
      </w:r>
      <w:r w:rsidRPr="00D81605">
        <w:rPr>
          <w:rFonts w:eastAsiaTheme="minorHAnsi"/>
          <w:lang w:val="fr-FR"/>
        </w:rPr>
        <w:tab/>
        <w:t>dans les autres cas.</w:t>
      </w:r>
    </w:p>
    <w:p w14:paraId="613A83D9" w14:textId="77777777" w:rsidR="00D81605" w:rsidRPr="00D81605" w:rsidRDefault="00E56A8C"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m:oMath>
        <m:sSub>
          <m:sSubPr>
            <m:ctrlPr>
              <w:rPr>
                <w:rFonts w:ascii="Cambria Math" w:eastAsiaTheme="minorHAnsi" w:hAnsi="Cambria Math"/>
                <w:lang w:val="fr-FR"/>
              </w:rPr>
            </m:ctrlPr>
          </m:sSubPr>
          <m:e>
            <m:r>
              <m:rPr>
                <m:sty m:val="b"/>
              </m:rPr>
              <w:rPr>
                <w:rFonts w:ascii="Cambria Math" w:eastAsiaTheme="minorHAnsi" w:hAnsi="Cambria Math"/>
                <w:lang w:val="fr-FR"/>
              </w:rPr>
              <m:t>K</m:t>
            </m:r>
          </m:e>
          <m:sub>
            <m:r>
              <m:rPr>
                <m:sty m:val="b"/>
              </m:rPr>
              <w:rPr>
                <w:rFonts w:ascii="Cambria Math" w:eastAsiaTheme="minorHAnsi" w:hAnsi="Cambria Math"/>
                <w:lang w:val="fr-FR"/>
              </w:rPr>
              <m:t>5</m:t>
            </m:r>
          </m:sub>
        </m:sSub>
      </m:oMath>
      <w:r w:rsidR="00D81605" w:rsidRPr="00D81605">
        <w:rPr>
          <w:rFonts w:eastAsiaTheme="minorHAnsi"/>
          <w:lang w:val="fr-FR"/>
        </w:rPr>
        <w:tab/>
        <w:t xml:space="preserve">est un </w:t>
      </w:r>
      <w:r w:rsidR="00D81605" w:rsidRPr="00D81605">
        <w:rPr>
          <w:rFonts w:eastAsiaTheme="minorHAnsi"/>
          <w:spacing w:val="-3"/>
          <w:lang w:val="fr-FR"/>
        </w:rPr>
        <w:t>facteur</w:t>
      </w:r>
      <w:r w:rsidR="00D81605" w:rsidRPr="00D81605">
        <w:rPr>
          <w:rFonts w:eastAsiaTheme="minorHAnsi"/>
          <w:lang w:val="fr-FR"/>
        </w:rPr>
        <w:t xml:space="preserve"> lié aux instructions de transport en citernes mobiles du</w:t>
      </w:r>
      <w:bookmarkStart w:id="36" w:name="_Hlk43820633"/>
      <w:r w:rsidR="00D81605" w:rsidRPr="00D81605">
        <w:rPr>
          <w:rFonts w:eastAsiaTheme="minorHAnsi"/>
          <w:lang w:val="fr-FR"/>
        </w:rPr>
        <w:t> 4.2.5.2.6</w:t>
      </w:r>
      <w:bookmarkEnd w:id="36"/>
      <w:r w:rsidR="00D81605" w:rsidRPr="00D81605">
        <w:rPr>
          <w:rFonts w:eastAsiaTheme="minorHAnsi"/>
          <w:lang w:val="fr-FR"/>
        </w:rPr>
        <w:t> :</w:t>
      </w:r>
    </w:p>
    <w:p w14:paraId="1CE108C8"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1,0</w:t>
      </w:r>
      <w:r w:rsidRPr="00D81605">
        <w:rPr>
          <w:rFonts w:eastAsiaTheme="minorHAnsi"/>
          <w:lang w:val="fr-FR"/>
        </w:rPr>
        <w:tab/>
      </w:r>
      <w:bookmarkStart w:id="37" w:name="_Hlk43820741"/>
      <w:r w:rsidRPr="00D81605">
        <w:rPr>
          <w:rFonts w:eastAsiaTheme="minorHAnsi"/>
          <w:lang w:val="fr-FR"/>
        </w:rPr>
        <w:t xml:space="preserve">pour les instructions </w:t>
      </w:r>
      <w:bookmarkEnd w:id="37"/>
      <w:r w:rsidRPr="00D81605">
        <w:rPr>
          <w:rFonts w:eastAsiaTheme="minorHAnsi"/>
          <w:lang w:val="fr-FR"/>
        </w:rPr>
        <w:t>T1 à T19 ;</w:t>
      </w:r>
    </w:p>
    <w:p w14:paraId="001A982F"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1,33</w:t>
      </w:r>
      <w:r w:rsidRPr="00D81605">
        <w:rPr>
          <w:rFonts w:eastAsiaTheme="minorHAnsi"/>
          <w:lang w:val="fr-FR"/>
        </w:rPr>
        <w:tab/>
        <w:t>pour l’instruction T20 ;</w:t>
      </w:r>
    </w:p>
    <w:p w14:paraId="174CE70B"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1,67</w:t>
      </w:r>
      <w:r w:rsidRPr="00D81605">
        <w:rPr>
          <w:rFonts w:eastAsiaTheme="minorHAnsi"/>
          <w:lang w:val="fr-FR"/>
        </w:rPr>
        <w:tab/>
        <w:t>pour les instructions T21 à T22.</w:t>
      </w:r>
    </w:p>
    <w:p w14:paraId="7C484BAA" w14:textId="25A2C5AE"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 xml:space="preserve">Un exercice de validation de la conception s’appuyant sur une analyse numérique et sur des critères pertinents de défaillance des composites doit être entrepris pour vérifier que les contraintes dans les plis du réservoir sont inférieures aux valeurs admissibles. Les critères pertinents de défaillance des composites comprennent, entre autres, les critères </w:t>
      </w:r>
      <w:proofErr w:type="spellStart"/>
      <w:r w:rsidRPr="00D81605">
        <w:rPr>
          <w:rFonts w:eastAsiaTheme="minorHAnsi"/>
          <w:lang w:val="fr-FR"/>
        </w:rPr>
        <w:t>Tsai</w:t>
      </w:r>
      <w:proofErr w:type="spellEnd"/>
      <w:r w:rsidRPr="00D81605">
        <w:rPr>
          <w:rFonts w:eastAsiaTheme="minorHAnsi"/>
          <w:lang w:val="fr-FR"/>
        </w:rPr>
        <w:t xml:space="preserve">-Wu, </w:t>
      </w:r>
      <w:proofErr w:type="spellStart"/>
      <w:r w:rsidRPr="00D81605">
        <w:rPr>
          <w:rFonts w:eastAsiaTheme="minorHAnsi"/>
          <w:lang w:val="fr-FR"/>
        </w:rPr>
        <w:t>Tsai</w:t>
      </w:r>
      <w:proofErr w:type="spellEnd"/>
      <w:r w:rsidRPr="00D81605">
        <w:rPr>
          <w:rFonts w:eastAsiaTheme="minorHAnsi"/>
          <w:lang w:val="fr-FR"/>
        </w:rPr>
        <w:t xml:space="preserve">-Hill, </w:t>
      </w:r>
      <w:proofErr w:type="spellStart"/>
      <w:r w:rsidRPr="00D81605">
        <w:rPr>
          <w:rFonts w:eastAsiaTheme="minorHAnsi"/>
          <w:lang w:val="fr-FR"/>
        </w:rPr>
        <w:t>Hashin</w:t>
      </w:r>
      <w:proofErr w:type="spellEnd"/>
      <w:r w:rsidRPr="00D81605">
        <w:rPr>
          <w:rFonts w:eastAsiaTheme="minorHAnsi"/>
          <w:lang w:val="fr-FR"/>
        </w:rPr>
        <w:t>, et Yamada-Sun, la méthode SIFT (</w:t>
      </w:r>
      <w:proofErr w:type="spellStart"/>
      <w:r w:rsidRPr="00D81605">
        <w:rPr>
          <w:rFonts w:eastAsiaTheme="minorHAnsi"/>
          <w:lang w:val="fr-FR"/>
        </w:rPr>
        <w:t>Strain</w:t>
      </w:r>
      <w:proofErr w:type="spellEnd"/>
      <w:r w:rsidRPr="00D81605">
        <w:rPr>
          <w:rFonts w:eastAsiaTheme="minorHAnsi"/>
          <w:lang w:val="fr-FR"/>
        </w:rPr>
        <w:t xml:space="preserve"> Invariant Failure Theory), le critère de déformation maximale ou le critère de contrainte maximale. D’autres critères de résistance sont autorisés, après accord avec l’autorité compétente. La méthode de cet exercice de validation de la conception et ses résultats doivent être communiqués à l’autorité compétente.</w:t>
      </w:r>
    </w:p>
    <w:p w14:paraId="7C8BA994" w14:textId="1C09237A"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Les valeurs admissibles doivent être déterminées sur la base d’expériences visant à établir les paramètres requis en fonction des critères de défaillance choisis, associés au facteur de sécurité K, aux valeurs de résistance mesurées conformément au </w:t>
      </w:r>
      <w:r w:rsidRPr="00D81605">
        <w:rPr>
          <w:rFonts w:eastAsiaTheme="minorHAnsi"/>
          <w:bCs/>
          <w:iCs/>
          <w:lang w:val="fr-FR"/>
        </w:rPr>
        <w:t>6.9.2.7.1</w:t>
      </w:r>
      <w:r w:rsidRPr="00D81605">
        <w:rPr>
          <w:rFonts w:eastAsiaTheme="minorHAnsi"/>
          <w:bCs/>
          <w:lang w:val="fr-FR"/>
        </w:rPr>
        <w:t>.2 c)</w:t>
      </w:r>
      <w:r w:rsidRPr="00D81605">
        <w:rPr>
          <w:rFonts w:eastAsiaTheme="minorHAnsi"/>
          <w:lang w:val="fr-FR"/>
        </w:rPr>
        <w:t xml:space="preserve">, et aux critères de déformation maximale prescrits au 6.9.2.3.5. L’analyse des joints doit être effectuée en fonction des valeurs admissibles déterminées conformément au 6.9.2.3.7 et des valeurs de résistance mesurées conformément au </w:t>
      </w:r>
      <w:r w:rsidRPr="00D81605">
        <w:rPr>
          <w:rFonts w:eastAsiaTheme="minorHAnsi"/>
          <w:bCs/>
          <w:iCs/>
          <w:lang w:val="fr-FR"/>
        </w:rPr>
        <w:t>6.9.2.7.1</w:t>
      </w:r>
      <w:r w:rsidRPr="00D81605">
        <w:rPr>
          <w:rFonts w:eastAsiaTheme="minorHAnsi"/>
          <w:bCs/>
          <w:lang w:val="fr-FR"/>
        </w:rPr>
        <w:t>.2 g)</w:t>
      </w:r>
      <w:r w:rsidRPr="00D81605">
        <w:rPr>
          <w:rFonts w:eastAsiaTheme="minorHAnsi"/>
          <w:lang w:val="fr-FR"/>
        </w:rPr>
        <w:t>. Le flambage doit être examiné conformément au 6.9.2.3.6. La conception des ouvertures et des inclusions métalliques doit être examinée conformément au 6.9.2.3.8.</w:t>
      </w:r>
    </w:p>
    <w:p w14:paraId="14F589AE"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iCs/>
          <w:color w:val="000000"/>
          <w:lang w:val="fr-FR"/>
        </w:rPr>
        <w:t>6.9.2.3.5</w:t>
      </w:r>
      <w:r w:rsidRPr="00D81605">
        <w:rPr>
          <w:rFonts w:eastAsiaTheme="minorHAnsi"/>
          <w:b/>
          <w:bCs/>
          <w:iCs/>
          <w:color w:val="000000"/>
          <w:lang w:val="fr-FR"/>
        </w:rPr>
        <w:tab/>
      </w:r>
      <w:r w:rsidRPr="00D81605">
        <w:rPr>
          <w:rFonts w:eastAsiaTheme="minorHAnsi"/>
          <w:lang w:val="fr-FR"/>
        </w:rPr>
        <w:t>Pour l’une quelconque des contraintes définies aux 6.7.2.2.12 et 6.9.2.3.4, l’allongement qui en résulte dans une direction quelconque ne doit pas dépasser la plus faible des deux valeurs suivantes : la valeur indiquée dans le tableau ci-après ou un dixième de l’allongement à la rupture de la résine déterminé selon la norme ISO 527-2:2012.</w:t>
      </w:r>
    </w:p>
    <w:p w14:paraId="2AAF95E1" w14:textId="108A130A"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Des exemples de limites connues sont donnés dans le tableau ci-dessous.</w:t>
      </w:r>
    </w:p>
    <w:tbl>
      <w:tblPr>
        <w:tblW w:w="69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3685"/>
      </w:tblGrid>
      <w:tr w:rsidR="00D81605" w:rsidRPr="00D81605" w14:paraId="7357119C" w14:textId="77777777" w:rsidTr="001F7696">
        <w:trPr>
          <w:tblHeader/>
        </w:trPr>
        <w:tc>
          <w:tcPr>
            <w:tcW w:w="3256" w:type="dxa"/>
            <w:shd w:val="clear" w:color="auto" w:fill="auto"/>
            <w:vAlign w:val="bottom"/>
          </w:tcPr>
          <w:p w14:paraId="2D159F06"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b/>
                <w:bCs/>
                <w:iCs/>
                <w:sz w:val="18"/>
                <w:szCs w:val="18"/>
                <w:lang w:val="fr-FR"/>
              </w:rPr>
            </w:pPr>
            <w:r w:rsidRPr="00D81605">
              <w:rPr>
                <w:rFonts w:eastAsiaTheme="minorHAnsi"/>
                <w:b/>
                <w:bCs/>
                <w:iCs/>
                <w:sz w:val="18"/>
                <w:szCs w:val="18"/>
                <w:lang w:val="fr-FR"/>
              </w:rPr>
              <w:t>Type de résine</w:t>
            </w:r>
          </w:p>
        </w:tc>
        <w:tc>
          <w:tcPr>
            <w:tcW w:w="3685" w:type="dxa"/>
            <w:shd w:val="clear" w:color="auto" w:fill="auto"/>
            <w:vAlign w:val="bottom"/>
            <w:hideMark/>
          </w:tcPr>
          <w:p w14:paraId="31826B31"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b/>
                <w:bCs/>
                <w:iCs/>
                <w:sz w:val="18"/>
                <w:szCs w:val="18"/>
                <w:lang w:val="fr-FR"/>
              </w:rPr>
            </w:pPr>
            <w:r w:rsidRPr="00D81605">
              <w:rPr>
                <w:rFonts w:eastAsiaTheme="minorHAnsi"/>
                <w:b/>
                <w:bCs/>
                <w:iCs/>
                <w:sz w:val="18"/>
                <w:szCs w:val="18"/>
                <w:lang w:val="fr-FR"/>
              </w:rPr>
              <w:t>Déformation maximale en tension (%)</w:t>
            </w:r>
          </w:p>
        </w:tc>
      </w:tr>
      <w:tr w:rsidR="00D81605" w:rsidRPr="00D81605" w14:paraId="2DEFA163" w14:textId="77777777" w:rsidTr="001F7696">
        <w:tc>
          <w:tcPr>
            <w:tcW w:w="3256" w:type="dxa"/>
            <w:shd w:val="clear" w:color="auto" w:fill="auto"/>
          </w:tcPr>
          <w:p w14:paraId="6E4B9391"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sz w:val="18"/>
                <w:szCs w:val="18"/>
                <w:lang w:val="fr-FR"/>
              </w:rPr>
            </w:pPr>
            <w:r w:rsidRPr="00D81605">
              <w:rPr>
                <w:rFonts w:eastAsiaTheme="minorHAnsi"/>
                <w:sz w:val="18"/>
                <w:szCs w:val="18"/>
                <w:lang w:val="fr-FR"/>
              </w:rPr>
              <w:t>Polyester non saturée ou phénolique</w:t>
            </w:r>
          </w:p>
        </w:tc>
        <w:tc>
          <w:tcPr>
            <w:tcW w:w="3685" w:type="dxa"/>
            <w:shd w:val="clear" w:color="auto" w:fill="auto"/>
            <w:noWrap/>
            <w:vAlign w:val="bottom"/>
            <w:hideMark/>
          </w:tcPr>
          <w:p w14:paraId="6469124B"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sz w:val="18"/>
                <w:szCs w:val="18"/>
                <w:lang w:val="fr-FR"/>
              </w:rPr>
            </w:pPr>
            <w:r w:rsidRPr="00D81605">
              <w:rPr>
                <w:rFonts w:eastAsiaTheme="minorHAnsi"/>
                <w:sz w:val="18"/>
                <w:szCs w:val="18"/>
                <w:lang w:val="fr-FR"/>
              </w:rPr>
              <w:t>0,2</w:t>
            </w:r>
          </w:p>
        </w:tc>
      </w:tr>
      <w:tr w:rsidR="00D81605" w:rsidRPr="00D81605" w14:paraId="4C07D1D7" w14:textId="77777777" w:rsidTr="001F7696">
        <w:tc>
          <w:tcPr>
            <w:tcW w:w="3256" w:type="dxa"/>
            <w:shd w:val="clear" w:color="auto" w:fill="auto"/>
          </w:tcPr>
          <w:p w14:paraId="5D0F1A25"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sz w:val="18"/>
                <w:szCs w:val="18"/>
                <w:lang w:val="fr-FR"/>
              </w:rPr>
            </w:pPr>
            <w:proofErr w:type="spellStart"/>
            <w:r w:rsidRPr="00D81605">
              <w:rPr>
                <w:rFonts w:eastAsiaTheme="minorHAnsi"/>
                <w:sz w:val="18"/>
                <w:szCs w:val="18"/>
                <w:lang w:val="fr-FR"/>
              </w:rPr>
              <w:t>Vinylester</w:t>
            </w:r>
            <w:proofErr w:type="spellEnd"/>
          </w:p>
        </w:tc>
        <w:tc>
          <w:tcPr>
            <w:tcW w:w="3685" w:type="dxa"/>
            <w:shd w:val="clear" w:color="auto" w:fill="auto"/>
            <w:noWrap/>
            <w:vAlign w:val="bottom"/>
            <w:hideMark/>
          </w:tcPr>
          <w:p w14:paraId="276AECB6"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sz w:val="18"/>
                <w:szCs w:val="18"/>
                <w:lang w:val="fr-FR"/>
              </w:rPr>
            </w:pPr>
            <w:r w:rsidRPr="00D81605">
              <w:rPr>
                <w:rFonts w:eastAsiaTheme="minorHAnsi"/>
                <w:sz w:val="18"/>
                <w:szCs w:val="18"/>
                <w:lang w:val="fr-FR"/>
              </w:rPr>
              <w:t>0,25</w:t>
            </w:r>
          </w:p>
        </w:tc>
      </w:tr>
      <w:tr w:rsidR="00D81605" w:rsidRPr="00D81605" w14:paraId="7FDCA402" w14:textId="77777777" w:rsidTr="001F7696">
        <w:tc>
          <w:tcPr>
            <w:tcW w:w="3256" w:type="dxa"/>
            <w:shd w:val="clear" w:color="auto" w:fill="auto"/>
          </w:tcPr>
          <w:p w14:paraId="630A0922"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sz w:val="18"/>
                <w:szCs w:val="18"/>
                <w:lang w:val="fr-FR"/>
              </w:rPr>
            </w:pPr>
            <w:r w:rsidRPr="00D81605">
              <w:rPr>
                <w:rFonts w:eastAsiaTheme="minorHAnsi"/>
                <w:sz w:val="18"/>
                <w:szCs w:val="18"/>
                <w:lang w:val="fr-FR"/>
              </w:rPr>
              <w:t>Époxy</w:t>
            </w:r>
          </w:p>
        </w:tc>
        <w:tc>
          <w:tcPr>
            <w:tcW w:w="3685" w:type="dxa"/>
            <w:shd w:val="clear" w:color="auto" w:fill="auto"/>
            <w:noWrap/>
            <w:vAlign w:val="bottom"/>
            <w:hideMark/>
          </w:tcPr>
          <w:p w14:paraId="130D4A00"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sz w:val="18"/>
                <w:szCs w:val="18"/>
                <w:lang w:val="fr-FR"/>
              </w:rPr>
            </w:pPr>
            <w:r w:rsidRPr="00D81605">
              <w:rPr>
                <w:rFonts w:eastAsiaTheme="minorHAnsi"/>
                <w:sz w:val="18"/>
                <w:szCs w:val="18"/>
                <w:lang w:val="fr-FR"/>
              </w:rPr>
              <w:t>0,3</w:t>
            </w:r>
          </w:p>
        </w:tc>
      </w:tr>
      <w:tr w:rsidR="00D81605" w:rsidRPr="00D81605" w14:paraId="15A63E53" w14:textId="77777777" w:rsidTr="001F7696">
        <w:tc>
          <w:tcPr>
            <w:tcW w:w="3256" w:type="dxa"/>
            <w:shd w:val="clear" w:color="auto" w:fill="auto"/>
          </w:tcPr>
          <w:p w14:paraId="4E8CE1E7"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sz w:val="18"/>
                <w:szCs w:val="18"/>
                <w:lang w:val="fr-FR"/>
              </w:rPr>
            </w:pPr>
            <w:r w:rsidRPr="00D81605">
              <w:rPr>
                <w:rFonts w:eastAsiaTheme="minorHAnsi"/>
                <w:sz w:val="18"/>
                <w:szCs w:val="18"/>
                <w:lang w:val="fr-FR"/>
              </w:rPr>
              <w:t>Thermoplastique</w:t>
            </w:r>
          </w:p>
        </w:tc>
        <w:tc>
          <w:tcPr>
            <w:tcW w:w="3685" w:type="dxa"/>
            <w:shd w:val="clear" w:color="auto" w:fill="auto"/>
            <w:noWrap/>
            <w:vAlign w:val="bottom"/>
          </w:tcPr>
          <w:p w14:paraId="0DC33A74" w14:textId="77777777" w:rsidR="00D81605" w:rsidRPr="00D81605" w:rsidRDefault="00D81605" w:rsidP="00D81605">
            <w:pPr>
              <w:suppressAutoHyphens w:val="0"/>
              <w:kinsoku w:val="0"/>
              <w:overflowPunct w:val="0"/>
              <w:autoSpaceDE w:val="0"/>
              <w:autoSpaceDN w:val="0"/>
              <w:adjustRightInd w:val="0"/>
              <w:snapToGrid w:val="0"/>
              <w:spacing w:before="60" w:after="60" w:line="220" w:lineRule="exact"/>
              <w:ind w:left="57" w:right="567"/>
              <w:rPr>
                <w:rFonts w:eastAsiaTheme="minorHAnsi"/>
                <w:sz w:val="18"/>
                <w:szCs w:val="18"/>
                <w:lang w:val="fr-FR"/>
              </w:rPr>
            </w:pPr>
            <w:r w:rsidRPr="00D81605">
              <w:rPr>
                <w:rFonts w:eastAsiaTheme="minorHAnsi"/>
                <w:sz w:val="18"/>
                <w:szCs w:val="18"/>
                <w:lang w:val="fr-FR"/>
              </w:rPr>
              <w:t>Voir 6.9.2.3.3</w:t>
            </w:r>
          </w:p>
        </w:tc>
      </w:tr>
    </w:tbl>
    <w:p w14:paraId="25B1A2E3" w14:textId="77777777" w:rsidR="00D81605" w:rsidRPr="00D81605" w:rsidRDefault="00D81605" w:rsidP="00D81605">
      <w:pPr>
        <w:keepNext/>
        <w:tabs>
          <w:tab w:val="left" w:pos="4228"/>
        </w:tabs>
        <w:kinsoku w:val="0"/>
        <w:overflowPunct w:val="0"/>
        <w:autoSpaceDE w:val="0"/>
        <w:autoSpaceDN w:val="0"/>
        <w:adjustRightInd w:val="0"/>
        <w:snapToGrid w:val="0"/>
        <w:spacing w:before="120" w:after="120"/>
        <w:ind w:left="2268" w:right="1134" w:hanging="1134"/>
        <w:jc w:val="both"/>
        <w:rPr>
          <w:rFonts w:eastAsiaTheme="minorHAnsi"/>
          <w:lang w:val="fr-FR"/>
        </w:rPr>
      </w:pPr>
      <w:r w:rsidRPr="00D81605">
        <w:rPr>
          <w:rFonts w:eastAsiaTheme="minorHAnsi"/>
          <w:bCs/>
          <w:iCs/>
          <w:color w:val="000000"/>
          <w:lang w:val="fr-FR"/>
        </w:rPr>
        <w:lastRenderedPageBreak/>
        <w:t>6.9.2.3.6</w:t>
      </w:r>
      <w:r w:rsidRPr="00D81605">
        <w:rPr>
          <w:rFonts w:eastAsiaTheme="minorHAnsi"/>
          <w:b/>
          <w:bCs/>
          <w:iCs/>
          <w:color w:val="000000"/>
          <w:lang w:val="fr-FR"/>
        </w:rPr>
        <w:tab/>
      </w:r>
      <w:r w:rsidRPr="00D81605">
        <w:rPr>
          <w:rFonts w:eastAsiaTheme="minorHAnsi"/>
          <w:iCs/>
          <w:color w:val="000000"/>
          <w:lang w:val="fr-FR"/>
        </w:rPr>
        <w:t>Pour la</w:t>
      </w:r>
      <w:r w:rsidRPr="00D81605">
        <w:rPr>
          <w:rFonts w:eastAsiaTheme="minorHAnsi"/>
          <w:lang w:val="fr-FR"/>
        </w:rPr>
        <w:t xml:space="preserve"> pression extérieure de calcul, le facteur de sécurité minimal pour l’analyse du flambage linéaire du réservoir doit être tel que défini dans le code pour appareils à pression applicable mais ne doit pas être inférieur à trois.</w:t>
      </w:r>
    </w:p>
    <w:p w14:paraId="2AC2A2CD"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iCs/>
          <w:color w:val="000000"/>
          <w:lang w:val="fr-FR"/>
        </w:rPr>
        <w:t>6.9.2.3.7</w:t>
      </w:r>
      <w:r w:rsidRPr="00D81605">
        <w:rPr>
          <w:rFonts w:eastAsiaTheme="minorHAnsi"/>
          <w:b/>
          <w:bCs/>
          <w:iCs/>
          <w:color w:val="000000"/>
          <w:lang w:val="fr-FR"/>
        </w:rPr>
        <w:tab/>
      </w:r>
      <w:r w:rsidRPr="00D81605">
        <w:rPr>
          <w:rFonts w:eastAsiaTheme="minorHAnsi"/>
          <w:lang w:val="fr-FR"/>
        </w:rPr>
        <w:t xml:space="preserve">Les liaisons adhésives ou les éléments superposés dans les joints d’assemblage, y compris ceux des fonds, les raccords entre l’équipement et le réservoir, les joints entre le réservoir et les brise-flots et les cloisons doivent pouvoir résister aux contraintes énoncées aux 6.7.2.2.12, </w:t>
      </w:r>
      <w:r w:rsidRPr="00D81605">
        <w:rPr>
          <w:rFonts w:eastAsiaTheme="minorHAnsi"/>
          <w:bCs/>
          <w:lang w:val="fr-FR"/>
        </w:rPr>
        <w:t>6.9.2.2.3.1,</w:t>
      </w:r>
      <w:r w:rsidRPr="00D81605">
        <w:rPr>
          <w:rFonts w:eastAsiaTheme="minorHAnsi"/>
          <w:lang w:val="fr-FR"/>
        </w:rPr>
        <w:t xml:space="preserve"> 6.9.2.3.2, 6.9.2.3.4 et 6.9.2.3.6. Pour éviter une concentration de contraintes dans les éléments superposés, les pièces raccordées doivent être chanfreinées dans un rapport d’au plus 1/6. La résistance au cisaillement entre les éléments superposés et les composants de la citerne auxquels ils sont fixés ne doit pas être inférieure à :</w:t>
      </w:r>
    </w:p>
    <w:p w14:paraId="07EC5F21" w14:textId="77777777" w:rsidR="00D81605" w:rsidRPr="00D81605" w:rsidRDefault="00D81605" w:rsidP="00D81605">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color w:val="000000"/>
          <w:lang w:val="fr-FR"/>
        </w:rPr>
      </w:pPr>
      <m:oMathPara>
        <m:oMath>
          <m:r>
            <w:rPr>
              <w:rFonts w:ascii="Cambria Math" w:eastAsiaTheme="minorHAnsi" w:hAnsi="Cambria Math"/>
              <w:color w:val="000000"/>
              <w:lang w:val="fr-FR"/>
            </w:rPr>
            <m:t>τ</m:t>
          </m:r>
          <m:r>
            <m:rPr>
              <m:sty m:val="p"/>
            </m:rPr>
            <w:rPr>
              <w:rFonts w:ascii="Cambria Math" w:eastAsiaTheme="minorHAnsi" w:hAnsi="Cambria Math"/>
              <w:color w:val="000000"/>
              <w:lang w:val="fr-FR"/>
            </w:rPr>
            <m:t>=</m:t>
          </m:r>
          <m:r>
            <m:rPr>
              <m:sty m:val="p"/>
            </m:rPr>
            <w:rPr>
              <w:rFonts w:ascii="Cambria Math" w:eastAsiaTheme="minorHAnsi" w:hAnsi="Cambria Math"/>
              <w:lang w:val="fr-FR"/>
            </w:rPr>
            <m:t>γ</m:t>
          </m:r>
          <m:f>
            <m:fPr>
              <m:ctrlPr>
                <w:rPr>
                  <w:rFonts w:ascii="Cambria Math" w:eastAsiaTheme="minorHAnsi" w:hAnsi="Cambria Math"/>
                  <w:color w:val="000000"/>
                  <w:lang w:val="fr-FR"/>
                </w:rPr>
              </m:ctrlPr>
            </m:fPr>
            <m:num>
              <m:r>
                <w:rPr>
                  <w:rFonts w:ascii="Cambria Math" w:eastAsiaTheme="minorHAnsi" w:hAnsi="Cambria Math"/>
                  <w:color w:val="000000"/>
                  <w:lang w:val="fr-FR"/>
                </w:rPr>
                <m:t>Q</m:t>
              </m:r>
            </m:num>
            <m:den>
              <m:r>
                <w:rPr>
                  <w:rFonts w:ascii="Cambria Math" w:eastAsiaTheme="minorHAnsi" w:hAnsi="Cambria Math"/>
                  <w:color w:val="000000"/>
                  <w:lang w:val="fr-FR"/>
                </w:rPr>
                <m:t>l</m:t>
              </m:r>
            </m:den>
          </m:f>
          <m:r>
            <m:rPr>
              <m:sty m:val="p"/>
            </m:rPr>
            <w:rPr>
              <w:rFonts w:ascii="Cambria Math" w:eastAsiaTheme="minorHAnsi" w:hAnsi="Cambria Math"/>
              <w:color w:val="000000"/>
              <w:lang w:val="fr-FR"/>
            </w:rPr>
            <m:t>≤</m:t>
          </m:r>
          <m:f>
            <m:fPr>
              <m:ctrlPr>
                <w:rPr>
                  <w:rFonts w:ascii="Cambria Math" w:eastAsiaTheme="minorHAnsi" w:hAnsi="Cambria Math"/>
                  <w:color w:val="000000"/>
                  <w:lang w:val="fr-FR"/>
                </w:rPr>
              </m:ctrlPr>
            </m:fPr>
            <m:num>
              <m:sSub>
                <m:sSubPr>
                  <m:ctrlPr>
                    <w:rPr>
                      <w:rFonts w:ascii="Cambria Math" w:eastAsiaTheme="minorHAnsi" w:hAnsi="Cambria Math"/>
                      <w:color w:val="000000"/>
                      <w:lang w:val="fr-FR"/>
                    </w:rPr>
                  </m:ctrlPr>
                </m:sSubPr>
                <m:e>
                  <m:r>
                    <w:rPr>
                      <w:rFonts w:ascii="Cambria Math" w:eastAsiaTheme="minorHAnsi" w:hAnsi="Cambria Math"/>
                      <w:color w:val="000000"/>
                      <w:lang w:val="fr-FR"/>
                    </w:rPr>
                    <m:t>τ</m:t>
                  </m:r>
                </m:e>
                <m:sub>
                  <m:r>
                    <w:rPr>
                      <w:rFonts w:ascii="Cambria Math" w:eastAsiaTheme="minorHAnsi" w:hAnsi="Cambria Math"/>
                      <w:color w:val="000000"/>
                      <w:lang w:val="fr-FR"/>
                    </w:rPr>
                    <m:t>R</m:t>
                  </m:r>
                </m:sub>
              </m:sSub>
            </m:num>
            <m:den>
              <m:r>
                <w:rPr>
                  <w:rFonts w:ascii="Cambria Math" w:eastAsiaTheme="minorHAnsi" w:hAnsi="Cambria Math"/>
                  <w:color w:val="000000"/>
                  <w:lang w:val="fr-FR"/>
                </w:rPr>
                <m:t>K</m:t>
              </m:r>
            </m:den>
          </m:f>
        </m:oMath>
      </m:oMathPara>
    </w:p>
    <w:p w14:paraId="120A2180" w14:textId="59A402B5"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où :</w:t>
      </w:r>
    </w:p>
    <w:p w14:paraId="29B3DAEE" w14:textId="77777777" w:rsidR="00D81605" w:rsidRPr="00D81605" w:rsidRDefault="00E56A8C" w:rsidP="00D81605">
      <w:pPr>
        <w:kinsoku w:val="0"/>
        <w:overflowPunct w:val="0"/>
        <w:autoSpaceDE w:val="0"/>
        <w:autoSpaceDN w:val="0"/>
        <w:adjustRightInd w:val="0"/>
        <w:snapToGrid w:val="0"/>
        <w:spacing w:after="120"/>
        <w:ind w:left="2835" w:right="1134" w:hanging="567"/>
        <w:jc w:val="both"/>
        <w:rPr>
          <w:rFonts w:eastAsiaTheme="minorHAnsi"/>
          <w:lang w:val="fr-FR"/>
        </w:rPr>
      </w:pPr>
      <m:oMath>
        <m:sSub>
          <m:sSubPr>
            <m:ctrlPr>
              <w:rPr>
                <w:rFonts w:ascii="Cambria Math" w:eastAsiaTheme="minorHAnsi" w:hAnsi="Cambria Math"/>
                <w:lang w:val="fr-FR"/>
              </w:rPr>
            </m:ctrlPr>
          </m:sSubPr>
          <m:e>
            <m:r>
              <w:rPr>
                <w:rFonts w:ascii="Cambria Math" w:eastAsiaTheme="minorHAnsi" w:hAnsi="Cambria Math"/>
                <w:lang w:val="fr-FR"/>
              </w:rPr>
              <m:t>τ</m:t>
            </m:r>
          </m:e>
          <m:sub>
            <m:r>
              <w:rPr>
                <w:rFonts w:ascii="Cambria Math" w:eastAsiaTheme="minorHAnsi" w:hAnsi="Cambria Math"/>
                <w:lang w:val="fr-FR"/>
              </w:rPr>
              <m:t>R</m:t>
            </m:r>
          </m:sub>
        </m:sSub>
      </m:oMath>
      <w:r w:rsidR="00D81605" w:rsidRPr="00D81605">
        <w:rPr>
          <w:rFonts w:eastAsiaTheme="minorHAnsi"/>
          <w:lang w:val="fr-FR"/>
        </w:rPr>
        <w:tab/>
        <w:t>est la résistance interlaminaire au cisaillement conformément à la norme ISO 14130:1997 et Cor 1:2003 ;</w:t>
      </w:r>
    </w:p>
    <w:p w14:paraId="73E2B579" w14:textId="77777777" w:rsidR="00D81605" w:rsidRPr="00D81605" w:rsidRDefault="00D81605" w:rsidP="00D81605">
      <w:pPr>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Q</w:t>
      </w:r>
      <w:r w:rsidRPr="00D81605">
        <w:rPr>
          <w:rFonts w:eastAsiaTheme="minorHAnsi"/>
          <w:lang w:val="fr-FR"/>
        </w:rPr>
        <w:tab/>
        <w:t>est la charge par unité de largeur de l’interconnexion ;</w:t>
      </w:r>
    </w:p>
    <w:p w14:paraId="5B58DB11" w14:textId="77777777" w:rsidR="00D81605" w:rsidRPr="00D81605" w:rsidRDefault="00D81605" w:rsidP="00D81605">
      <w:pPr>
        <w:kinsoku w:val="0"/>
        <w:overflowPunct w:val="0"/>
        <w:autoSpaceDE w:val="0"/>
        <w:autoSpaceDN w:val="0"/>
        <w:adjustRightInd w:val="0"/>
        <w:snapToGrid w:val="0"/>
        <w:spacing w:after="120"/>
        <w:ind w:left="2835" w:right="1134" w:hanging="567"/>
        <w:jc w:val="both"/>
        <w:rPr>
          <w:rFonts w:eastAsiaTheme="minorHAnsi"/>
          <w:lang w:val="fr-FR"/>
        </w:rPr>
      </w:pPr>
      <m:oMath>
        <m:r>
          <w:rPr>
            <w:rFonts w:ascii="Cambria Math" w:eastAsiaTheme="minorHAnsi" w:hAnsi="Cambria Math"/>
            <w:lang w:val="fr-FR"/>
          </w:rPr>
          <m:t>K</m:t>
        </m:r>
      </m:oMath>
      <w:r w:rsidRPr="00D81605">
        <w:rPr>
          <w:rFonts w:eastAsiaTheme="minorHAnsi"/>
          <w:lang w:val="fr-FR"/>
        </w:rPr>
        <w:tab/>
        <w:t>est le facteur de sécurité déterminé selon le 6.9.2.3.4 ;</w:t>
      </w:r>
    </w:p>
    <w:p w14:paraId="7AD8FB9B" w14:textId="77777777" w:rsidR="00D81605" w:rsidRPr="00D81605" w:rsidRDefault="00D81605" w:rsidP="00D81605">
      <w:pPr>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l</w:t>
      </w:r>
      <w:r w:rsidRPr="00D81605">
        <w:rPr>
          <w:rFonts w:eastAsiaTheme="minorHAnsi"/>
          <w:lang w:val="fr-FR"/>
        </w:rPr>
        <w:tab/>
        <w:t>est la longueur des éléments superposés ;</w:t>
      </w:r>
    </w:p>
    <w:p w14:paraId="713960BE" w14:textId="77777777" w:rsidR="00D81605" w:rsidRPr="00D81605" w:rsidRDefault="00D81605" w:rsidP="00D81605">
      <w:pPr>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γ</w:t>
      </w:r>
      <w:r w:rsidRPr="00D81605">
        <w:rPr>
          <w:rFonts w:eastAsiaTheme="minorHAnsi"/>
          <w:lang w:val="fr-FR"/>
        </w:rPr>
        <w:tab/>
        <w:t>est le facteur d’entaille rapportant la contrainte moyenne s’exerçant sur le joint à la contrainte maximale sur le joint au point d’initiation de la rupture.</w:t>
      </w:r>
    </w:p>
    <w:p w14:paraId="4141478B" w14:textId="23A3B002"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D’autres méthodes de calcul pour les joints sont autorisées après approbation par l’autorité compétente.</w:t>
      </w:r>
    </w:p>
    <w:p w14:paraId="00627658"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iCs/>
          <w:color w:val="000000"/>
          <w:lang w:val="fr-FR"/>
        </w:rPr>
        <w:t>6.9.2.3.8</w:t>
      </w:r>
      <w:r w:rsidRPr="00D81605">
        <w:rPr>
          <w:rFonts w:eastAsiaTheme="minorHAnsi"/>
          <w:bCs/>
          <w:iCs/>
          <w:color w:val="000000"/>
          <w:lang w:val="fr-FR"/>
        </w:rPr>
        <w:tab/>
        <w:t xml:space="preserve">L’utilisation de brides métalliques et de leurs fermetures est autorisée pour les réservoirs en PRF, conformément aux prescriptions relatives à la conception énoncées au </w:t>
      </w:r>
      <w:r w:rsidRPr="00D81605">
        <w:rPr>
          <w:rFonts w:eastAsiaTheme="minorHAnsi"/>
          <w:bCs/>
          <w:iCs/>
          <w:lang w:val="fr-FR"/>
        </w:rPr>
        <w:t>6.7.2.</w:t>
      </w:r>
      <w:r w:rsidRPr="00D81605">
        <w:rPr>
          <w:rFonts w:eastAsiaTheme="minorHAnsi"/>
          <w:iCs/>
          <w:lang w:val="fr-FR"/>
        </w:rPr>
        <w:t xml:space="preserve"> Les </w:t>
      </w:r>
      <w:r w:rsidRPr="00D81605">
        <w:rPr>
          <w:rFonts w:eastAsiaTheme="minorHAnsi"/>
          <w:lang w:val="fr-FR"/>
        </w:rPr>
        <w:t>ouvertures dans le réservoir en PRF doivent être renforcées de façon à assurer les mêmes facteurs de sécurité contre les contraintes statiques et dynamiques prescrites aux 6.7.2.2.12, 6.9.2.3.2, 6.9.2.3.4 et 6.9.2.3.6 pour le réservoir lui-même. Il doit y avoir aussi peu d’ouvertures que possible. Le rapport des axes des ouvertures ovales ne doit pas être supérieur à 2.</w:t>
      </w:r>
    </w:p>
    <w:p w14:paraId="5C62AF16" w14:textId="2E7A448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 xml:space="preserve">Lorsque </w:t>
      </w:r>
      <w:bookmarkStart w:id="38" w:name="_Hlk43885258"/>
      <w:r w:rsidRPr="00D81605">
        <w:rPr>
          <w:rFonts w:eastAsiaTheme="minorHAnsi"/>
          <w:lang w:val="fr-FR"/>
        </w:rPr>
        <w:t xml:space="preserve">les brides ou les composants métalliques </w:t>
      </w:r>
      <w:bookmarkEnd w:id="38"/>
      <w:r w:rsidRPr="00D81605">
        <w:rPr>
          <w:rFonts w:eastAsiaTheme="minorHAnsi"/>
          <w:lang w:val="fr-FR"/>
        </w:rPr>
        <w:t>sont intégrés au réservoir en PRF par collage, la méthode de caractérisation énoncée au 6.9.2.3.7 doit alors s’appliquer au joint placé entre le métal et la matière PRF. Lorsque les brides ou les composants métalliques sont fixés d’une autre manière, par exemple au moyen d’éléments de fixation filetés, les dispositions pertinentes de la norme relative aux récipients à pression doivent alors s’appliquer.</w:t>
      </w:r>
    </w:p>
    <w:p w14:paraId="50E3C3C6"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iCs/>
          <w:lang w:val="fr-FR"/>
        </w:rPr>
        <w:t>6.9.2.3.9</w:t>
      </w:r>
      <w:r w:rsidRPr="00D81605">
        <w:rPr>
          <w:rFonts w:eastAsiaTheme="minorHAnsi"/>
          <w:b/>
          <w:bCs/>
          <w:iCs/>
          <w:lang w:val="fr-FR"/>
        </w:rPr>
        <w:tab/>
      </w:r>
      <w:r w:rsidRPr="00D81605">
        <w:rPr>
          <w:rFonts w:eastAsiaTheme="minorHAnsi"/>
          <w:lang w:val="fr-FR"/>
        </w:rPr>
        <w:t xml:space="preserve">La résistance du réservoir doit être calculée au moyen de la méthode des éléments finis en simulant les différentes couches du réservoir, les joints entre le réservoir en PRF et le cadre du conteneur, et les ouvertures. Les singularités </w:t>
      </w:r>
      <w:r w:rsidRPr="00D81605">
        <w:rPr>
          <w:rFonts w:eastAsiaTheme="minorHAnsi"/>
          <w:lang w:val="fr-FR"/>
        </w:rPr>
        <w:lastRenderedPageBreak/>
        <w:t>doivent être traitées en suivant une méthode adéquate conformément au code de conception appliqué.</w:t>
      </w:r>
    </w:p>
    <w:p w14:paraId="4CDA508E" w14:textId="3FF82A44"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i/>
          <w:iCs/>
          <w:lang w:val="fr-FR"/>
        </w:rPr>
      </w:pPr>
      <w:r w:rsidRPr="00D81605">
        <w:rPr>
          <w:rFonts w:eastAsiaTheme="minorHAnsi"/>
          <w:b/>
          <w:lang w:val="fr-FR"/>
        </w:rPr>
        <w:t>6.9.2.4</w:t>
      </w:r>
      <w:r w:rsidRPr="00D81605">
        <w:rPr>
          <w:rFonts w:eastAsiaTheme="minorHAnsi"/>
          <w:b/>
          <w:lang w:val="fr-FR"/>
        </w:rPr>
        <w:tab/>
      </w:r>
      <w:r w:rsidRPr="00D81605">
        <w:rPr>
          <w:rFonts w:eastAsiaTheme="minorHAnsi"/>
          <w:b/>
          <w:i/>
          <w:iCs/>
          <w:lang w:val="fr-FR"/>
        </w:rPr>
        <w:t>Épaisseur minimale des parois des réservoirs</w:t>
      </w:r>
    </w:p>
    <w:p w14:paraId="6E513851"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6.9.2.4.1</w:t>
      </w:r>
      <w:r w:rsidRPr="00D81605">
        <w:rPr>
          <w:rFonts w:eastAsiaTheme="minorHAnsi"/>
          <w:b/>
          <w:lang w:val="fr-FR"/>
        </w:rPr>
        <w:tab/>
      </w:r>
      <w:r w:rsidRPr="00D81605">
        <w:rPr>
          <w:rFonts w:eastAsiaTheme="minorHAnsi"/>
          <w:lang w:val="fr-FR"/>
        </w:rPr>
        <w:t>L’épaisseur minimale des parois des réservoirs en PRF doit être confirmée par des calculs de la résistance du réservoir en respectant les prescriptions du 6.9.2.3.4.</w:t>
      </w:r>
    </w:p>
    <w:p w14:paraId="3CEA685F"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6.9.2.4.2</w:t>
      </w:r>
      <w:r w:rsidRPr="00D81605">
        <w:rPr>
          <w:rFonts w:eastAsiaTheme="minorHAnsi"/>
          <w:b/>
          <w:lang w:val="fr-FR"/>
        </w:rPr>
        <w:tab/>
      </w:r>
      <w:r w:rsidRPr="00D81605">
        <w:rPr>
          <w:rFonts w:eastAsiaTheme="minorHAnsi"/>
          <w:lang w:val="fr-FR"/>
        </w:rPr>
        <w:t>L’épaisseur minimale des couches structurales des réservoirs en PRF doit être calculée selon le 6.9.2.3.4, mais doit être dans tous les cas de 3 mm au minimum.</w:t>
      </w:r>
    </w:p>
    <w:p w14:paraId="07B2E28D" w14:textId="4AC01A6F"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i/>
          <w:iCs/>
          <w:lang w:val="fr-FR"/>
        </w:rPr>
      </w:pPr>
      <w:r w:rsidRPr="00D81605">
        <w:rPr>
          <w:rFonts w:eastAsiaTheme="minorHAnsi"/>
          <w:b/>
          <w:lang w:val="fr-FR"/>
        </w:rPr>
        <w:t>6.9.2.5</w:t>
      </w:r>
      <w:r w:rsidRPr="00D81605">
        <w:rPr>
          <w:rFonts w:eastAsiaTheme="minorHAnsi"/>
          <w:b/>
          <w:lang w:val="fr-FR"/>
        </w:rPr>
        <w:tab/>
      </w:r>
      <w:r w:rsidRPr="00D81605">
        <w:rPr>
          <w:rFonts w:eastAsiaTheme="minorHAnsi"/>
          <w:b/>
          <w:i/>
          <w:iCs/>
          <w:lang w:val="fr-FR"/>
        </w:rPr>
        <w:t>Éléments des citernes mobiles équipées d’un réservoir en PRF</w:t>
      </w:r>
    </w:p>
    <w:p w14:paraId="74A9ED1F" w14:textId="46C2F32F"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Les équipements de service, les ouvertures en partie basse, les dispositifs de décompression, les jauges, les supports, les cadres, et les attaches de levage et d’arrimage des citernes mobiles doivent être conformes aux prescriptions des 6.7.2.5 à 6.7.2.17. Les dispositions du 6.9.2.3.8 s’appliquent à tout autre élément métallique devant être intégré au réservoir en PRF.</w:t>
      </w:r>
    </w:p>
    <w:p w14:paraId="35FABD6A" w14:textId="5D087E31"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i/>
          <w:iCs/>
          <w:lang w:val="fr-FR" w:eastAsia="ru-RU"/>
        </w:rPr>
      </w:pPr>
      <w:r w:rsidRPr="00D81605">
        <w:rPr>
          <w:rFonts w:eastAsiaTheme="minorHAnsi"/>
          <w:b/>
          <w:lang w:val="fr-FR" w:eastAsia="ru-RU"/>
        </w:rPr>
        <w:t>6.9.2.6</w:t>
      </w:r>
      <w:r w:rsidRPr="00D81605">
        <w:rPr>
          <w:rFonts w:eastAsiaTheme="minorHAnsi"/>
          <w:b/>
          <w:lang w:val="fr-FR" w:eastAsia="ru-RU"/>
        </w:rPr>
        <w:tab/>
      </w:r>
      <w:r w:rsidRPr="00D81605">
        <w:rPr>
          <w:rFonts w:eastAsiaTheme="minorHAnsi"/>
          <w:b/>
          <w:i/>
          <w:iCs/>
          <w:lang w:val="fr-FR" w:eastAsia="ru-RU"/>
        </w:rPr>
        <w:t>Agrément de type</w:t>
      </w:r>
    </w:p>
    <w:p w14:paraId="6F416EC9"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sidRPr="00D81605">
        <w:rPr>
          <w:rFonts w:eastAsiaTheme="minorHAnsi"/>
          <w:lang w:val="fr-FR" w:eastAsia="ru-RU"/>
        </w:rPr>
        <w:t>6.9.2.6.1</w:t>
      </w:r>
      <w:r w:rsidRPr="00D81605">
        <w:rPr>
          <w:rFonts w:eastAsiaTheme="minorHAnsi"/>
          <w:lang w:val="fr-FR" w:eastAsia="ru-RU"/>
        </w:rPr>
        <w:tab/>
        <w:t>L’agrément de type des citernes mobiles en PRF doit être conforme aux prescriptions du 6.7.2.18. Les prescriptions</w:t>
      </w:r>
      <w:r w:rsidRPr="00D81605" w:rsidDel="0083578D">
        <w:rPr>
          <w:rFonts w:eastAsiaTheme="minorHAnsi"/>
          <w:lang w:val="fr-FR" w:eastAsia="ru-RU"/>
        </w:rPr>
        <w:t xml:space="preserve"> </w:t>
      </w:r>
      <w:r w:rsidRPr="00D81605">
        <w:rPr>
          <w:rFonts w:eastAsiaTheme="minorHAnsi"/>
          <w:lang w:val="fr-FR" w:eastAsia="ru-RU"/>
        </w:rPr>
        <w:t>complémentaires suivantes s’appliquent aux citernes mobiles en PRF.</w:t>
      </w:r>
    </w:p>
    <w:p w14:paraId="3C4408B6"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sidRPr="00D81605">
        <w:rPr>
          <w:rFonts w:eastAsiaTheme="minorHAnsi"/>
          <w:lang w:val="fr-FR" w:eastAsia="ru-RU"/>
        </w:rPr>
        <w:t>6.9.2.6.2</w:t>
      </w:r>
      <w:r w:rsidRPr="00D81605">
        <w:rPr>
          <w:rFonts w:eastAsiaTheme="minorHAnsi"/>
          <w:b/>
          <w:lang w:val="fr-FR" w:eastAsia="ru-RU"/>
        </w:rPr>
        <w:tab/>
      </w:r>
      <w:r w:rsidRPr="00D81605">
        <w:rPr>
          <w:rFonts w:eastAsiaTheme="minorHAnsi"/>
          <w:lang w:val="fr-FR" w:eastAsia="ru-RU"/>
        </w:rPr>
        <w:t>Le rapport d’essai du prototype aux fins de l’agrément de type doit en outre contenir les éléments suivants :</w:t>
      </w:r>
    </w:p>
    <w:p w14:paraId="190EF2FB"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eastAsia="ru-RU"/>
        </w:rPr>
        <w:t>a)</w:t>
      </w:r>
      <w:r w:rsidRPr="00D81605">
        <w:rPr>
          <w:rFonts w:eastAsiaTheme="minorHAnsi"/>
          <w:lang w:val="fr-FR" w:eastAsia="ru-RU"/>
        </w:rPr>
        <w:tab/>
        <w:t>Les résultats des essais réalisés sur le matériau utilisé pour la construction des réservoirs en PRF conformément aux prescriptions du 6.9.2.7.1 ;</w:t>
      </w:r>
    </w:p>
    <w:p w14:paraId="6D8C37E2"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b)</w:t>
      </w:r>
      <w:r w:rsidRPr="00D81605">
        <w:rPr>
          <w:rFonts w:eastAsiaTheme="minorHAnsi"/>
          <w:lang w:val="fr-FR"/>
        </w:rPr>
        <w:tab/>
        <w:t>Les résultats de l’essai de chute conformément aux prescriptions</w:t>
      </w:r>
      <w:r w:rsidRPr="00D81605" w:rsidDel="00032217">
        <w:rPr>
          <w:rFonts w:eastAsiaTheme="minorHAnsi"/>
          <w:lang w:val="fr-FR"/>
        </w:rPr>
        <w:t xml:space="preserve"> </w:t>
      </w:r>
      <w:r w:rsidRPr="00D81605">
        <w:rPr>
          <w:rFonts w:eastAsiaTheme="minorHAnsi"/>
          <w:lang w:val="fr-FR"/>
        </w:rPr>
        <w:t>du 6.9.2.7.1.4 ;</w:t>
      </w:r>
    </w:p>
    <w:p w14:paraId="3748DBDA"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c)</w:t>
      </w:r>
      <w:r w:rsidRPr="00D81605">
        <w:rPr>
          <w:rFonts w:eastAsiaTheme="minorHAnsi"/>
          <w:lang w:val="fr-FR"/>
        </w:rPr>
        <w:tab/>
        <w:t>Les résultats de l’essai de résistance au feu conformément aux dispositions du 6.9.2.7.1.5.</w:t>
      </w:r>
    </w:p>
    <w:p w14:paraId="012712B1"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sidRPr="00D81605">
        <w:rPr>
          <w:rFonts w:eastAsiaTheme="minorHAnsi"/>
          <w:lang w:val="fr-FR" w:eastAsia="ru-RU"/>
        </w:rPr>
        <w:t>6.9.2.6.3</w:t>
      </w:r>
      <w:r w:rsidRPr="00D81605">
        <w:rPr>
          <w:rFonts w:eastAsiaTheme="minorHAnsi"/>
          <w:lang w:val="fr-FR" w:eastAsia="ru-RU"/>
        </w:rPr>
        <w:tab/>
        <w:t xml:space="preserve">Un programme d’inspection de la durée de service doit être mis en place et prévu dans le manuel d’exploitation, afin de surveiller l’état du réservoir lors des contrôles périodiques. Le programme d’inspection doit mettre l’accent sur les principaux points de contrainte recensés dans l’analyse de la conception effectuée conformément au 6.9.2.3.4. La méthode d’inspection doit tenir compte du mode de détérioration auquel sont potentiellement exposés les principaux points de contrainte (par exemple, contrainte de traction ou contrainte </w:t>
      </w:r>
      <w:proofErr w:type="spellStart"/>
      <w:r w:rsidRPr="00D81605">
        <w:rPr>
          <w:rFonts w:eastAsiaTheme="minorHAnsi"/>
          <w:lang w:val="fr-FR" w:eastAsia="ru-RU"/>
        </w:rPr>
        <w:t>interlaminaire</w:t>
      </w:r>
      <w:proofErr w:type="spellEnd"/>
      <w:r w:rsidRPr="00D81605">
        <w:rPr>
          <w:rFonts w:eastAsiaTheme="minorHAnsi"/>
          <w:lang w:val="fr-FR" w:eastAsia="ru-RU"/>
        </w:rPr>
        <w:t>). L’inspection doit s’effectuer sous forme d’une combinaison de tests visuels et non-destructifs (par exemple, émissions acoustiques, évaluations par ultrasons, analyses thermographiques). Lorsque des éléments chauffants sont utilisés,</w:t>
      </w:r>
      <w:r w:rsidRPr="00D81605">
        <w:rPr>
          <w:rFonts w:eastAsiaTheme="minorHAnsi"/>
          <w:sz w:val="16"/>
          <w:szCs w:val="16"/>
          <w:lang w:val="fr-FR"/>
        </w:rPr>
        <w:t xml:space="preserve"> </w:t>
      </w:r>
      <w:r w:rsidRPr="00D81605">
        <w:rPr>
          <w:rFonts w:eastAsiaTheme="minorHAnsi"/>
          <w:lang w:val="fr-FR" w:eastAsia="ru-RU"/>
        </w:rPr>
        <w:t xml:space="preserve">le </w:t>
      </w:r>
      <w:bookmarkStart w:id="39" w:name="_Hlk43973845"/>
      <w:r w:rsidRPr="00D81605">
        <w:rPr>
          <w:rFonts w:eastAsiaTheme="minorHAnsi"/>
          <w:lang w:val="fr-FR" w:eastAsia="ru-RU"/>
        </w:rPr>
        <w:t xml:space="preserve">programme d’inspection de la durée de vie </w:t>
      </w:r>
      <w:bookmarkEnd w:id="39"/>
      <w:r w:rsidRPr="00D81605">
        <w:rPr>
          <w:rFonts w:eastAsiaTheme="minorHAnsi"/>
          <w:lang w:val="fr-FR" w:eastAsia="ru-RU"/>
        </w:rPr>
        <w:t>doit permettre un examen du réservoir ou des points représentatifs pour tenir compte des effets de la surchauffe.</w:t>
      </w:r>
    </w:p>
    <w:p w14:paraId="5304B145"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lang w:val="fr-FR" w:eastAsia="ru-RU"/>
        </w:rPr>
      </w:pPr>
      <w:r w:rsidRPr="00D81605">
        <w:rPr>
          <w:rFonts w:eastAsiaTheme="minorHAnsi"/>
          <w:lang w:val="fr-FR" w:eastAsia="ru-RU"/>
        </w:rPr>
        <w:t>6.9.2.6.4</w:t>
      </w:r>
      <w:r w:rsidRPr="00D81605">
        <w:rPr>
          <w:rFonts w:eastAsiaTheme="minorHAnsi"/>
          <w:b/>
          <w:lang w:val="fr-FR" w:eastAsia="ru-RU"/>
        </w:rPr>
        <w:tab/>
      </w:r>
      <w:r w:rsidRPr="00D81605">
        <w:rPr>
          <w:rFonts w:eastAsiaTheme="minorHAnsi"/>
          <w:lang w:val="fr-FR" w:eastAsia="ru-RU"/>
        </w:rPr>
        <w:t>Un prototype représentatif de la citerne doit être soumis aux épreuves prescrites ci-après. À cette fin, l’équipement de service peut être remplacé par d’autres éléments si nécessaire.</w:t>
      </w:r>
    </w:p>
    <w:p w14:paraId="76117AE8"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sidRPr="00D81605">
        <w:rPr>
          <w:rFonts w:eastAsiaTheme="minorHAnsi"/>
          <w:lang w:val="fr-FR" w:eastAsia="ru-RU"/>
        </w:rPr>
        <w:t>6.9.2.6.4.1</w:t>
      </w:r>
      <w:r w:rsidRPr="00D81605">
        <w:rPr>
          <w:rFonts w:eastAsiaTheme="minorHAnsi"/>
          <w:lang w:val="fr-FR" w:eastAsia="ru-RU"/>
        </w:rPr>
        <w:tab/>
        <w:t>Le prototype doit être inspecté pour en déterminer la conformité avec les spécifications du modèle. Cette inspection doit comprendre une inspection visuelle interne et externe et la mesure des principales dimensions.</w:t>
      </w:r>
    </w:p>
    <w:p w14:paraId="17A50F98"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sidRPr="00D81605">
        <w:rPr>
          <w:rFonts w:eastAsiaTheme="minorHAnsi"/>
          <w:lang w:val="fr-FR" w:eastAsia="ru-RU"/>
        </w:rPr>
        <w:t>6.9.2.6.4.2</w:t>
      </w:r>
      <w:r w:rsidRPr="00D81605">
        <w:rPr>
          <w:rFonts w:eastAsiaTheme="minorHAnsi"/>
          <w:lang w:val="fr-FR" w:eastAsia="ru-RU"/>
        </w:rPr>
        <w:tab/>
        <w:t xml:space="preserve">Le prototype, muni de jauges de contrainte à tous les endroits où la contrainte est forte, recensés dans le cadre de l’exercice de validation de la conception </w:t>
      </w:r>
      <w:r w:rsidRPr="00D81605">
        <w:rPr>
          <w:rFonts w:eastAsiaTheme="minorHAnsi"/>
          <w:lang w:val="fr-FR" w:eastAsia="ru-RU"/>
        </w:rPr>
        <w:lastRenderedPageBreak/>
        <w:t>mené conformément au 6.9.2.3.4, doit être soumis aux charges suivantes et les contraintes qui en résultent doivent être enregistrées :</w:t>
      </w:r>
    </w:p>
    <w:p w14:paraId="3253F0B1"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a)</w:t>
      </w:r>
      <w:r w:rsidRPr="00D81605">
        <w:rPr>
          <w:rFonts w:eastAsiaTheme="minorHAnsi"/>
          <w:lang w:val="fr-FR" w:eastAsia="ru-RU"/>
        </w:rPr>
        <w:tab/>
        <w:t>La citerne doit être remplie d’eau au taux maximal de remplissage. Les résultats des mesures serviront à étalonner les valeurs théoriques conformément au 6.9.2.3.4 ;</w:t>
      </w:r>
    </w:p>
    <w:p w14:paraId="59459229"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b)</w:t>
      </w:r>
      <w:r w:rsidRPr="00D81605">
        <w:rPr>
          <w:rFonts w:eastAsiaTheme="minorHAnsi"/>
          <w:lang w:val="fr-FR" w:eastAsia="ru-RU"/>
        </w:rPr>
        <w:tab/>
        <w:t>La citerne doit être remplie d’eau au taux maximal de remplissage et soumise à des charges statiques dans les trois directions, fixées au socle par les ferrures de coin, sans application d’une masse supplémentaire externe au réservoir. Pour comparer les résultats effectifs aux valeurs théoriques de calcul selon le 6.9.2.3.4, on extrapole les contraintes enregistrées en fonction du coefficient des accélérations exigées au 6.7.2.2.12 et mesurées ;</w:t>
      </w:r>
    </w:p>
    <w:p w14:paraId="5D052342"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eastAsia="ru-RU"/>
        </w:rPr>
      </w:pPr>
      <w:r w:rsidRPr="00D81605">
        <w:rPr>
          <w:rFonts w:eastAsiaTheme="minorHAnsi"/>
          <w:lang w:val="fr-FR" w:eastAsia="ru-RU"/>
        </w:rPr>
        <w:t>c)</w:t>
      </w:r>
      <w:r w:rsidRPr="00D81605">
        <w:rPr>
          <w:rFonts w:eastAsiaTheme="minorHAnsi"/>
          <w:lang w:val="fr-FR" w:eastAsia="ru-RU"/>
        </w:rPr>
        <w:tab/>
        <w:t>La citerne doit être remplie d’eau et soumise à la pression d’épreuve prescrite. Sous cette charge, la citerne ne doit présenter aucun dommage visible ni aucune fuite.</w:t>
      </w:r>
    </w:p>
    <w:p w14:paraId="29267830" w14:textId="1F1A1668"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eastAsia="ru-RU"/>
        </w:rPr>
      </w:pPr>
      <w:r>
        <w:rPr>
          <w:rFonts w:eastAsiaTheme="minorHAnsi"/>
          <w:lang w:val="fr-FR" w:eastAsia="ru-RU"/>
        </w:rPr>
        <w:tab/>
      </w:r>
      <w:r w:rsidRPr="00D81605">
        <w:rPr>
          <w:rFonts w:eastAsiaTheme="minorHAnsi"/>
          <w:lang w:val="fr-FR" w:eastAsia="ru-RU"/>
        </w:rPr>
        <w:t>Dans aucune de ces conditions de charge la contrainte correspondant au niveau de déformation mesuré ne doit dépasser le facteur minimal de sécurité calculé au 6.9.2.3.4.</w:t>
      </w:r>
    </w:p>
    <w:p w14:paraId="43DDA1C7" w14:textId="77777777" w:rsidR="00D81605" w:rsidRPr="00D81605" w:rsidRDefault="00D81605" w:rsidP="00D81605">
      <w:pPr>
        <w:keepNext/>
        <w:keepLines/>
        <w:tabs>
          <w:tab w:val="right" w:pos="851"/>
        </w:tabs>
        <w:kinsoku w:val="0"/>
        <w:overflowPunct w:val="0"/>
        <w:autoSpaceDE w:val="0"/>
        <w:autoSpaceDN w:val="0"/>
        <w:adjustRightInd w:val="0"/>
        <w:snapToGrid w:val="0"/>
        <w:spacing w:before="240" w:after="120" w:line="240" w:lineRule="exact"/>
        <w:ind w:left="2268" w:right="1134" w:hanging="1134"/>
        <w:outlineLvl w:val="3"/>
        <w:rPr>
          <w:rFonts w:eastAsiaTheme="minorHAnsi"/>
          <w:b/>
          <w:i/>
          <w:iCs/>
          <w:lang w:val="fr-FR" w:eastAsia="ru-RU"/>
        </w:rPr>
      </w:pPr>
      <w:r w:rsidRPr="00D81605">
        <w:rPr>
          <w:rFonts w:eastAsiaTheme="minorHAnsi"/>
          <w:b/>
          <w:lang w:val="fr-FR" w:eastAsia="ru-RU"/>
        </w:rPr>
        <w:t>6.9.2.7</w:t>
      </w:r>
      <w:r w:rsidRPr="00D81605">
        <w:rPr>
          <w:rFonts w:eastAsiaTheme="minorHAnsi"/>
          <w:b/>
          <w:lang w:val="fr-FR" w:eastAsia="ru-RU"/>
        </w:rPr>
        <w:tab/>
      </w:r>
      <w:r w:rsidRPr="00D81605">
        <w:rPr>
          <w:rFonts w:eastAsiaTheme="minorHAnsi"/>
          <w:b/>
          <w:i/>
          <w:iCs/>
          <w:lang w:val="fr-FR" w:eastAsia="ru-RU"/>
        </w:rPr>
        <w:t>Dispositions complémentaires applicables aux citernes mobiles en PRF</w:t>
      </w:r>
    </w:p>
    <w:p w14:paraId="28942F0E" w14:textId="77777777" w:rsidR="00D81605" w:rsidRPr="00D81605" w:rsidRDefault="00D81605" w:rsidP="00D81605">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eastAsia="ru-RU"/>
        </w:rPr>
      </w:pPr>
      <w:r w:rsidRPr="00D81605">
        <w:rPr>
          <w:rFonts w:eastAsiaTheme="minorHAnsi"/>
          <w:lang w:val="fr-FR" w:eastAsia="ru-RU"/>
        </w:rPr>
        <w:t>6.9.2.7.1</w:t>
      </w:r>
      <w:r w:rsidRPr="00D81605">
        <w:rPr>
          <w:rFonts w:eastAsiaTheme="minorHAnsi"/>
          <w:b/>
          <w:lang w:val="fr-FR" w:eastAsia="ru-RU"/>
        </w:rPr>
        <w:tab/>
      </w:r>
      <w:r w:rsidRPr="00D81605">
        <w:rPr>
          <w:rFonts w:eastAsiaTheme="minorHAnsi"/>
          <w:i/>
          <w:iCs/>
          <w:lang w:val="fr-FR" w:eastAsia="ru-RU"/>
        </w:rPr>
        <w:t>Essais des matériaux</w:t>
      </w:r>
    </w:p>
    <w:p w14:paraId="57DDE4CE" w14:textId="77777777" w:rsidR="00D81605" w:rsidRPr="00D81605" w:rsidRDefault="00D81605" w:rsidP="00D81605">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D81605">
        <w:rPr>
          <w:rFonts w:eastAsiaTheme="minorHAnsi"/>
          <w:iCs/>
          <w:spacing w:val="-3"/>
          <w:lang w:val="fr-FR"/>
        </w:rPr>
        <w:t>6.9.2.7.1</w:t>
      </w:r>
      <w:r w:rsidRPr="00D81605">
        <w:rPr>
          <w:rFonts w:eastAsiaTheme="minorHAnsi"/>
          <w:spacing w:val="-3"/>
          <w:lang w:val="fr-FR"/>
        </w:rPr>
        <w:t>.1</w:t>
      </w:r>
      <w:r w:rsidRPr="00D81605">
        <w:rPr>
          <w:rFonts w:eastAsiaTheme="minorHAnsi"/>
          <w:b/>
          <w:lang w:val="fr-FR"/>
        </w:rPr>
        <w:tab/>
      </w:r>
      <w:r w:rsidRPr="00D81605">
        <w:rPr>
          <w:rFonts w:eastAsiaTheme="minorHAnsi"/>
          <w:lang w:val="fr-FR"/>
        </w:rPr>
        <w:t>Résines</w:t>
      </w:r>
    </w:p>
    <w:p w14:paraId="769F9FEE" w14:textId="4E90ABC2"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 xml:space="preserve">L’allongement à la rupture de la résine est déterminé selon la norme ISО 527-2:2012. La température de distorsion thermique (HDT) de la résine doit être déterminée conformément aux prescriptions de la norme </w:t>
      </w:r>
      <w:r w:rsidRPr="00D81605">
        <w:rPr>
          <w:lang w:val="fr-FR"/>
        </w:rPr>
        <w:t>ISO 75</w:t>
      </w:r>
      <w:r w:rsidRPr="00D81605">
        <w:rPr>
          <w:lang w:val="fr-FR"/>
        </w:rPr>
        <w:noBreakHyphen/>
        <w:t>1:2013.</w:t>
      </w:r>
      <w:r w:rsidRPr="00D81605">
        <w:rPr>
          <w:rFonts w:eastAsiaTheme="minorHAnsi"/>
          <w:strike/>
          <w:lang w:val="fr-FR"/>
        </w:rPr>
        <w:t xml:space="preserve"> </w:t>
      </w:r>
    </w:p>
    <w:p w14:paraId="64C75948" w14:textId="77777777" w:rsidR="00D81605" w:rsidRPr="00D81605" w:rsidRDefault="00D81605" w:rsidP="00D81605">
      <w:pPr>
        <w:tabs>
          <w:tab w:val="left" w:pos="1701"/>
          <w:tab w:val="left" w:pos="2268"/>
          <w:tab w:val="left" w:pos="2835"/>
        </w:tabs>
        <w:kinsoku w:val="0"/>
        <w:overflowPunct w:val="0"/>
        <w:autoSpaceDE w:val="0"/>
        <w:autoSpaceDN w:val="0"/>
        <w:adjustRightInd w:val="0"/>
        <w:snapToGrid w:val="0"/>
        <w:spacing w:after="120"/>
        <w:ind w:left="1134" w:right="1134"/>
        <w:jc w:val="both"/>
        <w:rPr>
          <w:rFonts w:eastAsiaTheme="minorHAnsi"/>
          <w:lang w:val="fr-FR"/>
        </w:rPr>
      </w:pPr>
      <w:r w:rsidRPr="00D81605">
        <w:rPr>
          <w:rFonts w:eastAsiaTheme="minorHAnsi"/>
          <w:iCs/>
          <w:spacing w:val="-3"/>
          <w:lang w:val="fr-FR"/>
        </w:rPr>
        <w:t>6.9.2.7.1</w:t>
      </w:r>
      <w:r w:rsidRPr="00D81605">
        <w:rPr>
          <w:rFonts w:eastAsiaTheme="minorHAnsi"/>
          <w:spacing w:val="-3"/>
          <w:lang w:val="fr-FR"/>
        </w:rPr>
        <w:t>.2</w:t>
      </w:r>
      <w:r w:rsidRPr="00D81605">
        <w:rPr>
          <w:rFonts w:eastAsiaTheme="minorHAnsi"/>
          <w:lang w:val="fr-FR"/>
        </w:rPr>
        <w:tab/>
        <w:t>Echantillons du réservoir</w:t>
      </w:r>
    </w:p>
    <w:p w14:paraId="4EB907AE" w14:textId="73DBB3E1"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 xml:space="preserve">Avant les essais, les échantillons doivent être </w:t>
      </w:r>
      <w:r w:rsidRPr="00D81605">
        <w:rPr>
          <w:rFonts w:eastAsiaTheme="minorHAnsi"/>
          <w:bCs/>
          <w:color w:val="000000"/>
          <w:lang w:val="fr-FR"/>
        </w:rPr>
        <w:t>débarrassés</w:t>
      </w:r>
      <w:r w:rsidRPr="00D81605">
        <w:rPr>
          <w:rFonts w:eastAsiaTheme="minorHAnsi"/>
          <w:lang w:val="fr-FR"/>
        </w:rPr>
        <w:t xml:space="preserve"> de tout revêtement. S’il n’est pas possible de prélever des échantillons sur le réservoir, des échantillons témoins de réservoir peuvent être utilisés. Les essais doivent porter sur les points suivants :</w:t>
      </w:r>
    </w:p>
    <w:p w14:paraId="2B6886F6"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a)</w:t>
      </w:r>
      <w:r w:rsidRPr="00D81605">
        <w:rPr>
          <w:rFonts w:eastAsiaTheme="minorHAnsi"/>
          <w:lang w:val="fr-FR"/>
        </w:rPr>
        <w:tab/>
      </w:r>
      <w:r w:rsidRPr="00D81605">
        <w:rPr>
          <w:rFonts w:eastAsiaTheme="minorHAnsi"/>
          <w:lang w:val="fr-FR" w:eastAsia="ru-RU"/>
        </w:rPr>
        <w:t>Épaisseur</w:t>
      </w:r>
      <w:r w:rsidRPr="00D81605">
        <w:rPr>
          <w:rFonts w:eastAsiaTheme="minorHAnsi"/>
          <w:lang w:val="fr-FR"/>
        </w:rPr>
        <w:t xml:space="preserve"> des laminés de la virole et des fonds ;</w:t>
      </w:r>
    </w:p>
    <w:p w14:paraId="640E62A8"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b)</w:t>
      </w:r>
      <w:r w:rsidRPr="00D81605">
        <w:rPr>
          <w:rFonts w:eastAsiaTheme="minorHAnsi"/>
          <w:lang w:val="fr-FR"/>
        </w:rPr>
        <w:tab/>
        <w:t>Teneur en masse et composition du renfort composite selon la norme ISO 1172:1996 ou ISO 14127:2008, ainsi qu’orientation et disposition des couches de renfort ;</w:t>
      </w:r>
    </w:p>
    <w:p w14:paraId="16EBB853"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c)</w:t>
      </w:r>
      <w:r w:rsidRPr="00D81605">
        <w:rPr>
          <w:rFonts w:eastAsiaTheme="minorHAnsi"/>
          <w:lang w:val="fr-FR"/>
        </w:rPr>
        <w:tab/>
        <w:t>Résistance à la traction, allongement à la rupture et module d’élasticité selon la norme ISO 527-4:1997 ou ISO 527-5:2009 pour les orientations longitudinale et circonférentielle du réservoir. Pour les parties du réservoir en PRF, les essais doivent être effectués sur des laminés représentatifs, conformément aux normes ISO 527</w:t>
      </w:r>
      <w:r w:rsidRPr="00D81605">
        <w:rPr>
          <w:rFonts w:eastAsiaTheme="minorHAnsi"/>
          <w:lang w:val="fr-FR"/>
        </w:rPr>
        <w:noBreakHyphen/>
        <w:t>4:1997 ou ISO 527-5:2009, afin de pouvoir évaluer la pertinence du facteur de sécurité (K). Au moins six éprouvettes doivent être utilisées par mesure de la résistance à la traction, la résistance à la traction à retenir étant la moyenne moins deux écarts types ;</w:t>
      </w:r>
    </w:p>
    <w:p w14:paraId="6C0B1434" w14:textId="17813EB5"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color w:val="000000"/>
          <w:lang w:val="fr-FR"/>
        </w:rPr>
      </w:pPr>
      <w:r w:rsidRPr="00D81605">
        <w:rPr>
          <w:rFonts w:eastAsiaTheme="minorHAnsi"/>
          <w:lang w:val="fr-FR"/>
        </w:rPr>
        <w:t>d)</w:t>
      </w:r>
      <w:r w:rsidRPr="00D81605">
        <w:rPr>
          <w:rFonts w:eastAsiaTheme="minorHAnsi"/>
          <w:lang w:val="fr-FR"/>
        </w:rPr>
        <w:tab/>
        <w:t xml:space="preserve">Résistance et déformation en flexion, établies par l’essai de flexion en trois points ou en quatre points conformément à la norme </w:t>
      </w:r>
      <w:r w:rsidRPr="00D81605">
        <w:rPr>
          <w:rFonts w:eastAsiaTheme="minorHAnsi"/>
          <w:color w:val="000000"/>
          <w:lang w:val="fr-FR"/>
        </w:rPr>
        <w:t xml:space="preserve">ISO 14125:1998 + </w:t>
      </w:r>
      <w:proofErr w:type="spellStart"/>
      <w:r w:rsidRPr="00D81605">
        <w:rPr>
          <w:rFonts w:eastAsiaTheme="minorHAnsi"/>
          <w:color w:val="000000"/>
          <w:lang w:val="fr-FR"/>
        </w:rPr>
        <w:t>Amd</w:t>
      </w:r>
      <w:proofErr w:type="spellEnd"/>
      <w:r w:rsidRPr="00D81605">
        <w:rPr>
          <w:rFonts w:eastAsiaTheme="minorHAnsi"/>
          <w:color w:val="000000"/>
          <w:lang w:val="fr-FR"/>
        </w:rPr>
        <w:t> 1:2011 effectuée sur un échantillon d’une largeur minimale de 50 mm placé à une distance de son support égale à au moins 20 fois l’épaisseur des parois. Au moins cinq éprouvettes doivent être utilisées ;</w:t>
      </w:r>
    </w:p>
    <w:p w14:paraId="0012F6BF"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color w:val="000000"/>
          <w:lang w:val="fr-FR"/>
        </w:rPr>
      </w:pPr>
      <w:r w:rsidRPr="00D81605">
        <w:rPr>
          <w:rFonts w:eastAsiaTheme="minorHAnsi"/>
          <w:color w:val="000000"/>
          <w:lang w:val="fr-FR"/>
        </w:rPr>
        <w:t>e)</w:t>
      </w:r>
      <w:r w:rsidRPr="00D81605">
        <w:rPr>
          <w:rFonts w:eastAsiaTheme="minorHAnsi"/>
          <w:color w:val="000000"/>
          <w:lang w:val="fr-FR"/>
        </w:rPr>
        <w:tab/>
        <w:t xml:space="preserve">Facteur de fluage α, déterminé en prenant le résultat moyen d’au moins deux éprouvettes de la configuration décrite en d), soumis au fluage dans un dispositif de flexion </w:t>
      </w:r>
      <w:r w:rsidRPr="00D81605">
        <w:rPr>
          <w:rFonts w:eastAsiaTheme="minorHAnsi"/>
          <w:lang w:val="fr-FR"/>
        </w:rPr>
        <w:t>en trois points ou en quatre points</w:t>
      </w:r>
      <w:r w:rsidRPr="00D81605">
        <w:rPr>
          <w:rFonts w:eastAsiaTheme="minorHAnsi"/>
          <w:color w:val="000000"/>
          <w:lang w:val="fr-FR"/>
        </w:rPr>
        <w:t xml:space="preserve"> à la </w:t>
      </w:r>
      <w:r w:rsidRPr="00D81605">
        <w:rPr>
          <w:rFonts w:eastAsiaTheme="minorHAnsi"/>
          <w:color w:val="000000"/>
          <w:lang w:val="fr-FR"/>
        </w:rPr>
        <w:lastRenderedPageBreak/>
        <w:t xml:space="preserve">température maximale de conception prescrite au </w:t>
      </w:r>
      <w:r w:rsidRPr="00D81605">
        <w:rPr>
          <w:rFonts w:eastAsia="SimSun"/>
          <w:color w:val="000000"/>
          <w:lang w:val="fr-FR"/>
        </w:rPr>
        <w:t>6.9.2.2.3.2</w:t>
      </w:r>
      <w:r w:rsidRPr="00D81605">
        <w:rPr>
          <w:rFonts w:eastAsiaTheme="minorHAnsi"/>
          <w:color w:val="000000"/>
          <w:lang w:val="fr-FR"/>
        </w:rPr>
        <w:t xml:space="preserve">, </w:t>
      </w:r>
      <w:r w:rsidRPr="00D81605">
        <w:rPr>
          <w:rFonts w:eastAsiaTheme="minorHAnsi"/>
          <w:lang w:val="fr-FR" w:eastAsia="ru-RU"/>
        </w:rPr>
        <w:t>pendant</w:t>
      </w:r>
      <w:r w:rsidRPr="00D81605">
        <w:rPr>
          <w:rFonts w:eastAsiaTheme="minorHAnsi"/>
          <w:color w:val="000000"/>
          <w:lang w:val="fr-FR"/>
        </w:rPr>
        <w:t xml:space="preserve"> 1 000 heures. Chaque éprouvette doit être soumise à l’essai suivant :</w:t>
      </w:r>
    </w:p>
    <w:p w14:paraId="7290A792"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rPr>
        <w:t>i)</w:t>
      </w:r>
      <w:r w:rsidRPr="00D81605">
        <w:rPr>
          <w:rFonts w:eastAsiaTheme="minorHAnsi"/>
          <w:lang w:val="fr-FR"/>
        </w:rPr>
        <w:tab/>
        <w:t xml:space="preserve">Placer l’éprouvette dans le dispositif de flexion, sans charge, dans un four réglé à la température </w:t>
      </w:r>
      <w:r w:rsidRPr="00D81605">
        <w:rPr>
          <w:rFonts w:eastAsiaTheme="minorHAnsi"/>
          <w:lang w:val="fr-FR" w:eastAsia="ru-RU"/>
        </w:rPr>
        <w:t>maximale</w:t>
      </w:r>
      <w:r w:rsidRPr="00D81605">
        <w:rPr>
          <w:rFonts w:eastAsiaTheme="minorHAnsi"/>
          <w:lang w:val="fr-FR"/>
        </w:rPr>
        <w:t xml:space="preserve"> de conception et la laisser s’acclimater pendant au moins 60 minutes ;</w:t>
      </w:r>
    </w:p>
    <w:p w14:paraId="32796FFF" w14:textId="544F5CE6"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rPr>
        <w:t>ii)</w:t>
      </w:r>
      <w:r w:rsidRPr="00D81605">
        <w:rPr>
          <w:rFonts w:eastAsiaTheme="minorHAnsi"/>
          <w:lang w:val="fr-FR"/>
        </w:rPr>
        <w:tab/>
        <w:t xml:space="preserve">Ajouter une charge à l’éprouvette soumise à l’essai conformément </w:t>
      </w:r>
      <w:r w:rsidRPr="00D81605">
        <w:rPr>
          <w:rFonts w:eastAsiaTheme="minorHAnsi"/>
          <w:lang w:val="fr-FR"/>
        </w:rPr>
        <w:t>à la norme</w:t>
      </w:r>
      <w:r w:rsidRPr="00D81605">
        <w:rPr>
          <w:rFonts w:eastAsiaTheme="minorHAnsi"/>
          <w:lang w:val="fr-FR"/>
        </w:rPr>
        <w:t xml:space="preserve"> </w:t>
      </w:r>
      <w:r w:rsidRPr="00D81605">
        <w:rPr>
          <w:rFonts w:eastAsiaTheme="minorHAnsi"/>
          <w:lang w:val="fr-FR" w:eastAsia="ru-RU"/>
        </w:rPr>
        <w:t>ISO</w:t>
      </w:r>
      <w:r w:rsidRPr="00D81605">
        <w:rPr>
          <w:rFonts w:eastAsiaTheme="minorHAnsi"/>
          <w:lang w:val="fr-FR"/>
        </w:rPr>
        <w:t xml:space="preserve"> 14125:1998 + </w:t>
      </w:r>
      <w:proofErr w:type="spellStart"/>
      <w:r w:rsidRPr="00D81605">
        <w:rPr>
          <w:rFonts w:eastAsiaTheme="minorHAnsi"/>
          <w:lang w:val="fr-FR"/>
        </w:rPr>
        <w:t>Amd</w:t>
      </w:r>
      <w:proofErr w:type="spellEnd"/>
      <w:r w:rsidRPr="00D81605">
        <w:rPr>
          <w:rFonts w:eastAsiaTheme="minorHAnsi"/>
          <w:lang w:val="fr-FR"/>
        </w:rPr>
        <w:t xml:space="preserve"> 1:2011, à une contrainte de flexion égale à la contrainte à la rupture déterminée en d) divisée par quatre. Maintenir la charge mécanique à la température </w:t>
      </w:r>
      <w:bookmarkStart w:id="40" w:name="_Hlk43908051"/>
      <w:r w:rsidRPr="00D81605">
        <w:rPr>
          <w:rFonts w:eastAsiaTheme="minorHAnsi"/>
          <w:lang w:val="fr-FR"/>
        </w:rPr>
        <w:t xml:space="preserve">maximale de conception </w:t>
      </w:r>
      <w:bookmarkEnd w:id="40"/>
      <w:r w:rsidRPr="00D81605">
        <w:rPr>
          <w:rFonts w:eastAsiaTheme="minorHAnsi"/>
          <w:lang w:val="fr-FR"/>
        </w:rPr>
        <w:t>pendant au moins 1 000 heures sans interruption ;</w:t>
      </w:r>
    </w:p>
    <w:p w14:paraId="77CA56BC"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rPr>
        <w:t>iii)</w:t>
      </w:r>
      <w:r w:rsidRPr="00D81605">
        <w:rPr>
          <w:rFonts w:eastAsiaTheme="minorHAnsi"/>
          <w:lang w:val="fr-FR"/>
        </w:rPr>
        <w:tab/>
        <w:t>Mesurer la déformation initiale six minutes après l’application de la pleine charge prescrite en e) ii). L’éprouvette doit rester sous charge dans l’appareillage d’essai ;</w:t>
      </w:r>
    </w:p>
    <w:p w14:paraId="286E66FB"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rPr>
        <w:t>iv)</w:t>
      </w:r>
      <w:r w:rsidRPr="00D81605">
        <w:rPr>
          <w:rFonts w:eastAsiaTheme="minorHAnsi"/>
          <w:lang w:val="fr-FR"/>
        </w:rPr>
        <w:tab/>
      </w:r>
      <w:r w:rsidRPr="00D81605">
        <w:rPr>
          <w:rFonts w:eastAsiaTheme="minorHAnsi"/>
          <w:lang w:val="fr-FR" w:eastAsia="ru-RU"/>
        </w:rPr>
        <w:t>Mesurer</w:t>
      </w:r>
      <w:r w:rsidRPr="00D81605">
        <w:rPr>
          <w:rFonts w:eastAsiaTheme="minorHAnsi"/>
          <w:lang w:val="fr-FR"/>
        </w:rPr>
        <w:t xml:space="preserve"> la déformation finale 1 000 heures après </w:t>
      </w:r>
      <w:bookmarkStart w:id="41" w:name="_Hlk43908789"/>
      <w:r w:rsidRPr="00D81605">
        <w:rPr>
          <w:rFonts w:eastAsiaTheme="minorHAnsi"/>
          <w:lang w:val="fr-FR"/>
        </w:rPr>
        <w:t xml:space="preserve">l’application de la pleine charge </w:t>
      </w:r>
      <w:bookmarkEnd w:id="41"/>
      <w:r w:rsidRPr="00D81605">
        <w:rPr>
          <w:rFonts w:eastAsiaTheme="minorHAnsi"/>
          <w:lang w:val="fr-FR"/>
        </w:rPr>
        <w:t>prescrite en e) ii) ; et</w:t>
      </w:r>
    </w:p>
    <w:p w14:paraId="2E716840"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rPr>
        <w:t>v)</w:t>
      </w:r>
      <w:r w:rsidRPr="00D81605">
        <w:rPr>
          <w:rFonts w:eastAsiaTheme="minorHAnsi"/>
          <w:lang w:val="fr-FR"/>
        </w:rPr>
        <w:tab/>
      </w:r>
      <w:r w:rsidRPr="00D81605">
        <w:rPr>
          <w:rFonts w:eastAsiaTheme="minorHAnsi"/>
          <w:lang w:val="fr-FR" w:eastAsia="ru-RU"/>
        </w:rPr>
        <w:t>Calculer</w:t>
      </w:r>
      <w:r w:rsidRPr="00D81605">
        <w:rPr>
          <w:rFonts w:eastAsiaTheme="minorHAnsi"/>
          <w:lang w:val="fr-FR"/>
        </w:rPr>
        <w:t xml:space="preserve"> le facteur de fluage α en divisant la déformation initiale décrite en e) iii) par la déformation finale décrite en e) iv).</w:t>
      </w:r>
    </w:p>
    <w:p w14:paraId="4FB93A83"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f)</w:t>
      </w:r>
      <w:r w:rsidRPr="00D81605">
        <w:rPr>
          <w:rFonts w:eastAsiaTheme="minorHAnsi"/>
          <w:lang w:val="fr-FR"/>
        </w:rPr>
        <w:tab/>
        <w:t xml:space="preserve">Facteur de vieillissement β, déterminé en prenant le résultat moyen d’au moins deux éprouvettes de la configuration décrite en d), soumises à une charge statique dans un dispositif de flexion en trois points ou en quatre points consécutivement à une immersion dans l’eau </w:t>
      </w:r>
      <w:bookmarkStart w:id="42" w:name="_Hlk43908902"/>
      <w:r w:rsidRPr="00D81605">
        <w:rPr>
          <w:rFonts w:eastAsiaTheme="minorHAnsi"/>
          <w:lang w:val="fr-FR"/>
        </w:rPr>
        <w:t xml:space="preserve">à la température maximale de conception </w:t>
      </w:r>
      <w:bookmarkEnd w:id="42"/>
      <w:r w:rsidRPr="00D81605">
        <w:rPr>
          <w:rFonts w:eastAsiaTheme="minorHAnsi"/>
          <w:lang w:val="fr-FR"/>
        </w:rPr>
        <w:t xml:space="preserve">prescrite au </w:t>
      </w:r>
      <w:r w:rsidRPr="00D81605">
        <w:rPr>
          <w:rFonts w:eastAsia="SimSun"/>
          <w:color w:val="000000"/>
          <w:lang w:val="fr-FR"/>
        </w:rPr>
        <w:t>6.9.2.2.3.2</w:t>
      </w:r>
      <w:r w:rsidRPr="00D81605">
        <w:rPr>
          <w:rFonts w:eastAsiaTheme="minorHAnsi"/>
          <w:lang w:val="fr-FR"/>
        </w:rPr>
        <w:t xml:space="preserve"> pendant 1 000 heures. Chaque éprouvette doit être soumise à l’essai suivant :</w:t>
      </w:r>
    </w:p>
    <w:p w14:paraId="10069693"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rPr>
        <w:t>i)</w:t>
      </w:r>
      <w:r w:rsidRPr="00D81605">
        <w:rPr>
          <w:rFonts w:eastAsiaTheme="minorHAnsi"/>
          <w:lang w:val="fr-FR"/>
        </w:rPr>
        <w:tab/>
        <w:t>Avant l’essai ou le conditionnement, les éprouvettes doivent être séchées dans un four à 80 °C pendant 24 heures ;</w:t>
      </w:r>
    </w:p>
    <w:p w14:paraId="67CB36DA" w14:textId="03ABD7C6"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eastAsia="ru-RU"/>
        </w:rPr>
        <w:t>ii</w:t>
      </w:r>
      <w:r w:rsidRPr="00D81605">
        <w:rPr>
          <w:rFonts w:eastAsiaTheme="minorHAnsi"/>
          <w:lang w:val="fr-FR"/>
        </w:rPr>
        <w:t>)</w:t>
      </w:r>
      <w:r w:rsidRPr="00D81605">
        <w:rPr>
          <w:rFonts w:eastAsiaTheme="minorHAnsi"/>
          <w:lang w:val="fr-FR"/>
        </w:rPr>
        <w:tab/>
        <w:t xml:space="preserve">L’éprouvette doit être soumise à une charge dans un dispositif de flexion en trois points ou en quatre points à température ambiante, conformément à la norme ISO 14125:1998 + </w:t>
      </w:r>
      <w:proofErr w:type="spellStart"/>
      <w:r w:rsidRPr="00D81605">
        <w:rPr>
          <w:rFonts w:eastAsiaTheme="minorHAnsi"/>
          <w:lang w:val="fr-FR"/>
        </w:rPr>
        <w:t>Amd</w:t>
      </w:r>
      <w:proofErr w:type="spellEnd"/>
      <w:r w:rsidRPr="00D81605">
        <w:rPr>
          <w:rFonts w:eastAsiaTheme="minorHAnsi"/>
          <w:lang w:val="fr-FR"/>
        </w:rPr>
        <w:t xml:space="preserve"> 1:2011, à une contrainte de flexion égale à la contrainte maximale déterminée en d) divisée par quatre. Mesurer la déformation initiale six minutes après </w:t>
      </w:r>
      <w:bookmarkStart w:id="43" w:name="_Hlk43909783"/>
      <w:r w:rsidRPr="00D81605">
        <w:rPr>
          <w:rFonts w:eastAsiaTheme="minorHAnsi"/>
          <w:lang w:val="fr-FR"/>
        </w:rPr>
        <w:t>l’application de la pleine charge</w:t>
      </w:r>
      <w:bookmarkEnd w:id="43"/>
      <w:r w:rsidRPr="00D81605">
        <w:rPr>
          <w:rFonts w:eastAsiaTheme="minorHAnsi"/>
          <w:lang w:val="fr-FR"/>
        </w:rPr>
        <w:t>. Retirer l’éprouvette de l’appareillage d’essai ;</w:t>
      </w:r>
    </w:p>
    <w:p w14:paraId="7A0444E6"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rPr>
        <w:t>iii)</w:t>
      </w:r>
      <w:r w:rsidRPr="00D81605">
        <w:rPr>
          <w:rFonts w:eastAsiaTheme="minorHAnsi"/>
          <w:lang w:val="fr-FR"/>
        </w:rPr>
        <w:tab/>
        <w:t>Immerger l’éprouvette sans charge dans l’eau à la température maximale de conception pendant au moins 1 000 heures sans interruption. À l’issue de cette période de conditionnement, retirer les éprouvettes, les maintenir humides à température ambiante et achever la procédure décrite en f) iv) dans les trois jours ;</w:t>
      </w:r>
    </w:p>
    <w:p w14:paraId="10D4277D"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spacing w:val="-1"/>
          <w:lang w:val="fr-FR"/>
        </w:rPr>
      </w:pPr>
      <w:r w:rsidRPr="00D81605">
        <w:rPr>
          <w:rFonts w:eastAsiaTheme="minorHAnsi"/>
          <w:spacing w:val="-1"/>
          <w:lang w:val="fr-FR"/>
        </w:rPr>
        <w:t>iv)</w:t>
      </w:r>
      <w:r w:rsidRPr="00D81605">
        <w:rPr>
          <w:rFonts w:eastAsiaTheme="minorHAnsi"/>
          <w:spacing w:val="-1"/>
          <w:lang w:val="fr-FR"/>
        </w:rPr>
        <w:tab/>
      </w:r>
      <w:r w:rsidRPr="00D81605">
        <w:rPr>
          <w:rFonts w:eastAsiaTheme="minorHAnsi"/>
          <w:spacing w:val="-1"/>
          <w:lang w:val="fr-FR" w:eastAsia="ru-RU"/>
        </w:rPr>
        <w:t>L’éprouvette</w:t>
      </w:r>
      <w:r w:rsidRPr="00D81605">
        <w:rPr>
          <w:rFonts w:eastAsiaTheme="minorHAnsi"/>
          <w:spacing w:val="-1"/>
          <w:lang w:val="fr-FR"/>
        </w:rPr>
        <w:t xml:space="preserve"> doit être soumise à une deuxième série de charges statiques, dans les mêmes </w:t>
      </w:r>
      <w:r w:rsidRPr="00D81605">
        <w:rPr>
          <w:rFonts w:eastAsiaTheme="minorHAnsi"/>
          <w:spacing w:val="-1"/>
          <w:lang w:val="fr-FR" w:eastAsia="ru-RU"/>
        </w:rPr>
        <w:t>conditions</w:t>
      </w:r>
      <w:r w:rsidRPr="00D81605">
        <w:rPr>
          <w:rFonts w:eastAsiaTheme="minorHAnsi"/>
          <w:spacing w:val="-1"/>
          <w:lang w:val="fr-FR"/>
        </w:rPr>
        <w:t xml:space="preserve"> qu’en f) ii). Mesurer la déformation finale six minutes après l’application de la pleine charge. Retirer l’éprouvette de l’appareillage d’essai ;</w:t>
      </w:r>
    </w:p>
    <w:p w14:paraId="35FBAAAC"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strike/>
          <w:lang w:val="fr-FR"/>
        </w:rPr>
      </w:pPr>
      <w:r w:rsidRPr="00D81605">
        <w:rPr>
          <w:rFonts w:eastAsiaTheme="minorHAnsi"/>
          <w:lang w:val="fr-FR"/>
        </w:rPr>
        <w:t>v)</w:t>
      </w:r>
      <w:r w:rsidRPr="00D81605">
        <w:rPr>
          <w:rFonts w:eastAsiaTheme="minorHAnsi"/>
          <w:lang w:val="fr-FR"/>
        </w:rPr>
        <w:tab/>
      </w:r>
      <w:r w:rsidRPr="00D81605">
        <w:rPr>
          <w:rFonts w:eastAsiaTheme="minorHAnsi"/>
          <w:lang w:val="fr-FR" w:eastAsia="ru-RU"/>
        </w:rPr>
        <w:t>Calculer</w:t>
      </w:r>
      <w:r w:rsidRPr="00D81605">
        <w:rPr>
          <w:rFonts w:eastAsiaTheme="minorHAnsi"/>
          <w:lang w:val="fr-FR"/>
        </w:rPr>
        <w:t xml:space="preserve"> le facteur de vieillissement β en divisant la déformation initiale décrite en f) ii) par la déformation finale décrite en f) iv). </w:t>
      </w:r>
    </w:p>
    <w:p w14:paraId="12CF4E2C"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g)</w:t>
      </w:r>
      <w:r w:rsidRPr="00D81605">
        <w:rPr>
          <w:rFonts w:eastAsiaTheme="minorHAnsi"/>
          <w:lang w:val="fr-FR"/>
        </w:rPr>
        <w:tab/>
        <w:t xml:space="preserve">La résistance </w:t>
      </w:r>
      <w:proofErr w:type="spellStart"/>
      <w:r w:rsidRPr="00D81605">
        <w:rPr>
          <w:rFonts w:eastAsiaTheme="minorHAnsi"/>
          <w:lang w:val="fr-FR"/>
        </w:rPr>
        <w:t>interlaminaire</w:t>
      </w:r>
      <w:proofErr w:type="spellEnd"/>
      <w:r w:rsidRPr="00D81605">
        <w:rPr>
          <w:rFonts w:eastAsiaTheme="minorHAnsi"/>
          <w:lang w:val="fr-FR"/>
        </w:rPr>
        <w:t xml:space="preserve"> au cisaillement des joints doit être mesurée sur des </w:t>
      </w:r>
      <w:r w:rsidRPr="00D81605">
        <w:rPr>
          <w:rFonts w:eastAsiaTheme="minorHAnsi"/>
          <w:lang w:val="fr-FR" w:eastAsia="ru-RU"/>
        </w:rPr>
        <w:t>échantillons</w:t>
      </w:r>
      <w:r w:rsidRPr="00D81605">
        <w:rPr>
          <w:rFonts w:eastAsiaTheme="minorHAnsi"/>
          <w:lang w:val="fr-FR"/>
        </w:rPr>
        <w:t xml:space="preserve"> représentatifs soumis à épreuve selon la norme ISO 14130:1997 ;</w:t>
      </w:r>
    </w:p>
    <w:p w14:paraId="35F69E9D"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h)</w:t>
      </w:r>
      <w:r w:rsidRPr="00D81605">
        <w:rPr>
          <w:rFonts w:eastAsiaTheme="minorHAnsi"/>
          <w:lang w:val="fr-FR"/>
        </w:rPr>
        <w:tab/>
      </w:r>
      <w:r w:rsidRPr="00D81605">
        <w:rPr>
          <w:rFonts w:eastAsiaTheme="minorHAnsi"/>
          <w:lang w:val="fr-FR" w:eastAsia="ru-RU"/>
        </w:rPr>
        <w:t>L’efficacité,</w:t>
      </w:r>
      <w:r w:rsidRPr="00D81605">
        <w:rPr>
          <w:rFonts w:eastAsiaTheme="minorHAnsi"/>
          <w:lang w:val="fr-FR"/>
        </w:rPr>
        <w:t xml:space="preserve"> </w:t>
      </w:r>
      <w:r w:rsidRPr="00D81605">
        <w:rPr>
          <w:rFonts w:eastAsiaTheme="minorHAnsi"/>
          <w:lang w:val="fr-FR" w:eastAsia="ru-RU"/>
        </w:rPr>
        <w:t xml:space="preserve">selon le cas, </w:t>
      </w:r>
      <w:r w:rsidRPr="00D81605">
        <w:rPr>
          <w:rFonts w:eastAsiaTheme="minorHAnsi"/>
          <w:lang w:val="fr-FR"/>
        </w:rPr>
        <w:t xml:space="preserve">des procédés </w:t>
      </w:r>
      <w:r w:rsidRPr="00D81605">
        <w:rPr>
          <w:rFonts w:eastAsiaTheme="minorHAnsi"/>
          <w:lang w:val="fr-FR" w:eastAsia="ru-RU"/>
        </w:rPr>
        <w:t xml:space="preserve">de formage de la résine thermoplastique ou </w:t>
      </w:r>
      <w:r w:rsidRPr="00D81605">
        <w:rPr>
          <w:rFonts w:eastAsiaTheme="minorHAnsi"/>
          <w:lang w:val="fr-FR"/>
        </w:rPr>
        <w:t xml:space="preserve">de réticulation et de post-cuisson </w:t>
      </w:r>
      <w:r w:rsidRPr="00D81605">
        <w:rPr>
          <w:rFonts w:eastAsiaTheme="minorHAnsi"/>
          <w:lang w:val="fr-FR" w:eastAsia="ru-RU"/>
        </w:rPr>
        <w:t>de la résine thermodurcissable</w:t>
      </w:r>
      <w:r w:rsidRPr="00D81605">
        <w:rPr>
          <w:rFonts w:eastAsiaTheme="minorHAnsi"/>
          <w:lang w:val="fr-FR"/>
        </w:rPr>
        <w:t xml:space="preserve"> des laminés est déterminée au moyen d’une ou plusieurs des méthodes suivantes :</w:t>
      </w:r>
    </w:p>
    <w:p w14:paraId="512FC274"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rPr>
        <w:lastRenderedPageBreak/>
        <w:t>i)</w:t>
      </w:r>
      <w:r w:rsidRPr="00D81605">
        <w:rPr>
          <w:rFonts w:eastAsiaTheme="minorHAnsi"/>
          <w:lang w:val="fr-FR"/>
        </w:rPr>
        <w:tab/>
        <w:t xml:space="preserve">Mesure directe, </w:t>
      </w:r>
      <w:r w:rsidRPr="00D81605">
        <w:rPr>
          <w:rFonts w:eastAsiaTheme="minorHAnsi"/>
          <w:lang w:val="fr-FR" w:eastAsia="ru-RU"/>
        </w:rPr>
        <w:t xml:space="preserve">selon le cas, des caractéristiques de la résine thermoplastique formée ou </w:t>
      </w:r>
      <w:r w:rsidRPr="00D81605">
        <w:rPr>
          <w:rFonts w:eastAsiaTheme="minorHAnsi"/>
          <w:lang w:val="fr-FR"/>
        </w:rPr>
        <w:t>du degré de réticulation</w:t>
      </w:r>
      <w:r w:rsidRPr="00D81605">
        <w:rPr>
          <w:rFonts w:eastAsiaTheme="minorHAnsi"/>
          <w:lang w:val="fr-FR" w:eastAsia="ru-RU"/>
        </w:rPr>
        <w:t xml:space="preserve"> de la résine thermodurcissable</w:t>
      </w:r>
      <w:r w:rsidRPr="00D81605">
        <w:rPr>
          <w:rFonts w:eastAsiaTheme="minorHAnsi"/>
          <w:lang w:val="fr-FR"/>
        </w:rPr>
        <w:t xml:space="preserve"> : température de transition </w:t>
      </w:r>
      <w:r w:rsidRPr="00D81605">
        <w:rPr>
          <w:rFonts w:eastAsiaTheme="minorHAnsi"/>
          <w:lang w:val="fr-FR" w:eastAsia="ru-RU"/>
        </w:rPr>
        <w:t>vitreuse</w:t>
      </w:r>
      <w:r w:rsidRPr="00D81605">
        <w:rPr>
          <w:rFonts w:eastAsiaTheme="minorHAnsi"/>
          <w:lang w:val="fr-FR"/>
        </w:rPr>
        <w:t xml:space="preserve"> (Tg) ou température de fusion (T</w:t>
      </w:r>
      <w:r w:rsidRPr="00D81605">
        <w:rPr>
          <w:rFonts w:eastAsiaTheme="minorHAnsi"/>
          <w:vertAlign w:val="subscript"/>
          <w:lang w:val="fr-FR"/>
        </w:rPr>
        <w:t>m</w:t>
      </w:r>
      <w:r w:rsidRPr="00D81605">
        <w:rPr>
          <w:rFonts w:eastAsiaTheme="minorHAnsi"/>
          <w:lang w:val="fr-FR"/>
        </w:rPr>
        <w:t xml:space="preserve">) </w:t>
      </w:r>
      <w:r w:rsidRPr="00D81605">
        <w:rPr>
          <w:rFonts w:eastAsiaTheme="minorHAnsi"/>
          <w:lang w:val="fr-FR" w:eastAsia="ru-RU"/>
        </w:rPr>
        <w:t>déterminée</w:t>
      </w:r>
      <w:r w:rsidRPr="00D81605">
        <w:rPr>
          <w:rFonts w:eastAsiaTheme="minorHAnsi"/>
          <w:lang w:val="fr-FR"/>
        </w:rPr>
        <w:t xml:space="preserve"> au moyen de l’analyse calorimétrique différentielle (ACD) selon la norme ISO 11357</w:t>
      </w:r>
      <w:r w:rsidRPr="00D81605">
        <w:rPr>
          <w:rFonts w:eastAsiaTheme="minorHAnsi"/>
          <w:lang w:val="fr-FR"/>
        </w:rPr>
        <w:noBreakHyphen/>
        <w:t>2:2016 ;</w:t>
      </w:r>
    </w:p>
    <w:p w14:paraId="3043B8AE"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402" w:right="1134" w:hanging="567"/>
        <w:jc w:val="both"/>
        <w:rPr>
          <w:rFonts w:eastAsiaTheme="minorHAnsi"/>
          <w:lang w:val="fr-FR"/>
        </w:rPr>
      </w:pPr>
      <w:r w:rsidRPr="00D81605">
        <w:rPr>
          <w:rFonts w:eastAsiaTheme="minorHAnsi"/>
          <w:lang w:val="fr-FR"/>
        </w:rPr>
        <w:t>ii)</w:t>
      </w:r>
      <w:r w:rsidRPr="00D81605">
        <w:rPr>
          <w:rFonts w:eastAsiaTheme="minorHAnsi"/>
          <w:lang w:val="fr-FR"/>
        </w:rPr>
        <w:tab/>
      </w:r>
      <w:r w:rsidRPr="00D81605">
        <w:rPr>
          <w:rFonts w:eastAsiaTheme="minorHAnsi"/>
          <w:lang w:val="fr-FR" w:eastAsia="ru-RU"/>
        </w:rPr>
        <w:t>Mesure</w:t>
      </w:r>
      <w:r w:rsidRPr="00D81605">
        <w:rPr>
          <w:rFonts w:eastAsiaTheme="minorHAnsi"/>
          <w:lang w:val="fr-FR"/>
        </w:rPr>
        <w:t xml:space="preserve"> indirecte </w:t>
      </w:r>
      <w:r w:rsidRPr="00D81605">
        <w:rPr>
          <w:rFonts w:eastAsiaTheme="minorHAnsi"/>
          <w:lang w:val="fr-FR"/>
        </w:rPr>
        <w:t xml:space="preserve">des caractéristiques </w:t>
      </w:r>
      <w:r w:rsidRPr="00D81605">
        <w:rPr>
          <w:rFonts w:eastAsiaTheme="minorHAnsi"/>
          <w:lang w:val="fr-FR" w:eastAsia="ru-RU"/>
        </w:rPr>
        <w:t>de la résine thermoplastique formée ou</w:t>
      </w:r>
      <w:r w:rsidRPr="00D81605">
        <w:rPr>
          <w:rFonts w:eastAsiaTheme="minorHAnsi"/>
          <w:lang w:val="fr-FR"/>
        </w:rPr>
        <w:t xml:space="preserve"> </w:t>
      </w:r>
      <w:r w:rsidRPr="00D81605">
        <w:rPr>
          <w:rFonts w:eastAsiaTheme="minorHAnsi"/>
          <w:lang w:val="fr-FR" w:eastAsia="ru-RU"/>
        </w:rPr>
        <w:t>du degré de réticulation de la résine thermodurcissable</w:t>
      </w:r>
      <w:r w:rsidRPr="00D81605">
        <w:rPr>
          <w:rFonts w:eastAsiaTheme="minorHAnsi"/>
          <w:lang w:val="fr-FR"/>
        </w:rPr>
        <w:t> :</w:t>
      </w:r>
    </w:p>
    <w:p w14:paraId="3110AB33"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969" w:right="1134" w:hanging="567"/>
        <w:jc w:val="both"/>
        <w:rPr>
          <w:rFonts w:eastAsiaTheme="minorHAnsi"/>
          <w:bCs/>
          <w:color w:val="000000"/>
          <w:lang w:val="fr-FR"/>
        </w:rPr>
      </w:pPr>
      <w:r w:rsidRPr="00D81605">
        <w:rPr>
          <w:rFonts w:eastAsiaTheme="minorHAnsi"/>
          <w:bCs/>
          <w:color w:val="000000"/>
          <w:lang w:val="fr-FR"/>
        </w:rPr>
        <w:t>-</w:t>
      </w:r>
      <w:r w:rsidRPr="00D81605">
        <w:rPr>
          <w:rFonts w:eastAsiaTheme="minorHAnsi"/>
          <w:bCs/>
          <w:color w:val="000000"/>
          <w:lang w:val="fr-FR"/>
        </w:rPr>
        <w:tab/>
        <w:t>HDT déterminée selon la norme ISО 75-1:2013 ;</w:t>
      </w:r>
    </w:p>
    <w:p w14:paraId="6784A203"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969" w:right="1134" w:hanging="567"/>
        <w:jc w:val="both"/>
        <w:rPr>
          <w:rFonts w:eastAsiaTheme="minorHAnsi"/>
          <w:bCs/>
          <w:color w:val="000000"/>
          <w:lang w:val="fr-FR"/>
        </w:rPr>
      </w:pPr>
      <w:r w:rsidRPr="00D81605">
        <w:rPr>
          <w:rFonts w:eastAsiaTheme="minorHAnsi"/>
          <w:bCs/>
          <w:color w:val="000000"/>
          <w:lang w:val="fr-FR"/>
        </w:rPr>
        <w:t>-</w:t>
      </w:r>
      <w:r w:rsidRPr="00D81605">
        <w:rPr>
          <w:rFonts w:eastAsiaTheme="minorHAnsi"/>
          <w:bCs/>
          <w:color w:val="000000"/>
          <w:lang w:val="fr-FR"/>
        </w:rPr>
        <w:tab/>
        <w:t xml:space="preserve">Tg ou </w:t>
      </w:r>
      <w:r w:rsidRPr="00D81605">
        <w:rPr>
          <w:rFonts w:eastAsiaTheme="minorHAnsi"/>
          <w:lang w:val="fr-FR"/>
        </w:rPr>
        <w:t>T</w:t>
      </w:r>
      <w:r w:rsidRPr="00D81605">
        <w:rPr>
          <w:rFonts w:eastAsiaTheme="minorHAnsi"/>
          <w:vertAlign w:val="subscript"/>
          <w:lang w:val="fr-FR"/>
        </w:rPr>
        <w:t>m</w:t>
      </w:r>
      <w:r w:rsidRPr="00D81605">
        <w:rPr>
          <w:rFonts w:eastAsiaTheme="minorHAnsi"/>
          <w:bCs/>
          <w:color w:val="000000"/>
          <w:lang w:val="fr-FR"/>
        </w:rPr>
        <w:t xml:space="preserve"> déterminée en utilisant l’analyse </w:t>
      </w:r>
      <w:bookmarkStart w:id="44" w:name="_Hlk43910499"/>
      <w:r w:rsidRPr="00D81605">
        <w:rPr>
          <w:rFonts w:eastAsiaTheme="minorHAnsi"/>
          <w:bCs/>
          <w:color w:val="000000"/>
          <w:lang w:val="fr-FR"/>
        </w:rPr>
        <w:t xml:space="preserve">thermomécanique </w:t>
      </w:r>
      <w:bookmarkEnd w:id="44"/>
      <w:r w:rsidRPr="00D81605">
        <w:rPr>
          <w:rFonts w:eastAsiaTheme="minorHAnsi"/>
          <w:bCs/>
          <w:color w:val="000000"/>
          <w:lang w:val="fr-FR"/>
        </w:rPr>
        <w:t>selon la norme ISO 11359-1:2014 ;</w:t>
      </w:r>
    </w:p>
    <w:p w14:paraId="664828CD"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969" w:right="1134" w:hanging="567"/>
        <w:jc w:val="both"/>
        <w:rPr>
          <w:rFonts w:eastAsiaTheme="minorHAnsi"/>
          <w:bCs/>
          <w:color w:val="000000"/>
          <w:lang w:val="fr-FR"/>
        </w:rPr>
      </w:pPr>
      <w:r w:rsidRPr="00D81605">
        <w:rPr>
          <w:rFonts w:eastAsiaTheme="minorHAnsi"/>
          <w:bCs/>
          <w:color w:val="000000"/>
          <w:lang w:val="fr-FR"/>
        </w:rPr>
        <w:t>-</w:t>
      </w:r>
      <w:r w:rsidRPr="00D81605">
        <w:rPr>
          <w:rFonts w:eastAsiaTheme="minorHAnsi"/>
          <w:bCs/>
          <w:color w:val="000000"/>
          <w:lang w:val="fr-FR"/>
        </w:rPr>
        <w:tab/>
        <w:t>Analyse thermomécanique dynamique selon la norme ISO 6721-11:2019 ;</w:t>
      </w:r>
    </w:p>
    <w:p w14:paraId="795226E5"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3969" w:right="1134" w:hanging="567"/>
        <w:jc w:val="both"/>
        <w:rPr>
          <w:rFonts w:eastAsiaTheme="minorHAnsi"/>
          <w:bCs/>
          <w:color w:val="000000"/>
          <w:lang w:val="fr-FR"/>
        </w:rPr>
      </w:pPr>
      <w:r w:rsidRPr="00D81605">
        <w:rPr>
          <w:rFonts w:eastAsiaTheme="minorHAnsi"/>
          <w:bCs/>
          <w:color w:val="000000"/>
          <w:lang w:val="fr-FR"/>
        </w:rPr>
        <w:t>-</w:t>
      </w:r>
      <w:r w:rsidRPr="00D81605">
        <w:rPr>
          <w:rFonts w:eastAsiaTheme="minorHAnsi"/>
          <w:bCs/>
          <w:color w:val="000000"/>
          <w:lang w:val="fr-FR"/>
        </w:rPr>
        <w:tab/>
        <w:t xml:space="preserve">Test de </w:t>
      </w:r>
      <w:proofErr w:type="spellStart"/>
      <w:r w:rsidRPr="00D81605">
        <w:rPr>
          <w:rFonts w:eastAsiaTheme="minorHAnsi"/>
          <w:bCs/>
          <w:color w:val="000000"/>
          <w:lang w:val="fr-FR"/>
        </w:rPr>
        <w:t>Barcol</w:t>
      </w:r>
      <w:proofErr w:type="spellEnd"/>
      <w:r w:rsidRPr="00D81605">
        <w:rPr>
          <w:rFonts w:eastAsiaTheme="minorHAnsi"/>
          <w:bCs/>
          <w:color w:val="000000"/>
          <w:lang w:val="fr-FR"/>
        </w:rPr>
        <w:t xml:space="preserve"> selon la norme ASTM D2583:2013-03 ou EN 59:2016.</w:t>
      </w:r>
    </w:p>
    <w:p w14:paraId="5FAB2B02"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lang w:val="fr-FR"/>
        </w:rPr>
      </w:pPr>
      <w:r w:rsidRPr="00D81605">
        <w:rPr>
          <w:rFonts w:eastAsiaTheme="minorHAnsi"/>
          <w:bCs/>
          <w:iCs/>
          <w:color w:val="000000"/>
          <w:spacing w:val="-3"/>
          <w:lang w:val="fr-FR"/>
        </w:rPr>
        <w:t>6.9.2.7.1</w:t>
      </w:r>
      <w:r w:rsidRPr="00D81605">
        <w:rPr>
          <w:rFonts w:eastAsiaTheme="minorHAnsi"/>
          <w:bCs/>
          <w:color w:val="000000"/>
          <w:spacing w:val="-3"/>
          <w:lang w:val="fr-FR"/>
        </w:rPr>
        <w:t>.3</w:t>
      </w:r>
      <w:r w:rsidRPr="00D81605">
        <w:rPr>
          <w:rFonts w:eastAsiaTheme="minorHAnsi"/>
          <w:b/>
          <w:bCs/>
          <w:color w:val="000000"/>
          <w:spacing w:val="-3"/>
          <w:lang w:val="fr-FR"/>
        </w:rPr>
        <w:tab/>
      </w:r>
      <w:r w:rsidRPr="00D81605">
        <w:rPr>
          <w:rFonts w:eastAsiaTheme="minorHAnsi"/>
          <w:lang w:val="fr-FR"/>
        </w:rPr>
        <w:t>La compatibilité chimique du revêtement et des surfaces de contact chimique de l’équipement de service avec les matières à transporter doit être démontrée par l’une des méthodes suivantes. La démonstration doit tenir compte de tous les aspects de la compatibilité des matériaux du réservoir et de ses équipements avec les matières à transporter, y compris la détérioration chimique du réservoir, le déclenchement de réactions critiques du contenu et les réactions dangereuses entre les deux.</w:t>
      </w:r>
    </w:p>
    <w:p w14:paraId="449DC378" w14:textId="72816FD6"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lang w:val="fr-FR"/>
        </w:rPr>
      </w:pPr>
      <w:r w:rsidRPr="00D81605">
        <w:rPr>
          <w:rFonts w:eastAsiaTheme="minorHAnsi"/>
          <w:lang w:val="fr-FR"/>
        </w:rPr>
        <w:t>a)</w:t>
      </w:r>
      <w:r w:rsidRPr="00D81605">
        <w:rPr>
          <w:rFonts w:eastAsiaTheme="minorHAnsi"/>
          <w:lang w:val="fr-FR"/>
        </w:rPr>
        <w:tab/>
        <w:t>Pour déterminer toute détérioration du réservoir, des échantillons représentatifs doivent être prélevés sur le réservoir, avec tout revêtement comportant des joints soudés, et soumis à l’épreuve de compatibilité chimique selon la norme EN 977:1997 pendant 1 000 heures à 50 °C ou à la température maximale à laquelle le transport d’une matière particulière est autorisé. Comparée à un échantillon non éprouvé, la perte de résistance et le module d’élasticité mesurés par les épreuves de résistance à la flexion selon la norme EN 978:1997 ne doivent pas dépasser 25 %. Les fissures, les bulles, les piqûres, la séparation des couches et des revêtements, ainsi que la rugosité, ne sont pas admissibles ;</w:t>
      </w:r>
    </w:p>
    <w:p w14:paraId="7360A0F7"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spacing w:val="-1"/>
          <w:lang w:val="fr-FR"/>
        </w:rPr>
      </w:pPr>
      <w:r w:rsidRPr="00D81605">
        <w:rPr>
          <w:rFonts w:eastAsiaTheme="minorHAnsi"/>
          <w:spacing w:val="-1"/>
          <w:lang w:val="fr-FR"/>
        </w:rPr>
        <w:t>b)</w:t>
      </w:r>
      <w:r w:rsidRPr="00D81605">
        <w:rPr>
          <w:rFonts w:eastAsiaTheme="minorHAnsi"/>
          <w:spacing w:val="-1"/>
          <w:lang w:val="fr-FR"/>
        </w:rPr>
        <w:tab/>
        <w:t>La compatibilité peut aussi être établie d’après les données certifiées et documentées résultant d’expériences positives de compatibilité entre les matières de remplissage et les matériaux du réservoir avec lesquels celles-ci entrent en contact à certaines températures et pendant un certain temps, ainsi que dans d’autres conditions de service ;</w:t>
      </w:r>
    </w:p>
    <w:p w14:paraId="5D0C23C8"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bCs/>
          <w:lang w:val="fr-FR"/>
        </w:rPr>
      </w:pPr>
      <w:r w:rsidRPr="00D81605">
        <w:rPr>
          <w:rFonts w:eastAsiaTheme="minorHAnsi"/>
          <w:lang w:val="fr-FR"/>
        </w:rPr>
        <w:t>c)</w:t>
      </w:r>
      <w:r w:rsidRPr="00D81605">
        <w:rPr>
          <w:rFonts w:eastAsiaTheme="minorHAnsi"/>
          <w:lang w:val="fr-FR"/>
        </w:rPr>
        <w:tab/>
        <w:t>Peuvent aussi être utilisées les données publiées dans la documentation spécialisée, les normes ou autres sources, acceptables par l’autorité compétente ;</w:t>
      </w:r>
    </w:p>
    <w:p w14:paraId="35C599D5" w14:textId="77777777" w:rsidR="00D81605" w:rsidRPr="00D81605" w:rsidRDefault="00D81605" w:rsidP="00D81605">
      <w:pPr>
        <w:tabs>
          <w:tab w:val="left" w:pos="1701"/>
          <w:tab w:val="left" w:pos="2268"/>
        </w:tabs>
        <w:kinsoku w:val="0"/>
        <w:overflowPunct w:val="0"/>
        <w:autoSpaceDE w:val="0"/>
        <w:autoSpaceDN w:val="0"/>
        <w:adjustRightInd w:val="0"/>
        <w:snapToGrid w:val="0"/>
        <w:spacing w:after="120"/>
        <w:ind w:left="2835" w:right="1134" w:hanging="567"/>
        <w:jc w:val="both"/>
        <w:rPr>
          <w:rFonts w:eastAsiaTheme="minorHAnsi"/>
          <w:color w:val="000000"/>
          <w:lang w:val="fr-FR"/>
        </w:rPr>
      </w:pPr>
      <w:r w:rsidRPr="00D81605">
        <w:rPr>
          <w:rFonts w:eastAsiaTheme="minorHAnsi"/>
          <w:lang w:val="fr-FR"/>
        </w:rPr>
        <w:t>d)</w:t>
      </w:r>
      <w:r w:rsidRPr="00D81605">
        <w:rPr>
          <w:rFonts w:eastAsiaTheme="minorHAnsi"/>
          <w:lang w:val="fr-FR"/>
        </w:rPr>
        <w:tab/>
        <w:t>D’autres méthodes d’évaluation de la compatibilité chimique peuvent être utilisées avec l’accord de l’autorité compétente.</w:t>
      </w:r>
    </w:p>
    <w:p w14:paraId="78AB429D"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strike/>
          <w:lang w:val="fr-FR" w:eastAsia="ru-RU"/>
        </w:rPr>
      </w:pPr>
      <w:r w:rsidRPr="00D81605">
        <w:rPr>
          <w:rFonts w:eastAsiaTheme="minorHAnsi"/>
          <w:bCs/>
          <w:iCs/>
          <w:spacing w:val="-3"/>
          <w:lang w:val="fr-FR" w:eastAsia="ru-RU"/>
        </w:rPr>
        <w:t>6.9.2.7.1.4</w:t>
      </w:r>
      <w:r w:rsidRPr="00D81605">
        <w:rPr>
          <w:rFonts w:eastAsiaTheme="minorHAnsi"/>
          <w:b/>
          <w:bCs/>
          <w:iCs/>
          <w:spacing w:val="-3"/>
          <w:lang w:val="fr-FR" w:eastAsia="ru-RU"/>
        </w:rPr>
        <w:tab/>
      </w:r>
      <w:r w:rsidRPr="00D81605">
        <w:rPr>
          <w:rFonts w:eastAsiaTheme="minorHAnsi"/>
          <w:iCs/>
          <w:lang w:val="fr-FR" w:eastAsia="ru-RU"/>
        </w:rPr>
        <w:t xml:space="preserve">Épreuve de chute de bille selon la norme </w:t>
      </w:r>
      <w:r w:rsidRPr="00D81605">
        <w:rPr>
          <w:rFonts w:eastAsiaTheme="minorHAnsi"/>
          <w:lang w:val="fr-FR"/>
        </w:rPr>
        <w:t>EN 976-1:1997.</w:t>
      </w:r>
    </w:p>
    <w:p w14:paraId="5D2770C0" w14:textId="13C7D24E"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Cs/>
          <w:color w:val="000000"/>
          <w:lang w:val="fr-FR"/>
        </w:rPr>
      </w:pPr>
      <w:r>
        <w:rPr>
          <w:rFonts w:eastAsiaTheme="minorHAnsi"/>
          <w:lang w:val="fr-FR"/>
        </w:rPr>
        <w:tab/>
      </w:r>
      <w:r w:rsidRPr="00D81605">
        <w:rPr>
          <w:rFonts w:eastAsiaTheme="minorHAnsi"/>
          <w:lang w:val="fr-FR"/>
        </w:rPr>
        <w:t>Le prototype doit être soumis à l’épreuve de chute de bille selon la norme EN 976</w:t>
      </w:r>
      <w:r w:rsidRPr="00D81605">
        <w:rPr>
          <w:rFonts w:eastAsiaTheme="minorHAnsi"/>
          <w:lang w:val="fr-FR"/>
        </w:rPr>
        <w:noBreakHyphen/>
        <w:t>1:1997, n</w:t>
      </w:r>
      <w:r w:rsidRPr="00D81605">
        <w:rPr>
          <w:rFonts w:eastAsiaTheme="minorHAnsi"/>
          <w:vertAlign w:val="superscript"/>
          <w:lang w:val="fr-FR"/>
        </w:rPr>
        <w:t>o</w:t>
      </w:r>
      <w:r w:rsidRPr="00D81605">
        <w:rPr>
          <w:rFonts w:eastAsiaTheme="minorHAnsi"/>
          <w:lang w:val="fr-FR"/>
        </w:rPr>
        <w:t> 6.6. Aucun</w:t>
      </w:r>
      <w:r w:rsidRPr="00D81605">
        <w:rPr>
          <w:rFonts w:eastAsiaTheme="minorHAnsi"/>
          <w:bCs/>
          <w:color w:val="000000"/>
          <w:lang w:val="fr-FR"/>
        </w:rPr>
        <w:t xml:space="preserve"> dégât ne doit être visible ni à l’intérieur ni à l’extérieur de la citerne.</w:t>
      </w:r>
    </w:p>
    <w:p w14:paraId="4D1D6F5C"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b/>
          <w:lang w:val="fr-FR" w:eastAsia="ru-RU"/>
        </w:rPr>
      </w:pPr>
      <w:r w:rsidRPr="00D81605">
        <w:rPr>
          <w:rFonts w:eastAsiaTheme="minorHAnsi"/>
          <w:iCs/>
          <w:spacing w:val="-3"/>
          <w:lang w:val="fr-FR" w:eastAsia="ru-RU"/>
        </w:rPr>
        <w:t>6.9.2.7.1.5</w:t>
      </w:r>
      <w:r w:rsidRPr="00D81605">
        <w:rPr>
          <w:rFonts w:eastAsiaTheme="minorHAnsi"/>
          <w:b/>
          <w:iCs/>
          <w:spacing w:val="-3"/>
          <w:lang w:val="fr-FR" w:eastAsia="ru-RU"/>
        </w:rPr>
        <w:tab/>
      </w:r>
      <w:r w:rsidRPr="00D81605">
        <w:rPr>
          <w:rFonts w:eastAsiaTheme="minorHAnsi"/>
          <w:lang w:val="fr-FR"/>
        </w:rPr>
        <w:t>Épreuve de résistance au feu.</w:t>
      </w:r>
    </w:p>
    <w:p w14:paraId="7D45EEB1"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iCs/>
          <w:color w:val="000000"/>
          <w:spacing w:val="-6"/>
          <w:lang w:val="fr-FR"/>
        </w:rPr>
        <w:t>6.9.2.7.1.5.1</w:t>
      </w:r>
      <w:r w:rsidRPr="00D81605">
        <w:rPr>
          <w:rFonts w:eastAsiaTheme="minorHAnsi"/>
          <w:b/>
          <w:bCs/>
          <w:iCs/>
          <w:color w:val="000000"/>
          <w:spacing w:val="-4"/>
          <w:lang w:val="fr-FR"/>
        </w:rPr>
        <w:tab/>
      </w:r>
      <w:r w:rsidRPr="00D81605">
        <w:rPr>
          <w:rFonts w:eastAsiaTheme="minorHAnsi"/>
          <w:lang w:val="fr-FR"/>
        </w:rPr>
        <w:t xml:space="preserve">Un prototype de citerne représentatif, muni de ses équipements de service et de structure, et rempli d’eau à 80 % de sa contenance maximum, doit être exposé pendant 30 minutes à une immersion totale dans les flammes, </w:t>
      </w:r>
      <w:r w:rsidRPr="00D81605">
        <w:rPr>
          <w:rFonts w:eastAsiaTheme="minorHAnsi"/>
          <w:lang w:val="fr-FR"/>
        </w:rPr>
        <w:lastRenderedPageBreak/>
        <w:t xml:space="preserve">provenant d’un feu ouvert dans un bac rempli de fioul domestique ou de tout autre type de feu ayant le même effet. Le feu doit être équivalent à un feu théorique avec une température de flamme de </w:t>
      </w:r>
      <w:r w:rsidRPr="00D81605">
        <w:rPr>
          <w:rFonts w:eastAsiaTheme="minorHAnsi"/>
          <w:bCs/>
          <w:lang w:val="fr-FR"/>
        </w:rPr>
        <w:t>800 °C, une émissivité de 0,9 et, pour la citerne, un coefficient de transmission thermique de 10 W/(m²K) et un pouvoir d’absorption de la surface de 0,8. Un flux thermique minimal net de 75 kW/m² doit être étalonné conformément à la norme ISO 21843:2018.</w:t>
      </w:r>
      <w:r w:rsidRPr="00D81605">
        <w:rPr>
          <w:rFonts w:eastAsiaTheme="minorHAnsi"/>
          <w:lang w:val="fr-FR"/>
        </w:rPr>
        <w:t xml:space="preserve"> Les dimensions du bac doivent dépasser celles de la citerne d’au moins 50 cm de chaque côté et la distance entre le niveau du combustible et la citerne doit être comprise entre 50 cm et 80 cm. Le reste de la citerne se trouvant sous le niveau du liquide, notamment les ouvertures et les fermetures, doit rester étanche à l’exception de quelques gouttes.</w:t>
      </w:r>
    </w:p>
    <w:p w14:paraId="7EE2E712" w14:textId="77777777" w:rsidR="00D81605" w:rsidRPr="00D81605" w:rsidRDefault="00D81605" w:rsidP="00D81605">
      <w:pPr>
        <w:keepNext/>
        <w:keepLines/>
        <w:tabs>
          <w:tab w:val="right" w:pos="851"/>
        </w:tabs>
        <w:kinsoku w:val="0"/>
        <w:overflowPunct w:val="0"/>
        <w:autoSpaceDE w:val="0"/>
        <w:autoSpaceDN w:val="0"/>
        <w:adjustRightInd w:val="0"/>
        <w:snapToGrid w:val="0"/>
        <w:spacing w:before="240" w:after="120" w:line="240" w:lineRule="exact"/>
        <w:ind w:left="2268" w:right="1134" w:hanging="1134"/>
        <w:outlineLvl w:val="3"/>
        <w:rPr>
          <w:rFonts w:eastAsiaTheme="minorHAnsi"/>
          <w:b/>
          <w:i/>
          <w:iCs/>
          <w:lang w:val="fr-FR"/>
        </w:rPr>
      </w:pPr>
      <w:r w:rsidRPr="00D81605">
        <w:rPr>
          <w:rFonts w:eastAsiaTheme="minorHAnsi"/>
          <w:b/>
          <w:lang w:val="fr-FR"/>
        </w:rPr>
        <w:t>6.9.2.8</w:t>
      </w:r>
      <w:r w:rsidRPr="00D81605">
        <w:rPr>
          <w:rFonts w:eastAsiaTheme="minorHAnsi"/>
          <w:b/>
          <w:lang w:val="fr-FR"/>
        </w:rPr>
        <w:tab/>
      </w:r>
      <w:r w:rsidRPr="00D81605">
        <w:rPr>
          <w:rFonts w:eastAsiaTheme="minorHAnsi"/>
          <w:b/>
          <w:i/>
          <w:iCs/>
          <w:lang w:val="fr-FR"/>
        </w:rPr>
        <w:tab/>
        <w:t>Contrôles et épreuves</w:t>
      </w:r>
    </w:p>
    <w:p w14:paraId="61C79798"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6.9.2.8.1</w:t>
      </w:r>
      <w:r w:rsidRPr="00D81605">
        <w:rPr>
          <w:rFonts w:eastAsiaTheme="minorHAnsi"/>
          <w:b/>
          <w:lang w:val="fr-FR"/>
        </w:rPr>
        <w:tab/>
      </w:r>
      <w:r w:rsidRPr="00D81605">
        <w:rPr>
          <w:rFonts w:eastAsiaTheme="minorHAnsi"/>
          <w:bCs/>
          <w:lang w:val="fr-FR"/>
        </w:rPr>
        <w:t>Les</w:t>
      </w:r>
      <w:r w:rsidRPr="00D81605">
        <w:rPr>
          <w:rFonts w:eastAsiaTheme="minorHAnsi"/>
          <w:lang w:val="fr-FR"/>
        </w:rPr>
        <w:t xml:space="preserve"> contrôles et épreuves des citernes en PRF doivent être effectués conformément aux dispositions du 6.7.2.19. En outre, les revêtements thermoplastiques avec des joints soudés doivent être soumis à l’épreuve à l’étincelle selon une norme pertinente, après des épreuves de pression effectuées conformément aux contrôles périodiques prescrits au 6.7.2.19.4.</w:t>
      </w:r>
    </w:p>
    <w:p w14:paraId="410F9E60"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6.9.2.8.2</w:t>
      </w:r>
      <w:r w:rsidRPr="00D81605">
        <w:rPr>
          <w:rFonts w:eastAsiaTheme="minorHAnsi"/>
          <w:lang w:val="fr-FR"/>
        </w:rPr>
        <w:tab/>
        <w:t>En outre, les contrôles initiaux et périodiques doivent être effectués en application du programme d’inspection de la durée de service et de toute méthode d’inspection associée selon le 6.9.2.6.3.</w:t>
      </w:r>
    </w:p>
    <w:p w14:paraId="0F3BA1E5" w14:textId="6AAC6BB0"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6.9.2.8.3</w:t>
      </w:r>
      <w:r w:rsidRPr="00D81605">
        <w:rPr>
          <w:rFonts w:eastAsiaTheme="minorHAnsi"/>
          <w:lang w:val="fr-FR"/>
        </w:rPr>
        <w:tab/>
        <w:t>Le contrôle et l’épreuve initiaux visent à vérifier que la construction de la citerne est conforme au système qualité prescrit au 6.9.2.2.2.</w:t>
      </w:r>
    </w:p>
    <w:p w14:paraId="7DBE7992"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lang w:val="fr-FR"/>
        </w:rPr>
        <w:t>6.9.2.8.4</w:t>
      </w:r>
      <w:r w:rsidRPr="00D81605">
        <w:rPr>
          <w:rFonts w:eastAsiaTheme="minorHAnsi"/>
          <w:lang w:val="fr-FR"/>
        </w:rPr>
        <w:tab/>
        <w:t>De plus, pendant le contrôle du réservoir, la position des zones chauffées par les éléments chauffants doit être indiquée ou marquée, apparaître sur les dessins de conception ou être rendue visible au moyen d’une technique appropriée (par exemple, l’infrarouge). L’examen du réservoir doit prendre en compte les effets de la surchauffe, de la corrosion, de l’érosion, de la surpression et de la surcharge mécanique.</w:t>
      </w:r>
    </w:p>
    <w:p w14:paraId="0F4ADCC3" w14:textId="77777777" w:rsidR="00D81605" w:rsidRPr="00D81605" w:rsidRDefault="00D81605" w:rsidP="00D81605">
      <w:pPr>
        <w:keepNext/>
        <w:keepLines/>
        <w:tabs>
          <w:tab w:val="right" w:pos="851"/>
        </w:tabs>
        <w:kinsoku w:val="0"/>
        <w:overflowPunct w:val="0"/>
        <w:autoSpaceDE w:val="0"/>
        <w:autoSpaceDN w:val="0"/>
        <w:adjustRightInd w:val="0"/>
        <w:snapToGrid w:val="0"/>
        <w:spacing w:before="240" w:after="120" w:line="240" w:lineRule="exact"/>
        <w:ind w:left="2268" w:right="1134" w:hanging="1134"/>
        <w:outlineLvl w:val="3"/>
        <w:rPr>
          <w:rFonts w:eastAsiaTheme="minorHAnsi"/>
          <w:b/>
          <w:i/>
          <w:iCs/>
          <w:lang w:val="fr-FR"/>
        </w:rPr>
      </w:pPr>
      <w:r w:rsidRPr="00D81605">
        <w:rPr>
          <w:rFonts w:eastAsiaTheme="minorHAnsi"/>
          <w:b/>
          <w:lang w:val="fr-FR"/>
        </w:rPr>
        <w:t>6.9.2.9</w:t>
      </w:r>
      <w:r w:rsidRPr="00D81605">
        <w:rPr>
          <w:rFonts w:eastAsiaTheme="minorHAnsi"/>
          <w:b/>
          <w:lang w:val="fr-FR"/>
        </w:rPr>
        <w:tab/>
      </w:r>
      <w:r w:rsidRPr="00D81605">
        <w:rPr>
          <w:rFonts w:eastAsiaTheme="minorHAnsi"/>
          <w:b/>
          <w:i/>
          <w:iCs/>
          <w:lang w:val="fr-FR"/>
        </w:rPr>
        <w:t xml:space="preserve">Conservation des échantillons </w:t>
      </w:r>
    </w:p>
    <w:p w14:paraId="4603EF18" w14:textId="2E44784C"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Pr>
          <w:rFonts w:eastAsiaTheme="minorHAnsi"/>
          <w:lang w:val="fr-FR"/>
        </w:rPr>
        <w:tab/>
      </w:r>
      <w:r w:rsidRPr="00D81605">
        <w:rPr>
          <w:rFonts w:eastAsiaTheme="minorHAnsi"/>
          <w:lang w:val="fr-FR"/>
        </w:rPr>
        <w:t>Des échantillons de réservoir (par exemple, par découpe d’un trou d’homme) de chaque citerne construite doivent être conservés pour de futurs contrôles, pendant une période de cinq ans à partir de la date du contrôle et de l’épreuve initiaux et jusqu’à l’achèvement satisfaisant du contrôle périodique quinquennale requis.</w:t>
      </w:r>
    </w:p>
    <w:p w14:paraId="1FF845C9" w14:textId="77777777" w:rsidR="00D81605" w:rsidRPr="00D81605" w:rsidRDefault="00D81605" w:rsidP="00D81605">
      <w:pPr>
        <w:keepNext/>
        <w:keepLines/>
        <w:tabs>
          <w:tab w:val="right" w:pos="851"/>
        </w:tabs>
        <w:kinsoku w:val="0"/>
        <w:overflowPunct w:val="0"/>
        <w:autoSpaceDE w:val="0"/>
        <w:autoSpaceDN w:val="0"/>
        <w:adjustRightInd w:val="0"/>
        <w:snapToGrid w:val="0"/>
        <w:spacing w:before="240" w:after="120" w:line="240" w:lineRule="exact"/>
        <w:ind w:left="2268" w:right="1134" w:hanging="1134"/>
        <w:outlineLvl w:val="3"/>
        <w:rPr>
          <w:rFonts w:eastAsiaTheme="minorHAnsi"/>
          <w:b/>
          <w:lang w:val="fr-FR" w:eastAsia="ru-RU"/>
        </w:rPr>
      </w:pPr>
      <w:r w:rsidRPr="00D81605">
        <w:rPr>
          <w:rFonts w:eastAsiaTheme="minorHAnsi"/>
          <w:b/>
          <w:lang w:val="fr-FR" w:eastAsia="ru-RU"/>
        </w:rPr>
        <w:t>6.9.2.9.10</w:t>
      </w:r>
      <w:r w:rsidRPr="00D81605">
        <w:rPr>
          <w:rFonts w:eastAsiaTheme="minorHAnsi"/>
          <w:b/>
          <w:lang w:val="fr-FR" w:eastAsia="ru-RU"/>
        </w:rPr>
        <w:tab/>
      </w:r>
      <w:r w:rsidRPr="00D81605">
        <w:rPr>
          <w:rFonts w:eastAsiaTheme="minorHAnsi"/>
          <w:b/>
          <w:i/>
          <w:iCs/>
          <w:lang w:val="fr-FR" w:eastAsia="ru-RU"/>
        </w:rPr>
        <w:t>Marquage</w:t>
      </w:r>
    </w:p>
    <w:p w14:paraId="1299F03C"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color w:val="000000"/>
          <w:lang w:val="fr-FR"/>
        </w:rPr>
      </w:pPr>
      <w:r w:rsidRPr="00D81605">
        <w:rPr>
          <w:rFonts w:eastAsiaTheme="minorHAnsi"/>
          <w:bCs/>
          <w:iCs/>
          <w:color w:val="000000"/>
          <w:lang w:val="fr-FR"/>
        </w:rPr>
        <w:t>6.9.2.10.1</w:t>
      </w:r>
      <w:r w:rsidRPr="00D81605">
        <w:rPr>
          <w:rFonts w:eastAsiaTheme="minorHAnsi"/>
          <w:b/>
          <w:bCs/>
          <w:iCs/>
          <w:color w:val="000000"/>
          <w:lang w:val="fr-FR"/>
        </w:rPr>
        <w:tab/>
      </w:r>
      <w:r w:rsidRPr="00D81605">
        <w:rPr>
          <w:rFonts w:eastAsiaTheme="minorHAnsi"/>
          <w:lang w:val="fr-FR"/>
        </w:rPr>
        <w:t>Les prescriptions du 6.7.2.20.1 s’appliquent aux citernes mobiles avec un réservoir en PRF, à l’exception de l’alinéa f) ii).</w:t>
      </w:r>
    </w:p>
    <w:p w14:paraId="36A1FAD3" w14:textId="77777777"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strike/>
          <w:lang w:val="fr-FR"/>
        </w:rPr>
      </w:pPr>
      <w:r w:rsidRPr="00D81605">
        <w:rPr>
          <w:rFonts w:eastAsiaTheme="minorHAnsi"/>
          <w:bCs/>
          <w:iCs/>
          <w:color w:val="000000"/>
          <w:lang w:val="fr-FR"/>
        </w:rPr>
        <w:t>6.9.2.10.2</w:t>
      </w:r>
      <w:r w:rsidRPr="00D81605">
        <w:rPr>
          <w:rFonts w:eastAsiaTheme="minorHAnsi"/>
          <w:b/>
          <w:bCs/>
          <w:iCs/>
          <w:color w:val="000000"/>
          <w:lang w:val="fr-FR"/>
        </w:rPr>
        <w:tab/>
      </w:r>
      <w:r w:rsidRPr="00D81605">
        <w:rPr>
          <w:rFonts w:eastAsiaTheme="minorHAnsi"/>
          <w:lang w:val="fr-FR"/>
        </w:rPr>
        <w:t xml:space="preserve">Les informations à fournir conformément au 6.7.2.20.1 f) i) sont les suivantes : “Matière de la structure du réservoir : matière plastique renforcée de </w:t>
      </w:r>
      <w:proofErr w:type="spellStart"/>
      <w:r w:rsidRPr="00D81605">
        <w:rPr>
          <w:rFonts w:eastAsiaTheme="minorHAnsi"/>
          <w:lang w:val="fr-FR"/>
        </w:rPr>
        <w:t>fibresˮ</w:t>
      </w:r>
      <w:proofErr w:type="spellEnd"/>
      <w:r w:rsidRPr="00D81605">
        <w:rPr>
          <w:rFonts w:eastAsiaTheme="minorHAnsi"/>
          <w:lang w:val="fr-FR"/>
        </w:rPr>
        <w:t>, le type de fibre de renforcement (par exemple, “Renforcement : verre </w:t>
      </w:r>
      <w:proofErr w:type="spellStart"/>
      <w:r w:rsidRPr="00D81605">
        <w:rPr>
          <w:rFonts w:eastAsiaTheme="minorHAnsi"/>
          <w:lang w:val="fr-FR"/>
        </w:rPr>
        <w:t>Eˮ</w:t>
      </w:r>
      <w:proofErr w:type="spellEnd"/>
      <w:r w:rsidRPr="00D81605">
        <w:rPr>
          <w:rFonts w:eastAsiaTheme="minorHAnsi"/>
          <w:lang w:val="fr-FR"/>
        </w:rPr>
        <w:t xml:space="preserve">), et le type de résine (par exemple, “Résine </w:t>
      </w:r>
      <w:proofErr w:type="spellStart"/>
      <w:r w:rsidRPr="00D81605">
        <w:rPr>
          <w:rFonts w:eastAsiaTheme="minorHAnsi"/>
          <w:lang w:val="fr-FR"/>
        </w:rPr>
        <w:t>vinylesterˮ</w:t>
      </w:r>
      <w:proofErr w:type="spellEnd"/>
      <w:r w:rsidRPr="00D81605">
        <w:rPr>
          <w:rFonts w:eastAsiaTheme="minorHAnsi"/>
          <w:lang w:val="fr-FR"/>
        </w:rPr>
        <w:t>).</w:t>
      </w:r>
    </w:p>
    <w:p w14:paraId="7F203FFF" w14:textId="73AC1E05" w:rsidR="00D81605" w:rsidRPr="00D81605" w:rsidRDefault="00D81605" w:rsidP="00D81605">
      <w:pPr>
        <w:keepNext/>
        <w:tabs>
          <w:tab w:val="left" w:pos="4228"/>
        </w:tabs>
        <w:kinsoku w:val="0"/>
        <w:overflowPunct w:val="0"/>
        <w:autoSpaceDE w:val="0"/>
        <w:autoSpaceDN w:val="0"/>
        <w:adjustRightInd w:val="0"/>
        <w:snapToGrid w:val="0"/>
        <w:spacing w:after="120"/>
        <w:ind w:left="2268" w:right="1134" w:hanging="1134"/>
        <w:jc w:val="both"/>
        <w:rPr>
          <w:rFonts w:eastAsiaTheme="minorHAnsi"/>
          <w:lang w:val="fr-FR"/>
        </w:rPr>
      </w:pPr>
      <w:r w:rsidRPr="00D81605">
        <w:rPr>
          <w:rFonts w:eastAsiaTheme="minorHAnsi"/>
          <w:bCs/>
          <w:iCs/>
          <w:lang w:val="fr-FR" w:eastAsia="ru-RU"/>
        </w:rPr>
        <w:t>6.9.2.10</w:t>
      </w:r>
      <w:r w:rsidRPr="00D81605">
        <w:rPr>
          <w:rFonts w:eastAsiaTheme="minorHAnsi"/>
          <w:lang w:val="fr-FR" w:eastAsia="ru-RU"/>
        </w:rPr>
        <w:t>.3</w:t>
      </w:r>
      <w:r w:rsidRPr="00D81605">
        <w:rPr>
          <w:rFonts w:eastAsiaTheme="minorHAnsi"/>
          <w:b/>
          <w:lang w:val="fr-FR" w:eastAsia="ru-RU"/>
        </w:rPr>
        <w:tab/>
      </w:r>
      <w:r w:rsidRPr="00D81605">
        <w:rPr>
          <w:rFonts w:eastAsiaTheme="minorHAnsi"/>
          <w:lang w:val="fr-FR"/>
        </w:rPr>
        <w:t>Les prescriptions du 6.7.2.20.2 s’appliquent aux citernes mobiles avec un réservoir en PRF. ».</w:t>
      </w:r>
    </w:p>
    <w:p w14:paraId="4673C40B" w14:textId="77777777" w:rsidR="006C5067" w:rsidRPr="00C15963" w:rsidRDefault="006C5067" w:rsidP="006C5067">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4F52A46" w14:textId="5E21DD64" w:rsidR="00825BF2" w:rsidRPr="00C729D9" w:rsidRDefault="00825BF2" w:rsidP="00825BF2">
      <w:pPr>
        <w:keepNext/>
        <w:keepLines/>
        <w:tabs>
          <w:tab w:val="right" w:pos="851"/>
        </w:tabs>
        <w:kinsoku w:val="0"/>
        <w:overflowPunct w:val="0"/>
        <w:autoSpaceDE w:val="0"/>
        <w:autoSpaceDN w:val="0"/>
        <w:adjustRightInd w:val="0"/>
        <w:snapToGrid w:val="0"/>
        <w:spacing w:before="360" w:after="240" w:line="270" w:lineRule="exact"/>
        <w:ind w:right="1133"/>
        <w:rPr>
          <w:b/>
          <w:sz w:val="24"/>
          <w:lang w:val="fr-FR" w:eastAsia="zh-CN"/>
        </w:rPr>
      </w:pPr>
      <w:r w:rsidRPr="00C729D9">
        <w:rPr>
          <w:b/>
          <w:bCs/>
          <w:sz w:val="24"/>
          <w:lang w:val="fr-FR" w:eastAsia="zh-CN"/>
        </w:rPr>
        <w:tab/>
      </w:r>
      <w:r w:rsidRPr="00C729D9">
        <w:rPr>
          <w:b/>
          <w:bCs/>
          <w:sz w:val="24"/>
          <w:lang w:val="fr-FR" w:eastAsia="zh-CN"/>
        </w:rPr>
        <w:tab/>
      </w:r>
      <w:r w:rsidRPr="00C729D9">
        <w:rPr>
          <w:b/>
          <w:sz w:val="24"/>
          <w:lang w:val="fr-FR" w:eastAsia="zh-CN"/>
        </w:rPr>
        <w:t>Chapitre 6.10</w:t>
      </w:r>
    </w:p>
    <w:p w14:paraId="6B6BF297" w14:textId="42277DFE" w:rsidR="00AA4947" w:rsidRDefault="00F020A7" w:rsidP="00AA4947">
      <w:pPr>
        <w:tabs>
          <w:tab w:val="left" w:pos="2268"/>
        </w:tabs>
        <w:kinsoku w:val="0"/>
        <w:overflowPunct w:val="0"/>
        <w:autoSpaceDE w:val="0"/>
        <w:autoSpaceDN w:val="0"/>
        <w:adjustRightInd w:val="0"/>
        <w:snapToGrid w:val="0"/>
        <w:spacing w:after="120"/>
        <w:ind w:left="2268" w:right="1134" w:hanging="1134"/>
        <w:jc w:val="both"/>
        <w:rPr>
          <w:i/>
          <w:iCs/>
          <w:lang w:val="fr-FR"/>
        </w:rPr>
      </w:pPr>
      <w:r>
        <w:rPr>
          <w:lang w:val="fr-FR"/>
        </w:rPr>
        <w:t>Dans le Nota 1 sous le titre, r</w:t>
      </w:r>
      <w:r w:rsidR="00AA4947" w:rsidRPr="004720EE">
        <w:rPr>
          <w:lang w:val="fr-FR"/>
        </w:rPr>
        <w:t>emplacer « chapitre 6.9 » par « chapitre 6.9 ou chapitre 6.13 selon le cas ».</w:t>
      </w:r>
      <w:r w:rsidR="00AA4947">
        <w:rPr>
          <w:i/>
          <w:iCs/>
          <w:lang w:val="fr-FR"/>
        </w:rPr>
        <w:t xml:space="preserve"> </w:t>
      </w:r>
    </w:p>
    <w:p w14:paraId="2746696B" w14:textId="6D26A79A" w:rsidR="00AA4947" w:rsidRPr="00C15963" w:rsidRDefault="00AA4947" w:rsidP="00AA4947">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lastRenderedPageBreak/>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00F020A7">
        <w:rPr>
          <w:i/>
          <w:lang w:val="fr-FR" w:eastAsia="zh-CN"/>
        </w:rPr>
        <w:t>, amendement de conséquence du chapitre 6.9</w:t>
      </w:r>
      <w:r w:rsidRPr="00C15963">
        <w:rPr>
          <w:i/>
          <w:lang w:val="fr-FR" w:eastAsia="zh-CN"/>
        </w:rPr>
        <w:t>)</w:t>
      </w:r>
    </w:p>
    <w:p w14:paraId="0C63A556" w14:textId="6B173D80" w:rsidR="00825BF2" w:rsidRPr="00C729D9" w:rsidRDefault="00825BF2" w:rsidP="00825BF2">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6.10.4</w:t>
      </w:r>
      <w:r w:rsidRPr="00C729D9">
        <w:rPr>
          <w:color w:val="00B050"/>
          <w:lang w:val="fr-FR" w:eastAsia="zh-CN"/>
        </w:rPr>
        <w:tab/>
        <w:t>L’amendement dans la version anglaise ne s’applique pas au texte français.</w:t>
      </w:r>
    </w:p>
    <w:p w14:paraId="584FD506" w14:textId="77777777" w:rsidR="00915DDD" w:rsidRPr="00C729D9" w:rsidRDefault="00915DDD" w:rsidP="00915DDD">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25DBFEE8" w14:textId="77777777" w:rsidR="002E1133" w:rsidRPr="00C729D9" w:rsidRDefault="002E1133" w:rsidP="002E1133">
      <w:pPr>
        <w:keepNext/>
        <w:keepLines/>
        <w:tabs>
          <w:tab w:val="right" w:pos="851"/>
        </w:tabs>
        <w:kinsoku w:val="0"/>
        <w:overflowPunct w:val="0"/>
        <w:autoSpaceDE w:val="0"/>
        <w:autoSpaceDN w:val="0"/>
        <w:adjustRightInd w:val="0"/>
        <w:snapToGrid w:val="0"/>
        <w:spacing w:before="360" w:after="240" w:line="270" w:lineRule="exact"/>
        <w:ind w:right="1133"/>
        <w:rPr>
          <w:b/>
          <w:sz w:val="24"/>
          <w:lang w:val="fr-FR" w:eastAsia="zh-CN"/>
        </w:rPr>
      </w:pPr>
      <w:r w:rsidRPr="00C729D9">
        <w:rPr>
          <w:b/>
          <w:sz w:val="24"/>
          <w:lang w:val="fr-FR" w:eastAsia="zh-CN"/>
        </w:rPr>
        <w:tab/>
      </w:r>
      <w:r w:rsidRPr="00C729D9">
        <w:rPr>
          <w:b/>
          <w:sz w:val="24"/>
          <w:lang w:val="fr-FR" w:eastAsia="zh-CN"/>
        </w:rPr>
        <w:tab/>
        <w:t>Chapitre 6.12</w:t>
      </w:r>
    </w:p>
    <w:p w14:paraId="4ABDC2AC" w14:textId="41C42510" w:rsidR="00AA4947" w:rsidRDefault="00F020A7" w:rsidP="00AA4947">
      <w:pPr>
        <w:tabs>
          <w:tab w:val="left" w:pos="2268"/>
        </w:tabs>
        <w:kinsoku w:val="0"/>
        <w:overflowPunct w:val="0"/>
        <w:autoSpaceDE w:val="0"/>
        <w:autoSpaceDN w:val="0"/>
        <w:adjustRightInd w:val="0"/>
        <w:snapToGrid w:val="0"/>
        <w:spacing w:after="120"/>
        <w:ind w:left="2268" w:right="1134" w:hanging="1134"/>
        <w:jc w:val="both"/>
        <w:rPr>
          <w:i/>
          <w:iCs/>
          <w:lang w:val="fr-FR"/>
        </w:rPr>
      </w:pPr>
      <w:r>
        <w:rPr>
          <w:lang w:val="fr-FR"/>
        </w:rPr>
        <w:t>Dans le Nota 1 sous le titre, r</w:t>
      </w:r>
      <w:r w:rsidR="00AA4947" w:rsidRPr="004720EE">
        <w:rPr>
          <w:lang w:val="fr-FR"/>
        </w:rPr>
        <w:t>emplacer « chapitre 6.9 » par « chapitre 6.9 ou chapitre 6.13 selon le cas ».</w:t>
      </w:r>
      <w:r w:rsidR="00AA4947">
        <w:rPr>
          <w:i/>
          <w:iCs/>
          <w:lang w:val="fr-FR"/>
        </w:rPr>
        <w:t xml:space="preserve"> </w:t>
      </w:r>
    </w:p>
    <w:p w14:paraId="7D8F296D" w14:textId="77777777" w:rsidR="00F020A7" w:rsidRPr="00C15963" w:rsidRDefault="00F020A7" w:rsidP="00F020A7">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 amendement de conséquence du chapitre 6.9</w:t>
      </w:r>
      <w:r w:rsidRPr="00C15963">
        <w:rPr>
          <w:i/>
          <w:lang w:val="fr-FR" w:eastAsia="zh-CN"/>
        </w:rPr>
        <w:t>)</w:t>
      </w:r>
    </w:p>
    <w:p w14:paraId="03CEC5DA" w14:textId="77777777" w:rsidR="002E1133" w:rsidRPr="00C729D9" w:rsidRDefault="002E1133" w:rsidP="002E113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6.12.3.2.6</w:t>
      </w:r>
      <w:r w:rsidRPr="00C729D9">
        <w:rPr>
          <w:color w:val="00B050"/>
          <w:lang w:val="fr-FR" w:eastAsia="zh-CN"/>
        </w:rPr>
        <w:tab/>
        <w:t>Dans la dernière phrase, remplacer « au moins tous les trois ans » par « au plus tard tous les trois ans ».</w:t>
      </w:r>
    </w:p>
    <w:p w14:paraId="78FDB3DC" w14:textId="77777777" w:rsidR="00720251" w:rsidRPr="00C729D9" w:rsidRDefault="00720251" w:rsidP="00720251">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2AAF24F5" w14:textId="036E3B69" w:rsidR="00354714" w:rsidRDefault="00354714" w:rsidP="00354714">
      <w:pPr>
        <w:keepNext/>
        <w:keepLines/>
        <w:tabs>
          <w:tab w:val="right" w:pos="851"/>
        </w:tabs>
        <w:kinsoku w:val="0"/>
        <w:overflowPunct w:val="0"/>
        <w:autoSpaceDE w:val="0"/>
        <w:autoSpaceDN w:val="0"/>
        <w:adjustRightInd w:val="0"/>
        <w:snapToGrid w:val="0"/>
        <w:spacing w:before="360" w:after="240" w:line="270" w:lineRule="exact"/>
        <w:ind w:right="1133"/>
        <w:rPr>
          <w:b/>
          <w:sz w:val="24"/>
          <w:lang w:val="fr-FR" w:eastAsia="zh-CN"/>
        </w:rPr>
      </w:pPr>
      <w:r w:rsidRPr="00C729D9">
        <w:rPr>
          <w:b/>
          <w:sz w:val="24"/>
          <w:lang w:val="fr-FR" w:eastAsia="zh-CN"/>
        </w:rPr>
        <w:tab/>
      </w:r>
      <w:r w:rsidRPr="00C729D9">
        <w:rPr>
          <w:b/>
          <w:sz w:val="24"/>
          <w:lang w:val="fr-FR" w:eastAsia="zh-CN"/>
        </w:rPr>
        <w:tab/>
        <w:t>Chapitre 6.1</w:t>
      </w:r>
      <w:r>
        <w:rPr>
          <w:b/>
          <w:sz w:val="24"/>
          <w:lang w:val="fr-FR" w:eastAsia="zh-CN"/>
        </w:rPr>
        <w:t xml:space="preserve">3 </w:t>
      </w:r>
      <w:r w:rsidR="00F03043">
        <w:rPr>
          <w:b/>
          <w:sz w:val="24"/>
          <w:lang w:val="fr-FR" w:eastAsia="zh-CN"/>
        </w:rPr>
        <w:t>(auparavant 6.9)</w:t>
      </w:r>
    </w:p>
    <w:p w14:paraId="67C830F9" w14:textId="629FFA3A" w:rsidR="00354714" w:rsidRDefault="00354714" w:rsidP="00354714">
      <w:pPr>
        <w:tabs>
          <w:tab w:val="left" w:pos="2268"/>
        </w:tabs>
        <w:kinsoku w:val="0"/>
        <w:overflowPunct w:val="0"/>
        <w:autoSpaceDE w:val="0"/>
        <w:autoSpaceDN w:val="0"/>
        <w:adjustRightInd w:val="0"/>
        <w:snapToGrid w:val="0"/>
        <w:spacing w:after="120"/>
        <w:ind w:left="2268" w:right="1134" w:hanging="1134"/>
        <w:jc w:val="both"/>
        <w:rPr>
          <w:lang w:val="fr-FR"/>
        </w:rPr>
      </w:pPr>
      <w:r>
        <w:rPr>
          <w:lang w:val="fr-FR"/>
        </w:rPr>
        <w:t>Modifier pour lire comme suit :</w:t>
      </w:r>
    </w:p>
    <w:p w14:paraId="4B3C3631" w14:textId="2FFEE29E" w:rsidR="001847EC" w:rsidRPr="001847EC" w:rsidRDefault="00354714" w:rsidP="006479B6">
      <w:pPr>
        <w:tabs>
          <w:tab w:val="left" w:pos="2268"/>
        </w:tabs>
        <w:kinsoku w:val="0"/>
        <w:overflowPunct w:val="0"/>
        <w:autoSpaceDE w:val="0"/>
        <w:autoSpaceDN w:val="0"/>
        <w:adjustRightInd w:val="0"/>
        <w:snapToGrid w:val="0"/>
        <w:spacing w:after="120"/>
        <w:ind w:left="2268" w:right="1134" w:hanging="1134"/>
        <w:jc w:val="center"/>
        <w:rPr>
          <w:b/>
          <w:lang w:val="fr-CH" w:eastAsia="zh-CN"/>
        </w:rPr>
      </w:pPr>
      <w:r>
        <w:rPr>
          <w:lang w:val="fr-FR"/>
        </w:rPr>
        <w:t>«</w:t>
      </w:r>
      <w:r w:rsidR="006479B6">
        <w:rPr>
          <w:lang w:val="fr-FR"/>
        </w:rPr>
        <w:t> </w:t>
      </w:r>
      <w:r w:rsidR="001847EC" w:rsidRPr="001847EC">
        <w:rPr>
          <w:b/>
          <w:lang w:val="fr-CH" w:eastAsia="zh-CN"/>
        </w:rPr>
        <w:t>CHAPITRE 6.13</w:t>
      </w:r>
      <w:r w:rsidR="001847EC" w:rsidRPr="001847EC">
        <w:rPr>
          <w:b/>
          <w:lang w:val="fr-CH" w:eastAsia="zh-CN"/>
        </w:rPr>
        <w:br/>
      </w:r>
      <w:r w:rsidR="001847EC" w:rsidRPr="001847EC">
        <w:rPr>
          <w:b/>
          <w:lang w:val="fr-CH" w:eastAsia="zh-CN"/>
        </w:rPr>
        <w:br/>
        <w:t xml:space="preserve">PRESCRIPTIONS RELATIVES À LA CONCEPTION, À LA CONSTRUCTION, AUX ÉQUIPEMENTS, À L'AGRÉMENT DE TYPE, AUX ÉPREUVES ET AU MARQUAGE DES CITERNES </w:t>
      </w:r>
      <w:r w:rsidR="001847EC" w:rsidRPr="00354714">
        <w:rPr>
          <w:lang w:val="fr-FR"/>
        </w:rPr>
        <w:t>FIXES</w:t>
      </w:r>
      <w:r w:rsidR="001847EC" w:rsidRPr="001847EC">
        <w:rPr>
          <w:b/>
          <w:lang w:val="fr-CH" w:eastAsia="zh-CN"/>
        </w:rPr>
        <w:t xml:space="preserve"> (VÉHICULES-CITERNES) ET CITERNES DÉMONTABLES, EN MATIÈRE PLASTIQUE RENFORCÉE DE FIBRES</w:t>
      </w:r>
    </w:p>
    <w:p w14:paraId="5FF7DC4D" w14:textId="77777777" w:rsidR="001847EC" w:rsidRPr="001847EC" w:rsidRDefault="001847EC" w:rsidP="001847EC">
      <w:pPr>
        <w:kinsoku w:val="0"/>
        <w:overflowPunct w:val="0"/>
        <w:autoSpaceDE w:val="0"/>
        <w:autoSpaceDN w:val="0"/>
        <w:adjustRightInd w:val="0"/>
        <w:snapToGrid w:val="0"/>
        <w:rPr>
          <w:lang w:val="fr-CH" w:eastAsia="zh-CN"/>
        </w:rPr>
      </w:pPr>
    </w:p>
    <w:p w14:paraId="42CB6265" w14:textId="3F6E88E3" w:rsidR="001847EC" w:rsidRPr="001847EC" w:rsidRDefault="001847EC" w:rsidP="00183538">
      <w:pPr>
        <w:kinsoku w:val="0"/>
        <w:overflowPunct w:val="0"/>
        <w:autoSpaceDE w:val="0"/>
        <w:autoSpaceDN w:val="0"/>
        <w:adjustRightInd w:val="0"/>
        <w:snapToGrid w:val="0"/>
        <w:spacing w:after="120"/>
        <w:ind w:left="2268" w:right="1134" w:hanging="1134"/>
        <w:jc w:val="both"/>
        <w:rPr>
          <w:i/>
          <w:lang w:val="fr-CH" w:eastAsia="zh-CN"/>
        </w:rPr>
      </w:pPr>
      <w:r w:rsidRPr="001847EC">
        <w:rPr>
          <w:b/>
          <w:i/>
          <w:lang w:val="fr-CH" w:eastAsia="zh-CN"/>
        </w:rPr>
        <w:t xml:space="preserve">NOTA: </w:t>
      </w:r>
      <w:r w:rsidRPr="001847EC">
        <w:rPr>
          <w:b/>
          <w:i/>
          <w:lang w:val="fr-CH" w:eastAsia="zh-CN"/>
        </w:rPr>
        <w:tab/>
      </w:r>
      <w:r w:rsidRPr="001847EC">
        <w:rPr>
          <w:i/>
          <w:lang w:val="fr-CH" w:eastAsia="zh-CN"/>
        </w:rPr>
        <w:t>Pour les citernes mobiles et les conteneurs à gaz à éléments multiples (CGEM) "UN", voir chapitre 6.7; pour les citernes mobiles en PRF, voir chapitre 6.9; pour les citernes fixes (véhicules-citernes), citernes démontables, conteneurs-citernes et caisses mobiles citernes dont les réservoirs sont construits en matériaux métalliques, ainsi que les véhicules-batteries et conteneurs à gaz à éléments multiples (CGEM) autres que les CGEM "UN", voir chapitre 6.8; pour les citernes à déchets opérant sous vide voir chapitre 6.10.</w:t>
      </w:r>
    </w:p>
    <w:p w14:paraId="0F8A902A"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6.13.1</w:t>
      </w:r>
      <w:r w:rsidRPr="001847EC">
        <w:rPr>
          <w:b/>
          <w:lang w:val="fr-CH" w:eastAsia="zh-CN"/>
        </w:rPr>
        <w:tab/>
        <w:t>Généralités</w:t>
      </w:r>
    </w:p>
    <w:p w14:paraId="51C95C12"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6.13.1.1</w:t>
      </w:r>
      <w:r w:rsidRPr="001847EC">
        <w:rPr>
          <w:lang w:val="fr-CH" w:eastAsia="zh-CN"/>
        </w:rPr>
        <w:tab/>
        <w:t>Les citernes en matière plastique renforcée de fibres (PRF) doivent être conçues, fabriquées et soumises à des épreuves conformément à un programme d'assurance de qualité conformément au 6.9.2.2.2, en particulier, le travail de stratification et de pose des traitements thermoplastiques ne doit être entrepris que par un personnel qualifié, selon une procédure reconnue par l'autorité compétente.</w:t>
      </w:r>
    </w:p>
    <w:p w14:paraId="34DDFCF3"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.1.2</w:t>
      </w:r>
      <w:r w:rsidRPr="001847EC">
        <w:rPr>
          <w:lang w:val="fr-CH" w:eastAsia="zh-CN"/>
        </w:rPr>
        <w:tab/>
        <w:t>Pour la conception des citernes en PRF et les épreuves qu'elles doivent subir, les prescriptions des 6.8.2.1.1, 6.8.2.1.7, 6.8.2.1.13, 6.8.2.1.14 a) et b), 6.8.2.1.25, 6.8.2.1.27, 6.8.2.1.28 et 6.8.2.2.3 sont aussi applicables.</w:t>
      </w:r>
    </w:p>
    <w:p w14:paraId="433DCB05"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.1.3</w:t>
      </w:r>
      <w:r w:rsidRPr="001847EC">
        <w:rPr>
          <w:lang w:val="fr-CH" w:eastAsia="zh-CN"/>
        </w:rPr>
        <w:tab/>
        <w:t>La stabilité des véhicules-citernes est soumise aux prescriptions du 9.7.5.1.</w:t>
      </w:r>
    </w:p>
    <w:p w14:paraId="34A2695E"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.2</w:t>
      </w:r>
      <w:r w:rsidRPr="001847EC">
        <w:rPr>
          <w:b/>
          <w:lang w:val="fr-CH" w:eastAsia="zh-CN"/>
        </w:rPr>
        <w:tab/>
        <w:t>Construction</w:t>
      </w:r>
    </w:p>
    <w:p w14:paraId="55B0F9DD"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.2.1</w:t>
      </w:r>
      <w:r w:rsidRPr="001847EC">
        <w:rPr>
          <w:lang w:val="fr-CH" w:eastAsia="zh-CN"/>
        </w:rPr>
        <w:tab/>
        <w:t xml:space="preserve">Les réservoirs en PRF doivent être conçus et construits conformément aux prescriptions des 6.9.2.2.3.2 à 6.9.2.2.3.7 et 6.9.2.3.6. </w:t>
      </w:r>
    </w:p>
    <w:p w14:paraId="016E6E67"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.2.2</w:t>
      </w:r>
      <w:r w:rsidRPr="001847EC">
        <w:rPr>
          <w:lang w:val="fr-CH" w:eastAsia="zh-CN"/>
        </w:rPr>
        <w:tab/>
        <w:t>La couche structurale du réservoir est l'élément spécialement conçu selon les 6.</w:t>
      </w:r>
      <w:r w:rsidRPr="001847EC">
        <w:rPr>
          <w:rFonts w:eastAsiaTheme="minorHAnsi"/>
          <w:bCs/>
          <w:iCs/>
          <w:lang w:val="fr-CH" w:eastAsia="zh-CN"/>
        </w:rPr>
        <w:t>13</w:t>
      </w:r>
      <w:r w:rsidRPr="001847EC">
        <w:rPr>
          <w:lang w:val="fr-CH" w:eastAsia="zh-CN"/>
        </w:rPr>
        <w:t>.2.4 et 6.</w:t>
      </w:r>
      <w:r w:rsidRPr="001847EC">
        <w:rPr>
          <w:rFonts w:eastAsiaTheme="minorHAnsi"/>
          <w:bCs/>
          <w:iCs/>
          <w:lang w:val="fr-CH" w:eastAsia="zh-CN"/>
        </w:rPr>
        <w:t>13</w:t>
      </w:r>
      <w:r w:rsidRPr="001847EC">
        <w:rPr>
          <w:lang w:val="fr-CH" w:eastAsia="zh-CN"/>
        </w:rPr>
        <w:t>.2.5 pour résister aux contraintes mécaniques. Cette partie comprend normalement plusieurs couches renforcées par des fibres disposées selon des orientations déterminées.</w:t>
      </w:r>
    </w:p>
    <w:p w14:paraId="048E141A"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lastRenderedPageBreak/>
        <w:t>6.</w:t>
      </w:r>
      <w:r w:rsidRPr="001847EC">
        <w:rPr>
          <w:rFonts w:eastAsiaTheme="minorHAnsi"/>
          <w:bCs/>
          <w:iCs/>
          <w:lang w:val="fr-CH" w:eastAsia="zh-CN"/>
        </w:rPr>
        <w:t>13</w:t>
      </w:r>
      <w:r w:rsidRPr="001847EC">
        <w:rPr>
          <w:lang w:val="fr-CH" w:eastAsia="zh-CN"/>
        </w:rPr>
        <w:t>.2.2.1</w:t>
      </w:r>
      <w:r w:rsidRPr="001847EC">
        <w:rPr>
          <w:lang w:val="fr-CH" w:eastAsia="zh-CN"/>
        </w:rPr>
        <w:tab/>
        <w:t>La couche externe de résine ou de peinture est la partie du réservoir qui est directement exposée à l'atmosphère. Elle doit être capable de résister aux conditions extérieures, notamment à des contacts occasionnels avec la matière transportée. La résine doit contenir des charges ou adjuvants comme protection contre la détérioration de la couche structurale du réservoir par les rayons ultraviolets.</w:t>
      </w:r>
    </w:p>
    <w:p w14:paraId="59A5E324"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.2.3</w:t>
      </w:r>
      <w:r w:rsidRPr="001847EC">
        <w:rPr>
          <w:b/>
          <w:lang w:val="fr-CH" w:eastAsia="zh-CN"/>
        </w:rPr>
        <w:tab/>
      </w:r>
      <w:r w:rsidRPr="001847EC">
        <w:rPr>
          <w:b/>
          <w:i/>
          <w:lang w:val="fr-CH" w:eastAsia="zh-CN"/>
        </w:rPr>
        <w:t>Matières premières</w:t>
      </w:r>
      <w:r w:rsidRPr="001847EC">
        <w:rPr>
          <w:b/>
          <w:lang w:val="fr-CH" w:eastAsia="zh-CN"/>
        </w:rPr>
        <w:t xml:space="preserve"> </w:t>
      </w:r>
    </w:p>
    <w:p w14:paraId="4C07BC2B"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.2.3.1</w:t>
      </w:r>
      <w:r w:rsidRPr="001847EC">
        <w:rPr>
          <w:lang w:val="fr-CH" w:eastAsia="zh-CN"/>
        </w:rPr>
        <w:tab/>
        <w:t>Toutes les matières utilisées dans la fabrication de citernes en PRF doivent avoir une origine et des propriétés connues.</w:t>
      </w:r>
    </w:p>
    <w:p w14:paraId="5FCAA146"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i/>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.2.3.2</w:t>
      </w:r>
      <w:r w:rsidRPr="001847EC">
        <w:rPr>
          <w:b/>
          <w:lang w:val="fr-CH" w:eastAsia="zh-CN"/>
        </w:rPr>
        <w:tab/>
      </w:r>
      <w:r w:rsidRPr="001847EC">
        <w:rPr>
          <w:i/>
          <w:lang w:val="fr-CH" w:eastAsia="zh-CN"/>
        </w:rPr>
        <w:t>Résines</w:t>
      </w:r>
    </w:p>
    <w:p w14:paraId="7B99EA98"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strike/>
          <w:lang w:val="fr-CH" w:eastAsia="zh-CN"/>
        </w:rPr>
      </w:pPr>
      <w:r w:rsidRPr="001847EC">
        <w:rPr>
          <w:lang w:val="fr-CH" w:eastAsia="zh-CN"/>
        </w:rPr>
        <w:tab/>
        <w:t xml:space="preserve">Les prescriptions du 6.9.2.2.3.10 sont applicables. </w:t>
      </w:r>
    </w:p>
    <w:p w14:paraId="5AC9C633"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.2.3.3</w:t>
      </w:r>
      <w:r w:rsidRPr="001847EC">
        <w:rPr>
          <w:lang w:val="fr-CH" w:eastAsia="zh-CN"/>
        </w:rPr>
        <w:tab/>
      </w:r>
      <w:r w:rsidRPr="001847EC">
        <w:rPr>
          <w:i/>
          <w:lang w:val="fr-CH" w:eastAsia="zh-CN"/>
        </w:rPr>
        <w:t>Fibres de renforcement</w:t>
      </w:r>
    </w:p>
    <w:p w14:paraId="09C56B79" w14:textId="70CEA8AE"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Pr>
          <w:lang w:val="fr-CH" w:eastAsia="zh-CN"/>
        </w:rPr>
        <w:tab/>
      </w:r>
      <w:r w:rsidR="001847EC" w:rsidRPr="001847EC">
        <w:rPr>
          <w:lang w:val="fr-CH" w:eastAsia="zh-CN"/>
        </w:rPr>
        <w:t>Les prescriptions du 6.9.2.2.3.11 sont applicables.</w:t>
      </w:r>
    </w:p>
    <w:p w14:paraId="75B8A55F"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.2.3.4</w:t>
      </w:r>
      <w:r w:rsidRPr="001847EC">
        <w:rPr>
          <w:b/>
          <w:lang w:val="fr-CH" w:eastAsia="zh-CN"/>
        </w:rPr>
        <w:tab/>
      </w:r>
      <w:r w:rsidRPr="001847EC">
        <w:rPr>
          <w:i/>
          <w:lang w:val="fr-CH" w:eastAsia="zh-CN"/>
        </w:rPr>
        <w:t>Matériaux servant au revêtement thermoplastique</w:t>
      </w:r>
    </w:p>
    <w:p w14:paraId="47AD11FE" w14:textId="432A1079"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Pr>
          <w:lang w:val="fr-CH" w:eastAsia="zh-CN"/>
        </w:rPr>
        <w:tab/>
      </w:r>
      <w:r w:rsidR="001847EC" w:rsidRPr="001847EC">
        <w:rPr>
          <w:lang w:val="fr-CH" w:eastAsia="zh-CN"/>
        </w:rPr>
        <w:t>Les revêtements thermoplastiques, tels que le polychlorure de vinyle non plastifié (PVC</w:t>
      </w:r>
      <w:r w:rsidR="001847EC" w:rsidRPr="001847EC">
        <w:rPr>
          <w:lang w:val="fr-CH" w:eastAsia="zh-CN"/>
        </w:rPr>
        <w:noBreakHyphen/>
        <w:t xml:space="preserve">U), le polypropylène (PP), le fluorure de </w:t>
      </w:r>
      <w:proofErr w:type="spellStart"/>
      <w:r w:rsidR="001847EC" w:rsidRPr="001847EC">
        <w:rPr>
          <w:lang w:val="fr-CH" w:eastAsia="zh-CN"/>
        </w:rPr>
        <w:t>polyvinylidène</w:t>
      </w:r>
      <w:proofErr w:type="spellEnd"/>
      <w:r w:rsidR="001847EC" w:rsidRPr="001847EC">
        <w:rPr>
          <w:lang w:val="fr-CH" w:eastAsia="zh-CN"/>
        </w:rPr>
        <w:t xml:space="preserve"> (PVDF), le </w:t>
      </w:r>
      <w:proofErr w:type="spellStart"/>
      <w:r w:rsidR="001847EC" w:rsidRPr="001847EC">
        <w:rPr>
          <w:lang w:val="fr-CH" w:eastAsia="zh-CN"/>
        </w:rPr>
        <w:t>polytétrafluoroéthylène</w:t>
      </w:r>
      <w:proofErr w:type="spellEnd"/>
      <w:r w:rsidR="001847EC" w:rsidRPr="001847EC">
        <w:rPr>
          <w:lang w:val="fr-CH" w:eastAsia="zh-CN"/>
        </w:rPr>
        <w:t xml:space="preserve"> (PTFE), etc., peuvent être utilisés comme matériaux de revêtement.</w:t>
      </w:r>
    </w:p>
    <w:p w14:paraId="55980714"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i/>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 xml:space="preserve">.2.3.5 </w:t>
      </w:r>
      <w:r w:rsidRPr="001847EC">
        <w:rPr>
          <w:lang w:val="fr-CH" w:eastAsia="zh-CN"/>
        </w:rPr>
        <w:tab/>
      </w:r>
      <w:r w:rsidRPr="001847EC">
        <w:rPr>
          <w:i/>
          <w:lang w:val="fr-CH" w:eastAsia="zh-CN"/>
        </w:rPr>
        <w:t>Adjuvants</w:t>
      </w:r>
    </w:p>
    <w:p w14:paraId="445460E2" w14:textId="3FC6D623"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Pr>
          <w:lang w:val="fr-CH" w:eastAsia="zh-CN"/>
        </w:rPr>
        <w:tab/>
      </w:r>
      <w:r w:rsidR="001847EC" w:rsidRPr="001847EC">
        <w:rPr>
          <w:lang w:val="fr-CH" w:eastAsia="zh-CN"/>
        </w:rPr>
        <w:t xml:space="preserve">Les prescriptions du 6.9.2.2.3.12 sont applicables. </w:t>
      </w:r>
    </w:p>
    <w:p w14:paraId="7415970A" w14:textId="160F6B30"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.2.4</w:t>
      </w:r>
      <w:r w:rsidRPr="001847EC">
        <w:rPr>
          <w:lang w:val="fr-CH" w:eastAsia="zh-CN"/>
        </w:rPr>
        <w:tab/>
        <w:t>Le réservoir, ses éléments de fixation et son équipement de service et de structure doivent être conçus de façon à résister sans aucune fuite (sauf pour les quantités de gaz s'échappant par les dispositifs de dégazage) pendant la durée de vie prévue selon le type</w:t>
      </w:r>
      <w:r w:rsidR="006479B6">
        <w:rPr>
          <w:lang w:val="fr-CH" w:eastAsia="zh-CN"/>
        </w:rPr>
        <w:t> </w:t>
      </w:r>
      <w:r w:rsidRPr="001847EC">
        <w:rPr>
          <w:lang w:val="fr-CH" w:eastAsia="zh-CN"/>
        </w:rPr>
        <w:t>:</w:t>
      </w:r>
    </w:p>
    <w:p w14:paraId="7B504BC5" w14:textId="688FE03C"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lang w:val="fr-CH" w:eastAsia="zh-CN"/>
        </w:rPr>
        <w:t>-</w:t>
      </w:r>
      <w:r w:rsidRPr="001847EC">
        <w:rPr>
          <w:lang w:val="fr-CH" w:eastAsia="zh-CN"/>
        </w:rPr>
        <w:tab/>
        <w:t>aux charges statiques et dynamiques subies dans des conditions normales de transport</w:t>
      </w:r>
      <w:r w:rsidR="006479B6">
        <w:rPr>
          <w:lang w:val="fr-CH" w:eastAsia="zh-CN"/>
        </w:rPr>
        <w:t> </w:t>
      </w:r>
      <w:r w:rsidRPr="001847EC">
        <w:rPr>
          <w:lang w:val="fr-CH" w:eastAsia="zh-CN"/>
        </w:rPr>
        <w:t>;</w:t>
      </w:r>
    </w:p>
    <w:p w14:paraId="5277CF8F" w14:textId="1CCEA796"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lang w:val="fr-CH" w:eastAsia="zh-CN"/>
        </w:rPr>
        <w:t>-</w:t>
      </w:r>
      <w:r w:rsidRPr="001847EC">
        <w:rPr>
          <w:lang w:val="fr-CH" w:eastAsia="zh-CN"/>
        </w:rPr>
        <w:tab/>
        <w:t>aux charges minimales définies aux 6.</w:t>
      </w:r>
      <w:r w:rsidRPr="001847EC">
        <w:rPr>
          <w:rFonts w:eastAsiaTheme="minorHAnsi"/>
          <w:bCs/>
          <w:iCs/>
          <w:lang w:val="fr-CH" w:eastAsia="zh-CN"/>
        </w:rPr>
        <w:t>13</w:t>
      </w:r>
      <w:r w:rsidRPr="001847EC">
        <w:rPr>
          <w:lang w:val="fr-CH" w:eastAsia="zh-CN"/>
        </w:rPr>
        <w:t>.2.5 à 6.</w:t>
      </w:r>
      <w:r w:rsidRPr="001847EC">
        <w:rPr>
          <w:rFonts w:eastAsiaTheme="minorHAnsi"/>
          <w:bCs/>
          <w:iCs/>
          <w:lang w:val="fr-CH" w:eastAsia="zh-CN"/>
        </w:rPr>
        <w:t>13</w:t>
      </w:r>
      <w:r w:rsidRPr="001847EC">
        <w:rPr>
          <w:lang w:val="fr-CH" w:eastAsia="zh-CN"/>
        </w:rPr>
        <w:t>.2.</w:t>
      </w:r>
      <w:r w:rsidR="002F6141">
        <w:rPr>
          <w:lang w:val="fr-CH" w:eastAsia="zh-CN"/>
        </w:rPr>
        <w:t>9</w:t>
      </w:r>
      <w:r w:rsidRPr="001847EC">
        <w:rPr>
          <w:lang w:val="fr-CH" w:eastAsia="zh-CN"/>
        </w:rPr>
        <w:t>.</w:t>
      </w:r>
    </w:p>
    <w:p w14:paraId="596278B0" w14:textId="729A48CB"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.2.5</w:t>
      </w:r>
      <w:r w:rsidRPr="001847EC">
        <w:rPr>
          <w:lang w:val="fr-CH" w:eastAsia="zh-CN"/>
        </w:rPr>
        <w:tab/>
        <w:t xml:space="preserve">Aux pressions indiquées aux 6.8.2.1.14 a) et b) et aux forces de gravité statique, dues au contenu à une densité maximale spécifiée pour le modèle et à un taux de remplissage maximal, </w:t>
      </w:r>
      <w:r w:rsidRPr="001847EC">
        <w:rPr>
          <w:rFonts w:eastAsiaTheme="minorHAnsi"/>
          <w:lang w:val="fr-CH" w:eastAsia="zh-CN"/>
        </w:rPr>
        <w:t xml:space="preserve">les critères de défaillance (FC) dans la direction longitudinale, dans la direction circonférentielle et dans toute autre direction dans le plan des différentes couches du matériau composite </w:t>
      </w:r>
      <w:r w:rsidRPr="001847EC">
        <w:rPr>
          <w:lang w:val="fr-CH" w:eastAsia="zh-CN"/>
        </w:rPr>
        <w:t>ne doivent pas dépasser la valeur suivante</w:t>
      </w:r>
      <w:r w:rsidR="006479B6">
        <w:rPr>
          <w:lang w:val="fr-CH" w:eastAsia="zh-CN"/>
        </w:rPr>
        <w:t> </w:t>
      </w:r>
      <w:r w:rsidRPr="001847EC">
        <w:rPr>
          <w:lang w:val="fr-CH" w:eastAsia="zh-CN"/>
        </w:rPr>
        <w:t xml:space="preserve">: </w:t>
      </w:r>
    </w:p>
    <w:p w14:paraId="31BCECAD" w14:textId="77777777" w:rsidR="001847EC" w:rsidRPr="001847EC" w:rsidRDefault="001847EC" w:rsidP="001847EC">
      <w:pPr>
        <w:tabs>
          <w:tab w:val="left" w:pos="1701"/>
          <w:tab w:val="left" w:pos="2268"/>
          <w:tab w:val="left" w:pos="2835"/>
        </w:tabs>
        <w:kinsoku w:val="0"/>
        <w:overflowPunct w:val="0"/>
        <w:autoSpaceDE w:val="0"/>
        <w:autoSpaceDN w:val="0"/>
        <w:adjustRightInd w:val="0"/>
        <w:snapToGrid w:val="0"/>
        <w:spacing w:after="120"/>
        <w:ind w:left="1134" w:right="849"/>
        <w:rPr>
          <w:rFonts w:eastAsiaTheme="minorHAnsi"/>
          <w:lang w:val="fr-CH" w:eastAsia="zh-CN"/>
        </w:rPr>
      </w:pPr>
      <m:oMathPara>
        <m:oMath>
          <m:r>
            <w:rPr>
              <w:rFonts w:ascii="Cambria Math" w:eastAsiaTheme="minorHAnsi" w:hAnsi="Cambria Math"/>
              <w:lang w:val="fr-CH" w:eastAsia="zh-CN"/>
            </w:rPr>
            <m:t>FC</m:t>
          </m:r>
          <m:r>
            <m:rPr>
              <m:sty m:val="p"/>
            </m:rPr>
            <w:rPr>
              <w:rFonts w:ascii="Cambria Math" w:eastAsiaTheme="minorHAnsi" w:hAnsi="Cambria Math"/>
              <w:lang w:val="fr-CH" w:eastAsia="zh-CN"/>
            </w:rPr>
            <m:t>≤</m:t>
          </m:r>
          <m:f>
            <m:fPr>
              <m:ctrlPr>
                <w:rPr>
                  <w:rFonts w:ascii="Cambria Math" w:eastAsiaTheme="minorHAnsi" w:hAnsi="Cambria Math"/>
                  <w:lang w:val="fr-CH" w:eastAsia="zh-CN"/>
                </w:rPr>
              </m:ctrlPr>
            </m:fPr>
            <m:num>
              <m:r>
                <m:rPr>
                  <m:sty m:val="p"/>
                </m:rPr>
                <w:rPr>
                  <w:rFonts w:ascii="Cambria Math" w:eastAsiaTheme="minorHAnsi" w:hAnsi="Cambria Math"/>
                  <w:lang w:val="fr-CH" w:eastAsia="zh-CN"/>
                </w:rPr>
                <m:t>1</m:t>
              </m:r>
            </m:num>
            <m:den>
              <m:r>
                <w:rPr>
                  <w:rFonts w:ascii="Cambria Math" w:eastAsiaTheme="minorHAnsi" w:hAnsi="Cambria Math"/>
                  <w:lang w:val="fr-CH" w:eastAsia="zh-CN"/>
                </w:rPr>
                <m:t>K</m:t>
              </m:r>
            </m:den>
          </m:f>
          <m:r>
            <m:rPr>
              <m:sty m:val="p"/>
            </m:rPr>
            <w:rPr>
              <w:rFonts w:ascii="Cambria Math" w:eastAsiaTheme="minorHAnsi" w:hAnsi="Cambria Math"/>
              <w:lang w:val="fr-CH" w:eastAsia="zh-CN"/>
            </w:rPr>
            <m:t xml:space="preserve"> </m:t>
          </m:r>
        </m:oMath>
      </m:oMathPara>
    </w:p>
    <w:p w14:paraId="37D0828A" w14:textId="23E77C46"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Pr>
          <w:rFonts w:eastAsiaTheme="minorHAnsi"/>
          <w:lang w:val="fr-CH" w:eastAsia="zh-CN"/>
        </w:rPr>
        <w:tab/>
      </w:r>
      <w:r w:rsidR="001847EC" w:rsidRPr="001847EC">
        <w:rPr>
          <w:rFonts w:eastAsiaTheme="minorHAnsi"/>
          <w:lang w:val="fr-CH" w:eastAsia="zh-CN"/>
        </w:rPr>
        <w:t>o</w:t>
      </w:r>
      <w:r w:rsidR="001847EC" w:rsidRPr="001847EC">
        <w:rPr>
          <w:lang w:val="fr-CH" w:eastAsia="zh-CN"/>
        </w:rPr>
        <w:t>ù :</w:t>
      </w:r>
    </w:p>
    <w:p w14:paraId="552CABDE" w14:textId="77777777" w:rsidR="001847EC" w:rsidRPr="001847EC" w:rsidRDefault="001847EC" w:rsidP="001847EC">
      <w:pPr>
        <w:tabs>
          <w:tab w:val="left" w:pos="2160"/>
          <w:tab w:val="left" w:pos="2304"/>
          <w:tab w:val="left" w:pos="2880"/>
          <w:tab w:val="left" w:pos="3600"/>
          <w:tab w:val="left" w:pos="4320"/>
          <w:tab w:val="left" w:pos="5040"/>
          <w:tab w:val="left" w:pos="5760"/>
          <w:tab w:val="left" w:pos="6361"/>
          <w:tab w:val="left" w:pos="6480"/>
          <w:tab w:val="left" w:pos="6939"/>
        </w:tabs>
        <w:kinsoku w:val="0"/>
        <w:overflowPunct w:val="0"/>
        <w:autoSpaceDE w:val="0"/>
        <w:autoSpaceDN w:val="0"/>
        <w:adjustRightInd w:val="0"/>
        <w:snapToGrid w:val="0"/>
        <w:spacing w:after="120"/>
        <w:ind w:left="1418" w:right="849"/>
        <w:jc w:val="center"/>
        <w:rPr>
          <w:iCs/>
          <w:lang w:val="fr-CH" w:eastAsia="zh-CN"/>
        </w:rPr>
      </w:pPr>
      <w:r w:rsidRPr="001847EC">
        <w:rPr>
          <w:iCs/>
          <w:lang w:val="fr-CH" w:eastAsia="zh-CN"/>
        </w:rPr>
        <w:t>K = S × K</w:t>
      </w:r>
      <w:r w:rsidRPr="001847EC">
        <w:rPr>
          <w:iCs/>
          <w:vertAlign w:val="subscript"/>
          <w:lang w:val="fr-CH" w:eastAsia="zh-CN"/>
        </w:rPr>
        <w:t>0</w:t>
      </w:r>
      <w:r w:rsidRPr="001847EC">
        <w:rPr>
          <w:iCs/>
          <w:lang w:val="fr-CH" w:eastAsia="zh-CN"/>
        </w:rPr>
        <w:t xml:space="preserve"> × K</w:t>
      </w:r>
      <w:r w:rsidRPr="001847EC">
        <w:rPr>
          <w:iCs/>
          <w:vertAlign w:val="subscript"/>
          <w:lang w:val="fr-CH" w:eastAsia="zh-CN"/>
        </w:rPr>
        <w:t>1</w:t>
      </w:r>
      <w:r w:rsidRPr="001847EC">
        <w:rPr>
          <w:iCs/>
          <w:lang w:val="fr-CH" w:eastAsia="zh-CN"/>
        </w:rPr>
        <w:t xml:space="preserve"> × K</w:t>
      </w:r>
      <w:r w:rsidRPr="001847EC">
        <w:rPr>
          <w:iCs/>
          <w:vertAlign w:val="subscript"/>
          <w:lang w:val="fr-CH" w:eastAsia="zh-CN"/>
        </w:rPr>
        <w:t>2</w:t>
      </w:r>
      <w:r w:rsidRPr="001847EC">
        <w:rPr>
          <w:iCs/>
          <w:lang w:val="fr-CH" w:eastAsia="zh-CN"/>
        </w:rPr>
        <w:t xml:space="preserve"> × K</w:t>
      </w:r>
      <w:r w:rsidRPr="001847EC">
        <w:rPr>
          <w:iCs/>
          <w:vertAlign w:val="subscript"/>
          <w:lang w:val="fr-CH" w:eastAsia="zh-CN"/>
        </w:rPr>
        <w:t>3</w:t>
      </w:r>
    </w:p>
    <w:p w14:paraId="2DCA4548" w14:textId="01474818"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rFonts w:eastAsiaTheme="minorHAnsi"/>
          <w:lang w:val="fr-CH" w:eastAsia="zh-CN"/>
        </w:rPr>
      </w:pPr>
      <w:r w:rsidRPr="006479B6">
        <w:rPr>
          <w:rFonts w:eastAsiaTheme="minorHAnsi"/>
          <w:lang w:val="fr-CH" w:eastAsia="zh-CN"/>
        </w:rPr>
        <w:tab/>
      </w:r>
      <w:r w:rsidR="001847EC" w:rsidRPr="001847EC">
        <w:rPr>
          <w:rFonts w:eastAsiaTheme="minorHAnsi"/>
          <w:lang w:val="fr-CH" w:eastAsia="zh-CN"/>
        </w:rPr>
        <w:t>où</w:t>
      </w:r>
    </w:p>
    <w:p w14:paraId="43D0A8A2" w14:textId="02974BE5"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Pr>
          <w:iCs/>
          <w:lang w:val="fr-CH" w:eastAsia="zh-CN"/>
        </w:rPr>
        <w:tab/>
      </w:r>
      <w:r w:rsidR="001847EC" w:rsidRPr="001847EC">
        <w:rPr>
          <w:iCs/>
          <w:lang w:val="fr-CH" w:eastAsia="zh-CN"/>
        </w:rPr>
        <w:t>K</w:t>
      </w:r>
      <w:r w:rsidR="001847EC" w:rsidRPr="001847EC">
        <w:rPr>
          <w:lang w:val="fr-CH" w:eastAsia="zh-CN"/>
        </w:rPr>
        <w:t xml:space="preserve"> doit avoir une valeur minimale de 4, et</w:t>
      </w:r>
    </w:p>
    <w:p w14:paraId="36E221A6" w14:textId="059C061F"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iCs/>
          <w:lang w:val="fr-CH" w:eastAsia="zh-CN"/>
        </w:rPr>
        <w:t xml:space="preserve">S </w:t>
      </w:r>
      <w:r w:rsidRPr="001847EC">
        <w:rPr>
          <w:lang w:val="fr-CH" w:eastAsia="zh-CN"/>
        </w:rPr>
        <w:t xml:space="preserve">= </w:t>
      </w:r>
      <w:r w:rsidRPr="001847EC">
        <w:rPr>
          <w:lang w:val="fr-CH" w:eastAsia="zh-CN"/>
        </w:rPr>
        <w:tab/>
        <w:t xml:space="preserve">le coefficient de sécurité. Pour la conception générale, si les citernes sont signalées dans le tableau A du chapitre 3.2, colonne (12) par un code-citerne qui comporte la lettre "G" dans la deuxième partie (voir sous 4.3.4.1.1), la valeur de S doit être égale ou supérieure à 1,5. Pour les citernes destinées au transport de matières exigeant un niveau de sécurité plus élevé, c'est-à-dire si les citernes sont signalées dans le tableau A du chapitre 3.2 colonne (12) par un code-citerne qui comporte le chiffre "4" dans la deuxième partie (voir sous 4.3.4.1.1), on appliquera la valeur de </w:t>
      </w:r>
      <w:r w:rsidRPr="001847EC">
        <w:rPr>
          <w:iCs/>
          <w:lang w:val="fr-CH" w:eastAsia="zh-CN"/>
        </w:rPr>
        <w:t>S</w:t>
      </w:r>
      <w:r w:rsidRPr="001847EC">
        <w:rPr>
          <w:i/>
          <w:lang w:val="fr-CH" w:eastAsia="zh-CN"/>
        </w:rPr>
        <w:t xml:space="preserve"> </w:t>
      </w:r>
      <w:r w:rsidRPr="001847EC">
        <w:rPr>
          <w:lang w:val="fr-CH" w:eastAsia="zh-CN"/>
        </w:rPr>
        <w:t xml:space="preserve">multipliée par un coefficient deux, à moins que le réservoir ne dispose d'une protection sous la forme d'une </w:t>
      </w:r>
      <w:r w:rsidRPr="001847EC">
        <w:rPr>
          <w:lang w:val="fr-CH" w:eastAsia="zh-CN"/>
        </w:rPr>
        <w:lastRenderedPageBreak/>
        <w:t>armature métallique complète, y compris des membrures structurales longitudinales et transversales</w:t>
      </w:r>
      <w:r w:rsidR="006479B6">
        <w:rPr>
          <w:lang w:val="fr-CH" w:eastAsia="zh-CN"/>
        </w:rPr>
        <w:t> </w:t>
      </w:r>
      <w:r w:rsidRPr="001847EC">
        <w:rPr>
          <w:lang w:val="fr-CH" w:eastAsia="zh-CN"/>
        </w:rPr>
        <w:t>;</w:t>
      </w:r>
    </w:p>
    <w:p w14:paraId="1C31AC22" w14:textId="14DC7930"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iCs/>
          <w:lang w:val="fr-CH" w:eastAsia="zh-CN"/>
        </w:rPr>
        <w:t>K</w:t>
      </w:r>
      <w:r w:rsidRPr="001847EC">
        <w:rPr>
          <w:iCs/>
          <w:vertAlign w:val="subscript"/>
          <w:lang w:val="fr-CH" w:eastAsia="zh-CN"/>
        </w:rPr>
        <w:t>0</w:t>
      </w:r>
      <w:r w:rsidRPr="001847EC">
        <w:rPr>
          <w:iCs/>
          <w:lang w:val="fr-CH" w:eastAsia="zh-CN"/>
        </w:rPr>
        <w:t xml:space="preserve"> </w:t>
      </w:r>
      <w:r w:rsidRPr="001847EC">
        <w:rPr>
          <w:lang w:val="fr-CH" w:eastAsia="zh-CN"/>
        </w:rPr>
        <w:t xml:space="preserve">= </w:t>
      </w:r>
      <w:r w:rsidRPr="001847EC">
        <w:rPr>
          <w:lang w:val="fr-CH" w:eastAsia="zh-CN"/>
        </w:rPr>
        <w:tab/>
        <w:t>le facteur de détérioration des propriétés du matériau dû au fluage et au vieillissement et résultant de l'action chimique des matières à transporter</w:t>
      </w:r>
      <w:r w:rsidR="006479B6">
        <w:rPr>
          <w:lang w:val="fr-CH" w:eastAsia="zh-CN"/>
        </w:rPr>
        <w:t> </w:t>
      </w:r>
      <w:r w:rsidRPr="001847EC">
        <w:rPr>
          <w:lang w:val="fr-CH" w:eastAsia="zh-CN"/>
        </w:rPr>
        <w:t>; il est déterminé par la formule</w:t>
      </w:r>
      <w:r w:rsidR="006479B6">
        <w:rPr>
          <w:lang w:val="fr-CH" w:eastAsia="zh-CN"/>
        </w:rPr>
        <w:t> </w:t>
      </w:r>
      <w:r w:rsidRPr="001847EC">
        <w:rPr>
          <w:lang w:val="fr-CH" w:eastAsia="zh-CN"/>
        </w:rPr>
        <w:t>:</w:t>
      </w:r>
    </w:p>
    <w:p w14:paraId="38A54B20" w14:textId="77777777" w:rsidR="001847EC" w:rsidRPr="001847EC" w:rsidRDefault="001847EC" w:rsidP="001847EC">
      <w:pPr>
        <w:tabs>
          <w:tab w:val="left" w:pos="2268"/>
          <w:tab w:val="left" w:pos="2880"/>
          <w:tab w:val="left" w:pos="3600"/>
          <w:tab w:val="left" w:pos="4320"/>
          <w:tab w:val="left" w:pos="5040"/>
          <w:tab w:val="left" w:pos="5760"/>
          <w:tab w:val="left" w:pos="6361"/>
          <w:tab w:val="left" w:pos="6480"/>
          <w:tab w:val="left" w:pos="6939"/>
        </w:tabs>
        <w:kinsoku w:val="0"/>
        <w:overflowPunct w:val="0"/>
        <w:autoSpaceDE w:val="0"/>
        <w:autoSpaceDN w:val="0"/>
        <w:adjustRightInd w:val="0"/>
        <w:snapToGrid w:val="0"/>
        <w:spacing w:after="200"/>
        <w:ind w:left="2268" w:hanging="850"/>
        <w:jc w:val="center"/>
        <w:rPr>
          <w:lang w:val="fr-CH" w:eastAsia="zh-CN"/>
        </w:rPr>
      </w:pPr>
      <w:r w:rsidRPr="001847EC">
        <w:rPr>
          <w:noProof/>
          <w:position w:val="-26"/>
          <w:lang w:val="fr-FR" w:eastAsia="fr-FR"/>
        </w:rPr>
        <w:drawing>
          <wp:inline distT="0" distB="0" distL="0" distR="0" wp14:anchorId="03A37C00" wp14:editId="31D8BB48">
            <wp:extent cx="431800" cy="311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800" cy="311150"/>
                    </a:xfrm>
                    <a:prstGeom prst="rect">
                      <a:avLst/>
                    </a:prstGeom>
                    <a:noFill/>
                    <a:ln>
                      <a:noFill/>
                    </a:ln>
                  </pic:spPr>
                </pic:pic>
              </a:graphicData>
            </a:graphic>
          </wp:inline>
        </w:drawing>
      </w:r>
    </w:p>
    <w:p w14:paraId="383FDBFF" w14:textId="07465659" w:rsidR="001847EC" w:rsidRPr="001847EC" w:rsidRDefault="001847EC" w:rsidP="006479B6">
      <w:pPr>
        <w:tabs>
          <w:tab w:val="left" w:pos="2268"/>
        </w:tabs>
        <w:kinsoku w:val="0"/>
        <w:overflowPunct w:val="0"/>
        <w:autoSpaceDE w:val="0"/>
        <w:autoSpaceDN w:val="0"/>
        <w:adjustRightInd w:val="0"/>
        <w:snapToGrid w:val="0"/>
        <w:spacing w:after="120"/>
        <w:ind w:left="2835" w:right="1134" w:hanging="1134"/>
        <w:jc w:val="both"/>
        <w:rPr>
          <w:lang w:val="fr-CH" w:eastAsia="zh-CN"/>
        </w:rPr>
      </w:pPr>
      <w:r w:rsidRPr="001847EC">
        <w:rPr>
          <w:lang w:val="fr-CH" w:eastAsia="zh-CN"/>
        </w:rPr>
        <w:tab/>
      </w:r>
      <w:r w:rsidR="006479B6">
        <w:rPr>
          <w:lang w:val="fr-CH" w:eastAsia="zh-CN"/>
        </w:rPr>
        <w:tab/>
      </w:r>
      <w:r w:rsidRPr="001847EC">
        <w:rPr>
          <w:lang w:val="fr-CH" w:eastAsia="zh-CN"/>
        </w:rPr>
        <w:t xml:space="preserve">où </w:t>
      </w:r>
      <w:r w:rsidRPr="001847EC">
        <w:rPr>
          <w:i/>
          <w:lang w:val="fr-CH" w:eastAsia="zh-CN"/>
        </w:rPr>
        <w:sym w:font="Symbol" w:char="F061"/>
      </w:r>
      <w:r w:rsidRPr="001847EC">
        <w:rPr>
          <w:lang w:val="fr-CH" w:eastAsia="zh-CN"/>
        </w:rPr>
        <w:t xml:space="preserve"> est le facteur de fluage et </w:t>
      </w:r>
      <w:r w:rsidRPr="001847EC">
        <w:rPr>
          <w:iCs/>
          <w:lang w:val="fr-CH" w:eastAsia="zh-CN"/>
        </w:rPr>
        <w:sym w:font="Symbol" w:char="F062"/>
      </w:r>
      <w:r w:rsidRPr="001847EC">
        <w:rPr>
          <w:iCs/>
          <w:lang w:val="fr-CH" w:eastAsia="zh-CN"/>
        </w:rPr>
        <w:t xml:space="preserve"> </w:t>
      </w:r>
      <w:r w:rsidRPr="001847EC">
        <w:rPr>
          <w:lang w:val="fr-CH" w:eastAsia="zh-CN"/>
        </w:rPr>
        <w:t xml:space="preserve">est le facteur de vieillissement déterminé conformément aux dispositions respectives des 6.13.4.2.2 e) et f). On peut aussi utiliser la valeur prudente de </w:t>
      </w:r>
      <w:r w:rsidRPr="001847EC">
        <w:rPr>
          <w:iCs/>
          <w:lang w:val="fr-CH" w:eastAsia="zh-CN"/>
        </w:rPr>
        <w:t>K</w:t>
      </w:r>
      <w:r w:rsidRPr="001847EC">
        <w:rPr>
          <w:iCs/>
          <w:vertAlign w:val="subscript"/>
          <w:lang w:val="fr-CH" w:eastAsia="zh-CN"/>
        </w:rPr>
        <w:t>0</w:t>
      </w:r>
      <w:r w:rsidRPr="001847EC">
        <w:rPr>
          <w:iCs/>
          <w:lang w:val="fr-CH" w:eastAsia="zh-CN"/>
        </w:rPr>
        <w:t xml:space="preserve"> </w:t>
      </w:r>
      <w:r w:rsidRPr="001847EC">
        <w:rPr>
          <w:lang w:val="fr-CH" w:eastAsia="zh-CN"/>
        </w:rPr>
        <w:t xml:space="preserve">= 2. </w:t>
      </w:r>
      <w:r w:rsidRPr="001847EC">
        <w:rPr>
          <w:rFonts w:eastAsiaTheme="minorHAnsi"/>
          <w:lang w:val="fr-CH" w:eastAsia="zh-CN"/>
        </w:rPr>
        <w:t>Lorsqu’ils sont utilisés dans le calcul, les facteurs α et β doivent être compris entre 0 et</w:t>
      </w:r>
      <w:r w:rsidR="006479B6">
        <w:rPr>
          <w:rFonts w:eastAsiaTheme="minorHAnsi"/>
          <w:lang w:val="fr-CH" w:eastAsia="zh-CN"/>
        </w:rPr>
        <w:t> </w:t>
      </w:r>
      <w:r w:rsidRPr="001847EC">
        <w:rPr>
          <w:rFonts w:eastAsiaTheme="minorHAnsi"/>
          <w:lang w:val="fr-CH" w:eastAsia="zh-CN"/>
        </w:rPr>
        <w:t>1</w:t>
      </w:r>
      <w:r w:rsidR="006479B6">
        <w:rPr>
          <w:rFonts w:eastAsiaTheme="minorHAnsi"/>
          <w:lang w:val="fr-CH" w:eastAsia="zh-CN"/>
        </w:rPr>
        <w:t> </w:t>
      </w:r>
      <w:r w:rsidRPr="001847EC">
        <w:rPr>
          <w:iCs/>
          <w:lang w:val="fr-CH" w:eastAsia="zh-CN"/>
        </w:rPr>
        <w:t>;</w:t>
      </w:r>
    </w:p>
    <w:p w14:paraId="04E7A985" w14:textId="2B93B9A7"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iCs/>
          <w:lang w:val="fr-CH" w:eastAsia="zh-CN"/>
        </w:rPr>
        <w:t>K</w:t>
      </w:r>
      <w:r w:rsidRPr="001847EC">
        <w:rPr>
          <w:iCs/>
          <w:vertAlign w:val="subscript"/>
          <w:lang w:val="fr-CH" w:eastAsia="zh-CN"/>
        </w:rPr>
        <w:t>1</w:t>
      </w:r>
      <w:r w:rsidRPr="001847EC">
        <w:rPr>
          <w:i/>
          <w:lang w:val="fr-CH" w:eastAsia="zh-CN"/>
        </w:rPr>
        <w:t xml:space="preserve"> </w:t>
      </w:r>
      <w:r w:rsidRPr="001847EC">
        <w:rPr>
          <w:lang w:val="fr-CH" w:eastAsia="zh-CN"/>
        </w:rPr>
        <w:t xml:space="preserve">= </w:t>
      </w:r>
      <w:r w:rsidRPr="001847EC">
        <w:rPr>
          <w:lang w:val="fr-CH" w:eastAsia="zh-CN"/>
        </w:rPr>
        <w:tab/>
        <w:t>un facteur lié à la température de service et aux propriétés thermiques de la résine</w:t>
      </w:r>
      <w:r w:rsidR="006479B6">
        <w:rPr>
          <w:lang w:val="fr-CH" w:eastAsia="zh-CN"/>
        </w:rPr>
        <w:t> </w:t>
      </w:r>
      <w:r w:rsidRPr="001847EC">
        <w:rPr>
          <w:lang w:val="fr-CH" w:eastAsia="zh-CN"/>
        </w:rPr>
        <w:t>; il est déterminé par l'équation suivante avec une valeur minimum de 1</w:t>
      </w:r>
      <w:r w:rsidR="006479B6">
        <w:rPr>
          <w:lang w:val="fr-CH" w:eastAsia="zh-CN"/>
        </w:rPr>
        <w:t> </w:t>
      </w:r>
      <w:r w:rsidRPr="001847EC">
        <w:rPr>
          <w:lang w:val="fr-CH" w:eastAsia="zh-CN"/>
        </w:rPr>
        <w:t>:</w:t>
      </w:r>
    </w:p>
    <w:p w14:paraId="465F0BAA" w14:textId="77777777" w:rsidR="001847EC" w:rsidRPr="001847EC" w:rsidRDefault="001847EC" w:rsidP="001847EC">
      <w:pPr>
        <w:tabs>
          <w:tab w:val="left" w:pos="720"/>
          <w:tab w:val="left" w:pos="1276"/>
          <w:tab w:val="left" w:pos="1440"/>
          <w:tab w:val="left" w:pos="1701"/>
          <w:tab w:val="left" w:pos="2160"/>
          <w:tab w:val="left" w:pos="2304"/>
          <w:tab w:val="left" w:pos="3600"/>
          <w:tab w:val="left" w:pos="4320"/>
          <w:tab w:val="left" w:pos="5040"/>
          <w:tab w:val="left" w:pos="5760"/>
          <w:tab w:val="left" w:pos="6361"/>
          <w:tab w:val="left" w:pos="6480"/>
          <w:tab w:val="left" w:pos="6939"/>
        </w:tabs>
        <w:kinsoku w:val="0"/>
        <w:overflowPunct w:val="0"/>
        <w:autoSpaceDE w:val="0"/>
        <w:autoSpaceDN w:val="0"/>
        <w:adjustRightInd w:val="0"/>
        <w:snapToGrid w:val="0"/>
        <w:spacing w:after="200"/>
        <w:ind w:left="3119" w:firstLine="567"/>
        <w:rPr>
          <w:iCs/>
          <w:lang w:val="fr-CH" w:eastAsia="zh-CN"/>
        </w:rPr>
      </w:pPr>
      <w:r w:rsidRPr="001847EC">
        <w:rPr>
          <w:iCs/>
          <w:lang w:val="fr-CH" w:eastAsia="zh-CN"/>
        </w:rPr>
        <w:t>K</w:t>
      </w:r>
      <w:r w:rsidRPr="001847EC">
        <w:rPr>
          <w:iCs/>
          <w:vertAlign w:val="subscript"/>
          <w:lang w:val="fr-CH" w:eastAsia="zh-CN"/>
        </w:rPr>
        <w:t>1</w:t>
      </w:r>
      <w:r w:rsidRPr="001847EC">
        <w:rPr>
          <w:iCs/>
          <w:lang w:val="fr-CH" w:eastAsia="zh-CN"/>
        </w:rPr>
        <w:t xml:space="preserve"> = 1,25 - 0,0125 (HDT - 70)</w:t>
      </w:r>
    </w:p>
    <w:p w14:paraId="474F4303" w14:textId="142A4EEF" w:rsidR="001847EC" w:rsidRPr="001847EC" w:rsidRDefault="006479B6"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ab/>
      </w:r>
      <w:r w:rsidR="001847EC" w:rsidRPr="001847EC">
        <w:rPr>
          <w:lang w:val="fr-CH" w:eastAsia="zh-CN"/>
        </w:rPr>
        <w:t xml:space="preserve">où </w:t>
      </w:r>
      <w:r w:rsidR="001847EC" w:rsidRPr="001847EC">
        <w:rPr>
          <w:iCs/>
          <w:lang w:val="fr-CH" w:eastAsia="zh-CN"/>
        </w:rPr>
        <w:t>HDT</w:t>
      </w:r>
      <w:r w:rsidR="001847EC" w:rsidRPr="001847EC">
        <w:rPr>
          <w:lang w:val="fr-CH" w:eastAsia="zh-CN"/>
        </w:rPr>
        <w:t xml:space="preserve"> est la température de déformation thermique de la résine, en</w:t>
      </w:r>
      <w:r>
        <w:rPr>
          <w:lang w:val="fr-CH" w:eastAsia="zh-CN"/>
        </w:rPr>
        <w:t> </w:t>
      </w:r>
      <w:r w:rsidR="001847EC" w:rsidRPr="001847EC">
        <w:rPr>
          <w:lang w:val="fr-CH" w:eastAsia="zh-CN"/>
        </w:rPr>
        <w:t>ºC</w:t>
      </w:r>
      <w:r>
        <w:rPr>
          <w:lang w:val="fr-CH" w:eastAsia="zh-CN"/>
        </w:rPr>
        <w:t> </w:t>
      </w:r>
      <w:r w:rsidR="001847EC" w:rsidRPr="001847EC">
        <w:rPr>
          <w:lang w:val="fr-CH" w:eastAsia="zh-CN"/>
        </w:rPr>
        <w:t>;</w:t>
      </w:r>
    </w:p>
    <w:p w14:paraId="46CAA427" w14:textId="19431524"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iCs/>
          <w:lang w:val="fr-CH" w:eastAsia="zh-CN"/>
        </w:rPr>
        <w:t>K</w:t>
      </w:r>
      <w:r w:rsidRPr="001847EC">
        <w:rPr>
          <w:iCs/>
          <w:vertAlign w:val="subscript"/>
          <w:lang w:val="fr-CH" w:eastAsia="zh-CN"/>
        </w:rPr>
        <w:t>2</w:t>
      </w:r>
      <w:r w:rsidRPr="001847EC">
        <w:rPr>
          <w:iCs/>
          <w:lang w:val="fr-CH" w:eastAsia="zh-CN"/>
        </w:rPr>
        <w:t xml:space="preserve"> </w:t>
      </w:r>
      <w:r w:rsidRPr="001847EC">
        <w:rPr>
          <w:lang w:val="fr-CH" w:eastAsia="zh-CN"/>
        </w:rPr>
        <w:t xml:space="preserve">= </w:t>
      </w:r>
      <w:r w:rsidRPr="001847EC">
        <w:rPr>
          <w:lang w:val="fr-CH" w:eastAsia="zh-CN"/>
        </w:rPr>
        <w:tab/>
        <w:t>un facteur lié à la fatigue du matériau</w:t>
      </w:r>
      <w:r w:rsidR="006479B6">
        <w:rPr>
          <w:lang w:val="fr-CH" w:eastAsia="zh-CN"/>
        </w:rPr>
        <w:t> </w:t>
      </w:r>
      <w:r w:rsidRPr="001847EC">
        <w:rPr>
          <w:lang w:val="fr-CH" w:eastAsia="zh-CN"/>
        </w:rPr>
        <w:t xml:space="preserve">; la valeur de </w:t>
      </w:r>
      <w:r w:rsidRPr="001847EC">
        <w:rPr>
          <w:iCs/>
          <w:lang w:val="fr-CH" w:eastAsia="zh-CN"/>
        </w:rPr>
        <w:t>K</w:t>
      </w:r>
      <w:r w:rsidRPr="001847EC">
        <w:rPr>
          <w:iCs/>
          <w:vertAlign w:val="subscript"/>
          <w:lang w:val="fr-CH" w:eastAsia="zh-CN"/>
        </w:rPr>
        <w:t>2</w:t>
      </w:r>
      <w:r w:rsidRPr="001847EC">
        <w:rPr>
          <w:i/>
          <w:lang w:val="fr-CH" w:eastAsia="zh-CN"/>
        </w:rPr>
        <w:t xml:space="preserve"> </w:t>
      </w:r>
      <w:r w:rsidRPr="001847EC">
        <w:rPr>
          <w:lang w:val="fr-CH" w:eastAsia="zh-CN"/>
        </w:rPr>
        <w:t xml:space="preserve">= 1,75 sera utilisée à défaut d'autres valeurs agréées avec l'autorité compétente. Pour la conception dynamique exposée au 6.8.2.1.2, on utilisera la valeur de </w:t>
      </w:r>
      <w:r w:rsidRPr="001847EC">
        <w:rPr>
          <w:iCs/>
          <w:lang w:val="fr-CH" w:eastAsia="zh-CN"/>
        </w:rPr>
        <w:t>K</w:t>
      </w:r>
      <w:r w:rsidRPr="001847EC">
        <w:rPr>
          <w:iCs/>
          <w:vertAlign w:val="subscript"/>
          <w:lang w:val="fr-CH" w:eastAsia="zh-CN"/>
        </w:rPr>
        <w:t>2</w:t>
      </w:r>
      <w:r w:rsidRPr="001847EC">
        <w:rPr>
          <w:i/>
          <w:lang w:val="fr-CH" w:eastAsia="zh-CN"/>
        </w:rPr>
        <w:t xml:space="preserve"> </w:t>
      </w:r>
      <w:r w:rsidRPr="001847EC">
        <w:rPr>
          <w:lang w:val="fr-CH" w:eastAsia="zh-CN"/>
        </w:rPr>
        <w:t>= 1,1</w:t>
      </w:r>
      <w:r w:rsidR="006479B6">
        <w:rPr>
          <w:lang w:val="fr-CH" w:eastAsia="zh-CN"/>
        </w:rPr>
        <w:t> </w:t>
      </w:r>
      <w:r w:rsidRPr="001847EC">
        <w:rPr>
          <w:lang w:val="fr-CH" w:eastAsia="zh-CN"/>
        </w:rPr>
        <w:t>;</w:t>
      </w:r>
    </w:p>
    <w:p w14:paraId="670852BE" w14:textId="3D8EC41F"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iCs/>
          <w:lang w:val="fr-CH" w:eastAsia="zh-CN"/>
        </w:rPr>
        <w:t>K</w:t>
      </w:r>
      <w:r w:rsidRPr="001847EC">
        <w:rPr>
          <w:iCs/>
          <w:vertAlign w:val="subscript"/>
          <w:lang w:val="fr-CH" w:eastAsia="zh-CN"/>
        </w:rPr>
        <w:t>3</w:t>
      </w:r>
      <w:r w:rsidRPr="001847EC">
        <w:rPr>
          <w:iCs/>
          <w:lang w:val="fr-CH" w:eastAsia="zh-CN"/>
        </w:rPr>
        <w:t xml:space="preserve"> </w:t>
      </w:r>
      <w:r w:rsidRPr="001847EC">
        <w:rPr>
          <w:lang w:val="fr-CH" w:eastAsia="zh-CN"/>
        </w:rPr>
        <w:t xml:space="preserve">= </w:t>
      </w:r>
      <w:r w:rsidRPr="001847EC">
        <w:rPr>
          <w:lang w:val="fr-CH" w:eastAsia="zh-CN"/>
        </w:rPr>
        <w:tab/>
        <w:t>un facteur lié à la réticulation de la résine avec les valeurs suivantes</w:t>
      </w:r>
      <w:r w:rsidR="006479B6">
        <w:rPr>
          <w:lang w:val="fr-CH" w:eastAsia="zh-CN"/>
        </w:rPr>
        <w:t> </w:t>
      </w:r>
      <w:r w:rsidRPr="001847EC">
        <w:rPr>
          <w:lang w:val="fr-CH" w:eastAsia="zh-CN"/>
        </w:rPr>
        <w:t>:</w:t>
      </w:r>
    </w:p>
    <w:p w14:paraId="455B366A" w14:textId="18094B5D" w:rsidR="001847EC" w:rsidRPr="001847EC" w:rsidRDefault="001847EC" w:rsidP="006479B6">
      <w:pPr>
        <w:tabs>
          <w:tab w:val="left" w:pos="2268"/>
        </w:tabs>
        <w:kinsoku w:val="0"/>
        <w:overflowPunct w:val="0"/>
        <w:autoSpaceDE w:val="0"/>
        <w:autoSpaceDN w:val="0"/>
        <w:adjustRightInd w:val="0"/>
        <w:snapToGrid w:val="0"/>
        <w:spacing w:after="120"/>
        <w:ind w:left="3402" w:right="1134" w:hanging="567"/>
        <w:jc w:val="both"/>
        <w:rPr>
          <w:lang w:val="fr-CH" w:eastAsia="zh-CN"/>
        </w:rPr>
      </w:pPr>
      <w:r w:rsidRPr="001847EC">
        <w:rPr>
          <w:lang w:val="fr-CH" w:eastAsia="zh-CN"/>
        </w:rPr>
        <w:t>-</w:t>
      </w:r>
      <w:r w:rsidRPr="001847EC">
        <w:rPr>
          <w:lang w:val="fr-CH" w:eastAsia="zh-CN"/>
        </w:rPr>
        <w:tab/>
        <w:t xml:space="preserve">1,0 quand la réticulation est obtenue conformément à un procédé agréé et documenté, </w:t>
      </w:r>
      <w:r w:rsidRPr="001847EC">
        <w:rPr>
          <w:rFonts w:eastAsiaTheme="minorHAnsi"/>
          <w:spacing w:val="-1"/>
          <w:lang w:val="fr-CH" w:eastAsia="zh-CN"/>
        </w:rPr>
        <w:t xml:space="preserve">et que le système de gestion de la qualité décrit au 6.9.2.2.2 comprend le contrôle du degré de réticulation de chaque citerne en PRF en utilisant une méthode de mesure directe, comme indiqué au </w:t>
      </w:r>
      <w:r w:rsidRPr="001847EC">
        <w:rPr>
          <w:rFonts w:eastAsiaTheme="minorHAnsi"/>
          <w:bCs/>
          <w:spacing w:val="-1"/>
          <w:lang w:val="fr-CH" w:eastAsia="zh-CN"/>
        </w:rPr>
        <w:t>6.13.4.2.2 h) i), telle que</w:t>
      </w:r>
      <w:r w:rsidRPr="001847EC">
        <w:rPr>
          <w:rFonts w:eastAsiaTheme="minorHAnsi"/>
          <w:spacing w:val="-1"/>
          <w:lang w:val="fr-CH" w:eastAsia="zh-CN"/>
        </w:rPr>
        <w:t xml:space="preserve"> l’analyse calorimétrique différentielle (ACD) selon la norme EN ISO 11357-2:2016</w:t>
      </w:r>
      <w:r w:rsidR="006479B6">
        <w:rPr>
          <w:rFonts w:eastAsiaTheme="minorHAnsi"/>
          <w:spacing w:val="-1"/>
          <w:lang w:val="fr-CH" w:eastAsia="zh-CN"/>
        </w:rPr>
        <w:t> </w:t>
      </w:r>
      <w:r w:rsidRPr="001847EC">
        <w:rPr>
          <w:lang w:val="fr-CH" w:eastAsia="zh-CN"/>
        </w:rPr>
        <w:t>;</w:t>
      </w:r>
    </w:p>
    <w:p w14:paraId="57434FDB" w14:textId="5C99EC40" w:rsidR="001847EC" w:rsidRPr="001847EC" w:rsidRDefault="001847EC" w:rsidP="006479B6">
      <w:pPr>
        <w:tabs>
          <w:tab w:val="left" w:pos="2268"/>
        </w:tabs>
        <w:kinsoku w:val="0"/>
        <w:overflowPunct w:val="0"/>
        <w:autoSpaceDE w:val="0"/>
        <w:autoSpaceDN w:val="0"/>
        <w:adjustRightInd w:val="0"/>
        <w:snapToGrid w:val="0"/>
        <w:spacing w:after="120"/>
        <w:ind w:left="3402" w:right="1134" w:hanging="567"/>
        <w:jc w:val="both"/>
        <w:rPr>
          <w:rFonts w:eastAsiaTheme="minorHAnsi"/>
          <w:bCs/>
          <w:spacing w:val="-1"/>
          <w:lang w:val="fr-CH" w:eastAsia="zh-CN"/>
        </w:rPr>
      </w:pPr>
      <w:r w:rsidRPr="001847EC">
        <w:rPr>
          <w:rFonts w:eastAsiaTheme="minorHAnsi"/>
          <w:bCs/>
          <w:spacing w:val="-1"/>
          <w:lang w:val="fr-CH" w:eastAsia="zh-CN"/>
        </w:rPr>
        <w:t>-</w:t>
      </w:r>
      <w:r w:rsidRPr="001847EC">
        <w:rPr>
          <w:rFonts w:eastAsiaTheme="minorHAnsi"/>
          <w:bCs/>
          <w:spacing w:val="-1"/>
          <w:lang w:val="fr-CH" w:eastAsia="zh-CN"/>
        </w:rPr>
        <w:tab/>
        <w:t xml:space="preserve">1,1 quand le formage de la résine thermoplastique ou la réticulation de la résine thermodurcissable est obtenu conformément à un procédé agréé et documenté, et que le système de gestion de la qualité décrit au 6.13.1.2 comprend le contrôle, selon le cas, des caractéristiques de la résine thermoplastique formée ou du degré de réticulation de la résine thermodurcissable, pour chaque citerne en PRF, en utilisant une méthode de mesure indirecte comme indiqué au 6.13.4.2.2 h) ii), telle que le test de </w:t>
      </w:r>
      <w:proofErr w:type="spellStart"/>
      <w:r w:rsidRPr="001847EC">
        <w:rPr>
          <w:rFonts w:eastAsiaTheme="minorHAnsi"/>
          <w:bCs/>
          <w:spacing w:val="-1"/>
          <w:lang w:val="fr-CH" w:eastAsia="zh-CN"/>
        </w:rPr>
        <w:t>Barcol</w:t>
      </w:r>
      <w:proofErr w:type="spellEnd"/>
      <w:r w:rsidRPr="001847EC">
        <w:rPr>
          <w:rFonts w:eastAsiaTheme="minorHAnsi"/>
          <w:bCs/>
          <w:spacing w:val="-1"/>
          <w:lang w:val="fr-CH" w:eastAsia="zh-CN"/>
        </w:rPr>
        <w:t xml:space="preserve"> selon la norme ASTM D2583:2013-03 ou EN 59:2016, la HDT selon la norme EN ISО 75</w:t>
      </w:r>
      <w:r w:rsidRPr="001847EC">
        <w:rPr>
          <w:rFonts w:eastAsiaTheme="minorHAnsi"/>
          <w:bCs/>
          <w:spacing w:val="-1"/>
          <w:lang w:val="fr-CH" w:eastAsia="zh-CN"/>
        </w:rPr>
        <w:noBreakHyphen/>
        <w:t>1:2020, l’analyse thermomécanique selon la norme ISO 11359</w:t>
      </w:r>
      <w:r w:rsidRPr="001847EC">
        <w:rPr>
          <w:rFonts w:eastAsiaTheme="minorHAnsi"/>
          <w:bCs/>
          <w:spacing w:val="-1"/>
          <w:lang w:val="fr-CH" w:eastAsia="zh-CN"/>
        </w:rPr>
        <w:noBreakHyphen/>
        <w:t>1:2014, ou l’analyse thermomécanique dynamique selon la norme ISO 6721-11:2019</w:t>
      </w:r>
      <w:r w:rsidR="006479B6">
        <w:rPr>
          <w:rFonts w:eastAsiaTheme="minorHAnsi"/>
          <w:bCs/>
          <w:spacing w:val="-1"/>
          <w:lang w:val="fr-CH" w:eastAsia="zh-CN"/>
        </w:rPr>
        <w:t> </w:t>
      </w:r>
      <w:r w:rsidRPr="001847EC">
        <w:rPr>
          <w:rFonts w:eastAsiaTheme="minorHAnsi"/>
          <w:bCs/>
          <w:spacing w:val="-1"/>
          <w:lang w:val="fr-CH" w:eastAsia="zh-CN"/>
        </w:rPr>
        <w:t>;</w:t>
      </w:r>
    </w:p>
    <w:p w14:paraId="4C5B6C1C" w14:textId="77777777" w:rsidR="001847EC" w:rsidRPr="001847EC" w:rsidRDefault="001847EC" w:rsidP="006479B6">
      <w:pPr>
        <w:tabs>
          <w:tab w:val="left" w:pos="2268"/>
        </w:tabs>
        <w:kinsoku w:val="0"/>
        <w:overflowPunct w:val="0"/>
        <w:autoSpaceDE w:val="0"/>
        <w:autoSpaceDN w:val="0"/>
        <w:adjustRightInd w:val="0"/>
        <w:snapToGrid w:val="0"/>
        <w:spacing w:after="120"/>
        <w:ind w:left="3402" w:right="1134" w:hanging="567"/>
        <w:jc w:val="both"/>
        <w:rPr>
          <w:lang w:val="fr-CH" w:eastAsia="zh-CN"/>
        </w:rPr>
      </w:pPr>
      <w:r w:rsidRPr="001847EC">
        <w:rPr>
          <w:lang w:val="fr-CH" w:eastAsia="zh-CN"/>
        </w:rPr>
        <w:t>-</w:t>
      </w:r>
      <w:r w:rsidRPr="001847EC">
        <w:rPr>
          <w:lang w:val="fr-CH" w:eastAsia="zh-CN"/>
        </w:rPr>
        <w:tab/>
        <w:t>1,5 dans les autres cas.</w:t>
      </w:r>
    </w:p>
    <w:p w14:paraId="6A4F490F" w14:textId="3858798E"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rFonts w:eastAsiaTheme="minorHAnsi"/>
          <w:lang w:val="fr-CH" w:eastAsia="zh-CN"/>
        </w:rPr>
      </w:pPr>
      <w:r>
        <w:rPr>
          <w:rFonts w:eastAsiaTheme="minorHAnsi"/>
          <w:lang w:val="fr-CH" w:eastAsia="zh-CN"/>
        </w:rPr>
        <w:tab/>
      </w:r>
      <w:r w:rsidR="001847EC" w:rsidRPr="001847EC">
        <w:rPr>
          <w:rFonts w:eastAsiaTheme="minorHAnsi"/>
          <w:lang w:val="fr-CH" w:eastAsia="zh-CN"/>
        </w:rPr>
        <w:t xml:space="preserve">Un exercice de validation de la conception s’appuyant sur une analyse numérique et sur des critères pertinents de défaillance des composites doit être entrepris pour vérifier que les contraintes dans les plis du réservoir sont inférieures aux valeurs admissibles. Les critères pertinents de défaillance des composites comprennent, entre autres, les critères </w:t>
      </w:r>
      <w:proofErr w:type="spellStart"/>
      <w:r w:rsidR="001847EC" w:rsidRPr="001847EC">
        <w:rPr>
          <w:rFonts w:eastAsiaTheme="minorHAnsi"/>
          <w:lang w:val="fr-CH" w:eastAsia="zh-CN"/>
        </w:rPr>
        <w:t>Tsai</w:t>
      </w:r>
      <w:proofErr w:type="spellEnd"/>
      <w:r w:rsidR="001847EC" w:rsidRPr="001847EC">
        <w:rPr>
          <w:rFonts w:eastAsiaTheme="minorHAnsi"/>
          <w:lang w:val="fr-CH" w:eastAsia="zh-CN"/>
        </w:rPr>
        <w:t xml:space="preserve">-Wu, </w:t>
      </w:r>
      <w:proofErr w:type="spellStart"/>
      <w:r w:rsidR="001847EC" w:rsidRPr="001847EC">
        <w:rPr>
          <w:rFonts w:eastAsiaTheme="minorHAnsi"/>
          <w:lang w:val="fr-CH" w:eastAsia="zh-CN"/>
        </w:rPr>
        <w:t>Tsai</w:t>
      </w:r>
      <w:proofErr w:type="spellEnd"/>
      <w:r w:rsidR="001847EC" w:rsidRPr="001847EC">
        <w:rPr>
          <w:rFonts w:eastAsiaTheme="minorHAnsi"/>
          <w:lang w:val="fr-CH" w:eastAsia="zh-CN"/>
        </w:rPr>
        <w:t xml:space="preserve">-Hill, </w:t>
      </w:r>
      <w:proofErr w:type="spellStart"/>
      <w:r w:rsidR="001847EC" w:rsidRPr="001847EC">
        <w:rPr>
          <w:rFonts w:eastAsiaTheme="minorHAnsi"/>
          <w:lang w:val="fr-CH" w:eastAsia="zh-CN"/>
        </w:rPr>
        <w:t>Hashin</w:t>
      </w:r>
      <w:proofErr w:type="spellEnd"/>
      <w:r w:rsidR="001847EC" w:rsidRPr="001847EC">
        <w:rPr>
          <w:rFonts w:eastAsiaTheme="minorHAnsi"/>
          <w:lang w:val="fr-CH" w:eastAsia="zh-CN"/>
        </w:rPr>
        <w:t>, et Yamada-Sun, la méthode SIFT (</w:t>
      </w:r>
      <w:proofErr w:type="spellStart"/>
      <w:r w:rsidR="001847EC" w:rsidRPr="001847EC">
        <w:rPr>
          <w:rFonts w:eastAsiaTheme="minorHAnsi"/>
          <w:lang w:val="fr-CH" w:eastAsia="zh-CN"/>
        </w:rPr>
        <w:t>Strain</w:t>
      </w:r>
      <w:proofErr w:type="spellEnd"/>
      <w:r w:rsidR="001847EC" w:rsidRPr="001847EC">
        <w:rPr>
          <w:rFonts w:eastAsiaTheme="minorHAnsi"/>
          <w:lang w:val="fr-CH" w:eastAsia="zh-CN"/>
        </w:rPr>
        <w:t xml:space="preserve"> Invariant Failure Theory), le critère de déformation maximale ou le critère de contrainte maximale. D’autres critères de résistance sont autorisés, après accord avec l’autorité compétente. </w:t>
      </w:r>
      <w:r w:rsidR="001847EC" w:rsidRPr="001847EC">
        <w:rPr>
          <w:rFonts w:eastAsiaTheme="minorHAnsi"/>
          <w:lang w:val="fr-CH" w:eastAsia="zh-CN"/>
        </w:rPr>
        <w:lastRenderedPageBreak/>
        <w:t>La méthode de cet exercice de validation de la conception et ses résultats doivent être communiqués à l’autorité compétente.</w:t>
      </w:r>
    </w:p>
    <w:p w14:paraId="7EB2AAF3" w14:textId="7CD97E39"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rFonts w:eastAsiaTheme="minorHAnsi"/>
          <w:lang w:val="fr-CH" w:eastAsia="zh-CN"/>
        </w:rPr>
      </w:pPr>
      <w:r>
        <w:rPr>
          <w:rFonts w:eastAsiaTheme="minorHAnsi"/>
          <w:lang w:val="fr-CH" w:eastAsia="zh-CN"/>
        </w:rPr>
        <w:tab/>
      </w:r>
      <w:r w:rsidR="001847EC" w:rsidRPr="001847EC">
        <w:rPr>
          <w:rFonts w:eastAsiaTheme="minorHAnsi"/>
          <w:lang w:val="fr-CH" w:eastAsia="zh-CN"/>
        </w:rPr>
        <w:t xml:space="preserve">Les valeurs admissibles doivent être déterminées sur la base d’expériences visant à établir les paramètres requis en fonction des critères de défaillance choisis, associés au facteur de sécurité K, aux valeurs de résistance mesurées </w:t>
      </w:r>
      <w:r w:rsidR="001847EC" w:rsidRPr="001847EC">
        <w:rPr>
          <w:rFonts w:eastAsiaTheme="minorHAnsi"/>
          <w:lang w:val="fr-CH" w:eastAsia="zh-CN"/>
        </w:rPr>
        <w:t>conformément au </w:t>
      </w:r>
      <w:r w:rsidR="001847EC" w:rsidRPr="001847EC">
        <w:rPr>
          <w:rFonts w:eastAsiaTheme="minorHAnsi"/>
          <w:bCs/>
          <w:iCs/>
          <w:lang w:val="fr-CH" w:eastAsia="zh-CN"/>
        </w:rPr>
        <w:t>6.13.</w:t>
      </w:r>
      <w:r w:rsidR="001847EC" w:rsidRPr="001847EC">
        <w:rPr>
          <w:rFonts w:eastAsiaTheme="minorHAnsi"/>
          <w:bCs/>
          <w:lang w:val="fr-CH" w:eastAsia="zh-CN"/>
        </w:rPr>
        <w:t>4.2.2 c)</w:t>
      </w:r>
      <w:r w:rsidR="001847EC" w:rsidRPr="001847EC">
        <w:rPr>
          <w:rFonts w:eastAsiaTheme="minorHAnsi"/>
          <w:lang w:val="fr-CH" w:eastAsia="zh-CN"/>
        </w:rPr>
        <w:t>, et aux critères de déformation maximale prescrits au 6.13.2.6. L’analyse des joints doit être effectuée en fonction des valeurs admissibles déterminées conformément au 6.13.2.</w:t>
      </w:r>
      <w:r w:rsidR="00C577F0">
        <w:rPr>
          <w:rFonts w:eastAsiaTheme="minorHAnsi"/>
          <w:lang w:val="fr-CH" w:eastAsia="zh-CN"/>
        </w:rPr>
        <w:t>9</w:t>
      </w:r>
      <w:r w:rsidR="00C577F0" w:rsidRPr="001847EC">
        <w:rPr>
          <w:rFonts w:eastAsiaTheme="minorHAnsi"/>
          <w:lang w:val="fr-CH" w:eastAsia="zh-CN"/>
        </w:rPr>
        <w:t xml:space="preserve"> </w:t>
      </w:r>
      <w:r w:rsidR="001847EC" w:rsidRPr="001847EC">
        <w:rPr>
          <w:rFonts w:eastAsiaTheme="minorHAnsi"/>
          <w:lang w:val="fr-CH" w:eastAsia="zh-CN"/>
        </w:rPr>
        <w:t xml:space="preserve">et des valeurs de résistance mesurées conformément au </w:t>
      </w:r>
      <w:r w:rsidR="001847EC" w:rsidRPr="001847EC">
        <w:rPr>
          <w:rFonts w:eastAsiaTheme="minorHAnsi"/>
          <w:bCs/>
          <w:iCs/>
          <w:lang w:val="fr-CH" w:eastAsia="zh-CN"/>
        </w:rPr>
        <w:t>6.13.</w:t>
      </w:r>
      <w:r w:rsidR="001847EC" w:rsidRPr="001847EC">
        <w:rPr>
          <w:rFonts w:eastAsiaTheme="minorHAnsi"/>
          <w:bCs/>
          <w:lang w:val="fr-CH" w:eastAsia="zh-CN"/>
        </w:rPr>
        <w:t>4.2.2 g)</w:t>
      </w:r>
      <w:r w:rsidR="001847EC" w:rsidRPr="001847EC">
        <w:rPr>
          <w:rFonts w:eastAsiaTheme="minorHAnsi"/>
          <w:lang w:val="fr-CH" w:eastAsia="zh-CN"/>
        </w:rPr>
        <w:t>. Le flambage doit être examiné conformément au 6.9.2.3.6. La conception des ouvertures et des inclusions métalliques doit être examinée conformément au 6.13.2.</w:t>
      </w:r>
      <w:r w:rsidR="00C577F0">
        <w:rPr>
          <w:rFonts w:eastAsiaTheme="minorHAnsi"/>
          <w:lang w:val="fr-CH" w:eastAsia="zh-CN"/>
        </w:rPr>
        <w:t>10</w:t>
      </w:r>
      <w:r w:rsidR="001847EC" w:rsidRPr="001847EC">
        <w:rPr>
          <w:rFonts w:eastAsiaTheme="minorHAnsi"/>
          <w:lang w:val="fr-CH" w:eastAsia="zh-CN"/>
        </w:rPr>
        <w:t>.</w:t>
      </w:r>
    </w:p>
    <w:p w14:paraId="275518B3"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rFonts w:eastAsiaTheme="minorHAnsi"/>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.2.6</w:t>
      </w:r>
      <w:r w:rsidRPr="001847EC">
        <w:rPr>
          <w:lang w:val="fr-CH" w:eastAsia="zh-CN"/>
        </w:rPr>
        <w:tab/>
      </w:r>
      <w:r w:rsidRPr="001847EC">
        <w:rPr>
          <w:rFonts w:eastAsiaTheme="minorHAnsi"/>
          <w:lang w:val="fr-CH" w:eastAsia="zh-CN"/>
        </w:rPr>
        <w:t>Pour l’une quelconque des contraintes définies aux 6.8.2.1.1 et 6.13.2.5, l’allongement qui en résulte dans une direction quelconque ne doit pas dépasser la plus faible des deux valeurs suivantes : la valeur indiquée dans le tableau ci-après ou un dixième de l’allongement à la rupture de la résine déterminé selon la norme EN ISO 527-2:2012.</w:t>
      </w:r>
    </w:p>
    <w:p w14:paraId="06A15E94" w14:textId="379CE8C8"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rFonts w:eastAsiaTheme="minorHAnsi"/>
          <w:lang w:val="fr-CH" w:eastAsia="zh-CN"/>
        </w:rPr>
      </w:pPr>
      <w:r>
        <w:rPr>
          <w:rFonts w:eastAsiaTheme="minorHAnsi"/>
          <w:lang w:val="fr-CH" w:eastAsia="zh-CN"/>
        </w:rPr>
        <w:tab/>
      </w:r>
      <w:r w:rsidR="001847EC" w:rsidRPr="001847EC">
        <w:rPr>
          <w:rFonts w:eastAsiaTheme="minorHAnsi"/>
          <w:lang w:val="fr-CH" w:eastAsia="zh-CN"/>
        </w:rPr>
        <w:t>Des exemples de limites connues sont donnés dans le tableau ci-dessous.</w:t>
      </w:r>
    </w:p>
    <w:tbl>
      <w:tblPr>
        <w:tblW w:w="651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05"/>
        <w:gridCol w:w="3405"/>
      </w:tblGrid>
      <w:tr w:rsidR="001847EC" w:rsidRPr="001847EC" w14:paraId="041152FC" w14:textId="77777777" w:rsidTr="001F7696">
        <w:trPr>
          <w:tblHeader/>
        </w:trPr>
        <w:tc>
          <w:tcPr>
            <w:tcW w:w="3103" w:type="dxa"/>
            <w:tcBorders>
              <w:top w:val="single" w:sz="4" w:space="0" w:color="auto"/>
              <w:left w:val="single" w:sz="4" w:space="0" w:color="auto"/>
              <w:bottom w:val="single" w:sz="4" w:space="0" w:color="auto"/>
              <w:right w:val="single" w:sz="4" w:space="0" w:color="auto"/>
            </w:tcBorders>
            <w:vAlign w:val="bottom"/>
            <w:hideMark/>
          </w:tcPr>
          <w:p w14:paraId="77B5F52E" w14:textId="77777777" w:rsidR="001847EC" w:rsidRPr="001847EC" w:rsidRDefault="001847EC" w:rsidP="001847EC">
            <w:pPr>
              <w:kinsoku w:val="0"/>
              <w:overflowPunct w:val="0"/>
              <w:autoSpaceDE w:val="0"/>
              <w:autoSpaceDN w:val="0"/>
              <w:adjustRightInd w:val="0"/>
              <w:snapToGrid w:val="0"/>
              <w:spacing w:line="220" w:lineRule="exact"/>
              <w:ind w:left="57" w:right="567"/>
              <w:rPr>
                <w:rFonts w:eastAsiaTheme="minorHAnsi"/>
                <w:b/>
                <w:bCs/>
                <w:iCs/>
                <w:sz w:val="18"/>
                <w:szCs w:val="18"/>
                <w:lang w:val="fr-CH" w:eastAsia="zh-CN"/>
              </w:rPr>
            </w:pPr>
            <w:r w:rsidRPr="001847EC">
              <w:rPr>
                <w:rFonts w:eastAsiaTheme="minorHAnsi"/>
                <w:b/>
                <w:bCs/>
                <w:iCs/>
                <w:sz w:val="18"/>
                <w:szCs w:val="18"/>
                <w:lang w:val="fr-CH" w:eastAsia="zh-CN"/>
              </w:rPr>
              <w:t>Type de résine</w:t>
            </w:r>
          </w:p>
        </w:tc>
        <w:tc>
          <w:tcPr>
            <w:tcW w:w="3402" w:type="dxa"/>
            <w:tcBorders>
              <w:top w:val="single" w:sz="4" w:space="0" w:color="auto"/>
              <w:left w:val="single" w:sz="4" w:space="0" w:color="auto"/>
              <w:bottom w:val="single" w:sz="4" w:space="0" w:color="auto"/>
              <w:right w:val="single" w:sz="4" w:space="0" w:color="auto"/>
            </w:tcBorders>
            <w:vAlign w:val="bottom"/>
            <w:hideMark/>
          </w:tcPr>
          <w:p w14:paraId="1A8BE65E" w14:textId="77777777" w:rsidR="001847EC" w:rsidRPr="001847EC" w:rsidRDefault="001847EC" w:rsidP="001847EC">
            <w:pPr>
              <w:kinsoku w:val="0"/>
              <w:overflowPunct w:val="0"/>
              <w:autoSpaceDE w:val="0"/>
              <w:autoSpaceDN w:val="0"/>
              <w:adjustRightInd w:val="0"/>
              <w:snapToGrid w:val="0"/>
              <w:spacing w:line="220" w:lineRule="exact"/>
              <w:ind w:left="57" w:right="284"/>
              <w:rPr>
                <w:rFonts w:eastAsiaTheme="minorHAnsi"/>
                <w:b/>
                <w:bCs/>
                <w:iCs/>
                <w:sz w:val="18"/>
                <w:szCs w:val="18"/>
                <w:lang w:val="fr-CH" w:eastAsia="zh-CN"/>
              </w:rPr>
            </w:pPr>
            <w:r w:rsidRPr="001847EC">
              <w:rPr>
                <w:rFonts w:eastAsiaTheme="minorHAnsi"/>
                <w:b/>
                <w:bCs/>
                <w:iCs/>
                <w:sz w:val="18"/>
                <w:szCs w:val="18"/>
                <w:lang w:val="fr-CH" w:eastAsia="zh-CN"/>
              </w:rPr>
              <w:t>Déformation maximale en tension (%)</w:t>
            </w:r>
          </w:p>
        </w:tc>
      </w:tr>
      <w:tr w:rsidR="001847EC" w:rsidRPr="001847EC" w14:paraId="635D8527" w14:textId="77777777" w:rsidTr="001F7696">
        <w:tc>
          <w:tcPr>
            <w:tcW w:w="3103" w:type="dxa"/>
            <w:tcBorders>
              <w:top w:val="single" w:sz="4" w:space="0" w:color="auto"/>
              <w:left w:val="single" w:sz="4" w:space="0" w:color="auto"/>
              <w:bottom w:val="single" w:sz="4" w:space="0" w:color="auto"/>
              <w:right w:val="single" w:sz="4" w:space="0" w:color="auto"/>
            </w:tcBorders>
            <w:hideMark/>
          </w:tcPr>
          <w:p w14:paraId="27A92ED1" w14:textId="77777777" w:rsidR="001847EC" w:rsidRPr="001847EC" w:rsidRDefault="001847EC" w:rsidP="001847EC">
            <w:pPr>
              <w:kinsoku w:val="0"/>
              <w:overflowPunct w:val="0"/>
              <w:autoSpaceDE w:val="0"/>
              <w:autoSpaceDN w:val="0"/>
              <w:adjustRightInd w:val="0"/>
              <w:snapToGrid w:val="0"/>
              <w:spacing w:line="220" w:lineRule="exact"/>
              <w:ind w:left="57" w:right="280"/>
              <w:rPr>
                <w:rFonts w:eastAsiaTheme="minorHAnsi"/>
                <w:sz w:val="18"/>
                <w:szCs w:val="18"/>
                <w:lang w:val="fr-CH" w:eastAsia="zh-CN"/>
              </w:rPr>
            </w:pPr>
            <w:r w:rsidRPr="001847EC">
              <w:rPr>
                <w:rFonts w:eastAsiaTheme="minorHAnsi"/>
                <w:sz w:val="18"/>
                <w:szCs w:val="18"/>
                <w:lang w:val="fr-CH" w:eastAsia="zh-CN"/>
              </w:rPr>
              <w:t>Polyester non saturée ou phénolique</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2075D448" w14:textId="77777777" w:rsidR="001847EC" w:rsidRPr="001847EC" w:rsidRDefault="001847EC" w:rsidP="001847EC">
            <w:pPr>
              <w:kinsoku w:val="0"/>
              <w:overflowPunct w:val="0"/>
              <w:autoSpaceDE w:val="0"/>
              <w:autoSpaceDN w:val="0"/>
              <w:adjustRightInd w:val="0"/>
              <w:snapToGrid w:val="0"/>
              <w:spacing w:line="220" w:lineRule="exact"/>
              <w:ind w:left="57" w:right="567"/>
              <w:rPr>
                <w:rFonts w:eastAsiaTheme="minorHAnsi"/>
                <w:sz w:val="18"/>
                <w:szCs w:val="18"/>
                <w:lang w:val="fr-CH" w:eastAsia="zh-CN"/>
              </w:rPr>
            </w:pPr>
            <w:r w:rsidRPr="001847EC">
              <w:rPr>
                <w:rFonts w:eastAsiaTheme="minorHAnsi"/>
                <w:sz w:val="18"/>
                <w:szCs w:val="18"/>
                <w:lang w:val="fr-CH" w:eastAsia="zh-CN"/>
              </w:rPr>
              <w:t>0,2</w:t>
            </w:r>
          </w:p>
        </w:tc>
      </w:tr>
      <w:tr w:rsidR="001847EC" w:rsidRPr="001847EC" w14:paraId="5FD00D4B" w14:textId="77777777" w:rsidTr="001F7696">
        <w:tc>
          <w:tcPr>
            <w:tcW w:w="3103" w:type="dxa"/>
            <w:tcBorders>
              <w:top w:val="single" w:sz="4" w:space="0" w:color="auto"/>
              <w:left w:val="single" w:sz="4" w:space="0" w:color="auto"/>
              <w:bottom w:val="single" w:sz="4" w:space="0" w:color="auto"/>
              <w:right w:val="single" w:sz="4" w:space="0" w:color="auto"/>
            </w:tcBorders>
            <w:hideMark/>
          </w:tcPr>
          <w:p w14:paraId="15CA0F73" w14:textId="77777777" w:rsidR="001847EC" w:rsidRPr="001847EC" w:rsidRDefault="001847EC" w:rsidP="001847EC">
            <w:pPr>
              <w:kinsoku w:val="0"/>
              <w:overflowPunct w:val="0"/>
              <w:autoSpaceDE w:val="0"/>
              <w:autoSpaceDN w:val="0"/>
              <w:adjustRightInd w:val="0"/>
              <w:snapToGrid w:val="0"/>
              <w:spacing w:line="220" w:lineRule="exact"/>
              <w:ind w:left="57" w:right="567"/>
              <w:rPr>
                <w:rFonts w:eastAsiaTheme="minorHAnsi"/>
                <w:sz w:val="18"/>
                <w:szCs w:val="18"/>
                <w:lang w:val="fr-CH" w:eastAsia="zh-CN"/>
              </w:rPr>
            </w:pPr>
            <w:proofErr w:type="spellStart"/>
            <w:r w:rsidRPr="001847EC">
              <w:rPr>
                <w:rFonts w:eastAsiaTheme="minorHAnsi"/>
                <w:sz w:val="18"/>
                <w:szCs w:val="18"/>
                <w:lang w:val="fr-CH" w:eastAsia="zh-CN"/>
              </w:rPr>
              <w:t>Vinylester</w:t>
            </w:r>
            <w:proofErr w:type="spellEnd"/>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3BF5FEF" w14:textId="77777777" w:rsidR="001847EC" w:rsidRPr="001847EC" w:rsidRDefault="001847EC" w:rsidP="001847EC">
            <w:pPr>
              <w:kinsoku w:val="0"/>
              <w:overflowPunct w:val="0"/>
              <w:autoSpaceDE w:val="0"/>
              <w:autoSpaceDN w:val="0"/>
              <w:adjustRightInd w:val="0"/>
              <w:snapToGrid w:val="0"/>
              <w:spacing w:line="220" w:lineRule="exact"/>
              <w:ind w:left="57" w:right="567"/>
              <w:rPr>
                <w:rFonts w:eastAsiaTheme="minorHAnsi"/>
                <w:sz w:val="18"/>
                <w:szCs w:val="18"/>
                <w:lang w:val="fr-CH" w:eastAsia="zh-CN"/>
              </w:rPr>
            </w:pPr>
            <w:r w:rsidRPr="001847EC">
              <w:rPr>
                <w:rFonts w:eastAsiaTheme="minorHAnsi"/>
                <w:sz w:val="18"/>
                <w:szCs w:val="18"/>
                <w:lang w:val="fr-CH" w:eastAsia="zh-CN"/>
              </w:rPr>
              <w:t>0,25</w:t>
            </w:r>
          </w:p>
        </w:tc>
      </w:tr>
      <w:tr w:rsidR="001847EC" w:rsidRPr="001847EC" w14:paraId="63419853" w14:textId="77777777" w:rsidTr="001F7696">
        <w:tc>
          <w:tcPr>
            <w:tcW w:w="3103" w:type="dxa"/>
            <w:tcBorders>
              <w:top w:val="single" w:sz="4" w:space="0" w:color="auto"/>
              <w:left w:val="single" w:sz="4" w:space="0" w:color="auto"/>
              <w:bottom w:val="single" w:sz="4" w:space="0" w:color="auto"/>
              <w:right w:val="single" w:sz="4" w:space="0" w:color="auto"/>
            </w:tcBorders>
            <w:hideMark/>
          </w:tcPr>
          <w:p w14:paraId="4B9ADC4C" w14:textId="77777777" w:rsidR="001847EC" w:rsidRPr="001847EC" w:rsidRDefault="001847EC" w:rsidP="001847EC">
            <w:pPr>
              <w:kinsoku w:val="0"/>
              <w:overflowPunct w:val="0"/>
              <w:autoSpaceDE w:val="0"/>
              <w:autoSpaceDN w:val="0"/>
              <w:adjustRightInd w:val="0"/>
              <w:snapToGrid w:val="0"/>
              <w:spacing w:line="220" w:lineRule="exact"/>
              <w:ind w:left="57" w:right="567"/>
              <w:rPr>
                <w:rFonts w:eastAsiaTheme="minorHAnsi"/>
                <w:sz w:val="18"/>
                <w:szCs w:val="18"/>
                <w:lang w:val="fr-CH" w:eastAsia="zh-CN"/>
              </w:rPr>
            </w:pPr>
            <w:r w:rsidRPr="001847EC">
              <w:rPr>
                <w:rFonts w:eastAsiaTheme="minorHAnsi"/>
                <w:sz w:val="18"/>
                <w:szCs w:val="18"/>
                <w:lang w:val="fr-CH" w:eastAsia="zh-CN"/>
              </w:rPr>
              <w:t>Époxy</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F023896" w14:textId="77777777" w:rsidR="001847EC" w:rsidRPr="001847EC" w:rsidRDefault="001847EC" w:rsidP="001847EC">
            <w:pPr>
              <w:kinsoku w:val="0"/>
              <w:overflowPunct w:val="0"/>
              <w:autoSpaceDE w:val="0"/>
              <w:autoSpaceDN w:val="0"/>
              <w:adjustRightInd w:val="0"/>
              <w:snapToGrid w:val="0"/>
              <w:spacing w:line="220" w:lineRule="exact"/>
              <w:ind w:left="57" w:right="567"/>
              <w:rPr>
                <w:rFonts w:eastAsiaTheme="minorHAnsi"/>
                <w:sz w:val="18"/>
                <w:szCs w:val="18"/>
                <w:lang w:val="fr-CH" w:eastAsia="zh-CN"/>
              </w:rPr>
            </w:pPr>
            <w:r w:rsidRPr="001847EC">
              <w:rPr>
                <w:rFonts w:eastAsiaTheme="minorHAnsi"/>
                <w:sz w:val="18"/>
                <w:szCs w:val="18"/>
                <w:lang w:val="fr-CH" w:eastAsia="zh-CN"/>
              </w:rPr>
              <w:t>0,3</w:t>
            </w:r>
          </w:p>
        </w:tc>
      </w:tr>
      <w:tr w:rsidR="001847EC" w:rsidRPr="001847EC" w14:paraId="2A8F5B20" w14:textId="77777777" w:rsidTr="001F7696">
        <w:tc>
          <w:tcPr>
            <w:tcW w:w="3103" w:type="dxa"/>
            <w:tcBorders>
              <w:top w:val="single" w:sz="4" w:space="0" w:color="auto"/>
              <w:left w:val="single" w:sz="4" w:space="0" w:color="auto"/>
              <w:bottom w:val="single" w:sz="4" w:space="0" w:color="auto"/>
              <w:right w:val="single" w:sz="4" w:space="0" w:color="auto"/>
            </w:tcBorders>
            <w:hideMark/>
          </w:tcPr>
          <w:p w14:paraId="667D8D14" w14:textId="77777777" w:rsidR="001847EC" w:rsidRPr="001847EC" w:rsidRDefault="001847EC" w:rsidP="001847EC">
            <w:pPr>
              <w:kinsoku w:val="0"/>
              <w:overflowPunct w:val="0"/>
              <w:autoSpaceDE w:val="0"/>
              <w:autoSpaceDN w:val="0"/>
              <w:adjustRightInd w:val="0"/>
              <w:snapToGrid w:val="0"/>
              <w:spacing w:line="220" w:lineRule="exact"/>
              <w:ind w:left="57" w:right="567"/>
              <w:rPr>
                <w:rFonts w:eastAsiaTheme="minorHAnsi"/>
                <w:sz w:val="18"/>
                <w:szCs w:val="18"/>
                <w:lang w:val="fr-CH" w:eastAsia="zh-CN"/>
              </w:rPr>
            </w:pPr>
            <w:r w:rsidRPr="001847EC">
              <w:rPr>
                <w:rFonts w:eastAsiaTheme="minorHAnsi"/>
                <w:sz w:val="18"/>
                <w:szCs w:val="18"/>
                <w:lang w:val="fr-CH" w:eastAsia="zh-CN"/>
              </w:rPr>
              <w:t>Thermoplastique</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99A2BCD" w14:textId="3ECC3E54" w:rsidR="001847EC" w:rsidRPr="001847EC" w:rsidRDefault="001847EC" w:rsidP="001847EC">
            <w:pPr>
              <w:kinsoku w:val="0"/>
              <w:overflowPunct w:val="0"/>
              <w:autoSpaceDE w:val="0"/>
              <w:autoSpaceDN w:val="0"/>
              <w:adjustRightInd w:val="0"/>
              <w:snapToGrid w:val="0"/>
              <w:spacing w:line="220" w:lineRule="exact"/>
              <w:ind w:left="57" w:right="567"/>
              <w:rPr>
                <w:rFonts w:eastAsiaTheme="minorHAnsi"/>
                <w:sz w:val="18"/>
                <w:szCs w:val="18"/>
                <w:lang w:val="fr-CH" w:eastAsia="zh-CN"/>
              </w:rPr>
            </w:pPr>
            <w:r w:rsidRPr="001847EC">
              <w:rPr>
                <w:rFonts w:eastAsiaTheme="minorHAnsi"/>
                <w:sz w:val="18"/>
                <w:szCs w:val="18"/>
                <w:lang w:val="fr-CH" w:eastAsia="zh-CN"/>
              </w:rPr>
              <w:t>Voir 6.13.2.</w:t>
            </w:r>
            <w:r w:rsidR="00C577F0">
              <w:rPr>
                <w:rFonts w:eastAsiaTheme="minorHAnsi"/>
                <w:sz w:val="18"/>
                <w:szCs w:val="18"/>
                <w:lang w:val="fr-CH" w:eastAsia="zh-CN"/>
              </w:rPr>
              <w:t>7</w:t>
            </w:r>
          </w:p>
        </w:tc>
      </w:tr>
    </w:tbl>
    <w:p w14:paraId="2FD8038C" w14:textId="170FF2BF" w:rsidR="001847EC" w:rsidRPr="001847EC" w:rsidRDefault="001847EC" w:rsidP="006479B6">
      <w:pPr>
        <w:tabs>
          <w:tab w:val="left" w:pos="2268"/>
        </w:tabs>
        <w:kinsoku w:val="0"/>
        <w:overflowPunct w:val="0"/>
        <w:autoSpaceDE w:val="0"/>
        <w:autoSpaceDN w:val="0"/>
        <w:adjustRightInd w:val="0"/>
        <w:snapToGrid w:val="0"/>
        <w:spacing w:before="120"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.2.7</w:t>
      </w:r>
      <w:r w:rsidRPr="001847EC">
        <w:rPr>
          <w:lang w:val="fr-CH" w:eastAsia="zh-CN"/>
        </w:rPr>
        <w:tab/>
        <w:t>À la pression d'épreuve prescrite qui ne doit pas être inférieure à la pression de calcul selon les 6.8.2.1.14 a) et b), l’allongement maximal dans le réservoir ne doit pas être supérieur à l'allongement à la rupture de la résine.</w:t>
      </w:r>
    </w:p>
    <w:p w14:paraId="0D0CED33" w14:textId="53608A3E"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.2.8</w:t>
      </w:r>
      <w:r w:rsidRPr="001847EC">
        <w:rPr>
          <w:lang w:val="fr-CH" w:eastAsia="zh-CN"/>
        </w:rPr>
        <w:tab/>
        <w:t>Le réservoir doit pouvoir résister à l'épreuve de chute de bille, comme spécifié au 6.13.4.3.3, sans aucun dommage visible, interne ou externe.</w:t>
      </w:r>
      <w:r w:rsidRPr="001847EC">
        <w:rPr>
          <w:strike/>
          <w:lang w:val="fr-CH" w:eastAsia="zh-CN"/>
        </w:rPr>
        <w:t xml:space="preserve"> </w:t>
      </w:r>
    </w:p>
    <w:p w14:paraId="43F4811D" w14:textId="39A44264"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.2.9</w:t>
      </w:r>
      <w:r w:rsidRPr="001847EC">
        <w:rPr>
          <w:lang w:val="fr-CH" w:eastAsia="zh-CN"/>
        </w:rPr>
        <w:tab/>
        <w:t>Les liaisons adhésives et les éléments superposés dans les joints d'assemblage, y compris ceux des fonds et les joints entre le réservoir et les brise-flots et les cloisons doivent pouvoir résister aux contraintes statiques et dynamiques indiquées ci-dessus. Pour éviter une concentration de contraintes dans les éléments superposés, les pièces raccordées doivent être chanfreinées dans un rapport d'au plus 1/6.</w:t>
      </w:r>
    </w:p>
    <w:p w14:paraId="160A093C" w14:textId="77103DC3"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ab/>
      </w:r>
      <w:r w:rsidRPr="001847EC">
        <w:rPr>
          <w:lang w:val="fr-CH" w:eastAsia="zh-CN"/>
        </w:rPr>
        <w:tab/>
        <w:t xml:space="preserve">La résistance au cisaillement entre les éléments superposés et les composants de la citerne auxquels ils sont fixés ne doit pas être inférieure à </w:t>
      </w:r>
    </w:p>
    <w:p w14:paraId="1A10F227" w14:textId="77777777" w:rsidR="001847EC" w:rsidRPr="001847EC" w:rsidRDefault="001847EC" w:rsidP="001847EC">
      <w:pPr>
        <w:tabs>
          <w:tab w:val="left" w:pos="0"/>
          <w:tab w:val="left" w:pos="720"/>
          <w:tab w:val="left" w:pos="1276"/>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kinsoku w:val="0"/>
        <w:overflowPunct w:val="0"/>
        <w:autoSpaceDE w:val="0"/>
        <w:autoSpaceDN w:val="0"/>
        <w:adjustRightInd w:val="0"/>
        <w:snapToGrid w:val="0"/>
        <w:spacing w:after="120"/>
        <w:ind w:right="849"/>
        <w:jc w:val="center"/>
        <w:rPr>
          <w:lang w:val="fr-CH" w:eastAsia="zh-CN"/>
        </w:rPr>
      </w:pPr>
    </w:p>
    <w:p w14:paraId="17269438" w14:textId="77777777" w:rsidR="001847EC" w:rsidRPr="001847EC" w:rsidRDefault="001847EC" w:rsidP="001847EC">
      <w:pPr>
        <w:tabs>
          <w:tab w:val="left" w:pos="283"/>
          <w:tab w:val="left" w:pos="720"/>
          <w:tab w:val="left" w:pos="1003"/>
          <w:tab w:val="left" w:pos="1276"/>
          <w:tab w:val="left" w:pos="1440"/>
          <w:tab w:val="left" w:pos="1701"/>
          <w:tab w:val="left" w:pos="2160"/>
          <w:tab w:val="left" w:pos="2664"/>
          <w:tab w:val="left" w:pos="3174"/>
          <w:tab w:val="left" w:pos="4320"/>
        </w:tabs>
        <w:kinsoku w:val="0"/>
        <w:overflowPunct w:val="0"/>
        <w:autoSpaceDE w:val="0"/>
        <w:autoSpaceDN w:val="0"/>
        <w:adjustRightInd w:val="0"/>
        <w:snapToGrid w:val="0"/>
        <w:spacing w:after="120"/>
        <w:ind w:left="1985" w:right="2267" w:hanging="567"/>
        <w:rPr>
          <w:lang w:val="fr-CH" w:eastAsia="zh-CN"/>
        </w:rPr>
      </w:pPr>
      <m:oMathPara>
        <m:oMath>
          <m:r>
            <w:rPr>
              <w:rFonts w:ascii="Cambria Math" w:eastAsiaTheme="minorHAnsi" w:hAnsi="Cambria Math"/>
              <w:lang w:val="fr-CH" w:eastAsia="zh-CN"/>
            </w:rPr>
            <m:t>τ</m:t>
          </m:r>
          <m:r>
            <m:rPr>
              <m:sty m:val="p"/>
            </m:rPr>
            <w:rPr>
              <w:rFonts w:ascii="Cambria Math" w:eastAsiaTheme="minorHAnsi" w:hAnsi="Cambria Math"/>
              <w:lang w:val="fr-CH" w:eastAsia="zh-CN"/>
            </w:rPr>
            <m:t>=γ</m:t>
          </m:r>
          <m:f>
            <m:fPr>
              <m:ctrlPr>
                <w:rPr>
                  <w:rFonts w:ascii="Cambria Math" w:eastAsiaTheme="minorHAnsi" w:hAnsi="Cambria Math"/>
                  <w:lang w:val="fr-CH" w:eastAsia="zh-CN"/>
                </w:rPr>
              </m:ctrlPr>
            </m:fPr>
            <m:num>
              <m:r>
                <w:rPr>
                  <w:rFonts w:ascii="Cambria Math" w:eastAsiaTheme="minorHAnsi" w:hAnsi="Cambria Math"/>
                  <w:lang w:val="fr-CH" w:eastAsia="zh-CN"/>
                </w:rPr>
                <m:t>Q</m:t>
              </m:r>
            </m:num>
            <m:den>
              <m:r>
                <w:rPr>
                  <w:rFonts w:ascii="Cambria Math" w:eastAsiaTheme="minorHAnsi" w:hAnsi="Cambria Math"/>
                  <w:lang w:val="fr-CH" w:eastAsia="zh-CN"/>
                </w:rPr>
                <m:t>l</m:t>
              </m:r>
            </m:den>
          </m:f>
          <m:r>
            <m:rPr>
              <m:sty m:val="p"/>
            </m:rPr>
            <w:rPr>
              <w:rFonts w:ascii="Cambria Math" w:eastAsiaTheme="minorHAnsi" w:hAnsi="Cambria Math"/>
              <w:lang w:val="fr-CH" w:eastAsia="zh-CN"/>
            </w:rPr>
            <m:t>≤</m:t>
          </m:r>
          <m:f>
            <m:fPr>
              <m:ctrlPr>
                <w:rPr>
                  <w:rFonts w:ascii="Cambria Math" w:eastAsiaTheme="minorHAnsi" w:hAnsi="Cambria Math"/>
                  <w:lang w:val="fr-CH" w:eastAsia="zh-CN"/>
                </w:rPr>
              </m:ctrlPr>
            </m:fPr>
            <m:num>
              <m:sSub>
                <m:sSubPr>
                  <m:ctrlPr>
                    <w:rPr>
                      <w:rFonts w:ascii="Cambria Math" w:eastAsiaTheme="minorHAnsi" w:hAnsi="Cambria Math"/>
                      <w:lang w:val="fr-CH" w:eastAsia="zh-CN"/>
                    </w:rPr>
                  </m:ctrlPr>
                </m:sSubPr>
                <m:e>
                  <m:r>
                    <w:rPr>
                      <w:rFonts w:ascii="Cambria Math" w:eastAsiaTheme="minorHAnsi" w:hAnsi="Cambria Math"/>
                      <w:lang w:val="fr-CH" w:eastAsia="zh-CN"/>
                    </w:rPr>
                    <m:t>τ</m:t>
                  </m:r>
                </m:e>
                <m:sub>
                  <m:r>
                    <w:rPr>
                      <w:rFonts w:ascii="Cambria Math" w:eastAsiaTheme="minorHAnsi" w:hAnsi="Cambria Math"/>
                      <w:lang w:val="fr-CH" w:eastAsia="zh-CN"/>
                    </w:rPr>
                    <m:t>R</m:t>
                  </m:r>
                </m:sub>
              </m:sSub>
            </m:num>
            <m:den>
              <m:r>
                <w:rPr>
                  <w:rFonts w:ascii="Cambria Math" w:eastAsiaTheme="minorHAnsi" w:hAnsi="Cambria Math"/>
                  <w:lang w:val="fr-CH" w:eastAsia="zh-CN"/>
                </w:rPr>
                <m:t>K</m:t>
              </m:r>
            </m:den>
          </m:f>
        </m:oMath>
      </m:oMathPara>
    </w:p>
    <w:p w14:paraId="3E10D7D9" w14:textId="35C17E7E" w:rsidR="001847EC" w:rsidRPr="001847EC" w:rsidRDefault="006479B6"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Pr>
          <w:lang w:val="fr-CH" w:eastAsia="zh-CN"/>
        </w:rPr>
        <w:tab/>
      </w:r>
      <w:r w:rsidR="001847EC" w:rsidRPr="001847EC">
        <w:rPr>
          <w:lang w:val="fr-CH" w:eastAsia="zh-CN"/>
        </w:rPr>
        <w:t>où</w:t>
      </w:r>
      <w:r>
        <w:rPr>
          <w:lang w:val="fr-CH" w:eastAsia="zh-CN"/>
        </w:rPr>
        <w:t> </w:t>
      </w:r>
      <w:r w:rsidR="001847EC" w:rsidRPr="001847EC">
        <w:rPr>
          <w:lang w:val="fr-CH" w:eastAsia="zh-CN"/>
        </w:rPr>
        <w:t>:</w:t>
      </w:r>
    </w:p>
    <w:p w14:paraId="27357FD1" w14:textId="77777777"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iCs/>
          <w:lang w:val="fr-CH" w:eastAsia="zh-CN"/>
        </w:rPr>
        <w:sym w:font="Symbol" w:char="F074"/>
      </w:r>
      <w:r w:rsidRPr="001847EC">
        <w:rPr>
          <w:bCs/>
          <w:iCs/>
          <w:vertAlign w:val="subscript"/>
          <w:lang w:val="fr-CH" w:eastAsia="zh-CN"/>
        </w:rPr>
        <w:t>R</w:t>
      </w:r>
      <w:r w:rsidRPr="001847EC">
        <w:rPr>
          <w:iCs/>
          <w:lang w:val="fr-CH" w:eastAsia="zh-CN"/>
        </w:rPr>
        <w:t xml:space="preserve"> </w:t>
      </w:r>
      <w:r w:rsidRPr="001847EC">
        <w:rPr>
          <w:iCs/>
          <w:lang w:val="fr-CH" w:eastAsia="zh-CN"/>
        </w:rPr>
        <w:tab/>
      </w:r>
      <w:r w:rsidRPr="001847EC">
        <w:rPr>
          <w:lang w:val="fr-CH" w:eastAsia="zh-CN"/>
        </w:rPr>
        <w:tab/>
        <w:t xml:space="preserve">est la résistance </w:t>
      </w:r>
      <w:proofErr w:type="spellStart"/>
      <w:r w:rsidRPr="001847EC">
        <w:rPr>
          <w:rFonts w:eastAsiaTheme="minorHAnsi"/>
          <w:lang w:val="fr-CH" w:eastAsia="zh-CN"/>
        </w:rPr>
        <w:t>interlaminaire</w:t>
      </w:r>
      <w:proofErr w:type="spellEnd"/>
      <w:r w:rsidRPr="001847EC">
        <w:rPr>
          <w:rFonts w:eastAsiaTheme="minorHAnsi"/>
          <w:lang w:val="fr-CH" w:eastAsia="zh-CN"/>
        </w:rPr>
        <w:t xml:space="preserve"> au cisaillement conformément à la norme ISO 14130:1997 et Cor 1:2003</w:t>
      </w:r>
      <w:r w:rsidRPr="001847EC">
        <w:rPr>
          <w:lang w:val="fr-CH" w:eastAsia="zh-CN"/>
        </w:rPr>
        <w:t>;</w:t>
      </w:r>
    </w:p>
    <w:p w14:paraId="4A75428D" w14:textId="77777777"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iCs/>
          <w:lang w:val="fr-CH" w:eastAsia="zh-CN"/>
        </w:rPr>
        <w:t>Q</w:t>
      </w:r>
      <w:r w:rsidRPr="001847EC">
        <w:rPr>
          <w:lang w:val="fr-CH" w:eastAsia="zh-CN"/>
        </w:rPr>
        <w:tab/>
      </w:r>
      <w:r w:rsidRPr="001847EC">
        <w:rPr>
          <w:lang w:val="fr-CH" w:eastAsia="zh-CN"/>
        </w:rPr>
        <w:tab/>
        <w:t>est la charge par longueur d'unité que le joint doit pouvoir supporter pour les charges statiques et dynamiques;</w:t>
      </w:r>
    </w:p>
    <w:p w14:paraId="0F86FBF5" w14:textId="77777777"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iCs/>
          <w:lang w:val="fr-CH" w:eastAsia="zh-CN"/>
        </w:rPr>
        <w:t>K</w:t>
      </w:r>
      <w:r w:rsidRPr="001847EC">
        <w:rPr>
          <w:lang w:val="fr-CH" w:eastAsia="zh-CN"/>
        </w:rPr>
        <w:tab/>
      </w:r>
      <w:r w:rsidRPr="001847EC">
        <w:rPr>
          <w:lang w:val="fr-CH" w:eastAsia="zh-CN"/>
        </w:rPr>
        <w:tab/>
        <w:t>est le facteur calculé conformément au 6.</w:t>
      </w:r>
      <w:r w:rsidRPr="001847EC">
        <w:rPr>
          <w:rFonts w:eastAsiaTheme="minorHAnsi"/>
          <w:bCs/>
          <w:iCs/>
          <w:lang w:val="fr-CH" w:eastAsia="zh-CN"/>
        </w:rPr>
        <w:t>13</w:t>
      </w:r>
      <w:r w:rsidRPr="001847EC">
        <w:rPr>
          <w:lang w:val="fr-CH" w:eastAsia="zh-CN"/>
        </w:rPr>
        <w:t>.2.5 pour les contraintes statiques et dynamiques;</w:t>
      </w:r>
    </w:p>
    <w:p w14:paraId="487CAC96" w14:textId="77777777"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iCs/>
          <w:lang w:val="fr-CH" w:eastAsia="zh-CN"/>
        </w:rPr>
        <w:t>l</w:t>
      </w:r>
      <w:r w:rsidRPr="001847EC">
        <w:rPr>
          <w:lang w:val="fr-CH" w:eastAsia="zh-CN"/>
        </w:rPr>
        <w:tab/>
      </w:r>
      <w:r w:rsidRPr="001847EC">
        <w:rPr>
          <w:lang w:val="fr-CH" w:eastAsia="zh-CN"/>
        </w:rPr>
        <w:tab/>
        <w:t>est la longueur des éléments superposés;</w:t>
      </w:r>
    </w:p>
    <w:p w14:paraId="71F5D460" w14:textId="77777777"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rFonts w:eastAsiaTheme="minorHAnsi"/>
          <w:lang w:val="fr-CH" w:eastAsia="zh-CN"/>
        </w:rPr>
        <w:t>γ</w:t>
      </w:r>
      <w:r w:rsidRPr="001847EC">
        <w:rPr>
          <w:rFonts w:eastAsiaTheme="minorHAnsi"/>
          <w:lang w:val="fr-CH" w:eastAsia="zh-CN"/>
        </w:rPr>
        <w:tab/>
      </w:r>
      <w:r w:rsidRPr="001847EC">
        <w:rPr>
          <w:rFonts w:eastAsiaTheme="minorHAnsi"/>
          <w:lang w:val="fr-CH" w:eastAsia="zh-CN"/>
        </w:rPr>
        <w:tab/>
        <w:t>est le facteur d’entaille rapportant la contrainte moyenne s’exerçant sur le joint à la contrainte maximale sur le joint au point d’initiation de la rupture</w:t>
      </w:r>
      <w:r w:rsidRPr="001847EC">
        <w:rPr>
          <w:lang w:val="fr-CH" w:eastAsia="zh-CN"/>
        </w:rPr>
        <w:t>.</w:t>
      </w:r>
    </w:p>
    <w:p w14:paraId="7EE15790" w14:textId="6D93D64F"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.2.10</w:t>
      </w:r>
      <w:r w:rsidRPr="001847EC">
        <w:rPr>
          <w:lang w:val="fr-CH" w:eastAsia="zh-CN"/>
        </w:rPr>
        <w:tab/>
      </w:r>
      <w:r w:rsidRPr="001847EC">
        <w:rPr>
          <w:rFonts w:eastAsiaTheme="minorHAnsi"/>
          <w:bCs/>
          <w:iCs/>
          <w:lang w:val="fr-CH" w:eastAsia="zh-CN"/>
        </w:rPr>
        <w:t xml:space="preserve">L’utilisation de brides métalliques et de leurs fermetures est autorisée pour les réservoirs en PRF, conformément aux prescriptions relatives à la conception </w:t>
      </w:r>
      <w:r w:rsidRPr="001847EC">
        <w:rPr>
          <w:rFonts w:eastAsiaTheme="minorHAnsi"/>
          <w:bCs/>
          <w:iCs/>
          <w:lang w:val="fr-CH" w:eastAsia="zh-CN"/>
        </w:rPr>
        <w:lastRenderedPageBreak/>
        <w:t xml:space="preserve">énoncées au 6.8.2. </w:t>
      </w:r>
      <w:r w:rsidRPr="001847EC">
        <w:rPr>
          <w:lang w:val="fr-CH" w:eastAsia="zh-CN"/>
        </w:rPr>
        <w:t>Les ouvertures dans le réservoir doivent être renforcées de façon à assurer les mêmes marges de sécurité contre les contraintes statiques et dynamiques spécifiées aux 6.</w:t>
      </w:r>
      <w:r w:rsidRPr="001847EC">
        <w:rPr>
          <w:rFonts w:eastAsiaTheme="minorHAnsi"/>
          <w:bCs/>
          <w:iCs/>
          <w:lang w:val="fr-CH" w:eastAsia="zh-CN"/>
        </w:rPr>
        <w:t>13</w:t>
      </w:r>
      <w:r w:rsidRPr="001847EC">
        <w:rPr>
          <w:lang w:val="fr-CH" w:eastAsia="zh-CN"/>
        </w:rPr>
        <w:t>.2.5 que celles spécifiées pour le réservoir lui-même. Il doit y avoir aussi peu d'ouvertures que possible. Le rapport des axes des ouvertures ovales ne doit pas être supérieur à 2.</w:t>
      </w:r>
    </w:p>
    <w:p w14:paraId="25E936B6" w14:textId="7935A8AB"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rFonts w:eastAsiaTheme="minorHAnsi"/>
          <w:lang w:val="fr-CH" w:eastAsia="zh-CN"/>
        </w:rPr>
      </w:pPr>
      <w:r w:rsidRPr="001847EC">
        <w:rPr>
          <w:rFonts w:eastAsiaTheme="minorHAnsi"/>
          <w:bCs/>
          <w:iCs/>
          <w:lang w:val="fr-CH" w:eastAsia="zh-CN"/>
        </w:rPr>
        <w:tab/>
      </w:r>
      <w:r w:rsidRPr="001847EC">
        <w:rPr>
          <w:rFonts w:eastAsiaTheme="minorHAnsi"/>
          <w:lang w:val="fr-CH" w:eastAsia="zh-CN"/>
        </w:rPr>
        <w:tab/>
        <w:t>Lorsque les brides ou les composants métalliques sont intégrés au réservoir en PRF par collage, la méthode de caractérisation énoncée au 6.13.2.</w:t>
      </w:r>
      <w:r w:rsidR="00C577F0">
        <w:rPr>
          <w:rFonts w:eastAsiaTheme="minorHAnsi"/>
          <w:lang w:val="fr-CH" w:eastAsia="zh-CN"/>
        </w:rPr>
        <w:t>9</w:t>
      </w:r>
      <w:r w:rsidR="00C577F0" w:rsidRPr="001847EC">
        <w:rPr>
          <w:rFonts w:eastAsiaTheme="minorHAnsi"/>
          <w:lang w:val="fr-CH" w:eastAsia="zh-CN"/>
        </w:rPr>
        <w:t xml:space="preserve"> </w:t>
      </w:r>
      <w:r w:rsidRPr="001847EC">
        <w:rPr>
          <w:rFonts w:eastAsiaTheme="minorHAnsi"/>
          <w:lang w:val="fr-CH" w:eastAsia="zh-CN"/>
        </w:rPr>
        <w:t>doit alors s’appliquer au joint placé entre le métal et la matière PRF. Lorsque les brides ou les composants métalliques sont fixés d’une autre manière, par exemple au moyen d’éléments de fixation filetés, les dispositions pertinentes de la norme relative aux récipients à pression doivent alors s’appliquer.</w:t>
      </w:r>
    </w:p>
    <w:p w14:paraId="7EE4A048" w14:textId="1A949512"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.2.11</w:t>
      </w:r>
      <w:r w:rsidRPr="001847EC">
        <w:rPr>
          <w:lang w:val="fr-CH" w:eastAsia="zh-CN"/>
        </w:rPr>
        <w:tab/>
        <w:t>La conception des brides et des tuyauteries fixées au réservoir doit aussi tenir compte des forces de manutention et du serrage des boulons.</w:t>
      </w:r>
    </w:p>
    <w:p w14:paraId="23E5E4E4" w14:textId="51278B36"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rFonts w:eastAsiaTheme="minorHAnsi"/>
          <w:lang w:val="fr-CH" w:eastAsia="zh-CN"/>
        </w:rPr>
      </w:pPr>
      <w:r w:rsidRPr="001847EC">
        <w:rPr>
          <w:rFonts w:eastAsiaTheme="minorHAnsi"/>
          <w:bCs/>
          <w:iCs/>
          <w:lang w:val="fr-CH" w:eastAsia="zh-CN"/>
        </w:rPr>
        <w:t>6.13.2.12</w:t>
      </w:r>
      <w:r w:rsidRPr="001847EC">
        <w:rPr>
          <w:rFonts w:eastAsiaTheme="minorHAnsi"/>
          <w:b/>
          <w:bCs/>
          <w:iCs/>
          <w:lang w:val="fr-CH" w:eastAsia="zh-CN"/>
        </w:rPr>
        <w:tab/>
      </w:r>
      <w:r w:rsidRPr="001847EC">
        <w:rPr>
          <w:rFonts w:eastAsiaTheme="minorHAnsi"/>
          <w:lang w:val="fr-CH" w:eastAsia="zh-CN"/>
        </w:rPr>
        <w:t>La résistance du réservoir doit être calculée au moyen de la méthode des éléments finis en simulant les différentes couches du réservoir, les joints entre le réservoir en PRF, les attaches, les équipements de structure et les ouvertures.</w:t>
      </w:r>
    </w:p>
    <w:p w14:paraId="458AC6AF" w14:textId="75146EE1"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.2.13</w:t>
      </w:r>
      <w:r w:rsidRPr="001847EC">
        <w:rPr>
          <w:lang w:val="fr-CH" w:eastAsia="zh-CN"/>
        </w:rPr>
        <w:tab/>
        <w:t>La citerne doit être conçue pour résister, sans fuite conséquente, aux effets d'une immersion totale dans les flammes pendant 30 minutes comme stipulé dans les dispositions relatives aux épreuves du 6.</w:t>
      </w:r>
      <w:r w:rsidRPr="001847EC">
        <w:rPr>
          <w:rFonts w:eastAsiaTheme="minorHAnsi"/>
          <w:bCs/>
          <w:iCs/>
          <w:lang w:val="fr-CH" w:eastAsia="zh-CN"/>
        </w:rPr>
        <w:t>13</w:t>
      </w:r>
      <w:r w:rsidRPr="001847EC">
        <w:rPr>
          <w:lang w:val="fr-CH" w:eastAsia="zh-CN"/>
        </w:rPr>
        <w:t>.4.3.4. Il n'est pas nécessaire de procéder aux épreuves, avec l'accord de l'autorité compétente, lorsqu'une preuve suffisante peut être apportée par des épreuves avec des modèles de citernes comparables.</w:t>
      </w:r>
    </w:p>
    <w:p w14:paraId="77F508D4" w14:textId="2BEEACE5"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.2.14</w:t>
      </w:r>
      <w:r w:rsidRPr="001847EC">
        <w:rPr>
          <w:b/>
          <w:lang w:val="fr-CH" w:eastAsia="zh-CN"/>
        </w:rPr>
        <w:tab/>
      </w:r>
      <w:r w:rsidRPr="001847EC">
        <w:rPr>
          <w:b/>
          <w:i/>
          <w:lang w:val="fr-CH" w:eastAsia="zh-CN"/>
        </w:rPr>
        <w:t>Prescriptions particulières pour le transport de matières ayant un point d'éclair ne dépassant pas 60 °C</w:t>
      </w:r>
    </w:p>
    <w:p w14:paraId="0E60A461" w14:textId="7E6B8A1B"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.2.14.1</w:t>
      </w:r>
      <w:r w:rsidRPr="001847EC">
        <w:rPr>
          <w:lang w:val="fr-CH" w:eastAsia="zh-CN"/>
        </w:rPr>
        <w:tab/>
        <w:t xml:space="preserve">Les citernes en PRF pour le transport de matières ayant un point d'éclair ne dépassant pas 60 °C doivent répondre aux prescriptions du 6.9.2.2.3.14. </w:t>
      </w:r>
    </w:p>
    <w:p w14:paraId="2C8EDE5A" w14:textId="7E9E217F"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.2.14.2</w:t>
      </w:r>
      <w:r w:rsidRPr="001847EC">
        <w:rPr>
          <w:lang w:val="fr-CH" w:eastAsia="zh-CN"/>
        </w:rPr>
        <w:tab/>
        <w:t>La résistance électrique en surface et la résistance de déchargement doivent être mesurées une première fois sur toute citerne fabriquée ou sur un échantillon du réservoir selon une procédure reconnue par l'autorité compétente.</w:t>
      </w:r>
    </w:p>
    <w:p w14:paraId="7FF4F69D" w14:textId="1377F05D"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.2.14.3</w:t>
      </w:r>
      <w:r w:rsidRPr="001847EC">
        <w:rPr>
          <w:lang w:val="fr-CH" w:eastAsia="zh-CN"/>
        </w:rPr>
        <w:tab/>
        <w:t>La résistance de déchargement à la terre doit être mesurée sur chaque citerne dans le cadre du contrôle périodique selon une procédure reconnue par l'autorité compétente.</w:t>
      </w:r>
    </w:p>
    <w:p w14:paraId="73A5CFA8"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.3</w:t>
      </w:r>
      <w:r w:rsidRPr="001847EC">
        <w:rPr>
          <w:b/>
          <w:lang w:val="fr-CH" w:eastAsia="zh-CN"/>
        </w:rPr>
        <w:tab/>
        <w:t>Équipements</w:t>
      </w:r>
    </w:p>
    <w:p w14:paraId="3B1C4C27"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.3.1</w:t>
      </w:r>
      <w:r w:rsidRPr="001847EC">
        <w:rPr>
          <w:lang w:val="fr-CH" w:eastAsia="zh-CN"/>
        </w:rPr>
        <w:tab/>
        <w:t>Les prescriptions des 6.8.2.2.1, 6.8.2.2.2, 6.8.2.2.4 et 6.8.2.2.6 à 6.8.2.2.8 sont applicables.</w:t>
      </w:r>
    </w:p>
    <w:p w14:paraId="47A25234"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.3.2</w:t>
      </w:r>
      <w:r w:rsidRPr="001847EC">
        <w:rPr>
          <w:lang w:val="fr-CH" w:eastAsia="zh-CN"/>
        </w:rPr>
        <w:tab/>
        <w:t>En outre, lorsqu'elles sont indiquées en regard d'une rubrique dans la colonne (13) du tableau A du Chapitre 3.2, les dispositions spéciales du 6.8.4 b) (TE) sont aussi applicables.</w:t>
      </w:r>
    </w:p>
    <w:p w14:paraId="39386D28"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.4</w:t>
      </w:r>
      <w:r w:rsidRPr="001847EC">
        <w:rPr>
          <w:b/>
          <w:lang w:val="fr-CH" w:eastAsia="zh-CN"/>
        </w:rPr>
        <w:tab/>
        <w:t>Épreuves et agrément du type</w:t>
      </w:r>
    </w:p>
    <w:p w14:paraId="44C07052"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.4.1</w:t>
      </w:r>
      <w:r w:rsidRPr="001847EC">
        <w:rPr>
          <w:lang w:val="fr-CH" w:eastAsia="zh-CN"/>
        </w:rPr>
        <w:tab/>
        <w:t>Pour tout modèle de citerne en PRF, les matériaux servant à sa construction et un prototype représentatif de la citerne doivent être soumis à des épreuves selon les indications ci-après.</w:t>
      </w:r>
    </w:p>
    <w:p w14:paraId="25A1DCFF"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.4.2</w:t>
      </w:r>
      <w:r w:rsidRPr="001847EC">
        <w:rPr>
          <w:b/>
          <w:lang w:val="fr-CH" w:eastAsia="zh-CN"/>
        </w:rPr>
        <w:tab/>
      </w:r>
      <w:r w:rsidRPr="001847EC">
        <w:rPr>
          <w:b/>
          <w:i/>
          <w:lang w:val="fr-CH" w:eastAsia="zh-CN"/>
        </w:rPr>
        <w:t>Essai des matériaux</w:t>
      </w:r>
    </w:p>
    <w:p w14:paraId="4DA7E8FE"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.4.2.1</w:t>
      </w:r>
      <w:r w:rsidRPr="001847EC">
        <w:rPr>
          <w:lang w:val="fr-CH" w:eastAsia="zh-CN"/>
        </w:rPr>
        <w:tab/>
        <w:t xml:space="preserve">Pour toute résine utilisée, il convient de déterminer l'allongement à la rupture selon la norme </w:t>
      </w:r>
      <w:r w:rsidRPr="001847EC">
        <w:rPr>
          <w:bCs/>
          <w:lang w:val="fr-CH" w:eastAsia="zh-CN"/>
        </w:rPr>
        <w:t xml:space="preserve">EN ISO 527-2:2012 </w:t>
      </w:r>
      <w:r w:rsidRPr="001847EC">
        <w:rPr>
          <w:lang w:val="fr-CH" w:eastAsia="zh-CN"/>
        </w:rPr>
        <w:t xml:space="preserve">et la température de déformation thermique selon la norme </w:t>
      </w:r>
      <w:r w:rsidRPr="001847EC">
        <w:rPr>
          <w:bCs/>
          <w:lang w:val="fr-CH" w:eastAsia="zh-CN"/>
        </w:rPr>
        <w:t>EN ISO 75-1:2020</w:t>
      </w:r>
      <w:r w:rsidRPr="001847EC">
        <w:rPr>
          <w:lang w:val="fr-CH" w:eastAsia="zh-CN"/>
        </w:rPr>
        <w:t>.</w:t>
      </w:r>
    </w:p>
    <w:p w14:paraId="3DA2479E"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.4.2.2</w:t>
      </w:r>
      <w:r w:rsidRPr="001847EC">
        <w:rPr>
          <w:lang w:val="fr-CH" w:eastAsia="zh-CN"/>
        </w:rPr>
        <w:tab/>
        <w:t>Les caractéristiques suivantes doivent être déterminées avec des échantillons découpés dans le réservoir. Des échantillons fabriqués parallèlement ne peuvent être utilisés que s'il n'est pas possible de découper des échantillons dans le réservoir. Tout revêtement doit être préalablement retiré.</w:t>
      </w:r>
    </w:p>
    <w:p w14:paraId="15A24F18" w14:textId="61F3F01B"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lastRenderedPageBreak/>
        <w:tab/>
        <w:t>Les essais doivent porter sur</w:t>
      </w:r>
      <w:r w:rsidR="006479B6">
        <w:rPr>
          <w:lang w:val="fr-CH" w:eastAsia="zh-CN"/>
        </w:rPr>
        <w:t> </w:t>
      </w:r>
      <w:r w:rsidRPr="001847EC">
        <w:rPr>
          <w:lang w:val="fr-CH" w:eastAsia="zh-CN"/>
        </w:rPr>
        <w:t>:</w:t>
      </w:r>
    </w:p>
    <w:p w14:paraId="0EC10544" w14:textId="664F3737"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lang w:val="fr-CH" w:eastAsia="zh-CN"/>
        </w:rPr>
        <w:t>a)</w:t>
      </w:r>
      <w:r w:rsidRPr="001847EC">
        <w:rPr>
          <w:lang w:val="fr-CH" w:eastAsia="zh-CN"/>
        </w:rPr>
        <w:tab/>
        <w:t>l'épaisseur des couches de la paroi centrale du réservoir et des fonds</w:t>
      </w:r>
      <w:r w:rsidR="006479B6">
        <w:rPr>
          <w:lang w:val="fr-CH" w:eastAsia="zh-CN"/>
        </w:rPr>
        <w:t> </w:t>
      </w:r>
      <w:r w:rsidRPr="001847EC">
        <w:rPr>
          <w:lang w:val="fr-CH" w:eastAsia="zh-CN"/>
        </w:rPr>
        <w:t>;</w:t>
      </w:r>
    </w:p>
    <w:p w14:paraId="1DF3C85D" w14:textId="0806190B"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lang w:val="fr-CH" w:eastAsia="zh-CN"/>
        </w:rPr>
        <w:t>b)</w:t>
      </w:r>
      <w:r w:rsidRPr="001847EC">
        <w:rPr>
          <w:lang w:val="fr-CH" w:eastAsia="zh-CN"/>
        </w:rPr>
        <w:tab/>
        <w:t>la teneur en masse, la composition du renfort composite selon la norme EN ISO 1172:1998 ou ISO 14127:2008 ainsi que l'orientation et la disposition des couches de renforcement</w:t>
      </w:r>
      <w:r w:rsidR="006479B6">
        <w:rPr>
          <w:lang w:val="fr-CH" w:eastAsia="zh-CN"/>
        </w:rPr>
        <w:t> </w:t>
      </w:r>
      <w:r w:rsidRPr="001847EC">
        <w:rPr>
          <w:lang w:val="fr-CH" w:eastAsia="zh-CN"/>
        </w:rPr>
        <w:t>;</w:t>
      </w:r>
    </w:p>
    <w:p w14:paraId="2C5A5647" w14:textId="6CFB6939"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lang w:val="fr-CH" w:eastAsia="zh-CN"/>
        </w:rPr>
        <w:t>c)</w:t>
      </w:r>
      <w:r w:rsidRPr="001847EC">
        <w:rPr>
          <w:lang w:val="fr-CH" w:eastAsia="zh-CN"/>
        </w:rPr>
        <w:tab/>
        <w:t xml:space="preserve">la résistance à la traction, l'allongement à la rupture et les modules d'élasticité selon la norme </w:t>
      </w:r>
      <w:r w:rsidRPr="001847EC">
        <w:rPr>
          <w:bCs/>
          <w:lang w:val="fr-CH" w:eastAsia="zh-CN"/>
        </w:rPr>
        <w:t>EN ISO 527-4:1997 ou EN ISO 527-5:2009</w:t>
      </w:r>
      <w:r w:rsidRPr="001847EC">
        <w:rPr>
          <w:lang w:val="fr-CH" w:eastAsia="zh-CN"/>
        </w:rPr>
        <w:t xml:space="preserve"> </w:t>
      </w:r>
      <w:r w:rsidRPr="001847EC">
        <w:rPr>
          <w:rFonts w:eastAsiaTheme="minorHAnsi"/>
          <w:lang w:val="fr-CH" w:eastAsia="zh-CN"/>
        </w:rPr>
        <w:t>pour les orientations longitudinale et circonférentielle du réservoir</w:t>
      </w:r>
      <w:r w:rsidRPr="001847EC">
        <w:rPr>
          <w:lang w:val="fr-CH" w:eastAsia="zh-CN"/>
        </w:rPr>
        <w:t xml:space="preserve">. </w:t>
      </w:r>
      <w:r w:rsidRPr="001847EC">
        <w:rPr>
          <w:rFonts w:eastAsiaTheme="minorHAnsi"/>
          <w:lang w:val="fr-CH" w:eastAsia="zh-CN"/>
        </w:rPr>
        <w:t>Pour les parties du réservoir en PRF, les essais doivent être effectués sur des laminés représentatifs, conformément aux normes EN ISO 527</w:t>
      </w:r>
      <w:r w:rsidRPr="001847EC">
        <w:rPr>
          <w:rFonts w:eastAsiaTheme="minorHAnsi"/>
          <w:lang w:val="fr-CH" w:eastAsia="zh-CN"/>
        </w:rPr>
        <w:noBreakHyphen/>
        <w:t>4:1997 ou EN ISO 527-5:2009, afin de pouvoir évaluer la pertinence du facteur de sécurité (K). Au moins six éprouvettes doivent être utilisées par mesure de la résistance à la traction, la résistance à la traction à retenir étant la moyenne moins deux écarts types</w:t>
      </w:r>
      <w:r w:rsidR="006479B6">
        <w:rPr>
          <w:rFonts w:eastAsiaTheme="minorHAnsi"/>
          <w:lang w:val="fr-CH" w:eastAsia="zh-CN"/>
        </w:rPr>
        <w:t> </w:t>
      </w:r>
      <w:r w:rsidRPr="001847EC">
        <w:rPr>
          <w:rFonts w:eastAsiaTheme="minorHAnsi"/>
          <w:lang w:val="fr-CH" w:eastAsia="zh-CN"/>
        </w:rPr>
        <w:t>;</w:t>
      </w:r>
    </w:p>
    <w:p w14:paraId="20ACA801" w14:textId="6959E0B8"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lang w:val="fr-CH" w:eastAsia="zh-CN"/>
        </w:rPr>
        <w:t>d)</w:t>
      </w:r>
      <w:r w:rsidRPr="001847EC">
        <w:rPr>
          <w:lang w:val="fr-CH" w:eastAsia="zh-CN"/>
        </w:rPr>
        <w:tab/>
        <w:t xml:space="preserve">la résistance à la flexion et à la déformation établies par l'essai de fluage à la flexion selon la norme </w:t>
      </w:r>
      <w:r w:rsidRPr="001847EC">
        <w:rPr>
          <w:bCs/>
          <w:lang w:val="fr-CH" w:eastAsia="de-DE"/>
        </w:rPr>
        <w:t>EN ISO 14125:1998 + AC:2002 + A1:2011</w:t>
      </w:r>
      <w:r w:rsidRPr="001847EC">
        <w:rPr>
          <w:lang w:val="fr-CH" w:eastAsia="zh-CN"/>
        </w:rPr>
        <w:t xml:space="preserve"> pendant 1 000 heures avec un échantillon d'au moins 50 mm de largeur et une distance entre les supports d'au moins 20 fois l'épaisseur de la paroi ;</w:t>
      </w:r>
    </w:p>
    <w:p w14:paraId="1AB5E969" w14:textId="77777777" w:rsidR="001847EC" w:rsidRPr="001847EC" w:rsidRDefault="001847EC" w:rsidP="006479B6">
      <w:pPr>
        <w:tabs>
          <w:tab w:val="left" w:pos="2268"/>
        </w:tabs>
        <w:kinsoku w:val="0"/>
        <w:overflowPunct w:val="0"/>
        <w:autoSpaceDE w:val="0"/>
        <w:autoSpaceDN w:val="0"/>
        <w:adjustRightInd w:val="0"/>
        <w:snapToGrid w:val="0"/>
        <w:spacing w:after="120"/>
        <w:ind w:left="2835" w:right="1134" w:hanging="567"/>
        <w:jc w:val="both"/>
        <w:rPr>
          <w:rFonts w:eastAsiaTheme="minorHAnsi"/>
          <w:lang w:val="fr-CH" w:eastAsia="zh-CN"/>
        </w:rPr>
      </w:pPr>
      <w:r w:rsidRPr="001847EC">
        <w:rPr>
          <w:rFonts w:eastAsiaTheme="minorHAnsi"/>
          <w:lang w:val="fr-CH" w:eastAsia="zh-CN"/>
        </w:rPr>
        <w:t>e)</w:t>
      </w:r>
      <w:r w:rsidRPr="001847EC">
        <w:rPr>
          <w:rFonts w:eastAsiaTheme="minorHAnsi"/>
          <w:lang w:val="fr-CH" w:eastAsia="zh-CN"/>
        </w:rPr>
        <w:tab/>
      </w:r>
      <w:r w:rsidRPr="001847EC">
        <w:rPr>
          <w:lang w:val="fr-CH" w:eastAsia="zh-CN"/>
        </w:rPr>
        <w:t xml:space="preserve">le facteur de fluage </w:t>
      </w:r>
      <w:r w:rsidRPr="001847EC">
        <w:rPr>
          <w:iCs/>
          <w:lang w:val="fr-CH" w:eastAsia="zh-CN"/>
        </w:rPr>
        <w:sym w:font="Symbol" w:char="F061"/>
      </w:r>
      <w:r w:rsidRPr="001847EC">
        <w:rPr>
          <w:lang w:val="fr-CH" w:eastAsia="zh-CN"/>
        </w:rPr>
        <w:t xml:space="preserve"> </w:t>
      </w:r>
      <w:r w:rsidRPr="001847EC">
        <w:rPr>
          <w:rFonts w:eastAsiaTheme="minorHAnsi"/>
          <w:lang w:val="fr-CH" w:eastAsia="zh-CN"/>
        </w:rPr>
        <w:t xml:space="preserve">déterminé en prenant le résultat moyen d’au moins deux éprouvettes de la configuration décrite en d), soumis au fluage dans un dispositif de flexion en trois points ou en quatre points à la température maximale de calcul prescrite au 6.13.2.1, </w:t>
      </w:r>
      <w:r w:rsidRPr="001847EC">
        <w:rPr>
          <w:rFonts w:eastAsiaTheme="minorHAnsi"/>
          <w:lang w:val="fr-CH" w:eastAsia="ru-RU"/>
        </w:rPr>
        <w:t>pendant</w:t>
      </w:r>
      <w:r w:rsidRPr="001847EC">
        <w:rPr>
          <w:rFonts w:eastAsiaTheme="minorHAnsi"/>
          <w:lang w:val="fr-CH" w:eastAsia="zh-CN"/>
        </w:rPr>
        <w:t xml:space="preserve"> 1 000 heures. Chaque éprouvette doit être soumise à l’essai suivant :</w:t>
      </w:r>
    </w:p>
    <w:p w14:paraId="4FC819B7"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i)</w:t>
      </w:r>
      <w:r w:rsidRPr="001847EC">
        <w:rPr>
          <w:rFonts w:eastAsiaTheme="minorHAnsi"/>
          <w:lang w:val="fr-CH" w:eastAsia="zh-CN"/>
        </w:rPr>
        <w:tab/>
        <w:t xml:space="preserve">Placer l’éprouvette dans le dispositif de flexion, sans charge, dans un four réglé à la température </w:t>
      </w:r>
      <w:r w:rsidRPr="001847EC">
        <w:rPr>
          <w:rFonts w:eastAsiaTheme="minorHAnsi"/>
          <w:lang w:val="fr-CH" w:eastAsia="ru-RU"/>
        </w:rPr>
        <w:t>maximale</w:t>
      </w:r>
      <w:r w:rsidRPr="001847EC">
        <w:rPr>
          <w:rFonts w:eastAsiaTheme="minorHAnsi"/>
          <w:lang w:val="fr-CH" w:eastAsia="zh-CN"/>
        </w:rPr>
        <w:t xml:space="preserve"> de calcul et la laisser s’acclimater pendant au moins 60 minutes ;</w:t>
      </w:r>
    </w:p>
    <w:p w14:paraId="4A8F60A4"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ii)</w:t>
      </w:r>
      <w:r w:rsidRPr="001847EC">
        <w:rPr>
          <w:rFonts w:eastAsiaTheme="minorHAnsi"/>
          <w:lang w:val="fr-CH" w:eastAsia="zh-CN"/>
        </w:rPr>
        <w:tab/>
        <w:t xml:space="preserve">Ajouter une charge à l’éprouvette soumise à l’essai conformément à la norme EN ISO 14125:1998 </w:t>
      </w:r>
      <w:r w:rsidRPr="001847EC">
        <w:rPr>
          <w:bCs/>
          <w:lang w:val="fr-CH" w:eastAsia="de-DE"/>
        </w:rPr>
        <w:t xml:space="preserve">+ AC:2002 </w:t>
      </w:r>
      <w:r w:rsidRPr="001847EC">
        <w:rPr>
          <w:rFonts w:eastAsiaTheme="minorHAnsi"/>
          <w:lang w:val="fr-CH" w:eastAsia="zh-CN"/>
        </w:rPr>
        <w:t>+ A1:2011, à une contrainte de flexion égale à la contrainte à la rupture déterminée en d) divisée par quatre. Maintenir la charge mécanique à la température maximale de calcul pendant au moins 1 000 heures sans interruption ;</w:t>
      </w:r>
    </w:p>
    <w:p w14:paraId="797B4147"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iii)</w:t>
      </w:r>
      <w:r w:rsidRPr="001847EC">
        <w:rPr>
          <w:rFonts w:eastAsiaTheme="minorHAnsi"/>
          <w:lang w:val="fr-CH" w:eastAsia="zh-CN"/>
        </w:rPr>
        <w:tab/>
        <w:t>Mesurer la déformation initiale six minutes après l’application de la pleine charge prescrite en e) ii). L’éprouvette doit rester sous charge dans l’appareillage d’essai ;</w:t>
      </w:r>
    </w:p>
    <w:p w14:paraId="0884287F"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iv)</w:t>
      </w:r>
      <w:r w:rsidRPr="001847EC">
        <w:rPr>
          <w:rFonts w:eastAsiaTheme="minorHAnsi"/>
          <w:lang w:val="fr-CH" w:eastAsia="zh-CN"/>
        </w:rPr>
        <w:tab/>
        <w:t>Mesurer la déformation finale 1 000 heures après l’application de la pleine charge prescrite en e) ii) ; et</w:t>
      </w:r>
    </w:p>
    <w:p w14:paraId="51125299" w14:textId="71A6C31A"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v)</w:t>
      </w:r>
      <w:r w:rsidRPr="001847EC">
        <w:rPr>
          <w:rFonts w:eastAsiaTheme="minorHAnsi"/>
          <w:lang w:val="fr-CH" w:eastAsia="zh-CN"/>
        </w:rPr>
        <w:tab/>
        <w:t>Calculer le facteur de fluage α en divisant la déformation initiale décrite en e) iii) par la déformation finale décrite en e) iv)</w:t>
      </w:r>
      <w:r w:rsidR="0069387E">
        <w:rPr>
          <w:rFonts w:eastAsiaTheme="minorHAnsi"/>
          <w:lang w:val="fr-CH" w:eastAsia="zh-CN"/>
        </w:rPr>
        <w:t> </w:t>
      </w:r>
      <w:r w:rsidRPr="001847EC">
        <w:rPr>
          <w:rFonts w:eastAsiaTheme="minorHAnsi"/>
          <w:lang w:val="fr-CH" w:eastAsia="zh-CN"/>
        </w:rPr>
        <w:t>;</w:t>
      </w:r>
    </w:p>
    <w:p w14:paraId="46F795D7" w14:textId="77777777" w:rsidR="001847EC" w:rsidRPr="001847EC" w:rsidRDefault="001847EC" w:rsidP="0069387E">
      <w:pPr>
        <w:tabs>
          <w:tab w:val="left" w:pos="2268"/>
        </w:tabs>
        <w:kinsoku w:val="0"/>
        <w:overflowPunct w:val="0"/>
        <w:autoSpaceDE w:val="0"/>
        <w:autoSpaceDN w:val="0"/>
        <w:adjustRightInd w:val="0"/>
        <w:snapToGrid w:val="0"/>
        <w:spacing w:after="120"/>
        <w:ind w:left="2835" w:right="1134" w:hanging="567"/>
        <w:jc w:val="both"/>
        <w:rPr>
          <w:rFonts w:eastAsiaTheme="minorHAnsi"/>
          <w:lang w:val="fr-CH" w:eastAsia="zh-CN"/>
        </w:rPr>
      </w:pPr>
      <w:r w:rsidRPr="001847EC">
        <w:rPr>
          <w:rFonts w:eastAsiaTheme="minorHAnsi"/>
          <w:lang w:val="fr-CH" w:eastAsia="zh-CN"/>
        </w:rPr>
        <w:t>f)</w:t>
      </w:r>
      <w:r w:rsidRPr="001847EC">
        <w:rPr>
          <w:rFonts w:eastAsiaTheme="minorHAnsi"/>
          <w:lang w:val="fr-CH" w:eastAsia="zh-CN"/>
        </w:rPr>
        <w:tab/>
      </w:r>
      <w:r w:rsidRPr="001847EC">
        <w:rPr>
          <w:lang w:val="fr-CH" w:eastAsia="zh-CN"/>
        </w:rPr>
        <w:t xml:space="preserve">le facteur de vieillissement </w:t>
      </w:r>
      <w:r w:rsidRPr="001847EC">
        <w:rPr>
          <w:iCs/>
          <w:lang w:val="fr-CH" w:eastAsia="zh-CN"/>
        </w:rPr>
        <w:sym w:font="Symbol" w:char="F062"/>
      </w:r>
      <w:r w:rsidRPr="001847EC">
        <w:rPr>
          <w:rFonts w:eastAsiaTheme="minorHAnsi"/>
          <w:lang w:val="fr-CH" w:eastAsia="zh-CN"/>
        </w:rPr>
        <w:t xml:space="preserve"> déterminé en prenant le résultat moyen d’au moins deux éprouvettes de la configuration décrite en d), soumises à une charge statique dans un dispositif de flexion en trois points ou en quatre points consécutivement à une immersion dans l’eau à la température maximale de calcul prescrite au 6.13.2.1 pendant 1 000 heures. Chaque éprouvette doit être soumise à l’essai suivant :</w:t>
      </w:r>
    </w:p>
    <w:p w14:paraId="233C4647"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i)</w:t>
      </w:r>
      <w:r w:rsidRPr="001847EC">
        <w:rPr>
          <w:rFonts w:eastAsiaTheme="minorHAnsi"/>
          <w:lang w:val="fr-CH" w:eastAsia="zh-CN"/>
        </w:rPr>
        <w:tab/>
        <w:t>Avant l’essai ou le conditionnement, les éprouvettes doivent être séchées dans un four à 80 °C pendant 24 heures ;</w:t>
      </w:r>
    </w:p>
    <w:p w14:paraId="5A60DE38"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ii)</w:t>
      </w:r>
      <w:r w:rsidRPr="001847EC">
        <w:rPr>
          <w:rFonts w:eastAsiaTheme="minorHAnsi"/>
          <w:lang w:val="fr-CH" w:eastAsia="zh-CN"/>
        </w:rPr>
        <w:tab/>
        <w:t xml:space="preserve">L’éprouvette doit être soumise à une charge dans un dispositif de flexion en trois points ou en quatre points à température ambiante, conformément à la norme EN ISO 14125:1998 + AC:2002 + A1:2011, à une contrainte de flexion égale à la </w:t>
      </w:r>
      <w:r w:rsidRPr="001847EC">
        <w:rPr>
          <w:rFonts w:eastAsiaTheme="minorHAnsi"/>
          <w:lang w:val="fr-CH" w:eastAsia="zh-CN"/>
        </w:rPr>
        <w:lastRenderedPageBreak/>
        <w:t>contrainte maximale déterminée en d) divisée par quatre. Mesurer la déformation initiale six minutes après l’application de la pleine charge. Retirer l’éprouvette de l’appareillage d’essai ;</w:t>
      </w:r>
    </w:p>
    <w:p w14:paraId="5139EEAC"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iii)</w:t>
      </w:r>
      <w:r w:rsidRPr="001847EC">
        <w:rPr>
          <w:rFonts w:eastAsiaTheme="minorHAnsi"/>
          <w:lang w:val="fr-CH" w:eastAsia="zh-CN"/>
        </w:rPr>
        <w:tab/>
        <w:t>Immerger l’éprouvette sans charge dans l’eau à la température maximale de calcul pendant au moins 1 000 heures sans interruption. À l’issue de cette période de conditionnement, retirer les éprouvettes, les maintenir humides à température ambiante et achever la procédure décrite en f) iv) dans les trois jours ;</w:t>
      </w:r>
    </w:p>
    <w:p w14:paraId="36861EA4"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spacing w:val="-1"/>
          <w:lang w:val="fr-CH" w:eastAsia="zh-CN"/>
        </w:rPr>
      </w:pPr>
      <w:r w:rsidRPr="001847EC">
        <w:rPr>
          <w:rFonts w:eastAsiaTheme="minorHAnsi"/>
          <w:lang w:val="fr-CH" w:eastAsia="zh-CN"/>
        </w:rPr>
        <w:t>iv)</w:t>
      </w:r>
      <w:r w:rsidRPr="001847EC">
        <w:rPr>
          <w:rFonts w:eastAsiaTheme="minorHAnsi"/>
          <w:lang w:val="fr-CH" w:eastAsia="zh-CN"/>
        </w:rPr>
        <w:tab/>
        <w:t>L’éprouvette doit être soumise à une deuxième série de charges statiques, dans les mêmes conditions qu’en f) ii). Mesurer la déformation finale six minutes après l’application de la pleine charge. Retirer l’éprouvette de l’appareillage d’essai </w:t>
      </w:r>
      <w:r w:rsidRPr="001847EC">
        <w:rPr>
          <w:rFonts w:eastAsiaTheme="minorHAnsi"/>
          <w:spacing w:val="-1"/>
          <w:lang w:val="fr-CH" w:eastAsia="zh-CN"/>
        </w:rPr>
        <w:t>;</w:t>
      </w:r>
    </w:p>
    <w:p w14:paraId="52525178" w14:textId="4DE8751D"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v)</w:t>
      </w:r>
      <w:r w:rsidRPr="001847EC">
        <w:rPr>
          <w:rFonts w:eastAsiaTheme="minorHAnsi"/>
          <w:lang w:val="fr-CH" w:eastAsia="zh-CN"/>
        </w:rPr>
        <w:tab/>
      </w:r>
      <w:r w:rsidRPr="001847EC">
        <w:rPr>
          <w:rFonts w:eastAsiaTheme="minorHAnsi"/>
          <w:lang w:val="fr-CH" w:eastAsia="ru-RU"/>
        </w:rPr>
        <w:t>Calculer</w:t>
      </w:r>
      <w:r w:rsidRPr="001847EC">
        <w:rPr>
          <w:rFonts w:eastAsiaTheme="minorHAnsi"/>
          <w:lang w:val="fr-CH" w:eastAsia="zh-CN"/>
        </w:rPr>
        <w:t xml:space="preserve"> le facteur de vieillissement β en divisant la déformation initiale décrite en f) ii) par la déformation finale décrite en f) iv)</w:t>
      </w:r>
      <w:r w:rsidR="006479B6">
        <w:rPr>
          <w:rFonts w:eastAsiaTheme="minorHAnsi"/>
          <w:lang w:val="fr-CH" w:eastAsia="zh-CN"/>
        </w:rPr>
        <w:t> ;</w:t>
      </w:r>
    </w:p>
    <w:p w14:paraId="3B0C44E8" w14:textId="38BED739" w:rsidR="001847EC" w:rsidRPr="001847EC" w:rsidRDefault="001847EC" w:rsidP="0069387E">
      <w:pPr>
        <w:tabs>
          <w:tab w:val="left" w:pos="2268"/>
        </w:tabs>
        <w:kinsoku w:val="0"/>
        <w:overflowPunct w:val="0"/>
        <w:autoSpaceDE w:val="0"/>
        <w:autoSpaceDN w:val="0"/>
        <w:adjustRightInd w:val="0"/>
        <w:snapToGrid w:val="0"/>
        <w:spacing w:after="120"/>
        <w:ind w:left="2835" w:right="1134" w:hanging="567"/>
        <w:jc w:val="both"/>
        <w:rPr>
          <w:lang w:val="fr-CH" w:eastAsia="zh-CN"/>
        </w:rPr>
      </w:pPr>
      <w:r w:rsidRPr="001847EC">
        <w:rPr>
          <w:rFonts w:eastAsiaTheme="minorHAnsi"/>
          <w:lang w:val="fr-CH" w:eastAsia="zh-CN"/>
        </w:rPr>
        <w:t>g)</w:t>
      </w:r>
      <w:r w:rsidRPr="001847EC">
        <w:rPr>
          <w:rFonts w:eastAsiaTheme="minorHAnsi"/>
          <w:lang w:val="fr-CH" w:eastAsia="zh-CN"/>
        </w:rPr>
        <w:tab/>
        <w:t>l</w:t>
      </w:r>
      <w:r w:rsidRPr="001847EC">
        <w:rPr>
          <w:lang w:val="fr-CH" w:eastAsia="zh-CN"/>
        </w:rPr>
        <w:t>a résistance au cisaillement entre les couches doit être mesurée en soumettant des échantillons représentatifs à essai selon la norme EN ISO 14130:1997</w:t>
      </w:r>
      <w:r w:rsidR="0069387E">
        <w:rPr>
          <w:lang w:val="fr-CH" w:eastAsia="zh-CN"/>
        </w:rPr>
        <w:t> </w:t>
      </w:r>
      <w:r w:rsidRPr="001847EC">
        <w:rPr>
          <w:rFonts w:eastAsiaTheme="minorHAnsi"/>
          <w:lang w:val="fr-CH" w:eastAsia="zh-CN"/>
        </w:rPr>
        <w:t>;</w:t>
      </w:r>
    </w:p>
    <w:p w14:paraId="60BC49BA" w14:textId="77777777" w:rsidR="001847EC" w:rsidRPr="001847EC" w:rsidRDefault="001847EC" w:rsidP="0069387E">
      <w:pPr>
        <w:tabs>
          <w:tab w:val="left" w:pos="2268"/>
        </w:tabs>
        <w:kinsoku w:val="0"/>
        <w:overflowPunct w:val="0"/>
        <w:autoSpaceDE w:val="0"/>
        <w:autoSpaceDN w:val="0"/>
        <w:adjustRightInd w:val="0"/>
        <w:snapToGrid w:val="0"/>
        <w:spacing w:after="120"/>
        <w:ind w:left="2835" w:right="1134" w:hanging="567"/>
        <w:jc w:val="both"/>
        <w:rPr>
          <w:rFonts w:eastAsiaTheme="minorHAnsi"/>
          <w:lang w:val="fr-CH" w:eastAsia="zh-CN"/>
        </w:rPr>
      </w:pPr>
      <w:r w:rsidRPr="001847EC">
        <w:rPr>
          <w:rFonts w:eastAsiaTheme="minorHAnsi"/>
          <w:lang w:val="fr-CH" w:eastAsia="zh-CN"/>
        </w:rPr>
        <w:t>h)</w:t>
      </w:r>
      <w:r w:rsidRPr="001847EC">
        <w:rPr>
          <w:rFonts w:eastAsiaTheme="minorHAnsi"/>
          <w:lang w:val="fr-CH" w:eastAsia="zh-CN"/>
        </w:rPr>
        <w:tab/>
      </w:r>
      <w:r w:rsidRPr="001847EC">
        <w:rPr>
          <w:rFonts w:eastAsiaTheme="minorHAnsi"/>
          <w:lang w:val="fr-CH" w:eastAsia="ru-RU"/>
        </w:rPr>
        <w:t>l’efficacité,</w:t>
      </w:r>
      <w:r w:rsidRPr="001847EC">
        <w:rPr>
          <w:rFonts w:eastAsiaTheme="minorHAnsi"/>
          <w:lang w:val="fr-CH" w:eastAsia="zh-CN"/>
        </w:rPr>
        <w:t xml:space="preserve"> </w:t>
      </w:r>
      <w:r w:rsidRPr="001847EC">
        <w:rPr>
          <w:rFonts w:eastAsiaTheme="minorHAnsi"/>
          <w:lang w:val="fr-CH" w:eastAsia="ru-RU"/>
        </w:rPr>
        <w:t xml:space="preserve">selon le cas, </w:t>
      </w:r>
      <w:r w:rsidRPr="001847EC">
        <w:rPr>
          <w:rFonts w:eastAsiaTheme="minorHAnsi"/>
          <w:lang w:val="fr-CH" w:eastAsia="zh-CN"/>
        </w:rPr>
        <w:t xml:space="preserve">des procédés </w:t>
      </w:r>
      <w:r w:rsidRPr="001847EC">
        <w:rPr>
          <w:rFonts w:eastAsiaTheme="minorHAnsi"/>
          <w:lang w:val="fr-CH" w:eastAsia="ru-RU"/>
        </w:rPr>
        <w:t xml:space="preserve">de formage de la résine thermoplastique ou </w:t>
      </w:r>
      <w:r w:rsidRPr="001847EC">
        <w:rPr>
          <w:rFonts w:eastAsiaTheme="minorHAnsi"/>
          <w:lang w:val="fr-CH" w:eastAsia="zh-CN"/>
        </w:rPr>
        <w:t xml:space="preserve">de réticulation et de post-cuisson </w:t>
      </w:r>
      <w:r w:rsidRPr="001847EC">
        <w:rPr>
          <w:rFonts w:eastAsiaTheme="minorHAnsi"/>
          <w:lang w:val="fr-CH" w:eastAsia="ru-RU"/>
        </w:rPr>
        <w:t>de la résine thermodurcissable</w:t>
      </w:r>
      <w:r w:rsidRPr="001847EC">
        <w:rPr>
          <w:rFonts w:eastAsiaTheme="minorHAnsi"/>
          <w:lang w:val="fr-CH" w:eastAsia="zh-CN"/>
        </w:rPr>
        <w:t xml:space="preserve"> des laminés est déterminée au moyen d’une ou plusieurs des méthodes suivantes :</w:t>
      </w:r>
    </w:p>
    <w:p w14:paraId="32654F6B"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i)</w:t>
      </w:r>
      <w:r w:rsidRPr="001847EC">
        <w:rPr>
          <w:rFonts w:eastAsiaTheme="minorHAnsi"/>
          <w:lang w:val="fr-CH" w:eastAsia="zh-CN"/>
        </w:rPr>
        <w:tab/>
        <w:t xml:space="preserve">Mesure directe, </w:t>
      </w:r>
      <w:r w:rsidRPr="001847EC">
        <w:rPr>
          <w:rFonts w:eastAsiaTheme="minorHAnsi"/>
          <w:lang w:val="fr-CH" w:eastAsia="ru-RU"/>
        </w:rPr>
        <w:t xml:space="preserve">selon le cas, des caractéristiques de la résine thermoplastique formée ou </w:t>
      </w:r>
      <w:r w:rsidRPr="001847EC">
        <w:rPr>
          <w:rFonts w:eastAsiaTheme="minorHAnsi"/>
          <w:lang w:val="fr-CH" w:eastAsia="zh-CN"/>
        </w:rPr>
        <w:t>du degré de réticulation</w:t>
      </w:r>
      <w:r w:rsidRPr="001847EC">
        <w:rPr>
          <w:rFonts w:eastAsiaTheme="minorHAnsi"/>
          <w:lang w:val="fr-CH" w:eastAsia="ru-RU"/>
        </w:rPr>
        <w:t xml:space="preserve"> de la résine thermodurcissable</w:t>
      </w:r>
      <w:r w:rsidRPr="001847EC">
        <w:rPr>
          <w:rFonts w:eastAsiaTheme="minorHAnsi"/>
          <w:lang w:val="fr-CH" w:eastAsia="zh-CN"/>
        </w:rPr>
        <w:t xml:space="preserve"> : température de transition </w:t>
      </w:r>
      <w:r w:rsidRPr="001847EC">
        <w:rPr>
          <w:rFonts w:eastAsiaTheme="minorHAnsi"/>
          <w:lang w:val="fr-CH" w:eastAsia="ru-RU"/>
        </w:rPr>
        <w:t>vitreuse</w:t>
      </w:r>
      <w:r w:rsidRPr="001847EC">
        <w:rPr>
          <w:rFonts w:eastAsiaTheme="minorHAnsi"/>
          <w:lang w:val="fr-CH" w:eastAsia="zh-CN"/>
        </w:rPr>
        <w:t xml:space="preserve"> (Tg) ou température de fusion (T</w:t>
      </w:r>
      <w:r w:rsidRPr="001847EC">
        <w:rPr>
          <w:rFonts w:eastAsiaTheme="minorHAnsi"/>
          <w:vertAlign w:val="subscript"/>
          <w:lang w:val="fr-CH" w:eastAsia="zh-CN"/>
        </w:rPr>
        <w:t>m</w:t>
      </w:r>
      <w:r w:rsidRPr="001847EC">
        <w:rPr>
          <w:rFonts w:eastAsiaTheme="minorHAnsi"/>
          <w:lang w:val="fr-CH" w:eastAsia="zh-CN"/>
        </w:rPr>
        <w:t xml:space="preserve">) </w:t>
      </w:r>
      <w:r w:rsidRPr="001847EC">
        <w:rPr>
          <w:rFonts w:eastAsiaTheme="minorHAnsi"/>
          <w:lang w:val="fr-CH" w:eastAsia="ru-RU"/>
        </w:rPr>
        <w:t>déterminée</w:t>
      </w:r>
      <w:r w:rsidRPr="001847EC">
        <w:rPr>
          <w:rFonts w:eastAsiaTheme="minorHAnsi"/>
          <w:lang w:val="fr-CH" w:eastAsia="zh-CN"/>
        </w:rPr>
        <w:t xml:space="preserve"> au moyen de l’analyse calorimétrique différentielle (ACD) selon la norme EN ISO 11357</w:t>
      </w:r>
      <w:r w:rsidRPr="001847EC">
        <w:rPr>
          <w:rFonts w:eastAsiaTheme="minorHAnsi"/>
          <w:lang w:val="fr-CH" w:eastAsia="zh-CN"/>
        </w:rPr>
        <w:noBreakHyphen/>
        <w:t>2:2020 ;</w:t>
      </w:r>
    </w:p>
    <w:p w14:paraId="73A49675" w14:textId="77777777" w:rsidR="001847EC" w:rsidRPr="001847EC" w:rsidRDefault="001847EC" w:rsidP="0069387E">
      <w:pPr>
        <w:tabs>
          <w:tab w:val="left" w:pos="2268"/>
        </w:tabs>
        <w:kinsoku w:val="0"/>
        <w:overflowPunct w:val="0"/>
        <w:autoSpaceDE w:val="0"/>
        <w:autoSpaceDN w:val="0"/>
        <w:adjustRightInd w:val="0"/>
        <w:snapToGrid w:val="0"/>
        <w:spacing w:after="120"/>
        <w:ind w:left="3402" w:right="1134" w:hanging="567"/>
        <w:jc w:val="both"/>
        <w:rPr>
          <w:rFonts w:eastAsiaTheme="minorHAnsi"/>
          <w:lang w:val="fr-CH" w:eastAsia="zh-CN"/>
        </w:rPr>
      </w:pPr>
      <w:r w:rsidRPr="001847EC">
        <w:rPr>
          <w:rFonts w:eastAsiaTheme="minorHAnsi"/>
          <w:lang w:val="fr-CH" w:eastAsia="zh-CN"/>
        </w:rPr>
        <w:t>ii)</w:t>
      </w:r>
      <w:r w:rsidRPr="001847EC">
        <w:rPr>
          <w:rFonts w:eastAsiaTheme="minorHAnsi"/>
          <w:lang w:val="fr-CH" w:eastAsia="zh-CN"/>
        </w:rPr>
        <w:tab/>
      </w:r>
      <w:r w:rsidRPr="001847EC">
        <w:rPr>
          <w:rFonts w:eastAsiaTheme="minorHAnsi"/>
          <w:lang w:val="fr-CH" w:eastAsia="ru-RU"/>
        </w:rPr>
        <w:t>Mesure</w:t>
      </w:r>
      <w:r w:rsidRPr="001847EC">
        <w:rPr>
          <w:rFonts w:eastAsiaTheme="minorHAnsi"/>
          <w:lang w:val="fr-CH" w:eastAsia="zh-CN"/>
        </w:rPr>
        <w:t xml:space="preserve"> indirecte </w:t>
      </w:r>
      <w:r w:rsidRPr="001847EC">
        <w:rPr>
          <w:rFonts w:eastAsiaTheme="minorHAnsi"/>
          <w:lang w:val="fr-CH" w:eastAsia="ru-RU"/>
        </w:rPr>
        <w:t>de la résine thermoplastique formée ou</w:t>
      </w:r>
      <w:r w:rsidRPr="001847EC">
        <w:rPr>
          <w:rFonts w:eastAsiaTheme="minorHAnsi"/>
          <w:lang w:val="fr-CH" w:eastAsia="zh-CN"/>
        </w:rPr>
        <w:t xml:space="preserve"> </w:t>
      </w:r>
      <w:r w:rsidRPr="001847EC">
        <w:rPr>
          <w:rFonts w:eastAsiaTheme="minorHAnsi"/>
          <w:lang w:val="fr-CH" w:eastAsia="ru-RU"/>
        </w:rPr>
        <w:t>du degré de réticulation de la résine thermodurcissable</w:t>
      </w:r>
      <w:r w:rsidRPr="001847EC">
        <w:rPr>
          <w:rFonts w:eastAsiaTheme="minorHAnsi"/>
          <w:lang w:val="fr-CH" w:eastAsia="zh-CN"/>
        </w:rPr>
        <w:t> :</w:t>
      </w:r>
    </w:p>
    <w:p w14:paraId="0C2CF780" w14:textId="77777777" w:rsidR="001847EC" w:rsidRPr="001847EC" w:rsidRDefault="001847EC" w:rsidP="0069387E">
      <w:pPr>
        <w:tabs>
          <w:tab w:val="left" w:pos="2268"/>
        </w:tabs>
        <w:kinsoku w:val="0"/>
        <w:overflowPunct w:val="0"/>
        <w:autoSpaceDE w:val="0"/>
        <w:autoSpaceDN w:val="0"/>
        <w:adjustRightInd w:val="0"/>
        <w:snapToGrid w:val="0"/>
        <w:spacing w:after="120"/>
        <w:ind w:left="3969" w:right="1134" w:hanging="567"/>
        <w:jc w:val="both"/>
        <w:rPr>
          <w:rFonts w:eastAsiaTheme="minorHAnsi"/>
          <w:bCs/>
          <w:lang w:val="fr-CH" w:eastAsia="zh-CN"/>
        </w:rPr>
      </w:pPr>
      <w:r w:rsidRPr="001847EC">
        <w:rPr>
          <w:rFonts w:eastAsiaTheme="minorHAnsi"/>
          <w:bCs/>
          <w:lang w:val="fr-CH" w:eastAsia="zh-CN"/>
        </w:rPr>
        <w:t>-</w:t>
      </w:r>
      <w:r w:rsidRPr="001847EC">
        <w:rPr>
          <w:rFonts w:eastAsiaTheme="minorHAnsi"/>
          <w:bCs/>
          <w:lang w:val="fr-CH" w:eastAsia="zh-CN"/>
        </w:rPr>
        <w:tab/>
        <w:t>HDT déterminée selon la norme EN ISО 75-1:2020 ;</w:t>
      </w:r>
    </w:p>
    <w:p w14:paraId="341F99AE" w14:textId="77777777" w:rsidR="001847EC" w:rsidRPr="001847EC" w:rsidRDefault="001847EC" w:rsidP="0069387E">
      <w:pPr>
        <w:tabs>
          <w:tab w:val="left" w:pos="2268"/>
        </w:tabs>
        <w:kinsoku w:val="0"/>
        <w:overflowPunct w:val="0"/>
        <w:autoSpaceDE w:val="0"/>
        <w:autoSpaceDN w:val="0"/>
        <w:adjustRightInd w:val="0"/>
        <w:snapToGrid w:val="0"/>
        <w:spacing w:after="120"/>
        <w:ind w:left="3969" w:right="1134" w:hanging="567"/>
        <w:jc w:val="both"/>
        <w:rPr>
          <w:rFonts w:eastAsiaTheme="minorHAnsi"/>
          <w:bCs/>
          <w:lang w:val="fr-CH" w:eastAsia="zh-CN"/>
        </w:rPr>
      </w:pPr>
      <w:r w:rsidRPr="001847EC">
        <w:rPr>
          <w:rFonts w:eastAsiaTheme="minorHAnsi"/>
          <w:bCs/>
          <w:lang w:val="fr-CH" w:eastAsia="zh-CN"/>
        </w:rPr>
        <w:t>-</w:t>
      </w:r>
      <w:r w:rsidRPr="001847EC">
        <w:rPr>
          <w:rFonts w:eastAsiaTheme="minorHAnsi"/>
          <w:bCs/>
          <w:lang w:val="fr-CH" w:eastAsia="zh-CN"/>
        </w:rPr>
        <w:tab/>
        <w:t xml:space="preserve">Tg ou </w:t>
      </w:r>
      <w:r w:rsidRPr="001847EC">
        <w:rPr>
          <w:rFonts w:eastAsiaTheme="minorHAnsi"/>
          <w:lang w:val="fr-CH" w:eastAsia="zh-CN"/>
        </w:rPr>
        <w:t>T</w:t>
      </w:r>
      <w:r w:rsidRPr="001847EC">
        <w:rPr>
          <w:rFonts w:eastAsiaTheme="minorHAnsi"/>
          <w:vertAlign w:val="subscript"/>
          <w:lang w:val="fr-CH" w:eastAsia="zh-CN"/>
        </w:rPr>
        <w:t>m</w:t>
      </w:r>
      <w:r w:rsidRPr="001847EC">
        <w:rPr>
          <w:rFonts w:eastAsiaTheme="minorHAnsi"/>
          <w:bCs/>
          <w:lang w:val="fr-CH" w:eastAsia="zh-CN"/>
        </w:rPr>
        <w:t xml:space="preserve"> déterminée en utilisant l’analyse thermomécanique selon la norme ISO 11359-1:2014 ;</w:t>
      </w:r>
    </w:p>
    <w:p w14:paraId="3B577A2F" w14:textId="77777777" w:rsidR="001847EC" w:rsidRPr="001847EC" w:rsidRDefault="001847EC" w:rsidP="0069387E">
      <w:pPr>
        <w:tabs>
          <w:tab w:val="left" w:pos="2268"/>
        </w:tabs>
        <w:kinsoku w:val="0"/>
        <w:overflowPunct w:val="0"/>
        <w:autoSpaceDE w:val="0"/>
        <w:autoSpaceDN w:val="0"/>
        <w:adjustRightInd w:val="0"/>
        <w:snapToGrid w:val="0"/>
        <w:spacing w:after="120"/>
        <w:ind w:left="3969" w:right="1134" w:hanging="567"/>
        <w:jc w:val="both"/>
        <w:rPr>
          <w:rFonts w:eastAsiaTheme="minorHAnsi"/>
          <w:bCs/>
          <w:lang w:val="fr-CH" w:eastAsia="zh-CN"/>
        </w:rPr>
      </w:pPr>
      <w:r w:rsidRPr="001847EC">
        <w:rPr>
          <w:rFonts w:eastAsiaTheme="minorHAnsi"/>
          <w:bCs/>
          <w:lang w:val="fr-CH" w:eastAsia="zh-CN"/>
        </w:rPr>
        <w:t>-</w:t>
      </w:r>
      <w:r w:rsidRPr="001847EC">
        <w:rPr>
          <w:rFonts w:eastAsiaTheme="minorHAnsi"/>
          <w:bCs/>
          <w:lang w:val="fr-CH" w:eastAsia="zh-CN"/>
        </w:rPr>
        <w:tab/>
        <w:t>Analyse thermomécanique dynamique selon la norme ISO 6721-11:2019 ;</w:t>
      </w:r>
    </w:p>
    <w:p w14:paraId="25F72BFA" w14:textId="77777777" w:rsidR="001847EC" w:rsidRPr="001847EC" w:rsidRDefault="001847EC" w:rsidP="0069387E">
      <w:pPr>
        <w:tabs>
          <w:tab w:val="left" w:pos="2268"/>
        </w:tabs>
        <w:kinsoku w:val="0"/>
        <w:overflowPunct w:val="0"/>
        <w:autoSpaceDE w:val="0"/>
        <w:autoSpaceDN w:val="0"/>
        <w:adjustRightInd w:val="0"/>
        <w:snapToGrid w:val="0"/>
        <w:spacing w:after="120"/>
        <w:ind w:left="3969" w:right="1134" w:hanging="567"/>
        <w:jc w:val="both"/>
        <w:rPr>
          <w:lang w:val="fr-CH" w:eastAsia="zh-CN"/>
        </w:rPr>
      </w:pPr>
      <w:r w:rsidRPr="001847EC">
        <w:rPr>
          <w:rFonts w:eastAsiaTheme="minorHAnsi"/>
          <w:bCs/>
          <w:lang w:val="fr-CH" w:eastAsia="zh-CN"/>
        </w:rPr>
        <w:t>-</w:t>
      </w:r>
      <w:r w:rsidRPr="001847EC">
        <w:rPr>
          <w:rFonts w:eastAsiaTheme="minorHAnsi"/>
          <w:bCs/>
          <w:lang w:val="fr-CH" w:eastAsia="zh-CN"/>
        </w:rPr>
        <w:tab/>
        <w:t xml:space="preserve">Test de </w:t>
      </w:r>
      <w:proofErr w:type="spellStart"/>
      <w:r w:rsidRPr="001847EC">
        <w:rPr>
          <w:rFonts w:eastAsiaTheme="minorHAnsi"/>
          <w:bCs/>
          <w:lang w:val="fr-CH" w:eastAsia="zh-CN"/>
        </w:rPr>
        <w:t>Barcol</w:t>
      </w:r>
      <w:proofErr w:type="spellEnd"/>
      <w:r w:rsidRPr="001847EC">
        <w:rPr>
          <w:rFonts w:eastAsiaTheme="minorHAnsi"/>
          <w:bCs/>
          <w:lang w:val="fr-CH" w:eastAsia="zh-CN"/>
        </w:rPr>
        <w:t xml:space="preserve"> selon la norme ASTM D2583:2013-03 ou EN 59:2016.</w:t>
      </w:r>
    </w:p>
    <w:p w14:paraId="165ED390"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strike/>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.4.2.3</w:t>
      </w:r>
      <w:r w:rsidRPr="001847EC">
        <w:rPr>
          <w:lang w:val="fr-CH" w:eastAsia="zh-CN"/>
        </w:rPr>
        <w:tab/>
        <w:t xml:space="preserve">Les prescriptions du 6.9.2.7.1.3 sur la compatibilité chimique sont applicables. </w:t>
      </w:r>
    </w:p>
    <w:p w14:paraId="4EE70890"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.4.3</w:t>
      </w:r>
      <w:r w:rsidRPr="001847EC">
        <w:rPr>
          <w:b/>
          <w:lang w:val="fr-CH" w:eastAsia="zh-CN"/>
        </w:rPr>
        <w:tab/>
      </w:r>
      <w:r w:rsidRPr="001847EC">
        <w:rPr>
          <w:b/>
          <w:i/>
          <w:lang w:val="fr-CH" w:eastAsia="zh-CN"/>
        </w:rPr>
        <w:t>Épreuve du prototype</w:t>
      </w:r>
    </w:p>
    <w:p w14:paraId="10406092"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ab/>
        <w:t>Un prototype représentatif de la citerne doit être soumis aux épreuves spécifiées ci-après. À cette fin, l'équipement de service peut être remplacé par d'autres éléments si nécessaire.</w:t>
      </w:r>
    </w:p>
    <w:p w14:paraId="10C575DE"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.4.3.1</w:t>
      </w:r>
      <w:r w:rsidRPr="001847EC">
        <w:rPr>
          <w:lang w:val="fr-CH" w:eastAsia="zh-CN"/>
        </w:rPr>
        <w:tab/>
        <w:t>Le prototype doit être inspecté pour en déterminer la conformité avec les spécifications du modèle. Cette inspection doit comprendre une inspection visuelle interne et externe et la mesure des principales dimensions.</w:t>
      </w:r>
    </w:p>
    <w:p w14:paraId="02477B4D" w14:textId="3275E14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.4.3.2</w:t>
      </w:r>
      <w:r w:rsidRPr="001847EC">
        <w:rPr>
          <w:lang w:val="fr-CH" w:eastAsia="zh-CN"/>
        </w:rPr>
        <w:tab/>
        <w:t>Le prototype, muni de jauges de contrainte à tous les endroits où une comparaison avec les valeurs théoriques de calcul est nécessaire, doit être soumis aux charges suivantes et les contraintes qui en résultent doivent être enregistrées</w:t>
      </w:r>
      <w:r w:rsidR="0069387E">
        <w:rPr>
          <w:lang w:val="fr-CH" w:eastAsia="zh-CN"/>
        </w:rPr>
        <w:t> </w:t>
      </w:r>
      <w:r w:rsidRPr="001847EC">
        <w:rPr>
          <w:lang w:val="fr-CH" w:eastAsia="zh-CN"/>
        </w:rPr>
        <w:t>:</w:t>
      </w:r>
    </w:p>
    <w:p w14:paraId="0B51EE8D" w14:textId="68944FAE" w:rsidR="001847EC" w:rsidRPr="001847EC" w:rsidRDefault="0069387E" w:rsidP="0069387E">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lastRenderedPageBreak/>
        <w:t>a)</w:t>
      </w:r>
      <w:r w:rsidR="001847EC" w:rsidRPr="001847EC">
        <w:rPr>
          <w:lang w:val="fr-CH" w:eastAsia="zh-CN"/>
        </w:rPr>
        <w:tab/>
        <w:t>La citerne doit être remplie d'eau au taux maximal de remplissage. Les résultats des mesures serviront à étalonner les valeurs théoriques conformément au 6.</w:t>
      </w:r>
      <w:r w:rsidR="001847EC" w:rsidRPr="001847EC">
        <w:rPr>
          <w:rFonts w:eastAsiaTheme="minorHAnsi"/>
          <w:bCs/>
          <w:iCs/>
          <w:lang w:val="fr-CH" w:eastAsia="zh-CN"/>
        </w:rPr>
        <w:t>13</w:t>
      </w:r>
      <w:r w:rsidR="001847EC" w:rsidRPr="001847EC">
        <w:rPr>
          <w:lang w:val="fr-CH" w:eastAsia="zh-CN"/>
        </w:rPr>
        <w:t>.2.5</w:t>
      </w:r>
      <w:r>
        <w:rPr>
          <w:lang w:val="fr-CH" w:eastAsia="zh-CN"/>
        </w:rPr>
        <w:t> </w:t>
      </w:r>
      <w:r w:rsidR="001847EC" w:rsidRPr="001847EC">
        <w:rPr>
          <w:lang w:val="fr-CH" w:eastAsia="zh-CN"/>
        </w:rPr>
        <w:t>;</w:t>
      </w:r>
    </w:p>
    <w:p w14:paraId="613945D4" w14:textId="1CC1B1A9" w:rsidR="001847EC" w:rsidRPr="001847EC" w:rsidRDefault="0069387E" w:rsidP="0069387E">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b)</w:t>
      </w:r>
      <w:r w:rsidR="001847EC" w:rsidRPr="001847EC">
        <w:rPr>
          <w:lang w:val="fr-CH" w:eastAsia="zh-CN"/>
        </w:rPr>
        <w:tab/>
        <w:t>La citerne doit être remplie d'eau au taux maximal de remplissage et soumise à des accélérations dans les trois directions imprimées par les essais de conduite et de freinage, le prototype étant fixé à un véhicule. Pour comparer les résultats effectifs aux valeurs théoriques de calcul selon 6.</w:t>
      </w:r>
      <w:r w:rsidR="001847EC" w:rsidRPr="001847EC">
        <w:rPr>
          <w:rFonts w:eastAsiaTheme="minorHAnsi"/>
          <w:bCs/>
          <w:iCs/>
          <w:lang w:val="fr-CH" w:eastAsia="zh-CN"/>
        </w:rPr>
        <w:t>13</w:t>
      </w:r>
      <w:r w:rsidR="001847EC" w:rsidRPr="001847EC">
        <w:rPr>
          <w:lang w:val="fr-CH" w:eastAsia="zh-CN"/>
        </w:rPr>
        <w:t>.2.5, les contraintes enregistrées doivent être extrapolées en fonction du coefficient des accélérations exigées au 6.8.2.1.2 et mesurées</w:t>
      </w:r>
      <w:r>
        <w:rPr>
          <w:lang w:val="fr-CH" w:eastAsia="zh-CN"/>
        </w:rPr>
        <w:t> </w:t>
      </w:r>
      <w:r w:rsidR="001847EC" w:rsidRPr="001847EC">
        <w:rPr>
          <w:lang w:val="fr-CH" w:eastAsia="zh-CN"/>
        </w:rPr>
        <w:t>;</w:t>
      </w:r>
    </w:p>
    <w:p w14:paraId="6D38C619" w14:textId="4DC96601" w:rsidR="001847EC" w:rsidRPr="001847EC" w:rsidRDefault="0069387E" w:rsidP="0069387E">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c)</w:t>
      </w:r>
      <w:r w:rsidR="001847EC" w:rsidRPr="001847EC">
        <w:rPr>
          <w:lang w:val="fr-CH" w:eastAsia="zh-CN"/>
        </w:rPr>
        <w:tab/>
        <w:t>La citerne doit être remplie d'eau et soumise à la pression d'épreuve stipulée. Sous cette charge, la citerne ne doit présenter aucun dommage visible et aucune fuite.</w:t>
      </w:r>
    </w:p>
    <w:p w14:paraId="361493CF"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.4.3.3</w:t>
      </w:r>
      <w:r w:rsidRPr="001847EC">
        <w:rPr>
          <w:lang w:val="fr-CH" w:eastAsia="zh-CN"/>
        </w:rPr>
        <w:tab/>
        <w:t xml:space="preserve">Les prescriptions du 6.9.2.7.1.4 sur l’épreuve de chute de bille sont applicables. </w:t>
      </w:r>
    </w:p>
    <w:p w14:paraId="4E77473D"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.4.3.4</w:t>
      </w:r>
      <w:r w:rsidRPr="001847EC">
        <w:rPr>
          <w:lang w:val="fr-CH" w:eastAsia="zh-CN"/>
        </w:rPr>
        <w:tab/>
        <w:t xml:space="preserve">Les prescriptions du 6.9.2.7.1.5 sur l’épreuve de résistance au feu sont applicables. </w:t>
      </w:r>
    </w:p>
    <w:p w14:paraId="50F4BD3C"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i/>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.4.4</w:t>
      </w:r>
      <w:r w:rsidRPr="001847EC">
        <w:rPr>
          <w:b/>
          <w:i/>
          <w:lang w:val="fr-CH" w:eastAsia="zh-CN"/>
        </w:rPr>
        <w:tab/>
        <w:t>Agrément du type</w:t>
      </w:r>
    </w:p>
    <w:p w14:paraId="580C8AFA"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.4.4.1</w:t>
      </w:r>
      <w:r w:rsidRPr="001847EC">
        <w:rPr>
          <w:lang w:val="fr-CH" w:eastAsia="zh-CN"/>
        </w:rPr>
        <w:tab/>
        <w:t>L'autorité compétente doit délivrer, pour chaque nouveau type de citerne, un agrément de type attestant que le modèle est approprié pour l'utilisation à laquelle il est destiné et répond aux prescriptions concernant la construction et les équipements ainsi qu'aux dispositions spéciales applicables aux matières à transporter.</w:t>
      </w:r>
    </w:p>
    <w:p w14:paraId="743C6D09"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.4.4.2</w:t>
      </w:r>
      <w:r w:rsidRPr="001847EC">
        <w:rPr>
          <w:lang w:val="fr-CH" w:eastAsia="zh-CN"/>
        </w:rPr>
        <w:tab/>
        <w:t>L'agrément de type doit être établi sur la base des calculs et du procès-verbal d'épreuve, y compris tous les résultats d'essai des matériaux et du prototype et de sa comparaison avec les valeurs théoriques de calcul, et doit mentionner les spécifications relatives au modèle et le programme d'assurance de qualité.</w:t>
      </w:r>
    </w:p>
    <w:p w14:paraId="4D2FF8C4"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.4.4.3</w:t>
      </w:r>
      <w:r w:rsidRPr="001847EC">
        <w:rPr>
          <w:lang w:val="fr-CH" w:eastAsia="zh-CN"/>
        </w:rPr>
        <w:tab/>
        <w:t>L'agrément de type doit porter sur les matières ou groupes de matières dont la compatibilité avec la citerne est assurée. Leur dénomination chimique ou la rubrique collective correspondante (voir sous 2.1.1.2), leur classe et leur code de classification doivent être indiqués.</w:t>
      </w:r>
    </w:p>
    <w:p w14:paraId="446752D7"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.4.4.4</w:t>
      </w:r>
      <w:r w:rsidRPr="001847EC">
        <w:rPr>
          <w:lang w:val="fr-CH" w:eastAsia="zh-CN"/>
        </w:rPr>
        <w:tab/>
        <w:t>Il doit comprendre également les valeurs de calcul théoriques et limites garanties (telles que la durée de vie, la gamme des températures de service, les pressions de service et d'épreuve, les caractéristiques du matériau énoncées et toutes les précautions à prendre pour la fabrication, l'épreuve, l'agrément de type, le marquage et l'utilisation de toute citerne fabriquée conformément au prototype homologué.</w:t>
      </w:r>
    </w:p>
    <w:p w14:paraId="4AE1E190"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6.13.4.4.5</w:t>
      </w:r>
      <w:r w:rsidRPr="001847EC">
        <w:rPr>
          <w:rFonts w:eastAsiaTheme="minorHAnsi"/>
          <w:lang w:val="fr-FR" w:eastAsia="ru-RU"/>
        </w:rPr>
        <w:tab/>
      </w:r>
      <w:r w:rsidRPr="001847EC">
        <w:rPr>
          <w:lang w:val="fr-CH" w:eastAsia="zh-CN"/>
        </w:rPr>
        <w:t xml:space="preserve">Un programme d’inspection de la durée de vie doit être mis en place et prévu dans le manuel d’exploitation, afin de surveiller l’état du réservoir lors des contrôles périodiques. Le programme d’inspection doit mettre l’accent sur les principaux points de contrainte recensés dans l’analyse de la conception effectuée conformément au 6.13.2.5. La méthode d’inspection doit tenir compte du mode de détérioration auquel sont potentiellement exposés les principaux points de contrainte (par exemple, contrainte de traction ou contrainte </w:t>
      </w:r>
      <w:proofErr w:type="spellStart"/>
      <w:r w:rsidRPr="001847EC">
        <w:rPr>
          <w:lang w:val="fr-CH" w:eastAsia="zh-CN"/>
        </w:rPr>
        <w:t>interlaminaire</w:t>
      </w:r>
      <w:proofErr w:type="spellEnd"/>
      <w:r w:rsidRPr="001847EC">
        <w:rPr>
          <w:lang w:val="fr-CH" w:eastAsia="zh-CN"/>
        </w:rPr>
        <w:t>). L’inspection doit s’effectuer sous forme d’une combinaison de tests visuels et non-destructifs (par exemple, émissions acoustiques, évaluations par ultrasons, analyses thermographiques). Lorsque des éléments chauffants sont utilisés, le programme d’inspection de la durée de vie doit permettre un examen du réservoir ou des points représentatifs pour tenir compte des effets de la surchauffe.</w:t>
      </w:r>
    </w:p>
    <w:p w14:paraId="56973AE3"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.5</w:t>
      </w:r>
      <w:r w:rsidRPr="001847EC">
        <w:rPr>
          <w:b/>
          <w:lang w:val="fr-CH" w:eastAsia="zh-CN"/>
        </w:rPr>
        <w:tab/>
        <w:t xml:space="preserve">Contrôles </w:t>
      </w:r>
    </w:p>
    <w:p w14:paraId="02BAEDAF"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.5.1</w:t>
      </w:r>
      <w:r w:rsidRPr="001847EC">
        <w:rPr>
          <w:lang w:val="fr-CH" w:eastAsia="zh-CN"/>
        </w:rPr>
        <w:tab/>
        <w:t>Pour toute citerne fabriquée conformément au modèle agréé, les essais de matériaux et les contrôles doivent être effectués comme indiqué ci-après.</w:t>
      </w:r>
    </w:p>
    <w:p w14:paraId="583D1688"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lastRenderedPageBreak/>
        <w:t>6.</w:t>
      </w:r>
      <w:r w:rsidRPr="001847EC">
        <w:rPr>
          <w:rFonts w:eastAsiaTheme="minorHAnsi"/>
          <w:bCs/>
          <w:iCs/>
          <w:lang w:val="fr-CH" w:eastAsia="zh-CN"/>
        </w:rPr>
        <w:t>13</w:t>
      </w:r>
      <w:r w:rsidRPr="001847EC">
        <w:rPr>
          <w:lang w:val="fr-CH" w:eastAsia="zh-CN"/>
        </w:rPr>
        <w:t>.5.1.1</w:t>
      </w:r>
      <w:r w:rsidRPr="001847EC">
        <w:rPr>
          <w:lang w:val="fr-CH" w:eastAsia="zh-CN"/>
        </w:rPr>
        <w:tab/>
        <w:t>Les essais de matériaux selon 6.</w:t>
      </w:r>
      <w:r w:rsidRPr="001847EC">
        <w:rPr>
          <w:rFonts w:eastAsiaTheme="minorHAnsi"/>
          <w:bCs/>
          <w:iCs/>
          <w:lang w:val="fr-CH" w:eastAsia="zh-CN"/>
        </w:rPr>
        <w:t>13</w:t>
      </w:r>
      <w:r w:rsidRPr="001847EC">
        <w:rPr>
          <w:lang w:val="fr-CH" w:eastAsia="zh-CN"/>
        </w:rPr>
        <w:t>.4.2.2, à l'exception de l'essai de résistance en traction et d'une réduction à 100 heures de la durée d'essai de résistance à la flexion, doivent être effectués avec des échantillons pris sur le réservoir. Des échantillons fabriqués en parallèle ne doivent être utilisés que s'il n'est pas possible de découper des échantillons dans le réservoir. Les valeurs théoriques de calcul approuvées doivent être respectées.</w:t>
      </w:r>
    </w:p>
    <w:p w14:paraId="3A9655F2" w14:textId="361C2FFE"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.5.1.2</w:t>
      </w:r>
      <w:r w:rsidRPr="001847EC">
        <w:rPr>
          <w:lang w:val="fr-CH" w:eastAsia="zh-CN"/>
        </w:rPr>
        <w:tab/>
        <w:t>Le contrôle et l’épreuve initiaux visent à vérifier que la construction de la citerne est conforme au système de gestion de la qualité prescrit au 6.9.2.2.2. Les réservoirs et leurs équipements doivent subir, ensemble ou séparément, un contrôle initial avant leur mise en service. Ce contrôle comprend</w:t>
      </w:r>
      <w:r w:rsidR="00482C14">
        <w:rPr>
          <w:lang w:val="fr-CH" w:eastAsia="zh-CN"/>
        </w:rPr>
        <w:t> </w:t>
      </w:r>
      <w:r w:rsidRPr="001847EC">
        <w:rPr>
          <w:lang w:val="fr-CH" w:eastAsia="zh-CN"/>
        </w:rPr>
        <w:t>:</w:t>
      </w:r>
    </w:p>
    <w:p w14:paraId="346BFD08" w14:textId="1E90033C" w:rsidR="001847EC" w:rsidRPr="001847EC" w:rsidRDefault="00482C14" w:rsidP="00482C14">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a)</w:t>
      </w:r>
      <w:r w:rsidR="001847EC" w:rsidRPr="001847EC">
        <w:rPr>
          <w:lang w:val="fr-CH" w:eastAsia="zh-CN"/>
        </w:rPr>
        <w:tab/>
        <w:t>une vérification de la conformité au modèle homologué</w:t>
      </w:r>
      <w:r>
        <w:rPr>
          <w:lang w:val="fr-CH" w:eastAsia="zh-CN"/>
        </w:rPr>
        <w:t> </w:t>
      </w:r>
      <w:r w:rsidR="001847EC" w:rsidRPr="001847EC">
        <w:rPr>
          <w:lang w:val="fr-CH" w:eastAsia="zh-CN"/>
        </w:rPr>
        <w:t>;</w:t>
      </w:r>
    </w:p>
    <w:p w14:paraId="2DD6E6C3" w14:textId="15D8D0AB" w:rsidR="001847EC" w:rsidRPr="001847EC" w:rsidRDefault="00482C14" w:rsidP="00482C14">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b)</w:t>
      </w:r>
      <w:r w:rsidR="001847EC" w:rsidRPr="001847EC">
        <w:rPr>
          <w:lang w:val="fr-CH" w:eastAsia="zh-CN"/>
        </w:rPr>
        <w:tab/>
        <w:t>une vérification des caractéristiques de conception</w:t>
      </w:r>
      <w:r>
        <w:rPr>
          <w:lang w:val="fr-CH" w:eastAsia="zh-CN"/>
        </w:rPr>
        <w:t> </w:t>
      </w:r>
      <w:r w:rsidR="001847EC" w:rsidRPr="001847EC">
        <w:rPr>
          <w:lang w:val="fr-CH" w:eastAsia="zh-CN"/>
        </w:rPr>
        <w:t>;</w:t>
      </w:r>
    </w:p>
    <w:p w14:paraId="285F8BED" w14:textId="39C9E89E" w:rsidR="001847EC" w:rsidRPr="001847EC" w:rsidRDefault="00482C14" w:rsidP="00482C14">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c)</w:t>
      </w:r>
      <w:r w:rsidR="001847EC" w:rsidRPr="001847EC">
        <w:rPr>
          <w:lang w:val="fr-CH" w:eastAsia="zh-CN"/>
        </w:rPr>
        <w:tab/>
        <w:t>un examen intérieur et extérieur</w:t>
      </w:r>
      <w:r>
        <w:rPr>
          <w:lang w:val="fr-CH" w:eastAsia="zh-CN"/>
        </w:rPr>
        <w:t> </w:t>
      </w:r>
      <w:r w:rsidR="001847EC" w:rsidRPr="001847EC">
        <w:rPr>
          <w:lang w:val="fr-CH" w:eastAsia="zh-CN"/>
        </w:rPr>
        <w:t>;</w:t>
      </w:r>
    </w:p>
    <w:p w14:paraId="7487C8B4" w14:textId="11EDCD98" w:rsidR="001847EC" w:rsidRPr="001847EC" w:rsidRDefault="00482C14" w:rsidP="00482C14">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d)</w:t>
      </w:r>
      <w:r w:rsidR="001847EC" w:rsidRPr="001847EC">
        <w:rPr>
          <w:lang w:val="fr-CH" w:eastAsia="zh-CN"/>
        </w:rPr>
        <w:tab/>
        <w:t>une épreuve de pression hydraulique à la pression d'épreuve indiquée sur la plaque prescrite au 6.8.2.5.1</w:t>
      </w:r>
      <w:r>
        <w:rPr>
          <w:lang w:val="fr-CH" w:eastAsia="zh-CN"/>
        </w:rPr>
        <w:t> </w:t>
      </w:r>
      <w:r w:rsidR="001847EC" w:rsidRPr="001847EC">
        <w:rPr>
          <w:lang w:val="fr-CH" w:eastAsia="zh-CN"/>
        </w:rPr>
        <w:t>;</w:t>
      </w:r>
    </w:p>
    <w:p w14:paraId="182B97C8" w14:textId="6AF4EBAD" w:rsidR="001847EC" w:rsidRPr="001847EC" w:rsidRDefault="00482C14" w:rsidP="00482C14">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e)</w:t>
      </w:r>
      <w:r w:rsidR="001847EC" w:rsidRPr="001847EC">
        <w:rPr>
          <w:lang w:val="fr-CH" w:eastAsia="zh-CN"/>
        </w:rPr>
        <w:tab/>
        <w:t>une vérification du fonctionnement de l'équipement</w:t>
      </w:r>
      <w:r>
        <w:rPr>
          <w:lang w:val="fr-CH" w:eastAsia="zh-CN"/>
        </w:rPr>
        <w:t> </w:t>
      </w:r>
      <w:r w:rsidR="001847EC" w:rsidRPr="001847EC">
        <w:rPr>
          <w:lang w:val="fr-CH" w:eastAsia="zh-CN"/>
        </w:rPr>
        <w:t>;</w:t>
      </w:r>
    </w:p>
    <w:p w14:paraId="5B6A86D5" w14:textId="5102332C" w:rsidR="001847EC" w:rsidRPr="001847EC" w:rsidRDefault="00482C14" w:rsidP="00482C14">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f)</w:t>
      </w:r>
      <w:r w:rsidR="001847EC" w:rsidRPr="001847EC">
        <w:rPr>
          <w:lang w:val="fr-CH" w:eastAsia="zh-CN"/>
        </w:rPr>
        <w:tab/>
        <w:t>une épreuve d'étanchéité si le réservoir et son équipement ont été soumis séparément à une épreuve de pression.</w:t>
      </w:r>
    </w:p>
    <w:p w14:paraId="20C3758B"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.5.2</w:t>
      </w:r>
      <w:r w:rsidRPr="001847EC">
        <w:rPr>
          <w:lang w:val="fr-CH" w:eastAsia="zh-CN"/>
        </w:rPr>
        <w:tab/>
        <w:t>Les prescriptions des 6.8.2.4.2 à 6.8.2.4.4 sont applicables au contrôle périodique des citernes. En outre, le contrôle prévu au 6.8.2.4.3 doit comprendre un examen de l'état intérieur du réservoir.</w:t>
      </w:r>
    </w:p>
    <w:p w14:paraId="05811903"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6.13.5.3</w:t>
      </w:r>
      <w:r w:rsidRPr="001847EC">
        <w:rPr>
          <w:lang w:val="fr-CH" w:eastAsia="zh-CN"/>
        </w:rPr>
        <w:tab/>
        <w:t>En outre, les contrôles initiaux et périodiques doivent être effectués en application du programme d’inspection de la durée de service et de toute méthode d’inspection associée selon le 6.13.4.4.5.</w:t>
      </w:r>
    </w:p>
    <w:p w14:paraId="44A92E74"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.5.4</w:t>
      </w:r>
      <w:r w:rsidRPr="001847EC">
        <w:rPr>
          <w:lang w:val="fr-CH" w:eastAsia="zh-CN"/>
        </w:rPr>
        <w:tab/>
        <w:t>Les contrôles et épreuves, conformes aux 6.</w:t>
      </w:r>
      <w:r w:rsidRPr="001847EC">
        <w:rPr>
          <w:rFonts w:eastAsiaTheme="minorHAnsi"/>
          <w:bCs/>
          <w:iCs/>
          <w:lang w:val="fr-CH" w:eastAsia="zh-CN"/>
        </w:rPr>
        <w:t>13</w:t>
      </w:r>
      <w:r w:rsidRPr="001847EC">
        <w:rPr>
          <w:lang w:val="fr-CH" w:eastAsia="zh-CN"/>
        </w:rPr>
        <w:t>.5.1 et 6.</w:t>
      </w:r>
      <w:r w:rsidRPr="001847EC">
        <w:rPr>
          <w:rFonts w:eastAsiaTheme="minorHAnsi"/>
          <w:bCs/>
          <w:iCs/>
          <w:lang w:val="fr-CH" w:eastAsia="zh-CN"/>
        </w:rPr>
        <w:t>13</w:t>
      </w:r>
      <w:r w:rsidRPr="001847EC">
        <w:rPr>
          <w:lang w:val="fr-CH" w:eastAsia="zh-CN"/>
        </w:rPr>
        <w:t>.5.2 doivent être exécutés par l'expert agréé par l'autorité compétente. Des certificats indiquant les résultats de ces opérations doivent être délivrés. Ils doivent renvoyer à la liste des matières dont le transport est autorisé dans cette citerne conformément au 6.</w:t>
      </w:r>
      <w:r w:rsidRPr="001847EC">
        <w:rPr>
          <w:rFonts w:eastAsiaTheme="minorHAnsi"/>
          <w:bCs/>
          <w:iCs/>
          <w:lang w:val="fr-CH" w:eastAsia="zh-CN"/>
        </w:rPr>
        <w:t>13</w:t>
      </w:r>
      <w:r w:rsidRPr="001847EC">
        <w:rPr>
          <w:lang w:val="fr-CH" w:eastAsia="zh-CN"/>
        </w:rPr>
        <w:t>.4.4.</w:t>
      </w:r>
    </w:p>
    <w:p w14:paraId="2967F1FB"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b/>
          <w:lang w:val="fr-CH" w:eastAsia="zh-CN"/>
        </w:rPr>
      </w:pPr>
      <w:r w:rsidRPr="001847EC">
        <w:rPr>
          <w:b/>
          <w:lang w:val="fr-CH" w:eastAsia="zh-CN"/>
        </w:rPr>
        <w:t>6.</w:t>
      </w:r>
      <w:r w:rsidRPr="001847EC">
        <w:rPr>
          <w:rFonts w:eastAsiaTheme="minorHAnsi"/>
          <w:b/>
          <w:bCs/>
          <w:iCs/>
          <w:lang w:val="fr-CH" w:eastAsia="zh-CN"/>
        </w:rPr>
        <w:t>13</w:t>
      </w:r>
      <w:r w:rsidRPr="001847EC">
        <w:rPr>
          <w:b/>
          <w:lang w:val="fr-CH" w:eastAsia="zh-CN"/>
        </w:rPr>
        <w:t>.6</w:t>
      </w:r>
      <w:r w:rsidRPr="001847EC">
        <w:rPr>
          <w:b/>
          <w:lang w:val="fr-CH" w:eastAsia="zh-CN"/>
        </w:rPr>
        <w:tab/>
        <w:t>Marquage</w:t>
      </w:r>
    </w:p>
    <w:p w14:paraId="13BAFBDC" w14:textId="5E660DEA"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.6.1</w:t>
      </w:r>
      <w:r w:rsidRPr="001847EC">
        <w:rPr>
          <w:lang w:val="fr-CH" w:eastAsia="zh-CN"/>
        </w:rPr>
        <w:tab/>
        <w:t>Les prescriptions du 6.8.2.5 sont applicables au marquage des citernes en PRF avec les modifications suivantes</w:t>
      </w:r>
      <w:r w:rsidR="00482C14">
        <w:rPr>
          <w:lang w:val="fr-CH" w:eastAsia="zh-CN"/>
        </w:rPr>
        <w:t> </w:t>
      </w:r>
      <w:r w:rsidRPr="001847EC">
        <w:rPr>
          <w:lang w:val="fr-CH" w:eastAsia="zh-CN"/>
        </w:rPr>
        <w:t>:</w:t>
      </w:r>
    </w:p>
    <w:p w14:paraId="075CD9F4" w14:textId="7F84C8C3" w:rsidR="001847EC" w:rsidRPr="001847EC" w:rsidRDefault="00482C14" w:rsidP="00482C14">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a)</w:t>
      </w:r>
      <w:r w:rsidR="001847EC" w:rsidRPr="001847EC">
        <w:rPr>
          <w:lang w:val="fr-CH" w:eastAsia="zh-CN"/>
        </w:rPr>
        <w:tab/>
        <w:t>la plaque des citernes peut aussi être intégrée au réservoir par stratification ou faite en matières plastiques adéquates</w:t>
      </w:r>
      <w:r>
        <w:rPr>
          <w:lang w:val="fr-CH" w:eastAsia="zh-CN"/>
        </w:rPr>
        <w:t> </w:t>
      </w:r>
      <w:r w:rsidR="001847EC" w:rsidRPr="001847EC">
        <w:rPr>
          <w:lang w:val="fr-CH" w:eastAsia="zh-CN"/>
        </w:rPr>
        <w:t>;</w:t>
      </w:r>
    </w:p>
    <w:p w14:paraId="10220D81" w14:textId="2416E3D1" w:rsidR="001847EC" w:rsidRPr="001847EC" w:rsidRDefault="00482C14" w:rsidP="00482C14">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b)</w:t>
      </w:r>
      <w:r w:rsidR="001847EC" w:rsidRPr="001847EC">
        <w:rPr>
          <w:lang w:val="fr-CH" w:eastAsia="zh-CN"/>
        </w:rPr>
        <w:tab/>
        <w:t>la gamme des températures de calcul doit toujours être indiquée ;</w:t>
      </w:r>
    </w:p>
    <w:p w14:paraId="056CD99F" w14:textId="1D2E8FE3" w:rsidR="001847EC" w:rsidRPr="001847EC" w:rsidRDefault="00482C14" w:rsidP="00482C14">
      <w:pPr>
        <w:tabs>
          <w:tab w:val="left" w:pos="2268"/>
        </w:tabs>
        <w:kinsoku w:val="0"/>
        <w:overflowPunct w:val="0"/>
        <w:autoSpaceDE w:val="0"/>
        <w:autoSpaceDN w:val="0"/>
        <w:adjustRightInd w:val="0"/>
        <w:snapToGrid w:val="0"/>
        <w:spacing w:after="120"/>
        <w:ind w:left="2835" w:right="1134" w:hanging="567"/>
        <w:jc w:val="both"/>
        <w:rPr>
          <w:lang w:val="fr-CH" w:eastAsia="zh-CN"/>
        </w:rPr>
      </w:pPr>
      <w:r>
        <w:rPr>
          <w:lang w:val="fr-CH" w:eastAsia="zh-CN"/>
        </w:rPr>
        <w:t>c)</w:t>
      </w:r>
      <w:r w:rsidR="001847EC" w:rsidRPr="001847EC">
        <w:rPr>
          <w:lang w:val="fr-CH" w:eastAsia="zh-CN"/>
        </w:rPr>
        <w:tab/>
        <w:t>lorsqu’un code-citerne est requis conformément au 6.8.2.5.2, la deuxième partie du code-citerne doit indiquer la valeur la plus élevée de la pression de calcul pour la ou les matières dont le transport est autorisé conformément au certificat d’agrément de type.</w:t>
      </w:r>
    </w:p>
    <w:p w14:paraId="3BE54E60" w14:textId="77777777"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rFonts w:eastAsiaTheme="minorHAnsi"/>
          <w:strike/>
          <w:lang w:val="fr-CH" w:eastAsia="zh-CN"/>
        </w:rPr>
      </w:pPr>
      <w:r w:rsidRPr="001847EC">
        <w:rPr>
          <w:rFonts w:eastAsiaTheme="minorHAnsi"/>
          <w:bCs/>
          <w:iCs/>
          <w:lang w:val="fr-CH" w:eastAsia="zh-CN"/>
        </w:rPr>
        <w:t>6.13.6.2</w:t>
      </w:r>
      <w:r w:rsidRPr="001847EC">
        <w:rPr>
          <w:rFonts w:eastAsiaTheme="minorHAnsi"/>
          <w:b/>
          <w:bCs/>
          <w:iCs/>
          <w:lang w:val="fr-CH" w:eastAsia="zh-CN"/>
        </w:rPr>
        <w:tab/>
      </w:r>
      <w:r w:rsidRPr="001847EC">
        <w:rPr>
          <w:rFonts w:eastAsiaTheme="minorHAnsi"/>
          <w:lang w:val="fr-CH" w:eastAsia="zh-CN"/>
        </w:rPr>
        <w:t xml:space="preserve">Les informations à fournir sur les matériaux sont les suivantes : “Matière de la structure du réservoir : matière plastique renforcée de </w:t>
      </w:r>
      <w:proofErr w:type="spellStart"/>
      <w:r w:rsidRPr="001847EC">
        <w:rPr>
          <w:rFonts w:eastAsiaTheme="minorHAnsi"/>
          <w:lang w:val="fr-CH" w:eastAsia="zh-CN"/>
        </w:rPr>
        <w:t>fibresˮ</w:t>
      </w:r>
      <w:proofErr w:type="spellEnd"/>
      <w:r w:rsidRPr="001847EC">
        <w:rPr>
          <w:rFonts w:eastAsiaTheme="minorHAnsi"/>
          <w:lang w:val="fr-CH" w:eastAsia="zh-CN"/>
        </w:rPr>
        <w:t xml:space="preserve">, le type de fibre de renforcement (par </w:t>
      </w:r>
      <w:r w:rsidRPr="001847EC">
        <w:rPr>
          <w:lang w:val="fr-CH" w:eastAsia="zh-CN"/>
        </w:rPr>
        <w:t>exemple</w:t>
      </w:r>
      <w:r w:rsidRPr="001847EC">
        <w:rPr>
          <w:rFonts w:eastAsiaTheme="minorHAnsi"/>
          <w:lang w:val="fr-CH" w:eastAsia="zh-CN"/>
        </w:rPr>
        <w:t>, “Renforcement : verre </w:t>
      </w:r>
      <w:proofErr w:type="spellStart"/>
      <w:r w:rsidRPr="001847EC">
        <w:rPr>
          <w:rFonts w:eastAsiaTheme="minorHAnsi"/>
          <w:lang w:val="fr-CH" w:eastAsia="zh-CN"/>
        </w:rPr>
        <w:t>Eˮ</w:t>
      </w:r>
      <w:proofErr w:type="spellEnd"/>
      <w:r w:rsidRPr="001847EC">
        <w:rPr>
          <w:rFonts w:eastAsiaTheme="minorHAnsi"/>
          <w:lang w:val="fr-CH" w:eastAsia="zh-CN"/>
        </w:rPr>
        <w:t xml:space="preserve">), et le type de résine (par exemple, “Résine </w:t>
      </w:r>
      <w:proofErr w:type="spellStart"/>
      <w:r w:rsidRPr="001847EC">
        <w:rPr>
          <w:rFonts w:eastAsiaTheme="minorHAnsi"/>
          <w:lang w:val="fr-CH" w:eastAsia="zh-CN"/>
        </w:rPr>
        <w:t>vinylesterˮ</w:t>
      </w:r>
      <w:proofErr w:type="spellEnd"/>
      <w:r w:rsidRPr="001847EC">
        <w:rPr>
          <w:rFonts w:eastAsiaTheme="minorHAnsi"/>
          <w:lang w:val="fr-CH" w:eastAsia="zh-CN"/>
        </w:rPr>
        <w:t>).</w:t>
      </w:r>
    </w:p>
    <w:p w14:paraId="66FC99C1" w14:textId="61BC83A2" w:rsidR="001847EC" w:rsidRPr="001847EC" w:rsidRDefault="001847EC" w:rsidP="006479B6">
      <w:pPr>
        <w:tabs>
          <w:tab w:val="left" w:pos="2268"/>
        </w:tabs>
        <w:kinsoku w:val="0"/>
        <w:overflowPunct w:val="0"/>
        <w:autoSpaceDE w:val="0"/>
        <w:autoSpaceDN w:val="0"/>
        <w:adjustRightInd w:val="0"/>
        <w:snapToGrid w:val="0"/>
        <w:spacing w:after="120"/>
        <w:ind w:left="2268" w:right="1134" w:hanging="1134"/>
        <w:jc w:val="both"/>
        <w:rPr>
          <w:lang w:val="fr-CH" w:eastAsia="zh-CN"/>
        </w:rPr>
      </w:pPr>
      <w:r w:rsidRPr="001847EC">
        <w:rPr>
          <w:lang w:val="fr-CH" w:eastAsia="zh-CN"/>
        </w:rPr>
        <w:t>6.</w:t>
      </w:r>
      <w:r w:rsidRPr="001847EC">
        <w:rPr>
          <w:rFonts w:eastAsiaTheme="minorHAnsi"/>
          <w:bCs/>
          <w:iCs/>
          <w:lang w:val="fr-CH" w:eastAsia="zh-CN"/>
        </w:rPr>
        <w:t>13</w:t>
      </w:r>
      <w:r w:rsidRPr="001847EC">
        <w:rPr>
          <w:lang w:val="fr-CH" w:eastAsia="zh-CN"/>
        </w:rPr>
        <w:t>.6.3</w:t>
      </w:r>
      <w:r w:rsidRPr="001847EC">
        <w:rPr>
          <w:lang w:val="fr-CH" w:eastAsia="zh-CN"/>
        </w:rPr>
        <w:tab/>
        <w:t>En outre, lorsqu'elles sont indiquées en regard d'une rubrique dans la colonne (13) du tableau A du Chapitre 3.2, les dispositions spéciales du 6.8.4 e) (TM) sont aussi applicables.</w:t>
      </w:r>
      <w:r>
        <w:rPr>
          <w:lang w:val="fr-CH" w:eastAsia="zh-CN"/>
        </w:rPr>
        <w:t> »</w:t>
      </w:r>
    </w:p>
    <w:p w14:paraId="313D8A4B" w14:textId="4DF76FD5" w:rsidR="001847EC" w:rsidRPr="00C15963" w:rsidRDefault="001847EC" w:rsidP="001847EC">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ECE/TRANS/WP.15/AC.1/2021/43</w:t>
      </w:r>
      <w:r w:rsidRPr="00C15963">
        <w:rPr>
          <w:i/>
          <w:lang w:val="fr-FR" w:eastAsia="zh-CN"/>
        </w:rPr>
        <w:t>)</w:t>
      </w:r>
    </w:p>
    <w:p w14:paraId="54B55FA6" w14:textId="77777777" w:rsidR="008535C6" w:rsidRPr="00BF7E6F"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BF7E6F">
        <w:rPr>
          <w:b/>
          <w:sz w:val="24"/>
          <w:lang w:val="fr-FR" w:eastAsia="zh-CN"/>
        </w:rPr>
        <w:lastRenderedPageBreak/>
        <w:tab/>
      </w:r>
      <w:r w:rsidRPr="00BF7E6F">
        <w:rPr>
          <w:b/>
          <w:sz w:val="24"/>
          <w:lang w:val="fr-FR" w:eastAsia="zh-CN"/>
        </w:rPr>
        <w:tab/>
        <w:t>Chapitre 7.1</w:t>
      </w:r>
    </w:p>
    <w:p w14:paraId="52650ADE" w14:textId="30687332" w:rsidR="00BF7E6F" w:rsidRPr="00BF7E6F" w:rsidRDefault="00BF7E6F" w:rsidP="00BF7E6F">
      <w:pPr>
        <w:kinsoku w:val="0"/>
        <w:overflowPunct w:val="0"/>
        <w:autoSpaceDE w:val="0"/>
        <w:autoSpaceDN w:val="0"/>
        <w:adjustRightInd w:val="0"/>
        <w:snapToGrid w:val="0"/>
        <w:spacing w:before="120" w:after="120"/>
        <w:ind w:left="2268" w:right="1134" w:hanging="1134"/>
        <w:jc w:val="both"/>
        <w:rPr>
          <w:color w:val="333333"/>
          <w:shd w:val="clear" w:color="auto" w:fill="FFFFFF"/>
          <w:lang w:val="fr-FR" w:eastAsia="zh-CN"/>
        </w:rPr>
      </w:pPr>
      <w:r w:rsidRPr="00BF7E6F">
        <w:rPr>
          <w:color w:val="333333"/>
          <w:shd w:val="clear" w:color="auto" w:fill="FFFFFF"/>
          <w:lang w:val="fr-FR" w:eastAsia="zh-CN"/>
        </w:rPr>
        <w:t>7.1.4</w:t>
      </w:r>
      <w:r w:rsidRPr="00BF7E6F">
        <w:rPr>
          <w:color w:val="333333"/>
          <w:shd w:val="clear" w:color="auto" w:fill="FFFFFF"/>
          <w:lang w:val="fr-FR" w:eastAsia="zh-CN"/>
        </w:rPr>
        <w:tab/>
        <w:t>Supprimer et ajouter « 7.1.4</w:t>
      </w:r>
      <w:r w:rsidRPr="00BF7E6F">
        <w:rPr>
          <w:color w:val="333333"/>
          <w:shd w:val="clear" w:color="auto" w:fill="FFFFFF"/>
          <w:lang w:val="fr-FR" w:eastAsia="zh-CN"/>
        </w:rPr>
        <w:tab/>
      </w:r>
      <w:r w:rsidRPr="00BF7E6F">
        <w:rPr>
          <w:color w:val="333333"/>
          <w:shd w:val="clear" w:color="auto" w:fill="FFFFFF"/>
          <w:lang w:val="fr-FR" w:eastAsia="zh-CN"/>
        </w:rPr>
        <w:tab/>
      </w:r>
      <w:r w:rsidRPr="00BF7E6F">
        <w:rPr>
          <w:i/>
          <w:iCs/>
          <w:color w:val="333333"/>
          <w:shd w:val="clear" w:color="auto" w:fill="FFFFFF"/>
          <w:lang w:val="fr-FR" w:eastAsia="zh-CN"/>
        </w:rPr>
        <w:t>(Supprimé)</w:t>
      </w:r>
      <w:r w:rsidRPr="00BF7E6F">
        <w:rPr>
          <w:color w:val="333333"/>
          <w:shd w:val="clear" w:color="auto" w:fill="FFFFFF"/>
          <w:lang w:val="fr-FR" w:eastAsia="zh-CN"/>
        </w:rPr>
        <w:t> ».</w:t>
      </w:r>
    </w:p>
    <w:p w14:paraId="0ACD323B" w14:textId="77777777" w:rsidR="00592B3C" w:rsidRPr="00592B3C" w:rsidRDefault="00592B3C" w:rsidP="00592B3C">
      <w:pPr>
        <w:tabs>
          <w:tab w:val="left" w:pos="2268"/>
        </w:tabs>
        <w:spacing w:after="120"/>
        <w:ind w:left="2268" w:right="1134" w:hanging="1134"/>
        <w:jc w:val="both"/>
        <w:rPr>
          <w:lang w:val="fr-FR"/>
        </w:rPr>
      </w:pPr>
      <w:r w:rsidRPr="00592B3C">
        <w:rPr>
          <w:rFonts w:eastAsia="SimSun"/>
          <w:lang w:val="fr-FR" w:eastAsia="zh-CN"/>
        </w:rPr>
        <w:t>7.1.7.3.2</w:t>
      </w:r>
      <w:r w:rsidRPr="00592B3C">
        <w:rPr>
          <w:lang w:val="fr-FR"/>
        </w:rPr>
        <w:t xml:space="preserve"> a)</w:t>
      </w:r>
      <w:r w:rsidRPr="00592B3C">
        <w:rPr>
          <w:lang w:val="fr-FR"/>
        </w:rPr>
        <w:tab/>
        <w:t>Remplacer « contient la mention "STABILISÉ" » par « contient la mention "AVEC RÉGULATION DE TEMPÉRATURE" ».</w:t>
      </w:r>
    </w:p>
    <w:p w14:paraId="1B794C3C" w14:textId="77777777" w:rsidR="00F45FF5" w:rsidRPr="00C15963" w:rsidRDefault="00F45FF5" w:rsidP="00F45FF5">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D235558"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7.1.7.4.5</w:t>
      </w:r>
      <w:r w:rsidRPr="00C729D9">
        <w:rPr>
          <w:color w:val="00B050"/>
          <w:lang w:val="fr-FR" w:eastAsia="zh-CN"/>
        </w:rPr>
        <w:tab/>
        <w:t>Au début de c), d) et e), remplacer « Isolation thermique » par « Véhicule ou conteneur avec isolation thermique ».</w:t>
      </w:r>
    </w:p>
    <w:p w14:paraId="6E9F5E3F"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65167A9B" w14:textId="77777777" w:rsidR="008535C6" w:rsidRPr="00791CAC"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791CAC">
        <w:rPr>
          <w:b/>
          <w:sz w:val="24"/>
          <w:lang w:val="fr-FR" w:eastAsia="zh-CN"/>
        </w:rPr>
        <w:tab/>
      </w:r>
      <w:r w:rsidRPr="00791CAC">
        <w:rPr>
          <w:b/>
          <w:sz w:val="24"/>
          <w:lang w:val="fr-FR" w:eastAsia="zh-CN"/>
        </w:rPr>
        <w:tab/>
        <w:t>Chapitre 7.2</w:t>
      </w:r>
    </w:p>
    <w:p w14:paraId="2A6A86D1"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7.2.4, V6</w:t>
      </w:r>
      <w:r w:rsidRPr="00C729D9">
        <w:rPr>
          <w:color w:val="00B050"/>
          <w:lang w:val="fr-FR" w:eastAsia="zh-CN"/>
        </w:rPr>
        <w:tab/>
        <w:t>Supprimer le texte dans V6 et ajouter « </w:t>
      </w:r>
      <w:r w:rsidRPr="00C729D9">
        <w:rPr>
          <w:i/>
          <w:iCs/>
          <w:color w:val="00B050"/>
          <w:lang w:val="fr-FR" w:eastAsia="zh-CN"/>
        </w:rPr>
        <w:t>(Supprimé)</w:t>
      </w:r>
      <w:r w:rsidRPr="00C729D9">
        <w:rPr>
          <w:color w:val="00B050"/>
          <w:lang w:val="fr-FR" w:eastAsia="zh-CN"/>
        </w:rPr>
        <w:t> »</w:t>
      </w:r>
    </w:p>
    <w:p w14:paraId="393446FD" w14:textId="77777777" w:rsidR="00D12ED9" w:rsidRPr="00C729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0A29549E" w14:textId="321824A0" w:rsidR="00791CAC" w:rsidRPr="00791CAC" w:rsidRDefault="00791CAC" w:rsidP="00791CAC">
      <w:pPr>
        <w:kinsoku w:val="0"/>
        <w:overflowPunct w:val="0"/>
        <w:autoSpaceDE w:val="0"/>
        <w:autoSpaceDN w:val="0"/>
        <w:adjustRightInd w:val="0"/>
        <w:snapToGrid w:val="0"/>
        <w:spacing w:before="120" w:after="120"/>
        <w:ind w:left="2268" w:right="1134" w:hanging="1134"/>
        <w:jc w:val="both"/>
        <w:rPr>
          <w:color w:val="333333"/>
          <w:shd w:val="clear" w:color="auto" w:fill="FFFFFF"/>
          <w:lang w:val="fr-FR" w:eastAsia="zh-CN"/>
        </w:rPr>
      </w:pPr>
      <w:r w:rsidRPr="00791CAC">
        <w:rPr>
          <w:color w:val="333333"/>
          <w:shd w:val="clear" w:color="auto" w:fill="FFFFFF"/>
          <w:lang w:val="fr-FR" w:eastAsia="zh-CN"/>
        </w:rPr>
        <w:t>7.2.4</w:t>
      </w:r>
      <w:r w:rsidRPr="00791CAC">
        <w:rPr>
          <w:color w:val="333333"/>
          <w:shd w:val="clear" w:color="auto" w:fill="FFFFFF"/>
          <w:lang w:val="fr-FR" w:eastAsia="zh-CN"/>
        </w:rPr>
        <w:tab/>
        <w:t>Ajouter la nouvelle disposition spéciale suivante :</w:t>
      </w:r>
    </w:p>
    <w:p w14:paraId="6E9FD8A9" w14:textId="243E1E44" w:rsidR="00791CAC" w:rsidRPr="00791CAC" w:rsidRDefault="00791CAC" w:rsidP="00791CAC">
      <w:pPr>
        <w:kinsoku w:val="0"/>
        <w:overflowPunct w:val="0"/>
        <w:autoSpaceDE w:val="0"/>
        <w:autoSpaceDN w:val="0"/>
        <w:adjustRightInd w:val="0"/>
        <w:snapToGrid w:val="0"/>
        <w:spacing w:before="120" w:after="120"/>
        <w:ind w:left="2268" w:right="1134" w:hanging="1134"/>
        <w:jc w:val="both"/>
        <w:rPr>
          <w:color w:val="333333"/>
          <w:shd w:val="clear" w:color="auto" w:fill="FFFFFF"/>
          <w:lang w:val="fr-FR" w:eastAsia="zh-CN"/>
        </w:rPr>
      </w:pPr>
      <w:r w:rsidRPr="00791CAC">
        <w:rPr>
          <w:color w:val="333333"/>
          <w:shd w:val="clear" w:color="auto" w:fill="FFFFFF"/>
          <w:lang w:val="fr-FR" w:eastAsia="zh-CN"/>
        </w:rPr>
        <w:t>« V15</w:t>
      </w:r>
      <w:r w:rsidRPr="00791CAC">
        <w:rPr>
          <w:color w:val="333333"/>
          <w:shd w:val="clear" w:color="auto" w:fill="FFFFFF"/>
          <w:lang w:val="fr-FR" w:eastAsia="zh-CN"/>
        </w:rPr>
        <w:tab/>
        <w:t>Les GRV doivent être transportés dans des véhicules ou conteneurs fermés. »</w:t>
      </w:r>
    </w:p>
    <w:p w14:paraId="520355D9" w14:textId="77777777" w:rsidR="00592B3C" w:rsidRPr="00C15963" w:rsidRDefault="00592B3C" w:rsidP="00592B3C">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7433C02E" w14:textId="16D174B0" w:rsidR="00791CAC" w:rsidRPr="00C729D9" w:rsidRDefault="00791CAC" w:rsidP="00791CAC">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7.</w:t>
      </w:r>
      <w:r>
        <w:rPr>
          <w:b/>
          <w:sz w:val="24"/>
          <w:lang w:val="fr-FR" w:eastAsia="zh-CN"/>
        </w:rPr>
        <w:t>3</w:t>
      </w:r>
    </w:p>
    <w:p w14:paraId="3E4D673F" w14:textId="048B34FC" w:rsidR="00887072" w:rsidRPr="00887072" w:rsidRDefault="00887072" w:rsidP="00887072">
      <w:pPr>
        <w:kinsoku w:val="0"/>
        <w:overflowPunct w:val="0"/>
        <w:autoSpaceDE w:val="0"/>
        <w:autoSpaceDN w:val="0"/>
        <w:adjustRightInd w:val="0"/>
        <w:snapToGrid w:val="0"/>
        <w:spacing w:before="120" w:after="120"/>
        <w:ind w:left="2268" w:right="1134" w:hanging="1134"/>
        <w:jc w:val="both"/>
        <w:rPr>
          <w:iCs/>
          <w:lang w:val="fr-FR" w:eastAsia="zh-CN"/>
        </w:rPr>
      </w:pPr>
      <w:r w:rsidRPr="00887072">
        <w:rPr>
          <w:iCs/>
          <w:lang w:val="fr-FR" w:eastAsia="zh-CN"/>
        </w:rPr>
        <w:t>7.3.1.13</w:t>
      </w:r>
      <w:r w:rsidRPr="00887072">
        <w:rPr>
          <w:iCs/>
          <w:lang w:val="fr-FR" w:eastAsia="zh-CN"/>
        </w:rPr>
        <w:tab/>
        <w:t>Remplacer les alinéas a) à i) par les alinéas a) à c) suivants :</w:t>
      </w:r>
    </w:p>
    <w:p w14:paraId="3A7EBECB" w14:textId="6B7C4A89" w:rsidR="00887072" w:rsidRPr="00887072" w:rsidRDefault="00887072" w:rsidP="00064AA7">
      <w:pPr>
        <w:kinsoku w:val="0"/>
        <w:overflowPunct w:val="0"/>
        <w:autoSpaceDE w:val="0"/>
        <w:autoSpaceDN w:val="0"/>
        <w:adjustRightInd w:val="0"/>
        <w:snapToGrid w:val="0"/>
        <w:spacing w:after="120"/>
        <w:ind w:left="2835" w:right="1134" w:hanging="567"/>
        <w:jc w:val="both"/>
        <w:rPr>
          <w:lang w:val="fr-FR" w:eastAsia="zh-CN"/>
        </w:rPr>
      </w:pPr>
      <w:r w:rsidRPr="00887072">
        <w:rPr>
          <w:iCs/>
          <w:lang w:val="fr-FR" w:eastAsia="zh-CN"/>
        </w:rPr>
        <w:t>« a)</w:t>
      </w:r>
      <w:r w:rsidRPr="00887072">
        <w:rPr>
          <w:iCs/>
          <w:lang w:val="fr-FR" w:eastAsia="zh-CN"/>
        </w:rPr>
        <w:tab/>
      </w:r>
      <w:r w:rsidRPr="00887072">
        <w:rPr>
          <w:lang w:val="fr-FR" w:eastAsia="zh-CN"/>
        </w:rPr>
        <w:t>Les pliures, fissures ou ruptures dans un élément structural ou de soutien, ou tout dommage causé à l’équipement de service ou au matériel d’exploitation, qui affectent l’intégrité du conteneur pour vrac, conteneur ou la caisse du véhicule ;</w:t>
      </w:r>
    </w:p>
    <w:p w14:paraId="2B6A4298" w14:textId="0F1A85DA" w:rsidR="00887072" w:rsidRPr="00887072" w:rsidRDefault="00887072" w:rsidP="00064AA7">
      <w:pPr>
        <w:kinsoku w:val="0"/>
        <w:overflowPunct w:val="0"/>
        <w:autoSpaceDE w:val="0"/>
        <w:autoSpaceDN w:val="0"/>
        <w:adjustRightInd w:val="0"/>
        <w:snapToGrid w:val="0"/>
        <w:spacing w:after="120"/>
        <w:ind w:left="2835" w:right="1134" w:hanging="567"/>
        <w:jc w:val="both"/>
        <w:rPr>
          <w:lang w:val="fr-FR" w:eastAsia="zh-CN"/>
        </w:rPr>
      </w:pPr>
      <w:r w:rsidRPr="00887072">
        <w:rPr>
          <w:lang w:val="fr-FR" w:eastAsia="zh-CN"/>
        </w:rPr>
        <w:t>b)</w:t>
      </w:r>
      <w:r w:rsidRPr="00887072">
        <w:rPr>
          <w:lang w:val="fr-FR" w:eastAsia="zh-CN"/>
        </w:rPr>
        <w:tab/>
        <w:t>Tout désalignement d’ensemble et tout dommage causé aux attaches de levage ou à l’interface de l’équipement de manutention suffisant pour empêcher le positionnement correct du matériel de manutention, le montage et l’assujettissement sur les châssis ou sur les wagons ou véhicules, ou l’insertion dans les cellules du navire ; et, le cas échéant</w:t>
      </w:r>
    </w:p>
    <w:p w14:paraId="26899AAF" w14:textId="77777777" w:rsidR="00887072" w:rsidRPr="00887072" w:rsidRDefault="00887072" w:rsidP="00064AA7">
      <w:pPr>
        <w:kinsoku w:val="0"/>
        <w:overflowPunct w:val="0"/>
        <w:autoSpaceDE w:val="0"/>
        <w:autoSpaceDN w:val="0"/>
        <w:adjustRightInd w:val="0"/>
        <w:snapToGrid w:val="0"/>
        <w:spacing w:after="120"/>
        <w:ind w:left="2835" w:right="1134" w:hanging="567"/>
        <w:jc w:val="both"/>
        <w:rPr>
          <w:iCs/>
          <w:lang w:val="fr-FR" w:eastAsia="zh-CN"/>
        </w:rPr>
      </w:pPr>
      <w:r w:rsidRPr="00887072">
        <w:rPr>
          <w:lang w:val="fr-FR" w:eastAsia="zh-CN"/>
        </w:rPr>
        <w:t>c)</w:t>
      </w:r>
      <w:r w:rsidRPr="00887072">
        <w:rPr>
          <w:lang w:val="fr-FR" w:eastAsia="zh-CN"/>
        </w:rPr>
        <w:tab/>
        <w:t>Les charnières de porte, joints de porte et ferrures grippés, tordus, cassés, hors d’usage ou manquants. ».</w:t>
      </w:r>
    </w:p>
    <w:p w14:paraId="07D19252" w14:textId="77777777" w:rsidR="00791CAC" w:rsidRPr="00C15963" w:rsidRDefault="00791CAC" w:rsidP="00791CAC">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26C23211" w14:textId="77777777" w:rsidR="00323643" w:rsidRPr="00C729D9" w:rsidRDefault="00323643" w:rsidP="00323643">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7.4</w:t>
      </w:r>
    </w:p>
    <w:p w14:paraId="030776C5" w14:textId="597717FC" w:rsidR="00323643" w:rsidRPr="00C729D9" w:rsidRDefault="00323643" w:rsidP="00323643">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7.4.1</w:t>
      </w:r>
      <w:r w:rsidRPr="00C729D9">
        <w:rPr>
          <w:color w:val="00B050"/>
          <w:lang w:val="fr-FR" w:eastAsia="zh-CN"/>
        </w:rPr>
        <w:tab/>
        <w:t xml:space="preserve">Modifier la première phrase comme suit : « Une marchandise dangereuse ne peut être transportée en citernes que lorsqu’une instruction de transport en citernes mobiles est indiquée dans la colonne (10) ou un code-citerne est indiqué dans la colonne (12) du tableau A du chapitre 3.2 ou lorsqu’une autorité compétente a délivré </w:t>
      </w:r>
      <w:r w:rsidR="00611211" w:rsidRPr="0077138E">
        <w:rPr>
          <w:lang w:val="fr-FR" w:eastAsia="zh-CN"/>
        </w:rPr>
        <w:t>un agrément</w:t>
      </w:r>
      <w:r w:rsidRPr="00C729D9">
        <w:rPr>
          <w:color w:val="00B050"/>
          <w:lang w:val="fr-FR" w:eastAsia="zh-CN"/>
        </w:rPr>
        <w:t xml:space="preserve"> dans les conditions précisées au 6.7.1.3. ».</w:t>
      </w:r>
    </w:p>
    <w:p w14:paraId="723CAE9A" w14:textId="77777777" w:rsidR="00825E7C" w:rsidRPr="00C729D9" w:rsidRDefault="00825E7C" w:rsidP="00825E7C">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623DC57E" w14:textId="6557DDF2" w:rsidR="00AD53DC" w:rsidRPr="00C729D9" w:rsidRDefault="00AD53DC" w:rsidP="00AD53DC">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7.</w:t>
      </w:r>
      <w:r>
        <w:rPr>
          <w:b/>
          <w:sz w:val="24"/>
          <w:lang w:val="fr-FR" w:eastAsia="zh-CN"/>
        </w:rPr>
        <w:t>5</w:t>
      </w:r>
    </w:p>
    <w:p w14:paraId="15095AF8" w14:textId="77777777" w:rsidR="00391412" w:rsidRPr="00391412" w:rsidRDefault="00391412" w:rsidP="00391412">
      <w:pPr>
        <w:kinsoku w:val="0"/>
        <w:overflowPunct w:val="0"/>
        <w:autoSpaceDE w:val="0"/>
        <w:autoSpaceDN w:val="0"/>
        <w:adjustRightInd w:val="0"/>
        <w:snapToGrid w:val="0"/>
        <w:spacing w:before="120" w:after="120"/>
        <w:ind w:left="2268" w:right="1134" w:hanging="1134"/>
        <w:jc w:val="both"/>
        <w:rPr>
          <w:lang w:val="fr-FR" w:eastAsia="zh-CN"/>
        </w:rPr>
      </w:pPr>
      <w:r w:rsidRPr="00391412">
        <w:rPr>
          <w:lang w:val="fr-FR" w:eastAsia="zh-CN"/>
        </w:rPr>
        <w:t>7.5.1.2</w:t>
      </w:r>
      <w:r w:rsidRPr="00391412">
        <w:rPr>
          <w:lang w:val="fr-FR" w:eastAsia="zh-CN"/>
        </w:rPr>
        <w:tab/>
      </w:r>
      <w:r w:rsidRPr="00391412">
        <w:rPr>
          <w:lang w:val="fr-FR" w:eastAsia="zh-CN"/>
        </w:rPr>
        <w:tab/>
        <w:t xml:space="preserve">La première modification ne s’applique pas au texte français. Dans la dernière phrase, remplacer « des colis devant y être chargés » par « de la cargaison devant y être chargée ». </w:t>
      </w:r>
    </w:p>
    <w:p w14:paraId="22F3A035" w14:textId="77777777" w:rsidR="00391412" w:rsidRPr="00391412" w:rsidRDefault="00391412" w:rsidP="00391412">
      <w:pPr>
        <w:kinsoku w:val="0"/>
        <w:overflowPunct w:val="0"/>
        <w:autoSpaceDE w:val="0"/>
        <w:autoSpaceDN w:val="0"/>
        <w:adjustRightInd w:val="0"/>
        <w:snapToGrid w:val="0"/>
        <w:spacing w:before="120" w:after="120"/>
        <w:ind w:left="3402" w:right="1134" w:hanging="1134"/>
        <w:jc w:val="both"/>
        <w:rPr>
          <w:lang w:val="fr-FR" w:eastAsia="zh-CN"/>
        </w:rPr>
      </w:pPr>
      <w:r w:rsidRPr="00391412">
        <w:rPr>
          <w:lang w:val="fr-FR" w:eastAsia="zh-CN"/>
        </w:rPr>
        <w:lastRenderedPageBreak/>
        <w:t>Ajouter le nouveau texte suivant à la fin :</w:t>
      </w:r>
    </w:p>
    <w:p w14:paraId="7755C8FF" w14:textId="77777777" w:rsidR="00391412" w:rsidRPr="00391412" w:rsidRDefault="00391412" w:rsidP="00391412">
      <w:pPr>
        <w:kinsoku w:val="0"/>
        <w:overflowPunct w:val="0"/>
        <w:autoSpaceDE w:val="0"/>
        <w:autoSpaceDN w:val="0"/>
        <w:adjustRightInd w:val="0"/>
        <w:snapToGrid w:val="0"/>
        <w:spacing w:after="120"/>
        <w:ind w:left="2268" w:right="1134"/>
        <w:jc w:val="both"/>
        <w:rPr>
          <w:lang w:val="fr-FR" w:eastAsia="zh-CN"/>
        </w:rPr>
      </w:pPr>
      <w:r w:rsidRPr="00391412">
        <w:rPr>
          <w:lang w:val="fr-FR" w:eastAsia="zh-CN"/>
        </w:rPr>
        <w:t>« L’engin de transport doit être examiné afin de s’assurer qu’il est structurellement propre à l’emploi, qu’il est exempt de résidus incompatibles avec le chargement, que le plancher, les parois intérieures et le plafond, le cas échéant, ne présentent pas de saillies susceptibles d’affecter le chargement qui se trouve à l’intérieur et que les grands conteneurs sont exempts de dommages susceptibles d’affecter l’étanchéité aux intempéries du conteneur, lorsque cela est exigé.</w:t>
      </w:r>
    </w:p>
    <w:p w14:paraId="310CE43C" w14:textId="77777777" w:rsidR="00391412" w:rsidRPr="00391412" w:rsidRDefault="00391412" w:rsidP="00391412">
      <w:pPr>
        <w:kinsoku w:val="0"/>
        <w:overflowPunct w:val="0"/>
        <w:autoSpaceDE w:val="0"/>
        <w:autoSpaceDN w:val="0"/>
        <w:adjustRightInd w:val="0"/>
        <w:snapToGrid w:val="0"/>
        <w:spacing w:after="120"/>
        <w:ind w:left="2268" w:right="1134"/>
        <w:jc w:val="both"/>
        <w:rPr>
          <w:lang w:val="fr-FR" w:eastAsia="zh-CN"/>
        </w:rPr>
      </w:pPr>
      <w:r w:rsidRPr="00391412">
        <w:rPr>
          <w:lang w:val="fr-FR" w:eastAsia="zh-CN"/>
        </w:rPr>
        <w:t>L’expression « structurellement propre à l’emploi » s’entend d’un engin de transport qui ne présente pas de défauts importants affectant ses éléments structuraux. Pour les engins de transport multimodaux, les éléments structuraux sont notamment les longerons supérieurs et inférieurs, les traverses supérieures et inférieures, les montants d’angles et les pièces de coin et, pour les conteneurs, les seuils et linteaux de portes et les traverses de plancher. On entend par « défauts importants » :</w:t>
      </w:r>
    </w:p>
    <w:p w14:paraId="569CA68A" w14:textId="48DFF7DC" w:rsidR="00391412" w:rsidRPr="00391412" w:rsidRDefault="00391412" w:rsidP="0077138E">
      <w:pPr>
        <w:kinsoku w:val="0"/>
        <w:overflowPunct w:val="0"/>
        <w:autoSpaceDE w:val="0"/>
        <w:autoSpaceDN w:val="0"/>
        <w:adjustRightInd w:val="0"/>
        <w:snapToGrid w:val="0"/>
        <w:spacing w:after="120"/>
        <w:ind w:left="2835" w:right="1134" w:hanging="567"/>
        <w:jc w:val="both"/>
        <w:rPr>
          <w:lang w:val="fr-FR" w:eastAsia="zh-CN"/>
        </w:rPr>
      </w:pPr>
      <w:r w:rsidRPr="00391412">
        <w:rPr>
          <w:lang w:val="fr-FR" w:eastAsia="zh-CN"/>
        </w:rPr>
        <w:t>a)</w:t>
      </w:r>
      <w:r w:rsidRPr="00391412">
        <w:rPr>
          <w:lang w:val="fr-FR" w:eastAsia="zh-CN"/>
        </w:rPr>
        <w:tab/>
        <w:t>Les pliures, fissures ou ruptures dans un élément structural ou de soutien, ou tout ou tout dommage causé à l’équipement de service ou au matériel d’exploitation, qui affectent l’intégrité de l’engin de transport ;</w:t>
      </w:r>
    </w:p>
    <w:p w14:paraId="52ADE6AE" w14:textId="24FFC45F" w:rsidR="00391412" w:rsidRPr="00391412" w:rsidRDefault="00391412" w:rsidP="0077138E">
      <w:pPr>
        <w:kinsoku w:val="0"/>
        <w:overflowPunct w:val="0"/>
        <w:autoSpaceDE w:val="0"/>
        <w:autoSpaceDN w:val="0"/>
        <w:adjustRightInd w:val="0"/>
        <w:snapToGrid w:val="0"/>
        <w:spacing w:after="120"/>
        <w:ind w:left="2835" w:right="1134" w:hanging="567"/>
        <w:jc w:val="both"/>
        <w:rPr>
          <w:lang w:val="fr-FR" w:eastAsia="zh-CN"/>
        </w:rPr>
      </w:pPr>
      <w:r w:rsidRPr="00391412">
        <w:rPr>
          <w:lang w:val="fr-FR" w:eastAsia="zh-CN"/>
        </w:rPr>
        <w:t>b)</w:t>
      </w:r>
      <w:r w:rsidRPr="00391412">
        <w:rPr>
          <w:lang w:val="fr-FR" w:eastAsia="zh-CN"/>
        </w:rPr>
        <w:tab/>
        <w:t>Tout désalignement d’ensemble ou tout dommage causé aux attaches de levage ou à l’interface de l’équipement de manutention suffisant pour empêcher le positionnement correct du matériel de manutention, le montage et l’arrimage sur les châssis ou sur les wagons ou véhicules, ou l’insertion dans les cellules du navire, et, le cas échéant ;</w:t>
      </w:r>
    </w:p>
    <w:p w14:paraId="74778649" w14:textId="77777777" w:rsidR="00391412" w:rsidRPr="00391412" w:rsidRDefault="00391412" w:rsidP="0077138E">
      <w:pPr>
        <w:kinsoku w:val="0"/>
        <w:overflowPunct w:val="0"/>
        <w:autoSpaceDE w:val="0"/>
        <w:autoSpaceDN w:val="0"/>
        <w:adjustRightInd w:val="0"/>
        <w:snapToGrid w:val="0"/>
        <w:spacing w:after="120"/>
        <w:ind w:left="2835" w:right="1134" w:hanging="567"/>
        <w:jc w:val="both"/>
        <w:rPr>
          <w:lang w:val="fr-FR" w:eastAsia="zh-CN"/>
        </w:rPr>
      </w:pPr>
      <w:r w:rsidRPr="00391412">
        <w:rPr>
          <w:lang w:val="fr-FR" w:eastAsia="zh-CN"/>
        </w:rPr>
        <w:t>c)</w:t>
      </w:r>
      <w:r w:rsidRPr="00391412">
        <w:rPr>
          <w:lang w:val="fr-FR" w:eastAsia="zh-CN"/>
        </w:rPr>
        <w:tab/>
        <w:t>Les charnières de porte, joints de porte et ferrures grippés, tordus, cassés, hors d’usage ou manquants.</w:t>
      </w:r>
    </w:p>
    <w:p w14:paraId="47EA37A2" w14:textId="77777777" w:rsidR="00AD53DC" w:rsidRPr="00C15963" w:rsidRDefault="00AD53DC" w:rsidP="00AD53DC">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19A6424B" w14:textId="77777777" w:rsidR="00E718C7" w:rsidRPr="00C729D9" w:rsidRDefault="00E718C7" w:rsidP="00E718C7">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8.1</w:t>
      </w:r>
    </w:p>
    <w:p w14:paraId="1A49E421" w14:textId="77777777" w:rsidR="00E718C7" w:rsidRPr="00C729D9" w:rsidRDefault="00E718C7" w:rsidP="00E718C7">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8.1.2.1</w:t>
      </w:r>
      <w:r w:rsidRPr="00C729D9">
        <w:rPr>
          <w:color w:val="00B050"/>
          <w:lang w:val="fr-FR" w:eastAsia="zh-CN"/>
        </w:rPr>
        <w:tab/>
        <w:t>À l’alinéa a), supprimer « et, le cas échéant, le "certificat d’empotage du conteneur ou du véhicule" ».</w:t>
      </w:r>
    </w:p>
    <w:p w14:paraId="11BBD248" w14:textId="77777777" w:rsidR="004041B1" w:rsidRPr="00C729D9" w:rsidRDefault="004041B1" w:rsidP="004041B1">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6451EA3C" w14:textId="77777777" w:rsidR="003B35B6" w:rsidRPr="00C729D9" w:rsidRDefault="003B35B6" w:rsidP="003B35B6">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8.5</w:t>
      </w:r>
    </w:p>
    <w:p w14:paraId="3593EA7F" w14:textId="77777777" w:rsidR="003B35B6" w:rsidRPr="00C729D9" w:rsidRDefault="003B35B6" w:rsidP="003B35B6">
      <w:pPr>
        <w:keepNext/>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S1 (6)</w:t>
      </w:r>
      <w:r w:rsidRPr="00C729D9">
        <w:rPr>
          <w:color w:val="00B050"/>
          <w:lang w:val="fr-FR" w:eastAsia="zh-CN"/>
        </w:rPr>
        <w:tab/>
        <w:t>Dans la liste du premier paragraphe remplacer « et 0500 » par « , 0500, 0512 et 0513 ».</w:t>
      </w:r>
    </w:p>
    <w:p w14:paraId="3B63E383" w14:textId="77777777" w:rsidR="004A091A" w:rsidRPr="00C729D9" w:rsidRDefault="004A091A" w:rsidP="004A091A">
      <w:pPr>
        <w:kinsoku w:val="0"/>
        <w:overflowPunct w:val="0"/>
        <w:autoSpaceDE w:val="0"/>
        <w:autoSpaceDN w:val="0"/>
        <w:adjustRightInd w:val="0"/>
        <w:snapToGrid w:val="0"/>
        <w:spacing w:after="120"/>
        <w:ind w:left="1134" w:right="1134"/>
        <w:jc w:val="both"/>
        <w:rPr>
          <w:i/>
          <w:color w:val="00B050"/>
          <w:lang w:val="fr-FR" w:eastAsia="zh-CN"/>
        </w:rPr>
      </w:pPr>
      <w:r w:rsidRPr="00C729D9">
        <w:rPr>
          <w:i/>
          <w:iCs/>
          <w:color w:val="00B050"/>
          <w:lang w:val="fr-FR" w:eastAsia="en-GB"/>
        </w:rPr>
        <w:t xml:space="preserve">(Document de référence </w:t>
      </w:r>
      <w:r w:rsidRPr="00C729D9">
        <w:rPr>
          <w:i/>
          <w:color w:val="00B050"/>
          <w:lang w:val="fr-FR" w:eastAsia="zh-CN"/>
        </w:rPr>
        <w:t>: ECE/TRANS/WP.15/253)</w:t>
      </w:r>
    </w:p>
    <w:p w14:paraId="750F2709" w14:textId="77777777" w:rsidR="008535C6" w:rsidRPr="001B2E1C" w:rsidRDefault="008535C6" w:rsidP="008535C6">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1B2E1C">
        <w:rPr>
          <w:b/>
          <w:sz w:val="24"/>
          <w:lang w:val="fr-FR" w:eastAsia="zh-CN"/>
        </w:rPr>
        <w:tab/>
      </w:r>
      <w:r w:rsidRPr="001B2E1C">
        <w:rPr>
          <w:b/>
          <w:sz w:val="24"/>
          <w:lang w:val="fr-FR" w:eastAsia="zh-CN"/>
        </w:rPr>
        <w:tab/>
        <w:t>Chapitre 9.1</w:t>
      </w:r>
    </w:p>
    <w:p w14:paraId="615982BF" w14:textId="77777777" w:rsidR="008535C6" w:rsidRPr="00C729D9" w:rsidRDefault="008535C6" w:rsidP="008535C6">
      <w:pPr>
        <w:kinsoku w:val="0"/>
        <w:overflowPunct w:val="0"/>
        <w:autoSpaceDE w:val="0"/>
        <w:autoSpaceDN w:val="0"/>
        <w:adjustRightInd w:val="0"/>
        <w:snapToGrid w:val="0"/>
        <w:spacing w:after="120"/>
        <w:ind w:left="2268" w:right="1134" w:hanging="1134"/>
        <w:jc w:val="both"/>
        <w:rPr>
          <w:color w:val="00B050"/>
          <w:lang w:val="fr-FR" w:eastAsia="zh-CN"/>
        </w:rPr>
      </w:pPr>
      <w:r w:rsidRPr="00C729D9">
        <w:rPr>
          <w:color w:val="00B050"/>
          <w:lang w:val="fr-FR" w:eastAsia="zh-CN"/>
        </w:rPr>
        <w:t>9.1.3.4</w:t>
      </w:r>
      <w:r w:rsidRPr="00C729D9">
        <w:rPr>
          <w:color w:val="00B050"/>
          <w:lang w:val="fr-FR" w:eastAsia="zh-CN"/>
        </w:rPr>
        <w:tab/>
        <w:t>Modifier le dernier paragraphe pour lire comme suit :</w:t>
      </w:r>
    </w:p>
    <w:p w14:paraId="41F9CA9B" w14:textId="450B3273" w:rsidR="008535C6" w:rsidRPr="00C729D9" w:rsidRDefault="008535C6" w:rsidP="008535C6">
      <w:pPr>
        <w:kinsoku w:val="0"/>
        <w:overflowPunct w:val="0"/>
        <w:autoSpaceDE w:val="0"/>
        <w:autoSpaceDN w:val="0"/>
        <w:adjustRightInd w:val="0"/>
        <w:snapToGrid w:val="0"/>
        <w:spacing w:after="120"/>
        <w:ind w:left="1134" w:right="1134"/>
        <w:jc w:val="both"/>
        <w:rPr>
          <w:color w:val="00B050"/>
          <w:lang w:val="fr-FR" w:eastAsia="zh-CN"/>
        </w:rPr>
      </w:pPr>
      <w:r w:rsidRPr="00C729D9">
        <w:rPr>
          <w:color w:val="00B050"/>
          <w:lang w:val="fr-FR" w:eastAsia="zh-CN"/>
        </w:rPr>
        <w:t>« Ces dispositions n'impliquent toutefois pas que les contrôles des citernes doivent être effectués à des intervalles plus courts que ceux prévus aux chapitres 6.8, 6.</w:t>
      </w:r>
      <w:r w:rsidR="00687C8B">
        <w:rPr>
          <w:color w:val="00B050"/>
          <w:lang w:val="fr-FR" w:eastAsia="zh-CN"/>
        </w:rPr>
        <w:t>13</w:t>
      </w:r>
      <w:r w:rsidR="00687C8B" w:rsidRPr="00C729D9">
        <w:rPr>
          <w:color w:val="00B050"/>
          <w:lang w:val="fr-FR" w:eastAsia="zh-CN"/>
        </w:rPr>
        <w:t xml:space="preserve"> </w:t>
      </w:r>
      <w:r w:rsidRPr="00C729D9">
        <w:rPr>
          <w:color w:val="00B050"/>
          <w:lang w:val="fr-FR" w:eastAsia="zh-CN"/>
        </w:rPr>
        <w:t>ou 6.10. ».</w:t>
      </w:r>
    </w:p>
    <w:p w14:paraId="53F2B07C" w14:textId="5E4A5C47" w:rsidR="00D12ED9" w:rsidRDefault="00D12ED9" w:rsidP="00D12ED9">
      <w:pPr>
        <w:kinsoku w:val="0"/>
        <w:overflowPunct w:val="0"/>
        <w:autoSpaceDE w:val="0"/>
        <w:autoSpaceDN w:val="0"/>
        <w:adjustRightInd w:val="0"/>
        <w:snapToGrid w:val="0"/>
        <w:spacing w:after="120"/>
        <w:ind w:left="1134" w:right="1134"/>
        <w:jc w:val="both"/>
        <w:rPr>
          <w:i/>
          <w:color w:val="00B050"/>
          <w:lang w:val="fr-FR" w:eastAsia="zh-CN"/>
        </w:rPr>
      </w:pPr>
      <w:r w:rsidRPr="00C729D9">
        <w:rPr>
          <w:i/>
          <w:color w:val="00B050"/>
          <w:lang w:val="fr-FR" w:eastAsia="zh-CN"/>
        </w:rPr>
        <w:t>(</w:t>
      </w:r>
      <w:r w:rsidRPr="00C729D9">
        <w:rPr>
          <w:i/>
          <w:iCs/>
          <w:color w:val="00B050"/>
          <w:lang w:val="fr-FR" w:eastAsia="en-GB"/>
        </w:rPr>
        <w:t xml:space="preserve">Document de référence </w:t>
      </w:r>
      <w:r w:rsidRPr="00C729D9">
        <w:rPr>
          <w:i/>
          <w:color w:val="00B050"/>
          <w:lang w:val="fr-FR" w:eastAsia="zh-CN"/>
        </w:rPr>
        <w:t>: ECE/TRANS/WP.15/251)</w:t>
      </w:r>
    </w:p>
    <w:p w14:paraId="02D72E87" w14:textId="1786062B" w:rsidR="00687C8B" w:rsidRPr="00C729D9" w:rsidRDefault="00687C8B" w:rsidP="00687C8B">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 xml:space="preserve">Chapitre </w:t>
      </w:r>
      <w:r>
        <w:rPr>
          <w:b/>
          <w:sz w:val="24"/>
          <w:lang w:val="fr-FR" w:eastAsia="zh-CN"/>
        </w:rPr>
        <w:t>9.7</w:t>
      </w:r>
    </w:p>
    <w:p w14:paraId="13523B0C" w14:textId="599B3F77" w:rsidR="00586CA0" w:rsidRPr="00586CA0" w:rsidRDefault="00586CA0" w:rsidP="00586CA0">
      <w:pPr>
        <w:kinsoku w:val="0"/>
        <w:overflowPunct w:val="0"/>
        <w:autoSpaceDE w:val="0"/>
        <w:autoSpaceDN w:val="0"/>
        <w:adjustRightInd w:val="0"/>
        <w:snapToGrid w:val="0"/>
        <w:spacing w:after="120"/>
        <w:ind w:left="2268" w:right="1134" w:hanging="1134"/>
        <w:jc w:val="both"/>
        <w:rPr>
          <w:lang w:val="fr-FR" w:eastAsia="zh-CN"/>
        </w:rPr>
      </w:pPr>
      <w:r w:rsidRPr="00586CA0">
        <w:rPr>
          <w:lang w:val="fr-FR" w:eastAsia="zh-CN"/>
        </w:rPr>
        <w:t>9.7.2.4 Remplacer « chapitre 6.9 » par « chapitre 6.13 ».</w:t>
      </w:r>
    </w:p>
    <w:p w14:paraId="54AFE6E4" w14:textId="7F065225" w:rsidR="00586CA0" w:rsidRPr="00586CA0" w:rsidRDefault="00586CA0" w:rsidP="00586CA0">
      <w:pPr>
        <w:kinsoku w:val="0"/>
        <w:overflowPunct w:val="0"/>
        <w:autoSpaceDE w:val="0"/>
        <w:autoSpaceDN w:val="0"/>
        <w:adjustRightInd w:val="0"/>
        <w:snapToGrid w:val="0"/>
        <w:spacing w:after="120"/>
        <w:ind w:left="2268" w:right="1134" w:hanging="1134"/>
        <w:jc w:val="both"/>
        <w:rPr>
          <w:lang w:val="fr-FR" w:eastAsia="zh-CN"/>
        </w:rPr>
      </w:pPr>
      <w:r w:rsidRPr="00586CA0">
        <w:rPr>
          <w:lang w:val="fr-FR" w:eastAsia="zh-CN"/>
        </w:rPr>
        <w:t>9.7.4 Dans le Nota, remplacer « 6.9.1.2 et 6.9.2.14.3 » par « 6.13.1.2 et 6.13.2.14.3 ».</w:t>
      </w:r>
    </w:p>
    <w:p w14:paraId="409CB34A" w14:textId="0FCC3281" w:rsidR="00687C8B" w:rsidRPr="00C15963" w:rsidRDefault="00687C8B" w:rsidP="00687C8B">
      <w:pPr>
        <w:tabs>
          <w:tab w:val="left" w:pos="2268"/>
        </w:tabs>
        <w:kinsoku w:val="0"/>
        <w:overflowPunct w:val="0"/>
        <w:autoSpaceDE w:val="0"/>
        <w:autoSpaceDN w:val="0"/>
        <w:adjustRightInd w:val="0"/>
        <w:snapToGrid w:val="0"/>
        <w:spacing w:after="120"/>
        <w:ind w:left="1134" w:right="1134"/>
        <w:jc w:val="both"/>
        <w:rPr>
          <w:i/>
          <w:lang w:val="fr-FR" w:eastAsia="zh-CN"/>
        </w:rPr>
      </w:pPr>
      <w:r>
        <w:rPr>
          <w:i/>
          <w:iCs/>
          <w:lang w:val="fr-FR"/>
        </w:rPr>
        <w:lastRenderedPageBreak/>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001B2E1C">
        <w:rPr>
          <w:i/>
          <w:lang w:val="fr-FR" w:eastAsia="zh-CN"/>
        </w:rPr>
        <w:t>, amendement de conséquence du chapitre 6.9</w:t>
      </w:r>
      <w:r w:rsidRPr="00C15963">
        <w:rPr>
          <w:i/>
          <w:lang w:val="fr-FR" w:eastAsia="zh-CN"/>
        </w:rPr>
        <w:t>)</w:t>
      </w:r>
    </w:p>
    <w:p w14:paraId="08D212E6" w14:textId="77777777" w:rsidR="00446FE5" w:rsidRPr="00C15963" w:rsidRDefault="00E61085" w:rsidP="00E61085">
      <w:pPr>
        <w:spacing w:before="240"/>
        <w:jc w:val="center"/>
        <w:rPr>
          <w:u w:val="single"/>
          <w:lang w:val="fr-FR"/>
        </w:rPr>
      </w:pPr>
      <w:r w:rsidRPr="00C15963">
        <w:rPr>
          <w:u w:val="single"/>
          <w:lang w:val="fr-FR"/>
        </w:rPr>
        <w:tab/>
      </w:r>
      <w:r w:rsidRPr="00C15963">
        <w:rPr>
          <w:u w:val="single"/>
          <w:lang w:val="fr-FR"/>
        </w:rPr>
        <w:tab/>
      </w:r>
      <w:r w:rsidRPr="00C15963">
        <w:rPr>
          <w:u w:val="single"/>
          <w:lang w:val="fr-FR"/>
        </w:rPr>
        <w:tab/>
      </w:r>
    </w:p>
    <w:sectPr w:rsidR="00446FE5" w:rsidRPr="00C15963" w:rsidSect="00B853C8">
      <w:headerReference w:type="even" r:id="rId23"/>
      <w:headerReference w:type="default" r:id="rId24"/>
      <w:footerReference w:type="even" r:id="rId25"/>
      <w:footerReference w:type="default" r:id="rId26"/>
      <w:headerReference w:type="first" r:id="rId27"/>
      <w:footerReference w:type="first" r:id="rId28"/>
      <w:footnotePr>
        <w:numFmt w:val="chicago"/>
        <w:numStart w:val="3"/>
      </w:footnotePr>
      <w:endnotePr>
        <w:numFmt w:val="chicago"/>
        <w:numStart w:val="3"/>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FAF3" w14:textId="77777777" w:rsidR="00660418" w:rsidRDefault="00660418" w:rsidP="00F95C08">
      <w:pPr>
        <w:spacing w:line="240" w:lineRule="auto"/>
      </w:pPr>
    </w:p>
  </w:endnote>
  <w:endnote w:type="continuationSeparator" w:id="0">
    <w:p w14:paraId="2DA0636F" w14:textId="77777777" w:rsidR="00660418" w:rsidRPr="00AC3823" w:rsidRDefault="00660418" w:rsidP="00AC3823">
      <w:pPr>
        <w:pStyle w:val="Footer"/>
      </w:pPr>
    </w:p>
  </w:endnote>
  <w:endnote w:type="continuationNotice" w:id="1">
    <w:p w14:paraId="6BC61FFE" w14:textId="77777777" w:rsidR="00660418" w:rsidRDefault="006604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3401" w14:textId="77777777" w:rsidR="00165DF3" w:rsidRPr="00B853C8" w:rsidRDefault="00165DF3" w:rsidP="00B853C8">
    <w:pPr>
      <w:pStyle w:val="Footer"/>
      <w:tabs>
        <w:tab w:val="right" w:pos="9638"/>
      </w:tabs>
      <w:rPr>
        <w:b/>
        <w:sz w:val="18"/>
      </w:rPr>
    </w:pP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2</w:t>
    </w:r>
    <w:r w:rsidRPr="00B853C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24CF" w14:textId="77777777" w:rsidR="00165DF3" w:rsidRPr="00B853C8" w:rsidRDefault="00165DF3" w:rsidP="00B853C8">
    <w:pPr>
      <w:pStyle w:val="Footer"/>
      <w:tabs>
        <w:tab w:val="right" w:pos="9638"/>
      </w:tabs>
      <w:rPr>
        <w:b/>
        <w:sz w:val="18"/>
      </w:rPr>
    </w:pPr>
    <w:r>
      <w:tab/>
    </w: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3</w:t>
    </w:r>
    <w:r w:rsidRPr="00B85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3CD5" w14:textId="77777777" w:rsidR="00165DF3" w:rsidRPr="00B853C8" w:rsidRDefault="00165DF3" w:rsidP="00B853C8">
    <w:pPr>
      <w:pStyle w:val="Footer"/>
      <w:spacing w:before="240"/>
      <w:rPr>
        <w:sz w:val="20"/>
      </w:rPr>
    </w:pPr>
    <w:r>
      <w:rPr>
        <w:sz w:val="20"/>
      </w:rPr>
      <w:fldChar w:fldCharType="begin"/>
    </w:r>
    <w:r>
      <w:rPr>
        <w:sz w:val="20"/>
      </w:rPr>
      <w:instrText xml:space="preserve"> TITLE  \* MERGEFORMAT </w:instrText>
    </w:r>
    <w:r>
      <w:rPr>
        <w:sz w:val="20"/>
      </w:rPr>
      <w:fldChar w:fldCharType="separate"/>
    </w:r>
    <w:r>
      <w:rPr>
        <w:sz w:val="20"/>
      </w:rPr>
      <w:t>INF.7</w:t>
    </w:r>
    <w:r>
      <w:rPr>
        <w:sz w:val="20"/>
      </w:rPr>
      <w:fldChar w:fldCharType="end"/>
    </w: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55950" w14:textId="77777777" w:rsidR="00660418" w:rsidRPr="00AC3823" w:rsidRDefault="00660418" w:rsidP="00AC3823">
      <w:pPr>
        <w:pStyle w:val="Footer"/>
        <w:tabs>
          <w:tab w:val="right" w:pos="2155"/>
        </w:tabs>
        <w:spacing w:after="80" w:line="240" w:lineRule="atLeast"/>
        <w:ind w:left="680"/>
        <w:rPr>
          <w:u w:val="single"/>
        </w:rPr>
      </w:pPr>
      <w:r>
        <w:rPr>
          <w:u w:val="single"/>
        </w:rPr>
        <w:tab/>
      </w:r>
    </w:p>
  </w:footnote>
  <w:footnote w:type="continuationSeparator" w:id="0">
    <w:p w14:paraId="4BCE2EB8" w14:textId="77777777" w:rsidR="00660418" w:rsidRPr="00AC3823" w:rsidRDefault="00660418" w:rsidP="00AC3823">
      <w:pPr>
        <w:pStyle w:val="Footer"/>
        <w:tabs>
          <w:tab w:val="right" w:pos="2155"/>
        </w:tabs>
        <w:spacing w:after="80" w:line="240" w:lineRule="atLeast"/>
        <w:ind w:left="680"/>
        <w:rPr>
          <w:u w:val="single"/>
        </w:rPr>
      </w:pPr>
      <w:r>
        <w:rPr>
          <w:u w:val="single"/>
        </w:rPr>
        <w:tab/>
      </w:r>
    </w:p>
  </w:footnote>
  <w:footnote w:type="continuationNotice" w:id="1">
    <w:p w14:paraId="08433EEA" w14:textId="77777777" w:rsidR="00660418" w:rsidRPr="00AC3823" w:rsidRDefault="0066041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24FC" w14:textId="77777777" w:rsidR="00165DF3" w:rsidRDefault="00E56A8C">
    <w:pPr>
      <w:pStyle w:val="Header"/>
    </w:pPr>
    <w:r>
      <w:fldChar w:fldCharType="begin"/>
    </w:r>
    <w:r>
      <w:instrText xml:space="preserve"> TITLE  \* MERGEFORMAT </w:instrText>
    </w:r>
    <w:r>
      <w:fldChar w:fldCharType="separate"/>
    </w:r>
    <w:r w:rsidR="00165DF3">
      <w:t>INF.7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B7AB" w14:textId="77777777" w:rsidR="00165DF3" w:rsidRPr="00B853C8" w:rsidRDefault="00E56A8C" w:rsidP="00B853C8">
    <w:pPr>
      <w:pStyle w:val="Header"/>
      <w:jc w:val="right"/>
    </w:pPr>
    <w:r>
      <w:fldChar w:fldCharType="begin"/>
    </w:r>
    <w:r>
      <w:instrText xml:space="preserve"> TITLE  \* MERGEFORMAT </w:instrText>
    </w:r>
    <w:r>
      <w:fldChar w:fldCharType="separate"/>
    </w:r>
    <w:r w:rsidR="00165DF3">
      <w:t>INF.7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BEC6" w14:textId="6BF13F14" w:rsidR="00165DF3" w:rsidRPr="005A6CFE" w:rsidRDefault="00165DF3" w:rsidP="00B853C8">
    <w:pPr>
      <w:pStyle w:val="Header"/>
      <w:jc w:val="right"/>
      <w:rPr>
        <w:sz w:val="28"/>
        <w:szCs w:val="28"/>
        <w:lang w:val="fr-FR"/>
      </w:rPr>
    </w:pPr>
    <w:r w:rsidRPr="005A6CFE">
      <w:rPr>
        <w:sz w:val="28"/>
        <w:szCs w:val="28"/>
        <w:lang w:val="fr-FR"/>
      </w:rPr>
      <w:t>INF.7 (</w:t>
    </w:r>
    <w:r w:rsidR="005A6CFE" w:rsidRPr="005A6CFE">
      <w:rPr>
        <w:sz w:val="28"/>
        <w:szCs w:val="28"/>
        <w:lang w:val="fr-FR"/>
      </w:rPr>
      <w:t>Version française</w:t>
    </w:r>
    <w:r w:rsidRPr="005A6CFE">
      <w:rPr>
        <w:sz w:val="28"/>
        <w:szCs w:val="28"/>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start w:val="1"/>
      <w:numFmt w:val="lowerLetter"/>
      <w:pStyle w:val="Heading2"/>
      <w:lvlText w:val="%2."/>
      <w:lvlJc w:val="left"/>
      <w:pPr>
        <w:tabs>
          <w:tab w:val="num" w:pos="1440"/>
        </w:tabs>
        <w:ind w:left="1440" w:hanging="360"/>
      </w:pPr>
    </w:lvl>
    <w:lvl w:ilvl="2" w:tplc="0409001B">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9"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7"/>
  </w:num>
  <w:num w:numId="3">
    <w:abstractNumId w:val="2"/>
  </w:num>
  <w:num w:numId="4">
    <w:abstractNumId w:val="0"/>
  </w:num>
  <w:num w:numId="5">
    <w:abstractNumId w:val="10"/>
  </w:num>
  <w:num w:numId="6">
    <w:abstractNumId w:val="3"/>
  </w:num>
  <w:num w:numId="7">
    <w:abstractNumId w:val="1"/>
  </w:num>
  <w:num w:numId="8">
    <w:abstractNumId w:val="12"/>
  </w:num>
  <w:num w:numId="9">
    <w:abstractNumId w:val="8"/>
  </w:num>
  <w:num w:numId="10">
    <w:abstractNumId w:val="5"/>
  </w:num>
  <w:num w:numId="11">
    <w:abstractNumId w:val="9"/>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4097"/>
  </w:hdrShapeDefaults>
  <w:footnotePr>
    <w:numFmt w:val="chicago"/>
    <w:numStart w:val="3"/>
    <w:footnote w:id="-1"/>
    <w:footnote w:id="0"/>
    <w:footnote w:id="1"/>
  </w:footnotePr>
  <w:endnotePr>
    <w:numFmt w:val="chicago"/>
    <w:numStart w:val="3"/>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C8"/>
    <w:rsid w:val="00001242"/>
    <w:rsid w:val="00002A91"/>
    <w:rsid w:val="00003DA3"/>
    <w:rsid w:val="00004AF5"/>
    <w:rsid w:val="00005921"/>
    <w:rsid w:val="00006FDD"/>
    <w:rsid w:val="0001311E"/>
    <w:rsid w:val="000149AE"/>
    <w:rsid w:val="00017F94"/>
    <w:rsid w:val="00021390"/>
    <w:rsid w:val="0002213F"/>
    <w:rsid w:val="00023842"/>
    <w:rsid w:val="0003220A"/>
    <w:rsid w:val="000327E8"/>
    <w:rsid w:val="000334F9"/>
    <w:rsid w:val="000359B4"/>
    <w:rsid w:val="00042D82"/>
    <w:rsid w:val="000500A3"/>
    <w:rsid w:val="00050D22"/>
    <w:rsid w:val="00051D95"/>
    <w:rsid w:val="00052775"/>
    <w:rsid w:val="00052EB9"/>
    <w:rsid w:val="000567A5"/>
    <w:rsid w:val="00061387"/>
    <w:rsid w:val="00063AF4"/>
    <w:rsid w:val="00064AA7"/>
    <w:rsid w:val="00065DFA"/>
    <w:rsid w:val="000749E9"/>
    <w:rsid w:val="0007796D"/>
    <w:rsid w:val="00085003"/>
    <w:rsid w:val="00087B40"/>
    <w:rsid w:val="000957FE"/>
    <w:rsid w:val="000A4D60"/>
    <w:rsid w:val="000B21EE"/>
    <w:rsid w:val="000B506E"/>
    <w:rsid w:val="000B7790"/>
    <w:rsid w:val="000C15C4"/>
    <w:rsid w:val="000C3130"/>
    <w:rsid w:val="000C390E"/>
    <w:rsid w:val="000C53C6"/>
    <w:rsid w:val="000C6238"/>
    <w:rsid w:val="000C7E8A"/>
    <w:rsid w:val="000D00D7"/>
    <w:rsid w:val="000D1708"/>
    <w:rsid w:val="000D1AC6"/>
    <w:rsid w:val="000D24E9"/>
    <w:rsid w:val="000D50F5"/>
    <w:rsid w:val="000F19FD"/>
    <w:rsid w:val="00103267"/>
    <w:rsid w:val="00103CB5"/>
    <w:rsid w:val="001057E9"/>
    <w:rsid w:val="001068A3"/>
    <w:rsid w:val="00111EB5"/>
    <w:rsid w:val="00111F2F"/>
    <w:rsid w:val="0011201B"/>
    <w:rsid w:val="001130C0"/>
    <w:rsid w:val="0011608B"/>
    <w:rsid w:val="00120B14"/>
    <w:rsid w:val="00123908"/>
    <w:rsid w:val="00123AFA"/>
    <w:rsid w:val="00124EEA"/>
    <w:rsid w:val="0012577A"/>
    <w:rsid w:val="001268EB"/>
    <w:rsid w:val="001279F1"/>
    <w:rsid w:val="0013022C"/>
    <w:rsid w:val="0013149D"/>
    <w:rsid w:val="00132BFC"/>
    <w:rsid w:val="0013572D"/>
    <w:rsid w:val="00143209"/>
    <w:rsid w:val="0014365E"/>
    <w:rsid w:val="0014660A"/>
    <w:rsid w:val="00150DB2"/>
    <w:rsid w:val="00154AE5"/>
    <w:rsid w:val="00161C76"/>
    <w:rsid w:val="00165DF3"/>
    <w:rsid w:val="00165F8D"/>
    <w:rsid w:val="0017207C"/>
    <w:rsid w:val="00176178"/>
    <w:rsid w:val="00183538"/>
    <w:rsid w:val="001847EC"/>
    <w:rsid w:val="00184955"/>
    <w:rsid w:val="00194902"/>
    <w:rsid w:val="001962BB"/>
    <w:rsid w:val="001A1044"/>
    <w:rsid w:val="001A4A08"/>
    <w:rsid w:val="001B2E1C"/>
    <w:rsid w:val="001C38D0"/>
    <w:rsid w:val="001C700F"/>
    <w:rsid w:val="001D0507"/>
    <w:rsid w:val="001E09C9"/>
    <w:rsid w:val="001F231F"/>
    <w:rsid w:val="001F4402"/>
    <w:rsid w:val="001F525A"/>
    <w:rsid w:val="00200CBA"/>
    <w:rsid w:val="00222C84"/>
    <w:rsid w:val="00223272"/>
    <w:rsid w:val="00224F9A"/>
    <w:rsid w:val="0023032E"/>
    <w:rsid w:val="0023070A"/>
    <w:rsid w:val="00230DAA"/>
    <w:rsid w:val="00233DAA"/>
    <w:rsid w:val="002404E1"/>
    <w:rsid w:val="002423C1"/>
    <w:rsid w:val="00245992"/>
    <w:rsid w:val="0024779E"/>
    <w:rsid w:val="00256A7D"/>
    <w:rsid w:val="00257C5D"/>
    <w:rsid w:val="00263981"/>
    <w:rsid w:val="00265D81"/>
    <w:rsid w:val="00282F89"/>
    <w:rsid w:val="00291F1D"/>
    <w:rsid w:val="0029407C"/>
    <w:rsid w:val="00297BA6"/>
    <w:rsid w:val="002A3822"/>
    <w:rsid w:val="002A3D2B"/>
    <w:rsid w:val="002A6309"/>
    <w:rsid w:val="002A70E4"/>
    <w:rsid w:val="002B3A1F"/>
    <w:rsid w:val="002C118A"/>
    <w:rsid w:val="002C1A4E"/>
    <w:rsid w:val="002C1BF0"/>
    <w:rsid w:val="002C2E96"/>
    <w:rsid w:val="002C7FD6"/>
    <w:rsid w:val="002D1599"/>
    <w:rsid w:val="002D28DF"/>
    <w:rsid w:val="002D494B"/>
    <w:rsid w:val="002E1133"/>
    <w:rsid w:val="002F084A"/>
    <w:rsid w:val="002F0EB0"/>
    <w:rsid w:val="002F6141"/>
    <w:rsid w:val="002F78C4"/>
    <w:rsid w:val="002F7E45"/>
    <w:rsid w:val="00304D1A"/>
    <w:rsid w:val="00314E0C"/>
    <w:rsid w:val="0032135A"/>
    <w:rsid w:val="0032156C"/>
    <w:rsid w:val="003226A7"/>
    <w:rsid w:val="00323643"/>
    <w:rsid w:val="003249DE"/>
    <w:rsid w:val="00324D08"/>
    <w:rsid w:val="0032589B"/>
    <w:rsid w:val="0033157A"/>
    <w:rsid w:val="00333202"/>
    <w:rsid w:val="00335552"/>
    <w:rsid w:val="00346CBA"/>
    <w:rsid w:val="00350987"/>
    <w:rsid w:val="00350E8D"/>
    <w:rsid w:val="00353ED5"/>
    <w:rsid w:val="00353FA7"/>
    <w:rsid w:val="00354714"/>
    <w:rsid w:val="00370371"/>
    <w:rsid w:val="003713B4"/>
    <w:rsid w:val="00371C36"/>
    <w:rsid w:val="0037427E"/>
    <w:rsid w:val="0037729D"/>
    <w:rsid w:val="003829B9"/>
    <w:rsid w:val="00382A1F"/>
    <w:rsid w:val="003853F5"/>
    <w:rsid w:val="00390178"/>
    <w:rsid w:val="00391412"/>
    <w:rsid w:val="003930FD"/>
    <w:rsid w:val="003A5F51"/>
    <w:rsid w:val="003A7E07"/>
    <w:rsid w:val="003B35B6"/>
    <w:rsid w:val="003B4847"/>
    <w:rsid w:val="003B52C7"/>
    <w:rsid w:val="003C2983"/>
    <w:rsid w:val="003C3362"/>
    <w:rsid w:val="003D1AD0"/>
    <w:rsid w:val="003D1DCF"/>
    <w:rsid w:val="003D5E38"/>
    <w:rsid w:val="003E344D"/>
    <w:rsid w:val="003E52A2"/>
    <w:rsid w:val="003E5B65"/>
    <w:rsid w:val="003E5BEA"/>
    <w:rsid w:val="003F3CE7"/>
    <w:rsid w:val="003F3FA2"/>
    <w:rsid w:val="004041B1"/>
    <w:rsid w:val="004068F9"/>
    <w:rsid w:val="004133B0"/>
    <w:rsid w:val="00417894"/>
    <w:rsid w:val="00417DDC"/>
    <w:rsid w:val="00420E9D"/>
    <w:rsid w:val="00421AC0"/>
    <w:rsid w:val="00424318"/>
    <w:rsid w:val="00426648"/>
    <w:rsid w:val="004447D6"/>
    <w:rsid w:val="00446FE5"/>
    <w:rsid w:val="00452396"/>
    <w:rsid w:val="00454BE5"/>
    <w:rsid w:val="0046000F"/>
    <w:rsid w:val="00467D6B"/>
    <w:rsid w:val="00470B7F"/>
    <w:rsid w:val="00473252"/>
    <w:rsid w:val="0047481E"/>
    <w:rsid w:val="00477E18"/>
    <w:rsid w:val="00482C14"/>
    <w:rsid w:val="00486B2F"/>
    <w:rsid w:val="00491652"/>
    <w:rsid w:val="00491990"/>
    <w:rsid w:val="00495565"/>
    <w:rsid w:val="004955F4"/>
    <w:rsid w:val="00497714"/>
    <w:rsid w:val="004A091A"/>
    <w:rsid w:val="004A2455"/>
    <w:rsid w:val="004A4CB0"/>
    <w:rsid w:val="004A4D56"/>
    <w:rsid w:val="004A6830"/>
    <w:rsid w:val="004C0AFA"/>
    <w:rsid w:val="004C2B95"/>
    <w:rsid w:val="004C513D"/>
    <w:rsid w:val="004D0BEC"/>
    <w:rsid w:val="004D1CEB"/>
    <w:rsid w:val="004E38F8"/>
    <w:rsid w:val="004E49D7"/>
    <w:rsid w:val="004E7BDE"/>
    <w:rsid w:val="004F2B5A"/>
    <w:rsid w:val="004F3D12"/>
    <w:rsid w:val="005002AB"/>
    <w:rsid w:val="00504FA7"/>
    <w:rsid w:val="005051F8"/>
    <w:rsid w:val="005055C3"/>
    <w:rsid w:val="00505E58"/>
    <w:rsid w:val="0050753E"/>
    <w:rsid w:val="0051262B"/>
    <w:rsid w:val="0052141D"/>
    <w:rsid w:val="00521592"/>
    <w:rsid w:val="0053250F"/>
    <w:rsid w:val="00532A89"/>
    <w:rsid w:val="005346FA"/>
    <w:rsid w:val="005409E8"/>
    <w:rsid w:val="00541446"/>
    <w:rsid w:val="00541B66"/>
    <w:rsid w:val="00541EC7"/>
    <w:rsid w:val="00545A80"/>
    <w:rsid w:val="00545CA2"/>
    <w:rsid w:val="00546338"/>
    <w:rsid w:val="005505B7"/>
    <w:rsid w:val="00551CC6"/>
    <w:rsid w:val="00555729"/>
    <w:rsid w:val="00567F5A"/>
    <w:rsid w:val="00571470"/>
    <w:rsid w:val="00572827"/>
    <w:rsid w:val="00573BE5"/>
    <w:rsid w:val="00573D90"/>
    <w:rsid w:val="00580C54"/>
    <w:rsid w:val="00584243"/>
    <w:rsid w:val="00586811"/>
    <w:rsid w:val="00586CA0"/>
    <w:rsid w:val="00586ED3"/>
    <w:rsid w:val="005917B1"/>
    <w:rsid w:val="00592B3C"/>
    <w:rsid w:val="00594A9A"/>
    <w:rsid w:val="00596468"/>
    <w:rsid w:val="00596AA9"/>
    <w:rsid w:val="005A4851"/>
    <w:rsid w:val="005A6CFE"/>
    <w:rsid w:val="005B349F"/>
    <w:rsid w:val="005B3F65"/>
    <w:rsid w:val="005B5272"/>
    <w:rsid w:val="005C2AE8"/>
    <w:rsid w:val="005C32E9"/>
    <w:rsid w:val="005C3927"/>
    <w:rsid w:val="005C7C9E"/>
    <w:rsid w:val="005D12E0"/>
    <w:rsid w:val="005D1FF0"/>
    <w:rsid w:val="005E00C9"/>
    <w:rsid w:val="005E49EB"/>
    <w:rsid w:val="005F0F17"/>
    <w:rsid w:val="005F2350"/>
    <w:rsid w:val="005F5449"/>
    <w:rsid w:val="005F74F1"/>
    <w:rsid w:val="005F7518"/>
    <w:rsid w:val="0060724B"/>
    <w:rsid w:val="00611211"/>
    <w:rsid w:val="006122C4"/>
    <w:rsid w:val="006149B7"/>
    <w:rsid w:val="0062271B"/>
    <w:rsid w:val="006277B6"/>
    <w:rsid w:val="00632136"/>
    <w:rsid w:val="00644480"/>
    <w:rsid w:val="006465EE"/>
    <w:rsid w:val="00646E97"/>
    <w:rsid w:val="006479B6"/>
    <w:rsid w:val="00656FD3"/>
    <w:rsid w:val="00660418"/>
    <w:rsid w:val="00665894"/>
    <w:rsid w:val="00672E90"/>
    <w:rsid w:val="006807EC"/>
    <w:rsid w:val="00684137"/>
    <w:rsid w:val="00684DAA"/>
    <w:rsid w:val="00687C8B"/>
    <w:rsid w:val="006903E3"/>
    <w:rsid w:val="006925A5"/>
    <w:rsid w:val="0069387E"/>
    <w:rsid w:val="00693D39"/>
    <w:rsid w:val="00694863"/>
    <w:rsid w:val="00697980"/>
    <w:rsid w:val="006A20F0"/>
    <w:rsid w:val="006A3F30"/>
    <w:rsid w:val="006A4D26"/>
    <w:rsid w:val="006A6201"/>
    <w:rsid w:val="006A7205"/>
    <w:rsid w:val="006B26F6"/>
    <w:rsid w:val="006B356E"/>
    <w:rsid w:val="006C1DFB"/>
    <w:rsid w:val="006C5067"/>
    <w:rsid w:val="006C5230"/>
    <w:rsid w:val="006C575E"/>
    <w:rsid w:val="006D0C25"/>
    <w:rsid w:val="006D2E60"/>
    <w:rsid w:val="006E0F3E"/>
    <w:rsid w:val="006E14CD"/>
    <w:rsid w:val="006E1AD1"/>
    <w:rsid w:val="006E2C9B"/>
    <w:rsid w:val="006E4E72"/>
    <w:rsid w:val="006E5D19"/>
    <w:rsid w:val="00710727"/>
    <w:rsid w:val="0071253D"/>
    <w:rsid w:val="0071601D"/>
    <w:rsid w:val="00720251"/>
    <w:rsid w:val="0072231A"/>
    <w:rsid w:val="00722BD7"/>
    <w:rsid w:val="007246BA"/>
    <w:rsid w:val="00724BC3"/>
    <w:rsid w:val="00725B44"/>
    <w:rsid w:val="00725BB9"/>
    <w:rsid w:val="00730C6F"/>
    <w:rsid w:val="00733E82"/>
    <w:rsid w:val="00743DFC"/>
    <w:rsid w:val="007440A7"/>
    <w:rsid w:val="00750596"/>
    <w:rsid w:val="00750EB0"/>
    <w:rsid w:val="0076624F"/>
    <w:rsid w:val="00766CEC"/>
    <w:rsid w:val="00767B62"/>
    <w:rsid w:val="0077133B"/>
    <w:rsid w:val="0077138E"/>
    <w:rsid w:val="00772B34"/>
    <w:rsid w:val="00773945"/>
    <w:rsid w:val="00777DFB"/>
    <w:rsid w:val="007805F3"/>
    <w:rsid w:val="007836F3"/>
    <w:rsid w:val="00787E04"/>
    <w:rsid w:val="007900DD"/>
    <w:rsid w:val="00791CAC"/>
    <w:rsid w:val="007930E3"/>
    <w:rsid w:val="0079527C"/>
    <w:rsid w:val="007A1769"/>
    <w:rsid w:val="007A62E6"/>
    <w:rsid w:val="007B6FC5"/>
    <w:rsid w:val="007C2CA5"/>
    <w:rsid w:val="007C2F66"/>
    <w:rsid w:val="007C6401"/>
    <w:rsid w:val="007D0809"/>
    <w:rsid w:val="007D0A06"/>
    <w:rsid w:val="007D1890"/>
    <w:rsid w:val="007D609D"/>
    <w:rsid w:val="007D68E2"/>
    <w:rsid w:val="007F1149"/>
    <w:rsid w:val="007F3D82"/>
    <w:rsid w:val="007F487E"/>
    <w:rsid w:val="007F58FB"/>
    <w:rsid w:val="00803919"/>
    <w:rsid w:val="0080684C"/>
    <w:rsid w:val="008073F2"/>
    <w:rsid w:val="0081522E"/>
    <w:rsid w:val="00815502"/>
    <w:rsid w:val="008210C9"/>
    <w:rsid w:val="00822E23"/>
    <w:rsid w:val="00825BF2"/>
    <w:rsid w:val="00825E7C"/>
    <w:rsid w:val="0084037B"/>
    <w:rsid w:val="00843CA6"/>
    <w:rsid w:val="008450EF"/>
    <w:rsid w:val="0085027F"/>
    <w:rsid w:val="008535C6"/>
    <w:rsid w:val="00857B2F"/>
    <w:rsid w:val="00862CCF"/>
    <w:rsid w:val="00866B1D"/>
    <w:rsid w:val="008706D8"/>
    <w:rsid w:val="00871C75"/>
    <w:rsid w:val="008776DC"/>
    <w:rsid w:val="00880D62"/>
    <w:rsid w:val="00880F3D"/>
    <w:rsid w:val="00881120"/>
    <w:rsid w:val="00883300"/>
    <w:rsid w:val="008835F9"/>
    <w:rsid w:val="00884488"/>
    <w:rsid w:val="00887072"/>
    <w:rsid w:val="00890776"/>
    <w:rsid w:val="008909B5"/>
    <w:rsid w:val="00895FA9"/>
    <w:rsid w:val="00896F3E"/>
    <w:rsid w:val="008A1403"/>
    <w:rsid w:val="008A35E2"/>
    <w:rsid w:val="008A5931"/>
    <w:rsid w:val="008A5A39"/>
    <w:rsid w:val="008A7424"/>
    <w:rsid w:val="008B35BE"/>
    <w:rsid w:val="008D0553"/>
    <w:rsid w:val="008D06EE"/>
    <w:rsid w:val="008D70C0"/>
    <w:rsid w:val="008E57AE"/>
    <w:rsid w:val="008F0A37"/>
    <w:rsid w:val="008F2A1D"/>
    <w:rsid w:val="008F6020"/>
    <w:rsid w:val="008F6D65"/>
    <w:rsid w:val="009027CB"/>
    <w:rsid w:val="00903F97"/>
    <w:rsid w:val="00904CF5"/>
    <w:rsid w:val="009065E0"/>
    <w:rsid w:val="00907B90"/>
    <w:rsid w:val="00911D82"/>
    <w:rsid w:val="009134C4"/>
    <w:rsid w:val="00915DDD"/>
    <w:rsid w:val="00917231"/>
    <w:rsid w:val="00917272"/>
    <w:rsid w:val="009213FC"/>
    <w:rsid w:val="0093050C"/>
    <w:rsid w:val="0093230F"/>
    <w:rsid w:val="009407E4"/>
    <w:rsid w:val="0094277B"/>
    <w:rsid w:val="0095259C"/>
    <w:rsid w:val="00956399"/>
    <w:rsid w:val="00957790"/>
    <w:rsid w:val="00957C50"/>
    <w:rsid w:val="00963349"/>
    <w:rsid w:val="009705C8"/>
    <w:rsid w:val="009718D1"/>
    <w:rsid w:val="009726B9"/>
    <w:rsid w:val="00975B81"/>
    <w:rsid w:val="009776F6"/>
    <w:rsid w:val="00981633"/>
    <w:rsid w:val="00983D77"/>
    <w:rsid w:val="00984410"/>
    <w:rsid w:val="00986FAF"/>
    <w:rsid w:val="00991FD1"/>
    <w:rsid w:val="00993D53"/>
    <w:rsid w:val="009A0152"/>
    <w:rsid w:val="009A7B57"/>
    <w:rsid w:val="009B1CC9"/>
    <w:rsid w:val="009B4E9D"/>
    <w:rsid w:val="009C31F9"/>
    <w:rsid w:val="009D1BF2"/>
    <w:rsid w:val="009D4A58"/>
    <w:rsid w:val="009D51C6"/>
    <w:rsid w:val="00A023EF"/>
    <w:rsid w:val="00A0262F"/>
    <w:rsid w:val="00A026CA"/>
    <w:rsid w:val="00A05FB6"/>
    <w:rsid w:val="00A07F9E"/>
    <w:rsid w:val="00A11E5D"/>
    <w:rsid w:val="00A12AB5"/>
    <w:rsid w:val="00A14C18"/>
    <w:rsid w:val="00A15F18"/>
    <w:rsid w:val="00A178B8"/>
    <w:rsid w:val="00A21181"/>
    <w:rsid w:val="00A2437A"/>
    <w:rsid w:val="00A2657C"/>
    <w:rsid w:val="00A270E8"/>
    <w:rsid w:val="00A328B8"/>
    <w:rsid w:val="00A35A43"/>
    <w:rsid w:val="00A4067C"/>
    <w:rsid w:val="00A46761"/>
    <w:rsid w:val="00A61B76"/>
    <w:rsid w:val="00A6222D"/>
    <w:rsid w:val="00A63856"/>
    <w:rsid w:val="00A7389B"/>
    <w:rsid w:val="00A760D8"/>
    <w:rsid w:val="00A804F4"/>
    <w:rsid w:val="00A8072E"/>
    <w:rsid w:val="00A808EA"/>
    <w:rsid w:val="00A91B8C"/>
    <w:rsid w:val="00A93C7F"/>
    <w:rsid w:val="00A9798F"/>
    <w:rsid w:val="00A97EF6"/>
    <w:rsid w:val="00AA1D33"/>
    <w:rsid w:val="00AA4947"/>
    <w:rsid w:val="00AA4DB5"/>
    <w:rsid w:val="00AA4EE1"/>
    <w:rsid w:val="00AB0453"/>
    <w:rsid w:val="00AB2141"/>
    <w:rsid w:val="00AB5A93"/>
    <w:rsid w:val="00AB659A"/>
    <w:rsid w:val="00AC08FD"/>
    <w:rsid w:val="00AC3823"/>
    <w:rsid w:val="00AD076E"/>
    <w:rsid w:val="00AD3959"/>
    <w:rsid w:val="00AD53DC"/>
    <w:rsid w:val="00AE0BC1"/>
    <w:rsid w:val="00AE2107"/>
    <w:rsid w:val="00AE24D7"/>
    <w:rsid w:val="00AE2D2B"/>
    <w:rsid w:val="00AE323C"/>
    <w:rsid w:val="00AE721B"/>
    <w:rsid w:val="00AE7D9F"/>
    <w:rsid w:val="00AF45E3"/>
    <w:rsid w:val="00AF4B30"/>
    <w:rsid w:val="00AF4FBF"/>
    <w:rsid w:val="00B00181"/>
    <w:rsid w:val="00B015AE"/>
    <w:rsid w:val="00B136CE"/>
    <w:rsid w:val="00B15E62"/>
    <w:rsid w:val="00B23DC5"/>
    <w:rsid w:val="00B421D6"/>
    <w:rsid w:val="00B43C66"/>
    <w:rsid w:val="00B46A1F"/>
    <w:rsid w:val="00B63DBB"/>
    <w:rsid w:val="00B710DF"/>
    <w:rsid w:val="00B714AB"/>
    <w:rsid w:val="00B765F7"/>
    <w:rsid w:val="00B76611"/>
    <w:rsid w:val="00B84D98"/>
    <w:rsid w:val="00B853C8"/>
    <w:rsid w:val="00B94118"/>
    <w:rsid w:val="00BA0CA9"/>
    <w:rsid w:val="00BA3841"/>
    <w:rsid w:val="00BB1B8A"/>
    <w:rsid w:val="00BB26BB"/>
    <w:rsid w:val="00BB3CBE"/>
    <w:rsid w:val="00BB3E59"/>
    <w:rsid w:val="00BB4E48"/>
    <w:rsid w:val="00BC050F"/>
    <w:rsid w:val="00BD5498"/>
    <w:rsid w:val="00BD7DD2"/>
    <w:rsid w:val="00BE0386"/>
    <w:rsid w:val="00BE1F4C"/>
    <w:rsid w:val="00BE4745"/>
    <w:rsid w:val="00BE774C"/>
    <w:rsid w:val="00BF3C2C"/>
    <w:rsid w:val="00BF3DDC"/>
    <w:rsid w:val="00BF5CB5"/>
    <w:rsid w:val="00BF7E6F"/>
    <w:rsid w:val="00C02897"/>
    <w:rsid w:val="00C147AA"/>
    <w:rsid w:val="00C156D7"/>
    <w:rsid w:val="00C15963"/>
    <w:rsid w:val="00C216DC"/>
    <w:rsid w:val="00C23195"/>
    <w:rsid w:val="00C352F6"/>
    <w:rsid w:val="00C355D0"/>
    <w:rsid w:val="00C3608A"/>
    <w:rsid w:val="00C36AC3"/>
    <w:rsid w:val="00C44B80"/>
    <w:rsid w:val="00C455AF"/>
    <w:rsid w:val="00C45B6C"/>
    <w:rsid w:val="00C45F84"/>
    <w:rsid w:val="00C4734F"/>
    <w:rsid w:val="00C53A54"/>
    <w:rsid w:val="00C57488"/>
    <w:rsid w:val="00C577F0"/>
    <w:rsid w:val="00C64C02"/>
    <w:rsid w:val="00C729D9"/>
    <w:rsid w:val="00C74165"/>
    <w:rsid w:val="00C75974"/>
    <w:rsid w:val="00C75B1F"/>
    <w:rsid w:val="00C805A2"/>
    <w:rsid w:val="00C82308"/>
    <w:rsid w:val="00C8273D"/>
    <w:rsid w:val="00C85076"/>
    <w:rsid w:val="00C85ADC"/>
    <w:rsid w:val="00C90E44"/>
    <w:rsid w:val="00C94E46"/>
    <w:rsid w:val="00C94FD2"/>
    <w:rsid w:val="00C9527E"/>
    <w:rsid w:val="00CA0227"/>
    <w:rsid w:val="00CC23A8"/>
    <w:rsid w:val="00CC3868"/>
    <w:rsid w:val="00CD33DA"/>
    <w:rsid w:val="00CE071D"/>
    <w:rsid w:val="00CE1558"/>
    <w:rsid w:val="00CE3063"/>
    <w:rsid w:val="00CF0124"/>
    <w:rsid w:val="00CF032B"/>
    <w:rsid w:val="00CF103B"/>
    <w:rsid w:val="00CF3AE1"/>
    <w:rsid w:val="00D00BE6"/>
    <w:rsid w:val="00D113C5"/>
    <w:rsid w:val="00D12ED9"/>
    <w:rsid w:val="00D15601"/>
    <w:rsid w:val="00D15D68"/>
    <w:rsid w:val="00D164B5"/>
    <w:rsid w:val="00D23C90"/>
    <w:rsid w:val="00D3439C"/>
    <w:rsid w:val="00D35458"/>
    <w:rsid w:val="00D40AEB"/>
    <w:rsid w:val="00D41000"/>
    <w:rsid w:val="00D43247"/>
    <w:rsid w:val="00D43411"/>
    <w:rsid w:val="00D43F39"/>
    <w:rsid w:val="00D51771"/>
    <w:rsid w:val="00D546F6"/>
    <w:rsid w:val="00D54A3F"/>
    <w:rsid w:val="00D62A01"/>
    <w:rsid w:val="00D63BEE"/>
    <w:rsid w:val="00D71354"/>
    <w:rsid w:val="00D7404E"/>
    <w:rsid w:val="00D742F7"/>
    <w:rsid w:val="00D7530A"/>
    <w:rsid w:val="00D770B7"/>
    <w:rsid w:val="00D808C5"/>
    <w:rsid w:val="00D81605"/>
    <w:rsid w:val="00D91B69"/>
    <w:rsid w:val="00D9736F"/>
    <w:rsid w:val="00DA22F4"/>
    <w:rsid w:val="00DA5318"/>
    <w:rsid w:val="00DA6B18"/>
    <w:rsid w:val="00DB1831"/>
    <w:rsid w:val="00DB5553"/>
    <w:rsid w:val="00DB57F5"/>
    <w:rsid w:val="00DB5CAA"/>
    <w:rsid w:val="00DB6157"/>
    <w:rsid w:val="00DC0B91"/>
    <w:rsid w:val="00DC1001"/>
    <w:rsid w:val="00DC346B"/>
    <w:rsid w:val="00DC5292"/>
    <w:rsid w:val="00DD3BFD"/>
    <w:rsid w:val="00DE2EBB"/>
    <w:rsid w:val="00DE41DE"/>
    <w:rsid w:val="00DF36D0"/>
    <w:rsid w:val="00DF4BC9"/>
    <w:rsid w:val="00DF6678"/>
    <w:rsid w:val="00E07519"/>
    <w:rsid w:val="00E10536"/>
    <w:rsid w:val="00E1330A"/>
    <w:rsid w:val="00E165C2"/>
    <w:rsid w:val="00E22CF2"/>
    <w:rsid w:val="00E24FB5"/>
    <w:rsid w:val="00E25F13"/>
    <w:rsid w:val="00E301D8"/>
    <w:rsid w:val="00E33F14"/>
    <w:rsid w:val="00E3429A"/>
    <w:rsid w:val="00E3796C"/>
    <w:rsid w:val="00E41C9F"/>
    <w:rsid w:val="00E47F24"/>
    <w:rsid w:val="00E50598"/>
    <w:rsid w:val="00E517DA"/>
    <w:rsid w:val="00E52A42"/>
    <w:rsid w:val="00E52D9F"/>
    <w:rsid w:val="00E5440C"/>
    <w:rsid w:val="00E5671C"/>
    <w:rsid w:val="00E56A8C"/>
    <w:rsid w:val="00E61085"/>
    <w:rsid w:val="00E61570"/>
    <w:rsid w:val="00E63A8C"/>
    <w:rsid w:val="00E718C7"/>
    <w:rsid w:val="00E96E77"/>
    <w:rsid w:val="00EA211F"/>
    <w:rsid w:val="00EA592F"/>
    <w:rsid w:val="00EB10E6"/>
    <w:rsid w:val="00EB510C"/>
    <w:rsid w:val="00EB6D8A"/>
    <w:rsid w:val="00EB7E9F"/>
    <w:rsid w:val="00ED3E7D"/>
    <w:rsid w:val="00ED56B2"/>
    <w:rsid w:val="00ED58F5"/>
    <w:rsid w:val="00EE591C"/>
    <w:rsid w:val="00EF03F8"/>
    <w:rsid w:val="00F020A7"/>
    <w:rsid w:val="00F03043"/>
    <w:rsid w:val="00F039B5"/>
    <w:rsid w:val="00F106D3"/>
    <w:rsid w:val="00F12269"/>
    <w:rsid w:val="00F164B0"/>
    <w:rsid w:val="00F24813"/>
    <w:rsid w:val="00F3097F"/>
    <w:rsid w:val="00F359E0"/>
    <w:rsid w:val="00F43049"/>
    <w:rsid w:val="00F45F90"/>
    <w:rsid w:val="00F45FF5"/>
    <w:rsid w:val="00F56562"/>
    <w:rsid w:val="00F660DF"/>
    <w:rsid w:val="00F722B1"/>
    <w:rsid w:val="00F73782"/>
    <w:rsid w:val="00F80094"/>
    <w:rsid w:val="00F83266"/>
    <w:rsid w:val="00F84336"/>
    <w:rsid w:val="00F93382"/>
    <w:rsid w:val="00F95C08"/>
    <w:rsid w:val="00F972BE"/>
    <w:rsid w:val="00FA01DD"/>
    <w:rsid w:val="00FA183C"/>
    <w:rsid w:val="00FA195D"/>
    <w:rsid w:val="00FA37E4"/>
    <w:rsid w:val="00FA3F44"/>
    <w:rsid w:val="00FA43AF"/>
    <w:rsid w:val="00FA5CB1"/>
    <w:rsid w:val="00FA783E"/>
    <w:rsid w:val="00FB072F"/>
    <w:rsid w:val="00FB58B4"/>
    <w:rsid w:val="00FB67F7"/>
    <w:rsid w:val="00FC1881"/>
    <w:rsid w:val="00FC36AB"/>
    <w:rsid w:val="00FC3E01"/>
    <w:rsid w:val="00FD6043"/>
    <w:rsid w:val="00FE0EEE"/>
    <w:rsid w:val="00FE135D"/>
    <w:rsid w:val="00FE4108"/>
    <w:rsid w:val="00FE50F9"/>
    <w:rsid w:val="00FE586B"/>
    <w:rsid w:val="00FE6FA7"/>
    <w:rsid w:val="00FF13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914C8"/>
  <w15:chartTrackingRefBased/>
  <w15:docId w15:val="{537C2BA9-5342-44AD-8670-47B7186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3C8"/>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qFormat/>
    <w:rsid w:val="00023842"/>
    <w:pPr>
      <w:numPr>
        <w:ilvl w:val="3"/>
        <w:numId w:val="4"/>
      </w:numPr>
      <w:outlineLvl w:val="3"/>
    </w:pPr>
  </w:style>
  <w:style w:type="paragraph" w:styleId="Heading5">
    <w:name w:val="heading 5"/>
    <w:basedOn w:val="Normal"/>
    <w:next w:val="Normal"/>
    <w:link w:val="Heading5Char"/>
    <w:qFormat/>
    <w:rsid w:val="00023842"/>
    <w:pPr>
      <w:numPr>
        <w:ilvl w:val="4"/>
        <w:numId w:val="4"/>
      </w:numPr>
      <w:outlineLvl w:val="4"/>
    </w:pPr>
  </w:style>
  <w:style w:type="paragraph" w:styleId="Heading6">
    <w:name w:val="heading 6"/>
    <w:basedOn w:val="Normal"/>
    <w:next w:val="Normal"/>
    <w:link w:val="Heading6Char"/>
    <w:qFormat/>
    <w:rsid w:val="00023842"/>
    <w:pPr>
      <w:numPr>
        <w:ilvl w:val="5"/>
        <w:numId w:val="4"/>
      </w:numPr>
      <w:outlineLvl w:val="5"/>
    </w:pPr>
  </w:style>
  <w:style w:type="paragraph" w:styleId="Heading7">
    <w:name w:val="heading 7"/>
    <w:basedOn w:val="Normal"/>
    <w:next w:val="Normal"/>
    <w:link w:val="Heading7Char"/>
    <w:qFormat/>
    <w:rsid w:val="00023842"/>
    <w:pPr>
      <w:numPr>
        <w:ilvl w:val="6"/>
        <w:numId w:val="4"/>
      </w:numPr>
      <w:outlineLvl w:val="6"/>
    </w:pPr>
  </w:style>
  <w:style w:type="paragraph" w:styleId="Heading8">
    <w:name w:val="heading 8"/>
    <w:basedOn w:val="Normal"/>
    <w:next w:val="Normal"/>
    <w:link w:val="Heading8Char"/>
    <w:qFormat/>
    <w:rsid w:val="00023842"/>
    <w:pPr>
      <w:numPr>
        <w:ilvl w:val="7"/>
        <w:numId w:val="4"/>
      </w:numPr>
      <w:outlineLvl w:val="7"/>
    </w:pPr>
  </w:style>
  <w:style w:type="paragraph" w:styleId="Heading9">
    <w:name w:val="heading 9"/>
    <w:basedOn w:val="Normal"/>
    <w:next w:val="Normal"/>
    <w:link w:val="Heading9Char"/>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eastAsia="Times New Roman"/>
      <w:lang w:val="en-GB" w:eastAsia="en-US"/>
    </w:rPr>
  </w:style>
  <w:style w:type="character" w:customStyle="1" w:styleId="Heading2Char">
    <w:name w:val="Heading 2 Char"/>
    <w:basedOn w:val="DefaultParagraphFont"/>
    <w:link w:val="Heading2"/>
    <w:rsid w:val="00023842"/>
    <w:rPr>
      <w:rFonts w:eastAsia="Times New Roman"/>
      <w:lang w:val="en-GB" w:eastAsia="en-US"/>
    </w:rPr>
  </w:style>
  <w:style w:type="character" w:customStyle="1" w:styleId="Heading3Char">
    <w:name w:val="Heading 3 Char"/>
    <w:basedOn w:val="DefaultParagraphFont"/>
    <w:link w:val="Heading3"/>
    <w:rsid w:val="00023842"/>
    <w:rPr>
      <w:rFonts w:eastAsia="Times New Roman"/>
      <w:lang w:val="en-GB" w:eastAsia="en-US"/>
    </w:rPr>
  </w:style>
  <w:style w:type="character" w:customStyle="1" w:styleId="Heading4Char">
    <w:name w:val="Heading 4 Char"/>
    <w:basedOn w:val="DefaultParagraphFont"/>
    <w:link w:val="Heading4"/>
    <w:rsid w:val="00023842"/>
    <w:rPr>
      <w:rFonts w:eastAsia="Times New Roman"/>
      <w:lang w:val="en-GB" w:eastAsia="en-US"/>
    </w:rPr>
  </w:style>
  <w:style w:type="character" w:customStyle="1" w:styleId="Heading5Char">
    <w:name w:val="Heading 5 Char"/>
    <w:basedOn w:val="DefaultParagraphFont"/>
    <w:link w:val="Heading5"/>
    <w:rsid w:val="00023842"/>
    <w:rPr>
      <w:rFonts w:eastAsia="Times New Roman"/>
      <w:lang w:val="en-GB" w:eastAsia="en-US"/>
    </w:rPr>
  </w:style>
  <w:style w:type="character" w:customStyle="1" w:styleId="Heading6Char">
    <w:name w:val="Heading 6 Char"/>
    <w:basedOn w:val="DefaultParagraphFont"/>
    <w:link w:val="Heading6"/>
    <w:rsid w:val="00023842"/>
    <w:rPr>
      <w:rFonts w:eastAsia="Times New Roman"/>
      <w:lang w:val="en-GB" w:eastAsia="en-US"/>
    </w:rPr>
  </w:style>
  <w:style w:type="character" w:customStyle="1" w:styleId="Heading7Char">
    <w:name w:val="Heading 7 Char"/>
    <w:basedOn w:val="DefaultParagraphFont"/>
    <w:link w:val="Heading7"/>
    <w:rsid w:val="00023842"/>
    <w:rPr>
      <w:rFonts w:eastAsia="Times New Roman"/>
      <w:lang w:val="en-GB" w:eastAsia="en-US"/>
    </w:rPr>
  </w:style>
  <w:style w:type="character" w:customStyle="1" w:styleId="Heading8Char">
    <w:name w:val="Heading 8 Char"/>
    <w:basedOn w:val="DefaultParagraphFont"/>
    <w:link w:val="Heading8"/>
    <w:rsid w:val="00023842"/>
    <w:rPr>
      <w:rFonts w:eastAsia="Times New Roman"/>
      <w:lang w:val="en-GB" w:eastAsia="en-US"/>
    </w:rPr>
  </w:style>
  <w:style w:type="character" w:customStyle="1" w:styleId="Heading9Char">
    <w:name w:val="Heading 9 Char"/>
    <w:basedOn w:val="DefaultParagraphFont"/>
    <w:link w:val="Heading9"/>
    <w:rsid w:val="00023842"/>
    <w:rPr>
      <w:rFonts w:eastAsia="Times New Roman"/>
      <w:lang w:val="en-GB" w:eastAsia="en-US"/>
    </w:rPr>
  </w:style>
  <w:style w:type="paragraph" w:customStyle="1" w:styleId="ParNoG">
    <w:name w:val="_ParNo_G"/>
    <w:basedOn w:val="SingleTxtG"/>
    <w:qFormat/>
    <w:rsid w:val="0079527C"/>
    <w:pPr>
      <w:numPr>
        <w:numId w:val="3"/>
      </w:numPr>
      <w:suppressAutoHyphens w:val="0"/>
    </w:pPr>
  </w:style>
  <w:style w:type="character" w:customStyle="1" w:styleId="HChGChar">
    <w:name w:val="_ H _Ch_G Char"/>
    <w:link w:val="HChG"/>
    <w:locked/>
    <w:rsid w:val="00B853C8"/>
    <w:rPr>
      <w:b/>
      <w:sz w:val="28"/>
    </w:rPr>
  </w:style>
  <w:style w:type="character" w:customStyle="1" w:styleId="H1GChar">
    <w:name w:val="_ H_1_G Char"/>
    <w:link w:val="H1G"/>
    <w:locked/>
    <w:rsid w:val="00B853C8"/>
    <w:rPr>
      <w:b/>
      <w:sz w:val="24"/>
    </w:rPr>
  </w:style>
  <w:style w:type="paragraph" w:styleId="BalloonText">
    <w:name w:val="Balloon Text"/>
    <w:basedOn w:val="Normal"/>
    <w:link w:val="BalloonTextChar"/>
    <w:uiPriority w:val="99"/>
    <w:rsid w:val="00E61085"/>
    <w:pPr>
      <w:spacing w:line="240" w:lineRule="auto"/>
    </w:pPr>
    <w:rPr>
      <w:rFonts w:ascii="Tahoma" w:hAnsi="Tahoma" w:cs="Tahoma"/>
      <w:sz w:val="16"/>
      <w:szCs w:val="16"/>
      <w:lang w:eastAsia="fr-FR"/>
    </w:rPr>
  </w:style>
  <w:style w:type="character" w:customStyle="1" w:styleId="BalloonTextChar">
    <w:name w:val="Balloon Text Char"/>
    <w:basedOn w:val="DefaultParagraphFont"/>
    <w:link w:val="BalloonText"/>
    <w:uiPriority w:val="99"/>
    <w:rsid w:val="00E61085"/>
    <w:rPr>
      <w:rFonts w:ascii="Tahoma" w:eastAsia="Times New Roman" w:hAnsi="Tahoma" w:cs="Tahoma"/>
      <w:sz w:val="16"/>
      <w:szCs w:val="16"/>
      <w:lang w:val="en-GB" w:eastAsia="fr-FR"/>
    </w:rPr>
  </w:style>
  <w:style w:type="character" w:customStyle="1" w:styleId="SingleTxtGChar">
    <w:name w:val="_ Single Txt_G Char"/>
    <w:link w:val="SingleTxtG"/>
    <w:uiPriority w:val="99"/>
    <w:qFormat/>
    <w:locked/>
    <w:rsid w:val="00E61085"/>
    <w:rPr>
      <w:rFonts w:eastAsia="Times New Roman"/>
      <w:lang w:val="en-GB" w:eastAsia="en-US"/>
    </w:rPr>
  </w:style>
  <w:style w:type="character" w:customStyle="1" w:styleId="H23GChar">
    <w:name w:val="_ H_2/3_G Char"/>
    <w:link w:val="H23G"/>
    <w:rsid w:val="00E61085"/>
    <w:rPr>
      <w:rFonts w:eastAsia="Times New Roman"/>
      <w:b/>
      <w:lang w:val="en-GB" w:eastAsia="en-US"/>
    </w:rPr>
  </w:style>
  <w:style w:type="paragraph" w:styleId="PlainText">
    <w:name w:val="Plain Text"/>
    <w:basedOn w:val="Normal"/>
    <w:link w:val="PlainTextChar"/>
    <w:rsid w:val="00E61085"/>
    <w:rPr>
      <w:rFonts w:cs="Courier New"/>
    </w:rPr>
  </w:style>
  <w:style w:type="character" w:customStyle="1" w:styleId="PlainTextChar">
    <w:name w:val="Plain Text Char"/>
    <w:basedOn w:val="DefaultParagraphFont"/>
    <w:link w:val="PlainText"/>
    <w:rsid w:val="00E61085"/>
    <w:rPr>
      <w:rFonts w:eastAsia="Times New Roman" w:cs="Courier New"/>
      <w:lang w:val="en-GB" w:eastAsia="en-US"/>
    </w:rPr>
  </w:style>
  <w:style w:type="paragraph" w:styleId="BodyText">
    <w:name w:val="Body Text"/>
    <w:basedOn w:val="Normal"/>
    <w:next w:val="Normal"/>
    <w:link w:val="BodyTextChar"/>
    <w:rsid w:val="00E61085"/>
  </w:style>
  <w:style w:type="character" w:customStyle="1" w:styleId="BodyTextChar">
    <w:name w:val="Body Text Char"/>
    <w:basedOn w:val="DefaultParagraphFont"/>
    <w:link w:val="BodyText"/>
    <w:rsid w:val="00E61085"/>
    <w:rPr>
      <w:rFonts w:eastAsia="Times New Roman"/>
      <w:lang w:val="en-GB" w:eastAsia="en-US"/>
    </w:rPr>
  </w:style>
  <w:style w:type="paragraph" w:styleId="BodyTextIndent">
    <w:name w:val="Body Text Indent"/>
    <w:basedOn w:val="Normal"/>
    <w:link w:val="BodyTextIndentChar"/>
    <w:rsid w:val="00E61085"/>
    <w:pPr>
      <w:spacing w:after="120"/>
      <w:ind w:left="283"/>
    </w:pPr>
  </w:style>
  <w:style w:type="character" w:customStyle="1" w:styleId="BodyTextIndentChar">
    <w:name w:val="Body Text Indent Char"/>
    <w:basedOn w:val="DefaultParagraphFont"/>
    <w:link w:val="BodyTextIndent"/>
    <w:rsid w:val="00E61085"/>
    <w:rPr>
      <w:rFonts w:eastAsia="Times New Roman"/>
      <w:lang w:val="en-GB" w:eastAsia="en-US"/>
    </w:rPr>
  </w:style>
  <w:style w:type="paragraph" w:styleId="BlockText">
    <w:name w:val="Block Text"/>
    <w:basedOn w:val="Normal"/>
    <w:rsid w:val="00E61085"/>
    <w:pPr>
      <w:ind w:left="1440" w:right="1440"/>
    </w:pPr>
  </w:style>
  <w:style w:type="character" w:styleId="CommentReference">
    <w:name w:val="annotation reference"/>
    <w:basedOn w:val="DefaultParagraphFont"/>
    <w:semiHidden/>
    <w:rsid w:val="00E61085"/>
    <w:rPr>
      <w:sz w:val="6"/>
    </w:rPr>
  </w:style>
  <w:style w:type="paragraph" w:styleId="CommentText">
    <w:name w:val="annotation text"/>
    <w:basedOn w:val="Normal"/>
    <w:link w:val="CommentTextChar"/>
    <w:uiPriority w:val="99"/>
    <w:semiHidden/>
    <w:rsid w:val="00E61085"/>
  </w:style>
  <w:style w:type="character" w:customStyle="1" w:styleId="CommentTextChar">
    <w:name w:val="Comment Text Char"/>
    <w:basedOn w:val="DefaultParagraphFont"/>
    <w:link w:val="CommentText"/>
    <w:uiPriority w:val="99"/>
    <w:semiHidden/>
    <w:rsid w:val="00E61085"/>
    <w:rPr>
      <w:rFonts w:eastAsia="Times New Roman"/>
      <w:lang w:val="en-GB" w:eastAsia="en-US"/>
    </w:rPr>
  </w:style>
  <w:style w:type="character" w:styleId="LineNumber">
    <w:name w:val="line number"/>
    <w:basedOn w:val="DefaultParagraphFont"/>
    <w:rsid w:val="00E61085"/>
    <w:rPr>
      <w:sz w:val="14"/>
    </w:rPr>
  </w:style>
  <w:style w:type="numbering" w:styleId="111111">
    <w:name w:val="Outline List 2"/>
    <w:basedOn w:val="NoList"/>
    <w:semiHidden/>
    <w:rsid w:val="00E61085"/>
    <w:pPr>
      <w:numPr>
        <w:numId w:val="5"/>
      </w:numPr>
    </w:pPr>
  </w:style>
  <w:style w:type="numbering" w:styleId="1ai">
    <w:name w:val="Outline List 1"/>
    <w:basedOn w:val="NoList"/>
    <w:semiHidden/>
    <w:rsid w:val="00E61085"/>
    <w:pPr>
      <w:numPr>
        <w:numId w:val="6"/>
      </w:numPr>
    </w:pPr>
  </w:style>
  <w:style w:type="numbering" w:styleId="ArticleSection">
    <w:name w:val="Outline List 3"/>
    <w:basedOn w:val="NoList"/>
    <w:semiHidden/>
    <w:rsid w:val="00E61085"/>
    <w:pPr>
      <w:numPr>
        <w:numId w:val="7"/>
      </w:numPr>
    </w:pPr>
  </w:style>
  <w:style w:type="paragraph" w:styleId="BodyText2">
    <w:name w:val="Body Text 2"/>
    <w:basedOn w:val="Normal"/>
    <w:link w:val="BodyText2Char"/>
    <w:rsid w:val="00E61085"/>
    <w:pPr>
      <w:spacing w:after="120" w:line="480" w:lineRule="auto"/>
    </w:pPr>
  </w:style>
  <w:style w:type="character" w:customStyle="1" w:styleId="BodyText2Char">
    <w:name w:val="Body Text 2 Char"/>
    <w:basedOn w:val="DefaultParagraphFont"/>
    <w:link w:val="BodyText2"/>
    <w:rsid w:val="00E61085"/>
    <w:rPr>
      <w:rFonts w:eastAsia="Times New Roman"/>
      <w:lang w:val="en-GB" w:eastAsia="en-US"/>
    </w:rPr>
  </w:style>
  <w:style w:type="paragraph" w:styleId="BodyText3">
    <w:name w:val="Body Text 3"/>
    <w:basedOn w:val="Normal"/>
    <w:link w:val="BodyText3Char"/>
    <w:rsid w:val="00E61085"/>
    <w:pPr>
      <w:spacing w:after="120"/>
    </w:pPr>
    <w:rPr>
      <w:sz w:val="16"/>
      <w:szCs w:val="16"/>
    </w:rPr>
  </w:style>
  <w:style w:type="character" w:customStyle="1" w:styleId="BodyText3Char">
    <w:name w:val="Body Text 3 Char"/>
    <w:basedOn w:val="DefaultParagraphFont"/>
    <w:link w:val="BodyText3"/>
    <w:rsid w:val="00E61085"/>
    <w:rPr>
      <w:rFonts w:eastAsia="Times New Roman"/>
      <w:sz w:val="16"/>
      <w:szCs w:val="16"/>
      <w:lang w:val="en-GB" w:eastAsia="en-US"/>
    </w:rPr>
  </w:style>
  <w:style w:type="paragraph" w:styleId="BodyTextFirstIndent">
    <w:name w:val="Body Text First Indent"/>
    <w:basedOn w:val="BodyText"/>
    <w:link w:val="BodyTextFirstIndentChar"/>
    <w:rsid w:val="00E61085"/>
    <w:pPr>
      <w:spacing w:after="120"/>
      <w:ind w:firstLine="210"/>
    </w:pPr>
  </w:style>
  <w:style w:type="character" w:customStyle="1" w:styleId="BodyTextFirstIndentChar">
    <w:name w:val="Body Text First Indent Char"/>
    <w:basedOn w:val="BodyTextChar"/>
    <w:link w:val="BodyTextFirstIndent"/>
    <w:rsid w:val="00E61085"/>
    <w:rPr>
      <w:rFonts w:eastAsia="Times New Roman"/>
      <w:lang w:val="en-GB" w:eastAsia="en-US"/>
    </w:rPr>
  </w:style>
  <w:style w:type="paragraph" w:styleId="BodyTextFirstIndent2">
    <w:name w:val="Body Text First Indent 2"/>
    <w:basedOn w:val="BodyTextIndent"/>
    <w:link w:val="BodyTextFirstIndent2Char"/>
    <w:rsid w:val="00E61085"/>
    <w:pPr>
      <w:ind w:firstLine="210"/>
    </w:pPr>
  </w:style>
  <w:style w:type="character" w:customStyle="1" w:styleId="BodyTextFirstIndent2Char">
    <w:name w:val="Body Text First Indent 2 Char"/>
    <w:basedOn w:val="BodyTextIndentChar"/>
    <w:link w:val="BodyTextFirstIndent2"/>
    <w:rsid w:val="00E61085"/>
    <w:rPr>
      <w:rFonts w:eastAsia="Times New Roman"/>
      <w:lang w:val="en-GB" w:eastAsia="en-US"/>
    </w:rPr>
  </w:style>
  <w:style w:type="paragraph" w:styleId="BodyTextIndent2">
    <w:name w:val="Body Text Indent 2"/>
    <w:basedOn w:val="Normal"/>
    <w:link w:val="BodyTextIndent2Char"/>
    <w:rsid w:val="00E61085"/>
    <w:pPr>
      <w:spacing w:after="120" w:line="480" w:lineRule="auto"/>
      <w:ind w:left="283"/>
    </w:pPr>
  </w:style>
  <w:style w:type="character" w:customStyle="1" w:styleId="BodyTextIndent2Char">
    <w:name w:val="Body Text Indent 2 Char"/>
    <w:basedOn w:val="DefaultParagraphFont"/>
    <w:link w:val="BodyTextIndent2"/>
    <w:rsid w:val="00E61085"/>
    <w:rPr>
      <w:rFonts w:eastAsia="Times New Roman"/>
      <w:lang w:val="en-GB" w:eastAsia="en-US"/>
    </w:rPr>
  </w:style>
  <w:style w:type="paragraph" w:styleId="BodyTextIndent3">
    <w:name w:val="Body Text Indent 3"/>
    <w:basedOn w:val="Normal"/>
    <w:link w:val="BodyTextIndent3Char"/>
    <w:rsid w:val="00E61085"/>
    <w:pPr>
      <w:spacing w:after="120"/>
      <w:ind w:left="283"/>
    </w:pPr>
    <w:rPr>
      <w:sz w:val="16"/>
      <w:szCs w:val="16"/>
    </w:rPr>
  </w:style>
  <w:style w:type="character" w:customStyle="1" w:styleId="BodyTextIndent3Char">
    <w:name w:val="Body Text Indent 3 Char"/>
    <w:basedOn w:val="DefaultParagraphFont"/>
    <w:link w:val="BodyTextIndent3"/>
    <w:rsid w:val="00E61085"/>
    <w:rPr>
      <w:rFonts w:eastAsia="Times New Roman"/>
      <w:sz w:val="16"/>
      <w:szCs w:val="16"/>
      <w:lang w:val="en-GB" w:eastAsia="en-US"/>
    </w:rPr>
  </w:style>
  <w:style w:type="paragraph" w:styleId="Closing">
    <w:name w:val="Closing"/>
    <w:basedOn w:val="Normal"/>
    <w:link w:val="ClosingChar"/>
    <w:rsid w:val="00E61085"/>
    <w:pPr>
      <w:ind w:left="4252"/>
    </w:pPr>
  </w:style>
  <w:style w:type="character" w:customStyle="1" w:styleId="ClosingChar">
    <w:name w:val="Closing Char"/>
    <w:basedOn w:val="DefaultParagraphFont"/>
    <w:link w:val="Closing"/>
    <w:rsid w:val="00E61085"/>
    <w:rPr>
      <w:rFonts w:eastAsia="Times New Roman"/>
      <w:lang w:val="en-GB" w:eastAsia="en-US"/>
    </w:rPr>
  </w:style>
  <w:style w:type="paragraph" w:styleId="Date">
    <w:name w:val="Date"/>
    <w:basedOn w:val="Normal"/>
    <w:next w:val="Normal"/>
    <w:link w:val="DateChar"/>
    <w:rsid w:val="00E61085"/>
  </w:style>
  <w:style w:type="character" w:customStyle="1" w:styleId="DateChar">
    <w:name w:val="Date Char"/>
    <w:basedOn w:val="DefaultParagraphFont"/>
    <w:link w:val="Date"/>
    <w:rsid w:val="00E61085"/>
    <w:rPr>
      <w:rFonts w:eastAsia="Times New Roman"/>
      <w:lang w:val="en-GB" w:eastAsia="en-US"/>
    </w:rPr>
  </w:style>
  <w:style w:type="paragraph" w:styleId="E-mailSignature">
    <w:name w:val="E-mail Signature"/>
    <w:basedOn w:val="Normal"/>
    <w:link w:val="E-mailSignatureChar"/>
    <w:rsid w:val="00E61085"/>
  </w:style>
  <w:style w:type="character" w:customStyle="1" w:styleId="E-mailSignatureChar">
    <w:name w:val="E-mail Signature Char"/>
    <w:basedOn w:val="DefaultParagraphFont"/>
    <w:link w:val="E-mailSignature"/>
    <w:rsid w:val="00E61085"/>
    <w:rPr>
      <w:rFonts w:eastAsia="Times New Roman"/>
      <w:lang w:val="en-GB" w:eastAsia="en-US"/>
    </w:rPr>
  </w:style>
  <w:style w:type="character" w:styleId="Emphasis">
    <w:name w:val="Emphasis"/>
    <w:basedOn w:val="DefaultParagraphFont"/>
    <w:qFormat/>
    <w:rsid w:val="00E61085"/>
    <w:rPr>
      <w:i/>
      <w:iCs/>
    </w:rPr>
  </w:style>
  <w:style w:type="paragraph" w:styleId="EnvelopeReturn">
    <w:name w:val="envelope return"/>
    <w:basedOn w:val="Normal"/>
    <w:rsid w:val="00E61085"/>
    <w:rPr>
      <w:rFonts w:ascii="Arial" w:hAnsi="Arial" w:cs="Arial"/>
    </w:rPr>
  </w:style>
  <w:style w:type="character" w:styleId="HTMLAcronym">
    <w:name w:val="HTML Acronym"/>
    <w:basedOn w:val="DefaultParagraphFont"/>
    <w:rsid w:val="00E61085"/>
  </w:style>
  <w:style w:type="paragraph" w:styleId="HTMLAddress">
    <w:name w:val="HTML Address"/>
    <w:basedOn w:val="Normal"/>
    <w:link w:val="HTMLAddressChar"/>
    <w:rsid w:val="00E61085"/>
    <w:rPr>
      <w:i/>
      <w:iCs/>
    </w:rPr>
  </w:style>
  <w:style w:type="character" w:customStyle="1" w:styleId="HTMLAddressChar">
    <w:name w:val="HTML Address Char"/>
    <w:basedOn w:val="DefaultParagraphFont"/>
    <w:link w:val="HTMLAddress"/>
    <w:rsid w:val="00E61085"/>
    <w:rPr>
      <w:rFonts w:eastAsia="Times New Roman"/>
      <w:i/>
      <w:iCs/>
      <w:lang w:val="en-GB" w:eastAsia="en-US"/>
    </w:rPr>
  </w:style>
  <w:style w:type="character" w:styleId="HTMLCite">
    <w:name w:val="HTML Cite"/>
    <w:basedOn w:val="DefaultParagraphFont"/>
    <w:rsid w:val="00E61085"/>
    <w:rPr>
      <w:i/>
      <w:iCs/>
    </w:rPr>
  </w:style>
  <w:style w:type="character" w:styleId="HTMLCode">
    <w:name w:val="HTML Code"/>
    <w:basedOn w:val="DefaultParagraphFont"/>
    <w:rsid w:val="00E61085"/>
    <w:rPr>
      <w:rFonts w:ascii="Courier New" w:hAnsi="Courier New" w:cs="Courier New"/>
      <w:sz w:val="20"/>
      <w:szCs w:val="20"/>
    </w:rPr>
  </w:style>
  <w:style w:type="character" w:styleId="HTMLDefinition">
    <w:name w:val="HTML Definition"/>
    <w:basedOn w:val="DefaultParagraphFont"/>
    <w:rsid w:val="00E61085"/>
    <w:rPr>
      <w:i/>
      <w:iCs/>
    </w:rPr>
  </w:style>
  <w:style w:type="character" w:styleId="HTMLKeyboard">
    <w:name w:val="HTML Keyboard"/>
    <w:basedOn w:val="DefaultParagraphFont"/>
    <w:rsid w:val="00E61085"/>
    <w:rPr>
      <w:rFonts w:ascii="Courier New" w:hAnsi="Courier New" w:cs="Courier New"/>
      <w:sz w:val="20"/>
      <w:szCs w:val="20"/>
    </w:rPr>
  </w:style>
  <w:style w:type="paragraph" w:styleId="HTMLPreformatted">
    <w:name w:val="HTML Preformatted"/>
    <w:basedOn w:val="Normal"/>
    <w:link w:val="HTMLPreformattedChar"/>
    <w:semiHidden/>
    <w:rsid w:val="00E61085"/>
    <w:rPr>
      <w:rFonts w:ascii="Courier New" w:hAnsi="Courier New" w:cs="Courier New"/>
    </w:rPr>
  </w:style>
  <w:style w:type="character" w:customStyle="1" w:styleId="HTMLPreformattedChar">
    <w:name w:val="HTML Preformatted Char"/>
    <w:basedOn w:val="DefaultParagraphFont"/>
    <w:link w:val="HTMLPreformatted"/>
    <w:semiHidden/>
    <w:rsid w:val="00E61085"/>
    <w:rPr>
      <w:rFonts w:ascii="Courier New" w:eastAsia="Times New Roman" w:hAnsi="Courier New" w:cs="Courier New"/>
      <w:lang w:val="en-GB" w:eastAsia="en-US"/>
    </w:rPr>
  </w:style>
  <w:style w:type="character" w:styleId="HTMLSample">
    <w:name w:val="HTML Sample"/>
    <w:basedOn w:val="DefaultParagraphFont"/>
    <w:rsid w:val="00E61085"/>
    <w:rPr>
      <w:rFonts w:ascii="Courier New" w:hAnsi="Courier New" w:cs="Courier New"/>
    </w:rPr>
  </w:style>
  <w:style w:type="character" w:styleId="HTMLTypewriter">
    <w:name w:val="HTML Typewriter"/>
    <w:basedOn w:val="DefaultParagraphFont"/>
    <w:rsid w:val="00E61085"/>
    <w:rPr>
      <w:rFonts w:ascii="Courier New" w:hAnsi="Courier New" w:cs="Courier New"/>
      <w:sz w:val="20"/>
      <w:szCs w:val="20"/>
    </w:rPr>
  </w:style>
  <w:style w:type="character" w:styleId="HTMLVariable">
    <w:name w:val="HTML Variable"/>
    <w:basedOn w:val="DefaultParagraphFont"/>
    <w:rsid w:val="00E61085"/>
    <w:rPr>
      <w:i/>
      <w:iCs/>
    </w:rPr>
  </w:style>
  <w:style w:type="paragraph" w:styleId="List">
    <w:name w:val="List"/>
    <w:basedOn w:val="Normal"/>
    <w:rsid w:val="00E61085"/>
    <w:pPr>
      <w:ind w:left="283" w:hanging="283"/>
    </w:pPr>
  </w:style>
  <w:style w:type="paragraph" w:styleId="List2">
    <w:name w:val="List 2"/>
    <w:basedOn w:val="Normal"/>
    <w:rsid w:val="00E61085"/>
    <w:pPr>
      <w:ind w:left="566" w:hanging="283"/>
    </w:pPr>
  </w:style>
  <w:style w:type="paragraph" w:styleId="List3">
    <w:name w:val="List 3"/>
    <w:basedOn w:val="Normal"/>
    <w:rsid w:val="00E61085"/>
    <w:pPr>
      <w:ind w:left="849" w:hanging="283"/>
    </w:pPr>
  </w:style>
  <w:style w:type="paragraph" w:styleId="List4">
    <w:name w:val="List 4"/>
    <w:basedOn w:val="Normal"/>
    <w:rsid w:val="00E61085"/>
    <w:pPr>
      <w:ind w:left="1132" w:hanging="283"/>
    </w:pPr>
  </w:style>
  <w:style w:type="paragraph" w:styleId="List5">
    <w:name w:val="List 5"/>
    <w:basedOn w:val="Normal"/>
    <w:rsid w:val="00E61085"/>
    <w:pPr>
      <w:ind w:left="1415" w:hanging="283"/>
    </w:pPr>
  </w:style>
  <w:style w:type="paragraph" w:styleId="ListBullet">
    <w:name w:val="List Bullet"/>
    <w:basedOn w:val="Normal"/>
    <w:rsid w:val="00E61085"/>
    <w:pPr>
      <w:tabs>
        <w:tab w:val="num" w:pos="360"/>
      </w:tabs>
      <w:ind w:left="360" w:hanging="360"/>
    </w:pPr>
  </w:style>
  <w:style w:type="paragraph" w:styleId="ListBullet2">
    <w:name w:val="List Bullet 2"/>
    <w:basedOn w:val="Normal"/>
    <w:rsid w:val="00E61085"/>
    <w:pPr>
      <w:tabs>
        <w:tab w:val="num" w:pos="643"/>
      </w:tabs>
      <w:ind w:left="643" w:hanging="360"/>
    </w:pPr>
  </w:style>
  <w:style w:type="paragraph" w:styleId="ListBullet3">
    <w:name w:val="List Bullet 3"/>
    <w:basedOn w:val="Normal"/>
    <w:rsid w:val="00E61085"/>
    <w:pPr>
      <w:tabs>
        <w:tab w:val="num" w:pos="926"/>
      </w:tabs>
      <w:ind w:left="926" w:hanging="360"/>
    </w:pPr>
  </w:style>
  <w:style w:type="paragraph" w:styleId="ListBullet4">
    <w:name w:val="List Bullet 4"/>
    <w:basedOn w:val="Normal"/>
    <w:rsid w:val="00E61085"/>
    <w:pPr>
      <w:tabs>
        <w:tab w:val="num" w:pos="1209"/>
      </w:tabs>
      <w:ind w:left="1209" w:hanging="360"/>
    </w:pPr>
  </w:style>
  <w:style w:type="paragraph" w:styleId="ListBullet5">
    <w:name w:val="List Bullet 5"/>
    <w:basedOn w:val="Normal"/>
    <w:rsid w:val="00E61085"/>
    <w:pPr>
      <w:tabs>
        <w:tab w:val="num" w:pos="1492"/>
      </w:tabs>
      <w:ind w:left="1492" w:hanging="360"/>
    </w:pPr>
  </w:style>
  <w:style w:type="paragraph" w:styleId="ListContinue">
    <w:name w:val="List Continue"/>
    <w:basedOn w:val="Normal"/>
    <w:rsid w:val="00E61085"/>
    <w:pPr>
      <w:spacing w:after="120"/>
      <w:ind w:left="283"/>
    </w:pPr>
  </w:style>
  <w:style w:type="paragraph" w:styleId="ListContinue2">
    <w:name w:val="List Continue 2"/>
    <w:basedOn w:val="Normal"/>
    <w:rsid w:val="00E61085"/>
    <w:pPr>
      <w:spacing w:after="120"/>
      <w:ind w:left="566"/>
    </w:pPr>
  </w:style>
  <w:style w:type="paragraph" w:styleId="ListContinue3">
    <w:name w:val="List Continue 3"/>
    <w:basedOn w:val="Normal"/>
    <w:rsid w:val="00E61085"/>
    <w:pPr>
      <w:spacing w:after="120"/>
      <w:ind w:left="849"/>
    </w:pPr>
  </w:style>
  <w:style w:type="paragraph" w:styleId="ListContinue4">
    <w:name w:val="List Continue 4"/>
    <w:basedOn w:val="Normal"/>
    <w:rsid w:val="00E61085"/>
    <w:pPr>
      <w:spacing w:after="120"/>
      <w:ind w:left="1132"/>
    </w:pPr>
  </w:style>
  <w:style w:type="paragraph" w:styleId="ListContinue5">
    <w:name w:val="List Continue 5"/>
    <w:basedOn w:val="Normal"/>
    <w:rsid w:val="00E61085"/>
    <w:pPr>
      <w:spacing w:after="120"/>
      <w:ind w:left="1415"/>
    </w:pPr>
  </w:style>
  <w:style w:type="paragraph" w:styleId="ListNumber">
    <w:name w:val="List Number"/>
    <w:basedOn w:val="Normal"/>
    <w:rsid w:val="00E61085"/>
    <w:pPr>
      <w:tabs>
        <w:tab w:val="num" w:pos="360"/>
      </w:tabs>
      <w:ind w:left="360" w:hanging="360"/>
    </w:pPr>
  </w:style>
  <w:style w:type="paragraph" w:styleId="ListNumber2">
    <w:name w:val="List Number 2"/>
    <w:basedOn w:val="Normal"/>
    <w:rsid w:val="00E61085"/>
    <w:pPr>
      <w:tabs>
        <w:tab w:val="num" w:pos="643"/>
      </w:tabs>
      <w:ind w:left="643" w:hanging="360"/>
    </w:pPr>
  </w:style>
  <w:style w:type="paragraph" w:styleId="ListNumber3">
    <w:name w:val="List Number 3"/>
    <w:basedOn w:val="Normal"/>
    <w:rsid w:val="00E61085"/>
    <w:pPr>
      <w:tabs>
        <w:tab w:val="num" w:pos="926"/>
      </w:tabs>
      <w:ind w:left="926" w:hanging="360"/>
    </w:pPr>
  </w:style>
  <w:style w:type="paragraph" w:styleId="ListNumber4">
    <w:name w:val="List Number 4"/>
    <w:basedOn w:val="Normal"/>
    <w:rsid w:val="00E61085"/>
    <w:pPr>
      <w:tabs>
        <w:tab w:val="num" w:pos="1209"/>
      </w:tabs>
      <w:ind w:left="1209" w:hanging="360"/>
    </w:pPr>
  </w:style>
  <w:style w:type="paragraph" w:styleId="ListNumber5">
    <w:name w:val="List Number 5"/>
    <w:basedOn w:val="Normal"/>
    <w:rsid w:val="00E61085"/>
    <w:pPr>
      <w:tabs>
        <w:tab w:val="num" w:pos="1492"/>
      </w:tabs>
      <w:ind w:left="1492" w:hanging="360"/>
    </w:pPr>
  </w:style>
  <w:style w:type="paragraph" w:styleId="MessageHeader">
    <w:name w:val="Message Header"/>
    <w:basedOn w:val="Normal"/>
    <w:link w:val="MessageHeaderChar"/>
    <w:rsid w:val="00E61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61085"/>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E61085"/>
    <w:rPr>
      <w:sz w:val="24"/>
      <w:szCs w:val="24"/>
    </w:rPr>
  </w:style>
  <w:style w:type="paragraph" w:styleId="NormalIndent">
    <w:name w:val="Normal Indent"/>
    <w:basedOn w:val="Normal"/>
    <w:rsid w:val="00E61085"/>
    <w:pPr>
      <w:ind w:left="567"/>
    </w:pPr>
  </w:style>
  <w:style w:type="paragraph" w:styleId="NoteHeading">
    <w:name w:val="Note Heading"/>
    <w:basedOn w:val="Normal"/>
    <w:next w:val="Normal"/>
    <w:link w:val="NoteHeadingChar"/>
    <w:rsid w:val="00E61085"/>
  </w:style>
  <w:style w:type="character" w:customStyle="1" w:styleId="NoteHeadingChar">
    <w:name w:val="Note Heading Char"/>
    <w:basedOn w:val="DefaultParagraphFont"/>
    <w:link w:val="NoteHeading"/>
    <w:rsid w:val="00E61085"/>
    <w:rPr>
      <w:rFonts w:eastAsia="Times New Roman"/>
      <w:lang w:val="en-GB" w:eastAsia="en-US"/>
    </w:rPr>
  </w:style>
  <w:style w:type="paragraph" w:styleId="Salutation">
    <w:name w:val="Salutation"/>
    <w:basedOn w:val="Normal"/>
    <w:next w:val="Normal"/>
    <w:link w:val="SalutationChar"/>
    <w:rsid w:val="00E61085"/>
  </w:style>
  <w:style w:type="character" w:customStyle="1" w:styleId="SalutationChar">
    <w:name w:val="Salutation Char"/>
    <w:basedOn w:val="DefaultParagraphFont"/>
    <w:link w:val="Salutation"/>
    <w:rsid w:val="00E61085"/>
    <w:rPr>
      <w:rFonts w:eastAsia="Times New Roman"/>
      <w:lang w:val="en-GB" w:eastAsia="en-US"/>
    </w:rPr>
  </w:style>
  <w:style w:type="paragraph" w:styleId="Signature">
    <w:name w:val="Signature"/>
    <w:basedOn w:val="Normal"/>
    <w:link w:val="SignatureChar"/>
    <w:rsid w:val="00E61085"/>
    <w:pPr>
      <w:ind w:left="4252"/>
    </w:pPr>
  </w:style>
  <w:style w:type="character" w:customStyle="1" w:styleId="SignatureChar">
    <w:name w:val="Signature Char"/>
    <w:basedOn w:val="DefaultParagraphFont"/>
    <w:link w:val="Signature"/>
    <w:rsid w:val="00E61085"/>
    <w:rPr>
      <w:rFonts w:eastAsia="Times New Roman"/>
      <w:lang w:val="en-GB" w:eastAsia="en-US"/>
    </w:rPr>
  </w:style>
  <w:style w:type="character" w:styleId="Strong">
    <w:name w:val="Strong"/>
    <w:basedOn w:val="DefaultParagraphFont"/>
    <w:qFormat/>
    <w:rsid w:val="00E61085"/>
    <w:rPr>
      <w:b/>
      <w:bCs/>
    </w:rPr>
  </w:style>
  <w:style w:type="paragraph" w:styleId="Subtitle">
    <w:name w:val="Subtitle"/>
    <w:basedOn w:val="Normal"/>
    <w:link w:val="SubtitleChar"/>
    <w:qFormat/>
    <w:rsid w:val="00E6108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1085"/>
    <w:rPr>
      <w:rFonts w:ascii="Arial" w:eastAsia="Times New Roman" w:hAnsi="Arial" w:cs="Arial"/>
      <w:sz w:val="24"/>
      <w:szCs w:val="24"/>
      <w:lang w:val="en-GB" w:eastAsia="en-US"/>
    </w:rPr>
  </w:style>
  <w:style w:type="table" w:styleId="Table3Deffects1">
    <w:name w:val="Table 3D effects 1"/>
    <w:basedOn w:val="TableNormal"/>
    <w:semiHidden/>
    <w:rsid w:val="00E61085"/>
    <w:pPr>
      <w:suppressAutoHyphens/>
      <w:spacing w:after="0"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1085"/>
    <w:pPr>
      <w:suppressAutoHyphens/>
      <w:spacing w:after="0"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1085"/>
    <w:pPr>
      <w:suppressAutoHyphens/>
      <w:spacing w:after="0"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1085"/>
    <w:pPr>
      <w:suppressAutoHyphens/>
      <w:spacing w:after="0"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1085"/>
    <w:pPr>
      <w:suppressAutoHyphens/>
      <w:spacing w:after="0"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1085"/>
    <w:pPr>
      <w:suppressAutoHyphens/>
      <w:spacing w:after="0"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1085"/>
    <w:pPr>
      <w:suppressAutoHyphens/>
      <w:spacing w:after="0"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1085"/>
    <w:pPr>
      <w:suppressAutoHyphens/>
      <w:spacing w:after="0"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1085"/>
    <w:pPr>
      <w:suppressAutoHyphens/>
      <w:spacing w:after="0"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1085"/>
    <w:pPr>
      <w:suppressAutoHyphens/>
      <w:spacing w:after="0"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1085"/>
    <w:pPr>
      <w:suppressAutoHyphens/>
      <w:spacing w:after="0"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1085"/>
    <w:pPr>
      <w:suppressAutoHyphens/>
      <w:spacing w:after="0"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1085"/>
    <w:pPr>
      <w:suppressAutoHyphens/>
      <w:spacing w:after="0"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1085"/>
    <w:pPr>
      <w:suppressAutoHyphens/>
      <w:spacing w:after="0"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1085"/>
    <w:pPr>
      <w:suppressAutoHyphens/>
      <w:spacing w:after="0"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1085"/>
    <w:pPr>
      <w:suppressAutoHyphens/>
      <w:spacing w:after="0"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1085"/>
    <w:pPr>
      <w:suppressAutoHyphens/>
      <w:spacing w:after="0"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1085"/>
    <w:pPr>
      <w:suppressAutoHyphens/>
      <w:spacing w:after="0"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1085"/>
    <w:pPr>
      <w:suppressAutoHyphens/>
      <w:spacing w:after="0"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1085"/>
    <w:pPr>
      <w:suppressAutoHyphens/>
      <w:spacing w:after="0"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1085"/>
    <w:pPr>
      <w:suppressAutoHyphens/>
      <w:spacing w:after="0"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1085"/>
    <w:pPr>
      <w:suppressAutoHyphens/>
      <w:spacing w:after="0"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1085"/>
    <w:pPr>
      <w:suppressAutoHyphens/>
      <w:spacing w:after="0"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1085"/>
    <w:pPr>
      <w:suppressAutoHyphens/>
      <w:spacing w:after="0"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1085"/>
    <w:pPr>
      <w:suppressAutoHyphens/>
      <w:spacing w:after="0"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1085"/>
    <w:pPr>
      <w:suppressAutoHyphens/>
      <w:spacing w:after="0"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1085"/>
    <w:pPr>
      <w:suppressAutoHyphens/>
      <w:spacing w:after="0"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1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61085"/>
    <w:rPr>
      <w:rFonts w:ascii="Arial" w:eastAsia="Times New Roman" w:hAnsi="Arial" w:cs="Arial"/>
      <w:b/>
      <w:bCs/>
      <w:kern w:val="28"/>
      <w:sz w:val="32"/>
      <w:szCs w:val="32"/>
      <w:lang w:val="en-GB" w:eastAsia="en-US"/>
    </w:rPr>
  </w:style>
  <w:style w:type="paragraph" w:styleId="EnvelopeAddress">
    <w:name w:val="envelope address"/>
    <w:basedOn w:val="Normal"/>
    <w:rsid w:val="00E61085"/>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E61085"/>
    <w:rPr>
      <w:lang w:eastAsia="en-US"/>
    </w:rPr>
  </w:style>
  <w:style w:type="character" w:customStyle="1" w:styleId="SingleTxtGZchnZchn">
    <w:name w:val="_ Single Txt_G Zchn Zchn"/>
    <w:rsid w:val="00E61085"/>
    <w:rPr>
      <w:lang w:eastAsia="en-US"/>
    </w:rPr>
  </w:style>
  <w:style w:type="paragraph" w:customStyle="1" w:styleId="p1">
    <w:name w:val="p1"/>
    <w:basedOn w:val="Normal"/>
    <w:rsid w:val="00E61085"/>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E61085"/>
  </w:style>
  <w:style w:type="paragraph" w:styleId="CommentSubject">
    <w:name w:val="annotation subject"/>
    <w:basedOn w:val="CommentText"/>
    <w:next w:val="CommentText"/>
    <w:link w:val="CommentSubjectChar"/>
    <w:unhideWhenUsed/>
    <w:rsid w:val="00E61085"/>
    <w:pPr>
      <w:spacing w:line="240" w:lineRule="auto"/>
    </w:pPr>
    <w:rPr>
      <w:b/>
      <w:bCs/>
    </w:rPr>
  </w:style>
  <w:style w:type="character" w:customStyle="1" w:styleId="CommentSubjectChar">
    <w:name w:val="Comment Subject Char"/>
    <w:basedOn w:val="CommentTextChar"/>
    <w:link w:val="CommentSubject"/>
    <w:rsid w:val="00E61085"/>
    <w:rPr>
      <w:rFonts w:eastAsia="Times New Roman"/>
      <w:b/>
      <w:bCs/>
      <w:lang w:val="en-GB" w:eastAsia="en-US"/>
    </w:rPr>
  </w:style>
  <w:style w:type="paragraph" w:styleId="Revision">
    <w:name w:val="Revision"/>
    <w:hidden/>
    <w:uiPriority w:val="99"/>
    <w:semiHidden/>
    <w:rsid w:val="00E61085"/>
    <w:pPr>
      <w:spacing w:after="0" w:line="240" w:lineRule="auto"/>
    </w:pPr>
    <w:rPr>
      <w:rFonts w:eastAsia="Times New Roman"/>
      <w:lang w:val="en-GB" w:eastAsia="en-US"/>
    </w:rPr>
  </w:style>
  <w:style w:type="paragraph" w:styleId="ListParagraph">
    <w:name w:val="List Paragraph"/>
    <w:basedOn w:val="Normal"/>
    <w:uiPriority w:val="34"/>
    <w:qFormat/>
    <w:rsid w:val="00E61085"/>
    <w:pPr>
      <w:ind w:left="720"/>
      <w:contextualSpacing/>
    </w:pPr>
  </w:style>
  <w:style w:type="paragraph" w:styleId="NoSpacing">
    <w:name w:val="No Spacing"/>
    <w:uiPriority w:val="1"/>
    <w:qFormat/>
    <w:rsid w:val="00E61085"/>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E61085"/>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E61085"/>
  </w:style>
  <w:style w:type="paragraph" w:customStyle="1" w:styleId="Default">
    <w:name w:val="Default"/>
    <w:rsid w:val="00E61085"/>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Style1">
    <w:name w:val="Style1"/>
    <w:basedOn w:val="Normal"/>
    <w:rsid w:val="00E61085"/>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E6108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E61085"/>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E61085"/>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E61085"/>
  </w:style>
  <w:style w:type="paragraph" w:customStyle="1" w:styleId="Points">
    <w:name w:val="Points"/>
    <w:basedOn w:val="BodyText"/>
    <w:rsid w:val="00E61085"/>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61085"/>
    <w:pPr>
      <w:tabs>
        <w:tab w:val="num" w:pos="570"/>
      </w:tabs>
      <w:spacing w:before="60" w:after="60" w:line="280" w:lineRule="exact"/>
      <w:ind w:left="570" w:hanging="570"/>
    </w:pPr>
  </w:style>
  <w:style w:type="paragraph" w:customStyle="1" w:styleId="Tablecaption">
    <w:name w:val="Table caption"/>
    <w:basedOn w:val="BodyText"/>
    <w:rsid w:val="00E61085"/>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E61085"/>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E61085"/>
    <w:rPr>
      <w:rFonts w:ascii="Arial" w:eastAsia="Calibri" w:hAnsi="Arial" w:cs="Arial"/>
      <w:lang w:val="en-AU" w:eastAsia="en-AU"/>
    </w:rPr>
  </w:style>
  <w:style w:type="paragraph" w:customStyle="1" w:styleId="DocList">
    <w:name w:val="DocList"/>
    <w:basedOn w:val="SingleTxtG"/>
    <w:rsid w:val="00E61085"/>
    <w:pPr>
      <w:spacing w:after="240"/>
      <w:ind w:left="3701" w:right="1138" w:hanging="2002"/>
      <w:jc w:val="left"/>
    </w:pPr>
    <w:rPr>
      <w:i/>
      <w:lang w:val="en-US"/>
    </w:rPr>
  </w:style>
  <w:style w:type="paragraph" w:customStyle="1" w:styleId="Body1">
    <w:name w:val="Body 1"/>
    <w:rsid w:val="00E61085"/>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E61085"/>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61085"/>
    <w:rPr>
      <w:color w:val="605E5C"/>
      <w:shd w:val="clear" w:color="auto" w:fill="E1DFDD"/>
    </w:rPr>
  </w:style>
  <w:style w:type="table" w:customStyle="1" w:styleId="TableGrid10">
    <w:name w:val="Table Grid1"/>
    <w:basedOn w:val="TableNormal"/>
    <w:next w:val="TableGrid"/>
    <w:rsid w:val="00E61085"/>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1085"/>
    <w:pPr>
      <w:spacing w:after="200" w:line="240" w:lineRule="auto"/>
    </w:pPr>
    <w:rPr>
      <w:i/>
      <w:iCs/>
      <w:color w:val="1F497D" w:themeColor="text2"/>
      <w:sz w:val="18"/>
      <w:szCs w:val="18"/>
      <w:lang w:val="en-US"/>
    </w:rPr>
  </w:style>
  <w:style w:type="character" w:customStyle="1" w:styleId="H1GCar">
    <w:name w:val="_ H_1_G Car"/>
    <w:rsid w:val="00AA4DB5"/>
    <w:rPr>
      <w:b/>
      <w:sz w:val="24"/>
    </w:rPr>
  </w:style>
  <w:style w:type="paragraph" w:customStyle="1" w:styleId="H1">
    <w:name w:val="_ H_1"/>
    <w:basedOn w:val="Normal"/>
    <w:next w:val="Normal"/>
    <w:qFormat/>
    <w:rsid w:val="00AA4DB5"/>
    <w:pPr>
      <w:keepNext/>
      <w:keepLines/>
      <w:spacing w:line="270" w:lineRule="exact"/>
      <w:outlineLvl w:val="0"/>
    </w:pPr>
    <w:rPr>
      <w:rFonts w:eastAsia="Calibri"/>
      <w:b/>
      <w:spacing w:val="4"/>
      <w:w w:val="103"/>
      <w:kern w:val="14"/>
      <w:sz w:val="24"/>
      <w:szCs w:val="22"/>
      <w:lang w:val="fr-CA"/>
    </w:rPr>
  </w:style>
  <w:style w:type="paragraph" w:customStyle="1" w:styleId="Rom2">
    <w:name w:val="Rom2"/>
    <w:basedOn w:val="SingleTxtG"/>
    <w:semiHidden/>
    <w:rsid w:val="00FA183C"/>
    <w:pPr>
      <w:numPr>
        <w:numId w:val="15"/>
      </w:numPr>
      <w:tabs>
        <w:tab w:val="clear" w:pos="2160"/>
      </w:tabs>
      <w:ind w:left="2835" w:hanging="397"/>
    </w:pPr>
    <w:rPr>
      <w:lang w:val="fr-CH" w:eastAsia="fr-FR"/>
    </w:rPr>
  </w:style>
  <w:style w:type="character" w:styleId="UnresolvedMention">
    <w:name w:val="Unresolved Mention"/>
    <w:basedOn w:val="DefaultParagraphFont"/>
    <w:uiPriority w:val="99"/>
    <w:semiHidden/>
    <w:unhideWhenUsed/>
    <w:rsid w:val="0023070A"/>
    <w:rPr>
      <w:color w:val="605E5C"/>
      <w:shd w:val="clear" w:color="auto" w:fill="E1DFDD"/>
    </w:rPr>
  </w:style>
  <w:style w:type="table" w:customStyle="1" w:styleId="TableGrid11">
    <w:name w:val="Table Grid11"/>
    <w:basedOn w:val="TableNormal"/>
    <w:next w:val="TableGrid"/>
    <w:rsid w:val="00161C76"/>
    <w:pPr>
      <w:suppressAutoHyphens/>
      <w:spacing w:after="0"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BD7DD2"/>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Normal"/>
    <w:next w:val="TableGrid"/>
    <w:rsid w:val="00B136CE"/>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Normal"/>
    <w:next w:val="TableGrid"/>
    <w:rsid w:val="008F6D65"/>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7693">
      <w:bodyDiv w:val="1"/>
      <w:marLeft w:val="0"/>
      <w:marRight w:val="0"/>
      <w:marTop w:val="0"/>
      <w:marBottom w:val="0"/>
      <w:divBdr>
        <w:top w:val="none" w:sz="0" w:space="0" w:color="auto"/>
        <w:left w:val="none" w:sz="0" w:space="0" w:color="auto"/>
        <w:bottom w:val="none" w:sz="0" w:space="0" w:color="auto"/>
        <w:right w:val="none" w:sz="0" w:space="0" w:color="auto"/>
      </w:divBdr>
    </w:div>
    <w:div w:id="173736961">
      <w:bodyDiv w:val="1"/>
      <w:marLeft w:val="0"/>
      <w:marRight w:val="0"/>
      <w:marTop w:val="0"/>
      <w:marBottom w:val="0"/>
      <w:divBdr>
        <w:top w:val="none" w:sz="0" w:space="0" w:color="auto"/>
        <w:left w:val="none" w:sz="0" w:space="0" w:color="auto"/>
        <w:bottom w:val="none" w:sz="0" w:space="0" w:color="auto"/>
        <w:right w:val="none" w:sz="0" w:space="0" w:color="auto"/>
      </w:divBdr>
    </w:div>
    <w:div w:id="575749904">
      <w:bodyDiv w:val="1"/>
      <w:marLeft w:val="0"/>
      <w:marRight w:val="0"/>
      <w:marTop w:val="0"/>
      <w:marBottom w:val="0"/>
      <w:divBdr>
        <w:top w:val="none" w:sz="0" w:space="0" w:color="auto"/>
        <w:left w:val="none" w:sz="0" w:space="0" w:color="auto"/>
        <w:bottom w:val="none" w:sz="0" w:space="0" w:color="auto"/>
        <w:right w:val="none" w:sz="0" w:space="0" w:color="auto"/>
      </w:divBdr>
    </w:div>
    <w:div w:id="1246256863">
      <w:bodyDiv w:val="1"/>
      <w:marLeft w:val="0"/>
      <w:marRight w:val="0"/>
      <w:marTop w:val="0"/>
      <w:marBottom w:val="0"/>
      <w:divBdr>
        <w:top w:val="none" w:sz="0" w:space="0" w:color="auto"/>
        <w:left w:val="none" w:sz="0" w:space="0" w:color="auto"/>
        <w:bottom w:val="none" w:sz="0" w:space="0" w:color="auto"/>
        <w:right w:val="none" w:sz="0" w:space="0" w:color="auto"/>
      </w:divBdr>
    </w:div>
    <w:div w:id="1264807151">
      <w:bodyDiv w:val="1"/>
      <w:marLeft w:val="0"/>
      <w:marRight w:val="0"/>
      <w:marTop w:val="0"/>
      <w:marBottom w:val="0"/>
      <w:divBdr>
        <w:top w:val="none" w:sz="0" w:space="0" w:color="auto"/>
        <w:left w:val="none" w:sz="0" w:space="0" w:color="auto"/>
        <w:bottom w:val="none" w:sz="0" w:space="0" w:color="auto"/>
        <w:right w:val="none" w:sz="0" w:space="0" w:color="auto"/>
      </w:divBdr>
    </w:div>
    <w:div w:id="1520195112">
      <w:bodyDiv w:val="1"/>
      <w:marLeft w:val="0"/>
      <w:marRight w:val="0"/>
      <w:marTop w:val="0"/>
      <w:marBottom w:val="0"/>
      <w:divBdr>
        <w:top w:val="none" w:sz="0" w:space="0" w:color="auto"/>
        <w:left w:val="none" w:sz="0" w:space="0" w:color="auto"/>
        <w:bottom w:val="none" w:sz="0" w:space="0" w:color="auto"/>
        <w:right w:val="none" w:sz="0" w:space="0" w:color="auto"/>
      </w:divBdr>
    </w:div>
    <w:div w:id="19689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 TargetMode="External"/><Relationship Id="rId18" Type="http://schemas.openxmlformats.org/officeDocument/2006/relationships/hyperlink" Target="http://www.icao.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ontext.reverso.net/translation/french-english/alcool+tert-butylique" TargetMode="External"/><Relationship Id="rId7" Type="http://schemas.openxmlformats.org/officeDocument/2006/relationships/settings" Target="settings.xml"/><Relationship Id="rId12" Type="http://schemas.openxmlformats.org/officeDocument/2006/relationships/hyperlink" Target="http://www.astm.org" TargetMode="External"/><Relationship Id="rId17" Type="http://schemas.openxmlformats.org/officeDocument/2006/relationships/hyperlink" Target="http://www.iso.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n.eu" TargetMode="External"/><Relationship Id="rId20" Type="http://schemas.openxmlformats.org/officeDocument/2006/relationships/hyperlink" Target="http://www.ui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ea.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iga.e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imo.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anet.com" TargetMode="External"/><Relationship Id="rId22" Type="http://schemas.openxmlformats.org/officeDocument/2006/relationships/image" Target="media/image1.wmf"/><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ECDD-F872-4F7B-BF1D-02BE9E39D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DAAA25-F9C4-42CE-94B7-890AA96E63CC}">
  <ds:schemaRefs>
    <ds:schemaRef ds:uri="http://schemas.microsoft.com/sharepoint/v3/contenttype/forms"/>
  </ds:schemaRefs>
</ds:datastoreItem>
</file>

<file path=customXml/itemProps3.xml><?xml version="1.0" encoding="utf-8"?>
<ds:datastoreItem xmlns:ds="http://schemas.openxmlformats.org/officeDocument/2006/customXml" ds:itemID="{EB37ECCD-1AF8-40BD-8A52-57D1F4B06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58FD7-E505-4965-806F-FD8F1522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97</Pages>
  <Words>41530</Words>
  <Characters>236726</Characters>
  <Application>Microsoft Office Word</Application>
  <DocSecurity>0</DocSecurity>
  <Lines>1972</Lines>
  <Paragraphs>555</Paragraphs>
  <ScaleCrop>false</ScaleCrop>
  <HeadingPairs>
    <vt:vector size="2" baseType="variant">
      <vt:variant>
        <vt:lpstr>Title</vt:lpstr>
      </vt:variant>
      <vt:variant>
        <vt:i4>1</vt:i4>
      </vt:variant>
    </vt:vector>
  </HeadingPairs>
  <TitlesOfParts>
    <vt:vector size="1" baseType="lpstr">
      <vt:lpstr>INF.7</vt:lpstr>
    </vt:vector>
  </TitlesOfParts>
  <Company/>
  <LinksUpToDate>false</LinksUpToDate>
  <CharactersWithSpaces>277701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INF.7</dc:title>
  <dc:subject/>
  <dc:creator>Editorial</dc:creator>
  <cp:keywords/>
  <dc:description/>
  <cp:lastModifiedBy>Sabrina Mansion</cp:lastModifiedBy>
  <cp:revision>522</cp:revision>
  <cp:lastPrinted>2014-05-14T10:59:00Z</cp:lastPrinted>
  <dcterms:created xsi:type="dcterms:W3CDTF">2021-10-20T07:26:00Z</dcterms:created>
  <dcterms:modified xsi:type="dcterms:W3CDTF">2021-10-22T12:53:00Z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12694800</vt:r8>
  </property>
</Properties>
</file>