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D44E" w14:textId="77777777" w:rsidR="007145FF" w:rsidRPr="001D2E9B" w:rsidRDefault="007145FF" w:rsidP="007145FF">
      <w:pPr>
        <w:spacing w:before="120"/>
        <w:rPr>
          <w:b/>
          <w:sz w:val="28"/>
          <w:szCs w:val="28"/>
        </w:rPr>
      </w:pPr>
      <w:r w:rsidRPr="001D2E9B">
        <w:rPr>
          <w:b/>
          <w:sz w:val="28"/>
          <w:szCs w:val="28"/>
        </w:rPr>
        <w:t>Economic Commission for Europe</w:t>
      </w:r>
    </w:p>
    <w:p w14:paraId="4D639C43" w14:textId="77777777" w:rsidR="007145FF" w:rsidRPr="001D2E9B" w:rsidRDefault="007145FF" w:rsidP="007145FF">
      <w:pPr>
        <w:spacing w:before="120"/>
        <w:rPr>
          <w:sz w:val="28"/>
          <w:szCs w:val="28"/>
        </w:rPr>
      </w:pPr>
      <w:r w:rsidRPr="001D2E9B">
        <w:rPr>
          <w:sz w:val="28"/>
          <w:szCs w:val="28"/>
        </w:rPr>
        <w:t>Inland Transport Committee</w:t>
      </w:r>
    </w:p>
    <w:p w14:paraId="016E8DB6" w14:textId="77777777" w:rsidR="007145FF" w:rsidRPr="001D2E9B" w:rsidRDefault="007145FF" w:rsidP="007145FF">
      <w:pPr>
        <w:spacing w:before="120"/>
        <w:rPr>
          <w:b/>
          <w:sz w:val="24"/>
          <w:szCs w:val="24"/>
        </w:rPr>
      </w:pPr>
      <w:r w:rsidRPr="001D2E9B">
        <w:rPr>
          <w:b/>
          <w:sz w:val="24"/>
          <w:szCs w:val="24"/>
        </w:rPr>
        <w:t>Working Party on the Transport of Dangerous Goods</w:t>
      </w:r>
    </w:p>
    <w:p w14:paraId="093F2AA7" w14:textId="77777777" w:rsidR="007145FF" w:rsidRPr="001D2E9B" w:rsidRDefault="007145FF" w:rsidP="007145FF">
      <w:pPr>
        <w:spacing w:before="120"/>
        <w:rPr>
          <w:b/>
        </w:rPr>
      </w:pPr>
      <w:r w:rsidRPr="001D2E9B">
        <w:rPr>
          <w:b/>
        </w:rPr>
        <w:t>110th session</w:t>
      </w:r>
    </w:p>
    <w:p w14:paraId="1C9A2BE3" w14:textId="05E1182A" w:rsidR="00037A73" w:rsidRPr="001D2E9B" w:rsidRDefault="007145FF" w:rsidP="00037A73">
      <w:r w:rsidRPr="001D2E9B">
        <w:t>Geneva, 8–12 November 2021</w:t>
      </w:r>
      <w:r w:rsidRPr="001D2E9B">
        <w:br/>
      </w:r>
      <w:r w:rsidR="00037A73" w:rsidRPr="001D2E9B">
        <w:rPr>
          <w:rFonts w:eastAsia="SimSun"/>
        </w:rPr>
        <w:t xml:space="preserve">Item </w:t>
      </w:r>
      <w:r w:rsidR="00037A73">
        <w:t>4</w:t>
      </w:r>
      <w:r w:rsidR="00037A73" w:rsidRPr="001D2E9B">
        <w:t xml:space="preserve"> of the provisional agenda</w:t>
      </w:r>
      <w:r w:rsidR="00037A73">
        <w:tab/>
      </w:r>
      <w:r w:rsidR="00037A73">
        <w:tab/>
      </w:r>
      <w:r w:rsidR="00037A73">
        <w:tab/>
      </w:r>
      <w:r w:rsidR="00037A73">
        <w:tab/>
      </w:r>
      <w:r w:rsidR="00037A73">
        <w:tab/>
      </w:r>
      <w:r w:rsidR="00037A73">
        <w:tab/>
      </w:r>
      <w:r w:rsidR="00037A73">
        <w:tab/>
      </w:r>
      <w:r w:rsidR="000B3983">
        <w:t>22 October</w:t>
      </w:r>
      <w:r w:rsidR="00037A73">
        <w:t xml:space="preserve"> 2021</w:t>
      </w:r>
    </w:p>
    <w:p w14:paraId="61925631" w14:textId="77777777" w:rsidR="00037A73" w:rsidRPr="00037A73" w:rsidRDefault="00037A73" w:rsidP="00037A73">
      <w:pPr>
        <w:rPr>
          <w:b/>
          <w:bCs/>
        </w:rPr>
      </w:pPr>
      <w:r w:rsidRPr="00037A73">
        <w:rPr>
          <w:b/>
          <w:bCs/>
        </w:rPr>
        <w:t>Work of the RID/ADR/ADN Joint Meeting</w:t>
      </w:r>
    </w:p>
    <w:p w14:paraId="16BDA4F7" w14:textId="1D8F8C8C" w:rsidR="00C06FD0" w:rsidRPr="001D2E9B" w:rsidRDefault="00C06FD0" w:rsidP="00C06FD0">
      <w:r w:rsidRPr="001D2E9B">
        <w:rPr>
          <w:rFonts w:eastAsia="SimSun"/>
        </w:rPr>
        <w:t xml:space="preserve">Item </w:t>
      </w:r>
      <w:r w:rsidRPr="001D2E9B">
        <w:t>5 of the provisional agenda</w:t>
      </w:r>
    </w:p>
    <w:p w14:paraId="1BEF118A" w14:textId="0F9A7187" w:rsidR="00290943" w:rsidRDefault="00C06FD0" w:rsidP="00414C61">
      <w:pPr>
        <w:rPr>
          <w:b/>
          <w:bCs/>
        </w:rPr>
      </w:pPr>
      <w:r w:rsidRPr="001D2E9B">
        <w:rPr>
          <w:b/>
          <w:bCs/>
        </w:rPr>
        <w:t>Proposals for amendments to annexes A and B of ADR</w:t>
      </w:r>
    </w:p>
    <w:p w14:paraId="19DD4AF7" w14:textId="77777777" w:rsidR="00414C61" w:rsidRPr="00414C61" w:rsidRDefault="00414C61" w:rsidP="00414C61">
      <w:pPr>
        <w:keepNext/>
        <w:keepLines/>
        <w:tabs>
          <w:tab w:val="right" w:pos="851"/>
        </w:tabs>
        <w:spacing w:before="360" w:after="240" w:line="300" w:lineRule="exact"/>
        <w:ind w:left="1134" w:right="1134" w:hanging="1134"/>
        <w:rPr>
          <w:b/>
          <w:sz w:val="28"/>
        </w:rPr>
      </w:pPr>
      <w:r w:rsidRPr="00414C61">
        <w:rPr>
          <w:b/>
          <w:sz w:val="28"/>
        </w:rPr>
        <w:tab/>
      </w:r>
      <w:r w:rsidRPr="00414C61">
        <w:rPr>
          <w:b/>
          <w:sz w:val="28"/>
        </w:rPr>
        <w:tab/>
        <w:t>Consolidated list of amendments adopted by the Joint Meeting and by the Working Party during the biennium</w:t>
      </w:r>
    </w:p>
    <w:p w14:paraId="599192E9" w14:textId="77777777" w:rsidR="00414C61" w:rsidRPr="00414C61" w:rsidRDefault="00414C61" w:rsidP="00414C61">
      <w:pPr>
        <w:keepNext/>
        <w:keepLines/>
        <w:tabs>
          <w:tab w:val="right" w:pos="851"/>
        </w:tabs>
        <w:spacing w:before="240" w:after="120" w:line="240" w:lineRule="exact"/>
        <w:ind w:left="1134" w:right="1134" w:hanging="1134"/>
        <w:rPr>
          <w:b/>
        </w:rPr>
      </w:pPr>
      <w:r w:rsidRPr="00414C61">
        <w:rPr>
          <w:b/>
        </w:rPr>
        <w:tab/>
      </w:r>
      <w:r w:rsidRPr="00414C61">
        <w:rPr>
          <w:b/>
        </w:rPr>
        <w:tab/>
        <w:t>Note by the secretariat</w:t>
      </w:r>
    </w:p>
    <w:p w14:paraId="40BDE2CA" w14:textId="6E8779A8" w:rsidR="00414C61" w:rsidRPr="00414C61" w:rsidRDefault="00414C61" w:rsidP="00414C61">
      <w:pPr>
        <w:spacing w:after="120"/>
        <w:ind w:left="1134" w:right="1134"/>
        <w:jc w:val="both"/>
      </w:pPr>
      <w:r w:rsidRPr="00414C61">
        <w:t xml:space="preserve">The secretariat reproduces hereafter the draft amendments to ADR adopted by the Joint Meeting at its Autumn </w:t>
      </w:r>
      <w:r w:rsidR="00286FDA">
        <w:t>20</w:t>
      </w:r>
      <w:r w:rsidR="006B7E20">
        <w:t>20</w:t>
      </w:r>
      <w:r w:rsidRPr="00414C61">
        <w:t xml:space="preserve"> session and Spring and Autumn </w:t>
      </w:r>
      <w:r w:rsidR="006B7E20">
        <w:t>2021</w:t>
      </w:r>
      <w:r w:rsidRPr="00414C61">
        <w:t xml:space="preserve"> sessions and the amendments specific to ADR adopted by the Working Party during the biennium.</w:t>
      </w:r>
    </w:p>
    <w:p w14:paraId="4FB239AC" w14:textId="63E88AD8" w:rsidR="00414C61" w:rsidRPr="00414C61" w:rsidRDefault="00414C61" w:rsidP="00414C61">
      <w:pPr>
        <w:spacing w:after="120"/>
        <w:ind w:left="1134" w:right="1134"/>
        <w:jc w:val="both"/>
      </w:pPr>
      <w:r w:rsidRPr="00414C61">
        <w:t xml:space="preserve">The amendments adopted by the Joint Meeting at its Autumn </w:t>
      </w:r>
      <w:r w:rsidR="006B7E20">
        <w:t>2020</w:t>
      </w:r>
      <w:r w:rsidRPr="00414C61">
        <w:t xml:space="preserve"> session and at its Spring </w:t>
      </w:r>
      <w:r w:rsidR="006B7E20">
        <w:t>2021</w:t>
      </w:r>
      <w:r w:rsidRPr="00414C61">
        <w:t xml:space="preserve"> session (documents ECE/TRANS/WP.15/AC.1/15</w:t>
      </w:r>
      <w:r w:rsidR="006B7E20">
        <w:t>8</w:t>
      </w:r>
      <w:r w:rsidR="003E01D3">
        <w:t>, annex II</w:t>
      </w:r>
      <w:r w:rsidRPr="00414C61">
        <w:t xml:space="preserve"> and ECE/TRANS/WP.15/AC.1/1</w:t>
      </w:r>
      <w:r w:rsidR="006B7E20">
        <w:t>60</w:t>
      </w:r>
      <w:r w:rsidRPr="00414C61">
        <w:t>, annex II) have already been endorsed by the Working Party (see ECE/TRANS/WP.15/</w:t>
      </w:r>
      <w:r w:rsidR="00012C4D">
        <w:t>251</w:t>
      </w:r>
      <w:r w:rsidRPr="00414C61">
        <w:t xml:space="preserve"> and ECE/TRANS/WP.15/</w:t>
      </w:r>
      <w:r w:rsidR="00511987">
        <w:t>253</w:t>
      </w:r>
      <w:r w:rsidRPr="00414C61">
        <w:t xml:space="preserve">). </w:t>
      </w:r>
    </w:p>
    <w:p w14:paraId="035B509B" w14:textId="464365E8" w:rsidR="00414C61" w:rsidRPr="00414C61" w:rsidRDefault="00414C61" w:rsidP="00414C61">
      <w:pPr>
        <w:spacing w:after="120"/>
        <w:ind w:left="1134" w:right="1134"/>
        <w:jc w:val="both"/>
      </w:pPr>
      <w:r w:rsidRPr="00414C61">
        <w:t xml:space="preserve">The amendments adopted by the Joint Meeting at its Autumn </w:t>
      </w:r>
      <w:r w:rsidR="00012C4D">
        <w:t>2021</w:t>
      </w:r>
      <w:r w:rsidRPr="00414C61">
        <w:t xml:space="preserve"> session and corresponding to documents </w:t>
      </w:r>
      <w:r w:rsidRPr="007D67D1">
        <w:t>ECE/TRANS/WP.15/AC.1/</w:t>
      </w:r>
      <w:r w:rsidR="00012C4D" w:rsidRPr="007D67D1">
        <w:t>162</w:t>
      </w:r>
      <w:r w:rsidRPr="007D67D1">
        <w:t xml:space="preserve">, </w:t>
      </w:r>
      <w:r w:rsidR="00012C4D" w:rsidRPr="007D67D1">
        <w:t>a</w:t>
      </w:r>
      <w:r w:rsidRPr="007D67D1">
        <w:t>nnex II</w:t>
      </w:r>
      <w:r w:rsidR="008B3915">
        <w:t>, ECE/TRANS/WP.15/AC.1/2021/23/Rev.1</w:t>
      </w:r>
      <w:r w:rsidR="00B74F56">
        <w:t xml:space="preserve">, </w:t>
      </w:r>
      <w:r w:rsidR="008B3915">
        <w:t>ECE/TRANS/WP.15/AC.1/2021/24/Add.1</w:t>
      </w:r>
      <w:r w:rsidRPr="00414C61">
        <w:t xml:space="preserve"> </w:t>
      </w:r>
      <w:r w:rsidR="00B74F56">
        <w:t xml:space="preserve">and </w:t>
      </w:r>
      <w:r w:rsidR="00B74F56" w:rsidRPr="00B74F56">
        <w:t>ECE/TRANS/WP.15/AC.1/2021/43</w:t>
      </w:r>
      <w:r w:rsidR="00B74F56">
        <w:t xml:space="preserve"> </w:t>
      </w:r>
      <w:r w:rsidRPr="00414C61">
        <w:t xml:space="preserve">are presented for endorsement by the Working Party. </w:t>
      </w:r>
    </w:p>
    <w:p w14:paraId="61300AF8" w14:textId="77777777" w:rsidR="00414C61" w:rsidRPr="00414C61" w:rsidRDefault="00414C61" w:rsidP="00414C61">
      <w:pPr>
        <w:spacing w:after="120"/>
        <w:ind w:left="1134" w:right="1134"/>
        <w:jc w:val="both"/>
      </w:pPr>
      <w:r w:rsidRPr="00414C61">
        <w:t xml:space="preserve">Text in black corresponds to amendments presented for endorsement. </w:t>
      </w:r>
    </w:p>
    <w:p w14:paraId="0B21C2EF" w14:textId="77777777" w:rsidR="00414C61" w:rsidRPr="00414C61" w:rsidRDefault="00414C61" w:rsidP="00414C61">
      <w:pPr>
        <w:spacing w:after="120"/>
        <w:ind w:left="1134" w:right="1134"/>
        <w:jc w:val="both"/>
      </w:pPr>
      <w:r w:rsidRPr="00414C61">
        <w:rPr>
          <w:color w:val="00B050"/>
        </w:rPr>
        <w:t xml:space="preserve">Text in green </w:t>
      </w:r>
      <w:r w:rsidRPr="00414C61">
        <w:t xml:space="preserve">corresponds to amendments already discussed in previous sessions. </w:t>
      </w:r>
    </w:p>
    <w:p w14:paraId="7E283C57" w14:textId="172A38CC" w:rsidR="004B36BA" w:rsidRDefault="004B36BA">
      <w:pPr>
        <w:suppressAutoHyphens w:val="0"/>
        <w:spacing w:line="240" w:lineRule="auto"/>
        <w:rPr>
          <w:b/>
          <w:sz w:val="28"/>
          <w:lang w:val="x-none"/>
        </w:rPr>
      </w:pPr>
      <w:r>
        <w:br w:type="page"/>
      </w:r>
    </w:p>
    <w:p w14:paraId="0938796F" w14:textId="77777777" w:rsidR="004B36BA" w:rsidRPr="00F17095" w:rsidRDefault="004B36BA" w:rsidP="004B36BA">
      <w:pPr>
        <w:pStyle w:val="H1G"/>
      </w:pPr>
      <w:r w:rsidRPr="00F17095">
        <w:lastRenderedPageBreak/>
        <w:tab/>
      </w:r>
      <w:r w:rsidRPr="00F17095">
        <w:tab/>
        <w:t>Chapter 1.1</w:t>
      </w:r>
    </w:p>
    <w:p w14:paraId="363EDD28" w14:textId="77777777" w:rsidR="005371CC" w:rsidRPr="004167BD" w:rsidRDefault="005371CC" w:rsidP="005371CC">
      <w:pPr>
        <w:spacing w:after="120"/>
        <w:ind w:left="1134" w:right="1134"/>
        <w:jc w:val="both"/>
        <w:rPr>
          <w:color w:val="00B050"/>
        </w:rPr>
      </w:pPr>
      <w:r w:rsidRPr="004167BD">
        <w:rPr>
          <w:b/>
          <w:color w:val="00B050"/>
        </w:rPr>
        <w:tab/>
      </w:r>
      <w:r w:rsidRPr="004167BD">
        <w:rPr>
          <w:color w:val="00B050"/>
        </w:rPr>
        <w:t>1.1.3.6.2</w:t>
      </w:r>
      <w:r w:rsidRPr="004167BD">
        <w:rPr>
          <w:color w:val="00B050"/>
        </w:rPr>
        <w:tab/>
        <w:t>In the first indent, after “0500,” add “0511,”.</w:t>
      </w:r>
    </w:p>
    <w:p w14:paraId="1616C3B1" w14:textId="7263941C" w:rsidR="005371CC" w:rsidRPr="00053BDA" w:rsidRDefault="005371CC" w:rsidP="005371C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56975F41" w14:textId="77777777" w:rsidR="004B36BA" w:rsidRPr="00053BDA" w:rsidRDefault="004B36BA" w:rsidP="004B36BA">
      <w:pPr>
        <w:spacing w:after="120"/>
        <w:ind w:left="2268" w:right="1134" w:hanging="1134"/>
        <w:jc w:val="both"/>
        <w:rPr>
          <w:color w:val="00B050"/>
        </w:rPr>
      </w:pPr>
      <w:r w:rsidRPr="00053BDA">
        <w:rPr>
          <w:color w:val="00B050"/>
        </w:rPr>
        <w:t>1.1.3.6.3</w:t>
      </w:r>
      <w:r w:rsidRPr="00053BDA">
        <w:rPr>
          <w:color w:val="00B050"/>
        </w:rPr>
        <w:tab/>
        <w:t>In the table, in the entry for transport category 2, in column (2):</w:t>
      </w:r>
    </w:p>
    <w:p w14:paraId="082E28D8" w14:textId="77777777" w:rsidR="004B36BA" w:rsidRPr="00053BDA" w:rsidRDefault="004B36BA" w:rsidP="004B36BA">
      <w:pPr>
        <w:spacing w:after="120"/>
        <w:ind w:left="2268" w:right="1134" w:hanging="1134"/>
        <w:jc w:val="both"/>
        <w:rPr>
          <w:color w:val="00B050"/>
        </w:rPr>
      </w:pPr>
      <w:r w:rsidRPr="00053BDA">
        <w:rPr>
          <w:color w:val="00B050"/>
        </w:rPr>
        <w:tab/>
        <w:t>- after the row for “Class 6.1”, insert the following new row:</w:t>
      </w:r>
    </w:p>
    <w:p w14:paraId="6DE18CFB" w14:textId="11C29358" w:rsidR="004B36BA" w:rsidRPr="00053BDA" w:rsidRDefault="002B706D" w:rsidP="004B36BA">
      <w:pPr>
        <w:spacing w:after="120"/>
        <w:ind w:left="2268" w:right="1134" w:hanging="1134"/>
        <w:jc w:val="both"/>
        <w:rPr>
          <w:color w:val="00B050"/>
        </w:rPr>
      </w:pPr>
      <w:r>
        <w:rPr>
          <w:color w:val="00B050"/>
        </w:rPr>
        <w:tab/>
      </w:r>
      <w:r w:rsidR="004B36BA" w:rsidRPr="00053BDA">
        <w:rPr>
          <w:color w:val="00B050"/>
        </w:rPr>
        <w:t>“Class 6.2:</w:t>
      </w:r>
      <w:r w:rsidR="004B36BA" w:rsidRPr="00053BDA">
        <w:rPr>
          <w:color w:val="00B050"/>
        </w:rPr>
        <w:tab/>
        <w:t>UN 3291”</w:t>
      </w:r>
    </w:p>
    <w:p w14:paraId="00EA60F7" w14:textId="77777777" w:rsidR="004B36BA" w:rsidRPr="00053BDA" w:rsidRDefault="004B36BA" w:rsidP="004B36BA">
      <w:pPr>
        <w:spacing w:after="120"/>
        <w:ind w:left="2268" w:right="1134" w:hanging="1134"/>
        <w:jc w:val="both"/>
        <w:rPr>
          <w:color w:val="00B050"/>
          <w:lang w:val="en-US"/>
        </w:rPr>
      </w:pPr>
      <w:r w:rsidRPr="00053BDA">
        <w:rPr>
          <w:color w:val="00B050"/>
          <w:lang w:val="en-US"/>
        </w:rPr>
        <w:tab/>
        <w:t>- replace the row for “Class 9” to read as follows:</w:t>
      </w:r>
    </w:p>
    <w:p w14:paraId="3A9686DF" w14:textId="709B530F" w:rsidR="004B36BA" w:rsidRPr="00053BDA" w:rsidRDefault="002B706D" w:rsidP="004B36BA">
      <w:pPr>
        <w:spacing w:after="120"/>
        <w:ind w:left="2268" w:right="1134" w:hanging="1134"/>
        <w:jc w:val="both"/>
        <w:rPr>
          <w:color w:val="00B050"/>
          <w:lang w:val="en-US"/>
        </w:rPr>
      </w:pPr>
      <w:r>
        <w:rPr>
          <w:color w:val="00B050"/>
          <w:lang w:val="en-US"/>
        </w:rPr>
        <w:tab/>
      </w:r>
      <w:r w:rsidR="004B36BA" w:rsidRPr="00053BDA">
        <w:rPr>
          <w:color w:val="00B050"/>
          <w:lang w:val="en-US"/>
        </w:rPr>
        <w:t>“Class 9:</w:t>
      </w:r>
      <w:r w:rsidR="004B36BA" w:rsidRPr="00053BDA">
        <w:rPr>
          <w:color w:val="00B050"/>
          <w:lang w:val="en-US"/>
        </w:rPr>
        <w:tab/>
        <w:t>UN Nos. 3090, 3091, 3245, 3480, 3481 and 3536”</w:t>
      </w:r>
    </w:p>
    <w:p w14:paraId="3BC0FA1F" w14:textId="04CA6C7B" w:rsidR="004B36BA" w:rsidRPr="00053BDA" w:rsidRDefault="004B36BA" w:rsidP="004B36BA">
      <w:pPr>
        <w:spacing w:after="120"/>
        <w:ind w:left="1134" w:right="1134"/>
        <w:jc w:val="both"/>
        <w:rPr>
          <w:i/>
          <w:iCs/>
          <w:color w:val="00B050"/>
        </w:rPr>
      </w:pPr>
      <w:r w:rsidRPr="00053BDA">
        <w:rPr>
          <w:i/>
          <w:iCs/>
          <w:color w:val="00B050"/>
        </w:rPr>
        <w:t xml:space="preserve">(Reference document: </w:t>
      </w:r>
      <w:r w:rsidR="00053BDA" w:rsidRPr="00053BDA">
        <w:rPr>
          <w:i/>
          <w:iCs/>
          <w:color w:val="00B050"/>
        </w:rPr>
        <w:t>ECE/TRANS/WP.15/251</w:t>
      </w:r>
      <w:r w:rsidRPr="00053BDA">
        <w:rPr>
          <w:i/>
          <w:iCs/>
          <w:color w:val="00B050"/>
        </w:rPr>
        <w:t>)</w:t>
      </w:r>
    </w:p>
    <w:p w14:paraId="0306F7C9" w14:textId="77777777" w:rsidR="008213CC" w:rsidRPr="008213CC" w:rsidRDefault="008213CC" w:rsidP="008213CC">
      <w:pPr>
        <w:spacing w:after="120"/>
        <w:ind w:left="1134" w:right="1134"/>
        <w:jc w:val="both"/>
        <w:rPr>
          <w:color w:val="00B050"/>
        </w:rPr>
      </w:pPr>
      <w:r w:rsidRPr="008213CC">
        <w:rPr>
          <w:color w:val="00B050"/>
        </w:rPr>
        <w:tab/>
        <w:t>1.1.4</w:t>
      </w:r>
      <w:r w:rsidRPr="008213CC">
        <w:rPr>
          <w:color w:val="00B050"/>
        </w:rPr>
        <w:tab/>
      </w:r>
      <w:r w:rsidRPr="008213CC">
        <w:rPr>
          <w:color w:val="00B050"/>
        </w:rPr>
        <w:tab/>
        <w:t>Insert the following new 1.1.4.6:</w:t>
      </w:r>
    </w:p>
    <w:p w14:paraId="3D5C9537" w14:textId="77777777" w:rsidR="008213CC" w:rsidRPr="008213CC" w:rsidRDefault="008213CC" w:rsidP="002B706D">
      <w:pPr>
        <w:spacing w:after="120"/>
        <w:ind w:left="1134" w:right="1134"/>
        <w:jc w:val="both"/>
        <w:rPr>
          <w:color w:val="00B050"/>
        </w:rPr>
      </w:pPr>
      <w:r w:rsidRPr="008213CC">
        <w:rPr>
          <w:color w:val="00B050"/>
        </w:rPr>
        <w:t>“1.1.4.6</w:t>
      </w:r>
      <w:r w:rsidRPr="008213CC">
        <w:rPr>
          <w:color w:val="00B050"/>
        </w:rPr>
        <w:tab/>
      </w:r>
      <w:r w:rsidRPr="008213CC">
        <w:rPr>
          <w:i/>
          <w:iCs/>
          <w:color w:val="00B050"/>
        </w:rPr>
        <w:t>(Reserved)</w:t>
      </w:r>
      <w:r w:rsidRPr="008213CC">
        <w:rPr>
          <w:color w:val="00B050"/>
        </w:rPr>
        <w:t>”</w:t>
      </w:r>
    </w:p>
    <w:p w14:paraId="48B3C93E" w14:textId="77777777" w:rsidR="009D207C" w:rsidRPr="00053BDA" w:rsidRDefault="009D207C" w:rsidP="009D207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0B45D1B2" w14:textId="77777777" w:rsidR="009278EB" w:rsidRPr="009278EB" w:rsidRDefault="009278EB" w:rsidP="009278EB">
      <w:pPr>
        <w:spacing w:after="120"/>
        <w:ind w:left="1134" w:right="1134"/>
        <w:jc w:val="both"/>
        <w:rPr>
          <w:color w:val="00B050"/>
        </w:rPr>
      </w:pPr>
      <w:r w:rsidRPr="009278EB">
        <w:rPr>
          <w:color w:val="00B050"/>
        </w:rPr>
        <w:tab/>
        <w:t>1.1.4</w:t>
      </w:r>
      <w:r w:rsidRPr="009278EB">
        <w:rPr>
          <w:color w:val="00B050"/>
        </w:rPr>
        <w:tab/>
      </w:r>
      <w:r w:rsidRPr="009278EB">
        <w:rPr>
          <w:color w:val="00B050"/>
        </w:rPr>
        <w:tab/>
        <w:t>Insert the following new 1.1.4.7:</w:t>
      </w:r>
    </w:p>
    <w:p w14:paraId="108A60C6" w14:textId="77777777" w:rsidR="009278EB" w:rsidRPr="009278EB" w:rsidRDefault="009278EB" w:rsidP="002B706D">
      <w:pPr>
        <w:spacing w:after="120"/>
        <w:ind w:left="2268" w:right="1134" w:hanging="1134"/>
        <w:jc w:val="both"/>
        <w:rPr>
          <w:b/>
          <w:bCs/>
          <w:color w:val="00B050"/>
        </w:rPr>
      </w:pPr>
      <w:r w:rsidRPr="009278EB">
        <w:rPr>
          <w:color w:val="00B050"/>
        </w:rPr>
        <w:t>“</w:t>
      </w:r>
      <w:r w:rsidRPr="009278EB">
        <w:rPr>
          <w:b/>
          <w:bCs/>
          <w:color w:val="00B050"/>
        </w:rPr>
        <w:t>1.1.4.7</w:t>
      </w:r>
      <w:r w:rsidRPr="009278EB">
        <w:rPr>
          <w:b/>
          <w:bCs/>
          <w:color w:val="00B050"/>
        </w:rPr>
        <w:tab/>
      </w:r>
      <w:r w:rsidRPr="009278EB">
        <w:rPr>
          <w:b/>
          <w:bCs/>
          <w:i/>
          <w:iCs/>
          <w:color w:val="00B050"/>
        </w:rPr>
        <w:t xml:space="preserve">Refillable pressure receptacles authorized </w:t>
      </w:r>
      <w:bookmarkStart w:id="0" w:name="_Hlk525131534"/>
      <w:r w:rsidRPr="009278EB">
        <w:rPr>
          <w:b/>
          <w:bCs/>
          <w:i/>
          <w:iCs/>
          <w:color w:val="00B050"/>
        </w:rPr>
        <w:t>by the United States of America Department of Transportation</w:t>
      </w:r>
    </w:p>
    <w:p w14:paraId="05AD9888" w14:textId="6FC15905" w:rsidR="00B17102" w:rsidRDefault="00B17102" w:rsidP="002B706D">
      <w:pPr>
        <w:spacing w:after="120"/>
        <w:ind w:left="2268" w:right="1134" w:hanging="1134"/>
        <w:jc w:val="both"/>
        <w:rPr>
          <w:color w:val="00B050"/>
        </w:rPr>
      </w:pPr>
      <w:r w:rsidRPr="00DD79E7">
        <w:tab/>
        <w:t>“</w:t>
      </w:r>
      <w:r w:rsidRPr="00DD79E7">
        <w:rPr>
          <w:b/>
          <w:bCs/>
          <w:i/>
          <w:iCs/>
        </w:rPr>
        <w:t>NOTE:</w:t>
      </w:r>
      <w:r w:rsidRPr="00DD79E7">
        <w:rPr>
          <w:i/>
          <w:iCs/>
        </w:rPr>
        <w:t xml:space="preserve"> For carriage in accordance with 1.1.4.7, see also 5.4.1.1.</w:t>
      </w:r>
      <w:commentRangeStart w:id="1"/>
      <w:r w:rsidRPr="00DD79E7">
        <w:rPr>
          <w:i/>
          <w:iCs/>
        </w:rPr>
        <w:t>23</w:t>
      </w:r>
      <w:commentRangeEnd w:id="1"/>
      <w:r>
        <w:rPr>
          <w:rStyle w:val="CommentReference"/>
        </w:rPr>
        <w:commentReference w:id="1"/>
      </w:r>
      <w:r w:rsidRPr="00DD79E7">
        <w:rPr>
          <w:i/>
          <w:iCs/>
        </w:rPr>
        <w:t>.</w:t>
      </w:r>
      <w:r w:rsidRPr="00DD79E7">
        <w:t>”</w:t>
      </w:r>
    </w:p>
    <w:p w14:paraId="27AF4DDE" w14:textId="328A7B6B" w:rsidR="009278EB" w:rsidRPr="009278EB" w:rsidRDefault="009278EB" w:rsidP="002B706D">
      <w:pPr>
        <w:spacing w:after="120"/>
        <w:ind w:left="2268" w:right="1134" w:hanging="1134"/>
        <w:jc w:val="both"/>
        <w:rPr>
          <w:i/>
          <w:iCs/>
          <w:color w:val="00B050"/>
        </w:rPr>
      </w:pPr>
      <w:r w:rsidRPr="009278EB">
        <w:rPr>
          <w:color w:val="00B050"/>
        </w:rPr>
        <w:t>1.1.4.7.1</w:t>
      </w:r>
      <w:r w:rsidRPr="009278EB">
        <w:rPr>
          <w:color w:val="00B050"/>
        </w:rPr>
        <w:tab/>
      </w:r>
      <w:r w:rsidRPr="009278EB">
        <w:rPr>
          <w:i/>
          <w:iCs/>
          <w:color w:val="00B050"/>
        </w:rPr>
        <w:t>Import of gases</w:t>
      </w:r>
    </w:p>
    <w:p w14:paraId="0B4B117F" w14:textId="77777777" w:rsidR="009278EB" w:rsidRPr="009278EB" w:rsidRDefault="009278EB" w:rsidP="002B706D">
      <w:pPr>
        <w:tabs>
          <w:tab w:val="left" w:pos="2268"/>
        </w:tabs>
        <w:spacing w:after="120"/>
        <w:ind w:left="2268" w:right="1134" w:hanging="1134"/>
        <w:jc w:val="both"/>
        <w:rPr>
          <w:color w:val="00B050"/>
        </w:rPr>
      </w:pPr>
      <w:r w:rsidRPr="009278EB">
        <w:rPr>
          <w:color w:val="00B050"/>
        </w:rPr>
        <w:tab/>
      </w:r>
      <w:r w:rsidRPr="009278EB">
        <w:rPr>
          <w:color w:val="00B050"/>
        </w:rPr>
        <w:tab/>
        <w:t xml:space="preserve">Refillable pressure receptacles authorised by the United States of America Department of Transportation and constructed and tested in accordance with standards listed in Part 178, Specifications for </w:t>
      </w:r>
      <w:proofErr w:type="spellStart"/>
      <w:r w:rsidRPr="009278EB">
        <w:rPr>
          <w:color w:val="00B050"/>
        </w:rPr>
        <w:t>Packagings</w:t>
      </w:r>
      <w:proofErr w:type="spellEnd"/>
      <w:r w:rsidRPr="009278EB">
        <w:rPr>
          <w:color w:val="00B050"/>
        </w:rPr>
        <w:t xml:space="preserve"> of Title 49, Transportation, of the Code of Federal Regulations </w:t>
      </w:r>
      <w:bookmarkEnd w:id="0"/>
      <w:r w:rsidRPr="009278EB">
        <w:rPr>
          <w:color w:val="00B050"/>
        </w:rPr>
        <w:t xml:space="preserve">accepted for carriage in a transport chain in accordance with 1.1.4.2 may be carried from the location of the temporary storage at the end point of the transport chain to the end user. </w:t>
      </w:r>
    </w:p>
    <w:p w14:paraId="59EAF26D" w14:textId="3CA3B4D7" w:rsidR="009278EB" w:rsidRPr="009278EB" w:rsidDel="002B0EAA" w:rsidRDefault="009278EB" w:rsidP="002B706D">
      <w:pPr>
        <w:tabs>
          <w:tab w:val="left" w:pos="2268"/>
        </w:tabs>
        <w:spacing w:after="120"/>
        <w:ind w:left="2268" w:right="1134" w:hanging="1134"/>
        <w:jc w:val="both"/>
        <w:rPr>
          <w:del w:id="2" w:author="ECE/TRANS/WP.15/AC.1/162" w:date="2021-10-19T14:49:00Z"/>
          <w:color w:val="00B050"/>
        </w:rPr>
      </w:pPr>
      <w:bookmarkStart w:id="3" w:name="_Hlk525132507"/>
      <w:del w:id="4" w:author="ECE/TRANS/WP.15/AC.1/162" w:date="2021-10-19T14:49:00Z">
        <w:r w:rsidRPr="009278EB" w:rsidDel="002B0EAA">
          <w:rPr>
            <w:color w:val="00B050"/>
          </w:rPr>
          <w:tab/>
        </w:r>
        <w:r w:rsidRPr="009278EB" w:rsidDel="002B0EAA">
          <w:rPr>
            <w:color w:val="00B050"/>
          </w:rPr>
          <w:tab/>
          <w:delText>[The consignor for the ADR carriage] shall include the following entry in the transport document:</w:delText>
        </w:r>
      </w:del>
    </w:p>
    <w:p w14:paraId="25632FC4" w14:textId="73F91ADA" w:rsidR="009278EB" w:rsidRPr="009278EB" w:rsidDel="002B0EAA" w:rsidRDefault="009278EB" w:rsidP="002B706D">
      <w:pPr>
        <w:spacing w:after="120"/>
        <w:ind w:left="2268" w:right="1134" w:hanging="1134"/>
        <w:jc w:val="center"/>
        <w:rPr>
          <w:del w:id="5" w:author="ECE/TRANS/WP.15/AC.1/162" w:date="2021-10-19T14:49:00Z"/>
          <w:color w:val="00B050"/>
        </w:rPr>
      </w:pPr>
      <w:del w:id="6" w:author="ECE/TRANS/WP.15/AC.1/162" w:date="2021-10-19T14:49:00Z">
        <w:r w:rsidRPr="009278EB" w:rsidDel="002B0EAA">
          <w:rPr>
            <w:color w:val="00B050"/>
          </w:rPr>
          <w:delText>“Carriage in accordance with 1.1.4.7.1”.</w:delText>
        </w:r>
      </w:del>
    </w:p>
    <w:bookmarkEnd w:id="3"/>
    <w:p w14:paraId="692C48D1" w14:textId="77777777" w:rsidR="009278EB" w:rsidRPr="009278EB" w:rsidRDefault="009278EB" w:rsidP="002B706D">
      <w:pPr>
        <w:spacing w:after="120"/>
        <w:ind w:left="2268" w:right="1134" w:hanging="1134"/>
        <w:jc w:val="both"/>
        <w:rPr>
          <w:i/>
          <w:iCs/>
          <w:color w:val="00B050"/>
        </w:rPr>
      </w:pPr>
      <w:r w:rsidRPr="009278EB">
        <w:rPr>
          <w:color w:val="00B050"/>
        </w:rPr>
        <w:t>1.1.4.7.2</w:t>
      </w:r>
      <w:r w:rsidRPr="009278EB">
        <w:rPr>
          <w:color w:val="00B050"/>
        </w:rPr>
        <w:tab/>
      </w:r>
      <w:r w:rsidRPr="009278EB">
        <w:rPr>
          <w:i/>
          <w:iCs/>
          <w:color w:val="00B050"/>
        </w:rPr>
        <w:t>Export of gases and empty uncleaned pressure receptacles</w:t>
      </w:r>
    </w:p>
    <w:p w14:paraId="62F2793A" w14:textId="77777777" w:rsidR="009278EB" w:rsidRPr="009278EB" w:rsidRDefault="009278EB" w:rsidP="002B706D">
      <w:pPr>
        <w:tabs>
          <w:tab w:val="left" w:pos="2268"/>
        </w:tabs>
        <w:spacing w:after="120"/>
        <w:ind w:left="2268" w:right="1134" w:hanging="1134"/>
        <w:jc w:val="both"/>
        <w:rPr>
          <w:color w:val="00B050"/>
        </w:rPr>
      </w:pPr>
      <w:r w:rsidRPr="009278EB">
        <w:rPr>
          <w:color w:val="00B050"/>
        </w:rPr>
        <w:tab/>
      </w:r>
      <w:r w:rsidRPr="009278EB">
        <w:rPr>
          <w:color w:val="00B050"/>
        </w:rPr>
        <w:tab/>
        <w:t xml:space="preserve">Refillable pressure receptacles authorised by the United States of America Department of Transportation and constructed in accordance with standards listed in Part 178, Specifications for </w:t>
      </w:r>
      <w:proofErr w:type="spellStart"/>
      <w:r w:rsidRPr="009278EB">
        <w:rPr>
          <w:color w:val="00B050"/>
        </w:rPr>
        <w:t>Packagings</w:t>
      </w:r>
      <w:proofErr w:type="spellEnd"/>
      <w:r w:rsidRPr="009278EB">
        <w:rPr>
          <w:color w:val="00B050"/>
        </w:rPr>
        <w:t xml:space="preserve"> of Title 49, Transportation, of the Code of Federal Regulations may be filled and carried only for the purpose of exporting to countries which are not Contracting Parties to ADR provided the following provisions are met:</w:t>
      </w:r>
    </w:p>
    <w:p w14:paraId="0B219737" w14:textId="46D322CD" w:rsidR="009278EB" w:rsidRPr="009278EB" w:rsidRDefault="009278EB" w:rsidP="002B706D">
      <w:pPr>
        <w:spacing w:after="120"/>
        <w:ind w:left="2835" w:right="1134" w:hanging="567"/>
        <w:jc w:val="both"/>
        <w:rPr>
          <w:color w:val="00B050"/>
        </w:rPr>
      </w:pPr>
      <w:r w:rsidRPr="009278EB">
        <w:rPr>
          <w:color w:val="00B050"/>
        </w:rPr>
        <w:t>(a)</w:t>
      </w:r>
      <w:r w:rsidRPr="009278EB">
        <w:rPr>
          <w:color w:val="00B050"/>
        </w:rPr>
        <w:tab/>
        <w:t>The filling of the pressure receptacle is in accordance with the relevant requirements of the Code of Federal Regulations of the United States of America</w:t>
      </w:r>
      <w:del w:id="7" w:author="Editorial" w:date="2021-10-13T14:22:00Z">
        <w:r w:rsidRPr="009278EB" w:rsidDel="00CA0ACD">
          <w:rPr>
            <w:color w:val="00B050"/>
          </w:rPr>
          <w:delText>.</w:delText>
        </w:r>
      </w:del>
      <w:ins w:id="8" w:author="Editorial" w:date="2021-10-13T14:22:00Z">
        <w:r w:rsidR="00CA0ACD">
          <w:rPr>
            <w:color w:val="00B050"/>
          </w:rPr>
          <w:t>;</w:t>
        </w:r>
      </w:ins>
    </w:p>
    <w:p w14:paraId="22B2D719" w14:textId="6E17D493" w:rsidR="009278EB" w:rsidRPr="009278EB" w:rsidRDefault="009278EB" w:rsidP="002B706D">
      <w:pPr>
        <w:spacing w:after="120"/>
        <w:ind w:left="2835" w:right="1134" w:hanging="567"/>
        <w:jc w:val="both"/>
        <w:rPr>
          <w:color w:val="00B050"/>
        </w:rPr>
      </w:pPr>
      <w:r w:rsidRPr="009278EB">
        <w:rPr>
          <w:color w:val="00B050"/>
        </w:rPr>
        <w:t>(b)</w:t>
      </w:r>
      <w:r w:rsidRPr="009278EB">
        <w:rPr>
          <w:color w:val="00B050"/>
        </w:rPr>
        <w:tab/>
        <w:t>The pressure receptacles shall be marked and labelled in accordance with Chapter 5.2</w:t>
      </w:r>
      <w:del w:id="9" w:author="Editorial" w:date="2021-10-13T14:22:00Z">
        <w:r w:rsidRPr="009278EB" w:rsidDel="00CA0ACD">
          <w:rPr>
            <w:color w:val="00B050"/>
          </w:rPr>
          <w:delText>.</w:delText>
        </w:r>
      </w:del>
      <w:ins w:id="10" w:author="Editorial" w:date="2021-10-13T14:22:00Z">
        <w:r w:rsidR="00CA0ACD">
          <w:rPr>
            <w:color w:val="00B050"/>
          </w:rPr>
          <w:t>;</w:t>
        </w:r>
      </w:ins>
    </w:p>
    <w:p w14:paraId="41F2A3D0" w14:textId="77777777" w:rsidR="009278EB" w:rsidRPr="009278EB" w:rsidRDefault="009278EB" w:rsidP="002B706D">
      <w:pPr>
        <w:spacing w:after="120"/>
        <w:ind w:left="2835" w:right="1134" w:hanging="567"/>
        <w:jc w:val="both"/>
        <w:rPr>
          <w:color w:val="00B050"/>
        </w:rPr>
      </w:pPr>
      <w:r w:rsidRPr="009278EB">
        <w:rPr>
          <w:color w:val="00B050"/>
        </w:rPr>
        <w:t>(c)</w:t>
      </w:r>
      <w:r w:rsidRPr="009278EB">
        <w:rPr>
          <w:color w:val="00B050"/>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14833237" w14:textId="23BE8093" w:rsidR="009278EB" w:rsidRPr="009278EB" w:rsidDel="002B0EAA" w:rsidRDefault="009278EB" w:rsidP="002B706D">
      <w:pPr>
        <w:spacing w:after="120"/>
        <w:ind w:left="2835" w:right="1134" w:hanging="567"/>
        <w:jc w:val="both"/>
        <w:rPr>
          <w:del w:id="11" w:author="ECE/TRANS/WP.15/AC.1/162" w:date="2021-10-19T14:49:00Z"/>
          <w:color w:val="00B050"/>
        </w:rPr>
      </w:pPr>
      <w:del w:id="12" w:author="ECE/TRANS/WP.15/AC.1/162" w:date="2021-10-19T14:49:00Z">
        <w:r w:rsidRPr="009278EB" w:rsidDel="002B0EAA">
          <w:rPr>
            <w:color w:val="00B050"/>
          </w:rPr>
          <w:delText>(d)</w:delText>
        </w:r>
        <w:r w:rsidRPr="009278EB" w:rsidDel="002B0EAA">
          <w:rPr>
            <w:color w:val="00B050"/>
          </w:rPr>
          <w:tab/>
          <w:delText>[The consignor for the ADR carriage] shall include the following entry in the transport document:</w:delText>
        </w:r>
      </w:del>
    </w:p>
    <w:p w14:paraId="082A1EAF" w14:textId="540A54F1" w:rsidR="009278EB" w:rsidRPr="009278EB" w:rsidDel="002B0EAA" w:rsidRDefault="009278EB" w:rsidP="002B706D">
      <w:pPr>
        <w:spacing w:after="120"/>
        <w:ind w:left="2268" w:right="1134" w:hanging="1134"/>
        <w:jc w:val="center"/>
        <w:rPr>
          <w:del w:id="13" w:author="ECE/TRANS/WP.15/AC.1/162" w:date="2021-10-19T14:49:00Z"/>
          <w:color w:val="00B050"/>
        </w:rPr>
      </w:pPr>
      <w:del w:id="14" w:author="ECE/TRANS/WP.15/AC.1/162" w:date="2021-10-19T14:49:00Z">
        <w:r w:rsidRPr="009278EB" w:rsidDel="002B0EAA">
          <w:rPr>
            <w:color w:val="00B050"/>
          </w:rPr>
          <w:delText>“Carriage in accordance with 1.1.4.7.2” ”</w:delText>
        </w:r>
      </w:del>
    </w:p>
    <w:p w14:paraId="19FFEC54" w14:textId="53909DC6" w:rsidR="009453E3" w:rsidRPr="00053BDA" w:rsidRDefault="009453E3" w:rsidP="009453E3">
      <w:pPr>
        <w:spacing w:after="120"/>
        <w:ind w:left="1134" w:right="1134"/>
        <w:jc w:val="both"/>
        <w:rPr>
          <w:i/>
          <w:iCs/>
          <w:color w:val="00B050"/>
        </w:rPr>
      </w:pPr>
      <w:r w:rsidRPr="00053BDA">
        <w:rPr>
          <w:i/>
          <w:iCs/>
          <w:color w:val="00B050"/>
        </w:rPr>
        <w:lastRenderedPageBreak/>
        <w:t>(Reference document: ECE/TRANS/WP.15/</w:t>
      </w:r>
      <w:r>
        <w:rPr>
          <w:i/>
          <w:iCs/>
          <w:color w:val="00B050"/>
        </w:rPr>
        <w:t>253</w:t>
      </w:r>
      <w:r w:rsidR="00AC03AA">
        <w:rPr>
          <w:i/>
          <w:iCs/>
          <w:color w:val="00B050"/>
        </w:rPr>
        <w:t xml:space="preserve"> </w:t>
      </w:r>
      <w:r w:rsidR="00AC03AA">
        <w:rPr>
          <w:i/>
          <w:iCs/>
        </w:rPr>
        <w:t>and ECE/TRANS/WP.15/AC.1/162</w:t>
      </w:r>
      <w:r w:rsidRPr="00053BDA">
        <w:rPr>
          <w:i/>
          <w:iCs/>
          <w:color w:val="00B050"/>
        </w:rPr>
        <w:t>)</w:t>
      </w:r>
    </w:p>
    <w:p w14:paraId="0FFF1C4A" w14:textId="77777777" w:rsidR="000E2B49" w:rsidRPr="000E2B49" w:rsidRDefault="000E2B49" w:rsidP="000E2B49">
      <w:pPr>
        <w:spacing w:after="120"/>
        <w:ind w:left="1134" w:right="1134"/>
        <w:jc w:val="both"/>
        <w:rPr>
          <w:color w:val="00B050"/>
        </w:rPr>
      </w:pPr>
      <w:r w:rsidRPr="000E2B49">
        <w:rPr>
          <w:color w:val="00B050"/>
        </w:rPr>
        <w:t>1.1.5</w:t>
      </w:r>
      <w:r w:rsidRPr="000E2B49">
        <w:rPr>
          <w:color w:val="00B050"/>
        </w:rPr>
        <w:tab/>
      </w:r>
      <w:r w:rsidRPr="000E2B49">
        <w:rPr>
          <w:color w:val="00B050"/>
        </w:rPr>
        <w:tab/>
        <w:t>Add the following Note:</w:t>
      </w:r>
    </w:p>
    <w:p w14:paraId="48ECEAAB" w14:textId="77777777" w:rsidR="000E2B49" w:rsidRPr="000E2B49" w:rsidRDefault="000E2B49" w:rsidP="000E2B49">
      <w:pPr>
        <w:spacing w:after="120"/>
        <w:ind w:left="2268" w:right="1134"/>
        <w:jc w:val="both"/>
        <w:rPr>
          <w:i/>
          <w:iCs/>
          <w:color w:val="00B050"/>
        </w:rPr>
      </w:pPr>
      <w:r w:rsidRPr="000E2B49">
        <w:rPr>
          <w:i/>
          <w:iCs/>
          <w:color w:val="00B050"/>
        </w:rPr>
        <w:t>“</w:t>
      </w:r>
      <w:r w:rsidRPr="000E2B49">
        <w:rPr>
          <w:b/>
          <w:i/>
          <w:iCs/>
          <w:color w:val="00B050"/>
        </w:rPr>
        <w:t>NOTE:</w:t>
      </w:r>
      <w:r w:rsidRPr="000E2B49">
        <w:rPr>
          <w:i/>
          <w:iCs/>
          <w:color w:val="00B050"/>
        </w:rPr>
        <w:tab/>
        <w:t>A standard provides details on how to meet the provisions of ADR and may include requirements in addition to those set out in ADR.”</w:t>
      </w:r>
    </w:p>
    <w:p w14:paraId="1065363F" w14:textId="77777777" w:rsidR="000E2B49" w:rsidRPr="00053BDA" w:rsidRDefault="000E2B49" w:rsidP="000E2B4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27415BF" w14:textId="77777777" w:rsidR="00A05C55" w:rsidRPr="00A05C55" w:rsidRDefault="00A05C55" w:rsidP="00A05C55">
      <w:pPr>
        <w:keepNext/>
        <w:keepLines/>
        <w:tabs>
          <w:tab w:val="right" w:pos="851"/>
        </w:tabs>
        <w:spacing w:before="360" w:after="240" w:line="270" w:lineRule="exact"/>
        <w:ind w:left="1134" w:right="1134" w:hanging="1134"/>
        <w:rPr>
          <w:b/>
          <w:bCs/>
          <w:color w:val="00B050"/>
          <w:sz w:val="24"/>
        </w:rPr>
      </w:pPr>
      <w:r w:rsidRPr="00A05C55">
        <w:rPr>
          <w:b/>
          <w:color w:val="00B050"/>
          <w:sz w:val="24"/>
        </w:rPr>
        <w:tab/>
      </w:r>
      <w:r w:rsidRPr="00A05C55">
        <w:rPr>
          <w:b/>
          <w:color w:val="00B050"/>
          <w:sz w:val="24"/>
        </w:rPr>
        <w:tab/>
        <w:t>Chapter 1.2</w:t>
      </w:r>
    </w:p>
    <w:p w14:paraId="0A73009B" w14:textId="77777777" w:rsidR="00A05C55" w:rsidRPr="00A05C55" w:rsidRDefault="00A05C55" w:rsidP="00A05C55">
      <w:pPr>
        <w:tabs>
          <w:tab w:val="left" w:pos="2268"/>
        </w:tabs>
        <w:spacing w:after="120"/>
        <w:ind w:left="2268" w:right="1134" w:hanging="1134"/>
        <w:jc w:val="both"/>
        <w:rPr>
          <w:color w:val="00B050"/>
        </w:rPr>
      </w:pPr>
      <w:r w:rsidRPr="00A05C55">
        <w:rPr>
          <w:color w:val="00B050"/>
        </w:rPr>
        <w:t>1.2</w:t>
      </w:r>
      <w:r w:rsidRPr="00A05C55">
        <w:rPr>
          <w:color w:val="00B050"/>
        </w:rPr>
        <w:tab/>
        <w:t>Amend the title to read “</w:t>
      </w:r>
      <w:r w:rsidRPr="00A05C55">
        <w:rPr>
          <w:b/>
          <w:bCs/>
          <w:color w:val="00B050"/>
        </w:rPr>
        <w:t>DEFINITIONS, UNITS OF MEASUREMENT AND ABBREVIATIONS</w:t>
      </w:r>
      <w:r w:rsidRPr="00A05C55">
        <w:rPr>
          <w:color w:val="00B050"/>
        </w:rPr>
        <w:t>”.</w:t>
      </w:r>
    </w:p>
    <w:p w14:paraId="78EAE0F8" w14:textId="77777777" w:rsidR="00A05C55" w:rsidRPr="00A05C55" w:rsidRDefault="00A05C55" w:rsidP="00A05C55">
      <w:pPr>
        <w:spacing w:after="120"/>
        <w:ind w:left="1134" w:right="1134"/>
        <w:jc w:val="both"/>
        <w:rPr>
          <w:i/>
          <w:iCs/>
          <w:color w:val="00B050"/>
        </w:rPr>
      </w:pPr>
      <w:r w:rsidRPr="00A05C55">
        <w:rPr>
          <w:i/>
          <w:iCs/>
          <w:color w:val="00B050"/>
        </w:rPr>
        <w:t>(Reference documents: ECE/TRANS/WP.15/AC.1/160, Annex II and informal document INF.11)</w:t>
      </w:r>
    </w:p>
    <w:p w14:paraId="3C70DBB6" w14:textId="6A813C61" w:rsidR="00B764AE" w:rsidRPr="00B764AE" w:rsidRDefault="00B764AE" w:rsidP="00B764AE">
      <w:pPr>
        <w:tabs>
          <w:tab w:val="left" w:pos="2268"/>
        </w:tabs>
        <w:spacing w:after="120"/>
        <w:ind w:left="2268" w:right="1134" w:hanging="1134"/>
        <w:jc w:val="both"/>
      </w:pPr>
      <w:r w:rsidRPr="00506D85">
        <w:t>1.2.1</w:t>
      </w:r>
      <w:r w:rsidRPr="00506D85">
        <w:tab/>
        <w:t xml:space="preserve">The amendment </w:t>
      </w:r>
      <w:r>
        <w:t xml:space="preserve">to the definition of “Filler” </w:t>
      </w:r>
      <w:r w:rsidRPr="00506D85">
        <w:t>does not apply to the English version.</w:t>
      </w:r>
    </w:p>
    <w:p w14:paraId="25A160A3" w14:textId="773410E0" w:rsidR="00B764AE" w:rsidRDefault="00B764AE" w:rsidP="00B764AE">
      <w:pPr>
        <w:spacing w:after="120"/>
        <w:ind w:left="1134" w:right="1134"/>
        <w:jc w:val="both"/>
        <w:rPr>
          <w:i/>
          <w:iCs/>
        </w:rPr>
      </w:pPr>
      <w:r w:rsidRPr="00B764AE">
        <w:rPr>
          <w:i/>
          <w:iCs/>
        </w:rPr>
        <w:t xml:space="preserve">(Reference document: </w:t>
      </w:r>
      <w:r w:rsidR="007A5BAB" w:rsidRPr="007A5BAB">
        <w:rPr>
          <w:i/>
          <w:iCs/>
        </w:rPr>
        <w:t>ECE/TRANS/WP.15/AC.1/162</w:t>
      </w:r>
      <w:r w:rsidRPr="00B764AE">
        <w:rPr>
          <w:i/>
          <w:iCs/>
        </w:rPr>
        <w:t>)</w:t>
      </w:r>
    </w:p>
    <w:p w14:paraId="5665C944" w14:textId="5489FA83" w:rsidR="003A05DF" w:rsidRPr="003A05DF" w:rsidRDefault="003A05DF" w:rsidP="003A05DF">
      <w:pPr>
        <w:snapToGrid w:val="0"/>
        <w:spacing w:before="120" w:after="120"/>
        <w:ind w:left="2268" w:right="1134" w:hanging="1134"/>
        <w:jc w:val="both"/>
      </w:pPr>
      <w:r w:rsidRPr="003A05DF">
        <w:t>1.2.1</w:t>
      </w:r>
      <w:r w:rsidRPr="003A05DF">
        <w:tab/>
        <w:t>Delete the definition of “Applicant”</w:t>
      </w:r>
      <w:r>
        <w:t>.</w:t>
      </w:r>
    </w:p>
    <w:p w14:paraId="19E71D68" w14:textId="11C88459" w:rsidR="003A05DF" w:rsidRPr="003A05DF" w:rsidRDefault="003A05DF" w:rsidP="003A05DF">
      <w:pPr>
        <w:snapToGrid w:val="0"/>
        <w:spacing w:before="120" w:after="120"/>
        <w:ind w:left="2268" w:right="1134" w:hanging="1134"/>
        <w:jc w:val="both"/>
      </w:pPr>
      <w:r w:rsidRPr="003A05DF">
        <w:t>1.2.1</w:t>
      </w:r>
      <w:r w:rsidRPr="003A05DF">
        <w:tab/>
      </w:r>
      <w:r w:rsidRPr="003A05DF">
        <w:tab/>
        <w:t xml:space="preserve">In the definition of “Conformity assessment” replace “type approval” by “type </w:t>
      </w:r>
      <w:r w:rsidRPr="003A05DF">
        <w:tab/>
        <w:t>examination”.</w:t>
      </w:r>
    </w:p>
    <w:p w14:paraId="5B97C445" w14:textId="4C5C4590" w:rsidR="008D4FD9" w:rsidRDefault="008D4FD9" w:rsidP="008D4FD9">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003A05DF">
        <w:rPr>
          <w:i/>
          <w:iCs/>
          <w:lang w:eastAsia="fr-FR"/>
        </w:rPr>
        <w:t>I</w:t>
      </w:r>
      <w:r w:rsidRPr="006D4774">
        <w:rPr>
          <w:i/>
          <w:iCs/>
          <w:lang w:eastAsia="fr-FR"/>
        </w:rPr>
        <w:t>)</w:t>
      </w:r>
    </w:p>
    <w:p w14:paraId="4B0DE33F"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1.2.1</w:t>
      </w:r>
      <w:r w:rsidRPr="00ED061E">
        <w:rPr>
          <w:rFonts w:eastAsia="SimSun"/>
          <w:lang w:eastAsia="zh-CN"/>
        </w:rPr>
        <w:tab/>
      </w:r>
      <w:r w:rsidRPr="00ED061E">
        <w:rPr>
          <w:rFonts w:eastAsia="SimSun"/>
          <w:lang w:eastAsia="zh-CN"/>
        </w:rPr>
        <w:tab/>
        <w:t>In the definition for “</w:t>
      </w:r>
      <w:r w:rsidRPr="00ED061E">
        <w:rPr>
          <w:rFonts w:eastAsia="SimSun"/>
          <w:i/>
          <w:iCs/>
          <w:lang w:eastAsia="zh-CN"/>
        </w:rPr>
        <w:t>Bundle of cylinders</w:t>
      </w:r>
      <w:r w:rsidRPr="00ED061E">
        <w:rPr>
          <w:rFonts w:eastAsia="SimSun"/>
          <w:lang w:eastAsia="zh-CN"/>
        </w:rPr>
        <w:t>” replace “an assembly of cylinders” by “a pressure receptacle comprising an assembly of cylinders or cylinder shells”.</w:t>
      </w:r>
    </w:p>
    <w:p w14:paraId="6ED3B2BD"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note under the definition of “</w:t>
      </w:r>
      <w:r w:rsidRPr="00ED061E">
        <w:rPr>
          <w:rFonts w:eastAsia="SimSun"/>
          <w:i/>
          <w:iCs/>
          <w:lang w:eastAsia="zh-CN"/>
        </w:rPr>
        <w:t>Closure</w:t>
      </w:r>
      <w:r w:rsidRPr="00ED061E">
        <w:rPr>
          <w:rFonts w:eastAsia="SimSun"/>
          <w:lang w:eastAsia="zh-CN"/>
        </w:rPr>
        <w:t>”:</w:t>
      </w:r>
    </w:p>
    <w:p w14:paraId="4A7CE81B" w14:textId="77777777" w:rsidR="00D32DEE" w:rsidRPr="00ED061E" w:rsidRDefault="00D32DEE" w:rsidP="00D32DEE">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pressure receptacles, closures are, for example, valves, pressure relief devices, pressure gauges or level indicators.</w:t>
      </w:r>
      <w:r w:rsidRPr="00ED061E">
        <w:rPr>
          <w:rFonts w:eastAsia="SimSun"/>
          <w:lang w:eastAsia="zh-CN"/>
        </w:rPr>
        <w:t>”</w:t>
      </w:r>
    </w:p>
    <w:p w14:paraId="34E13FEE"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Cryogenic receptacle</w:t>
      </w:r>
      <w:r w:rsidRPr="00ED061E">
        <w:rPr>
          <w:rFonts w:eastAsia="SimSun"/>
          <w:lang w:eastAsia="zh-CN"/>
        </w:rPr>
        <w:t>” to read as follows:</w:t>
      </w:r>
    </w:p>
    <w:p w14:paraId="405E6B6C" w14:textId="77777777" w:rsidR="00D32DEE" w:rsidRPr="00ED061E" w:rsidRDefault="00D32DEE" w:rsidP="00D32DEE">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Closed cryogenic receptacle</w:t>
      </w:r>
      <w:r w:rsidRPr="00ED061E">
        <w:rPr>
          <w:rFonts w:eastAsia="SimSun"/>
          <w:lang w:eastAsia="zh-CN"/>
        </w:rPr>
        <w:t xml:space="preserve"> means a thermally insulated pressure receptacle for refrigerated liquefied gases of a water capacity of not more than 1 000 litres;”</w:t>
      </w:r>
    </w:p>
    <w:p w14:paraId="014BDF89"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Cylinder</w:t>
      </w:r>
      <w:r w:rsidRPr="00ED061E">
        <w:rPr>
          <w:rFonts w:eastAsia="SimSun"/>
          <w:lang w:eastAsia="zh-CN"/>
        </w:rPr>
        <w:t>”, delete “transportable”.</w:t>
      </w:r>
    </w:p>
    <w:p w14:paraId="56CB4151" w14:textId="77777777" w:rsidR="00D32DEE" w:rsidRPr="00ED061E" w:rsidRDefault="00D32DEE" w:rsidP="00D32DEE">
      <w:pPr>
        <w:keepNext/>
        <w:spacing w:after="120"/>
        <w:ind w:left="2268" w:right="1134" w:hanging="1134"/>
        <w:jc w:val="both"/>
        <w:rPr>
          <w:rFonts w:eastAsia="SimSun"/>
          <w:lang w:eastAsia="zh-CN"/>
        </w:rPr>
      </w:pPr>
      <w:r w:rsidRPr="00ED061E">
        <w:rPr>
          <w:rFonts w:eastAsia="SimSun"/>
          <w:lang w:eastAsia="zh-CN"/>
        </w:rPr>
        <w:tab/>
        <w:t>In the definition of “</w:t>
      </w:r>
      <w:r w:rsidRPr="00ED061E">
        <w:rPr>
          <w:rFonts w:eastAsia="SimSun"/>
          <w:i/>
          <w:iCs/>
          <w:lang w:eastAsia="zh-CN"/>
        </w:rPr>
        <w:t>Manual of Tests and Criteria</w:t>
      </w:r>
      <w:r w:rsidRPr="00ED061E">
        <w:rPr>
          <w:rFonts w:eastAsia="SimSun"/>
          <w:lang w:eastAsia="zh-CN"/>
        </w:rPr>
        <w:t>”, after “ST/SG/AC.10/11/Rev.7”, insert “and Amend.1”.</w:t>
      </w:r>
    </w:p>
    <w:p w14:paraId="4E95A342"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definition for “</w:t>
      </w:r>
      <w:r w:rsidRPr="00ED061E">
        <w:rPr>
          <w:rFonts w:eastAsia="SimSun"/>
          <w:i/>
          <w:iCs/>
          <w:lang w:eastAsia="zh-CN"/>
        </w:rPr>
        <w:t>Metal hydride storage system</w:t>
      </w:r>
      <w:r w:rsidRPr="00ED061E">
        <w:rPr>
          <w:rFonts w:eastAsia="SimSun"/>
          <w:lang w:eastAsia="zh-CN"/>
        </w:rPr>
        <w:t>”, replace “receptacle” by “pressure receptacle shell”.</w:t>
      </w:r>
    </w:p>
    <w:p w14:paraId="5DA4F052"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drum</w:t>
      </w:r>
      <w:r w:rsidRPr="00ED061E">
        <w:rPr>
          <w:rFonts w:eastAsia="SimSun"/>
          <w:lang w:eastAsia="zh-CN"/>
        </w:rPr>
        <w:t>”, delete “transportable”.</w:t>
      </w:r>
    </w:p>
    <w:p w14:paraId="1BA44F5C"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receptacle</w:t>
      </w:r>
      <w:r w:rsidRPr="00ED061E">
        <w:rPr>
          <w:rFonts w:eastAsia="SimSun"/>
          <w:lang w:eastAsia="zh-CN"/>
        </w:rPr>
        <w:t>”, after “</w:t>
      </w:r>
      <w:r w:rsidRPr="00ED061E">
        <w:rPr>
          <w:rFonts w:eastAsia="SimSun"/>
          <w:i/>
          <w:iCs/>
          <w:lang w:eastAsia="zh-CN"/>
        </w:rPr>
        <w:t>Pressure receptacle</w:t>
      </w:r>
      <w:r w:rsidRPr="00ED061E">
        <w:rPr>
          <w:rFonts w:eastAsia="SimSun"/>
          <w:lang w:eastAsia="zh-CN"/>
        </w:rPr>
        <w:t>”, add “</w:t>
      </w:r>
      <w:bookmarkStart w:id="15" w:name="_Hlk64019203"/>
      <w:r w:rsidRPr="00ED061E">
        <w:rPr>
          <w:rFonts w:eastAsia="SimSun"/>
          <w:lang w:eastAsia="zh-CN"/>
        </w:rPr>
        <w:t>means a transportable receptacle intended for holding substances under pressure including its closure(s) and other service equipment and</w:t>
      </w:r>
      <w:bookmarkEnd w:id="15"/>
      <w:r w:rsidRPr="00ED061E">
        <w:rPr>
          <w:rFonts w:eastAsia="SimSun"/>
          <w:lang w:eastAsia="zh-CN"/>
        </w:rPr>
        <w:t>”. The second modification does not apply to the English text.</w:t>
      </w:r>
    </w:p>
    <w:p w14:paraId="09854089" w14:textId="77777777" w:rsidR="00D32DEE" w:rsidRPr="00ED061E" w:rsidRDefault="00D32DEE" w:rsidP="00D32DEE">
      <w:pPr>
        <w:keepNext/>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“Receptacle”, replace “"Cryogenic receptacle"” by “"Closed cryogenic receptacle", "Open cryogenic receptacles"”.</w:t>
      </w:r>
    </w:p>
    <w:p w14:paraId="58097F84" w14:textId="77777777" w:rsidR="00D32DEE" w:rsidRPr="00ED061E" w:rsidRDefault="00D32DEE" w:rsidP="00D32DEE">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definition for “</w:t>
      </w:r>
      <w:r w:rsidRPr="00ED061E">
        <w:rPr>
          <w:rFonts w:ascii="TimesNewRomanPS-ItalicMT" w:hAnsi="TimesNewRomanPS-ItalicMT" w:cs="TimesNewRomanPS-ItalicMT"/>
          <w:i/>
          <w:iCs/>
        </w:rPr>
        <w:t>Recycled plastics material”</w:t>
      </w:r>
      <w:r w:rsidRPr="00ED061E">
        <w:rPr>
          <w:rFonts w:eastAsia="SimSun"/>
          <w:lang w:eastAsia="zh-CN"/>
        </w:rPr>
        <w:t xml:space="preserve"> to read as follows:</w:t>
      </w:r>
    </w:p>
    <w:p w14:paraId="7F6DCA2F" w14:textId="77777777" w:rsidR="00D32DEE" w:rsidRPr="00ED061E" w:rsidRDefault="00D32DEE" w:rsidP="00D32DEE">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"Recycled plastics material"</w:t>
      </w:r>
      <w:r w:rsidRPr="00ED061E">
        <w:rPr>
          <w:rFonts w:eastAsia="SimSun"/>
          <w:lang w:eastAsia="zh-CN"/>
        </w:rPr>
        <w:t xml:space="preserve"> means material recovered from used industrial </w:t>
      </w:r>
      <w:proofErr w:type="spellStart"/>
      <w:r w:rsidRPr="00ED061E">
        <w:rPr>
          <w:rFonts w:eastAsia="SimSun"/>
          <w:lang w:eastAsia="zh-CN"/>
        </w:rPr>
        <w:t>packagings</w:t>
      </w:r>
      <w:proofErr w:type="spellEnd"/>
      <w:r w:rsidRPr="00ED061E">
        <w:rPr>
          <w:rFonts w:eastAsia="SimSun"/>
          <w:lang w:eastAsia="zh-CN"/>
        </w:rPr>
        <w:t xml:space="preserve"> that has been cleaned and prepared for processing into new </w:t>
      </w:r>
      <w:proofErr w:type="spellStart"/>
      <w:r w:rsidRPr="00ED061E">
        <w:rPr>
          <w:rFonts w:eastAsia="SimSun"/>
          <w:lang w:eastAsia="zh-CN"/>
        </w:rPr>
        <w:t>packagings</w:t>
      </w:r>
      <w:proofErr w:type="spellEnd"/>
      <w:r w:rsidRPr="00ED061E">
        <w:rPr>
          <w:rFonts w:eastAsia="SimSun"/>
          <w:lang w:eastAsia="zh-CN"/>
        </w:rPr>
        <w:t xml:space="preserve">. The specific properties of the recycled material used for production of new </w:t>
      </w:r>
      <w:proofErr w:type="spellStart"/>
      <w:r w:rsidRPr="00ED061E">
        <w:rPr>
          <w:rFonts w:eastAsia="SimSun"/>
          <w:lang w:eastAsia="zh-CN"/>
        </w:rPr>
        <w:t>packagings</w:t>
      </w:r>
      <w:proofErr w:type="spellEnd"/>
      <w:r w:rsidRPr="00ED061E">
        <w:rPr>
          <w:rFonts w:eastAsia="SimSun"/>
          <w:lang w:eastAsia="zh-CN"/>
        </w:rPr>
        <w:t xml:space="preserve"> shall be assured and documented regularly as part of a quality assurance programme recognized by the competent authority. </w:t>
      </w:r>
      <w:r w:rsidRPr="00ED061E">
        <w:rPr>
          <w:rFonts w:eastAsia="SimSun"/>
          <w:lang w:eastAsia="zh-CN"/>
        </w:rPr>
        <w:lastRenderedPageBreak/>
        <w:t xml:space="preserve">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ED061E">
        <w:rPr>
          <w:rFonts w:eastAsia="SimSun"/>
          <w:lang w:eastAsia="zh-CN"/>
        </w:rPr>
        <w:t>packagings</w:t>
      </w:r>
      <w:proofErr w:type="spellEnd"/>
      <w:r w:rsidRPr="00ED061E">
        <w:rPr>
          <w:rFonts w:eastAsia="SimSun"/>
          <w:lang w:eastAsia="zh-CN"/>
        </w:rPr>
        <w:t xml:space="preserve"> if those prior contents might reduce the capability of new </w:t>
      </w:r>
      <w:proofErr w:type="spellStart"/>
      <w:r w:rsidRPr="00ED061E">
        <w:rPr>
          <w:rFonts w:eastAsia="SimSun"/>
          <w:lang w:eastAsia="zh-CN"/>
        </w:rPr>
        <w:t>packagings</w:t>
      </w:r>
      <w:proofErr w:type="spellEnd"/>
      <w:r w:rsidRPr="00ED061E">
        <w:rPr>
          <w:rFonts w:eastAsia="SimSun"/>
          <w:lang w:eastAsia="zh-CN"/>
        </w:rPr>
        <w:t xml:space="preserve"> produced using that material. In addition, the packaging manufacturer's quality assurance programme under 6.1.1.4 shall include performance of the mechanical design type test in 6.1.5 on </w:t>
      </w:r>
      <w:proofErr w:type="spellStart"/>
      <w:r w:rsidRPr="00ED061E">
        <w:rPr>
          <w:rFonts w:eastAsia="SimSun"/>
          <w:lang w:eastAsia="zh-CN"/>
        </w:rPr>
        <w:t>packagings</w:t>
      </w:r>
      <w:proofErr w:type="spellEnd"/>
      <w:r w:rsidRPr="00ED061E">
        <w:rPr>
          <w:rFonts w:eastAsia="SimSun"/>
          <w:lang w:eastAsia="zh-CN"/>
        </w:rPr>
        <w:t xml:space="preserve"> manufactured from each batch of recycled plastics material. In this testing, stacking performance may be verified by appropriate dynamic compression testing rather than static load testing;</w:t>
      </w:r>
    </w:p>
    <w:p w14:paraId="31F2681C" w14:textId="77777777" w:rsidR="00D32DEE" w:rsidRPr="00ED061E" w:rsidRDefault="00D32DEE" w:rsidP="00D32DEE">
      <w:pPr>
        <w:spacing w:after="120"/>
        <w:ind w:left="2268" w:right="1134"/>
        <w:jc w:val="both"/>
        <w:rPr>
          <w:rFonts w:eastAsia="SimSun"/>
          <w:lang w:eastAsia="zh-CN"/>
        </w:rPr>
      </w:pPr>
      <w:r w:rsidRPr="00ED061E">
        <w:rPr>
          <w:rFonts w:eastAsia="SimSun"/>
          <w:b/>
          <w:bCs/>
          <w:i/>
          <w:iCs/>
          <w:lang w:eastAsia="zh-CN"/>
        </w:rPr>
        <w:t>NOTE:</w:t>
      </w:r>
      <w:r w:rsidRPr="00ED061E">
        <w:rPr>
          <w:rFonts w:eastAsia="SimSun"/>
          <w:i/>
          <w:iCs/>
          <w:lang w:eastAsia="zh-CN"/>
        </w:rPr>
        <w:tab/>
        <w:t xml:space="preserve">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ED061E">
        <w:rPr>
          <w:rFonts w:eastAsia="SimSun"/>
          <w:i/>
          <w:iCs/>
          <w:lang w:eastAsia="zh-CN"/>
        </w:rPr>
        <w:t>packagings</w:t>
      </w:r>
      <w:proofErr w:type="spellEnd"/>
      <w:r w:rsidRPr="00ED061E">
        <w:rPr>
          <w:rFonts w:eastAsia="SimSun"/>
          <w:i/>
          <w:iCs/>
          <w:lang w:eastAsia="zh-CN"/>
        </w:rPr>
        <w:t xml:space="preserve">, IBCs and large </w:t>
      </w:r>
      <w:proofErr w:type="spellStart"/>
      <w:r w:rsidRPr="00ED061E">
        <w:rPr>
          <w:rFonts w:eastAsia="SimSun"/>
          <w:i/>
          <w:iCs/>
          <w:lang w:eastAsia="zh-CN"/>
        </w:rPr>
        <w:t>packagings</w:t>
      </w:r>
      <w:proofErr w:type="spellEnd"/>
      <w:r w:rsidRPr="00ED061E">
        <w:rPr>
          <w:rFonts w:eastAsia="SimSun"/>
          <w:i/>
          <w:iCs/>
          <w:lang w:eastAsia="zh-CN"/>
        </w:rPr>
        <w:t xml:space="preserve"> made of recycled plastics material.</w:t>
      </w:r>
      <w:r w:rsidRPr="00ED061E">
        <w:rPr>
          <w:rFonts w:eastAsia="SimSun"/>
          <w:lang w:eastAsia="zh-CN"/>
        </w:rPr>
        <w:t>”</w:t>
      </w:r>
    </w:p>
    <w:p w14:paraId="3B90B78A" w14:textId="77777777" w:rsidR="00D32DEE" w:rsidRPr="00ED061E" w:rsidRDefault="00D32DEE" w:rsidP="00D32DEE">
      <w:pPr>
        <w:keepNext/>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Tank</w:t>
      </w:r>
      <w:r w:rsidRPr="00ED061E">
        <w:rPr>
          <w:rFonts w:eastAsia="SimSun"/>
          <w:lang w:eastAsia="zh-CN"/>
        </w:rPr>
        <w:t>”, delete the Note at the end.</w:t>
      </w:r>
    </w:p>
    <w:p w14:paraId="39DDF9E8"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Tube</w:t>
      </w:r>
      <w:r w:rsidRPr="00ED061E">
        <w:rPr>
          <w:rFonts w:eastAsia="SimSun"/>
          <w:lang w:eastAsia="zh-CN"/>
        </w:rPr>
        <w:t>”, delete “transportable”.</w:t>
      </w:r>
    </w:p>
    <w:p w14:paraId="13C90BC8" w14:textId="77777777" w:rsidR="00D32DEE" w:rsidRPr="00ED061E" w:rsidRDefault="00D32DEE" w:rsidP="00D32DEE">
      <w:pPr>
        <w:tabs>
          <w:tab w:val="left" w:pos="2268"/>
        </w:tabs>
        <w:spacing w:after="120"/>
        <w:ind w:left="2259" w:right="1134" w:hanging="1125"/>
        <w:jc w:val="both"/>
      </w:pPr>
      <w:bookmarkStart w:id="16" w:name="_Hlk10105275"/>
      <w:r w:rsidRPr="00ED061E">
        <w:tab/>
      </w:r>
      <w:r w:rsidRPr="00ED061E">
        <w:tab/>
        <w:t>In the definition of “</w:t>
      </w:r>
      <w:r w:rsidRPr="00ED061E">
        <w:rPr>
          <w:i/>
        </w:rPr>
        <w:t>UN Model Regulations</w:t>
      </w:r>
      <w:r w:rsidRPr="00ED061E">
        <w:t>”, replace “twenty-first” by “twenty-second” and replace “(ST/SG/AC.10/1/Rev.21)” by “(ST/SG/AC.10/1/Rev.22)”.</w:t>
      </w:r>
      <w:bookmarkEnd w:id="16"/>
    </w:p>
    <w:p w14:paraId="22D5AA9C"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Working pressure</w:t>
      </w:r>
      <w:r w:rsidRPr="00ED061E">
        <w:rPr>
          <w:rFonts w:eastAsia="SimSun"/>
          <w:lang w:eastAsia="zh-CN"/>
        </w:rPr>
        <w:t>” to read as follows:</w:t>
      </w:r>
    </w:p>
    <w:p w14:paraId="79FEE9ED"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i/>
          <w:iCs/>
          <w:lang w:eastAsia="zh-CN"/>
        </w:rPr>
        <w:t xml:space="preserve">Working pressure </w:t>
      </w:r>
    </w:p>
    <w:p w14:paraId="43611F56"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bookmarkStart w:id="17" w:name="_Hlk64019424"/>
      <w:r w:rsidRPr="00ED061E">
        <w:rPr>
          <w:rFonts w:eastAsia="SimSun"/>
          <w:lang w:val="en-US" w:eastAsia="zh-CN"/>
        </w:rPr>
        <w:t>(a)</w:t>
      </w:r>
      <w:r w:rsidRPr="00ED061E">
        <w:rPr>
          <w:rFonts w:eastAsia="SimSun"/>
          <w:lang w:val="en-US" w:eastAsia="zh-CN"/>
        </w:rPr>
        <w:tab/>
        <w:t xml:space="preserve">For a compressed gas, means the settled pressure at a reference temperature of 15 °C in a full pressure </w:t>
      </w:r>
      <w:proofErr w:type="gramStart"/>
      <w:r w:rsidRPr="00ED061E">
        <w:rPr>
          <w:rFonts w:eastAsia="SimSun"/>
          <w:lang w:val="en-US" w:eastAsia="zh-CN"/>
        </w:rPr>
        <w:t>receptacle;</w:t>
      </w:r>
      <w:proofErr w:type="gramEnd"/>
    </w:p>
    <w:p w14:paraId="7FFBF1FE"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 xml:space="preserve">For UN 1001 acetylene, dissolved, means the calculated settled pressure at a uniform reference temperature of 15 °C in an acetylene cylinder containing the specified solvent content and the maximum acetylene </w:t>
      </w:r>
      <w:proofErr w:type="gramStart"/>
      <w:r w:rsidRPr="00ED061E">
        <w:rPr>
          <w:rFonts w:eastAsia="SimSun"/>
          <w:lang w:val="en-US" w:eastAsia="zh-CN"/>
        </w:rPr>
        <w:t>content;</w:t>
      </w:r>
      <w:proofErr w:type="gramEnd"/>
    </w:p>
    <w:p w14:paraId="7F7F8F9C"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For UN 3374 acetylene, solvent free, means the working pressure which was calculated for the equivalent cylinder for UN 1001 acetylene, dissolved.</w:t>
      </w:r>
      <w:bookmarkEnd w:id="17"/>
      <w:r w:rsidRPr="00ED061E">
        <w:rPr>
          <w:rFonts w:eastAsia="SimSun"/>
          <w:lang w:val="en-US" w:eastAsia="zh-CN"/>
        </w:rPr>
        <w:t>”</w:t>
      </w:r>
    </w:p>
    <w:p w14:paraId="5BB55B11" w14:textId="77777777" w:rsidR="00D32DEE" w:rsidRPr="00ED061E" w:rsidRDefault="00D32DEE" w:rsidP="00D32DEE">
      <w:pPr>
        <w:kinsoku w:val="0"/>
        <w:overflowPunct w:val="0"/>
        <w:autoSpaceDE w:val="0"/>
        <w:autoSpaceDN w:val="0"/>
        <w:adjustRightInd w:val="0"/>
        <w:snapToGrid w:val="0"/>
        <w:spacing w:after="120"/>
        <w:ind w:left="2268" w:right="1134" w:hanging="567"/>
        <w:jc w:val="both"/>
        <w:rPr>
          <w:rFonts w:eastAsia="SimSun"/>
          <w:lang w:eastAsia="zh-CN"/>
        </w:rPr>
      </w:pPr>
      <w:r w:rsidRPr="00ED061E">
        <w:rPr>
          <w:rFonts w:eastAsia="SimSun"/>
          <w:lang w:val="en-US" w:eastAsia="zh-CN"/>
        </w:rPr>
        <w:tab/>
        <w:t>The Note remains unchanged.</w:t>
      </w:r>
    </w:p>
    <w:p w14:paraId="57737DB5" w14:textId="77777777" w:rsidR="00D32DEE" w:rsidRPr="00ED061E" w:rsidRDefault="00D32DEE" w:rsidP="00D32DEE">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In the definition of </w:t>
      </w:r>
      <w:r w:rsidRPr="00ED061E">
        <w:rPr>
          <w:rFonts w:eastAsia="SimSun"/>
          <w:i/>
          <w:iCs/>
          <w:lang w:eastAsia="zh-CN"/>
        </w:rPr>
        <w:t>“Packing group”</w:t>
      </w:r>
      <w:r w:rsidRPr="00ED061E">
        <w:rPr>
          <w:rFonts w:eastAsia="SimSun"/>
          <w:lang w:eastAsia="zh-CN"/>
        </w:rPr>
        <w:t>, delete the Note.</w:t>
      </w:r>
    </w:p>
    <w:p w14:paraId="04AA5D21" w14:textId="77777777" w:rsidR="00D32DEE" w:rsidRPr="00ED061E" w:rsidRDefault="00D32DEE" w:rsidP="00D32DEE">
      <w:pPr>
        <w:spacing w:after="120"/>
        <w:ind w:left="2268" w:right="1134" w:hanging="1134"/>
        <w:jc w:val="both"/>
      </w:pPr>
      <w:r w:rsidRPr="00ED061E">
        <w:tab/>
      </w:r>
      <w:r w:rsidRPr="00ED061E">
        <w:tab/>
        <w:t xml:space="preserve">In the definition of </w:t>
      </w:r>
      <w:r w:rsidRPr="00ED061E">
        <w:rPr>
          <w:i/>
        </w:rPr>
        <w:t>“Over-moulded cylinder”</w:t>
      </w:r>
      <w:r w:rsidRPr="00ED061E">
        <w:t xml:space="preserve"> insert “shell” after “coated welded steel cylinder” and after “surface of the steel cylinder”. The second amendment doesn’t apply to the English text.</w:t>
      </w:r>
    </w:p>
    <w:p w14:paraId="16C35C56"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ab/>
      </w:r>
      <w:r w:rsidRPr="00ED061E">
        <w:rPr>
          <w:rFonts w:eastAsia="SimSun"/>
          <w:iCs/>
          <w:lang w:eastAsia="zh-CN"/>
        </w:rPr>
        <w:t xml:space="preserve">In the definition for </w:t>
      </w:r>
      <w:r w:rsidRPr="00ED061E">
        <w:rPr>
          <w:rFonts w:eastAsia="SimSun"/>
          <w:i/>
          <w:lang w:eastAsia="zh-CN"/>
        </w:rPr>
        <w:t>“</w:t>
      </w:r>
      <w:bookmarkStart w:id="18" w:name="_Hlk64019851"/>
      <w:r w:rsidRPr="00ED061E">
        <w:rPr>
          <w:rFonts w:eastAsia="SimSun"/>
          <w:i/>
          <w:lang w:eastAsia="zh-CN"/>
        </w:rPr>
        <w:t>Service equipment”</w:t>
      </w:r>
      <w:r w:rsidRPr="00ED061E">
        <w:rPr>
          <w:rFonts w:eastAsia="SimSun"/>
          <w:iCs/>
          <w:lang w:eastAsia="zh-CN"/>
        </w:rPr>
        <w:t>, add a new sub-paragraph (d) at the end to read:</w:t>
      </w:r>
    </w:p>
    <w:bookmarkEnd w:id="18"/>
    <w:p w14:paraId="79CB6E2B" w14:textId="77777777" w:rsidR="00135A62" w:rsidRPr="00ED061E" w:rsidRDefault="00135A62" w:rsidP="00135A62">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iCs/>
          <w:lang w:eastAsia="zh-CN"/>
        </w:rPr>
        <w:t>“(d)</w:t>
      </w:r>
      <w:r w:rsidRPr="00ED061E">
        <w:rPr>
          <w:rFonts w:eastAsia="SimSun"/>
          <w:i/>
          <w:lang w:eastAsia="zh-CN"/>
        </w:rPr>
        <w:t xml:space="preserve"> </w:t>
      </w:r>
      <w:r w:rsidRPr="00ED061E">
        <w:rPr>
          <w:rFonts w:eastAsia="SimSun"/>
          <w:i/>
          <w:lang w:eastAsia="zh-CN"/>
        </w:rPr>
        <w:tab/>
      </w:r>
      <w:r w:rsidRPr="00ED061E">
        <w:rPr>
          <w:rFonts w:eastAsia="SimSun"/>
          <w:lang w:eastAsia="zh-CN"/>
        </w:rPr>
        <w:t>Of a pressure receptacle, means closure</w:t>
      </w:r>
      <w:del w:id="19" w:author="Editorial" w:date="2021-09-17T15:42:00Z">
        <w:r w:rsidRPr="00ED061E" w:rsidDel="000740BC">
          <w:rPr>
            <w:rFonts w:eastAsia="SimSun"/>
            <w:lang w:eastAsia="zh-CN"/>
          </w:rPr>
          <w:delText>(</w:delText>
        </w:r>
      </w:del>
      <w:r w:rsidRPr="00ED061E">
        <w:rPr>
          <w:rFonts w:eastAsia="SimSun"/>
          <w:lang w:eastAsia="zh-CN"/>
        </w:rPr>
        <w:t>s</w:t>
      </w:r>
      <w:del w:id="20" w:author="Editorial" w:date="2021-09-17T15:42:00Z">
        <w:r w:rsidRPr="00ED061E" w:rsidDel="000740BC">
          <w:rPr>
            <w:rFonts w:eastAsia="SimSun"/>
            <w:lang w:eastAsia="zh-CN"/>
          </w:rPr>
          <w:delText>)</w:delText>
        </w:r>
      </w:del>
      <w:r w:rsidRPr="00ED061E">
        <w:rPr>
          <w:rFonts w:eastAsia="SimSun"/>
          <w:lang w:eastAsia="zh-CN"/>
        </w:rPr>
        <w:t>, manifold</w:t>
      </w:r>
      <w:del w:id="21" w:author="Editorial" w:date="2021-09-17T15:43:00Z">
        <w:r w:rsidRPr="00ED061E" w:rsidDel="000740BC">
          <w:rPr>
            <w:rFonts w:eastAsia="SimSun"/>
            <w:lang w:eastAsia="zh-CN"/>
          </w:rPr>
          <w:delText>(</w:delText>
        </w:r>
      </w:del>
      <w:r w:rsidRPr="00ED061E">
        <w:rPr>
          <w:rFonts w:eastAsia="SimSun"/>
          <w:lang w:eastAsia="zh-CN"/>
        </w:rPr>
        <w:t>s</w:t>
      </w:r>
      <w:del w:id="22" w:author="Editorial" w:date="2021-09-17T15:43:00Z">
        <w:r w:rsidRPr="00ED061E" w:rsidDel="000740BC">
          <w:rPr>
            <w:rFonts w:eastAsia="SimSun"/>
            <w:lang w:eastAsia="zh-CN"/>
          </w:rPr>
          <w:delText>)</w:delText>
        </w:r>
      </w:del>
      <w:r w:rsidRPr="00ED061E">
        <w:rPr>
          <w:rFonts w:eastAsia="SimSun"/>
          <w:lang w:eastAsia="zh-CN"/>
        </w:rPr>
        <w:t>, piping, porous, absorbent or adsorbent material and any structural devices, e.g. for handling;”</w:t>
      </w:r>
    </w:p>
    <w:p w14:paraId="7D0D09C3" w14:textId="77777777" w:rsidR="00D32DEE" w:rsidRPr="00ED061E" w:rsidRDefault="00D32DEE" w:rsidP="00D32DEE">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definitions:</w:t>
      </w:r>
    </w:p>
    <w:p w14:paraId="783C8ADA"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i/>
          <w:iCs/>
        </w:rPr>
        <w:t xml:space="preserve">“Fibre-reinforced plastics </w:t>
      </w:r>
      <w:r w:rsidRPr="00ED061E">
        <w:rPr>
          <w:rFonts w:eastAsia="SimSun"/>
        </w:rPr>
        <w:t>means material consisting of fibrous and/or particulate reinforcement contained within a thermoset or thermoplastic polymer (matrix);”</w:t>
      </w:r>
    </w:p>
    <w:p w14:paraId="45A7C7B4"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
          <w:lang w:eastAsia="zh-CN"/>
        </w:rPr>
        <w:lastRenderedPageBreak/>
        <w:t>“</w:t>
      </w:r>
      <w:bookmarkStart w:id="23" w:name="_Hlk64019738"/>
      <w:r w:rsidRPr="00ED061E">
        <w:rPr>
          <w:rFonts w:eastAsia="SimSun"/>
          <w:i/>
          <w:lang w:eastAsia="zh-CN"/>
        </w:rPr>
        <w:t xml:space="preserve">Inner vessel, </w:t>
      </w:r>
      <w:r w:rsidRPr="00ED061E">
        <w:rPr>
          <w:rFonts w:eastAsia="SimSun"/>
          <w:lang w:eastAsia="zh-CN"/>
        </w:rPr>
        <w:t>for a closed cryogenic receptacle, means the pressure vessel intended to contain the refrigerated liquefied gas;</w:t>
      </w:r>
      <w:bookmarkEnd w:id="23"/>
      <w:r w:rsidRPr="00ED061E">
        <w:rPr>
          <w:rFonts w:eastAsia="SimSun"/>
          <w:lang w:eastAsia="zh-CN"/>
        </w:rPr>
        <w:t>”</w:t>
      </w:r>
    </w:p>
    <w:p w14:paraId="50A51DA1"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lang w:eastAsia="zh-CN"/>
        </w:rPr>
      </w:pPr>
      <w:bookmarkStart w:id="24" w:name="_Hlk64019767"/>
      <w:r w:rsidRPr="00ED061E">
        <w:rPr>
          <w:rFonts w:eastAsia="SimSun"/>
          <w:i/>
          <w:lang w:eastAsia="zh-CN"/>
        </w:rPr>
        <w:t xml:space="preserve">“Pressure receptacle shell </w:t>
      </w:r>
      <w:r w:rsidRPr="00ED061E">
        <w:rPr>
          <w:rFonts w:eastAsia="SimSun"/>
          <w:lang w:eastAsia="zh-CN"/>
        </w:rPr>
        <w:t>means a cylinder, a tube, a pressure drum or a salvage pressure receptacle without its closures or other service equipment, but including any permanently attached device(s) (e.g. neck ring, foot ring);</w:t>
      </w:r>
    </w:p>
    <w:p w14:paraId="696E9023"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b/>
          <w:i/>
          <w:lang w:eastAsia="zh-CN"/>
        </w:rPr>
        <w:t xml:space="preserve">NOTE: </w:t>
      </w:r>
      <w:r w:rsidRPr="00ED061E">
        <w:rPr>
          <w:rFonts w:eastAsia="SimSun"/>
          <w:i/>
          <w:lang w:eastAsia="zh-CN"/>
        </w:rPr>
        <w:t>The terms “cylinder shell”, “pressure drum shell” and “tube shell” are also used.”</w:t>
      </w:r>
    </w:p>
    <w:bookmarkEnd w:id="24"/>
    <w:p w14:paraId="4D469794" w14:textId="304992C4" w:rsidR="00FC172F" w:rsidRDefault="00FC172F" w:rsidP="00FC172F">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65C57FCE" w14:textId="6927F1B7" w:rsidR="00A05C55" w:rsidRPr="00A05C55" w:rsidRDefault="00A05C55" w:rsidP="00A05C55">
      <w:pPr>
        <w:tabs>
          <w:tab w:val="left" w:pos="2268"/>
        </w:tabs>
        <w:spacing w:after="120"/>
        <w:ind w:left="1134" w:right="1134"/>
        <w:jc w:val="both"/>
        <w:rPr>
          <w:color w:val="00B050"/>
        </w:rPr>
      </w:pPr>
      <w:r w:rsidRPr="00A05C55">
        <w:rPr>
          <w:color w:val="00B050"/>
        </w:rPr>
        <w:t>1.2.1</w:t>
      </w:r>
      <w:r w:rsidRPr="00A05C55">
        <w:rPr>
          <w:color w:val="00B050"/>
        </w:rPr>
        <w:tab/>
        <w:t>Delete the following definitions:</w:t>
      </w:r>
    </w:p>
    <w:p w14:paraId="64C4E976" w14:textId="77777777" w:rsidR="00A05C55" w:rsidRPr="00A05C55" w:rsidRDefault="00A05C55" w:rsidP="00A05C55">
      <w:pPr>
        <w:spacing w:after="120"/>
        <w:ind w:left="2268" w:right="1134"/>
        <w:jc w:val="both"/>
        <w:rPr>
          <w:color w:val="00B050"/>
        </w:rPr>
      </w:pPr>
      <w:r w:rsidRPr="00A05C55">
        <w:rPr>
          <w:color w:val="00B050"/>
        </w:rPr>
        <w:t>“ADN”, “ASTM”, “CGA”, “CIM”, “CMR”, “CSC”, “CTU”, “EN (standard)”, “IAEA”, “IBC”, “ICAO”, “IMDG”, “IMO”, “ISO (standard)”, “MEGC”, “MEMU”, “RID”, “SADT”, “SAPT”, “UIC”, “UNECE”.</w:t>
      </w:r>
    </w:p>
    <w:p w14:paraId="713D35B9" w14:textId="77777777" w:rsidR="00A05C55" w:rsidRPr="00A05C55" w:rsidRDefault="00A05C55" w:rsidP="00A05C55">
      <w:pPr>
        <w:spacing w:after="120"/>
        <w:ind w:left="2268" w:right="1134"/>
        <w:jc w:val="both"/>
        <w:rPr>
          <w:color w:val="00B050"/>
        </w:rPr>
      </w:pPr>
      <w:r w:rsidRPr="00A05C55">
        <w:rPr>
          <w:color w:val="00B050"/>
        </w:rPr>
        <w:t>In the definition of “Compressed Natural Gas”, delete “(CNG)”.</w:t>
      </w:r>
    </w:p>
    <w:p w14:paraId="5442DC96" w14:textId="77777777" w:rsidR="00A05C55" w:rsidRPr="00A05C55" w:rsidRDefault="00A05C55" w:rsidP="00A05C55">
      <w:pPr>
        <w:spacing w:after="120"/>
        <w:ind w:left="2268" w:right="1134"/>
        <w:jc w:val="both"/>
        <w:rPr>
          <w:color w:val="00B050"/>
        </w:rPr>
      </w:pPr>
      <w:r w:rsidRPr="00A05C55">
        <w:rPr>
          <w:color w:val="00B050"/>
        </w:rPr>
        <w:t>In the definition of “Criticality safety index”, delete “(CSI)”.</w:t>
      </w:r>
    </w:p>
    <w:p w14:paraId="2415535D" w14:textId="77777777" w:rsidR="00A05C55" w:rsidRPr="00A05C55" w:rsidRDefault="00A05C55" w:rsidP="00A05C55">
      <w:pPr>
        <w:spacing w:after="120"/>
        <w:ind w:left="2268" w:right="1134"/>
        <w:jc w:val="both"/>
        <w:rPr>
          <w:color w:val="00B050"/>
        </w:rPr>
      </w:pPr>
      <w:r w:rsidRPr="00A05C55">
        <w:rPr>
          <w:color w:val="00B050"/>
        </w:rPr>
        <w:t>Amend the definition of “GHS” to read:</w:t>
      </w:r>
    </w:p>
    <w:p w14:paraId="612BEDB3" w14:textId="77777777" w:rsidR="00A05C55" w:rsidRPr="00A05C55" w:rsidRDefault="00A05C55" w:rsidP="00A05C55">
      <w:pPr>
        <w:spacing w:after="120"/>
        <w:ind w:left="2268" w:right="1134"/>
        <w:jc w:val="both"/>
        <w:rPr>
          <w:color w:val="00B050"/>
        </w:rPr>
      </w:pPr>
      <w:r w:rsidRPr="00A05C55">
        <w:rPr>
          <w:color w:val="00B050"/>
        </w:rPr>
        <w:t>“</w:t>
      </w:r>
      <w:r w:rsidRPr="00A05C55">
        <w:rPr>
          <w:i/>
          <w:iCs/>
          <w:color w:val="00B050"/>
        </w:rPr>
        <w:t xml:space="preserve">"Globally Harmonized System of Classification and Labelling of Chemicals" </w:t>
      </w:r>
      <w:r w:rsidRPr="00A05C55">
        <w:rPr>
          <w:color w:val="00B050"/>
        </w:rPr>
        <w:t>means the ninth revised edition of United Nations publication bearing this title (ST/SG/AC.10/30/Rev.9);”</w:t>
      </w:r>
    </w:p>
    <w:p w14:paraId="6D4AE0D7" w14:textId="77777777" w:rsidR="00A05C55" w:rsidRPr="00A05C55" w:rsidRDefault="00A05C55" w:rsidP="00A05C55">
      <w:pPr>
        <w:spacing w:after="120"/>
        <w:ind w:left="2268" w:right="1134"/>
        <w:jc w:val="both"/>
        <w:rPr>
          <w:color w:val="00B050"/>
        </w:rPr>
      </w:pPr>
      <w:r w:rsidRPr="00A05C55">
        <w:rPr>
          <w:color w:val="00B050"/>
        </w:rPr>
        <w:t>In the definition of “Liquefied Natural Gas”, delete “(LNG)”.</w:t>
      </w:r>
    </w:p>
    <w:p w14:paraId="6CA078C3" w14:textId="77777777" w:rsidR="00A05C55" w:rsidRPr="00A05C55" w:rsidRDefault="00A05C55" w:rsidP="00A05C55">
      <w:pPr>
        <w:spacing w:after="120"/>
        <w:ind w:left="2268" w:right="1134"/>
        <w:jc w:val="both"/>
        <w:rPr>
          <w:color w:val="00B050"/>
        </w:rPr>
      </w:pPr>
      <w:r w:rsidRPr="00A05C55">
        <w:rPr>
          <w:color w:val="00B050"/>
        </w:rPr>
        <w:t>In the definition of “Liquefied Petroleum Gas”, delete “(LPG)”.</w:t>
      </w:r>
    </w:p>
    <w:p w14:paraId="6345B6F7" w14:textId="77777777" w:rsidR="00A05C55" w:rsidRPr="00A05C55" w:rsidRDefault="00A05C55" w:rsidP="00A05C55">
      <w:pPr>
        <w:spacing w:after="120"/>
        <w:ind w:left="2268" w:right="1134"/>
        <w:jc w:val="both"/>
        <w:rPr>
          <w:color w:val="00B050"/>
        </w:rPr>
      </w:pPr>
      <w:r w:rsidRPr="00A05C55">
        <w:rPr>
          <w:color w:val="00B050"/>
        </w:rPr>
        <w:t>In the definition of “Multiple-element gas container”, delete “(MEGC)”.</w:t>
      </w:r>
    </w:p>
    <w:p w14:paraId="048911C1" w14:textId="77777777" w:rsidR="00A05C55" w:rsidRPr="00A05C55" w:rsidRDefault="00A05C55" w:rsidP="00A05C55">
      <w:pPr>
        <w:spacing w:after="120"/>
        <w:ind w:left="2268" w:right="1134"/>
        <w:jc w:val="both"/>
        <w:rPr>
          <w:color w:val="00B050"/>
        </w:rPr>
      </w:pPr>
      <w:r w:rsidRPr="00A05C55">
        <w:rPr>
          <w:color w:val="00B050"/>
        </w:rPr>
        <w:t>In the definition of “Mobile explosives manufacturing unit”, delete “(MEMU)”.</w:t>
      </w:r>
    </w:p>
    <w:p w14:paraId="197ABB6F" w14:textId="77777777" w:rsidR="00A05C55" w:rsidRPr="00A05C55" w:rsidRDefault="00A05C55" w:rsidP="00A05C55">
      <w:pPr>
        <w:spacing w:after="120"/>
        <w:ind w:left="2268" w:right="1134"/>
        <w:jc w:val="both"/>
        <w:rPr>
          <w:color w:val="00B050"/>
        </w:rPr>
      </w:pPr>
      <w:r w:rsidRPr="00A05C55">
        <w:rPr>
          <w:color w:val="00B050"/>
        </w:rPr>
        <w:t>In the definition of “Net explosive mass”, delete “(NEM)”.</w:t>
      </w:r>
    </w:p>
    <w:p w14:paraId="09A7104D" w14:textId="77777777" w:rsidR="00BB35A1" w:rsidRPr="00A05C55" w:rsidRDefault="00BB35A1" w:rsidP="00BB35A1">
      <w:pPr>
        <w:spacing w:after="120"/>
        <w:ind w:left="2268" w:right="1134"/>
        <w:jc w:val="both"/>
        <w:rPr>
          <w:color w:val="00B050"/>
        </w:rPr>
      </w:pPr>
      <w:r w:rsidRPr="00A05C55">
        <w:rPr>
          <w:color w:val="00B050"/>
        </w:rPr>
        <w:t>In the definition of “Self-accelerating decomposition temperature”, delete “(SADT)”.</w:t>
      </w:r>
      <w:ins w:id="25" w:author="ECE/TRANS/WP.15/AC.1/162" w:date="2021-10-20T11:47:00Z">
        <w:r>
          <w:rPr>
            <w:color w:val="00B050"/>
          </w:rPr>
          <w:t xml:space="preserve"> </w:t>
        </w:r>
        <w:r w:rsidRPr="00CD1438">
          <w:t>In the second sentence, replace “SADT” by “self-accelerating decomposition temperature”.</w:t>
        </w:r>
      </w:ins>
    </w:p>
    <w:p w14:paraId="69290175" w14:textId="77777777" w:rsidR="00BB35A1" w:rsidRPr="00A05C55" w:rsidRDefault="00BB35A1" w:rsidP="00BB35A1">
      <w:pPr>
        <w:spacing w:after="120"/>
        <w:ind w:left="2268" w:right="1134"/>
        <w:jc w:val="both"/>
        <w:rPr>
          <w:color w:val="00B050"/>
        </w:rPr>
      </w:pPr>
      <w:r w:rsidRPr="00A05C55">
        <w:rPr>
          <w:color w:val="00B050"/>
        </w:rPr>
        <w:t>In the definition of “Self-accelerating polymerization temperature”, delete “(SAPT)”.</w:t>
      </w:r>
      <w:ins w:id="26" w:author="ECE/TRANS/WP.15/AC.1/162" w:date="2021-10-20T11:47:00Z">
        <w:r>
          <w:rPr>
            <w:color w:val="00B050"/>
          </w:rPr>
          <w:t xml:space="preserve"> </w:t>
        </w:r>
        <w:r w:rsidRPr="00CD1438">
          <w:t>In the second sentence, replace “SAPT”</w:t>
        </w:r>
      </w:ins>
      <w:ins w:id="27" w:author="ECE/TRANS/WP.15/AC.1/162" w:date="2021-10-20T11:48:00Z">
        <w:r w:rsidRPr="00CD1438">
          <w:t xml:space="preserve"> by “Self-accelerating polymerization temperature”.</w:t>
        </w:r>
      </w:ins>
    </w:p>
    <w:p w14:paraId="069A741F" w14:textId="77777777" w:rsidR="00A05C55" w:rsidRPr="00A05C55" w:rsidRDefault="00A05C55" w:rsidP="00A05C55">
      <w:pPr>
        <w:spacing w:after="120"/>
        <w:ind w:left="2268" w:right="1134"/>
        <w:jc w:val="both"/>
        <w:rPr>
          <w:color w:val="00B050"/>
        </w:rPr>
      </w:pPr>
      <w:r w:rsidRPr="00A05C55">
        <w:rPr>
          <w:color w:val="00B050"/>
        </w:rPr>
        <w:t>In the definition of “Transport index”, delete “TI”.</w:t>
      </w:r>
    </w:p>
    <w:p w14:paraId="6E656F8C" w14:textId="77777777" w:rsidR="00A05C55" w:rsidRPr="00A05C55" w:rsidRDefault="00A05C55" w:rsidP="00A05C55">
      <w:pPr>
        <w:spacing w:after="120"/>
        <w:ind w:left="1134" w:right="1134"/>
        <w:jc w:val="both"/>
        <w:rPr>
          <w:i/>
          <w:iCs/>
          <w:color w:val="00B050"/>
        </w:rPr>
      </w:pPr>
      <w:r w:rsidRPr="00A05C55">
        <w:rPr>
          <w:i/>
          <w:iCs/>
          <w:color w:val="00B050"/>
        </w:rPr>
        <w:t>(Reference documents: ECE/TRANS/WP.15/AC.1/160, Annex II and informal document INF.11)</w:t>
      </w:r>
    </w:p>
    <w:p w14:paraId="1B56F1BA" w14:textId="77777777" w:rsidR="00C42591" w:rsidRPr="00ED061E" w:rsidRDefault="00C42591" w:rsidP="00C42591">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1.2.2.1</w:t>
      </w:r>
      <w:r w:rsidRPr="00ED061E">
        <w:rPr>
          <w:rFonts w:eastAsia="SimSun"/>
          <w:lang w:eastAsia="zh-CN"/>
        </w:rPr>
        <w:tab/>
      </w:r>
      <w:r w:rsidRPr="00ED061E">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C42591" w:rsidRPr="00ED061E" w14:paraId="5A085720" w14:textId="77777777" w:rsidTr="00D017DB">
        <w:trPr>
          <w:cantSplit/>
          <w:trHeight w:val="403"/>
        </w:trPr>
        <w:tc>
          <w:tcPr>
            <w:tcW w:w="1898" w:type="dxa"/>
            <w:vAlign w:val="center"/>
          </w:tcPr>
          <w:p w14:paraId="71843F83" w14:textId="77777777" w:rsidR="00C42591" w:rsidRPr="00ED061E" w:rsidRDefault="00C42591" w:rsidP="00D017DB">
            <w:pPr>
              <w:suppressAutoHyphens w:val="0"/>
              <w:spacing w:before="40" w:after="40" w:line="220" w:lineRule="exact"/>
              <w:ind w:right="113"/>
              <w:jc w:val="center"/>
              <w:rPr>
                <w:lang w:val="en-US"/>
              </w:rPr>
            </w:pPr>
            <w:r w:rsidRPr="00ED061E">
              <w:rPr>
                <w:lang w:val="en-US"/>
              </w:rPr>
              <w:t>Electrical resistance</w:t>
            </w:r>
          </w:p>
        </w:tc>
        <w:tc>
          <w:tcPr>
            <w:tcW w:w="1504" w:type="dxa"/>
            <w:vAlign w:val="center"/>
          </w:tcPr>
          <w:p w14:paraId="798587B6" w14:textId="77777777" w:rsidR="00C42591" w:rsidRPr="00ED061E" w:rsidRDefault="00C42591" w:rsidP="00D017DB">
            <w:pPr>
              <w:suppressAutoHyphens w:val="0"/>
              <w:spacing w:before="40" w:after="40" w:line="220" w:lineRule="exact"/>
              <w:ind w:right="113"/>
              <w:jc w:val="center"/>
              <w:rPr>
                <w:lang w:val="en-US"/>
              </w:rPr>
            </w:pPr>
            <w:r w:rsidRPr="00ED061E">
              <w:rPr>
                <w:lang w:val="en-US"/>
              </w:rPr>
              <w:t>Ω (ohm)</w:t>
            </w:r>
          </w:p>
        </w:tc>
        <w:tc>
          <w:tcPr>
            <w:tcW w:w="1560" w:type="dxa"/>
            <w:vAlign w:val="center"/>
          </w:tcPr>
          <w:p w14:paraId="12B44C87" w14:textId="77777777" w:rsidR="00C42591" w:rsidRPr="00ED061E" w:rsidRDefault="00C42591" w:rsidP="00D017DB">
            <w:pPr>
              <w:spacing w:after="120"/>
              <w:ind w:left="284" w:hanging="284"/>
              <w:jc w:val="center"/>
            </w:pPr>
            <w:r w:rsidRPr="00ED061E">
              <w:t>--</w:t>
            </w:r>
          </w:p>
        </w:tc>
        <w:tc>
          <w:tcPr>
            <w:tcW w:w="2409" w:type="dxa"/>
            <w:vAlign w:val="center"/>
          </w:tcPr>
          <w:p w14:paraId="29E890D0" w14:textId="77777777" w:rsidR="00C42591" w:rsidRPr="00ED061E" w:rsidRDefault="00C42591" w:rsidP="00D017DB">
            <w:pPr>
              <w:spacing w:after="120"/>
              <w:ind w:left="284" w:hanging="284"/>
              <w:jc w:val="center"/>
            </w:pPr>
            <w:r w:rsidRPr="00ED061E">
              <w:t>1 Ω = 1 kg · m² / s³ / A²</w:t>
            </w:r>
          </w:p>
        </w:tc>
      </w:tr>
    </w:tbl>
    <w:p w14:paraId="6D47ACFD" w14:textId="1C51D247" w:rsidR="00E72302" w:rsidRDefault="00E72302" w:rsidP="00E7230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4754718" w14:textId="77777777" w:rsidR="00A05C55" w:rsidRPr="00A05C55" w:rsidRDefault="00A05C55" w:rsidP="00A05C55">
      <w:pPr>
        <w:spacing w:after="120"/>
        <w:ind w:left="1134" w:right="1134"/>
        <w:jc w:val="both"/>
        <w:rPr>
          <w:color w:val="00B050"/>
        </w:rPr>
      </w:pPr>
      <w:r w:rsidRPr="00A05C55">
        <w:rPr>
          <w:color w:val="00B050"/>
        </w:rPr>
        <w:t>Add a new section 1.2.3 to read as follows:</w:t>
      </w:r>
    </w:p>
    <w:p w14:paraId="623539A9" w14:textId="77777777" w:rsidR="00A05C55" w:rsidRPr="00A05C55" w:rsidRDefault="00A05C55" w:rsidP="000B3423">
      <w:pPr>
        <w:tabs>
          <w:tab w:val="left" w:pos="2268"/>
        </w:tabs>
        <w:spacing w:after="120"/>
        <w:ind w:left="2268" w:right="1134" w:hanging="1134"/>
        <w:jc w:val="both"/>
        <w:rPr>
          <w:color w:val="00B050"/>
        </w:rPr>
      </w:pPr>
      <w:bookmarkStart w:id="28" w:name="_Hlk68180519"/>
      <w:r w:rsidRPr="00A05C55">
        <w:rPr>
          <w:color w:val="00B050"/>
        </w:rPr>
        <w:t>“</w:t>
      </w:r>
      <w:bookmarkEnd w:id="28"/>
      <w:r w:rsidRPr="00A05C55">
        <w:rPr>
          <w:b/>
          <w:bCs/>
          <w:color w:val="00B050"/>
        </w:rPr>
        <w:t>1.2.3</w:t>
      </w:r>
      <w:r w:rsidRPr="00A05C55">
        <w:rPr>
          <w:b/>
          <w:bCs/>
          <w:color w:val="00B050"/>
        </w:rPr>
        <w:tab/>
        <w:t>List of abbreviations</w:t>
      </w:r>
    </w:p>
    <w:p w14:paraId="2EF1EF59" w14:textId="77777777" w:rsidR="00A05C55" w:rsidRPr="00A05C55" w:rsidRDefault="00A05C55" w:rsidP="000B3423">
      <w:pPr>
        <w:tabs>
          <w:tab w:val="left" w:pos="2268"/>
        </w:tabs>
        <w:spacing w:after="120"/>
        <w:ind w:left="2268" w:right="1134" w:hanging="1134"/>
        <w:jc w:val="both"/>
        <w:rPr>
          <w:color w:val="00B050"/>
        </w:rPr>
      </w:pPr>
      <w:r w:rsidRPr="00A05C55">
        <w:rPr>
          <w:color w:val="00B050"/>
        </w:rPr>
        <w:tab/>
      </w:r>
      <w:r w:rsidRPr="00A05C55">
        <w:rPr>
          <w:color w:val="00B050"/>
        </w:rPr>
        <w:tab/>
        <w:t xml:space="preserve">In ADR, abbreviations, </w:t>
      </w:r>
      <w:proofErr w:type="gramStart"/>
      <w:r w:rsidRPr="00A05C55">
        <w:rPr>
          <w:color w:val="00B050"/>
        </w:rPr>
        <w:t>acronyms</w:t>
      </w:r>
      <w:proofErr w:type="gramEnd"/>
      <w:r w:rsidRPr="00A05C55">
        <w:rPr>
          <w:color w:val="00B050"/>
        </w:rPr>
        <w:t xml:space="preserve"> and abbreviated designations of regulatory texts are used, with the following meaning:</w:t>
      </w:r>
    </w:p>
    <w:p w14:paraId="1277F2D7"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A</w:t>
      </w:r>
    </w:p>
    <w:p w14:paraId="1EABDCDA" w14:textId="4A990BF4" w:rsidR="00A05C55" w:rsidRPr="00A05C55" w:rsidRDefault="00A05C55" w:rsidP="000B3423">
      <w:pPr>
        <w:tabs>
          <w:tab w:val="left" w:pos="2268"/>
        </w:tabs>
        <w:spacing w:after="120"/>
        <w:ind w:left="2268" w:right="1134" w:hanging="1134"/>
        <w:jc w:val="both"/>
        <w:rPr>
          <w:color w:val="00B050"/>
        </w:rPr>
      </w:pPr>
      <w:r w:rsidRPr="00A05C55">
        <w:rPr>
          <w:i/>
          <w:iCs/>
          <w:color w:val="00B050"/>
        </w:rPr>
        <w:t>"ADN</w:t>
      </w:r>
      <w:ins w:id="29" w:author="Editorial" w:date="2021-10-07T09:20:00Z">
        <w:r w:rsidR="00FA51B1" w:rsidRPr="00FA51B1">
          <w:t>*</w:t>
        </w:r>
      </w:ins>
      <w:r w:rsidRPr="00A05C55">
        <w:rPr>
          <w:i/>
          <w:iCs/>
          <w:color w:val="00B050"/>
        </w:rPr>
        <w:t>"</w:t>
      </w:r>
      <w:r w:rsidRPr="00A05C55">
        <w:rPr>
          <w:color w:val="00B050"/>
        </w:rPr>
        <w:t xml:space="preserve"> means the European Agreement concerning the International Carriage of Dangerous Goods by Inland Waterways;</w:t>
      </w:r>
    </w:p>
    <w:p w14:paraId="42445A42"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lastRenderedPageBreak/>
        <w:t xml:space="preserve">"ASTM" </w:t>
      </w:r>
      <w:r w:rsidRPr="00A05C55">
        <w:rPr>
          <w:color w:val="00B050"/>
        </w:rPr>
        <w:t xml:space="preserve">means the American Society for Testing and Materials (ASTM International, 100 Barr </w:t>
      </w:r>
      <w:proofErr w:type="spellStart"/>
      <w:r w:rsidRPr="00A05C55">
        <w:rPr>
          <w:color w:val="00B050"/>
        </w:rPr>
        <w:t>Harbor</w:t>
      </w:r>
      <w:proofErr w:type="spellEnd"/>
      <w:r w:rsidRPr="00A05C55">
        <w:rPr>
          <w:color w:val="00B050"/>
        </w:rPr>
        <w:t xml:space="preserve"> Drive, PO Box C700, West Conshohocken, PA, 19428-2959, United States of America), </w:t>
      </w:r>
      <w:hyperlink r:id="rId15" w:history="1">
        <w:r w:rsidRPr="00A05C55">
          <w:rPr>
            <w:color w:val="00B050"/>
          </w:rPr>
          <w:t>www.astm.org</w:t>
        </w:r>
      </w:hyperlink>
      <w:r w:rsidRPr="00A05C55">
        <w:rPr>
          <w:color w:val="00B050"/>
        </w:rPr>
        <w:t>;</w:t>
      </w:r>
    </w:p>
    <w:p w14:paraId="53475F41"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C</w:t>
      </w:r>
    </w:p>
    <w:p w14:paraId="741E332D"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"CGA" </w:t>
      </w:r>
      <w:r w:rsidRPr="00A05C55">
        <w:rPr>
          <w:color w:val="00B050"/>
        </w:rPr>
        <w:t>means the Compressed Gas Association, 14501 George Carter Way, Suite 103, Chantilly, VA 20151, United States of America, www.cganet.com;</w:t>
      </w:r>
    </w:p>
    <w:p w14:paraId="459E3B23" w14:textId="2711A208" w:rsidR="00A05C55" w:rsidRPr="00A05C55" w:rsidRDefault="00A05C55" w:rsidP="000B3423">
      <w:pPr>
        <w:tabs>
          <w:tab w:val="left" w:pos="2268"/>
        </w:tabs>
        <w:spacing w:after="120"/>
        <w:ind w:left="2268" w:right="1134" w:hanging="1134"/>
        <w:jc w:val="both"/>
        <w:rPr>
          <w:color w:val="00B050"/>
        </w:rPr>
      </w:pPr>
      <w:r w:rsidRPr="00A05C55">
        <w:rPr>
          <w:i/>
          <w:iCs/>
          <w:color w:val="00B050"/>
        </w:rPr>
        <w:t>"CIM</w:t>
      </w:r>
      <w:ins w:id="30" w:author="Editorial" w:date="2021-10-07T09:25:00Z">
        <w:r w:rsidR="00FA51B1" w:rsidRPr="00FA51B1">
          <w:t>**</w:t>
        </w:r>
      </w:ins>
      <w:r w:rsidRPr="00A05C55">
        <w:rPr>
          <w:i/>
          <w:iCs/>
          <w:color w:val="00B050"/>
        </w:rPr>
        <w:t xml:space="preserve">" </w:t>
      </w:r>
      <w:r w:rsidRPr="00A05C55">
        <w:rPr>
          <w:color w:val="00B050"/>
        </w:rPr>
        <w:t>means the Uniform Rules Concerning the Contract of International Carriage of Goods by Rail (Appendix B to the Convention concerning International Carriage by Rail (COTIF)), as amended;</w:t>
      </w:r>
    </w:p>
    <w:p w14:paraId="624F75DE" w14:textId="7C6F6C06" w:rsidR="00A05C55" w:rsidRPr="00A05C55" w:rsidRDefault="00A05C55" w:rsidP="000B3423">
      <w:pPr>
        <w:tabs>
          <w:tab w:val="left" w:pos="2268"/>
        </w:tabs>
        <w:spacing w:after="120"/>
        <w:ind w:left="2268" w:right="1134" w:hanging="1134"/>
        <w:jc w:val="both"/>
        <w:rPr>
          <w:color w:val="00B050"/>
        </w:rPr>
      </w:pPr>
      <w:r w:rsidRPr="00A05C55">
        <w:rPr>
          <w:i/>
          <w:iCs/>
          <w:color w:val="00B050"/>
        </w:rPr>
        <w:t>"CMR</w:t>
      </w:r>
      <w:ins w:id="31" w:author="Editorial" w:date="2021-10-07T09:30:00Z">
        <w:r w:rsidR="009F217D" w:rsidRPr="009F217D">
          <w:t>***</w:t>
        </w:r>
      </w:ins>
      <w:r w:rsidRPr="00A05C55">
        <w:rPr>
          <w:i/>
          <w:iCs/>
          <w:color w:val="00B050"/>
        </w:rPr>
        <w:t>"</w:t>
      </w:r>
      <w:r w:rsidRPr="00A05C55">
        <w:rPr>
          <w:color w:val="00B050"/>
        </w:rPr>
        <w:t xml:space="preserve"> means the Convention on the Contract for the International Carriage of Goods by Road (Geneva, 19 May 1956), as amended;</w:t>
      </w:r>
    </w:p>
    <w:p w14:paraId="1D69C2C8"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"CNG"</w:t>
      </w:r>
      <w:r w:rsidRPr="00A05C55">
        <w:rPr>
          <w:color w:val="00B050"/>
        </w:rPr>
        <w:t xml:space="preserve"> means compressed natural gas (see 1.2.1);</w:t>
      </w:r>
    </w:p>
    <w:p w14:paraId="7D62332B"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"CSC" </w:t>
      </w:r>
      <w:r w:rsidRPr="00A05C55">
        <w:rPr>
          <w:color w:val="00B050"/>
        </w:rPr>
        <w:t>means the International Convention for Safe Containers (Geneva, 1972) as amended and published by the International Maritime Organization (IMO), London;</w:t>
      </w:r>
    </w:p>
    <w:p w14:paraId="3B51E18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"CSI" </w:t>
      </w:r>
      <w:r w:rsidRPr="00A05C55">
        <w:rPr>
          <w:color w:val="00B050"/>
        </w:rPr>
        <w:t>means criticality safety index (see 1.2.1);</w:t>
      </w:r>
    </w:p>
    <w:p w14:paraId="4F45908B"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E</w:t>
      </w:r>
    </w:p>
    <w:p w14:paraId="3AC70D8C"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"EIGA" </w:t>
      </w:r>
      <w:r w:rsidRPr="00A05C55">
        <w:rPr>
          <w:color w:val="00B050"/>
        </w:rPr>
        <w:t xml:space="preserve">means European Industrial Gas Association, 30 Avenue de </w:t>
      </w:r>
      <w:proofErr w:type="spellStart"/>
      <w:r w:rsidRPr="00A05C55">
        <w:rPr>
          <w:color w:val="00B050"/>
        </w:rPr>
        <w:t>l'Astronomie</w:t>
      </w:r>
      <w:proofErr w:type="spellEnd"/>
      <w:r w:rsidRPr="00A05C55">
        <w:rPr>
          <w:color w:val="00B050"/>
        </w:rPr>
        <w:t>, 1210 Brussels (Belgium), www.eiga.eu;</w:t>
      </w:r>
    </w:p>
    <w:p w14:paraId="015F80AA"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"EN" </w:t>
      </w:r>
      <w:r w:rsidRPr="00A05C55">
        <w:rPr>
          <w:color w:val="00B050"/>
        </w:rPr>
        <w:t xml:space="preserve">(standard) means a European standard published by the European Committee for Standardization (CEN) (CEN, Avenue </w:t>
      </w:r>
      <w:proofErr w:type="spellStart"/>
      <w:r w:rsidRPr="00A05C55">
        <w:rPr>
          <w:color w:val="00B050"/>
        </w:rPr>
        <w:t>Marnix</w:t>
      </w:r>
      <w:proofErr w:type="spellEnd"/>
      <w:r w:rsidRPr="00A05C55">
        <w:rPr>
          <w:color w:val="00B050"/>
        </w:rPr>
        <w:t xml:space="preserve"> 17, B-1000 Brussels, Belgium), </w:t>
      </w:r>
      <w:hyperlink r:id="rId16" w:history="1">
        <w:r w:rsidRPr="00A05C55">
          <w:rPr>
            <w:color w:val="00B050"/>
          </w:rPr>
          <w:t>www.cen.eu</w:t>
        </w:r>
      </w:hyperlink>
      <w:r w:rsidRPr="00A05C55">
        <w:rPr>
          <w:color w:val="00B050"/>
        </w:rPr>
        <w:t>;</w:t>
      </w:r>
    </w:p>
    <w:p w14:paraId="7C58E51C" w14:textId="77777777" w:rsidR="00BD69DA" w:rsidRPr="00BD69DA" w:rsidRDefault="00BD69DA" w:rsidP="00BD69DA">
      <w:pPr>
        <w:tabs>
          <w:tab w:val="left" w:pos="2268"/>
        </w:tabs>
        <w:spacing w:after="120"/>
        <w:ind w:left="2268" w:right="1134" w:hanging="1134"/>
        <w:jc w:val="both"/>
        <w:rPr>
          <w:ins w:id="32" w:author="ECE/TRANS/WP.15/AC.1/162" w:date="2021-10-19T09:36:00Z"/>
          <w:b/>
          <w:bCs/>
        </w:rPr>
      </w:pPr>
      <w:ins w:id="33" w:author="ECE/TRANS/WP.15/AC.1/162" w:date="2021-10-19T09:36:00Z">
        <w:r>
          <w:rPr>
            <w:b/>
            <w:bCs/>
          </w:rPr>
          <w:t>F</w:t>
        </w:r>
      </w:ins>
    </w:p>
    <w:p w14:paraId="17C3FB8C" w14:textId="77777777" w:rsidR="00800965" w:rsidRDefault="00800965" w:rsidP="000B3423">
      <w:pPr>
        <w:tabs>
          <w:tab w:val="left" w:pos="2268"/>
        </w:tabs>
        <w:spacing w:after="120"/>
        <w:ind w:left="2268" w:right="1134" w:hanging="1134"/>
        <w:jc w:val="both"/>
        <w:rPr>
          <w:rFonts w:eastAsia="SimSun"/>
          <w:lang w:eastAsia="zh-CN"/>
        </w:rPr>
      </w:pPr>
      <w:commentRangeStart w:id="34"/>
      <w:r w:rsidRPr="00ED061E">
        <w:rPr>
          <w:rFonts w:eastAsia="SimSun"/>
          <w:i/>
          <w:iCs/>
          <w:lang w:eastAsia="zh-CN"/>
        </w:rPr>
        <w:t xml:space="preserve">"FRP" </w:t>
      </w:r>
      <w:r w:rsidRPr="00ED061E">
        <w:rPr>
          <w:rFonts w:eastAsia="SimSun"/>
          <w:lang w:eastAsia="zh-CN"/>
        </w:rPr>
        <w:t>means fibre-reinforced plastics (see 1.2.1);</w:t>
      </w:r>
      <w:commentRangeEnd w:id="34"/>
      <w:r>
        <w:rPr>
          <w:rStyle w:val="CommentReference"/>
        </w:rPr>
        <w:commentReference w:id="34"/>
      </w:r>
    </w:p>
    <w:p w14:paraId="47D7B434" w14:textId="31D01BB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G</w:t>
      </w:r>
    </w:p>
    <w:p w14:paraId="3928FC7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"GHS" </w:t>
      </w:r>
      <w:r w:rsidRPr="00A05C55">
        <w:rPr>
          <w:color w:val="00B050"/>
        </w:rPr>
        <w:t>means Globally Harmonized System of Classification and Labelling of Chemicals (see 1.2.1);</w:t>
      </w:r>
    </w:p>
    <w:p w14:paraId="74696047"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I</w:t>
      </w:r>
    </w:p>
    <w:p w14:paraId="099F6CD9"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"IAEA" </w:t>
      </w:r>
      <w:r w:rsidRPr="00A05C55">
        <w:rPr>
          <w:color w:val="00B050"/>
        </w:rPr>
        <w:t>means the International Atomic Energy Agency, P.O. Box 100, 1400 Vienna, Austria, www.iaea.org;</w:t>
      </w:r>
    </w:p>
    <w:p w14:paraId="441F676C"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"IBC" </w:t>
      </w:r>
      <w:r w:rsidRPr="00A05C55">
        <w:rPr>
          <w:color w:val="00B050"/>
        </w:rPr>
        <w:t>means intermediate bulk container (see 1.2.1);</w:t>
      </w:r>
    </w:p>
    <w:p w14:paraId="03CF629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"ICAO"</w:t>
      </w:r>
      <w:r w:rsidRPr="00A05C55">
        <w:rPr>
          <w:color w:val="00B050"/>
        </w:rPr>
        <w:t xml:space="preserve"> means the International Civil Aviation Organization, 999 University Street, Montreal, Quebec H3C 5H7, Canada, www.icao.org;</w:t>
      </w:r>
    </w:p>
    <w:p w14:paraId="46070CB5" w14:textId="6FC6C59C" w:rsidR="00A05C55" w:rsidRPr="00A05C55" w:rsidRDefault="00A05C55" w:rsidP="000B3423">
      <w:pPr>
        <w:tabs>
          <w:tab w:val="left" w:pos="2268"/>
        </w:tabs>
        <w:spacing w:after="120"/>
        <w:ind w:left="2268" w:right="1134" w:hanging="1134"/>
        <w:jc w:val="both"/>
        <w:rPr>
          <w:color w:val="00B050"/>
        </w:rPr>
      </w:pPr>
      <w:r w:rsidRPr="00A05C55">
        <w:rPr>
          <w:i/>
          <w:iCs/>
          <w:color w:val="00B050"/>
        </w:rPr>
        <w:t>"IMDG"</w:t>
      </w:r>
      <w:r w:rsidRPr="00A05C55">
        <w:rPr>
          <w:color w:val="00B050"/>
        </w:rPr>
        <w:t xml:space="preserve"> </w:t>
      </w:r>
      <w:del w:id="35" w:author="Editorial" w:date="2021-10-07T09:37:00Z">
        <w:r w:rsidRPr="0000556B" w:rsidDel="00B4549E">
          <w:delText xml:space="preserve">means </w:delText>
        </w:r>
      </w:del>
      <w:ins w:id="36" w:author="Editorial" w:date="2021-10-07T09:37:00Z">
        <w:r w:rsidR="00B4549E" w:rsidRPr="0000556B">
          <w:t xml:space="preserve">see definition of </w:t>
        </w:r>
      </w:ins>
      <w:r w:rsidR="00B34302">
        <w:t>“</w:t>
      </w:r>
      <w:r w:rsidRPr="0000556B">
        <w:t>IMDG Code</w:t>
      </w:r>
      <w:r w:rsidR="00B34302">
        <w:t>”</w:t>
      </w:r>
      <w:r w:rsidRPr="0000556B">
        <w:t xml:space="preserve"> </w:t>
      </w:r>
      <w:del w:id="37" w:author="Editorial" w:date="2021-10-07T09:37:00Z">
        <w:r w:rsidRPr="0000556B" w:rsidDel="00B4549E">
          <w:delText>(see</w:delText>
        </w:r>
      </w:del>
      <w:ins w:id="38" w:author="Editorial" w:date="2021-10-07T09:37:00Z">
        <w:r w:rsidR="00B4549E" w:rsidRPr="0000556B">
          <w:t>in</w:t>
        </w:r>
      </w:ins>
      <w:r w:rsidRPr="0000556B">
        <w:t xml:space="preserve"> 1.2.1</w:t>
      </w:r>
      <w:del w:id="39" w:author="Editorial" w:date="2021-10-07T09:37:00Z">
        <w:r w:rsidRPr="0000556B" w:rsidDel="00B4549E">
          <w:delText>)</w:delText>
        </w:r>
      </w:del>
      <w:r w:rsidRPr="0000556B">
        <w:t>;</w:t>
      </w:r>
    </w:p>
    <w:p w14:paraId="177F564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"IMO"</w:t>
      </w:r>
      <w:r w:rsidRPr="00A05C55">
        <w:rPr>
          <w:color w:val="00B050"/>
        </w:rPr>
        <w:t xml:space="preserve"> means the International Maritime Organization, 4 Albert Embankment, London SE1 7SR, United Kingdom, </w:t>
      </w:r>
      <w:hyperlink r:id="rId17" w:history="1">
        <w:r w:rsidRPr="00A05C55">
          <w:rPr>
            <w:color w:val="00B050"/>
          </w:rPr>
          <w:t>www.imo.org</w:t>
        </w:r>
      </w:hyperlink>
      <w:r w:rsidRPr="00A05C55">
        <w:rPr>
          <w:color w:val="00B050"/>
        </w:rPr>
        <w:t>;</w:t>
      </w:r>
    </w:p>
    <w:p w14:paraId="0B1D58BB"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"ISO"</w:t>
      </w:r>
      <w:r w:rsidRPr="00A05C55">
        <w:rPr>
          <w:color w:val="00B050"/>
        </w:rPr>
        <w:t xml:space="preserve"> (standard) means an international standard published by the International Organization for Standardization, 1, rue de </w:t>
      </w:r>
      <w:proofErr w:type="spellStart"/>
      <w:r w:rsidRPr="00A05C55">
        <w:rPr>
          <w:color w:val="00B050"/>
        </w:rPr>
        <w:t>Varembé</w:t>
      </w:r>
      <w:proofErr w:type="spellEnd"/>
      <w:r w:rsidRPr="00A05C55">
        <w:rPr>
          <w:color w:val="00B050"/>
        </w:rPr>
        <w:t xml:space="preserve">, 1204 Geneva 20, Switzerland, </w:t>
      </w:r>
      <w:hyperlink r:id="rId18" w:history="1">
        <w:r w:rsidRPr="00A05C55">
          <w:rPr>
            <w:color w:val="00B050"/>
          </w:rPr>
          <w:t>www.iso.org</w:t>
        </w:r>
      </w:hyperlink>
      <w:r w:rsidRPr="00A05C55">
        <w:rPr>
          <w:color w:val="00B050"/>
        </w:rPr>
        <w:t>;</w:t>
      </w:r>
    </w:p>
    <w:p w14:paraId="7FE1B23B"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L</w:t>
      </w:r>
    </w:p>
    <w:p w14:paraId="107F7966"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"LNG" </w:t>
      </w:r>
      <w:r w:rsidRPr="00A05C55">
        <w:rPr>
          <w:color w:val="00B050"/>
        </w:rPr>
        <w:t>means liquefied natural gas (see 1.2.1);</w:t>
      </w:r>
    </w:p>
    <w:p w14:paraId="0560EA3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"LPG" </w:t>
      </w:r>
      <w:r w:rsidRPr="00A05C55">
        <w:rPr>
          <w:color w:val="00B050"/>
        </w:rPr>
        <w:t>means liquefied petroleum gas (see 1.2.1);</w:t>
      </w:r>
    </w:p>
    <w:p w14:paraId="72050CC0"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"LSA" </w:t>
      </w:r>
      <w:r w:rsidRPr="00A05C55">
        <w:rPr>
          <w:color w:val="00B050"/>
        </w:rPr>
        <w:t>(material) means low specific activity material (see 2.2.7.1.3);</w:t>
      </w:r>
    </w:p>
    <w:p w14:paraId="46C70F5F"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M</w:t>
      </w:r>
    </w:p>
    <w:p w14:paraId="5DA57F7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"MEGC" </w:t>
      </w:r>
      <w:r w:rsidRPr="00A05C55">
        <w:rPr>
          <w:color w:val="00B050"/>
        </w:rPr>
        <w:t>means multiple-element gas container (see 1.2.1);</w:t>
      </w:r>
    </w:p>
    <w:p w14:paraId="3117A470"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"MEMU"</w:t>
      </w:r>
      <w:r w:rsidRPr="00A05C55">
        <w:rPr>
          <w:color w:val="00B050"/>
        </w:rPr>
        <w:t xml:space="preserve"> means mobile explosives manufacturing unit (see 1.2.1);</w:t>
      </w:r>
    </w:p>
    <w:p w14:paraId="730C3CF8"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lastRenderedPageBreak/>
        <w:t>N</w:t>
      </w:r>
    </w:p>
    <w:p w14:paraId="378BDF98" w14:textId="638A081B"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"N.O.S." </w:t>
      </w:r>
      <w:r w:rsidRPr="00A05C55">
        <w:rPr>
          <w:color w:val="00B050"/>
        </w:rPr>
        <w:t>means not otherwise specified entry (see 1.2.1);</w:t>
      </w:r>
    </w:p>
    <w:p w14:paraId="0C0D9A78"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R</w:t>
      </w:r>
    </w:p>
    <w:p w14:paraId="00EBB5A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"RID"</w:t>
      </w:r>
      <w:r w:rsidRPr="00A05C55">
        <w:rPr>
          <w:color w:val="00B050"/>
        </w:rPr>
        <w:t xml:space="preserve"> means Regulations concerning the International Carriage of Dangerous Goods by Rail (Appendix C of COTIF (Convention concerning international carriage by rail));</w:t>
      </w:r>
    </w:p>
    <w:p w14:paraId="6DA57DA5"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S</w:t>
      </w:r>
    </w:p>
    <w:p w14:paraId="00D20DF2"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"SADT"</w:t>
      </w:r>
      <w:r w:rsidRPr="00A05C55">
        <w:rPr>
          <w:color w:val="00B050"/>
        </w:rPr>
        <w:t xml:space="preserve"> means self-accelerating decomposition temperature (see 1.2.1);</w:t>
      </w:r>
    </w:p>
    <w:p w14:paraId="156DA44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"SAPT"</w:t>
      </w:r>
      <w:r w:rsidRPr="00A05C55">
        <w:rPr>
          <w:color w:val="00B050"/>
        </w:rPr>
        <w:t xml:space="preserve"> means self-accelerating polymerization temperature (see 1.2.1);</w:t>
      </w:r>
    </w:p>
    <w:p w14:paraId="2A4312F4"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"SCO"</w:t>
      </w:r>
      <w:r w:rsidRPr="00A05C55">
        <w:rPr>
          <w:color w:val="00B050"/>
        </w:rPr>
        <w:t xml:space="preserve"> means surface contaminated object (see 2.2.7.1.3);</w:t>
      </w:r>
    </w:p>
    <w:p w14:paraId="6A3AE89A"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T</w:t>
      </w:r>
    </w:p>
    <w:p w14:paraId="70FA48DA"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"TI" </w:t>
      </w:r>
      <w:r w:rsidRPr="00A05C55">
        <w:rPr>
          <w:color w:val="00B050"/>
        </w:rPr>
        <w:t>means transport index (see 1.2.1);</w:t>
      </w:r>
    </w:p>
    <w:p w14:paraId="4CC9C0BD"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U</w:t>
      </w:r>
    </w:p>
    <w:p w14:paraId="72F40213"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"UIC" </w:t>
      </w:r>
      <w:r w:rsidRPr="00A05C55">
        <w:rPr>
          <w:color w:val="00B050"/>
        </w:rPr>
        <w:t xml:space="preserve">means the International Union of Railways, 16 rue Jean Rey, 75015 Paris, France, </w:t>
      </w:r>
      <w:hyperlink r:id="rId19" w:history="1">
        <w:r w:rsidRPr="00A05C55">
          <w:rPr>
            <w:color w:val="00B050"/>
          </w:rPr>
          <w:t>www.uic.org</w:t>
        </w:r>
      </w:hyperlink>
      <w:r w:rsidRPr="00A05C55">
        <w:rPr>
          <w:color w:val="00B050"/>
        </w:rPr>
        <w:t>;</w:t>
      </w:r>
    </w:p>
    <w:p w14:paraId="160096E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"UNECE"</w:t>
      </w:r>
      <w:r w:rsidRPr="00A05C55">
        <w:rPr>
          <w:color w:val="00B050"/>
        </w:rPr>
        <w:t xml:space="preserve"> means the United Nations Economic Commission for Europe, Palais des Nations, 8-14 avenue de la </w:t>
      </w:r>
      <w:proofErr w:type="spellStart"/>
      <w:r w:rsidRPr="00A05C55">
        <w:rPr>
          <w:color w:val="00B050"/>
        </w:rPr>
        <w:t>Paix</w:t>
      </w:r>
      <w:proofErr w:type="spellEnd"/>
      <w:r w:rsidRPr="00A05C55">
        <w:rPr>
          <w:color w:val="00B050"/>
        </w:rPr>
        <w:t xml:space="preserve">, 1211 Geneva 10, Switzerland, </w:t>
      </w:r>
      <w:hyperlink r:id="rId20" w:history="1">
        <w:r w:rsidRPr="00A05C55">
          <w:rPr>
            <w:color w:val="00B050"/>
          </w:rPr>
          <w:t>www.unece.org</w:t>
        </w:r>
      </w:hyperlink>
      <w:r w:rsidRPr="00A05C55">
        <w:rPr>
          <w:color w:val="00B050"/>
        </w:rPr>
        <w:t>; ”</w:t>
      </w:r>
    </w:p>
    <w:p w14:paraId="04C4BCAE" w14:textId="3C84E90F" w:rsidR="002139A3" w:rsidRDefault="002139A3" w:rsidP="0028129D">
      <w:pPr>
        <w:spacing w:after="120"/>
        <w:ind w:left="1134" w:right="1134"/>
        <w:jc w:val="both"/>
        <w:rPr>
          <w:ins w:id="40" w:author="Editorial" w:date="2021-10-07T09:16:00Z"/>
        </w:rPr>
      </w:pPr>
      <w:ins w:id="41" w:author="Editorial" w:date="2021-10-07T09:16:00Z">
        <w:r>
          <w:t>In the English version, footnote</w:t>
        </w:r>
      </w:ins>
      <w:ins w:id="42" w:author="Editorial" w:date="2021-10-07T09:45:00Z">
        <w:r w:rsidR="00892137">
          <w:t>s</w:t>
        </w:r>
      </w:ins>
      <w:ins w:id="43" w:author="Editorial" w:date="2021-10-07T09:16:00Z">
        <w:r>
          <w:t xml:space="preserve"> *</w:t>
        </w:r>
      </w:ins>
      <w:ins w:id="44" w:author="Editorial" w:date="2021-10-07T09:45:00Z">
        <w:r w:rsidR="00892137">
          <w:t>,</w:t>
        </w:r>
      </w:ins>
      <w:ins w:id="45" w:author="Editorial" w:date="2021-10-07T09:46:00Z">
        <w:r w:rsidR="00892137">
          <w:t xml:space="preserve"> **, ***, †</w:t>
        </w:r>
      </w:ins>
      <w:ins w:id="46" w:author="Editorial" w:date="2021-10-07T09:16:00Z">
        <w:r>
          <w:t xml:space="preserve"> read as follows:</w:t>
        </w:r>
      </w:ins>
    </w:p>
    <w:p w14:paraId="73852D7F" w14:textId="5E5EBA93" w:rsidR="002139A3" w:rsidRDefault="002139A3" w:rsidP="00973AEB">
      <w:pPr>
        <w:spacing w:after="120"/>
        <w:ind w:left="1134" w:right="1134"/>
        <w:rPr>
          <w:ins w:id="47" w:author="Editorial" w:date="2021-10-07T09:25:00Z"/>
        </w:rPr>
      </w:pPr>
      <w:ins w:id="48" w:author="Editorial" w:date="2021-10-07T09:16:00Z">
        <w:r>
          <w:t>“*</w:t>
        </w:r>
        <w:r>
          <w:tab/>
        </w:r>
      </w:ins>
      <w:bookmarkStart w:id="49" w:name="_Hlk84490894"/>
      <w:ins w:id="50" w:author="Editorial" w:date="2021-10-07T09:17:00Z">
        <w:r w:rsidR="007370CE" w:rsidRPr="007370CE">
          <w:t xml:space="preserve">The acronym </w:t>
        </w:r>
        <w:r w:rsidR="007370CE">
          <w:t>“ADN”</w:t>
        </w:r>
        <w:r w:rsidR="007370CE" w:rsidRPr="007370CE">
          <w:t xml:space="preserve"> corresponds to the </w:t>
        </w:r>
      </w:ins>
      <w:ins w:id="51" w:author="Editorial" w:date="2021-10-07T09:18:00Z">
        <w:r w:rsidR="00973AEB">
          <w:t xml:space="preserve">French </w:t>
        </w:r>
      </w:ins>
      <w:ins w:id="52" w:author="Editorial" w:date="2021-10-07T09:17:00Z">
        <w:r w:rsidR="007370CE" w:rsidRPr="007370CE">
          <w:t>term</w:t>
        </w:r>
        <w:bookmarkEnd w:id="49"/>
        <w:r w:rsidR="008C4EB3">
          <w:t xml:space="preserve"> “</w:t>
        </w:r>
      </w:ins>
      <w:ins w:id="53" w:author="Editorial" w:date="2021-10-07T09:18:00Z">
        <w:r w:rsidR="00973AEB">
          <w:t xml:space="preserve">Accord </w:t>
        </w:r>
        <w:proofErr w:type="spellStart"/>
        <w:r w:rsidR="00973AEB">
          <w:t>européen</w:t>
        </w:r>
        <w:proofErr w:type="spellEnd"/>
        <w:r w:rsidR="00973AEB">
          <w:t xml:space="preserve"> </w:t>
        </w:r>
        <w:proofErr w:type="spellStart"/>
        <w:r w:rsidR="00973AEB">
          <w:t>relatif</w:t>
        </w:r>
        <w:proofErr w:type="spellEnd"/>
        <w:r w:rsidR="00973AEB">
          <w:t xml:space="preserve"> au transport international des </w:t>
        </w:r>
        <w:proofErr w:type="spellStart"/>
        <w:r w:rsidR="00973AEB">
          <w:t>marchandises</w:t>
        </w:r>
        <w:proofErr w:type="spellEnd"/>
        <w:r w:rsidR="00973AEB">
          <w:t xml:space="preserve"> </w:t>
        </w:r>
        <w:proofErr w:type="spellStart"/>
        <w:r w:rsidR="00973AEB">
          <w:t>dangereuses</w:t>
        </w:r>
        <w:proofErr w:type="spellEnd"/>
        <w:r w:rsidR="00973AEB">
          <w:t xml:space="preserve"> par </w:t>
        </w:r>
        <w:proofErr w:type="spellStart"/>
        <w:r w:rsidR="00973AEB">
          <w:t>voies</w:t>
        </w:r>
        <w:proofErr w:type="spellEnd"/>
        <w:r w:rsidR="00973AEB">
          <w:t xml:space="preserve"> de navigation </w:t>
        </w:r>
        <w:proofErr w:type="spellStart"/>
        <w:r w:rsidR="00973AEB">
          <w:t>intérieures</w:t>
        </w:r>
        <w:proofErr w:type="spellEnd"/>
        <w:r w:rsidR="00973AEB">
          <w:t>”.</w:t>
        </w:r>
      </w:ins>
    </w:p>
    <w:p w14:paraId="732883A6" w14:textId="444CB4A4" w:rsidR="000E2356" w:rsidRDefault="000E2356" w:rsidP="00973AEB">
      <w:pPr>
        <w:spacing w:after="120"/>
        <w:ind w:left="1134" w:right="1134"/>
        <w:rPr>
          <w:ins w:id="54" w:author="Editorial" w:date="2021-10-07T09:27:00Z"/>
        </w:rPr>
      </w:pPr>
      <w:ins w:id="55" w:author="Editorial" w:date="2021-10-07T09:25:00Z">
        <w:r>
          <w:t>*</w:t>
        </w:r>
      </w:ins>
      <w:ins w:id="56" w:author="Editorial" w:date="2021-10-07T09:26:00Z">
        <w:r>
          <w:t>*</w:t>
        </w:r>
        <w:r w:rsidR="00EB085B">
          <w:tab/>
        </w:r>
        <w:r w:rsidR="00EB085B" w:rsidRPr="007370CE">
          <w:t xml:space="preserve">The acronym </w:t>
        </w:r>
        <w:r w:rsidR="00EB085B">
          <w:t>“CIM”</w:t>
        </w:r>
        <w:r w:rsidR="00EB085B" w:rsidRPr="007370CE">
          <w:t xml:space="preserve"> corresponds to the </w:t>
        </w:r>
        <w:r w:rsidR="00EB085B">
          <w:t xml:space="preserve">French </w:t>
        </w:r>
        <w:r w:rsidR="00EB085B" w:rsidRPr="007370CE">
          <w:t>term</w:t>
        </w:r>
        <w:r w:rsidR="00EB085B">
          <w:t xml:space="preserve"> “</w:t>
        </w:r>
        <w:proofErr w:type="spellStart"/>
        <w:r w:rsidR="00EB085B">
          <w:t>Contrat</w:t>
        </w:r>
        <w:proofErr w:type="spellEnd"/>
        <w:r w:rsidR="00EB085B">
          <w:t xml:space="preserve"> de transport int</w:t>
        </w:r>
        <w:r w:rsidR="00DD1910">
          <w:t>er</w:t>
        </w:r>
        <w:r w:rsidR="00EB085B">
          <w:t xml:space="preserve">national </w:t>
        </w:r>
        <w:proofErr w:type="spellStart"/>
        <w:r w:rsidR="00DD1910">
          <w:t>ferroviaire</w:t>
        </w:r>
        <w:proofErr w:type="spellEnd"/>
        <w:r w:rsidR="00DD1910">
          <w:t xml:space="preserve"> de </w:t>
        </w:r>
        <w:proofErr w:type="spellStart"/>
        <w:r w:rsidR="00DD1910">
          <w:t>marchandises</w:t>
        </w:r>
        <w:proofErr w:type="spellEnd"/>
        <w:r w:rsidR="00DD1910">
          <w:t>”.</w:t>
        </w:r>
      </w:ins>
    </w:p>
    <w:p w14:paraId="4DBAD7A3" w14:textId="2FF40EE2" w:rsidR="00DD1910" w:rsidRDefault="00C5718A" w:rsidP="00973AEB">
      <w:pPr>
        <w:spacing w:after="120"/>
        <w:ind w:left="1134" w:right="1134"/>
        <w:rPr>
          <w:ins w:id="57" w:author="Editorial" w:date="2021-10-07T09:28:00Z"/>
        </w:rPr>
      </w:pPr>
      <w:ins w:id="58" w:author="Editorial" w:date="2021-10-07T09:27:00Z">
        <w:r>
          <w:t>***</w:t>
        </w:r>
        <w:r>
          <w:tab/>
          <w:t>The acr</w:t>
        </w:r>
        <w:r w:rsidR="00914960">
          <w:t>onym “C</w:t>
        </w:r>
      </w:ins>
      <w:ins w:id="59" w:author="Editorial" w:date="2021-10-07T09:28:00Z">
        <w:r w:rsidR="00914960">
          <w:t>MR” corresponds to the French term “</w:t>
        </w:r>
        <w:r w:rsidR="00914960" w:rsidRPr="00914960">
          <w:t xml:space="preserve">Convention relative au </w:t>
        </w:r>
        <w:proofErr w:type="spellStart"/>
        <w:r w:rsidR="00914960" w:rsidRPr="00914960">
          <w:t>contrat</w:t>
        </w:r>
        <w:proofErr w:type="spellEnd"/>
        <w:r w:rsidR="00914960" w:rsidRPr="00914960">
          <w:t xml:space="preserve"> de transport international de </w:t>
        </w:r>
      </w:ins>
      <w:proofErr w:type="spellStart"/>
      <w:ins w:id="60" w:author="Editorial" w:date="2021-10-12T12:35:00Z">
        <w:r w:rsidR="007B0426">
          <w:t>m</w:t>
        </w:r>
      </w:ins>
      <w:ins w:id="61" w:author="Editorial" w:date="2021-10-07T09:28:00Z">
        <w:r w:rsidR="00914960" w:rsidRPr="00914960">
          <w:t>archandises</w:t>
        </w:r>
        <w:proofErr w:type="spellEnd"/>
        <w:r w:rsidR="00914960" w:rsidRPr="00914960">
          <w:t xml:space="preserve"> par route</w:t>
        </w:r>
        <w:r w:rsidR="00914960">
          <w:t>”.</w:t>
        </w:r>
      </w:ins>
    </w:p>
    <w:p w14:paraId="2105B8B0" w14:textId="3D94D719" w:rsidR="00914960" w:rsidRDefault="00C10951" w:rsidP="00973AEB">
      <w:pPr>
        <w:spacing w:after="120"/>
        <w:ind w:left="1134" w:right="1134"/>
        <w:rPr>
          <w:ins w:id="62" w:author="Editorial" w:date="2021-10-07T09:16:00Z"/>
        </w:rPr>
      </w:pPr>
      <w:ins w:id="63" w:author="Editorial" w:date="2021-10-07T09:29:00Z">
        <w:r>
          <w:t>†</w:t>
        </w:r>
      </w:ins>
      <w:ins w:id="64" w:author="Editorial" w:date="2021-10-07T09:45:00Z">
        <w:r w:rsidR="000910F7">
          <w:tab/>
          <w:t xml:space="preserve">The acronym “UIC” </w:t>
        </w:r>
        <w:r w:rsidR="00000086">
          <w:t>corresponds to the French term “</w:t>
        </w:r>
        <w:r w:rsidR="00000086" w:rsidRPr="00000086">
          <w:t xml:space="preserve">Union </w:t>
        </w:r>
      </w:ins>
      <w:proofErr w:type="spellStart"/>
      <w:ins w:id="65" w:author="Editorial" w:date="2021-10-12T12:35:00Z">
        <w:r w:rsidR="007B0426">
          <w:t>i</w:t>
        </w:r>
      </w:ins>
      <w:ins w:id="66" w:author="Editorial" w:date="2021-10-07T09:45:00Z">
        <w:r w:rsidR="00000086" w:rsidRPr="00000086">
          <w:t>nternationale</w:t>
        </w:r>
        <w:proofErr w:type="spellEnd"/>
        <w:r w:rsidR="00000086" w:rsidRPr="00000086">
          <w:t xml:space="preserve"> des </w:t>
        </w:r>
      </w:ins>
      <w:ins w:id="67" w:author="Editorial" w:date="2021-10-12T12:35:00Z">
        <w:r w:rsidR="007B0426">
          <w:t>c</w:t>
        </w:r>
      </w:ins>
      <w:ins w:id="68" w:author="Editorial" w:date="2021-10-07T09:45:00Z">
        <w:r w:rsidR="00000086" w:rsidRPr="00000086">
          <w:t>hemins de fer</w:t>
        </w:r>
        <w:r w:rsidR="00000086">
          <w:t>”.</w:t>
        </w:r>
      </w:ins>
    </w:p>
    <w:p w14:paraId="56F4ED07" w14:textId="654A5E6B" w:rsidR="0028129D" w:rsidRPr="00053BDA" w:rsidRDefault="0028129D" w:rsidP="0028129D">
      <w:pPr>
        <w:spacing w:after="120"/>
        <w:ind w:left="1134" w:right="1134"/>
        <w:jc w:val="both"/>
        <w:rPr>
          <w:i/>
          <w:iCs/>
          <w:color w:val="00B050"/>
        </w:rPr>
      </w:pPr>
      <w:r w:rsidRPr="00053BDA">
        <w:rPr>
          <w:i/>
          <w:iCs/>
          <w:color w:val="00B050"/>
        </w:rPr>
        <w:t>(Reference document</w:t>
      </w:r>
      <w:r w:rsidR="00750B6A">
        <w:rPr>
          <w:i/>
          <w:iCs/>
          <w:color w:val="00B050"/>
        </w:rPr>
        <w:t>s</w:t>
      </w:r>
      <w:r w:rsidRPr="00053BDA">
        <w:rPr>
          <w:i/>
          <w:iCs/>
          <w:color w:val="00B050"/>
        </w:rPr>
        <w:t>: ECE/TRANS/WP.15/</w:t>
      </w:r>
      <w:r>
        <w:rPr>
          <w:i/>
          <w:iCs/>
          <w:color w:val="00B050"/>
        </w:rPr>
        <w:t>253</w:t>
      </w:r>
      <w:r w:rsidR="00210745" w:rsidRPr="00210745">
        <w:rPr>
          <w:i/>
          <w:iCs/>
        </w:rPr>
        <w:t>, ECE/TRANS/WP.15/AC.1/2021/24/Add.1 and editorial modifications</w:t>
      </w:r>
      <w:r w:rsidRPr="00210745">
        <w:rPr>
          <w:i/>
          <w:iCs/>
        </w:rPr>
        <w:t>)</w:t>
      </w:r>
    </w:p>
    <w:p w14:paraId="5EDC69A3" w14:textId="0F0CE05A" w:rsidR="00A1014F" w:rsidRPr="00F17095" w:rsidRDefault="00A1014F" w:rsidP="00A1014F">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1.</w:t>
      </w:r>
      <w:r>
        <w:rPr>
          <w:b/>
          <w:sz w:val="24"/>
        </w:rPr>
        <w:t>4</w:t>
      </w:r>
    </w:p>
    <w:p w14:paraId="34296EB9" w14:textId="77777777" w:rsidR="000B2CA1" w:rsidRPr="000B2CA1" w:rsidRDefault="000B2CA1" w:rsidP="000B2CA1">
      <w:pPr>
        <w:spacing w:after="120"/>
        <w:ind w:left="2268" w:right="1134" w:hanging="1134"/>
        <w:jc w:val="both"/>
        <w:rPr>
          <w:lang w:eastAsia="fr-FR"/>
        </w:rPr>
      </w:pPr>
      <w:r w:rsidRPr="000B2CA1">
        <w:rPr>
          <w:lang w:eastAsia="fr-FR"/>
        </w:rPr>
        <w:t>1.4.2.2.1 (d)</w:t>
      </w:r>
      <w:r w:rsidRPr="000B2CA1">
        <w:rPr>
          <w:lang w:eastAsia="fr-FR"/>
        </w:rPr>
        <w:tab/>
        <w:t>Replace “deadline” by “date specified”.</w:t>
      </w:r>
    </w:p>
    <w:p w14:paraId="0B967E97" w14:textId="77777777" w:rsidR="006D4774" w:rsidRPr="006D4774" w:rsidRDefault="006D4774" w:rsidP="006D4774">
      <w:pPr>
        <w:spacing w:after="120"/>
        <w:ind w:left="2268" w:right="1134" w:hanging="1134"/>
        <w:jc w:val="both"/>
        <w:rPr>
          <w:i/>
          <w:iCs/>
          <w:lang w:eastAsia="fr-FR"/>
        </w:rPr>
      </w:pPr>
      <w:r w:rsidRPr="006D4774">
        <w:rPr>
          <w:i/>
          <w:iCs/>
          <w:lang w:eastAsia="fr-FR"/>
        </w:rPr>
        <w:t>(Reference document: ECE/TRANS/WP.15/AC.1/162)</w:t>
      </w:r>
    </w:p>
    <w:p w14:paraId="19199D07" w14:textId="57335AC0" w:rsidR="000B2CA1" w:rsidRPr="000B2CA1" w:rsidRDefault="000B2CA1" w:rsidP="000B2CA1">
      <w:pPr>
        <w:spacing w:after="120"/>
        <w:ind w:left="2268" w:right="1134" w:hanging="1134"/>
        <w:jc w:val="both"/>
        <w:rPr>
          <w:lang w:eastAsia="fr-FR"/>
        </w:rPr>
      </w:pPr>
      <w:r w:rsidRPr="000B2CA1">
        <w:rPr>
          <w:lang w:eastAsia="fr-FR"/>
        </w:rPr>
        <w:t>1.4.3.3</w:t>
      </w:r>
      <w:r w:rsidRPr="000B2CA1">
        <w:rPr>
          <w:lang w:eastAsia="fr-FR"/>
        </w:rPr>
        <w:tab/>
        <w:t>In (b), replace “date of the next” by “date specified for the next”.</w:t>
      </w:r>
    </w:p>
    <w:p w14:paraId="06A9DF47" w14:textId="6D4DCCC3" w:rsidR="000B2CA1" w:rsidRPr="000B2CA1" w:rsidRDefault="000B2CA1" w:rsidP="000B2CA1">
      <w:pPr>
        <w:spacing w:after="120"/>
        <w:ind w:left="2268" w:right="1134" w:hanging="1134"/>
        <w:jc w:val="both"/>
        <w:rPr>
          <w:lang w:eastAsia="fr-FR"/>
        </w:rPr>
      </w:pPr>
      <w:r w:rsidRPr="000B2CA1">
        <w:rPr>
          <w:lang w:eastAsia="fr-FR"/>
        </w:rPr>
        <w:tab/>
      </w:r>
      <w:del w:id="69" w:author="Editorial" w:date="2021-10-13T09:55:00Z">
        <w:r w:rsidRPr="000B2CA1" w:rsidDel="006D4774">
          <w:rPr>
            <w:lang w:eastAsia="fr-FR"/>
          </w:rPr>
          <w:delText xml:space="preserve">(ADR:) </w:delText>
        </w:r>
      </w:del>
      <w:r w:rsidRPr="000B2CA1">
        <w:rPr>
          <w:lang w:eastAsia="fr-FR"/>
        </w:rPr>
        <w:t>The amendment to (h) does not apply to the English version.</w:t>
      </w:r>
    </w:p>
    <w:p w14:paraId="278325CC" w14:textId="77777777" w:rsidR="006D4774" w:rsidRPr="006D4774" w:rsidRDefault="006D4774" w:rsidP="006D4774">
      <w:pPr>
        <w:spacing w:after="120"/>
        <w:ind w:left="2268" w:right="1134" w:hanging="1134"/>
        <w:jc w:val="both"/>
        <w:rPr>
          <w:i/>
          <w:iCs/>
          <w:lang w:eastAsia="fr-FR"/>
        </w:rPr>
      </w:pPr>
      <w:r w:rsidRPr="006D4774">
        <w:rPr>
          <w:i/>
          <w:iCs/>
          <w:lang w:eastAsia="fr-FR"/>
        </w:rPr>
        <w:t>(Reference document: ECE/TRANS/WP.15/AC.1/162)</w:t>
      </w:r>
    </w:p>
    <w:p w14:paraId="0839EC31" w14:textId="77777777" w:rsidR="00FA17F5" w:rsidRPr="00A60D78" w:rsidRDefault="00FA17F5" w:rsidP="00FA17F5">
      <w:pPr>
        <w:snapToGrid w:val="0"/>
        <w:spacing w:before="120" w:after="120"/>
        <w:ind w:left="1701" w:right="1134" w:hanging="567"/>
        <w:jc w:val="both"/>
      </w:pPr>
      <w:r w:rsidRPr="00A60D78">
        <w:t>1.4.3.4 (c)</w:t>
      </w:r>
      <w:r w:rsidRPr="00A60D78">
        <w:tab/>
        <w:t>Replace “exceptional check” by “exceptional inspection”.</w:t>
      </w:r>
    </w:p>
    <w:p w14:paraId="5696703F" w14:textId="77777777" w:rsidR="001026AC" w:rsidRDefault="001026AC" w:rsidP="001026AC">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754845C9"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1.6</w:t>
      </w:r>
    </w:p>
    <w:p w14:paraId="4BA5C763" w14:textId="77777777" w:rsidR="00505054" w:rsidRDefault="00505054" w:rsidP="0090031D">
      <w:pPr>
        <w:tabs>
          <w:tab w:val="left" w:pos="2268"/>
        </w:tabs>
        <w:spacing w:after="120"/>
        <w:ind w:left="1134" w:right="1134"/>
        <w:jc w:val="both"/>
      </w:pPr>
      <w:r>
        <w:t>1.6.1.41</w:t>
      </w:r>
      <w:r>
        <w:tab/>
        <w:t xml:space="preserve">Delete and add </w:t>
      </w:r>
      <w:r>
        <w:rPr>
          <w:lang w:val="en-US"/>
        </w:rPr>
        <w:t>“</w:t>
      </w:r>
      <w:r>
        <w:t xml:space="preserve">1.6.1.41 </w:t>
      </w:r>
      <w:r w:rsidRPr="00EA175B">
        <w:rPr>
          <w:i/>
          <w:iCs/>
        </w:rPr>
        <w:t>(Deleted)</w:t>
      </w:r>
      <w:r>
        <w:t>”.</w:t>
      </w:r>
    </w:p>
    <w:p w14:paraId="10C671EB" w14:textId="77777777" w:rsidR="005F37BF" w:rsidRPr="005F37BF" w:rsidRDefault="005F37BF" w:rsidP="005F37BF">
      <w:pPr>
        <w:spacing w:after="120"/>
        <w:ind w:left="2268" w:right="1134" w:hanging="1134"/>
        <w:jc w:val="both"/>
        <w:rPr>
          <w:lang w:eastAsia="fr-FR"/>
        </w:rPr>
      </w:pPr>
      <w:r w:rsidRPr="005F37BF">
        <w:rPr>
          <w:lang w:eastAsia="fr-FR"/>
        </w:rPr>
        <w:t>1.6.1.44</w:t>
      </w:r>
      <w:r w:rsidRPr="005F37BF">
        <w:rPr>
          <w:lang w:eastAsia="fr-FR"/>
        </w:rPr>
        <w:tab/>
        <w:t xml:space="preserve">Delete and add </w:t>
      </w:r>
      <w:r w:rsidRPr="005F37BF">
        <w:rPr>
          <w:lang w:val="en-US" w:eastAsia="fr-FR"/>
        </w:rPr>
        <w:t>“</w:t>
      </w:r>
      <w:r w:rsidRPr="005F37BF">
        <w:rPr>
          <w:lang w:eastAsia="fr-FR"/>
        </w:rPr>
        <w:t xml:space="preserve">1.6.1.44 </w:t>
      </w:r>
      <w:r w:rsidRPr="005F37BF">
        <w:rPr>
          <w:i/>
          <w:iCs/>
          <w:lang w:eastAsia="fr-FR"/>
        </w:rPr>
        <w:t>(Deleted)</w:t>
      </w:r>
      <w:r w:rsidRPr="005F37BF">
        <w:rPr>
          <w:lang w:eastAsia="fr-FR"/>
        </w:rPr>
        <w:t>”.</w:t>
      </w:r>
    </w:p>
    <w:p w14:paraId="280CFCB8" w14:textId="77777777" w:rsidR="005F37BF" w:rsidRPr="005F37BF" w:rsidRDefault="005F37BF" w:rsidP="005F37BF">
      <w:pPr>
        <w:spacing w:after="120"/>
        <w:ind w:left="2268" w:right="1134" w:hanging="1134"/>
        <w:jc w:val="both"/>
        <w:rPr>
          <w:lang w:eastAsia="fr-FR"/>
        </w:rPr>
      </w:pPr>
      <w:r w:rsidRPr="005F37BF">
        <w:rPr>
          <w:lang w:eastAsia="fr-FR"/>
        </w:rPr>
        <w:t>1.6.1.46</w:t>
      </w:r>
      <w:r w:rsidRPr="005F37BF">
        <w:rPr>
          <w:lang w:eastAsia="fr-FR"/>
        </w:rPr>
        <w:tab/>
        <w:t xml:space="preserve">Delete and add </w:t>
      </w:r>
      <w:r w:rsidRPr="005F37BF">
        <w:rPr>
          <w:lang w:val="en-US" w:eastAsia="fr-FR"/>
        </w:rPr>
        <w:t>“</w:t>
      </w:r>
      <w:r w:rsidRPr="005F37BF">
        <w:rPr>
          <w:lang w:eastAsia="fr-FR"/>
        </w:rPr>
        <w:t xml:space="preserve">1.6.1.46 </w:t>
      </w:r>
      <w:r w:rsidRPr="005F37BF">
        <w:rPr>
          <w:i/>
          <w:iCs/>
          <w:lang w:eastAsia="fr-FR"/>
        </w:rPr>
        <w:t>(Deleted)</w:t>
      </w:r>
      <w:r w:rsidRPr="005F37BF">
        <w:rPr>
          <w:lang w:eastAsia="fr-FR"/>
        </w:rPr>
        <w:t>”.</w:t>
      </w:r>
    </w:p>
    <w:p w14:paraId="05BD01D3" w14:textId="77777777" w:rsidR="00505054" w:rsidRPr="006D4774" w:rsidRDefault="00505054" w:rsidP="00505054">
      <w:pPr>
        <w:spacing w:after="120"/>
        <w:ind w:left="2268" w:right="1134" w:hanging="1134"/>
        <w:jc w:val="both"/>
        <w:rPr>
          <w:i/>
          <w:iCs/>
          <w:lang w:eastAsia="fr-FR"/>
        </w:rPr>
      </w:pPr>
      <w:r w:rsidRPr="006D4774">
        <w:rPr>
          <w:i/>
          <w:iCs/>
          <w:lang w:eastAsia="fr-FR"/>
        </w:rPr>
        <w:lastRenderedPageBreak/>
        <w:t>(Reference document: ECE/TRANS/WP.15/AC.1/162)</w:t>
      </w:r>
    </w:p>
    <w:p w14:paraId="187F14A1" w14:textId="77777777" w:rsidR="00E2782D" w:rsidRPr="00E2782D" w:rsidRDefault="00E2782D" w:rsidP="00E2782D">
      <w:pPr>
        <w:spacing w:after="120"/>
        <w:ind w:left="2268" w:right="1134" w:hanging="1134"/>
        <w:jc w:val="both"/>
        <w:rPr>
          <w:lang w:eastAsia="fr-FR"/>
        </w:rPr>
      </w:pPr>
      <w:r w:rsidRPr="00E2782D">
        <w:rPr>
          <w:lang w:eastAsia="fr-FR"/>
        </w:rPr>
        <w:t>1.6.1</w:t>
      </w:r>
      <w:r w:rsidRPr="00E2782D">
        <w:rPr>
          <w:lang w:eastAsia="fr-FR"/>
        </w:rPr>
        <w:tab/>
        <w:t>Add the following new transitional measures:</w:t>
      </w:r>
    </w:p>
    <w:p w14:paraId="18F0C4F8" w14:textId="77777777" w:rsidR="0097658A" w:rsidRPr="00ED061E" w:rsidRDefault="0097658A" w:rsidP="0097658A">
      <w:pPr>
        <w:spacing w:after="120"/>
        <w:ind w:left="2268" w:right="1134" w:hanging="1134"/>
        <w:jc w:val="both"/>
        <w:rPr>
          <w:rFonts w:eastAsia="SimSun"/>
          <w:lang w:eastAsia="zh-CN"/>
        </w:rPr>
      </w:pPr>
      <w:r w:rsidRPr="00ED061E">
        <w:rPr>
          <w:rFonts w:eastAsia="SimSun"/>
          <w:lang w:eastAsia="zh-CN"/>
        </w:rPr>
        <w:t>“1.6.1.49</w:t>
      </w:r>
      <w:r w:rsidRPr="00ED061E">
        <w:rPr>
          <w:rFonts w:eastAsia="SimSun"/>
          <w:lang w:eastAsia="zh-CN"/>
        </w:rPr>
        <w:tab/>
        <w:t>The mark shown in Figure 5.2.1.9.2 applicable until 31 December 2022, may continue to be applied until 31 December 2026.”</w:t>
      </w:r>
    </w:p>
    <w:p w14:paraId="7852D5FF" w14:textId="507F8B26" w:rsidR="008D6F2A" w:rsidRPr="008D6F2A" w:rsidRDefault="008D6F2A" w:rsidP="008D6F2A">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1734595" w14:textId="4E48EE35" w:rsidR="003E4E4D" w:rsidRPr="003E4E4D" w:rsidRDefault="003E4E4D" w:rsidP="003E4E4D">
      <w:pPr>
        <w:spacing w:after="120"/>
        <w:ind w:left="2268" w:right="1134" w:hanging="1134"/>
        <w:jc w:val="both"/>
        <w:rPr>
          <w:lang w:eastAsia="fr-FR"/>
        </w:rPr>
      </w:pPr>
      <w:r w:rsidRPr="003E4E4D">
        <w:rPr>
          <w:lang w:eastAsia="fr-FR"/>
        </w:rPr>
        <w:t>“1.6.1.50</w:t>
      </w:r>
      <w:r w:rsidRPr="003E4E4D">
        <w:rPr>
          <w:lang w:eastAsia="fr-FR"/>
        </w:rPr>
        <w:tab/>
        <w:t>For articles that meet the definition for DETONATORS, ELECTRONIC as described in 2.2.1.4 Glossary of names, and assigned to UN Nos. 0511, 0512 and 0513, the entries for DETONATORS, ELECTRIC (UN Nos. 0030, 0255 and 0456) may continue to be used until 30 June 2025.</w:t>
      </w:r>
      <w:ins w:id="70" w:author="Sabrina Mansion" w:date="2021-10-19T09:39:00Z">
        <w:r w:rsidR="0097658A">
          <w:rPr>
            <w:lang w:eastAsia="fr-FR"/>
          </w:rPr>
          <w:t>”</w:t>
        </w:r>
      </w:ins>
    </w:p>
    <w:p w14:paraId="7E413D8A" w14:textId="5432CCE5" w:rsidR="003E4E4D" w:rsidRPr="003E4E4D" w:rsidRDefault="0097658A" w:rsidP="003E4E4D">
      <w:pPr>
        <w:spacing w:after="120"/>
        <w:ind w:left="2268" w:right="1134" w:hanging="1134"/>
        <w:jc w:val="both"/>
        <w:rPr>
          <w:lang w:eastAsia="fr-FR"/>
        </w:rPr>
      </w:pPr>
      <w:ins w:id="71" w:author="Sabrina Mansion" w:date="2021-10-19T09:39:00Z">
        <w:r>
          <w:rPr>
            <w:lang w:eastAsia="fr-FR"/>
          </w:rPr>
          <w:t>“</w:t>
        </w:r>
      </w:ins>
      <w:r w:rsidR="003E4E4D" w:rsidRPr="003E4E4D">
        <w:rPr>
          <w:lang w:eastAsia="fr-FR"/>
        </w:rPr>
        <w:t>1.6.1.51</w:t>
      </w:r>
      <w:r w:rsidR="003E4E4D" w:rsidRPr="003E4E4D">
        <w:rPr>
          <w:lang w:eastAsia="fr-FR"/>
        </w:rPr>
        <w:tab/>
        <w:t>Adhesives, paint and paint related materials, printing inks and printing ink related materials and resin solutions assigned to UN 3082 environmentally hazardous substance, liquid, N.O.S., packing group III in accordance with 2.2.9.1.10.6 as a consequence of 2.2.9.1.10.5</w:t>
      </w:r>
      <w:r w:rsidR="003E4E4D" w:rsidRPr="003E4E4D">
        <w:rPr>
          <w:vertAlign w:val="superscript"/>
          <w:lang w:eastAsia="fr-FR"/>
        </w:rPr>
        <w:t>1</w:t>
      </w:r>
      <w:r w:rsidR="003E4E4D" w:rsidRPr="003E4E4D">
        <w:rPr>
          <w:lang w:eastAsia="fr-FR"/>
        </w:rPr>
        <w:t xml:space="preserve"> containing 0.025 % or more of the following substances, on their own or in combination:</w:t>
      </w:r>
    </w:p>
    <w:p w14:paraId="27E2E439"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4,5-dichloro-2-octyl2H-isothiazol-3-one (DCOIT);</w:t>
      </w:r>
    </w:p>
    <w:p w14:paraId="465A39BF"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octhilinone (OIT); and</w:t>
      </w:r>
    </w:p>
    <w:p w14:paraId="0E662277"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 xml:space="preserve">zinc </w:t>
      </w:r>
      <w:proofErr w:type="spellStart"/>
      <w:r w:rsidRPr="003E4E4D">
        <w:rPr>
          <w:lang w:eastAsia="fr-FR"/>
        </w:rPr>
        <w:t>pyrithione</w:t>
      </w:r>
      <w:proofErr w:type="spellEnd"/>
      <w:r w:rsidRPr="003E4E4D">
        <w:rPr>
          <w:lang w:eastAsia="fr-FR"/>
        </w:rPr>
        <w:t xml:space="preserve"> (</w:t>
      </w:r>
      <w:proofErr w:type="spellStart"/>
      <w:r w:rsidRPr="003E4E4D">
        <w:rPr>
          <w:lang w:eastAsia="fr-FR"/>
        </w:rPr>
        <w:t>ZnPT</w:t>
      </w:r>
      <w:proofErr w:type="spellEnd"/>
      <w:r w:rsidRPr="003E4E4D">
        <w:rPr>
          <w:lang w:eastAsia="fr-FR"/>
        </w:rPr>
        <w:t>);</w:t>
      </w:r>
    </w:p>
    <w:p w14:paraId="7F44ED0B" w14:textId="77777777" w:rsidR="003E4E4D" w:rsidRPr="003E4E4D" w:rsidRDefault="003E4E4D" w:rsidP="003E4E4D">
      <w:pPr>
        <w:spacing w:after="120"/>
        <w:ind w:left="2268" w:right="1134" w:hanging="1134"/>
        <w:jc w:val="both"/>
        <w:rPr>
          <w:lang w:eastAsia="fr-FR"/>
        </w:rPr>
      </w:pPr>
      <w:r w:rsidRPr="003E4E4D">
        <w:rPr>
          <w:lang w:eastAsia="fr-FR"/>
        </w:rPr>
        <w:tab/>
        <w:t xml:space="preserve">may be carried until 30 June 2025 in steel, aluminium, other metal or plastic </w:t>
      </w:r>
      <w:proofErr w:type="spellStart"/>
      <w:r w:rsidRPr="003E4E4D">
        <w:rPr>
          <w:lang w:eastAsia="fr-FR"/>
        </w:rPr>
        <w:t>packagings</w:t>
      </w:r>
      <w:proofErr w:type="spellEnd"/>
      <w:r w:rsidRPr="003E4E4D">
        <w:rPr>
          <w:lang w:eastAsia="fr-FR"/>
        </w:rPr>
        <w:t>, which do not meet the requirements of 4.1.1.3, when carried in quantities of 30 litres or less per packaging as follows:</w:t>
      </w:r>
    </w:p>
    <w:p w14:paraId="1246B995" w14:textId="77777777" w:rsidR="003E4E4D" w:rsidRPr="003E4E4D" w:rsidRDefault="003E4E4D" w:rsidP="003E4E4D">
      <w:pPr>
        <w:spacing w:after="120"/>
        <w:ind w:left="2977" w:right="1134" w:hanging="709"/>
        <w:jc w:val="both"/>
        <w:rPr>
          <w:lang w:eastAsia="fr-FR"/>
        </w:rPr>
      </w:pPr>
      <w:r w:rsidRPr="003E4E4D">
        <w:rPr>
          <w:lang w:eastAsia="fr-FR"/>
        </w:rPr>
        <w:t>(a)</w:t>
      </w:r>
      <w:r w:rsidRPr="003E4E4D">
        <w:rPr>
          <w:lang w:eastAsia="fr-FR"/>
        </w:rPr>
        <w:tab/>
        <w:t xml:space="preserve">In palletized loads, a pallet box or unit load device, e.g. individual </w:t>
      </w:r>
      <w:proofErr w:type="spellStart"/>
      <w:r w:rsidRPr="003E4E4D">
        <w:rPr>
          <w:lang w:eastAsia="fr-FR"/>
        </w:rPr>
        <w:t>packagings</w:t>
      </w:r>
      <w:proofErr w:type="spellEnd"/>
      <w:r w:rsidRPr="003E4E4D">
        <w:rPr>
          <w:lang w:eastAsia="fr-FR"/>
        </w:rPr>
        <w:t xml:space="preserve"> placed or stacked and secured by strapping, shrink or stretch-wrapping or other suitable means to a pallet; or</w:t>
      </w:r>
    </w:p>
    <w:p w14:paraId="3E4A42E6" w14:textId="77777777" w:rsidR="003E4E4D" w:rsidRPr="003E4E4D" w:rsidRDefault="003E4E4D" w:rsidP="003E4E4D">
      <w:pPr>
        <w:spacing w:after="120"/>
        <w:ind w:left="2977" w:right="1134" w:hanging="709"/>
        <w:jc w:val="both"/>
        <w:rPr>
          <w:lang w:eastAsia="fr-FR"/>
        </w:rPr>
      </w:pPr>
      <w:r w:rsidRPr="003E4E4D">
        <w:rPr>
          <w:lang w:eastAsia="fr-FR"/>
        </w:rPr>
        <w:t>(b)</w:t>
      </w:r>
      <w:r w:rsidRPr="003E4E4D">
        <w:rPr>
          <w:lang w:eastAsia="fr-FR"/>
        </w:rPr>
        <w:tab/>
        <w:t xml:space="preserve">As inner </w:t>
      </w:r>
      <w:proofErr w:type="spellStart"/>
      <w:r w:rsidRPr="003E4E4D">
        <w:rPr>
          <w:lang w:eastAsia="fr-FR"/>
        </w:rPr>
        <w:t>packagings</w:t>
      </w:r>
      <w:proofErr w:type="spellEnd"/>
      <w:r w:rsidRPr="003E4E4D">
        <w:rPr>
          <w:lang w:eastAsia="fr-FR"/>
        </w:rPr>
        <w:t xml:space="preserve"> of a combination </w:t>
      </w:r>
      <w:proofErr w:type="spellStart"/>
      <w:r w:rsidRPr="003E4E4D">
        <w:rPr>
          <w:lang w:eastAsia="fr-FR"/>
        </w:rPr>
        <w:t>packagings</w:t>
      </w:r>
      <w:proofErr w:type="spellEnd"/>
      <w:r w:rsidRPr="003E4E4D">
        <w:rPr>
          <w:lang w:eastAsia="fr-FR"/>
        </w:rPr>
        <w:t xml:space="preserve"> with a maximum net mass of 40 kg.”</w:t>
      </w:r>
    </w:p>
    <w:p w14:paraId="41F54D1E" w14:textId="77777777" w:rsidR="003E4E4D" w:rsidRPr="003E4E4D" w:rsidRDefault="003E4E4D" w:rsidP="003E4E4D">
      <w:pPr>
        <w:spacing w:after="120"/>
        <w:ind w:left="2268" w:right="1134" w:hanging="1134"/>
        <w:jc w:val="both"/>
        <w:rPr>
          <w:lang w:eastAsia="fr-FR"/>
        </w:rPr>
      </w:pPr>
      <w:r w:rsidRPr="003E4E4D">
        <w:rPr>
          <w:lang w:eastAsia="fr-FR"/>
        </w:rPr>
        <w:tab/>
        <w:t>Footnote 1 to read as follows:</w:t>
      </w:r>
    </w:p>
    <w:p w14:paraId="7A9C5063" w14:textId="77777777" w:rsidR="003E4E4D" w:rsidRPr="003E4E4D" w:rsidRDefault="003E4E4D" w:rsidP="003E4E4D">
      <w:pPr>
        <w:spacing w:after="120"/>
        <w:ind w:left="2268" w:right="1134" w:hanging="1134"/>
        <w:jc w:val="both"/>
        <w:rPr>
          <w:lang w:eastAsia="fr-FR"/>
        </w:rPr>
      </w:pPr>
      <w:r w:rsidRPr="003E4E4D">
        <w:rPr>
          <w:lang w:eastAsia="fr-FR"/>
        </w:rPr>
        <w:t>“</w:t>
      </w:r>
      <w:r w:rsidRPr="003E4E4D">
        <w:rPr>
          <w:vertAlign w:val="superscript"/>
          <w:lang w:eastAsia="fr-FR"/>
        </w:rPr>
        <w:t>1</w:t>
      </w:r>
      <w:r w:rsidRPr="003E4E4D">
        <w:rPr>
          <w:lang w:eastAsia="fr-FR"/>
        </w:rPr>
        <w:tab/>
        <w:t>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(fifteenth ATP to the CLP), applicable from 1 March 2022.”</w:t>
      </w:r>
    </w:p>
    <w:p w14:paraId="59C4D3A9" w14:textId="7CAD71F8" w:rsidR="003E4E4D" w:rsidRPr="003E4E4D" w:rsidRDefault="003E4E4D" w:rsidP="003E4E4D">
      <w:pPr>
        <w:spacing w:after="120"/>
        <w:ind w:left="2268" w:right="1134" w:hanging="1134"/>
        <w:jc w:val="both"/>
        <w:rPr>
          <w:lang w:eastAsia="fr-FR"/>
        </w:rPr>
      </w:pPr>
      <w:r w:rsidRPr="003E4E4D">
        <w:rPr>
          <w:lang w:eastAsia="fr-FR"/>
        </w:rPr>
        <w:tab/>
        <w:t>Adapt the following footnotes in chapter 1.6 accordingly.</w:t>
      </w:r>
      <w:ins w:id="72" w:author="Sabrina Mansion" w:date="2021-10-19T09:39:00Z">
        <w:r w:rsidR="0097658A">
          <w:rPr>
            <w:lang w:eastAsia="fr-FR"/>
          </w:rPr>
          <w:t>”</w:t>
        </w:r>
      </w:ins>
    </w:p>
    <w:p w14:paraId="299353E4" w14:textId="77777777" w:rsidR="003E4E4D" w:rsidRPr="006D4774" w:rsidRDefault="003E4E4D" w:rsidP="003E4E4D">
      <w:pPr>
        <w:spacing w:after="120"/>
        <w:ind w:left="2268" w:right="1134" w:hanging="1134"/>
        <w:jc w:val="both"/>
        <w:rPr>
          <w:i/>
          <w:iCs/>
          <w:lang w:eastAsia="fr-FR"/>
        </w:rPr>
      </w:pPr>
      <w:r w:rsidRPr="006D4774">
        <w:rPr>
          <w:i/>
          <w:iCs/>
          <w:lang w:eastAsia="fr-FR"/>
        </w:rPr>
        <w:t>(Reference document: ECE/TRANS/WP.15/AC.1/162)</w:t>
      </w:r>
    </w:p>
    <w:p w14:paraId="25891275" w14:textId="77777777" w:rsidR="00570037" w:rsidRPr="00570037" w:rsidRDefault="00570037" w:rsidP="00570037">
      <w:pPr>
        <w:spacing w:after="120"/>
        <w:ind w:left="2268" w:right="1134" w:hanging="1134"/>
        <w:jc w:val="both"/>
        <w:rPr>
          <w:lang w:eastAsia="fr-FR"/>
        </w:rPr>
      </w:pPr>
      <w:r w:rsidRPr="00570037">
        <w:rPr>
          <w:lang w:eastAsia="fr-FR"/>
        </w:rPr>
        <w:t>1.6.2.16</w:t>
      </w:r>
      <w:r w:rsidRPr="00570037">
        <w:rPr>
          <w:lang w:eastAsia="fr-FR"/>
        </w:rPr>
        <w:tab/>
        <w:t xml:space="preserve">Delete and add </w:t>
      </w:r>
      <w:r w:rsidRPr="00570037">
        <w:rPr>
          <w:lang w:val="en-US" w:eastAsia="fr-FR"/>
        </w:rPr>
        <w:t>“</w:t>
      </w:r>
      <w:r w:rsidRPr="00570037">
        <w:rPr>
          <w:lang w:eastAsia="fr-FR"/>
        </w:rPr>
        <w:t xml:space="preserve">1.6.2.16 </w:t>
      </w:r>
      <w:r w:rsidRPr="00570037">
        <w:rPr>
          <w:i/>
          <w:iCs/>
          <w:lang w:eastAsia="fr-FR"/>
        </w:rPr>
        <w:t>(Deleted)</w:t>
      </w:r>
      <w:r w:rsidRPr="00570037">
        <w:rPr>
          <w:lang w:eastAsia="fr-FR"/>
        </w:rPr>
        <w:t>”.</w:t>
      </w:r>
    </w:p>
    <w:p w14:paraId="023F058A" w14:textId="77777777" w:rsidR="00570037" w:rsidRPr="006D4774" w:rsidRDefault="00570037" w:rsidP="00570037">
      <w:pPr>
        <w:spacing w:after="120"/>
        <w:ind w:left="2268" w:right="1134" w:hanging="1134"/>
        <w:jc w:val="both"/>
        <w:rPr>
          <w:i/>
          <w:iCs/>
          <w:lang w:eastAsia="fr-FR"/>
        </w:rPr>
      </w:pPr>
      <w:r w:rsidRPr="006D4774">
        <w:rPr>
          <w:i/>
          <w:iCs/>
          <w:lang w:eastAsia="fr-FR"/>
        </w:rPr>
        <w:t>(Reference document: ECE/TRANS/WP.15/AC.1/162)</w:t>
      </w:r>
    </w:p>
    <w:p w14:paraId="1695D724" w14:textId="77777777" w:rsidR="00570037" w:rsidRPr="00570037" w:rsidRDefault="00570037" w:rsidP="00570037">
      <w:pPr>
        <w:spacing w:after="120"/>
        <w:ind w:left="2268" w:right="1134" w:hanging="1134"/>
        <w:jc w:val="both"/>
        <w:rPr>
          <w:lang w:eastAsia="fr-FR"/>
        </w:rPr>
      </w:pPr>
      <w:r w:rsidRPr="00570037">
        <w:rPr>
          <w:lang w:eastAsia="fr-FR"/>
        </w:rPr>
        <w:t>1.6.2</w:t>
      </w:r>
      <w:r w:rsidRPr="00570037">
        <w:rPr>
          <w:lang w:eastAsia="fr-FR"/>
        </w:rPr>
        <w:tab/>
        <w:t>Add the following new transitional measures:</w:t>
      </w:r>
    </w:p>
    <w:p w14:paraId="45E4EE34" w14:textId="77777777" w:rsidR="00E90FE2" w:rsidRPr="00ED061E" w:rsidRDefault="00E90FE2" w:rsidP="00E90FE2">
      <w:pPr>
        <w:spacing w:after="120"/>
        <w:ind w:left="2268" w:right="1134" w:hanging="1134"/>
        <w:jc w:val="both"/>
      </w:pPr>
      <w:r w:rsidRPr="00ED061E">
        <w:rPr>
          <w:rFonts w:eastAsia="SimSun"/>
          <w:lang w:eastAsia="zh-CN"/>
        </w:rPr>
        <w:t>“1.6.2.17    The requirements of Note 3 of 6.2.1.6.1 applicable until 31 December 2022 may continue to be applied until 31 December 2024.”</w:t>
      </w:r>
    </w:p>
    <w:p w14:paraId="2F3C31CB" w14:textId="77777777" w:rsidR="0041275D" w:rsidRPr="008D6F2A" w:rsidRDefault="0041275D" w:rsidP="0041275D">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D6B423E" w14:textId="021207D0" w:rsidR="00570037" w:rsidRPr="00570037" w:rsidRDefault="00570037" w:rsidP="00570037">
      <w:pPr>
        <w:spacing w:after="120"/>
        <w:ind w:left="2268" w:right="1134" w:hanging="1134"/>
        <w:jc w:val="both"/>
        <w:rPr>
          <w:lang w:eastAsia="fr-FR"/>
        </w:rPr>
      </w:pPr>
      <w:r w:rsidRPr="00570037">
        <w:rPr>
          <w:lang w:eastAsia="fr-FR"/>
        </w:rPr>
        <w:t>“1.6.2.18</w:t>
      </w:r>
      <w:r w:rsidRPr="00570037">
        <w:rPr>
          <w:lang w:eastAsia="fr-FR"/>
        </w:rPr>
        <w:tab/>
        <w:t>Closed cryogenic receptacles constructed before 1 July 2023 which were subject to the initial inspection and test requirements of 6.2.1.5.2 applicable until 31 December 2022 but which do not however conform to the requirements of 6.2.1.5.2 relating to the initial inspection and test applicable as from 1 January 2023, may continue to be used.</w:t>
      </w:r>
      <w:ins w:id="73" w:author="Sabrina Mansion" w:date="2021-10-19T09:40:00Z">
        <w:r w:rsidR="00E90FE2">
          <w:rPr>
            <w:lang w:eastAsia="fr-FR"/>
          </w:rPr>
          <w:t>”</w:t>
        </w:r>
      </w:ins>
      <w:r w:rsidRPr="00570037">
        <w:rPr>
          <w:lang w:eastAsia="fr-FR"/>
        </w:rPr>
        <w:t xml:space="preserve"> </w:t>
      </w:r>
    </w:p>
    <w:p w14:paraId="25D1F634" w14:textId="700BB4AA" w:rsidR="00BF5576" w:rsidRPr="00BF5576" w:rsidRDefault="00E90FE2" w:rsidP="00BF5576">
      <w:pPr>
        <w:spacing w:after="120"/>
        <w:ind w:left="2268" w:right="1134" w:hanging="1134"/>
        <w:jc w:val="both"/>
        <w:rPr>
          <w:lang w:eastAsia="fr-FR"/>
        </w:rPr>
      </w:pPr>
      <w:ins w:id="74" w:author="Sabrina Mansion" w:date="2021-10-19T09:40:00Z">
        <w:r>
          <w:rPr>
            <w:lang w:eastAsia="fr-FR"/>
          </w:rPr>
          <w:t>“</w:t>
        </w:r>
      </w:ins>
      <w:r w:rsidR="00BF5576" w:rsidRPr="00BF5576">
        <w:rPr>
          <w:lang w:eastAsia="fr-FR"/>
        </w:rPr>
        <w:t>1.6.2.19</w:t>
      </w:r>
      <w:r w:rsidR="00BF5576" w:rsidRPr="00BF5576">
        <w:rPr>
          <w:lang w:eastAsia="fr-FR"/>
        </w:rPr>
        <w:tab/>
        <w:t xml:space="preserve">Acetylene cylinders constructed before 1 July 2023 which are not marked in accordance with 6.2.2.7.3 (k) or (l) applicable from 1 January 2023 may </w:t>
      </w:r>
      <w:r w:rsidR="00BF5576" w:rsidRPr="00BF5576">
        <w:rPr>
          <w:lang w:eastAsia="fr-FR"/>
        </w:rPr>
        <w:lastRenderedPageBreak/>
        <w:t>continue to be used until the next periodic inspection and test after 1 July 2023.</w:t>
      </w:r>
      <w:ins w:id="75" w:author="Sabrina Mansion" w:date="2021-10-19T09:40:00Z">
        <w:r>
          <w:rPr>
            <w:lang w:eastAsia="fr-FR"/>
          </w:rPr>
          <w:t>”</w:t>
        </w:r>
      </w:ins>
    </w:p>
    <w:p w14:paraId="02DEFDB7" w14:textId="463469DC" w:rsidR="00BF5576" w:rsidRPr="00BF5576" w:rsidRDefault="00E90FE2" w:rsidP="00BF5576">
      <w:pPr>
        <w:spacing w:after="120"/>
        <w:ind w:left="2268" w:right="1134" w:hanging="1134"/>
        <w:jc w:val="both"/>
        <w:rPr>
          <w:lang w:eastAsia="fr-FR"/>
        </w:rPr>
      </w:pPr>
      <w:ins w:id="76" w:author="Sabrina Mansion" w:date="2021-10-19T09:40:00Z">
        <w:r>
          <w:rPr>
            <w:lang w:eastAsia="fr-FR"/>
          </w:rPr>
          <w:t>“</w:t>
        </w:r>
      </w:ins>
      <w:r w:rsidR="00BF5576" w:rsidRPr="00BF5576">
        <w:rPr>
          <w:lang w:eastAsia="fr-FR"/>
        </w:rPr>
        <w:t>1.6.2.20</w:t>
      </w:r>
      <w:r w:rsidR="00BF5576" w:rsidRPr="00BF5576">
        <w:rPr>
          <w:lang w:eastAsia="fr-FR"/>
        </w:rPr>
        <w:tab/>
        <w:t>Closures of refillable pressure receptacles constructed before 1 July 2023 which are not marked in accordance with 6.2.2.11 or 6.2.3.9.8 applicable from 1 January 2023 may continue to be used.”</w:t>
      </w:r>
    </w:p>
    <w:p w14:paraId="382A3E01" w14:textId="77777777" w:rsidR="00BF5576" w:rsidRPr="006D4774" w:rsidRDefault="00BF5576" w:rsidP="00BF5576">
      <w:pPr>
        <w:spacing w:after="120"/>
        <w:ind w:left="2268" w:right="1134" w:hanging="1134"/>
        <w:jc w:val="both"/>
        <w:rPr>
          <w:i/>
          <w:iCs/>
          <w:lang w:eastAsia="fr-FR"/>
        </w:rPr>
      </w:pPr>
      <w:r w:rsidRPr="006D4774">
        <w:rPr>
          <w:i/>
          <w:iCs/>
          <w:lang w:eastAsia="fr-FR"/>
        </w:rPr>
        <w:t>(Reference document: ECE/TRANS/WP.15/AC.1/162)</w:t>
      </w:r>
    </w:p>
    <w:p w14:paraId="575D37C1" w14:textId="3C4D5DE6" w:rsidR="00EF6737" w:rsidRPr="00EF6737" w:rsidRDefault="00EF6737" w:rsidP="00EF6737">
      <w:pPr>
        <w:spacing w:after="120"/>
        <w:ind w:left="2268" w:right="1134" w:hanging="1134"/>
        <w:jc w:val="both"/>
        <w:rPr>
          <w:lang w:eastAsia="fr-FR"/>
        </w:rPr>
      </w:pPr>
      <w:del w:id="77" w:author="Editorial" w:date="2021-10-13T09:59:00Z">
        <w:r w:rsidRPr="00EF6737" w:rsidDel="00EF6737">
          <w:rPr>
            <w:lang w:eastAsia="fr-FR"/>
          </w:rPr>
          <w:delText xml:space="preserve">(ADR:) </w:delText>
        </w:r>
      </w:del>
      <w:r w:rsidRPr="00EF6737">
        <w:rPr>
          <w:lang w:eastAsia="fr-FR"/>
        </w:rPr>
        <w:t>1.6.3.33</w:t>
      </w:r>
      <w:r w:rsidRPr="00EF6737">
        <w:rPr>
          <w:lang w:eastAsia="fr-FR"/>
        </w:rPr>
        <w:tab/>
        <w:t xml:space="preserve">Delete and add </w:t>
      </w:r>
      <w:r w:rsidRPr="00EF6737">
        <w:rPr>
          <w:lang w:val="en-US" w:eastAsia="fr-FR"/>
        </w:rPr>
        <w:t>“</w:t>
      </w:r>
      <w:r w:rsidRPr="00EF6737">
        <w:rPr>
          <w:lang w:eastAsia="fr-FR"/>
        </w:rPr>
        <w:t>1.6.3.33</w:t>
      </w:r>
      <w:r w:rsidRPr="00EF6737">
        <w:rPr>
          <w:i/>
          <w:iCs/>
          <w:lang w:eastAsia="fr-FR"/>
        </w:rPr>
        <w:t xml:space="preserve"> (Reserved)</w:t>
      </w:r>
      <w:r w:rsidRPr="00EF6737">
        <w:rPr>
          <w:lang w:eastAsia="fr-FR"/>
        </w:rPr>
        <w:t>”.</w:t>
      </w:r>
    </w:p>
    <w:p w14:paraId="26B9ADCD" w14:textId="50A0814D" w:rsidR="00EF6737" w:rsidRDefault="00EF6737" w:rsidP="00EF6737">
      <w:pPr>
        <w:spacing w:after="120"/>
        <w:ind w:left="2268" w:right="1134" w:hanging="1134"/>
        <w:jc w:val="both"/>
        <w:rPr>
          <w:i/>
          <w:iCs/>
          <w:lang w:eastAsia="fr-FR"/>
        </w:rPr>
      </w:pPr>
      <w:r w:rsidRPr="006D4774">
        <w:rPr>
          <w:i/>
          <w:iCs/>
          <w:lang w:eastAsia="fr-FR"/>
        </w:rPr>
        <w:t>(Reference document: ECE/TRANS/WP.15/AC.1/162)</w:t>
      </w:r>
    </w:p>
    <w:p w14:paraId="5449DA31" w14:textId="3B7427E2" w:rsidR="00D33267" w:rsidRPr="00D33267" w:rsidRDefault="00D33267" w:rsidP="00D33267">
      <w:pPr>
        <w:spacing w:after="120"/>
        <w:ind w:left="2268" w:right="1134" w:hanging="1134"/>
        <w:jc w:val="both"/>
        <w:rPr>
          <w:lang w:eastAsia="fr-FR"/>
        </w:rPr>
      </w:pPr>
      <w:del w:id="78" w:author="Editorial" w:date="2021-10-13T10:01:00Z">
        <w:r w:rsidRPr="00D33267" w:rsidDel="00D33267">
          <w:rPr>
            <w:lang w:eastAsia="fr-FR"/>
          </w:rPr>
          <w:delText xml:space="preserve">(ADR:) </w:delText>
        </w:r>
      </w:del>
      <w:r w:rsidRPr="00D33267">
        <w:rPr>
          <w:lang w:eastAsia="fr-FR"/>
        </w:rPr>
        <w:t>1.6.3</w:t>
      </w:r>
      <w:r w:rsidRPr="00D33267">
        <w:rPr>
          <w:lang w:eastAsia="fr-FR"/>
        </w:rPr>
        <w:tab/>
        <w:t>Add the following new transitional measures:</w:t>
      </w:r>
    </w:p>
    <w:p w14:paraId="166F098A" w14:textId="5D48982C" w:rsidR="0035663E" w:rsidRPr="00A60D78" w:rsidRDefault="0035663E" w:rsidP="0035663E">
      <w:pPr>
        <w:snapToGrid w:val="0"/>
        <w:spacing w:after="200"/>
        <w:ind w:left="1985" w:right="1134" w:hanging="851"/>
        <w:jc w:val="both"/>
        <w:rPr>
          <w:lang w:eastAsia="zh-CN"/>
        </w:rPr>
      </w:pPr>
      <w:r w:rsidRPr="00A60D78">
        <w:t>“</w:t>
      </w:r>
      <w:r w:rsidRPr="00A60D78">
        <w:rPr>
          <w:lang w:eastAsia="zh-CN"/>
        </w:rPr>
        <w:t>1.6.3.</w:t>
      </w:r>
      <w:del w:id="79" w:author="Editorial" w:date="2021-10-13T17:26:00Z">
        <w:r w:rsidRPr="00A60D78" w:rsidDel="006D3A45">
          <w:rPr>
            <w:lang w:eastAsia="zh-CN"/>
          </w:rPr>
          <w:delText>x</w:delText>
        </w:r>
      </w:del>
      <w:ins w:id="80" w:author="Editorial" w:date="2021-10-13T17:26:00Z">
        <w:r w:rsidRPr="00A60D78">
          <w:rPr>
            <w:lang w:eastAsia="zh-CN"/>
          </w:rPr>
          <w:t>54</w:t>
        </w:r>
      </w:ins>
      <w:r w:rsidRPr="00A60D78">
        <w:rPr>
          <w:lang w:eastAsia="zh-CN"/>
        </w:rPr>
        <w:tab/>
      </w:r>
      <w:del w:id="81" w:author="Editorial" w:date="2021-10-19T14:32:00Z">
        <w:r w:rsidRPr="00A60D78" w:rsidDel="00DE0EBB">
          <w:rPr>
            <w:lang w:eastAsia="zh-CN"/>
          </w:rPr>
          <w:delText xml:space="preserve">Procedures and mutual recognition used by the competent authority for the approval of experts performing activities concerning tanks-wagons / </w:delText>
        </w:r>
      </w:del>
      <w:r w:rsidRPr="00A60D78">
        <w:rPr>
          <w:lang w:eastAsia="zh-CN"/>
        </w:rPr>
        <w:t xml:space="preserve">Procedures used by the competent authority for the approval of experts performing activities concerning fixed tanks (tank vehicles) and demountable tanks intended for the carriage of substances other than those for which TA4 and TT9 of 6.8.4 apply which conform to the requirements of </w:t>
      </w:r>
      <w:r w:rsidRPr="00A60D78">
        <w:t>Chapter</w:t>
      </w:r>
      <w:r w:rsidRPr="00A60D78">
        <w:rPr>
          <w:lang w:eastAsia="zh-CN"/>
        </w:rPr>
        <w:t xml:space="preserve"> 6.8 in force up to 31 December 20</w:t>
      </w:r>
      <w:del w:id="82" w:author="Editorial" w:date="2021-10-13T17:25:00Z">
        <w:r w:rsidRPr="00A60D78" w:rsidDel="00B23E7C">
          <w:rPr>
            <w:b/>
            <w:lang w:eastAsia="zh-CN"/>
          </w:rPr>
          <w:delText>[</w:delText>
        </w:r>
      </w:del>
      <w:r w:rsidRPr="00A60D78">
        <w:rPr>
          <w:b/>
          <w:lang w:eastAsia="zh-CN"/>
        </w:rPr>
        <w:t>22</w:t>
      </w:r>
      <w:del w:id="83" w:author="Editorial" w:date="2021-10-13T17:25:00Z">
        <w:r w:rsidRPr="00A60D78" w:rsidDel="00B23E7C">
          <w:rPr>
            <w:b/>
            <w:lang w:eastAsia="zh-CN"/>
          </w:rPr>
          <w:delText>]</w:delText>
        </w:r>
      </w:del>
      <w:r w:rsidRPr="00A60D78">
        <w:rPr>
          <w:lang w:eastAsia="zh-CN"/>
        </w:rPr>
        <w:t xml:space="preserve"> but which do not conform to the requirements of </w:t>
      </w:r>
      <w:del w:id="84" w:author="Editorial" w:date="2021-10-13T17:26:00Z">
        <w:r w:rsidRPr="00A60D78" w:rsidDel="006D3A45">
          <w:rPr>
            <w:lang w:eastAsia="zh-CN"/>
          </w:rPr>
          <w:delText>Chapter 6.8</w:delText>
        </w:r>
      </w:del>
      <w:ins w:id="85" w:author="Editorial" w:date="2021-10-13T17:26:00Z">
        <w:r w:rsidRPr="00A60D78">
          <w:rPr>
            <w:lang w:eastAsia="zh-CN"/>
          </w:rPr>
          <w:t>1.8.6</w:t>
        </w:r>
      </w:ins>
      <w:r w:rsidRPr="00A60D78">
        <w:rPr>
          <w:lang w:eastAsia="zh-CN"/>
        </w:rPr>
        <w:t xml:space="preserve"> applicable to inspection bodies from 1 January 20</w:t>
      </w:r>
      <w:del w:id="86" w:author="Editorial" w:date="2021-10-13T17:25:00Z">
        <w:r w:rsidRPr="00A60D78" w:rsidDel="00B23E7C">
          <w:rPr>
            <w:b/>
            <w:u w:val="single"/>
            <w:lang w:eastAsia="zh-CN"/>
          </w:rPr>
          <w:delText>[</w:delText>
        </w:r>
      </w:del>
      <w:r w:rsidRPr="00A60D78">
        <w:rPr>
          <w:b/>
          <w:u w:val="single"/>
          <w:lang w:eastAsia="zh-CN"/>
        </w:rPr>
        <w:t>23</w:t>
      </w:r>
      <w:del w:id="87" w:author="Editorial" w:date="2021-10-13T17:25:00Z">
        <w:r w:rsidRPr="00A60D78" w:rsidDel="00B23E7C">
          <w:rPr>
            <w:b/>
            <w:u w:val="single"/>
            <w:lang w:eastAsia="zh-CN"/>
          </w:rPr>
          <w:delText>]</w:delText>
        </w:r>
      </w:del>
      <w:r w:rsidRPr="00A60D78">
        <w:rPr>
          <w:b/>
          <w:lang w:eastAsia="zh-CN"/>
        </w:rPr>
        <w:t xml:space="preserve"> </w:t>
      </w:r>
      <w:r w:rsidRPr="00A60D78">
        <w:rPr>
          <w:lang w:eastAsia="zh-CN"/>
        </w:rPr>
        <w:t>may continue to be used until 31 December 20</w:t>
      </w:r>
      <w:del w:id="88" w:author="Editorial" w:date="2021-10-13T17:25:00Z">
        <w:r w:rsidRPr="00A60D78" w:rsidDel="00B23E7C">
          <w:rPr>
            <w:b/>
            <w:u w:val="single"/>
            <w:lang w:eastAsia="zh-CN"/>
          </w:rPr>
          <w:delText>[</w:delText>
        </w:r>
      </w:del>
      <w:r w:rsidRPr="00A60D78">
        <w:rPr>
          <w:b/>
          <w:u w:val="single"/>
          <w:lang w:eastAsia="zh-CN"/>
        </w:rPr>
        <w:t>32</w:t>
      </w:r>
      <w:del w:id="89" w:author="Editorial" w:date="2021-10-13T17:25:00Z">
        <w:r w:rsidRPr="00A60D78" w:rsidDel="00B23E7C">
          <w:rPr>
            <w:b/>
            <w:u w:val="single"/>
            <w:lang w:eastAsia="zh-CN"/>
          </w:rPr>
          <w:delText>]</w:delText>
        </w:r>
      </w:del>
      <w:r w:rsidRPr="00A60D78">
        <w:rPr>
          <w:b/>
          <w:lang w:eastAsia="zh-CN"/>
        </w:rPr>
        <w:t>.</w:t>
      </w:r>
    </w:p>
    <w:p w14:paraId="3CCDC182" w14:textId="0F8996FE" w:rsidR="0035663E" w:rsidRPr="0035663E" w:rsidRDefault="0035663E" w:rsidP="0035663E">
      <w:pPr>
        <w:snapToGrid w:val="0"/>
        <w:spacing w:after="200"/>
        <w:ind w:left="1985" w:right="1134" w:hanging="851"/>
        <w:jc w:val="both"/>
        <w:rPr>
          <w:iCs/>
          <w:lang w:eastAsia="zh-CN"/>
        </w:rPr>
      </w:pPr>
      <w:r w:rsidRPr="00A60D78">
        <w:rPr>
          <w:lang w:eastAsia="zh-CN"/>
        </w:rPr>
        <w:tab/>
      </w:r>
      <w:r w:rsidRPr="00A60D78">
        <w:rPr>
          <w:i/>
          <w:lang w:eastAsia="zh-CN"/>
        </w:rPr>
        <w:t>Note: The term ‘expert’ has been replaced by the term ‘inspection body’.</w:t>
      </w:r>
      <w:r>
        <w:rPr>
          <w:iCs/>
          <w:lang w:eastAsia="zh-CN"/>
        </w:rPr>
        <w:t>”</w:t>
      </w:r>
    </w:p>
    <w:p w14:paraId="5719B032" w14:textId="44BAEB5F" w:rsidR="0035663E" w:rsidRDefault="0035663E" w:rsidP="0035663E">
      <w:pPr>
        <w:spacing w:after="120"/>
        <w:ind w:left="2268" w:right="1134" w:hanging="1134"/>
        <w:jc w:val="both"/>
        <w:rPr>
          <w:i/>
          <w:iCs/>
          <w:lang w:eastAsia="fr-FR"/>
        </w:rPr>
      </w:pPr>
      <w:r w:rsidRPr="006D4774">
        <w:rPr>
          <w:i/>
          <w:iCs/>
          <w:lang w:eastAsia="fr-FR"/>
        </w:rPr>
        <w:t>(Reference document: ECE/TRANS/WP.15/AC.1/</w:t>
      </w:r>
      <w:r>
        <w:rPr>
          <w:i/>
          <w:iCs/>
          <w:lang w:eastAsia="fr-FR"/>
        </w:rPr>
        <w:t>2021/23/Rev.1</w:t>
      </w:r>
      <w:r w:rsidR="00AB4671">
        <w:rPr>
          <w:i/>
          <w:iCs/>
          <w:lang w:eastAsia="fr-FR"/>
        </w:rPr>
        <w:t>, Annex V</w:t>
      </w:r>
      <w:r w:rsidRPr="006D4774">
        <w:rPr>
          <w:i/>
          <w:iCs/>
          <w:lang w:eastAsia="fr-FR"/>
        </w:rPr>
        <w:t>)</w:t>
      </w:r>
    </w:p>
    <w:p w14:paraId="3465BA4C" w14:textId="4502ADCB" w:rsidR="00EE6704" w:rsidRPr="00A60D78" w:rsidRDefault="00EE6704" w:rsidP="00EE6704">
      <w:pPr>
        <w:snapToGrid w:val="0"/>
        <w:spacing w:after="200"/>
        <w:ind w:left="1985" w:right="1134" w:hanging="851"/>
        <w:jc w:val="both"/>
        <w:rPr>
          <w:lang w:eastAsia="zh-CN"/>
        </w:rPr>
      </w:pPr>
      <w:r w:rsidRPr="00A60D78">
        <w:rPr>
          <w:lang w:eastAsia="zh-CN"/>
        </w:rPr>
        <w:t>1.6.3.</w:t>
      </w:r>
      <w:del w:id="90" w:author="Editorial" w:date="2021-10-13T17:26:00Z">
        <w:r w:rsidRPr="00A60D78" w:rsidDel="00AF5CD2">
          <w:rPr>
            <w:lang w:eastAsia="zh-CN"/>
          </w:rPr>
          <w:delText>y</w:delText>
        </w:r>
      </w:del>
      <w:ins w:id="91" w:author="Editorial" w:date="2021-10-13T17:26:00Z">
        <w:r w:rsidRPr="00A60D78">
          <w:rPr>
            <w:lang w:eastAsia="zh-CN"/>
          </w:rPr>
          <w:t>55</w:t>
        </w:r>
      </w:ins>
      <w:r w:rsidRPr="00A60D78">
        <w:rPr>
          <w:lang w:eastAsia="zh-CN"/>
        </w:rPr>
        <w:tab/>
        <w:t xml:space="preserve">Type approval certificates issued for </w:t>
      </w:r>
      <w:del w:id="92" w:author="Editorial" w:date="2021-10-19T14:33:00Z">
        <w:r w:rsidRPr="00A60D78" w:rsidDel="00DE0EBB">
          <w:rPr>
            <w:lang w:eastAsia="zh-CN"/>
          </w:rPr>
          <w:delText>tanks-wagons/</w:delText>
        </w:r>
      </w:del>
      <w:r w:rsidRPr="00A60D78">
        <w:rPr>
          <w:lang w:eastAsia="zh-CN"/>
        </w:rPr>
        <w:t>fixed tanks (tank vehicles) and demountable tanks intended for the carriage of substances other than those for which TA4 and TT9 of 6.8.4 apply, issued before 1 July 20</w:t>
      </w:r>
      <w:del w:id="93" w:author="Editorial" w:date="2021-10-13T17:25:00Z">
        <w:r w:rsidRPr="00A60D78" w:rsidDel="00B23E7C">
          <w:rPr>
            <w:b/>
            <w:lang w:eastAsia="zh-CN"/>
          </w:rPr>
          <w:delText>[</w:delText>
        </w:r>
      </w:del>
      <w:r w:rsidRPr="00A60D78">
        <w:rPr>
          <w:b/>
          <w:lang w:eastAsia="zh-CN"/>
        </w:rPr>
        <w:t>23</w:t>
      </w:r>
      <w:del w:id="94" w:author="Editorial" w:date="2021-10-13T17:25:00Z">
        <w:r w:rsidRPr="00A60D78" w:rsidDel="00B23E7C">
          <w:rPr>
            <w:b/>
            <w:lang w:eastAsia="zh-CN"/>
          </w:rPr>
          <w:delText>]</w:delText>
        </w:r>
      </w:del>
      <w:r w:rsidRPr="00A60D78">
        <w:rPr>
          <w:lang w:eastAsia="zh-CN"/>
        </w:rPr>
        <w:t xml:space="preserve"> in compliance with Chapter 6.8 which not comply with 1.8.7 as applicable from 1 January 20</w:t>
      </w:r>
      <w:del w:id="95" w:author="Editorial" w:date="2021-10-13T17:25:00Z">
        <w:r w:rsidRPr="00A60D78" w:rsidDel="00B23E7C">
          <w:rPr>
            <w:b/>
            <w:lang w:eastAsia="zh-CN"/>
          </w:rPr>
          <w:delText>[</w:delText>
        </w:r>
      </w:del>
      <w:r w:rsidRPr="00A60D78">
        <w:rPr>
          <w:b/>
          <w:lang w:eastAsia="zh-CN"/>
        </w:rPr>
        <w:t>23</w:t>
      </w:r>
      <w:del w:id="96" w:author="Editorial" w:date="2021-10-13T17:25:00Z">
        <w:r w:rsidRPr="00A60D78" w:rsidDel="00B23E7C">
          <w:rPr>
            <w:b/>
            <w:lang w:eastAsia="zh-CN"/>
          </w:rPr>
          <w:delText>]</w:delText>
        </w:r>
      </w:del>
      <w:r w:rsidRPr="00A60D78">
        <w:rPr>
          <w:lang w:eastAsia="zh-CN"/>
        </w:rPr>
        <w:t xml:space="preserve"> may continue to be used until the end of their validity.</w:t>
      </w:r>
    </w:p>
    <w:p w14:paraId="6A514F13"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304463FA" w14:textId="169F272B" w:rsidR="00D33267" w:rsidRPr="00D33267" w:rsidRDefault="00D33267" w:rsidP="00D33267">
      <w:pPr>
        <w:spacing w:after="120"/>
        <w:ind w:left="2268" w:right="1134" w:hanging="1134"/>
        <w:jc w:val="both"/>
        <w:rPr>
          <w:lang w:eastAsia="fr-FR"/>
        </w:rPr>
      </w:pPr>
      <w:r w:rsidRPr="00D33267">
        <w:rPr>
          <w:lang w:eastAsia="fr-FR"/>
        </w:rPr>
        <w:t>“1.6.3.56</w:t>
      </w:r>
      <w:r w:rsidRPr="00D33267">
        <w:rPr>
          <w:lang w:eastAsia="fr-FR"/>
        </w:rPr>
        <w:tab/>
        <w:t>Fixed tanks (tank-vehicles) and demountable tanks constructed before 1 July 2033 in accordance with the requirements of Chapter 6.9 in force up to 31 December 2022 but which do not however conform to the requirements of Chapter 6.13 applicable as from 1 January 2023, may still be used.</w:t>
      </w:r>
    </w:p>
    <w:p w14:paraId="388D3C3E" w14:textId="5EA04888" w:rsidR="00D33267" w:rsidRPr="00D33267" w:rsidRDefault="00F80BD1" w:rsidP="00D33267">
      <w:pPr>
        <w:spacing w:after="120"/>
        <w:ind w:left="2268" w:right="1134" w:hanging="1134"/>
        <w:jc w:val="both"/>
        <w:rPr>
          <w:lang w:eastAsia="fr-FR"/>
        </w:rPr>
      </w:pPr>
      <w:r>
        <w:rPr>
          <w:lang w:eastAsia="fr-FR"/>
        </w:rPr>
        <w:t>“</w:t>
      </w:r>
      <w:r w:rsidR="00D33267" w:rsidRPr="00D33267">
        <w:rPr>
          <w:lang w:eastAsia="fr-FR"/>
        </w:rPr>
        <w:t>1.6.3.57</w:t>
      </w:r>
      <w:r w:rsidR="00D33267" w:rsidRPr="00D33267">
        <w:rPr>
          <w:lang w:eastAsia="fr-FR"/>
        </w:rPr>
        <w:tab/>
        <w:t>Fixed tanks (tank-vehicles) and demountable tanks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33AAD32D" w14:textId="77777777" w:rsidR="00D33267" w:rsidRDefault="00D33267" w:rsidP="00D33267">
      <w:pPr>
        <w:spacing w:after="120"/>
        <w:ind w:left="2268" w:right="1134" w:hanging="1134"/>
        <w:jc w:val="both"/>
        <w:rPr>
          <w:i/>
          <w:iCs/>
          <w:lang w:eastAsia="fr-FR"/>
        </w:rPr>
      </w:pPr>
      <w:r w:rsidRPr="006D4774">
        <w:rPr>
          <w:i/>
          <w:iCs/>
          <w:lang w:eastAsia="fr-FR"/>
        </w:rPr>
        <w:t>(Reference document: ECE/TRANS/WP.15/AC.1/162)</w:t>
      </w:r>
    </w:p>
    <w:p w14:paraId="042CE898" w14:textId="626EC7CE" w:rsidR="00FF7D81" w:rsidRPr="00ED061E" w:rsidRDefault="00FF7D81" w:rsidP="00FF7D81">
      <w:pPr>
        <w:kinsoku w:val="0"/>
        <w:overflowPunct w:val="0"/>
        <w:autoSpaceDE w:val="0"/>
        <w:autoSpaceDN w:val="0"/>
        <w:adjustRightInd w:val="0"/>
        <w:snapToGrid w:val="0"/>
        <w:spacing w:after="120"/>
        <w:ind w:left="1134" w:right="1134"/>
        <w:jc w:val="both"/>
        <w:rPr>
          <w:rFonts w:eastAsia="SimSun"/>
          <w:lang w:eastAsia="zh-CN"/>
        </w:rPr>
      </w:pPr>
      <w:del w:id="97" w:author="Editorial" w:date="2021-10-19T14:11:00Z">
        <w:r w:rsidRPr="00ED061E" w:rsidDel="00FF7D81">
          <w:rPr>
            <w:rFonts w:eastAsia="SimSun"/>
            <w:lang w:eastAsia="zh-CN"/>
          </w:rPr>
          <w:delText xml:space="preserve">(ADR:) </w:delText>
        </w:r>
      </w:del>
      <w:r w:rsidRPr="00ED061E">
        <w:rPr>
          <w:rFonts w:eastAsia="SimSun"/>
          <w:lang w:eastAsia="zh-CN"/>
        </w:rPr>
        <w:t>1.6.3.100.2</w:t>
      </w:r>
      <w:r w:rsidRPr="00ED061E">
        <w:rPr>
          <w:rFonts w:eastAsia="SimSun"/>
          <w:lang w:eastAsia="zh-CN"/>
        </w:rPr>
        <w:tab/>
        <w:t>Replace “6.9.6.1" by "6.13.6.1”.</w:t>
      </w:r>
    </w:p>
    <w:p w14:paraId="74212FD9" w14:textId="7B727111" w:rsidR="007362AC" w:rsidRPr="008D6F2A" w:rsidRDefault="007362AC" w:rsidP="00F449D4">
      <w:pPr>
        <w:spacing w:after="120"/>
        <w:ind w:left="1134" w:right="1134"/>
        <w:jc w:val="both"/>
        <w:rPr>
          <w:i/>
          <w:iCs/>
          <w:lang w:eastAsia="fr-FR"/>
        </w:rPr>
      </w:pPr>
      <w:r w:rsidRPr="006D4774">
        <w:rPr>
          <w:i/>
          <w:iCs/>
          <w:lang w:eastAsia="fr-FR"/>
        </w:rPr>
        <w:t>(Reference document: ECE/TRANS/WP.15/AC.1/</w:t>
      </w:r>
      <w:r>
        <w:rPr>
          <w:i/>
          <w:iCs/>
          <w:lang w:eastAsia="fr-FR"/>
        </w:rPr>
        <w:t xml:space="preserve">2021/24/Add.1, consequential amendments </w:t>
      </w:r>
      <w:r w:rsidR="00F449D4">
        <w:rPr>
          <w:i/>
          <w:iCs/>
          <w:lang w:eastAsia="fr-FR"/>
        </w:rPr>
        <w:t>in Chapter 6.9</w:t>
      </w:r>
      <w:r w:rsidRPr="006D4774">
        <w:rPr>
          <w:i/>
          <w:iCs/>
          <w:lang w:eastAsia="fr-FR"/>
        </w:rPr>
        <w:t>)</w:t>
      </w:r>
    </w:p>
    <w:p w14:paraId="4082B622" w14:textId="298BA7E7" w:rsidR="005B6CC6" w:rsidRPr="005B6CC6" w:rsidRDefault="005B6CC6" w:rsidP="005B6CC6">
      <w:pPr>
        <w:spacing w:after="120"/>
        <w:ind w:left="2268" w:right="1134" w:hanging="1134"/>
        <w:jc w:val="both"/>
        <w:rPr>
          <w:lang w:eastAsia="fr-FR"/>
        </w:rPr>
      </w:pPr>
      <w:r w:rsidRPr="005B6CC6">
        <w:rPr>
          <w:lang w:eastAsia="fr-FR"/>
        </w:rPr>
        <w:t>1.6.4.32</w:t>
      </w:r>
      <w:r w:rsidRPr="005B6CC6">
        <w:rPr>
          <w:lang w:eastAsia="fr-FR"/>
        </w:rPr>
        <w:tab/>
        <w:t xml:space="preserve">Delete and add </w:t>
      </w:r>
      <w:r w:rsidRPr="005B6CC6">
        <w:rPr>
          <w:lang w:val="en-US" w:eastAsia="fr-FR"/>
        </w:rPr>
        <w:t>“</w:t>
      </w:r>
      <w:r w:rsidRPr="005B6CC6">
        <w:rPr>
          <w:lang w:eastAsia="fr-FR"/>
        </w:rPr>
        <w:t xml:space="preserve">1.6.4.32 </w:t>
      </w:r>
      <w:r w:rsidRPr="005B6CC6">
        <w:rPr>
          <w:i/>
          <w:iCs/>
          <w:lang w:eastAsia="fr-FR"/>
        </w:rPr>
        <w:t>(Deleted)</w:t>
      </w:r>
      <w:r w:rsidRPr="005B6CC6">
        <w:rPr>
          <w:lang w:eastAsia="fr-FR"/>
        </w:rPr>
        <w:t>”.</w:t>
      </w:r>
    </w:p>
    <w:p w14:paraId="28EE7A59" w14:textId="77777777" w:rsidR="005B6CC6" w:rsidRDefault="005B6CC6" w:rsidP="005B6CC6">
      <w:pPr>
        <w:spacing w:after="120"/>
        <w:ind w:left="2268" w:right="1134" w:hanging="1134"/>
        <w:jc w:val="both"/>
        <w:rPr>
          <w:i/>
          <w:iCs/>
          <w:lang w:eastAsia="fr-FR"/>
        </w:rPr>
      </w:pPr>
      <w:r w:rsidRPr="006D4774">
        <w:rPr>
          <w:i/>
          <w:iCs/>
          <w:lang w:eastAsia="fr-FR"/>
        </w:rPr>
        <w:t>(Reference document: ECE/TRANS/WP.15/AC.1/162)</w:t>
      </w:r>
    </w:p>
    <w:p w14:paraId="68C135EA" w14:textId="3991A9E0" w:rsidR="00F91A31" w:rsidRDefault="00F91A31" w:rsidP="0090031D">
      <w:pPr>
        <w:tabs>
          <w:tab w:val="left" w:pos="2268"/>
        </w:tabs>
        <w:spacing w:after="120"/>
        <w:ind w:left="1134" w:right="1134"/>
        <w:jc w:val="both"/>
        <w:rPr>
          <w:ins w:id="98" w:author="Editorial" w:date="2021-10-12T14:22:00Z"/>
          <w:color w:val="00B050"/>
        </w:rPr>
      </w:pPr>
      <w:ins w:id="99" w:author="Editorial" w:date="2021-10-12T14:22:00Z">
        <w:r>
          <w:rPr>
            <w:color w:val="00B050"/>
          </w:rPr>
          <w:t>1.6.4</w:t>
        </w:r>
        <w:r>
          <w:rPr>
            <w:color w:val="00B050"/>
          </w:rPr>
          <w:tab/>
        </w:r>
        <w:r w:rsidR="0036151E">
          <w:rPr>
            <w:color w:val="00B050"/>
          </w:rPr>
          <w:t>Add the following new transitional measures:</w:t>
        </w:r>
      </w:ins>
    </w:p>
    <w:p w14:paraId="70AA17A5" w14:textId="19112488" w:rsidR="004B36BA" w:rsidRPr="00053BDA" w:rsidDel="0036151E" w:rsidRDefault="004B36BA" w:rsidP="004B36BA">
      <w:pPr>
        <w:spacing w:after="120"/>
        <w:ind w:left="1134" w:right="1134"/>
        <w:jc w:val="both"/>
        <w:rPr>
          <w:del w:id="100" w:author="Editorial" w:date="2021-10-12T14:22:00Z"/>
          <w:color w:val="00B050"/>
        </w:rPr>
      </w:pPr>
      <w:del w:id="101" w:author="Editorial" w:date="2021-10-12T14:22:00Z">
        <w:r w:rsidRPr="00053BDA" w:rsidDel="0036151E">
          <w:rPr>
            <w:color w:val="00B050"/>
          </w:rPr>
          <w:delText>1.6.4.55</w:delText>
        </w:r>
        <w:r w:rsidRPr="00053BDA" w:rsidDel="0036151E">
          <w:rPr>
            <w:color w:val="00B050"/>
          </w:rPr>
          <w:tab/>
          <w:delText>Add the following new paragraph:</w:delText>
        </w:r>
      </w:del>
    </w:p>
    <w:p w14:paraId="4859F6DF" w14:textId="77777777" w:rsidR="004B36BA" w:rsidRPr="00053BDA" w:rsidRDefault="004B36BA" w:rsidP="00497240">
      <w:pPr>
        <w:spacing w:after="120"/>
        <w:ind w:left="2268" w:right="1134" w:hanging="1134"/>
        <w:jc w:val="both"/>
        <w:rPr>
          <w:color w:val="00B050"/>
        </w:rPr>
      </w:pPr>
      <w:r w:rsidRPr="00053BDA">
        <w:rPr>
          <w:color w:val="00B050"/>
        </w:rPr>
        <w:t>“1.6.4.55</w:t>
      </w:r>
      <w:r w:rsidRPr="00053BDA">
        <w:rPr>
          <w:color w:val="00B050"/>
        </w:rPr>
        <w:tab/>
      </w:r>
      <w:r w:rsidRPr="00053BDA">
        <w:rPr>
          <w:color w:val="00B050"/>
          <w:lang w:eastAsia="nl-NL"/>
        </w:rPr>
        <w:t>Tank-containers which do not comply with the requirements of 6.8.3.4.6 (b) applicable from 1 January 2023, may continue to be used if an intermediate inspection takes place at least 6 years after each periodic inspection performed after 1 July 2023.”</w:t>
      </w:r>
    </w:p>
    <w:p w14:paraId="431653F8" w14:textId="41B32549" w:rsidR="00053BDA" w:rsidRDefault="00053BDA" w:rsidP="00053BDA">
      <w:pPr>
        <w:spacing w:after="120"/>
        <w:ind w:left="1134" w:right="1134"/>
        <w:jc w:val="both"/>
        <w:rPr>
          <w:i/>
          <w:iCs/>
          <w:color w:val="00B050"/>
        </w:rPr>
      </w:pPr>
      <w:r w:rsidRPr="00053BDA">
        <w:rPr>
          <w:i/>
          <w:iCs/>
          <w:color w:val="00B050"/>
        </w:rPr>
        <w:t>(Reference document: ECE/TRANS/WP.15/251)</w:t>
      </w:r>
    </w:p>
    <w:p w14:paraId="73286336" w14:textId="77777777" w:rsidR="00D94753" w:rsidRDefault="00D94753" w:rsidP="00D94753">
      <w:pPr>
        <w:snapToGrid w:val="0"/>
        <w:spacing w:after="200"/>
        <w:ind w:left="1134" w:right="1134"/>
        <w:jc w:val="both"/>
        <w:rPr>
          <w:ins w:id="102" w:author="Sabrina Mansion" w:date="2021-10-22T09:06:00Z"/>
          <w:lang w:eastAsia="zh-CN"/>
        </w:rPr>
      </w:pPr>
      <w:ins w:id="103" w:author="Sabrina Mansion" w:date="2021-10-22T09:06:00Z">
        <w:r w:rsidRPr="00D94753">
          <w:rPr>
            <w:i/>
            <w:iCs/>
            <w:lang w:eastAsia="zh-CN"/>
          </w:rPr>
          <w:lastRenderedPageBreak/>
          <w:t xml:space="preserve">Note by the secretariat: 1.6.4.56 in ECE/TRANS/WP.15/253 is kept in square brackets pending confirmation by the standing working group of the RID Committee of Experts on the amendments to </w:t>
        </w:r>
        <w:proofErr w:type="gramStart"/>
        <w:r w:rsidRPr="00D94753">
          <w:rPr>
            <w:i/>
            <w:iCs/>
            <w:lang w:eastAsia="zh-CN"/>
          </w:rPr>
          <w:t>6.8.2.2.4 .</w:t>
        </w:r>
        <w:proofErr w:type="gramEnd"/>
        <w:r>
          <w:rPr>
            <w:lang w:eastAsia="zh-CN"/>
          </w:rPr>
          <w:t xml:space="preserve"> </w:t>
        </w:r>
      </w:ins>
    </w:p>
    <w:p w14:paraId="5875FC70" w14:textId="6BF55EA7" w:rsidR="008D057D" w:rsidRPr="00A60D78" w:rsidRDefault="008D057D" w:rsidP="008D057D">
      <w:pPr>
        <w:snapToGrid w:val="0"/>
        <w:spacing w:after="200"/>
        <w:ind w:left="1985" w:right="1134" w:hanging="851"/>
        <w:jc w:val="both"/>
        <w:rPr>
          <w:lang w:eastAsia="zh-CN"/>
        </w:rPr>
      </w:pPr>
      <w:r>
        <w:rPr>
          <w:lang w:eastAsia="zh-CN"/>
        </w:rPr>
        <w:t>“</w:t>
      </w:r>
      <w:r w:rsidRPr="00A60D78">
        <w:rPr>
          <w:lang w:eastAsia="zh-CN"/>
        </w:rPr>
        <w:t>1.6.4.</w:t>
      </w:r>
      <w:del w:id="104" w:author="Editorial" w:date="2021-10-13T17:27:00Z">
        <w:r w:rsidRPr="00A60D78" w:rsidDel="00AF5CD2">
          <w:rPr>
            <w:lang w:eastAsia="zh-CN"/>
          </w:rPr>
          <w:delText>x</w:delText>
        </w:r>
      </w:del>
      <w:ins w:id="105" w:author="Editorial" w:date="2021-10-13T17:27:00Z">
        <w:r w:rsidRPr="00A60D78">
          <w:rPr>
            <w:lang w:eastAsia="zh-CN"/>
          </w:rPr>
          <w:t>57</w:t>
        </w:r>
      </w:ins>
      <w:r w:rsidRPr="00A60D78">
        <w:rPr>
          <w:lang w:eastAsia="zh-CN"/>
        </w:rPr>
        <w:tab/>
        <w:t>Except in relation to 6.8.1.5, second paragraph, second indent, 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w:t>
      </w:r>
      <w:del w:id="106" w:author="Editorial" w:date="2021-10-13T17:25:00Z">
        <w:r w:rsidRPr="00A60D78" w:rsidDel="00B23E7C">
          <w:rPr>
            <w:b/>
            <w:lang w:eastAsia="zh-CN"/>
          </w:rPr>
          <w:delText>[</w:delText>
        </w:r>
      </w:del>
      <w:r w:rsidRPr="00A60D78">
        <w:rPr>
          <w:b/>
          <w:lang w:eastAsia="zh-CN"/>
        </w:rPr>
        <w:t>22</w:t>
      </w:r>
      <w:del w:id="107" w:author="Editorial" w:date="2021-10-13T17:25:00Z">
        <w:r w:rsidRPr="00A60D78" w:rsidDel="00B23E7C">
          <w:rPr>
            <w:b/>
            <w:lang w:eastAsia="zh-CN"/>
          </w:rPr>
          <w:delText>]</w:delText>
        </w:r>
      </w:del>
      <w:r w:rsidRPr="00A60D78">
        <w:rPr>
          <w:lang w:eastAsia="zh-CN"/>
        </w:rPr>
        <w:t xml:space="preserve"> but which do not conform to the requirements of </w:t>
      </w:r>
      <w:del w:id="108" w:author="Editorial" w:date="2021-10-13T17:27:00Z">
        <w:r w:rsidRPr="00A60D78" w:rsidDel="00AF5CD2">
          <w:rPr>
            <w:lang w:eastAsia="zh-CN"/>
          </w:rPr>
          <w:delText>Chapter 6.8</w:delText>
        </w:r>
      </w:del>
      <w:ins w:id="109" w:author="Editorial" w:date="2021-10-13T17:27:00Z">
        <w:r w:rsidRPr="00A60D78">
          <w:rPr>
            <w:lang w:eastAsia="zh-CN"/>
          </w:rPr>
          <w:t>1.8.6</w:t>
        </w:r>
      </w:ins>
      <w:r w:rsidRPr="00A60D78">
        <w:rPr>
          <w:lang w:eastAsia="zh-CN"/>
        </w:rPr>
        <w:t xml:space="preserve"> applicable to inspection bodies from 1 January 20</w:t>
      </w:r>
      <w:del w:id="110" w:author="Editorial" w:date="2021-10-13T17:25:00Z">
        <w:r w:rsidRPr="00A60D78" w:rsidDel="00B23E7C">
          <w:rPr>
            <w:b/>
            <w:lang w:eastAsia="zh-CN"/>
          </w:rPr>
          <w:delText>[</w:delText>
        </w:r>
      </w:del>
      <w:r w:rsidRPr="00A60D78">
        <w:rPr>
          <w:b/>
          <w:lang w:eastAsia="zh-CN"/>
        </w:rPr>
        <w:t>23</w:t>
      </w:r>
      <w:del w:id="111" w:author="Editorial" w:date="2021-10-13T17:25:00Z">
        <w:r w:rsidRPr="00A60D78" w:rsidDel="00B23E7C">
          <w:rPr>
            <w:b/>
            <w:lang w:eastAsia="zh-CN"/>
          </w:rPr>
          <w:delText>]</w:delText>
        </w:r>
      </w:del>
      <w:r w:rsidRPr="00A60D78">
        <w:rPr>
          <w:lang w:eastAsia="zh-CN"/>
        </w:rPr>
        <w:t xml:space="preserve"> may continue to be used until 31 December 20</w:t>
      </w:r>
      <w:del w:id="112" w:author="Editorial" w:date="2021-10-13T17:25:00Z">
        <w:r w:rsidRPr="00A60D78" w:rsidDel="00B23E7C">
          <w:rPr>
            <w:b/>
            <w:lang w:eastAsia="zh-CN"/>
          </w:rPr>
          <w:delText>[</w:delText>
        </w:r>
      </w:del>
      <w:r w:rsidRPr="00A60D78">
        <w:rPr>
          <w:b/>
          <w:lang w:eastAsia="zh-CN"/>
        </w:rPr>
        <w:t>32</w:t>
      </w:r>
      <w:del w:id="113" w:author="Editorial" w:date="2021-10-13T17:25:00Z">
        <w:r w:rsidRPr="00A60D78" w:rsidDel="00B23E7C">
          <w:rPr>
            <w:b/>
            <w:lang w:eastAsia="zh-CN"/>
          </w:rPr>
          <w:delText>]</w:delText>
        </w:r>
      </w:del>
      <w:r w:rsidRPr="00A60D78">
        <w:rPr>
          <w:lang w:eastAsia="zh-CN"/>
        </w:rPr>
        <w:t>.</w:t>
      </w:r>
    </w:p>
    <w:p w14:paraId="416234D2" w14:textId="1F23034B" w:rsidR="008D057D" w:rsidRPr="008D057D" w:rsidRDefault="008D057D" w:rsidP="008D057D">
      <w:pPr>
        <w:snapToGrid w:val="0"/>
        <w:spacing w:after="200"/>
        <w:ind w:left="1985" w:right="1134" w:hanging="851"/>
        <w:jc w:val="both"/>
        <w:rPr>
          <w:iCs/>
          <w:lang w:eastAsia="zh-CN"/>
        </w:rPr>
      </w:pPr>
      <w:r w:rsidRPr="00A60D78">
        <w:rPr>
          <w:b/>
          <w:bCs/>
        </w:rPr>
        <w:tab/>
      </w:r>
      <w:r w:rsidRPr="00A60D78">
        <w:rPr>
          <w:i/>
          <w:lang w:eastAsia="zh-CN"/>
        </w:rPr>
        <w:t>Note: The term ‘expert’ has been replaced by the term ‘inspection body’.</w:t>
      </w:r>
      <w:r>
        <w:rPr>
          <w:iCs/>
          <w:lang w:eastAsia="zh-CN"/>
        </w:rPr>
        <w:t>”</w:t>
      </w:r>
    </w:p>
    <w:p w14:paraId="26B9E4AE"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25E3CAC2" w14:textId="6A166396" w:rsidR="00F80BD1" w:rsidRPr="00A60D78" w:rsidRDefault="00F80BD1" w:rsidP="00F80BD1">
      <w:pPr>
        <w:snapToGrid w:val="0"/>
        <w:spacing w:after="200"/>
        <w:ind w:left="1985" w:right="1134" w:hanging="851"/>
        <w:jc w:val="both"/>
        <w:rPr>
          <w:lang w:eastAsia="zh-CN"/>
        </w:rPr>
      </w:pPr>
      <w:r>
        <w:rPr>
          <w:lang w:eastAsia="zh-CN"/>
        </w:rPr>
        <w:t>“</w:t>
      </w:r>
      <w:r w:rsidRPr="00A60D78">
        <w:rPr>
          <w:lang w:eastAsia="zh-CN"/>
        </w:rPr>
        <w:t>1.6.4.</w:t>
      </w:r>
      <w:del w:id="114" w:author="Editorial" w:date="2021-10-13T17:27:00Z">
        <w:r w:rsidRPr="00A60D78" w:rsidDel="00E67DFA">
          <w:rPr>
            <w:lang w:eastAsia="zh-CN"/>
          </w:rPr>
          <w:delText>z</w:delText>
        </w:r>
      </w:del>
      <w:ins w:id="115" w:author="Editorial" w:date="2021-10-13T17:27:00Z">
        <w:r w:rsidRPr="00A60D78">
          <w:rPr>
            <w:lang w:eastAsia="zh-CN"/>
          </w:rPr>
          <w:t>58</w:t>
        </w:r>
      </w:ins>
      <w:r w:rsidRPr="00A60D78">
        <w:rPr>
          <w:lang w:eastAsia="zh-CN"/>
        </w:rPr>
        <w:tab/>
        <w:t>Type approval certificates issued for tank-containers intended for the carriage of substances other than those for which TA4 and TT9 of 6.8.4 apply, issued before 1 July 20</w:t>
      </w:r>
      <w:del w:id="116" w:author="Editorial" w:date="2021-10-13T17:25:00Z">
        <w:r w:rsidRPr="00A60D78" w:rsidDel="00B23E7C">
          <w:rPr>
            <w:b/>
            <w:lang w:eastAsia="zh-CN"/>
          </w:rPr>
          <w:delText>[</w:delText>
        </w:r>
      </w:del>
      <w:r w:rsidRPr="00A60D78">
        <w:rPr>
          <w:b/>
          <w:lang w:eastAsia="zh-CN"/>
        </w:rPr>
        <w:t>23</w:t>
      </w:r>
      <w:del w:id="117" w:author="Editorial" w:date="2021-10-13T17:25:00Z">
        <w:r w:rsidRPr="00A60D78" w:rsidDel="00B23E7C">
          <w:rPr>
            <w:b/>
            <w:lang w:eastAsia="zh-CN"/>
          </w:rPr>
          <w:delText>]</w:delText>
        </w:r>
      </w:del>
      <w:r w:rsidRPr="00A60D78">
        <w:rPr>
          <w:lang w:eastAsia="zh-CN"/>
        </w:rPr>
        <w:t xml:space="preserve"> in compliance with Chapter 6.8 which not comply with 1.8.7 as applicable from 1 January 20</w:t>
      </w:r>
      <w:del w:id="118" w:author="Editorial" w:date="2021-10-13T17:25:00Z">
        <w:r w:rsidRPr="00A60D78" w:rsidDel="00B23E7C">
          <w:rPr>
            <w:b/>
            <w:lang w:eastAsia="zh-CN"/>
          </w:rPr>
          <w:delText>[</w:delText>
        </w:r>
      </w:del>
      <w:r w:rsidRPr="00A60D78">
        <w:rPr>
          <w:b/>
          <w:lang w:eastAsia="zh-CN"/>
        </w:rPr>
        <w:t>23</w:t>
      </w:r>
      <w:del w:id="119" w:author="Editorial" w:date="2021-10-13T17:25:00Z">
        <w:r w:rsidRPr="00A60D78" w:rsidDel="00B23E7C">
          <w:rPr>
            <w:b/>
            <w:lang w:eastAsia="zh-CN"/>
          </w:rPr>
          <w:delText>]</w:delText>
        </w:r>
      </w:del>
      <w:r w:rsidRPr="00A60D78">
        <w:rPr>
          <w:lang w:eastAsia="zh-CN"/>
        </w:rPr>
        <w:t xml:space="preserve"> may continue to be used until the end of their validity.</w:t>
      </w:r>
      <w:r w:rsidRPr="00A60D78">
        <w:t>”</w:t>
      </w:r>
    </w:p>
    <w:p w14:paraId="6EA26A10"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6CCBE75E" w14:textId="2283CFC2" w:rsidR="00C244F7" w:rsidRPr="00C244F7" w:rsidRDefault="00C244F7" w:rsidP="00C244F7">
      <w:pPr>
        <w:spacing w:after="120"/>
        <w:ind w:left="2268" w:right="1134" w:hanging="1134"/>
        <w:jc w:val="both"/>
        <w:rPr>
          <w:lang w:eastAsia="fr-FR"/>
        </w:rPr>
      </w:pPr>
      <w:r w:rsidRPr="00C244F7">
        <w:rPr>
          <w:lang w:eastAsia="fr-FR"/>
        </w:rPr>
        <w:t>“1.6.4.59</w:t>
      </w:r>
      <w:r w:rsidRPr="00C244F7">
        <w:rPr>
          <w:lang w:eastAsia="fr-FR"/>
        </w:rPr>
        <w:tab/>
        <w:t>Tank-containers constructed before 1 July 2033 in accordance with the requirements of Chapter 6.9 in force up to 31 December 2022, may still be used.</w:t>
      </w:r>
      <w:r>
        <w:rPr>
          <w:lang w:eastAsia="fr-FR"/>
        </w:rPr>
        <w:t>”</w:t>
      </w:r>
    </w:p>
    <w:p w14:paraId="445700FF" w14:textId="4103F11B" w:rsidR="003B27CC" w:rsidRDefault="00C244F7" w:rsidP="00C244F7">
      <w:pPr>
        <w:spacing w:after="120"/>
        <w:ind w:left="2268" w:right="1134" w:hanging="1134"/>
        <w:jc w:val="both"/>
        <w:rPr>
          <w:lang w:eastAsia="fr-FR"/>
        </w:rPr>
      </w:pPr>
      <w:r>
        <w:rPr>
          <w:lang w:eastAsia="fr-FR"/>
        </w:rPr>
        <w:t>“</w:t>
      </w:r>
      <w:r w:rsidRPr="00C244F7">
        <w:rPr>
          <w:lang w:eastAsia="fr-FR"/>
        </w:rPr>
        <w:t>1.6.4.60</w:t>
      </w:r>
      <w:r w:rsidRPr="00C244F7">
        <w:rPr>
          <w:lang w:eastAsia="fr-FR"/>
        </w:rPr>
        <w:tab/>
        <w:t>Tank-containers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2A6D11EF" w14:textId="77777777" w:rsidR="00ED5FBD" w:rsidRDefault="00ED5FBD" w:rsidP="00ED5FBD">
      <w:pPr>
        <w:spacing w:after="120"/>
        <w:ind w:left="2268" w:right="1134" w:hanging="1134"/>
        <w:jc w:val="both"/>
        <w:rPr>
          <w:i/>
          <w:iCs/>
          <w:lang w:eastAsia="fr-FR"/>
        </w:rPr>
      </w:pPr>
      <w:r w:rsidRPr="006D4774">
        <w:rPr>
          <w:i/>
          <w:iCs/>
          <w:lang w:eastAsia="fr-FR"/>
        </w:rPr>
        <w:t>(Reference document: ECE/TRANS/WP.15/AC.1/162)</w:t>
      </w:r>
    </w:p>
    <w:p w14:paraId="477E395B"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1.6.6.1</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506B40F5"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1.6.6.2</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3DA7DC3C" w14:textId="77777777" w:rsidR="00B23B81" w:rsidRPr="00ED061E" w:rsidRDefault="00B23B81" w:rsidP="00B23B81">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1.6.6.3</w:t>
      </w:r>
      <w:r w:rsidRPr="00ED061E">
        <w:rPr>
          <w:rFonts w:eastAsia="SimSun"/>
          <w:lang w:val="en-US" w:eastAsia="zh-CN"/>
        </w:rPr>
        <w:tab/>
      </w:r>
      <w:r w:rsidRPr="00ED061E">
        <w:rPr>
          <w:rFonts w:eastAsia="SimSun"/>
          <w:lang w:val="en-US" w:eastAsia="zh-CN"/>
        </w:rPr>
        <w:tab/>
        <w:t>In the paragraph under the heading, replace “</w:t>
      </w:r>
      <w:r w:rsidRPr="00ED061E">
        <w:rPr>
          <w:rFonts w:eastAsia="SimSun"/>
          <w:lang w:eastAsia="zh-CN"/>
        </w:rPr>
        <w:t>or (iii) of the 2009 Edition of IAEA Regulations” by “or (iii) of the 2009 edition of the IAEA Regulations”.</w:t>
      </w:r>
    </w:p>
    <w:p w14:paraId="6BB8AC7B"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1.6.6.4</w:t>
      </w:r>
      <w:r w:rsidRPr="00ED061E">
        <w:rPr>
          <w:rFonts w:eastAsia="SimSun"/>
          <w:lang w:eastAsia="zh-CN"/>
        </w:rPr>
        <w:tab/>
      </w:r>
      <w:r w:rsidRPr="00ED061E">
        <w:rPr>
          <w:rFonts w:eastAsia="SimSun"/>
          <w:lang w:eastAsia="zh-CN"/>
        </w:rPr>
        <w:tab/>
        <w:t>In the heading and in the text, replace “</w:t>
      </w:r>
      <w:r w:rsidRPr="00ED061E">
        <w:rPr>
          <w:rFonts w:ascii="TimesNewRomanPS-BoldItalicMT" w:hAnsi="TimesNewRomanPS-BoldItalicMT" w:cs="TimesNewRomanPS-BoldItalicMT"/>
        </w:rPr>
        <w:t>2009 and 2012” by “2009 or 2012”.</w:t>
      </w:r>
    </w:p>
    <w:p w14:paraId="052B8AC6" w14:textId="77777777" w:rsidR="002B03C4" w:rsidRPr="008D6F2A" w:rsidRDefault="002B03C4" w:rsidP="002B03C4">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83D0A5C" w14:textId="77777777" w:rsidR="00ED5FBD" w:rsidRPr="00ED5FBD" w:rsidRDefault="00ED5FBD" w:rsidP="00ED5FBD">
      <w:pPr>
        <w:keepNext/>
        <w:keepLines/>
        <w:tabs>
          <w:tab w:val="right" w:pos="851"/>
        </w:tabs>
        <w:spacing w:before="360" w:after="240" w:line="270" w:lineRule="exact"/>
        <w:ind w:left="1134" w:right="1134" w:hanging="1134"/>
        <w:rPr>
          <w:b/>
          <w:sz w:val="24"/>
        </w:rPr>
      </w:pPr>
      <w:r w:rsidRPr="00ED5FBD">
        <w:rPr>
          <w:b/>
          <w:sz w:val="24"/>
        </w:rPr>
        <w:tab/>
      </w:r>
      <w:r w:rsidRPr="00ED5FBD">
        <w:rPr>
          <w:b/>
          <w:sz w:val="24"/>
        </w:rPr>
        <w:tab/>
        <w:t>Chapter 1.7</w:t>
      </w:r>
    </w:p>
    <w:p w14:paraId="388CFF11" w14:textId="77777777"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w:t>
      </w:r>
      <w:r w:rsidRPr="00ED061E">
        <w:rPr>
          <w:rFonts w:eastAsia="SimSun"/>
          <w:lang w:eastAsia="zh-CN"/>
        </w:rPr>
        <w:tab/>
        <w:t>In Note 1, replace “persons” by “people”.</w:t>
      </w:r>
    </w:p>
    <w:p w14:paraId="142212C2" w14:textId="510777E5"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1.7.1.1</w:t>
      </w:r>
      <w:r w:rsidRPr="00ED061E">
        <w:rPr>
          <w:rFonts w:eastAsia="SimSun"/>
          <w:lang w:eastAsia="zh-CN"/>
        </w:rPr>
        <w:tab/>
      </w:r>
      <w:r w:rsidRPr="00ED061E">
        <w:rPr>
          <w:rFonts w:eastAsia="SimSun"/>
          <w:lang w:eastAsia="zh-CN"/>
        </w:rPr>
        <w:tab/>
        <w:t>Amend the second sentence to read “</w:t>
      </w:r>
      <w:del w:id="120" w:author="Editorial" w:date="2021-10-19T14:30:00Z">
        <w:r w:rsidRPr="00ED061E" w:rsidDel="00E21CD7">
          <w:rPr>
            <w:rFonts w:eastAsia="SimSun"/>
            <w:lang w:eastAsia="zh-CN"/>
          </w:rPr>
          <w:delText>RID/ADR/ADN</w:delText>
        </w:r>
      </w:del>
      <w:ins w:id="121" w:author="Editorial" w:date="2021-10-19T14:30:00Z">
        <w:r w:rsidR="00E21CD7">
          <w:rPr>
            <w:rFonts w:eastAsia="SimSun"/>
            <w:lang w:eastAsia="zh-CN"/>
          </w:rPr>
          <w:t>ADR</w:t>
        </w:r>
      </w:ins>
      <w:r w:rsidRPr="00ED061E">
        <w:rPr>
          <w:rFonts w:eastAsia="SimSun"/>
          <w:lang w:eastAsia="zh-CN"/>
        </w:rPr>
        <w:t xml:space="preserve"> is based on the</w:t>
      </w:r>
      <w:r w:rsidRPr="00ED061E">
        <w:rPr>
          <w:rFonts w:eastAsia="SimSun"/>
          <w:lang w:val="en-US" w:eastAsia="zh-CN"/>
        </w:rPr>
        <w:t xml:space="preserve"> 2018 edition of the IAEA Regulations for the Safe Transport of Radioactive Material</w:t>
      </w:r>
      <w:r w:rsidRPr="00ED061E">
        <w:rPr>
          <w:rFonts w:eastAsia="SimSun"/>
          <w:lang w:eastAsia="zh-CN"/>
        </w:rPr>
        <w:t>”.</w:t>
      </w:r>
    </w:p>
    <w:p w14:paraId="7A365F4F" w14:textId="77777777"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At the end, replace “Standard” by “Standards”. </w:t>
      </w:r>
    </w:p>
    <w:p w14:paraId="65EDB68F" w14:textId="77777777" w:rsidR="00BB4E15" w:rsidRPr="008D6F2A" w:rsidRDefault="00BB4E15" w:rsidP="00BB4E15">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8C319E1" w14:textId="77777777" w:rsidR="00ED5FBD" w:rsidRPr="00ED5FBD" w:rsidRDefault="00ED5FBD" w:rsidP="00ED5FBD">
      <w:pPr>
        <w:spacing w:after="120"/>
        <w:ind w:left="2268" w:right="1134" w:hanging="1134"/>
        <w:jc w:val="both"/>
        <w:rPr>
          <w:lang w:eastAsia="fr-FR"/>
        </w:rPr>
      </w:pPr>
      <w:r w:rsidRPr="00ED5FBD">
        <w:rPr>
          <w:lang w:eastAsia="fr-FR"/>
        </w:rPr>
        <w:t>1.7.2.5</w:t>
      </w:r>
      <w:r w:rsidRPr="00ED5FBD">
        <w:rPr>
          <w:lang w:eastAsia="fr-FR"/>
        </w:rPr>
        <w:tab/>
        <w:t>In the first sentence, replace “persons” by “people”.</w:t>
      </w:r>
    </w:p>
    <w:p w14:paraId="3555D411" w14:textId="77777777" w:rsidR="00ED5FBD" w:rsidRDefault="00ED5FBD" w:rsidP="00ED5FBD">
      <w:pPr>
        <w:spacing w:after="120"/>
        <w:ind w:left="2268" w:right="1134" w:hanging="1134"/>
        <w:jc w:val="both"/>
        <w:rPr>
          <w:i/>
          <w:iCs/>
          <w:lang w:eastAsia="fr-FR"/>
        </w:rPr>
      </w:pPr>
      <w:r w:rsidRPr="006D4774">
        <w:rPr>
          <w:i/>
          <w:iCs/>
          <w:lang w:eastAsia="fr-FR"/>
        </w:rPr>
        <w:t>(Reference document: ECE/TRANS/WP.15/AC.1/162)</w:t>
      </w:r>
    </w:p>
    <w:p w14:paraId="701200DA" w14:textId="77777777" w:rsidR="00405EBD" w:rsidRPr="00970AD4" w:rsidRDefault="00405EBD" w:rsidP="00405EBD">
      <w:pPr>
        <w:keepNext/>
        <w:keepLines/>
        <w:tabs>
          <w:tab w:val="right" w:pos="851"/>
        </w:tabs>
        <w:spacing w:before="360" w:after="240" w:line="270" w:lineRule="exact"/>
        <w:ind w:left="1134" w:right="1134" w:hanging="1134"/>
        <w:rPr>
          <w:b/>
          <w:sz w:val="24"/>
        </w:rPr>
      </w:pPr>
      <w:r w:rsidRPr="00970AD4">
        <w:rPr>
          <w:b/>
          <w:sz w:val="24"/>
        </w:rPr>
        <w:lastRenderedPageBreak/>
        <w:tab/>
      </w:r>
      <w:r w:rsidRPr="00970AD4">
        <w:rPr>
          <w:b/>
          <w:sz w:val="24"/>
        </w:rPr>
        <w:tab/>
        <w:t>Chapter 1.8</w:t>
      </w:r>
    </w:p>
    <w:p w14:paraId="7DB7A194" w14:textId="77777777" w:rsidR="00405EBD" w:rsidRPr="00405EBD" w:rsidRDefault="00405EBD" w:rsidP="00405EBD">
      <w:pPr>
        <w:spacing w:after="120"/>
        <w:ind w:left="2268" w:right="1134" w:hanging="1134"/>
        <w:jc w:val="both"/>
        <w:rPr>
          <w:color w:val="00B050"/>
        </w:rPr>
      </w:pPr>
      <w:r w:rsidRPr="00405EBD">
        <w:rPr>
          <w:color w:val="00B050"/>
        </w:rPr>
        <w:t>1.8.5.4</w:t>
      </w:r>
      <w:r w:rsidRPr="00405EBD">
        <w:rPr>
          <w:color w:val="00B050"/>
        </w:rPr>
        <w:tab/>
        <w:t>In the third page of the “Model for report on occurrences during the carriage of dangerous goods”, in the cell for note (3), add a new entry at the end to read “17 MEMU”.</w:t>
      </w:r>
    </w:p>
    <w:p w14:paraId="5CCC1A27" w14:textId="639B3EB3" w:rsidR="00405EBD" w:rsidRDefault="00405EBD" w:rsidP="00405EB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059837A2" w14:textId="69AB9BA3" w:rsidR="00272FB2" w:rsidRPr="009E4237" w:rsidRDefault="00272FB2" w:rsidP="00272FB2">
      <w:pPr>
        <w:spacing w:after="120"/>
        <w:ind w:left="2268" w:right="1134" w:hanging="1134"/>
        <w:jc w:val="both"/>
        <w:rPr>
          <w:ins w:id="122" w:author="Editorial" w:date="2021-10-18T13:49:00Z"/>
          <w:lang w:eastAsia="fr-FR"/>
        </w:rPr>
      </w:pPr>
      <w:ins w:id="123" w:author="Editorial" w:date="2021-10-18T13:49:00Z">
        <w:r>
          <w:rPr>
            <w:lang w:eastAsia="fr-FR"/>
          </w:rPr>
          <w:t>1.8.6</w:t>
        </w:r>
        <w:r>
          <w:rPr>
            <w:lang w:eastAsia="fr-FR"/>
          </w:rPr>
          <w:tab/>
        </w:r>
      </w:ins>
      <w:ins w:id="124" w:author="Sabrina Mansion" w:date="2021-10-22T09:11:00Z">
        <w:r w:rsidR="00167CFB">
          <w:rPr>
            <w:lang w:eastAsia="fr-FR"/>
          </w:rPr>
          <w:t>Amend to read as follows:</w:t>
        </w:r>
      </w:ins>
    </w:p>
    <w:p w14:paraId="1A3552AF" w14:textId="374B425D" w:rsidR="00AA447E" w:rsidRPr="009E4237" w:rsidRDefault="00AA447E" w:rsidP="00C35BCB">
      <w:pPr>
        <w:spacing w:after="120"/>
        <w:ind w:left="1134" w:right="1134"/>
        <w:jc w:val="both"/>
        <w:rPr>
          <w:i/>
          <w:iCs/>
          <w:lang w:eastAsia="fr-FR"/>
        </w:rPr>
      </w:pPr>
      <w:r w:rsidRPr="006D4774">
        <w:rPr>
          <w:i/>
          <w:iCs/>
          <w:lang w:eastAsia="fr-FR"/>
        </w:rPr>
        <w:t>(Reference document</w:t>
      </w:r>
      <w:r>
        <w:rPr>
          <w:i/>
          <w:iCs/>
          <w:lang w:eastAsia="fr-FR"/>
        </w:rPr>
        <w:t xml:space="preserve"> for whole 1.8.6</w:t>
      </w:r>
      <w:r w:rsidRPr="006D4774">
        <w:rPr>
          <w:i/>
          <w:iCs/>
          <w:lang w:eastAsia="fr-FR"/>
        </w:rPr>
        <w:t>: ECE/TRANS/WP.15/AC.1/</w:t>
      </w:r>
      <w:r>
        <w:rPr>
          <w:i/>
          <w:iCs/>
          <w:lang w:eastAsia="fr-FR"/>
        </w:rPr>
        <w:t>2021/23/Rev.1</w:t>
      </w:r>
      <w:r w:rsidR="00C35BCB">
        <w:rPr>
          <w:i/>
          <w:iCs/>
          <w:lang w:eastAsia="fr-FR"/>
        </w:rPr>
        <w:t xml:space="preserve">, annex IV with text </w:t>
      </w:r>
      <w:proofErr w:type="spellStart"/>
      <w:r w:rsidR="00C35BCB">
        <w:rPr>
          <w:i/>
          <w:iCs/>
          <w:lang w:eastAsia="fr-FR"/>
        </w:rPr>
        <w:t>striken</w:t>
      </w:r>
      <w:proofErr w:type="spellEnd"/>
      <w:r w:rsidR="00C35BCB">
        <w:rPr>
          <w:i/>
          <w:iCs/>
          <w:lang w:eastAsia="fr-FR"/>
        </w:rPr>
        <w:t xml:space="preserve"> out removed and as amended in ECE/TRANS/WP.15/AC.1/162 where indicated</w:t>
      </w:r>
      <w:r w:rsidRPr="006D4774">
        <w:rPr>
          <w:i/>
          <w:iCs/>
          <w:lang w:eastAsia="fr-FR"/>
        </w:rPr>
        <w:t>)</w:t>
      </w:r>
    </w:p>
    <w:p w14:paraId="161035B3" w14:textId="77777777" w:rsidR="00A620C7" w:rsidRPr="00AC37EA" w:rsidRDefault="00272FB2" w:rsidP="00A620C7">
      <w:pPr>
        <w:spacing w:after="120"/>
        <w:ind w:left="2268" w:right="1134" w:hanging="1134"/>
        <w:jc w:val="both"/>
      </w:pPr>
      <w:r w:rsidRPr="00AC37EA">
        <w:rPr>
          <w:lang w:eastAsia="fr-FR"/>
        </w:rPr>
        <w:t>“</w:t>
      </w:r>
      <w:r w:rsidR="00A620C7" w:rsidRPr="00AC37EA">
        <w:rPr>
          <w:b/>
          <w:bCs/>
        </w:rPr>
        <w:t>1.8.6</w:t>
      </w:r>
      <w:r w:rsidR="00A620C7" w:rsidRPr="00AC37EA">
        <w:rPr>
          <w:b/>
          <w:bCs/>
        </w:rPr>
        <w:tab/>
        <w:t>Administrative controls for the activities described in 1.8.7 and 1.8.8</w:t>
      </w:r>
    </w:p>
    <w:p w14:paraId="06E8D452" w14:textId="77777777" w:rsidR="00A620C7" w:rsidRPr="00A620C7" w:rsidRDefault="00A620C7" w:rsidP="00A620C7">
      <w:pPr>
        <w:spacing w:after="120"/>
        <w:ind w:left="3402" w:right="1134" w:hanging="1134"/>
        <w:jc w:val="both"/>
        <w:rPr>
          <w:i/>
          <w:iCs/>
          <w:color w:val="000000"/>
          <w:lang w:eastAsia="fr-FR"/>
        </w:rPr>
      </w:pPr>
      <w:r w:rsidRPr="00A620C7">
        <w:rPr>
          <w:b/>
          <w:bCs/>
          <w:i/>
          <w:iCs/>
          <w:color w:val="000000"/>
          <w:lang w:eastAsia="fr-FR"/>
        </w:rPr>
        <w:t>NOTE 1:</w:t>
      </w:r>
      <w:r w:rsidRPr="00A620C7">
        <w:rPr>
          <w:i/>
          <w:iCs/>
          <w:color w:val="000000"/>
          <w:lang w:eastAsia="fr-FR"/>
        </w:rPr>
        <w:t xml:space="preserve"> </w:t>
      </w:r>
      <w:proofErr w:type="gramStart"/>
      <w:r w:rsidRPr="00A620C7">
        <w:rPr>
          <w:i/>
          <w:iCs/>
          <w:color w:val="000000"/>
          <w:lang w:eastAsia="fr-FR"/>
        </w:rPr>
        <w:t>For the purpose of</w:t>
      </w:r>
      <w:proofErr w:type="gramEnd"/>
      <w:r w:rsidRPr="00A620C7">
        <w:rPr>
          <w:i/>
          <w:iCs/>
          <w:color w:val="000000"/>
          <w:lang w:eastAsia="fr-FR"/>
        </w:rPr>
        <w:t xml:space="preserve"> this section the terms:</w:t>
      </w:r>
    </w:p>
    <w:p w14:paraId="2D25FB6C" w14:textId="4A72D7BB" w:rsidR="00A620C7" w:rsidRPr="00A620C7" w:rsidRDefault="00A620C7" w:rsidP="00A620C7">
      <w:pPr>
        <w:spacing w:after="120"/>
        <w:ind w:left="2835" w:right="1134" w:hanging="567"/>
        <w:jc w:val="both"/>
        <w:rPr>
          <w:i/>
          <w:iCs/>
          <w:color w:val="000000"/>
          <w:lang w:eastAsia="fr-FR"/>
        </w:rPr>
      </w:pPr>
      <w:r w:rsidRPr="00A620C7">
        <w:rPr>
          <w:i/>
          <w:iCs/>
          <w:color w:val="000000"/>
          <w:lang w:eastAsia="fr-FR"/>
        </w:rPr>
        <w:t>-</w:t>
      </w:r>
      <w:r w:rsidRPr="00A620C7">
        <w:rPr>
          <w:i/>
          <w:iCs/>
          <w:color w:val="000000"/>
          <w:lang w:eastAsia="fr-FR"/>
        </w:rPr>
        <w:tab/>
        <w:t>"approved inspection body" means an inspection body approved by the competent authority to perform different activities according to 1.8.6.1</w:t>
      </w:r>
      <w:del w:id="125" w:author="Editorial" w:date="2021-10-18T13:52:00Z">
        <w:r w:rsidRPr="00A620C7" w:rsidDel="00C0561F">
          <w:rPr>
            <w:i/>
            <w:iCs/>
            <w:color w:val="000000"/>
            <w:lang w:eastAsia="fr-FR"/>
          </w:rPr>
          <w:delText>,</w:delText>
        </w:r>
      </w:del>
      <w:ins w:id="126" w:author="Editorial" w:date="2021-10-18T13:52:00Z">
        <w:r w:rsidRPr="00A620C7">
          <w:rPr>
            <w:i/>
            <w:iCs/>
            <w:color w:val="000000"/>
            <w:lang w:eastAsia="fr-FR"/>
          </w:rPr>
          <w:t xml:space="preserve">; </w:t>
        </w:r>
      </w:ins>
      <w:r w:rsidRPr="00A620C7">
        <w:rPr>
          <w:i/>
          <w:iCs/>
          <w:color w:val="000000"/>
          <w:lang w:eastAsia="fr-FR"/>
        </w:rPr>
        <w:t>and</w:t>
      </w:r>
    </w:p>
    <w:p w14:paraId="252B2977" w14:textId="77777777" w:rsidR="00A620C7" w:rsidRPr="00A620C7" w:rsidRDefault="00A620C7" w:rsidP="00A620C7">
      <w:pPr>
        <w:spacing w:after="120"/>
        <w:ind w:left="2835" w:right="1134" w:hanging="567"/>
        <w:jc w:val="both"/>
        <w:rPr>
          <w:i/>
          <w:iCs/>
          <w:color w:val="000000"/>
          <w:lang w:eastAsia="fr-FR"/>
        </w:rPr>
      </w:pPr>
      <w:r w:rsidRPr="00A620C7">
        <w:rPr>
          <w:i/>
          <w:iCs/>
          <w:color w:val="000000"/>
          <w:lang w:eastAsia="fr-FR"/>
        </w:rPr>
        <w:t>-</w:t>
      </w:r>
      <w:r w:rsidRPr="00A620C7">
        <w:rPr>
          <w:i/>
          <w:iCs/>
          <w:color w:val="000000"/>
          <w:lang w:eastAsia="fr-FR"/>
        </w:rPr>
        <w:tab/>
        <w:t xml:space="preserve">"recognized inspection body" means an approved inspection body recognized by </w:t>
      </w:r>
      <w:r w:rsidRPr="00A620C7">
        <w:rPr>
          <w:i/>
          <w:iCs/>
          <w:lang w:eastAsia="fr-FR"/>
        </w:rPr>
        <w:t>another</w:t>
      </w:r>
      <w:r w:rsidRPr="00A620C7">
        <w:rPr>
          <w:i/>
          <w:iCs/>
          <w:color w:val="000000"/>
          <w:lang w:eastAsia="fr-FR"/>
        </w:rPr>
        <w:t xml:space="preserve"> competent authority.</w:t>
      </w:r>
    </w:p>
    <w:p w14:paraId="03E27BCC" w14:textId="51735001" w:rsidR="00A620C7" w:rsidRPr="00A620C7" w:rsidRDefault="00A620C7" w:rsidP="00A620C7">
      <w:pPr>
        <w:spacing w:after="120"/>
        <w:ind w:left="2268" w:right="1134" w:hanging="1134"/>
        <w:jc w:val="both"/>
        <w:rPr>
          <w:i/>
          <w:iCs/>
          <w:color w:val="000000"/>
          <w:lang w:eastAsia="fr-FR"/>
        </w:rPr>
      </w:pPr>
      <w:r w:rsidRPr="00AC37EA">
        <w:rPr>
          <w:b/>
          <w:bCs/>
          <w:i/>
          <w:iCs/>
          <w:color w:val="000000"/>
          <w:lang w:eastAsia="fr-FR"/>
        </w:rPr>
        <w:tab/>
      </w:r>
      <w:r w:rsidRPr="00A620C7">
        <w:rPr>
          <w:b/>
          <w:bCs/>
          <w:i/>
          <w:iCs/>
          <w:color w:val="000000"/>
          <w:lang w:eastAsia="fr-FR"/>
        </w:rPr>
        <w:t>NOTE 2:</w:t>
      </w:r>
      <w:r w:rsidRPr="00A620C7">
        <w:rPr>
          <w:i/>
          <w:iCs/>
          <w:color w:val="000000"/>
          <w:lang w:eastAsia="fr-FR"/>
        </w:rPr>
        <w:t xml:space="preserve"> An inspection body may be designated by the competent authority to act as the competent authority (see the definition of competent authority in 1.2</w:t>
      </w:r>
      <w:ins w:id="127" w:author="Editorial" w:date="2021-10-13T17:22:00Z">
        <w:r w:rsidRPr="00A620C7">
          <w:rPr>
            <w:i/>
            <w:iCs/>
            <w:color w:val="000000"/>
            <w:lang w:eastAsia="fr-FR"/>
          </w:rPr>
          <w:t>.1</w:t>
        </w:r>
      </w:ins>
      <w:r w:rsidRPr="00A620C7">
        <w:rPr>
          <w:i/>
          <w:iCs/>
          <w:color w:val="000000"/>
          <w:lang w:eastAsia="fr-FR"/>
        </w:rPr>
        <w:t>).</w:t>
      </w:r>
    </w:p>
    <w:p w14:paraId="22B3F21D" w14:textId="77777777" w:rsidR="00A620C7" w:rsidRPr="00A620C7" w:rsidRDefault="00A620C7" w:rsidP="00A620C7">
      <w:pPr>
        <w:spacing w:after="120"/>
        <w:ind w:left="2268" w:right="1134" w:hanging="1134"/>
        <w:jc w:val="both"/>
        <w:rPr>
          <w:lang w:eastAsia="fr-FR"/>
        </w:rPr>
      </w:pPr>
      <w:r w:rsidRPr="00A620C7">
        <w:rPr>
          <w:b/>
          <w:lang w:eastAsia="fr-FR"/>
        </w:rPr>
        <w:t>1.8.6.1</w:t>
      </w:r>
      <w:r w:rsidRPr="00A620C7">
        <w:rPr>
          <w:lang w:eastAsia="fr-FR"/>
        </w:rPr>
        <w:tab/>
      </w:r>
      <w:r w:rsidRPr="00A620C7">
        <w:rPr>
          <w:lang w:eastAsia="fr-FR"/>
        </w:rPr>
        <w:tab/>
      </w:r>
      <w:r w:rsidRPr="00A620C7">
        <w:rPr>
          <w:b/>
          <w:i/>
          <w:lang w:eastAsia="fr-FR"/>
        </w:rPr>
        <w:t>General Rules</w:t>
      </w:r>
    </w:p>
    <w:p w14:paraId="6C5C146E" w14:textId="77777777" w:rsidR="00A620C7" w:rsidRPr="00A620C7" w:rsidRDefault="00A620C7" w:rsidP="00A620C7">
      <w:pPr>
        <w:spacing w:after="120"/>
        <w:ind w:left="2268" w:right="1134" w:hanging="1134"/>
        <w:jc w:val="both"/>
        <w:rPr>
          <w:lang w:eastAsia="fr-FR"/>
        </w:rPr>
      </w:pPr>
      <w:r w:rsidRPr="00A620C7">
        <w:rPr>
          <w:lang w:eastAsia="fr-FR"/>
        </w:rPr>
        <w:tab/>
        <w:t xml:space="preserve">The competent authority of </w:t>
      </w:r>
      <w:del w:id="128" w:author="Editorial" w:date="2021-10-18T13:53:00Z">
        <w:r w:rsidRPr="00A620C7" w:rsidDel="00C0561F">
          <w:rPr>
            <w:lang w:eastAsia="fr-FR"/>
          </w:rPr>
          <w:delText>an RID Contracting State/</w:delText>
        </w:r>
      </w:del>
      <w:r w:rsidRPr="00A620C7">
        <w:rPr>
          <w:lang w:eastAsia="fr-FR"/>
        </w:rPr>
        <w:t xml:space="preserve">a Contracting Party to ADR may approve inspection bodies for the following activities: conformity assessments, periodic inspections, intermediate inspections, exceptional </w:t>
      </w:r>
      <w:r w:rsidRPr="00A620C7">
        <w:rPr>
          <w:lang w:eastAsia="zh-CN"/>
        </w:rPr>
        <w:t>inspections</w:t>
      </w:r>
      <w:r w:rsidRPr="00A620C7">
        <w:rPr>
          <w:lang w:eastAsia="fr-FR"/>
        </w:rPr>
        <w:t xml:space="preserve">, entry into service verifications and surveillance of the in-house inspection service as relevant in Chapters 6.2 and 6.8. </w:t>
      </w:r>
    </w:p>
    <w:p w14:paraId="2388AE42" w14:textId="77777777" w:rsidR="00A620C7" w:rsidRPr="00A620C7" w:rsidRDefault="00A620C7" w:rsidP="00A620C7">
      <w:pPr>
        <w:spacing w:after="120"/>
        <w:ind w:left="2268" w:right="1134" w:hanging="1134"/>
        <w:jc w:val="both"/>
        <w:rPr>
          <w:b/>
          <w:i/>
          <w:strike/>
          <w:lang w:eastAsia="zh-CN"/>
        </w:rPr>
      </w:pPr>
      <w:r w:rsidRPr="00A620C7">
        <w:rPr>
          <w:b/>
          <w:lang w:eastAsia="zh-CN"/>
        </w:rPr>
        <w:t>1.8.6.2</w:t>
      </w:r>
      <w:r w:rsidRPr="00A620C7">
        <w:rPr>
          <w:b/>
          <w:lang w:eastAsia="zh-CN"/>
        </w:rPr>
        <w:tab/>
      </w:r>
      <w:r w:rsidRPr="00A620C7">
        <w:rPr>
          <w:b/>
          <w:i/>
          <w:lang w:eastAsia="zh-CN"/>
        </w:rPr>
        <w:t>Obligations of the competent authority</w:t>
      </w:r>
    </w:p>
    <w:p w14:paraId="4D91DBD7" w14:textId="77777777" w:rsidR="00A620C7" w:rsidRPr="00A620C7" w:rsidRDefault="00A620C7" w:rsidP="00A620C7">
      <w:pPr>
        <w:spacing w:after="120"/>
        <w:ind w:left="2268" w:right="1134" w:hanging="1134"/>
        <w:jc w:val="both"/>
        <w:rPr>
          <w:highlight w:val="yellow"/>
          <w:lang w:eastAsia="fr-FR"/>
        </w:rPr>
      </w:pPr>
      <w:r w:rsidRPr="00A620C7">
        <w:rPr>
          <w:lang w:eastAsia="fr-FR"/>
        </w:rPr>
        <w:t>1.8.6.2.1</w:t>
      </w:r>
      <w:r w:rsidRPr="00A620C7">
        <w:rPr>
          <w:lang w:eastAsia="fr-FR"/>
        </w:rPr>
        <w:tab/>
        <w:t>When the competent authority approves an inspection body to perform the activities specified in 1.8.6.1, the accreditation of the inspection body shall be according to EN ISO/IEC 17020:2012 (except clause 8.1.3) type A requirements.</w:t>
      </w:r>
    </w:p>
    <w:p w14:paraId="6FAB93FB" w14:textId="4FD11958" w:rsidR="00A620C7" w:rsidRPr="00A620C7" w:rsidRDefault="00A620C7" w:rsidP="00A620C7">
      <w:pPr>
        <w:spacing w:after="120"/>
        <w:ind w:left="2268" w:right="1134" w:hanging="1134"/>
        <w:jc w:val="both"/>
        <w:rPr>
          <w:lang w:eastAsia="fr-FR"/>
        </w:rPr>
      </w:pPr>
      <w:r w:rsidRPr="00AC37EA">
        <w:rPr>
          <w:lang w:eastAsia="fr-FR"/>
        </w:rPr>
        <w:tab/>
      </w:r>
      <w:r w:rsidRPr="00A620C7">
        <w:rPr>
          <w:lang w:eastAsia="fr-FR"/>
        </w:rPr>
        <w:t xml:space="preserve">When the competent authority approves an </w:t>
      </w:r>
      <w:r w:rsidRPr="00A620C7">
        <w:rPr>
          <w:bCs/>
          <w:lang w:eastAsia="fr-FR"/>
        </w:rPr>
        <w:t>inspection</w:t>
      </w:r>
      <w:r w:rsidRPr="00A620C7">
        <w:rPr>
          <w:lang w:eastAsia="fr-FR"/>
        </w:rPr>
        <w:t xml:space="preserve"> body to perform periodic inspections of </w:t>
      </w:r>
      <w:ins w:id="129" w:author="Editorial" w:date="2021-10-18T14:12:00Z">
        <w:r w:rsidRPr="00A620C7">
          <w:rPr>
            <w:lang w:eastAsia="fr-FR"/>
          </w:rPr>
          <w:t xml:space="preserve">pressure </w:t>
        </w:r>
      </w:ins>
      <w:r w:rsidRPr="00A620C7">
        <w:rPr>
          <w:lang w:eastAsia="fr-FR"/>
        </w:rPr>
        <w:t xml:space="preserve">receptacles according to Chapter 6.2, the </w:t>
      </w:r>
      <w:commentRangeStart w:id="130"/>
      <w:r w:rsidRPr="00A620C7">
        <w:rPr>
          <w:lang w:eastAsia="fr-FR"/>
        </w:rPr>
        <w:t>accreditation</w:t>
      </w:r>
      <w:commentRangeEnd w:id="130"/>
      <w:r w:rsidRPr="00A620C7">
        <w:rPr>
          <w:rFonts w:ascii="Arial" w:hAnsi="Arial"/>
          <w:color w:val="000000"/>
          <w:sz w:val="6"/>
          <w:szCs w:val="6"/>
          <w:lang w:val="de-DE" w:eastAsia="de-DE"/>
        </w:rPr>
        <w:commentReference w:id="130"/>
      </w:r>
      <w:r w:rsidRPr="00A620C7">
        <w:rPr>
          <w:lang w:eastAsia="fr-FR"/>
        </w:rPr>
        <w:t xml:space="preserve"> of the </w:t>
      </w:r>
      <w:r w:rsidRPr="00A620C7">
        <w:rPr>
          <w:bCs/>
          <w:lang w:eastAsia="fr-FR"/>
        </w:rPr>
        <w:t>inspection</w:t>
      </w:r>
      <w:r w:rsidRPr="00A620C7">
        <w:rPr>
          <w:b/>
          <w:lang w:eastAsia="fr-FR"/>
        </w:rPr>
        <w:t xml:space="preserve"> </w:t>
      </w:r>
      <w:r w:rsidRPr="00A620C7">
        <w:rPr>
          <w:lang w:eastAsia="fr-FR"/>
        </w:rPr>
        <w:t xml:space="preserve">body shall be </w:t>
      </w:r>
      <w:r w:rsidRPr="00A620C7">
        <w:rPr>
          <w:lang w:eastAsia="zh-CN"/>
        </w:rPr>
        <w:t xml:space="preserve">according to </w:t>
      </w:r>
      <w:r w:rsidRPr="00A620C7">
        <w:rPr>
          <w:lang w:eastAsia="fr-FR"/>
        </w:rPr>
        <w:t>EN ISO/IEC 17020:2012 (except clause 8.1.3) type A requirements or type B requirements.</w:t>
      </w:r>
    </w:p>
    <w:p w14:paraId="2458EBF6" w14:textId="23C61CC9" w:rsidR="00A620C7" w:rsidRPr="00A620C7" w:rsidRDefault="00A620C7" w:rsidP="00A620C7">
      <w:pPr>
        <w:spacing w:after="120"/>
        <w:ind w:left="2268" w:right="1134" w:hanging="1134"/>
        <w:jc w:val="both"/>
        <w:rPr>
          <w:lang w:eastAsia="fr-FR"/>
        </w:rPr>
      </w:pPr>
      <w:r w:rsidRPr="00AC37EA">
        <w:rPr>
          <w:lang w:eastAsia="fr-FR"/>
        </w:rPr>
        <w:tab/>
      </w:r>
      <w:r w:rsidRPr="00A620C7">
        <w:rPr>
          <w:lang w:eastAsia="fr-FR"/>
        </w:rPr>
        <w:t>The accreditation shall clearly cover the activities of the approval.</w:t>
      </w:r>
    </w:p>
    <w:p w14:paraId="026105E0" w14:textId="024B205E" w:rsidR="00A620C7" w:rsidRPr="00A620C7" w:rsidRDefault="00A620C7" w:rsidP="00A620C7">
      <w:pPr>
        <w:spacing w:after="120"/>
        <w:ind w:left="2268" w:right="1134" w:hanging="1134"/>
        <w:jc w:val="both"/>
        <w:rPr>
          <w:lang w:eastAsia="zh-CN"/>
        </w:rPr>
      </w:pPr>
      <w:r w:rsidRPr="00AC37EA">
        <w:rPr>
          <w:lang w:eastAsia="zh-CN"/>
        </w:rPr>
        <w:tab/>
      </w:r>
      <w:r w:rsidRPr="00A620C7">
        <w:rPr>
          <w:lang w:eastAsia="zh-CN"/>
        </w:rPr>
        <w:t xml:space="preserve">When the competent authority does not approve inspection bodies, but performs these tasks itself, the competent authority shall comply with the provisions of 1.8.6.3. </w:t>
      </w:r>
    </w:p>
    <w:p w14:paraId="5F2B1D1E"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2.2</w:t>
      </w:r>
      <w:r w:rsidRPr="00A620C7">
        <w:rPr>
          <w:lang w:eastAsia="fr-FR"/>
        </w:rPr>
        <w:tab/>
      </w:r>
      <w:r w:rsidRPr="00A620C7">
        <w:rPr>
          <w:i/>
          <w:lang w:eastAsia="fr-FR"/>
        </w:rPr>
        <w:t>Approval of inspection bodies</w:t>
      </w:r>
    </w:p>
    <w:p w14:paraId="1408F154" w14:textId="77777777" w:rsidR="00A620C7" w:rsidRPr="00A620C7" w:rsidRDefault="00A620C7" w:rsidP="00A620C7">
      <w:pPr>
        <w:spacing w:after="120"/>
        <w:ind w:left="2268" w:right="1134" w:hanging="1134"/>
        <w:jc w:val="both"/>
        <w:rPr>
          <w:lang w:eastAsia="zh-CN"/>
        </w:rPr>
      </w:pPr>
      <w:r w:rsidRPr="00A620C7">
        <w:rPr>
          <w:lang w:eastAsia="zh-CN"/>
        </w:rPr>
        <w:t>1.8.6.2.2.1</w:t>
      </w:r>
      <w:r w:rsidRPr="00A620C7">
        <w:rPr>
          <w:lang w:eastAsia="zh-CN"/>
        </w:rPr>
        <w:tab/>
        <w:t xml:space="preserve">Type A inspection bodies shall be established under domestic law and be a legal entity in the </w:t>
      </w:r>
      <w:del w:id="131" w:author="Editorial" w:date="2021-10-18T13:55:00Z">
        <w:r w:rsidRPr="00A620C7" w:rsidDel="005064BA">
          <w:rPr>
            <w:lang w:eastAsia="zh-CN"/>
          </w:rPr>
          <w:delText>RID Contracting State/</w:delText>
        </w:r>
      </w:del>
      <w:r w:rsidRPr="00A620C7">
        <w:rPr>
          <w:lang w:eastAsia="zh-CN"/>
        </w:rPr>
        <w:t>Contracting Party to ADR where the application for app</w:t>
      </w:r>
      <w:r w:rsidRPr="00A620C7">
        <w:rPr>
          <w:lang w:eastAsia="fr-FR"/>
        </w:rPr>
        <w:t>roval</w:t>
      </w:r>
      <w:r w:rsidRPr="00A620C7">
        <w:rPr>
          <w:lang w:eastAsia="zh-CN"/>
        </w:rPr>
        <w:t xml:space="preserve"> is made.</w:t>
      </w:r>
    </w:p>
    <w:p w14:paraId="361EDD70" w14:textId="1725655B" w:rsidR="00A620C7" w:rsidRPr="00A620C7" w:rsidRDefault="00A620C7" w:rsidP="00A620C7">
      <w:pPr>
        <w:spacing w:after="120"/>
        <w:ind w:left="2268" w:right="1134" w:hanging="1134"/>
        <w:jc w:val="both"/>
        <w:rPr>
          <w:lang w:eastAsia="zh-CN"/>
        </w:rPr>
      </w:pPr>
      <w:r w:rsidRPr="00AC37EA">
        <w:rPr>
          <w:lang w:eastAsia="zh-CN"/>
        </w:rPr>
        <w:tab/>
      </w:r>
      <w:r w:rsidRPr="00A620C7">
        <w:rPr>
          <w:lang w:eastAsia="zh-CN"/>
        </w:rPr>
        <w:t xml:space="preserve">Type B inspection bodies shall be established under domestic law and be part of a legal entity supplying gas in the </w:t>
      </w:r>
      <w:del w:id="132" w:author="Editorial" w:date="2021-10-18T13:55:00Z">
        <w:r w:rsidRPr="00A620C7" w:rsidDel="005064BA">
          <w:rPr>
            <w:lang w:eastAsia="zh-CN"/>
          </w:rPr>
          <w:delText>RID Contracting State/</w:delText>
        </w:r>
      </w:del>
      <w:r w:rsidRPr="00A620C7">
        <w:rPr>
          <w:lang w:eastAsia="zh-CN"/>
        </w:rPr>
        <w:t>Contracting Party to ADR where the application for app</w:t>
      </w:r>
      <w:r w:rsidRPr="00A620C7">
        <w:rPr>
          <w:lang w:eastAsia="fr-FR"/>
        </w:rPr>
        <w:t>roval</w:t>
      </w:r>
      <w:r w:rsidRPr="00A620C7">
        <w:rPr>
          <w:lang w:eastAsia="zh-CN"/>
        </w:rPr>
        <w:t xml:space="preserve"> is made.</w:t>
      </w:r>
    </w:p>
    <w:p w14:paraId="5921D4D2" w14:textId="77777777" w:rsidR="00A620C7" w:rsidRPr="00A620C7" w:rsidRDefault="00A620C7" w:rsidP="00A620C7">
      <w:pPr>
        <w:spacing w:after="120"/>
        <w:ind w:left="2268" w:right="1134" w:hanging="1134"/>
        <w:jc w:val="both"/>
        <w:rPr>
          <w:lang w:eastAsia="fr-FR"/>
        </w:rPr>
      </w:pPr>
      <w:r w:rsidRPr="00A620C7">
        <w:rPr>
          <w:lang w:eastAsia="zh-CN"/>
        </w:rPr>
        <w:t>1.8.6.2.2.2</w:t>
      </w:r>
      <w:r w:rsidRPr="00A620C7">
        <w:rPr>
          <w:lang w:eastAsia="fr-FR"/>
        </w:rPr>
        <w:tab/>
      </w:r>
      <w:commentRangeStart w:id="133"/>
      <w:ins w:id="134" w:author="Editorial" w:date="2021-10-13T17:28:00Z">
        <w:r w:rsidRPr="00A620C7">
          <w:rPr>
            <w:lang w:eastAsia="fr-FR"/>
          </w:rPr>
          <w:t>The competent authority shall ensure that the inspection body continuously meets the conditions for its approval and shall end it if these conditions are not met.</w:t>
        </w:r>
      </w:ins>
      <w:commentRangeEnd w:id="133"/>
      <w:r w:rsidR="00AC37EA">
        <w:rPr>
          <w:rStyle w:val="CommentReference"/>
        </w:rPr>
        <w:commentReference w:id="133"/>
      </w:r>
      <w:del w:id="135" w:author="Editorial" w:date="2021-10-13T17:28:00Z">
        <w:r w:rsidRPr="00A620C7" w:rsidDel="004F2B5A">
          <w:rPr>
            <w:lang w:eastAsia="fr-FR"/>
          </w:rPr>
          <w:delText xml:space="preserve">The period of validity of the approval issued by the competent authority </w:delText>
        </w:r>
        <w:r w:rsidRPr="00A620C7" w:rsidDel="004F2B5A">
          <w:rPr>
            <w:lang w:eastAsia="fr-FR"/>
          </w:rPr>
          <w:lastRenderedPageBreak/>
          <w:delText>shall not exceed 5 years</w:delText>
        </w:r>
        <w:r w:rsidRPr="00A620C7" w:rsidDel="004F2B5A">
          <w:rPr>
            <w:lang w:eastAsia="zh-CN"/>
          </w:rPr>
          <w:delText>. Within this period, the approval ends as soon as the inspection body does not meet the conditions for its approval.</w:delText>
        </w:r>
      </w:del>
      <w:r w:rsidRPr="00A620C7">
        <w:rPr>
          <w:lang w:eastAsia="zh-CN"/>
        </w:rPr>
        <w:t xml:space="preserve"> However, in the case of suspension of the accreditation, the approval is only suspended during the suspension period of the accreditation.</w:t>
      </w:r>
    </w:p>
    <w:p w14:paraId="01EE72E8" w14:textId="77777777" w:rsidR="00A620C7" w:rsidRPr="00A620C7" w:rsidRDefault="00A620C7" w:rsidP="00A620C7">
      <w:pPr>
        <w:spacing w:after="120"/>
        <w:ind w:left="2268" w:right="1134" w:hanging="1134"/>
        <w:jc w:val="both"/>
        <w:rPr>
          <w:lang w:eastAsia="fr-FR"/>
        </w:rPr>
      </w:pPr>
      <w:r w:rsidRPr="00A620C7">
        <w:rPr>
          <w:lang w:eastAsia="zh-CN"/>
        </w:rPr>
        <w:t>1.8.6.2.2.3</w:t>
      </w:r>
      <w:r w:rsidRPr="00A620C7">
        <w:rPr>
          <w:lang w:eastAsia="fr-FR"/>
        </w:rPr>
        <w:tab/>
        <w:t xml:space="preserve">An inspection body starting a new activity may be approved temporarily. Before temporary approval, the competent authority shall ensure that the inspection body meets the requirements of </w:t>
      </w:r>
      <w:r w:rsidRPr="00A620C7">
        <w:rPr>
          <w:lang w:eastAsia="zh-CN"/>
        </w:rPr>
        <w:t>1.8.6.3.1</w:t>
      </w:r>
      <w:r w:rsidRPr="00A620C7">
        <w:rPr>
          <w:lang w:eastAsia="fr-FR"/>
        </w:rPr>
        <w:t xml:space="preserve">. The inspection body shall be accredited </w:t>
      </w:r>
      <w:r w:rsidRPr="00A620C7">
        <w:rPr>
          <w:lang w:eastAsia="zh-CN"/>
        </w:rPr>
        <w:t xml:space="preserve">according to EN ISO/IEC </w:t>
      </w:r>
      <w:r w:rsidRPr="00A620C7">
        <w:rPr>
          <w:lang w:eastAsia="fr-FR"/>
        </w:rPr>
        <w:t>17020</w:t>
      </w:r>
      <w:r w:rsidRPr="00A620C7">
        <w:rPr>
          <w:lang w:eastAsia="zh-CN"/>
        </w:rPr>
        <w:t xml:space="preserve">:2012 (except clause 8.1.3) </w:t>
      </w:r>
      <w:r w:rsidRPr="00A620C7">
        <w:rPr>
          <w:lang w:eastAsia="fr-FR"/>
        </w:rPr>
        <w:t>in its first year of activity to be able to continue this new activity.</w:t>
      </w:r>
    </w:p>
    <w:p w14:paraId="33BAD000" w14:textId="77777777" w:rsidR="00A620C7" w:rsidRPr="00A620C7" w:rsidRDefault="00A620C7" w:rsidP="00A620C7">
      <w:pPr>
        <w:spacing w:after="120"/>
        <w:ind w:left="2268" w:right="1134" w:hanging="1134"/>
        <w:jc w:val="both"/>
        <w:rPr>
          <w:lang w:eastAsia="fr-FR"/>
        </w:rPr>
      </w:pPr>
      <w:r w:rsidRPr="00A620C7">
        <w:rPr>
          <w:lang w:eastAsia="zh-CN"/>
        </w:rPr>
        <w:t>1.8.6.2.3</w:t>
      </w:r>
      <w:r w:rsidRPr="00A620C7">
        <w:rPr>
          <w:lang w:eastAsia="fr-FR"/>
        </w:rPr>
        <w:t xml:space="preserve"> </w:t>
      </w:r>
      <w:r w:rsidRPr="00A620C7">
        <w:rPr>
          <w:lang w:eastAsia="fr-FR"/>
        </w:rPr>
        <w:tab/>
      </w:r>
      <w:r w:rsidRPr="00A620C7">
        <w:rPr>
          <w:i/>
          <w:lang w:eastAsia="fr-FR"/>
        </w:rPr>
        <w:t>Monitoring of inspection bodies</w:t>
      </w:r>
    </w:p>
    <w:p w14:paraId="20CA5FCE"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2.3.1</w:t>
      </w:r>
      <w:r w:rsidRPr="00A620C7">
        <w:rPr>
          <w:lang w:eastAsia="fr-FR"/>
        </w:rPr>
        <w:tab/>
      </w:r>
      <w:r w:rsidRPr="00A620C7">
        <w:rPr>
          <w:lang w:eastAsia="zh-CN"/>
        </w:rPr>
        <w:t>Wherever the activities of an inspection body are performed, t</w:t>
      </w:r>
      <w:r w:rsidRPr="00A620C7">
        <w:rPr>
          <w:lang w:eastAsia="fr-FR"/>
        </w:rPr>
        <w:t xml:space="preserve">he competent authority </w:t>
      </w:r>
      <w:r w:rsidRPr="00A620C7">
        <w:rPr>
          <w:lang w:eastAsia="zh-CN"/>
        </w:rPr>
        <w:t>that approved this body</w:t>
      </w:r>
      <w:r w:rsidRPr="00A620C7">
        <w:rPr>
          <w:lang w:eastAsia="fr-FR"/>
        </w:rPr>
        <w:t xml:space="preserve"> shall ensure the monitoring of the </w:t>
      </w:r>
      <w:r w:rsidRPr="00A620C7">
        <w:rPr>
          <w:lang w:eastAsia="zh-CN"/>
        </w:rPr>
        <w:t>activities of this</w:t>
      </w:r>
      <w:r w:rsidRPr="00A620C7">
        <w:rPr>
          <w:lang w:eastAsia="fr-FR"/>
        </w:rPr>
        <w:t xml:space="preserve"> bod</w:t>
      </w:r>
      <w:r w:rsidRPr="00A620C7">
        <w:rPr>
          <w:lang w:eastAsia="zh-CN"/>
        </w:rPr>
        <w:t>y, including on-site monitoring. The competent authority</w:t>
      </w:r>
      <w:r w:rsidRPr="00A620C7">
        <w:rPr>
          <w:lang w:eastAsia="fr-FR"/>
        </w:rPr>
        <w:t xml:space="preserve"> shall revoke or restrict the approval given if </w:t>
      </w:r>
      <w:r w:rsidRPr="00A620C7">
        <w:rPr>
          <w:lang w:eastAsia="zh-CN"/>
        </w:rPr>
        <w:t>this</w:t>
      </w:r>
      <w:r w:rsidRPr="00A620C7">
        <w:rPr>
          <w:lang w:eastAsia="fr-FR"/>
        </w:rPr>
        <w:t xml:space="preserve"> body is no longer in compliance with the approval</w:t>
      </w:r>
      <w:r w:rsidRPr="00A620C7">
        <w:rPr>
          <w:lang w:eastAsia="zh-CN"/>
        </w:rPr>
        <w:t>,</w:t>
      </w:r>
      <w:r w:rsidRPr="00A620C7">
        <w:rPr>
          <w:lang w:eastAsia="fr-FR"/>
        </w:rPr>
        <w:t xml:space="preserve"> the requirements of </w:t>
      </w:r>
      <w:r w:rsidRPr="00A620C7">
        <w:rPr>
          <w:lang w:eastAsia="zh-CN"/>
        </w:rPr>
        <w:t xml:space="preserve">1.8.6.3.1 </w:t>
      </w:r>
      <w:r w:rsidRPr="00A620C7">
        <w:rPr>
          <w:lang w:eastAsia="fr-FR"/>
        </w:rPr>
        <w:t xml:space="preserve">or does not follow the procedures specified in the provisions of </w:t>
      </w:r>
      <w:del w:id="136" w:author="Editorial" w:date="2021-10-18T13:56:00Z">
        <w:r w:rsidRPr="00A620C7" w:rsidDel="00262EC0">
          <w:rPr>
            <w:lang w:eastAsia="fr-FR"/>
          </w:rPr>
          <w:delText>RID/</w:delText>
        </w:r>
      </w:del>
      <w:r w:rsidRPr="00A620C7">
        <w:rPr>
          <w:lang w:eastAsia="fr-FR"/>
        </w:rPr>
        <w:t>ADR.</w:t>
      </w:r>
    </w:p>
    <w:p w14:paraId="0ECA171D" w14:textId="10AE182D" w:rsidR="00A620C7" w:rsidRPr="00A620C7" w:rsidRDefault="00A620C7" w:rsidP="00A620C7">
      <w:pPr>
        <w:spacing w:after="120"/>
        <w:ind w:left="2268" w:right="1134" w:hanging="1134"/>
        <w:jc w:val="both"/>
        <w:rPr>
          <w:lang w:eastAsia="fr-FR"/>
        </w:rPr>
      </w:pPr>
      <w:r w:rsidRPr="00AC37EA">
        <w:rPr>
          <w:b/>
          <w:i/>
          <w:lang w:eastAsia="zh-CN"/>
        </w:rPr>
        <w:tab/>
      </w:r>
      <w:r w:rsidRPr="00A620C7">
        <w:rPr>
          <w:b/>
          <w:i/>
          <w:lang w:eastAsia="zh-CN"/>
        </w:rPr>
        <w:t>NOTE:</w:t>
      </w:r>
      <w:r w:rsidRPr="00A620C7">
        <w:rPr>
          <w:i/>
          <w:lang w:eastAsia="zh-CN"/>
        </w:rPr>
        <w:t xml:space="preserve"> Monitoring of subcontractors as mentioned in 1.8.6.3.3 by the inspection body shall also be included in the monitoring of the inspection body.</w:t>
      </w:r>
    </w:p>
    <w:p w14:paraId="79E56CA1"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2.3.2</w:t>
      </w:r>
      <w:r w:rsidRPr="00A620C7">
        <w:rPr>
          <w:lang w:eastAsia="fr-FR"/>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7185460F"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 xml:space="preserve">2.4 </w:t>
      </w:r>
      <w:r w:rsidRPr="00A620C7">
        <w:rPr>
          <w:lang w:eastAsia="fr-FR"/>
        </w:rPr>
        <w:tab/>
      </w:r>
      <w:r w:rsidRPr="00A620C7">
        <w:rPr>
          <w:i/>
          <w:lang w:eastAsia="fr-FR"/>
        </w:rPr>
        <w:t>Information obligations</w:t>
      </w:r>
    </w:p>
    <w:p w14:paraId="20DDAB1B" w14:textId="77777777" w:rsidR="00A620C7" w:rsidRPr="00A620C7" w:rsidRDefault="00A620C7" w:rsidP="00A620C7">
      <w:pPr>
        <w:spacing w:after="120"/>
        <w:ind w:left="2268" w:right="1134" w:hanging="1134"/>
        <w:jc w:val="both"/>
        <w:rPr>
          <w:lang w:eastAsia="fr-FR"/>
        </w:rPr>
      </w:pPr>
      <w:r w:rsidRPr="00A620C7">
        <w:rPr>
          <w:lang w:eastAsia="zh-CN"/>
        </w:rPr>
        <w:t>1.8.6.2.4.1</w:t>
      </w:r>
      <w:r w:rsidRPr="00A620C7">
        <w:rPr>
          <w:lang w:eastAsia="zh-CN"/>
        </w:rPr>
        <w:tab/>
      </w:r>
      <w:del w:id="137" w:author="Editorial" w:date="2021-10-18T13:57:00Z">
        <w:r w:rsidRPr="00A620C7" w:rsidDel="00A15201">
          <w:rPr>
            <w:lang w:eastAsia="zh-CN"/>
          </w:rPr>
          <w:delText xml:space="preserve">RID </w:delText>
        </w:r>
        <w:r w:rsidRPr="00A620C7" w:rsidDel="00A15201">
          <w:rPr>
            <w:lang w:eastAsia="fr-FR"/>
          </w:rPr>
          <w:delText>Contracting States/</w:delText>
        </w:r>
      </w:del>
      <w:r w:rsidRPr="00A620C7">
        <w:rPr>
          <w:lang w:eastAsia="fr-FR"/>
        </w:rPr>
        <w:t xml:space="preserve">Contracting Parties to ADR shall publish their national procedures for the assessment, </w:t>
      </w:r>
      <w:proofErr w:type="gramStart"/>
      <w:r w:rsidRPr="00A620C7">
        <w:rPr>
          <w:bCs/>
          <w:lang w:eastAsia="fr-FR"/>
        </w:rPr>
        <w:t>approval</w:t>
      </w:r>
      <w:proofErr w:type="gramEnd"/>
      <w:r w:rsidRPr="00A620C7">
        <w:rPr>
          <w:lang w:eastAsia="fr-FR"/>
        </w:rPr>
        <w:t xml:space="preserve"> and monitoring of inspection bodies and of any changes to that information.</w:t>
      </w:r>
    </w:p>
    <w:p w14:paraId="72F9F5CF" w14:textId="77777777" w:rsidR="00A620C7" w:rsidRPr="00A620C7" w:rsidRDefault="00A620C7" w:rsidP="00A620C7">
      <w:pPr>
        <w:spacing w:after="120"/>
        <w:ind w:left="2268" w:right="1134" w:hanging="1134"/>
        <w:jc w:val="both"/>
        <w:rPr>
          <w:lang w:eastAsia="zh-CN"/>
        </w:rPr>
      </w:pPr>
      <w:r w:rsidRPr="00A620C7">
        <w:rPr>
          <w:lang w:eastAsia="zh-CN"/>
        </w:rPr>
        <w:t>1.8.6.2.4.2</w:t>
      </w:r>
      <w:r w:rsidRPr="00A620C7">
        <w:rPr>
          <w:lang w:eastAsia="fr-FR"/>
        </w:rPr>
        <w:tab/>
      </w:r>
      <w:r w:rsidRPr="00A620C7">
        <w:rPr>
          <w:lang w:eastAsia="zh-CN"/>
        </w:rPr>
        <w:t xml:space="preserve">The competent authority of the </w:t>
      </w:r>
      <w:del w:id="138" w:author="Editorial" w:date="2021-10-18T13:57:00Z">
        <w:r w:rsidRPr="00A620C7" w:rsidDel="00A15201">
          <w:rPr>
            <w:lang w:eastAsia="zh-CN"/>
          </w:rPr>
          <w:delText>RID Contracting State/</w:delText>
        </w:r>
      </w:del>
      <w:r w:rsidRPr="00A620C7">
        <w:rPr>
          <w:lang w:eastAsia="zh-CN"/>
        </w:rPr>
        <w:t>Contracting Party to ADR shall publish an up-to-date list of all the inspection bodies it has approved, including inspection bodies approved temporarily as described in 1.8.6.2.2.3. This list shall at least contain the following information:</w:t>
      </w:r>
    </w:p>
    <w:p w14:paraId="7A57FF94" w14:textId="58C36EC5"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Name, address(es) of the office(s) of the inspection body;</w:t>
      </w:r>
    </w:p>
    <w:p w14:paraId="1CF4DADC" w14:textId="5C7D5268"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The scope of activities for which the inspection body is approved;</w:t>
      </w:r>
    </w:p>
    <w:p w14:paraId="787CFAC4" w14:textId="4ECF4DA0" w:rsidR="00A620C7" w:rsidRPr="00A620C7" w:rsidRDefault="00C96764" w:rsidP="00C96764">
      <w:pPr>
        <w:spacing w:after="120"/>
        <w:ind w:left="2835" w:right="1134" w:hanging="567"/>
        <w:jc w:val="both"/>
        <w:rPr>
          <w:lang w:eastAsia="nb-NO"/>
        </w:rPr>
      </w:pPr>
      <w:r w:rsidRPr="00AC37EA">
        <w:rPr>
          <w:lang w:eastAsia="nb-NO"/>
        </w:rPr>
        <w:t>(c)</w:t>
      </w:r>
      <w:r w:rsidRPr="00AC37EA">
        <w:rPr>
          <w:lang w:eastAsia="nb-NO"/>
        </w:rPr>
        <w:tab/>
      </w:r>
      <w:r w:rsidR="00A620C7" w:rsidRPr="00A620C7">
        <w:rPr>
          <w:lang w:eastAsia="nb-NO"/>
        </w:rPr>
        <w:t>Confirmation that the inspection body is accredited according to EN ISO/IEC 17020:2012 (except clause 8.1.3) by the national accreditation body and that the accreditation covers the scope of activities for which the inspection body is approved;</w:t>
      </w:r>
    </w:p>
    <w:p w14:paraId="6DAD3107" w14:textId="01E1D7E8"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 xml:space="preserve">The </w:t>
      </w:r>
      <w:r w:rsidR="00A620C7" w:rsidRPr="00A620C7">
        <w:rPr>
          <w:bCs/>
          <w:lang w:eastAsia="nb-NO"/>
        </w:rPr>
        <w:t>identity mark or stamp, as specified in Chapters 6.2 and 6.8,</w:t>
      </w:r>
      <w:r w:rsidR="00A620C7" w:rsidRPr="00A620C7">
        <w:rPr>
          <w:b/>
          <w:lang w:eastAsia="nb-NO"/>
        </w:rPr>
        <w:t xml:space="preserve"> </w:t>
      </w:r>
      <w:r w:rsidR="00A620C7" w:rsidRPr="00A620C7">
        <w:rPr>
          <w:lang w:eastAsia="nb-NO"/>
        </w:rPr>
        <w:t>of the inspection body and the mark of any in-house inspection service authorized by the inspection body.</w:t>
      </w:r>
    </w:p>
    <w:p w14:paraId="283ED540" w14:textId="27E239D9" w:rsidR="00A620C7" w:rsidRPr="00A620C7" w:rsidRDefault="00C96764" w:rsidP="00A620C7">
      <w:pPr>
        <w:spacing w:after="120"/>
        <w:ind w:left="2268" w:right="1134" w:hanging="1134"/>
        <w:jc w:val="both"/>
        <w:rPr>
          <w:lang w:eastAsia="nb-NO"/>
        </w:rPr>
      </w:pPr>
      <w:r w:rsidRPr="00AC37EA">
        <w:rPr>
          <w:lang w:eastAsia="nb-NO"/>
        </w:rPr>
        <w:tab/>
      </w:r>
      <w:r w:rsidR="00A620C7" w:rsidRPr="00A620C7">
        <w:rPr>
          <w:lang w:eastAsia="nb-NO"/>
        </w:rPr>
        <w:t xml:space="preserve">A reference to this list shall be made on the </w:t>
      </w:r>
      <w:ins w:id="139" w:author="Editorial" w:date="2021-10-18T13:58:00Z">
        <w:r w:rsidR="00A620C7" w:rsidRPr="00A620C7">
          <w:rPr>
            <w:lang w:eastAsia="nb-NO"/>
          </w:rPr>
          <w:t>website of the UNECE secretariat</w:t>
        </w:r>
      </w:ins>
      <w:del w:id="140" w:author="Editorial" w:date="2021-10-18T13:58:00Z">
        <w:r w:rsidR="00A620C7" w:rsidRPr="00A620C7" w:rsidDel="00381E1E">
          <w:rPr>
            <w:lang w:eastAsia="nb-NO"/>
          </w:rPr>
          <w:delText>website of the OTIF/UNECE</w:delText>
        </w:r>
      </w:del>
      <w:r w:rsidR="00A620C7" w:rsidRPr="00A620C7">
        <w:rPr>
          <w:lang w:eastAsia="nb-NO"/>
        </w:rPr>
        <w:t>.</w:t>
      </w:r>
    </w:p>
    <w:p w14:paraId="0D87CDE5" w14:textId="77777777" w:rsidR="00A620C7" w:rsidRPr="00A620C7" w:rsidRDefault="00A620C7" w:rsidP="00A620C7">
      <w:pPr>
        <w:spacing w:after="120"/>
        <w:ind w:left="2268" w:right="1134" w:hanging="1134"/>
        <w:jc w:val="both"/>
        <w:rPr>
          <w:lang w:eastAsia="zh-CN"/>
        </w:rPr>
      </w:pPr>
      <w:r w:rsidRPr="00A620C7">
        <w:rPr>
          <w:lang w:eastAsia="zh-CN"/>
        </w:rPr>
        <w:t>1.8.6.2.4.3</w:t>
      </w:r>
      <w:r w:rsidRPr="00A620C7">
        <w:rPr>
          <w:lang w:eastAsia="fr-FR"/>
        </w:rPr>
        <w:tab/>
      </w:r>
      <w:r w:rsidRPr="00A620C7">
        <w:rPr>
          <w:lang w:eastAsia="zh-CN"/>
        </w:rPr>
        <w:t>An inspection body approved by a competent authority may be recognized by another competent authority.</w:t>
      </w:r>
    </w:p>
    <w:p w14:paraId="2DF29545" w14:textId="43D75110" w:rsidR="00A620C7" w:rsidRPr="00A620C7" w:rsidRDefault="00C96764" w:rsidP="00A620C7">
      <w:pPr>
        <w:spacing w:after="120"/>
        <w:ind w:left="2268" w:right="1134" w:hanging="1134"/>
        <w:jc w:val="both"/>
        <w:rPr>
          <w:lang w:eastAsia="zh-CN"/>
        </w:rPr>
      </w:pPr>
      <w:r w:rsidRPr="00AC37EA">
        <w:rPr>
          <w:lang w:eastAsia="nb-NO"/>
        </w:rPr>
        <w:tab/>
      </w:r>
      <w:commentRangeStart w:id="141"/>
      <w:ins w:id="142" w:author="Editorial" w:date="2021-10-13T17:28:00Z">
        <w:r w:rsidR="00A620C7" w:rsidRPr="00A620C7">
          <w:rPr>
            <w:lang w:eastAsia="nb-NO"/>
          </w:rPr>
          <w:t>Where a competent authority wishes to engage the services of an inspection body already approved by another competent authority to carry out activities related to conformity assessments and inspections on its behalf, then that competent authority</w:t>
        </w:r>
      </w:ins>
      <w:del w:id="143" w:author="Editorial" w:date="2021-10-13T17:28:00Z">
        <w:r w:rsidR="00A620C7" w:rsidRPr="00A620C7" w:rsidDel="00D17B91">
          <w:rPr>
            <w:lang w:eastAsia="zh-CN"/>
          </w:rPr>
          <w:delText>The competent authority</w:delText>
        </w:r>
      </w:del>
      <w:commentRangeEnd w:id="141"/>
      <w:r w:rsidR="00AC37EA">
        <w:rPr>
          <w:rStyle w:val="CommentReference"/>
        </w:rPr>
        <w:commentReference w:id="141"/>
      </w:r>
      <w:r w:rsidR="00A620C7" w:rsidRPr="00A620C7">
        <w:rPr>
          <w:lang w:eastAsia="zh-CN"/>
        </w:rPr>
        <w:t xml:space="preserve"> shall add this inspection body, the scope of activities for which it is recognized, and the competent authority that approved the inspection body, to the list mentioned in 1.8.6.2.4.2 and inform the </w:t>
      </w:r>
      <w:del w:id="144" w:author="Editorial" w:date="2021-10-18T13:59:00Z">
        <w:r w:rsidR="00A620C7" w:rsidRPr="00A620C7" w:rsidDel="0031578F">
          <w:rPr>
            <w:lang w:eastAsia="zh-CN"/>
          </w:rPr>
          <w:delText>secretariat of OTIF/</w:delText>
        </w:r>
      </w:del>
      <w:r w:rsidR="00A620C7" w:rsidRPr="00A620C7">
        <w:rPr>
          <w:lang w:eastAsia="zh-CN"/>
        </w:rPr>
        <w:t>UNECE</w:t>
      </w:r>
      <w:ins w:id="145" w:author="Editorial" w:date="2021-10-18T13:59:00Z">
        <w:r w:rsidR="00A620C7" w:rsidRPr="00A620C7">
          <w:rPr>
            <w:lang w:eastAsia="zh-CN"/>
          </w:rPr>
          <w:t xml:space="preserve"> secretariat</w:t>
        </w:r>
      </w:ins>
      <w:r w:rsidR="00A620C7" w:rsidRPr="00A620C7">
        <w:rPr>
          <w:lang w:eastAsia="zh-CN"/>
        </w:rPr>
        <w:t>. If the approval is withdrawn or suspended the recognition is no longer valid.</w:t>
      </w:r>
    </w:p>
    <w:p w14:paraId="4E55520E" w14:textId="364DB1E6" w:rsidR="00A620C7" w:rsidRPr="00A620C7" w:rsidRDefault="00C96764" w:rsidP="00A620C7">
      <w:pPr>
        <w:spacing w:after="120"/>
        <w:ind w:left="2268" w:right="1134" w:hanging="1134"/>
        <w:jc w:val="both"/>
        <w:rPr>
          <w:i/>
          <w:lang w:eastAsia="zh-CN"/>
        </w:rPr>
      </w:pPr>
      <w:r w:rsidRPr="00AC37EA">
        <w:rPr>
          <w:i/>
          <w:lang w:eastAsia="zh-CN"/>
        </w:rPr>
        <w:lastRenderedPageBreak/>
        <w:tab/>
      </w:r>
      <w:r w:rsidR="00A620C7" w:rsidRPr="00A620C7">
        <w:rPr>
          <w:b/>
          <w:bCs/>
          <w:i/>
          <w:lang w:eastAsia="zh-CN"/>
        </w:rPr>
        <w:t>NOTE:</w:t>
      </w:r>
      <w:r w:rsidR="00A620C7" w:rsidRPr="00A620C7">
        <w:rPr>
          <w:i/>
          <w:lang w:eastAsia="zh-CN"/>
        </w:rPr>
        <w:t xml:space="preserve"> In that context, reciprocal recognition agreements between </w:t>
      </w:r>
      <w:del w:id="146" w:author="Editorial" w:date="2021-10-18T13:59:00Z">
        <w:r w:rsidR="00A620C7" w:rsidRPr="00A620C7" w:rsidDel="0031578F">
          <w:rPr>
            <w:i/>
            <w:lang w:eastAsia="zh-CN"/>
          </w:rPr>
          <w:delText>RID Contracting States/</w:delText>
        </w:r>
      </w:del>
      <w:r w:rsidR="00A620C7" w:rsidRPr="00A620C7">
        <w:rPr>
          <w:i/>
          <w:lang w:eastAsia="zh-CN"/>
        </w:rPr>
        <w:t>Contracting Parties to ADR shall be respected.</w:t>
      </w:r>
    </w:p>
    <w:p w14:paraId="3A39C2B2" w14:textId="77777777" w:rsidR="00A620C7" w:rsidRPr="00A620C7" w:rsidRDefault="00A620C7" w:rsidP="00A620C7">
      <w:pPr>
        <w:spacing w:after="120"/>
        <w:ind w:left="2268" w:right="1134" w:hanging="1134"/>
        <w:jc w:val="both"/>
        <w:rPr>
          <w:lang w:eastAsia="fr-FR"/>
        </w:rPr>
      </w:pPr>
      <w:r w:rsidRPr="00A620C7">
        <w:rPr>
          <w:b/>
          <w:lang w:eastAsia="zh-CN"/>
        </w:rPr>
        <w:t>1.8.6.3</w:t>
      </w:r>
      <w:r w:rsidRPr="00A620C7">
        <w:rPr>
          <w:b/>
          <w:lang w:eastAsia="zh-CN"/>
        </w:rPr>
        <w:tab/>
      </w:r>
      <w:r w:rsidRPr="00A620C7">
        <w:rPr>
          <w:b/>
          <w:i/>
          <w:lang w:eastAsia="zh-CN"/>
        </w:rPr>
        <w:t>Obligations of the inspection bodies</w:t>
      </w:r>
    </w:p>
    <w:p w14:paraId="54EEF7CF" w14:textId="77777777" w:rsidR="00A620C7" w:rsidRPr="00A620C7" w:rsidRDefault="00A620C7" w:rsidP="00A620C7">
      <w:pPr>
        <w:spacing w:after="120"/>
        <w:ind w:left="2268" w:right="1134" w:hanging="1134"/>
        <w:jc w:val="both"/>
        <w:rPr>
          <w:lang w:eastAsia="fr-FR"/>
        </w:rPr>
      </w:pPr>
      <w:r w:rsidRPr="00A620C7">
        <w:rPr>
          <w:lang w:eastAsia="zh-CN"/>
        </w:rPr>
        <w:t>1.8.6.</w:t>
      </w:r>
      <w:r w:rsidRPr="00A620C7">
        <w:rPr>
          <w:rFonts w:eastAsia="Arial Unicode MS" w:cs="Calibri"/>
          <w:lang w:eastAsia="fr-FR"/>
        </w:rPr>
        <w:t>3.1</w:t>
      </w:r>
      <w:r w:rsidRPr="00A620C7">
        <w:rPr>
          <w:lang w:eastAsia="zh-CN"/>
        </w:rPr>
        <w:t xml:space="preserve"> </w:t>
      </w:r>
      <w:r w:rsidRPr="00A620C7">
        <w:rPr>
          <w:lang w:eastAsia="zh-CN"/>
        </w:rPr>
        <w:tab/>
      </w:r>
      <w:r w:rsidRPr="00A620C7">
        <w:rPr>
          <w:i/>
          <w:lang w:eastAsia="zh-CN"/>
        </w:rPr>
        <w:t>General rules</w:t>
      </w:r>
    </w:p>
    <w:p w14:paraId="6EA5B589" w14:textId="3A87BB10" w:rsidR="00A620C7" w:rsidRPr="00A620C7" w:rsidRDefault="00C96764" w:rsidP="00A620C7">
      <w:pPr>
        <w:spacing w:after="120"/>
        <w:ind w:left="2268" w:right="1134" w:hanging="1134"/>
        <w:jc w:val="both"/>
        <w:rPr>
          <w:lang w:eastAsia="fr-FR"/>
        </w:rPr>
      </w:pPr>
      <w:r w:rsidRPr="00AC37EA">
        <w:rPr>
          <w:lang w:eastAsia="fr-FR"/>
        </w:rPr>
        <w:tab/>
      </w:r>
      <w:r w:rsidR="00A620C7" w:rsidRPr="00A620C7">
        <w:rPr>
          <w:lang w:eastAsia="fr-FR"/>
        </w:rPr>
        <w:t>The inspection body shall:</w:t>
      </w:r>
    </w:p>
    <w:p w14:paraId="663233D7" w14:textId="3615B380"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Have a staff with an organizational structure, capable, trained, competent and skilled, to satisfactorily perform its technical functions;</w:t>
      </w:r>
    </w:p>
    <w:p w14:paraId="2EFBAEAD" w14:textId="2DA8581A"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Have access to suitable and adequate facilities and equipment;</w:t>
      </w:r>
    </w:p>
    <w:p w14:paraId="0868E816" w14:textId="345EF7B4" w:rsidR="00A620C7" w:rsidRPr="00A620C7" w:rsidRDefault="00C96764" w:rsidP="00C96764">
      <w:pPr>
        <w:spacing w:after="120"/>
        <w:ind w:left="2835" w:right="1134" w:hanging="567"/>
        <w:jc w:val="both"/>
        <w:rPr>
          <w:lang w:eastAsia="nb-NO"/>
        </w:rPr>
      </w:pPr>
      <w:r w:rsidRPr="00AC37EA">
        <w:rPr>
          <w:lang w:eastAsia="nb-NO"/>
        </w:rPr>
        <w:t>(c)</w:t>
      </w:r>
      <w:r w:rsidRPr="00AC37EA">
        <w:rPr>
          <w:lang w:eastAsia="nb-NO"/>
        </w:rPr>
        <w:tab/>
      </w:r>
      <w:r w:rsidR="00A620C7" w:rsidRPr="00A620C7">
        <w:rPr>
          <w:lang w:eastAsia="nb-NO"/>
        </w:rPr>
        <w:t>Operate in an impartial manner and be free from any influence which could prevent it from doing so;</w:t>
      </w:r>
    </w:p>
    <w:p w14:paraId="3B9C412D" w14:textId="65D89E75"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Ensure commercial confidentiality of the commercial and proprietary activities of the manufacturer and other bodies;</w:t>
      </w:r>
    </w:p>
    <w:p w14:paraId="747D2320" w14:textId="4001ABC4" w:rsidR="00A620C7" w:rsidRPr="00A620C7" w:rsidRDefault="00C96764" w:rsidP="00C96764">
      <w:pPr>
        <w:spacing w:after="120"/>
        <w:ind w:left="2835" w:right="1134" w:hanging="567"/>
        <w:jc w:val="both"/>
        <w:rPr>
          <w:lang w:eastAsia="nb-NO"/>
        </w:rPr>
      </w:pPr>
      <w:r w:rsidRPr="00AC37EA">
        <w:rPr>
          <w:lang w:eastAsia="nb-NO"/>
        </w:rPr>
        <w:t>(e)</w:t>
      </w:r>
      <w:r w:rsidRPr="00AC37EA">
        <w:rPr>
          <w:lang w:eastAsia="nb-NO"/>
        </w:rPr>
        <w:tab/>
      </w:r>
      <w:r w:rsidR="00A620C7" w:rsidRPr="00A620C7">
        <w:rPr>
          <w:lang w:eastAsia="nb-NO"/>
        </w:rPr>
        <w:t>Maintain clear demarcation between actual inspection body functions and unrelated functions;</w:t>
      </w:r>
    </w:p>
    <w:p w14:paraId="7FB98346" w14:textId="50694428" w:rsidR="00A620C7" w:rsidRPr="00A620C7" w:rsidRDefault="00C96764" w:rsidP="00C96764">
      <w:pPr>
        <w:spacing w:after="120"/>
        <w:ind w:left="2835" w:right="1134" w:hanging="567"/>
        <w:jc w:val="both"/>
        <w:rPr>
          <w:lang w:eastAsia="nb-NO"/>
        </w:rPr>
      </w:pPr>
      <w:r w:rsidRPr="00AC37EA">
        <w:rPr>
          <w:lang w:eastAsia="nb-NO"/>
        </w:rPr>
        <w:t>(f)</w:t>
      </w:r>
      <w:r w:rsidRPr="00AC37EA">
        <w:rPr>
          <w:lang w:eastAsia="nb-NO"/>
        </w:rPr>
        <w:tab/>
      </w:r>
      <w:r w:rsidR="00A620C7" w:rsidRPr="00A620C7">
        <w:rPr>
          <w:lang w:eastAsia="nb-NO"/>
        </w:rPr>
        <w:t>Have a documented quality management system, equivalent to that set out in EN ISO/IEC 17020:2012 (except clause 8.1.3);</w:t>
      </w:r>
    </w:p>
    <w:p w14:paraId="0AEE0FFD" w14:textId="55536DDC" w:rsidR="00A620C7" w:rsidRPr="00A620C7" w:rsidRDefault="00C96764" w:rsidP="00C96764">
      <w:pPr>
        <w:spacing w:after="120"/>
        <w:ind w:left="2835" w:right="1134" w:hanging="567"/>
        <w:jc w:val="both"/>
        <w:rPr>
          <w:lang w:eastAsia="nb-NO"/>
        </w:rPr>
      </w:pPr>
      <w:r w:rsidRPr="00AC37EA">
        <w:rPr>
          <w:lang w:eastAsia="nb-NO"/>
        </w:rPr>
        <w:t>(g)</w:t>
      </w:r>
      <w:r w:rsidRPr="00AC37EA">
        <w:rPr>
          <w:lang w:eastAsia="nb-NO"/>
        </w:rPr>
        <w:tab/>
      </w:r>
      <w:r w:rsidR="00A620C7" w:rsidRPr="00A620C7">
        <w:rPr>
          <w:lang w:eastAsia="nb-NO"/>
        </w:rPr>
        <w:t xml:space="preserve">Ensure that the tests and inspections specified in the relevant standards and in </w:t>
      </w:r>
      <w:del w:id="147" w:author="Editorial" w:date="2021-10-18T14:00:00Z">
        <w:r w:rsidR="00A620C7" w:rsidRPr="00A620C7" w:rsidDel="0031578F">
          <w:rPr>
            <w:lang w:eastAsia="nb-NO"/>
          </w:rPr>
          <w:delText>RID/</w:delText>
        </w:r>
      </w:del>
      <w:r w:rsidR="00A620C7" w:rsidRPr="00A620C7">
        <w:rPr>
          <w:lang w:eastAsia="nb-NO"/>
        </w:rPr>
        <w:t xml:space="preserve">ADR are performed; </w:t>
      </w:r>
    </w:p>
    <w:p w14:paraId="69E8249D" w14:textId="337AADBC" w:rsidR="00A620C7" w:rsidRPr="00A620C7" w:rsidRDefault="00C96764" w:rsidP="00C96764">
      <w:pPr>
        <w:spacing w:after="120"/>
        <w:ind w:left="2835" w:right="1134" w:hanging="567"/>
        <w:jc w:val="both"/>
        <w:rPr>
          <w:lang w:eastAsia="nb-NO"/>
        </w:rPr>
      </w:pPr>
      <w:r w:rsidRPr="00AC37EA">
        <w:rPr>
          <w:lang w:eastAsia="nb-NO"/>
        </w:rPr>
        <w:t>(h)</w:t>
      </w:r>
      <w:r w:rsidRPr="00AC37EA">
        <w:rPr>
          <w:lang w:eastAsia="nb-NO"/>
        </w:rPr>
        <w:tab/>
      </w:r>
      <w:r w:rsidR="00A620C7" w:rsidRPr="00A620C7">
        <w:rPr>
          <w:lang w:eastAsia="nb-NO"/>
        </w:rPr>
        <w:t>Maintain an effective and appropriate report and record system in accordance with 1.8.7 and 1.8.8;</w:t>
      </w:r>
    </w:p>
    <w:p w14:paraId="09D194B9" w14:textId="1C9539AB" w:rsidR="00A620C7" w:rsidRPr="00A620C7" w:rsidRDefault="00C96764" w:rsidP="00C96764">
      <w:pPr>
        <w:spacing w:after="120"/>
        <w:ind w:left="2835" w:right="1134" w:hanging="567"/>
        <w:jc w:val="both"/>
        <w:rPr>
          <w:lang w:eastAsia="nb-NO"/>
        </w:rPr>
      </w:pPr>
      <w:r w:rsidRPr="00AC37EA">
        <w:rPr>
          <w:lang w:eastAsia="nb-NO"/>
        </w:rPr>
        <w:t>(</w:t>
      </w:r>
      <w:proofErr w:type="spellStart"/>
      <w:r w:rsidRPr="00AC37EA">
        <w:rPr>
          <w:lang w:eastAsia="nb-NO"/>
        </w:rPr>
        <w:t>i</w:t>
      </w:r>
      <w:proofErr w:type="spellEnd"/>
      <w:r w:rsidRPr="00AC37EA">
        <w:rPr>
          <w:lang w:eastAsia="nb-NO"/>
        </w:rPr>
        <w:t>)</w:t>
      </w:r>
      <w:r w:rsidRPr="00AC37EA">
        <w:rPr>
          <w:lang w:eastAsia="nb-NO"/>
        </w:rPr>
        <w:tab/>
      </w:r>
      <w:r w:rsidR="00A620C7" w:rsidRPr="00A620C7">
        <w:rPr>
          <w:lang w:eastAsia="nb-NO"/>
        </w:rPr>
        <w:t>Be free from any commercial or financial pressure and not remunerate its personnel depending on the number of the inspections carried out or on the results of those inspections;</w:t>
      </w:r>
    </w:p>
    <w:p w14:paraId="48433015" w14:textId="50243344" w:rsidR="00A620C7" w:rsidRPr="00A620C7" w:rsidRDefault="00C96764" w:rsidP="00C96764">
      <w:pPr>
        <w:spacing w:after="120"/>
        <w:ind w:left="2835" w:right="1134" w:hanging="567"/>
        <w:jc w:val="both"/>
        <w:rPr>
          <w:lang w:eastAsia="nb-NO"/>
        </w:rPr>
      </w:pPr>
      <w:r w:rsidRPr="00AC37EA">
        <w:rPr>
          <w:lang w:eastAsia="nb-NO"/>
        </w:rPr>
        <w:t>(j)</w:t>
      </w:r>
      <w:r w:rsidRPr="00AC37EA">
        <w:rPr>
          <w:lang w:eastAsia="nb-NO"/>
        </w:rPr>
        <w:tab/>
      </w:r>
      <w:r w:rsidR="00A620C7" w:rsidRPr="00A620C7">
        <w:rPr>
          <w:lang w:eastAsia="nb-NO"/>
        </w:rPr>
        <w:t>Have a liability insurance covering the risks in relation to the conducted activities;</w:t>
      </w:r>
    </w:p>
    <w:p w14:paraId="54987C48" w14:textId="77777777" w:rsidR="00A620C7" w:rsidRPr="00A620C7" w:rsidRDefault="00A620C7" w:rsidP="00C96764">
      <w:pPr>
        <w:spacing w:after="120"/>
        <w:ind w:left="2835" w:right="1134" w:hanging="1134"/>
        <w:jc w:val="both"/>
        <w:rPr>
          <w:i/>
          <w:lang w:eastAsia="zh-CN"/>
        </w:rPr>
      </w:pPr>
      <w:r w:rsidRPr="00A620C7">
        <w:rPr>
          <w:b/>
          <w:bCs/>
          <w:lang w:eastAsia="zh-CN"/>
        </w:rPr>
        <w:tab/>
      </w:r>
      <w:r w:rsidRPr="00A620C7">
        <w:rPr>
          <w:b/>
          <w:bCs/>
          <w:i/>
          <w:lang w:eastAsia="zh-CN"/>
        </w:rPr>
        <w:t>NOTE:</w:t>
      </w:r>
      <w:r w:rsidRPr="00A620C7">
        <w:rPr>
          <w:i/>
          <w:lang w:eastAsia="zh-CN"/>
        </w:rPr>
        <w:t xml:space="preserve"> This is not necessary if the </w:t>
      </w:r>
      <w:del w:id="148" w:author="Editorial" w:date="2021-10-18T14:00:00Z">
        <w:r w:rsidRPr="00A620C7" w:rsidDel="004343CB">
          <w:rPr>
            <w:i/>
            <w:lang w:eastAsia="zh-CN"/>
          </w:rPr>
          <w:delText>RID Contracting State/</w:delText>
        </w:r>
      </w:del>
      <w:r w:rsidRPr="00A620C7">
        <w:rPr>
          <w:i/>
          <w:lang w:eastAsia="zh-CN"/>
        </w:rPr>
        <w:t>Contracting Party to ADR assumes liability in accordance with domestic law.</w:t>
      </w:r>
    </w:p>
    <w:p w14:paraId="78E4AA26" w14:textId="0FEFE01B" w:rsidR="00A620C7" w:rsidRPr="00A620C7" w:rsidRDefault="00C96764" w:rsidP="00C96764">
      <w:pPr>
        <w:spacing w:after="120"/>
        <w:ind w:left="2835" w:right="1134" w:hanging="567"/>
        <w:jc w:val="both"/>
        <w:rPr>
          <w:lang w:eastAsia="nb-NO"/>
        </w:rPr>
      </w:pPr>
      <w:r w:rsidRPr="00AC37EA">
        <w:rPr>
          <w:lang w:eastAsia="nb-NO"/>
        </w:rPr>
        <w:t>(k)</w:t>
      </w:r>
      <w:r w:rsidRPr="00AC37EA">
        <w:rPr>
          <w:lang w:eastAsia="nb-NO"/>
        </w:rPr>
        <w:tab/>
      </w:r>
      <w:r w:rsidR="00A620C7" w:rsidRPr="00A620C7">
        <w:rPr>
          <w:lang w:eastAsia="nb-NO"/>
        </w:rPr>
        <w:t>Have person(s) responsible for carrying out the inspections who shall:</w:t>
      </w:r>
    </w:p>
    <w:p w14:paraId="77606565" w14:textId="77777777" w:rsidR="00A620C7" w:rsidRPr="00A620C7" w:rsidRDefault="00A620C7" w:rsidP="00C96764">
      <w:pPr>
        <w:spacing w:after="120"/>
        <w:ind w:left="3402" w:right="1134" w:hanging="567"/>
        <w:jc w:val="both"/>
        <w:rPr>
          <w:lang w:eastAsia="zh-CN"/>
        </w:rPr>
      </w:pPr>
      <w:r w:rsidRPr="00A620C7">
        <w:rPr>
          <w:lang w:eastAsia="fr-FR"/>
        </w:rPr>
        <w:t xml:space="preserve">- </w:t>
      </w:r>
      <w:r w:rsidRPr="00A620C7">
        <w:rPr>
          <w:lang w:eastAsia="fr-FR"/>
        </w:rPr>
        <w:tab/>
      </w:r>
      <w:r w:rsidRPr="00A620C7">
        <w:rPr>
          <w:lang w:eastAsia="zh-CN"/>
        </w:rPr>
        <w:t>Not be directly involved in the design, manufacture, supply, installation, purchase, ownership, use or maintenance of the product (pressure receptacle, tank, battery-vehicle</w:t>
      </w:r>
      <w:del w:id="149" w:author="Editorial" w:date="2021-10-18T14:01:00Z">
        <w:r w:rsidRPr="00A620C7" w:rsidDel="004343CB">
          <w:rPr>
            <w:lang w:eastAsia="zh-CN"/>
          </w:rPr>
          <w:delText>/battery-wagon</w:delText>
        </w:r>
      </w:del>
      <w:r w:rsidRPr="00A620C7">
        <w:rPr>
          <w:lang w:eastAsia="zh-CN"/>
        </w:rPr>
        <w:t xml:space="preserve"> or MEGC) to be inspected;</w:t>
      </w:r>
    </w:p>
    <w:p w14:paraId="481EBB9E" w14:textId="77777777" w:rsidR="00A620C7" w:rsidRPr="00A620C7" w:rsidRDefault="00A620C7" w:rsidP="00C96764">
      <w:pPr>
        <w:spacing w:after="120"/>
        <w:ind w:left="3402" w:right="1134" w:hanging="567"/>
        <w:jc w:val="both"/>
        <w:rPr>
          <w:lang w:eastAsia="zh-CN"/>
        </w:rPr>
      </w:pPr>
      <w:r w:rsidRPr="00A620C7">
        <w:rPr>
          <w:lang w:eastAsia="fr-FR"/>
        </w:rPr>
        <w:t>-</w:t>
      </w:r>
      <w:r w:rsidRPr="00A620C7">
        <w:rPr>
          <w:lang w:eastAsia="fr-FR"/>
        </w:rPr>
        <w:tab/>
      </w:r>
      <w:r w:rsidRPr="00A620C7">
        <w:rPr>
          <w:lang w:eastAsia="zh-CN"/>
        </w:rPr>
        <w:t>Have been trained in all aspects of the activities in relation to which the inspection body has been approved;</w:t>
      </w:r>
    </w:p>
    <w:p w14:paraId="5E1073D7" w14:textId="77777777"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t>Have appropriate knowledge, technical skills and understanding of the applicable requirements, of the applicable standards and of the relevant provisions of Parts 4 and 6;</w:t>
      </w:r>
    </w:p>
    <w:p w14:paraId="3838D7F9" w14:textId="77777777"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r>
      <w:proofErr w:type="gramStart"/>
      <w:r w:rsidRPr="00A620C7">
        <w:rPr>
          <w:lang w:eastAsia="zh-CN"/>
        </w:rPr>
        <w:t>Have the ability to</w:t>
      </w:r>
      <w:proofErr w:type="gramEnd"/>
      <w:r w:rsidRPr="00A620C7">
        <w:rPr>
          <w:lang w:eastAsia="zh-CN"/>
        </w:rPr>
        <w:t xml:space="preserve"> draw up certificates, records and reports demonstrating that assessments have been carried out;</w:t>
      </w:r>
    </w:p>
    <w:p w14:paraId="77C22F44" w14:textId="77777777"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t xml:space="preserve">Observe professional secrecy with regard to information obtained in carrying out their tasks or any provision of domestic law giving effect to it, except in relation to the competent authorities of the </w:t>
      </w:r>
      <w:del w:id="150" w:author="Editorial" w:date="2021-10-18T14:01:00Z">
        <w:r w:rsidRPr="00A620C7" w:rsidDel="001F75C0">
          <w:rPr>
            <w:lang w:eastAsia="zh-CN"/>
          </w:rPr>
          <w:delText>RID Contracting State/</w:delText>
        </w:r>
      </w:del>
      <w:r w:rsidRPr="00A620C7">
        <w:rPr>
          <w:lang w:eastAsia="zh-CN"/>
        </w:rPr>
        <w:t>Contracting Party to ADR in which its activities are carried out. At the request of other inspection bodies, information may be shared as far as necessary for the performance of inspections and tests.</w:t>
      </w:r>
    </w:p>
    <w:p w14:paraId="6F9C2C4D" w14:textId="5693EF94" w:rsidR="00A620C7" w:rsidRPr="00A620C7" w:rsidRDefault="00C96764" w:rsidP="00A620C7">
      <w:pPr>
        <w:spacing w:after="120"/>
        <w:ind w:left="2268" w:right="1134" w:hanging="1134"/>
        <w:jc w:val="both"/>
        <w:rPr>
          <w:strike/>
          <w:lang w:eastAsia="zh-CN"/>
        </w:rPr>
      </w:pPr>
      <w:r w:rsidRPr="00AC37EA">
        <w:rPr>
          <w:lang w:eastAsia="zh-CN"/>
        </w:rPr>
        <w:tab/>
      </w:r>
      <w:r w:rsidR="00A620C7" w:rsidRPr="00A620C7">
        <w:rPr>
          <w:lang w:eastAsia="zh-CN"/>
        </w:rPr>
        <w:t>The inspection body shall additionally be accredited according to the standard EN ISO/IEC 17020:2012 (except clause 8.1.3),</w:t>
      </w:r>
    </w:p>
    <w:p w14:paraId="555C75B1" w14:textId="77777777" w:rsidR="00A620C7" w:rsidRPr="00A620C7" w:rsidRDefault="00A620C7" w:rsidP="00A620C7">
      <w:pPr>
        <w:spacing w:after="120"/>
        <w:ind w:left="2268" w:right="1134" w:hanging="1134"/>
        <w:jc w:val="both"/>
        <w:rPr>
          <w:lang w:eastAsia="fr-FR"/>
        </w:rPr>
      </w:pPr>
      <w:r w:rsidRPr="00A620C7">
        <w:rPr>
          <w:lang w:eastAsia="zh-CN"/>
        </w:rPr>
        <w:lastRenderedPageBreak/>
        <w:t>1.8.6.3.2</w:t>
      </w:r>
      <w:r w:rsidRPr="00A620C7">
        <w:rPr>
          <w:lang w:eastAsia="zh-CN"/>
        </w:rPr>
        <w:tab/>
      </w:r>
      <w:r w:rsidRPr="00A620C7">
        <w:rPr>
          <w:i/>
          <w:lang w:eastAsia="zh-CN"/>
        </w:rPr>
        <w:t>Operational obligations</w:t>
      </w:r>
    </w:p>
    <w:p w14:paraId="571BDA8C"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2.1</w:t>
      </w:r>
      <w:r w:rsidRPr="00A620C7">
        <w:rPr>
          <w:lang w:eastAsia="fr-FR"/>
        </w:rPr>
        <w:tab/>
        <w:t>The competent authority or inspection body shall carry out conformity assessments, periodic inspections, intermediate inspections</w:t>
      </w:r>
      <w:r w:rsidRPr="00A620C7">
        <w:rPr>
          <w:lang w:eastAsia="zh-CN"/>
        </w:rPr>
        <w:t>,</w:t>
      </w:r>
      <w:r w:rsidRPr="00A620C7">
        <w:rPr>
          <w:lang w:eastAsia="fr-FR"/>
        </w:rPr>
        <w:t xml:space="preserve"> exceptional </w:t>
      </w:r>
      <w:proofErr w:type="gramStart"/>
      <w:r w:rsidRPr="00A620C7">
        <w:rPr>
          <w:lang w:eastAsia="zh-CN"/>
        </w:rPr>
        <w:t>inspections</w:t>
      </w:r>
      <w:proofErr w:type="gramEnd"/>
      <w:r w:rsidRPr="00A620C7">
        <w:rPr>
          <w:lang w:eastAsia="fr-FR"/>
        </w:rPr>
        <w:t xml:space="preserve"> </w:t>
      </w:r>
      <w:r w:rsidRPr="00A620C7">
        <w:rPr>
          <w:lang w:eastAsia="zh-CN"/>
        </w:rPr>
        <w:t>and entry into service verifications</w:t>
      </w:r>
      <w:r w:rsidRPr="00A620C7">
        <w:rPr>
          <w:lang w:eastAsia="fr-FR"/>
        </w:rPr>
        <w:t xml:space="preserve"> in a proportionate manner, avoiding unnecessary burdens. The competent authority or inspection body shall perform its activities taking into consideration the size, the sector and the structure of the undertakings involved, the relative complexity of the technology and the serial character of production.</w:t>
      </w:r>
    </w:p>
    <w:p w14:paraId="629BFF21"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2.2</w:t>
      </w:r>
      <w:r w:rsidRPr="00A620C7">
        <w:rPr>
          <w:lang w:eastAsia="fr-FR"/>
        </w:rPr>
        <w:tab/>
      </w:r>
      <w:r w:rsidRPr="00A620C7">
        <w:rPr>
          <w:lang w:eastAsia="zh-CN"/>
        </w:rPr>
        <w:t>T</w:t>
      </w:r>
      <w:r w:rsidRPr="00A620C7">
        <w:rPr>
          <w:lang w:eastAsia="fr-FR"/>
        </w:rPr>
        <w:t xml:space="preserve">he competent authority or inspection body shall respect the degree of rigour and the level of protection required for the compliance </w:t>
      </w:r>
      <w:r w:rsidRPr="00A620C7">
        <w:rPr>
          <w:lang w:eastAsia="zh-CN"/>
        </w:rPr>
        <w:t>with</w:t>
      </w:r>
      <w:r w:rsidRPr="00A620C7">
        <w:rPr>
          <w:lang w:eastAsia="fr-FR"/>
        </w:rPr>
        <w:t xml:space="preserve"> the provisions of Parts 4 and 6 as applicable.</w:t>
      </w:r>
    </w:p>
    <w:p w14:paraId="15977FC4"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2.3</w:t>
      </w:r>
      <w:r w:rsidRPr="00A620C7">
        <w:rPr>
          <w:lang w:eastAsia="fr-FR"/>
        </w:rPr>
        <w:tab/>
        <w:t xml:space="preserve">Where a competent authority or inspection body finds out that requirements laid down in Parts 4 or 6 have not been met by the manufacturer, it shall require the manufacturer to take appropriate corrective measures and it shall not issue any type approval certificate or </w:t>
      </w:r>
      <w:r w:rsidRPr="00A620C7">
        <w:rPr>
          <w:lang w:eastAsia="zh-CN"/>
        </w:rPr>
        <w:t xml:space="preserve">initial inspection and test </w:t>
      </w:r>
      <w:r w:rsidRPr="00A620C7">
        <w:rPr>
          <w:lang w:eastAsia="fr-FR"/>
        </w:rPr>
        <w:t xml:space="preserve">certificate </w:t>
      </w:r>
      <w:r w:rsidRPr="00A620C7">
        <w:rPr>
          <w:lang w:eastAsia="zh-CN"/>
        </w:rPr>
        <w:t>until the appropriate corrective measures have been implemented</w:t>
      </w:r>
      <w:r w:rsidRPr="00A620C7">
        <w:rPr>
          <w:lang w:eastAsia="fr-FR"/>
        </w:rPr>
        <w:t>.</w:t>
      </w:r>
    </w:p>
    <w:p w14:paraId="700D2F75" w14:textId="77777777" w:rsidR="00A620C7" w:rsidRPr="00A620C7" w:rsidRDefault="00A620C7" w:rsidP="00A620C7">
      <w:pPr>
        <w:spacing w:after="120"/>
        <w:ind w:left="2268" w:right="1134" w:hanging="1134"/>
        <w:jc w:val="both"/>
        <w:rPr>
          <w:lang w:eastAsia="fr-FR"/>
        </w:rPr>
      </w:pPr>
      <w:r w:rsidRPr="00A620C7">
        <w:rPr>
          <w:lang w:eastAsia="zh-CN"/>
        </w:rPr>
        <w:t>1.8.6.3.3</w:t>
      </w:r>
      <w:r w:rsidRPr="00A620C7">
        <w:rPr>
          <w:lang w:eastAsia="zh-CN"/>
        </w:rPr>
        <w:tab/>
      </w:r>
      <w:r w:rsidRPr="00A620C7">
        <w:rPr>
          <w:i/>
          <w:lang w:eastAsia="zh-CN"/>
        </w:rPr>
        <w:t>Delegation of inspection tasks</w:t>
      </w:r>
    </w:p>
    <w:p w14:paraId="44E2909E" w14:textId="77777777" w:rsidR="00A620C7" w:rsidRPr="00A620C7" w:rsidDel="006F4D76" w:rsidRDefault="00A620C7" w:rsidP="00A620C7">
      <w:pPr>
        <w:spacing w:after="120"/>
        <w:ind w:left="2268" w:right="1134" w:hanging="1134"/>
        <w:jc w:val="both"/>
        <w:rPr>
          <w:del w:id="151" w:author="Editorial" w:date="2021-10-13T17:30:00Z"/>
          <w:lang w:eastAsia="fr-FR"/>
        </w:rPr>
      </w:pPr>
      <w:del w:id="152" w:author="Editorial" w:date="2021-10-13T17:30:00Z">
        <w:r w:rsidRPr="00A620C7" w:rsidDel="006F4D76">
          <w:rPr>
            <w:lang w:eastAsia="zh-CN"/>
          </w:rPr>
          <w:tab/>
        </w:r>
        <w:r w:rsidRPr="00A620C7" w:rsidDel="006F4D76">
          <w:rPr>
            <w:b/>
            <w:i/>
            <w:lang w:eastAsia="fr-FR"/>
          </w:rPr>
          <w:delText>NOTE:</w:delText>
        </w:r>
        <w:r w:rsidRPr="00A620C7" w:rsidDel="006F4D76">
          <w:rPr>
            <w:i/>
            <w:lang w:eastAsia="fr-FR"/>
          </w:rPr>
          <w:delText xml:space="preserve"> </w:delText>
        </w:r>
        <w:r w:rsidRPr="00A620C7" w:rsidDel="006F4D76">
          <w:rPr>
            <w:i/>
            <w:lang w:eastAsia="zh-CN"/>
          </w:rPr>
          <w:delText xml:space="preserve"> Type B inspection bodies </w:delText>
        </w:r>
      </w:del>
      <w:del w:id="153" w:author="Editorial" w:date="2021-10-13T17:24:00Z">
        <w:r w:rsidRPr="00A620C7" w:rsidDel="00B23E7C">
          <w:rPr>
            <w:i/>
            <w:lang w:eastAsia="zh-CN"/>
          </w:rPr>
          <w:delText>[</w:delText>
        </w:r>
      </w:del>
      <w:del w:id="154" w:author="Editorial" w:date="2021-10-13T17:30:00Z">
        <w:r w:rsidRPr="00A620C7" w:rsidDel="006F4D76">
          <w:rPr>
            <w:i/>
            <w:lang w:eastAsia="zh-CN"/>
          </w:rPr>
          <w:delText xml:space="preserve">and </w:delText>
        </w:r>
        <w:r w:rsidRPr="00A620C7" w:rsidDel="006F4D76">
          <w:rPr>
            <w:i/>
            <w:strike/>
            <w:lang w:eastAsia="zh-CN"/>
          </w:rPr>
          <w:delText>I</w:delText>
        </w:r>
        <w:r w:rsidRPr="00A620C7" w:rsidDel="006F4D76">
          <w:rPr>
            <w:i/>
            <w:lang w:eastAsia="zh-CN"/>
          </w:rPr>
          <w:delText>i</w:delText>
        </w:r>
        <w:r w:rsidRPr="00A620C7" w:rsidDel="006F4D76">
          <w:rPr>
            <w:bCs/>
            <w:i/>
            <w:lang w:eastAsia="fr-FR"/>
          </w:rPr>
          <w:delText>n-house inspection services</w:delText>
        </w:r>
      </w:del>
      <w:del w:id="155" w:author="Editorial" w:date="2021-10-13T17:24:00Z">
        <w:r w:rsidRPr="00A620C7" w:rsidDel="00B23E7C">
          <w:rPr>
            <w:bCs/>
            <w:i/>
            <w:lang w:eastAsia="fr-FR"/>
          </w:rPr>
          <w:delText>]</w:delText>
        </w:r>
      </w:del>
      <w:del w:id="156" w:author="Editorial" w:date="2021-10-13T17:30:00Z">
        <w:r w:rsidRPr="00A620C7" w:rsidDel="006F4D76">
          <w:rPr>
            <w:i/>
            <w:strike/>
            <w:lang w:eastAsia="zh-CN"/>
          </w:rPr>
          <w:delText xml:space="preserve"> according to 1.8.7.6</w:delText>
        </w:r>
        <w:r w:rsidRPr="00A620C7" w:rsidDel="006F4D76">
          <w:rPr>
            <w:bCs/>
            <w:i/>
            <w:lang w:eastAsia="fr-FR"/>
          </w:rPr>
          <w:delText xml:space="preserve"> are not </w:delText>
        </w:r>
        <w:r w:rsidRPr="00A620C7" w:rsidDel="006F4D76">
          <w:rPr>
            <w:i/>
            <w:lang w:eastAsia="zh-CN"/>
          </w:rPr>
          <w:delText xml:space="preserve">allowed to delegate the activities for which they are approved </w:delText>
        </w:r>
      </w:del>
      <w:del w:id="157" w:author="Editorial" w:date="2021-10-13T17:25:00Z">
        <w:r w:rsidRPr="00A620C7" w:rsidDel="00B23E7C">
          <w:rPr>
            <w:i/>
            <w:lang w:eastAsia="zh-CN"/>
          </w:rPr>
          <w:delText>[</w:delText>
        </w:r>
      </w:del>
      <w:del w:id="158" w:author="Editorial" w:date="2021-10-13T17:30:00Z">
        <w:r w:rsidRPr="00A620C7" w:rsidDel="006F4D76">
          <w:rPr>
            <w:i/>
            <w:lang w:eastAsia="zh-CN"/>
          </w:rPr>
          <w:delText>or authorized</w:delText>
        </w:r>
      </w:del>
      <w:del w:id="159" w:author="Editorial" w:date="2021-10-13T17:25:00Z">
        <w:r w:rsidRPr="00A620C7" w:rsidDel="00B23E7C">
          <w:rPr>
            <w:i/>
            <w:lang w:eastAsia="zh-CN"/>
          </w:rPr>
          <w:delText>]</w:delText>
        </w:r>
      </w:del>
      <w:del w:id="160" w:author="Editorial" w:date="2021-10-13T17:30:00Z">
        <w:r w:rsidRPr="00A620C7" w:rsidDel="006F4D76">
          <w:rPr>
            <w:i/>
            <w:strike/>
            <w:lang w:eastAsia="zh-CN"/>
          </w:rPr>
          <w:delText xml:space="preserve"> covered by 1.8.6.4</w:delText>
        </w:r>
        <w:r w:rsidRPr="00A620C7" w:rsidDel="006F4D76">
          <w:rPr>
            <w:bCs/>
            <w:i/>
            <w:lang w:eastAsia="fr-FR"/>
          </w:rPr>
          <w:delText>.</w:delText>
        </w:r>
      </w:del>
    </w:p>
    <w:p w14:paraId="42D2D3A4" w14:textId="77777777" w:rsidR="00A620C7" w:rsidRPr="00A620C7" w:rsidRDefault="00A620C7" w:rsidP="00A620C7">
      <w:pPr>
        <w:spacing w:after="120"/>
        <w:ind w:left="2268" w:right="1134" w:hanging="1134"/>
        <w:jc w:val="both"/>
        <w:rPr>
          <w:ins w:id="161" w:author="Editorial" w:date="2021-10-13T17:30:00Z"/>
          <w:lang w:eastAsia="fr-FR"/>
        </w:rPr>
      </w:pPr>
      <w:commentRangeStart w:id="162"/>
      <w:ins w:id="163" w:author="Editorial" w:date="2021-10-13T17:30:00Z">
        <w:r w:rsidRPr="00A620C7">
          <w:rPr>
            <w:lang w:eastAsia="fr-FR"/>
          </w:rPr>
          <w:tab/>
        </w:r>
        <w:r w:rsidRPr="00A620C7">
          <w:rPr>
            <w:b/>
            <w:bCs/>
            <w:i/>
            <w:iCs/>
            <w:lang w:eastAsia="fr-FR"/>
          </w:rPr>
          <w:t>NOTE:</w:t>
        </w:r>
        <w:r w:rsidRPr="00A620C7">
          <w:rPr>
            <w:i/>
            <w:iCs/>
            <w:lang w:eastAsia="fr-FR"/>
          </w:rPr>
          <w:tab/>
          <w:t>The following provisions only apply to type A inspection bodies. Type B inspection bodies are not allowed to delegate the activities for which they are approved. For in-house inspection services see 1.8.7.7.2.</w:t>
        </w:r>
      </w:ins>
      <w:commentRangeEnd w:id="162"/>
      <w:r w:rsidR="00AC37EA">
        <w:rPr>
          <w:rStyle w:val="CommentReference"/>
        </w:rPr>
        <w:commentReference w:id="162"/>
      </w:r>
    </w:p>
    <w:p w14:paraId="2D0E170B"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1</w:t>
      </w:r>
      <w:r w:rsidRPr="00A620C7">
        <w:rPr>
          <w:lang w:eastAsia="fr-FR"/>
        </w:rPr>
        <w:tab/>
        <w:t>Where an inspection body uses the services of</w:t>
      </w:r>
      <w:r w:rsidRPr="00A620C7">
        <w:rPr>
          <w:lang w:eastAsia="zh-CN"/>
        </w:rPr>
        <w:t xml:space="preserve"> a</w:t>
      </w:r>
      <w:r w:rsidRPr="00A620C7">
        <w:rPr>
          <w:lang w:eastAsia="fr-FR"/>
        </w:rPr>
        <w:t xml:space="preserve"> subcontractor to carry out specific tasks connected with </w:t>
      </w:r>
      <w:r w:rsidRPr="00A620C7">
        <w:rPr>
          <w:lang w:eastAsia="zh-CN"/>
        </w:rPr>
        <w:t>its activities,</w:t>
      </w:r>
      <w:r w:rsidRPr="00A620C7">
        <w:rPr>
          <w:lang w:eastAsia="fr-FR"/>
        </w:rPr>
        <w:t xml:space="preserve"> </w:t>
      </w:r>
      <w:r w:rsidRPr="00A620C7">
        <w:rPr>
          <w:lang w:eastAsia="zh-CN"/>
        </w:rPr>
        <w:t>the subcontractor</w:t>
      </w:r>
      <w:r w:rsidRPr="00A620C7">
        <w:rPr>
          <w:lang w:eastAsia="fr-FR"/>
        </w:rPr>
        <w:t xml:space="preserve"> shall be </w:t>
      </w:r>
      <w:r w:rsidRPr="00A620C7">
        <w:rPr>
          <w:lang w:eastAsia="zh-CN"/>
        </w:rPr>
        <w:t>assessed and monitored by</w:t>
      </w:r>
      <w:r w:rsidRPr="00A620C7">
        <w:rPr>
          <w:lang w:eastAsia="fr-FR"/>
        </w:rPr>
        <w:t xml:space="preserve"> the inspection body, or it shall be accredited separately. In the case of separate accreditation, </w:t>
      </w:r>
      <w:r w:rsidRPr="00A620C7">
        <w:rPr>
          <w:lang w:eastAsia="zh-CN"/>
        </w:rPr>
        <w:t>the subcontractor</w:t>
      </w:r>
      <w:r w:rsidRPr="00A620C7">
        <w:rPr>
          <w:lang w:eastAsia="fr-FR"/>
        </w:rPr>
        <w:t xml:space="preserve"> shall be duly accredited according to EN ISO/IEC 17025:2017 (except clause 8.1.3) </w:t>
      </w:r>
      <w:r w:rsidRPr="00A620C7">
        <w:rPr>
          <w:lang w:eastAsia="zh-CN"/>
        </w:rPr>
        <w:t>or</w:t>
      </w:r>
      <w:r w:rsidRPr="00A620C7">
        <w:rPr>
          <w:lang w:eastAsia="fr-FR"/>
        </w:rPr>
        <w:t xml:space="preserve"> EN ISO/IEC 17020:2012 (except clause 8.1.3) </w:t>
      </w:r>
      <w:r w:rsidRPr="00A620C7">
        <w:rPr>
          <w:lang w:eastAsia="zh-CN"/>
        </w:rPr>
        <w:t>as an independent and impartial testing laboratory or inspection body in order to perform testing tasks in accordance with its accreditation</w:t>
      </w:r>
      <w:r w:rsidRPr="00A620C7">
        <w:rPr>
          <w:lang w:eastAsia="fr-FR"/>
        </w:rPr>
        <w:t xml:space="preserve">. The inspection body shall ensure that this </w:t>
      </w:r>
      <w:r w:rsidRPr="00A620C7">
        <w:rPr>
          <w:lang w:eastAsia="zh-CN"/>
        </w:rPr>
        <w:t>subcontractor</w:t>
      </w:r>
      <w:r w:rsidRPr="00A620C7">
        <w:rPr>
          <w:lang w:eastAsia="fr-FR"/>
        </w:rPr>
        <w:t xml:space="preserve"> meets the requirements set out for the tasks given to it with the same level of competence and safety as laid down for inspection bodies (see </w:t>
      </w:r>
      <w:r w:rsidRPr="00A620C7">
        <w:rPr>
          <w:lang w:eastAsia="zh-CN"/>
        </w:rPr>
        <w:t>1.8.6.3.1</w:t>
      </w:r>
      <w:r w:rsidRPr="00A620C7">
        <w:rPr>
          <w:lang w:eastAsia="fr-FR"/>
        </w:rPr>
        <w:t>) and the inspection body shall monitor it. The inspection body shall inform the competent authority about the above-mentioned arrangements.</w:t>
      </w:r>
    </w:p>
    <w:p w14:paraId="1096BA05"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2</w:t>
      </w:r>
      <w:r w:rsidRPr="00A620C7">
        <w:rPr>
          <w:lang w:eastAsia="fr-FR"/>
        </w:rPr>
        <w:tab/>
        <w:t xml:space="preserve">The inspection body shall take full responsibility for the tasks performed by such </w:t>
      </w:r>
      <w:r w:rsidRPr="00A620C7">
        <w:rPr>
          <w:lang w:eastAsia="zh-CN"/>
        </w:rPr>
        <w:t>subcontractors</w:t>
      </w:r>
      <w:r w:rsidRPr="00A620C7">
        <w:rPr>
          <w:lang w:eastAsia="fr-FR"/>
        </w:rPr>
        <w:t xml:space="preserve"> wherever the tasks are performed by them.</w:t>
      </w:r>
    </w:p>
    <w:p w14:paraId="016B0E10"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3</w:t>
      </w:r>
      <w:r w:rsidRPr="00A620C7">
        <w:rPr>
          <w:lang w:eastAsia="fr-FR"/>
        </w:rPr>
        <w:tab/>
        <w:t xml:space="preserve">The type A inspection body may delegate </w:t>
      </w:r>
      <w:r w:rsidRPr="00A620C7">
        <w:rPr>
          <w:lang w:eastAsia="zh-CN"/>
        </w:rPr>
        <w:t>only a part of each of its activities</w:t>
      </w:r>
      <w:r w:rsidRPr="00A620C7">
        <w:rPr>
          <w:lang w:eastAsia="fr-FR"/>
        </w:rPr>
        <w:t>. In any case, the assessment and the issue of certificates shall be carried out by the inspection body itself.</w:t>
      </w:r>
    </w:p>
    <w:p w14:paraId="030730CA"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4</w:t>
      </w:r>
      <w:r w:rsidRPr="00A620C7">
        <w:rPr>
          <w:lang w:eastAsia="fr-FR"/>
        </w:rPr>
        <w:tab/>
        <w:t xml:space="preserve">Activities shall not be delegated without the agreement of the </w:t>
      </w:r>
      <w:r w:rsidRPr="00A620C7">
        <w:rPr>
          <w:lang w:eastAsia="zh-CN"/>
        </w:rPr>
        <w:t xml:space="preserve">manufacturer, </w:t>
      </w:r>
      <w:proofErr w:type="gramStart"/>
      <w:r w:rsidRPr="00A620C7">
        <w:rPr>
          <w:lang w:eastAsia="zh-CN"/>
        </w:rPr>
        <w:t>owner</w:t>
      </w:r>
      <w:proofErr w:type="gramEnd"/>
      <w:r w:rsidRPr="00A620C7">
        <w:rPr>
          <w:lang w:eastAsia="zh-CN"/>
        </w:rPr>
        <w:t xml:space="preserve"> or operator as appropriate</w:t>
      </w:r>
      <w:r w:rsidRPr="00A620C7">
        <w:rPr>
          <w:lang w:eastAsia="fr-FR"/>
        </w:rPr>
        <w:t>.</w:t>
      </w:r>
    </w:p>
    <w:p w14:paraId="45E778F8"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5</w:t>
      </w:r>
      <w:r w:rsidRPr="00A620C7">
        <w:rPr>
          <w:lang w:eastAsia="fr-FR"/>
        </w:rPr>
        <w:tab/>
        <w:t xml:space="preserve">The inspection body shall keep at the disposal of the competent authority the relevant documents concerning the assessment of the qualifications and the work carried out by the above-mentioned </w:t>
      </w:r>
      <w:r w:rsidRPr="00A620C7">
        <w:rPr>
          <w:lang w:eastAsia="zh-CN"/>
        </w:rPr>
        <w:t>subcontractors</w:t>
      </w:r>
      <w:r w:rsidRPr="00A620C7">
        <w:rPr>
          <w:lang w:eastAsia="fr-FR"/>
        </w:rPr>
        <w:t>.</w:t>
      </w:r>
    </w:p>
    <w:p w14:paraId="5C18A149" w14:textId="77777777" w:rsidR="00A620C7" w:rsidRPr="00A620C7" w:rsidRDefault="00A620C7" w:rsidP="00A620C7">
      <w:pPr>
        <w:spacing w:after="120"/>
        <w:ind w:left="2268" w:right="1134" w:hanging="1134"/>
        <w:jc w:val="both"/>
        <w:rPr>
          <w:lang w:eastAsia="fr-FR"/>
        </w:rPr>
      </w:pPr>
      <w:r w:rsidRPr="00A620C7">
        <w:rPr>
          <w:lang w:eastAsia="zh-CN"/>
        </w:rPr>
        <w:t>1.8.6.</w:t>
      </w:r>
      <w:del w:id="164" w:author="Editorial" w:date="2021-10-13T17:23:00Z">
        <w:r w:rsidRPr="00A620C7" w:rsidDel="000D45B1">
          <w:rPr>
            <w:lang w:eastAsia="fr-FR"/>
          </w:rPr>
          <w:delText>5</w:delText>
        </w:r>
        <w:r w:rsidRPr="00A620C7" w:rsidDel="000D45B1">
          <w:rPr>
            <w:strike/>
            <w:lang w:eastAsia="zh-CN"/>
          </w:rPr>
          <w:delText>.</w:delText>
        </w:r>
      </w:del>
      <w:r w:rsidRPr="00A620C7">
        <w:rPr>
          <w:lang w:eastAsia="zh-CN"/>
        </w:rPr>
        <w:t>3.4</w:t>
      </w:r>
      <w:r w:rsidRPr="00A620C7">
        <w:rPr>
          <w:b/>
          <w:lang w:eastAsia="zh-CN"/>
        </w:rPr>
        <w:tab/>
      </w:r>
      <w:r w:rsidRPr="00A620C7">
        <w:rPr>
          <w:i/>
          <w:lang w:eastAsia="zh-CN"/>
        </w:rPr>
        <w:t>Information obligations</w:t>
      </w:r>
    </w:p>
    <w:p w14:paraId="37F06149" w14:textId="045AF4FC" w:rsidR="00A620C7" w:rsidRPr="00A620C7" w:rsidRDefault="00C96764" w:rsidP="00A620C7">
      <w:pPr>
        <w:spacing w:after="120"/>
        <w:ind w:left="2268" w:right="1134" w:hanging="1134"/>
        <w:jc w:val="both"/>
        <w:rPr>
          <w:lang w:eastAsia="fr-FR"/>
        </w:rPr>
      </w:pPr>
      <w:r w:rsidRPr="00AC37EA">
        <w:rPr>
          <w:lang w:eastAsia="fr-FR"/>
        </w:rPr>
        <w:tab/>
      </w:r>
      <w:r w:rsidR="00A620C7" w:rsidRPr="00A620C7">
        <w:rPr>
          <w:lang w:eastAsia="fr-FR"/>
        </w:rPr>
        <w:t>Any inspection body shall inform the competent authority, which had approved it, of the following:</w:t>
      </w:r>
    </w:p>
    <w:p w14:paraId="1BD0F959" w14:textId="1BB2790A"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 xml:space="preserve">Except when the provisions of 1.8.7.2.2.2 apply, any refusal, restriction, </w:t>
      </w:r>
      <w:proofErr w:type="gramStart"/>
      <w:r w:rsidR="00A620C7" w:rsidRPr="00A620C7">
        <w:rPr>
          <w:lang w:eastAsia="nb-NO"/>
        </w:rPr>
        <w:t>suspension</w:t>
      </w:r>
      <w:proofErr w:type="gramEnd"/>
      <w:r w:rsidR="00A620C7" w:rsidRPr="00A620C7">
        <w:rPr>
          <w:lang w:eastAsia="nb-NO"/>
        </w:rPr>
        <w:t xml:space="preserve"> or withdrawal of type approval certificates;</w:t>
      </w:r>
    </w:p>
    <w:p w14:paraId="3AFA9E47" w14:textId="3A7DFFC3"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Any circumstance(s) affecting the scope of and conditions for the approval as granted by the competent authority;</w:t>
      </w:r>
    </w:p>
    <w:p w14:paraId="3B96E68E" w14:textId="4436B318" w:rsidR="00A620C7" w:rsidRPr="00A620C7" w:rsidRDefault="00C96764" w:rsidP="00C96764">
      <w:pPr>
        <w:spacing w:after="120"/>
        <w:ind w:left="2835" w:right="1134" w:hanging="567"/>
        <w:jc w:val="both"/>
        <w:rPr>
          <w:lang w:eastAsia="nb-NO"/>
        </w:rPr>
      </w:pPr>
      <w:r w:rsidRPr="00AC37EA">
        <w:rPr>
          <w:lang w:eastAsia="nb-NO"/>
        </w:rPr>
        <w:lastRenderedPageBreak/>
        <w:t>(c)</w:t>
      </w:r>
      <w:r w:rsidRPr="00AC37EA">
        <w:rPr>
          <w:lang w:eastAsia="nb-NO"/>
        </w:rPr>
        <w:tab/>
      </w:r>
      <w:r w:rsidR="00A620C7" w:rsidRPr="00A620C7">
        <w:rPr>
          <w:lang w:eastAsia="nb-NO"/>
        </w:rPr>
        <w:t>Any refusal of inspection certificates;</w:t>
      </w:r>
    </w:p>
    <w:p w14:paraId="2717AA7B" w14:textId="2767E224"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Any request for information on activities performed which they have received from competent authorities monitoring compliance according to this section;</w:t>
      </w:r>
    </w:p>
    <w:p w14:paraId="51F402CE" w14:textId="175A8737" w:rsidR="00A620C7" w:rsidRPr="00A620C7" w:rsidRDefault="00C96764" w:rsidP="00C96764">
      <w:pPr>
        <w:spacing w:after="120"/>
        <w:ind w:left="2835" w:right="1134" w:hanging="567"/>
        <w:jc w:val="both"/>
        <w:rPr>
          <w:lang w:eastAsia="nb-NO"/>
        </w:rPr>
      </w:pPr>
      <w:r w:rsidRPr="00AC37EA">
        <w:rPr>
          <w:lang w:eastAsia="nb-NO"/>
        </w:rPr>
        <w:t>(e)</w:t>
      </w:r>
      <w:r w:rsidRPr="00AC37EA">
        <w:rPr>
          <w:lang w:eastAsia="nb-NO"/>
        </w:rPr>
        <w:tab/>
      </w:r>
      <w:r w:rsidR="00A620C7" w:rsidRPr="00A620C7">
        <w:rPr>
          <w:lang w:eastAsia="nb-NO"/>
        </w:rPr>
        <w:t>On request, all activities performed within the scope of their approval, including delegation of tasks</w:t>
      </w:r>
    </w:p>
    <w:p w14:paraId="455A6B50" w14:textId="39069E2D" w:rsidR="00272FB2" w:rsidRDefault="00C96764" w:rsidP="00C96764">
      <w:pPr>
        <w:spacing w:after="120"/>
        <w:ind w:left="2835" w:right="1134" w:hanging="567"/>
        <w:jc w:val="both"/>
        <w:rPr>
          <w:lang w:eastAsia="fr-FR"/>
        </w:rPr>
      </w:pPr>
      <w:r w:rsidRPr="00AC37EA">
        <w:rPr>
          <w:lang w:eastAsia="fr-FR"/>
        </w:rPr>
        <w:t>(f)</w:t>
      </w:r>
      <w:r w:rsidRPr="00AC37EA">
        <w:rPr>
          <w:lang w:eastAsia="fr-FR"/>
        </w:rPr>
        <w:tab/>
      </w:r>
      <w:r w:rsidR="00A620C7" w:rsidRPr="00AC37EA">
        <w:rPr>
          <w:lang w:eastAsia="fr-FR"/>
        </w:rPr>
        <w:t>Any authorization or suspension or withdrawal of an in-house inspection service.”</w:t>
      </w:r>
    </w:p>
    <w:p w14:paraId="65C25BC9" w14:textId="0ED0A8EC" w:rsidR="006A67C6" w:rsidRPr="009E4237" w:rsidRDefault="006A67C6" w:rsidP="006A67C6">
      <w:pPr>
        <w:spacing w:after="120"/>
        <w:ind w:left="2268" w:right="1134" w:hanging="1134"/>
        <w:jc w:val="both"/>
        <w:rPr>
          <w:ins w:id="165" w:author="Editorial" w:date="2021-10-18T13:49:00Z"/>
          <w:lang w:eastAsia="fr-FR"/>
        </w:rPr>
      </w:pPr>
      <w:ins w:id="166" w:author="Editorial" w:date="2021-10-18T13:49:00Z">
        <w:r>
          <w:rPr>
            <w:lang w:eastAsia="fr-FR"/>
          </w:rPr>
          <w:t>1.8.</w:t>
        </w:r>
      </w:ins>
      <w:ins w:id="167" w:author="Editorial" w:date="2021-10-18T15:39:00Z">
        <w:r>
          <w:rPr>
            <w:lang w:eastAsia="fr-FR"/>
          </w:rPr>
          <w:t>7</w:t>
        </w:r>
      </w:ins>
      <w:ins w:id="168" w:author="Editorial" w:date="2021-10-18T13:49:00Z">
        <w:r>
          <w:rPr>
            <w:lang w:eastAsia="fr-FR"/>
          </w:rPr>
          <w:tab/>
        </w:r>
      </w:ins>
      <w:ins w:id="169" w:author="Sabrina Mansion" w:date="2021-10-22T09:20:00Z">
        <w:r w:rsidR="00B97192">
          <w:rPr>
            <w:lang w:eastAsia="fr-FR"/>
          </w:rPr>
          <w:t>Amend to read as follows</w:t>
        </w:r>
      </w:ins>
      <w:ins w:id="170" w:author="Editorial" w:date="2021-10-18T13:49:00Z">
        <w:r>
          <w:rPr>
            <w:lang w:eastAsia="fr-FR"/>
          </w:rPr>
          <w:t>:</w:t>
        </w:r>
      </w:ins>
    </w:p>
    <w:p w14:paraId="6C482B4C" w14:textId="0BB1D4DE" w:rsidR="006A67C6" w:rsidRPr="009E4237" w:rsidRDefault="006A67C6" w:rsidP="006A67C6">
      <w:pPr>
        <w:spacing w:after="120"/>
        <w:ind w:left="1134" w:right="1134"/>
        <w:jc w:val="both"/>
        <w:rPr>
          <w:i/>
          <w:iCs/>
          <w:lang w:eastAsia="fr-FR"/>
        </w:rPr>
      </w:pPr>
      <w:r w:rsidRPr="006D4774">
        <w:rPr>
          <w:i/>
          <w:iCs/>
          <w:lang w:eastAsia="fr-FR"/>
        </w:rPr>
        <w:t>(Reference document</w:t>
      </w:r>
      <w:r>
        <w:rPr>
          <w:i/>
          <w:iCs/>
          <w:lang w:eastAsia="fr-FR"/>
        </w:rPr>
        <w:t xml:space="preserve"> for whole 1.8.7</w:t>
      </w:r>
      <w:r w:rsidRPr="006D4774">
        <w:rPr>
          <w:i/>
          <w:iCs/>
          <w:lang w:eastAsia="fr-FR"/>
        </w:rPr>
        <w:t>: ECE/TRANS/WP.15/AC.1/</w:t>
      </w:r>
      <w:r>
        <w:rPr>
          <w:i/>
          <w:iCs/>
          <w:lang w:eastAsia="fr-FR"/>
        </w:rPr>
        <w:t xml:space="preserve">2021/23/Rev.1, annex </w:t>
      </w:r>
      <w:r w:rsidR="007C128E">
        <w:rPr>
          <w:i/>
          <w:iCs/>
          <w:lang w:eastAsia="fr-FR"/>
        </w:rPr>
        <w:t>III</w:t>
      </w:r>
      <w:r>
        <w:rPr>
          <w:i/>
          <w:iCs/>
          <w:lang w:eastAsia="fr-FR"/>
        </w:rPr>
        <w:t xml:space="preserve"> with text </w:t>
      </w:r>
      <w:proofErr w:type="spellStart"/>
      <w:r>
        <w:rPr>
          <w:i/>
          <w:iCs/>
          <w:lang w:eastAsia="fr-FR"/>
        </w:rPr>
        <w:t>striken</w:t>
      </w:r>
      <w:proofErr w:type="spellEnd"/>
      <w:r>
        <w:rPr>
          <w:i/>
          <w:iCs/>
          <w:lang w:eastAsia="fr-FR"/>
        </w:rPr>
        <w:t xml:space="preserve"> out removed and as amended in ECE/TRANS/WP.15/AC.1/162 where indicated</w:t>
      </w:r>
      <w:r w:rsidRPr="006D4774">
        <w:rPr>
          <w:i/>
          <w:iCs/>
          <w:lang w:eastAsia="fr-FR"/>
        </w:rPr>
        <w:t>)</w:t>
      </w:r>
    </w:p>
    <w:p w14:paraId="13CF5325" w14:textId="77777777" w:rsidR="00F01F6E" w:rsidRPr="00F01F6E" w:rsidRDefault="00F01F6E" w:rsidP="009328A5">
      <w:pPr>
        <w:spacing w:after="120"/>
        <w:ind w:left="2268" w:right="1134" w:hanging="1134"/>
        <w:jc w:val="both"/>
        <w:rPr>
          <w:b/>
          <w:lang w:eastAsia="fr-FR"/>
        </w:rPr>
      </w:pPr>
      <w:r w:rsidRPr="00F01F6E">
        <w:rPr>
          <w:lang w:eastAsia="fr-FR"/>
        </w:rPr>
        <w:t>“</w:t>
      </w:r>
      <w:r w:rsidRPr="00F01F6E">
        <w:rPr>
          <w:b/>
          <w:lang w:eastAsia="ar-SA"/>
        </w:rPr>
        <w:t>1.8.7</w:t>
      </w:r>
      <w:r w:rsidRPr="00F01F6E">
        <w:rPr>
          <w:b/>
          <w:lang w:eastAsia="ar-SA"/>
        </w:rPr>
        <w:tab/>
      </w:r>
      <w:r w:rsidRPr="00F01F6E">
        <w:rPr>
          <w:b/>
          <w:lang w:eastAsia="ar-SA"/>
        </w:rPr>
        <w:tab/>
        <w:t>Procedures for conformity assessment, type approval certificate issue and inspections</w:t>
      </w:r>
    </w:p>
    <w:p w14:paraId="13B55EE0" w14:textId="23E8B190" w:rsidR="00F01F6E" w:rsidRPr="00F01F6E" w:rsidRDefault="00405935" w:rsidP="009328A5">
      <w:pPr>
        <w:spacing w:after="120"/>
        <w:ind w:left="2268" w:right="1134" w:hanging="1134"/>
        <w:jc w:val="both"/>
        <w:rPr>
          <w:i/>
          <w:strike/>
          <w:lang w:eastAsia="ar-SA"/>
        </w:rPr>
      </w:pPr>
      <w:r w:rsidRPr="00405935">
        <w:rPr>
          <w:i/>
          <w:lang w:eastAsia="fr-FR"/>
        </w:rPr>
        <w:tab/>
      </w:r>
      <w:r w:rsidR="00F01F6E" w:rsidRPr="00F01F6E">
        <w:rPr>
          <w:b/>
          <w:bCs/>
          <w:i/>
          <w:lang w:eastAsia="fr-FR"/>
        </w:rPr>
        <w:t>NOTE</w:t>
      </w:r>
      <w:r w:rsidR="00F01F6E" w:rsidRPr="00F01F6E">
        <w:rPr>
          <w:b/>
          <w:bCs/>
          <w:i/>
          <w:lang w:eastAsia="ar-SA"/>
        </w:rPr>
        <w:t xml:space="preserve"> 1</w:t>
      </w:r>
      <w:r w:rsidR="00F01F6E" w:rsidRPr="00F01F6E">
        <w:rPr>
          <w:b/>
          <w:bCs/>
          <w:i/>
          <w:lang w:eastAsia="fr-FR"/>
        </w:rPr>
        <w:t>:</w:t>
      </w:r>
      <w:r w:rsidR="00F01F6E" w:rsidRPr="00F01F6E">
        <w:rPr>
          <w:i/>
          <w:lang w:eastAsia="fr-FR"/>
        </w:rPr>
        <w:t xml:space="preserve"> In this section, "relevant body" means a </w:t>
      </w:r>
      <w:r w:rsidR="00F01F6E" w:rsidRPr="00F01F6E">
        <w:rPr>
          <w:i/>
          <w:lang w:eastAsia="ar-SA"/>
        </w:rPr>
        <w:t>body as assigned</w:t>
      </w:r>
      <w:r w:rsidR="00F01F6E" w:rsidRPr="00F01F6E">
        <w:rPr>
          <w:i/>
          <w:lang w:eastAsia="fr-FR"/>
        </w:rPr>
        <w:t xml:space="preserve"> in </w:t>
      </w:r>
      <w:r w:rsidR="00F01F6E" w:rsidRPr="00F01F6E">
        <w:rPr>
          <w:i/>
          <w:lang w:eastAsia="ar-SA"/>
        </w:rPr>
        <w:t>Chapters 6.2 and 6.8.</w:t>
      </w:r>
    </w:p>
    <w:p w14:paraId="30058633" w14:textId="30F0A3ED" w:rsidR="00F01F6E" w:rsidRPr="00F01F6E" w:rsidRDefault="00405935" w:rsidP="009328A5">
      <w:pPr>
        <w:spacing w:after="120"/>
        <w:ind w:left="2268" w:right="1134" w:hanging="1134"/>
        <w:jc w:val="both"/>
        <w:rPr>
          <w:lang w:eastAsia="fr-FR"/>
        </w:rPr>
      </w:pPr>
      <w:r w:rsidRPr="00405935">
        <w:rPr>
          <w:i/>
          <w:lang w:eastAsia="ar-SA"/>
        </w:rPr>
        <w:tab/>
      </w:r>
      <w:r w:rsidR="00F01F6E" w:rsidRPr="00F01F6E">
        <w:rPr>
          <w:b/>
          <w:bCs/>
          <w:i/>
          <w:lang w:eastAsia="ar-SA"/>
        </w:rPr>
        <w:t>NOTE 2:</w:t>
      </w:r>
      <w:r w:rsidR="00F01F6E" w:rsidRPr="00F01F6E">
        <w:rPr>
          <w:i/>
          <w:lang w:eastAsia="ar-SA"/>
        </w:rPr>
        <w:t xml:space="preserve"> In this section, “manufacturer” means the enterprise who is responsible to the competent authority for all aspects of the conformity assessment and for ensuring the conformity of construction whose name and mark appear in the approvals and on the markings. It is not essential that the enterprise is directly involved in all stages of the construction of </w:t>
      </w:r>
      <w:ins w:id="171" w:author="Editorial" w:date="2021-10-13T17:31:00Z">
        <w:r w:rsidR="00F01F6E" w:rsidRPr="00F01F6E">
          <w:rPr>
            <w:i/>
            <w:lang w:eastAsia="ar-SA"/>
          </w:rPr>
          <w:t>the product (see 1.8.7.1.5)</w:t>
        </w:r>
      </w:ins>
      <w:del w:id="172" w:author="Editorial" w:date="2021-10-13T17:31:00Z">
        <w:r w:rsidR="00F01F6E" w:rsidRPr="00F01F6E" w:rsidDel="00FD3E52">
          <w:rPr>
            <w:i/>
            <w:lang w:eastAsia="ar-SA"/>
          </w:rPr>
          <w:delText>tanks, elements of battery-wagons/battery-vehicles, MEGCs, or pressure receptacles, or structural or service equipment</w:delText>
        </w:r>
      </w:del>
      <w:r w:rsidR="00F01F6E" w:rsidRPr="00F01F6E">
        <w:rPr>
          <w:i/>
          <w:lang w:eastAsia="ar-SA"/>
        </w:rPr>
        <w:t xml:space="preserve"> which is subject of the conformity assessment.</w:t>
      </w:r>
    </w:p>
    <w:p w14:paraId="5EFA2FA9" w14:textId="77777777" w:rsidR="00F01F6E" w:rsidRPr="00F01F6E" w:rsidRDefault="00F01F6E" w:rsidP="009328A5">
      <w:pPr>
        <w:spacing w:after="120"/>
        <w:ind w:left="2268" w:right="1134" w:hanging="1134"/>
        <w:jc w:val="both"/>
        <w:rPr>
          <w:b/>
          <w:lang w:eastAsia="ar-SA"/>
        </w:rPr>
      </w:pPr>
      <w:r w:rsidRPr="00F01F6E">
        <w:rPr>
          <w:b/>
          <w:lang w:eastAsia="ar-SA"/>
        </w:rPr>
        <w:t>1.8.7.1</w:t>
      </w:r>
      <w:r w:rsidRPr="00F01F6E">
        <w:rPr>
          <w:b/>
          <w:lang w:eastAsia="ar-SA"/>
        </w:rPr>
        <w:tab/>
      </w:r>
      <w:r w:rsidRPr="00F01F6E">
        <w:rPr>
          <w:b/>
          <w:lang w:eastAsia="ar-SA"/>
        </w:rPr>
        <w:tab/>
      </w:r>
      <w:r w:rsidRPr="00F01F6E">
        <w:rPr>
          <w:b/>
          <w:i/>
          <w:iCs/>
          <w:lang w:eastAsia="ar-SA"/>
        </w:rPr>
        <w:t>General provisions</w:t>
      </w:r>
    </w:p>
    <w:p w14:paraId="3F035E21" w14:textId="77777777" w:rsidR="00F01F6E" w:rsidRPr="00F01F6E" w:rsidRDefault="00F01F6E" w:rsidP="009328A5">
      <w:pPr>
        <w:spacing w:after="120"/>
        <w:ind w:left="2268" w:right="1134" w:hanging="1134"/>
        <w:jc w:val="both"/>
        <w:rPr>
          <w:b/>
          <w:strike/>
          <w:lang w:eastAsia="ar-SA"/>
        </w:rPr>
      </w:pPr>
      <w:r w:rsidRPr="00F01F6E">
        <w:rPr>
          <w:lang w:eastAsia="fr-FR"/>
        </w:rPr>
        <w:t>1.8.7.1.1</w:t>
      </w:r>
      <w:r w:rsidRPr="00F01F6E">
        <w:rPr>
          <w:lang w:eastAsia="fr-FR"/>
        </w:rPr>
        <w:tab/>
        <w:t xml:space="preserve">The procedures in section 1.8.7 shall be applied </w:t>
      </w:r>
      <w:r w:rsidRPr="00F01F6E">
        <w:rPr>
          <w:lang w:eastAsia="ar-SA"/>
        </w:rPr>
        <w:t>as specified in Chapters 6.2 and 6.8.</w:t>
      </w:r>
      <w:r w:rsidRPr="00F01F6E">
        <w:rPr>
          <w:strike/>
          <w:lang w:eastAsia="ar-SA"/>
        </w:rPr>
        <w:t xml:space="preserve"> </w:t>
      </w:r>
    </w:p>
    <w:p w14:paraId="7F3EFBDD" w14:textId="1ACD80EF" w:rsidR="00F01F6E" w:rsidRPr="00F01F6E" w:rsidRDefault="00405935" w:rsidP="009328A5">
      <w:pPr>
        <w:spacing w:after="120"/>
        <w:ind w:left="2268" w:right="1134" w:hanging="1134"/>
        <w:jc w:val="both"/>
        <w:rPr>
          <w:lang w:eastAsia="fr-FR"/>
        </w:rPr>
      </w:pPr>
      <w:r>
        <w:rPr>
          <w:lang w:eastAsia="ar-SA"/>
        </w:rPr>
        <w:tab/>
      </w:r>
      <w:r w:rsidR="00F01F6E" w:rsidRPr="00F01F6E">
        <w:rPr>
          <w:lang w:eastAsia="ar-SA"/>
        </w:rPr>
        <w:t>If the competent authority performs the tasks itself, the competent authority shall meet the provisions of this section.</w:t>
      </w:r>
    </w:p>
    <w:p w14:paraId="2E51525C" w14:textId="77777777" w:rsidR="00F01F6E" w:rsidRPr="00F01F6E" w:rsidRDefault="00F01F6E" w:rsidP="009328A5">
      <w:pPr>
        <w:spacing w:after="120"/>
        <w:ind w:left="2268" w:right="1134" w:hanging="1134"/>
        <w:jc w:val="both"/>
        <w:rPr>
          <w:b/>
          <w:lang w:eastAsia="fr-FR"/>
        </w:rPr>
      </w:pPr>
      <w:r w:rsidRPr="00F01F6E">
        <w:rPr>
          <w:lang w:eastAsia="fr-FR"/>
        </w:rPr>
        <w:t>1.8.7.1.2</w:t>
      </w:r>
      <w:r w:rsidRPr="00F01F6E">
        <w:rPr>
          <w:lang w:eastAsia="fr-FR"/>
        </w:rPr>
        <w:tab/>
        <w:t xml:space="preserve">Each application for </w:t>
      </w:r>
    </w:p>
    <w:p w14:paraId="00D15DAE" w14:textId="58D80F63"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(a)</w:t>
      </w:r>
      <w:r w:rsidR="00F01F6E" w:rsidRPr="00F01F6E">
        <w:rPr>
          <w:lang w:eastAsia="fr-FR"/>
        </w:rPr>
        <w:tab/>
      </w:r>
      <w:r w:rsidR="00F01F6E" w:rsidRPr="00F01F6E">
        <w:rPr>
          <w:lang w:eastAsia="ar-SA"/>
        </w:rPr>
        <w:t>examination</w:t>
      </w:r>
      <w:r w:rsidR="00F01F6E" w:rsidRPr="00F01F6E">
        <w:rPr>
          <w:lang w:eastAsia="fr-FR"/>
        </w:rPr>
        <w:t xml:space="preserve"> in accordance with 1.8.7.2</w:t>
      </w:r>
      <w:r w:rsidR="00F01F6E" w:rsidRPr="00F01F6E">
        <w:rPr>
          <w:lang w:eastAsia="ar-SA"/>
        </w:rPr>
        <w:t>.1;</w:t>
      </w:r>
      <w:r w:rsidR="00F01F6E" w:rsidRPr="00F01F6E">
        <w:rPr>
          <w:lang w:eastAsia="fr-FR"/>
        </w:rPr>
        <w:t xml:space="preserve"> </w:t>
      </w:r>
    </w:p>
    <w:p w14:paraId="7B038FE8" w14:textId="73D33C80"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(b)</w:t>
      </w:r>
      <w:r w:rsidR="00F01F6E" w:rsidRPr="00F01F6E">
        <w:rPr>
          <w:lang w:eastAsia="ar-SA"/>
        </w:rPr>
        <w:tab/>
        <w:t>The type approval certificate issue in accordance with 1.8.7.2.2;</w:t>
      </w:r>
    </w:p>
    <w:p w14:paraId="52B4C439" w14:textId="09C4FE27"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w:t>
      </w:r>
      <w:r w:rsidR="00F01F6E" w:rsidRPr="00F01F6E">
        <w:rPr>
          <w:lang w:eastAsia="ar-SA"/>
        </w:rPr>
        <w:t>c</w:t>
      </w:r>
      <w:r w:rsidR="00F01F6E" w:rsidRPr="00F01F6E">
        <w:rPr>
          <w:lang w:eastAsia="fr-FR"/>
        </w:rPr>
        <w:t>)</w:t>
      </w:r>
      <w:r w:rsidR="00F01F6E" w:rsidRPr="00F01F6E">
        <w:rPr>
          <w:lang w:eastAsia="fr-FR"/>
        </w:rPr>
        <w:tab/>
        <w:t>The supervision of manufacture in accordance with 1.8.7.3</w:t>
      </w:r>
      <w:r w:rsidR="00F01F6E" w:rsidRPr="00F01F6E">
        <w:rPr>
          <w:lang w:eastAsia="ar-SA"/>
        </w:rPr>
        <w:t>; or</w:t>
      </w:r>
    </w:p>
    <w:p w14:paraId="7BD89758" w14:textId="6556D730"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(d)</w:t>
      </w:r>
      <w:r w:rsidR="00F01F6E" w:rsidRPr="00F01F6E">
        <w:rPr>
          <w:lang w:eastAsia="fr-FR"/>
        </w:rPr>
        <w:tab/>
      </w:r>
      <w:r w:rsidR="00F01F6E" w:rsidRPr="00F01F6E">
        <w:rPr>
          <w:lang w:eastAsia="ar-SA"/>
        </w:rPr>
        <w:t>T</w:t>
      </w:r>
      <w:r w:rsidR="00F01F6E" w:rsidRPr="00F01F6E">
        <w:rPr>
          <w:lang w:eastAsia="fr-FR"/>
        </w:rPr>
        <w:t>he initial inspection and tests in accordance with 1.8.7.4</w:t>
      </w:r>
    </w:p>
    <w:p w14:paraId="3F33069A" w14:textId="4F8A2F0B"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shall be lodged by the manufacturer with a competent authority or an inspection body, as applicable, in conformity with Chapters 6.2 and 6.8.</w:t>
      </w:r>
    </w:p>
    <w:p w14:paraId="239110B2" w14:textId="033B9456"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 xml:space="preserve">Each application for </w:t>
      </w:r>
    </w:p>
    <w:p w14:paraId="0F3A52D6" w14:textId="1FB66AD4"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(e)</w:t>
      </w:r>
      <w:r w:rsidR="00F01F6E" w:rsidRPr="00F01F6E">
        <w:rPr>
          <w:lang w:eastAsia="ar-SA"/>
        </w:rPr>
        <w:tab/>
        <w:t>The entry into service verification in accordance with 1.8.7.5; or</w:t>
      </w:r>
    </w:p>
    <w:p w14:paraId="4B888ADF" w14:textId="342D1AB7" w:rsidR="00F01F6E" w:rsidRPr="00F01F6E" w:rsidRDefault="00405935" w:rsidP="00405935">
      <w:pPr>
        <w:tabs>
          <w:tab w:val="left" w:pos="2835"/>
        </w:tabs>
        <w:spacing w:after="120"/>
        <w:ind w:left="2268" w:right="1134" w:hanging="1134"/>
        <w:jc w:val="both"/>
        <w:rPr>
          <w:lang w:eastAsia="fr-FR"/>
        </w:rPr>
      </w:pPr>
      <w:r w:rsidRPr="00405935">
        <w:rPr>
          <w:lang w:eastAsia="fr-FR"/>
        </w:rPr>
        <w:tab/>
      </w:r>
      <w:r w:rsidR="00F01F6E" w:rsidRPr="00F01F6E">
        <w:rPr>
          <w:lang w:eastAsia="fr-FR"/>
        </w:rPr>
        <w:t>(</w:t>
      </w:r>
      <w:r w:rsidR="00F01F6E" w:rsidRPr="00F01F6E">
        <w:rPr>
          <w:lang w:eastAsia="ar-SA"/>
        </w:rPr>
        <w:t>f</w:t>
      </w:r>
      <w:r w:rsidR="00F01F6E" w:rsidRPr="00F01F6E">
        <w:rPr>
          <w:lang w:eastAsia="fr-FR"/>
        </w:rPr>
        <w:t>)</w:t>
      </w:r>
      <w:r w:rsidR="00F01F6E" w:rsidRPr="00F01F6E">
        <w:rPr>
          <w:lang w:eastAsia="fr-FR"/>
        </w:rPr>
        <w:tab/>
        <w:t xml:space="preserve">The periodic inspection, intermediate </w:t>
      </w:r>
      <w:proofErr w:type="gramStart"/>
      <w:r w:rsidR="00F01F6E" w:rsidRPr="00F01F6E">
        <w:rPr>
          <w:lang w:eastAsia="fr-FR"/>
        </w:rPr>
        <w:t>inspection</w:t>
      </w:r>
      <w:proofErr w:type="gramEnd"/>
      <w:r w:rsidR="00F01F6E" w:rsidRPr="00F01F6E">
        <w:rPr>
          <w:lang w:eastAsia="fr-FR"/>
        </w:rPr>
        <w:t xml:space="preserve"> and exceptional </w:t>
      </w:r>
      <w:r w:rsidR="00F01F6E" w:rsidRPr="00F01F6E">
        <w:rPr>
          <w:lang w:eastAsia="fr-FR"/>
        </w:rPr>
        <w:tab/>
      </w:r>
      <w:r w:rsidR="00F01F6E" w:rsidRPr="00F01F6E">
        <w:rPr>
          <w:lang w:eastAsia="ar-SA"/>
        </w:rPr>
        <w:t xml:space="preserve">inspection </w:t>
      </w:r>
      <w:r w:rsidR="00F01F6E" w:rsidRPr="00F01F6E">
        <w:rPr>
          <w:lang w:eastAsia="fr-FR"/>
        </w:rPr>
        <w:t>in accordance with 1.8.7.</w:t>
      </w:r>
      <w:r w:rsidR="00F01F6E" w:rsidRPr="00F01F6E">
        <w:rPr>
          <w:lang w:eastAsia="ar-SA"/>
        </w:rPr>
        <w:t>6</w:t>
      </w:r>
    </w:p>
    <w:p w14:paraId="50447084" w14:textId="4166A4D7"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shall be lodged by the </w:t>
      </w:r>
      <w:r w:rsidR="00F01F6E" w:rsidRPr="00F01F6E">
        <w:rPr>
          <w:lang w:eastAsia="ar-SA"/>
        </w:rPr>
        <w:t xml:space="preserve">owner or its authorized representative, or by the operator or its authorized representative, </w:t>
      </w:r>
      <w:r w:rsidR="00F01F6E" w:rsidRPr="00F01F6E">
        <w:rPr>
          <w:lang w:eastAsia="fr-FR"/>
        </w:rPr>
        <w:t>with a competent authority or an</w:t>
      </w:r>
      <w:r w:rsidR="00F01F6E" w:rsidRPr="00F01F6E">
        <w:rPr>
          <w:lang w:eastAsia="ar-SA"/>
        </w:rPr>
        <w:t xml:space="preserve"> </w:t>
      </w:r>
      <w:r w:rsidR="00F01F6E" w:rsidRPr="00F01F6E">
        <w:rPr>
          <w:lang w:eastAsia="fr-FR"/>
        </w:rPr>
        <w:t>inspection body.</w:t>
      </w:r>
    </w:p>
    <w:p w14:paraId="6C9D5A2F" w14:textId="19CE9517"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When the in-house inspection service is authorized for (c), (d), or (f), it is not necessary to lodge an application for (c), (d), or (f).</w:t>
      </w:r>
    </w:p>
    <w:p w14:paraId="6B999BEE" w14:textId="77777777" w:rsidR="00F01F6E" w:rsidRPr="00F01F6E" w:rsidRDefault="00F01F6E" w:rsidP="009328A5">
      <w:pPr>
        <w:spacing w:after="120"/>
        <w:ind w:left="2268" w:right="1134" w:hanging="1134"/>
        <w:jc w:val="both"/>
        <w:rPr>
          <w:b/>
          <w:lang w:eastAsia="fr-FR"/>
        </w:rPr>
      </w:pPr>
      <w:r w:rsidRPr="00F01F6E">
        <w:rPr>
          <w:lang w:eastAsia="fr-FR"/>
        </w:rPr>
        <w:t>1.8.7.1.3</w:t>
      </w:r>
      <w:r w:rsidRPr="00F01F6E">
        <w:rPr>
          <w:lang w:eastAsia="fr-FR"/>
        </w:rPr>
        <w:tab/>
        <w:t>The application shall include:</w:t>
      </w:r>
    </w:p>
    <w:p w14:paraId="7EFFF829" w14:textId="77777777"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The name and address of the</w:t>
      </w:r>
      <w:r w:rsidRPr="00F01F6E">
        <w:rPr>
          <w:lang w:eastAsia="ar-SA"/>
        </w:rPr>
        <w:t xml:space="preserve"> </w:t>
      </w:r>
      <w:r w:rsidRPr="00F01F6E">
        <w:rPr>
          <w:lang w:eastAsia="fr-FR"/>
        </w:rPr>
        <w:t xml:space="preserve">applicant </w:t>
      </w:r>
      <w:r w:rsidRPr="00F01F6E">
        <w:rPr>
          <w:lang w:eastAsia="ar-SA"/>
        </w:rPr>
        <w:t>according to 1.8.7.1.2</w:t>
      </w:r>
      <w:r w:rsidRPr="00F01F6E">
        <w:rPr>
          <w:lang w:eastAsia="fr-FR"/>
        </w:rPr>
        <w:t>;</w:t>
      </w:r>
    </w:p>
    <w:p w14:paraId="3CE04317" w14:textId="77777777" w:rsidR="00F01F6E" w:rsidRPr="00F01F6E" w:rsidRDefault="00F01F6E" w:rsidP="00405935">
      <w:pPr>
        <w:spacing w:after="120"/>
        <w:ind w:left="2835" w:right="1134" w:hanging="567"/>
        <w:jc w:val="both"/>
        <w:rPr>
          <w:lang w:eastAsia="fr-FR"/>
        </w:rPr>
      </w:pPr>
      <w:r w:rsidRPr="00F01F6E">
        <w:rPr>
          <w:lang w:eastAsia="fr-FR"/>
        </w:rPr>
        <w:lastRenderedPageBreak/>
        <w:t>(</w:t>
      </w:r>
      <w:r w:rsidRPr="00F01F6E">
        <w:rPr>
          <w:lang w:eastAsia="ar-SA"/>
        </w:rPr>
        <w:t>b</w:t>
      </w:r>
      <w:r w:rsidRPr="00F01F6E">
        <w:rPr>
          <w:lang w:eastAsia="fr-FR"/>
        </w:rPr>
        <w:t>)</w:t>
      </w:r>
      <w:r w:rsidRPr="00F01F6E">
        <w:rPr>
          <w:lang w:eastAsia="fr-FR"/>
        </w:rPr>
        <w:tab/>
        <w:t>A written declaration that the same application has not been lodged with any other competent authority or inspection body;</w:t>
      </w:r>
    </w:p>
    <w:p w14:paraId="027AAF7D"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c</w:t>
      </w:r>
      <w:r w:rsidRPr="00F01F6E">
        <w:rPr>
          <w:lang w:eastAsia="fr-FR"/>
        </w:rPr>
        <w:t>)</w:t>
      </w:r>
      <w:r w:rsidRPr="00F01F6E">
        <w:rPr>
          <w:lang w:eastAsia="fr-FR"/>
        </w:rPr>
        <w:tab/>
        <w:t>The relevant technical documentation in 1.8.7.</w:t>
      </w:r>
      <w:r w:rsidRPr="00F01F6E">
        <w:rPr>
          <w:lang w:eastAsia="ar-SA"/>
        </w:rPr>
        <w:t>8</w:t>
      </w:r>
      <w:r w:rsidRPr="00F01F6E">
        <w:rPr>
          <w:lang w:eastAsia="fr-FR"/>
        </w:rPr>
        <w:t>;</w:t>
      </w:r>
    </w:p>
    <w:p w14:paraId="37AAF1A1"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A statement allowing the competent authority or</w:t>
      </w:r>
      <w:r w:rsidRPr="00F01F6E">
        <w:rPr>
          <w:lang w:eastAsia="ar-SA"/>
        </w:rPr>
        <w:t xml:space="preserve"> the</w:t>
      </w:r>
      <w:r w:rsidRPr="00F01F6E">
        <w:rPr>
          <w:lang w:eastAsia="fr-FR"/>
        </w:rPr>
        <w:t xml:space="preserve"> inspection body</w:t>
      </w:r>
      <w:r w:rsidRPr="00F01F6E">
        <w:rPr>
          <w:lang w:eastAsia="ar-SA"/>
        </w:rPr>
        <w:t>, as appropriate,</w:t>
      </w:r>
      <w:r w:rsidRPr="00F01F6E">
        <w:rPr>
          <w:lang w:eastAsia="fr-FR"/>
        </w:rPr>
        <w:t xml:space="preserve"> access for </w:t>
      </w:r>
      <w:r w:rsidRPr="00F01F6E">
        <w:rPr>
          <w:lang w:eastAsia="ar-SA"/>
        </w:rPr>
        <w:t xml:space="preserve">conformity assessment or </w:t>
      </w:r>
      <w:r w:rsidRPr="00F01F6E">
        <w:rPr>
          <w:lang w:eastAsia="fr-FR"/>
        </w:rPr>
        <w:t xml:space="preserve">inspection purposes to the locations of manufacture, inspection, testing and storage and providing it with all necessary information </w:t>
      </w:r>
      <w:r w:rsidRPr="00F01F6E">
        <w:rPr>
          <w:lang w:eastAsia="ar-SA"/>
        </w:rPr>
        <w:t>to perform their tasks</w:t>
      </w:r>
      <w:r w:rsidRPr="00F01F6E">
        <w:rPr>
          <w:lang w:eastAsia="fr-FR"/>
        </w:rPr>
        <w:t>.</w:t>
      </w:r>
    </w:p>
    <w:p w14:paraId="34046F34" w14:textId="77777777" w:rsidR="00F01F6E" w:rsidRPr="00F01F6E" w:rsidRDefault="00F01F6E" w:rsidP="009328A5">
      <w:pPr>
        <w:spacing w:after="120"/>
        <w:ind w:left="2268" w:right="1134" w:hanging="1134"/>
        <w:jc w:val="both"/>
        <w:rPr>
          <w:strike/>
          <w:lang w:eastAsia="ar-SA"/>
        </w:rPr>
      </w:pPr>
      <w:r w:rsidRPr="00F01F6E">
        <w:rPr>
          <w:lang w:eastAsia="fr-FR"/>
        </w:rPr>
        <w:t>1.8.7.1.4</w:t>
      </w:r>
      <w:r w:rsidRPr="00F01F6E">
        <w:rPr>
          <w:lang w:eastAsia="fr-FR"/>
        </w:rPr>
        <w:tab/>
      </w:r>
      <w:r w:rsidRPr="00F01F6E">
        <w:rPr>
          <w:lang w:eastAsia="ar-SA"/>
        </w:rPr>
        <w:t>Where the manufacturer or an enterprise with a testing facility is allowed to establish an in-house inspection service according to 6.2.2.12, 6.2.3.6.1</w:t>
      </w:r>
      <w:ins w:id="173" w:author="Editorial" w:date="2021-10-13T17:25:00Z">
        <w:r w:rsidRPr="00F01F6E">
          <w:rPr>
            <w:lang w:eastAsia="ar-SA"/>
          </w:rPr>
          <w:t>,</w:t>
        </w:r>
      </w:ins>
      <w:r w:rsidRPr="00F01F6E">
        <w:rPr>
          <w:lang w:eastAsia="ar-SA"/>
        </w:rPr>
        <w:t xml:space="preserve"> </w:t>
      </w:r>
      <w:del w:id="174" w:author="Editorial" w:date="2021-10-13T17:25:00Z">
        <w:r w:rsidRPr="00F01F6E" w:rsidDel="00B23E7C">
          <w:rPr>
            <w:lang w:eastAsia="ar-SA"/>
          </w:rPr>
          <w:delText>[</w:delText>
        </w:r>
      </w:del>
      <w:r w:rsidRPr="00F01F6E">
        <w:rPr>
          <w:lang w:eastAsia="ar-SA"/>
        </w:rPr>
        <w:t>6.8.1.5.3 (b) or 6.8.1.5.4 (b)</w:t>
      </w:r>
      <w:del w:id="175" w:author="Editorial" w:date="2021-10-13T17:25:00Z">
        <w:r w:rsidRPr="00F01F6E" w:rsidDel="00B23E7C">
          <w:rPr>
            <w:lang w:eastAsia="ar-SA"/>
          </w:rPr>
          <w:delText>]</w:delText>
        </w:r>
      </w:del>
      <w:r w:rsidRPr="00F01F6E">
        <w:rPr>
          <w:lang w:eastAsia="ar-SA"/>
        </w:rPr>
        <w:t>, it shall demonstrate to the satisfaction of the inspection body that the in-house inspection service is able to perform inspections and tests in conformity with 1.8.7.</w:t>
      </w:r>
    </w:p>
    <w:p w14:paraId="292AF3D6" w14:textId="77777777" w:rsidR="00F01F6E" w:rsidRPr="00F01F6E" w:rsidRDefault="00F01F6E" w:rsidP="009328A5">
      <w:pPr>
        <w:spacing w:after="120"/>
        <w:ind w:left="2268" w:right="1134" w:hanging="1134"/>
        <w:jc w:val="both"/>
        <w:rPr>
          <w:lang w:eastAsia="ar-SA"/>
        </w:rPr>
      </w:pPr>
      <w:commentRangeStart w:id="176"/>
      <w:r w:rsidRPr="00F01F6E">
        <w:rPr>
          <w:lang w:eastAsia="fr-FR"/>
        </w:rPr>
        <w:t>1.8.7.1.5</w:t>
      </w:r>
      <w:r w:rsidRPr="00F01F6E">
        <w:rPr>
          <w:lang w:eastAsia="fr-FR"/>
        </w:rPr>
        <w:tab/>
      </w:r>
      <w:del w:id="177" w:author="Editorial" w:date="2021-10-13T17:31:00Z">
        <w:r w:rsidRPr="00F01F6E" w:rsidDel="009B293B">
          <w:rPr>
            <w:strike/>
            <w:lang w:eastAsia="ar-SA"/>
          </w:rPr>
          <w:delText>Design t</w:delText>
        </w:r>
        <w:r w:rsidRPr="00F01F6E" w:rsidDel="009B293B">
          <w:rPr>
            <w:lang w:eastAsia="ar-SA"/>
          </w:rPr>
          <w:delText>T</w:delText>
        </w:r>
        <w:r w:rsidRPr="00F01F6E" w:rsidDel="009B293B">
          <w:rPr>
            <w:lang w:eastAsia="fr-FR"/>
          </w:rPr>
          <w:delText>ype approval certificates</w:delText>
        </w:r>
        <w:r w:rsidRPr="00F01F6E" w:rsidDel="009B293B">
          <w:rPr>
            <w:lang w:eastAsia="ar-SA"/>
          </w:rPr>
          <w:delText>,</w:delText>
        </w:r>
        <w:r w:rsidRPr="00F01F6E" w:rsidDel="009B293B">
          <w:rPr>
            <w:lang w:eastAsia="fr-FR"/>
          </w:rPr>
          <w:delText xml:space="preserve"> </w:delText>
        </w:r>
        <w:r w:rsidRPr="00F01F6E" w:rsidDel="009B293B">
          <w:rPr>
            <w:strike/>
            <w:lang w:eastAsia="ar-SA"/>
          </w:rPr>
          <w:delText xml:space="preserve">and </w:delText>
        </w:r>
        <w:r w:rsidRPr="00F01F6E" w:rsidDel="009B293B">
          <w:rPr>
            <w:lang w:eastAsia="ar-SA"/>
          </w:rPr>
          <w:delText xml:space="preserve">inspection </w:delText>
        </w:r>
        <w:r w:rsidRPr="00F01F6E" w:rsidDel="009B293B">
          <w:rPr>
            <w:lang w:eastAsia="fr-FR"/>
          </w:rPr>
          <w:delText xml:space="preserve">certificates </w:delText>
        </w:r>
        <w:r w:rsidRPr="00F01F6E" w:rsidDel="009B293B">
          <w:rPr>
            <w:strike/>
            <w:lang w:eastAsia="ar-SA"/>
          </w:rPr>
          <w:delText xml:space="preserve">of conformity </w:delText>
        </w:r>
        <w:r w:rsidRPr="00F01F6E" w:rsidDel="009B293B">
          <w:rPr>
            <w:lang w:eastAsia="ar-SA"/>
          </w:rPr>
          <w:delText xml:space="preserve">and reports for the products (pressure receptacles, tanks, elements and structural and service equipment </w:delText>
        </w:r>
      </w:del>
      <w:del w:id="178" w:author="Editorial" w:date="2021-10-13T15:04:00Z">
        <w:r w:rsidRPr="00F01F6E" w:rsidDel="00DE14F6">
          <w:rPr>
            <w:lang w:eastAsia="ar-SA"/>
          </w:rPr>
          <w:delText xml:space="preserve">or </w:delText>
        </w:r>
      </w:del>
      <w:del w:id="179" w:author="Editorial" w:date="2021-10-13T17:31:00Z">
        <w:r w:rsidRPr="00F01F6E" w:rsidDel="009B293B">
          <w:rPr>
            <w:lang w:eastAsia="ar-SA"/>
          </w:rPr>
          <w:delText>battery-wagons/battery-vehicles or MEGCs),</w:delText>
        </w:r>
        <w:r w:rsidRPr="00F01F6E" w:rsidDel="009B293B">
          <w:rPr>
            <w:lang w:eastAsia="fr-FR"/>
          </w:rPr>
          <w:delText xml:space="preserve"> including the technical documentation, shall be </w:delText>
        </w:r>
        <w:r w:rsidRPr="00F01F6E" w:rsidDel="009B293B">
          <w:rPr>
            <w:strike/>
            <w:lang w:eastAsia="ar-SA"/>
          </w:rPr>
          <w:delText xml:space="preserve">retained </w:delText>
        </w:r>
        <w:r w:rsidRPr="00F01F6E" w:rsidDel="009B293B">
          <w:rPr>
            <w:lang w:eastAsia="ar-SA"/>
          </w:rPr>
          <w:delText>kept:</w:delText>
        </w:r>
      </w:del>
      <w:ins w:id="180" w:author="Editorial" w:date="2021-10-13T17:31:00Z">
        <w:r w:rsidRPr="00F01F6E">
          <w:rPr>
            <w:lang w:eastAsia="fr-FR"/>
          </w:rPr>
          <w:t xml:space="preserve"> </w:t>
        </w:r>
        <w:r w:rsidRPr="00F01F6E">
          <w:rPr>
            <w:lang w:eastAsia="ar-SA"/>
          </w:rPr>
          <w:t xml:space="preserve">Type approval certificates, inspection certificates and reports for the products (pressure receptacles, tanks, service equipment and the assembly of the elements, structural equipment and service equipment of </w:t>
        </w:r>
      </w:ins>
      <w:del w:id="181" w:author="Editorial" w:date="2021-10-18T14:48:00Z">
        <w:r w:rsidRPr="00F01F6E" w:rsidDel="000C2363">
          <w:rPr>
            <w:lang w:eastAsia="ar-SA"/>
          </w:rPr>
          <w:delText>battery wagons/</w:delText>
        </w:r>
      </w:del>
      <w:ins w:id="182" w:author="Editorial" w:date="2021-10-13T17:31:00Z">
        <w:r w:rsidRPr="00F01F6E">
          <w:rPr>
            <w:lang w:eastAsia="ar-SA"/>
          </w:rPr>
          <w:t>battery vehicles or MEGCs), including the technical documentation, shall be kept:</w:t>
        </w:r>
      </w:ins>
      <w:commentRangeEnd w:id="176"/>
      <w:r w:rsidR="00405935">
        <w:rPr>
          <w:rStyle w:val="CommentReference"/>
        </w:rPr>
        <w:commentReference w:id="176"/>
      </w:r>
    </w:p>
    <w:p w14:paraId="6FD91954" w14:textId="77777777"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 xml:space="preserve">by the manufacturer for a period of at least 20 years from the </w:t>
      </w:r>
      <w:r w:rsidRPr="00F01F6E">
        <w:rPr>
          <w:lang w:eastAsia="ar-SA"/>
        </w:rPr>
        <w:t xml:space="preserve">expiry </w:t>
      </w:r>
      <w:r w:rsidRPr="00F01F6E">
        <w:rPr>
          <w:lang w:eastAsia="fr-FR"/>
        </w:rPr>
        <w:t>date of</w:t>
      </w:r>
      <w:r w:rsidRPr="00F01F6E">
        <w:rPr>
          <w:lang w:eastAsia="ar-SA"/>
        </w:rPr>
        <w:t xml:space="preserve"> </w:t>
      </w:r>
      <w:r w:rsidRPr="00F01F6E">
        <w:rPr>
          <w:lang w:eastAsia="fr-FR"/>
        </w:rPr>
        <w:t xml:space="preserve">the type </w:t>
      </w:r>
      <w:r w:rsidRPr="00F01F6E">
        <w:rPr>
          <w:lang w:eastAsia="ar-SA"/>
        </w:rPr>
        <w:t>approval;</w:t>
      </w:r>
    </w:p>
    <w:p w14:paraId="76AD9B61" w14:textId="77777777" w:rsidR="00F01F6E" w:rsidRPr="00F01F6E" w:rsidRDefault="00F01F6E" w:rsidP="00405935">
      <w:pPr>
        <w:spacing w:after="120"/>
        <w:ind w:left="2835" w:right="1134" w:hanging="567"/>
        <w:jc w:val="both"/>
        <w:rPr>
          <w:lang w:eastAsia="ar-SA"/>
        </w:rPr>
      </w:pPr>
      <w:r w:rsidRPr="00F01F6E">
        <w:rPr>
          <w:lang w:eastAsia="fr-FR"/>
        </w:rPr>
        <w:t>(b)</w:t>
      </w:r>
      <w:r w:rsidRPr="00F01F6E">
        <w:rPr>
          <w:lang w:eastAsia="fr-FR"/>
        </w:rPr>
        <w:tab/>
        <w:t xml:space="preserve">by the issuing competent authority or the issuing inspection body, for a period of at least 20 years from the </w:t>
      </w:r>
      <w:r w:rsidRPr="00F01F6E">
        <w:rPr>
          <w:lang w:eastAsia="ar-SA"/>
        </w:rPr>
        <w:t xml:space="preserve">issuing </w:t>
      </w:r>
      <w:r w:rsidRPr="00F01F6E">
        <w:rPr>
          <w:lang w:eastAsia="fr-FR"/>
        </w:rPr>
        <w:t>date</w:t>
      </w:r>
      <w:r w:rsidRPr="00F01F6E">
        <w:rPr>
          <w:lang w:eastAsia="ar-SA"/>
        </w:rPr>
        <w:t>;</w:t>
      </w:r>
    </w:p>
    <w:p w14:paraId="7D2EDFC8" w14:textId="77777777" w:rsidR="00F01F6E" w:rsidRPr="00F01F6E" w:rsidRDefault="00F01F6E" w:rsidP="00405935">
      <w:pPr>
        <w:spacing w:after="120"/>
        <w:ind w:left="2835" w:right="1134" w:hanging="567"/>
        <w:jc w:val="both"/>
        <w:rPr>
          <w:lang w:eastAsia="fr-FR"/>
        </w:rPr>
      </w:pPr>
      <w:r w:rsidRPr="00F01F6E">
        <w:rPr>
          <w:lang w:eastAsia="ar-SA"/>
        </w:rPr>
        <w:t>(c)</w:t>
      </w:r>
      <w:r w:rsidRPr="00F01F6E">
        <w:rPr>
          <w:lang w:eastAsia="fr-FR"/>
        </w:rPr>
        <w:tab/>
      </w:r>
      <w:r w:rsidRPr="00F01F6E">
        <w:rPr>
          <w:lang w:eastAsia="ar-SA"/>
        </w:rPr>
        <w:t>by the owner or operator for a period of at least 15 months after the product is taken out of service.</w:t>
      </w:r>
    </w:p>
    <w:p w14:paraId="0A4BEC21" w14:textId="77777777" w:rsidR="00F01F6E" w:rsidRPr="00F01F6E" w:rsidRDefault="00F01F6E" w:rsidP="009328A5">
      <w:pPr>
        <w:spacing w:after="120"/>
        <w:ind w:left="2268" w:right="1134" w:hanging="1134"/>
        <w:jc w:val="both"/>
        <w:rPr>
          <w:b/>
          <w:i/>
          <w:iCs/>
          <w:lang w:eastAsia="fr-FR"/>
        </w:rPr>
      </w:pPr>
      <w:r w:rsidRPr="00F01F6E">
        <w:rPr>
          <w:b/>
          <w:lang w:eastAsia="fr-FR"/>
        </w:rPr>
        <w:t>1.8.7.2</w:t>
      </w:r>
      <w:r w:rsidRPr="00F01F6E">
        <w:rPr>
          <w:b/>
          <w:lang w:eastAsia="fr-FR"/>
        </w:rPr>
        <w:tab/>
      </w:r>
      <w:r w:rsidRPr="00F01F6E">
        <w:rPr>
          <w:b/>
          <w:lang w:eastAsia="fr-FR"/>
        </w:rPr>
        <w:tab/>
      </w:r>
      <w:r w:rsidRPr="00F01F6E">
        <w:rPr>
          <w:b/>
          <w:i/>
          <w:iCs/>
          <w:lang w:eastAsia="fr-FR"/>
        </w:rPr>
        <w:t xml:space="preserve">Type </w:t>
      </w:r>
      <w:r w:rsidRPr="00F01F6E">
        <w:rPr>
          <w:b/>
          <w:i/>
          <w:lang w:eastAsia="ar-SA"/>
        </w:rPr>
        <w:t>examination and type</w:t>
      </w:r>
      <w:r w:rsidRPr="00F01F6E">
        <w:rPr>
          <w:b/>
          <w:i/>
          <w:iCs/>
          <w:lang w:eastAsia="fr-FR"/>
        </w:rPr>
        <w:t xml:space="preserve"> approval</w:t>
      </w:r>
      <w:r w:rsidRPr="00F01F6E">
        <w:rPr>
          <w:b/>
          <w:i/>
          <w:lang w:eastAsia="ar-SA"/>
        </w:rPr>
        <w:t xml:space="preserve"> certificate issue</w:t>
      </w:r>
    </w:p>
    <w:p w14:paraId="1DAE53D4" w14:textId="77777777" w:rsidR="00F01F6E" w:rsidRPr="00F01F6E" w:rsidRDefault="00F01F6E" w:rsidP="009328A5">
      <w:pPr>
        <w:spacing w:after="120"/>
        <w:ind w:left="2268" w:right="1134" w:hanging="1134"/>
        <w:jc w:val="both"/>
        <w:rPr>
          <w:b/>
          <w:lang w:eastAsia="fr-FR"/>
        </w:rPr>
      </w:pPr>
      <w:r w:rsidRPr="00F01F6E">
        <w:rPr>
          <w:lang w:eastAsia="fr-FR"/>
        </w:rPr>
        <w:t>1.8.7.2.1</w:t>
      </w:r>
      <w:r w:rsidRPr="00F01F6E">
        <w:rPr>
          <w:lang w:eastAsia="fr-FR"/>
        </w:rPr>
        <w:tab/>
      </w:r>
      <w:r w:rsidRPr="00F01F6E">
        <w:rPr>
          <w:i/>
          <w:lang w:eastAsia="ar-SA"/>
        </w:rPr>
        <w:t xml:space="preserve">Type examination </w:t>
      </w:r>
    </w:p>
    <w:p w14:paraId="43D2BB71" w14:textId="77777777" w:rsidR="00F01F6E" w:rsidRPr="00F01F6E" w:rsidRDefault="00F01F6E" w:rsidP="009328A5">
      <w:pPr>
        <w:spacing w:after="120"/>
        <w:ind w:left="2268" w:right="1134" w:hanging="1134"/>
        <w:jc w:val="both"/>
        <w:rPr>
          <w:lang w:eastAsia="fr-FR"/>
        </w:rPr>
      </w:pPr>
      <w:r w:rsidRPr="00F01F6E">
        <w:rPr>
          <w:lang w:eastAsia="ar-SA"/>
        </w:rPr>
        <w:t>1.8.7.2.1.1</w:t>
      </w:r>
      <w:r w:rsidRPr="00F01F6E">
        <w:rPr>
          <w:lang w:eastAsia="fr-FR"/>
        </w:rPr>
        <w:tab/>
        <w:t xml:space="preserve">The </w:t>
      </w:r>
      <w:r w:rsidRPr="00F01F6E">
        <w:rPr>
          <w:lang w:eastAsia="ar-SA"/>
        </w:rPr>
        <w:t xml:space="preserve">manufacturer </w:t>
      </w:r>
      <w:r w:rsidRPr="00F01F6E">
        <w:rPr>
          <w:lang w:eastAsia="fr-FR"/>
        </w:rPr>
        <w:t>shall:</w:t>
      </w:r>
    </w:p>
    <w:p w14:paraId="066DA636"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In the case of pressure receptacles, place at the disposal of the </w:t>
      </w:r>
      <w:r w:rsidRPr="00F01F6E">
        <w:rPr>
          <w:lang w:eastAsia="ar-SA"/>
        </w:rPr>
        <w:t>inspection</w:t>
      </w:r>
      <w:r w:rsidRPr="00F01F6E">
        <w:rPr>
          <w:lang w:eastAsia="fr-FR"/>
        </w:rPr>
        <w:t xml:space="preserve"> body representative samples of the production envisaged. The </w:t>
      </w:r>
      <w:r w:rsidRPr="00F01F6E">
        <w:rPr>
          <w:lang w:eastAsia="ar-SA"/>
        </w:rPr>
        <w:t>inspection</w:t>
      </w:r>
      <w:r w:rsidRPr="00F01F6E">
        <w:rPr>
          <w:lang w:eastAsia="fr-FR"/>
        </w:rPr>
        <w:t xml:space="preserve"> body may request further samples if required by the test programme;</w:t>
      </w:r>
    </w:p>
    <w:p w14:paraId="378E1606"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In the case of tanks, battery-vehicles</w:t>
      </w:r>
      <w:del w:id="183" w:author="Editorial" w:date="2021-10-18T14:49:00Z">
        <w:r w:rsidRPr="00F01F6E" w:rsidDel="0055060E">
          <w:rPr>
            <w:lang w:eastAsia="fr-FR"/>
          </w:rPr>
          <w:delText>/battery-wagons</w:delText>
        </w:r>
      </w:del>
      <w:r w:rsidRPr="00F01F6E">
        <w:rPr>
          <w:lang w:eastAsia="fr-FR"/>
        </w:rPr>
        <w:t xml:space="preserve"> or MEGCs, give access to the prototype for type testing</w:t>
      </w:r>
      <w:r w:rsidRPr="00F01F6E">
        <w:rPr>
          <w:lang w:eastAsia="ar-SA"/>
        </w:rPr>
        <w:t>;</w:t>
      </w:r>
    </w:p>
    <w:p w14:paraId="60EFA4B1" w14:textId="77777777" w:rsidR="00F01F6E" w:rsidRPr="00F01F6E" w:rsidRDefault="00F01F6E" w:rsidP="00405935">
      <w:pPr>
        <w:spacing w:after="120"/>
        <w:ind w:left="2835" w:right="1134" w:hanging="567"/>
        <w:jc w:val="both"/>
        <w:rPr>
          <w:bCs/>
          <w:lang w:eastAsia="ar-SA"/>
        </w:rPr>
      </w:pPr>
      <w:r w:rsidRPr="00F01F6E">
        <w:rPr>
          <w:lang w:eastAsia="ar-SA"/>
        </w:rPr>
        <w:t>(c)</w:t>
      </w:r>
      <w:r w:rsidRPr="00F01F6E">
        <w:rPr>
          <w:lang w:eastAsia="ar-SA"/>
        </w:rPr>
        <w:tab/>
        <w:t>In the case of service equipment, place at the disposal of the inspection body representative samples of the production envisaged. The inspection body may request further samples if required by the test programme.</w:t>
      </w:r>
    </w:p>
    <w:p w14:paraId="648E0333" w14:textId="17F58C22" w:rsidR="00F01F6E" w:rsidRPr="00F01F6E" w:rsidRDefault="00405935" w:rsidP="009328A5">
      <w:pPr>
        <w:spacing w:after="120"/>
        <w:ind w:left="2268" w:right="1134" w:hanging="1134"/>
        <w:jc w:val="both"/>
        <w:rPr>
          <w:i/>
          <w:lang w:eastAsia="fr-FR"/>
        </w:rPr>
      </w:pPr>
      <w:r w:rsidRPr="00405935">
        <w:rPr>
          <w:b/>
          <w:i/>
          <w:lang w:eastAsia="ar-SA"/>
        </w:rPr>
        <w:tab/>
      </w:r>
      <w:r w:rsidR="00F01F6E" w:rsidRPr="00F01F6E">
        <w:rPr>
          <w:b/>
          <w:i/>
          <w:lang w:eastAsia="ar-SA"/>
        </w:rPr>
        <w:t>NOTE:</w:t>
      </w:r>
      <w:r w:rsidR="00F01F6E" w:rsidRPr="00F01F6E">
        <w:rPr>
          <w:bCs/>
          <w:i/>
          <w:lang w:eastAsia="ar-SA"/>
        </w:rPr>
        <w:t xml:space="preserve"> The results of assessments and tests according to other regulations or standards may be </w:t>
      </w:r>
      <w:proofErr w:type="gramStart"/>
      <w:r w:rsidR="00F01F6E" w:rsidRPr="00F01F6E">
        <w:rPr>
          <w:bCs/>
          <w:i/>
          <w:lang w:eastAsia="ar-SA"/>
        </w:rPr>
        <w:t>taken into account</w:t>
      </w:r>
      <w:proofErr w:type="gramEnd"/>
      <w:r w:rsidR="00F01F6E" w:rsidRPr="00F01F6E">
        <w:rPr>
          <w:i/>
          <w:lang w:eastAsia="ar-SA"/>
        </w:rPr>
        <w:t>.</w:t>
      </w:r>
    </w:p>
    <w:p w14:paraId="371DA0C2"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1.</w:t>
      </w:r>
      <w:r w:rsidRPr="00F01F6E">
        <w:rPr>
          <w:lang w:eastAsia="fr-FR"/>
        </w:rPr>
        <w:t>2</w:t>
      </w:r>
      <w:r w:rsidRPr="00F01F6E">
        <w:rPr>
          <w:lang w:eastAsia="fr-FR"/>
        </w:rPr>
        <w:tab/>
        <w:t xml:space="preserve">The </w:t>
      </w:r>
      <w:r w:rsidRPr="00F01F6E">
        <w:rPr>
          <w:lang w:eastAsia="ar-SA"/>
        </w:rPr>
        <w:t>inspection</w:t>
      </w:r>
      <w:r w:rsidRPr="00F01F6E">
        <w:rPr>
          <w:lang w:eastAsia="fr-FR"/>
        </w:rPr>
        <w:t xml:space="preserve"> body shall:</w:t>
      </w:r>
    </w:p>
    <w:p w14:paraId="06ACF52B"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a</w:t>
      </w:r>
      <w:r w:rsidRPr="00F01F6E">
        <w:rPr>
          <w:lang w:eastAsia="fr-FR"/>
        </w:rPr>
        <w:t>)</w:t>
      </w:r>
      <w:r w:rsidRPr="00F01F6E">
        <w:rPr>
          <w:lang w:eastAsia="fr-FR"/>
        </w:rPr>
        <w:tab/>
        <w:t>Examine the technical documentation specified in 1.8.7.</w:t>
      </w:r>
      <w:r w:rsidRPr="00F01F6E">
        <w:rPr>
          <w:lang w:eastAsia="ar-SA"/>
        </w:rPr>
        <w:t>8</w:t>
      </w:r>
      <w:r w:rsidRPr="00F01F6E">
        <w:rPr>
          <w:lang w:eastAsia="fr-FR"/>
        </w:rPr>
        <w:t xml:space="preserve">.1 to verify that the design is in accordance with the relevant provisions of </w:t>
      </w:r>
      <w:del w:id="184" w:author="Editorial" w:date="2021-10-18T14:51:00Z">
        <w:r w:rsidRPr="00F01F6E" w:rsidDel="003238FC">
          <w:rPr>
            <w:lang w:eastAsia="fr-FR"/>
          </w:rPr>
          <w:delText>RID/</w:delText>
        </w:r>
      </w:del>
      <w:r w:rsidRPr="00F01F6E">
        <w:rPr>
          <w:lang w:eastAsia="fr-FR"/>
        </w:rPr>
        <w:t>ADR, and the prototype or the prototype lot has been manufactured in conformity with the technical documentation and is representative of the design;</w:t>
      </w:r>
    </w:p>
    <w:p w14:paraId="3446190F"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b</w:t>
      </w:r>
      <w:r w:rsidRPr="00F01F6E">
        <w:rPr>
          <w:lang w:eastAsia="fr-FR"/>
        </w:rPr>
        <w:t>)</w:t>
      </w:r>
      <w:r w:rsidRPr="00F01F6E">
        <w:rPr>
          <w:lang w:eastAsia="fr-FR"/>
        </w:rPr>
        <w:tab/>
        <w:t xml:space="preserve">Perform the examinations and the tests, or perform the examinations and verify the test conditions and supervise  the tests on site, as specified in </w:t>
      </w:r>
      <w:del w:id="185" w:author="Editorial" w:date="2021-10-18T14:51:00Z">
        <w:r w:rsidRPr="00F01F6E" w:rsidDel="003238FC">
          <w:rPr>
            <w:lang w:eastAsia="fr-FR"/>
          </w:rPr>
          <w:delText>RID/</w:delText>
        </w:r>
      </w:del>
      <w:r w:rsidRPr="00F01F6E">
        <w:rPr>
          <w:lang w:eastAsia="fr-FR"/>
        </w:rPr>
        <w:t xml:space="preserve">ADR, </w:t>
      </w:r>
      <w:r w:rsidRPr="00F01F6E">
        <w:rPr>
          <w:lang w:eastAsia="ar-SA"/>
        </w:rPr>
        <w:t>including the relevant standards,</w:t>
      </w:r>
      <w:r w:rsidRPr="00F01F6E">
        <w:rPr>
          <w:lang w:eastAsia="fr-FR"/>
        </w:rPr>
        <w:t xml:space="preserve"> to determine that the </w:t>
      </w:r>
      <w:r w:rsidRPr="00F01F6E">
        <w:rPr>
          <w:lang w:eastAsia="fr-FR"/>
        </w:rPr>
        <w:lastRenderedPageBreak/>
        <w:t>provisions have been applied and fulfilled, and the procedures adopted by the manufacturer meet the requirements;</w:t>
      </w:r>
    </w:p>
    <w:p w14:paraId="003C3543"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c</w:t>
      </w:r>
      <w:r w:rsidRPr="00F01F6E">
        <w:rPr>
          <w:lang w:eastAsia="fr-FR"/>
        </w:rPr>
        <w:t>)</w:t>
      </w:r>
      <w:r w:rsidRPr="00F01F6E">
        <w:rPr>
          <w:lang w:eastAsia="fr-FR"/>
        </w:rPr>
        <w:tab/>
        <w:t xml:space="preserve">Check the </w:t>
      </w:r>
      <w:r w:rsidRPr="00F01F6E">
        <w:rPr>
          <w:lang w:eastAsia="ar-SA"/>
        </w:rPr>
        <w:t xml:space="preserve">material(s) </w:t>
      </w:r>
      <w:r w:rsidRPr="00F01F6E">
        <w:rPr>
          <w:lang w:eastAsia="fr-FR"/>
        </w:rPr>
        <w:t xml:space="preserve">certificate(s) issued by the manufacturer(s) </w:t>
      </w:r>
      <w:r w:rsidRPr="00F01F6E">
        <w:rPr>
          <w:lang w:eastAsia="ar-SA"/>
        </w:rPr>
        <w:t>of the materials</w:t>
      </w:r>
      <w:r w:rsidRPr="00F01F6E">
        <w:rPr>
          <w:lang w:eastAsia="fr-FR"/>
        </w:rPr>
        <w:t xml:space="preserve"> against the relevant provisions of </w:t>
      </w:r>
      <w:del w:id="186" w:author="Editorial" w:date="2021-10-18T14:51:00Z">
        <w:r w:rsidRPr="00F01F6E" w:rsidDel="003238FC">
          <w:rPr>
            <w:lang w:eastAsia="fr-FR"/>
          </w:rPr>
          <w:delText>RID/</w:delText>
        </w:r>
      </w:del>
      <w:r w:rsidRPr="00F01F6E">
        <w:rPr>
          <w:lang w:eastAsia="fr-FR"/>
        </w:rPr>
        <w:t>ADR;</w:t>
      </w:r>
    </w:p>
    <w:p w14:paraId="20D3F288"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As applicable, approve the procedures for the permanent joining of parts or check that they have been previously approved, and verify that the staff undertaking the permanent joining of parts and the non-destructive tests are qualified or approved;</w:t>
      </w:r>
    </w:p>
    <w:p w14:paraId="7E0BFECE"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e</w:t>
      </w:r>
      <w:r w:rsidRPr="00F01F6E">
        <w:rPr>
          <w:lang w:eastAsia="fr-FR"/>
        </w:rPr>
        <w:t>)</w:t>
      </w:r>
      <w:r w:rsidRPr="00F01F6E">
        <w:rPr>
          <w:lang w:eastAsia="fr-FR"/>
        </w:rPr>
        <w:tab/>
        <w:t xml:space="preserve">Agree with the </w:t>
      </w:r>
      <w:r w:rsidRPr="00F01F6E">
        <w:rPr>
          <w:lang w:eastAsia="ar-SA"/>
        </w:rPr>
        <w:t>manufacturer</w:t>
      </w:r>
      <w:r w:rsidRPr="00F01F6E">
        <w:rPr>
          <w:lang w:eastAsia="fr-FR"/>
        </w:rPr>
        <w:t xml:space="preserve"> the location</w:t>
      </w:r>
      <w:r w:rsidRPr="00F01F6E">
        <w:rPr>
          <w:lang w:eastAsia="ar-SA"/>
        </w:rPr>
        <w:t>(s)</w:t>
      </w:r>
      <w:r w:rsidRPr="00F01F6E">
        <w:rPr>
          <w:lang w:eastAsia="fr-FR"/>
        </w:rPr>
        <w:t xml:space="preserve"> where the examinations and necessary tests are to be carried out.</w:t>
      </w:r>
    </w:p>
    <w:p w14:paraId="2D3B244A" w14:textId="52C7986B"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The </w:t>
      </w:r>
      <w:r w:rsidR="00F01F6E" w:rsidRPr="00F01F6E">
        <w:rPr>
          <w:lang w:eastAsia="ar-SA"/>
        </w:rPr>
        <w:t>inspection</w:t>
      </w:r>
      <w:r w:rsidR="00F01F6E" w:rsidRPr="00F01F6E">
        <w:rPr>
          <w:lang w:eastAsia="fr-FR"/>
        </w:rPr>
        <w:t xml:space="preserve"> body shall issue a </w:t>
      </w:r>
      <w:r w:rsidR="00F01F6E" w:rsidRPr="00F01F6E">
        <w:rPr>
          <w:lang w:eastAsia="ar-SA"/>
        </w:rPr>
        <w:t>report of the</w:t>
      </w:r>
      <w:r w:rsidR="00F01F6E" w:rsidRPr="00F01F6E">
        <w:rPr>
          <w:lang w:eastAsia="fr-FR"/>
        </w:rPr>
        <w:t xml:space="preserve"> type</w:t>
      </w:r>
      <w:r w:rsidR="00F01F6E" w:rsidRPr="00F01F6E">
        <w:rPr>
          <w:lang w:eastAsia="ar-SA"/>
        </w:rPr>
        <w:t xml:space="preserve"> </w:t>
      </w:r>
      <w:r w:rsidR="00F01F6E" w:rsidRPr="00F01F6E">
        <w:rPr>
          <w:lang w:eastAsia="fr-FR"/>
        </w:rPr>
        <w:t>examination to the</w:t>
      </w:r>
      <w:r w:rsidR="00F01F6E" w:rsidRPr="00F01F6E">
        <w:rPr>
          <w:strike/>
          <w:lang w:eastAsia="ar-SA"/>
        </w:rPr>
        <w:t xml:space="preserve"> </w:t>
      </w:r>
      <w:r w:rsidR="00F01F6E" w:rsidRPr="00F01F6E">
        <w:rPr>
          <w:lang w:eastAsia="ar-SA"/>
        </w:rPr>
        <w:t>manufacturer</w:t>
      </w:r>
      <w:r w:rsidR="00F01F6E" w:rsidRPr="00F01F6E">
        <w:rPr>
          <w:lang w:eastAsia="fr-FR"/>
        </w:rPr>
        <w:t>.</w:t>
      </w:r>
    </w:p>
    <w:p w14:paraId="50EC03AC"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w:t>
      </w:r>
      <w:r w:rsidRPr="00F01F6E">
        <w:rPr>
          <w:lang w:eastAsia="fr-FR"/>
        </w:rPr>
        <w:tab/>
      </w:r>
      <w:r w:rsidRPr="00F01F6E">
        <w:rPr>
          <w:i/>
          <w:lang w:eastAsia="ar-SA"/>
        </w:rPr>
        <w:t>Type approval certificate issue</w:t>
      </w:r>
    </w:p>
    <w:p w14:paraId="0955C0B1" w14:textId="4E2F2FC4"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Type approvals authorize the construction of products within the period of validity of that approval.</w:t>
      </w:r>
    </w:p>
    <w:p w14:paraId="39CE0CA9" w14:textId="77777777" w:rsidR="00F01F6E" w:rsidRPr="00F01F6E" w:rsidRDefault="00F01F6E" w:rsidP="009328A5">
      <w:pPr>
        <w:spacing w:after="120"/>
        <w:ind w:left="2268" w:right="1134" w:hanging="1134"/>
        <w:jc w:val="both"/>
        <w:rPr>
          <w:lang w:eastAsia="fr-FR"/>
        </w:rPr>
      </w:pPr>
      <w:r w:rsidRPr="00F01F6E">
        <w:rPr>
          <w:lang w:eastAsia="ar-SA"/>
        </w:rPr>
        <w:t>1.8.7.2.2.1</w:t>
      </w:r>
      <w:r w:rsidRPr="00F01F6E">
        <w:rPr>
          <w:lang w:eastAsia="fr-FR"/>
        </w:rPr>
        <w:tab/>
        <w:t xml:space="preserve">Where the type satisfies all applicable provisions, the competent </w:t>
      </w:r>
      <w:proofErr w:type="gramStart"/>
      <w:r w:rsidRPr="00F01F6E">
        <w:rPr>
          <w:lang w:eastAsia="fr-FR"/>
        </w:rPr>
        <w:t>authority</w:t>
      </w:r>
      <w:proofErr w:type="gramEnd"/>
      <w:r w:rsidRPr="00F01F6E">
        <w:rPr>
          <w:lang w:eastAsia="fr-FR"/>
        </w:rPr>
        <w:t xml:space="preserve"> or the inspection body, shall issue a type approval certificate to the </w:t>
      </w:r>
      <w:r w:rsidRPr="00F01F6E">
        <w:rPr>
          <w:lang w:eastAsia="ar-SA"/>
        </w:rPr>
        <w:t>manufacturer in conformity with Chapters 6.2 and 6.8</w:t>
      </w:r>
      <w:r w:rsidRPr="00F01F6E">
        <w:rPr>
          <w:lang w:eastAsia="fr-FR"/>
        </w:rPr>
        <w:t xml:space="preserve">. </w:t>
      </w:r>
    </w:p>
    <w:p w14:paraId="30C87860" w14:textId="03484574"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This certificate shall contain:</w:t>
      </w:r>
    </w:p>
    <w:p w14:paraId="15BED192" w14:textId="2FFAE47E" w:rsidR="00F01F6E" w:rsidRPr="00F01F6E" w:rsidRDefault="00405935" w:rsidP="00405935">
      <w:pPr>
        <w:spacing w:after="120"/>
        <w:ind w:left="2835" w:right="1134" w:hanging="567"/>
        <w:jc w:val="both"/>
        <w:rPr>
          <w:lang w:eastAsia="nb-NO"/>
        </w:rPr>
      </w:pPr>
      <w:r w:rsidRPr="00405935">
        <w:rPr>
          <w:lang w:eastAsia="nb-NO"/>
        </w:rPr>
        <w:t>(a)</w:t>
      </w:r>
      <w:r w:rsidRPr="00405935">
        <w:rPr>
          <w:lang w:eastAsia="nb-NO"/>
        </w:rPr>
        <w:tab/>
      </w:r>
      <w:r w:rsidR="00F01F6E" w:rsidRPr="00F01F6E">
        <w:rPr>
          <w:lang w:eastAsia="nb-NO"/>
        </w:rPr>
        <w:t>The name and address of the issuer;</w:t>
      </w:r>
    </w:p>
    <w:p w14:paraId="547A8795" w14:textId="7141A4B0" w:rsidR="00F01F6E" w:rsidRPr="00F01F6E" w:rsidRDefault="00405935" w:rsidP="00405935">
      <w:pPr>
        <w:spacing w:after="120"/>
        <w:ind w:left="2835" w:right="1134" w:hanging="567"/>
        <w:jc w:val="both"/>
        <w:rPr>
          <w:lang w:eastAsia="nb-NO"/>
        </w:rPr>
      </w:pPr>
      <w:r w:rsidRPr="00405935">
        <w:rPr>
          <w:lang w:eastAsia="nb-NO"/>
        </w:rPr>
        <w:t>(b)</w:t>
      </w:r>
      <w:r w:rsidRPr="00405935">
        <w:rPr>
          <w:lang w:eastAsia="nb-NO"/>
        </w:rPr>
        <w:tab/>
      </w:r>
      <w:r w:rsidR="00F01F6E" w:rsidRPr="00F01F6E">
        <w:rPr>
          <w:lang w:eastAsia="nb-NO"/>
        </w:rPr>
        <w:t>The competent authority under whom the certificate is issued;</w:t>
      </w:r>
    </w:p>
    <w:p w14:paraId="7BB04C25"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name and address of the manufacturer;</w:t>
      </w:r>
    </w:p>
    <w:p w14:paraId="356632A9"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A reference to the version of </w:t>
      </w:r>
      <w:del w:id="187" w:author="Editorial" w:date="2021-10-18T14:53:00Z">
        <w:r w:rsidRPr="00F01F6E" w:rsidDel="00790397">
          <w:rPr>
            <w:lang w:eastAsia="fr-FR"/>
          </w:rPr>
          <w:delText>RID/</w:delText>
        </w:r>
      </w:del>
      <w:r w:rsidRPr="00F01F6E">
        <w:rPr>
          <w:lang w:eastAsia="fr-FR"/>
        </w:rPr>
        <w:t>ADR and standards used for the type examination;</w:t>
      </w:r>
    </w:p>
    <w:p w14:paraId="2CB243C1"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Any requirements resulting from the </w:t>
      </w:r>
      <w:r w:rsidRPr="00F01F6E">
        <w:rPr>
          <w:lang w:eastAsia="ar-SA"/>
        </w:rPr>
        <w:t>type</w:t>
      </w:r>
      <w:r w:rsidRPr="00F01F6E">
        <w:rPr>
          <w:lang w:eastAsia="fr-FR"/>
        </w:rPr>
        <w:t xml:space="preserve"> examination;</w:t>
      </w:r>
    </w:p>
    <w:p w14:paraId="4DDE0C18"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 xml:space="preserve">The necessary data for identification of the type and variation, as defined by the relevant standard; </w:t>
      </w:r>
    </w:p>
    <w:p w14:paraId="5A82CB69"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 xml:space="preserve">The reference to the type examination report(s); </w:t>
      </w:r>
    </w:p>
    <w:p w14:paraId="66C25B0D" w14:textId="77777777"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 xml:space="preserve">The maximum period of validity of the type approval; </w:t>
      </w:r>
      <w:r w:rsidRPr="00F01F6E">
        <w:rPr>
          <w:lang w:eastAsia="ar-SA"/>
        </w:rPr>
        <w:t>and</w:t>
      </w:r>
    </w:p>
    <w:p w14:paraId="492BEEBE" w14:textId="77777777" w:rsidR="00F01F6E" w:rsidRPr="00F01F6E" w:rsidRDefault="00F01F6E" w:rsidP="00405935">
      <w:pPr>
        <w:spacing w:after="120"/>
        <w:ind w:left="2835" w:right="1134" w:hanging="567"/>
        <w:jc w:val="both"/>
        <w:rPr>
          <w:lang w:eastAsia="fr-FR"/>
        </w:rPr>
      </w:pPr>
      <w:r w:rsidRPr="00F01F6E">
        <w:rPr>
          <w:lang w:eastAsia="ar-SA"/>
        </w:rPr>
        <w:t>(</w:t>
      </w:r>
      <w:proofErr w:type="spellStart"/>
      <w:r w:rsidRPr="00F01F6E">
        <w:rPr>
          <w:lang w:eastAsia="ar-SA"/>
        </w:rPr>
        <w:t>i</w:t>
      </w:r>
      <w:proofErr w:type="spellEnd"/>
      <w:r w:rsidRPr="00F01F6E">
        <w:rPr>
          <w:lang w:eastAsia="ar-SA"/>
        </w:rPr>
        <w:t>)</w:t>
      </w:r>
      <w:r w:rsidRPr="00F01F6E">
        <w:rPr>
          <w:lang w:eastAsia="ar-SA"/>
        </w:rPr>
        <w:tab/>
        <w:t>Any specific requirements in accordance with Chapters 6.2 and 6.8.</w:t>
      </w:r>
    </w:p>
    <w:p w14:paraId="3572D3E1" w14:textId="7AEBFD8A"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A list of the relevant parts of the technical documentation shall be annexed to the certificate (see 1.8.7.</w:t>
      </w:r>
      <w:r w:rsidR="00F01F6E" w:rsidRPr="00F01F6E">
        <w:rPr>
          <w:lang w:eastAsia="ar-SA"/>
        </w:rPr>
        <w:t>8</w:t>
      </w:r>
      <w:r w:rsidR="00F01F6E" w:rsidRPr="00F01F6E">
        <w:rPr>
          <w:lang w:eastAsia="fr-FR"/>
        </w:rPr>
        <w:t>.1).</w:t>
      </w:r>
    </w:p>
    <w:p w14:paraId="113724F3"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2.2</w:t>
      </w:r>
      <w:r w:rsidRPr="00F01F6E">
        <w:rPr>
          <w:lang w:eastAsia="fr-FR"/>
        </w:rPr>
        <w:tab/>
        <w:t xml:space="preserve">The type approval shall be valid for a maximum of ten years. If within that period the relevant technical requirements of </w:t>
      </w:r>
      <w:del w:id="188" w:author="Editorial" w:date="2021-10-18T14:54:00Z">
        <w:r w:rsidRPr="00F01F6E" w:rsidDel="00790397">
          <w:rPr>
            <w:lang w:eastAsia="fr-FR"/>
          </w:rPr>
          <w:delText>RID/</w:delText>
        </w:r>
      </w:del>
      <w:r w:rsidRPr="00F01F6E">
        <w:rPr>
          <w:lang w:eastAsia="fr-FR"/>
        </w:rPr>
        <w:t>ADR</w:t>
      </w:r>
      <w:del w:id="189" w:author="Editorial" w:date="2021-10-13T17:33:00Z">
        <w:r w:rsidRPr="00F01F6E" w:rsidDel="00BA1E21">
          <w:rPr>
            <w:lang w:eastAsia="ar-SA"/>
          </w:rPr>
          <w:delText>,</w:delText>
        </w:r>
        <w:r w:rsidRPr="00F01F6E" w:rsidDel="00BA1E21">
          <w:rPr>
            <w:lang w:eastAsia="fr-FR"/>
          </w:rPr>
          <w:delText xml:space="preserve"> </w:delText>
        </w:r>
        <w:r w:rsidRPr="00F01F6E" w:rsidDel="00BA1E21">
          <w:rPr>
            <w:strike/>
            <w:lang w:eastAsia="ar-SA"/>
          </w:rPr>
          <w:delText>(</w:delText>
        </w:r>
        <w:r w:rsidRPr="00F01F6E" w:rsidDel="00BA1E21">
          <w:rPr>
            <w:lang w:eastAsia="fr-FR"/>
          </w:rPr>
          <w:delText xml:space="preserve">including </w:delText>
        </w:r>
        <w:r w:rsidRPr="00F01F6E" w:rsidDel="00BA1E21">
          <w:rPr>
            <w:lang w:eastAsia="ar-SA"/>
          </w:rPr>
          <w:delText xml:space="preserve">the </w:delText>
        </w:r>
        <w:r w:rsidRPr="00F01F6E" w:rsidDel="00BA1E21">
          <w:rPr>
            <w:lang w:eastAsia="fr-FR"/>
          </w:rPr>
          <w:delText>referenced standards</w:delText>
        </w:r>
        <w:r w:rsidRPr="00F01F6E" w:rsidDel="00BA1E21">
          <w:rPr>
            <w:strike/>
            <w:lang w:eastAsia="ar-SA"/>
          </w:rPr>
          <w:delText>)</w:delText>
        </w:r>
        <w:r w:rsidRPr="00F01F6E" w:rsidDel="00BA1E21">
          <w:rPr>
            <w:lang w:eastAsia="ar-SA"/>
          </w:rPr>
          <w:delText>,</w:delText>
        </w:r>
      </w:del>
      <w:r w:rsidRPr="00F01F6E">
        <w:rPr>
          <w:lang w:eastAsia="fr-FR"/>
        </w:rPr>
        <w:t xml:space="preserve"> have changed so that the approved type is no longer in conformity with them, </w:t>
      </w:r>
      <w:r w:rsidRPr="00F01F6E">
        <w:rPr>
          <w:lang w:eastAsia="ar-SA"/>
        </w:rPr>
        <w:t xml:space="preserve">then </w:t>
      </w:r>
      <w:r w:rsidRPr="00F01F6E">
        <w:rPr>
          <w:lang w:eastAsia="fr-FR"/>
        </w:rPr>
        <w:t xml:space="preserve">the type approval </w:t>
      </w:r>
      <w:r w:rsidRPr="00F01F6E">
        <w:rPr>
          <w:lang w:eastAsia="ar-SA"/>
        </w:rPr>
        <w:t>is no longer valid. If within that period, the withdrawal date according to column (3) of the tables in 6.2.2.1 a</w:t>
      </w:r>
      <w:ins w:id="190" w:author="Editorial" w:date="2021-10-13T17:19:00Z">
        <w:r w:rsidRPr="00F01F6E">
          <w:rPr>
            <w:lang w:eastAsia="ar-SA"/>
          </w:rPr>
          <w:t>n</w:t>
        </w:r>
      </w:ins>
      <w:r w:rsidRPr="00F01F6E">
        <w:rPr>
          <w:lang w:eastAsia="ar-SA"/>
        </w:rPr>
        <w:t>d 6.2.2.3 or column (5) of the tables in 6.2.4.1</w:t>
      </w:r>
      <w:ins w:id="191" w:author="Editorial" w:date="2021-10-13T17:19:00Z">
        <w:r w:rsidRPr="00F01F6E">
          <w:rPr>
            <w:lang w:eastAsia="ar-SA"/>
          </w:rPr>
          <w:t>,</w:t>
        </w:r>
      </w:ins>
      <w:r w:rsidRPr="00F01F6E">
        <w:rPr>
          <w:lang w:eastAsia="ar-SA"/>
        </w:rPr>
        <w:t xml:space="preserve"> </w:t>
      </w:r>
      <w:del w:id="192" w:author="Editorial" w:date="2021-10-13T17:19:00Z">
        <w:r w:rsidRPr="00F01F6E" w:rsidDel="00D21765">
          <w:rPr>
            <w:lang w:eastAsia="ar-SA"/>
          </w:rPr>
          <w:delText xml:space="preserve">and </w:delText>
        </w:r>
      </w:del>
      <w:r w:rsidRPr="00F01F6E">
        <w:rPr>
          <w:lang w:eastAsia="ar-SA"/>
        </w:rPr>
        <w:t xml:space="preserve">6.8.2.6.1 </w:t>
      </w:r>
      <w:del w:id="193" w:author="Editorial" w:date="2021-10-13T17:19:00Z">
        <w:r w:rsidRPr="00F01F6E" w:rsidDel="00D21765">
          <w:rPr>
            <w:lang w:eastAsia="ar-SA"/>
          </w:rPr>
          <w:delText xml:space="preserve">or </w:delText>
        </w:r>
      </w:del>
      <w:ins w:id="194" w:author="Editorial" w:date="2021-10-13T17:19:00Z">
        <w:r w:rsidRPr="00F01F6E">
          <w:rPr>
            <w:lang w:eastAsia="ar-SA"/>
          </w:rPr>
          <w:t xml:space="preserve">and </w:t>
        </w:r>
      </w:ins>
      <w:r w:rsidRPr="00F01F6E">
        <w:rPr>
          <w:lang w:eastAsia="ar-SA"/>
        </w:rPr>
        <w:t>6.8.3.6 applies, the type approval is also no longer valid. It shall then be withdrawn by the competent authority or the inspection body which issued the type approval certificate.</w:t>
      </w:r>
      <w:r w:rsidRPr="00F01F6E">
        <w:rPr>
          <w:lang w:eastAsia="fr-FR"/>
        </w:rPr>
        <w:t xml:space="preserve"> </w:t>
      </w:r>
    </w:p>
    <w:p w14:paraId="0B913953" w14:textId="4A6A89ED" w:rsidR="00F01F6E" w:rsidRPr="00F01F6E" w:rsidRDefault="00405935" w:rsidP="009328A5">
      <w:pPr>
        <w:spacing w:after="120"/>
        <w:ind w:left="2268" w:right="1134" w:hanging="1134"/>
        <w:jc w:val="both"/>
        <w:rPr>
          <w:b/>
          <w:i/>
          <w:lang w:eastAsia="fr-FR"/>
        </w:rPr>
      </w:pPr>
      <w:r w:rsidRPr="00405935">
        <w:rPr>
          <w:i/>
          <w:lang w:eastAsia="fr-FR"/>
        </w:rPr>
        <w:tab/>
      </w:r>
      <w:r w:rsidR="00F01F6E" w:rsidRPr="00F01F6E">
        <w:rPr>
          <w:b/>
          <w:bCs/>
          <w:i/>
          <w:lang w:eastAsia="fr-FR"/>
        </w:rPr>
        <w:t>NOTE:</w:t>
      </w:r>
      <w:r w:rsidR="00F01F6E" w:rsidRPr="00F01F6E">
        <w:rPr>
          <w:i/>
          <w:lang w:eastAsia="fr-FR"/>
        </w:rPr>
        <w:t xml:space="preserve"> For the </w:t>
      </w:r>
      <w:r w:rsidR="00F01F6E" w:rsidRPr="00F01F6E">
        <w:rPr>
          <w:i/>
          <w:lang w:eastAsia="ar-SA"/>
        </w:rPr>
        <w:t>latest</w:t>
      </w:r>
      <w:r w:rsidR="00F01F6E" w:rsidRPr="00F01F6E">
        <w:rPr>
          <w:i/>
          <w:lang w:eastAsia="fr-FR"/>
        </w:rPr>
        <w:t xml:space="preserve"> date for withdrawal of existing type approvals, see column (5) of the tables in 6.2.4</w:t>
      </w:r>
      <w:r w:rsidR="00F01F6E" w:rsidRPr="00F01F6E">
        <w:rPr>
          <w:i/>
          <w:lang w:eastAsia="ar-SA"/>
        </w:rPr>
        <w:t>.1</w:t>
      </w:r>
      <w:r w:rsidR="00F01F6E" w:rsidRPr="00F01F6E">
        <w:rPr>
          <w:i/>
          <w:lang w:eastAsia="fr-FR"/>
        </w:rPr>
        <w:t xml:space="preserve"> and 6.8.2.6</w:t>
      </w:r>
      <w:r w:rsidR="00F01F6E" w:rsidRPr="00F01F6E">
        <w:rPr>
          <w:i/>
          <w:lang w:eastAsia="ar-SA"/>
        </w:rPr>
        <w:t>.1</w:t>
      </w:r>
      <w:r w:rsidR="00F01F6E" w:rsidRPr="00F01F6E">
        <w:rPr>
          <w:i/>
          <w:lang w:eastAsia="fr-FR"/>
        </w:rPr>
        <w:t xml:space="preserve"> or 6.8.3.6 as appropriate.</w:t>
      </w:r>
    </w:p>
    <w:p w14:paraId="5D50DDB9" w14:textId="743A1E23"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If a type approval has expired</w:t>
      </w:r>
      <w:r w:rsidR="00F01F6E" w:rsidRPr="00F01F6E">
        <w:rPr>
          <w:lang w:eastAsia="ar-SA"/>
        </w:rPr>
        <w:t>,</w:t>
      </w:r>
      <w:r w:rsidR="00F01F6E" w:rsidRPr="00F01F6E">
        <w:rPr>
          <w:lang w:eastAsia="fr-FR"/>
        </w:rPr>
        <w:t xml:space="preserve"> or has been withdrawn, the manufacture of the</w:t>
      </w:r>
      <w:r w:rsidR="00F01F6E" w:rsidRPr="00F01F6E">
        <w:rPr>
          <w:lang w:eastAsia="ar-SA"/>
        </w:rPr>
        <w:t xml:space="preserve"> products </w:t>
      </w:r>
      <w:r w:rsidR="00F01F6E" w:rsidRPr="00F01F6E">
        <w:rPr>
          <w:lang w:eastAsia="fr-FR"/>
        </w:rPr>
        <w:t>according to that type approval is no longer authorized.</w:t>
      </w:r>
    </w:p>
    <w:p w14:paraId="0256E15F" w14:textId="74A32B22" w:rsidR="00F01F6E" w:rsidRPr="00F01F6E" w:rsidRDefault="00405935" w:rsidP="009328A5">
      <w:pPr>
        <w:spacing w:after="120"/>
        <w:ind w:left="2268" w:right="1134" w:hanging="1134"/>
        <w:jc w:val="both"/>
        <w:rPr>
          <w:i/>
          <w:lang w:eastAsia="fr-FR"/>
        </w:rPr>
      </w:pPr>
      <w:r w:rsidRPr="00405935">
        <w:rPr>
          <w:b/>
          <w:bCs/>
          <w:i/>
          <w:lang w:eastAsia="ar-SA"/>
        </w:rPr>
        <w:tab/>
      </w:r>
      <w:r w:rsidR="00F01F6E" w:rsidRPr="00F01F6E">
        <w:rPr>
          <w:b/>
          <w:bCs/>
          <w:i/>
          <w:lang w:eastAsia="ar-SA"/>
        </w:rPr>
        <w:t xml:space="preserve">NOTE: </w:t>
      </w:r>
      <w:r w:rsidR="00F01F6E" w:rsidRPr="00F01F6E">
        <w:rPr>
          <w:i/>
          <w:lang w:eastAsia="ar-SA"/>
        </w:rPr>
        <w:t>T</w:t>
      </w:r>
      <w:r w:rsidR="00F01F6E" w:rsidRPr="00F01F6E">
        <w:rPr>
          <w:i/>
          <w:lang w:eastAsia="fr-FR"/>
        </w:rPr>
        <w:t xml:space="preserve">he relevant provisions concerning the use, periodic inspection and intermediate inspection of </w:t>
      </w:r>
      <w:r w:rsidR="00F01F6E" w:rsidRPr="00F01F6E">
        <w:rPr>
          <w:i/>
          <w:lang w:eastAsia="ar-SA"/>
        </w:rPr>
        <w:t xml:space="preserve">products </w:t>
      </w:r>
      <w:r w:rsidR="00F01F6E" w:rsidRPr="00F01F6E">
        <w:rPr>
          <w:i/>
          <w:lang w:eastAsia="fr-FR"/>
        </w:rPr>
        <w:t>contained in</w:t>
      </w:r>
      <w:r w:rsidR="00F01F6E" w:rsidRPr="00F01F6E">
        <w:rPr>
          <w:i/>
          <w:lang w:eastAsia="ar-SA"/>
        </w:rPr>
        <w:t xml:space="preserve"> a</w:t>
      </w:r>
      <w:r w:rsidR="00F01F6E" w:rsidRPr="00F01F6E">
        <w:rPr>
          <w:i/>
          <w:lang w:eastAsia="fr-FR"/>
        </w:rPr>
        <w:t xml:space="preserve"> type approval which has expired or has been withdrawn shall continue to apply to the </w:t>
      </w:r>
      <w:r w:rsidR="00F01F6E" w:rsidRPr="00F01F6E">
        <w:rPr>
          <w:i/>
          <w:lang w:eastAsia="ar-SA"/>
        </w:rPr>
        <w:t xml:space="preserve">products </w:t>
      </w:r>
      <w:r w:rsidR="00F01F6E" w:rsidRPr="00F01F6E">
        <w:rPr>
          <w:i/>
          <w:lang w:eastAsia="fr-FR"/>
        </w:rPr>
        <w:lastRenderedPageBreak/>
        <w:t xml:space="preserve">constructed </w:t>
      </w:r>
      <w:r w:rsidR="00F01F6E" w:rsidRPr="00F01F6E">
        <w:rPr>
          <w:i/>
          <w:lang w:eastAsia="ar-SA"/>
        </w:rPr>
        <w:t>according to that type approval</w:t>
      </w:r>
      <w:r w:rsidR="00F01F6E" w:rsidRPr="00F01F6E">
        <w:rPr>
          <w:i/>
          <w:lang w:eastAsia="fr-FR"/>
        </w:rPr>
        <w:t xml:space="preserve"> before </w:t>
      </w:r>
      <w:r w:rsidR="00F01F6E" w:rsidRPr="00F01F6E">
        <w:rPr>
          <w:i/>
          <w:lang w:eastAsia="ar-SA"/>
        </w:rPr>
        <w:t xml:space="preserve">its </w:t>
      </w:r>
      <w:r w:rsidR="00F01F6E" w:rsidRPr="00F01F6E">
        <w:rPr>
          <w:i/>
          <w:lang w:eastAsia="fr-FR"/>
        </w:rPr>
        <w:t>expiry or</w:t>
      </w:r>
      <w:r w:rsidR="00F01F6E" w:rsidRPr="00F01F6E">
        <w:rPr>
          <w:i/>
          <w:lang w:eastAsia="ar-SA"/>
        </w:rPr>
        <w:t xml:space="preserve"> its</w:t>
      </w:r>
      <w:r w:rsidR="00F01F6E" w:rsidRPr="00F01F6E">
        <w:rPr>
          <w:i/>
          <w:lang w:eastAsia="fr-FR"/>
        </w:rPr>
        <w:t xml:space="preserve"> withdrawal if they may continue to be used.</w:t>
      </w:r>
    </w:p>
    <w:p w14:paraId="5A10A0D9" w14:textId="32BAB276"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Type approvals may be renewed </w:t>
      </w:r>
      <w:proofErr w:type="gramStart"/>
      <w:r w:rsidR="00F01F6E" w:rsidRPr="00F01F6E">
        <w:rPr>
          <w:lang w:eastAsia="ar-SA"/>
        </w:rPr>
        <w:t>on the basis of</w:t>
      </w:r>
      <w:proofErr w:type="gramEnd"/>
      <w:r w:rsidR="00F01F6E" w:rsidRPr="00F01F6E">
        <w:rPr>
          <w:bCs/>
          <w:lang w:eastAsia="ar-SA"/>
        </w:rPr>
        <w:t xml:space="preserve"> </w:t>
      </w:r>
      <w:r w:rsidR="00F01F6E" w:rsidRPr="00F01F6E">
        <w:rPr>
          <w:lang w:eastAsia="ar-SA"/>
        </w:rPr>
        <w:t>a new type examination</w:t>
      </w:r>
      <w:r w:rsidR="00F01F6E" w:rsidRPr="00F01F6E">
        <w:rPr>
          <w:bCs/>
          <w:lang w:eastAsia="ar-SA"/>
        </w:rPr>
        <w:t xml:space="preserve">. </w:t>
      </w:r>
      <w:r w:rsidR="00F01F6E" w:rsidRPr="00F01F6E">
        <w:rPr>
          <w:lang w:eastAsia="ar-SA"/>
        </w:rPr>
        <w:t xml:space="preserve">Results of the previous type examination tests shall be </w:t>
      </w:r>
      <w:proofErr w:type="gramStart"/>
      <w:r w:rsidR="00F01F6E" w:rsidRPr="00F01F6E">
        <w:rPr>
          <w:lang w:eastAsia="ar-SA"/>
        </w:rPr>
        <w:t>taken into account</w:t>
      </w:r>
      <w:proofErr w:type="gramEnd"/>
      <w:r w:rsidR="00F01F6E" w:rsidRPr="00F01F6E">
        <w:rPr>
          <w:lang w:eastAsia="ar-SA"/>
        </w:rPr>
        <w:t xml:space="preserve"> if these tests are still in accordance </w:t>
      </w:r>
      <w:r w:rsidR="00F01F6E" w:rsidRPr="00F01F6E">
        <w:rPr>
          <w:bCs/>
          <w:lang w:eastAsia="ar-SA"/>
        </w:rPr>
        <w:t xml:space="preserve">with the provisions of </w:t>
      </w:r>
      <w:del w:id="195" w:author="Editorial" w:date="2021-10-18T14:58:00Z">
        <w:r w:rsidR="00F01F6E" w:rsidRPr="00F01F6E" w:rsidDel="00DB6AF1">
          <w:rPr>
            <w:bCs/>
            <w:lang w:eastAsia="ar-SA"/>
          </w:rPr>
          <w:delText>RID/</w:delText>
        </w:r>
      </w:del>
      <w:r w:rsidR="00F01F6E" w:rsidRPr="00F01F6E">
        <w:rPr>
          <w:bCs/>
          <w:lang w:eastAsia="ar-SA"/>
        </w:rPr>
        <w:t>ADR including the standards applicable at the date of renewal</w:t>
      </w:r>
      <w:r w:rsidR="00F01F6E" w:rsidRPr="00F01F6E">
        <w:rPr>
          <w:lang w:eastAsia="fr-FR"/>
        </w:rPr>
        <w:t xml:space="preserve">. Renewal is not permitted after a type approval has been withdrawn. </w:t>
      </w:r>
    </w:p>
    <w:p w14:paraId="4AF78C89" w14:textId="3F5D1D21" w:rsidR="00F01F6E" w:rsidRPr="00F01F6E" w:rsidRDefault="00405935" w:rsidP="009328A5">
      <w:pPr>
        <w:spacing w:after="120"/>
        <w:ind w:left="2268" w:right="1134" w:hanging="1134"/>
        <w:jc w:val="both"/>
        <w:rPr>
          <w:i/>
          <w:lang w:eastAsia="fr-FR"/>
        </w:rPr>
      </w:pPr>
      <w:r w:rsidRPr="00405935">
        <w:rPr>
          <w:i/>
          <w:lang w:eastAsia="fr-FR"/>
        </w:rPr>
        <w:tab/>
      </w:r>
      <w:r w:rsidR="00F01F6E" w:rsidRPr="00F01F6E">
        <w:rPr>
          <w:b/>
          <w:bCs/>
          <w:i/>
          <w:lang w:eastAsia="fr-FR"/>
        </w:rPr>
        <w:t xml:space="preserve">NOTE: </w:t>
      </w:r>
      <w:r w:rsidR="00F01F6E" w:rsidRPr="00F01F6E">
        <w:rPr>
          <w:i/>
          <w:lang w:eastAsia="fr-FR"/>
        </w:rPr>
        <w:t>The</w:t>
      </w:r>
      <w:r w:rsidR="00F01F6E" w:rsidRPr="00F01F6E">
        <w:rPr>
          <w:i/>
          <w:lang w:eastAsia="ar-SA"/>
        </w:rPr>
        <w:t xml:space="preserve"> type examination for renewal</w:t>
      </w:r>
      <w:r w:rsidR="00F01F6E" w:rsidRPr="00F01F6E">
        <w:rPr>
          <w:i/>
          <w:lang w:eastAsia="fr-FR"/>
        </w:rPr>
        <w:t xml:space="preserve"> may be performed by a</w:t>
      </w:r>
      <w:r w:rsidR="00F01F6E" w:rsidRPr="00F01F6E">
        <w:rPr>
          <w:i/>
          <w:lang w:eastAsia="ar-SA"/>
        </w:rPr>
        <w:t>n inspection</w:t>
      </w:r>
      <w:r w:rsidR="00F01F6E" w:rsidRPr="00F01F6E">
        <w:rPr>
          <w:i/>
          <w:lang w:eastAsia="fr-FR"/>
        </w:rPr>
        <w:t xml:space="preserve"> body other than the one which issued the original type </w:t>
      </w:r>
      <w:r w:rsidR="00F01F6E" w:rsidRPr="00F01F6E">
        <w:rPr>
          <w:i/>
          <w:lang w:eastAsia="ar-SA"/>
        </w:rPr>
        <w:t>examination report</w:t>
      </w:r>
      <w:r w:rsidR="00F01F6E" w:rsidRPr="00F01F6E">
        <w:rPr>
          <w:i/>
          <w:lang w:eastAsia="fr-FR"/>
        </w:rPr>
        <w:t>.</w:t>
      </w:r>
    </w:p>
    <w:p w14:paraId="15D73D3D" w14:textId="723340AB"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Interim amendments of an existing type approval (e.g. for pressure receptacles minor amendments such as the addition of further sizes or volumes not affecting conformity, or for tanks see 6.8.2.3.</w:t>
      </w:r>
      <w:r w:rsidR="00F01F6E" w:rsidRPr="00F01F6E">
        <w:rPr>
          <w:lang w:eastAsia="ar-SA"/>
        </w:rPr>
        <w:t>3</w:t>
      </w:r>
      <w:r w:rsidR="00F01F6E" w:rsidRPr="00F01F6E">
        <w:rPr>
          <w:lang w:eastAsia="fr-FR"/>
        </w:rPr>
        <w:t>) do not extend or modify the original validity of the certificate.</w:t>
      </w:r>
    </w:p>
    <w:p w14:paraId="7D54FBFD"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2.3</w:t>
      </w:r>
      <w:r w:rsidRPr="00F01F6E">
        <w:rPr>
          <w:lang w:eastAsia="fr-FR"/>
        </w:rPr>
        <w:tab/>
        <w:t xml:space="preserve">In the case of a modification of a </w:t>
      </w:r>
      <w:r w:rsidRPr="00F01F6E">
        <w:rPr>
          <w:lang w:eastAsia="ar-SA"/>
        </w:rPr>
        <w:t xml:space="preserve">product </w:t>
      </w:r>
      <w:r w:rsidRPr="00F01F6E">
        <w:rPr>
          <w:lang w:eastAsia="fr-FR"/>
        </w:rPr>
        <w:t xml:space="preserve">with a valid, </w:t>
      </w:r>
      <w:proofErr w:type="gramStart"/>
      <w:r w:rsidRPr="00F01F6E">
        <w:rPr>
          <w:lang w:eastAsia="fr-FR"/>
        </w:rPr>
        <w:t>expired</w:t>
      </w:r>
      <w:proofErr w:type="gramEnd"/>
      <w:r w:rsidRPr="00F01F6E">
        <w:rPr>
          <w:lang w:eastAsia="fr-FR"/>
        </w:rPr>
        <w:t xml:space="preserve"> or withdrawn type approval, the </w:t>
      </w:r>
      <w:r w:rsidRPr="00F01F6E">
        <w:rPr>
          <w:lang w:eastAsia="ar-SA"/>
        </w:rPr>
        <w:t xml:space="preserve">relevant type examination, </w:t>
      </w:r>
      <w:r w:rsidRPr="00F01F6E">
        <w:rPr>
          <w:lang w:eastAsia="fr-FR"/>
        </w:rPr>
        <w:t xml:space="preserve">testing, inspection and approval are limited to the parts of the </w:t>
      </w:r>
      <w:r w:rsidRPr="00F01F6E">
        <w:rPr>
          <w:lang w:eastAsia="ar-SA"/>
        </w:rPr>
        <w:t xml:space="preserve">product </w:t>
      </w:r>
      <w:r w:rsidRPr="00F01F6E">
        <w:rPr>
          <w:lang w:eastAsia="fr-FR"/>
        </w:rPr>
        <w:t>that have been modified.</w:t>
      </w:r>
    </w:p>
    <w:p w14:paraId="405406E8" w14:textId="3344DD7A"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The modification shall meet the provisions of </w:t>
      </w:r>
      <w:del w:id="196" w:author="Editorial" w:date="2021-10-18T14:59:00Z">
        <w:r w:rsidR="00F01F6E" w:rsidRPr="00F01F6E" w:rsidDel="00F17AC6">
          <w:rPr>
            <w:lang w:eastAsia="fr-FR"/>
          </w:rPr>
          <w:delText>RID/</w:delText>
        </w:r>
      </w:del>
      <w:r w:rsidR="00F01F6E" w:rsidRPr="00F01F6E">
        <w:rPr>
          <w:lang w:eastAsia="fr-FR"/>
        </w:rPr>
        <w:t xml:space="preserve">ADR applicable at the time of the modification. For all parts of the </w:t>
      </w:r>
      <w:r w:rsidR="00F01F6E" w:rsidRPr="00F01F6E">
        <w:rPr>
          <w:lang w:eastAsia="ar-SA"/>
        </w:rPr>
        <w:t xml:space="preserve">product </w:t>
      </w:r>
      <w:r w:rsidR="00F01F6E" w:rsidRPr="00F01F6E">
        <w:rPr>
          <w:lang w:eastAsia="fr-FR"/>
        </w:rPr>
        <w:t>not affected by the modification, the documentation of the initial type approval remains valid.</w:t>
      </w:r>
    </w:p>
    <w:p w14:paraId="7299BEA1" w14:textId="73F166D0"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A modification may apply to one or more </w:t>
      </w:r>
      <w:r w:rsidR="00F01F6E" w:rsidRPr="00F01F6E">
        <w:rPr>
          <w:lang w:eastAsia="ar-SA"/>
        </w:rPr>
        <w:t xml:space="preserve">product(s) </w:t>
      </w:r>
      <w:r w:rsidR="00F01F6E" w:rsidRPr="00F01F6E">
        <w:rPr>
          <w:lang w:eastAsia="fr-FR"/>
        </w:rPr>
        <w:t>covered by</w:t>
      </w:r>
      <w:r w:rsidR="00F01F6E" w:rsidRPr="00F01F6E">
        <w:rPr>
          <w:lang w:eastAsia="ar-SA"/>
        </w:rPr>
        <w:t xml:space="preserve"> the same</w:t>
      </w:r>
      <w:r w:rsidR="00F01F6E" w:rsidRPr="00F01F6E">
        <w:rPr>
          <w:lang w:eastAsia="fr-FR"/>
        </w:rPr>
        <w:t xml:space="preserve"> type approval.</w:t>
      </w:r>
    </w:p>
    <w:p w14:paraId="0F332A37" w14:textId="0F021D12"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Where the modified product</w:t>
      </w:r>
      <w:r w:rsidR="00F01F6E" w:rsidRPr="00F01F6E">
        <w:rPr>
          <w:bCs/>
          <w:strike/>
          <w:lang w:eastAsia="ar-SA"/>
        </w:rPr>
        <w:t xml:space="preserve"> </w:t>
      </w:r>
      <w:r w:rsidR="00F01F6E" w:rsidRPr="00F01F6E">
        <w:rPr>
          <w:lang w:eastAsia="ar-SA"/>
        </w:rPr>
        <w:t xml:space="preserve">satisfies all applicable provisions, a supplementary approval </w:t>
      </w:r>
      <w:r w:rsidR="00F01F6E" w:rsidRPr="00F01F6E">
        <w:rPr>
          <w:lang w:eastAsia="fr-FR"/>
        </w:rPr>
        <w:t xml:space="preserve">certificate </w:t>
      </w:r>
      <w:r w:rsidR="00F01F6E" w:rsidRPr="00F01F6E">
        <w:rPr>
          <w:lang w:eastAsia="ar-SA"/>
        </w:rPr>
        <w:t>for</w:t>
      </w:r>
      <w:r w:rsidR="00F01F6E" w:rsidRPr="00F01F6E">
        <w:rPr>
          <w:lang w:eastAsia="fr-FR"/>
        </w:rPr>
        <w:t xml:space="preserve"> the modification shall be issued to the </w:t>
      </w:r>
      <w:r w:rsidR="00F01F6E" w:rsidRPr="00F01F6E">
        <w:rPr>
          <w:lang w:eastAsia="ar-SA"/>
        </w:rPr>
        <w:t xml:space="preserve">owner or operator </w:t>
      </w:r>
      <w:r w:rsidR="00F01F6E" w:rsidRPr="00F01F6E">
        <w:rPr>
          <w:lang w:eastAsia="fr-FR"/>
        </w:rPr>
        <w:t xml:space="preserve">by the competent authority </w:t>
      </w:r>
      <w:r w:rsidR="00F01F6E" w:rsidRPr="00F01F6E">
        <w:rPr>
          <w:lang w:eastAsia="ar-SA"/>
        </w:rPr>
        <w:t>or inspection body</w:t>
      </w:r>
      <w:r w:rsidR="00F01F6E" w:rsidRPr="00F01F6E">
        <w:rPr>
          <w:lang w:eastAsia="fr-FR"/>
        </w:rPr>
        <w:t xml:space="preserve"> of any </w:t>
      </w:r>
      <w:del w:id="197" w:author="Editorial" w:date="2021-10-18T15:00:00Z">
        <w:r w:rsidR="00F01F6E" w:rsidRPr="00F01F6E" w:rsidDel="00F17AC6">
          <w:rPr>
            <w:lang w:eastAsia="fr-FR"/>
          </w:rPr>
          <w:delText>RID Contracting State/</w:delText>
        </w:r>
      </w:del>
      <w:r w:rsidR="00F01F6E" w:rsidRPr="00F01F6E">
        <w:rPr>
          <w:lang w:eastAsia="fr-FR"/>
        </w:rPr>
        <w:t xml:space="preserve">Contracting Party to ADR </w:t>
      </w:r>
      <w:r w:rsidR="00F01F6E" w:rsidRPr="00F01F6E">
        <w:rPr>
          <w:lang w:eastAsia="ar-SA"/>
        </w:rPr>
        <w:t>in conformity with Chapters 6.2 and 6.8</w:t>
      </w:r>
      <w:r w:rsidR="00F01F6E" w:rsidRPr="00F01F6E">
        <w:rPr>
          <w:lang w:eastAsia="fr-FR"/>
        </w:rPr>
        <w:t>. For tanks, battery-vehicles</w:t>
      </w:r>
      <w:del w:id="198" w:author="Editorial" w:date="2021-10-18T15:00:00Z">
        <w:r w:rsidR="00F01F6E" w:rsidRPr="00F01F6E" w:rsidDel="00F17AC6">
          <w:rPr>
            <w:lang w:eastAsia="fr-FR"/>
          </w:rPr>
          <w:delText>/battery-wagons</w:delText>
        </w:r>
      </w:del>
      <w:r w:rsidR="00F01F6E" w:rsidRPr="00F01F6E">
        <w:rPr>
          <w:lang w:eastAsia="fr-FR"/>
        </w:rPr>
        <w:t xml:space="preserve"> or MEGCs, a copy shall be kept as part of the tank record.</w:t>
      </w:r>
    </w:p>
    <w:p w14:paraId="38E7400B" w14:textId="77777777" w:rsidR="00F01F6E" w:rsidRPr="00F01F6E" w:rsidRDefault="00F01F6E" w:rsidP="009328A5">
      <w:pPr>
        <w:spacing w:after="120"/>
        <w:ind w:left="2268" w:right="1134" w:hanging="1134"/>
        <w:jc w:val="both"/>
        <w:rPr>
          <w:b/>
          <w:lang w:eastAsia="fr-FR"/>
        </w:rPr>
      </w:pPr>
      <w:r w:rsidRPr="00F01F6E">
        <w:rPr>
          <w:b/>
          <w:lang w:eastAsia="fr-FR"/>
        </w:rPr>
        <w:t>1.8.7.3</w:t>
      </w:r>
      <w:r w:rsidRPr="00F01F6E">
        <w:rPr>
          <w:b/>
          <w:lang w:eastAsia="fr-FR"/>
        </w:rPr>
        <w:tab/>
      </w:r>
      <w:r w:rsidRPr="00F01F6E">
        <w:rPr>
          <w:b/>
          <w:lang w:eastAsia="fr-FR"/>
        </w:rPr>
        <w:tab/>
      </w:r>
      <w:r w:rsidRPr="00F01F6E">
        <w:rPr>
          <w:b/>
          <w:i/>
          <w:iCs/>
          <w:lang w:eastAsia="fr-FR"/>
        </w:rPr>
        <w:t>Supervision of manufacture</w:t>
      </w:r>
    </w:p>
    <w:p w14:paraId="1A90CB74" w14:textId="77777777" w:rsidR="00F01F6E" w:rsidRPr="00F01F6E" w:rsidRDefault="00F01F6E" w:rsidP="009328A5">
      <w:pPr>
        <w:spacing w:after="120"/>
        <w:ind w:left="2268" w:right="1134" w:hanging="1134"/>
        <w:jc w:val="both"/>
        <w:rPr>
          <w:b/>
          <w:lang w:eastAsia="fr-FR"/>
        </w:rPr>
      </w:pPr>
      <w:r w:rsidRPr="00F01F6E">
        <w:rPr>
          <w:lang w:eastAsia="fr-FR"/>
        </w:rPr>
        <w:t>1.8.7.3.1</w:t>
      </w:r>
      <w:r w:rsidRPr="00F01F6E">
        <w:rPr>
          <w:lang w:eastAsia="fr-FR"/>
        </w:rPr>
        <w:tab/>
      </w:r>
      <w:bookmarkStart w:id="199" w:name="__DdeLink__1590_128503451"/>
      <w:bookmarkEnd w:id="199"/>
      <w:r w:rsidRPr="00F01F6E">
        <w:rPr>
          <w:lang w:eastAsia="fr-FR"/>
        </w:rPr>
        <w:tab/>
        <w:t xml:space="preserve">The </w:t>
      </w:r>
      <w:r w:rsidRPr="00F01F6E">
        <w:rPr>
          <w:lang w:eastAsia="ar-SA"/>
        </w:rPr>
        <w:t>manufacturer</w:t>
      </w:r>
      <w:r w:rsidRPr="00F01F6E">
        <w:rPr>
          <w:lang w:eastAsia="fr-FR"/>
        </w:rPr>
        <w:t xml:space="preserve"> shall take all the necessary measures to ensure that the manufacturing process complies with the applicable provisions of </w:t>
      </w:r>
      <w:del w:id="200" w:author="Editorial" w:date="2021-10-18T15:00:00Z">
        <w:r w:rsidRPr="00F01F6E" w:rsidDel="00DA0D0D">
          <w:rPr>
            <w:lang w:eastAsia="fr-FR"/>
          </w:rPr>
          <w:delText>RID/</w:delText>
        </w:r>
      </w:del>
      <w:r w:rsidRPr="00F01F6E">
        <w:rPr>
          <w:lang w:eastAsia="fr-FR"/>
        </w:rPr>
        <w:t xml:space="preserve">ADR and of the type approval certificate, </w:t>
      </w:r>
      <w:r w:rsidRPr="00F01F6E">
        <w:rPr>
          <w:lang w:eastAsia="ar-SA"/>
        </w:rPr>
        <w:t>the technical documentation according to 1.8.7.8.3 and reports</w:t>
      </w:r>
      <w:r w:rsidRPr="00F01F6E">
        <w:rPr>
          <w:lang w:eastAsia="fr-FR"/>
        </w:rPr>
        <w:t>.</w:t>
      </w:r>
    </w:p>
    <w:p w14:paraId="3FD9D25E" w14:textId="77777777" w:rsidR="00F01F6E" w:rsidRPr="00F01F6E" w:rsidRDefault="00F01F6E" w:rsidP="009328A5">
      <w:pPr>
        <w:spacing w:after="120"/>
        <w:ind w:left="2268" w:right="1134" w:hanging="1134"/>
        <w:jc w:val="both"/>
        <w:rPr>
          <w:b/>
          <w:lang w:eastAsia="fr-FR"/>
        </w:rPr>
      </w:pPr>
      <w:r w:rsidRPr="00F01F6E">
        <w:rPr>
          <w:lang w:eastAsia="fr-FR"/>
        </w:rPr>
        <w:t>1.8.7.3.</w:t>
      </w:r>
      <w:r w:rsidRPr="00F01F6E">
        <w:rPr>
          <w:lang w:eastAsia="ar-SA"/>
        </w:rPr>
        <w:t>2</w:t>
      </w:r>
      <w:r w:rsidRPr="00F01F6E">
        <w:rPr>
          <w:strike/>
          <w:lang w:eastAsia="ar-SA"/>
        </w:rPr>
        <w:t>3</w:t>
      </w:r>
      <w:r w:rsidRPr="00F01F6E">
        <w:rPr>
          <w:lang w:eastAsia="fr-FR"/>
        </w:rPr>
        <w:tab/>
      </w:r>
      <w:r w:rsidRPr="00F01F6E">
        <w:rPr>
          <w:lang w:eastAsia="ar-SA"/>
        </w:rPr>
        <w:t>The manufacturing process shall be subject to supervision by the relevant body.</w:t>
      </w:r>
    </w:p>
    <w:p w14:paraId="226846F4" w14:textId="5F21F768"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The relevant body shall:</w:t>
      </w:r>
    </w:p>
    <w:p w14:paraId="1576BA36" w14:textId="77777777"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Verify the conformity with the technical documentation specified in 1.8.7.</w:t>
      </w:r>
      <w:r w:rsidRPr="00F01F6E">
        <w:rPr>
          <w:lang w:eastAsia="ar-SA"/>
        </w:rPr>
        <w:t>8</w:t>
      </w:r>
      <w:r w:rsidRPr="00F01F6E">
        <w:rPr>
          <w:lang w:eastAsia="fr-FR"/>
        </w:rPr>
        <w:t>.</w:t>
      </w:r>
      <w:r w:rsidRPr="00F01F6E">
        <w:rPr>
          <w:lang w:eastAsia="ar-SA"/>
        </w:rPr>
        <w:t>3</w:t>
      </w:r>
      <w:r w:rsidRPr="00F01F6E">
        <w:rPr>
          <w:lang w:eastAsia="fr-FR"/>
        </w:rPr>
        <w:t xml:space="preserve"> </w:t>
      </w:r>
      <w:r w:rsidRPr="00F01F6E">
        <w:rPr>
          <w:lang w:eastAsia="ar-SA"/>
        </w:rPr>
        <w:t xml:space="preserve">and with the applicable provisions of </w:t>
      </w:r>
      <w:del w:id="201" w:author="Editorial" w:date="2021-10-18T15:01:00Z">
        <w:r w:rsidRPr="00F01F6E" w:rsidDel="00DA0D0D">
          <w:rPr>
            <w:lang w:eastAsia="ar-SA"/>
          </w:rPr>
          <w:delText>RID/</w:delText>
        </w:r>
      </w:del>
      <w:r w:rsidRPr="00F01F6E">
        <w:rPr>
          <w:lang w:eastAsia="ar-SA"/>
        </w:rPr>
        <w:t>ADR and of the type approval certificate and reports;</w:t>
      </w:r>
    </w:p>
    <w:p w14:paraId="06D26C9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Verify that the manufacturing process produces products in conformity with the requirements and the documentation which apply to it;</w:t>
      </w:r>
    </w:p>
    <w:p w14:paraId="519D389F"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Verify the traceability of materials and check the material(s) certificate(s) against the specifications;</w:t>
      </w:r>
    </w:p>
    <w:p w14:paraId="1791FC16"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As applicable, verify that the personnel undertaking the permanent joining of parts and the non-destructive tests are qualified or approved;</w:t>
      </w:r>
    </w:p>
    <w:p w14:paraId="5680A70A"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Agree with the </w:t>
      </w:r>
      <w:r w:rsidRPr="00F01F6E">
        <w:rPr>
          <w:lang w:eastAsia="ar-SA"/>
        </w:rPr>
        <w:t>manufacturer</w:t>
      </w:r>
      <w:r w:rsidRPr="00F01F6E">
        <w:rPr>
          <w:lang w:eastAsia="fr-FR"/>
        </w:rPr>
        <w:t xml:space="preserve"> on the location where the examinations and necessary tests are to be carried out; and</w:t>
      </w:r>
    </w:p>
    <w:p w14:paraId="20951CAD"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r>
      <w:r w:rsidRPr="00F01F6E">
        <w:rPr>
          <w:lang w:eastAsia="ar-SA"/>
        </w:rPr>
        <w:t>Provide a written report of</w:t>
      </w:r>
      <w:r w:rsidRPr="00F01F6E">
        <w:rPr>
          <w:lang w:eastAsia="fr-FR"/>
        </w:rPr>
        <w:t xml:space="preserve"> the results of </w:t>
      </w:r>
      <w:r w:rsidRPr="00F01F6E">
        <w:rPr>
          <w:lang w:eastAsia="ar-SA"/>
        </w:rPr>
        <w:t>the supervision of manufacture</w:t>
      </w:r>
      <w:r w:rsidRPr="00F01F6E">
        <w:rPr>
          <w:lang w:eastAsia="fr-FR"/>
        </w:rPr>
        <w:t>.</w:t>
      </w:r>
    </w:p>
    <w:p w14:paraId="1379DDDC" w14:textId="77777777" w:rsidR="00F01F6E" w:rsidRPr="00F01F6E" w:rsidRDefault="00F01F6E" w:rsidP="009328A5">
      <w:pPr>
        <w:spacing w:after="120"/>
        <w:ind w:left="2268" w:right="1134" w:hanging="1134"/>
        <w:jc w:val="both"/>
        <w:rPr>
          <w:b/>
          <w:i/>
          <w:iCs/>
          <w:lang w:eastAsia="fr-FR"/>
        </w:rPr>
      </w:pPr>
      <w:r w:rsidRPr="00F01F6E">
        <w:rPr>
          <w:b/>
          <w:lang w:eastAsia="fr-FR"/>
        </w:rPr>
        <w:t>1.8.7.4</w:t>
      </w:r>
      <w:r w:rsidRPr="00F01F6E">
        <w:rPr>
          <w:b/>
          <w:lang w:eastAsia="fr-FR"/>
        </w:rPr>
        <w:tab/>
      </w:r>
      <w:r w:rsidRPr="00F01F6E">
        <w:rPr>
          <w:b/>
          <w:lang w:eastAsia="fr-FR"/>
        </w:rPr>
        <w:tab/>
      </w:r>
      <w:r w:rsidRPr="00F01F6E">
        <w:rPr>
          <w:b/>
          <w:i/>
          <w:iCs/>
          <w:lang w:eastAsia="fr-FR"/>
        </w:rPr>
        <w:t>Initial inspection and tests</w:t>
      </w:r>
    </w:p>
    <w:p w14:paraId="4540FF90" w14:textId="77777777" w:rsidR="00F01F6E" w:rsidRPr="00F01F6E" w:rsidRDefault="00F01F6E" w:rsidP="009328A5">
      <w:pPr>
        <w:spacing w:after="120"/>
        <w:ind w:left="2268" w:right="1134" w:hanging="1134"/>
        <w:jc w:val="both"/>
        <w:rPr>
          <w:b/>
          <w:lang w:eastAsia="fr-FR"/>
        </w:rPr>
      </w:pPr>
      <w:r w:rsidRPr="00F01F6E">
        <w:rPr>
          <w:lang w:eastAsia="fr-FR"/>
        </w:rPr>
        <w:t>1.8.7.4.1</w:t>
      </w:r>
      <w:r w:rsidRPr="00F01F6E">
        <w:rPr>
          <w:lang w:eastAsia="fr-FR"/>
        </w:rPr>
        <w:tab/>
        <w:t xml:space="preserve">The </w:t>
      </w:r>
      <w:r w:rsidRPr="00F01F6E">
        <w:rPr>
          <w:lang w:eastAsia="ar-SA"/>
        </w:rPr>
        <w:t>manufacturer</w:t>
      </w:r>
      <w:r w:rsidRPr="00F01F6E">
        <w:rPr>
          <w:lang w:eastAsia="fr-FR"/>
        </w:rPr>
        <w:t xml:space="preserve"> shall:</w:t>
      </w:r>
    </w:p>
    <w:p w14:paraId="69990B74" w14:textId="5A78EB9A" w:rsidR="00F01F6E" w:rsidRPr="00F01F6E" w:rsidRDefault="00F01F6E" w:rsidP="00405935">
      <w:pPr>
        <w:spacing w:after="120"/>
        <w:ind w:left="2835" w:right="1134" w:hanging="567"/>
        <w:jc w:val="both"/>
        <w:rPr>
          <w:lang w:eastAsia="fr-FR"/>
        </w:rPr>
      </w:pPr>
      <w:r w:rsidRPr="00F01F6E">
        <w:rPr>
          <w:lang w:eastAsia="fr-FR"/>
        </w:rPr>
        <w:lastRenderedPageBreak/>
        <w:t>(a)</w:t>
      </w:r>
      <w:r w:rsidRPr="00F01F6E">
        <w:rPr>
          <w:lang w:eastAsia="fr-FR"/>
        </w:rPr>
        <w:tab/>
        <w:t xml:space="preserve">Affix the marks specified in </w:t>
      </w:r>
      <w:del w:id="202" w:author="Editorial" w:date="2021-10-18T15:02:00Z">
        <w:r w:rsidRPr="00F01F6E" w:rsidDel="00A83D70">
          <w:rPr>
            <w:lang w:eastAsia="fr-FR"/>
          </w:rPr>
          <w:delText>RID/</w:delText>
        </w:r>
      </w:del>
      <w:r w:rsidRPr="00F01F6E">
        <w:rPr>
          <w:lang w:eastAsia="fr-FR"/>
        </w:rPr>
        <w:t>ADR; and</w:t>
      </w:r>
    </w:p>
    <w:p w14:paraId="2F5960A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Supply to the relevant body the technical documentation specified in </w:t>
      </w:r>
      <w:r w:rsidRPr="00F01F6E">
        <w:rPr>
          <w:lang w:eastAsia="fr-FR"/>
        </w:rPr>
        <w:tab/>
        <w:t>1.8.7.</w:t>
      </w:r>
      <w:r w:rsidRPr="00F01F6E">
        <w:rPr>
          <w:lang w:eastAsia="ar-SA"/>
        </w:rPr>
        <w:t>8.4</w:t>
      </w:r>
      <w:r w:rsidRPr="00F01F6E">
        <w:rPr>
          <w:lang w:eastAsia="fr-FR"/>
        </w:rPr>
        <w:t>.</w:t>
      </w:r>
    </w:p>
    <w:p w14:paraId="12DE5FCF" w14:textId="77777777" w:rsidR="00F01F6E" w:rsidRPr="00F01F6E" w:rsidRDefault="00F01F6E" w:rsidP="009328A5">
      <w:pPr>
        <w:spacing w:after="120"/>
        <w:ind w:left="2268" w:right="1134" w:hanging="1134"/>
        <w:jc w:val="both"/>
        <w:rPr>
          <w:b/>
          <w:lang w:eastAsia="fr-FR"/>
        </w:rPr>
      </w:pPr>
      <w:r w:rsidRPr="00F01F6E">
        <w:rPr>
          <w:lang w:eastAsia="fr-FR"/>
        </w:rPr>
        <w:t>1.8.7.4.2</w:t>
      </w:r>
      <w:r w:rsidRPr="00F01F6E">
        <w:rPr>
          <w:lang w:eastAsia="fr-FR"/>
        </w:rPr>
        <w:tab/>
        <w:t>The relevant body shall:</w:t>
      </w:r>
    </w:p>
    <w:p w14:paraId="780E39F3"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Perform the examinations and the tests, or perform the examinations and verify the test conditions and supervise the tests on site to ensure that the product is manufactured in accordance with the type approval and the relevant provisions;</w:t>
      </w:r>
    </w:p>
    <w:p w14:paraId="54D2107E"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Check the certificates supplied by the manufacturers of service equipment against the service equipment;</w:t>
      </w:r>
    </w:p>
    <w:p w14:paraId="19CF9D4C"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Issue an initial inspection and test</w:t>
      </w:r>
      <w:r w:rsidRPr="00F01F6E">
        <w:rPr>
          <w:lang w:eastAsia="ar-SA"/>
        </w:rPr>
        <w:t xml:space="preserve">s </w:t>
      </w:r>
      <w:r w:rsidRPr="00F01F6E">
        <w:rPr>
          <w:lang w:eastAsia="fr-FR"/>
        </w:rPr>
        <w:t xml:space="preserve">report relating to the detailed tests and verifications carried out and the verified technical documentation; </w:t>
      </w:r>
    </w:p>
    <w:p w14:paraId="4CD23930"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r>
      <w:r w:rsidRPr="00F01F6E">
        <w:rPr>
          <w:lang w:eastAsia="ar-SA"/>
        </w:rPr>
        <w:t>Issue</w:t>
      </w:r>
      <w:r w:rsidRPr="00F01F6E">
        <w:rPr>
          <w:lang w:eastAsia="fr-FR"/>
        </w:rPr>
        <w:t xml:space="preserve"> a</w:t>
      </w:r>
      <w:r w:rsidRPr="00F01F6E">
        <w:rPr>
          <w:lang w:eastAsia="ar-SA"/>
        </w:rPr>
        <w:t>n</w:t>
      </w:r>
      <w:r w:rsidRPr="00F01F6E">
        <w:rPr>
          <w:lang w:eastAsia="fr-FR"/>
        </w:rPr>
        <w:t xml:space="preserve"> </w:t>
      </w:r>
      <w:r w:rsidRPr="00F01F6E">
        <w:rPr>
          <w:lang w:eastAsia="ar-SA"/>
        </w:rPr>
        <w:t>initial inspection and tests certificate</w:t>
      </w:r>
      <w:r w:rsidRPr="00F01F6E">
        <w:rPr>
          <w:lang w:eastAsia="fr-FR"/>
        </w:rPr>
        <w:t xml:space="preserve"> and affix its mark when the manufacture satisfies the provisions; and</w:t>
      </w:r>
    </w:p>
    <w:p w14:paraId="37E8B257" w14:textId="77777777" w:rsidR="00F01F6E" w:rsidRPr="00F01F6E" w:rsidRDefault="00F01F6E" w:rsidP="00405935">
      <w:pPr>
        <w:spacing w:after="120"/>
        <w:ind w:left="2835" w:right="1134" w:hanging="567"/>
        <w:jc w:val="both"/>
        <w:rPr>
          <w:lang w:eastAsia="ar-SA"/>
        </w:rPr>
      </w:pPr>
      <w:r w:rsidRPr="00F01F6E">
        <w:rPr>
          <w:lang w:eastAsia="fr-FR"/>
        </w:rPr>
        <w:t>(e)</w:t>
      </w:r>
      <w:r w:rsidRPr="00F01F6E">
        <w:rPr>
          <w:lang w:eastAsia="fr-FR"/>
        </w:rPr>
        <w:tab/>
        <w:t xml:space="preserve">Check if the type approval remains valid after provisions of </w:t>
      </w:r>
      <w:del w:id="203" w:author="Editorial" w:date="2021-10-18T15:02:00Z">
        <w:r w:rsidRPr="00F01F6E" w:rsidDel="006C0D55">
          <w:rPr>
            <w:lang w:eastAsia="fr-FR"/>
          </w:rPr>
          <w:delText>RID/</w:delText>
        </w:r>
      </w:del>
      <w:r w:rsidRPr="00F01F6E">
        <w:rPr>
          <w:lang w:eastAsia="fr-FR"/>
        </w:rPr>
        <w:t xml:space="preserve">ADR (including </w:t>
      </w:r>
      <w:r w:rsidRPr="00F01F6E">
        <w:rPr>
          <w:lang w:eastAsia="ar-SA"/>
        </w:rPr>
        <w:t>the</w:t>
      </w:r>
      <w:r w:rsidRPr="00F01F6E">
        <w:rPr>
          <w:b/>
          <w:lang w:eastAsia="ar-SA"/>
        </w:rPr>
        <w:t xml:space="preserve"> </w:t>
      </w:r>
      <w:r w:rsidRPr="00F01F6E">
        <w:rPr>
          <w:lang w:eastAsia="fr-FR"/>
        </w:rPr>
        <w:t xml:space="preserve">referenced standards) relevant to the type approval have changed. </w:t>
      </w:r>
      <w:r w:rsidRPr="00F01F6E">
        <w:rPr>
          <w:lang w:eastAsia="ar-SA"/>
        </w:rPr>
        <w:t>If the type approval is no longer valid, the relevant body shall issue a refusal inspection report and inform the competent authority or the inspection body which issued the type approval certificate.</w:t>
      </w:r>
    </w:p>
    <w:p w14:paraId="750E8D84" w14:textId="460F4B93"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certificate in (d) and report in (c) may cover </w:t>
      </w:r>
      <w:proofErr w:type="gramStart"/>
      <w:r w:rsidR="00F01F6E" w:rsidRPr="00F01F6E">
        <w:rPr>
          <w:lang w:eastAsia="fr-FR"/>
        </w:rPr>
        <w:t>a number of</w:t>
      </w:r>
      <w:proofErr w:type="gramEnd"/>
      <w:r w:rsidR="00F01F6E" w:rsidRPr="00F01F6E">
        <w:rPr>
          <w:lang w:eastAsia="fr-FR"/>
        </w:rPr>
        <w:t xml:space="preserve"> </w:t>
      </w:r>
      <w:r w:rsidR="00F01F6E" w:rsidRPr="00F01F6E">
        <w:rPr>
          <w:lang w:eastAsia="ar-SA"/>
        </w:rPr>
        <w:t xml:space="preserve">products </w:t>
      </w:r>
      <w:r w:rsidR="00F01F6E" w:rsidRPr="00F01F6E">
        <w:rPr>
          <w:lang w:eastAsia="fr-FR"/>
        </w:rPr>
        <w:t>of the same type (group certificate or report).</w:t>
      </w:r>
    </w:p>
    <w:p w14:paraId="4A57FFF5" w14:textId="77777777" w:rsidR="00F01F6E" w:rsidRPr="00F01F6E" w:rsidRDefault="00F01F6E" w:rsidP="009328A5">
      <w:pPr>
        <w:spacing w:after="120"/>
        <w:ind w:left="2268" w:right="1134" w:hanging="1134"/>
        <w:jc w:val="both"/>
        <w:rPr>
          <w:b/>
          <w:lang w:eastAsia="fr-FR"/>
        </w:rPr>
      </w:pPr>
      <w:r w:rsidRPr="00F01F6E">
        <w:rPr>
          <w:lang w:eastAsia="fr-FR"/>
        </w:rPr>
        <w:t>1.8.7.4.3</w:t>
      </w:r>
      <w:r w:rsidRPr="00F01F6E">
        <w:rPr>
          <w:lang w:eastAsia="fr-FR"/>
        </w:rPr>
        <w:tab/>
        <w:t>The certificate in 1.8.7.4.2 (d) shall contain as a minimum:</w:t>
      </w:r>
    </w:p>
    <w:p w14:paraId="2D032F59"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The name and address of the </w:t>
      </w:r>
      <w:r w:rsidRPr="00F01F6E">
        <w:rPr>
          <w:lang w:eastAsia="ar-SA"/>
        </w:rPr>
        <w:t xml:space="preserve">inspection </w:t>
      </w:r>
      <w:r w:rsidRPr="00F01F6E">
        <w:rPr>
          <w:lang w:eastAsia="fr-FR"/>
        </w:rPr>
        <w:t>body</w:t>
      </w:r>
      <w:r w:rsidRPr="00F01F6E">
        <w:rPr>
          <w:lang w:eastAsia="ar-SA"/>
        </w:rPr>
        <w:t xml:space="preserve"> and the name and address of the in-house inspection service when applicable</w:t>
      </w:r>
      <w:r w:rsidRPr="00F01F6E">
        <w:rPr>
          <w:lang w:eastAsia="fr-FR"/>
        </w:rPr>
        <w:t>;</w:t>
      </w:r>
    </w:p>
    <w:p w14:paraId="6E3C3EE6"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The name and address of the manufacturer;</w:t>
      </w:r>
    </w:p>
    <w:p w14:paraId="1845E808" w14:textId="77777777" w:rsidR="00F01F6E" w:rsidRPr="00F01F6E" w:rsidRDefault="00F01F6E" w:rsidP="00405935">
      <w:pPr>
        <w:spacing w:after="120"/>
        <w:ind w:left="2835" w:right="1134" w:hanging="567"/>
        <w:jc w:val="both"/>
        <w:rPr>
          <w:b/>
          <w:lang w:eastAsia="ar-SA"/>
        </w:rPr>
      </w:pPr>
      <w:r w:rsidRPr="00F01F6E">
        <w:rPr>
          <w:lang w:eastAsia="ar-SA"/>
        </w:rPr>
        <w:t>(c)</w:t>
      </w:r>
      <w:r w:rsidRPr="00F01F6E">
        <w:rPr>
          <w:lang w:eastAsia="ar-SA"/>
        </w:rPr>
        <w:tab/>
        <w:t>The location of the initial inspection;</w:t>
      </w:r>
    </w:p>
    <w:p w14:paraId="4CE332BA"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 xml:space="preserve">A reference to the version of </w:t>
      </w:r>
      <w:del w:id="204" w:author="Editorial" w:date="2021-10-18T15:04:00Z">
        <w:r w:rsidRPr="00F01F6E" w:rsidDel="003602CE">
          <w:rPr>
            <w:lang w:eastAsia="fr-FR"/>
          </w:rPr>
          <w:delText>RID/</w:delText>
        </w:r>
      </w:del>
      <w:r w:rsidRPr="00F01F6E">
        <w:rPr>
          <w:lang w:eastAsia="fr-FR"/>
        </w:rPr>
        <w:t xml:space="preserve">ADR and </w:t>
      </w:r>
      <w:r w:rsidRPr="00F01F6E">
        <w:rPr>
          <w:lang w:eastAsia="ar-SA"/>
        </w:rPr>
        <w:t xml:space="preserve">the </w:t>
      </w:r>
      <w:r w:rsidRPr="00F01F6E">
        <w:rPr>
          <w:lang w:eastAsia="fr-FR"/>
        </w:rPr>
        <w:t>standards used for the initial inspections and tests;</w:t>
      </w:r>
    </w:p>
    <w:p w14:paraId="431DEFC6" w14:textId="77777777" w:rsidR="00F01F6E" w:rsidRPr="00F01F6E" w:rsidRDefault="00F01F6E" w:rsidP="00405935">
      <w:pPr>
        <w:spacing w:after="120"/>
        <w:ind w:left="2835" w:right="1134" w:hanging="567"/>
        <w:jc w:val="both"/>
        <w:rPr>
          <w:b/>
          <w:lang w:eastAsia="fr-FR"/>
        </w:rPr>
      </w:pPr>
      <w:r w:rsidRPr="00F01F6E">
        <w:rPr>
          <w:lang w:eastAsia="fr-FR"/>
        </w:rPr>
        <w:t>(</w:t>
      </w:r>
      <w:r w:rsidRPr="00F01F6E">
        <w:rPr>
          <w:lang w:eastAsia="ar-SA"/>
        </w:rPr>
        <w:t>e</w:t>
      </w:r>
      <w:r w:rsidRPr="00F01F6E">
        <w:rPr>
          <w:lang w:eastAsia="fr-FR"/>
        </w:rPr>
        <w:t>)</w:t>
      </w:r>
      <w:r w:rsidRPr="00F01F6E">
        <w:rPr>
          <w:lang w:eastAsia="fr-FR"/>
        </w:rPr>
        <w:tab/>
        <w:t>The results of the inspections and tests;</w:t>
      </w:r>
    </w:p>
    <w:p w14:paraId="6E844F7A"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f</w:t>
      </w:r>
      <w:r w:rsidRPr="00F01F6E">
        <w:rPr>
          <w:lang w:eastAsia="fr-FR"/>
        </w:rPr>
        <w:t>)</w:t>
      </w:r>
      <w:r w:rsidRPr="00F01F6E">
        <w:rPr>
          <w:lang w:eastAsia="fr-FR"/>
        </w:rPr>
        <w:tab/>
        <w:t xml:space="preserve">The data for identification of the inspected product(s), at least the serial number or for </w:t>
      </w:r>
      <w:proofErr w:type="spellStart"/>
      <w:r w:rsidRPr="00F01F6E">
        <w:rPr>
          <w:lang w:eastAsia="fr-FR"/>
        </w:rPr>
        <w:t>non refillable</w:t>
      </w:r>
      <w:proofErr w:type="spellEnd"/>
      <w:r w:rsidRPr="00F01F6E">
        <w:rPr>
          <w:lang w:eastAsia="fr-FR"/>
        </w:rPr>
        <w:t xml:space="preserve"> cylinders the batch number; </w:t>
      </w:r>
    </w:p>
    <w:p w14:paraId="64E9DF46"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g</w:t>
      </w:r>
      <w:r w:rsidRPr="00F01F6E">
        <w:rPr>
          <w:lang w:eastAsia="fr-FR"/>
        </w:rPr>
        <w:t>)</w:t>
      </w:r>
      <w:r w:rsidRPr="00F01F6E">
        <w:rPr>
          <w:lang w:eastAsia="fr-FR"/>
        </w:rPr>
        <w:tab/>
        <w:t>The type approval number</w:t>
      </w:r>
      <w:r w:rsidRPr="00F01F6E">
        <w:rPr>
          <w:lang w:eastAsia="ar-SA"/>
        </w:rPr>
        <w:t>;</w:t>
      </w:r>
      <w:r w:rsidRPr="00F01F6E">
        <w:rPr>
          <w:lang w:eastAsia="fr-FR"/>
        </w:rPr>
        <w:t xml:space="preserve"> and</w:t>
      </w:r>
    </w:p>
    <w:p w14:paraId="7B276641" w14:textId="77777777" w:rsidR="00F01F6E" w:rsidRPr="00F01F6E" w:rsidRDefault="00F01F6E" w:rsidP="00405935">
      <w:pPr>
        <w:spacing w:after="120"/>
        <w:ind w:left="2835" w:right="1134" w:hanging="567"/>
        <w:jc w:val="both"/>
        <w:rPr>
          <w:lang w:eastAsia="fr-FR"/>
        </w:rPr>
      </w:pPr>
      <w:r w:rsidRPr="00F01F6E">
        <w:rPr>
          <w:lang w:eastAsia="ar-SA"/>
        </w:rPr>
        <w:t>(h)</w:t>
      </w:r>
      <w:r w:rsidRPr="00F01F6E">
        <w:rPr>
          <w:lang w:eastAsia="fr-FR"/>
        </w:rPr>
        <w:tab/>
      </w:r>
      <w:r w:rsidRPr="00F01F6E">
        <w:rPr>
          <w:lang w:eastAsia="ar-SA"/>
        </w:rPr>
        <w:t>The reference to the certificate of authorization of the in-house inspection service when applicable.</w:t>
      </w:r>
    </w:p>
    <w:p w14:paraId="318AC60C" w14:textId="77777777" w:rsidR="00F01F6E" w:rsidRPr="00F01F6E" w:rsidRDefault="00F01F6E" w:rsidP="009328A5">
      <w:pPr>
        <w:spacing w:after="120"/>
        <w:ind w:left="2268" w:right="1134" w:hanging="1134"/>
        <w:jc w:val="both"/>
        <w:rPr>
          <w:b/>
          <w:i/>
          <w:lang w:eastAsia="fr-FR"/>
        </w:rPr>
      </w:pPr>
      <w:r w:rsidRPr="00F01F6E">
        <w:rPr>
          <w:b/>
          <w:lang w:eastAsia="ar-SA"/>
        </w:rPr>
        <w:t>1.8.7.5</w:t>
      </w:r>
      <w:r w:rsidRPr="00F01F6E">
        <w:rPr>
          <w:b/>
          <w:lang w:eastAsia="ar-SA"/>
        </w:rPr>
        <w:tab/>
      </w:r>
      <w:r w:rsidRPr="00F01F6E">
        <w:rPr>
          <w:b/>
          <w:lang w:eastAsia="fr-FR"/>
        </w:rPr>
        <w:tab/>
      </w:r>
      <w:r w:rsidRPr="00F01F6E">
        <w:rPr>
          <w:b/>
          <w:i/>
          <w:lang w:eastAsia="ar-SA"/>
        </w:rPr>
        <w:t>Entry into service verification</w:t>
      </w:r>
    </w:p>
    <w:p w14:paraId="33DC8CB5" w14:textId="77777777" w:rsidR="00F01F6E" w:rsidRPr="00F01F6E" w:rsidRDefault="00F01F6E" w:rsidP="009328A5">
      <w:pPr>
        <w:spacing w:after="120"/>
        <w:ind w:left="2268" w:right="1134" w:hanging="1134"/>
        <w:jc w:val="both"/>
        <w:rPr>
          <w:b/>
          <w:lang w:eastAsia="fr-FR"/>
        </w:rPr>
      </w:pPr>
      <w:r w:rsidRPr="00F01F6E">
        <w:rPr>
          <w:lang w:eastAsia="ar-SA"/>
        </w:rPr>
        <w:t>1.8.7.5.1</w:t>
      </w:r>
      <w:r w:rsidRPr="00F01F6E">
        <w:rPr>
          <w:lang w:eastAsia="ar-SA"/>
        </w:rPr>
        <w:tab/>
        <w:t xml:space="preserve">If an entry into service verification is required by the competent authority under 6.8.1.5.5, the owner or operator shall engage a single inspection body to perform </w:t>
      </w:r>
      <w:del w:id="205" w:author="Editorial" w:date="2021-10-13T17:20:00Z">
        <w:r w:rsidRPr="00F01F6E" w:rsidDel="008518CE">
          <w:rPr>
            <w:lang w:eastAsia="ar-SA"/>
          </w:rPr>
          <w:delText>this inspection</w:delText>
        </w:r>
      </w:del>
      <w:ins w:id="206" w:author="Editorial" w:date="2021-10-13T17:20:00Z">
        <w:r w:rsidRPr="00F01F6E">
          <w:rPr>
            <w:lang w:eastAsia="ar-SA"/>
          </w:rPr>
          <w:t xml:space="preserve">the </w:t>
        </w:r>
      </w:ins>
      <w:ins w:id="207" w:author="Editorial" w:date="2021-10-13T17:21:00Z">
        <w:r w:rsidRPr="00F01F6E">
          <w:rPr>
            <w:lang w:eastAsia="ar-SA"/>
          </w:rPr>
          <w:t>entry into service verification</w:t>
        </w:r>
      </w:ins>
      <w:r w:rsidRPr="00F01F6E">
        <w:rPr>
          <w:lang w:eastAsia="ar-SA"/>
        </w:rPr>
        <w:t xml:space="preserve"> and shall provide it with the type approval certificate and the technical documentation specified in 1.8.7.8.4.</w:t>
      </w:r>
    </w:p>
    <w:p w14:paraId="2F0EC722" w14:textId="77777777" w:rsidR="00F01F6E" w:rsidRPr="00F01F6E" w:rsidRDefault="00F01F6E" w:rsidP="009328A5">
      <w:pPr>
        <w:spacing w:after="120"/>
        <w:ind w:left="2268" w:right="1134" w:hanging="1134"/>
        <w:jc w:val="both"/>
        <w:rPr>
          <w:b/>
          <w:lang w:eastAsia="fr-FR"/>
        </w:rPr>
      </w:pPr>
      <w:r w:rsidRPr="00F01F6E">
        <w:rPr>
          <w:lang w:eastAsia="ar-SA"/>
        </w:rPr>
        <w:t>1.8.7.5.2</w:t>
      </w:r>
      <w:r w:rsidRPr="00F01F6E">
        <w:rPr>
          <w:lang w:eastAsia="ar-SA"/>
        </w:rPr>
        <w:tab/>
        <w:t>The inspection body shall review the documentation and:</w:t>
      </w:r>
    </w:p>
    <w:p w14:paraId="64FA32D9"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fr-FR"/>
        </w:rPr>
        <w:tab/>
      </w:r>
      <w:r w:rsidRPr="00F01F6E">
        <w:rPr>
          <w:lang w:eastAsia="ar-SA"/>
        </w:rPr>
        <w:t>Perform external checks (e.g. marking, condition);</w:t>
      </w:r>
    </w:p>
    <w:p w14:paraId="6D7DA451"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Verify conformity with the type approval certificate;</w:t>
      </w:r>
    </w:p>
    <w:p w14:paraId="0815B070" w14:textId="77777777" w:rsidR="00F01F6E" w:rsidRPr="00F01F6E" w:rsidRDefault="00F01F6E" w:rsidP="00405935">
      <w:pPr>
        <w:spacing w:after="120"/>
        <w:ind w:left="2835" w:right="1134" w:hanging="567"/>
        <w:jc w:val="both"/>
        <w:rPr>
          <w:lang w:eastAsia="fr-FR"/>
        </w:rPr>
      </w:pPr>
      <w:r w:rsidRPr="00F01F6E">
        <w:rPr>
          <w:lang w:eastAsia="ar-SA"/>
        </w:rPr>
        <w:t>(c)</w:t>
      </w:r>
      <w:r w:rsidRPr="00F01F6E">
        <w:rPr>
          <w:lang w:eastAsia="ar-SA"/>
        </w:rPr>
        <w:tab/>
        <w:t>Verify the validity of the approvals of the inspection bodies who performed the previous inspections and tests;</w:t>
      </w:r>
    </w:p>
    <w:p w14:paraId="431E79A7" w14:textId="77777777" w:rsidR="00F01F6E" w:rsidRPr="00F01F6E" w:rsidRDefault="00F01F6E" w:rsidP="00405935">
      <w:pPr>
        <w:spacing w:after="120"/>
        <w:ind w:left="2835" w:right="1134" w:hanging="567"/>
        <w:jc w:val="both"/>
        <w:rPr>
          <w:lang w:eastAsia="fr-FR"/>
        </w:rPr>
      </w:pPr>
      <w:r w:rsidRPr="00F01F6E">
        <w:rPr>
          <w:lang w:eastAsia="ar-SA"/>
        </w:rPr>
        <w:t>(d)</w:t>
      </w:r>
      <w:r w:rsidRPr="00F01F6E">
        <w:rPr>
          <w:lang w:eastAsia="ar-SA"/>
        </w:rPr>
        <w:tab/>
        <w:t>Verify that the transitional measures of 1.6.3 or 1.6.4 have been fulfilled.</w:t>
      </w:r>
    </w:p>
    <w:p w14:paraId="032DC1A8" w14:textId="77777777" w:rsidR="00F01F6E" w:rsidRPr="00F01F6E" w:rsidRDefault="00F01F6E" w:rsidP="009328A5">
      <w:pPr>
        <w:spacing w:after="120"/>
        <w:ind w:left="2268" w:right="1134" w:hanging="1134"/>
        <w:jc w:val="both"/>
        <w:rPr>
          <w:lang w:eastAsia="fr-FR"/>
        </w:rPr>
      </w:pPr>
      <w:r w:rsidRPr="00F01F6E">
        <w:rPr>
          <w:lang w:eastAsia="ar-SA"/>
        </w:rPr>
        <w:lastRenderedPageBreak/>
        <w:t>1.8.7.5.3</w:t>
      </w:r>
      <w:r w:rsidRPr="00F01F6E">
        <w:rPr>
          <w:lang w:eastAsia="ar-SA"/>
        </w:rPr>
        <w:tab/>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sidRPr="00F01F6E">
        <w:rPr>
          <w:lang w:eastAsia="ar-SA"/>
        </w:rPr>
        <w:t>ies</w:t>
      </w:r>
      <w:proofErr w:type="spellEnd"/>
      <w:r w:rsidRPr="00F01F6E">
        <w:rPr>
          <w:lang w:eastAsia="ar-SA"/>
        </w:rPr>
        <w:t>) in charge of subsequent inspections and tests.</w:t>
      </w:r>
    </w:p>
    <w:p w14:paraId="0D6AF02C" w14:textId="53D32F87" w:rsidR="00F01F6E" w:rsidRPr="00F01F6E" w:rsidRDefault="00592E09" w:rsidP="009328A5">
      <w:pPr>
        <w:spacing w:after="120"/>
        <w:ind w:left="2268" w:right="1134" w:hanging="1134"/>
        <w:jc w:val="both"/>
        <w:rPr>
          <w:lang w:eastAsia="fr-FR"/>
        </w:rPr>
      </w:pPr>
      <w:r w:rsidRPr="00592E09">
        <w:rPr>
          <w:lang w:eastAsia="ar-SA"/>
        </w:rPr>
        <w:tab/>
      </w:r>
      <w:r w:rsidR="00F01F6E" w:rsidRPr="00F01F6E">
        <w:rPr>
          <w:lang w:eastAsia="ar-SA"/>
        </w:rPr>
        <w:t>In the event of a failed entry into service verification, the non-conformities shall be rectified and a new entry into service verification passed before the tank is used.</w:t>
      </w:r>
    </w:p>
    <w:p w14:paraId="5A8C8CEB" w14:textId="67D321D0" w:rsidR="00F01F6E" w:rsidRPr="00F01F6E" w:rsidRDefault="00592E09" w:rsidP="009328A5">
      <w:pPr>
        <w:spacing w:after="120"/>
        <w:ind w:left="2268" w:right="1134" w:hanging="1134"/>
        <w:jc w:val="both"/>
        <w:rPr>
          <w:lang w:eastAsia="ar-SA"/>
        </w:rPr>
      </w:pPr>
      <w:r w:rsidRPr="00592E09">
        <w:rPr>
          <w:lang w:eastAsia="ar-SA"/>
        </w:rPr>
        <w:tab/>
      </w:r>
      <w:r w:rsidR="00F01F6E" w:rsidRPr="00F01F6E">
        <w:rPr>
          <w:lang w:eastAsia="ar-SA"/>
        </w:rPr>
        <w:t>The inspection body in charge of the entry into service verification shall, without delay, inform its competent authority of any refusal.</w:t>
      </w:r>
    </w:p>
    <w:p w14:paraId="5D070868"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6</w:t>
      </w:r>
      <w:r w:rsidRPr="00F01F6E">
        <w:rPr>
          <w:b/>
          <w:lang w:eastAsia="fr-FR"/>
        </w:rPr>
        <w:tab/>
      </w:r>
      <w:r w:rsidRPr="00F01F6E">
        <w:rPr>
          <w:b/>
          <w:i/>
          <w:iCs/>
          <w:lang w:eastAsia="fr-FR"/>
        </w:rPr>
        <w:t xml:space="preserve">Periodic inspection, intermediate </w:t>
      </w:r>
      <w:proofErr w:type="gramStart"/>
      <w:r w:rsidRPr="00F01F6E">
        <w:rPr>
          <w:b/>
          <w:i/>
          <w:iCs/>
          <w:lang w:eastAsia="fr-FR"/>
        </w:rPr>
        <w:t>inspection</w:t>
      </w:r>
      <w:proofErr w:type="gramEnd"/>
      <w:r w:rsidRPr="00F01F6E">
        <w:rPr>
          <w:b/>
          <w:i/>
          <w:iCs/>
          <w:lang w:eastAsia="fr-FR"/>
        </w:rPr>
        <w:t xml:space="preserve"> and exceptional </w:t>
      </w:r>
      <w:r w:rsidRPr="00F01F6E">
        <w:rPr>
          <w:b/>
          <w:i/>
          <w:lang w:eastAsia="ar-SA"/>
        </w:rPr>
        <w:t>inspection</w:t>
      </w:r>
    </w:p>
    <w:p w14:paraId="71DA7357"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6</w:t>
      </w:r>
      <w:r w:rsidRPr="00F01F6E">
        <w:rPr>
          <w:lang w:eastAsia="fr-FR"/>
        </w:rPr>
        <w:t>.1</w:t>
      </w:r>
      <w:r w:rsidRPr="00F01F6E">
        <w:rPr>
          <w:lang w:eastAsia="fr-FR"/>
        </w:rPr>
        <w:tab/>
        <w:t>The relevant body shall:</w:t>
      </w:r>
    </w:p>
    <w:p w14:paraId="6487D095"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Perform the identification and verify the conformity with the documentation;</w:t>
      </w:r>
    </w:p>
    <w:p w14:paraId="4959C742"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Perform the inspections and the tests, or perform the inspections and verify the test conditions and supervise the tests on site </w:t>
      </w:r>
      <w:proofErr w:type="gramStart"/>
      <w:r w:rsidRPr="00F01F6E">
        <w:rPr>
          <w:lang w:eastAsia="fr-FR"/>
        </w:rPr>
        <w:t>in order to</w:t>
      </w:r>
      <w:proofErr w:type="gramEnd"/>
      <w:r w:rsidRPr="00F01F6E">
        <w:rPr>
          <w:lang w:eastAsia="fr-FR"/>
        </w:rPr>
        <w:t xml:space="preserve"> check that the requirements are met;</w:t>
      </w:r>
    </w:p>
    <w:p w14:paraId="143E14BB"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 xml:space="preserve">Issue reports and certificates, as appropriate, of the results of the inspections and tests, which may cover </w:t>
      </w:r>
      <w:proofErr w:type="gramStart"/>
      <w:r w:rsidRPr="00F01F6E">
        <w:rPr>
          <w:lang w:eastAsia="fr-FR"/>
        </w:rPr>
        <w:t>a number of</w:t>
      </w:r>
      <w:proofErr w:type="gramEnd"/>
      <w:r w:rsidRPr="00F01F6E">
        <w:rPr>
          <w:lang w:eastAsia="fr-FR"/>
        </w:rPr>
        <w:t xml:space="preserve"> </w:t>
      </w:r>
      <w:r w:rsidRPr="00F01F6E">
        <w:rPr>
          <w:lang w:eastAsia="ar-SA"/>
        </w:rPr>
        <w:t xml:space="preserve">products; </w:t>
      </w:r>
      <w:r w:rsidRPr="00F01F6E">
        <w:rPr>
          <w:lang w:eastAsia="fr-FR"/>
        </w:rPr>
        <w:t xml:space="preserve">and </w:t>
      </w:r>
    </w:p>
    <w:p w14:paraId="2CAE1709"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Ensure that the required marks are applied.</w:t>
      </w:r>
    </w:p>
    <w:p w14:paraId="2DB68A97"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6</w:t>
      </w:r>
      <w:r w:rsidRPr="00F01F6E">
        <w:rPr>
          <w:lang w:eastAsia="fr-FR"/>
        </w:rPr>
        <w:t>.2</w:t>
      </w:r>
      <w:r w:rsidRPr="00F01F6E">
        <w:rPr>
          <w:lang w:eastAsia="fr-FR"/>
        </w:rPr>
        <w:tab/>
        <w:t xml:space="preserve">Reports of periodic inspections and tests of pressure receptacles shall be </w:t>
      </w:r>
      <w:r w:rsidRPr="00F01F6E">
        <w:rPr>
          <w:lang w:eastAsia="fr-FR"/>
        </w:rPr>
        <w:tab/>
        <w:t xml:space="preserve">retained by the </w:t>
      </w:r>
      <w:r w:rsidRPr="00F01F6E">
        <w:rPr>
          <w:lang w:eastAsia="ar-SA"/>
        </w:rPr>
        <w:t>owner or operator</w:t>
      </w:r>
      <w:r w:rsidRPr="00F01F6E">
        <w:rPr>
          <w:lang w:eastAsia="fr-FR"/>
        </w:rPr>
        <w:t xml:space="preserve"> at least until the next periodic </w:t>
      </w:r>
      <w:r w:rsidRPr="00F01F6E">
        <w:rPr>
          <w:lang w:eastAsia="fr-FR"/>
        </w:rPr>
        <w:tab/>
        <w:t xml:space="preserve">inspection. </w:t>
      </w:r>
    </w:p>
    <w:p w14:paraId="4EEF7FEC" w14:textId="29C50540" w:rsidR="00F01F6E" w:rsidRPr="00F01F6E" w:rsidRDefault="00592E09" w:rsidP="009328A5">
      <w:pPr>
        <w:spacing w:after="120"/>
        <w:ind w:left="2268" w:right="1134" w:hanging="1134"/>
        <w:jc w:val="both"/>
        <w:rPr>
          <w:i/>
          <w:iCs/>
          <w:lang w:eastAsia="fr-FR"/>
        </w:rPr>
      </w:pPr>
      <w:r>
        <w:rPr>
          <w:b/>
          <w:i/>
          <w:iCs/>
          <w:lang w:eastAsia="fr-FR"/>
        </w:rPr>
        <w:tab/>
      </w:r>
      <w:r w:rsidR="00F01F6E" w:rsidRPr="00F01F6E">
        <w:rPr>
          <w:b/>
          <w:i/>
          <w:iCs/>
          <w:lang w:eastAsia="fr-FR"/>
        </w:rPr>
        <w:t>NOTE:</w:t>
      </w:r>
      <w:r w:rsidR="00F01F6E" w:rsidRPr="00F01F6E">
        <w:rPr>
          <w:bCs/>
          <w:i/>
          <w:iCs/>
          <w:lang w:eastAsia="fr-FR"/>
        </w:rPr>
        <w:t xml:space="preserve"> </w:t>
      </w:r>
      <w:r w:rsidR="00F01F6E" w:rsidRPr="00F01F6E">
        <w:rPr>
          <w:i/>
          <w:iCs/>
          <w:lang w:eastAsia="fr-FR"/>
        </w:rPr>
        <w:t xml:space="preserve"> For tanks, see provisions for tank records in 4.3.2.1.7.</w:t>
      </w:r>
    </w:p>
    <w:p w14:paraId="550B5BFF"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7</w:t>
      </w:r>
      <w:r w:rsidRPr="00F01F6E">
        <w:rPr>
          <w:b/>
          <w:lang w:eastAsia="fr-FR"/>
        </w:rPr>
        <w:tab/>
      </w:r>
      <w:r w:rsidRPr="00F01F6E">
        <w:rPr>
          <w:b/>
          <w:i/>
          <w:iCs/>
          <w:lang w:eastAsia="fr-FR"/>
        </w:rPr>
        <w:t xml:space="preserve">Surveillance of the in-house inspection service </w:t>
      </w:r>
    </w:p>
    <w:p w14:paraId="2FD5289E" w14:textId="77777777"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7</w:t>
      </w:r>
      <w:r w:rsidRPr="00F01F6E">
        <w:rPr>
          <w:lang w:eastAsia="fr-FR"/>
        </w:rPr>
        <w:t>.1</w:t>
      </w:r>
      <w:r w:rsidRPr="00F01F6E">
        <w:rPr>
          <w:lang w:eastAsia="fr-FR"/>
        </w:rPr>
        <w:tab/>
        <w:t xml:space="preserve">Where an in-house inspection service is used according to 6.2.2.12, 6.2.3.6.1, </w:t>
      </w:r>
      <w:del w:id="208" w:author="Editorial" w:date="2021-10-13T17:26:00Z">
        <w:r w:rsidRPr="00F01F6E" w:rsidDel="00B23E7C">
          <w:rPr>
            <w:lang w:eastAsia="fr-FR"/>
          </w:rPr>
          <w:delText>[</w:delText>
        </w:r>
      </w:del>
      <w:r w:rsidRPr="00F01F6E">
        <w:rPr>
          <w:lang w:eastAsia="fr-FR"/>
        </w:rPr>
        <w:t>6.8.1.5.3 (b) or 6.8.1.5.4 (b)</w:t>
      </w:r>
      <w:del w:id="209" w:author="Editorial" w:date="2021-10-13T17:26:00Z">
        <w:r w:rsidRPr="00F01F6E" w:rsidDel="00B23E7C">
          <w:rPr>
            <w:lang w:eastAsia="fr-FR"/>
          </w:rPr>
          <w:delText>]</w:delText>
        </w:r>
      </w:del>
      <w:r w:rsidRPr="00F01F6E">
        <w:rPr>
          <w:lang w:eastAsia="fr-FR"/>
        </w:rPr>
        <w:t>, the manufacturer or the testing facility shall:</w:t>
      </w:r>
    </w:p>
    <w:p w14:paraId="1F840D37"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Implement a quality system</w:t>
      </w:r>
      <w:r w:rsidRPr="00F01F6E">
        <w:rPr>
          <w:lang w:eastAsia="ar-SA"/>
        </w:rPr>
        <w:t xml:space="preserve"> for the in-house inspection service</w:t>
      </w:r>
      <w:r w:rsidRPr="00F01F6E">
        <w:rPr>
          <w:bCs/>
          <w:lang w:eastAsia="ar-SA"/>
        </w:rPr>
        <w:t>, including technical procedures,</w:t>
      </w:r>
      <w:r w:rsidRPr="00F01F6E">
        <w:rPr>
          <w:lang w:eastAsia="fr-FR"/>
        </w:rPr>
        <w:t xml:space="preserve"> for inspections and tests documented in 1.8.7.</w:t>
      </w:r>
      <w:r w:rsidRPr="00F01F6E">
        <w:rPr>
          <w:bCs/>
          <w:lang w:eastAsia="ar-SA"/>
        </w:rPr>
        <w:t>8</w:t>
      </w:r>
      <w:r w:rsidRPr="00F01F6E">
        <w:rPr>
          <w:lang w:eastAsia="fr-FR"/>
        </w:rPr>
        <w:t>.</w:t>
      </w:r>
      <w:r w:rsidRPr="00F01F6E">
        <w:rPr>
          <w:bCs/>
          <w:lang w:eastAsia="ar-SA"/>
        </w:rPr>
        <w:t>6</w:t>
      </w:r>
      <w:r w:rsidRPr="00F01F6E">
        <w:rPr>
          <w:lang w:eastAsia="fr-FR"/>
        </w:rPr>
        <w:t xml:space="preserve"> and subject to surveillance;</w:t>
      </w:r>
    </w:p>
    <w:p w14:paraId="27FBCC53"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Fulfil the obligations arising out of the quality system as approved and ensure that it remains satisfactory and efficient </w:t>
      </w:r>
      <w:r w:rsidRPr="00F01F6E">
        <w:rPr>
          <w:bCs/>
          <w:lang w:eastAsia="ar-SA"/>
        </w:rPr>
        <w:t>in particular:</w:t>
      </w:r>
    </w:p>
    <w:p w14:paraId="01DA61B9"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bCs/>
          <w:lang w:eastAsia="ar-SA"/>
        </w:rPr>
        <w:t>i</w:t>
      </w:r>
      <w:proofErr w:type="spellEnd"/>
      <w:r w:rsidRPr="00F01F6E">
        <w:rPr>
          <w:lang w:eastAsia="fr-FR"/>
        </w:rPr>
        <w:t>)</w:t>
      </w:r>
      <w:r w:rsidRPr="00F01F6E">
        <w:rPr>
          <w:lang w:eastAsia="fr-FR"/>
        </w:rPr>
        <w:tab/>
      </w:r>
      <w:r w:rsidRPr="00F01F6E">
        <w:rPr>
          <w:bCs/>
          <w:lang w:eastAsia="fr-FR"/>
        </w:rPr>
        <w:t>Authorize</w:t>
      </w:r>
      <w:r w:rsidRPr="00F01F6E">
        <w:rPr>
          <w:lang w:eastAsia="fr-FR"/>
        </w:rPr>
        <w:t xml:space="preserve"> trained and competent personnel for the in-house inspection service; and</w:t>
      </w:r>
    </w:p>
    <w:p w14:paraId="31E3BA51"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ii</w:t>
      </w:r>
      <w:r w:rsidRPr="00F01F6E">
        <w:rPr>
          <w:lang w:eastAsia="fr-FR"/>
        </w:rPr>
        <w:t>)</w:t>
      </w:r>
      <w:r w:rsidRPr="00F01F6E">
        <w:rPr>
          <w:lang w:eastAsia="fr-FR"/>
        </w:rPr>
        <w:tab/>
        <w:t xml:space="preserve">Affix the </w:t>
      </w:r>
      <w:r w:rsidRPr="00F01F6E">
        <w:rPr>
          <w:bCs/>
          <w:lang w:eastAsia="fr-FR"/>
        </w:rPr>
        <w:t>identity mark or stamp,</w:t>
      </w:r>
      <w:r w:rsidRPr="00F01F6E">
        <w:rPr>
          <w:lang w:eastAsia="fr-FR"/>
        </w:rPr>
        <w:t xml:space="preserve"> as specified in Chapters 6.2 and 6.8, of the inspection body, </w:t>
      </w:r>
      <w:r w:rsidRPr="00F01F6E">
        <w:rPr>
          <w:bCs/>
          <w:lang w:eastAsia="ar-SA"/>
        </w:rPr>
        <w:t>and the mark of the in-house inspection service</w:t>
      </w:r>
      <w:r w:rsidRPr="00F01F6E">
        <w:rPr>
          <w:lang w:eastAsia="fr-FR"/>
        </w:rPr>
        <w:t xml:space="preserve"> where appropriate</w:t>
      </w:r>
      <w:r w:rsidRPr="00F01F6E">
        <w:rPr>
          <w:bCs/>
          <w:lang w:eastAsia="ar-SA"/>
        </w:rPr>
        <w:t xml:space="preserve"> on the product to ensure traceability</w:t>
      </w:r>
      <w:r w:rsidRPr="00F01F6E">
        <w:rPr>
          <w:lang w:eastAsia="fr-FR"/>
        </w:rPr>
        <w:t>.</w:t>
      </w:r>
    </w:p>
    <w:p w14:paraId="086F938B"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7</w:t>
      </w:r>
      <w:r w:rsidRPr="00F01F6E">
        <w:rPr>
          <w:lang w:eastAsia="fr-FR"/>
        </w:rPr>
        <w:t>.2</w:t>
      </w:r>
      <w:r w:rsidRPr="00F01F6E">
        <w:rPr>
          <w:lang w:eastAsia="fr-FR"/>
        </w:rPr>
        <w:tab/>
        <w:t xml:space="preserve">The inspection body shall carry out an initial audit </w:t>
      </w:r>
      <w:r w:rsidRPr="00F01F6E">
        <w:rPr>
          <w:lang w:eastAsia="ar-SA"/>
        </w:rPr>
        <w:t>at each site</w:t>
      </w:r>
      <w:r w:rsidRPr="00F01F6E">
        <w:rPr>
          <w:lang w:eastAsia="fr-FR"/>
        </w:rPr>
        <w:t xml:space="preserve">. If satisfactory the inspection body shall inform the competent authority of the authorization of the in-house inspection service and issue a </w:t>
      </w:r>
      <w:r w:rsidRPr="00F01F6E">
        <w:rPr>
          <w:lang w:eastAsia="ar-SA"/>
        </w:rPr>
        <w:t xml:space="preserve">certificate of </w:t>
      </w:r>
      <w:r w:rsidRPr="00F01F6E">
        <w:rPr>
          <w:lang w:eastAsia="fr-FR"/>
        </w:rPr>
        <w:t>authorization for a period not exceeding three years. The following provisions shall be met:</w:t>
      </w:r>
    </w:p>
    <w:p w14:paraId="3B7BE502"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This audit shall </w:t>
      </w:r>
      <w:r w:rsidRPr="00F01F6E">
        <w:rPr>
          <w:bCs/>
          <w:lang w:eastAsia="ar-SA"/>
        </w:rPr>
        <w:t xml:space="preserve">be undertaken at each site to </w:t>
      </w:r>
      <w:r w:rsidRPr="00F01F6E">
        <w:rPr>
          <w:lang w:eastAsia="fr-FR"/>
        </w:rPr>
        <w:t xml:space="preserve">confirm that the inspections and tests performed </w:t>
      </w:r>
      <w:proofErr w:type="gramStart"/>
      <w:r w:rsidRPr="00F01F6E">
        <w:rPr>
          <w:lang w:eastAsia="fr-FR"/>
        </w:rPr>
        <w:t>are in compliance with</w:t>
      </w:r>
      <w:proofErr w:type="gramEnd"/>
      <w:r w:rsidRPr="00F01F6E">
        <w:rPr>
          <w:lang w:eastAsia="fr-FR"/>
        </w:rPr>
        <w:t xml:space="preserve"> the requirements of </w:t>
      </w:r>
      <w:del w:id="210" w:author="Editorial" w:date="2021-10-18T15:08:00Z">
        <w:r w:rsidRPr="00F01F6E" w:rsidDel="00A84D32">
          <w:rPr>
            <w:lang w:eastAsia="fr-FR"/>
          </w:rPr>
          <w:delText>RID/</w:delText>
        </w:r>
      </w:del>
      <w:r w:rsidRPr="00F01F6E">
        <w:rPr>
          <w:lang w:eastAsia="fr-FR"/>
        </w:rPr>
        <w:t>ADR;</w:t>
      </w:r>
    </w:p>
    <w:p w14:paraId="1B0D4955"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inspection body may authorize the in-house inspection service to affix the </w:t>
      </w:r>
      <w:r w:rsidRPr="00F01F6E">
        <w:rPr>
          <w:bCs/>
          <w:lang w:eastAsia="fr-FR"/>
        </w:rPr>
        <w:t>identity mark or stamp, as specified in Chapter 6.2 and 6.8,</w:t>
      </w:r>
      <w:r w:rsidRPr="00F01F6E">
        <w:rPr>
          <w:lang w:eastAsia="fr-FR"/>
        </w:rPr>
        <w:t xml:space="preserve"> of the inspection body to each approved product;</w:t>
      </w:r>
    </w:p>
    <w:p w14:paraId="67C2FFEB" w14:textId="77777777" w:rsidR="00F01F6E" w:rsidRPr="00F01F6E" w:rsidRDefault="00F01F6E" w:rsidP="00405935">
      <w:pPr>
        <w:spacing w:after="120"/>
        <w:ind w:left="2835" w:right="1134" w:hanging="567"/>
        <w:jc w:val="both"/>
        <w:rPr>
          <w:lang w:eastAsia="fr-FR"/>
        </w:rPr>
      </w:pPr>
      <w:r w:rsidRPr="00F01F6E">
        <w:rPr>
          <w:lang w:eastAsia="fr-FR"/>
        </w:rPr>
        <w:lastRenderedPageBreak/>
        <w:t>(c)</w:t>
      </w:r>
      <w:r w:rsidRPr="00F01F6E">
        <w:rPr>
          <w:lang w:eastAsia="fr-FR"/>
        </w:rPr>
        <w:tab/>
        <w:t xml:space="preserve">The authorization may be renewed after a satisfactory audit </w:t>
      </w:r>
      <w:r w:rsidRPr="00F01F6E">
        <w:rPr>
          <w:bCs/>
          <w:lang w:eastAsia="ar-SA"/>
        </w:rPr>
        <w:t xml:space="preserve">at each site </w:t>
      </w:r>
      <w:r w:rsidRPr="00F01F6E">
        <w:rPr>
          <w:lang w:eastAsia="fr-FR"/>
        </w:rPr>
        <w:t xml:space="preserve">in the last year prior to the expiry. The new period of validity shall begin with the date of expiry of the authorization; </w:t>
      </w:r>
    </w:p>
    <w:p w14:paraId="3EE0C37F"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w:t>
      </w:r>
      <w:r w:rsidRPr="00F01F6E">
        <w:rPr>
          <w:bCs/>
          <w:lang w:eastAsia="ar-SA"/>
        </w:rPr>
        <w:t xml:space="preserve">inspectors </w:t>
      </w:r>
      <w:r w:rsidRPr="00F01F6E">
        <w:rPr>
          <w:lang w:eastAsia="fr-FR"/>
        </w:rPr>
        <w:t xml:space="preserve">of the inspection body </w:t>
      </w:r>
      <w:r w:rsidRPr="00F01F6E">
        <w:rPr>
          <w:bCs/>
          <w:lang w:eastAsia="ar-SA"/>
        </w:rPr>
        <w:t xml:space="preserve">undertaking the audits </w:t>
      </w:r>
      <w:r w:rsidRPr="00F01F6E">
        <w:rPr>
          <w:lang w:eastAsia="fr-FR"/>
        </w:rPr>
        <w:t>shall be competent to carry out the assessment of conformity of the product covered by the quality system</w:t>
      </w:r>
      <w:r w:rsidRPr="00F01F6E">
        <w:rPr>
          <w:bCs/>
          <w:lang w:eastAsia="ar-SA"/>
        </w:rPr>
        <w:t xml:space="preserve"> and to assess the quality system itself; and</w:t>
      </w:r>
    </w:p>
    <w:p w14:paraId="4FB8B2E8"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The in-house inspection service shall be engaged in activities at a frequency which ensures the necessary level of competence.</w:t>
      </w:r>
    </w:p>
    <w:p w14:paraId="7BB44AF7" w14:textId="0667362E" w:rsidR="00F01F6E" w:rsidRPr="00F01F6E" w:rsidRDefault="00592E09" w:rsidP="009328A5">
      <w:pPr>
        <w:spacing w:after="120"/>
        <w:ind w:left="2268" w:right="1134" w:hanging="1134"/>
        <w:jc w:val="both"/>
        <w:rPr>
          <w:u w:val="single"/>
          <w:lang w:eastAsia="ar-SA"/>
        </w:rPr>
      </w:pPr>
      <w:r>
        <w:rPr>
          <w:lang w:eastAsia="fr-FR"/>
        </w:rPr>
        <w:tab/>
      </w:r>
      <w:ins w:id="211" w:author="Editorial" w:date="2021-10-13T17:33:00Z">
        <w:r w:rsidR="00F01F6E" w:rsidRPr="00F01F6E">
          <w:rPr>
            <w:lang w:eastAsia="fr-FR"/>
          </w:rPr>
          <w:t>The in-house inspection service may, in specific cases only, subcontract specific parts of its activities if approved by the inspection body which has authorized it. The subcontractor shall additionally be accredited according to EN ISO/IEC 17025:2017 (except clause 8.1.3) or EN ISO/IEC 17020:2012 (except clause 8.1.3) as an independent and impartial testing laboratory or inspection body in order to perform testing tasks in accordance with its accreditation.</w:t>
        </w:r>
      </w:ins>
      <w:del w:id="212" w:author="Editorial" w:date="2021-10-13T17:33:00Z">
        <w:r w:rsidR="00F01F6E" w:rsidRPr="00F01F6E" w:rsidDel="003A1832">
          <w:rPr>
            <w:u w:val="single"/>
            <w:lang w:eastAsia="ar-SA"/>
          </w:rPr>
          <w:delText>The in-house inspection service shall not subcontract any part of the periodic inspections.</w:delText>
        </w:r>
      </w:del>
    </w:p>
    <w:p w14:paraId="4EACDA05" w14:textId="77777777" w:rsidR="00F01F6E" w:rsidRPr="00F01F6E" w:rsidRDefault="00F01F6E" w:rsidP="009328A5">
      <w:pPr>
        <w:spacing w:after="120"/>
        <w:ind w:left="2268" w:right="1134" w:hanging="1134"/>
        <w:jc w:val="both"/>
        <w:rPr>
          <w:lang w:eastAsia="fr-FR"/>
        </w:rPr>
      </w:pPr>
      <w:r w:rsidRPr="00F01F6E">
        <w:rPr>
          <w:lang w:eastAsia="ar-SA"/>
        </w:rPr>
        <w:t>1.8.7.7.3</w:t>
      </w:r>
      <w:r w:rsidRPr="00F01F6E">
        <w:rPr>
          <w:lang w:eastAsia="ar-SA"/>
        </w:rPr>
        <w:tab/>
        <w:t>The certificate of authorization shall contain as a minimum:</w:t>
      </w:r>
      <w:r w:rsidRPr="00F01F6E">
        <w:rPr>
          <w:lang w:eastAsia="fr-FR"/>
        </w:rPr>
        <w:t xml:space="preserve"> </w:t>
      </w:r>
    </w:p>
    <w:p w14:paraId="5834C80F"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ar-SA"/>
        </w:rPr>
        <w:tab/>
        <w:t>The name and address of the inspection body;</w:t>
      </w:r>
    </w:p>
    <w:p w14:paraId="7BEBC3E8"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The name and address of the manufacturer or testing facility and addresses of all in-house inspection service sites;</w:t>
      </w:r>
    </w:p>
    <w:p w14:paraId="1EC7A108" w14:textId="77777777" w:rsidR="00F01F6E" w:rsidRPr="00F01F6E" w:rsidRDefault="00F01F6E" w:rsidP="00405935">
      <w:pPr>
        <w:spacing w:after="120"/>
        <w:ind w:left="2835" w:right="1134" w:hanging="567"/>
        <w:jc w:val="both"/>
        <w:rPr>
          <w:lang w:eastAsia="ar-SA"/>
        </w:rPr>
      </w:pPr>
      <w:r w:rsidRPr="00F01F6E">
        <w:rPr>
          <w:lang w:eastAsia="ar-SA"/>
        </w:rPr>
        <w:t>(c)</w:t>
      </w:r>
      <w:r w:rsidRPr="00F01F6E">
        <w:rPr>
          <w:lang w:eastAsia="ar-SA"/>
        </w:rPr>
        <w:tab/>
        <w:t xml:space="preserve">A reference to the version of </w:t>
      </w:r>
      <w:del w:id="213" w:author="Editorial" w:date="2021-10-18T15:09:00Z">
        <w:r w:rsidRPr="00F01F6E" w:rsidDel="000D19D2">
          <w:rPr>
            <w:lang w:eastAsia="ar-SA"/>
          </w:rPr>
          <w:delText>RID/</w:delText>
        </w:r>
      </w:del>
      <w:r w:rsidRPr="00F01F6E">
        <w:rPr>
          <w:lang w:eastAsia="ar-SA"/>
        </w:rPr>
        <w:t>ADR used for authorization of the in-house inspection service and standards or recognised technical codes according to 6.2.5 used for initial inspection and tests or periodic inspections;</w:t>
      </w:r>
    </w:p>
    <w:p w14:paraId="6B796C39" w14:textId="77777777" w:rsidR="00F01F6E" w:rsidRPr="00F01F6E" w:rsidRDefault="00F01F6E" w:rsidP="00405935">
      <w:pPr>
        <w:spacing w:after="120"/>
        <w:ind w:left="2835" w:right="1134" w:hanging="567"/>
        <w:jc w:val="both"/>
        <w:rPr>
          <w:lang w:eastAsia="ar-SA"/>
        </w:rPr>
      </w:pPr>
      <w:r w:rsidRPr="00F01F6E">
        <w:rPr>
          <w:lang w:eastAsia="ar-SA"/>
        </w:rPr>
        <w:t>(d)</w:t>
      </w:r>
      <w:r w:rsidRPr="00F01F6E">
        <w:rPr>
          <w:lang w:eastAsia="ar-SA"/>
        </w:rPr>
        <w:tab/>
        <w:t>The reference to the initial audit report;</w:t>
      </w:r>
    </w:p>
    <w:p w14:paraId="2C39A904"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As necessary, further information to define the scope of the in-house inspection service (e.g. type approvals of the products for initial inspection and tests);</w:t>
      </w:r>
    </w:p>
    <w:p w14:paraId="3B15BDEB" w14:textId="77777777" w:rsidR="00F01F6E" w:rsidRPr="00F01F6E" w:rsidRDefault="00F01F6E" w:rsidP="00405935">
      <w:pPr>
        <w:spacing w:after="120"/>
        <w:ind w:left="2835" w:right="1134" w:hanging="567"/>
        <w:jc w:val="both"/>
        <w:rPr>
          <w:lang w:eastAsia="ar-SA"/>
        </w:rPr>
      </w:pPr>
      <w:r w:rsidRPr="00F01F6E">
        <w:rPr>
          <w:lang w:eastAsia="ar-SA"/>
        </w:rPr>
        <w:t>(f)</w:t>
      </w:r>
      <w:r w:rsidRPr="00F01F6E">
        <w:rPr>
          <w:lang w:eastAsia="ar-SA"/>
        </w:rPr>
        <w:tab/>
        <w:t>The mark of the in-house inspection service, if applicable; and</w:t>
      </w:r>
    </w:p>
    <w:p w14:paraId="4C23B471" w14:textId="77777777" w:rsidR="00F01F6E" w:rsidRPr="00F01F6E" w:rsidRDefault="00F01F6E" w:rsidP="00405935">
      <w:pPr>
        <w:spacing w:after="120"/>
        <w:ind w:left="2835" w:right="1134" w:hanging="567"/>
        <w:jc w:val="both"/>
        <w:rPr>
          <w:lang w:eastAsia="fr-FR"/>
        </w:rPr>
      </w:pPr>
      <w:r w:rsidRPr="00F01F6E">
        <w:rPr>
          <w:lang w:eastAsia="ar-SA"/>
        </w:rPr>
        <w:t>(g)</w:t>
      </w:r>
      <w:r w:rsidRPr="00F01F6E">
        <w:rPr>
          <w:lang w:eastAsia="ar-SA"/>
        </w:rPr>
        <w:tab/>
        <w:t xml:space="preserve">The expiry </w:t>
      </w:r>
      <w:proofErr w:type="gramStart"/>
      <w:r w:rsidRPr="00F01F6E">
        <w:rPr>
          <w:lang w:eastAsia="ar-SA"/>
        </w:rPr>
        <w:t>date</w:t>
      </w:r>
      <w:proofErr w:type="gramEnd"/>
      <w:r w:rsidRPr="00F01F6E">
        <w:rPr>
          <w:lang w:eastAsia="ar-SA"/>
        </w:rPr>
        <w:t>.</w:t>
      </w:r>
    </w:p>
    <w:p w14:paraId="10CE2540" w14:textId="77777777"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7</w:t>
      </w:r>
      <w:r w:rsidRPr="00F01F6E">
        <w:rPr>
          <w:lang w:eastAsia="fr-FR"/>
        </w:rPr>
        <w:t>.</w:t>
      </w:r>
      <w:r w:rsidRPr="00F01F6E">
        <w:rPr>
          <w:lang w:eastAsia="ar-SA"/>
        </w:rPr>
        <w:t>4</w:t>
      </w:r>
      <w:r w:rsidRPr="00F01F6E">
        <w:rPr>
          <w:lang w:eastAsia="fr-FR"/>
        </w:rPr>
        <w:tab/>
        <w:t xml:space="preserve">The inspection body shall carry out periodic audits </w:t>
      </w:r>
      <w:r w:rsidRPr="00F01F6E">
        <w:rPr>
          <w:lang w:eastAsia="ar-SA"/>
        </w:rPr>
        <w:t xml:space="preserve">at each site </w:t>
      </w:r>
      <w:r w:rsidRPr="00F01F6E">
        <w:rPr>
          <w:lang w:eastAsia="fr-FR"/>
        </w:rPr>
        <w:t xml:space="preserve">within the </w:t>
      </w:r>
      <w:r w:rsidRPr="00F01F6E">
        <w:rPr>
          <w:lang w:eastAsia="fr-FR"/>
        </w:rPr>
        <w:tab/>
        <w:t xml:space="preserve">duration of the authorization to make sure that the </w:t>
      </w:r>
      <w:r w:rsidRPr="00F01F6E">
        <w:rPr>
          <w:lang w:eastAsia="ar-SA"/>
        </w:rPr>
        <w:t>in-house inspection service</w:t>
      </w:r>
      <w:r w:rsidRPr="00F01F6E">
        <w:rPr>
          <w:lang w:eastAsia="fr-FR"/>
        </w:rPr>
        <w:t xml:space="preserve"> maintains and applies the quality system</w:t>
      </w:r>
      <w:r w:rsidRPr="00F01F6E">
        <w:rPr>
          <w:lang w:eastAsia="ar-SA"/>
        </w:rPr>
        <w:t>, including the technical procedures</w:t>
      </w:r>
      <w:r w:rsidRPr="00F01F6E">
        <w:rPr>
          <w:lang w:eastAsia="fr-FR"/>
        </w:rPr>
        <w:t>. The following provisions shall be met:</w:t>
      </w:r>
    </w:p>
    <w:p w14:paraId="4F77C5B1"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r>
      <w:r w:rsidRPr="00F01F6E">
        <w:rPr>
          <w:bCs/>
          <w:lang w:eastAsia="ar-SA"/>
        </w:rPr>
        <w:t>The</w:t>
      </w:r>
      <w:r w:rsidRPr="00F01F6E">
        <w:rPr>
          <w:bCs/>
          <w:lang w:eastAsia="fr-FR"/>
        </w:rPr>
        <w:t xml:space="preserve"> audits shall be carried out</w:t>
      </w:r>
      <w:r w:rsidRPr="00F01F6E">
        <w:rPr>
          <w:lang w:eastAsia="ar-SA"/>
        </w:rPr>
        <w:t xml:space="preserve"> no later than every 6 </w:t>
      </w:r>
      <w:r w:rsidRPr="00F01F6E">
        <w:rPr>
          <w:bCs/>
          <w:lang w:eastAsia="fr-FR"/>
        </w:rPr>
        <w:t>month</w:t>
      </w:r>
      <w:r w:rsidRPr="00F01F6E">
        <w:rPr>
          <w:lang w:eastAsia="ar-SA"/>
        </w:rPr>
        <w:t>s</w:t>
      </w:r>
      <w:r w:rsidRPr="00F01F6E">
        <w:rPr>
          <w:lang w:eastAsia="fr-FR"/>
        </w:rPr>
        <w:t>;</w:t>
      </w:r>
    </w:p>
    <w:p w14:paraId="40E7EF0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inspection body may require additional visits, training, technical changes, modifications of the quality system, restrict or prohibit the inspections and tests to be done by the </w:t>
      </w:r>
      <w:r w:rsidRPr="00F01F6E">
        <w:rPr>
          <w:lang w:eastAsia="ar-SA"/>
        </w:rPr>
        <w:t>in-house inspection service</w:t>
      </w:r>
      <w:r w:rsidRPr="00F01F6E">
        <w:rPr>
          <w:lang w:eastAsia="fr-FR"/>
        </w:rPr>
        <w:t>;</w:t>
      </w:r>
    </w:p>
    <w:p w14:paraId="1CCA4760"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inspection body shall assess any changes in the quality system and decide whether the modified quality system still satisf</w:t>
      </w:r>
      <w:r w:rsidRPr="00F01F6E">
        <w:rPr>
          <w:lang w:eastAsia="ar-SA"/>
        </w:rPr>
        <w:t>ies</w:t>
      </w:r>
      <w:r w:rsidRPr="00F01F6E">
        <w:rPr>
          <w:lang w:eastAsia="fr-FR"/>
        </w:rPr>
        <w:t xml:space="preserve"> the requirements of the initial audit or whether a full reassessment is required;</w:t>
      </w:r>
    </w:p>
    <w:p w14:paraId="1720E134"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w:t>
      </w:r>
      <w:r w:rsidRPr="00F01F6E">
        <w:rPr>
          <w:lang w:eastAsia="ar-SA"/>
        </w:rPr>
        <w:t xml:space="preserve">inspectors </w:t>
      </w:r>
      <w:r w:rsidRPr="00F01F6E">
        <w:rPr>
          <w:lang w:eastAsia="fr-FR"/>
        </w:rPr>
        <w:t xml:space="preserve">of the inspection body </w:t>
      </w:r>
      <w:r w:rsidRPr="00F01F6E">
        <w:rPr>
          <w:bCs/>
          <w:lang w:eastAsia="ar-SA"/>
        </w:rPr>
        <w:t xml:space="preserve">undertaking the audits </w:t>
      </w:r>
      <w:r w:rsidRPr="00F01F6E">
        <w:rPr>
          <w:lang w:eastAsia="fr-FR"/>
        </w:rPr>
        <w:t>shall be competent to carry out the assessment of conformity of the product covered by the quality system</w:t>
      </w:r>
      <w:r w:rsidRPr="00F01F6E">
        <w:rPr>
          <w:lang w:eastAsia="ar-SA"/>
        </w:rPr>
        <w:t xml:space="preserve"> and to assess the quality system itself</w:t>
      </w:r>
      <w:r w:rsidRPr="00F01F6E">
        <w:rPr>
          <w:lang w:eastAsia="fr-FR"/>
        </w:rPr>
        <w:t>; and</w:t>
      </w:r>
    </w:p>
    <w:p w14:paraId="636C4BA0"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The inspection body shall provide </w:t>
      </w:r>
      <w:r w:rsidRPr="00F01F6E">
        <w:rPr>
          <w:lang w:eastAsia="ar-SA"/>
        </w:rPr>
        <w:t xml:space="preserve">the manufacturer or the testing facility, as applicable, and </w:t>
      </w:r>
      <w:r w:rsidRPr="00F01F6E">
        <w:rPr>
          <w:lang w:eastAsia="fr-FR"/>
        </w:rPr>
        <w:t xml:space="preserve">the </w:t>
      </w:r>
      <w:r w:rsidRPr="00F01F6E">
        <w:rPr>
          <w:lang w:eastAsia="ar-SA"/>
        </w:rPr>
        <w:t>in-house inspection service,</w:t>
      </w:r>
      <w:r w:rsidRPr="00F01F6E">
        <w:rPr>
          <w:lang w:eastAsia="fr-FR"/>
        </w:rPr>
        <w:t xml:space="preserve"> with </w:t>
      </w:r>
      <w:r w:rsidRPr="00F01F6E">
        <w:rPr>
          <w:lang w:eastAsia="ar-SA"/>
        </w:rPr>
        <w:t>the</w:t>
      </w:r>
      <w:r w:rsidRPr="00F01F6E">
        <w:rPr>
          <w:lang w:eastAsia="fr-FR"/>
        </w:rPr>
        <w:t xml:space="preserve"> report </w:t>
      </w:r>
      <w:r w:rsidRPr="00F01F6E">
        <w:rPr>
          <w:lang w:eastAsia="ar-SA"/>
        </w:rPr>
        <w:t xml:space="preserve">of the audit </w:t>
      </w:r>
      <w:r w:rsidRPr="00F01F6E">
        <w:rPr>
          <w:lang w:eastAsia="fr-FR"/>
        </w:rPr>
        <w:t>and, if test</w:t>
      </w:r>
      <w:r w:rsidRPr="00F01F6E">
        <w:rPr>
          <w:lang w:eastAsia="ar-SA"/>
        </w:rPr>
        <w:t>s</w:t>
      </w:r>
      <w:r w:rsidRPr="00F01F6E">
        <w:rPr>
          <w:lang w:eastAsia="fr-FR"/>
        </w:rPr>
        <w:t xml:space="preserve"> ha</w:t>
      </w:r>
      <w:r w:rsidRPr="00F01F6E">
        <w:rPr>
          <w:lang w:eastAsia="ar-SA"/>
        </w:rPr>
        <w:t xml:space="preserve">ve </w:t>
      </w:r>
      <w:r w:rsidRPr="00F01F6E">
        <w:rPr>
          <w:lang w:eastAsia="fr-FR"/>
        </w:rPr>
        <w:t>taken place, with a test report.</w:t>
      </w:r>
    </w:p>
    <w:p w14:paraId="4C9E1AC2" w14:textId="77777777" w:rsidR="00F01F6E" w:rsidRPr="00F01F6E" w:rsidRDefault="00F01F6E" w:rsidP="009328A5">
      <w:pPr>
        <w:spacing w:after="120"/>
        <w:ind w:left="2268" w:right="1134" w:hanging="1134"/>
        <w:jc w:val="both"/>
        <w:rPr>
          <w:b/>
          <w:lang w:eastAsia="fr-FR"/>
        </w:rPr>
      </w:pPr>
      <w:r w:rsidRPr="00F01F6E">
        <w:rPr>
          <w:lang w:eastAsia="fr-FR"/>
        </w:rPr>
        <w:lastRenderedPageBreak/>
        <w:t>1.8.7.</w:t>
      </w:r>
      <w:r w:rsidRPr="00F01F6E">
        <w:rPr>
          <w:lang w:eastAsia="ar-SA"/>
        </w:rPr>
        <w:t>7</w:t>
      </w:r>
      <w:r w:rsidRPr="00F01F6E">
        <w:rPr>
          <w:lang w:eastAsia="fr-FR"/>
        </w:rPr>
        <w:t>.</w:t>
      </w:r>
      <w:r w:rsidRPr="00F01F6E">
        <w:rPr>
          <w:lang w:eastAsia="ar-SA"/>
        </w:rPr>
        <w:t>5</w:t>
      </w:r>
      <w:r w:rsidRPr="00F01F6E">
        <w:rPr>
          <w:lang w:eastAsia="fr-FR"/>
        </w:rPr>
        <w:tab/>
        <w:t xml:space="preserve">In cases of non-conformity with the relevant requirements the inspection </w:t>
      </w:r>
      <w:r w:rsidRPr="00F01F6E">
        <w:rPr>
          <w:lang w:eastAsia="fr-FR"/>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F01F6E">
        <w:rPr>
          <w:lang w:eastAsia="ar-SA"/>
        </w:rPr>
        <w:t xml:space="preserve">manufacturer or the testing facility, as applicable, and to the in-house inspection service </w:t>
      </w:r>
      <w:r w:rsidRPr="00F01F6E">
        <w:rPr>
          <w:lang w:eastAsia="fr-FR"/>
        </w:rPr>
        <w:t>giving detailed reasons for the decisions taken by the inspection body.</w:t>
      </w:r>
    </w:p>
    <w:p w14:paraId="687551F3"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8</w:t>
      </w:r>
      <w:r w:rsidRPr="00F01F6E">
        <w:rPr>
          <w:b/>
          <w:lang w:eastAsia="fr-FR"/>
        </w:rPr>
        <w:tab/>
      </w:r>
      <w:r w:rsidRPr="00F01F6E">
        <w:rPr>
          <w:b/>
          <w:i/>
          <w:iCs/>
          <w:lang w:eastAsia="fr-FR"/>
        </w:rPr>
        <w:t>Documents</w:t>
      </w:r>
    </w:p>
    <w:p w14:paraId="77D5D06F" w14:textId="40963297" w:rsidR="00F01F6E" w:rsidRPr="00F01F6E" w:rsidRDefault="00592E09" w:rsidP="009328A5">
      <w:pPr>
        <w:spacing w:after="120"/>
        <w:ind w:left="2268" w:right="1134" w:hanging="1134"/>
        <w:jc w:val="both"/>
        <w:rPr>
          <w:lang w:eastAsia="fr-FR"/>
        </w:rPr>
      </w:pPr>
      <w:r>
        <w:rPr>
          <w:lang w:eastAsia="fr-FR"/>
        </w:rPr>
        <w:tab/>
      </w:r>
      <w:r w:rsidR="00F01F6E" w:rsidRPr="00F01F6E">
        <w:rPr>
          <w:lang w:eastAsia="fr-FR"/>
        </w:rPr>
        <w:t>The technical documentation shall enable an assessment to be made of conformity with the relevant requirements.</w:t>
      </w:r>
    </w:p>
    <w:p w14:paraId="60AA2783" w14:textId="77777777"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8</w:t>
      </w:r>
      <w:r w:rsidRPr="00F01F6E">
        <w:rPr>
          <w:lang w:eastAsia="fr-FR"/>
        </w:rPr>
        <w:t>.1</w:t>
      </w:r>
      <w:r w:rsidRPr="00F01F6E">
        <w:rPr>
          <w:lang w:eastAsia="fr-FR"/>
        </w:rPr>
        <w:tab/>
      </w:r>
      <w:r w:rsidRPr="00F01F6E">
        <w:rPr>
          <w:i/>
          <w:lang w:eastAsia="fr-FR"/>
        </w:rPr>
        <w:t xml:space="preserve">Documents for </w:t>
      </w:r>
      <w:r w:rsidRPr="00F01F6E">
        <w:rPr>
          <w:i/>
          <w:lang w:eastAsia="ar-SA"/>
        </w:rPr>
        <w:t xml:space="preserve">the </w:t>
      </w:r>
      <w:r w:rsidRPr="00F01F6E">
        <w:rPr>
          <w:i/>
          <w:lang w:eastAsia="fr-FR"/>
        </w:rPr>
        <w:t xml:space="preserve">type </w:t>
      </w:r>
      <w:r w:rsidRPr="00F01F6E">
        <w:rPr>
          <w:i/>
          <w:lang w:eastAsia="ar-SA"/>
        </w:rPr>
        <w:t>examination</w:t>
      </w:r>
      <w:r w:rsidRPr="00F01F6E">
        <w:rPr>
          <w:i/>
          <w:lang w:eastAsia="fr-FR"/>
        </w:rPr>
        <w:t xml:space="preserve"> </w:t>
      </w:r>
    </w:p>
    <w:p w14:paraId="7ABAA9B9" w14:textId="5D1FA751"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 xml:space="preserve">manufacturer </w:t>
      </w:r>
      <w:r w:rsidR="00F01F6E" w:rsidRPr="00F01F6E">
        <w:rPr>
          <w:lang w:eastAsia="fr-FR"/>
        </w:rPr>
        <w:t>shall provide as appropriate:</w:t>
      </w:r>
    </w:p>
    <w:p w14:paraId="660E15F1"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list of standards used for the design and manufacture;</w:t>
      </w:r>
    </w:p>
    <w:p w14:paraId="456CA294"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A description of the type including all variations;</w:t>
      </w:r>
    </w:p>
    <w:p w14:paraId="73A5F469"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instructions according to the relevant column of table A of Chapter 3.2 or a list of dangerous goods to be transported for dedicated products;</w:t>
      </w:r>
    </w:p>
    <w:p w14:paraId="409E4885"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 general assembly drawing or drawings;</w:t>
      </w:r>
    </w:p>
    <w:p w14:paraId="1350F135"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The detailed drawings, including the dimensions used for the calculations, of the product, the service equipment, the structural equipment, the marking and</w:t>
      </w:r>
      <w:del w:id="214" w:author="Editorial" w:date="2021-10-18T15:14:00Z">
        <w:r w:rsidRPr="00F01F6E" w:rsidDel="005B2131">
          <w:rPr>
            <w:lang w:eastAsia="fr-FR"/>
          </w:rPr>
          <w:delText>/or</w:delText>
        </w:r>
      </w:del>
      <w:r w:rsidRPr="00F01F6E">
        <w:rPr>
          <w:lang w:eastAsia="fr-FR"/>
        </w:rPr>
        <w:t xml:space="preserve"> the labelling necessary to verify the conformity;</w:t>
      </w:r>
    </w:p>
    <w:p w14:paraId="23423E65"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 xml:space="preserve">The calculation notes, </w:t>
      </w:r>
      <w:proofErr w:type="gramStart"/>
      <w:r w:rsidRPr="00F01F6E">
        <w:rPr>
          <w:lang w:eastAsia="fr-FR"/>
        </w:rPr>
        <w:t>results</w:t>
      </w:r>
      <w:proofErr w:type="gramEnd"/>
      <w:r w:rsidRPr="00F01F6E">
        <w:rPr>
          <w:lang w:eastAsia="fr-FR"/>
        </w:rPr>
        <w:t xml:space="preserve"> and conclusions;</w:t>
      </w:r>
    </w:p>
    <w:p w14:paraId="3F606EC0"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list of the service equipment with the relevant technical data and information on the safety devices including the calculation of the relief capacity if relevant;</w:t>
      </w:r>
    </w:p>
    <w:p w14:paraId="71858F38" w14:textId="77777777"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 xml:space="preserve">The list of material requested in the standard for manufacture used for every part, sub-part, lining, service and structural equipment and the corresponding material specifications or the corresponding declaration of conformity to </w:t>
      </w:r>
      <w:del w:id="215" w:author="Editorial" w:date="2021-10-18T15:16:00Z">
        <w:r w:rsidRPr="00F01F6E" w:rsidDel="00422E1C">
          <w:rPr>
            <w:lang w:eastAsia="fr-FR"/>
          </w:rPr>
          <w:delText>RID/</w:delText>
        </w:r>
      </w:del>
      <w:r w:rsidRPr="00F01F6E">
        <w:rPr>
          <w:lang w:eastAsia="fr-FR"/>
        </w:rPr>
        <w:t>ADR;</w:t>
      </w:r>
    </w:p>
    <w:p w14:paraId="2BD43E86"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approved qualification of permanent joining process</w:t>
      </w:r>
      <w:r w:rsidRPr="00F01F6E">
        <w:rPr>
          <w:lang w:eastAsia="ar-SA"/>
        </w:rPr>
        <w:t>es</w:t>
      </w:r>
      <w:r w:rsidRPr="00F01F6E">
        <w:rPr>
          <w:lang w:eastAsia="fr-FR"/>
        </w:rPr>
        <w:t>;</w:t>
      </w:r>
    </w:p>
    <w:p w14:paraId="086F52CE" w14:textId="77777777" w:rsidR="00F01F6E" w:rsidRPr="00F01F6E" w:rsidRDefault="00F01F6E" w:rsidP="00405935">
      <w:pPr>
        <w:spacing w:after="120"/>
        <w:ind w:left="2835" w:right="1134" w:hanging="567"/>
        <w:jc w:val="both"/>
        <w:rPr>
          <w:lang w:eastAsia="fr-FR"/>
        </w:rPr>
      </w:pPr>
      <w:r w:rsidRPr="00F01F6E">
        <w:rPr>
          <w:lang w:eastAsia="fr-FR"/>
        </w:rPr>
        <w:t>(j)</w:t>
      </w:r>
      <w:r w:rsidRPr="00F01F6E">
        <w:rPr>
          <w:lang w:eastAsia="fr-FR"/>
        </w:rPr>
        <w:tab/>
        <w:t>The description of the heat treatment process(es); and</w:t>
      </w:r>
    </w:p>
    <w:p w14:paraId="31C85E30" w14:textId="77777777" w:rsidR="00F01F6E" w:rsidRPr="00F01F6E" w:rsidRDefault="00F01F6E" w:rsidP="00405935">
      <w:pPr>
        <w:spacing w:after="120"/>
        <w:ind w:left="2835" w:right="1134" w:hanging="567"/>
        <w:jc w:val="both"/>
        <w:rPr>
          <w:lang w:eastAsia="fr-FR"/>
        </w:rPr>
      </w:pPr>
      <w:r w:rsidRPr="00F01F6E">
        <w:rPr>
          <w:lang w:eastAsia="fr-FR"/>
        </w:rPr>
        <w:t>(k)</w:t>
      </w:r>
      <w:r w:rsidRPr="00F01F6E">
        <w:rPr>
          <w:lang w:eastAsia="fr-FR"/>
        </w:rPr>
        <w:tab/>
        <w:t xml:space="preserve">The procedures, descriptions and records of all relevant tests listed in the standards or </w:t>
      </w:r>
      <w:del w:id="216" w:author="Editorial" w:date="2021-10-18T15:16:00Z">
        <w:r w:rsidRPr="00F01F6E" w:rsidDel="00C31876">
          <w:rPr>
            <w:lang w:eastAsia="fr-FR"/>
          </w:rPr>
          <w:delText>RID/</w:delText>
        </w:r>
      </w:del>
      <w:r w:rsidRPr="00F01F6E">
        <w:rPr>
          <w:lang w:eastAsia="fr-FR"/>
        </w:rPr>
        <w:t>ADR for the type approval and for the manufacture.</w:t>
      </w:r>
    </w:p>
    <w:p w14:paraId="6ED21780" w14:textId="77777777" w:rsidR="00F01F6E" w:rsidRPr="00F01F6E" w:rsidRDefault="00F01F6E" w:rsidP="009328A5">
      <w:pPr>
        <w:spacing w:after="120"/>
        <w:ind w:left="2268" w:right="1134" w:hanging="1134"/>
        <w:jc w:val="both"/>
        <w:rPr>
          <w:b/>
          <w:lang w:eastAsia="ar-SA"/>
        </w:rPr>
      </w:pPr>
      <w:r w:rsidRPr="00F01F6E">
        <w:rPr>
          <w:lang w:eastAsia="ar-SA"/>
        </w:rPr>
        <w:t>1.8.7.8.2</w:t>
      </w:r>
      <w:r w:rsidRPr="00F01F6E">
        <w:rPr>
          <w:lang w:eastAsia="ar-SA"/>
        </w:rPr>
        <w:tab/>
      </w:r>
      <w:r w:rsidRPr="00F01F6E">
        <w:rPr>
          <w:i/>
          <w:lang w:eastAsia="ar-SA"/>
        </w:rPr>
        <w:t>Documents for the type approval certificate issue</w:t>
      </w:r>
    </w:p>
    <w:p w14:paraId="0CDC6EF5" w14:textId="2262ADD0" w:rsidR="00F01F6E" w:rsidRPr="00F01F6E" w:rsidRDefault="00592E09" w:rsidP="009328A5">
      <w:pPr>
        <w:spacing w:after="120"/>
        <w:ind w:left="2268" w:right="1134" w:hanging="1134"/>
        <w:jc w:val="both"/>
        <w:rPr>
          <w:lang w:eastAsia="fr-FR"/>
        </w:rPr>
      </w:pPr>
      <w:r w:rsidRPr="00592E09">
        <w:rPr>
          <w:lang w:eastAsia="ar-SA"/>
        </w:rPr>
        <w:tab/>
      </w:r>
      <w:r w:rsidR="00F01F6E" w:rsidRPr="00F01F6E">
        <w:rPr>
          <w:lang w:eastAsia="ar-SA"/>
        </w:rPr>
        <w:t>The manufacturer shall provide as appropriate:</w:t>
      </w:r>
    </w:p>
    <w:p w14:paraId="7F995E61"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ar-SA"/>
        </w:rPr>
        <w:tab/>
        <w:t>The list of standards used for the design and manufacture;</w:t>
      </w:r>
    </w:p>
    <w:p w14:paraId="39C6A3FA"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A description of the type, including all variations;</w:t>
      </w:r>
    </w:p>
    <w:p w14:paraId="148D87AA" w14:textId="77777777" w:rsidR="00F01F6E" w:rsidRPr="00F01F6E" w:rsidRDefault="00F01F6E" w:rsidP="00405935">
      <w:pPr>
        <w:spacing w:after="120"/>
        <w:ind w:left="2835" w:right="1134" w:hanging="567"/>
        <w:jc w:val="both"/>
        <w:rPr>
          <w:lang w:eastAsia="ar-SA"/>
        </w:rPr>
      </w:pPr>
      <w:r w:rsidRPr="00F01F6E">
        <w:rPr>
          <w:lang w:eastAsia="ar-SA"/>
        </w:rPr>
        <w:t>(c)</w:t>
      </w:r>
      <w:r w:rsidRPr="00F01F6E">
        <w:rPr>
          <w:lang w:eastAsia="ar-SA"/>
        </w:rPr>
        <w:tab/>
        <w:t>The instructions according to the relevant column of table A of Chapter 3.2 or a list of dangerous goods to be transported for dedicated products;</w:t>
      </w:r>
    </w:p>
    <w:p w14:paraId="149A3012" w14:textId="77777777" w:rsidR="00F01F6E" w:rsidRPr="00F01F6E" w:rsidRDefault="00F01F6E" w:rsidP="00405935">
      <w:pPr>
        <w:spacing w:after="120"/>
        <w:ind w:left="2835" w:right="1134" w:hanging="567"/>
        <w:jc w:val="both"/>
        <w:rPr>
          <w:lang w:eastAsia="ar-SA"/>
        </w:rPr>
      </w:pPr>
      <w:r w:rsidRPr="00F01F6E">
        <w:rPr>
          <w:lang w:eastAsia="ar-SA"/>
        </w:rPr>
        <w:t>(d)</w:t>
      </w:r>
      <w:r w:rsidRPr="00F01F6E">
        <w:rPr>
          <w:lang w:eastAsia="ar-SA"/>
        </w:rPr>
        <w:tab/>
        <w:t>A general assembly drawing or drawings;</w:t>
      </w:r>
    </w:p>
    <w:p w14:paraId="7A32D590"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The list of materials in contact with the dangerous goods;</w:t>
      </w:r>
    </w:p>
    <w:p w14:paraId="0B37E9E8" w14:textId="77777777" w:rsidR="00F01F6E" w:rsidRPr="00F01F6E" w:rsidRDefault="00F01F6E" w:rsidP="00405935">
      <w:pPr>
        <w:spacing w:after="120"/>
        <w:ind w:left="2835" w:right="1134" w:hanging="567"/>
        <w:jc w:val="both"/>
        <w:rPr>
          <w:lang w:eastAsia="ar-SA"/>
        </w:rPr>
      </w:pPr>
      <w:r w:rsidRPr="00F01F6E">
        <w:rPr>
          <w:lang w:eastAsia="ar-SA"/>
        </w:rPr>
        <w:t>(f)</w:t>
      </w:r>
      <w:r w:rsidRPr="00F01F6E">
        <w:rPr>
          <w:lang w:eastAsia="ar-SA"/>
        </w:rPr>
        <w:tab/>
        <w:t>The list of service equipment;</w:t>
      </w:r>
    </w:p>
    <w:p w14:paraId="7B150EAB" w14:textId="77777777" w:rsidR="00F01F6E" w:rsidRPr="00F01F6E" w:rsidRDefault="00F01F6E" w:rsidP="00405935">
      <w:pPr>
        <w:spacing w:after="120"/>
        <w:ind w:left="2835" w:right="1134" w:hanging="567"/>
        <w:jc w:val="both"/>
        <w:rPr>
          <w:lang w:eastAsia="ar-SA"/>
        </w:rPr>
      </w:pPr>
      <w:r w:rsidRPr="00F01F6E">
        <w:rPr>
          <w:lang w:eastAsia="ar-SA"/>
        </w:rPr>
        <w:t>(g)</w:t>
      </w:r>
      <w:r w:rsidRPr="00F01F6E">
        <w:rPr>
          <w:lang w:eastAsia="ar-SA"/>
        </w:rPr>
        <w:tab/>
        <w:t>The type-examination report; and</w:t>
      </w:r>
    </w:p>
    <w:p w14:paraId="71E0A875" w14:textId="77777777" w:rsidR="00F01F6E" w:rsidRPr="00F01F6E" w:rsidRDefault="00F01F6E" w:rsidP="00405935">
      <w:pPr>
        <w:spacing w:after="120"/>
        <w:ind w:left="2835" w:right="1134" w:hanging="567"/>
        <w:jc w:val="both"/>
        <w:rPr>
          <w:lang w:eastAsia="ar-SA"/>
        </w:rPr>
      </w:pPr>
      <w:r w:rsidRPr="00F01F6E">
        <w:rPr>
          <w:lang w:eastAsia="ar-SA"/>
        </w:rPr>
        <w:t>(h)</w:t>
      </w:r>
      <w:r w:rsidRPr="00F01F6E">
        <w:rPr>
          <w:lang w:eastAsia="ar-SA"/>
        </w:rPr>
        <w:tab/>
        <w:t>Further documents mentioned under 1.8.7.8.1 on request of the competent authority or inspection body.</w:t>
      </w:r>
    </w:p>
    <w:p w14:paraId="52AB97E6" w14:textId="77777777" w:rsidR="00F01F6E" w:rsidRPr="00F01F6E" w:rsidRDefault="00F01F6E" w:rsidP="009328A5">
      <w:pPr>
        <w:spacing w:after="120"/>
        <w:ind w:left="2268" w:right="1134" w:hanging="1134"/>
        <w:jc w:val="both"/>
        <w:rPr>
          <w:b/>
          <w:lang w:eastAsia="fr-FR"/>
        </w:rPr>
      </w:pPr>
      <w:r w:rsidRPr="00F01F6E">
        <w:rPr>
          <w:lang w:eastAsia="fr-FR"/>
        </w:rPr>
        <w:lastRenderedPageBreak/>
        <w:t>1.8.7.</w:t>
      </w:r>
      <w:r w:rsidRPr="00F01F6E">
        <w:rPr>
          <w:lang w:eastAsia="ar-SA"/>
        </w:rPr>
        <w:t>8</w:t>
      </w:r>
      <w:r w:rsidRPr="00F01F6E">
        <w:rPr>
          <w:lang w:eastAsia="fr-FR"/>
        </w:rPr>
        <w:t>.</w:t>
      </w:r>
      <w:r w:rsidRPr="00F01F6E">
        <w:rPr>
          <w:lang w:eastAsia="ar-SA"/>
        </w:rPr>
        <w:t>3</w:t>
      </w:r>
      <w:r w:rsidRPr="00F01F6E">
        <w:rPr>
          <w:lang w:eastAsia="fr-FR"/>
        </w:rPr>
        <w:tab/>
      </w:r>
      <w:r w:rsidRPr="00F01F6E">
        <w:rPr>
          <w:i/>
          <w:lang w:eastAsia="fr-FR"/>
        </w:rPr>
        <w:t>Documents for the supervision of manufacture</w:t>
      </w:r>
    </w:p>
    <w:p w14:paraId="1BEF3517" w14:textId="3EB2C0CE"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manufacturer</w:t>
      </w:r>
      <w:r w:rsidR="00F01F6E" w:rsidRPr="00F01F6E">
        <w:rPr>
          <w:lang w:eastAsia="fr-FR"/>
        </w:rPr>
        <w:t xml:space="preserve"> shall</w:t>
      </w:r>
      <w:r w:rsidR="00F01F6E" w:rsidRPr="00F01F6E">
        <w:rPr>
          <w:lang w:eastAsia="ar-SA"/>
        </w:rPr>
        <w:t xml:space="preserve"> provide</w:t>
      </w:r>
      <w:r w:rsidR="00F01F6E" w:rsidRPr="00F01F6E">
        <w:rPr>
          <w:lang w:eastAsia="fr-FR"/>
        </w:rPr>
        <w:t xml:space="preserve"> as appropriate:</w:t>
      </w:r>
    </w:p>
    <w:p w14:paraId="42D4615D"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documents listed in 1.8.7.</w:t>
      </w:r>
      <w:r w:rsidRPr="00F01F6E">
        <w:rPr>
          <w:lang w:eastAsia="ar-SA"/>
        </w:rPr>
        <w:t>8</w:t>
      </w:r>
      <w:r w:rsidRPr="00F01F6E">
        <w:rPr>
          <w:lang w:eastAsia="fr-FR"/>
        </w:rPr>
        <w:t>.1</w:t>
      </w:r>
      <w:r w:rsidRPr="00F01F6E">
        <w:rPr>
          <w:lang w:eastAsia="ar-SA"/>
        </w:rPr>
        <w:t xml:space="preserve"> and 1.8.7.8.2</w:t>
      </w:r>
      <w:r w:rsidRPr="00F01F6E">
        <w:rPr>
          <w:lang w:eastAsia="fr-FR"/>
        </w:rPr>
        <w:t>;</w:t>
      </w:r>
    </w:p>
    <w:p w14:paraId="68A7F47D"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A copy of the type approval certificate;</w:t>
      </w:r>
    </w:p>
    <w:p w14:paraId="0E5B5919"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manufacturing procedures including test procedures;</w:t>
      </w:r>
    </w:p>
    <w:p w14:paraId="6175C6F5"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The manufacturing records;</w:t>
      </w:r>
    </w:p>
    <w:p w14:paraId="7E5E8BA7"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The approved qualifications of permanent joining operators;</w:t>
      </w:r>
    </w:p>
    <w:p w14:paraId="0C208008"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The approved qualifications of the non-destructive test operators;</w:t>
      </w:r>
    </w:p>
    <w:p w14:paraId="55DC57D8"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reports of the destructive and non-destructive tests;</w:t>
      </w:r>
    </w:p>
    <w:p w14:paraId="0122E85E" w14:textId="77777777"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The heat treatment records; and</w:t>
      </w:r>
    </w:p>
    <w:p w14:paraId="33390B08"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calibration records.</w:t>
      </w:r>
    </w:p>
    <w:p w14:paraId="2E69042E"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8</w:t>
      </w:r>
      <w:r w:rsidRPr="00F01F6E">
        <w:rPr>
          <w:lang w:eastAsia="fr-FR"/>
        </w:rPr>
        <w:t>.</w:t>
      </w:r>
      <w:r w:rsidRPr="00F01F6E">
        <w:rPr>
          <w:lang w:eastAsia="ar-SA"/>
        </w:rPr>
        <w:t>4</w:t>
      </w:r>
      <w:r w:rsidRPr="00F01F6E">
        <w:rPr>
          <w:lang w:eastAsia="fr-FR"/>
        </w:rPr>
        <w:tab/>
      </w:r>
      <w:r w:rsidRPr="00F01F6E">
        <w:rPr>
          <w:i/>
          <w:lang w:eastAsia="fr-FR"/>
        </w:rPr>
        <w:t>Documents for initial inspection and tests</w:t>
      </w:r>
      <w:r w:rsidRPr="00F01F6E">
        <w:rPr>
          <w:i/>
          <w:lang w:eastAsia="ar-SA"/>
        </w:rPr>
        <w:t>, and for entry into service verification</w:t>
      </w:r>
    </w:p>
    <w:p w14:paraId="0DD228A0" w14:textId="6A9B7A2C"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 xml:space="preserve">manufacturer for initial inspection and tests, and the owner or operator for the entry into service verification </w:t>
      </w:r>
      <w:r w:rsidR="00F01F6E" w:rsidRPr="00F01F6E">
        <w:rPr>
          <w:lang w:eastAsia="fr-FR"/>
        </w:rPr>
        <w:t xml:space="preserve">shall </w:t>
      </w:r>
      <w:r w:rsidR="00F01F6E" w:rsidRPr="00F01F6E">
        <w:rPr>
          <w:lang w:eastAsia="ar-SA"/>
        </w:rPr>
        <w:t>provide</w:t>
      </w:r>
      <w:r w:rsidR="00F01F6E" w:rsidRPr="00F01F6E">
        <w:rPr>
          <w:lang w:eastAsia="fr-FR"/>
        </w:rPr>
        <w:t xml:space="preserve"> as appropriate:</w:t>
      </w:r>
    </w:p>
    <w:p w14:paraId="526D3E08"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documents listed in 1.8.7.</w:t>
      </w:r>
      <w:r w:rsidRPr="00F01F6E">
        <w:rPr>
          <w:lang w:eastAsia="ar-SA"/>
        </w:rPr>
        <w:t>8</w:t>
      </w:r>
      <w:r w:rsidRPr="00F01F6E">
        <w:rPr>
          <w:lang w:eastAsia="fr-FR"/>
        </w:rPr>
        <w:t>.1</w:t>
      </w:r>
      <w:r w:rsidRPr="00F01F6E">
        <w:rPr>
          <w:lang w:eastAsia="ar-SA"/>
        </w:rPr>
        <w:t>, 1.8.7.8.2,</w:t>
      </w:r>
      <w:r w:rsidRPr="00F01F6E">
        <w:rPr>
          <w:lang w:eastAsia="fr-FR"/>
        </w:rPr>
        <w:t xml:space="preserve"> and 1.8.7.</w:t>
      </w:r>
      <w:r w:rsidRPr="00F01F6E">
        <w:rPr>
          <w:lang w:eastAsia="ar-SA"/>
        </w:rPr>
        <w:t>8.3</w:t>
      </w:r>
      <w:r w:rsidRPr="00F01F6E">
        <w:rPr>
          <w:lang w:eastAsia="fr-FR"/>
        </w:rPr>
        <w:t>;</w:t>
      </w:r>
    </w:p>
    <w:p w14:paraId="43F18811"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material certificates of the product and any sub-parts </w:t>
      </w:r>
      <w:r w:rsidRPr="00F01F6E">
        <w:rPr>
          <w:lang w:eastAsia="ar-SA"/>
        </w:rPr>
        <w:t>including the service equipment</w:t>
      </w:r>
      <w:r w:rsidRPr="00F01F6E">
        <w:rPr>
          <w:lang w:eastAsia="fr-FR"/>
        </w:rPr>
        <w:t>;</w:t>
      </w:r>
    </w:p>
    <w:p w14:paraId="23FDDD87"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 xml:space="preserve">The </w:t>
      </w:r>
      <w:r w:rsidRPr="00F01F6E">
        <w:rPr>
          <w:lang w:eastAsia="ar-SA"/>
        </w:rPr>
        <w:t>certificates</w:t>
      </w:r>
      <w:r w:rsidRPr="00F01F6E">
        <w:rPr>
          <w:lang w:eastAsia="fr-FR"/>
        </w:rPr>
        <w:t xml:space="preserve"> of conformity of the service equipment; and</w:t>
      </w:r>
    </w:p>
    <w:p w14:paraId="5D28465A"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 declaration of conformity including the description of the product and all the variations adopted from the type approval.</w:t>
      </w:r>
    </w:p>
    <w:p w14:paraId="6D1FE161" w14:textId="77777777" w:rsidR="00F01F6E" w:rsidRPr="00F01F6E" w:rsidRDefault="00F01F6E" w:rsidP="009328A5">
      <w:pPr>
        <w:spacing w:after="120"/>
        <w:ind w:left="2268" w:right="1134" w:hanging="1134"/>
        <w:jc w:val="both"/>
        <w:rPr>
          <w:b/>
          <w:i/>
          <w:lang w:eastAsia="fr-FR"/>
        </w:rPr>
      </w:pPr>
      <w:r w:rsidRPr="00F01F6E">
        <w:rPr>
          <w:lang w:eastAsia="fr-FR"/>
        </w:rPr>
        <w:t>1.8.7.</w:t>
      </w:r>
      <w:r w:rsidRPr="00F01F6E">
        <w:rPr>
          <w:lang w:eastAsia="ar-SA"/>
        </w:rPr>
        <w:t>8</w:t>
      </w:r>
      <w:r w:rsidRPr="00F01F6E">
        <w:rPr>
          <w:lang w:eastAsia="fr-FR"/>
        </w:rPr>
        <w:t>.</w:t>
      </w:r>
      <w:r w:rsidRPr="00F01F6E">
        <w:rPr>
          <w:lang w:eastAsia="ar-SA"/>
        </w:rPr>
        <w:t>5</w:t>
      </w:r>
      <w:r w:rsidRPr="00F01F6E">
        <w:rPr>
          <w:lang w:eastAsia="fr-FR"/>
        </w:rPr>
        <w:tab/>
      </w:r>
      <w:r w:rsidRPr="00F01F6E">
        <w:rPr>
          <w:i/>
          <w:lang w:eastAsia="fr-FR"/>
        </w:rPr>
        <w:t xml:space="preserve">Documents for periodic inspection, intermediate </w:t>
      </w:r>
      <w:proofErr w:type="gramStart"/>
      <w:r w:rsidRPr="00F01F6E">
        <w:rPr>
          <w:i/>
          <w:lang w:eastAsia="fr-FR"/>
        </w:rPr>
        <w:t>inspection</w:t>
      </w:r>
      <w:proofErr w:type="gramEnd"/>
      <w:r w:rsidRPr="00F01F6E">
        <w:rPr>
          <w:i/>
          <w:lang w:eastAsia="fr-FR"/>
        </w:rPr>
        <w:t xml:space="preserve"> and exceptional </w:t>
      </w:r>
      <w:r w:rsidRPr="00F01F6E">
        <w:rPr>
          <w:i/>
          <w:lang w:eastAsia="zh-CN"/>
        </w:rPr>
        <w:t>inspection</w:t>
      </w:r>
    </w:p>
    <w:p w14:paraId="7B163BA6" w14:textId="69AAD3EE"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owner or operator, or its authorized representative</w:t>
      </w:r>
      <w:r w:rsidR="00F01F6E" w:rsidRPr="00F01F6E">
        <w:rPr>
          <w:lang w:eastAsia="fr-FR"/>
        </w:rPr>
        <w:t xml:space="preserve"> shall</w:t>
      </w:r>
      <w:r w:rsidR="00F01F6E" w:rsidRPr="00F01F6E">
        <w:rPr>
          <w:lang w:eastAsia="ar-SA"/>
        </w:rPr>
        <w:t xml:space="preserve"> provide</w:t>
      </w:r>
      <w:r w:rsidR="00F01F6E" w:rsidRPr="00F01F6E">
        <w:rPr>
          <w:lang w:eastAsia="fr-FR"/>
        </w:rPr>
        <w:t xml:space="preserve"> as appropriate:</w:t>
      </w:r>
    </w:p>
    <w:p w14:paraId="1EFB416C"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For pressure receptacles, the documents specifying special requirements when the manufacturing and periodic inspections and tests standards so require;</w:t>
      </w:r>
    </w:p>
    <w:p w14:paraId="2809984A"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For tanks:</w:t>
      </w:r>
    </w:p>
    <w:p w14:paraId="13241060"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tank record; and</w:t>
      </w:r>
    </w:p>
    <w:p w14:paraId="6994DCE8" w14:textId="77777777" w:rsidR="00F01F6E" w:rsidRPr="00F01F6E" w:rsidRDefault="00F01F6E" w:rsidP="00405935">
      <w:pPr>
        <w:spacing w:after="120"/>
        <w:ind w:left="2835" w:right="1134" w:hanging="567"/>
        <w:jc w:val="both"/>
        <w:rPr>
          <w:lang w:eastAsia="fr-FR"/>
        </w:rPr>
      </w:pPr>
      <w:r w:rsidRPr="00F01F6E">
        <w:rPr>
          <w:lang w:eastAsia="fr-FR"/>
        </w:rPr>
        <w:t>(ii)</w:t>
      </w:r>
      <w:r w:rsidRPr="00F01F6E">
        <w:rPr>
          <w:lang w:eastAsia="fr-FR"/>
        </w:rPr>
        <w:tab/>
      </w:r>
      <w:r w:rsidRPr="00F01F6E">
        <w:rPr>
          <w:lang w:eastAsia="ar-SA"/>
        </w:rPr>
        <w:t>any relevant</w:t>
      </w:r>
      <w:r w:rsidRPr="00F01F6E">
        <w:rPr>
          <w:lang w:eastAsia="fr-FR"/>
        </w:rPr>
        <w:t xml:space="preserve"> document mentioned in 1.8.7.</w:t>
      </w:r>
      <w:r w:rsidRPr="00F01F6E">
        <w:rPr>
          <w:lang w:eastAsia="ar-SA"/>
        </w:rPr>
        <w:t>8</w:t>
      </w:r>
      <w:r w:rsidRPr="00F01F6E">
        <w:rPr>
          <w:lang w:eastAsia="fr-FR"/>
        </w:rPr>
        <w:t>.1 to 1.8.7.</w:t>
      </w:r>
      <w:r w:rsidRPr="00F01F6E">
        <w:rPr>
          <w:lang w:eastAsia="ar-SA"/>
        </w:rPr>
        <w:t>8</w:t>
      </w:r>
      <w:r w:rsidRPr="00F01F6E">
        <w:rPr>
          <w:lang w:eastAsia="fr-FR"/>
        </w:rPr>
        <w:t>.</w:t>
      </w:r>
      <w:r w:rsidRPr="00F01F6E">
        <w:rPr>
          <w:lang w:eastAsia="ar-SA"/>
        </w:rPr>
        <w:t>4</w:t>
      </w:r>
      <w:r w:rsidRPr="00F01F6E">
        <w:rPr>
          <w:lang w:eastAsia="fr-FR"/>
        </w:rPr>
        <w:t xml:space="preserve"> </w:t>
      </w:r>
      <w:r w:rsidRPr="00F01F6E">
        <w:rPr>
          <w:lang w:eastAsia="ar-SA"/>
        </w:rPr>
        <w:t>if requested by the inspection body</w:t>
      </w:r>
      <w:r w:rsidRPr="00F01F6E">
        <w:rPr>
          <w:lang w:eastAsia="fr-FR"/>
        </w:rPr>
        <w:t>.</w:t>
      </w:r>
    </w:p>
    <w:p w14:paraId="0EEBACAA"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8</w:t>
      </w:r>
      <w:r w:rsidRPr="00F01F6E">
        <w:rPr>
          <w:lang w:eastAsia="fr-FR"/>
        </w:rPr>
        <w:t>.</w:t>
      </w:r>
      <w:r w:rsidRPr="00F01F6E">
        <w:rPr>
          <w:lang w:eastAsia="ar-SA"/>
        </w:rPr>
        <w:t>6</w:t>
      </w:r>
      <w:r w:rsidRPr="00F01F6E">
        <w:rPr>
          <w:lang w:eastAsia="fr-FR"/>
        </w:rPr>
        <w:tab/>
      </w:r>
      <w:r w:rsidRPr="00F01F6E">
        <w:rPr>
          <w:i/>
          <w:lang w:eastAsia="fr-FR"/>
        </w:rPr>
        <w:t xml:space="preserve">Documents for the </w:t>
      </w:r>
      <w:r w:rsidRPr="00F01F6E">
        <w:rPr>
          <w:i/>
          <w:lang w:eastAsia="ar-SA"/>
        </w:rPr>
        <w:t xml:space="preserve">surveillance </w:t>
      </w:r>
      <w:r w:rsidRPr="00F01F6E">
        <w:rPr>
          <w:i/>
          <w:lang w:eastAsia="fr-FR"/>
        </w:rPr>
        <w:t>of in-house inspection service</w:t>
      </w:r>
    </w:p>
    <w:p w14:paraId="024BBD52" w14:textId="59914B85"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The in-house inspection service shall</w:t>
      </w:r>
      <w:r w:rsidR="00F01F6E" w:rsidRPr="00F01F6E">
        <w:rPr>
          <w:lang w:eastAsia="ar-SA"/>
        </w:rPr>
        <w:t xml:space="preserve"> provide</w:t>
      </w:r>
      <w:r w:rsidR="00F01F6E" w:rsidRPr="00F01F6E">
        <w:rPr>
          <w:lang w:eastAsia="fr-FR"/>
        </w:rPr>
        <w:t xml:space="preserve"> the quality system documentation as appropriate:</w:t>
      </w:r>
    </w:p>
    <w:p w14:paraId="2EAA91D0"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organizational structure and responsibilities;</w:t>
      </w:r>
    </w:p>
    <w:p w14:paraId="60A893AE"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The relevant inspection and test, quality control, quality assurance and process operation instructions, and systematic actions that will be used;</w:t>
      </w:r>
    </w:p>
    <w:p w14:paraId="3E36771E"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quality records, such as inspection reports, test data, calibration data and certificates;</w:t>
      </w:r>
    </w:p>
    <w:p w14:paraId="4A848BDF"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management reviews to ensure the effective operation of the quality system arising from the </w:t>
      </w:r>
      <w:r w:rsidRPr="00F01F6E">
        <w:rPr>
          <w:lang w:eastAsia="ar-SA"/>
        </w:rPr>
        <w:t xml:space="preserve">on-site </w:t>
      </w:r>
      <w:r w:rsidRPr="00F01F6E">
        <w:rPr>
          <w:lang w:eastAsia="fr-FR"/>
        </w:rPr>
        <w:t>audits in accordance with 1.8.7.</w:t>
      </w:r>
      <w:r w:rsidRPr="00F01F6E">
        <w:rPr>
          <w:lang w:eastAsia="ar-SA"/>
        </w:rPr>
        <w:t>7</w:t>
      </w:r>
      <w:r w:rsidRPr="00F01F6E">
        <w:rPr>
          <w:lang w:eastAsia="fr-FR"/>
        </w:rPr>
        <w:t>;</w:t>
      </w:r>
    </w:p>
    <w:p w14:paraId="59F6B8E9"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The process describing how customer and regulation requirements are met;</w:t>
      </w:r>
    </w:p>
    <w:p w14:paraId="6920A6BF" w14:textId="77777777" w:rsidR="00F01F6E" w:rsidRPr="00F01F6E" w:rsidRDefault="00F01F6E" w:rsidP="00405935">
      <w:pPr>
        <w:spacing w:after="120"/>
        <w:ind w:left="2835" w:right="1134" w:hanging="567"/>
        <w:jc w:val="both"/>
        <w:rPr>
          <w:lang w:eastAsia="fr-FR"/>
        </w:rPr>
      </w:pPr>
      <w:r w:rsidRPr="00F01F6E">
        <w:rPr>
          <w:lang w:eastAsia="fr-FR"/>
        </w:rPr>
        <w:lastRenderedPageBreak/>
        <w:t>(f)</w:t>
      </w:r>
      <w:r w:rsidRPr="00F01F6E">
        <w:rPr>
          <w:lang w:eastAsia="fr-FR"/>
        </w:rPr>
        <w:tab/>
        <w:t>The process for control of documents and their revision;</w:t>
      </w:r>
    </w:p>
    <w:p w14:paraId="24A9E101"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procedures for dealing with non-conforming products; and</w:t>
      </w:r>
    </w:p>
    <w:p w14:paraId="2429A142" w14:textId="0193B143"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The training programmes and qualification procedures for relevant personnel.</w:t>
      </w:r>
      <w:r w:rsidR="009328A5" w:rsidRPr="00592E09">
        <w:rPr>
          <w:lang w:eastAsia="fr-FR"/>
        </w:rPr>
        <w:t>”</w:t>
      </w:r>
    </w:p>
    <w:p w14:paraId="0919CB75" w14:textId="77777777" w:rsidR="00F4113C" w:rsidRPr="00A60D78" w:rsidRDefault="00F4113C" w:rsidP="00F4113C">
      <w:pPr>
        <w:snapToGrid w:val="0"/>
        <w:spacing w:before="120" w:after="120"/>
        <w:ind w:left="1701" w:right="1134" w:hanging="567"/>
        <w:jc w:val="both"/>
      </w:pPr>
      <w:r w:rsidRPr="00A60D78">
        <w:t>1.8.8 (a)</w:t>
      </w:r>
      <w:r w:rsidRPr="00A60D78">
        <w:tab/>
        <w:t>Replace “1.8.7.5” by “1.8.7.6”.</w:t>
      </w:r>
    </w:p>
    <w:p w14:paraId="3D9F0CAA" w14:textId="77777777" w:rsidR="00F4113C" w:rsidRPr="00A60D78" w:rsidRDefault="00F4113C" w:rsidP="00F4113C">
      <w:pPr>
        <w:snapToGrid w:val="0"/>
        <w:spacing w:before="120" w:after="120"/>
        <w:ind w:left="2268" w:right="1134" w:hanging="1134"/>
        <w:jc w:val="both"/>
      </w:pPr>
      <w:r w:rsidRPr="00A60D78">
        <w:t>1.8.8.1.1</w:t>
      </w:r>
      <w:r w:rsidRPr="00A60D78">
        <w:tab/>
        <w:t>Replace “IS body approved” by “IS authorized” and “IS bodies” by “IS”</w:t>
      </w:r>
    </w:p>
    <w:p w14:paraId="19B5A256" w14:textId="77777777" w:rsidR="00F4113C" w:rsidRPr="00A60D78" w:rsidRDefault="00F4113C" w:rsidP="00F4113C">
      <w:pPr>
        <w:snapToGrid w:val="0"/>
        <w:spacing w:before="120" w:after="120"/>
        <w:ind w:left="2268" w:right="1134" w:hanging="1134"/>
        <w:jc w:val="both"/>
      </w:pPr>
      <w:r w:rsidRPr="00A60D78">
        <w:t>1.8.8.1.4</w:t>
      </w:r>
      <w:r w:rsidRPr="00A60D78">
        <w:tab/>
        <w:t>Replace “1.8.7.6 excluding 1.8.7.6.1 (d) and 1.8.7.6.2 (b)” by “1.8.7.7 excluding 1.8.7.7.1 (d) and 1.8.7.7.2 (b)”.</w:t>
      </w:r>
    </w:p>
    <w:p w14:paraId="68218924" w14:textId="77777777" w:rsidR="00F4113C" w:rsidRPr="00A60D78" w:rsidRDefault="00F4113C" w:rsidP="00F4113C">
      <w:pPr>
        <w:snapToGrid w:val="0"/>
        <w:spacing w:before="120" w:after="120"/>
        <w:ind w:left="2268" w:right="1134" w:hanging="1134"/>
        <w:jc w:val="both"/>
      </w:pPr>
      <w:r w:rsidRPr="00A60D78">
        <w:t>1.8.8.6</w:t>
      </w:r>
      <w:r w:rsidRPr="00A60D78">
        <w:tab/>
      </w:r>
      <w:r w:rsidRPr="00A60D78">
        <w:tab/>
        <w:t xml:space="preserve">Replace “1.8.7.6 excluding 1.8.7.6.1 (d) and 1.8.7.6.2 (b)” by “1.8.7.7 </w:t>
      </w:r>
      <w:r w:rsidRPr="00A60D78">
        <w:tab/>
        <w:t>excluding 1.8.7.7.1 (d) and 1.8.7.7.2 (b)”.</w:t>
      </w:r>
    </w:p>
    <w:p w14:paraId="69972A5A" w14:textId="77777777" w:rsidR="00F4113C" w:rsidRPr="00A60D78" w:rsidRDefault="00F4113C" w:rsidP="00F4113C">
      <w:pPr>
        <w:snapToGrid w:val="0"/>
        <w:spacing w:before="120" w:after="120"/>
        <w:ind w:left="2268" w:right="1134" w:hanging="1134"/>
        <w:jc w:val="both"/>
      </w:pPr>
      <w:r w:rsidRPr="00A60D78">
        <w:t>1.8.8.7</w:t>
      </w:r>
      <w:r w:rsidRPr="00A60D78">
        <w:tab/>
      </w:r>
      <w:r w:rsidRPr="00A60D78">
        <w:tab/>
        <w:t>Replace “1.8.7.7.1, 1.8.7.7.2, 1.8.7.7.3 and 1.8.7.7.5” by “1.8.7.8.1, 1.8.7.8.2, 1.8.7.8.3, 1.8.7.8.4 and 1.8.7.8.6”.</w:t>
      </w:r>
    </w:p>
    <w:p w14:paraId="122CBED9" w14:textId="77777777" w:rsidR="00FA17F5" w:rsidRDefault="00FA17F5" w:rsidP="00FA17F5">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743B3118" w14:textId="6746A3D9" w:rsidR="00EF4F23" w:rsidRPr="00970AD4" w:rsidRDefault="00EF4F23" w:rsidP="00EF4F23">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1.9</w:t>
      </w:r>
    </w:p>
    <w:p w14:paraId="1DD74EB2" w14:textId="77777777" w:rsidR="00EF4F23" w:rsidRPr="00EF4F23" w:rsidRDefault="00EF4F23" w:rsidP="00EF4F23">
      <w:pPr>
        <w:spacing w:after="120"/>
        <w:ind w:left="2268" w:right="1134" w:hanging="1134"/>
        <w:jc w:val="both"/>
        <w:rPr>
          <w:color w:val="00B050"/>
        </w:rPr>
      </w:pPr>
      <w:r w:rsidRPr="00EF4F23">
        <w:rPr>
          <w:color w:val="00B050"/>
        </w:rPr>
        <w:t>1.9.4</w:t>
      </w:r>
      <w:r w:rsidRPr="00EF4F23">
        <w:rPr>
          <w:color w:val="00B050"/>
        </w:rPr>
        <w:tab/>
        <w:t>After the reference to footnote 1, add a reference to a new footnote 2 to read as follows:</w:t>
      </w:r>
    </w:p>
    <w:p w14:paraId="55C15087" w14:textId="6DB521E0" w:rsidR="00EF4F23" w:rsidRPr="00EF4F23" w:rsidRDefault="00D914A2" w:rsidP="00D914A2">
      <w:pPr>
        <w:spacing w:after="120"/>
        <w:ind w:left="2268" w:right="1134" w:hanging="1134"/>
        <w:jc w:val="both"/>
        <w:rPr>
          <w:i/>
          <w:iCs/>
          <w:color w:val="00B050"/>
        </w:rPr>
      </w:pPr>
      <w:r>
        <w:rPr>
          <w:color w:val="00B050"/>
        </w:rPr>
        <w:tab/>
      </w:r>
      <w:r w:rsidR="00EF4F23" w:rsidRPr="00EF4F23">
        <w:rPr>
          <w:color w:val="00B050"/>
        </w:rPr>
        <w:t>“</w:t>
      </w:r>
      <w:r w:rsidR="00EF4F23" w:rsidRPr="00EF4F23">
        <w:rPr>
          <w:b/>
          <w:bCs/>
          <w:color w:val="00B050"/>
          <w:vertAlign w:val="superscript"/>
        </w:rPr>
        <w:t>2</w:t>
      </w:r>
      <w:r w:rsidR="00EF4F23" w:rsidRPr="00EF4F23">
        <w:rPr>
          <w:color w:val="00B050"/>
        </w:rPr>
        <w:tab/>
      </w:r>
      <w:r w:rsidR="00EF4F23" w:rsidRPr="00EF4F23">
        <w:rPr>
          <w:i/>
          <w:iCs/>
          <w:color w:val="00B050"/>
          <w:spacing w:val="-4"/>
        </w:rPr>
        <w:t>Multimodal guidelines (Inland TDG Risk Management Framework) may be consulted on the website of the Directorate General for Mobility and Transport of the European Commission (</w:t>
      </w:r>
      <w:hyperlink r:id="rId21" w:history="1">
        <w:r w:rsidR="00EF4F23" w:rsidRPr="00EF4F23">
          <w:rPr>
            <w:i/>
            <w:iCs/>
            <w:color w:val="00B050"/>
            <w:spacing w:val="-4"/>
          </w:rPr>
          <w:t>https://ec.europa.eu/transport/themes/dangerous_good/risk_management_framework_en)</w:t>
        </w:r>
      </w:hyperlink>
    </w:p>
    <w:p w14:paraId="598D4F64" w14:textId="77777777" w:rsidR="00EF4F23" w:rsidRDefault="00EF4F23" w:rsidP="00EF4F23">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4EA1BA12" w14:textId="77777777" w:rsidR="00E558FC" w:rsidRPr="00970AD4" w:rsidRDefault="00E558FC" w:rsidP="00E558FC">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1.10</w:t>
      </w:r>
    </w:p>
    <w:p w14:paraId="2D6C232D" w14:textId="77777777" w:rsidR="00E558FC" w:rsidRPr="00E558FC" w:rsidRDefault="00E558FC" w:rsidP="00E558FC">
      <w:pPr>
        <w:spacing w:after="120"/>
        <w:ind w:left="1134" w:right="1134"/>
        <w:jc w:val="both"/>
        <w:rPr>
          <w:color w:val="00B050"/>
        </w:rPr>
      </w:pPr>
      <w:r w:rsidRPr="00E558FC">
        <w:rPr>
          <w:bCs/>
          <w:color w:val="00B050"/>
        </w:rPr>
        <w:t>1.10.4</w:t>
      </w:r>
      <w:r w:rsidRPr="00E558FC">
        <w:rPr>
          <w:bCs/>
          <w:color w:val="00B050"/>
        </w:rPr>
        <w:tab/>
      </w:r>
      <w:r w:rsidRPr="00E558FC">
        <w:rPr>
          <w:color w:val="00B050"/>
        </w:rPr>
        <w:tab/>
        <w:t xml:space="preserve">In the first sentence, after </w:t>
      </w:r>
      <w:r w:rsidRPr="00E558FC">
        <w:rPr>
          <w:bCs/>
          <w:color w:val="00B050"/>
        </w:rPr>
        <w:t>“</w:t>
      </w:r>
      <w:r w:rsidRPr="00E558FC">
        <w:rPr>
          <w:color w:val="00B050"/>
        </w:rPr>
        <w:t>0500,</w:t>
      </w:r>
      <w:r w:rsidRPr="00E558FC">
        <w:rPr>
          <w:bCs/>
          <w:color w:val="00B050"/>
        </w:rPr>
        <w:t>”</w:t>
      </w:r>
      <w:r w:rsidRPr="00E558FC">
        <w:rPr>
          <w:color w:val="00B050"/>
        </w:rPr>
        <w:t xml:space="preserve"> add</w:t>
      </w:r>
      <w:r w:rsidRPr="00E558FC">
        <w:rPr>
          <w:bCs/>
          <w:color w:val="00B050"/>
        </w:rPr>
        <w:t xml:space="preserve"> “</w:t>
      </w:r>
      <w:r w:rsidRPr="00E558FC">
        <w:rPr>
          <w:color w:val="00B050"/>
        </w:rPr>
        <w:t>0511,</w:t>
      </w:r>
      <w:r w:rsidRPr="00E558FC">
        <w:rPr>
          <w:bCs/>
          <w:color w:val="00B050"/>
        </w:rPr>
        <w:t>”</w:t>
      </w:r>
      <w:r w:rsidRPr="00E558FC">
        <w:rPr>
          <w:color w:val="00B050"/>
        </w:rPr>
        <w:t>.</w:t>
      </w:r>
    </w:p>
    <w:p w14:paraId="72A7FA81" w14:textId="77777777" w:rsidR="00E558FC" w:rsidRDefault="00E558FC" w:rsidP="00E558F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79FF1C1" w14:textId="77777777" w:rsidR="005D077C" w:rsidRPr="00ED061E" w:rsidRDefault="005D077C" w:rsidP="005D077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1.10.5</w:t>
      </w:r>
      <w:r w:rsidRPr="00ED061E">
        <w:rPr>
          <w:rFonts w:eastAsia="SimSun"/>
          <w:lang w:eastAsia="zh-CN"/>
        </w:rPr>
        <w:tab/>
        <w:t>Delete footnotes 1 and 2. After “Convention on Physical Protection of Nuclear Material”, add “</w:t>
      </w:r>
      <w:bookmarkStart w:id="217" w:name="_Hlk64020355"/>
      <w:r w:rsidRPr="00ED061E">
        <w:rPr>
          <w:rFonts w:eastAsia="SimSun"/>
          <w:lang w:eastAsia="zh-CN"/>
        </w:rPr>
        <w:t>(INFCIRC/274/Rev.1, IAEA, Vienna (1980))</w:t>
      </w:r>
      <w:bookmarkEnd w:id="217"/>
      <w:r w:rsidRPr="00ED061E">
        <w:rPr>
          <w:rFonts w:eastAsia="SimSun"/>
          <w:lang w:eastAsia="zh-CN"/>
        </w:rPr>
        <w:t>”. After “"Nuclear Security Recommendations on Physical Protection of Nuclear Material and Nuclear Facilities"”, add “</w:t>
      </w:r>
      <w:bookmarkStart w:id="218" w:name="_Hlk64020372"/>
      <w:r w:rsidRPr="00ED061E">
        <w:rPr>
          <w:rFonts w:eastAsia="SimSun"/>
          <w:lang w:eastAsia="zh-CN"/>
        </w:rPr>
        <w:t>(INFCIRC/225/Rev.5, IAEA, Vienna (2011))</w:t>
      </w:r>
      <w:bookmarkEnd w:id="218"/>
      <w:r w:rsidRPr="00ED061E">
        <w:rPr>
          <w:rFonts w:eastAsia="SimSun"/>
          <w:lang w:eastAsia="zh-CN"/>
        </w:rPr>
        <w:t>”.</w:t>
      </w:r>
    </w:p>
    <w:p w14:paraId="556767B1" w14:textId="77777777" w:rsidR="00FC03CD" w:rsidRPr="008D6F2A" w:rsidRDefault="00FC03CD" w:rsidP="00FC03CD">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5730063" w14:textId="77777777" w:rsidR="001A3953" w:rsidRPr="00ED061E" w:rsidRDefault="001A3953" w:rsidP="001A395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2.1</w:t>
      </w:r>
    </w:p>
    <w:p w14:paraId="57E2D8DD" w14:textId="77777777" w:rsidR="001A3953" w:rsidRPr="00ED061E" w:rsidRDefault="001A3953" w:rsidP="001A3953">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2.1.4.3.1</w:t>
      </w:r>
      <w:r w:rsidRPr="00ED061E">
        <w:rPr>
          <w:rFonts w:eastAsia="SimSun"/>
          <w:lang w:eastAsia="zh-CN"/>
        </w:rPr>
        <w:tab/>
        <w:t>Under (a), number the indents as (</w:t>
      </w:r>
      <w:proofErr w:type="spellStart"/>
      <w:r w:rsidRPr="00ED061E">
        <w:rPr>
          <w:rFonts w:eastAsia="SimSun"/>
          <w:lang w:eastAsia="zh-CN"/>
        </w:rPr>
        <w:t>i</w:t>
      </w:r>
      <w:proofErr w:type="spellEnd"/>
      <w:r w:rsidRPr="00ED061E">
        <w:rPr>
          <w:rFonts w:eastAsia="SimSun"/>
          <w:lang w:eastAsia="zh-CN"/>
        </w:rPr>
        <w:t>) to (iv). Under (b), number the indents as (</w:t>
      </w:r>
      <w:proofErr w:type="spellStart"/>
      <w:r w:rsidRPr="00ED061E">
        <w:rPr>
          <w:rFonts w:eastAsia="SimSun"/>
          <w:lang w:eastAsia="zh-CN"/>
        </w:rPr>
        <w:t>i</w:t>
      </w:r>
      <w:proofErr w:type="spellEnd"/>
      <w:r w:rsidRPr="00ED061E">
        <w:rPr>
          <w:rFonts w:eastAsia="SimSun"/>
          <w:lang w:eastAsia="zh-CN"/>
        </w:rPr>
        <w:t>) and (ii).</w:t>
      </w:r>
    </w:p>
    <w:p w14:paraId="18D1558D" w14:textId="77777777" w:rsidR="007E320C" w:rsidRPr="008D6F2A" w:rsidRDefault="007E320C" w:rsidP="007E320C">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EAA3BF8" w14:textId="0A8B9852" w:rsidR="004B36BA" w:rsidRPr="00F17095" w:rsidRDefault="004B36BA" w:rsidP="00FC03CD">
      <w:pPr>
        <w:keepNext/>
        <w:keepLines/>
        <w:tabs>
          <w:tab w:val="right" w:pos="851"/>
        </w:tabs>
        <w:spacing w:before="360" w:after="240" w:line="270" w:lineRule="exact"/>
        <w:ind w:left="1134" w:right="1134" w:hanging="1134"/>
        <w:rPr>
          <w:b/>
          <w:sz w:val="24"/>
        </w:rPr>
      </w:pPr>
      <w:r w:rsidRPr="00F17095">
        <w:rPr>
          <w:b/>
          <w:sz w:val="24"/>
        </w:rPr>
        <w:tab/>
      </w:r>
      <w:r w:rsidR="00EF4F23">
        <w:rPr>
          <w:b/>
          <w:sz w:val="24"/>
        </w:rPr>
        <w:tab/>
      </w:r>
      <w:r w:rsidRPr="00F17095">
        <w:rPr>
          <w:b/>
          <w:sz w:val="24"/>
        </w:rPr>
        <w:tab/>
        <w:t>Chapter 2.2</w:t>
      </w:r>
    </w:p>
    <w:p w14:paraId="55230A38" w14:textId="77777777" w:rsidR="004D55E4" w:rsidRPr="00ED061E" w:rsidRDefault="004D55E4" w:rsidP="004D55E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2.2.1.1.7.5</w:t>
      </w:r>
      <w:r w:rsidRPr="00ED061E">
        <w:rPr>
          <w:rFonts w:eastAsia="SimSun"/>
          <w:lang w:eastAsia="zh-CN"/>
        </w:rPr>
        <w:tab/>
        <w:t>In Note 3, number the indents as (a) to (d).</w:t>
      </w:r>
    </w:p>
    <w:p w14:paraId="3678CE49" w14:textId="77777777" w:rsidR="00512898" w:rsidRPr="008D6F2A" w:rsidRDefault="00512898" w:rsidP="00512898">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3CB654D" w14:textId="77777777" w:rsidR="004B36BA" w:rsidRPr="00053BDA" w:rsidRDefault="004B36BA" w:rsidP="004B36BA">
      <w:pPr>
        <w:spacing w:after="120"/>
        <w:ind w:left="1134" w:right="1134"/>
        <w:jc w:val="both"/>
        <w:rPr>
          <w:color w:val="00B050"/>
        </w:rPr>
      </w:pPr>
      <w:r w:rsidRPr="00053BDA">
        <w:rPr>
          <w:color w:val="00B050"/>
        </w:rPr>
        <w:t>2.2.2.2.2</w:t>
      </w:r>
      <w:r w:rsidRPr="00053BDA">
        <w:rPr>
          <w:color w:val="00B050"/>
        </w:rPr>
        <w:tab/>
        <w:t>Amend the fifth indent to read:</w:t>
      </w:r>
    </w:p>
    <w:p w14:paraId="2CF9E409" w14:textId="77777777" w:rsidR="004B36BA" w:rsidRPr="00053BDA" w:rsidRDefault="004B36BA" w:rsidP="00497240">
      <w:pPr>
        <w:spacing w:after="120"/>
        <w:ind w:left="2835" w:right="1134" w:hanging="567"/>
        <w:jc w:val="both"/>
        <w:rPr>
          <w:color w:val="00B050"/>
        </w:rPr>
      </w:pPr>
      <w:r w:rsidRPr="00053BDA">
        <w:rPr>
          <w:color w:val="00B050"/>
        </w:rPr>
        <w:lastRenderedPageBreak/>
        <w:t>“–</w:t>
      </w:r>
      <w:r w:rsidRPr="00053BDA">
        <w:rPr>
          <w:color w:val="00B050"/>
        </w:rPr>
        <w:tab/>
        <w:t>Dissolved gases which cannot be classified under UN Nos. 1001, 1043, 2073 or 3318. For UN No. 1043, see special provision 642;”.</w:t>
      </w:r>
    </w:p>
    <w:p w14:paraId="62BED3CD"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3AFC755" w14:textId="0238C84B" w:rsidR="000D203D" w:rsidRPr="00ED061E" w:rsidRDefault="000D203D" w:rsidP="00BF5709">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2.2.3.3</w:t>
      </w:r>
      <w:r w:rsidRPr="00ED061E">
        <w:rPr>
          <w:rFonts w:eastAsia="SimSun"/>
          <w:lang w:eastAsia="zh-CN"/>
        </w:rPr>
        <w:tab/>
        <w:t>In the List of collective entries, for F, F1, delete the entry for UN number 1169 and amend the entry for UN number 1197 to read: “1197</w:t>
      </w:r>
      <w:r w:rsidRPr="00ED061E">
        <w:rPr>
          <w:rFonts w:eastAsia="SimSun"/>
          <w:lang w:eastAsia="zh-CN"/>
        </w:rPr>
        <w:tab/>
        <w:t>EXTRACTS, LIQUID, for flavour or aroma”.</w:t>
      </w:r>
    </w:p>
    <w:p w14:paraId="797EE0AA"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2.2.41.4</w:t>
      </w:r>
      <w:r w:rsidRPr="00ED061E">
        <w:rPr>
          <w:rFonts w:eastAsia="SimSun"/>
          <w:lang w:val="en-US" w:eastAsia="zh-CN"/>
        </w:rPr>
        <w:tab/>
        <w:t>In the last sentence of the first paragraph, after “The formulations” add “</w:t>
      </w:r>
      <w:bookmarkStart w:id="219" w:name="_Hlk64020569"/>
      <w:r w:rsidRPr="00ED061E">
        <w:rPr>
          <w:rFonts w:eastAsia="SimSun"/>
          <w:lang w:val="en-US" w:eastAsia="zh-CN"/>
        </w:rPr>
        <w:t>not listed in this sub-section but</w:t>
      </w:r>
      <w:bookmarkEnd w:id="219"/>
      <w:r w:rsidRPr="00ED061E">
        <w:rPr>
          <w:rFonts w:eastAsia="SimSun"/>
          <w:lang w:val="en-US" w:eastAsia="zh-CN"/>
        </w:rPr>
        <w:t>”.</w:t>
      </w:r>
    </w:p>
    <w:p w14:paraId="137DE354"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In the table, add the following new entry in proper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3"/>
        <w:gridCol w:w="686"/>
        <w:gridCol w:w="686"/>
        <w:gridCol w:w="686"/>
        <w:gridCol w:w="686"/>
        <w:gridCol w:w="683"/>
      </w:tblGrid>
      <w:tr w:rsidR="00887055" w:rsidRPr="00ED061E" w14:paraId="55FA9CDD" w14:textId="77777777" w:rsidTr="00887055">
        <w:trPr>
          <w:trHeight w:val="360"/>
        </w:trPr>
        <w:tc>
          <w:tcPr>
            <w:tcW w:w="2213" w:type="pct"/>
            <w:shd w:val="clear" w:color="auto" w:fill="auto"/>
          </w:tcPr>
          <w:p w14:paraId="5F86D3DF"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lang w:val="en-US" w:eastAsia="zh-CN"/>
              </w:rPr>
            </w:pPr>
            <w:r w:rsidRPr="00ED061E">
              <w:rPr>
                <w:rFonts w:eastAsia="SimSun"/>
                <w:noProof/>
                <w:lang w:eastAsia="zh-CN"/>
              </w:rPr>
              <w:t>(7-METHOXY-5-METHYL-BENZOTHIOPHEN-2-YL) BORONIC ACID</w:t>
            </w:r>
          </w:p>
        </w:tc>
        <w:tc>
          <w:tcPr>
            <w:tcW w:w="464" w:type="pct"/>
            <w:shd w:val="clear" w:color="auto" w:fill="auto"/>
          </w:tcPr>
          <w:p w14:paraId="527B015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88-100</w:t>
            </w:r>
          </w:p>
        </w:tc>
        <w:tc>
          <w:tcPr>
            <w:tcW w:w="465" w:type="pct"/>
            <w:shd w:val="clear" w:color="auto" w:fill="auto"/>
          </w:tcPr>
          <w:p w14:paraId="53EFD6C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OP7</w:t>
            </w:r>
          </w:p>
        </w:tc>
        <w:tc>
          <w:tcPr>
            <w:tcW w:w="465" w:type="pct"/>
            <w:shd w:val="clear" w:color="auto" w:fill="auto"/>
          </w:tcPr>
          <w:p w14:paraId="330E63A9" w14:textId="77777777" w:rsidR="000D203D" w:rsidRPr="00ED061E" w:rsidRDefault="000D203D" w:rsidP="00D017DB">
            <w:pPr>
              <w:kinsoku w:val="0"/>
              <w:overflowPunct w:val="0"/>
              <w:autoSpaceDE w:val="0"/>
              <w:autoSpaceDN w:val="0"/>
              <w:adjustRightInd w:val="0"/>
              <w:snapToGrid w:val="0"/>
              <w:spacing w:after="120"/>
              <w:ind w:right="1134"/>
              <w:rPr>
                <w:rFonts w:eastAsia="SimSun"/>
                <w:lang w:val="en-US" w:eastAsia="zh-CN"/>
              </w:rPr>
            </w:pPr>
          </w:p>
        </w:tc>
        <w:tc>
          <w:tcPr>
            <w:tcW w:w="465" w:type="pct"/>
            <w:shd w:val="clear" w:color="auto" w:fill="auto"/>
          </w:tcPr>
          <w:p w14:paraId="4A12110D" w14:textId="77777777" w:rsidR="000D203D" w:rsidRPr="00ED061E" w:rsidRDefault="000D203D" w:rsidP="00D017DB">
            <w:pPr>
              <w:kinsoku w:val="0"/>
              <w:overflowPunct w:val="0"/>
              <w:autoSpaceDE w:val="0"/>
              <w:autoSpaceDN w:val="0"/>
              <w:adjustRightInd w:val="0"/>
              <w:snapToGrid w:val="0"/>
              <w:spacing w:after="120"/>
              <w:ind w:right="1134"/>
              <w:rPr>
                <w:rFonts w:eastAsia="SimSun"/>
                <w:lang w:val="en-US" w:eastAsia="zh-CN"/>
              </w:rPr>
            </w:pPr>
          </w:p>
        </w:tc>
        <w:tc>
          <w:tcPr>
            <w:tcW w:w="465" w:type="pct"/>
            <w:shd w:val="clear" w:color="auto" w:fill="auto"/>
          </w:tcPr>
          <w:p w14:paraId="3225049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3230</w:t>
            </w:r>
          </w:p>
        </w:tc>
        <w:tc>
          <w:tcPr>
            <w:tcW w:w="465" w:type="pct"/>
            <w:shd w:val="clear" w:color="auto" w:fill="auto"/>
          </w:tcPr>
          <w:p w14:paraId="512D67F9"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(11)</w:t>
            </w:r>
          </w:p>
        </w:tc>
      </w:tr>
    </w:tbl>
    <w:p w14:paraId="0A60A939" w14:textId="77777777" w:rsidR="000D203D" w:rsidRPr="00ED061E" w:rsidRDefault="000D203D" w:rsidP="000D203D">
      <w:pPr>
        <w:kinsoku w:val="0"/>
        <w:overflowPunct w:val="0"/>
        <w:autoSpaceDE w:val="0"/>
        <w:autoSpaceDN w:val="0"/>
        <w:adjustRightInd w:val="0"/>
        <w:snapToGrid w:val="0"/>
        <w:spacing w:before="120" w:after="120"/>
        <w:ind w:left="2268" w:right="1134" w:hanging="1134"/>
        <w:jc w:val="both"/>
        <w:rPr>
          <w:rFonts w:eastAsia="SimSun"/>
          <w:lang w:val="en-US" w:eastAsia="zh-CN"/>
        </w:rPr>
      </w:pPr>
      <w:r w:rsidRPr="00ED061E">
        <w:rPr>
          <w:rFonts w:eastAsia="SimSun"/>
          <w:lang w:val="en-US" w:eastAsia="zh-CN"/>
        </w:rPr>
        <w:tab/>
        <w:t>Under the table, add the following new table note:</w:t>
      </w:r>
    </w:p>
    <w:p w14:paraId="3948A881" w14:textId="77777777" w:rsidR="000D203D" w:rsidRPr="00ED061E" w:rsidRDefault="000D203D" w:rsidP="000D203D">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220" w:name="_Hlk64020803"/>
      <w:r w:rsidRPr="00ED061E">
        <w:rPr>
          <w:rFonts w:eastAsia="SimSun"/>
          <w:lang w:eastAsia="zh-CN"/>
        </w:rPr>
        <w:t>(11)</w:t>
      </w:r>
      <w:r w:rsidRPr="00ED061E">
        <w:rPr>
          <w:rFonts w:eastAsia="SimSun"/>
          <w:lang w:eastAsia="zh-CN"/>
        </w:rPr>
        <w:tab/>
        <w:t>The technical compound with the specified concentration limits may contain up to 12 % water and up to 1 % organic impurities</w:t>
      </w:r>
      <w:bookmarkEnd w:id="220"/>
      <w:r w:rsidRPr="00ED061E">
        <w:rPr>
          <w:rFonts w:eastAsia="SimSun"/>
          <w:lang w:eastAsia="zh-CN"/>
        </w:rPr>
        <w:t>.”</w:t>
      </w:r>
    </w:p>
    <w:p w14:paraId="33752A91"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2.2.52.4</w:t>
      </w:r>
      <w:r w:rsidRPr="00ED061E">
        <w:rPr>
          <w:rFonts w:eastAsia="SimSun"/>
          <w:lang w:eastAsia="zh-CN"/>
        </w:rPr>
        <w:tab/>
      </w:r>
      <w:r w:rsidRPr="00ED061E">
        <w:rPr>
          <w:rFonts w:eastAsia="SimSun"/>
          <w:lang w:val="en-US" w:eastAsia="zh-CN"/>
        </w:rPr>
        <w:t>In the last sentence, after “The formulations” add “</w:t>
      </w:r>
      <w:bookmarkStart w:id="221" w:name="_Hlk64021449"/>
      <w:r w:rsidRPr="00ED061E">
        <w:rPr>
          <w:rFonts w:eastAsia="SimSun"/>
          <w:lang w:val="en-US" w:eastAsia="zh-CN"/>
        </w:rPr>
        <w:t>not listed in this sub-section but</w:t>
      </w:r>
      <w:bookmarkEnd w:id="221"/>
      <w:r w:rsidRPr="00ED061E">
        <w:rPr>
          <w:rFonts w:eastAsia="SimSun"/>
          <w:lang w:val="en-US" w:eastAsia="zh-CN"/>
        </w:rPr>
        <w:t>”.</w:t>
      </w:r>
    </w:p>
    <w:p w14:paraId="30EEBE04"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val="en-US"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0D203D" w:rsidRPr="00ED061E" w14:paraId="5F21F892" w14:textId="77777777" w:rsidTr="00D017DB">
        <w:trPr>
          <w:trHeight w:val="360"/>
        </w:trPr>
        <w:tc>
          <w:tcPr>
            <w:tcW w:w="2627" w:type="dxa"/>
            <w:shd w:val="clear" w:color="auto" w:fill="auto"/>
          </w:tcPr>
          <w:p w14:paraId="51FC61EA"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eastAsia="zh-CN"/>
              </w:rPr>
            </w:pPr>
            <w:r w:rsidRPr="00ED061E">
              <w:rPr>
                <w:rFonts w:eastAsia="SimSun"/>
                <w:sz w:val="16"/>
                <w:szCs w:val="16"/>
                <w:lang w:eastAsia="zh-CN"/>
              </w:rPr>
              <w:t>ACETYL ACETONE PEROXIDE</w:t>
            </w:r>
          </w:p>
        </w:tc>
        <w:tc>
          <w:tcPr>
            <w:tcW w:w="1427" w:type="dxa"/>
            <w:shd w:val="clear" w:color="auto" w:fill="auto"/>
          </w:tcPr>
          <w:p w14:paraId="5A452C4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35</w:t>
            </w:r>
          </w:p>
        </w:tc>
        <w:tc>
          <w:tcPr>
            <w:tcW w:w="418" w:type="dxa"/>
            <w:shd w:val="clear" w:color="auto" w:fill="auto"/>
          </w:tcPr>
          <w:p w14:paraId="2AC019E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57</w:t>
            </w:r>
          </w:p>
        </w:tc>
        <w:tc>
          <w:tcPr>
            <w:tcW w:w="419" w:type="dxa"/>
            <w:shd w:val="clear" w:color="auto" w:fill="auto"/>
          </w:tcPr>
          <w:p w14:paraId="26AD72CE"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671A06CD"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6C83C8A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8</w:t>
            </w:r>
          </w:p>
        </w:tc>
        <w:tc>
          <w:tcPr>
            <w:tcW w:w="704" w:type="dxa"/>
          </w:tcPr>
          <w:p w14:paraId="16B4A06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OP8</w:t>
            </w:r>
          </w:p>
        </w:tc>
        <w:tc>
          <w:tcPr>
            <w:tcW w:w="552" w:type="dxa"/>
          </w:tcPr>
          <w:p w14:paraId="2A7985A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1308238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3A484BDC"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3107</w:t>
            </w:r>
          </w:p>
        </w:tc>
        <w:tc>
          <w:tcPr>
            <w:tcW w:w="1412" w:type="dxa"/>
            <w:shd w:val="clear" w:color="auto" w:fill="auto"/>
          </w:tcPr>
          <w:p w14:paraId="029311E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32)</w:t>
            </w:r>
          </w:p>
        </w:tc>
      </w:tr>
      <w:tr w:rsidR="000D203D" w:rsidRPr="00ED061E" w14:paraId="750F01A7" w14:textId="77777777" w:rsidTr="00D017DB">
        <w:trPr>
          <w:trHeight w:val="360"/>
        </w:trPr>
        <w:tc>
          <w:tcPr>
            <w:tcW w:w="2627" w:type="dxa"/>
            <w:shd w:val="clear" w:color="auto" w:fill="auto"/>
          </w:tcPr>
          <w:p w14:paraId="3549E158"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val="en-US" w:eastAsia="zh-CN"/>
              </w:rPr>
            </w:pPr>
            <w:r w:rsidRPr="00ED061E">
              <w:rPr>
                <w:rFonts w:eastAsia="SimSun" w:hint="eastAsia"/>
                <w:sz w:val="16"/>
                <w:szCs w:val="16"/>
                <w:lang w:eastAsia="ja-JP"/>
              </w:rPr>
              <w:t>tert</w:t>
            </w:r>
            <w:r w:rsidRPr="00ED061E">
              <w:rPr>
                <w:rFonts w:eastAsia="SimSun"/>
                <w:sz w:val="16"/>
                <w:szCs w:val="16"/>
                <w:lang w:eastAsia="zh-CN"/>
              </w:rPr>
              <w:t>-BUTYLPEROXY ISOPROPYLCARBONATE</w:t>
            </w:r>
          </w:p>
        </w:tc>
        <w:tc>
          <w:tcPr>
            <w:tcW w:w="1427" w:type="dxa"/>
            <w:shd w:val="clear" w:color="auto" w:fill="auto"/>
          </w:tcPr>
          <w:p w14:paraId="6E56B173"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62</w:t>
            </w:r>
          </w:p>
        </w:tc>
        <w:tc>
          <w:tcPr>
            <w:tcW w:w="418" w:type="dxa"/>
            <w:shd w:val="clear" w:color="auto" w:fill="auto"/>
          </w:tcPr>
          <w:p w14:paraId="0EE289B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tcPr>
          <w:p w14:paraId="23CA95A4"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val="en-US" w:eastAsia="zh-CN"/>
              </w:rPr>
            </w:pPr>
            <w:r w:rsidRPr="00ED061E">
              <w:rPr>
                <w:rFonts w:eastAsia="SimSun"/>
                <w:sz w:val="16"/>
                <w:szCs w:val="16"/>
                <w:lang w:eastAsia="zh-CN"/>
              </w:rPr>
              <w:t>≥ 38</w:t>
            </w:r>
          </w:p>
        </w:tc>
        <w:tc>
          <w:tcPr>
            <w:tcW w:w="413" w:type="dxa"/>
            <w:shd w:val="clear" w:color="auto" w:fill="auto"/>
          </w:tcPr>
          <w:p w14:paraId="2DDB6BBA"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55C08C6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56D7DA8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OP7</w:t>
            </w:r>
          </w:p>
        </w:tc>
        <w:tc>
          <w:tcPr>
            <w:tcW w:w="552" w:type="dxa"/>
            <w:vAlign w:val="center"/>
          </w:tcPr>
          <w:p w14:paraId="31E68DCF"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674" w:type="dxa"/>
            <w:vAlign w:val="center"/>
          </w:tcPr>
          <w:p w14:paraId="74DB1D35"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567" w:type="dxa"/>
            <w:vAlign w:val="center"/>
          </w:tcPr>
          <w:p w14:paraId="14FC606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3105</w:t>
            </w:r>
          </w:p>
        </w:tc>
        <w:tc>
          <w:tcPr>
            <w:tcW w:w="1412" w:type="dxa"/>
            <w:shd w:val="clear" w:color="auto" w:fill="auto"/>
          </w:tcPr>
          <w:p w14:paraId="310A594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r>
      <w:tr w:rsidR="000D203D" w:rsidRPr="00ED061E" w14:paraId="7F65B98C" w14:textId="77777777" w:rsidTr="00D017DB">
        <w:trPr>
          <w:trHeight w:val="360"/>
        </w:trPr>
        <w:tc>
          <w:tcPr>
            <w:tcW w:w="2627" w:type="dxa"/>
            <w:shd w:val="clear" w:color="auto" w:fill="auto"/>
            <w:vAlign w:val="center"/>
          </w:tcPr>
          <w:p w14:paraId="5BBF6B36"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eastAsia="ja-JP"/>
              </w:rPr>
            </w:pPr>
            <w:r w:rsidRPr="00ED061E">
              <w:rPr>
                <w:rFonts w:eastAsia="SimSun" w:hint="eastAsia"/>
                <w:sz w:val="16"/>
                <w:szCs w:val="16"/>
                <w:lang w:eastAsia="ja-JP"/>
              </w:rPr>
              <w:t>tert</w:t>
            </w:r>
            <w:r w:rsidRPr="00ED061E">
              <w:rPr>
                <w:rFonts w:eastAsia="SimSun"/>
                <w:sz w:val="16"/>
                <w:szCs w:val="16"/>
                <w:lang w:eastAsia="zh-CN"/>
              </w:rPr>
              <w:t>-HEXYL PEROXYPIVALATE</w:t>
            </w:r>
          </w:p>
        </w:tc>
        <w:tc>
          <w:tcPr>
            <w:tcW w:w="1427" w:type="dxa"/>
            <w:shd w:val="clear" w:color="auto" w:fill="auto"/>
            <w:vAlign w:val="center"/>
          </w:tcPr>
          <w:p w14:paraId="5980E715"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52 as a stable dispersion in water</w:t>
            </w:r>
          </w:p>
        </w:tc>
        <w:tc>
          <w:tcPr>
            <w:tcW w:w="418" w:type="dxa"/>
            <w:shd w:val="clear" w:color="auto" w:fill="auto"/>
            <w:vAlign w:val="center"/>
          </w:tcPr>
          <w:p w14:paraId="412E031F"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vAlign w:val="center"/>
          </w:tcPr>
          <w:p w14:paraId="1D3A84B8"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6902531E"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vAlign w:val="center"/>
          </w:tcPr>
          <w:p w14:paraId="193BA2A8"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1FDBCB12" w14:textId="66F68AD1"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del w:id="222" w:author="Editorial" w:date="2021-10-19T14:31:00Z">
              <w:r w:rsidRPr="00ED061E" w:rsidDel="00E21CD7">
                <w:rPr>
                  <w:rFonts w:eastAsia="SimSun"/>
                  <w:sz w:val="16"/>
                  <w:szCs w:val="16"/>
                  <w:lang w:eastAsia="zh-CN"/>
                </w:rPr>
                <w:delText>(ADR:)</w:delText>
              </w:r>
              <w:r w:rsidRPr="00ED061E" w:rsidDel="00E21CD7">
                <w:rPr>
                  <w:rFonts w:eastAsia="SimSun"/>
                  <w:sz w:val="16"/>
                  <w:szCs w:val="16"/>
                  <w:lang w:eastAsia="zh-CN"/>
                </w:rPr>
                <w:br/>
              </w:r>
            </w:del>
            <w:r w:rsidRPr="00ED061E">
              <w:rPr>
                <w:rFonts w:eastAsia="SimSun"/>
                <w:sz w:val="16"/>
                <w:szCs w:val="16"/>
                <w:lang w:eastAsia="zh-CN"/>
              </w:rPr>
              <w:t>OP8</w:t>
            </w:r>
          </w:p>
        </w:tc>
        <w:tc>
          <w:tcPr>
            <w:tcW w:w="552" w:type="dxa"/>
            <w:vAlign w:val="center"/>
          </w:tcPr>
          <w:p w14:paraId="4E0A2251" w14:textId="52DE8B53"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del w:id="223" w:author="Editorial" w:date="2021-10-19T14:31:00Z">
              <w:r w:rsidRPr="00ED061E" w:rsidDel="00E21CD7">
                <w:rPr>
                  <w:rFonts w:eastAsia="SimSun"/>
                  <w:sz w:val="16"/>
                  <w:szCs w:val="16"/>
                  <w:lang w:eastAsia="zh-CN"/>
                </w:rPr>
                <w:delText>(ADR:)</w:delText>
              </w:r>
              <w:r w:rsidRPr="00ED061E" w:rsidDel="00E21CD7">
                <w:rPr>
                  <w:rFonts w:eastAsia="SimSun"/>
                  <w:sz w:val="16"/>
                  <w:szCs w:val="16"/>
                  <w:lang w:eastAsia="zh-CN"/>
                </w:rPr>
                <w:br/>
              </w:r>
            </w:del>
            <w:r w:rsidRPr="00ED061E">
              <w:rPr>
                <w:rFonts w:eastAsia="SimSun"/>
                <w:sz w:val="16"/>
                <w:szCs w:val="16"/>
                <w:lang w:eastAsia="zh-CN"/>
              </w:rPr>
              <w:t>+15</w:t>
            </w:r>
          </w:p>
        </w:tc>
        <w:tc>
          <w:tcPr>
            <w:tcW w:w="674" w:type="dxa"/>
            <w:vAlign w:val="center"/>
          </w:tcPr>
          <w:p w14:paraId="75D360C7" w14:textId="4816987C"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del w:id="224" w:author="Editorial" w:date="2021-10-19T14:31:00Z">
              <w:r w:rsidRPr="00ED061E" w:rsidDel="00E21CD7">
                <w:rPr>
                  <w:rFonts w:eastAsia="SimSun"/>
                  <w:sz w:val="16"/>
                  <w:szCs w:val="16"/>
                  <w:lang w:eastAsia="zh-CN"/>
                </w:rPr>
                <w:delText>(ADR:)</w:delText>
              </w:r>
              <w:r w:rsidRPr="00ED061E" w:rsidDel="00E21CD7">
                <w:rPr>
                  <w:rFonts w:eastAsia="SimSun"/>
                  <w:sz w:val="16"/>
                  <w:szCs w:val="16"/>
                  <w:lang w:eastAsia="zh-CN"/>
                </w:rPr>
                <w:br/>
              </w:r>
            </w:del>
            <w:r w:rsidRPr="00ED061E">
              <w:rPr>
                <w:rFonts w:eastAsia="SimSun"/>
                <w:sz w:val="16"/>
                <w:szCs w:val="16"/>
                <w:lang w:eastAsia="zh-CN"/>
              </w:rPr>
              <w:t>+20</w:t>
            </w:r>
          </w:p>
        </w:tc>
        <w:tc>
          <w:tcPr>
            <w:tcW w:w="567" w:type="dxa"/>
            <w:vAlign w:val="center"/>
          </w:tcPr>
          <w:p w14:paraId="4934ACF3"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3117</w:t>
            </w:r>
          </w:p>
        </w:tc>
        <w:tc>
          <w:tcPr>
            <w:tcW w:w="1412" w:type="dxa"/>
            <w:shd w:val="clear" w:color="auto" w:fill="auto"/>
          </w:tcPr>
          <w:p w14:paraId="04DBCD75" w14:textId="268F6A8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del w:id="225" w:author="Editorial" w:date="2021-10-19T14:31:00Z">
              <w:r w:rsidRPr="00ED061E" w:rsidDel="00E21CD7">
                <w:rPr>
                  <w:rFonts w:eastAsia="SimSun"/>
                  <w:sz w:val="16"/>
                  <w:szCs w:val="16"/>
                  <w:lang w:val="en-US" w:eastAsia="zh-CN"/>
                </w:rPr>
                <w:delText>(RID:)</w:delText>
              </w:r>
              <w:r w:rsidRPr="00ED061E" w:rsidDel="00E21CD7">
                <w:rPr>
                  <w:rFonts w:eastAsia="SimSun"/>
                  <w:sz w:val="16"/>
                  <w:szCs w:val="16"/>
                  <w:lang w:val="en-US" w:eastAsia="zh-CN"/>
                </w:rPr>
                <w:br/>
                <w:delText>Prohibited</w:delText>
              </w:r>
            </w:del>
          </w:p>
        </w:tc>
      </w:tr>
    </w:tbl>
    <w:p w14:paraId="7C8C2AF7" w14:textId="77777777" w:rsidR="000D203D" w:rsidRPr="00ED061E" w:rsidRDefault="000D203D" w:rsidP="000D203D">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Under “</w:t>
      </w:r>
      <w:r w:rsidRPr="00ED061E">
        <w:rPr>
          <w:rFonts w:eastAsia="SimSun"/>
          <w:i/>
          <w:iCs/>
          <w:lang w:eastAsia="zh-CN"/>
        </w:rPr>
        <w:t>Remarks (refer to the last column of the Table in 2.2.52.4):</w:t>
      </w:r>
      <w:r w:rsidRPr="00ED061E">
        <w:rPr>
          <w:rFonts w:eastAsia="SimSun"/>
          <w:lang w:eastAsia="zh-CN"/>
        </w:rPr>
        <w:t>” add the following entry at the end:</w:t>
      </w:r>
    </w:p>
    <w:p w14:paraId="2859305B" w14:textId="77777777" w:rsidR="000D203D" w:rsidRPr="00ED061E" w:rsidRDefault="000D203D" w:rsidP="000D203D">
      <w:pPr>
        <w:kinsoku w:val="0"/>
        <w:overflowPunct w:val="0"/>
        <w:autoSpaceDE w:val="0"/>
        <w:autoSpaceDN w:val="0"/>
        <w:adjustRightInd w:val="0"/>
        <w:snapToGrid w:val="0"/>
        <w:spacing w:after="120"/>
        <w:ind w:left="1701" w:right="1134" w:firstLine="567"/>
        <w:jc w:val="both"/>
        <w:rPr>
          <w:rFonts w:eastAsia="SimSun"/>
          <w:lang w:eastAsia="zh-CN"/>
        </w:rPr>
      </w:pPr>
      <w:r w:rsidRPr="00ED061E">
        <w:rPr>
          <w:rFonts w:eastAsia="SimSun"/>
          <w:lang w:eastAsia="zh-CN"/>
        </w:rPr>
        <w:t>“</w:t>
      </w:r>
      <w:bookmarkStart w:id="226" w:name="_Hlk64022002"/>
      <w:r w:rsidRPr="00ED061E">
        <w:rPr>
          <w:rFonts w:eastAsia="SimSun"/>
          <w:lang w:eastAsia="zh-CN"/>
        </w:rPr>
        <w:t>(</w:t>
      </w:r>
      <w:r w:rsidRPr="00ED061E">
        <w:rPr>
          <w:rFonts w:eastAsia="SimSun" w:hint="eastAsia"/>
          <w:lang w:eastAsia="zh-CN"/>
        </w:rPr>
        <w:t xml:space="preserve">32) Active oxygen </w:t>
      </w:r>
      <w:r w:rsidRPr="00ED061E">
        <w:rPr>
          <w:rFonts w:eastAsia="SimSun" w:hint="eastAsia"/>
          <w:lang w:eastAsia="zh-CN"/>
        </w:rPr>
        <w:t>≤</w:t>
      </w:r>
      <w:r w:rsidRPr="00ED061E">
        <w:rPr>
          <w:rFonts w:eastAsia="SimSun" w:hint="eastAsia"/>
          <w:lang w:eastAsia="zh-CN"/>
        </w:rPr>
        <w:t xml:space="preserve"> 4.15</w:t>
      </w:r>
      <w:r w:rsidRPr="00ED061E">
        <w:rPr>
          <w:rFonts w:eastAsia="SimSun"/>
          <w:lang w:eastAsia="zh-CN"/>
        </w:rPr>
        <w:t> </w:t>
      </w:r>
      <w:r w:rsidRPr="00ED061E">
        <w:rPr>
          <w:rFonts w:eastAsia="SimSun" w:hint="eastAsia"/>
          <w:lang w:eastAsia="zh-CN"/>
        </w:rPr>
        <w:t>%</w:t>
      </w:r>
      <w:bookmarkEnd w:id="226"/>
      <w:r w:rsidRPr="00ED061E">
        <w:rPr>
          <w:rFonts w:eastAsia="SimSun"/>
          <w:lang w:eastAsia="zh-CN"/>
        </w:rPr>
        <w:t>”</w:t>
      </w:r>
    </w:p>
    <w:p w14:paraId="08246AA9" w14:textId="77777777" w:rsidR="00A6307F" w:rsidRPr="00ED061E" w:rsidRDefault="00A6307F" w:rsidP="00A6307F">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2.2.7.2.3.1.4</w:t>
      </w:r>
      <w:r w:rsidRPr="00ED061E">
        <w:rPr>
          <w:rFonts w:eastAsia="SimSun"/>
          <w:lang w:eastAsia="zh-CN"/>
        </w:rPr>
        <w:t xml:space="preserve"> </w:t>
      </w:r>
      <w:r w:rsidRPr="00ED061E">
        <w:rPr>
          <w:rFonts w:eastAsia="SimSun"/>
          <w:lang w:eastAsia="zh-CN"/>
        </w:rPr>
        <w:tab/>
        <w:t>Delete and add “</w:t>
      </w:r>
      <w:r w:rsidRPr="00ED061E">
        <w:rPr>
          <w:rFonts w:eastAsia="SimSun"/>
          <w:lang w:val="en-US" w:eastAsia="zh-CN"/>
        </w:rPr>
        <w:t>2.2.7.2.3.1.4</w:t>
      </w:r>
      <w:r w:rsidRPr="00ED061E">
        <w:rPr>
          <w:rFonts w:eastAsia="SimSun"/>
          <w:lang w:val="en-US" w:eastAsia="zh-CN"/>
        </w:rPr>
        <w:tab/>
      </w:r>
      <w:ins w:id="227" w:author="Editorial" w:date="2021-09-17T15:43:00Z">
        <w:r>
          <w:rPr>
            <w:rFonts w:eastAsia="SimSun"/>
            <w:i/>
            <w:iCs/>
            <w:lang w:val="en-US" w:eastAsia="zh-CN"/>
          </w:rPr>
          <w:t>(</w:t>
        </w:r>
      </w:ins>
      <w:r w:rsidRPr="00ED061E">
        <w:rPr>
          <w:rFonts w:eastAsia="SimSun"/>
          <w:i/>
          <w:iCs/>
          <w:lang w:val="en-US" w:eastAsia="zh-CN"/>
        </w:rPr>
        <w:t>Deleted</w:t>
      </w:r>
      <w:ins w:id="228" w:author="Editorial" w:date="2021-09-17T15:43:00Z">
        <w:r>
          <w:rPr>
            <w:rFonts w:eastAsia="SimSun"/>
            <w:i/>
            <w:iCs/>
            <w:lang w:val="en-US" w:eastAsia="zh-CN"/>
          </w:rPr>
          <w:t>)</w:t>
        </w:r>
      </w:ins>
      <w:del w:id="229" w:author="Editorial" w:date="2021-09-17T15:43:00Z">
        <w:r w:rsidRPr="00ED061E" w:rsidDel="004E46FF">
          <w:rPr>
            <w:rFonts w:eastAsia="SimSun"/>
            <w:lang w:val="en-US" w:eastAsia="zh-CN"/>
          </w:rPr>
          <w:delText>.</w:delText>
        </w:r>
      </w:del>
      <w:r w:rsidRPr="00ED061E">
        <w:rPr>
          <w:rFonts w:eastAsia="SimSun"/>
          <w:lang w:val="en-US" w:eastAsia="zh-CN"/>
        </w:rPr>
        <w:t>”.</w:t>
      </w:r>
    </w:p>
    <w:p w14:paraId="781C97DA" w14:textId="77777777" w:rsidR="00A6307F" w:rsidRPr="00ED061E" w:rsidRDefault="00A6307F" w:rsidP="00A6307F">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2.2.7.2.3.1.5</w:t>
      </w:r>
      <w:r w:rsidRPr="00ED061E">
        <w:rPr>
          <w:rFonts w:eastAsia="SimSun"/>
          <w:lang w:val="en-US" w:eastAsia="zh-CN"/>
        </w:rPr>
        <w:tab/>
        <w:t>Delete and add “2.2.7.2.3.1.5</w:t>
      </w:r>
      <w:r w:rsidRPr="00ED061E">
        <w:rPr>
          <w:rFonts w:eastAsia="SimSun"/>
          <w:lang w:val="en-US" w:eastAsia="zh-CN"/>
        </w:rPr>
        <w:tab/>
      </w:r>
      <w:ins w:id="230" w:author="Editorial" w:date="2021-09-17T15:43:00Z">
        <w:r>
          <w:rPr>
            <w:rFonts w:eastAsia="SimSun"/>
            <w:i/>
            <w:iCs/>
            <w:lang w:val="en-US" w:eastAsia="zh-CN"/>
          </w:rPr>
          <w:t>(</w:t>
        </w:r>
      </w:ins>
      <w:r w:rsidRPr="00ED061E">
        <w:rPr>
          <w:rFonts w:eastAsia="SimSun"/>
          <w:i/>
          <w:iCs/>
          <w:lang w:val="en-US" w:eastAsia="zh-CN"/>
        </w:rPr>
        <w:t>Deleted</w:t>
      </w:r>
      <w:ins w:id="231" w:author="Editorial" w:date="2021-09-17T15:43:00Z">
        <w:r>
          <w:rPr>
            <w:rFonts w:eastAsia="SimSun"/>
            <w:i/>
            <w:iCs/>
            <w:lang w:val="en-US" w:eastAsia="zh-CN"/>
          </w:rPr>
          <w:t>)</w:t>
        </w:r>
      </w:ins>
      <w:del w:id="232" w:author="Editorial" w:date="2021-09-17T15:43:00Z">
        <w:r w:rsidRPr="00ED061E" w:rsidDel="004E46FF">
          <w:rPr>
            <w:rFonts w:eastAsia="SimSun"/>
            <w:lang w:val="en-US" w:eastAsia="zh-CN"/>
          </w:rPr>
          <w:delText>.</w:delText>
        </w:r>
      </w:del>
      <w:r w:rsidRPr="00ED061E">
        <w:rPr>
          <w:rFonts w:eastAsia="SimSun"/>
          <w:lang w:val="en-US" w:eastAsia="zh-CN"/>
        </w:rPr>
        <w:t>”.</w:t>
      </w:r>
    </w:p>
    <w:p w14:paraId="6EF780C3" w14:textId="77777777" w:rsidR="000D203D" w:rsidRPr="00ED061E" w:rsidRDefault="000D203D" w:rsidP="000D203D">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val="en-US" w:eastAsia="zh-CN"/>
        </w:rPr>
        <w:t>2.2.7.2.3.4.1 (c)</w:t>
      </w:r>
      <w:r w:rsidRPr="00ED061E">
        <w:rPr>
          <w:rFonts w:eastAsia="SimSun"/>
          <w:lang w:val="en-US" w:eastAsia="zh-CN"/>
        </w:rPr>
        <w:tab/>
      </w:r>
      <w:r w:rsidRPr="00ED061E">
        <w:rPr>
          <w:rFonts w:eastAsia="SimSun"/>
          <w:lang w:val="en-US" w:eastAsia="zh-CN"/>
        </w:rPr>
        <w:tab/>
        <w:t>In the first sentence, replace “2.2.7.2.3.1.4” by</w:t>
      </w:r>
      <w:r w:rsidRPr="00ED061E">
        <w:rPr>
          <w:rFonts w:eastAsia="SimSun"/>
          <w:lang w:eastAsia="zh-CN"/>
        </w:rPr>
        <w:t xml:space="preserve"> “2.2.7.2.3.4.3”.</w:t>
      </w:r>
    </w:p>
    <w:p w14:paraId="2813A137" w14:textId="06CE9DC5" w:rsidR="000D203D" w:rsidRPr="00ED061E" w:rsidRDefault="000D203D" w:rsidP="000D203D">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2.2.7.2.3.4.3</w:t>
      </w:r>
      <w:r w:rsidRPr="00ED061E">
        <w:rPr>
          <w:rFonts w:eastAsia="SimSun"/>
          <w:lang w:val="en-US" w:eastAsia="zh-CN"/>
        </w:rPr>
        <w:tab/>
        <w:t xml:space="preserve">Insert a new </w:t>
      </w:r>
      <w:del w:id="233" w:author="Sabrina Mansion" w:date="2021-10-22T09:34:00Z">
        <w:r w:rsidRPr="00ED061E" w:rsidDel="00A14B89">
          <w:rPr>
            <w:rFonts w:eastAsia="SimSun"/>
            <w:lang w:val="en-US" w:eastAsia="zh-CN"/>
          </w:rPr>
          <w:delText xml:space="preserve">paragraph </w:delText>
        </w:r>
      </w:del>
      <w:r w:rsidRPr="00ED061E">
        <w:rPr>
          <w:rFonts w:eastAsia="SimSun"/>
          <w:lang w:val="en-US" w:eastAsia="zh-CN"/>
        </w:rPr>
        <w:t>2.2.7.2.3.4.3 to read as follows:</w:t>
      </w:r>
    </w:p>
    <w:p w14:paraId="141C95DF" w14:textId="2CE4462E"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“2.</w:t>
      </w:r>
      <w:r w:rsidRPr="00ED061E">
        <w:rPr>
          <w:rFonts w:eastAsia="SimSun"/>
          <w:lang w:eastAsia="zh-CN"/>
        </w:rPr>
        <w:t>2.7.2.3.4.3</w:t>
      </w:r>
      <w:r w:rsidRPr="00ED061E">
        <w:rPr>
          <w:rFonts w:eastAsia="SimSun"/>
          <w:lang w:eastAsia="zh-CN"/>
        </w:rPr>
        <w:tab/>
      </w:r>
      <w:r w:rsidRPr="00ED061E">
        <w:rPr>
          <w:rFonts w:eastAsia="SimSun"/>
          <w:lang w:eastAsia="zh-CN"/>
        </w:rPr>
        <w:tab/>
      </w:r>
      <w:r w:rsidRPr="00ED061E">
        <w:rPr>
          <w:rFonts w:eastAsia="SimSun"/>
          <w:lang w:val="en-US" w:eastAsia="zh-CN"/>
        </w:rPr>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27AE4C27" w14:textId="3CEE3DBE" w:rsidR="000D203D" w:rsidRPr="00ED061E" w:rsidRDefault="000D203D" w:rsidP="000D203D">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 xml:space="preserve">Renumber current paragraph 2.2.7.2.3.4.3 </w:t>
      </w:r>
      <w:del w:id="234" w:author="Sabrina Mansion" w:date="2021-10-22T09:35:00Z">
        <w:r w:rsidRPr="00ED061E" w:rsidDel="00D651D1">
          <w:rPr>
            <w:rFonts w:eastAsia="SimSun"/>
            <w:lang w:val="en-US" w:eastAsia="zh-CN"/>
          </w:rPr>
          <w:delText xml:space="preserve">to </w:delText>
        </w:r>
      </w:del>
      <w:ins w:id="235" w:author="Sabrina Mansion" w:date="2021-10-22T09:35:00Z">
        <w:r w:rsidR="00D651D1">
          <w:rPr>
            <w:rFonts w:eastAsia="SimSun"/>
            <w:lang w:val="en-US" w:eastAsia="zh-CN"/>
          </w:rPr>
          <w:t>as</w:t>
        </w:r>
        <w:r w:rsidR="00D651D1" w:rsidRPr="00ED061E">
          <w:rPr>
            <w:rFonts w:eastAsia="SimSun"/>
            <w:lang w:val="en-US" w:eastAsia="zh-CN"/>
          </w:rPr>
          <w:t xml:space="preserve"> </w:t>
        </w:r>
      </w:ins>
      <w:r w:rsidRPr="00ED061E">
        <w:rPr>
          <w:rFonts w:eastAsia="SimSun"/>
          <w:lang w:val="en-US" w:eastAsia="zh-CN"/>
        </w:rPr>
        <w:t>2.2.7.2.3.4.4 and replace “2.2.7.2.3.4.1 and 2.2.7.2.3.4.2” by “2.</w:t>
      </w:r>
      <w:r w:rsidRPr="00ED061E">
        <w:rPr>
          <w:rFonts w:eastAsia="SimSun"/>
          <w:lang w:eastAsia="zh-CN"/>
        </w:rPr>
        <w:t>2.7.2.3.4.1, 2.2.7.2.3.4.2 and 2.2.7.2.3.4.3”.</w:t>
      </w:r>
    </w:p>
    <w:p w14:paraId="64AC3A39" w14:textId="3FC4B2EB" w:rsidR="000D203D" w:rsidRPr="00ED061E" w:rsidRDefault="000D203D" w:rsidP="000D203D">
      <w:pPr>
        <w:keepNext/>
        <w:kinsoku w:val="0"/>
        <w:overflowPunct w:val="0"/>
        <w:autoSpaceDE w:val="0"/>
        <w:autoSpaceDN w:val="0"/>
        <w:adjustRightInd w:val="0"/>
        <w:snapToGrid w:val="0"/>
        <w:spacing w:after="120"/>
        <w:ind w:left="2268" w:right="1134" w:hanging="1134"/>
        <w:jc w:val="both"/>
        <w:rPr>
          <w:rFonts w:eastAsia="SimSun"/>
          <w:lang w:eastAsia="zh-CN"/>
        </w:rPr>
      </w:pPr>
      <w:del w:id="236" w:author="Sabrina Mansion" w:date="2021-10-19T09:47:00Z">
        <w:r w:rsidRPr="00ED061E" w:rsidDel="000D203D">
          <w:rPr>
            <w:rFonts w:eastAsia="SimSun"/>
            <w:lang w:eastAsia="zh-CN"/>
          </w:rPr>
          <w:delText xml:space="preserve">(ADR:) </w:delText>
        </w:r>
      </w:del>
      <w:r w:rsidRPr="00ED061E">
        <w:rPr>
          <w:rFonts w:eastAsia="SimSun"/>
          <w:lang w:eastAsia="zh-CN"/>
        </w:rPr>
        <w:t>2.2.8.1.5.2</w:t>
      </w:r>
      <w:r w:rsidRPr="00ED061E">
        <w:rPr>
          <w:rFonts w:eastAsia="SimSun"/>
          <w:lang w:eastAsia="zh-CN"/>
        </w:rPr>
        <w:tab/>
        <w:t>In the second sentence, replace “OECD Test Guidelines</w:t>
      </w:r>
      <w:r w:rsidRPr="00ED061E">
        <w:rPr>
          <w:rFonts w:eastAsia="SimSun"/>
          <w:vertAlign w:val="superscript"/>
          <w:lang w:eastAsia="zh-CN"/>
        </w:rPr>
        <w:t>6,7,8,9</w:t>
      </w:r>
      <w:r w:rsidRPr="00ED061E">
        <w:rPr>
          <w:rFonts w:eastAsia="SimSun"/>
          <w:lang w:eastAsia="zh-CN"/>
        </w:rPr>
        <w:t>” by “OECD Test Guidelines Nos. 404</w:t>
      </w:r>
      <w:r w:rsidRPr="00ED061E">
        <w:rPr>
          <w:rFonts w:eastAsia="SimSun"/>
          <w:vertAlign w:val="superscript"/>
          <w:lang w:eastAsia="zh-CN"/>
        </w:rPr>
        <w:t>6</w:t>
      </w:r>
      <w:r w:rsidRPr="00ED061E">
        <w:rPr>
          <w:rFonts w:eastAsia="SimSun"/>
          <w:lang w:eastAsia="zh-CN"/>
        </w:rPr>
        <w:t>, 435</w:t>
      </w:r>
      <w:r w:rsidRPr="00ED061E">
        <w:rPr>
          <w:rFonts w:eastAsia="SimSun"/>
          <w:vertAlign w:val="superscript"/>
          <w:lang w:eastAsia="zh-CN"/>
        </w:rPr>
        <w:t>7</w:t>
      </w:r>
      <w:r w:rsidRPr="00ED061E">
        <w:rPr>
          <w:rFonts w:eastAsia="SimSun"/>
          <w:lang w:eastAsia="zh-CN"/>
        </w:rPr>
        <w:t>, 431</w:t>
      </w:r>
      <w:r w:rsidRPr="00ED061E">
        <w:rPr>
          <w:rFonts w:eastAsia="SimSun"/>
          <w:vertAlign w:val="superscript"/>
          <w:lang w:eastAsia="zh-CN"/>
        </w:rPr>
        <w:t>8</w:t>
      </w:r>
      <w:r w:rsidRPr="00ED061E">
        <w:rPr>
          <w:rFonts w:eastAsia="SimSun"/>
          <w:lang w:eastAsia="zh-CN"/>
        </w:rPr>
        <w:t xml:space="preserve"> or 430</w:t>
      </w:r>
      <w:r w:rsidRPr="00ED061E">
        <w:rPr>
          <w:rFonts w:eastAsia="SimSun"/>
          <w:vertAlign w:val="superscript"/>
          <w:lang w:eastAsia="zh-CN"/>
        </w:rPr>
        <w:t>9</w:t>
      </w:r>
      <w:r w:rsidRPr="00ED061E">
        <w:rPr>
          <w:rFonts w:eastAsia="SimSun"/>
          <w:lang w:eastAsia="zh-CN"/>
        </w:rPr>
        <w:t>”. In the third sentence, replace “OECD Test Guidelines</w:t>
      </w:r>
      <w:r w:rsidRPr="00ED061E">
        <w:rPr>
          <w:rFonts w:eastAsia="SimSun"/>
          <w:vertAlign w:val="superscript"/>
          <w:lang w:eastAsia="zh-CN"/>
        </w:rPr>
        <w:t>6,7,8,9</w:t>
      </w:r>
      <w:r w:rsidRPr="00ED061E">
        <w:rPr>
          <w:rFonts w:eastAsia="SimSun"/>
          <w:lang w:eastAsia="zh-CN"/>
        </w:rPr>
        <w:t>” by “one of these or non-classified in accordance with OECD Test Guideline No. 439</w:t>
      </w:r>
      <w:r w:rsidRPr="00ED061E">
        <w:rPr>
          <w:rFonts w:eastAsia="SimSun"/>
          <w:vertAlign w:val="superscript"/>
          <w:lang w:eastAsia="zh-CN"/>
        </w:rPr>
        <w:t>10</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 xml:space="preserve">If the test results indicate that the substance or mixture is corrosive, but the test method does not </w:t>
      </w:r>
      <w:r w:rsidRPr="00ED061E">
        <w:rPr>
          <w:rFonts w:eastAsia="SimSun"/>
          <w:lang w:eastAsia="zh-CN"/>
        </w:rPr>
        <w:lastRenderedPageBreak/>
        <w:t>allow discrimination between packing groups, it shall be assigned to packing group I if no other test results indicate a different packing group.”.</w:t>
      </w:r>
    </w:p>
    <w:p w14:paraId="3E42968A" w14:textId="77777777" w:rsidR="000D203D" w:rsidRPr="00ED061E" w:rsidRDefault="000D203D" w:rsidP="000D203D">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10 to read “</w:t>
      </w:r>
      <w:r w:rsidRPr="00ED061E">
        <w:rPr>
          <w:rFonts w:eastAsia="SimSun"/>
          <w:vertAlign w:val="superscript"/>
          <w:lang w:eastAsia="zh-CN"/>
        </w:rPr>
        <w:t>10</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538EA647" w14:textId="77777777" w:rsidR="00512898" w:rsidRPr="008D6F2A" w:rsidRDefault="00512898" w:rsidP="00512898">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B9DF661" w14:textId="77777777" w:rsidR="004727B4" w:rsidRPr="00ED061E" w:rsidRDefault="004727B4" w:rsidP="004727B4">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Renumber subsequent footnotes in Chapter 2.2 accordingly.</w:t>
      </w:r>
    </w:p>
    <w:p w14:paraId="1601AB93"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2.2.8.1.5.3 </w:t>
      </w:r>
      <w:r w:rsidRPr="00ED061E">
        <w:rPr>
          <w:rFonts w:eastAsia="SimSun"/>
          <w:lang w:val="en-US" w:eastAsia="zh-CN"/>
        </w:rPr>
        <w:t>(c) (ii)</w:t>
      </w:r>
      <w:r w:rsidRPr="00ED061E">
        <w:rPr>
          <w:rFonts w:eastAsia="SimSun"/>
          <w:lang w:val="en-US" w:eastAsia="zh-CN"/>
        </w:rPr>
        <w:tab/>
        <w:t>Replace “ISO 3574 or Unified Numbering System (UNS) G10200 or a similar type” by “ISO 3574, Unified Numbering System (UNS) G10200”.</w:t>
      </w:r>
    </w:p>
    <w:p w14:paraId="591FF30E"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2.2.9.1.7 (g)</w:t>
      </w:r>
      <w:r w:rsidRPr="00ED061E">
        <w:rPr>
          <w:rFonts w:eastAsia="SimSun"/>
          <w:lang w:eastAsia="zh-CN"/>
        </w:rPr>
        <w:tab/>
      </w:r>
      <w:r w:rsidRPr="00ED061E">
        <w:rPr>
          <w:rFonts w:eastAsia="SimSun"/>
          <w:lang w:eastAsia="zh-CN"/>
        </w:rPr>
        <w:tab/>
        <w:t>Amend the beginning of the sentence to read “Except for button cells installed in equipment (including circuit boards), manufacturers ...”.</w:t>
      </w:r>
    </w:p>
    <w:p w14:paraId="39BC32F5" w14:textId="77777777" w:rsidR="004727B4" w:rsidRPr="00ED061E" w:rsidRDefault="004727B4" w:rsidP="004727B4">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Table 2.2.9.1.10.3.1</w:t>
      </w:r>
      <w:r w:rsidRPr="00ED061E">
        <w:rPr>
          <w:rFonts w:eastAsia="SimSun"/>
          <w:lang w:eastAsia="zh-CN"/>
        </w:rPr>
        <w:tab/>
        <w:t>In (a) and (b) (iii), replace “hr” by “h” wherever this unit appears.</w:t>
      </w:r>
    </w:p>
    <w:p w14:paraId="03FBB6CD"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2.2.9.1.10.4.3.4 (a)</w:t>
      </w:r>
      <w:r w:rsidRPr="00ED061E">
        <w:rPr>
          <w:rFonts w:eastAsia="SimSun"/>
          <w:lang w:eastAsia="zh-CN"/>
        </w:rPr>
        <w:tab/>
        <w:t>After (</w:t>
      </w:r>
      <w:proofErr w:type="spellStart"/>
      <w:r w:rsidRPr="00ED061E">
        <w:rPr>
          <w:rFonts w:eastAsia="SimSun"/>
          <w:lang w:eastAsia="zh-CN"/>
        </w:rPr>
        <w:t>i</w:t>
      </w:r>
      <w:proofErr w:type="spellEnd"/>
      <w:r w:rsidRPr="00ED061E">
        <w:rPr>
          <w:rFonts w:eastAsia="SimSun"/>
          <w:lang w:eastAsia="zh-CN"/>
        </w:rPr>
        <w:t>), add a new note to read as follows:</w:t>
      </w:r>
    </w:p>
    <w:p w14:paraId="6AA0891F" w14:textId="0E6327BA" w:rsidR="004727B4" w:rsidRPr="00ED061E" w:rsidRDefault="004727B4" w:rsidP="004727B4">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 xml:space="preserve">In this situation, when </w:t>
      </w:r>
      <w:proofErr w:type="spellStart"/>
      <w:r w:rsidRPr="00ED061E">
        <w:rPr>
          <w:rFonts w:eastAsia="SimSun"/>
          <w:i/>
          <w:iCs/>
          <w:lang w:eastAsia="zh-CN"/>
        </w:rPr>
        <w:t>EC</w:t>
      </w:r>
      <w:r w:rsidRPr="00ED061E">
        <w:rPr>
          <w:rFonts w:eastAsia="SimSun"/>
          <w:i/>
          <w:iCs/>
          <w:vertAlign w:val="subscript"/>
          <w:lang w:eastAsia="zh-CN"/>
        </w:rPr>
        <w:t>x</w:t>
      </w:r>
      <w:proofErr w:type="spellEnd"/>
      <w:r w:rsidRPr="00ED061E">
        <w:rPr>
          <w:rFonts w:eastAsia="SimSun"/>
          <w:i/>
          <w:iCs/>
          <w:lang w:eastAsia="zh-CN"/>
        </w:rPr>
        <w:t xml:space="preserve"> or NOEC of the tested mixture &gt; 0.1 mg/l, there is no need to classify for long-term hazard under </w:t>
      </w:r>
      <w:del w:id="237" w:author="Sabrina Mansion" w:date="2021-10-19T09:48:00Z">
        <w:r w:rsidRPr="00ED061E" w:rsidDel="004727B4">
          <w:rPr>
            <w:rFonts w:eastAsia="SimSun"/>
            <w:i/>
            <w:iCs/>
            <w:lang w:eastAsia="zh-CN"/>
          </w:rPr>
          <w:delText>RID/ADR/ADN</w:delText>
        </w:r>
      </w:del>
      <w:ins w:id="238" w:author="Sabrina Mansion" w:date="2021-10-19T09:48:00Z">
        <w:r>
          <w:rPr>
            <w:rFonts w:eastAsia="SimSun"/>
            <w:i/>
            <w:iCs/>
            <w:lang w:eastAsia="zh-CN"/>
          </w:rPr>
          <w:t>ADR</w:t>
        </w:r>
      </w:ins>
      <w:r w:rsidRPr="00ED061E">
        <w:rPr>
          <w:rFonts w:eastAsia="SimSun"/>
          <w:i/>
          <w:iCs/>
          <w:lang w:eastAsia="zh-CN"/>
        </w:rPr>
        <w:t>.</w:t>
      </w:r>
      <w:r w:rsidRPr="00ED061E">
        <w:rPr>
          <w:rFonts w:eastAsia="SimSun"/>
          <w:lang w:eastAsia="zh-CN"/>
        </w:rPr>
        <w:t>”</w:t>
      </w:r>
    </w:p>
    <w:p w14:paraId="625AD125" w14:textId="77777777" w:rsidR="003572CA" w:rsidRPr="008D6F2A" w:rsidRDefault="003572CA" w:rsidP="003572CA">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8C1FAEC" w14:textId="14C3F366" w:rsidR="00FF7D81" w:rsidRPr="00F17095" w:rsidRDefault="00FF7D81" w:rsidP="00FF7D81">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w:t>
      </w:r>
    </w:p>
    <w:p w14:paraId="019A5E40" w14:textId="77777777" w:rsidR="00B17852" w:rsidRDefault="00AA00A5" w:rsidP="00AA00A5">
      <w:pPr>
        <w:kinsoku w:val="0"/>
        <w:overflowPunct w:val="0"/>
        <w:autoSpaceDE w:val="0"/>
        <w:autoSpaceDN w:val="0"/>
        <w:adjustRightInd w:val="0"/>
        <w:snapToGrid w:val="0"/>
        <w:spacing w:after="120"/>
        <w:ind w:left="2268" w:right="1134" w:hanging="1134"/>
        <w:jc w:val="both"/>
        <w:rPr>
          <w:ins w:id="239" w:author="Sabrina Mansion" w:date="2021-10-22T09:37:00Z"/>
          <w:rFonts w:eastAsia="SimSun"/>
          <w:lang w:eastAsia="zh-CN"/>
        </w:rPr>
      </w:pPr>
      <w:r w:rsidRPr="007D5B43">
        <w:rPr>
          <w:rFonts w:eastAsia="SimSun"/>
          <w:lang w:eastAsia="zh-CN"/>
        </w:rPr>
        <w:t>3.2.1</w:t>
      </w:r>
      <w:r w:rsidRPr="007D5B43">
        <w:rPr>
          <w:rFonts w:eastAsia="SimSun"/>
          <w:lang w:eastAsia="zh-CN"/>
        </w:rPr>
        <w:tab/>
      </w:r>
      <w:r w:rsidRPr="007D5B43">
        <w:rPr>
          <w:rFonts w:eastAsia="SimSun"/>
          <w:lang w:eastAsia="zh-CN"/>
        </w:rPr>
        <w:tab/>
        <w:t>In the explanatory note for column (12), in the last paragraph before the Note, replace “Chapter 6.9” by “Chapter 6.13”.</w:t>
      </w:r>
      <w:ins w:id="240" w:author="Editorial" w:date="2021-10-19T14:14:00Z">
        <w:r w:rsidR="00E869DB">
          <w:rPr>
            <w:rFonts w:eastAsia="SimSun"/>
            <w:lang w:eastAsia="zh-CN"/>
          </w:rPr>
          <w:t xml:space="preserve"> </w:t>
        </w:r>
      </w:ins>
    </w:p>
    <w:p w14:paraId="528A987C" w14:textId="77777777" w:rsidR="00EC14AD" w:rsidRPr="00EC14AD" w:rsidRDefault="00EC14AD" w:rsidP="00EC14AD">
      <w:pPr>
        <w:kinsoku w:val="0"/>
        <w:overflowPunct w:val="0"/>
        <w:autoSpaceDE w:val="0"/>
        <w:autoSpaceDN w:val="0"/>
        <w:adjustRightInd w:val="0"/>
        <w:snapToGrid w:val="0"/>
        <w:spacing w:after="120"/>
        <w:ind w:left="1134" w:right="1134"/>
        <w:jc w:val="both"/>
        <w:rPr>
          <w:ins w:id="241" w:author="Sabrina Mansion" w:date="2021-10-22T09:39:00Z"/>
          <w:rFonts w:eastAsia="SimSun"/>
          <w:i/>
          <w:iCs/>
          <w:lang w:eastAsia="zh-CN"/>
        </w:rPr>
      </w:pPr>
      <w:ins w:id="242" w:author="Sabrina Mansion" w:date="2021-10-22T09:39:00Z">
        <w:r w:rsidRPr="00EC14AD">
          <w:rPr>
            <w:rFonts w:eastAsia="SimSun"/>
            <w:i/>
            <w:iCs/>
            <w:lang w:eastAsia="zh-CN"/>
          </w:rPr>
          <w:t>Note by the secretariat: The Working Party may wish to check if, for FRP portable tank, it is needed to insert “For fibre-reinforced plastic portable tanks, see Chapter 6.9.” at the end of the explanations for column (10).</w:t>
        </w:r>
      </w:ins>
    </w:p>
    <w:p w14:paraId="060F298D" w14:textId="77777777" w:rsidR="00FF7D81" w:rsidRPr="008D6F2A" w:rsidRDefault="00FF7D81" w:rsidP="00FF7D81">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71AD2D5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 Table A</w:t>
      </w:r>
    </w:p>
    <w:p w14:paraId="439F1C1F"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1002, in </w:t>
      </w:r>
      <w:r w:rsidRPr="00ED061E">
        <w:rPr>
          <w:rFonts w:eastAsia="SimSun"/>
          <w:lang w:val="en-US" w:eastAsia="zh-CN"/>
        </w:rPr>
        <w:t>column</w:t>
      </w:r>
      <w:r w:rsidRPr="00ED061E">
        <w:rPr>
          <w:rFonts w:eastAsia="SimSun"/>
          <w:lang w:eastAsia="zh-CN"/>
        </w:rPr>
        <w:t xml:space="preserve"> (6), add “397”.</w:t>
      </w:r>
    </w:p>
    <w:p w14:paraId="4A06A3FB"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1012, in column (2), amend the name and description to read “BUTYLENE”. In </w:t>
      </w:r>
      <w:r w:rsidRPr="00ED061E">
        <w:rPr>
          <w:rFonts w:eastAsia="SimSun"/>
          <w:lang w:val="en-US" w:eastAsia="zh-CN"/>
        </w:rPr>
        <w:t>column</w:t>
      </w:r>
      <w:r w:rsidRPr="00ED061E">
        <w:rPr>
          <w:rFonts w:eastAsia="SimSun"/>
          <w:lang w:eastAsia="zh-CN"/>
        </w:rPr>
        <w:t xml:space="preserve"> (6), add “398”.</w:t>
      </w:r>
    </w:p>
    <w:p w14:paraId="7BCDC266"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Delete the five entries for UN 1169.</w:t>
      </w:r>
    </w:p>
    <w:p w14:paraId="1FA7CAAD"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w:t>
      </w:r>
      <w:r w:rsidRPr="00ED061E">
        <w:t>1197, packing groups II and III (five entries)</w:t>
      </w:r>
      <w:r w:rsidRPr="00ED061E">
        <w:rPr>
          <w:rFonts w:eastAsia="SimSun"/>
          <w:lang w:eastAsia="zh-CN"/>
        </w:rPr>
        <w:t xml:space="preserve">, amend </w:t>
      </w:r>
      <w:r w:rsidRPr="00ED061E">
        <w:rPr>
          <w:rFonts w:eastAsia="SimSun"/>
          <w:lang w:val="en-US" w:eastAsia="zh-CN"/>
        </w:rPr>
        <w:t>column</w:t>
      </w:r>
      <w:r w:rsidRPr="00ED061E">
        <w:rPr>
          <w:rFonts w:eastAsia="SimSun"/>
          <w:lang w:eastAsia="zh-CN"/>
        </w:rPr>
        <w:t xml:space="preserve"> (2) to read “EXTRACTS, LIQUID, for flavour or aroma”.</w:t>
      </w:r>
    </w:p>
    <w:p w14:paraId="478FA824" w14:textId="77777777" w:rsidR="0079614B" w:rsidRPr="008D6F2A" w:rsidRDefault="0079614B" w:rsidP="0079614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BB22FAA" w14:textId="276132BA" w:rsidR="004B36BA" w:rsidRPr="00053BDA" w:rsidRDefault="00F67709" w:rsidP="004B36BA">
      <w:pPr>
        <w:spacing w:after="120"/>
        <w:ind w:left="2268" w:right="1134" w:hanging="1134"/>
        <w:jc w:val="both"/>
        <w:rPr>
          <w:color w:val="00B050"/>
        </w:rPr>
      </w:pPr>
      <w:ins w:id="243" w:author="Editorial" w:date="2021-10-12T14:26:00Z">
        <w:r>
          <w:rPr>
            <w:color w:val="00B050"/>
          </w:rPr>
          <w:t xml:space="preserve">For </w:t>
        </w:r>
      </w:ins>
      <w:r w:rsidR="004B36BA" w:rsidRPr="00053BDA">
        <w:rPr>
          <w:color w:val="00B050"/>
        </w:rPr>
        <w:t>UN </w:t>
      </w:r>
      <w:ins w:id="244" w:author="Editorial" w:date="2021-10-12T14:26:00Z">
        <w:r>
          <w:rPr>
            <w:color w:val="00B050"/>
          </w:rPr>
          <w:t xml:space="preserve">No. </w:t>
        </w:r>
      </w:ins>
      <w:r w:rsidR="004B36BA" w:rsidRPr="00053BDA">
        <w:rPr>
          <w:color w:val="00B050"/>
        </w:rPr>
        <w:t>1345</w:t>
      </w:r>
      <w:ins w:id="245" w:author="Editorial" w:date="2021-10-12T14:26:00Z">
        <w:r>
          <w:rPr>
            <w:color w:val="00B050"/>
          </w:rPr>
          <w:t>,</w:t>
        </w:r>
      </w:ins>
      <w:r>
        <w:rPr>
          <w:color w:val="00B050"/>
        </w:rPr>
        <w:t xml:space="preserve"> i</w:t>
      </w:r>
      <w:r w:rsidR="004B36BA" w:rsidRPr="00053BDA">
        <w:rPr>
          <w:color w:val="00B050"/>
        </w:rPr>
        <w:t>n column (2), add “, not exceeding 840 microns and rubber content exceeding 45 %”.</w:t>
      </w:r>
    </w:p>
    <w:p w14:paraId="495710F4"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0180B559" w14:textId="4DBF5B9D" w:rsidR="004B36BA" w:rsidRPr="00053BDA" w:rsidRDefault="001A129E" w:rsidP="004B36BA">
      <w:pPr>
        <w:spacing w:after="120"/>
        <w:ind w:left="2268" w:right="1134" w:hanging="1134"/>
        <w:jc w:val="both"/>
        <w:rPr>
          <w:color w:val="00B050"/>
        </w:rPr>
      </w:pPr>
      <w:ins w:id="246" w:author="Editorial" w:date="2021-10-12T14:26:00Z">
        <w:r>
          <w:rPr>
            <w:color w:val="00B050"/>
          </w:rPr>
          <w:t xml:space="preserve">For </w:t>
        </w:r>
        <w:r w:rsidRPr="00053BDA">
          <w:rPr>
            <w:color w:val="00B050"/>
          </w:rPr>
          <w:t>UN </w:t>
        </w:r>
        <w:r>
          <w:rPr>
            <w:color w:val="00B050"/>
          </w:rPr>
          <w:t xml:space="preserve">No. </w:t>
        </w:r>
      </w:ins>
      <w:del w:id="247" w:author="Editorial" w:date="2021-10-12T14:26:00Z">
        <w:r w:rsidR="004B36BA" w:rsidRPr="00053BDA" w:rsidDel="001A129E">
          <w:rPr>
            <w:color w:val="00B050"/>
          </w:rPr>
          <w:delText>UN </w:delText>
        </w:r>
      </w:del>
      <w:r w:rsidR="004B36BA" w:rsidRPr="00053BDA">
        <w:rPr>
          <w:color w:val="00B050"/>
        </w:rPr>
        <w:t>1872</w:t>
      </w:r>
      <w:r w:rsidR="004B36BA" w:rsidRPr="00053BDA">
        <w:rPr>
          <w:color w:val="00B050"/>
        </w:rPr>
        <w:tab/>
        <w:t>In column (3b), amend “OT2” to read “O2”.</w:t>
      </w:r>
    </w:p>
    <w:p w14:paraId="41B9D5E6" w14:textId="77777777" w:rsidR="004B36BA" w:rsidRPr="00053BDA" w:rsidRDefault="004B36BA" w:rsidP="004B36BA">
      <w:pPr>
        <w:spacing w:after="120"/>
        <w:ind w:left="2268" w:right="1134" w:hanging="1134"/>
        <w:jc w:val="both"/>
        <w:rPr>
          <w:color w:val="00B050"/>
        </w:rPr>
      </w:pPr>
      <w:r w:rsidRPr="00053BDA">
        <w:rPr>
          <w:color w:val="00B050"/>
        </w:rPr>
        <w:tab/>
        <w:t>In column (5), delete “+ 6.1”.</w:t>
      </w:r>
    </w:p>
    <w:p w14:paraId="114FA5BC" w14:textId="77777777" w:rsidR="004B36BA" w:rsidRPr="00053BDA" w:rsidRDefault="004B36BA" w:rsidP="004B36BA">
      <w:pPr>
        <w:spacing w:after="120"/>
        <w:ind w:left="2268" w:right="1134" w:hanging="1134"/>
        <w:jc w:val="both"/>
        <w:rPr>
          <w:color w:val="00B050"/>
        </w:rPr>
      </w:pPr>
      <w:r w:rsidRPr="00053BDA">
        <w:rPr>
          <w:color w:val="00B050"/>
        </w:rPr>
        <w:tab/>
        <w:t>In column (12), amend “SGAN” to read “SGAV”.</w:t>
      </w:r>
    </w:p>
    <w:p w14:paraId="3795DFAF" w14:textId="77777777" w:rsidR="004B36BA" w:rsidRPr="00053BDA" w:rsidRDefault="004B36BA" w:rsidP="004B36BA">
      <w:pPr>
        <w:spacing w:after="120"/>
        <w:ind w:left="2268" w:right="1134" w:hanging="1134"/>
        <w:jc w:val="both"/>
        <w:rPr>
          <w:color w:val="00B050"/>
        </w:rPr>
      </w:pPr>
      <w:r w:rsidRPr="00053BDA">
        <w:rPr>
          <w:color w:val="00B050"/>
        </w:rPr>
        <w:tab/>
        <w:t>In column (17), insert: “VC1 VC2 AP6 AP7”.</w:t>
      </w:r>
    </w:p>
    <w:p w14:paraId="0BB313DF" w14:textId="77777777" w:rsidR="004B36BA" w:rsidRPr="00053BDA" w:rsidRDefault="004B36BA" w:rsidP="004B36BA">
      <w:pPr>
        <w:spacing w:after="120"/>
        <w:ind w:left="2268" w:right="1134" w:hanging="1134"/>
        <w:jc w:val="both"/>
        <w:rPr>
          <w:color w:val="00B050"/>
        </w:rPr>
      </w:pPr>
      <w:r w:rsidRPr="00053BDA">
        <w:rPr>
          <w:color w:val="00B050"/>
        </w:rPr>
        <w:tab/>
        <w:t>In column (18), delete “CV28”.</w:t>
      </w:r>
    </w:p>
    <w:p w14:paraId="700DF693" w14:textId="77777777" w:rsidR="004B36BA" w:rsidRPr="00053BDA" w:rsidRDefault="004B36BA" w:rsidP="004B36BA">
      <w:pPr>
        <w:spacing w:after="120"/>
        <w:ind w:left="2268" w:right="1134" w:hanging="1134"/>
        <w:jc w:val="both"/>
        <w:rPr>
          <w:color w:val="00B050"/>
        </w:rPr>
      </w:pPr>
      <w:r w:rsidRPr="00053BDA">
        <w:rPr>
          <w:color w:val="00B050"/>
        </w:rPr>
        <w:tab/>
        <w:t>In column (20), amend “56” to read “50”.</w:t>
      </w:r>
    </w:p>
    <w:p w14:paraId="35604EA5" w14:textId="77777777" w:rsidR="00053BDA" w:rsidRPr="00053BDA" w:rsidRDefault="00053BDA" w:rsidP="00053BDA">
      <w:pPr>
        <w:spacing w:after="120"/>
        <w:ind w:left="1134" w:right="1134"/>
        <w:jc w:val="both"/>
        <w:rPr>
          <w:i/>
          <w:iCs/>
          <w:color w:val="00B050"/>
        </w:rPr>
      </w:pPr>
      <w:r w:rsidRPr="00053BDA">
        <w:rPr>
          <w:i/>
          <w:iCs/>
          <w:color w:val="00B050"/>
        </w:rPr>
        <w:lastRenderedPageBreak/>
        <w:t>(Reference document: ECE/TRANS/WP.15/251)</w:t>
      </w:r>
    </w:p>
    <w:p w14:paraId="3A71DA99" w14:textId="77777777"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1891, in </w:t>
      </w:r>
      <w:r w:rsidRPr="00ED061E">
        <w:rPr>
          <w:rFonts w:eastAsia="SimSun"/>
          <w:lang w:val="en-US" w:eastAsia="zh-CN"/>
        </w:rPr>
        <w:t>column</w:t>
      </w:r>
      <w:r w:rsidRPr="00ED061E">
        <w:rPr>
          <w:rFonts w:eastAsia="SimSun"/>
          <w:lang w:eastAsia="zh-CN"/>
        </w:rPr>
        <w:t xml:space="preserve"> </w:t>
      </w:r>
      <w:r w:rsidRPr="00ED061E">
        <w:rPr>
          <w:rFonts w:eastAsia="SimSun"/>
          <w:lang w:val="en-US" w:eastAsia="zh-CN"/>
        </w:rPr>
        <w:t xml:space="preserve">(3a), replace “6.1” by “3”. In column (3b), replace “T1” by “FT1”. In column (5), replace “6.1” by “3+6.1”. In column </w:t>
      </w:r>
      <w:r w:rsidRPr="00ED061E">
        <w:rPr>
          <w:rFonts w:eastAsia="SimSun"/>
          <w:lang w:eastAsia="zh-CN"/>
        </w:rPr>
        <w:t>(7a), replace “100 ml” by “1 L”. In column (7b), replace “E4” by “E2”.</w:t>
      </w:r>
    </w:p>
    <w:p w14:paraId="3CDBF560" w14:textId="77777777"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(9b), replace “MP15” by “MP19”.</w:t>
      </w:r>
    </w:p>
    <w:p w14:paraId="5D613CE3" w14:textId="2EA694CB"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del w:id="248" w:author="Sabrina Mansion" w:date="2021-10-19T09:49:00Z">
        <w:r w:rsidRPr="00ED061E" w:rsidDel="00AC6AC2">
          <w:rPr>
            <w:rFonts w:eastAsia="SimSun"/>
            <w:lang w:eastAsia="zh-CN"/>
          </w:rPr>
          <w:delText xml:space="preserve">(ADR:) </w:delText>
        </w:r>
      </w:del>
      <w:r w:rsidRPr="00ED061E">
        <w:rPr>
          <w:rFonts w:eastAsia="SimSun"/>
          <w:lang w:eastAsia="zh-CN"/>
        </w:rPr>
        <w:t>In column (13), delete “TE19”. In column (19), replace “S9 S19” by “S2 S19”.</w:t>
      </w:r>
    </w:p>
    <w:p w14:paraId="7669C892" w14:textId="4B91ACFF" w:rsidR="00AC6AC2" w:rsidRPr="00ED061E" w:rsidDel="00AC6AC2" w:rsidRDefault="00AC6AC2" w:rsidP="00AC6AC2">
      <w:pPr>
        <w:kinsoku w:val="0"/>
        <w:overflowPunct w:val="0"/>
        <w:autoSpaceDE w:val="0"/>
        <w:autoSpaceDN w:val="0"/>
        <w:adjustRightInd w:val="0"/>
        <w:snapToGrid w:val="0"/>
        <w:spacing w:after="120"/>
        <w:ind w:left="2268" w:right="1134" w:hanging="1134"/>
        <w:jc w:val="both"/>
        <w:rPr>
          <w:del w:id="249" w:author="Sabrina Mansion" w:date="2021-10-19T09:49:00Z"/>
          <w:rFonts w:eastAsia="SimSun"/>
          <w:lang w:eastAsia="zh-CN"/>
        </w:rPr>
      </w:pPr>
      <w:del w:id="250" w:author="Sabrina Mansion" w:date="2021-10-19T09:49:00Z">
        <w:r w:rsidRPr="00ED061E" w:rsidDel="00AC6AC2">
          <w:rPr>
            <w:rFonts w:eastAsia="SimSun"/>
            <w:lang w:eastAsia="zh-CN"/>
          </w:rPr>
          <w:tab/>
          <w:delText xml:space="preserve">(RID:) In column (18), delete “CW31”. In column (19), replace “CE5” by “CE7”. </w:delText>
        </w:r>
      </w:del>
    </w:p>
    <w:p w14:paraId="53408FC2" w14:textId="7868AD21" w:rsidR="00AC6AC2" w:rsidRDefault="00AC6AC2" w:rsidP="00AC6AC2">
      <w:pPr>
        <w:kinsoku w:val="0"/>
        <w:overflowPunct w:val="0"/>
        <w:autoSpaceDE w:val="0"/>
        <w:autoSpaceDN w:val="0"/>
        <w:adjustRightInd w:val="0"/>
        <w:snapToGrid w:val="0"/>
        <w:spacing w:after="120"/>
        <w:ind w:left="2268" w:right="1134" w:hanging="1134"/>
        <w:jc w:val="both"/>
        <w:rPr>
          <w:ins w:id="251" w:author="Sabrina Mansion" w:date="2021-10-19T10:01:00Z"/>
          <w:rFonts w:eastAsia="SimSun"/>
          <w:lang w:eastAsia="zh-CN"/>
        </w:rPr>
      </w:pPr>
      <w:r w:rsidRPr="00ED061E">
        <w:rPr>
          <w:rFonts w:eastAsia="SimSun"/>
          <w:lang w:eastAsia="zh-CN"/>
        </w:rPr>
        <w:tab/>
        <w:t>In column (20), replace “60” by “336”.</w:t>
      </w:r>
    </w:p>
    <w:p w14:paraId="62C6C6C5" w14:textId="70D15420" w:rsidR="00DA5C32" w:rsidRPr="00ED061E" w:rsidRDefault="00DA5C32" w:rsidP="00AC6AC2">
      <w:pPr>
        <w:kinsoku w:val="0"/>
        <w:overflowPunct w:val="0"/>
        <w:autoSpaceDE w:val="0"/>
        <w:autoSpaceDN w:val="0"/>
        <w:adjustRightInd w:val="0"/>
        <w:snapToGrid w:val="0"/>
        <w:spacing w:after="120"/>
        <w:ind w:left="2268" w:right="1134" w:hanging="1134"/>
        <w:jc w:val="both"/>
        <w:rPr>
          <w:rFonts w:eastAsia="SimSun"/>
          <w:lang w:eastAsia="zh-CN"/>
        </w:rPr>
      </w:pPr>
      <w:ins w:id="252" w:author="Sabrina Mansion" w:date="2021-10-19T10:01:00Z">
        <w:r>
          <w:rPr>
            <w:rFonts w:eastAsia="SimSun"/>
            <w:lang w:eastAsia="zh-CN"/>
          </w:rPr>
          <w:tab/>
          <w:t>In column (</w:t>
        </w:r>
        <w:r w:rsidR="000074F5">
          <w:rPr>
            <w:rFonts w:eastAsia="SimSun"/>
            <w:lang w:eastAsia="zh-CN"/>
          </w:rPr>
          <w:t>14</w:t>
        </w:r>
        <w:r>
          <w:rPr>
            <w:rFonts w:eastAsia="SimSun"/>
            <w:lang w:eastAsia="zh-CN"/>
          </w:rPr>
          <w:t>)</w:t>
        </w:r>
        <w:r w:rsidR="000074F5">
          <w:rPr>
            <w:rFonts w:eastAsia="SimSun"/>
            <w:lang w:eastAsia="zh-CN"/>
          </w:rPr>
          <w:t>, replace “AT” by “FL”.</w:t>
        </w:r>
      </w:ins>
    </w:p>
    <w:p w14:paraId="6D43DDA3" w14:textId="77777777" w:rsidR="00AC6AC2" w:rsidRPr="008D6F2A" w:rsidRDefault="00AC6AC2" w:rsidP="00AC6AC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B6AD4D9" w14:textId="15578770" w:rsidR="004B36BA" w:rsidRPr="00053BDA" w:rsidRDefault="00FB5E42" w:rsidP="004B36BA">
      <w:pPr>
        <w:spacing w:after="120"/>
        <w:ind w:left="2268" w:right="1134" w:hanging="1134"/>
        <w:jc w:val="both"/>
        <w:rPr>
          <w:color w:val="00B050"/>
        </w:rPr>
      </w:pPr>
      <w:ins w:id="253" w:author="Editorial" w:date="2021-10-12T14:26:00Z">
        <w:r>
          <w:rPr>
            <w:color w:val="00B050"/>
          </w:rPr>
          <w:t xml:space="preserve">For </w:t>
        </w:r>
      </w:ins>
      <w:r w:rsidRPr="00053BDA">
        <w:rPr>
          <w:color w:val="00B050"/>
        </w:rPr>
        <w:t>UN </w:t>
      </w:r>
      <w:ins w:id="254" w:author="Editorial" w:date="2021-10-12T14:26:00Z">
        <w:r>
          <w:rPr>
            <w:color w:val="00B050"/>
          </w:rPr>
          <w:t xml:space="preserve">No. </w:t>
        </w:r>
      </w:ins>
      <w:r w:rsidR="004B36BA" w:rsidRPr="00053BDA">
        <w:rPr>
          <w:color w:val="00B050"/>
        </w:rPr>
        <w:t>2015</w:t>
      </w:r>
      <w:r w:rsidR="004B36BA" w:rsidRPr="00053BDA">
        <w:rPr>
          <w:color w:val="00B050"/>
        </w:rPr>
        <w:tab/>
        <w:t>For the first entry, in column (2), before the existing text, insert “HYDROGEN PEROXIDE, STABILIZED or”.</w:t>
      </w:r>
    </w:p>
    <w:p w14:paraId="3C515EDE"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CFC6534" w14:textId="77777777" w:rsidR="00916705" w:rsidRPr="00916705" w:rsidRDefault="00916705" w:rsidP="00916705">
      <w:pPr>
        <w:snapToGrid w:val="0"/>
        <w:spacing w:before="120" w:after="120" w:line="240" w:lineRule="auto"/>
        <w:ind w:left="2268" w:right="1134" w:hanging="1134"/>
        <w:rPr>
          <w:color w:val="00B050"/>
        </w:rPr>
      </w:pPr>
      <w:r w:rsidRPr="00916705">
        <w:rPr>
          <w:color w:val="00B050"/>
        </w:rPr>
        <w:t>For UN No. 2426, amend the name and description in column (2) to read “AMMONIUM NITRATE, LIQUID (hot concentrated solution)”.</w:t>
      </w:r>
    </w:p>
    <w:p w14:paraId="0D51267B" w14:textId="77777777" w:rsidR="00916705" w:rsidRDefault="00916705" w:rsidP="00916705">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E555DAB" w14:textId="77777777" w:rsidR="00A8090A" w:rsidRPr="00A8090A" w:rsidRDefault="00A8090A" w:rsidP="00A8090A">
      <w:pPr>
        <w:spacing w:after="120"/>
        <w:ind w:left="2268" w:right="1134" w:hanging="1134"/>
        <w:jc w:val="both"/>
        <w:rPr>
          <w:color w:val="00B050"/>
        </w:rPr>
      </w:pPr>
      <w:r w:rsidRPr="00A8090A">
        <w:rPr>
          <w:color w:val="00B050"/>
        </w:rPr>
        <w:t>For UN Nos. 2908 to 2911, in Column (15), replace the entry for the tunnel restriction code by the mention “(─)”.</w:t>
      </w:r>
    </w:p>
    <w:p w14:paraId="6EFDEE3D" w14:textId="77777777" w:rsidR="00A8090A" w:rsidRDefault="00A8090A" w:rsidP="00A8090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A99489C"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3208, packing group II, in </w:t>
      </w:r>
      <w:r w:rsidRPr="00ED061E">
        <w:rPr>
          <w:rFonts w:eastAsia="SimSun"/>
          <w:lang w:val="en-US" w:eastAsia="zh-CN"/>
        </w:rPr>
        <w:t>column</w:t>
      </w:r>
      <w:r w:rsidRPr="00ED061E">
        <w:rPr>
          <w:rFonts w:eastAsia="SimSun"/>
          <w:lang w:eastAsia="zh-CN"/>
        </w:rPr>
        <w:t xml:space="preserve"> (7b), replace “E0” by “E2”.</w:t>
      </w:r>
    </w:p>
    <w:p w14:paraId="05834F2F"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3209, packing group II, in </w:t>
      </w:r>
      <w:r w:rsidRPr="00ED061E">
        <w:rPr>
          <w:rFonts w:eastAsia="SimSun"/>
          <w:lang w:val="en-US" w:eastAsia="zh-CN"/>
        </w:rPr>
        <w:t>column</w:t>
      </w:r>
      <w:r w:rsidRPr="00ED061E">
        <w:rPr>
          <w:rFonts w:eastAsia="SimSun"/>
          <w:lang w:eastAsia="zh-CN"/>
        </w:rPr>
        <w:t xml:space="preserve"> (7b), replace “E2” by “E0”.</w:t>
      </w:r>
    </w:p>
    <w:p w14:paraId="19816EA1"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For UN 3269</w:t>
      </w:r>
      <w:r w:rsidRPr="00ED061E">
        <w:t>, packing groups II and III</w:t>
      </w:r>
      <w:r w:rsidRPr="00ED061E">
        <w:rPr>
          <w:rFonts w:eastAsia="SimSun"/>
          <w:lang w:eastAsia="zh-CN"/>
        </w:rPr>
        <w:t>, and UN 3527</w:t>
      </w:r>
      <w:r w:rsidRPr="00ED061E">
        <w:t>, packing groups II and III</w:t>
      </w:r>
      <w:r w:rsidRPr="00ED061E">
        <w:rPr>
          <w:rFonts w:eastAsia="SimSun"/>
          <w:lang w:eastAsia="zh-CN"/>
        </w:rPr>
        <w:t>, in column (7b), replace “E0” by “See SP 340 in Chapter 3.3”.</w:t>
      </w:r>
    </w:p>
    <w:p w14:paraId="0BE19B33" w14:textId="77777777" w:rsidR="00D154CE" w:rsidRPr="008D6F2A" w:rsidRDefault="00D154CE" w:rsidP="00D154CE">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D5B145C" w14:textId="6DB7D1E3" w:rsidR="004B36BA" w:rsidRPr="00053BDA" w:rsidRDefault="00FB5E42" w:rsidP="004B36BA">
      <w:pPr>
        <w:spacing w:after="120"/>
        <w:ind w:left="2268" w:right="1134" w:hanging="1134"/>
        <w:jc w:val="both"/>
        <w:rPr>
          <w:color w:val="00B050"/>
        </w:rPr>
      </w:pPr>
      <w:ins w:id="255" w:author="Editorial" w:date="2021-10-12T14:26:00Z">
        <w:r>
          <w:rPr>
            <w:color w:val="00B050"/>
          </w:rPr>
          <w:t xml:space="preserve">For </w:t>
        </w:r>
      </w:ins>
      <w:r w:rsidRPr="00053BDA">
        <w:rPr>
          <w:color w:val="00B050"/>
        </w:rPr>
        <w:t>UN </w:t>
      </w:r>
      <w:ins w:id="256" w:author="Editorial" w:date="2021-10-12T14:26:00Z">
        <w:r>
          <w:rPr>
            <w:color w:val="00B050"/>
          </w:rPr>
          <w:t xml:space="preserve">No. </w:t>
        </w:r>
      </w:ins>
      <w:r w:rsidR="004B36BA" w:rsidRPr="00053BDA">
        <w:rPr>
          <w:color w:val="00B050"/>
        </w:rPr>
        <w:t>3509</w:t>
      </w:r>
      <w:r w:rsidR="004B36BA" w:rsidRPr="00053BDA">
        <w:rPr>
          <w:color w:val="00B050"/>
        </w:rPr>
        <w:tab/>
        <w:t>In column (17), insert “VC1”.</w:t>
      </w:r>
    </w:p>
    <w:p w14:paraId="03121AD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2DA46DDE" w14:textId="3B318FCF" w:rsidR="004B36BA" w:rsidRPr="00053BDA" w:rsidRDefault="00FB5E42" w:rsidP="004B36BA">
      <w:pPr>
        <w:spacing w:after="120"/>
        <w:ind w:left="2268" w:right="1134" w:hanging="1134"/>
        <w:jc w:val="both"/>
        <w:rPr>
          <w:color w:val="00B050"/>
        </w:rPr>
      </w:pPr>
      <w:ins w:id="257" w:author="Editorial" w:date="2021-10-12T14:26:00Z">
        <w:r>
          <w:rPr>
            <w:color w:val="00B050"/>
          </w:rPr>
          <w:t xml:space="preserve">For </w:t>
        </w:r>
      </w:ins>
      <w:r w:rsidRPr="00053BDA">
        <w:rPr>
          <w:color w:val="00B050"/>
        </w:rPr>
        <w:t>UN </w:t>
      </w:r>
      <w:ins w:id="258" w:author="Editorial" w:date="2021-10-12T14:26:00Z">
        <w:r>
          <w:rPr>
            <w:color w:val="00B050"/>
          </w:rPr>
          <w:t xml:space="preserve">No. </w:t>
        </w:r>
      </w:ins>
      <w:r w:rsidR="004B36BA" w:rsidRPr="00053BDA">
        <w:rPr>
          <w:color w:val="00B050"/>
        </w:rPr>
        <w:t>3536</w:t>
      </w:r>
      <w:r w:rsidR="004B36BA" w:rsidRPr="00053BDA">
        <w:rPr>
          <w:color w:val="00B050"/>
        </w:rPr>
        <w:tab/>
      </w:r>
      <w:r w:rsidR="004B36BA" w:rsidRPr="00053BDA">
        <w:rPr>
          <w:color w:val="00B050"/>
        </w:rPr>
        <w:tab/>
        <w:t>In column (15), at the top of the cell, replace “-” by “2”.</w:t>
      </w:r>
    </w:p>
    <w:p w14:paraId="014093BB" w14:textId="15D6A1E7" w:rsidR="00053BDA" w:rsidRDefault="00053BDA" w:rsidP="00053BDA">
      <w:pPr>
        <w:spacing w:after="120"/>
        <w:ind w:left="1134" w:right="1134"/>
        <w:jc w:val="both"/>
        <w:rPr>
          <w:i/>
          <w:iCs/>
          <w:color w:val="00B050"/>
        </w:rPr>
      </w:pPr>
      <w:r w:rsidRPr="00053BDA">
        <w:rPr>
          <w:i/>
          <w:iCs/>
          <w:color w:val="00B050"/>
        </w:rPr>
        <w:t>(Reference document: ECE/TRANS/WP.15/251)</w:t>
      </w:r>
    </w:p>
    <w:p w14:paraId="587BCF93" w14:textId="77777777" w:rsidR="004259FF" w:rsidRPr="00ED061E" w:rsidRDefault="004259FF" w:rsidP="004259FF">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For UN 3538, in column (6), add “396”.</w:t>
      </w:r>
    </w:p>
    <w:p w14:paraId="3550EE6C" w14:textId="77777777" w:rsidR="00CD33DB" w:rsidRPr="008D6F2A" w:rsidRDefault="00CD33DB" w:rsidP="00CD33D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3DDE65E5" w14:textId="77777777" w:rsidR="00751AE9" w:rsidRPr="00751AE9" w:rsidRDefault="00751AE9" w:rsidP="00751AE9">
      <w:pPr>
        <w:spacing w:after="120"/>
        <w:ind w:left="2268" w:right="1134" w:hanging="1134"/>
        <w:jc w:val="both"/>
        <w:rPr>
          <w:color w:val="00B050"/>
        </w:rPr>
      </w:pPr>
      <w:r w:rsidRPr="00751AE9">
        <w:rPr>
          <w:color w:val="00B050"/>
        </w:rPr>
        <w:t xml:space="preserve">For all UN numbers to which special provision 386 is assigned in column (6), insert in column (6) </w:t>
      </w:r>
      <w:r w:rsidRPr="00751AE9">
        <w:rPr>
          <w:bCs/>
          <w:color w:val="00B050"/>
        </w:rPr>
        <w:t>“</w:t>
      </w:r>
      <w:r w:rsidRPr="00751AE9">
        <w:rPr>
          <w:color w:val="00B050"/>
        </w:rPr>
        <w:t>676</w:t>
      </w:r>
      <w:r w:rsidRPr="00751AE9">
        <w:rPr>
          <w:bCs/>
          <w:color w:val="00B050"/>
        </w:rPr>
        <w:t>”</w:t>
      </w:r>
      <w:r w:rsidRPr="00751AE9">
        <w:rPr>
          <w:color w:val="00B050"/>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0A87C302" w14:textId="77777777" w:rsidR="00751AE9" w:rsidRDefault="00751AE9" w:rsidP="00751AE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2458DE7" w14:textId="77777777" w:rsidR="00CD3927" w:rsidRPr="00ED061E" w:rsidRDefault="00CD3927" w:rsidP="00CD3927">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Add the </w:t>
      </w:r>
      <w:r w:rsidRPr="00ED061E">
        <w:rPr>
          <w:rFonts w:eastAsia="SimSun"/>
          <w:lang w:val="en-US" w:eastAsia="zh-CN"/>
        </w:rPr>
        <w:t>following</w:t>
      </w:r>
      <w:r w:rsidRPr="00ED061E">
        <w:rPr>
          <w:rFonts w:eastAsia="SimSun"/>
          <w:lang w:eastAsia="zh-CN"/>
        </w:rPr>
        <w:t xml:space="preserve"> new entry:</w:t>
      </w:r>
    </w:p>
    <w:p w14:paraId="11E91A0A" w14:textId="77777777" w:rsidR="00372E97" w:rsidRPr="00ED061E" w:rsidRDefault="00CD3927" w:rsidP="00372E97">
      <w:pPr>
        <w:kinsoku w:val="0"/>
        <w:overflowPunct w:val="0"/>
        <w:autoSpaceDE w:val="0"/>
        <w:autoSpaceDN w:val="0"/>
        <w:adjustRightInd w:val="0"/>
        <w:snapToGrid w:val="0"/>
        <w:spacing w:after="120"/>
        <w:ind w:left="2268" w:right="1134" w:hanging="1134"/>
        <w:jc w:val="both"/>
        <w:rPr>
          <w:rFonts w:eastAsia="SimSun"/>
          <w:lang w:eastAsia="zh-CN"/>
        </w:rPr>
      </w:pPr>
      <w:del w:id="259" w:author="Sabrina Mansion" w:date="2021-10-19T09:50:00Z">
        <w:r w:rsidRPr="00ED061E" w:rsidDel="00CD3927">
          <w:rPr>
            <w:rFonts w:eastAsia="SimSun"/>
            <w:lang w:eastAsia="zh-CN"/>
          </w:rPr>
          <w:delText>(ADR:)</w:delText>
        </w:r>
      </w:del>
    </w:p>
    <w:tbl>
      <w:tblPr>
        <w:tblW w:w="5000" w:type="pct"/>
        <w:tblLook w:val="04A0" w:firstRow="1" w:lastRow="0" w:firstColumn="1" w:lastColumn="0" w:noHBand="0" w:noVBand="1"/>
      </w:tblPr>
      <w:tblGrid>
        <w:gridCol w:w="616"/>
        <w:gridCol w:w="2009"/>
        <w:gridCol w:w="538"/>
        <w:gridCol w:w="550"/>
        <w:gridCol w:w="451"/>
        <w:gridCol w:w="466"/>
        <w:gridCol w:w="450"/>
        <w:gridCol w:w="683"/>
        <w:gridCol w:w="729"/>
        <w:gridCol w:w="750"/>
        <w:gridCol w:w="633"/>
        <w:gridCol w:w="554"/>
        <w:gridCol w:w="550"/>
        <w:gridCol w:w="650"/>
      </w:tblGrid>
      <w:tr w:rsidR="00372E97" w:rsidRPr="00ED061E" w14:paraId="7AF6DBAC" w14:textId="77777777" w:rsidTr="00D017DB">
        <w:tc>
          <w:tcPr>
            <w:tcW w:w="247" w:type="pct"/>
            <w:tcBorders>
              <w:top w:val="single" w:sz="4" w:space="0" w:color="auto"/>
              <w:left w:val="single" w:sz="4" w:space="0" w:color="auto"/>
              <w:bottom w:val="single" w:sz="4" w:space="0" w:color="auto"/>
              <w:right w:val="single" w:sz="4" w:space="0" w:color="auto"/>
            </w:tcBorders>
            <w:shd w:val="clear" w:color="auto" w:fill="auto"/>
          </w:tcPr>
          <w:p w14:paraId="3698AB7A" w14:textId="77777777" w:rsidR="00372E97" w:rsidRPr="00ED061E" w:rsidRDefault="00372E97" w:rsidP="00D017DB">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19F749DB" w14:textId="77777777" w:rsidR="00372E97" w:rsidRPr="00ED061E" w:rsidRDefault="00372E97" w:rsidP="00D017DB">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3ED90491" w14:textId="77777777" w:rsidR="00372E97" w:rsidRPr="00ED061E" w:rsidRDefault="00372E97" w:rsidP="00D017DB">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2690F662" w14:textId="77777777" w:rsidR="00372E97" w:rsidRPr="00ED061E" w:rsidRDefault="00372E97" w:rsidP="00D017DB">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2248E0ED" w14:textId="77777777" w:rsidR="00372E97" w:rsidRPr="00ED061E" w:rsidRDefault="00372E97" w:rsidP="00D017DB">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60E996F9" w14:textId="77777777" w:rsidR="00372E97" w:rsidRPr="00ED061E" w:rsidRDefault="00372E97" w:rsidP="00D017DB">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7C51B51B" w14:textId="77777777" w:rsidR="00372E97" w:rsidRPr="00ED061E" w:rsidRDefault="00372E97" w:rsidP="00D017DB">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659DC72A" w14:textId="77777777" w:rsidR="00372E97" w:rsidRPr="00ED061E" w:rsidRDefault="00372E97" w:rsidP="00D017DB">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70EE87EC" w14:textId="77777777" w:rsidR="00372E97" w:rsidRPr="00ED061E" w:rsidRDefault="00372E97" w:rsidP="00D017DB">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09E157A2" w14:textId="77777777" w:rsidR="00372E97" w:rsidRPr="00ED061E" w:rsidRDefault="00372E97" w:rsidP="00D017DB">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24EB8EBC" w14:textId="77777777" w:rsidR="00372E97" w:rsidRPr="00ED061E" w:rsidRDefault="00372E97" w:rsidP="00D017DB">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7BCF9491" w14:textId="77777777" w:rsidR="00372E97" w:rsidRPr="00ED061E" w:rsidRDefault="00372E97" w:rsidP="00D017DB">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65836972" w14:textId="77777777" w:rsidR="00372E97" w:rsidRPr="00ED061E" w:rsidRDefault="00372E97" w:rsidP="00D017DB">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7D713478" w14:textId="77777777" w:rsidR="00372E97" w:rsidRPr="00ED061E" w:rsidRDefault="00372E97" w:rsidP="00D017DB">
            <w:pPr>
              <w:suppressAutoHyphens w:val="0"/>
              <w:spacing w:line="240" w:lineRule="auto"/>
              <w:jc w:val="center"/>
              <w:rPr>
                <w:lang w:eastAsia="zh-CN"/>
              </w:rPr>
            </w:pPr>
            <w:r w:rsidRPr="00ED061E">
              <w:rPr>
                <w:lang w:eastAsia="zh-CN"/>
              </w:rPr>
              <w:t>(11)</w:t>
            </w:r>
          </w:p>
        </w:tc>
      </w:tr>
      <w:tr w:rsidR="00372E97" w:rsidRPr="00ED061E" w14:paraId="0311A6BA" w14:textId="77777777" w:rsidTr="00D017DB">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6B564DE4" w14:textId="77777777" w:rsidR="00372E97" w:rsidRPr="00ED061E" w:rsidRDefault="00372E97" w:rsidP="00D017DB">
            <w:pPr>
              <w:suppressAutoHyphens w:val="0"/>
              <w:spacing w:line="240" w:lineRule="auto"/>
              <w:jc w:val="center"/>
              <w:rPr>
                <w:lang w:eastAsia="zh-CN"/>
              </w:rPr>
            </w:pPr>
            <w:r w:rsidRPr="00ED061E">
              <w:rPr>
                <w:lang w:eastAsia="zh-CN"/>
              </w:rPr>
              <w:lastRenderedPageBreak/>
              <w:t>3550</w:t>
            </w:r>
          </w:p>
        </w:tc>
        <w:tc>
          <w:tcPr>
            <w:tcW w:w="1077" w:type="pct"/>
            <w:tcBorders>
              <w:top w:val="single" w:sz="4" w:space="0" w:color="auto"/>
              <w:left w:val="nil"/>
              <w:bottom w:val="single" w:sz="4" w:space="0" w:color="auto"/>
              <w:right w:val="single" w:sz="4" w:space="0" w:color="auto"/>
            </w:tcBorders>
            <w:shd w:val="clear" w:color="auto" w:fill="auto"/>
            <w:hideMark/>
          </w:tcPr>
          <w:p w14:paraId="68F72022" w14:textId="77777777" w:rsidR="00372E97" w:rsidRPr="00ED061E" w:rsidRDefault="00372E97" w:rsidP="00D017DB">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6B989F60" w14:textId="77777777" w:rsidR="00372E97" w:rsidRPr="00ED061E" w:rsidRDefault="00372E97" w:rsidP="00D017DB">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59271CB6" w14:textId="77777777" w:rsidR="00372E97" w:rsidRPr="00ED061E" w:rsidRDefault="00372E97" w:rsidP="00D017DB">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4C854F41" w14:textId="77777777" w:rsidR="00372E97" w:rsidRPr="00ED061E" w:rsidRDefault="00372E97" w:rsidP="00D017DB">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313E41FD" w14:textId="77777777" w:rsidR="00372E97" w:rsidRPr="00ED061E" w:rsidRDefault="00372E97" w:rsidP="00D017DB">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3C76446D" w14:textId="77777777" w:rsidR="00372E97" w:rsidRPr="00ED061E" w:rsidRDefault="00372E97" w:rsidP="00D017DB">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202BE84F" w14:textId="77777777" w:rsidR="00372E97" w:rsidRPr="00ED061E" w:rsidRDefault="00372E97" w:rsidP="00D017DB">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4F7BE8F4" w14:textId="77777777" w:rsidR="00372E97" w:rsidRPr="00ED061E" w:rsidRDefault="00372E97" w:rsidP="00D017DB">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5FA4B2B4" w14:textId="77777777" w:rsidR="00372E97" w:rsidRPr="00ED061E" w:rsidRDefault="00372E97" w:rsidP="00D017DB">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4C6889F8" w14:textId="77777777" w:rsidR="00372E97" w:rsidRPr="00ED061E" w:rsidRDefault="00372E97" w:rsidP="00D017DB">
            <w:pPr>
              <w:suppressAutoHyphens w:val="0"/>
              <w:spacing w:line="240" w:lineRule="auto"/>
              <w:jc w:val="center"/>
              <w:rPr>
                <w:lang w:eastAsia="zh-CN"/>
              </w:rPr>
            </w:pPr>
          </w:p>
          <w:p w14:paraId="6181BC1E" w14:textId="77777777" w:rsidR="00372E97" w:rsidRPr="00ED061E" w:rsidRDefault="00372E97" w:rsidP="00D017DB">
            <w:pPr>
              <w:suppressAutoHyphens w:val="0"/>
              <w:spacing w:line="240" w:lineRule="auto"/>
              <w:jc w:val="center"/>
              <w:rPr>
                <w:lang w:eastAsia="zh-CN"/>
              </w:rPr>
            </w:pPr>
            <w:del w:id="260" w:author="ECE/TRANS/WP.15/AC.1/162" w:date="2021-10-19T09:18:00Z">
              <w:r w:rsidRPr="00ED061E" w:rsidDel="00FB4FB4">
                <w:rPr>
                  <w:lang w:eastAsia="zh-CN"/>
                </w:rPr>
                <w:delText>[</w:delText>
              </w:r>
            </w:del>
            <w:del w:id="261" w:author="ECE/TRANS/WP.15/AC.1/162" w:date="2021-10-19T09:21:00Z">
              <w:r w:rsidRPr="00ED061E" w:rsidDel="00421846">
                <w:rPr>
                  <w:lang w:eastAsia="zh-CN"/>
                </w:rPr>
                <w:delText>B1,</w:delText>
              </w:r>
            </w:del>
            <w:del w:id="262" w:author="ECE/TRANS/WP.15/AC.1/162" w:date="2021-10-19T09:18:00Z">
              <w:r w:rsidRPr="00ED061E" w:rsidDel="00FB4FB4">
                <w:rPr>
                  <w:lang w:eastAsia="zh-CN"/>
                </w:rPr>
                <w:delText>]</w:delText>
              </w:r>
            </w:del>
            <w:del w:id="263" w:author="ECE/TRANS/WP.15/AC.1/162" w:date="2021-10-19T09:21:00Z">
              <w:r w:rsidRPr="00ED061E" w:rsidDel="00421846">
                <w:rPr>
                  <w:lang w:eastAsia="zh-CN"/>
                </w:rPr>
                <w:delText xml:space="preserve"> </w:delText>
              </w:r>
            </w:del>
            <w:r w:rsidRPr="00ED061E">
              <w:rPr>
                <w:lang w:eastAsia="zh-CN"/>
              </w:rPr>
              <w:t>B20</w:t>
            </w:r>
          </w:p>
        </w:tc>
        <w:tc>
          <w:tcPr>
            <w:tcW w:w="343" w:type="pct"/>
            <w:tcBorders>
              <w:top w:val="single" w:sz="4" w:space="0" w:color="auto"/>
              <w:left w:val="nil"/>
              <w:bottom w:val="single" w:sz="4" w:space="0" w:color="auto"/>
              <w:right w:val="single" w:sz="4" w:space="0" w:color="auto"/>
            </w:tcBorders>
            <w:shd w:val="clear" w:color="auto" w:fill="auto"/>
          </w:tcPr>
          <w:p w14:paraId="491AC09C" w14:textId="77777777" w:rsidR="00372E97" w:rsidRPr="00ED061E" w:rsidRDefault="00372E97" w:rsidP="00D017DB">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225C083A" w14:textId="77777777" w:rsidR="00372E97" w:rsidRPr="00ED061E" w:rsidRDefault="00372E97" w:rsidP="00D017DB">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3FB44D98" w14:textId="77777777" w:rsidR="00372E97" w:rsidRPr="00ED061E" w:rsidRDefault="00372E97" w:rsidP="00D017DB">
            <w:pPr>
              <w:suppressAutoHyphens w:val="0"/>
              <w:spacing w:line="240" w:lineRule="auto"/>
              <w:jc w:val="center"/>
              <w:rPr>
                <w:lang w:eastAsia="zh-CN"/>
              </w:rPr>
            </w:pPr>
            <w:r w:rsidRPr="00ED061E">
              <w:rPr>
                <w:lang w:eastAsia="zh-CN"/>
              </w:rPr>
              <w:t>TP33</w:t>
            </w:r>
          </w:p>
        </w:tc>
      </w:tr>
    </w:tbl>
    <w:p w14:paraId="5735CD44" w14:textId="77777777" w:rsidR="00372E97" w:rsidRPr="00ED061E" w:rsidRDefault="00372E97" w:rsidP="00372E97">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372E97" w:rsidRPr="00ED061E" w14:paraId="7A9F7DD9" w14:textId="77777777" w:rsidTr="00D017DB">
        <w:tc>
          <w:tcPr>
            <w:tcW w:w="1100" w:type="dxa"/>
            <w:tcBorders>
              <w:top w:val="single" w:sz="4" w:space="0" w:color="auto"/>
              <w:left w:val="single" w:sz="4" w:space="0" w:color="auto"/>
              <w:bottom w:val="single" w:sz="4" w:space="0" w:color="auto"/>
              <w:right w:val="single" w:sz="4" w:space="0" w:color="auto"/>
            </w:tcBorders>
            <w:shd w:val="clear" w:color="auto" w:fill="auto"/>
          </w:tcPr>
          <w:p w14:paraId="46107D2D" w14:textId="77777777" w:rsidR="00372E97" w:rsidRPr="00ED061E" w:rsidRDefault="00372E97" w:rsidP="00D017DB">
            <w:pPr>
              <w:keepNext/>
              <w:suppressAutoHyphens w:val="0"/>
              <w:spacing w:line="240" w:lineRule="auto"/>
              <w:jc w:val="center"/>
              <w:rPr>
                <w:lang w:eastAsia="zh-CN"/>
              </w:rPr>
            </w:pPr>
            <w:r w:rsidRPr="00ED061E">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019EFF2B" w14:textId="77777777" w:rsidR="00372E97" w:rsidRPr="00ED061E" w:rsidRDefault="00372E97" w:rsidP="00D017DB">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4BAFC39A" w14:textId="77777777" w:rsidR="00372E97" w:rsidRPr="00ED061E" w:rsidRDefault="00372E97" w:rsidP="00D017DB">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30EFC084" w14:textId="77777777" w:rsidR="00372E97" w:rsidRPr="00ED061E" w:rsidRDefault="00372E97" w:rsidP="00D017DB">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78B95786" w14:textId="77777777" w:rsidR="00372E97" w:rsidRPr="00ED061E" w:rsidRDefault="00372E97" w:rsidP="00D017DB">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795FAC22" w14:textId="77777777" w:rsidR="00372E97" w:rsidRPr="00ED061E" w:rsidRDefault="00372E97" w:rsidP="00D017DB">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665B8950" w14:textId="77777777" w:rsidR="00372E97" w:rsidRPr="00ED061E" w:rsidRDefault="00372E97" w:rsidP="00D017DB">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60AFB0BB" w14:textId="77777777" w:rsidR="00372E97" w:rsidRPr="00ED061E" w:rsidRDefault="00372E97" w:rsidP="00D017DB">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4F1BDAA3" w14:textId="77777777" w:rsidR="00372E97" w:rsidRPr="00ED061E" w:rsidRDefault="00372E97" w:rsidP="00D017DB">
            <w:pPr>
              <w:suppressAutoHyphens w:val="0"/>
              <w:spacing w:line="240" w:lineRule="auto"/>
              <w:jc w:val="center"/>
              <w:rPr>
                <w:lang w:eastAsia="zh-CN"/>
              </w:rPr>
            </w:pPr>
            <w:r w:rsidRPr="00ED061E">
              <w:rPr>
                <w:lang w:eastAsia="zh-CN"/>
              </w:rPr>
              <w:t>(20)</w:t>
            </w:r>
          </w:p>
        </w:tc>
      </w:tr>
      <w:tr w:rsidR="00372E97" w:rsidRPr="00ED061E" w14:paraId="597B5B91" w14:textId="77777777" w:rsidTr="00D017DB">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3ABD77B" w14:textId="77777777" w:rsidR="00372E97" w:rsidRPr="00ED061E" w:rsidRDefault="00372E97" w:rsidP="00D017DB">
            <w:pPr>
              <w:suppressAutoHyphens w:val="0"/>
              <w:spacing w:line="240" w:lineRule="auto"/>
              <w:jc w:val="center"/>
              <w:rPr>
                <w:lang w:eastAsia="zh-CN"/>
              </w:rPr>
            </w:pPr>
            <w:del w:id="264" w:author="ECE/TRANS/WP.15/AC.1/162" w:date="2021-10-19T09:18:00Z">
              <w:r w:rsidRPr="00ED061E" w:rsidDel="00FB4FB4">
                <w:rPr>
                  <w:lang w:eastAsia="zh-CN"/>
                </w:rPr>
                <w:delText>[</w:delText>
              </w:r>
            </w:del>
            <w:r w:rsidRPr="00ED061E">
              <w:rPr>
                <w:lang w:eastAsia="zh-CN"/>
              </w:rPr>
              <w:t>S10AH</w:t>
            </w:r>
            <w:r w:rsidRPr="00ED061E">
              <w:rPr>
                <w:lang w:eastAsia="zh-CN"/>
              </w:rPr>
              <w:br/>
              <w:t>L10CH</w:t>
            </w:r>
            <w:del w:id="265" w:author="ECE/TRANS/WP.15/AC.1/162" w:date="2021-10-19T09:18:00Z">
              <w:r w:rsidRPr="00ED061E" w:rsidDel="00FB4FB4">
                <w:rPr>
                  <w:lang w:eastAsia="zh-CN"/>
                </w:rPr>
                <w:delText>]</w:delText>
              </w:r>
            </w:del>
          </w:p>
        </w:tc>
        <w:tc>
          <w:tcPr>
            <w:tcW w:w="1100" w:type="dxa"/>
            <w:tcBorders>
              <w:top w:val="single" w:sz="4" w:space="0" w:color="auto"/>
              <w:left w:val="nil"/>
              <w:bottom w:val="single" w:sz="4" w:space="0" w:color="auto"/>
              <w:right w:val="single" w:sz="4" w:space="0" w:color="auto"/>
            </w:tcBorders>
            <w:shd w:val="clear" w:color="auto" w:fill="auto"/>
            <w:hideMark/>
          </w:tcPr>
          <w:p w14:paraId="02766806" w14:textId="77777777" w:rsidR="00372E97" w:rsidRPr="00ED061E" w:rsidRDefault="00372E97" w:rsidP="00D017DB">
            <w:pPr>
              <w:suppressAutoHyphens w:val="0"/>
              <w:spacing w:line="240" w:lineRule="auto"/>
              <w:jc w:val="center"/>
              <w:rPr>
                <w:lang w:eastAsia="zh-CN"/>
              </w:rPr>
            </w:pPr>
            <w:del w:id="266" w:author="ECE/TRANS/WP.15/AC.1/162" w:date="2021-10-19T09:19:00Z">
              <w:r w:rsidRPr="00ED061E" w:rsidDel="00FB4FB4">
                <w:rPr>
                  <w:lang w:eastAsia="zh-CN"/>
                </w:rPr>
                <w:delText>[</w:delText>
              </w:r>
            </w:del>
            <w:r w:rsidRPr="00ED061E">
              <w:rPr>
                <w:lang w:eastAsia="zh-CN"/>
              </w:rPr>
              <w:t>TU14 TU15 TE19 TE21</w:t>
            </w:r>
            <w:del w:id="267" w:author="ECE/TRANS/WP.15/AC.1/162" w:date="2021-10-19T09:19:00Z">
              <w:r w:rsidRPr="00ED061E" w:rsidDel="00FB4FB4">
                <w:rPr>
                  <w:lang w:eastAsia="zh-CN"/>
                </w:rPr>
                <w:delText>]</w:delText>
              </w:r>
            </w:del>
          </w:p>
        </w:tc>
        <w:tc>
          <w:tcPr>
            <w:tcW w:w="1100" w:type="dxa"/>
            <w:tcBorders>
              <w:top w:val="single" w:sz="4" w:space="0" w:color="auto"/>
              <w:left w:val="nil"/>
              <w:bottom w:val="single" w:sz="4" w:space="0" w:color="auto"/>
              <w:right w:val="single" w:sz="4" w:space="0" w:color="auto"/>
            </w:tcBorders>
            <w:shd w:val="clear" w:color="auto" w:fill="auto"/>
            <w:hideMark/>
          </w:tcPr>
          <w:p w14:paraId="13815598" w14:textId="77777777" w:rsidR="00372E97" w:rsidRPr="00ED061E" w:rsidRDefault="00372E97" w:rsidP="00D017DB">
            <w:pPr>
              <w:suppressAutoHyphens w:val="0"/>
              <w:spacing w:line="240" w:lineRule="auto"/>
              <w:jc w:val="center"/>
              <w:rPr>
                <w:lang w:eastAsia="zh-CN"/>
              </w:rPr>
            </w:pPr>
            <w:r w:rsidRPr="00ED061E">
              <w:rPr>
                <w:lang w:eastAsia="zh-CN"/>
              </w:rPr>
              <w:t>AT</w:t>
            </w:r>
          </w:p>
        </w:tc>
        <w:tc>
          <w:tcPr>
            <w:tcW w:w="1100" w:type="dxa"/>
            <w:tcBorders>
              <w:top w:val="single" w:sz="4" w:space="0" w:color="auto"/>
              <w:left w:val="nil"/>
              <w:bottom w:val="single" w:sz="4" w:space="0" w:color="auto"/>
              <w:right w:val="single" w:sz="4" w:space="0" w:color="auto"/>
            </w:tcBorders>
            <w:shd w:val="clear" w:color="auto" w:fill="auto"/>
            <w:hideMark/>
          </w:tcPr>
          <w:p w14:paraId="63BD7086" w14:textId="77777777" w:rsidR="00372E97" w:rsidRPr="00ED061E" w:rsidRDefault="00372E97" w:rsidP="00D017DB">
            <w:pPr>
              <w:suppressAutoHyphens w:val="0"/>
              <w:spacing w:line="240" w:lineRule="auto"/>
              <w:jc w:val="center"/>
              <w:rPr>
                <w:lang w:eastAsia="zh-CN"/>
              </w:rPr>
            </w:pPr>
            <w:r w:rsidRPr="00ED061E">
              <w:rPr>
                <w:lang w:eastAsia="zh-CN"/>
              </w:rPr>
              <w:t>1</w:t>
            </w:r>
            <w:r w:rsidRPr="00ED061E">
              <w:rPr>
                <w:lang w:eastAsia="zh-CN"/>
              </w:rPr>
              <w:br/>
              <w:t>(C/E)</w:t>
            </w:r>
          </w:p>
        </w:tc>
        <w:tc>
          <w:tcPr>
            <w:tcW w:w="1100" w:type="dxa"/>
            <w:tcBorders>
              <w:top w:val="single" w:sz="4" w:space="0" w:color="auto"/>
              <w:left w:val="nil"/>
              <w:bottom w:val="single" w:sz="4" w:space="0" w:color="auto"/>
              <w:right w:val="single" w:sz="4" w:space="0" w:color="auto"/>
            </w:tcBorders>
            <w:shd w:val="clear" w:color="auto" w:fill="auto"/>
            <w:hideMark/>
          </w:tcPr>
          <w:p w14:paraId="7592C062" w14:textId="77777777" w:rsidR="00372E97" w:rsidRPr="00ED061E" w:rsidDel="00421846" w:rsidRDefault="00372E97" w:rsidP="00D017DB">
            <w:pPr>
              <w:suppressAutoHyphens w:val="0"/>
              <w:spacing w:line="240" w:lineRule="auto"/>
              <w:jc w:val="center"/>
              <w:rPr>
                <w:del w:id="268" w:author="ECE/TRANS/WP.15/AC.1/162" w:date="2021-10-19T09:21:00Z"/>
                <w:lang w:eastAsia="zh-CN"/>
              </w:rPr>
            </w:pPr>
            <w:del w:id="269" w:author="ECE/TRANS/WP.15/AC.1/162" w:date="2021-10-19T09:21:00Z">
              <w:r w:rsidRPr="00ED061E" w:rsidDel="00421846">
                <w:rPr>
                  <w:lang w:eastAsia="zh-CN"/>
                </w:rPr>
                <w:delText>[V10]</w:delText>
              </w:r>
            </w:del>
          </w:p>
          <w:p w14:paraId="19EB6B89" w14:textId="77777777" w:rsidR="00372E97" w:rsidRPr="00ED061E" w:rsidRDefault="00372E97" w:rsidP="00D017DB">
            <w:pPr>
              <w:suppressAutoHyphens w:val="0"/>
              <w:spacing w:line="240" w:lineRule="auto"/>
              <w:jc w:val="center"/>
              <w:rPr>
                <w:lang w:eastAsia="zh-CN"/>
              </w:rPr>
            </w:pPr>
            <w:del w:id="270" w:author="ECE/TRANS/WP.15/AC.1/162" w:date="2021-10-19T09:21:00Z">
              <w:r w:rsidRPr="00ED061E" w:rsidDel="00421846">
                <w:rPr>
                  <w:lang w:eastAsia="zh-CN"/>
                </w:rPr>
                <w:delText>[</w:delText>
              </w:r>
            </w:del>
            <w:r w:rsidRPr="00ED061E">
              <w:rPr>
                <w:lang w:eastAsia="zh-CN"/>
              </w:rPr>
              <w:t>V15</w:t>
            </w:r>
            <w:del w:id="271" w:author="ECE/TRANS/WP.15/AC.1/162" w:date="2021-10-19T09:21:00Z">
              <w:r w:rsidRPr="00ED061E" w:rsidDel="00421846">
                <w:rPr>
                  <w:lang w:eastAsia="zh-CN"/>
                </w:rPr>
                <w:delText>]</w:delText>
              </w:r>
            </w:del>
          </w:p>
        </w:tc>
        <w:tc>
          <w:tcPr>
            <w:tcW w:w="1100" w:type="dxa"/>
            <w:tcBorders>
              <w:top w:val="single" w:sz="4" w:space="0" w:color="auto"/>
              <w:left w:val="nil"/>
              <w:bottom w:val="single" w:sz="4" w:space="0" w:color="auto"/>
              <w:right w:val="single" w:sz="4" w:space="0" w:color="auto"/>
            </w:tcBorders>
            <w:shd w:val="clear" w:color="auto" w:fill="auto"/>
            <w:hideMark/>
          </w:tcPr>
          <w:p w14:paraId="77892B07" w14:textId="77777777" w:rsidR="00372E97" w:rsidRPr="00ED061E" w:rsidRDefault="00372E97" w:rsidP="00D017DB">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64449796" w14:textId="77777777" w:rsidR="00372E97" w:rsidRPr="00ED061E" w:rsidRDefault="00372E97" w:rsidP="00D017DB">
            <w:pPr>
              <w:suppressAutoHyphens w:val="0"/>
              <w:spacing w:line="240" w:lineRule="auto"/>
              <w:jc w:val="center"/>
              <w:rPr>
                <w:lang w:eastAsia="zh-CN"/>
              </w:rPr>
            </w:pPr>
            <w:r w:rsidRPr="00ED061E">
              <w:rPr>
                <w:lang w:eastAsia="zh-CN"/>
              </w:rPr>
              <w:t>CV1</w:t>
            </w:r>
            <w:r w:rsidRPr="00ED061E">
              <w:rPr>
                <w:lang w:eastAsia="zh-CN"/>
              </w:rPr>
              <w:br/>
              <w:t>CV13</w:t>
            </w:r>
            <w:r w:rsidRPr="00ED061E">
              <w:rPr>
                <w:lang w:eastAsia="zh-CN"/>
              </w:rPr>
              <w:br/>
              <w:t>CV28</w:t>
            </w:r>
          </w:p>
        </w:tc>
        <w:tc>
          <w:tcPr>
            <w:tcW w:w="1100" w:type="dxa"/>
            <w:tcBorders>
              <w:top w:val="single" w:sz="4" w:space="0" w:color="auto"/>
              <w:left w:val="nil"/>
              <w:bottom w:val="single" w:sz="4" w:space="0" w:color="auto"/>
              <w:right w:val="single" w:sz="4" w:space="0" w:color="auto"/>
            </w:tcBorders>
            <w:shd w:val="clear" w:color="auto" w:fill="auto"/>
            <w:hideMark/>
          </w:tcPr>
          <w:p w14:paraId="367852FF" w14:textId="77777777" w:rsidR="00372E97" w:rsidRPr="00ED061E" w:rsidRDefault="00372E97" w:rsidP="00D017DB">
            <w:pPr>
              <w:suppressAutoHyphens w:val="0"/>
              <w:spacing w:line="240" w:lineRule="auto"/>
              <w:jc w:val="center"/>
              <w:rPr>
                <w:lang w:eastAsia="zh-CN"/>
              </w:rPr>
            </w:pPr>
            <w:r w:rsidRPr="00ED061E">
              <w:rPr>
                <w:lang w:eastAsia="zh-CN"/>
              </w:rPr>
              <w:t>S9 S14</w:t>
            </w:r>
          </w:p>
        </w:tc>
        <w:tc>
          <w:tcPr>
            <w:tcW w:w="1100" w:type="dxa"/>
            <w:tcBorders>
              <w:top w:val="single" w:sz="4" w:space="0" w:color="auto"/>
              <w:left w:val="nil"/>
              <w:bottom w:val="single" w:sz="4" w:space="0" w:color="auto"/>
              <w:right w:val="single" w:sz="4" w:space="0" w:color="auto"/>
            </w:tcBorders>
            <w:shd w:val="clear" w:color="auto" w:fill="auto"/>
            <w:hideMark/>
          </w:tcPr>
          <w:p w14:paraId="4114E3FE" w14:textId="77777777" w:rsidR="00372E97" w:rsidRPr="00ED061E" w:rsidRDefault="00372E97" w:rsidP="00D017DB">
            <w:pPr>
              <w:suppressAutoHyphens w:val="0"/>
              <w:spacing w:line="240" w:lineRule="auto"/>
              <w:jc w:val="center"/>
              <w:rPr>
                <w:lang w:eastAsia="zh-CN"/>
              </w:rPr>
            </w:pPr>
            <w:r w:rsidRPr="00ED061E">
              <w:rPr>
                <w:lang w:eastAsia="zh-CN"/>
              </w:rPr>
              <w:t>66</w:t>
            </w:r>
          </w:p>
        </w:tc>
      </w:tr>
    </w:tbl>
    <w:p w14:paraId="717BB1CD" w14:textId="51C5E0F0" w:rsidR="00CD3927" w:rsidRPr="008D6F2A" w:rsidRDefault="00CD3927" w:rsidP="00372E97">
      <w:pPr>
        <w:kinsoku w:val="0"/>
        <w:overflowPunct w:val="0"/>
        <w:autoSpaceDE w:val="0"/>
        <w:autoSpaceDN w:val="0"/>
        <w:adjustRightInd w:val="0"/>
        <w:snapToGrid w:val="0"/>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8DF0DE2"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3.3</w:t>
      </w:r>
    </w:p>
    <w:p w14:paraId="7DA082A2" w14:textId="5F8BD0DA" w:rsidR="00940FDD" w:rsidRPr="00940FDD" w:rsidRDefault="00940FDD" w:rsidP="00940FDD">
      <w:pPr>
        <w:spacing w:after="120"/>
        <w:ind w:left="2268" w:right="1134" w:hanging="1134"/>
        <w:jc w:val="both"/>
        <w:rPr>
          <w:lang w:eastAsia="fr-FR"/>
        </w:rPr>
      </w:pPr>
      <w:ins w:id="272" w:author="Editorial" w:date="2021-10-13T10:15:00Z">
        <w:r w:rsidRPr="00B95C2A">
          <w:rPr>
            <w:color w:val="00B050"/>
          </w:rPr>
          <w:t>Special provision (SP)</w:t>
        </w:r>
      </w:ins>
      <w:del w:id="273" w:author="Editorial" w:date="2021-10-13T10:15:00Z">
        <w:r w:rsidRPr="00940FDD" w:rsidDel="00940FDD">
          <w:rPr>
            <w:lang w:eastAsia="fr-FR"/>
          </w:rPr>
          <w:delText>SP</w:delText>
        </w:r>
      </w:del>
      <w:r w:rsidRPr="00940FDD">
        <w:rPr>
          <w:lang w:eastAsia="fr-FR"/>
        </w:rPr>
        <w:t xml:space="preserve"> 119</w:t>
      </w:r>
      <w:r w:rsidRPr="00940FDD">
        <w:rPr>
          <w:lang w:eastAsia="fr-FR"/>
        </w:rPr>
        <w:tab/>
        <w:t>At the end, add a new note to read as follows:</w:t>
      </w:r>
    </w:p>
    <w:p w14:paraId="11C08C72" w14:textId="77777777" w:rsidR="00940FDD" w:rsidRPr="00940FDD" w:rsidRDefault="00940FDD" w:rsidP="00940FDD">
      <w:pPr>
        <w:spacing w:after="120"/>
        <w:ind w:left="2268" w:right="1134" w:hanging="1134"/>
        <w:jc w:val="both"/>
        <w:rPr>
          <w:lang w:eastAsia="fr-FR"/>
        </w:rPr>
      </w:pPr>
      <w:r w:rsidRPr="00940FDD">
        <w:rPr>
          <w:lang w:eastAsia="fr-FR"/>
        </w:rPr>
        <w:tab/>
        <w:t>“</w:t>
      </w:r>
      <w:r w:rsidRPr="00940FDD">
        <w:rPr>
          <w:b/>
          <w:bCs/>
          <w:i/>
          <w:iCs/>
          <w:lang w:eastAsia="fr-FR"/>
        </w:rPr>
        <w:t>NOTE:</w:t>
      </w:r>
      <w:r w:rsidRPr="00940FDD">
        <w:rPr>
          <w:i/>
          <w:iCs/>
          <w:lang w:eastAsia="fr-FR"/>
        </w:rPr>
        <w:tab/>
        <w:t>For the purposes of carriage, heat pumps may be considered as refrigerating machines.</w:t>
      </w:r>
      <w:r w:rsidRPr="00940FDD">
        <w:rPr>
          <w:lang w:eastAsia="fr-FR"/>
        </w:rPr>
        <w:t>”</w:t>
      </w:r>
    </w:p>
    <w:p w14:paraId="69E98F85" w14:textId="77777777" w:rsidR="00940FDD" w:rsidRDefault="00940FDD" w:rsidP="00940FDD">
      <w:pPr>
        <w:spacing w:after="120"/>
        <w:ind w:left="2268" w:right="1134" w:hanging="1134"/>
        <w:jc w:val="both"/>
        <w:rPr>
          <w:i/>
          <w:iCs/>
          <w:lang w:eastAsia="fr-FR"/>
        </w:rPr>
      </w:pPr>
      <w:r w:rsidRPr="006D4774">
        <w:rPr>
          <w:i/>
          <w:iCs/>
          <w:lang w:eastAsia="fr-FR"/>
        </w:rPr>
        <w:t>(Reference document: ECE/TRANS/WP.15/AC.1/162)</w:t>
      </w:r>
    </w:p>
    <w:p w14:paraId="5C0D7E3E" w14:textId="711195BA" w:rsidR="0084382B" w:rsidRPr="00ED061E" w:rsidRDefault="0084382B" w:rsidP="0084382B">
      <w:pPr>
        <w:kinsoku w:val="0"/>
        <w:overflowPunct w:val="0"/>
        <w:autoSpaceDE w:val="0"/>
        <w:autoSpaceDN w:val="0"/>
        <w:adjustRightInd w:val="0"/>
        <w:snapToGrid w:val="0"/>
        <w:spacing w:after="120"/>
        <w:ind w:left="2268" w:right="1134" w:hanging="1134"/>
        <w:jc w:val="both"/>
        <w:rPr>
          <w:rFonts w:eastAsia="SimSun"/>
          <w:lang w:eastAsia="zh-CN"/>
        </w:rPr>
      </w:pPr>
      <w:del w:id="274" w:author="Sabrina Mansion" w:date="2021-10-19T10:37:00Z">
        <w:r w:rsidRPr="00ED061E" w:rsidDel="0084382B">
          <w:rPr>
            <w:rFonts w:eastAsia="SimSun"/>
            <w:lang w:eastAsia="zh-CN"/>
          </w:rPr>
          <w:delText>(ADR/ADN:) Special provision (</w:delText>
        </w:r>
      </w:del>
      <w:r w:rsidRPr="00ED061E">
        <w:rPr>
          <w:rFonts w:eastAsia="SimSun"/>
          <w:lang w:eastAsia="zh-CN"/>
        </w:rPr>
        <w:t>SP</w:t>
      </w:r>
      <w:del w:id="275" w:author="Sabrina Mansion" w:date="2021-10-19T10:37:00Z">
        <w:r w:rsidRPr="00ED061E" w:rsidDel="0084382B">
          <w:rPr>
            <w:rFonts w:eastAsia="SimSun"/>
            <w:lang w:eastAsia="zh-CN"/>
          </w:rPr>
          <w:delText>)</w:delText>
        </w:r>
      </w:del>
      <w:r w:rsidRPr="00ED061E">
        <w:rPr>
          <w:rFonts w:eastAsia="SimSun"/>
          <w:lang w:eastAsia="zh-CN"/>
        </w:rPr>
        <w:t xml:space="preserve"> 188 (g) and (h)</w:t>
      </w:r>
      <w:r w:rsidRPr="00ED061E">
        <w:rPr>
          <w:rFonts w:eastAsia="SimSun"/>
          <w:lang w:eastAsia="zh-CN"/>
        </w:rPr>
        <w:tab/>
        <w:t>The amendment does not apply to the English text.</w:t>
      </w:r>
    </w:p>
    <w:p w14:paraId="0CB0EA97" w14:textId="77777777" w:rsidR="0084382B" w:rsidRPr="00ED061E" w:rsidRDefault="0084382B" w:rsidP="0084382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SP 225</w:t>
      </w:r>
      <w:r w:rsidRPr="00ED061E">
        <w:rPr>
          <w:rFonts w:eastAsia="SimSun"/>
          <w:lang w:eastAsia="zh-CN"/>
        </w:rPr>
        <w:tab/>
        <w:t>After (a), insert the following new note:</w:t>
      </w:r>
    </w:p>
    <w:p w14:paraId="7A246311" w14:textId="77777777" w:rsidR="0084382B" w:rsidRPr="00ED061E" w:rsidRDefault="0084382B" w:rsidP="0084382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276" w:name="_Hlk64031303"/>
      <w:r w:rsidRPr="00ED061E">
        <w:rPr>
          <w:rFonts w:eastAsia="SimSun"/>
          <w:b/>
          <w:bCs/>
          <w:i/>
          <w:iCs/>
          <w:lang w:eastAsia="zh-CN"/>
        </w:rPr>
        <w:t>NOTE:</w:t>
      </w:r>
      <w:r w:rsidRPr="00ED061E">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276"/>
      <w:r w:rsidRPr="00ED061E">
        <w:rPr>
          <w:rFonts w:eastAsia="SimSun"/>
          <w:lang w:eastAsia="zh-CN"/>
        </w:rPr>
        <w:t>”</w:t>
      </w:r>
    </w:p>
    <w:p w14:paraId="432152AD" w14:textId="77777777" w:rsidR="008C408B" w:rsidRPr="008D6F2A" w:rsidRDefault="008C408B" w:rsidP="008C408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F728E27" w14:textId="77777777" w:rsidR="00837A35" w:rsidRPr="00837A35" w:rsidRDefault="00837A35" w:rsidP="00837A35">
      <w:pPr>
        <w:spacing w:after="120"/>
        <w:ind w:left="2268" w:right="1134" w:hanging="1134"/>
        <w:jc w:val="both"/>
        <w:rPr>
          <w:lang w:eastAsia="fr-FR"/>
        </w:rPr>
      </w:pPr>
      <w:r w:rsidRPr="00837A35">
        <w:rPr>
          <w:lang w:eastAsia="fr-FR"/>
        </w:rPr>
        <w:t>SP 291</w:t>
      </w:r>
      <w:r w:rsidRPr="00837A35">
        <w:rPr>
          <w:lang w:eastAsia="fr-FR"/>
        </w:rPr>
        <w:tab/>
      </w:r>
      <w:r w:rsidRPr="00837A35">
        <w:rPr>
          <w:lang w:eastAsia="fr-FR"/>
        </w:rPr>
        <w:tab/>
        <w:t>At the end, add a new note to read as follows:</w:t>
      </w:r>
    </w:p>
    <w:p w14:paraId="78C43BB7" w14:textId="77777777" w:rsidR="00837A35" w:rsidRPr="00837A35" w:rsidRDefault="00837A35" w:rsidP="00837A35">
      <w:pPr>
        <w:spacing w:after="120"/>
        <w:ind w:left="2268" w:right="1134" w:hanging="1134"/>
        <w:jc w:val="both"/>
        <w:rPr>
          <w:lang w:eastAsia="fr-FR"/>
        </w:rPr>
      </w:pPr>
      <w:r w:rsidRPr="00837A35">
        <w:rPr>
          <w:lang w:eastAsia="fr-FR"/>
        </w:rPr>
        <w:tab/>
        <w:t>“</w:t>
      </w:r>
      <w:r w:rsidRPr="00837A35">
        <w:rPr>
          <w:b/>
          <w:bCs/>
          <w:i/>
          <w:iCs/>
          <w:lang w:eastAsia="fr-FR"/>
        </w:rPr>
        <w:t>NOTE:</w:t>
      </w:r>
      <w:r w:rsidRPr="00837A35">
        <w:rPr>
          <w:i/>
          <w:iCs/>
          <w:lang w:eastAsia="fr-FR"/>
        </w:rPr>
        <w:tab/>
        <w:t>For the purposes of carriage, heat pumps may be considered as refrigerating machines.</w:t>
      </w:r>
      <w:r w:rsidRPr="00837A35">
        <w:rPr>
          <w:lang w:eastAsia="fr-FR"/>
        </w:rPr>
        <w:t>”</w:t>
      </w:r>
    </w:p>
    <w:p w14:paraId="268045DA" w14:textId="77777777" w:rsidR="00837A35" w:rsidRDefault="00837A35" w:rsidP="00837A35">
      <w:pPr>
        <w:spacing w:after="120"/>
        <w:ind w:left="2268" w:right="1134" w:hanging="1134"/>
        <w:jc w:val="both"/>
        <w:rPr>
          <w:i/>
          <w:iCs/>
          <w:lang w:eastAsia="fr-FR"/>
        </w:rPr>
      </w:pPr>
      <w:r w:rsidRPr="006D4774">
        <w:rPr>
          <w:i/>
          <w:iCs/>
          <w:lang w:eastAsia="fr-FR"/>
        </w:rPr>
        <w:t>(Reference document: ECE/TRANS/WP.15/AC.1/162)</w:t>
      </w:r>
    </w:p>
    <w:p w14:paraId="49CB02DB" w14:textId="729C45DA" w:rsidR="00B95C2A" w:rsidRPr="00B95C2A" w:rsidRDefault="00B95C2A" w:rsidP="00B95C2A">
      <w:pPr>
        <w:spacing w:after="120"/>
        <w:ind w:left="1134" w:right="1134"/>
        <w:jc w:val="both"/>
        <w:rPr>
          <w:color w:val="00B050"/>
        </w:rPr>
      </w:pPr>
      <w:del w:id="277" w:author="Editorial" w:date="2021-10-13T10:16:00Z">
        <w:r w:rsidRPr="00B95C2A" w:rsidDel="00940FDD">
          <w:rPr>
            <w:color w:val="00B050"/>
          </w:rPr>
          <w:delText>Special provision (</w:delText>
        </w:r>
      </w:del>
      <w:r w:rsidRPr="00B95C2A">
        <w:rPr>
          <w:color w:val="00B050"/>
        </w:rPr>
        <w:t>SP</w:t>
      </w:r>
      <w:del w:id="278" w:author="Editorial" w:date="2021-10-13T10:16:00Z">
        <w:r w:rsidRPr="00B95C2A" w:rsidDel="00940FDD">
          <w:rPr>
            <w:color w:val="00B050"/>
          </w:rPr>
          <w:delText>)</w:delText>
        </w:r>
      </w:del>
      <w:r w:rsidRPr="00B95C2A">
        <w:rPr>
          <w:color w:val="00B050"/>
        </w:rPr>
        <w:t> 327</w:t>
      </w:r>
      <w:r w:rsidRPr="00B95C2A">
        <w:rPr>
          <w:color w:val="00B050"/>
        </w:rPr>
        <w:tab/>
        <w:t>In the first sentence, replace “5.4.1.1.3” by “5.4.1.1.3.1”.</w:t>
      </w:r>
    </w:p>
    <w:p w14:paraId="03677435" w14:textId="77777777" w:rsidR="00B95C2A" w:rsidRDefault="00B95C2A" w:rsidP="00B95C2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CA835C7" w14:textId="77777777" w:rsidR="00D01187" w:rsidRPr="00D01187" w:rsidRDefault="00D01187" w:rsidP="00D01187">
      <w:pPr>
        <w:spacing w:after="120"/>
        <w:ind w:left="1134" w:right="1134"/>
        <w:jc w:val="both"/>
        <w:rPr>
          <w:color w:val="00B050"/>
        </w:rPr>
      </w:pPr>
      <w:r w:rsidRPr="00D01187">
        <w:rPr>
          <w:color w:val="00B050"/>
        </w:rPr>
        <w:tab/>
        <w:t>SP 363</w:t>
      </w:r>
      <w:r w:rsidRPr="00D01187">
        <w:rPr>
          <w:color w:val="00B050"/>
        </w:rPr>
        <w:tab/>
        <w:t>At the end of paragraph (j), insert the following Note:</w:t>
      </w:r>
    </w:p>
    <w:p w14:paraId="0C24149F" w14:textId="77777777" w:rsidR="00D01187" w:rsidRPr="00D01187" w:rsidRDefault="00D01187" w:rsidP="00D01187">
      <w:pPr>
        <w:spacing w:after="120"/>
        <w:ind w:left="2268" w:right="1134"/>
        <w:jc w:val="both"/>
        <w:rPr>
          <w:color w:val="00B050"/>
        </w:rPr>
      </w:pPr>
      <w:r w:rsidRPr="00D01187">
        <w:rPr>
          <w:color w:val="00B050"/>
        </w:rPr>
        <w:t>“</w:t>
      </w:r>
      <w:r w:rsidRPr="00D01187">
        <w:rPr>
          <w:b/>
          <w:i/>
          <w:iCs/>
          <w:color w:val="00B050"/>
        </w:rPr>
        <w:t>NOTE</w:t>
      </w:r>
      <w:r w:rsidRPr="00D01187">
        <w:rPr>
          <w:b/>
          <w:bCs/>
          <w:i/>
          <w:iCs/>
          <w:color w:val="00B050"/>
        </w:rPr>
        <w:t>:</w:t>
      </w:r>
      <w:r w:rsidRPr="00D01187">
        <w:rPr>
          <w:i/>
          <w:iCs/>
          <w:color w:val="00B050"/>
        </w:rPr>
        <w:tab/>
        <w:t>On engines and machinery with a capacity of more than 450 l but containing 60 l of liquid fuel or less, labelling and placarding compliant with the above requirements are permitted.</w:t>
      </w:r>
      <w:r w:rsidRPr="00D01187">
        <w:rPr>
          <w:color w:val="00B050"/>
        </w:rPr>
        <w:t>”</w:t>
      </w:r>
    </w:p>
    <w:p w14:paraId="0F059166" w14:textId="77777777" w:rsidR="00D01187" w:rsidRDefault="00D01187" w:rsidP="00D01187">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5FD19B8" w14:textId="77777777" w:rsidR="003504E2" w:rsidRPr="00ED061E" w:rsidRDefault="003504E2" w:rsidP="003504E2">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SP 389</w:t>
      </w:r>
      <w:r w:rsidRPr="00ED061E">
        <w:rPr>
          <w:rFonts w:eastAsia="SimSun"/>
          <w:lang w:eastAsia="zh-CN"/>
        </w:rPr>
        <w:tab/>
        <w:t>Amend the first sentence to read as follows:</w:t>
      </w:r>
    </w:p>
    <w:p w14:paraId="29D0704D" w14:textId="77777777" w:rsidR="003504E2" w:rsidRPr="00ED061E" w:rsidRDefault="003504E2" w:rsidP="003504E2">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t>This entry only applies to lithium ion batteries or lithium metal batteries installed in a cargo transport unit and designed only to provide power external to the cargo transport unit.</w:t>
      </w:r>
      <w:r w:rsidRPr="00ED061E">
        <w:rPr>
          <w:rFonts w:eastAsia="SimSun"/>
          <w:lang w:eastAsia="zh-CN"/>
        </w:rPr>
        <w:t>”.</w:t>
      </w:r>
    </w:p>
    <w:p w14:paraId="1B5869F7" w14:textId="77777777" w:rsidR="003504E2" w:rsidRPr="008D6F2A" w:rsidRDefault="003504E2" w:rsidP="003504E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0249FA0" w14:textId="29E5E5B9" w:rsidR="004B36BA" w:rsidRPr="00053BDA" w:rsidRDefault="004B36BA" w:rsidP="004B36BA">
      <w:pPr>
        <w:spacing w:after="120"/>
        <w:ind w:left="2268" w:right="1134" w:hanging="1134"/>
        <w:jc w:val="both"/>
        <w:rPr>
          <w:color w:val="00B050"/>
        </w:rPr>
      </w:pPr>
      <w:del w:id="279" w:author="Sabrina Mansion" w:date="2021-10-19T10:38:00Z">
        <w:r w:rsidRPr="00053BDA" w:rsidDel="003504E2">
          <w:rPr>
            <w:color w:val="00B050"/>
          </w:rPr>
          <w:delText>SP 389</w:delText>
        </w:r>
      </w:del>
      <w:r w:rsidRPr="00053BDA">
        <w:rPr>
          <w:color w:val="00B050"/>
        </w:rPr>
        <w:tab/>
        <w:t>At the beginning of the last sentence, insert “Except as provided in 1.1.3.6”.</w:t>
      </w:r>
    </w:p>
    <w:p w14:paraId="46A2134B"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F6F2D25" w14:textId="77777777" w:rsidR="00703D00" w:rsidRPr="00ED061E" w:rsidRDefault="00703D00" w:rsidP="00703D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Replace “396-499 </w:t>
      </w:r>
      <w:r w:rsidRPr="00ED061E">
        <w:rPr>
          <w:rFonts w:eastAsia="SimSun"/>
          <w:i/>
          <w:iCs/>
          <w:lang w:eastAsia="zh-CN"/>
        </w:rPr>
        <w:t>(Reserved)</w:t>
      </w:r>
      <w:r w:rsidRPr="00ED061E">
        <w:rPr>
          <w:rFonts w:eastAsia="SimSun"/>
          <w:lang w:eastAsia="zh-CN"/>
        </w:rPr>
        <w:t xml:space="preserve">” by “399-499 </w:t>
      </w:r>
      <w:r w:rsidRPr="00ED061E">
        <w:rPr>
          <w:rFonts w:eastAsia="SimSun"/>
          <w:i/>
          <w:iCs/>
          <w:lang w:eastAsia="zh-CN"/>
        </w:rPr>
        <w:t>(Reserved)</w:t>
      </w:r>
      <w:r w:rsidRPr="00ED061E">
        <w:rPr>
          <w:rFonts w:eastAsia="SimSun"/>
          <w:lang w:eastAsia="zh-CN"/>
        </w:rPr>
        <w:t>”.</w:t>
      </w:r>
    </w:p>
    <w:p w14:paraId="785B1B99" w14:textId="77777777" w:rsidR="003504E2" w:rsidRPr="008D6F2A" w:rsidRDefault="003504E2" w:rsidP="003504E2">
      <w:pPr>
        <w:spacing w:after="120"/>
        <w:ind w:left="2268" w:right="1134" w:hanging="1134"/>
        <w:jc w:val="both"/>
        <w:rPr>
          <w:i/>
          <w:iCs/>
          <w:lang w:eastAsia="fr-FR"/>
        </w:rPr>
      </w:pPr>
      <w:r w:rsidRPr="006D4774">
        <w:rPr>
          <w:i/>
          <w:iCs/>
          <w:lang w:eastAsia="fr-FR"/>
        </w:rPr>
        <w:lastRenderedPageBreak/>
        <w:t>(Reference document: ECE/TRANS/WP.15/AC.1/</w:t>
      </w:r>
      <w:r>
        <w:rPr>
          <w:i/>
          <w:iCs/>
          <w:lang w:eastAsia="fr-FR"/>
        </w:rPr>
        <w:t>2021/24/Add.1</w:t>
      </w:r>
      <w:r w:rsidRPr="006D4774">
        <w:rPr>
          <w:i/>
          <w:iCs/>
          <w:lang w:eastAsia="fr-FR"/>
        </w:rPr>
        <w:t>)</w:t>
      </w:r>
    </w:p>
    <w:p w14:paraId="500398B8" w14:textId="77777777" w:rsidR="004B36BA" w:rsidRPr="00053BDA" w:rsidRDefault="004B36BA" w:rsidP="004B36BA">
      <w:pPr>
        <w:spacing w:after="120"/>
        <w:ind w:left="2268" w:right="1134" w:hanging="1134"/>
        <w:jc w:val="both"/>
        <w:rPr>
          <w:color w:val="00B050"/>
        </w:rPr>
      </w:pPr>
      <w:r w:rsidRPr="00053BDA">
        <w:rPr>
          <w:color w:val="00B050"/>
        </w:rPr>
        <w:t>SP 591</w:t>
      </w:r>
      <w:r w:rsidRPr="00053BDA">
        <w:rPr>
          <w:color w:val="00B050"/>
        </w:rPr>
        <w:tab/>
        <w:t>After “the requirements”, insert “of Class 8”.</w:t>
      </w:r>
    </w:p>
    <w:p w14:paraId="063AA871"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5E9FB67B" w14:textId="77777777" w:rsidR="006E214A" w:rsidRPr="006E214A" w:rsidRDefault="006E214A" w:rsidP="006E214A">
      <w:pPr>
        <w:spacing w:after="120"/>
        <w:ind w:left="1134" w:right="1134"/>
        <w:jc w:val="both"/>
        <w:rPr>
          <w:color w:val="00B050"/>
        </w:rPr>
      </w:pPr>
      <w:r w:rsidRPr="006E214A">
        <w:rPr>
          <w:color w:val="00B050"/>
        </w:rPr>
        <w:tab/>
        <w:t>SP 593</w:t>
      </w:r>
      <w:r w:rsidRPr="006E214A">
        <w:rPr>
          <w:color w:val="00B050"/>
        </w:rPr>
        <w:tab/>
        <w:t>Amend to read as follows:</w:t>
      </w:r>
    </w:p>
    <w:p w14:paraId="30286506" w14:textId="77777777" w:rsidR="006E214A" w:rsidRPr="006E214A" w:rsidRDefault="006E214A" w:rsidP="00497240">
      <w:pPr>
        <w:spacing w:after="120"/>
        <w:ind w:left="2268" w:right="1134" w:hanging="1134"/>
        <w:jc w:val="both"/>
        <w:rPr>
          <w:color w:val="00B050"/>
        </w:rPr>
      </w:pPr>
      <w:r w:rsidRPr="006E214A">
        <w:rPr>
          <w:color w:val="00B050"/>
        </w:rPr>
        <w:t>“593</w:t>
      </w:r>
      <w:r w:rsidRPr="006E214A">
        <w:rPr>
          <w:color w:val="00B050"/>
        </w:rPr>
        <w:tab/>
        <w:t>This gas, when used for cooling goods not fulfilling the criteria of any class, e.g. medical or biological specimens, if contained in double wall receptacles which comply with the provisions of packing instruction P203, paragraph (6) for open cryogenic receptacles of 4.1.4.1, is not subject to the requirements of ADR except as specified in 5.5.3.”</w:t>
      </w:r>
    </w:p>
    <w:p w14:paraId="51BF18B7" w14:textId="77777777" w:rsidR="006E214A" w:rsidRDefault="006E214A" w:rsidP="006E214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4F60192" w14:textId="5447795A" w:rsidR="004B36BA" w:rsidRPr="00053BDA" w:rsidRDefault="004B36BA" w:rsidP="00D816E1">
      <w:pPr>
        <w:spacing w:after="120"/>
        <w:ind w:left="2268" w:right="1134" w:hanging="1134"/>
        <w:jc w:val="both"/>
        <w:rPr>
          <w:color w:val="00B050"/>
        </w:rPr>
      </w:pPr>
      <w:r w:rsidRPr="00053BDA">
        <w:rPr>
          <w:color w:val="00B050"/>
        </w:rPr>
        <w:t>SP 642</w:t>
      </w:r>
      <w:r w:rsidRPr="00053BDA">
        <w:rPr>
          <w:color w:val="00B050"/>
        </w:rPr>
        <w:tab/>
        <w:t>At the end, add the following sentence:</w:t>
      </w:r>
      <w:r w:rsidR="00D816E1">
        <w:rPr>
          <w:color w:val="00B050"/>
        </w:rPr>
        <w:t xml:space="preserve"> </w:t>
      </w:r>
      <w:r w:rsidRPr="00053BDA">
        <w:rPr>
          <w:color w:val="00B050"/>
        </w:rPr>
        <w:t>“Otherwise, for carriage of ammonia solution, see UN Nos. 2073, 2672 and 3318.”</w:t>
      </w:r>
    </w:p>
    <w:p w14:paraId="3B506650"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44BF1226" w14:textId="77777777" w:rsidR="00E45CE3" w:rsidRPr="00E45CE3" w:rsidRDefault="00E45CE3" w:rsidP="00E45CE3">
      <w:pPr>
        <w:spacing w:after="120"/>
        <w:ind w:left="1134" w:right="1134"/>
        <w:jc w:val="both"/>
        <w:rPr>
          <w:b/>
          <w:color w:val="00B050"/>
        </w:rPr>
      </w:pPr>
      <w:r w:rsidRPr="00E45CE3">
        <w:rPr>
          <w:color w:val="00B050"/>
        </w:rPr>
        <w:t>SP 644</w:t>
      </w:r>
      <w:r w:rsidRPr="00E45CE3">
        <w:rPr>
          <w:color w:val="00B050"/>
        </w:rPr>
        <w:tab/>
        <w:t>Insert the following new second indent:</w:t>
      </w:r>
    </w:p>
    <w:p w14:paraId="712811F8" w14:textId="523CAC8C" w:rsidR="00E45CE3" w:rsidRPr="00E45CE3" w:rsidRDefault="00E45CE3" w:rsidP="00E45CE3">
      <w:pPr>
        <w:spacing w:after="120"/>
        <w:ind w:left="2268" w:right="1134"/>
        <w:jc w:val="both"/>
        <w:rPr>
          <w:color w:val="00B050"/>
        </w:rPr>
      </w:pPr>
      <w:r w:rsidRPr="00E45CE3">
        <w:rPr>
          <w:color w:val="00B050"/>
        </w:rPr>
        <w:t>“–</w:t>
      </w:r>
      <w:r w:rsidRPr="00E45CE3">
        <w:rPr>
          <w:color w:val="00B050"/>
        </w:rPr>
        <w:tab/>
        <w:t>The solution does not contain more than 93 % ammonium nitrate;”</w:t>
      </w:r>
    </w:p>
    <w:p w14:paraId="2ACE089E" w14:textId="77777777" w:rsidR="00E45CE3" w:rsidRDefault="00E45CE3" w:rsidP="00E45CE3">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3DC2ED87" w14:textId="77777777" w:rsidR="00907F2D" w:rsidRPr="00405935" w:rsidRDefault="00907F2D" w:rsidP="00907F2D">
      <w:pPr>
        <w:spacing w:after="120"/>
        <w:ind w:left="1134" w:right="1134"/>
        <w:jc w:val="both"/>
        <w:rPr>
          <w:color w:val="00B050"/>
        </w:rPr>
      </w:pPr>
      <w:r w:rsidRPr="00907F2D">
        <w:rPr>
          <w:color w:val="00B050"/>
        </w:rPr>
        <w:t>SP 650</w:t>
      </w:r>
      <w:r w:rsidRPr="00907F2D">
        <w:rPr>
          <w:color w:val="00B050"/>
        </w:rPr>
        <w:tab/>
        <w:t>In paragraph (e), replace “5.4.1.1.3” by “5.4.1.1.3.1”.</w:t>
      </w:r>
    </w:p>
    <w:p w14:paraId="0E935A91" w14:textId="77777777" w:rsidR="00907F2D" w:rsidRDefault="00907F2D" w:rsidP="00907F2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B485129" w14:textId="77777777" w:rsidR="00780A84" w:rsidRPr="00405935" w:rsidRDefault="00780A84" w:rsidP="00780A84">
      <w:pPr>
        <w:spacing w:after="120"/>
        <w:ind w:left="1134" w:right="1134"/>
        <w:jc w:val="both"/>
        <w:rPr>
          <w:color w:val="00B050"/>
        </w:rPr>
      </w:pPr>
      <w:r w:rsidRPr="00780A84">
        <w:rPr>
          <w:color w:val="00B050"/>
        </w:rPr>
        <w:t>SP 654</w:t>
      </w:r>
      <w:r w:rsidRPr="00780A84">
        <w:rPr>
          <w:color w:val="00B050"/>
        </w:rPr>
        <w:tab/>
        <w:t>In the first sentence, replace “5.4.1.1.3” by “5.4.1.1.3.1”.</w:t>
      </w:r>
    </w:p>
    <w:p w14:paraId="238F2828" w14:textId="051ACA8B" w:rsidR="00780A84" w:rsidRDefault="00780A84" w:rsidP="00780A84">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2A22A44" w14:textId="77777777" w:rsidR="00A24A43" w:rsidRPr="00ED061E" w:rsidRDefault="00A24A43" w:rsidP="00A24A43">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SP 655</w:t>
      </w:r>
      <w:r w:rsidRPr="00ED061E">
        <w:rPr>
          <w:rFonts w:eastAsia="SimSun"/>
          <w:lang w:eastAsia="zh-CN"/>
        </w:rPr>
        <w:tab/>
      </w:r>
      <w:r w:rsidRPr="00ED061E">
        <w:t>At the beginning of the first sentence, after “Cylinder” delete “and their closures”.</w:t>
      </w:r>
    </w:p>
    <w:p w14:paraId="0EF43FFD" w14:textId="77777777" w:rsidR="00703D00" w:rsidRPr="008D6F2A" w:rsidRDefault="00703D00" w:rsidP="00703D00">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6E972393" w14:textId="77777777" w:rsidR="004B36BA" w:rsidRPr="00053BDA" w:rsidRDefault="004B36BA" w:rsidP="004B36BA">
      <w:pPr>
        <w:spacing w:after="120"/>
        <w:ind w:left="2268" w:right="1134" w:hanging="1134"/>
        <w:jc w:val="both"/>
        <w:rPr>
          <w:color w:val="00B050"/>
        </w:rPr>
      </w:pPr>
      <w:r w:rsidRPr="00053BDA">
        <w:rPr>
          <w:color w:val="00B050"/>
        </w:rPr>
        <w:t>SP 663</w:t>
      </w:r>
      <w:r w:rsidRPr="00053BDA">
        <w:rPr>
          <w:color w:val="00B050"/>
        </w:rPr>
        <w:tab/>
        <w:t>Amend the first paragraph under “</w:t>
      </w:r>
      <w:r w:rsidRPr="00053BDA">
        <w:rPr>
          <w:b/>
          <w:bCs/>
          <w:color w:val="00B050"/>
        </w:rPr>
        <w:t>General provisions:</w:t>
      </w:r>
      <w:r w:rsidRPr="00053BDA">
        <w:rPr>
          <w:color w:val="00B050"/>
        </w:rPr>
        <w:t>” to read as follows:</w:t>
      </w:r>
    </w:p>
    <w:p w14:paraId="373CB9E3" w14:textId="77777777" w:rsidR="004B36BA" w:rsidRPr="00053BDA" w:rsidRDefault="004B36BA" w:rsidP="00D816E1">
      <w:pPr>
        <w:spacing w:after="120"/>
        <w:ind w:left="2268" w:right="1134"/>
        <w:jc w:val="both"/>
        <w:rPr>
          <w:color w:val="00B050"/>
        </w:rPr>
      </w:pPr>
      <w:r w:rsidRPr="00053BDA">
        <w:rPr>
          <w:color w:val="00B050"/>
        </w:rPr>
        <w:t>“</w:t>
      </w:r>
      <w:proofErr w:type="spellStart"/>
      <w:r w:rsidRPr="00053BDA">
        <w:rPr>
          <w:color w:val="00B050"/>
        </w:rPr>
        <w:t>Packagings</w:t>
      </w:r>
      <w:proofErr w:type="spellEnd"/>
      <w:r w:rsidRPr="00053BDA">
        <w:rPr>
          <w:color w:val="00B050"/>
        </w:rPr>
        <w:t xml:space="preserve">, discarded, empty, uncleaned with residues presenting a primary or subsidiary hazard of Class 5.1 shall not be loaded in bulk together with </w:t>
      </w:r>
      <w:proofErr w:type="spellStart"/>
      <w:r w:rsidRPr="00053BDA">
        <w:rPr>
          <w:color w:val="00B050"/>
        </w:rPr>
        <w:t>packagings</w:t>
      </w:r>
      <w:proofErr w:type="spellEnd"/>
      <w:r w:rsidRPr="00053BDA">
        <w:rPr>
          <w:color w:val="00B050"/>
        </w:rPr>
        <w:t xml:space="preserve">, discarded, empty, uncleaned with residues presenting a hazard of other classes. </w:t>
      </w:r>
      <w:proofErr w:type="spellStart"/>
      <w:r w:rsidRPr="00053BDA">
        <w:rPr>
          <w:color w:val="00B050"/>
        </w:rPr>
        <w:t>Packagings</w:t>
      </w:r>
      <w:proofErr w:type="spellEnd"/>
      <w:r w:rsidRPr="00053BDA">
        <w:rPr>
          <w:color w:val="00B050"/>
        </w:rPr>
        <w:t xml:space="preserve">, discarded, empty, uncleaned with residues presenting a primary or subsidiary hazard of Class 5.1 shall not be packed with other </w:t>
      </w:r>
      <w:proofErr w:type="spellStart"/>
      <w:r w:rsidRPr="00053BDA">
        <w:rPr>
          <w:color w:val="00B050"/>
        </w:rPr>
        <w:t>packagings</w:t>
      </w:r>
      <w:proofErr w:type="spellEnd"/>
      <w:r w:rsidRPr="00053BDA">
        <w:rPr>
          <w:color w:val="00B050"/>
        </w:rPr>
        <w:t>, discarded, empty, uncleaned with residues presenting hazards of other classes in the same outer packaging.”</w:t>
      </w:r>
    </w:p>
    <w:p w14:paraId="17AB606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64B6F3E" w14:textId="77777777" w:rsidR="00326B04" w:rsidRPr="00ED061E" w:rsidRDefault="00326B04" w:rsidP="00326B04">
      <w:pPr>
        <w:spacing w:after="120"/>
        <w:ind w:left="2268" w:right="1134" w:hanging="1134"/>
        <w:jc w:val="both"/>
      </w:pPr>
      <w:r w:rsidRPr="00ED061E">
        <w:rPr>
          <w:rFonts w:eastAsia="SimSun"/>
          <w:lang w:eastAsia="zh-CN"/>
        </w:rPr>
        <w:t>SP 674</w:t>
      </w:r>
      <w:r w:rsidRPr="00ED061E">
        <w:rPr>
          <w:rFonts w:eastAsia="SimSun"/>
          <w:lang w:eastAsia="zh-CN"/>
        </w:rPr>
        <w:tab/>
        <w:t>In sub-p</w:t>
      </w:r>
      <w:r w:rsidRPr="00ED061E">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06F77651" w14:textId="77777777" w:rsidR="00326B04" w:rsidRPr="00ED061E" w:rsidRDefault="00326B04" w:rsidP="00326B04">
      <w:pPr>
        <w:spacing w:after="120"/>
        <w:ind w:left="2268" w:right="1134" w:hanging="1134"/>
        <w:jc w:val="both"/>
      </w:pPr>
      <w:r w:rsidRPr="00ED061E">
        <w:tab/>
      </w:r>
      <w:r w:rsidRPr="00ED061E">
        <w:tab/>
        <w:t>In sub-paragraph (b) Basic population: Replace “inner cylinders” by “inner steel cylinder shells”.</w:t>
      </w:r>
    </w:p>
    <w:p w14:paraId="5E82BE44" w14:textId="77777777" w:rsidR="00326B04" w:rsidRPr="00ED061E" w:rsidRDefault="00326B04" w:rsidP="00326B04">
      <w:pPr>
        <w:spacing w:after="120"/>
        <w:ind w:left="2268" w:right="1134" w:hanging="1134"/>
        <w:jc w:val="both"/>
      </w:pPr>
      <w:r w:rsidRPr="00ED061E">
        <w:tab/>
      </w:r>
      <w:r w:rsidRPr="00ED061E">
        <w:tab/>
        <w:t>In sub-paragraph (d) Traceability: In the first sentence insert “shell” after “steel cylinder”. In the second indent insert “shell” after “steel cylinder”.</w:t>
      </w:r>
    </w:p>
    <w:p w14:paraId="6E2E4BD3" w14:textId="56B76575" w:rsidR="00A24A43" w:rsidRPr="008D6F2A" w:rsidRDefault="00326B04" w:rsidP="00A24A43">
      <w:pPr>
        <w:spacing w:after="120"/>
        <w:ind w:left="2268" w:right="1134" w:hanging="1134"/>
        <w:jc w:val="both"/>
        <w:rPr>
          <w:i/>
          <w:iCs/>
          <w:lang w:eastAsia="fr-FR"/>
        </w:rPr>
      </w:pPr>
      <w:r>
        <w:rPr>
          <w:i/>
          <w:iCs/>
          <w:lang w:eastAsia="fr-FR"/>
        </w:rPr>
        <w:t>(</w:t>
      </w:r>
      <w:r w:rsidR="00A24A43" w:rsidRPr="006D4774">
        <w:rPr>
          <w:i/>
          <w:iCs/>
          <w:lang w:eastAsia="fr-FR"/>
        </w:rPr>
        <w:t>Reference document: ECE/TRANS/WP.15/AC.1/</w:t>
      </w:r>
      <w:r w:rsidR="00A24A43">
        <w:rPr>
          <w:i/>
          <w:iCs/>
          <w:lang w:eastAsia="fr-FR"/>
        </w:rPr>
        <w:t>2021/24/Add.1</w:t>
      </w:r>
      <w:r w:rsidR="00A24A43" w:rsidRPr="006D4774">
        <w:rPr>
          <w:i/>
          <w:iCs/>
          <w:lang w:eastAsia="fr-FR"/>
        </w:rPr>
        <w:t>)</w:t>
      </w:r>
    </w:p>
    <w:p w14:paraId="3B5094A7" w14:textId="77777777" w:rsidR="0072541E" w:rsidRPr="00ED061E" w:rsidRDefault="0072541E" w:rsidP="0072541E">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Add the following new special provisions:</w:t>
      </w:r>
    </w:p>
    <w:p w14:paraId="1D638DCE" w14:textId="77777777"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w:t>
      </w:r>
      <w:bookmarkStart w:id="280" w:name="_Hlk64031340"/>
      <w:r w:rsidRPr="00ED061E">
        <w:rPr>
          <w:rFonts w:eastAsia="SimSun"/>
          <w:lang w:eastAsia="zh-CN"/>
        </w:rPr>
        <w:t>396</w:t>
      </w:r>
      <w:r w:rsidRPr="00ED061E">
        <w:rPr>
          <w:rFonts w:eastAsia="SimSun"/>
          <w:lang w:eastAsia="zh-CN"/>
        </w:rPr>
        <w:tab/>
        <w:t>Large and robust articles may be carried with connected gas cylinders with the valves open regardless of 4.1.6.5 provided:</w:t>
      </w:r>
    </w:p>
    <w:p w14:paraId="0F43E816"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bookmarkStart w:id="281" w:name="_Hlk26876767"/>
      <w:r w:rsidRPr="00ED061E">
        <w:rPr>
          <w:rFonts w:eastAsia="SimSun"/>
          <w:lang w:eastAsia="zh-CN"/>
        </w:rPr>
        <w:lastRenderedPageBreak/>
        <w:t xml:space="preserve">(a) </w:t>
      </w:r>
      <w:r w:rsidRPr="00ED061E">
        <w:rPr>
          <w:rFonts w:eastAsia="SimSun"/>
          <w:lang w:eastAsia="zh-CN"/>
        </w:rPr>
        <w:tab/>
        <w:t>The gas cylinders contain nitrogen of UN No. 1066 or compressed gas of UN No. 1956 or compressed air of UN No. 1002;</w:t>
      </w:r>
    </w:p>
    <w:p w14:paraId="3B2B5C13"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 xml:space="preserve">The gas cylinders </w:t>
      </w:r>
      <w:proofErr w:type="gramStart"/>
      <w:r w:rsidRPr="00ED061E">
        <w:rPr>
          <w:rFonts w:eastAsia="SimSun"/>
          <w:lang w:eastAsia="zh-CN"/>
        </w:rPr>
        <w:t>are connected with</w:t>
      </w:r>
      <w:proofErr w:type="gramEnd"/>
      <w:r w:rsidRPr="00ED061E">
        <w:rPr>
          <w:rFonts w:eastAsia="SimSun"/>
          <w:lang w:eastAsia="zh-CN"/>
        </w:rPr>
        <w:t xml:space="preserve"> the article through pressure regulators and fixed piping in such a way that the pressure of the gas (gauge pressure) in the article does not exceed 35 kPa (0.35 bar);</w:t>
      </w:r>
    </w:p>
    <w:p w14:paraId="097814B4"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The gas cylinders are properly secured so that they cannot move in relation to the article and are fitted with strong and pressure resistant hoses and pipes;</w:t>
      </w:r>
    </w:p>
    <w:p w14:paraId="5EBF0206"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gas cylinders, pressure regulators, piping and other components are protected from damage and impacts during carriage by wooden crates or other suitable means;</w:t>
      </w:r>
    </w:p>
    <w:p w14:paraId="60BD88B4"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The transport document includes the following statement “Transport in accordance with special provision 396”;</w:t>
      </w:r>
    </w:p>
    <w:p w14:paraId="62324A23"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Cargo transport units containing articles carried with cylinders with open valves containing a gas presenting a risk of asphyxiation are well ventilated and marked in accordance with 5.5.3.6.”</w:t>
      </w:r>
    </w:p>
    <w:bookmarkEnd w:id="281"/>
    <w:p w14:paraId="3E531E5F" w14:textId="77777777"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“397</w:t>
      </w:r>
      <w:r w:rsidRPr="00ED061E">
        <w:rPr>
          <w:rFonts w:eastAsia="SimSun"/>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15C0ED71" w14:textId="744CE3D1"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“398</w:t>
      </w:r>
      <w:r w:rsidRPr="00ED061E">
        <w:rPr>
          <w:rFonts w:eastAsia="SimSun"/>
          <w:lang w:eastAsia="zh-CN"/>
        </w:rPr>
        <w:tab/>
        <w:t xml:space="preserve">This entry applies to mixtures of </w:t>
      </w:r>
      <w:proofErr w:type="spellStart"/>
      <w:r w:rsidRPr="00ED061E">
        <w:rPr>
          <w:rFonts w:eastAsia="SimSun"/>
          <w:lang w:eastAsia="zh-CN"/>
        </w:rPr>
        <w:t>butylenes</w:t>
      </w:r>
      <w:proofErr w:type="spellEnd"/>
      <w:r w:rsidRPr="00ED061E">
        <w:rPr>
          <w:rFonts w:eastAsia="SimSun"/>
          <w:lang w:eastAsia="zh-CN"/>
        </w:rPr>
        <w:t xml:space="preserve">, 1-butylene, cis-2-butylene and trans-2-butylene. For isobutylene, </w:t>
      </w:r>
      <w:r w:rsidR="005A3C0D" w:rsidRPr="00ED061E">
        <w:rPr>
          <w:rFonts w:eastAsia="SimSun"/>
          <w:lang w:eastAsia="zh-CN"/>
        </w:rPr>
        <w:t xml:space="preserve">see UN </w:t>
      </w:r>
      <w:ins w:id="282" w:author="Editorial" w:date="2021-09-17T15:44:00Z">
        <w:r w:rsidR="005A3C0D">
          <w:rPr>
            <w:rFonts w:eastAsia="SimSun"/>
            <w:lang w:eastAsia="zh-CN"/>
          </w:rPr>
          <w:t xml:space="preserve">No. </w:t>
        </w:r>
      </w:ins>
      <w:r w:rsidR="005A3C0D" w:rsidRPr="00ED061E">
        <w:rPr>
          <w:rFonts w:eastAsia="SimSun"/>
          <w:lang w:eastAsia="zh-CN"/>
        </w:rPr>
        <w:t>1055</w:t>
      </w:r>
      <w:r w:rsidRPr="00ED061E">
        <w:rPr>
          <w:rFonts w:eastAsia="SimSun"/>
          <w:lang w:eastAsia="zh-CN"/>
        </w:rPr>
        <w:t>.</w:t>
      </w:r>
      <w:bookmarkEnd w:id="280"/>
    </w:p>
    <w:p w14:paraId="2561D41B" w14:textId="39160D83"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Pr>
          <w:rFonts w:eastAsia="SimSun"/>
          <w:b/>
          <w:bCs/>
          <w:i/>
          <w:iCs/>
          <w:lang w:eastAsia="zh-CN"/>
        </w:rPr>
        <w:tab/>
      </w:r>
      <w:r w:rsidRPr="00ED061E">
        <w:rPr>
          <w:rFonts w:eastAsia="SimSun"/>
          <w:b/>
          <w:bCs/>
          <w:i/>
          <w:iCs/>
          <w:lang w:eastAsia="zh-CN"/>
        </w:rPr>
        <w:t xml:space="preserve">NOTE: </w:t>
      </w:r>
      <w:r w:rsidRPr="00ED061E">
        <w:rPr>
          <w:rFonts w:eastAsia="SimSun"/>
          <w:b/>
          <w:bCs/>
          <w:i/>
          <w:iCs/>
          <w:lang w:eastAsia="zh-CN"/>
        </w:rPr>
        <w:tab/>
      </w:r>
      <w:r w:rsidRPr="00ED061E">
        <w:rPr>
          <w:rFonts w:eastAsia="SimSun"/>
          <w:i/>
          <w:iCs/>
          <w:lang w:eastAsia="zh-CN"/>
        </w:rPr>
        <w:t>For additional information to be added in the transport document, see 5.4.1.2.2 (e)</w:t>
      </w:r>
      <w:r w:rsidRPr="00ED061E">
        <w:rPr>
          <w:rFonts w:eastAsia="SimSun"/>
          <w:lang w:eastAsia="zh-CN"/>
        </w:rPr>
        <w:t>.”</w:t>
      </w:r>
    </w:p>
    <w:p w14:paraId="22B18D2E" w14:textId="77777777" w:rsidR="00C57537" w:rsidRPr="008D6F2A" w:rsidRDefault="00C57537" w:rsidP="00C57537">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88A2EB7" w14:textId="77777777" w:rsidR="00704780" w:rsidRPr="00704780" w:rsidRDefault="00704780" w:rsidP="00D816E1">
      <w:pPr>
        <w:spacing w:after="120"/>
        <w:ind w:left="2268" w:right="1134" w:hanging="1134"/>
        <w:jc w:val="both"/>
        <w:rPr>
          <w:color w:val="00B050"/>
        </w:rPr>
      </w:pPr>
      <w:r w:rsidRPr="00704780">
        <w:rPr>
          <w:color w:val="00B050"/>
        </w:rPr>
        <w:t>“676</w:t>
      </w:r>
      <w:r w:rsidRPr="00704780">
        <w:rPr>
          <w:b/>
          <w:color w:val="00B050"/>
        </w:rPr>
        <w:tab/>
      </w:r>
      <w:r w:rsidRPr="00704780">
        <w:rPr>
          <w:color w:val="00B050"/>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382EDE80" w14:textId="77777777" w:rsidR="00704780" w:rsidRPr="00704780" w:rsidRDefault="00704780" w:rsidP="00D816E1">
      <w:pPr>
        <w:spacing w:after="120"/>
        <w:ind w:left="2835" w:right="1134" w:hanging="567"/>
        <w:jc w:val="both"/>
        <w:rPr>
          <w:color w:val="00B050"/>
        </w:rPr>
      </w:pPr>
      <w:r w:rsidRPr="00704780">
        <w:rPr>
          <w:color w:val="00B050"/>
        </w:rPr>
        <w:t>(a)</w:t>
      </w:r>
      <w:r w:rsidRPr="00704780">
        <w:rPr>
          <w:color w:val="00B050"/>
        </w:rPr>
        <w:tab/>
        <w:t>Before loading an examination has shown that there is no significant deviation between the outside temperature of the package and the ambient temperature;</w:t>
      </w:r>
    </w:p>
    <w:p w14:paraId="791AB1EC" w14:textId="77777777" w:rsidR="00704780" w:rsidRPr="00704780" w:rsidRDefault="00704780" w:rsidP="00D816E1">
      <w:pPr>
        <w:spacing w:after="120"/>
        <w:ind w:left="2835" w:right="1134" w:hanging="567"/>
        <w:jc w:val="both"/>
        <w:rPr>
          <w:color w:val="00B050"/>
        </w:rPr>
      </w:pPr>
      <w:r w:rsidRPr="00704780">
        <w:rPr>
          <w:color w:val="00B050"/>
        </w:rPr>
        <w:t>(b)</w:t>
      </w:r>
      <w:r w:rsidRPr="00704780">
        <w:rPr>
          <w:color w:val="00B050"/>
        </w:rPr>
        <w:tab/>
        <w:t xml:space="preserve">The carriage is </w:t>
      </w:r>
      <w:proofErr w:type="gramStart"/>
      <w:r w:rsidRPr="00704780">
        <w:rPr>
          <w:color w:val="00B050"/>
        </w:rPr>
        <w:t>effected</w:t>
      </w:r>
      <w:proofErr w:type="gramEnd"/>
      <w:r w:rsidRPr="00704780">
        <w:rPr>
          <w:color w:val="00B050"/>
        </w:rPr>
        <w:t xml:space="preserve"> within a period of not more than 24 hours from that examination;</w:t>
      </w:r>
    </w:p>
    <w:p w14:paraId="1028AF10" w14:textId="77777777" w:rsidR="00704780" w:rsidRPr="00704780" w:rsidRDefault="00704780" w:rsidP="00D816E1">
      <w:pPr>
        <w:spacing w:after="120"/>
        <w:ind w:left="2835" w:right="1134" w:hanging="567"/>
        <w:jc w:val="both"/>
        <w:rPr>
          <w:color w:val="00B050"/>
        </w:rPr>
      </w:pPr>
      <w:r w:rsidRPr="00704780">
        <w:rPr>
          <w:color w:val="00B050"/>
        </w:rPr>
        <w:t>(c)</w:t>
      </w:r>
      <w:r w:rsidRPr="00704780">
        <w:rPr>
          <w:color w:val="00B050"/>
        </w:rPr>
        <w:tab/>
        <w:t>The packages are protected from direct sunlight and from the impact of other sources of heat (e.g. additional loads that are being carried above ambient temperature) during carriage;</w:t>
      </w:r>
    </w:p>
    <w:p w14:paraId="03D0A3E6" w14:textId="77777777" w:rsidR="00704780" w:rsidRPr="00704780" w:rsidRDefault="00704780" w:rsidP="00D816E1">
      <w:pPr>
        <w:spacing w:after="120"/>
        <w:ind w:left="2835" w:right="1134" w:hanging="567"/>
        <w:jc w:val="both"/>
        <w:rPr>
          <w:color w:val="00B050"/>
        </w:rPr>
      </w:pPr>
      <w:r w:rsidRPr="00704780">
        <w:rPr>
          <w:color w:val="00B050"/>
        </w:rPr>
        <w:t>(d)</w:t>
      </w:r>
      <w:r w:rsidRPr="00704780">
        <w:rPr>
          <w:color w:val="00B050"/>
        </w:rPr>
        <w:tab/>
        <w:t>The ambient temperatures during the carriage are below 45 °C;</w:t>
      </w:r>
    </w:p>
    <w:p w14:paraId="762C7309" w14:textId="77777777" w:rsidR="00704780" w:rsidRPr="00704780" w:rsidRDefault="00704780" w:rsidP="00D816E1">
      <w:pPr>
        <w:spacing w:after="120"/>
        <w:ind w:left="2835" w:right="1134" w:hanging="567"/>
        <w:jc w:val="both"/>
        <w:rPr>
          <w:color w:val="00B050"/>
        </w:rPr>
      </w:pPr>
      <w:r w:rsidRPr="00704780">
        <w:rPr>
          <w:color w:val="00B050"/>
        </w:rPr>
        <w:t>(e)</w:t>
      </w:r>
      <w:r w:rsidRPr="00704780">
        <w:rPr>
          <w:color w:val="00B050"/>
        </w:rPr>
        <w:tab/>
        <w:t xml:space="preserve">Vehicles and containers are adequately ventilated; </w:t>
      </w:r>
    </w:p>
    <w:p w14:paraId="22462139" w14:textId="77777777" w:rsidR="00704780" w:rsidRPr="00704780" w:rsidRDefault="00704780" w:rsidP="00D816E1">
      <w:pPr>
        <w:spacing w:after="120"/>
        <w:ind w:left="2835" w:right="1134" w:hanging="567"/>
        <w:jc w:val="both"/>
        <w:rPr>
          <w:color w:val="00B050"/>
        </w:rPr>
      </w:pPr>
      <w:r w:rsidRPr="00704780">
        <w:rPr>
          <w:color w:val="00B050"/>
        </w:rPr>
        <w:t>(f)</w:t>
      </w:r>
      <w:r w:rsidRPr="00704780">
        <w:rPr>
          <w:color w:val="00B050"/>
        </w:rPr>
        <w:tab/>
        <w:t>The substances are packed in packages with a maximum capacity of 1000 litres.</w:t>
      </w:r>
    </w:p>
    <w:p w14:paraId="77755268" w14:textId="77777777" w:rsidR="00704780" w:rsidRPr="00704780" w:rsidRDefault="00704780" w:rsidP="00D816E1">
      <w:pPr>
        <w:tabs>
          <w:tab w:val="left" w:pos="2268"/>
        </w:tabs>
        <w:spacing w:after="120"/>
        <w:ind w:left="2268" w:right="1134" w:hanging="1134"/>
        <w:jc w:val="both"/>
        <w:rPr>
          <w:color w:val="00B050"/>
        </w:rPr>
      </w:pPr>
      <w:r w:rsidRPr="00704780">
        <w:rPr>
          <w:color w:val="00B050"/>
        </w:rPr>
        <w:tab/>
      </w:r>
      <w:r w:rsidRPr="00704780">
        <w:rPr>
          <w:color w:val="00B050"/>
        </w:rPr>
        <w:tab/>
        <w:t>In assessing the substances for carriage under the conditions of this special provision, additional measures to prevent dangerous polymerization may be considered, for example the addition of inhibitors.”</w:t>
      </w:r>
    </w:p>
    <w:p w14:paraId="3E013554" w14:textId="77777777" w:rsidR="00704780" w:rsidRDefault="00704780" w:rsidP="00704780">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3AF5877" w14:textId="77777777" w:rsidR="0025696E" w:rsidRPr="00ED061E" w:rsidRDefault="0025696E" w:rsidP="0025696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3.4</w:t>
      </w:r>
    </w:p>
    <w:p w14:paraId="18E1A0B4" w14:textId="77777777" w:rsidR="0025696E" w:rsidRPr="00ED061E" w:rsidRDefault="0025696E" w:rsidP="0025696E">
      <w:pPr>
        <w:spacing w:after="120"/>
        <w:ind w:left="1134" w:right="1134"/>
        <w:jc w:val="both"/>
        <w:rPr>
          <w:rFonts w:eastAsia="SimSun"/>
          <w:lang w:eastAsia="zh-CN"/>
        </w:rPr>
      </w:pPr>
      <w:r w:rsidRPr="00ED061E">
        <w:rPr>
          <w:rFonts w:eastAsia="SimSun"/>
          <w:lang w:eastAsia="zh-CN"/>
        </w:rPr>
        <w:t>3.4.11</w:t>
      </w:r>
      <w:r w:rsidRPr="00ED061E">
        <w:rPr>
          <w:rFonts w:eastAsia="SimSun"/>
          <w:lang w:eastAsia="zh-CN"/>
        </w:rPr>
        <w:tab/>
      </w:r>
      <w:r w:rsidRPr="00ED061E">
        <w:rPr>
          <w:rFonts w:eastAsia="SimSun"/>
          <w:lang w:eastAsia="zh-CN"/>
        </w:rPr>
        <w:tab/>
        <w:t>Number the indents as (a) and (b).</w:t>
      </w:r>
    </w:p>
    <w:p w14:paraId="49E54CAE" w14:textId="77777777" w:rsidR="00235890" w:rsidRPr="008D6F2A" w:rsidRDefault="00235890" w:rsidP="00235890">
      <w:pPr>
        <w:spacing w:after="120"/>
        <w:ind w:left="2268" w:right="1134" w:hanging="1134"/>
        <w:jc w:val="both"/>
        <w:rPr>
          <w:i/>
          <w:iCs/>
          <w:lang w:eastAsia="fr-FR"/>
        </w:rPr>
      </w:pPr>
      <w:r>
        <w:rPr>
          <w:i/>
          <w:iCs/>
          <w:lang w:eastAsia="fr-FR"/>
        </w:rPr>
        <w:lastRenderedPageBreak/>
        <w:t>(</w:t>
      </w:r>
      <w:r w:rsidRPr="006D4774">
        <w:rPr>
          <w:i/>
          <w:iCs/>
          <w:lang w:eastAsia="fr-FR"/>
        </w:rPr>
        <w:t>Reference document: ECE/TRANS/WP.15/AC.1/</w:t>
      </w:r>
      <w:r>
        <w:rPr>
          <w:i/>
          <w:iCs/>
          <w:lang w:eastAsia="fr-FR"/>
        </w:rPr>
        <w:t>2021/24/Add.1</w:t>
      </w:r>
      <w:r w:rsidRPr="006D4774">
        <w:rPr>
          <w:i/>
          <w:iCs/>
          <w:lang w:eastAsia="fr-FR"/>
        </w:rPr>
        <w:t>)</w:t>
      </w:r>
    </w:p>
    <w:p w14:paraId="0294127A" w14:textId="77777777" w:rsidR="00544D41" w:rsidRPr="00ED061E" w:rsidRDefault="00544D41" w:rsidP="00544D4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3.5</w:t>
      </w:r>
    </w:p>
    <w:p w14:paraId="05959144" w14:textId="77777777" w:rsidR="00544D41" w:rsidRPr="00ED061E" w:rsidRDefault="00544D41" w:rsidP="00544D41">
      <w:pPr>
        <w:spacing w:after="120"/>
        <w:ind w:left="1134" w:right="1134"/>
        <w:jc w:val="both"/>
        <w:rPr>
          <w:rFonts w:eastAsia="SimSun"/>
          <w:lang w:eastAsia="zh-CN"/>
        </w:rPr>
      </w:pPr>
      <w:r w:rsidRPr="00ED061E">
        <w:rPr>
          <w:rFonts w:eastAsia="SimSun"/>
          <w:lang w:eastAsia="zh-CN"/>
        </w:rPr>
        <w:t>3.5.4.3</w:t>
      </w:r>
      <w:r w:rsidRPr="00ED061E">
        <w:rPr>
          <w:rFonts w:eastAsia="SimSun"/>
          <w:lang w:eastAsia="zh-CN"/>
        </w:rPr>
        <w:tab/>
      </w:r>
      <w:r w:rsidRPr="00ED061E">
        <w:rPr>
          <w:rFonts w:eastAsia="SimSun"/>
          <w:lang w:eastAsia="zh-CN"/>
        </w:rPr>
        <w:tab/>
        <w:t>Number the indents as (a) and (b).</w:t>
      </w:r>
    </w:p>
    <w:p w14:paraId="5CE08730" w14:textId="77777777" w:rsidR="0025696E" w:rsidRPr="008D6F2A" w:rsidRDefault="0025696E" w:rsidP="0025696E">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68F9477"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4.1</w:t>
      </w:r>
    </w:p>
    <w:p w14:paraId="2EFB1A3F" w14:textId="77777777" w:rsidR="009E0AEB" w:rsidRPr="00ED061E" w:rsidRDefault="009E0AEB" w:rsidP="009E0AEB">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4.1.1.15</w:t>
      </w:r>
      <w:r w:rsidRPr="00ED061E">
        <w:rPr>
          <w:rFonts w:eastAsia="SimSun"/>
          <w:lang w:eastAsia="zh-CN"/>
        </w:rPr>
        <w:tab/>
        <w:t>Add a note at the end to read as follows</w:t>
      </w:r>
      <w:r w:rsidRPr="00ED061E">
        <w:rPr>
          <w:rFonts w:eastAsia="SimSun"/>
          <w:lang w:val="en-US" w:eastAsia="zh-CN"/>
        </w:rPr>
        <w:t>:</w:t>
      </w:r>
    </w:p>
    <w:p w14:paraId="722AA3C6" w14:textId="77777777" w:rsidR="009E0AEB" w:rsidRPr="00ED061E" w:rsidRDefault="009E0AEB" w:rsidP="009E0AEB">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 xml:space="preserve"> “</w:t>
      </w:r>
      <w:r w:rsidRPr="00ED061E">
        <w:rPr>
          <w:rFonts w:eastAsia="SimSun"/>
          <w:b/>
          <w:bCs/>
          <w:i/>
          <w:iCs/>
          <w:lang w:val="en-US" w:eastAsia="zh-CN"/>
        </w:rPr>
        <w:t>NOTE:</w:t>
      </w:r>
      <w:r w:rsidRPr="00ED061E">
        <w:rPr>
          <w:rFonts w:eastAsia="SimSun"/>
          <w:i/>
          <w:iCs/>
          <w:lang w:val="en-US" w:eastAsia="zh-CN"/>
        </w:rPr>
        <w:t xml:space="preserve"> For composite IBCs the period of use refers to the date of manufacture of the inner receptacle.</w:t>
      </w:r>
      <w:r w:rsidRPr="00ED061E">
        <w:rPr>
          <w:rFonts w:eastAsia="SimSun"/>
          <w:lang w:val="en-US" w:eastAsia="zh-CN"/>
        </w:rPr>
        <w:t>”</w:t>
      </w:r>
    </w:p>
    <w:p w14:paraId="68D9C84E"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4.1.1.20.2</w:t>
      </w:r>
      <w:r w:rsidRPr="00ED061E">
        <w:rPr>
          <w:rFonts w:eastAsia="SimSun"/>
          <w:lang w:eastAsia="zh-CN"/>
        </w:rPr>
        <w:tab/>
      </w:r>
      <w:r w:rsidRPr="00ED061E">
        <w:rPr>
          <w:rFonts w:eastAsia="SimSun"/>
          <w:lang w:val="en-US" w:eastAsia="zh-CN"/>
        </w:rPr>
        <w:t>Delete the second sentence. In the penultimate sentence, replace “1 000” by “3 000”.</w:t>
      </w:r>
    </w:p>
    <w:p w14:paraId="05E64F67"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4.1.1.21.6</w:t>
      </w:r>
      <w:r w:rsidRPr="00ED061E">
        <w:rPr>
          <w:rFonts w:eastAsia="SimSun"/>
          <w:lang w:eastAsia="zh-CN"/>
        </w:rPr>
        <w:tab/>
        <w:t>Amend the table as follows:</w:t>
      </w:r>
    </w:p>
    <w:p w14:paraId="6F80C794" w14:textId="77777777" w:rsidR="009E0AEB" w:rsidRPr="00ED061E" w:rsidRDefault="009E0AEB" w:rsidP="009E0AEB">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Delete the row for UN 1169;</w:t>
      </w:r>
    </w:p>
    <w:p w14:paraId="3A757C91" w14:textId="77777777" w:rsidR="009E0AEB" w:rsidRPr="00ED061E" w:rsidRDefault="009E0AEB" w:rsidP="009E0AEB">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For UN 1197, amend the proper shipping name in column (2a) to read: “</w:t>
      </w:r>
      <w:r w:rsidRPr="00ED061E">
        <w:rPr>
          <w:rFonts w:eastAsia="SimSun"/>
          <w:b/>
          <w:lang w:eastAsia="zh-CN"/>
        </w:rPr>
        <w:t xml:space="preserve">Extracts, liquid, </w:t>
      </w:r>
      <w:r w:rsidRPr="00ED061E">
        <w:rPr>
          <w:rFonts w:eastAsia="SimSun"/>
          <w:lang w:eastAsia="zh-CN"/>
        </w:rPr>
        <w:t>for flavour or aroma”.</w:t>
      </w:r>
    </w:p>
    <w:p w14:paraId="48388DA2"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4.1.3.3</w:t>
      </w:r>
      <w:r w:rsidRPr="00ED061E">
        <w:rPr>
          <w:rFonts w:eastAsia="SimSun"/>
          <w:lang w:eastAsia="zh-CN"/>
        </w:rPr>
        <w:tab/>
        <w:t>Add a new last sentence to read as follows:</w:t>
      </w:r>
    </w:p>
    <w:p w14:paraId="3C9E5A37" w14:textId="77777777" w:rsidR="009E0AEB" w:rsidRPr="00ED061E" w:rsidRDefault="009E0AEB" w:rsidP="009E0AE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“Where </w:t>
      </w:r>
      <w:proofErr w:type="spellStart"/>
      <w:r w:rsidRPr="00ED061E">
        <w:rPr>
          <w:rFonts w:eastAsia="SimSun"/>
          <w:lang w:eastAsia="zh-CN"/>
        </w:rPr>
        <w:t>packagings</w:t>
      </w:r>
      <w:proofErr w:type="spellEnd"/>
      <w:r w:rsidRPr="00ED061E">
        <w:rPr>
          <w:rFonts w:eastAsia="SimSun"/>
          <w:lang w:eastAsia="zh-CN"/>
        </w:rPr>
        <w:t xml:space="preserve"> which need not meet the requirements of 4.1.1.3 (e.g. crates, pallets) are authorized in a packing instruction or the special provisions listed in Table A in Chapter 3.2, these </w:t>
      </w:r>
      <w:proofErr w:type="spellStart"/>
      <w:r w:rsidRPr="00ED061E">
        <w:rPr>
          <w:rFonts w:eastAsia="SimSun"/>
          <w:lang w:eastAsia="zh-CN"/>
        </w:rPr>
        <w:t>packagings</w:t>
      </w:r>
      <w:proofErr w:type="spellEnd"/>
      <w:r w:rsidRPr="00ED061E">
        <w:rPr>
          <w:rFonts w:eastAsia="SimSun"/>
          <w:lang w:eastAsia="zh-CN"/>
        </w:rPr>
        <w:t xml:space="preserve"> are not subject to the mass or volume limits generally applicable to </w:t>
      </w:r>
      <w:proofErr w:type="spellStart"/>
      <w:r w:rsidRPr="00ED061E">
        <w:rPr>
          <w:rFonts w:eastAsia="SimSun"/>
          <w:lang w:eastAsia="zh-CN"/>
        </w:rPr>
        <w:t>packagings</w:t>
      </w:r>
      <w:proofErr w:type="spellEnd"/>
      <w:r w:rsidRPr="00ED061E">
        <w:rPr>
          <w:rFonts w:eastAsia="SimSun"/>
          <w:lang w:eastAsia="zh-CN"/>
        </w:rPr>
        <w:t xml:space="preserve"> conforming to the requirements of Chapter 6.1, unless otherwise indicated in the relevant packing instruction or special provision.”</w:t>
      </w:r>
    </w:p>
    <w:p w14:paraId="3E8370F2" w14:textId="77777777" w:rsidR="00544D41" w:rsidRPr="008D6F2A" w:rsidRDefault="00544D41" w:rsidP="00544D4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A7A0E14"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P003</w:t>
      </w:r>
      <w:r w:rsidRPr="00ED061E">
        <w:tab/>
        <w:t>Under special packing provision PP32, add a new Note to read as follows:</w:t>
      </w:r>
    </w:p>
    <w:p w14:paraId="277AED02"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31E3341A"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P004</w:t>
      </w:r>
      <w:r w:rsidRPr="00ED061E">
        <w:tab/>
      </w:r>
      <w:proofErr w:type="gramStart"/>
      <w:r w:rsidRPr="00ED061E">
        <w:t>At</w:t>
      </w:r>
      <w:proofErr w:type="gramEnd"/>
      <w:r w:rsidRPr="00ED061E">
        <w:t xml:space="preserve"> the end, after (3), add a new Note to read as follows:</w:t>
      </w:r>
    </w:p>
    <w:p w14:paraId="7452A322"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(2) and (3) may exceed a net mass of 400 kg (see 4.1.3.3).”</w:t>
      </w:r>
    </w:p>
    <w:p w14:paraId="21493974" w14:textId="77777777" w:rsidR="00E77D14" w:rsidRPr="00ED061E" w:rsidRDefault="00E77D14" w:rsidP="00E77D14">
      <w:pPr>
        <w:kinsoku w:val="0"/>
        <w:overflowPunct w:val="0"/>
        <w:autoSpaceDE w:val="0"/>
        <w:autoSpaceDN w:val="0"/>
        <w:adjustRightInd w:val="0"/>
        <w:snapToGrid w:val="0"/>
        <w:spacing w:after="120"/>
        <w:ind w:left="2268" w:right="1134" w:hanging="1134"/>
        <w:jc w:val="both"/>
      </w:pPr>
      <w:r w:rsidRPr="00ED061E">
        <w:t>4.1.4.1, P005</w:t>
      </w:r>
      <w:r w:rsidRPr="00ED061E">
        <w:tab/>
      </w:r>
      <w:proofErr w:type="gramStart"/>
      <w:r w:rsidRPr="00ED061E">
        <w:t>In</w:t>
      </w:r>
      <w:proofErr w:type="gramEnd"/>
      <w:r w:rsidRPr="00ED061E">
        <w:t xml:space="preserve"> the second row after the heading row, under the second paragraph, add a new Note to read as follows:</w:t>
      </w:r>
    </w:p>
    <w:p w14:paraId="112DD269"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5EDD39F"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P006 (2)</w:t>
      </w:r>
      <w:r w:rsidRPr="00ED061E">
        <w:tab/>
        <w:t>At the end, add a new Note to read as follows:</w:t>
      </w:r>
    </w:p>
    <w:p w14:paraId="2FDC4D8F"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319835C6"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P130</w:t>
      </w:r>
      <w:r w:rsidRPr="00ED061E">
        <w:tab/>
        <w:t>Under special packing provision PP67, add a new Note to read as follows:</w:t>
      </w:r>
    </w:p>
    <w:p w14:paraId="3753CA11"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47BBF8D" w14:textId="77777777" w:rsidR="00E77D14" w:rsidRPr="00ED061E" w:rsidRDefault="00E77D14" w:rsidP="00E77D14">
      <w:pPr>
        <w:kinsoku w:val="0"/>
        <w:overflowPunct w:val="0"/>
        <w:autoSpaceDE w:val="0"/>
        <w:autoSpaceDN w:val="0"/>
        <w:adjustRightInd w:val="0"/>
        <w:snapToGrid w:val="0"/>
        <w:spacing w:after="120"/>
        <w:ind w:left="2268" w:right="1134" w:hanging="1134"/>
        <w:jc w:val="both"/>
      </w:pPr>
      <w:r w:rsidRPr="00ED061E">
        <w:t>4.1.4.1, P137</w:t>
      </w:r>
      <w:r w:rsidRPr="00ED061E">
        <w:tab/>
      </w:r>
      <w:proofErr w:type="gramStart"/>
      <w:r w:rsidRPr="00ED061E">
        <w:t>In</w:t>
      </w:r>
      <w:proofErr w:type="gramEnd"/>
      <w:r w:rsidRPr="00ED061E">
        <w:t xml:space="preserve"> special packing provision PP70, first sentence, replace “in accordance with 5.2.1.10.1” by “as illustrated in figures 5.2.1.10.1.1 or 5.2.1.10.1.2”.</w:t>
      </w:r>
    </w:p>
    <w:p w14:paraId="3A7041BD"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P144</w:t>
      </w:r>
      <w:r w:rsidRPr="00ED061E">
        <w:tab/>
        <w:t>Under special packing provision PP77, add a new Note to read as follows:</w:t>
      </w:r>
    </w:p>
    <w:p w14:paraId="7F96CE5E"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8B7A2C9" w14:textId="77777777" w:rsidR="009E0AEB" w:rsidRPr="008D6F2A" w:rsidRDefault="009E0AEB" w:rsidP="009E0AEB">
      <w:pPr>
        <w:spacing w:after="120"/>
        <w:ind w:left="2268" w:right="1134" w:hanging="1134"/>
        <w:jc w:val="both"/>
        <w:rPr>
          <w:i/>
          <w:iCs/>
          <w:lang w:eastAsia="fr-FR"/>
        </w:rPr>
      </w:pPr>
      <w:r>
        <w:rPr>
          <w:i/>
          <w:iCs/>
          <w:lang w:eastAsia="fr-FR"/>
        </w:rPr>
        <w:lastRenderedPageBreak/>
        <w:t>(</w:t>
      </w:r>
      <w:r w:rsidRPr="006D4774">
        <w:rPr>
          <w:i/>
          <w:iCs/>
          <w:lang w:eastAsia="fr-FR"/>
        </w:rPr>
        <w:t>Reference document: ECE/TRANS/WP.15/AC.1/</w:t>
      </w:r>
      <w:r>
        <w:rPr>
          <w:i/>
          <w:iCs/>
          <w:lang w:eastAsia="fr-FR"/>
        </w:rPr>
        <w:t>2021/24/Add.1</w:t>
      </w:r>
      <w:r w:rsidRPr="006D4774">
        <w:rPr>
          <w:i/>
          <w:iCs/>
          <w:lang w:eastAsia="fr-FR"/>
        </w:rPr>
        <w:t>)</w:t>
      </w:r>
    </w:p>
    <w:p w14:paraId="77D1D321" w14:textId="6A0BEBB6" w:rsidR="00594EC4" w:rsidRPr="00ED061E" w:rsidRDefault="00594EC4" w:rsidP="00594EC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4.1.4.1, P200 </w:t>
      </w:r>
      <w:ins w:id="283" w:author="Sabrina Mansion" w:date="2021-10-22T10:10:00Z">
        <w:r w:rsidR="005A6445">
          <w:rPr>
            <w:rFonts w:eastAsia="SimSun"/>
            <w:lang w:eastAsia="zh-CN"/>
          </w:rPr>
          <w:tab/>
        </w:r>
        <w:proofErr w:type="gramStart"/>
        <w:r w:rsidR="005A6445">
          <w:rPr>
            <w:rFonts w:eastAsia="SimSun"/>
            <w:lang w:eastAsia="zh-CN"/>
          </w:rPr>
          <w:t>In</w:t>
        </w:r>
        <w:proofErr w:type="gramEnd"/>
        <w:r w:rsidR="005A6445">
          <w:rPr>
            <w:rFonts w:eastAsia="SimSun"/>
            <w:lang w:eastAsia="zh-CN"/>
          </w:rPr>
          <w:t xml:space="preserve"> </w:t>
        </w:r>
      </w:ins>
      <w:r w:rsidRPr="00ED061E">
        <w:rPr>
          <w:rFonts w:eastAsia="SimSun"/>
          <w:lang w:eastAsia="zh-CN"/>
        </w:rPr>
        <w:t>(10)</w:t>
      </w:r>
      <w:ins w:id="284" w:author="Sabrina Mansion" w:date="2021-10-22T10:11:00Z">
        <w:r w:rsidR="005A6445">
          <w:rPr>
            <w:rFonts w:eastAsia="SimSun"/>
            <w:lang w:eastAsia="zh-CN"/>
          </w:rPr>
          <w:t xml:space="preserve">, </w:t>
        </w:r>
      </w:ins>
      <w:del w:id="285" w:author="Sabrina Mansion" w:date="2021-10-22T10:11:00Z">
        <w:r w:rsidRPr="00ED061E" w:rsidDel="005A6445">
          <w:rPr>
            <w:rFonts w:eastAsia="SimSun"/>
            <w:lang w:eastAsia="zh-CN"/>
          </w:rPr>
          <w:tab/>
          <w:delText>I</w:delText>
        </w:r>
      </w:del>
      <w:ins w:id="286" w:author="Sabrina Mansion" w:date="2021-10-22T10:11:00Z">
        <w:r w:rsidR="005A6445">
          <w:rPr>
            <w:rFonts w:eastAsia="SimSun"/>
            <w:lang w:eastAsia="zh-CN"/>
          </w:rPr>
          <w:t>i</w:t>
        </w:r>
      </w:ins>
      <w:r w:rsidRPr="00ED061E">
        <w:rPr>
          <w:rFonts w:eastAsia="SimSun"/>
          <w:lang w:eastAsia="zh-CN"/>
        </w:rPr>
        <w:t xml:space="preserve">n </w:t>
      </w:r>
      <w:r w:rsidRPr="00ED061E">
        <w:rPr>
          <w:rFonts w:eastAsia="SimSun"/>
          <w:lang w:val="en-US" w:eastAsia="zh-CN"/>
        </w:rPr>
        <w:t>special packing provision “d”, after “steel pressure receptacles”, insert “or composite pressure receptacles with steel liners”.</w:t>
      </w:r>
    </w:p>
    <w:p w14:paraId="479D95E5" w14:textId="77777777" w:rsidR="00594EC4" w:rsidRPr="00ED061E" w:rsidRDefault="00594EC4" w:rsidP="00594EC4">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ab/>
      </w:r>
      <w:r w:rsidRPr="00ED061E">
        <w:rPr>
          <w:rFonts w:eastAsia="SimSun"/>
          <w:lang w:val="en-US" w:eastAsia="zh-CN"/>
        </w:rPr>
        <w:t>In special packing provision “z”, at the end, add the following:</w:t>
      </w:r>
    </w:p>
    <w:p w14:paraId="038C443E"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nitrogen with a fluorine concentration below 35 % by volume may be filled in pressure receptacles up to a maximum allowable working pressure for which the partial pressure of fluorine does not exceed 3.1 MPa (31 bar)</w:t>
      </w:r>
      <w:ins w:id="287" w:author="ECE/TRANS/WP.15/AC.1/162" w:date="2021-10-19T09:22:00Z">
        <w:r>
          <w:rPr>
            <w:rFonts w:eastAsia="SimSun"/>
            <w:lang w:eastAsia="zh-CN"/>
          </w:rPr>
          <w:t xml:space="preserve"> absolute</w:t>
        </w:r>
      </w:ins>
      <w:r w:rsidRPr="00ED061E">
        <w:rPr>
          <w:rFonts w:eastAsia="SimSun"/>
          <w:lang w:eastAsia="zh-CN"/>
        </w:rPr>
        <w:t>.</w:t>
      </w:r>
    </w:p>
    <w:p w14:paraId="3722AE07" w14:textId="77777777" w:rsidR="00594EC4" w:rsidRPr="00ED061E" w:rsidRDefault="00594EC4" w:rsidP="00594EC4">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487B2287"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which </w:t>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36E862AB"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MPa (31 bar)</w:t>
      </w:r>
      <w:ins w:id="288" w:author="ECE/TRANS/WP.15/AC.1/162" w:date="2021-10-19T09:22:00Z">
        <w:r w:rsidRPr="00151655">
          <w:rPr>
            <w:rFonts w:eastAsia="SimSun"/>
            <w:lang w:eastAsia="zh-CN"/>
          </w:rPr>
          <w:t xml:space="preserve"> </w:t>
        </w:r>
        <w:r>
          <w:rPr>
            <w:rFonts w:eastAsia="SimSun"/>
            <w:lang w:eastAsia="zh-CN"/>
          </w:rPr>
          <w:t>absolute</w:t>
        </w:r>
      </w:ins>
      <w:r w:rsidRPr="00ED061E">
        <w:rPr>
          <w:rFonts w:eastAsia="SimSun"/>
          <w:lang w:eastAsia="zh-CN"/>
        </w:rPr>
        <w:t>, additionally taking the coefficient of nitrogen equivalency in accordance with ISO 10156:2017 into account when calculating the partial pressure.</w:t>
      </w:r>
    </w:p>
    <w:p w14:paraId="0C1E1ADB" w14:textId="77777777" w:rsidR="00594EC4" w:rsidRPr="00ED061E" w:rsidRDefault="00594EC4" w:rsidP="00594EC4">
      <w:pPr>
        <w:kinsoku w:val="0"/>
        <w:overflowPunct w:val="0"/>
        <w:autoSpaceDE w:val="0"/>
        <w:autoSpaceDN w:val="0"/>
        <w:adjustRightInd w:val="0"/>
        <w:snapToGrid w:val="0"/>
        <w:spacing w:after="120"/>
        <w:ind w:left="1701" w:right="1134"/>
        <w:jc w:val="both"/>
        <w:rPr>
          <w:rFonts w:eastAsia="Calibri"/>
          <w:lang w:val="fr-CH"/>
        </w:rPr>
      </w:pPr>
      <m:oMathPara>
        <m:oMath>
          <m:r>
            <w:rPr>
              <w:rFonts w:ascii="Cambria Math" w:eastAsia="SimSun" w:hAnsi="Cambria Math"/>
              <w:lang w:eastAsia="zh-CN"/>
            </w:rPr>
            <m:t>working pressure</m:t>
          </m:r>
          <m:r>
            <w:rPr>
              <w:rFonts w:ascii="Cambria Math" w:eastAsia="Calibri" w:hAnsi="Cambria Math"/>
              <w:lang w:val="fr-CH"/>
            </w:rPr>
            <m:t xml:space="preserve"> </m:t>
          </m:r>
          <m:d>
            <m:dPr>
              <m:ctrlPr>
                <w:rPr>
                  <w:rFonts w:ascii="Cambria Math" w:eastAsia="Calibri" w:hAnsi="Cambria Math"/>
                  <w:i/>
                  <w:lang w:val="fr-CH"/>
                </w:rPr>
              </m:ctrlPr>
            </m:dPr>
            <m:e>
              <m:r>
                <m:rPr>
                  <m:sty m:val="p"/>
                </m:rPr>
                <w:rPr>
                  <w:rFonts w:ascii="Cambria Math" w:eastAsia="Calibri" w:hAnsi="Cambria Math"/>
                  <w:lang w:val="fr-CH"/>
                </w:rPr>
                <m:t>bar</m:t>
              </m:r>
            </m:e>
          </m:d>
          <m:r>
            <w:rPr>
              <w:rFonts w:ascii="Cambria Math" w:eastAsia="Calibri" w:hAnsi="Cambria Math"/>
              <w:lang w:val="fr-CH"/>
            </w:rPr>
            <m:t>&lt;</m:t>
          </m:r>
          <m:f>
            <m:fPr>
              <m:ctrlPr>
                <w:rPr>
                  <w:rFonts w:ascii="Cambria Math" w:eastAsia="Calibri" w:hAnsi="Cambria Math"/>
                  <w:i/>
                  <w:lang w:val="fr-CH"/>
                </w:rPr>
              </m:ctrlPr>
            </m:fPr>
            <m:num>
              <m:r>
                <w:rPr>
                  <w:rFonts w:ascii="Cambria Math" w:eastAsia="Calibri" w:hAnsi="Cambria Math"/>
                  <w:lang w:val="fr-CH"/>
                </w:rPr>
                <m:t>31</m:t>
              </m:r>
            </m:num>
            <m:den>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den>
          </m:f>
          <m:d>
            <m:dPr>
              <m:ctrlPr>
                <w:rPr>
                  <w:rFonts w:ascii="Cambria Math" w:eastAsia="Calibri" w:hAnsi="Cambria Math"/>
                  <w:i/>
                  <w:lang w:val="fr-CH"/>
                </w:rPr>
              </m:ctrlPr>
            </m:dPr>
            <m:e>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K</m:t>
                  </m:r>
                </m:e>
                <m:sub>
                  <m:r>
                    <w:rPr>
                      <w:rFonts w:ascii="Cambria Math" w:eastAsia="Calibri" w:hAnsi="Cambria Math"/>
                      <w:lang w:val="fr-CH"/>
                    </w:rPr>
                    <m:t>k</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k</m:t>
                  </m:r>
                </m:sub>
              </m:sSub>
            </m:e>
          </m:d>
          <m:r>
            <w:rPr>
              <w:rFonts w:ascii="Cambria Math" w:eastAsia="Calibri" w:hAnsi="Cambria Math"/>
              <w:lang w:val="fr-CH"/>
            </w:rPr>
            <m:t>-1</m:t>
          </m:r>
        </m:oMath>
      </m:oMathPara>
    </w:p>
    <w:p w14:paraId="79F90A23"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lang w:eastAsia="zh-CN"/>
        </w:rPr>
        <w:t>where</w:t>
      </w:r>
      <w:r w:rsidRPr="00ED061E">
        <w:rPr>
          <w:rFonts w:eastAsia="SimSun"/>
          <w:lang w:eastAsia="zh-CN"/>
        </w:rPr>
        <w:tab/>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6206E4F6"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t>K</w:t>
      </w:r>
      <w:r w:rsidRPr="00ED061E">
        <w:rPr>
          <w:rFonts w:eastAsia="SimSun"/>
          <w:i/>
          <w:iCs/>
          <w:vertAlign w:val="subscript"/>
          <w:lang w:eastAsia="zh-CN"/>
        </w:rPr>
        <w:t>k</w:t>
      </w:r>
      <w:r w:rsidRPr="00ED061E">
        <w:rPr>
          <w:rFonts w:eastAsia="SimSun"/>
          <w:lang w:eastAsia="zh-CN"/>
        </w:rPr>
        <w:t xml:space="preserve"> = coefficient of equivalency of an inert gas relative to nitrogen (coefficient of nitrogen equivalency);</w:t>
      </w:r>
    </w:p>
    <w:p w14:paraId="3D8AA222"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r>
      <w:proofErr w:type="spellStart"/>
      <w:r w:rsidRPr="00ED061E">
        <w:rPr>
          <w:rFonts w:eastAsia="SimSun"/>
          <w:i/>
          <w:iCs/>
          <w:lang w:eastAsia="zh-CN"/>
        </w:rPr>
        <w:t>x</w:t>
      </w:r>
      <w:r w:rsidRPr="00ED061E">
        <w:rPr>
          <w:rFonts w:eastAsia="SimSun"/>
          <w:i/>
          <w:iCs/>
          <w:vertAlign w:val="subscript"/>
          <w:lang w:eastAsia="zh-CN"/>
        </w:rPr>
        <w:t>k</w:t>
      </w:r>
      <w:proofErr w:type="spellEnd"/>
      <w:r w:rsidRPr="00ED061E">
        <w:rPr>
          <w:rFonts w:eastAsia="SimSun"/>
          <w:lang w:eastAsia="zh-CN"/>
        </w:rPr>
        <w:t xml:space="preserve"> = inert gas concentration in % by volume/100.</w:t>
      </w:r>
    </w:p>
    <w:p w14:paraId="0A7ADA5B"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However, the working pressure for mixtures of fluorine and inert gases shall not exceed 20 MPa (200 bar). The minimum test pressure of pressure receptacles for mixtures of fluorine and inert gases equals 1.5 times the working pressure or 20 MPa (200 bar), with the greater value to be applied.”</w:t>
      </w:r>
    </w:p>
    <w:p w14:paraId="029E6914" w14:textId="77777777" w:rsidR="00E77D14" w:rsidRPr="008D6F2A" w:rsidRDefault="00E77D14" w:rsidP="00E77D1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4C448D10" w14:textId="54419744" w:rsidR="006C71BE" w:rsidRPr="006C71BE" w:rsidRDefault="006C71BE" w:rsidP="00A43789">
      <w:pPr>
        <w:spacing w:after="120"/>
        <w:ind w:left="2268" w:right="1134" w:hanging="1134"/>
        <w:jc w:val="both"/>
        <w:rPr>
          <w:lang w:eastAsia="fr-FR"/>
        </w:rPr>
      </w:pPr>
      <w:del w:id="289" w:author="Sabrina Mansion" w:date="2021-10-22T10:11:00Z">
        <w:r w:rsidRPr="006C71BE" w:rsidDel="005A6445">
          <w:rPr>
            <w:lang w:eastAsia="fr-FR"/>
          </w:rPr>
          <w:delText>4.1.4.1, P200</w:delText>
        </w:r>
      </w:del>
      <w:ins w:id="290" w:author="Sabrina Mansion" w:date="2021-10-22T10:11:00Z">
        <w:r w:rsidR="005A6445">
          <w:rPr>
            <w:lang w:eastAsia="fr-FR"/>
          </w:rPr>
          <w:t xml:space="preserve"> </w:t>
        </w:r>
      </w:ins>
      <w:r w:rsidRPr="006C71BE">
        <w:rPr>
          <w:lang w:eastAsia="fr-FR"/>
        </w:rPr>
        <w:tab/>
      </w:r>
      <w:r w:rsidRPr="006C71BE">
        <w:rPr>
          <w:lang w:eastAsia="fr-FR"/>
        </w:rPr>
        <w:tab/>
        <w:t>In (12), 3.4, after “EN ISO 14245:2019,” insert “EN ISO 14245:2021,”. Replace “or EN ISO 15995:2019” by “, EN ISO 15995:2019 or EN ISO 15995:2021”.</w:t>
      </w:r>
    </w:p>
    <w:p w14:paraId="39FAF37E" w14:textId="77777777" w:rsidR="00A43789" w:rsidRDefault="00A43789" w:rsidP="00A43789">
      <w:pPr>
        <w:spacing w:after="120"/>
        <w:ind w:left="2268" w:right="1134" w:hanging="1134"/>
        <w:jc w:val="both"/>
        <w:rPr>
          <w:i/>
          <w:iCs/>
          <w:lang w:eastAsia="fr-FR"/>
        </w:rPr>
      </w:pPr>
      <w:r w:rsidRPr="006D4774">
        <w:rPr>
          <w:i/>
          <w:iCs/>
          <w:lang w:eastAsia="fr-FR"/>
        </w:rPr>
        <w:t>(Reference document: ECE/TRANS/WP.15/AC.1/162)</w:t>
      </w:r>
    </w:p>
    <w:p w14:paraId="32A477E6" w14:textId="2C79A8DA" w:rsidR="00DD420B" w:rsidRPr="00DD420B" w:rsidRDefault="00DD420B" w:rsidP="00DD420B">
      <w:pPr>
        <w:tabs>
          <w:tab w:val="left" w:pos="2268"/>
        </w:tabs>
        <w:snapToGrid w:val="0"/>
        <w:spacing w:before="120" w:after="120"/>
        <w:ind w:left="1134" w:right="1134"/>
        <w:jc w:val="both"/>
        <w:rPr>
          <w:bCs/>
          <w:lang w:eastAsia="fr-FR"/>
        </w:rPr>
      </w:pPr>
      <w:del w:id="291" w:author="Editorial" w:date="2021-10-19T09:11:00Z">
        <w:r w:rsidRPr="00DD420B" w:rsidDel="00DD420B">
          <w:rPr>
            <w:bCs/>
            <w:lang w:eastAsia="fr-FR"/>
          </w:rPr>
          <w:delText>4.1.4.1 P200</w:delText>
        </w:r>
      </w:del>
      <w:ins w:id="292" w:author="Editorial" w:date="2021-10-19T09:11:00Z">
        <w:r>
          <w:rPr>
            <w:bCs/>
            <w:lang w:eastAsia="fr-FR"/>
          </w:rPr>
          <w:tab/>
          <w:t>In</w:t>
        </w:r>
      </w:ins>
      <w:r w:rsidRPr="00DD420B">
        <w:rPr>
          <w:bCs/>
          <w:lang w:eastAsia="fr-FR"/>
        </w:rPr>
        <w:t xml:space="preserve"> (12) and (13)</w:t>
      </w:r>
      <w:r w:rsidRPr="00DD420B">
        <w:rPr>
          <w:bCs/>
          <w:lang w:eastAsia="fr-FR"/>
        </w:rPr>
        <w:tab/>
        <w:t>Replace “IS bodies” by “IS”</w:t>
      </w:r>
    </w:p>
    <w:p w14:paraId="080207D1" w14:textId="77777777" w:rsidR="00F4113C" w:rsidRDefault="00F4113C" w:rsidP="00F4113C">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6D3F4FDA" w14:textId="2E8B59B4" w:rsidR="004B36BA" w:rsidRPr="00053BDA" w:rsidRDefault="004B36BA" w:rsidP="004B36BA">
      <w:pPr>
        <w:spacing w:after="120"/>
        <w:ind w:left="2268" w:right="1134" w:hanging="1134"/>
        <w:jc w:val="both"/>
        <w:rPr>
          <w:color w:val="00B050"/>
        </w:rPr>
      </w:pPr>
      <w:r w:rsidRPr="00053BDA">
        <w:rPr>
          <w:color w:val="00B050"/>
        </w:rPr>
        <w:t>4.1.4.1, P200</w:t>
      </w:r>
      <w:del w:id="293" w:author="Editorial" w:date="2021-10-13T10:19:00Z">
        <w:r w:rsidRPr="00053BDA" w:rsidDel="00B72698">
          <w:rPr>
            <w:color w:val="00B050"/>
          </w:rPr>
          <w:delText xml:space="preserve"> (13)</w:delText>
        </w:r>
      </w:del>
      <w:r w:rsidRPr="00053BDA">
        <w:rPr>
          <w:color w:val="00B050"/>
        </w:rPr>
        <w:tab/>
        <w:t xml:space="preserve">In </w:t>
      </w:r>
      <w:ins w:id="294" w:author="Editorial" w:date="2021-10-13T10:19:00Z">
        <w:r w:rsidR="00B72698">
          <w:rPr>
            <w:color w:val="00B050"/>
          </w:rPr>
          <w:t xml:space="preserve">(13), </w:t>
        </w:r>
      </w:ins>
      <w:r w:rsidRPr="00053BDA">
        <w:rPr>
          <w:color w:val="00B050"/>
        </w:rPr>
        <w:t>2.4, replace “EN ISO 11114-1:2012” by “EN ISO 11114-1:2020”.</w:t>
      </w:r>
    </w:p>
    <w:p w14:paraId="3A223A42"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1B3137C0" w14:textId="0FC03D4C" w:rsidR="00F54EA6" w:rsidRPr="00ED061E" w:rsidRDefault="00F54EA6" w:rsidP="00F54EA6">
      <w:pPr>
        <w:kinsoku w:val="0"/>
        <w:overflowPunct w:val="0"/>
        <w:autoSpaceDE w:val="0"/>
        <w:autoSpaceDN w:val="0"/>
        <w:adjustRightInd w:val="0"/>
        <w:snapToGrid w:val="0"/>
        <w:spacing w:after="120"/>
        <w:ind w:left="1134" w:right="1134"/>
        <w:jc w:val="both"/>
        <w:rPr>
          <w:rFonts w:eastAsia="SimSun"/>
          <w:lang w:eastAsia="zh-CN"/>
        </w:rPr>
      </w:pPr>
      <w:del w:id="295" w:author="Sabrina Mansion" w:date="2021-10-22T10:11:00Z">
        <w:r w:rsidRPr="00ED061E" w:rsidDel="003B5A86">
          <w:rPr>
            <w:rFonts w:eastAsia="SimSun"/>
            <w:lang w:eastAsia="zh-CN"/>
          </w:rPr>
          <w:delText>4.1.4.1, P200</w:delText>
        </w:r>
      </w:del>
      <w:r w:rsidRPr="00ED061E">
        <w:rPr>
          <w:rFonts w:eastAsia="SimSun"/>
          <w:lang w:eastAsia="zh-CN"/>
        </w:rPr>
        <w:tab/>
        <w:t>In table 2:</w:t>
      </w:r>
    </w:p>
    <w:p w14:paraId="4A3471AE" w14:textId="77777777" w:rsidR="00F54EA6" w:rsidRPr="00ED061E" w:rsidRDefault="00F54EA6" w:rsidP="00F54EA6">
      <w:pPr>
        <w:numPr>
          <w:ilvl w:val="0"/>
          <w:numId w:val="26"/>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1008, replace “387” by “864”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w:t>
      </w:r>
    </w:p>
    <w:p w14:paraId="58F9EB23" w14:textId="77777777" w:rsidR="00F54EA6" w:rsidRPr="00ED061E" w:rsidRDefault="00F54EA6" w:rsidP="00F54EA6">
      <w:pPr>
        <w:numPr>
          <w:ilvl w:val="0"/>
          <w:numId w:val="26"/>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F54EA6" w:rsidRPr="00ED061E" w14:paraId="57AC29D6" w14:textId="77777777" w:rsidTr="00D017DB">
        <w:tc>
          <w:tcPr>
            <w:tcW w:w="6237" w:type="dxa"/>
          </w:tcPr>
          <w:p w14:paraId="06BE9022"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 or</w:t>
            </w:r>
          </w:p>
        </w:tc>
      </w:tr>
      <w:tr w:rsidR="00F54EA6" w:rsidRPr="00ED061E" w14:paraId="311D43E2" w14:textId="77777777" w:rsidTr="00D017DB">
        <w:tc>
          <w:tcPr>
            <w:tcW w:w="6237" w:type="dxa"/>
          </w:tcPr>
          <w:p w14:paraId="02CDED82"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(1-Butylene) or</w:t>
            </w:r>
          </w:p>
        </w:tc>
      </w:tr>
      <w:tr w:rsidR="00F54EA6" w:rsidRPr="00ED061E" w14:paraId="0F06BBC9" w14:textId="77777777" w:rsidTr="00D017DB">
        <w:tc>
          <w:tcPr>
            <w:tcW w:w="6237" w:type="dxa"/>
          </w:tcPr>
          <w:p w14:paraId="4AC1FCA9"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(cis-2-Butylene) or</w:t>
            </w:r>
          </w:p>
        </w:tc>
      </w:tr>
      <w:tr w:rsidR="00F54EA6" w:rsidRPr="00ED061E" w14:paraId="1DFB5945" w14:textId="77777777" w:rsidTr="00D017DB">
        <w:tc>
          <w:tcPr>
            <w:tcW w:w="6237" w:type="dxa"/>
          </w:tcPr>
          <w:p w14:paraId="105EC013"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(trans-2-Butylene)</w:t>
            </w:r>
          </w:p>
        </w:tc>
      </w:tr>
    </w:tbl>
    <w:p w14:paraId="4E9C60AA" w14:textId="77777777" w:rsidR="00F54EA6" w:rsidRPr="00ED061E" w:rsidRDefault="00F54EA6" w:rsidP="00F54EA6">
      <w:pPr>
        <w:numPr>
          <w:ilvl w:val="0"/>
          <w:numId w:val="26"/>
        </w:numPr>
        <w:tabs>
          <w:tab w:val="clear" w:pos="1701"/>
          <w:tab w:val="num" w:pos="6691"/>
        </w:tabs>
        <w:kinsoku w:val="0"/>
        <w:overflowPunct w:val="0"/>
        <w:autoSpaceDE w:val="0"/>
        <w:autoSpaceDN w:val="0"/>
        <w:adjustRightInd w:val="0"/>
        <w:snapToGrid w:val="0"/>
        <w:spacing w:before="120" w:after="120"/>
        <w:ind w:left="2246" w:right="1134" w:hanging="227"/>
        <w:jc w:val="both"/>
        <w:rPr>
          <w:rFonts w:eastAsia="SimSun"/>
          <w:lang w:eastAsia="zh-CN"/>
        </w:rPr>
      </w:pPr>
      <w:r w:rsidRPr="00ED061E">
        <w:rPr>
          <w:rFonts w:eastAsia="SimSun"/>
          <w:lang w:eastAsia="zh-CN"/>
        </w:rPr>
        <w:lastRenderedPageBreak/>
        <w:t>For UN 2196, replace “160” by “218”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 k” in column “Special packing provisions”.</w:t>
      </w:r>
    </w:p>
    <w:p w14:paraId="6035473A" w14:textId="77777777" w:rsidR="00F54EA6" w:rsidRPr="00ED061E" w:rsidRDefault="00F54EA6" w:rsidP="00F54EA6">
      <w:pPr>
        <w:numPr>
          <w:ilvl w:val="0"/>
          <w:numId w:val="26"/>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2198, replace “190” by “261”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“k” in column “Special packing provisions” (twice).</w:t>
      </w:r>
    </w:p>
    <w:p w14:paraId="76FA645E" w14:textId="77777777" w:rsidR="00F54EA6" w:rsidRPr="00ED061E" w:rsidRDefault="00F54EA6" w:rsidP="00F54EA6">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table 3, for UN 1052, replace “966” by “1307” in column “LC</w:t>
      </w:r>
      <w:r w:rsidRPr="00ED061E">
        <w:rPr>
          <w:rFonts w:eastAsia="SimSun"/>
          <w:vertAlign w:val="subscript"/>
          <w:lang w:eastAsia="zh-CN"/>
        </w:rPr>
        <w:t>50</w:t>
      </w:r>
      <w:r w:rsidRPr="00ED061E">
        <w:rPr>
          <w:rFonts w:eastAsia="SimSun"/>
          <w:lang w:eastAsia="zh-CN"/>
        </w:rPr>
        <w:t xml:space="preserve"> in ml/m</w:t>
      </w:r>
      <w:r w:rsidRPr="00ED061E">
        <w:rPr>
          <w:rFonts w:eastAsia="SimSun"/>
          <w:vertAlign w:val="superscript"/>
          <w:lang w:eastAsia="zh-CN"/>
        </w:rPr>
        <w:t>3</w:t>
      </w:r>
      <w:r w:rsidRPr="00ED061E">
        <w:rPr>
          <w:rFonts w:eastAsia="SimSun"/>
          <w:lang w:eastAsia="zh-CN"/>
        </w:rPr>
        <w:t>”.</w:t>
      </w:r>
    </w:p>
    <w:p w14:paraId="7EE9645A"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P205 (5), (6) and (7)</w:t>
      </w:r>
      <w:r w:rsidRPr="00ED061E">
        <w:rPr>
          <w:rFonts w:eastAsia="SimSun"/>
        </w:rPr>
        <w:tab/>
        <w:t>Replace ISO “16111:2008” by “ISO 16111:2008 or ISO 16111:2018”.</w:t>
      </w:r>
    </w:p>
    <w:p w14:paraId="5ABBDAC9"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P205 (7)</w:t>
      </w:r>
      <w:r w:rsidRPr="00ED061E">
        <w:rPr>
          <w:rFonts w:eastAsia="SimSun"/>
        </w:rPr>
        <w:tab/>
        <w:t>At the end, add the following new sentence: “</w:t>
      </w:r>
      <w:r w:rsidRPr="00ED061E">
        <w:rPr>
          <w:rFonts w:eastAsia="SimSun"/>
          <w:lang w:eastAsia="zh-CN"/>
        </w:rPr>
        <w:t>See 6.2.2.4 to determine which standard is applicable at the time of periodic inspection and test.”</w:t>
      </w:r>
      <w:r w:rsidRPr="00ED061E">
        <w:rPr>
          <w:rFonts w:eastAsia="SimSun"/>
        </w:rPr>
        <w:t>.</w:t>
      </w:r>
    </w:p>
    <w:p w14:paraId="73C5483A"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P208 (1)</w:t>
      </w:r>
      <w:r w:rsidRPr="00ED061E">
        <w:rPr>
          <w:rFonts w:eastAsia="SimSun"/>
        </w:rPr>
        <w:tab/>
        <w:t xml:space="preserve">Replace “ISO </w:t>
      </w:r>
      <w:r w:rsidRPr="00ED061E">
        <w:rPr>
          <w:rFonts w:eastAsia="SimSun"/>
          <w:lang w:eastAsia="zh-CN"/>
        </w:rPr>
        <w:t>11513:2011 or ISO 9809-1:2010” by “ISO 11513:2011, ISO 11513:2019, ISO 9809-1:2010 or ISO 9809-1:2019</w:t>
      </w:r>
      <w:r w:rsidRPr="00ED061E">
        <w:rPr>
          <w:rFonts w:eastAsia="SimSun"/>
        </w:rPr>
        <w:t>”.</w:t>
      </w:r>
    </w:p>
    <w:p w14:paraId="7270D8E5"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P208 (11)</w:t>
      </w:r>
      <w:r w:rsidRPr="00ED061E">
        <w:rPr>
          <w:rFonts w:eastAsia="SimSun"/>
        </w:rPr>
        <w:tab/>
        <w:t>R</w:t>
      </w:r>
      <w:r w:rsidRPr="00ED061E">
        <w:rPr>
          <w:rFonts w:eastAsia="SimSun"/>
          <w:lang w:eastAsia="zh-CN"/>
        </w:rPr>
        <w:t>eplace “Annex A of ISO 11513:2011” by “Annex A of ISO 11513:2011 (applicable until 31 December 2024) or Annex A of ISO 11513:2019”</w:t>
      </w:r>
      <w:r w:rsidRPr="00ED061E">
        <w:rPr>
          <w:rFonts w:eastAsia="SimSun"/>
        </w:rPr>
        <w:t>.</w:t>
      </w:r>
    </w:p>
    <w:p w14:paraId="6E3DC4E5"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P408 (2)</w:t>
      </w:r>
      <w:r w:rsidRPr="00ED061E">
        <w:tab/>
        <w:t>At the end, add a new Note to read as follows:</w:t>
      </w:r>
    </w:p>
    <w:p w14:paraId="52B78132"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64E44CAE"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4.1.4.1, P621 (1)</w:t>
      </w:r>
      <w:r w:rsidRPr="00ED061E">
        <w:rPr>
          <w:rFonts w:eastAsia="SimSun"/>
          <w:lang w:eastAsia="zh-CN"/>
        </w:rPr>
        <w:tab/>
      </w:r>
      <w:r w:rsidRPr="00ED061E">
        <w:rPr>
          <w:rFonts w:eastAsia="SimSun"/>
          <w:lang w:val="en-US" w:eastAsia="zh-CN"/>
        </w:rPr>
        <w:t>For “Drums”, amend the text in parentheses to read “(1A1, 1A2, 1B1, 1B2, 1N1, 1N2, 1H1, 1H2, 1D, 1G)”. For “Jerricans”, amend the text in parentheses to read “(3A1, 3A2, 3B1, 3B2, 3H1, 3H2)”.</w:t>
      </w:r>
    </w:p>
    <w:p w14:paraId="255E902C"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P801</w:t>
      </w:r>
      <w:r w:rsidRPr="00ED061E">
        <w:tab/>
      </w:r>
      <w:proofErr w:type="gramStart"/>
      <w:r w:rsidRPr="00ED061E">
        <w:t>At</w:t>
      </w:r>
      <w:proofErr w:type="gramEnd"/>
      <w:r w:rsidRPr="00ED061E">
        <w:t xml:space="preserve"> the end, after (2), add a new Note to read as follows:</w:t>
      </w:r>
    </w:p>
    <w:p w14:paraId="37CD9D1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(1) and (2) may exceed a net mass of 400 kg (see 4.1.3.3).”</w:t>
      </w:r>
    </w:p>
    <w:p w14:paraId="66110CB1"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(2)</w:t>
      </w:r>
      <w:r w:rsidRPr="00ED061E">
        <w:rPr>
          <w:rFonts w:eastAsia="SimSun"/>
          <w:lang w:eastAsia="zh-CN"/>
        </w:rPr>
        <w:tab/>
        <w:t>In the first sentence, at the beginning, replace “cells or batteries” by “a cell or a battery” and at the end, delete “, and assemblies of such cells or batteries”.</w:t>
      </w:r>
    </w:p>
    <w:p w14:paraId="3720D41E"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(4) and (5)</w:t>
      </w:r>
      <w:r w:rsidRPr="00ED061E">
        <w:rPr>
          <w:rFonts w:eastAsia="SimSun"/>
          <w:lang w:eastAsia="zh-CN"/>
        </w:rPr>
        <w:tab/>
        <w:t xml:space="preserve">In the last sentence before the Note, transfer the phrase “when intentionally active” to the beginning of the sentence to read: “When intentionally active, devices such as radio frequency identification (RFID) tags, watches and temperature loggers, which are not capable of generating a dangerous evolution of heat, may be carried in strong outer </w:t>
      </w:r>
      <w:proofErr w:type="spellStart"/>
      <w:r w:rsidRPr="00ED061E">
        <w:rPr>
          <w:rFonts w:eastAsia="SimSun"/>
          <w:lang w:eastAsia="zh-CN"/>
        </w:rPr>
        <w:t>packagings</w:t>
      </w:r>
      <w:proofErr w:type="spellEnd"/>
      <w:r w:rsidRPr="00ED061E">
        <w:rPr>
          <w:rFonts w:eastAsia="SimSun"/>
          <w:lang w:eastAsia="zh-CN"/>
        </w:rPr>
        <w:t>.”.</w:t>
      </w:r>
    </w:p>
    <w:p w14:paraId="0176595F"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pPr>
      <w:r w:rsidRPr="00ED061E">
        <w:rPr>
          <w:rFonts w:eastAsia="SimSun"/>
        </w:rPr>
        <w:t>4.1.4.1, P903</w:t>
      </w:r>
      <w:r w:rsidRPr="00ED061E">
        <w:rPr>
          <w:rFonts w:eastAsia="SimSun"/>
        </w:rPr>
        <w:tab/>
      </w:r>
      <w:proofErr w:type="gramStart"/>
      <w:r w:rsidRPr="00ED061E">
        <w:rPr>
          <w:rFonts w:eastAsia="SimSun"/>
        </w:rPr>
        <w:t>At</w:t>
      </w:r>
      <w:proofErr w:type="gramEnd"/>
      <w:r w:rsidRPr="00ED061E">
        <w:rPr>
          <w:rFonts w:eastAsia="SimSun"/>
        </w:rPr>
        <w:t xml:space="preserve"> the end, after (5), renumber current Note as Note 1 </w:t>
      </w:r>
      <w:r w:rsidRPr="00ED061E">
        <w:t>add a new Note 2 to read as follows:</w:t>
      </w:r>
    </w:p>
    <w:p w14:paraId="344F3627"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 2:</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(2), (4) and (5) may exceed a net mass of 400 kg (see 4.1.3.3).”</w:t>
      </w:r>
    </w:p>
    <w:p w14:paraId="5DDD4930" w14:textId="77777777" w:rsidR="00F54EA6" w:rsidRPr="00ED061E" w:rsidRDefault="00F54EA6" w:rsidP="00F54EA6">
      <w:pPr>
        <w:kinsoku w:val="0"/>
        <w:overflowPunct w:val="0"/>
        <w:autoSpaceDE w:val="0"/>
        <w:autoSpaceDN w:val="0"/>
        <w:adjustRightInd w:val="0"/>
        <w:snapToGrid w:val="0"/>
        <w:spacing w:after="120"/>
        <w:ind w:left="2268" w:right="1134" w:hanging="1134"/>
        <w:jc w:val="both"/>
      </w:pPr>
      <w:r w:rsidRPr="00ED061E">
        <w:t xml:space="preserve">4.1.4.1, </w:t>
      </w:r>
      <w:r w:rsidRPr="00ED061E">
        <w:rPr>
          <w:rFonts w:eastAsia="SimSun"/>
          <w:lang w:eastAsia="zh-CN"/>
        </w:rPr>
        <w:t>P905</w:t>
      </w:r>
      <w:r w:rsidRPr="00ED061E">
        <w:tab/>
      </w:r>
      <w:proofErr w:type="gramStart"/>
      <w:r w:rsidRPr="00ED061E">
        <w:t>In</w:t>
      </w:r>
      <w:proofErr w:type="gramEnd"/>
      <w:r w:rsidRPr="00ED061E">
        <w:t xml:space="preserve"> the second row after the heading row, after the first sentence, add a new Note to read as follows:</w:t>
      </w:r>
    </w:p>
    <w:p w14:paraId="0D4DA5A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6D97094"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P906 (2)</w:t>
      </w:r>
      <w:r w:rsidRPr="00ED061E">
        <w:tab/>
        <w:t>Under sub-paragraph (b), add a new Note to read as follows:</w:t>
      </w:r>
    </w:p>
    <w:p w14:paraId="0EC0C758"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14AC2BE6" w14:textId="4336C64A" w:rsidR="00F54EA6" w:rsidRPr="00ED061E" w:rsidRDefault="00F54EA6" w:rsidP="00F54EA6">
      <w:pPr>
        <w:kinsoku w:val="0"/>
        <w:overflowPunct w:val="0"/>
        <w:autoSpaceDE w:val="0"/>
        <w:autoSpaceDN w:val="0"/>
        <w:adjustRightInd w:val="0"/>
        <w:snapToGrid w:val="0"/>
        <w:spacing w:after="120"/>
        <w:ind w:left="2268" w:right="1134"/>
        <w:jc w:val="both"/>
      </w:pPr>
      <w:r w:rsidRPr="00ED061E">
        <w:t xml:space="preserve">Under the last paragraph, before the additional </w:t>
      </w:r>
      <w:del w:id="296" w:author="Editorial" w:date="2021-09-17T15:46:00Z">
        <w:r w:rsidRPr="00ED061E" w:rsidDel="001239F8">
          <w:delText>provisions</w:delText>
        </w:r>
      </w:del>
      <w:ins w:id="297" w:author="Editorial" w:date="2021-09-17T15:46:00Z">
        <w:r>
          <w:t>requirement</w:t>
        </w:r>
      </w:ins>
      <w:r w:rsidRPr="00ED061E">
        <w:t>, add a new Note to read as follows:</w:t>
      </w:r>
    </w:p>
    <w:p w14:paraId="2C1CE17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 xml:space="preserve">NOTE: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6B031E19"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lastRenderedPageBreak/>
        <w:t>4.1.4.1, P907</w:t>
      </w:r>
      <w:r w:rsidRPr="00ED061E">
        <w:tab/>
      </w:r>
      <w:proofErr w:type="gramStart"/>
      <w:r w:rsidRPr="00ED061E">
        <w:t>At</w:t>
      </w:r>
      <w:proofErr w:type="gramEnd"/>
      <w:r w:rsidRPr="00ED061E">
        <w:t xml:space="preserve"> the end, add a new Note to read as follows:</w:t>
      </w:r>
    </w:p>
    <w:p w14:paraId="71A68CEE"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1D797D60"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P909</w:t>
      </w:r>
      <w:r w:rsidRPr="00ED061E">
        <w:tab/>
      </w:r>
      <w:proofErr w:type="gramStart"/>
      <w:r w:rsidRPr="00ED061E">
        <w:t>At</w:t>
      </w:r>
      <w:proofErr w:type="gramEnd"/>
      <w:r w:rsidRPr="00ED061E">
        <w:t xml:space="preserve"> the end, after (4), add a new Note to read as follows:</w:t>
      </w:r>
    </w:p>
    <w:p w14:paraId="58CB898A"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(3) and (4) may exceed a net mass of 400 kg (see 4.1.3.3).”</w:t>
      </w:r>
    </w:p>
    <w:p w14:paraId="13685FC8"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P910 (3)</w:t>
      </w:r>
      <w:r w:rsidRPr="00ED061E">
        <w:tab/>
        <w:t>At the end, add a new Note to read as follows:</w:t>
      </w:r>
    </w:p>
    <w:p w14:paraId="262F3DA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D5DA3EE"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P911</w:t>
      </w:r>
      <w:r w:rsidRPr="00ED061E">
        <w:rPr>
          <w:rFonts w:eastAsia="SimSun"/>
          <w:lang w:eastAsia="zh-CN"/>
        </w:rPr>
        <w:tab/>
      </w:r>
      <w:proofErr w:type="gramStart"/>
      <w:r w:rsidRPr="00ED061E">
        <w:rPr>
          <w:rFonts w:eastAsia="SimSun"/>
          <w:lang w:eastAsia="zh-CN"/>
        </w:rPr>
        <w:t>In</w:t>
      </w:r>
      <w:proofErr w:type="gramEnd"/>
      <w:r w:rsidRPr="00ED061E">
        <w:rPr>
          <w:rFonts w:eastAsia="SimSun"/>
          <w:lang w:eastAsia="zh-CN"/>
        </w:rPr>
        <w:t xml:space="preserve"> note </w:t>
      </w:r>
      <w:r w:rsidRPr="00ED061E">
        <w:rPr>
          <w:rFonts w:eastAsia="SimSun"/>
          <w:vertAlign w:val="superscript"/>
          <w:lang w:eastAsia="zh-CN"/>
        </w:rPr>
        <w:t>a</w:t>
      </w:r>
      <w:r w:rsidRPr="00ED061E">
        <w:rPr>
          <w:rFonts w:eastAsia="SimSun"/>
          <w:lang w:eastAsia="zh-CN"/>
        </w:rPr>
        <w:t>, at the end, add a new indent to read as follows:</w:t>
      </w:r>
    </w:p>
    <w:p w14:paraId="0C66E75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62C67EAD"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 IBC02</w:t>
      </w:r>
      <w:r w:rsidRPr="00ED061E">
        <w:rPr>
          <w:rFonts w:eastAsia="SimSun"/>
          <w:lang w:eastAsia="zh-CN"/>
        </w:rPr>
        <w:tab/>
      </w:r>
      <w:proofErr w:type="gramStart"/>
      <w:r w:rsidRPr="00ED061E">
        <w:rPr>
          <w:rFonts w:eastAsia="SimSun"/>
          <w:lang w:eastAsia="zh-CN"/>
        </w:rPr>
        <w:t>In</w:t>
      </w:r>
      <w:proofErr w:type="gramEnd"/>
      <w:r w:rsidRPr="00ED061E">
        <w:rPr>
          <w:rFonts w:eastAsia="SimSun"/>
          <w:lang w:eastAsia="zh-CN"/>
        </w:rPr>
        <w:t xml:space="preserve"> special packing provision B15, replace “of composite IBCs with a rigid plastics inner receptacle” by “of rigid plastics inner receptacles of composite IBCs”.</w:t>
      </w:r>
    </w:p>
    <w:p w14:paraId="73F68CE9"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w:t>
      </w:r>
      <w:r w:rsidRPr="00ED061E">
        <w:rPr>
          <w:rFonts w:eastAsia="SimSun"/>
          <w:lang w:val="en-US" w:eastAsia="zh-CN"/>
        </w:rPr>
        <w:t>, IBC02</w:t>
      </w:r>
      <w:r w:rsidRPr="00ED061E">
        <w:rPr>
          <w:rFonts w:eastAsia="SimSun"/>
          <w:lang w:val="en-US" w:eastAsia="zh-CN"/>
        </w:rPr>
        <w:tab/>
      </w:r>
      <w:proofErr w:type="gramStart"/>
      <w:r w:rsidRPr="00ED061E">
        <w:rPr>
          <w:rFonts w:eastAsia="SimSun"/>
          <w:lang w:val="en-US" w:eastAsia="zh-CN"/>
        </w:rPr>
        <w:t>In</w:t>
      </w:r>
      <w:proofErr w:type="gramEnd"/>
      <w:r w:rsidRPr="00ED061E">
        <w:rPr>
          <w:rFonts w:eastAsia="SimSun"/>
          <w:lang w:val="en-US" w:eastAsia="zh-CN"/>
        </w:rPr>
        <w:t xml:space="preserve"> special packing provisions specific to RID and ADR BB4, delete “1169,”.</w:t>
      </w:r>
    </w:p>
    <w:p w14:paraId="5488AD38" w14:textId="77777777" w:rsidR="00F54EA6" w:rsidRPr="00ED061E" w:rsidDel="00ED3821" w:rsidRDefault="00F54EA6" w:rsidP="00F54EA6">
      <w:pPr>
        <w:kinsoku w:val="0"/>
        <w:overflowPunct w:val="0"/>
        <w:autoSpaceDE w:val="0"/>
        <w:autoSpaceDN w:val="0"/>
        <w:adjustRightInd w:val="0"/>
        <w:snapToGrid w:val="0"/>
        <w:spacing w:after="120"/>
        <w:ind w:left="2268" w:right="1134" w:hanging="1134"/>
        <w:jc w:val="both"/>
        <w:rPr>
          <w:del w:id="298" w:author="ECE/TRANS/WP.15/AC.1/162" w:date="2021-10-19T09:22:00Z"/>
          <w:rFonts w:eastAsia="SimSun"/>
          <w:lang w:val="en-US" w:eastAsia="zh-CN"/>
        </w:rPr>
      </w:pPr>
      <w:del w:id="299" w:author="ECE/TRANS/WP.15/AC.1/162" w:date="2021-10-19T09:19:00Z">
        <w:r w:rsidRPr="00ED061E" w:rsidDel="008F294F">
          <w:rPr>
            <w:rFonts w:eastAsia="SimSun"/>
            <w:lang w:eastAsia="zh-CN"/>
          </w:rPr>
          <w:delText>[</w:delText>
        </w:r>
      </w:del>
      <w:del w:id="300" w:author="ECE/TRANS/WP.15/AC.1/162" w:date="2021-10-19T09:22:00Z">
        <w:r w:rsidRPr="00ED061E" w:rsidDel="00ED3821">
          <w:rPr>
            <w:rFonts w:eastAsia="SimSun"/>
            <w:lang w:eastAsia="zh-CN"/>
          </w:rPr>
          <w:delText>4.1.4.2, IBC07</w:delText>
        </w:r>
        <w:r w:rsidRPr="00ED061E" w:rsidDel="00ED3821">
          <w:rPr>
            <w:rFonts w:eastAsia="SimSun"/>
            <w:lang w:eastAsia="zh-CN"/>
          </w:rPr>
          <w:tab/>
        </w:r>
        <w:r w:rsidRPr="00ED061E" w:rsidDel="00ED3821">
          <w:rPr>
            <w:rFonts w:eastAsia="SimSun"/>
            <w:lang w:val="en-US" w:eastAsia="zh-CN"/>
          </w:rPr>
          <w:delText>Add the following new special packing provision:</w:delText>
        </w:r>
      </w:del>
    </w:p>
    <w:p w14:paraId="1A6A30D0" w14:textId="77777777" w:rsidR="00F54EA6" w:rsidRPr="00ED061E" w:rsidDel="00ED3821" w:rsidRDefault="00F54EA6" w:rsidP="00F54EA6">
      <w:pPr>
        <w:tabs>
          <w:tab w:val="left" w:pos="3119"/>
        </w:tabs>
        <w:kinsoku w:val="0"/>
        <w:overflowPunct w:val="0"/>
        <w:autoSpaceDE w:val="0"/>
        <w:autoSpaceDN w:val="0"/>
        <w:adjustRightInd w:val="0"/>
        <w:snapToGrid w:val="0"/>
        <w:spacing w:after="120"/>
        <w:ind w:left="2268" w:right="1134"/>
        <w:jc w:val="both"/>
        <w:rPr>
          <w:del w:id="301" w:author="ECE/TRANS/WP.15/AC.1/162" w:date="2021-10-19T09:22:00Z"/>
          <w:rFonts w:eastAsia="SimSun"/>
          <w:lang w:eastAsia="zh-CN"/>
        </w:rPr>
      </w:pPr>
      <w:del w:id="302" w:author="ECE/TRANS/WP.15/AC.1/162" w:date="2021-10-19T09:22:00Z">
        <w:r w:rsidRPr="00ED061E" w:rsidDel="00ED3821">
          <w:rPr>
            <w:rFonts w:eastAsia="SimSun"/>
            <w:lang w:eastAsia="zh-CN"/>
          </w:rPr>
          <w:delText>“</w:delText>
        </w:r>
        <w:r w:rsidRPr="00ED061E" w:rsidDel="00ED3821">
          <w:rPr>
            <w:rFonts w:eastAsia="SimSun"/>
            <w:b/>
            <w:bCs/>
            <w:lang w:eastAsia="zh-CN"/>
          </w:rPr>
          <w:delText>B1</w:delText>
        </w:r>
        <w:r w:rsidRPr="00ED061E" w:rsidDel="00ED3821">
          <w:rPr>
            <w:rFonts w:eastAsia="SimSun"/>
            <w:lang w:eastAsia="zh-CN"/>
          </w:rPr>
          <w:tab/>
          <w:delText>For UN No. 3550, IBCs shall be carried in closed wagons/vehicles or in closed containers.”</w:delText>
        </w:r>
      </w:del>
      <w:del w:id="303" w:author="ECE/TRANS/WP.15/AC.1/162" w:date="2021-10-19T09:19:00Z">
        <w:r w:rsidRPr="00ED061E" w:rsidDel="008F294F">
          <w:rPr>
            <w:rFonts w:eastAsia="SimSun"/>
            <w:lang w:eastAsia="zh-CN"/>
          </w:rPr>
          <w:delText>]</w:delText>
        </w:r>
      </w:del>
    </w:p>
    <w:p w14:paraId="76DF4B83"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6F60EA61" w14:textId="77777777" w:rsidR="00F54EA6" w:rsidRPr="00ED061E" w:rsidRDefault="00F54EA6" w:rsidP="00F54EA6">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B20</w:t>
      </w:r>
      <w:r w:rsidRPr="00ED061E">
        <w:rPr>
          <w:rFonts w:eastAsia="SimSun"/>
          <w:lang w:eastAsia="zh-CN"/>
        </w:rPr>
        <w:tab/>
        <w:t xml:space="preserve">UN No. 3550 may be carried in flexible IBCs (13H3 or 13H4) with </w:t>
      </w:r>
      <w:proofErr w:type="spellStart"/>
      <w:r w:rsidRPr="00ED061E">
        <w:rPr>
          <w:rFonts w:eastAsia="SimSun"/>
          <w:lang w:eastAsia="zh-CN"/>
        </w:rPr>
        <w:t>siftproof</w:t>
      </w:r>
      <w:proofErr w:type="spellEnd"/>
      <w:r w:rsidRPr="00ED061E">
        <w:rPr>
          <w:rFonts w:eastAsia="SimSun"/>
          <w:lang w:eastAsia="zh-CN"/>
        </w:rPr>
        <w:t xml:space="preserve"> liners to prevent any egress of dust during carriage.”</w:t>
      </w:r>
    </w:p>
    <w:p w14:paraId="740C8CF0"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IBC520</w:t>
      </w:r>
      <w:r w:rsidRPr="00ED061E">
        <w:rPr>
          <w:rFonts w:eastAsia="SimSun"/>
          <w:lang w:eastAsia="zh-CN"/>
        </w:rPr>
        <w:tab/>
      </w:r>
      <w:proofErr w:type="gramStart"/>
      <w:r w:rsidRPr="00ED061E">
        <w:rPr>
          <w:rFonts w:eastAsia="SimSun"/>
          <w:lang w:val="en-US" w:eastAsia="zh-CN"/>
        </w:rPr>
        <w:t>In</w:t>
      </w:r>
      <w:proofErr w:type="gramEnd"/>
      <w:r w:rsidRPr="00ED061E">
        <w:rPr>
          <w:rFonts w:eastAsia="SimSun"/>
          <w:lang w:val="en-US" w:eastAsia="zh-CN"/>
        </w:rPr>
        <w:t xml:space="preserve"> the second sentence (third row), after “The formulations” add “not listed in 2.2.41.4 </w:t>
      </w:r>
      <w:del w:id="304" w:author="ECE/TRANS/WP.15/AC.1/162" w:date="2021-10-19T09:22:00Z">
        <w:r w:rsidRPr="00ED061E" w:rsidDel="00E364B0">
          <w:rPr>
            <w:rFonts w:eastAsia="SimSun"/>
            <w:lang w:val="en-US" w:eastAsia="zh-CN"/>
          </w:rPr>
          <w:delText xml:space="preserve">nor </w:delText>
        </w:r>
      </w:del>
      <w:ins w:id="305" w:author="ECE/TRANS/WP.15/AC.1/162" w:date="2021-10-19T09:22:00Z">
        <w:r>
          <w:rPr>
            <w:rFonts w:eastAsia="SimSun"/>
            <w:lang w:val="en-US" w:eastAsia="zh-CN"/>
          </w:rPr>
          <w:t>or</w:t>
        </w:r>
        <w:r w:rsidRPr="00ED061E">
          <w:rPr>
            <w:rFonts w:eastAsia="SimSun"/>
            <w:lang w:val="en-US" w:eastAsia="zh-CN"/>
          </w:rPr>
          <w:t xml:space="preserve"> </w:t>
        </w:r>
      </w:ins>
      <w:r w:rsidRPr="00ED061E">
        <w:rPr>
          <w:rFonts w:eastAsia="SimSun"/>
          <w:lang w:val="en-US" w:eastAsia="zh-CN"/>
        </w:rPr>
        <w:t>in 2.2.52.4 but”.</w:t>
      </w:r>
    </w:p>
    <w:p w14:paraId="2087BD37"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4.1.4.3, LP906</w:t>
      </w:r>
      <w:r w:rsidRPr="00ED061E">
        <w:rPr>
          <w:rFonts w:eastAsia="SimSun"/>
          <w:lang w:eastAsia="zh-CN"/>
        </w:rPr>
        <w:tab/>
        <w:t>Amend the third sentence to read “For batteries and items of equipment containing batteries:”.</w:t>
      </w:r>
    </w:p>
    <w:p w14:paraId="12729B5C"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(2), amend the second paragraph to read as follows:</w:t>
      </w:r>
    </w:p>
    <w:p w14:paraId="51BECAA0"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1F702A6D"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a fourth indent to read as follows:</w:t>
      </w:r>
    </w:p>
    <w:p w14:paraId="2D186A52"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“(4)</w:t>
      </w:r>
      <w:r w:rsidRPr="00ED061E">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w:t>
      </w:r>
      <w:ins w:id="306" w:author="ECE/TRANS/WP.15/AC.1/162" w:date="2021-10-19T09:23:00Z">
        <w:r>
          <w:rPr>
            <w:rFonts w:eastAsia="SimSun"/>
            <w:lang w:eastAsia="zh-CN"/>
          </w:rPr>
          <w:t>’</w:t>
        </w:r>
      </w:ins>
      <w:r w:rsidRPr="00ED061E">
        <w:rPr>
          <w:rFonts w:eastAsia="SimSun"/>
          <w:lang w:eastAsia="zh-CN"/>
        </w:rPr>
        <w:t xml:space="preserve"> energy content, as well as the configuration inside the package, including the separations and protections used during the performance verification test.”</w:t>
      </w:r>
    </w:p>
    <w:p w14:paraId="1CB393A6"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30340233"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56452F86"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4.1.6.6</w:t>
      </w:r>
      <w:r w:rsidRPr="00ED061E">
        <w:rPr>
          <w:rFonts w:eastAsia="SimSun"/>
          <w:lang w:eastAsia="zh-CN"/>
        </w:rPr>
        <w:tab/>
        <w:t>Add to the end of the first sentence “and taking into account the lowest pressure rating of any component”.</w:t>
      </w:r>
    </w:p>
    <w:p w14:paraId="373D0F15"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the following new second sentence: “Service equipment having a pressure rating lower than other components shall nevertheless comply with 6.2.1.3.1.”</w:t>
      </w:r>
    </w:p>
    <w:p w14:paraId="3C786595" w14:textId="77777777" w:rsidR="00F54EA6" w:rsidRPr="00ED061E" w:rsidRDefault="00F54EA6" w:rsidP="00F54EA6">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ED061E">
        <w:rPr>
          <w:rFonts w:eastAsia="SimSun"/>
          <w:lang w:eastAsia="zh-CN"/>
        </w:rPr>
        <w:t>Delete the final sentence.</w:t>
      </w:r>
    </w:p>
    <w:p w14:paraId="646CE9C3" w14:textId="77777777" w:rsidR="005E6B9F" w:rsidRPr="008D6F2A" w:rsidRDefault="005E6B9F" w:rsidP="005E6B9F">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38026EE" w14:textId="77777777" w:rsidR="005E6B9F" w:rsidRPr="00ED05F0" w:rsidRDefault="005E6B9F" w:rsidP="005E6B9F">
      <w:pPr>
        <w:snapToGrid w:val="0"/>
        <w:spacing w:before="120" w:after="120" w:line="240" w:lineRule="auto"/>
        <w:ind w:left="2268" w:hanging="1134"/>
        <w:rPr>
          <w:bCs/>
          <w:color w:val="00B050"/>
        </w:rPr>
      </w:pPr>
      <w:r w:rsidRPr="00ED05F0">
        <w:rPr>
          <w:bCs/>
          <w:color w:val="00B050"/>
        </w:rPr>
        <w:t>4.1.6.8</w:t>
      </w:r>
      <w:r w:rsidRPr="00ED05F0">
        <w:rPr>
          <w:bCs/>
          <w:color w:val="00B050"/>
        </w:rPr>
        <w:tab/>
      </w:r>
      <w:r w:rsidRPr="00ED05F0">
        <w:rPr>
          <w:bCs/>
          <w:color w:val="00B050"/>
        </w:rPr>
        <w:tab/>
        <w:t>Amend sub-paragraphs (b) and (c) to read as follows:</w:t>
      </w:r>
    </w:p>
    <w:p w14:paraId="666220FF" w14:textId="77777777" w:rsidR="005E6B9F" w:rsidRPr="00ED05F0" w:rsidRDefault="005E6B9F" w:rsidP="005E6B9F">
      <w:pPr>
        <w:tabs>
          <w:tab w:val="left" w:pos="2835"/>
        </w:tabs>
        <w:snapToGrid w:val="0"/>
        <w:spacing w:before="120" w:after="120" w:line="240" w:lineRule="auto"/>
        <w:ind w:left="2835" w:right="1134" w:hanging="567"/>
        <w:jc w:val="both"/>
        <w:rPr>
          <w:bCs/>
          <w:color w:val="00B050"/>
        </w:rPr>
      </w:pPr>
      <w:r w:rsidRPr="00ED05F0">
        <w:rPr>
          <w:bCs/>
          <w:color w:val="00B050"/>
        </w:rPr>
        <w:t xml:space="preserve">“(b) </w:t>
      </w:r>
      <w:r w:rsidRPr="00ED05F0">
        <w:rPr>
          <w:bCs/>
          <w:color w:val="00B050"/>
        </w:rPr>
        <w:tab/>
        <w:t>Valves are protected by caps or guards. Caps shall possess vent-holes of sufficient cross-sectional area to evacuate the gas if leakage occurs at the valves;</w:t>
      </w:r>
    </w:p>
    <w:p w14:paraId="5D98BABD" w14:textId="77777777" w:rsidR="005E6B9F" w:rsidRPr="00ED05F0" w:rsidRDefault="005E6B9F" w:rsidP="005E6B9F">
      <w:pPr>
        <w:tabs>
          <w:tab w:val="left" w:pos="2835"/>
        </w:tabs>
        <w:snapToGrid w:val="0"/>
        <w:spacing w:before="120" w:after="120" w:line="240" w:lineRule="auto"/>
        <w:ind w:left="2835" w:right="1134" w:hanging="567"/>
        <w:jc w:val="both"/>
        <w:rPr>
          <w:bCs/>
          <w:color w:val="00B050"/>
        </w:rPr>
      </w:pPr>
      <w:r w:rsidRPr="00ED05F0">
        <w:rPr>
          <w:bCs/>
          <w:color w:val="00B050"/>
        </w:rPr>
        <w:t xml:space="preserve">(c) </w:t>
      </w:r>
      <w:r w:rsidRPr="00ED05F0">
        <w:rPr>
          <w:bCs/>
          <w:color w:val="00B050"/>
        </w:rPr>
        <w:tab/>
        <w:t>Valves are protected by shrouds or permanent protection attachments;”</w:t>
      </w:r>
    </w:p>
    <w:p w14:paraId="4740D846" w14:textId="77777777" w:rsidR="005E6B9F" w:rsidRDefault="005E6B9F" w:rsidP="005E6B9F">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71DDCD82"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4.1.6.10</w:t>
      </w:r>
      <w:r w:rsidRPr="00ED061E">
        <w:rPr>
          <w:rFonts w:eastAsia="SimSun"/>
          <w:lang w:eastAsia="zh-CN"/>
        </w:rPr>
        <w:tab/>
        <w:t>In the first sentence, insert “closed” before “cryogenic receptacles” and replace “P205 or P206” with “P205, P206 or P208”.</w:t>
      </w:r>
    </w:p>
    <w:p w14:paraId="4AEAED49" w14:textId="77777777" w:rsidR="005C6A55" w:rsidRPr="008D6F2A" w:rsidRDefault="005C6A55" w:rsidP="005C6A55">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3C1C765" w14:textId="77777777" w:rsidR="004B36BA" w:rsidRPr="00053BDA" w:rsidRDefault="004B36BA" w:rsidP="004B36BA">
      <w:pPr>
        <w:spacing w:after="120"/>
        <w:ind w:left="1134" w:right="1134"/>
        <w:jc w:val="both"/>
        <w:rPr>
          <w:color w:val="00B050"/>
        </w:rPr>
      </w:pPr>
      <w:r w:rsidRPr="00053BDA">
        <w:rPr>
          <w:color w:val="00B050"/>
        </w:rPr>
        <w:t>4.1.6.15</w:t>
      </w:r>
      <w:r w:rsidRPr="00053BDA">
        <w:rPr>
          <w:color w:val="00B050"/>
        </w:rPr>
        <w:tab/>
        <w:t>Amend to read as follows:</w:t>
      </w:r>
    </w:p>
    <w:p w14:paraId="2C0B4BA7" w14:textId="77777777" w:rsidR="004B36BA" w:rsidRPr="00053BDA" w:rsidRDefault="004B36BA" w:rsidP="00D816E1">
      <w:pPr>
        <w:spacing w:after="120"/>
        <w:ind w:left="2268" w:right="1134" w:hanging="1134"/>
        <w:jc w:val="both"/>
        <w:rPr>
          <w:color w:val="00B050"/>
        </w:rPr>
      </w:pPr>
      <w:r w:rsidRPr="00053BDA">
        <w:rPr>
          <w:color w:val="00B050"/>
        </w:rPr>
        <w:t>“4.1.6.15</w:t>
      </w:r>
      <w:r w:rsidRPr="00053BDA">
        <w:rPr>
          <w:color w:val="00B050"/>
        </w:rPr>
        <w:tab/>
        <w:t>For UN pressure receptacles, the ISO standards and EN ISO standards listed in Table 1, except EN ISO 14245 and EN ISO 15995, shall be applied. For information on which standard shall be used at the time of manufacturing the equipment, see 6.2.2.3.</w:t>
      </w:r>
    </w:p>
    <w:p w14:paraId="486216F7" w14:textId="76B9A455" w:rsidR="004B36BA" w:rsidRPr="00053BDA" w:rsidRDefault="00D816E1" w:rsidP="00D816E1">
      <w:pPr>
        <w:spacing w:after="120"/>
        <w:ind w:left="2268" w:right="1134" w:hanging="1134"/>
        <w:jc w:val="both"/>
        <w:rPr>
          <w:color w:val="00B050"/>
        </w:rPr>
      </w:pPr>
      <w:r>
        <w:rPr>
          <w:color w:val="00B050"/>
        </w:rPr>
        <w:tab/>
      </w:r>
      <w:r w:rsidR="004B36BA" w:rsidRPr="00053BDA">
        <w:rPr>
          <w:color w:val="00B050"/>
        </w:rPr>
        <w:t xml:space="preserve">For other pressure receptacles, the requirements of section 4.1.6 are considered to have been complied with if the standards in </w:t>
      </w:r>
      <w:r w:rsidR="004B36BA" w:rsidRPr="0095185A">
        <w:t xml:space="preserve">Table </w:t>
      </w:r>
      <w:del w:id="307" w:author="Editorial" w:date="2021-10-12T14:40:00Z">
        <w:r w:rsidR="004B36BA" w:rsidRPr="0095185A" w:rsidDel="00A8650E">
          <w:delText>1</w:delText>
        </w:r>
      </w:del>
      <w:ins w:id="308" w:author="Editorial" w:date="2021-10-12T14:40:00Z">
        <w:r w:rsidR="00A8650E" w:rsidRPr="0095185A">
          <w:t>4.1.6.15</w:t>
        </w:r>
      </w:ins>
      <w:ins w:id="309" w:author="Editorial" w:date="2021-10-12T14:41:00Z">
        <w:r w:rsidR="00A8650E" w:rsidRPr="0095185A">
          <w:t>.1</w:t>
        </w:r>
      </w:ins>
      <w:r w:rsidR="004B36BA" w:rsidRPr="00053BDA">
        <w:rPr>
          <w:color w:val="00B050"/>
        </w:rPr>
        <w:t xml:space="preserve">, as relevant, are applied. For information on which standards shall be used for the manufacture of valves with inherent protection, see 6.2.4.1. For information on the applicability of standards for manufacturing valve protection caps and valve guards, see </w:t>
      </w:r>
      <w:r w:rsidR="004B36BA" w:rsidRPr="0095185A">
        <w:t xml:space="preserve">Table </w:t>
      </w:r>
      <w:del w:id="310" w:author="Editorial" w:date="2021-10-12T14:41:00Z">
        <w:r w:rsidR="004B36BA" w:rsidRPr="0095185A" w:rsidDel="00A8650E">
          <w:delText>2</w:delText>
        </w:r>
      </w:del>
      <w:ins w:id="311" w:author="Editorial" w:date="2021-10-12T14:41:00Z">
        <w:r w:rsidR="00A8650E" w:rsidRPr="0095185A">
          <w:t>4.1.6.15.2</w:t>
        </w:r>
      </w:ins>
      <w:r w:rsidR="004B36BA" w:rsidRPr="00053BDA">
        <w:rPr>
          <w:color w:val="00B050"/>
        </w:rPr>
        <w:t>:</w:t>
      </w:r>
    </w:p>
    <w:p w14:paraId="0A13B117" w14:textId="77777777" w:rsidR="003B638D" w:rsidRPr="00053BDA" w:rsidRDefault="003B638D" w:rsidP="003B638D">
      <w:pPr>
        <w:spacing w:after="120"/>
        <w:ind w:left="1134" w:right="1134"/>
        <w:jc w:val="both"/>
        <w:rPr>
          <w:i/>
          <w:iCs/>
          <w:color w:val="00B050"/>
        </w:rPr>
      </w:pPr>
      <w:r w:rsidRPr="00053BDA">
        <w:rPr>
          <w:i/>
          <w:iCs/>
          <w:color w:val="00B050"/>
        </w:rPr>
        <w:t>(Reference document: ECE/TRANS/WP.15/251)</w:t>
      </w:r>
    </w:p>
    <w:p w14:paraId="1EA20BDF" w14:textId="7B0EC5BC" w:rsidR="008A722B" w:rsidRPr="008A722B" w:rsidRDefault="008A722B" w:rsidP="008A722B">
      <w:pPr>
        <w:tabs>
          <w:tab w:val="left" w:pos="2977"/>
          <w:tab w:val="left" w:pos="4395"/>
        </w:tabs>
        <w:snapToGrid w:val="0"/>
        <w:spacing w:before="120" w:after="120" w:line="240" w:lineRule="auto"/>
        <w:ind w:left="2836" w:hanging="1702"/>
        <w:jc w:val="center"/>
        <w:rPr>
          <w:bCs/>
          <w:color w:val="00B050"/>
        </w:rPr>
      </w:pPr>
      <w:r w:rsidRPr="008A722B">
        <w:rPr>
          <w:bCs/>
          <w:color w:val="00B050"/>
        </w:rPr>
        <w:t xml:space="preserve">Table </w:t>
      </w:r>
      <w:del w:id="312" w:author="Editorial" w:date="2021-10-12T14:43:00Z">
        <w:r w:rsidRPr="008A722B" w:rsidDel="008A722B">
          <w:rPr>
            <w:bCs/>
            <w:color w:val="00B050"/>
          </w:rPr>
          <w:delText>1</w:delText>
        </w:r>
      </w:del>
      <w:ins w:id="313" w:author="Editorial" w:date="2021-10-12T14:43:00Z">
        <w:r>
          <w:rPr>
            <w:bCs/>
            <w:color w:val="00B050"/>
          </w:rPr>
          <w:t>4.1.6.15.1</w:t>
        </w:r>
      </w:ins>
      <w:r w:rsidRPr="008A722B">
        <w:rPr>
          <w:bCs/>
          <w:color w:val="00B050"/>
        </w:rPr>
        <w:t>: Standards for UN and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739"/>
        <w:gridCol w:w="5575"/>
      </w:tblGrid>
      <w:tr w:rsidR="008A722B" w:rsidRPr="008A722B" w14:paraId="3F67EAEE" w14:textId="77777777" w:rsidTr="00AF34A5">
        <w:trPr>
          <w:cantSplit/>
          <w:tblHeader/>
        </w:trPr>
        <w:tc>
          <w:tcPr>
            <w:tcW w:w="1209" w:type="dxa"/>
          </w:tcPr>
          <w:p w14:paraId="49AE2AC0" w14:textId="77777777" w:rsidR="008A722B" w:rsidRPr="008A722B" w:rsidRDefault="008A722B" w:rsidP="00B94770">
            <w:pPr>
              <w:ind w:right="55"/>
              <w:rPr>
                <w:bCs/>
                <w:color w:val="00B050"/>
              </w:rPr>
            </w:pPr>
            <w:r w:rsidRPr="008A722B">
              <w:rPr>
                <w:bCs/>
                <w:color w:val="00B050"/>
              </w:rPr>
              <w:t>Applicable</w:t>
            </w:r>
            <w:r w:rsidRPr="008A722B">
              <w:rPr>
                <w:bCs/>
                <w:color w:val="00B050"/>
              </w:rPr>
              <w:br/>
              <w:t>paragraphs</w:t>
            </w:r>
          </w:p>
        </w:tc>
        <w:tc>
          <w:tcPr>
            <w:tcW w:w="1767" w:type="dxa"/>
          </w:tcPr>
          <w:p w14:paraId="39AADF31" w14:textId="77777777" w:rsidR="008A722B" w:rsidRPr="008A722B" w:rsidRDefault="008A722B" w:rsidP="00B94770">
            <w:pPr>
              <w:ind w:right="55"/>
              <w:rPr>
                <w:bCs/>
                <w:color w:val="00B050"/>
              </w:rPr>
            </w:pPr>
            <w:r w:rsidRPr="008A722B">
              <w:rPr>
                <w:bCs/>
                <w:color w:val="00B050"/>
              </w:rPr>
              <w:t>Reference</w:t>
            </w:r>
          </w:p>
        </w:tc>
        <w:tc>
          <w:tcPr>
            <w:tcW w:w="5669" w:type="dxa"/>
          </w:tcPr>
          <w:p w14:paraId="6B4133AA" w14:textId="77777777" w:rsidR="008A722B" w:rsidRPr="008A722B" w:rsidRDefault="008A722B" w:rsidP="00B94770">
            <w:pPr>
              <w:ind w:right="55"/>
              <w:rPr>
                <w:bCs/>
                <w:color w:val="00B050"/>
              </w:rPr>
            </w:pPr>
            <w:r w:rsidRPr="008A722B">
              <w:rPr>
                <w:bCs/>
                <w:color w:val="00B050"/>
              </w:rPr>
              <w:t>Title of document</w:t>
            </w:r>
          </w:p>
        </w:tc>
      </w:tr>
      <w:tr w:rsidR="008A722B" w:rsidRPr="008A722B" w14:paraId="4CF50B40" w14:textId="77777777" w:rsidTr="00AF34A5">
        <w:trPr>
          <w:cantSplit/>
        </w:trPr>
        <w:tc>
          <w:tcPr>
            <w:tcW w:w="1209" w:type="dxa"/>
            <w:vMerge w:val="restart"/>
          </w:tcPr>
          <w:p w14:paraId="10AC9524" w14:textId="77777777" w:rsidR="008A722B" w:rsidRPr="008A722B" w:rsidRDefault="008A722B" w:rsidP="00B94770">
            <w:pPr>
              <w:widowControl w:val="0"/>
              <w:tabs>
                <w:tab w:val="left" w:pos="1418"/>
                <w:tab w:val="left" w:pos="1843"/>
              </w:tabs>
              <w:rPr>
                <w:color w:val="00B050"/>
              </w:rPr>
            </w:pPr>
            <w:r w:rsidRPr="008A722B">
              <w:rPr>
                <w:color w:val="00B050"/>
              </w:rPr>
              <w:t>4.1.6.2</w:t>
            </w:r>
          </w:p>
        </w:tc>
        <w:tc>
          <w:tcPr>
            <w:tcW w:w="1767" w:type="dxa"/>
          </w:tcPr>
          <w:p w14:paraId="47E2300A" w14:textId="77777777" w:rsidR="008A722B" w:rsidRPr="008A722B" w:rsidRDefault="008A722B" w:rsidP="00B94770">
            <w:pPr>
              <w:widowControl w:val="0"/>
              <w:tabs>
                <w:tab w:val="left" w:pos="1418"/>
                <w:tab w:val="left" w:pos="1843"/>
              </w:tabs>
              <w:rPr>
                <w:color w:val="00B050"/>
              </w:rPr>
            </w:pPr>
            <w:r w:rsidRPr="008A722B">
              <w:rPr>
                <w:color w:val="00B050"/>
              </w:rPr>
              <w:t>EN ISO 11114-1:2020</w:t>
            </w:r>
          </w:p>
        </w:tc>
        <w:tc>
          <w:tcPr>
            <w:tcW w:w="5669" w:type="dxa"/>
          </w:tcPr>
          <w:p w14:paraId="4B59BEAF" w14:textId="77777777" w:rsidR="008A722B" w:rsidRPr="008A722B" w:rsidRDefault="008A722B" w:rsidP="00B94770">
            <w:pPr>
              <w:rPr>
                <w:color w:val="00B050"/>
              </w:rPr>
            </w:pPr>
            <w:r w:rsidRPr="008A722B">
              <w:rPr>
                <w:color w:val="00B050"/>
              </w:rPr>
              <w:t>Gas cylinders – Compatibility of cylinder and valve materials with gas contents – Part 1: Metallic materials</w:t>
            </w:r>
          </w:p>
        </w:tc>
      </w:tr>
      <w:tr w:rsidR="008A722B" w:rsidRPr="008A722B" w14:paraId="7F28B37E" w14:textId="77777777" w:rsidTr="00AF34A5">
        <w:trPr>
          <w:cantSplit/>
        </w:trPr>
        <w:tc>
          <w:tcPr>
            <w:tcW w:w="1209" w:type="dxa"/>
            <w:vMerge/>
          </w:tcPr>
          <w:p w14:paraId="6FBD819F" w14:textId="77777777" w:rsidR="008A722B" w:rsidRPr="008A722B" w:rsidRDefault="008A722B" w:rsidP="00B94770">
            <w:pPr>
              <w:widowControl w:val="0"/>
              <w:tabs>
                <w:tab w:val="left" w:pos="1418"/>
                <w:tab w:val="left" w:pos="1843"/>
              </w:tabs>
              <w:rPr>
                <w:color w:val="00B050"/>
              </w:rPr>
            </w:pPr>
          </w:p>
        </w:tc>
        <w:tc>
          <w:tcPr>
            <w:tcW w:w="1767" w:type="dxa"/>
          </w:tcPr>
          <w:p w14:paraId="542295C4" w14:textId="77777777" w:rsidR="008A722B" w:rsidRPr="008A722B" w:rsidRDefault="008A722B" w:rsidP="00B94770">
            <w:pPr>
              <w:widowControl w:val="0"/>
              <w:tabs>
                <w:tab w:val="left" w:pos="1418"/>
                <w:tab w:val="left" w:pos="1843"/>
              </w:tabs>
              <w:rPr>
                <w:color w:val="00B050"/>
              </w:rPr>
            </w:pPr>
            <w:r w:rsidRPr="008A722B">
              <w:rPr>
                <w:color w:val="00B050"/>
              </w:rPr>
              <w:t>EN ISO 11114-2:2013</w:t>
            </w:r>
          </w:p>
        </w:tc>
        <w:tc>
          <w:tcPr>
            <w:tcW w:w="5669" w:type="dxa"/>
          </w:tcPr>
          <w:p w14:paraId="4DD85459" w14:textId="77777777" w:rsidR="008A722B" w:rsidRPr="008A722B" w:rsidRDefault="008A722B" w:rsidP="00B94770">
            <w:pPr>
              <w:rPr>
                <w:color w:val="00B050"/>
              </w:rPr>
            </w:pPr>
            <w:r w:rsidRPr="008A722B">
              <w:rPr>
                <w:color w:val="00B050"/>
              </w:rPr>
              <w:t>Gas cylinders – Compatibility of cylinder and valve materials with gas contents – Part 2: Non-metallic materials</w:t>
            </w:r>
          </w:p>
        </w:tc>
      </w:tr>
      <w:tr w:rsidR="008A722B" w:rsidRPr="008A722B" w14:paraId="3F2BF231" w14:textId="77777777" w:rsidTr="00AF34A5">
        <w:trPr>
          <w:cantSplit/>
        </w:trPr>
        <w:tc>
          <w:tcPr>
            <w:tcW w:w="1209" w:type="dxa"/>
          </w:tcPr>
          <w:p w14:paraId="577AEED2" w14:textId="77777777" w:rsidR="008A722B" w:rsidRPr="008A722B" w:rsidRDefault="008A722B" w:rsidP="00B94770">
            <w:pPr>
              <w:widowControl w:val="0"/>
              <w:tabs>
                <w:tab w:val="left" w:pos="1418"/>
                <w:tab w:val="left" w:pos="1843"/>
              </w:tabs>
              <w:rPr>
                <w:color w:val="00B050"/>
              </w:rPr>
            </w:pPr>
            <w:r w:rsidRPr="008A722B">
              <w:rPr>
                <w:color w:val="00B050"/>
              </w:rPr>
              <w:t>4.1.6.4</w:t>
            </w:r>
          </w:p>
        </w:tc>
        <w:tc>
          <w:tcPr>
            <w:tcW w:w="1767" w:type="dxa"/>
          </w:tcPr>
          <w:p w14:paraId="2228C67B" w14:textId="77777777" w:rsidR="008A722B" w:rsidRPr="008A722B" w:rsidRDefault="008A722B" w:rsidP="00B94770">
            <w:pPr>
              <w:widowControl w:val="0"/>
              <w:tabs>
                <w:tab w:val="left" w:pos="1418"/>
                <w:tab w:val="left" w:pos="1843"/>
              </w:tabs>
              <w:rPr>
                <w:rFonts w:cs="Arial"/>
                <w:color w:val="00B050"/>
                <w:szCs w:val="22"/>
              </w:rPr>
            </w:pPr>
            <w:r w:rsidRPr="008A722B">
              <w:rPr>
                <w:color w:val="00B050"/>
              </w:rPr>
              <w:t>ISO 11621:1997 or EN ISO 11621:2005</w:t>
            </w:r>
          </w:p>
        </w:tc>
        <w:tc>
          <w:tcPr>
            <w:tcW w:w="5669" w:type="dxa"/>
          </w:tcPr>
          <w:p w14:paraId="11532E82" w14:textId="77777777" w:rsidR="008A722B" w:rsidRPr="008A722B" w:rsidRDefault="008A722B" w:rsidP="00B94770">
            <w:pPr>
              <w:widowControl w:val="0"/>
              <w:tabs>
                <w:tab w:val="left" w:pos="1418"/>
                <w:tab w:val="left" w:pos="1843"/>
              </w:tabs>
              <w:rPr>
                <w:color w:val="00B050"/>
              </w:rPr>
            </w:pPr>
            <w:r w:rsidRPr="008A722B">
              <w:rPr>
                <w:color w:val="00B050"/>
              </w:rPr>
              <w:t>Gas cylinders – Procedures for change of gas service</w:t>
            </w:r>
          </w:p>
        </w:tc>
      </w:tr>
      <w:tr w:rsidR="008A722B" w:rsidRPr="008A722B" w14:paraId="2331EACF" w14:textId="77777777" w:rsidTr="00AF34A5">
        <w:trPr>
          <w:cantSplit/>
        </w:trPr>
        <w:tc>
          <w:tcPr>
            <w:tcW w:w="1209" w:type="dxa"/>
            <w:vMerge w:val="restart"/>
          </w:tcPr>
          <w:p w14:paraId="13F707C9" w14:textId="77777777" w:rsidR="008A722B" w:rsidRPr="008A722B" w:rsidRDefault="008A722B" w:rsidP="00B94770">
            <w:pPr>
              <w:widowControl w:val="0"/>
              <w:tabs>
                <w:tab w:val="left" w:pos="1418"/>
                <w:tab w:val="left" w:pos="1843"/>
              </w:tabs>
              <w:rPr>
                <w:color w:val="00B050"/>
              </w:rPr>
            </w:pPr>
            <w:r w:rsidRPr="008A722B">
              <w:rPr>
                <w:color w:val="00B050"/>
              </w:rPr>
              <w:t>4.1.6.8</w:t>
            </w:r>
          </w:p>
          <w:p w14:paraId="06F27686" w14:textId="77777777" w:rsidR="008A722B" w:rsidRPr="008A722B" w:rsidRDefault="008A722B" w:rsidP="00B94770">
            <w:pPr>
              <w:ind w:right="55"/>
              <w:rPr>
                <w:color w:val="00B050"/>
              </w:rPr>
            </w:pPr>
            <w:r w:rsidRPr="008A722B">
              <w:rPr>
                <w:color w:val="00B050"/>
              </w:rPr>
              <w:t>Valves with inherent protection</w:t>
            </w:r>
          </w:p>
        </w:tc>
        <w:tc>
          <w:tcPr>
            <w:tcW w:w="1767" w:type="dxa"/>
          </w:tcPr>
          <w:p w14:paraId="1EB9B79E" w14:textId="77777777" w:rsidR="008A722B" w:rsidRPr="008A722B" w:rsidRDefault="008A722B" w:rsidP="00B94770">
            <w:pPr>
              <w:ind w:right="55"/>
              <w:rPr>
                <w:color w:val="00B050"/>
              </w:rPr>
            </w:pPr>
            <w:r w:rsidRPr="008A722B">
              <w:rPr>
                <w:color w:val="00B050"/>
              </w:rPr>
              <w:t>Clause 4.6.2 of EN ISO 10297:2006 or clause 5.5.2 of EN ISO 10297:2014 or clause 5.5.2 of EN ISO 10297:2014 + A1:2017</w:t>
            </w:r>
          </w:p>
        </w:tc>
        <w:tc>
          <w:tcPr>
            <w:tcW w:w="5669" w:type="dxa"/>
          </w:tcPr>
          <w:p w14:paraId="55C5E012" w14:textId="77777777" w:rsidR="008A722B" w:rsidRPr="008A722B" w:rsidRDefault="008A722B" w:rsidP="00B94770">
            <w:pPr>
              <w:ind w:right="55"/>
              <w:rPr>
                <w:color w:val="00B050"/>
              </w:rPr>
            </w:pPr>
            <w:r w:rsidRPr="008A722B">
              <w:rPr>
                <w:color w:val="00B050"/>
              </w:rPr>
              <w:t>Gas cylinders – Cylinder valves – Specification and type testing</w:t>
            </w:r>
          </w:p>
        </w:tc>
      </w:tr>
      <w:tr w:rsidR="008A722B" w:rsidRPr="008A722B" w14:paraId="3B9FA624" w14:textId="77777777" w:rsidTr="00AF34A5">
        <w:trPr>
          <w:cantSplit/>
        </w:trPr>
        <w:tc>
          <w:tcPr>
            <w:tcW w:w="1209" w:type="dxa"/>
            <w:vMerge/>
          </w:tcPr>
          <w:p w14:paraId="4D09B9A0" w14:textId="77777777" w:rsidR="008A722B" w:rsidRPr="008A722B" w:rsidRDefault="008A722B" w:rsidP="00B94770">
            <w:pPr>
              <w:widowControl w:val="0"/>
              <w:tabs>
                <w:tab w:val="left" w:pos="1418"/>
                <w:tab w:val="left" w:pos="1843"/>
              </w:tabs>
              <w:rPr>
                <w:color w:val="00B050"/>
              </w:rPr>
            </w:pPr>
          </w:p>
        </w:tc>
        <w:tc>
          <w:tcPr>
            <w:tcW w:w="1767" w:type="dxa"/>
          </w:tcPr>
          <w:p w14:paraId="09231255" w14:textId="77777777" w:rsidR="008A722B" w:rsidRPr="008A722B" w:rsidRDefault="008A722B" w:rsidP="00B94770">
            <w:pPr>
              <w:ind w:right="55"/>
              <w:rPr>
                <w:color w:val="00B050"/>
              </w:rPr>
            </w:pPr>
            <w:r w:rsidRPr="008A722B">
              <w:rPr>
                <w:color w:val="00B050"/>
              </w:rPr>
              <w:t>Clause 5.3.8 of EN 13152:2001 + A1:2003</w:t>
            </w:r>
          </w:p>
        </w:tc>
        <w:tc>
          <w:tcPr>
            <w:tcW w:w="5669" w:type="dxa"/>
          </w:tcPr>
          <w:p w14:paraId="21830D3D" w14:textId="77777777" w:rsidR="008A722B" w:rsidRPr="008A722B" w:rsidRDefault="008A722B" w:rsidP="00B94770">
            <w:pPr>
              <w:ind w:right="55"/>
              <w:rPr>
                <w:color w:val="00B050"/>
              </w:rPr>
            </w:pPr>
            <w:r w:rsidRPr="008A722B">
              <w:rPr>
                <w:color w:val="00B050"/>
              </w:rPr>
              <w:t>Testing and specifications of LPG cylinder valves – Self-closing</w:t>
            </w:r>
          </w:p>
        </w:tc>
      </w:tr>
      <w:tr w:rsidR="008A722B" w:rsidRPr="008A722B" w14:paraId="1CFC6BAD" w14:textId="77777777" w:rsidTr="00AF34A5">
        <w:trPr>
          <w:cantSplit/>
        </w:trPr>
        <w:tc>
          <w:tcPr>
            <w:tcW w:w="1209" w:type="dxa"/>
            <w:vMerge/>
          </w:tcPr>
          <w:p w14:paraId="76B589C4" w14:textId="77777777" w:rsidR="008A722B" w:rsidRPr="008A722B" w:rsidRDefault="008A722B" w:rsidP="00B94770">
            <w:pPr>
              <w:widowControl w:val="0"/>
              <w:tabs>
                <w:tab w:val="left" w:pos="1418"/>
                <w:tab w:val="left" w:pos="1843"/>
              </w:tabs>
              <w:rPr>
                <w:color w:val="00B050"/>
              </w:rPr>
            </w:pPr>
          </w:p>
        </w:tc>
        <w:tc>
          <w:tcPr>
            <w:tcW w:w="1767" w:type="dxa"/>
          </w:tcPr>
          <w:p w14:paraId="2D732A7A" w14:textId="77777777" w:rsidR="008A722B" w:rsidRPr="008A722B" w:rsidRDefault="008A722B" w:rsidP="00B94770">
            <w:pPr>
              <w:ind w:right="55"/>
              <w:rPr>
                <w:color w:val="00B050"/>
              </w:rPr>
            </w:pPr>
            <w:r w:rsidRPr="008A722B">
              <w:rPr>
                <w:color w:val="00B050"/>
              </w:rPr>
              <w:t>Clause 5.3.7 of EN 13153:2001 + A1:2003</w:t>
            </w:r>
          </w:p>
        </w:tc>
        <w:tc>
          <w:tcPr>
            <w:tcW w:w="5669" w:type="dxa"/>
          </w:tcPr>
          <w:p w14:paraId="363150FB" w14:textId="77777777" w:rsidR="008A722B" w:rsidRPr="008A722B" w:rsidRDefault="008A722B" w:rsidP="00B94770">
            <w:pPr>
              <w:ind w:right="55"/>
              <w:rPr>
                <w:color w:val="00B050"/>
              </w:rPr>
            </w:pPr>
            <w:r w:rsidRPr="008A722B">
              <w:rPr>
                <w:color w:val="00B050"/>
              </w:rPr>
              <w:t>Specifications and testing of LPG cylinder valves – Manually operated</w:t>
            </w:r>
          </w:p>
        </w:tc>
      </w:tr>
      <w:tr w:rsidR="008A722B" w:rsidRPr="008A722B" w14:paraId="653EE2E9" w14:textId="77777777" w:rsidTr="00AF34A5">
        <w:trPr>
          <w:cantSplit/>
        </w:trPr>
        <w:tc>
          <w:tcPr>
            <w:tcW w:w="1209" w:type="dxa"/>
            <w:vMerge/>
          </w:tcPr>
          <w:p w14:paraId="1ABB920F" w14:textId="77777777" w:rsidR="008A722B" w:rsidRPr="008A722B" w:rsidRDefault="008A722B" w:rsidP="00B94770">
            <w:pPr>
              <w:widowControl w:val="0"/>
              <w:tabs>
                <w:tab w:val="left" w:pos="1418"/>
                <w:tab w:val="left" w:pos="1843"/>
              </w:tabs>
              <w:rPr>
                <w:color w:val="00B050"/>
              </w:rPr>
            </w:pPr>
          </w:p>
        </w:tc>
        <w:tc>
          <w:tcPr>
            <w:tcW w:w="1767" w:type="dxa"/>
          </w:tcPr>
          <w:p w14:paraId="28DF047F" w14:textId="60C1C670" w:rsidR="008A722B" w:rsidRPr="008A722B" w:rsidRDefault="008A722B" w:rsidP="00B94770">
            <w:pPr>
              <w:ind w:right="55"/>
              <w:rPr>
                <w:color w:val="00B050"/>
              </w:rPr>
            </w:pPr>
            <w:r w:rsidRPr="008A722B">
              <w:rPr>
                <w:color w:val="00B050"/>
              </w:rPr>
              <w:t>Clause 5.9 of EN ISO 14245:2010</w:t>
            </w:r>
            <w:ins w:id="314" w:author="Editorial" w:date="2021-10-13T10:58:00Z">
              <w:r w:rsidR="0074552A">
                <w:rPr>
                  <w:color w:val="00B050"/>
                </w:rPr>
                <w:t>,</w:t>
              </w:r>
            </w:ins>
            <w:r w:rsidRPr="008A722B">
              <w:rPr>
                <w:color w:val="00B050"/>
              </w:rPr>
              <w:t xml:space="preserve"> </w:t>
            </w:r>
            <w:del w:id="315" w:author="Editorial" w:date="2021-10-13T10:58:00Z">
              <w:r w:rsidRPr="008A722B" w:rsidDel="0074552A">
                <w:rPr>
                  <w:color w:val="00B050"/>
                </w:rPr>
                <w:delText xml:space="preserve">or </w:delText>
              </w:r>
            </w:del>
            <w:r w:rsidRPr="008A722B">
              <w:rPr>
                <w:color w:val="00B050"/>
              </w:rPr>
              <w:t>clause 5</w:t>
            </w:r>
            <w:r w:rsidRPr="008A722B">
              <w:rPr>
                <w:bCs/>
                <w:color w:val="00B050"/>
              </w:rPr>
              <w:t>.</w:t>
            </w:r>
            <w:r w:rsidRPr="008A722B">
              <w:rPr>
                <w:color w:val="00B050"/>
              </w:rPr>
              <w:t>9 of EN ISO 14245:2019</w:t>
            </w:r>
            <w:ins w:id="316" w:author="Editorial" w:date="2021-10-13T10:57:00Z">
              <w:r w:rsidR="00635B80" w:rsidRPr="00CB5FC2">
                <w:t xml:space="preserve"> or clause 5</w:t>
              </w:r>
              <w:r w:rsidR="00635B80" w:rsidRPr="00CB5FC2">
                <w:rPr>
                  <w:bCs/>
                </w:rPr>
                <w:t>.</w:t>
              </w:r>
              <w:r w:rsidR="00635B80" w:rsidRPr="00CB5FC2">
                <w:t>9 of EN ISO 14245:20</w:t>
              </w:r>
            </w:ins>
            <w:ins w:id="317" w:author="Editorial" w:date="2021-10-13T10:58:00Z">
              <w:r w:rsidR="0074552A" w:rsidRPr="00CB5FC2">
                <w:t>21</w:t>
              </w:r>
            </w:ins>
          </w:p>
        </w:tc>
        <w:tc>
          <w:tcPr>
            <w:tcW w:w="5669" w:type="dxa"/>
          </w:tcPr>
          <w:p w14:paraId="0EBC34B6" w14:textId="77777777" w:rsidR="008A722B" w:rsidRPr="008A722B" w:rsidRDefault="008A722B" w:rsidP="00B94770">
            <w:pPr>
              <w:ind w:right="55"/>
              <w:rPr>
                <w:color w:val="00B050"/>
              </w:rPr>
            </w:pPr>
            <w:r w:rsidRPr="008A722B">
              <w:rPr>
                <w:color w:val="00B050"/>
              </w:rPr>
              <w:t>Gas cylinders – Specifications and testing of LPG cylinder valves – Self-closing</w:t>
            </w:r>
          </w:p>
        </w:tc>
      </w:tr>
      <w:tr w:rsidR="008A722B" w:rsidRPr="008A722B" w14:paraId="296B1AFE" w14:textId="77777777" w:rsidTr="00AF34A5">
        <w:trPr>
          <w:cantSplit/>
        </w:trPr>
        <w:tc>
          <w:tcPr>
            <w:tcW w:w="1209" w:type="dxa"/>
            <w:vMerge/>
          </w:tcPr>
          <w:p w14:paraId="3893F8B6" w14:textId="77777777" w:rsidR="008A722B" w:rsidRPr="008A722B" w:rsidRDefault="008A722B" w:rsidP="00B94770">
            <w:pPr>
              <w:widowControl w:val="0"/>
              <w:tabs>
                <w:tab w:val="left" w:pos="1418"/>
                <w:tab w:val="left" w:pos="1843"/>
              </w:tabs>
              <w:rPr>
                <w:color w:val="00B050"/>
              </w:rPr>
            </w:pPr>
          </w:p>
        </w:tc>
        <w:tc>
          <w:tcPr>
            <w:tcW w:w="1767" w:type="dxa"/>
          </w:tcPr>
          <w:p w14:paraId="1FB91F75" w14:textId="5313E131" w:rsidR="008A722B" w:rsidRPr="008A722B" w:rsidRDefault="008A722B" w:rsidP="00B94770">
            <w:pPr>
              <w:ind w:right="55"/>
              <w:rPr>
                <w:color w:val="00B050"/>
              </w:rPr>
            </w:pPr>
            <w:r w:rsidRPr="008A722B">
              <w:rPr>
                <w:color w:val="00B050"/>
              </w:rPr>
              <w:t>Clause 5.10 of EN ISO 15995:2010</w:t>
            </w:r>
            <w:ins w:id="318" w:author="Editorial" w:date="2021-10-13T10:58:00Z">
              <w:r w:rsidR="00CB5FC2">
                <w:rPr>
                  <w:color w:val="00B050"/>
                </w:rPr>
                <w:t>,</w:t>
              </w:r>
            </w:ins>
            <w:r w:rsidRPr="008A722B">
              <w:rPr>
                <w:color w:val="00B050"/>
              </w:rPr>
              <w:t xml:space="preserve"> </w:t>
            </w:r>
            <w:del w:id="319" w:author="Editorial" w:date="2021-10-13T10:58:00Z">
              <w:r w:rsidRPr="008A722B" w:rsidDel="00CB5FC2">
                <w:rPr>
                  <w:color w:val="00B050"/>
                </w:rPr>
                <w:delText xml:space="preserve">or </w:delText>
              </w:r>
            </w:del>
            <w:r w:rsidRPr="008A722B">
              <w:rPr>
                <w:color w:val="00B050"/>
              </w:rPr>
              <w:t xml:space="preserve">clause </w:t>
            </w:r>
            <w:del w:id="320" w:author="Editorial" w:date="2021-10-18T09:45:00Z">
              <w:r w:rsidRPr="008A722B" w:rsidDel="003B63CD">
                <w:rPr>
                  <w:color w:val="00B050"/>
                </w:rPr>
                <w:delText>5.10</w:delText>
              </w:r>
            </w:del>
            <w:ins w:id="321" w:author="Editorial" w:date="2021-10-18T09:45:00Z">
              <w:r w:rsidR="003B63CD">
                <w:rPr>
                  <w:color w:val="00B050"/>
                </w:rPr>
                <w:t>5.9</w:t>
              </w:r>
            </w:ins>
            <w:r w:rsidRPr="008A722B">
              <w:rPr>
                <w:color w:val="00B050"/>
              </w:rPr>
              <w:t xml:space="preserve"> of EN ISO 15995:2019</w:t>
            </w:r>
            <w:ins w:id="322" w:author="Editorial" w:date="2021-10-13T10:58:00Z">
              <w:r w:rsidR="00CB5FC2" w:rsidRPr="00CB5FC2">
                <w:t xml:space="preserve"> or clause 5.</w:t>
              </w:r>
            </w:ins>
            <w:ins w:id="323" w:author="Editorial" w:date="2021-10-18T09:45:00Z">
              <w:r w:rsidR="003B63CD">
                <w:t>9</w:t>
              </w:r>
            </w:ins>
            <w:ins w:id="324" w:author="Editorial" w:date="2021-10-13T10:58:00Z">
              <w:r w:rsidR="00CB5FC2" w:rsidRPr="00CB5FC2">
                <w:t xml:space="preserve"> of EN ISO 15995:20</w:t>
              </w:r>
            </w:ins>
            <w:ins w:id="325" w:author="Editorial" w:date="2021-10-13T10:59:00Z">
              <w:r w:rsidR="00CB5FC2" w:rsidRPr="00CB5FC2">
                <w:t>21</w:t>
              </w:r>
            </w:ins>
          </w:p>
        </w:tc>
        <w:tc>
          <w:tcPr>
            <w:tcW w:w="5669" w:type="dxa"/>
          </w:tcPr>
          <w:p w14:paraId="1BF88DF8" w14:textId="77777777" w:rsidR="008A722B" w:rsidRPr="008A722B" w:rsidRDefault="008A722B" w:rsidP="00B94770">
            <w:pPr>
              <w:ind w:right="55"/>
              <w:rPr>
                <w:color w:val="00B050"/>
              </w:rPr>
            </w:pPr>
            <w:r w:rsidRPr="008A722B">
              <w:rPr>
                <w:color w:val="00B050"/>
              </w:rPr>
              <w:t>Gas cylinders – Specifications and testing of LPG cylinder valves – Manually operated</w:t>
            </w:r>
          </w:p>
        </w:tc>
      </w:tr>
      <w:tr w:rsidR="008A722B" w:rsidRPr="008A722B" w14:paraId="59281CAA" w14:textId="77777777" w:rsidTr="00AF34A5">
        <w:trPr>
          <w:cantSplit/>
        </w:trPr>
        <w:tc>
          <w:tcPr>
            <w:tcW w:w="1209" w:type="dxa"/>
            <w:vMerge/>
            <w:tcBorders>
              <w:bottom w:val="nil"/>
            </w:tcBorders>
          </w:tcPr>
          <w:p w14:paraId="0CF74916" w14:textId="77777777" w:rsidR="008A722B" w:rsidRPr="008A722B" w:rsidRDefault="008A722B" w:rsidP="00B94770">
            <w:pPr>
              <w:widowControl w:val="0"/>
              <w:tabs>
                <w:tab w:val="left" w:pos="1418"/>
                <w:tab w:val="left" w:pos="1843"/>
              </w:tabs>
              <w:rPr>
                <w:color w:val="00B050"/>
              </w:rPr>
            </w:pPr>
          </w:p>
        </w:tc>
        <w:tc>
          <w:tcPr>
            <w:tcW w:w="1767" w:type="dxa"/>
          </w:tcPr>
          <w:p w14:paraId="05BB770F" w14:textId="77777777" w:rsidR="008A722B" w:rsidRPr="008A722B" w:rsidRDefault="008A722B" w:rsidP="00B94770">
            <w:pPr>
              <w:ind w:right="55"/>
              <w:rPr>
                <w:color w:val="00B050"/>
              </w:rPr>
            </w:pPr>
            <w:r w:rsidRPr="008A722B">
              <w:rPr>
                <w:color w:val="00B050"/>
              </w:rPr>
              <w:t>Clause 5.4.2 of EN ISO 17879:2017</w:t>
            </w:r>
          </w:p>
        </w:tc>
        <w:tc>
          <w:tcPr>
            <w:tcW w:w="5669" w:type="dxa"/>
          </w:tcPr>
          <w:p w14:paraId="03D3386B" w14:textId="77777777" w:rsidR="008A722B" w:rsidRPr="008A722B" w:rsidRDefault="008A722B" w:rsidP="00B94770">
            <w:pPr>
              <w:ind w:right="55"/>
              <w:rPr>
                <w:color w:val="00B050"/>
              </w:rPr>
            </w:pPr>
            <w:r w:rsidRPr="008A722B">
              <w:rPr>
                <w:color w:val="00B050"/>
              </w:rPr>
              <w:t xml:space="preserve">Gas cylinders – Self-closing cylinder valves </w:t>
            </w:r>
            <w:r w:rsidRPr="008A722B">
              <w:rPr>
                <w:b/>
                <w:bCs/>
                <w:color w:val="00B050"/>
              </w:rPr>
              <w:t>–</w:t>
            </w:r>
            <w:r w:rsidRPr="008A722B">
              <w:rPr>
                <w:color w:val="00B050"/>
              </w:rPr>
              <w:t xml:space="preserve"> Specification and type testing</w:t>
            </w:r>
          </w:p>
        </w:tc>
      </w:tr>
      <w:tr w:rsidR="008A722B" w:rsidRPr="008A722B" w14:paraId="799A1C50" w14:textId="77777777" w:rsidTr="00AF34A5">
        <w:trPr>
          <w:cantSplit/>
        </w:trPr>
        <w:tc>
          <w:tcPr>
            <w:tcW w:w="1209" w:type="dxa"/>
            <w:tcBorders>
              <w:top w:val="nil"/>
            </w:tcBorders>
          </w:tcPr>
          <w:p w14:paraId="72E07DA5" w14:textId="77777777" w:rsidR="008A722B" w:rsidRPr="008A722B" w:rsidRDefault="008A722B" w:rsidP="00B94770">
            <w:pPr>
              <w:widowControl w:val="0"/>
              <w:tabs>
                <w:tab w:val="left" w:pos="1418"/>
                <w:tab w:val="left" w:pos="1843"/>
              </w:tabs>
              <w:rPr>
                <w:color w:val="00B050"/>
              </w:rPr>
            </w:pPr>
          </w:p>
        </w:tc>
        <w:tc>
          <w:tcPr>
            <w:tcW w:w="1767" w:type="dxa"/>
          </w:tcPr>
          <w:p w14:paraId="2941259E" w14:textId="77777777" w:rsidR="008A722B" w:rsidRPr="008A722B" w:rsidRDefault="008A722B" w:rsidP="00B94770">
            <w:pPr>
              <w:ind w:right="55"/>
              <w:rPr>
                <w:iCs/>
                <w:color w:val="00B050"/>
              </w:rPr>
            </w:pPr>
            <w:r w:rsidRPr="008A722B">
              <w:rPr>
                <w:iCs/>
                <w:color w:val="00B050"/>
              </w:rPr>
              <w:t>Clause 7.4 of EN 12205:2001 or clause 9.2.5 of EN ISO 11118:2015 or clause 9.2.5 of EN ISO 11118:2015 + A1:2020</w:t>
            </w:r>
          </w:p>
        </w:tc>
        <w:tc>
          <w:tcPr>
            <w:tcW w:w="5669" w:type="dxa"/>
          </w:tcPr>
          <w:p w14:paraId="434CEFD8" w14:textId="77777777" w:rsidR="008A722B" w:rsidRPr="008A722B" w:rsidRDefault="008A722B" w:rsidP="00B94770">
            <w:pPr>
              <w:ind w:right="55"/>
              <w:rPr>
                <w:iCs/>
                <w:color w:val="00B050"/>
              </w:rPr>
            </w:pPr>
            <w:r w:rsidRPr="008A722B">
              <w:rPr>
                <w:iCs/>
                <w:color w:val="00B050"/>
              </w:rPr>
              <w:t>Gas cylinders – Non-refillable metallic gas cylinders – Specification and test methods</w:t>
            </w:r>
          </w:p>
        </w:tc>
      </w:tr>
      <w:tr w:rsidR="008A722B" w:rsidRPr="008A722B" w14:paraId="29E9B5D9" w14:textId="77777777" w:rsidTr="00AF34A5">
        <w:trPr>
          <w:cantSplit/>
        </w:trPr>
        <w:tc>
          <w:tcPr>
            <w:tcW w:w="1209" w:type="dxa"/>
            <w:vMerge w:val="restart"/>
          </w:tcPr>
          <w:p w14:paraId="283D2A04" w14:textId="77777777" w:rsidR="008A722B" w:rsidRPr="008A722B" w:rsidRDefault="008A722B" w:rsidP="00B94770">
            <w:pPr>
              <w:widowControl w:val="0"/>
              <w:tabs>
                <w:tab w:val="left" w:pos="1418"/>
                <w:tab w:val="left" w:pos="1843"/>
              </w:tabs>
              <w:rPr>
                <w:color w:val="00B050"/>
              </w:rPr>
            </w:pPr>
            <w:r w:rsidRPr="008A722B">
              <w:rPr>
                <w:color w:val="00B050"/>
              </w:rPr>
              <w:t>4.1.6.8 (b)</w:t>
            </w:r>
          </w:p>
        </w:tc>
        <w:tc>
          <w:tcPr>
            <w:tcW w:w="1767" w:type="dxa"/>
          </w:tcPr>
          <w:p w14:paraId="4D81A628" w14:textId="77777777" w:rsidR="008A722B" w:rsidRPr="008A722B" w:rsidRDefault="008A722B" w:rsidP="00B94770">
            <w:pPr>
              <w:widowControl w:val="0"/>
              <w:tabs>
                <w:tab w:val="left" w:pos="1418"/>
                <w:tab w:val="left" w:pos="1843"/>
              </w:tabs>
              <w:rPr>
                <w:color w:val="00B050"/>
              </w:rPr>
            </w:pPr>
            <w:r w:rsidRPr="008A722B">
              <w:rPr>
                <w:color w:val="00B050"/>
              </w:rPr>
              <w:t>ISO 11117:1998 or EN ISO 11117:2008 + Cor 1:2009 or EN ISO 11117:2019</w:t>
            </w:r>
          </w:p>
        </w:tc>
        <w:tc>
          <w:tcPr>
            <w:tcW w:w="5669" w:type="dxa"/>
          </w:tcPr>
          <w:p w14:paraId="01D02A0C" w14:textId="77777777" w:rsidR="008A722B" w:rsidRPr="008A722B" w:rsidRDefault="008A722B" w:rsidP="00B94770">
            <w:pPr>
              <w:spacing w:line="240" w:lineRule="auto"/>
              <w:outlineLvl w:val="1"/>
              <w:rPr>
                <w:color w:val="00B050"/>
              </w:rPr>
            </w:pPr>
            <w:r w:rsidRPr="008A722B">
              <w:rPr>
                <w:rFonts w:ascii="ZWAdobeF" w:hAnsi="ZWAdobeF" w:cs="ZWAdobeF"/>
                <w:color w:val="00B050"/>
                <w:sz w:val="2"/>
                <w:szCs w:val="2"/>
              </w:rPr>
              <w:t>0B</w:t>
            </w:r>
            <w:r w:rsidRPr="008A722B">
              <w:rPr>
                <w:color w:val="00B050"/>
              </w:rPr>
              <w:t xml:space="preserve">Gas cylinders – Valve protection caps and guards – Design, </w:t>
            </w:r>
            <w:proofErr w:type="gramStart"/>
            <w:r w:rsidRPr="008A722B">
              <w:rPr>
                <w:color w:val="00B050"/>
              </w:rPr>
              <w:t>construction</w:t>
            </w:r>
            <w:proofErr w:type="gramEnd"/>
            <w:r w:rsidRPr="008A722B">
              <w:rPr>
                <w:color w:val="00B050"/>
              </w:rPr>
              <w:t xml:space="preserve"> and tests</w:t>
            </w:r>
          </w:p>
        </w:tc>
      </w:tr>
      <w:tr w:rsidR="008A722B" w:rsidRPr="008A722B" w14:paraId="34D309CE" w14:textId="77777777" w:rsidTr="00AF34A5">
        <w:trPr>
          <w:cantSplit/>
        </w:trPr>
        <w:tc>
          <w:tcPr>
            <w:tcW w:w="1209" w:type="dxa"/>
            <w:vMerge/>
          </w:tcPr>
          <w:p w14:paraId="05F2151D" w14:textId="77777777" w:rsidR="008A722B" w:rsidRPr="008A722B" w:rsidRDefault="008A722B" w:rsidP="00B94770">
            <w:pPr>
              <w:widowControl w:val="0"/>
              <w:tabs>
                <w:tab w:val="left" w:pos="1418"/>
                <w:tab w:val="left" w:pos="1843"/>
              </w:tabs>
              <w:rPr>
                <w:color w:val="00B050"/>
              </w:rPr>
            </w:pPr>
          </w:p>
        </w:tc>
        <w:tc>
          <w:tcPr>
            <w:tcW w:w="1767" w:type="dxa"/>
          </w:tcPr>
          <w:p w14:paraId="3320A465" w14:textId="77777777" w:rsidR="008A722B" w:rsidRPr="008A722B" w:rsidRDefault="008A722B" w:rsidP="00B94770">
            <w:pPr>
              <w:widowControl w:val="0"/>
              <w:tabs>
                <w:tab w:val="left" w:pos="1418"/>
                <w:tab w:val="left" w:pos="1843"/>
              </w:tabs>
              <w:rPr>
                <w:color w:val="00B050"/>
              </w:rPr>
            </w:pPr>
            <w:r w:rsidRPr="008A722B">
              <w:rPr>
                <w:color w:val="00B050"/>
              </w:rPr>
              <w:t>EN 962:1996 +</w:t>
            </w:r>
            <w:r w:rsidRPr="008A722B">
              <w:rPr>
                <w:color w:val="00B050"/>
              </w:rPr>
              <w:br/>
              <w:t>A2:2000</w:t>
            </w:r>
          </w:p>
        </w:tc>
        <w:tc>
          <w:tcPr>
            <w:tcW w:w="5669" w:type="dxa"/>
          </w:tcPr>
          <w:p w14:paraId="064F8CA3" w14:textId="77777777" w:rsidR="008A722B" w:rsidRPr="008A722B" w:rsidRDefault="008A722B" w:rsidP="00B94770">
            <w:pPr>
              <w:ind w:right="55"/>
              <w:rPr>
                <w:iCs/>
                <w:color w:val="00B050"/>
              </w:rPr>
            </w:pPr>
            <w:r w:rsidRPr="008A722B">
              <w:rPr>
                <w:iCs/>
                <w:color w:val="00B050"/>
              </w:rPr>
              <w:t xml:space="preserve">Transportable gas cylinders – Valve protection caps and valve guards for industrial and medical gas cylinders – Design, </w:t>
            </w:r>
            <w:proofErr w:type="gramStart"/>
            <w:r w:rsidRPr="008A722B">
              <w:rPr>
                <w:iCs/>
                <w:color w:val="00B050"/>
              </w:rPr>
              <w:t>construction</w:t>
            </w:r>
            <w:proofErr w:type="gramEnd"/>
            <w:r w:rsidRPr="008A722B">
              <w:rPr>
                <w:iCs/>
                <w:color w:val="00B050"/>
              </w:rPr>
              <w:t xml:space="preserve"> and tests</w:t>
            </w:r>
          </w:p>
        </w:tc>
      </w:tr>
      <w:tr w:rsidR="008A722B" w:rsidRPr="008A722B" w14:paraId="06C4468C" w14:textId="77777777" w:rsidTr="00AF34A5">
        <w:trPr>
          <w:cantSplit/>
        </w:trPr>
        <w:tc>
          <w:tcPr>
            <w:tcW w:w="1209" w:type="dxa"/>
          </w:tcPr>
          <w:p w14:paraId="1F2BED58" w14:textId="77777777" w:rsidR="008A722B" w:rsidRPr="008A722B" w:rsidRDefault="008A722B" w:rsidP="00B94770">
            <w:pPr>
              <w:widowControl w:val="0"/>
              <w:tabs>
                <w:tab w:val="left" w:pos="1418"/>
                <w:tab w:val="left" w:pos="1843"/>
              </w:tabs>
              <w:rPr>
                <w:color w:val="00B050"/>
              </w:rPr>
            </w:pPr>
            <w:r w:rsidRPr="008A722B">
              <w:rPr>
                <w:color w:val="00B050"/>
              </w:rPr>
              <w:t>4.1.6.8 (c)</w:t>
            </w:r>
          </w:p>
        </w:tc>
        <w:tc>
          <w:tcPr>
            <w:tcW w:w="7436" w:type="dxa"/>
            <w:gridSpan w:val="2"/>
          </w:tcPr>
          <w:p w14:paraId="733D03B6" w14:textId="77777777" w:rsidR="008A722B" w:rsidRPr="008A722B" w:rsidRDefault="008A722B" w:rsidP="00B94770">
            <w:pPr>
              <w:tabs>
                <w:tab w:val="left" w:pos="1418"/>
              </w:tabs>
              <w:rPr>
                <w:color w:val="00B050"/>
              </w:rPr>
            </w:pPr>
            <w:r w:rsidRPr="008A722B">
              <w:rPr>
                <w:iCs/>
                <w:color w:val="00B050"/>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8A722B" w:rsidRPr="008A722B" w14:paraId="4FBD0CAC" w14:textId="77777777" w:rsidTr="00AF34A5">
        <w:trPr>
          <w:cantSplit/>
        </w:trPr>
        <w:tc>
          <w:tcPr>
            <w:tcW w:w="1209" w:type="dxa"/>
          </w:tcPr>
          <w:p w14:paraId="32D30BDA" w14:textId="77777777" w:rsidR="008A722B" w:rsidRPr="008A722B" w:rsidRDefault="008A722B" w:rsidP="00B94770">
            <w:pPr>
              <w:widowControl w:val="0"/>
              <w:tabs>
                <w:tab w:val="left" w:pos="1418"/>
                <w:tab w:val="left" w:pos="1843"/>
              </w:tabs>
              <w:rPr>
                <w:color w:val="00B050"/>
              </w:rPr>
            </w:pPr>
            <w:r w:rsidRPr="008A722B">
              <w:rPr>
                <w:color w:val="00B050"/>
              </w:rPr>
              <w:t>4.1.6.8 (b) and (c)</w:t>
            </w:r>
          </w:p>
        </w:tc>
        <w:tc>
          <w:tcPr>
            <w:tcW w:w="1767" w:type="dxa"/>
          </w:tcPr>
          <w:p w14:paraId="657A7D5D" w14:textId="77777777" w:rsidR="008A722B" w:rsidRPr="008A722B" w:rsidRDefault="008A722B" w:rsidP="00B94770">
            <w:pPr>
              <w:tabs>
                <w:tab w:val="left" w:pos="1418"/>
                <w:tab w:val="left" w:pos="1800"/>
              </w:tabs>
              <w:rPr>
                <w:color w:val="00B050"/>
              </w:rPr>
            </w:pPr>
            <w:r w:rsidRPr="008A722B">
              <w:rPr>
                <w:color w:val="00B050"/>
              </w:rPr>
              <w:t>ISO 16111:2008 or ISO 16111:2018</w:t>
            </w:r>
          </w:p>
        </w:tc>
        <w:tc>
          <w:tcPr>
            <w:tcW w:w="5669" w:type="dxa"/>
          </w:tcPr>
          <w:p w14:paraId="27284A74" w14:textId="77777777" w:rsidR="008A722B" w:rsidRPr="008A722B" w:rsidRDefault="008A722B" w:rsidP="00B94770">
            <w:pPr>
              <w:tabs>
                <w:tab w:val="left" w:pos="1418"/>
                <w:tab w:val="left" w:pos="1800"/>
              </w:tabs>
              <w:rPr>
                <w:color w:val="00B050"/>
              </w:rPr>
            </w:pPr>
            <w:r w:rsidRPr="008A722B">
              <w:rPr>
                <w:color w:val="00B050"/>
              </w:rPr>
              <w:t>Transportable gas storage devices – Hydrogen absorbed in reversible metal hydride</w:t>
            </w:r>
          </w:p>
        </w:tc>
      </w:tr>
    </w:tbl>
    <w:p w14:paraId="68B7B7AC" w14:textId="0663690D" w:rsidR="00974D2D" w:rsidRPr="00053BDA" w:rsidRDefault="00974D2D" w:rsidP="00974D2D">
      <w:pPr>
        <w:spacing w:after="120"/>
        <w:ind w:left="1134" w:right="1134"/>
        <w:jc w:val="both"/>
        <w:rPr>
          <w:i/>
          <w:iCs/>
          <w:color w:val="00B050"/>
        </w:rPr>
      </w:pPr>
      <w:r w:rsidRPr="00053BDA">
        <w:rPr>
          <w:i/>
          <w:iCs/>
          <w:color w:val="00B050"/>
        </w:rPr>
        <w:t>(Reference document: ECE/TRANS/WP.15/25</w:t>
      </w:r>
      <w:r>
        <w:rPr>
          <w:i/>
          <w:iCs/>
          <w:color w:val="00B050"/>
        </w:rPr>
        <w:t>3</w:t>
      </w:r>
      <w:r w:rsidR="00CB5FC2">
        <w:rPr>
          <w:i/>
          <w:iCs/>
          <w:color w:val="00B050"/>
        </w:rPr>
        <w:t xml:space="preserve"> </w:t>
      </w:r>
      <w:r w:rsidR="00CB5FC2" w:rsidRPr="00CB5FC2">
        <w:rPr>
          <w:i/>
          <w:iCs/>
        </w:rPr>
        <w:t>as amended in ECE/TRANS/WP.15/AC.1/162</w:t>
      </w:r>
      <w:r w:rsidRPr="00053BDA">
        <w:rPr>
          <w:i/>
          <w:iCs/>
          <w:color w:val="00B050"/>
        </w:rPr>
        <w:t>)</w:t>
      </w:r>
    </w:p>
    <w:p w14:paraId="6C859C78" w14:textId="233996B6" w:rsidR="004B36BA" w:rsidRPr="00053BDA" w:rsidRDefault="004B36BA" w:rsidP="004B36BA">
      <w:pPr>
        <w:spacing w:before="120" w:after="120"/>
        <w:ind w:left="1418"/>
        <w:jc w:val="center"/>
        <w:rPr>
          <w:color w:val="00B050"/>
        </w:rPr>
      </w:pPr>
      <w:r w:rsidRPr="00053BDA">
        <w:rPr>
          <w:color w:val="00B050"/>
        </w:rPr>
        <w:t xml:space="preserve">Table </w:t>
      </w:r>
      <w:del w:id="326" w:author="Editorial" w:date="2021-10-12T14:41:00Z">
        <w:r w:rsidRPr="00053BDA" w:rsidDel="00D177A5">
          <w:rPr>
            <w:color w:val="00B050"/>
          </w:rPr>
          <w:delText>2</w:delText>
        </w:r>
      </w:del>
      <w:ins w:id="327" w:author="Editorial" w:date="2021-10-12T14:41:00Z">
        <w:r w:rsidR="00D177A5">
          <w:rPr>
            <w:color w:val="00B050"/>
          </w:rPr>
          <w:t>4.1.6.15.2</w:t>
        </w:r>
      </w:ins>
      <w:r w:rsidRPr="00053BDA">
        <w:rPr>
          <w:color w:val="00B050"/>
        </w:rPr>
        <w:t xml:space="preserve">: Manufacturing dates applicable to valve protection caps and guards fitted </w:t>
      </w:r>
      <w:r w:rsidRPr="00053BDA">
        <w:rPr>
          <w:color w:val="00B050"/>
        </w:rPr>
        <w:br/>
        <w:t>to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4872"/>
        <w:gridCol w:w="1709"/>
      </w:tblGrid>
      <w:tr w:rsidR="00053BDA" w:rsidRPr="00053BDA" w14:paraId="0A1EA41E" w14:textId="77777777" w:rsidTr="00AF34A5">
        <w:tc>
          <w:tcPr>
            <w:tcW w:w="2106" w:type="dxa"/>
            <w:shd w:val="clear" w:color="auto" w:fill="auto"/>
            <w:vAlign w:val="center"/>
          </w:tcPr>
          <w:p w14:paraId="5CD08ACC" w14:textId="77777777" w:rsidR="004B36BA" w:rsidRPr="00053BDA" w:rsidRDefault="004B36BA" w:rsidP="00BD503B">
            <w:pPr>
              <w:tabs>
                <w:tab w:val="left" w:pos="1418"/>
                <w:tab w:val="left" w:pos="1843"/>
              </w:tabs>
              <w:rPr>
                <w:b/>
                <w:color w:val="00B050"/>
              </w:rPr>
            </w:pPr>
            <w:r w:rsidRPr="00053BDA">
              <w:rPr>
                <w:b/>
                <w:bCs/>
                <w:color w:val="00B050"/>
              </w:rPr>
              <w:t>Reference</w:t>
            </w:r>
          </w:p>
        </w:tc>
        <w:tc>
          <w:tcPr>
            <w:tcW w:w="5729" w:type="dxa"/>
            <w:shd w:val="clear" w:color="auto" w:fill="auto"/>
            <w:vAlign w:val="center"/>
          </w:tcPr>
          <w:p w14:paraId="4769A0D5" w14:textId="77777777" w:rsidR="004B36BA" w:rsidRPr="00053BDA" w:rsidRDefault="004B36BA" w:rsidP="00BD503B">
            <w:pPr>
              <w:tabs>
                <w:tab w:val="left" w:pos="1418"/>
                <w:tab w:val="left" w:pos="1843"/>
              </w:tabs>
              <w:rPr>
                <w:b/>
                <w:color w:val="00B050"/>
              </w:rPr>
            </w:pPr>
            <w:r w:rsidRPr="00053BDA">
              <w:rPr>
                <w:b/>
                <w:bCs/>
                <w:color w:val="00B050"/>
              </w:rPr>
              <w:t>Title of document</w:t>
            </w:r>
          </w:p>
        </w:tc>
        <w:tc>
          <w:tcPr>
            <w:tcW w:w="1804" w:type="dxa"/>
            <w:shd w:val="clear" w:color="auto" w:fill="auto"/>
          </w:tcPr>
          <w:p w14:paraId="3A4BD45C" w14:textId="77777777" w:rsidR="004B36BA" w:rsidRPr="00053BDA" w:rsidRDefault="004B36BA" w:rsidP="00BD503B">
            <w:pPr>
              <w:tabs>
                <w:tab w:val="left" w:pos="1418"/>
                <w:tab w:val="left" w:pos="1843"/>
              </w:tabs>
              <w:rPr>
                <w:b/>
                <w:color w:val="00B050"/>
              </w:rPr>
            </w:pPr>
            <w:r w:rsidRPr="00053BDA">
              <w:rPr>
                <w:b/>
                <w:color w:val="00B050"/>
              </w:rPr>
              <w:t>Applicable for manufacture</w:t>
            </w:r>
          </w:p>
        </w:tc>
      </w:tr>
      <w:tr w:rsidR="00053BDA" w:rsidRPr="00053BDA" w14:paraId="74237C0C" w14:textId="77777777" w:rsidTr="00AF34A5">
        <w:tc>
          <w:tcPr>
            <w:tcW w:w="2106" w:type="dxa"/>
            <w:shd w:val="clear" w:color="auto" w:fill="auto"/>
          </w:tcPr>
          <w:p w14:paraId="548ACC71" w14:textId="77777777" w:rsidR="004B36BA" w:rsidRPr="00053BDA" w:rsidRDefault="004B36BA" w:rsidP="00BD503B">
            <w:pPr>
              <w:tabs>
                <w:tab w:val="left" w:pos="1418"/>
                <w:tab w:val="left" w:pos="1843"/>
              </w:tabs>
              <w:rPr>
                <w:color w:val="00B050"/>
              </w:rPr>
            </w:pPr>
            <w:r w:rsidRPr="00053BDA">
              <w:rPr>
                <w:color w:val="00B050"/>
              </w:rPr>
              <w:t>ISO 11117:1998</w:t>
            </w:r>
          </w:p>
        </w:tc>
        <w:tc>
          <w:tcPr>
            <w:tcW w:w="5729" w:type="dxa"/>
            <w:shd w:val="clear" w:color="auto" w:fill="auto"/>
          </w:tcPr>
          <w:p w14:paraId="6BD1F812" w14:textId="77777777" w:rsidR="004B36BA" w:rsidRPr="00053BDA" w:rsidRDefault="004B36BA" w:rsidP="00BD503B">
            <w:pPr>
              <w:tabs>
                <w:tab w:val="left" w:pos="1418"/>
                <w:tab w:val="left" w:pos="1843"/>
              </w:tabs>
              <w:rPr>
                <w:color w:val="00B050"/>
              </w:rPr>
            </w:pPr>
            <w:r w:rsidRPr="00053BDA">
              <w:rPr>
                <w:color w:val="00B050"/>
              </w:rPr>
              <w:t>Gas cylinders – Valve protection caps and valve guards for industrial and medical gas cylinders – Design construction and tests</w:t>
            </w:r>
          </w:p>
        </w:tc>
        <w:tc>
          <w:tcPr>
            <w:tcW w:w="1804" w:type="dxa"/>
            <w:shd w:val="clear" w:color="auto" w:fill="auto"/>
          </w:tcPr>
          <w:p w14:paraId="7126AF64" w14:textId="77777777" w:rsidR="004B36BA" w:rsidRPr="00053BDA" w:rsidRDefault="004B36BA" w:rsidP="00BD503B">
            <w:pPr>
              <w:tabs>
                <w:tab w:val="left" w:pos="1418"/>
                <w:tab w:val="left" w:pos="1843"/>
              </w:tabs>
              <w:rPr>
                <w:color w:val="00B050"/>
              </w:rPr>
            </w:pPr>
            <w:r w:rsidRPr="00053BDA">
              <w:rPr>
                <w:color w:val="00B050"/>
              </w:rPr>
              <w:t>Until 31 December 2014</w:t>
            </w:r>
          </w:p>
        </w:tc>
      </w:tr>
      <w:tr w:rsidR="00053BDA" w:rsidRPr="00053BDA" w14:paraId="6B5432E2" w14:textId="77777777" w:rsidTr="00AF34A5">
        <w:tc>
          <w:tcPr>
            <w:tcW w:w="2106" w:type="dxa"/>
            <w:shd w:val="clear" w:color="auto" w:fill="auto"/>
          </w:tcPr>
          <w:p w14:paraId="105AC7C8" w14:textId="77777777" w:rsidR="004B36BA" w:rsidRPr="00053BDA" w:rsidRDefault="004B36BA" w:rsidP="00BD503B">
            <w:pPr>
              <w:tabs>
                <w:tab w:val="left" w:pos="1418"/>
                <w:tab w:val="left" w:pos="1843"/>
              </w:tabs>
              <w:rPr>
                <w:color w:val="00B050"/>
              </w:rPr>
            </w:pPr>
            <w:r w:rsidRPr="00053BDA">
              <w:rPr>
                <w:color w:val="00B050"/>
              </w:rPr>
              <w:t>EN ISO 11117: 2008 + Cor 1:2009</w:t>
            </w:r>
          </w:p>
        </w:tc>
        <w:tc>
          <w:tcPr>
            <w:tcW w:w="5729" w:type="dxa"/>
            <w:shd w:val="clear" w:color="auto" w:fill="auto"/>
          </w:tcPr>
          <w:p w14:paraId="05AEFB08" w14:textId="77777777" w:rsidR="004B36BA" w:rsidRPr="00053BDA" w:rsidRDefault="004B36BA" w:rsidP="00BD503B">
            <w:pPr>
              <w:tabs>
                <w:tab w:val="left" w:pos="1418"/>
                <w:tab w:val="left" w:pos="1843"/>
              </w:tabs>
              <w:rPr>
                <w:color w:val="00B050"/>
              </w:rPr>
            </w:pPr>
            <w:r w:rsidRPr="00053BDA">
              <w:rPr>
                <w:color w:val="00B050"/>
              </w:rPr>
              <w:t xml:space="preserve">Gas cylinders – Valve protection caps and valve guards – Design, </w:t>
            </w:r>
            <w:proofErr w:type="gramStart"/>
            <w:r w:rsidRPr="00053BDA">
              <w:rPr>
                <w:color w:val="00B050"/>
              </w:rPr>
              <w:t>construction</w:t>
            </w:r>
            <w:proofErr w:type="gramEnd"/>
            <w:r w:rsidRPr="00053BDA">
              <w:rPr>
                <w:color w:val="00B050"/>
              </w:rPr>
              <w:t xml:space="preserve"> and tests</w:t>
            </w:r>
          </w:p>
        </w:tc>
        <w:tc>
          <w:tcPr>
            <w:tcW w:w="1804" w:type="dxa"/>
            <w:shd w:val="clear" w:color="auto" w:fill="auto"/>
          </w:tcPr>
          <w:p w14:paraId="24E11E4D" w14:textId="77777777" w:rsidR="004B36BA" w:rsidRPr="00053BDA" w:rsidRDefault="004B36BA" w:rsidP="00BD503B">
            <w:pPr>
              <w:tabs>
                <w:tab w:val="left" w:pos="1418"/>
                <w:tab w:val="left" w:pos="1843"/>
              </w:tabs>
              <w:rPr>
                <w:color w:val="00B050"/>
              </w:rPr>
            </w:pPr>
            <w:r w:rsidRPr="00053BDA">
              <w:rPr>
                <w:color w:val="00B050"/>
              </w:rPr>
              <w:t>Until 31 December 2024</w:t>
            </w:r>
          </w:p>
        </w:tc>
      </w:tr>
      <w:tr w:rsidR="00053BDA" w:rsidRPr="00053BDA" w14:paraId="5F95D299" w14:textId="77777777" w:rsidTr="00AF34A5">
        <w:tc>
          <w:tcPr>
            <w:tcW w:w="2106" w:type="dxa"/>
            <w:shd w:val="clear" w:color="auto" w:fill="auto"/>
          </w:tcPr>
          <w:p w14:paraId="1830E9D0" w14:textId="77777777" w:rsidR="004B36BA" w:rsidRPr="00053BDA" w:rsidRDefault="004B36BA" w:rsidP="00BD503B">
            <w:pPr>
              <w:tabs>
                <w:tab w:val="left" w:pos="1418"/>
                <w:tab w:val="left" w:pos="1843"/>
              </w:tabs>
              <w:rPr>
                <w:bCs/>
                <w:color w:val="00B050"/>
              </w:rPr>
            </w:pPr>
            <w:r w:rsidRPr="00053BDA">
              <w:rPr>
                <w:bCs/>
                <w:color w:val="00B050"/>
              </w:rPr>
              <w:lastRenderedPageBreak/>
              <w:t>EN ISO 11117:2019</w:t>
            </w:r>
          </w:p>
        </w:tc>
        <w:tc>
          <w:tcPr>
            <w:tcW w:w="5729" w:type="dxa"/>
            <w:shd w:val="clear" w:color="auto" w:fill="auto"/>
          </w:tcPr>
          <w:p w14:paraId="27867EA5" w14:textId="77777777" w:rsidR="004B36BA" w:rsidRPr="00053BDA" w:rsidRDefault="004B36BA" w:rsidP="00BD503B">
            <w:pPr>
              <w:tabs>
                <w:tab w:val="left" w:pos="1418"/>
                <w:tab w:val="left" w:pos="1843"/>
              </w:tabs>
              <w:rPr>
                <w:bCs/>
                <w:color w:val="00B050"/>
              </w:rPr>
            </w:pPr>
            <w:r w:rsidRPr="00053BDA">
              <w:rPr>
                <w:bCs/>
                <w:color w:val="00B050"/>
              </w:rPr>
              <w:t xml:space="preserve">Gas cylinders – Valve protection caps and guards – Design, </w:t>
            </w:r>
            <w:proofErr w:type="gramStart"/>
            <w:r w:rsidRPr="00053BDA">
              <w:rPr>
                <w:bCs/>
                <w:color w:val="00B050"/>
              </w:rPr>
              <w:t>construction</w:t>
            </w:r>
            <w:proofErr w:type="gramEnd"/>
            <w:r w:rsidRPr="00053BDA">
              <w:rPr>
                <w:bCs/>
                <w:color w:val="00B050"/>
              </w:rPr>
              <w:t xml:space="preserve"> and tests</w:t>
            </w:r>
          </w:p>
        </w:tc>
        <w:tc>
          <w:tcPr>
            <w:tcW w:w="1804" w:type="dxa"/>
            <w:shd w:val="clear" w:color="auto" w:fill="auto"/>
          </w:tcPr>
          <w:p w14:paraId="6DB54E9D" w14:textId="77777777" w:rsidR="004B36BA" w:rsidRPr="00053BDA" w:rsidRDefault="004B36BA" w:rsidP="00BD503B">
            <w:pPr>
              <w:tabs>
                <w:tab w:val="left" w:pos="1418"/>
                <w:tab w:val="left" w:pos="1843"/>
              </w:tabs>
              <w:rPr>
                <w:bCs/>
                <w:color w:val="00B050"/>
              </w:rPr>
            </w:pPr>
            <w:r w:rsidRPr="00053BDA">
              <w:rPr>
                <w:bCs/>
                <w:color w:val="00B050"/>
              </w:rPr>
              <w:t>Until further notice</w:t>
            </w:r>
          </w:p>
        </w:tc>
      </w:tr>
      <w:tr w:rsidR="00053BDA" w:rsidRPr="00053BDA" w14:paraId="49E6524E" w14:textId="77777777" w:rsidTr="00AF34A5">
        <w:tc>
          <w:tcPr>
            <w:tcW w:w="2106" w:type="dxa"/>
            <w:shd w:val="clear" w:color="auto" w:fill="auto"/>
          </w:tcPr>
          <w:p w14:paraId="11BD1146" w14:textId="77777777" w:rsidR="004B36BA" w:rsidRPr="00053BDA" w:rsidRDefault="004B36BA" w:rsidP="00BD503B">
            <w:pPr>
              <w:tabs>
                <w:tab w:val="left" w:pos="1418"/>
                <w:tab w:val="left" w:pos="1843"/>
              </w:tabs>
              <w:rPr>
                <w:color w:val="00B050"/>
              </w:rPr>
            </w:pPr>
            <w:r w:rsidRPr="00053BDA">
              <w:rPr>
                <w:color w:val="00B050"/>
              </w:rPr>
              <w:t>EN 962:1996 +A2:2000</w:t>
            </w:r>
          </w:p>
        </w:tc>
        <w:tc>
          <w:tcPr>
            <w:tcW w:w="5729" w:type="dxa"/>
            <w:shd w:val="clear" w:color="auto" w:fill="auto"/>
          </w:tcPr>
          <w:p w14:paraId="1D4C6E2B" w14:textId="77777777" w:rsidR="004B36BA" w:rsidRPr="00053BDA" w:rsidRDefault="004B36BA" w:rsidP="00BD503B">
            <w:pPr>
              <w:tabs>
                <w:tab w:val="left" w:pos="1418"/>
                <w:tab w:val="left" w:pos="1843"/>
              </w:tabs>
              <w:rPr>
                <w:color w:val="00B050"/>
              </w:rPr>
            </w:pPr>
            <w:r w:rsidRPr="00053BDA">
              <w:rPr>
                <w:color w:val="00B050"/>
              </w:rPr>
              <w:t xml:space="preserve">Transportable gas cylinders – Valve protection caps and valve guards for industrial and medical gas cylinders – Design, </w:t>
            </w:r>
            <w:proofErr w:type="gramStart"/>
            <w:r w:rsidRPr="00053BDA">
              <w:rPr>
                <w:color w:val="00B050"/>
              </w:rPr>
              <w:t>construction</w:t>
            </w:r>
            <w:proofErr w:type="gramEnd"/>
            <w:r w:rsidRPr="00053BDA">
              <w:rPr>
                <w:color w:val="00B050"/>
              </w:rPr>
              <w:t xml:space="preserve"> and tests</w:t>
            </w:r>
          </w:p>
        </w:tc>
        <w:tc>
          <w:tcPr>
            <w:tcW w:w="1804" w:type="dxa"/>
            <w:shd w:val="clear" w:color="auto" w:fill="auto"/>
          </w:tcPr>
          <w:p w14:paraId="182B22E4" w14:textId="77777777" w:rsidR="004B36BA" w:rsidRPr="00053BDA" w:rsidRDefault="004B36BA" w:rsidP="00BD503B">
            <w:pPr>
              <w:tabs>
                <w:tab w:val="left" w:pos="1418"/>
                <w:tab w:val="left" w:pos="1843"/>
              </w:tabs>
              <w:rPr>
                <w:color w:val="00B050"/>
              </w:rPr>
            </w:pPr>
            <w:r w:rsidRPr="00053BDA">
              <w:rPr>
                <w:color w:val="00B050"/>
              </w:rPr>
              <w:t>Until 31 December 2014</w:t>
            </w:r>
          </w:p>
        </w:tc>
      </w:tr>
    </w:tbl>
    <w:p w14:paraId="390F7134"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0B06CB02" w14:textId="77777777" w:rsidR="00E171B4" w:rsidRPr="00ED061E" w:rsidRDefault="00E171B4" w:rsidP="00E171B4">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4.1.9.1.4</w:t>
      </w:r>
      <w:r w:rsidRPr="00ED061E">
        <w:rPr>
          <w:rFonts w:eastAsia="SimSun"/>
          <w:lang w:val="en-US" w:eastAsia="zh-CN"/>
        </w:rPr>
        <w:tab/>
        <w:t>In the first sentence, delete “, tanks, IBCs”.</w:t>
      </w:r>
    </w:p>
    <w:p w14:paraId="308797FF" w14:textId="77777777" w:rsidR="0095185C" w:rsidRPr="008D6F2A" w:rsidRDefault="0095185C" w:rsidP="0095185C">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644BAF1" w14:textId="77777777" w:rsidR="00520DC3" w:rsidRPr="00520DC3" w:rsidRDefault="00520DC3" w:rsidP="00520DC3">
      <w:pPr>
        <w:keepNext/>
        <w:keepLines/>
        <w:tabs>
          <w:tab w:val="right" w:pos="851"/>
        </w:tabs>
        <w:spacing w:before="360" w:after="240" w:line="270" w:lineRule="exact"/>
        <w:ind w:left="1134" w:right="1134" w:hanging="1134"/>
        <w:rPr>
          <w:rFonts w:eastAsia="SimSun"/>
          <w:b/>
          <w:sz w:val="24"/>
          <w:lang w:eastAsia="zh-CN"/>
        </w:rPr>
      </w:pPr>
      <w:r w:rsidRPr="00520DC3">
        <w:rPr>
          <w:rFonts w:eastAsia="SimSun"/>
          <w:b/>
          <w:sz w:val="24"/>
          <w:lang w:eastAsia="zh-CN"/>
        </w:rPr>
        <w:tab/>
      </w:r>
      <w:r w:rsidRPr="00520DC3">
        <w:rPr>
          <w:rFonts w:eastAsia="SimSun"/>
          <w:b/>
          <w:sz w:val="24"/>
          <w:lang w:eastAsia="zh-CN"/>
        </w:rPr>
        <w:tab/>
        <w:t>Chapter 4.2</w:t>
      </w:r>
    </w:p>
    <w:p w14:paraId="15C4765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 xml:space="preserve">4.2.5.2.1 </w:t>
      </w:r>
      <w:r w:rsidRPr="00520DC3">
        <w:rPr>
          <w:rFonts w:eastAsia="SimSun"/>
          <w:lang w:eastAsia="zh-CN"/>
        </w:rPr>
        <w:tab/>
        <w:t>At the end, add “or Chapter 6.9”.</w:t>
      </w:r>
    </w:p>
    <w:p w14:paraId="2CFD73DA"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 xml:space="preserve">4.2.5.2.2 </w:t>
      </w:r>
      <w:r w:rsidRPr="00520DC3">
        <w:rPr>
          <w:rFonts w:eastAsia="SimSun"/>
          <w:lang w:eastAsia="zh-CN"/>
        </w:rPr>
        <w:tab/>
        <w:t xml:space="preserve">In the first sentence, in the text in parenthesis, after “reference steel”, add “or the minimum shell thickness of fibre-reinforced plastics (FRP)”. </w:t>
      </w:r>
    </w:p>
    <w:p w14:paraId="1252302A"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4.2.5.2.6</w:t>
      </w:r>
      <w:r w:rsidRPr="00520DC3">
        <w:rPr>
          <w:rFonts w:eastAsia="SimSun"/>
          <w:lang w:eastAsia="zh-CN"/>
        </w:rPr>
        <w:tab/>
        <w:t xml:space="preserve">In the introductory paragraph, in the second sentence, after “(in mm reference steel)”, insert “or the minimum shell thickness for fibre reinforced plastics (FRP) portable tanks”. </w:t>
      </w:r>
    </w:p>
    <w:p w14:paraId="760E770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4.2.5.2.6</w:t>
      </w:r>
      <w:r w:rsidRPr="00520DC3">
        <w:rPr>
          <w:rFonts w:eastAsia="SimSun"/>
          <w:lang w:eastAsia="zh-CN"/>
        </w:rPr>
        <w:tab/>
        <w:t>In the table, for T1-T22, in the heading row, add the following sentences at the end: “The instructions for portable tanks with FRP shells apply to substances of Classes 1, 3, 5.1, 6.1, 6.2, 8 and 9. Additionally, the requirements of Chapter 6.9 apply to the portable tanks with FRP shells.”.</w:t>
      </w:r>
    </w:p>
    <w:p w14:paraId="23FA059E"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val="en-US" w:eastAsia="zh-CN"/>
        </w:rPr>
      </w:pPr>
      <w:r w:rsidRPr="00520DC3">
        <w:rPr>
          <w:rFonts w:eastAsia="SimSun"/>
          <w:lang w:eastAsia="zh-CN"/>
        </w:rPr>
        <w:t>4.2.5.2.6, T23</w:t>
      </w:r>
      <w:r w:rsidRPr="00520DC3">
        <w:rPr>
          <w:rFonts w:eastAsia="SimSun"/>
          <w:lang w:eastAsia="zh-CN"/>
        </w:rPr>
        <w:tab/>
      </w:r>
      <w:r w:rsidRPr="00520DC3">
        <w:rPr>
          <w:rFonts w:eastAsia="SimSun"/>
          <w:lang w:eastAsia="zh-CN"/>
        </w:rPr>
        <w:tab/>
      </w:r>
      <w:r w:rsidRPr="00520DC3">
        <w:rPr>
          <w:rFonts w:eastAsia="SimSun"/>
          <w:lang w:eastAsia="zh-CN"/>
        </w:rPr>
        <w:tab/>
      </w:r>
      <w:proofErr w:type="gramStart"/>
      <w:r w:rsidRPr="00520DC3">
        <w:rPr>
          <w:rFonts w:eastAsia="SimSun"/>
          <w:lang w:val="en-US" w:eastAsia="zh-CN"/>
        </w:rPr>
        <w:t>In</w:t>
      </w:r>
      <w:proofErr w:type="gramEnd"/>
      <w:r w:rsidRPr="00520DC3">
        <w:rPr>
          <w:rFonts w:eastAsia="SimSun"/>
          <w:lang w:val="en-US" w:eastAsia="zh-CN"/>
        </w:rPr>
        <w:t xml:space="preserve"> the paragraph under the heading row, last sentence, after “The formulations” add “not listed in 2.2.41.4 </w:t>
      </w:r>
      <w:del w:id="328" w:author="ECE/TRANS/WP.15/AC.1/162" w:date="2021-10-19T09:23:00Z">
        <w:r w:rsidRPr="00520DC3" w:rsidDel="00AC7537">
          <w:rPr>
            <w:rFonts w:eastAsia="SimSun"/>
            <w:lang w:val="en-US" w:eastAsia="zh-CN"/>
          </w:rPr>
          <w:delText xml:space="preserve">nor </w:delText>
        </w:r>
      </w:del>
      <w:ins w:id="329" w:author="ECE/TRANS/WP.15/AC.1/162" w:date="2021-10-19T09:23:00Z">
        <w:r w:rsidRPr="00520DC3">
          <w:rPr>
            <w:rFonts w:eastAsia="SimSun"/>
            <w:lang w:val="en-US" w:eastAsia="zh-CN"/>
          </w:rPr>
          <w:t xml:space="preserve">or </w:t>
        </w:r>
      </w:ins>
      <w:r w:rsidRPr="00520DC3">
        <w:rPr>
          <w:rFonts w:eastAsia="SimSun"/>
          <w:lang w:val="en-US" w:eastAsia="zh-CN"/>
        </w:rPr>
        <w:t>in 2.2.52.4 but”.</w:t>
      </w:r>
    </w:p>
    <w:p w14:paraId="49B6346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ab/>
        <w:t>For UN No. 3109 “ORGANIC PEROXIDE, TYPE F, LIQUID” add “tert-Butyl hydroperoxide, not more than 56 % in diluent type B</w:t>
      </w:r>
      <w:r w:rsidRPr="00520DC3">
        <w:rPr>
          <w:rFonts w:eastAsia="SimSun"/>
          <w:vertAlign w:val="superscript"/>
          <w:lang w:eastAsia="zh-CN"/>
        </w:rPr>
        <w:t>b</w:t>
      </w:r>
      <w:r w:rsidRPr="00520DC3">
        <w:rPr>
          <w:rFonts w:eastAsia="SimSun"/>
          <w:lang w:eastAsia="zh-CN"/>
        </w:rPr>
        <w:t>” under the column “Substance”.</w:t>
      </w:r>
    </w:p>
    <w:p w14:paraId="6E05EBA6" w14:textId="7E37C756"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ab/>
      </w:r>
      <w:del w:id="330" w:author="Sabrina Mansion" w:date="2021-10-19T10:53:00Z">
        <w:r w:rsidRPr="00520DC3" w:rsidDel="00520DC3">
          <w:rPr>
            <w:rFonts w:eastAsia="SimSun"/>
            <w:lang w:eastAsia="zh-CN"/>
          </w:rPr>
          <w:delText xml:space="preserve">(ADR:) </w:delText>
        </w:r>
      </w:del>
      <w:r w:rsidRPr="00520DC3">
        <w:rPr>
          <w:rFonts w:eastAsia="SimSun"/>
          <w:lang w:eastAsia="zh-CN"/>
        </w:rPr>
        <w:t>Add a new note “b” under the table to read “</w:t>
      </w:r>
      <w:r w:rsidRPr="00520DC3">
        <w:rPr>
          <w:rFonts w:eastAsia="SimSun"/>
          <w:vertAlign w:val="superscript"/>
          <w:lang w:eastAsia="zh-CN"/>
        </w:rPr>
        <w:t>b</w:t>
      </w:r>
      <w:r w:rsidRPr="00520DC3">
        <w:rPr>
          <w:rFonts w:eastAsia="SimSun"/>
          <w:lang w:eastAsia="zh-CN"/>
        </w:rPr>
        <w:t xml:space="preserve"> Diluent type B is tert-Butyl alcohol” and renumber existing table notes “b” to “d” to become “c” to “e”.</w:t>
      </w:r>
    </w:p>
    <w:p w14:paraId="742E2607" w14:textId="67247F62" w:rsidR="00520DC3" w:rsidRPr="00520DC3" w:rsidDel="00520DC3" w:rsidRDefault="00520DC3" w:rsidP="00520DC3">
      <w:pPr>
        <w:kinsoku w:val="0"/>
        <w:overflowPunct w:val="0"/>
        <w:autoSpaceDE w:val="0"/>
        <w:autoSpaceDN w:val="0"/>
        <w:adjustRightInd w:val="0"/>
        <w:snapToGrid w:val="0"/>
        <w:spacing w:after="120"/>
        <w:ind w:left="2268" w:right="1134"/>
        <w:jc w:val="both"/>
        <w:rPr>
          <w:del w:id="331" w:author="Sabrina Mansion" w:date="2021-10-19T10:53:00Z"/>
          <w:rFonts w:eastAsia="SimSun"/>
          <w:lang w:eastAsia="zh-CN"/>
        </w:rPr>
      </w:pPr>
      <w:del w:id="332" w:author="Sabrina Mansion" w:date="2021-10-19T10:53:00Z">
        <w:r w:rsidRPr="00520DC3" w:rsidDel="00520DC3">
          <w:rPr>
            <w:rFonts w:eastAsia="SimSun"/>
            <w:lang w:eastAsia="zh-CN"/>
          </w:rPr>
          <w:delText>(RID:) Add a new note “b” under the table to read “</w:delText>
        </w:r>
        <w:r w:rsidRPr="00520DC3" w:rsidDel="00520DC3">
          <w:rPr>
            <w:rFonts w:eastAsia="SimSun"/>
            <w:vertAlign w:val="superscript"/>
            <w:lang w:eastAsia="zh-CN"/>
          </w:rPr>
          <w:delText>b</w:delText>
        </w:r>
        <w:r w:rsidRPr="00520DC3" w:rsidDel="00520DC3">
          <w:rPr>
            <w:rFonts w:eastAsia="SimSun"/>
            <w:lang w:eastAsia="zh-CN"/>
          </w:rPr>
          <w:delText xml:space="preserve"> Diluent type B is tert-Butyl alcohol” and renumber existing table note “b” to become “c”.</w:delText>
        </w:r>
      </w:del>
    </w:p>
    <w:p w14:paraId="2975DBF2"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4.2.5.3, TP32 (a)</w:t>
      </w:r>
      <w:r w:rsidRPr="00520DC3">
        <w:rPr>
          <w:rFonts w:eastAsia="SimSun"/>
          <w:lang w:eastAsia="zh-CN"/>
        </w:rPr>
        <w:tab/>
        <w:t>In the first sentence, after “of metal”, insert “or fibre-reinforced plastics”.</w:t>
      </w:r>
    </w:p>
    <w:p w14:paraId="5642A8AA" w14:textId="77777777" w:rsidR="00E171B4" w:rsidRPr="008D6F2A" w:rsidRDefault="00E171B4" w:rsidP="00E171B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54CBE02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4.3</w:t>
      </w:r>
    </w:p>
    <w:p w14:paraId="759E2248" w14:textId="77777777" w:rsidR="00960762" w:rsidRPr="00A60D78" w:rsidRDefault="00960762" w:rsidP="00960762">
      <w:pPr>
        <w:snapToGrid w:val="0"/>
        <w:spacing w:before="120" w:after="120"/>
        <w:ind w:left="1701" w:right="1134" w:hanging="567"/>
        <w:jc w:val="both"/>
      </w:pPr>
      <w:r w:rsidRPr="00A60D78">
        <w:t>4.3.2.1.5</w:t>
      </w:r>
      <w:r w:rsidRPr="00A60D78">
        <w:tab/>
        <w:t>Replace “6.8.2.3.1” by “6.8.2.3.2”.</w:t>
      </w:r>
    </w:p>
    <w:p w14:paraId="4E962003" w14:textId="77777777" w:rsidR="00960762" w:rsidRPr="00A60D78" w:rsidRDefault="00960762" w:rsidP="00960762">
      <w:pPr>
        <w:snapToGrid w:val="0"/>
        <w:spacing w:before="120" w:after="120"/>
        <w:ind w:left="2268" w:right="1134" w:hanging="1134"/>
        <w:jc w:val="both"/>
      </w:pPr>
      <w:r w:rsidRPr="00A60D78">
        <w:t>4.3.2.1.7</w:t>
      </w:r>
      <w:r w:rsidRPr="00A60D78">
        <w:tab/>
        <w:t xml:space="preserve">In the last paragraph, replace the word “expert” by “inspection body” and the </w:t>
      </w:r>
      <w:r w:rsidRPr="00A60D78">
        <w:tab/>
        <w:t xml:space="preserve">wording “tests, inspections and checks” by “tests and inspections”, and replace </w:t>
      </w:r>
      <w:r w:rsidRPr="00A60D78">
        <w:tab/>
        <w:t xml:space="preserve">the wording “of periodic inspections or exceptional checks” by “of periodic or </w:t>
      </w:r>
      <w:r w:rsidRPr="00A60D78">
        <w:tab/>
        <w:t>exceptional inspections”.</w:t>
      </w:r>
    </w:p>
    <w:p w14:paraId="01491990" w14:textId="77777777" w:rsidR="005A00FE" w:rsidRDefault="005A00FE" w:rsidP="005A00FE">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0327AB72" w14:textId="77777777" w:rsidR="0080774C" w:rsidRPr="0080774C" w:rsidRDefault="0080774C" w:rsidP="0080774C">
      <w:pPr>
        <w:spacing w:after="120"/>
        <w:ind w:left="2268" w:right="1134" w:hanging="1134"/>
        <w:jc w:val="both"/>
        <w:rPr>
          <w:lang w:eastAsia="fr-FR"/>
        </w:rPr>
      </w:pPr>
      <w:r w:rsidRPr="0080774C">
        <w:rPr>
          <w:lang w:eastAsia="fr-FR"/>
        </w:rPr>
        <w:t>4.3.2.3.7</w:t>
      </w:r>
      <w:r w:rsidRPr="0080774C">
        <w:rPr>
          <w:lang w:eastAsia="fr-FR"/>
        </w:rPr>
        <w:tab/>
        <w:t>In the first paragraph, replace “the deadline for the test or inspection required by 6.8.2.4.2, 6.8.3.4.6 and 6.8.3.4.12has expired” by “the date specified for the inspection required by 6.8.2.4.2, 6.8.2.4.3, 6.8.3.4.6 and 6.8.3.4.12”.</w:t>
      </w:r>
    </w:p>
    <w:p w14:paraId="23E8F5FA" w14:textId="77777777" w:rsidR="0080774C" w:rsidRPr="0080774C" w:rsidRDefault="0080774C" w:rsidP="0080774C">
      <w:pPr>
        <w:spacing w:after="120"/>
        <w:ind w:left="2268" w:right="1134" w:hanging="1134"/>
        <w:jc w:val="both"/>
        <w:rPr>
          <w:lang w:eastAsia="fr-FR"/>
        </w:rPr>
      </w:pPr>
      <w:r w:rsidRPr="0080774C">
        <w:rPr>
          <w:lang w:eastAsia="fr-FR"/>
        </w:rPr>
        <w:tab/>
        <w:t>In the second paragraph, replace “the date of expiry of the last periodic inspection” by “the date specified for the next inspection”.</w:t>
      </w:r>
    </w:p>
    <w:p w14:paraId="3B314F31" w14:textId="77777777" w:rsidR="0080774C" w:rsidRPr="0080774C" w:rsidRDefault="0080774C" w:rsidP="0080774C">
      <w:pPr>
        <w:spacing w:after="120"/>
        <w:ind w:left="2268" w:right="1134" w:hanging="1134"/>
        <w:jc w:val="both"/>
        <w:rPr>
          <w:lang w:eastAsia="fr-FR"/>
        </w:rPr>
      </w:pPr>
      <w:r w:rsidRPr="0080774C">
        <w:rPr>
          <w:lang w:eastAsia="fr-FR"/>
        </w:rPr>
        <w:lastRenderedPageBreak/>
        <w:tab/>
        <w:t>In (a), replace “the expiry of these deadlines” by “the date specified if the inspection due is a periodic inspection in accordance with 6.8.2.4.2, 6.8.3.4.6(a) and 6.8.3.4.12”.</w:t>
      </w:r>
    </w:p>
    <w:p w14:paraId="6DB7CD56" w14:textId="77777777" w:rsidR="0080774C" w:rsidRPr="0080774C" w:rsidRDefault="0080774C" w:rsidP="0080774C">
      <w:pPr>
        <w:spacing w:after="120"/>
        <w:ind w:left="2268" w:right="1134" w:hanging="1134"/>
        <w:jc w:val="both"/>
        <w:rPr>
          <w:lang w:eastAsia="fr-FR"/>
        </w:rPr>
      </w:pPr>
      <w:r w:rsidRPr="0080774C">
        <w:rPr>
          <w:lang w:eastAsia="fr-FR"/>
        </w:rPr>
        <w:tab/>
        <w:t>In (b), replace “these deadlines” by “the date specified, if the inspection due is a periodic inspection in accordance with 6.8.2.4.2, 6.8.3.4.6(a) and 6.8.3.4.12”. At the end, replace the full stop by a semicolon.</w:t>
      </w:r>
    </w:p>
    <w:p w14:paraId="3F4D4178" w14:textId="77777777" w:rsidR="0080774C" w:rsidRPr="0080774C" w:rsidRDefault="0080774C" w:rsidP="0080774C">
      <w:pPr>
        <w:spacing w:after="120"/>
        <w:ind w:left="2268" w:right="1134" w:hanging="1134"/>
        <w:jc w:val="both"/>
        <w:rPr>
          <w:lang w:eastAsia="fr-FR"/>
        </w:rPr>
      </w:pPr>
      <w:r w:rsidRPr="0080774C">
        <w:rPr>
          <w:lang w:eastAsia="fr-FR"/>
        </w:rPr>
        <w:tab/>
        <w:t>Add a new item (c) to read as follows:</w:t>
      </w:r>
    </w:p>
    <w:p w14:paraId="11D581B9" w14:textId="77777777" w:rsidR="0080774C" w:rsidRPr="0080774C" w:rsidRDefault="0080774C" w:rsidP="0080774C">
      <w:pPr>
        <w:spacing w:after="120"/>
        <w:ind w:left="2268" w:right="1134" w:hanging="1134"/>
        <w:jc w:val="both"/>
        <w:rPr>
          <w:lang w:eastAsia="fr-FR"/>
        </w:rPr>
      </w:pPr>
      <w:r w:rsidRPr="0080774C">
        <w:rPr>
          <w:lang w:eastAsia="fr-FR"/>
        </w:rPr>
        <w:tab/>
        <w:t>“(c)</w:t>
      </w:r>
      <w:r w:rsidRPr="0080774C">
        <w:rPr>
          <w:lang w:eastAsia="fr-FR"/>
        </w:rPr>
        <w:tab/>
        <w:t>or a period not to exceed three months after the date specified, if the inspection due is an intermediate inspection in accordance with 6.8.2.4.3, 6.8.3.4.6 (b) and 6.8.3.4.12.”</w:t>
      </w:r>
    </w:p>
    <w:p w14:paraId="1792E563" w14:textId="77777777" w:rsidR="0080774C" w:rsidRDefault="0080774C" w:rsidP="0080774C">
      <w:pPr>
        <w:spacing w:after="120"/>
        <w:ind w:left="2268" w:right="1134" w:hanging="1134"/>
        <w:jc w:val="both"/>
        <w:rPr>
          <w:i/>
          <w:iCs/>
          <w:lang w:eastAsia="fr-FR"/>
        </w:rPr>
      </w:pPr>
      <w:r w:rsidRPr="006D4774">
        <w:rPr>
          <w:i/>
          <w:iCs/>
          <w:lang w:eastAsia="fr-FR"/>
        </w:rPr>
        <w:t>(Reference document: ECE/TRANS/WP.15/AC.1/162)</w:t>
      </w:r>
    </w:p>
    <w:p w14:paraId="6649C492" w14:textId="500FD586" w:rsidR="002E59C3" w:rsidRPr="00A60D78" w:rsidRDefault="002E59C3" w:rsidP="002E59C3">
      <w:pPr>
        <w:snapToGrid w:val="0"/>
        <w:spacing w:before="120" w:after="120"/>
        <w:ind w:left="2268" w:right="1134" w:hanging="1134"/>
        <w:jc w:val="both"/>
      </w:pPr>
      <w:r w:rsidRPr="00A60D78">
        <w:t>4.3.3.2.5</w:t>
      </w:r>
      <w:r w:rsidRPr="00A60D78">
        <w:tab/>
        <w:t xml:space="preserve">Replace </w:t>
      </w:r>
      <w:del w:id="333" w:author="Sabrina Mansion" w:date="2021-10-19T10:56:00Z">
        <w:r w:rsidRPr="00A60D78" w:rsidDel="00633BFA">
          <w:delText xml:space="preserve">the wording </w:delText>
        </w:r>
      </w:del>
      <w:r w:rsidRPr="00A60D78">
        <w:t>“the expert approved by the competent authority” by “the inspection body” (twice).</w:t>
      </w:r>
    </w:p>
    <w:p w14:paraId="0DE4869D" w14:textId="77777777" w:rsidR="00960762" w:rsidRDefault="00960762" w:rsidP="00960762">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47276A71" w14:textId="366BD3A5" w:rsidR="00A15927" w:rsidRPr="00ED061E" w:rsidRDefault="00A15927" w:rsidP="00A15927">
      <w:pPr>
        <w:spacing w:after="120"/>
        <w:ind w:left="2268" w:right="1134" w:hanging="1134"/>
        <w:jc w:val="both"/>
        <w:rPr>
          <w:rFonts w:eastAsia="SimSun"/>
          <w:lang w:eastAsia="zh-CN"/>
        </w:rPr>
      </w:pPr>
      <w:r w:rsidRPr="00ED061E">
        <w:rPr>
          <w:rFonts w:eastAsia="SimSun"/>
          <w:lang w:eastAsia="zh-CN"/>
        </w:rPr>
        <w:t>4.3.3.2.5</w:t>
      </w:r>
      <w:r w:rsidRPr="00ED061E">
        <w:rPr>
          <w:rFonts w:eastAsia="SimSun"/>
          <w:lang w:eastAsia="zh-CN"/>
        </w:rPr>
        <w:tab/>
      </w:r>
      <w:ins w:id="334" w:author="Sabrina Mansion" w:date="2021-10-19T10:57:00Z">
        <w:r w:rsidR="00830A98">
          <w:rPr>
            <w:rFonts w:eastAsia="SimSun"/>
            <w:lang w:eastAsia="zh-CN"/>
          </w:rPr>
          <w:t xml:space="preserve">In the table, </w:t>
        </w:r>
      </w:ins>
      <w:del w:id="335" w:author="Sabrina Mansion" w:date="2021-10-19T10:57:00Z">
        <w:r w:rsidRPr="00ED061E" w:rsidDel="00830A98">
          <w:rPr>
            <w:rFonts w:eastAsia="SimSun"/>
            <w:lang w:eastAsia="zh-CN"/>
          </w:rPr>
          <w:delText xml:space="preserve">For </w:delText>
        </w:r>
      </w:del>
      <w:ins w:id="336" w:author="Sabrina Mansion" w:date="2021-10-19T10:57:00Z">
        <w:r w:rsidR="00830A98">
          <w:rPr>
            <w:rFonts w:eastAsia="SimSun"/>
            <w:lang w:eastAsia="zh-CN"/>
          </w:rPr>
          <w:t>f</w:t>
        </w:r>
        <w:r w:rsidR="00830A98" w:rsidRPr="00ED061E">
          <w:rPr>
            <w:rFonts w:eastAsia="SimSun"/>
            <w:lang w:eastAsia="zh-CN"/>
          </w:rPr>
          <w:t xml:space="preserve">or </w:t>
        </w:r>
      </w:ins>
      <w:r w:rsidRPr="00ED061E">
        <w:rPr>
          <w:rFonts w:eastAsia="SimSun"/>
          <w:lang w:eastAsia="zh-CN"/>
        </w:rPr>
        <w:t>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A15927" w:rsidRPr="00ED061E" w14:paraId="6FDEC7BC" w14:textId="77777777" w:rsidTr="00D017DB">
        <w:tc>
          <w:tcPr>
            <w:tcW w:w="6237" w:type="dxa"/>
          </w:tcPr>
          <w:p w14:paraId="4E2B5814" w14:textId="77777777" w:rsidR="00A15927" w:rsidRPr="00ED061E" w:rsidRDefault="00A15927" w:rsidP="00D017DB">
            <w:pPr>
              <w:spacing w:after="120"/>
              <w:jc w:val="both"/>
              <w:rPr>
                <w:rFonts w:eastAsia="SimSun"/>
                <w:lang w:eastAsia="zh-CN"/>
              </w:rPr>
            </w:pPr>
            <w:r w:rsidRPr="00ED061E">
              <w:rPr>
                <w:rFonts w:eastAsia="SimSun"/>
                <w:lang w:eastAsia="zh-CN"/>
              </w:rPr>
              <w:t>BUTYLENE (1-Butylene) or</w:t>
            </w:r>
          </w:p>
        </w:tc>
      </w:tr>
      <w:tr w:rsidR="00A15927" w:rsidRPr="00ED061E" w14:paraId="5DEAF5D0" w14:textId="77777777" w:rsidTr="00D017DB">
        <w:tc>
          <w:tcPr>
            <w:tcW w:w="6237" w:type="dxa"/>
          </w:tcPr>
          <w:p w14:paraId="50A17AA5" w14:textId="77777777" w:rsidR="00A15927" w:rsidRPr="00ED061E" w:rsidRDefault="00A15927" w:rsidP="00D017DB">
            <w:pPr>
              <w:spacing w:after="120"/>
              <w:jc w:val="both"/>
              <w:rPr>
                <w:rFonts w:eastAsia="SimSun"/>
                <w:lang w:eastAsia="zh-CN"/>
              </w:rPr>
            </w:pPr>
            <w:r w:rsidRPr="00ED061E">
              <w:rPr>
                <w:rFonts w:eastAsia="SimSun"/>
                <w:lang w:eastAsia="zh-CN"/>
              </w:rPr>
              <w:t>BUTYLENE (trans-2-Butylene) or</w:t>
            </w:r>
          </w:p>
        </w:tc>
      </w:tr>
      <w:tr w:rsidR="00A15927" w:rsidRPr="00ED061E" w14:paraId="05FC2383" w14:textId="77777777" w:rsidTr="00D017DB">
        <w:tc>
          <w:tcPr>
            <w:tcW w:w="6237" w:type="dxa"/>
          </w:tcPr>
          <w:p w14:paraId="19E51FA8" w14:textId="77777777" w:rsidR="00A15927" w:rsidRPr="00ED061E" w:rsidRDefault="00A15927" w:rsidP="00D017DB">
            <w:pPr>
              <w:spacing w:after="120"/>
              <w:jc w:val="both"/>
              <w:rPr>
                <w:rFonts w:eastAsia="SimSun"/>
                <w:lang w:eastAsia="zh-CN"/>
              </w:rPr>
            </w:pPr>
            <w:r w:rsidRPr="00ED061E">
              <w:rPr>
                <w:rFonts w:eastAsia="SimSun"/>
                <w:lang w:eastAsia="zh-CN"/>
              </w:rPr>
              <w:t>BUTYLENE (cis-2-Butylene) or</w:t>
            </w:r>
          </w:p>
        </w:tc>
      </w:tr>
      <w:tr w:rsidR="00A15927" w:rsidRPr="00ED061E" w14:paraId="370167F2" w14:textId="77777777" w:rsidTr="00D017DB">
        <w:tc>
          <w:tcPr>
            <w:tcW w:w="6237" w:type="dxa"/>
          </w:tcPr>
          <w:p w14:paraId="34EB03E6" w14:textId="77777777" w:rsidR="00A15927" w:rsidRPr="00ED061E" w:rsidRDefault="00A15927" w:rsidP="00D017DB">
            <w:pPr>
              <w:spacing w:after="120"/>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w:t>
            </w:r>
          </w:p>
        </w:tc>
      </w:tr>
    </w:tbl>
    <w:p w14:paraId="439131EF" w14:textId="51D7E065" w:rsidR="00403204" w:rsidRPr="008D6F2A" w:rsidRDefault="00403204" w:rsidP="0040320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C63FB7C" w14:textId="2F18027A" w:rsidR="004B36BA" w:rsidRPr="00053BDA" w:rsidRDefault="004B36BA" w:rsidP="004B36BA">
      <w:pPr>
        <w:keepNext/>
        <w:spacing w:after="120"/>
        <w:ind w:left="1134" w:right="1134"/>
        <w:jc w:val="both"/>
        <w:rPr>
          <w:color w:val="00B050"/>
        </w:rPr>
      </w:pPr>
      <w:r w:rsidRPr="00053BDA">
        <w:rPr>
          <w:color w:val="00B050"/>
        </w:rPr>
        <w:t xml:space="preserve">4.3.3.3.2 </w:t>
      </w:r>
      <w:r w:rsidRPr="00053BDA">
        <w:rPr>
          <w:color w:val="00B050"/>
        </w:rPr>
        <w:tab/>
        <w:t xml:space="preserve">Delete and add “4.3.3.3.2 </w:t>
      </w:r>
      <w:r w:rsidRPr="00053BDA">
        <w:rPr>
          <w:i/>
          <w:color w:val="00B050"/>
        </w:rPr>
        <w:t>(Deleted)”</w:t>
      </w:r>
      <w:r w:rsidRPr="00053BDA">
        <w:rPr>
          <w:color w:val="00B050"/>
        </w:rPr>
        <w:t>.</w:t>
      </w:r>
    </w:p>
    <w:p w14:paraId="3B47BC0A"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03A3EF0" w14:textId="77777777" w:rsidR="00AE102D" w:rsidRPr="00AE102D" w:rsidRDefault="00AE102D" w:rsidP="00AE102D">
      <w:pPr>
        <w:tabs>
          <w:tab w:val="left" w:pos="2268"/>
        </w:tabs>
        <w:spacing w:after="120"/>
        <w:ind w:left="2268" w:right="1134" w:hanging="1134"/>
        <w:jc w:val="both"/>
        <w:rPr>
          <w:color w:val="00B050"/>
        </w:rPr>
      </w:pPr>
      <w:r w:rsidRPr="00AE102D">
        <w:rPr>
          <w:color w:val="00B050"/>
        </w:rPr>
        <w:t>4.3.4.1.3</w:t>
      </w:r>
      <w:r w:rsidRPr="00AE102D">
        <w:rPr>
          <w:color w:val="00B050"/>
        </w:rPr>
        <w:tab/>
        <w:t>In the Table, under class 5.1, amend the name and description for UN number 2426 to read as follows: “AMMONIUM NITRATE, LIQUID (hot concentrated solution)”.</w:t>
      </w:r>
    </w:p>
    <w:p w14:paraId="0228C56E" w14:textId="77777777" w:rsidR="00AE102D" w:rsidRDefault="00AE102D" w:rsidP="00AE102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521C8157" w14:textId="59F5E2E5" w:rsidR="00EF5FDD" w:rsidRPr="00F17095" w:rsidRDefault="00EF5FDD" w:rsidP="00EF5FDD">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 xml:space="preserve">Chapter </w:t>
      </w:r>
      <w:r>
        <w:rPr>
          <w:b/>
          <w:sz w:val="24"/>
        </w:rPr>
        <w:t>4.4</w:t>
      </w:r>
    </w:p>
    <w:p w14:paraId="30B634E2" w14:textId="77777777" w:rsidR="00AD5720" w:rsidRPr="00ED061E" w:rsidRDefault="00AD5720" w:rsidP="00AD572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4.4.1 (e)</w:t>
      </w:r>
      <w:r w:rsidRPr="00ED061E">
        <w:rPr>
          <w:rFonts w:eastAsia="SimSun"/>
          <w:lang w:eastAsia="zh-CN"/>
        </w:rPr>
        <w:tab/>
        <w:t>Replace “Chapter 6.9” by “Chapter 6.13”.</w:t>
      </w:r>
    </w:p>
    <w:p w14:paraId="7895C8C8" w14:textId="77777777" w:rsidR="00A4039D" w:rsidRPr="00ED061E" w:rsidRDefault="00A4039D" w:rsidP="00A4039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4.4.2.2</w:t>
      </w:r>
      <w:r w:rsidRPr="00ED061E">
        <w:rPr>
          <w:rFonts w:eastAsia="SimSun"/>
          <w:lang w:eastAsia="zh-CN"/>
        </w:rPr>
        <w:tab/>
      </w:r>
      <w:r w:rsidRPr="00ED061E">
        <w:rPr>
          <w:rFonts w:eastAsia="SimSun"/>
          <w:lang w:eastAsia="zh-CN"/>
        </w:rPr>
        <w:tab/>
        <w:t>Replace “6.9.6” by “6.13.6”.</w:t>
      </w:r>
    </w:p>
    <w:p w14:paraId="0E75B762" w14:textId="77777777" w:rsidR="00EF5FDD" w:rsidRPr="008D6F2A" w:rsidRDefault="00EF5FDD" w:rsidP="00EF5FDD">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3D0744A8" w14:textId="39D708AF" w:rsidR="00A4039D" w:rsidRPr="00F17095" w:rsidRDefault="00A4039D" w:rsidP="00A4039D">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 xml:space="preserve">Chapter </w:t>
      </w:r>
      <w:r>
        <w:rPr>
          <w:b/>
          <w:sz w:val="24"/>
        </w:rPr>
        <w:t>4.7</w:t>
      </w:r>
    </w:p>
    <w:p w14:paraId="644F9FEB" w14:textId="77DC37B9" w:rsidR="00B00282" w:rsidRPr="00ED061E" w:rsidRDefault="00B00282" w:rsidP="00B00282">
      <w:pPr>
        <w:kinsoku w:val="0"/>
        <w:overflowPunct w:val="0"/>
        <w:autoSpaceDE w:val="0"/>
        <w:autoSpaceDN w:val="0"/>
        <w:adjustRightInd w:val="0"/>
        <w:snapToGrid w:val="0"/>
        <w:spacing w:after="120"/>
        <w:ind w:left="2268" w:right="1134" w:hanging="1134"/>
        <w:jc w:val="both"/>
        <w:rPr>
          <w:rFonts w:eastAsia="SimSun"/>
          <w:lang w:eastAsia="zh-CN"/>
        </w:rPr>
      </w:pPr>
      <w:del w:id="337" w:author="Editorial" w:date="2021-10-19T14:19:00Z">
        <w:r w:rsidRPr="00ED061E" w:rsidDel="00B00282">
          <w:rPr>
            <w:rFonts w:eastAsia="SimSun"/>
            <w:lang w:eastAsia="zh-CN"/>
          </w:rPr>
          <w:delText xml:space="preserve">(ADR:) </w:delText>
        </w:r>
      </w:del>
      <w:r w:rsidRPr="00ED061E">
        <w:rPr>
          <w:rFonts w:eastAsia="SimSun"/>
          <w:lang w:eastAsia="zh-CN"/>
        </w:rPr>
        <w:t>Note 2 under the heading of Chapter 4.7</w:t>
      </w:r>
      <w:r w:rsidRPr="00ED061E">
        <w:rPr>
          <w:rFonts w:eastAsia="SimSun"/>
          <w:lang w:eastAsia="zh-CN"/>
        </w:rPr>
        <w:tab/>
        <w:t>Replace “6.9, 6.11 and 6.12” by “6.9, 6.11, 6.12 and 6.13”.</w:t>
      </w:r>
    </w:p>
    <w:p w14:paraId="25B826B1" w14:textId="77777777" w:rsidR="00A4039D" w:rsidRPr="008D6F2A" w:rsidRDefault="00A4039D" w:rsidP="00A4039D">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25936F67" w14:textId="4F9DFC08" w:rsidR="004C1DA6" w:rsidRPr="00F17095" w:rsidRDefault="004C1DA6" w:rsidP="004C1DA6">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w:t>
      </w:r>
      <w:r>
        <w:rPr>
          <w:b/>
          <w:sz w:val="24"/>
        </w:rPr>
        <w:t>1</w:t>
      </w:r>
    </w:p>
    <w:p w14:paraId="0254CBAD" w14:textId="77777777" w:rsidR="004C1DA6" w:rsidRDefault="004C1DA6" w:rsidP="004C1DA6">
      <w:pPr>
        <w:tabs>
          <w:tab w:val="left" w:pos="2268"/>
        </w:tabs>
        <w:spacing w:after="120"/>
        <w:ind w:left="1134" w:right="1134"/>
        <w:jc w:val="both"/>
      </w:pPr>
      <w:r w:rsidRPr="00506D85">
        <w:t>5.1.3</w:t>
      </w:r>
      <w:r w:rsidRPr="00506D85">
        <w:tab/>
        <w:t>The amendment does not apply to the English version.</w:t>
      </w:r>
    </w:p>
    <w:p w14:paraId="0A166459" w14:textId="77777777" w:rsidR="004C1DA6" w:rsidRDefault="004C1DA6" w:rsidP="004C1DA6">
      <w:pPr>
        <w:spacing w:after="120"/>
        <w:ind w:left="2268" w:right="1134" w:hanging="1134"/>
        <w:jc w:val="both"/>
        <w:rPr>
          <w:i/>
          <w:iCs/>
          <w:lang w:eastAsia="fr-FR"/>
        </w:rPr>
      </w:pPr>
      <w:r w:rsidRPr="006D4774">
        <w:rPr>
          <w:i/>
          <w:iCs/>
          <w:lang w:eastAsia="fr-FR"/>
        </w:rPr>
        <w:t>(Reference document: ECE/TRANS/WP.15/AC.1/162)</w:t>
      </w:r>
    </w:p>
    <w:p w14:paraId="18145C2A" w14:textId="77777777" w:rsidR="004C1DA6" w:rsidRPr="00E01679" w:rsidRDefault="004C1DA6" w:rsidP="004C1DA6">
      <w:pPr>
        <w:spacing w:after="120"/>
        <w:ind w:left="2268" w:right="1134" w:hanging="1134"/>
        <w:jc w:val="both"/>
        <w:rPr>
          <w:lang w:eastAsia="fr-FR"/>
        </w:rPr>
      </w:pPr>
      <w:r w:rsidRPr="00E01679">
        <w:rPr>
          <w:lang w:eastAsia="fr-FR"/>
        </w:rPr>
        <w:lastRenderedPageBreak/>
        <w:t>5.1.3.1</w:t>
      </w:r>
      <w:r w:rsidRPr="00E01679">
        <w:rPr>
          <w:lang w:eastAsia="fr-FR"/>
        </w:rPr>
        <w:tab/>
        <w:t>The amendment does not apply to the English version.</w:t>
      </w:r>
    </w:p>
    <w:p w14:paraId="602079B5" w14:textId="77777777" w:rsidR="004C1DA6" w:rsidRDefault="004C1DA6" w:rsidP="004C1DA6">
      <w:pPr>
        <w:spacing w:after="120"/>
        <w:ind w:left="2268" w:right="1134" w:hanging="1134"/>
        <w:jc w:val="both"/>
        <w:rPr>
          <w:i/>
          <w:iCs/>
          <w:lang w:eastAsia="fr-FR"/>
        </w:rPr>
      </w:pPr>
      <w:r w:rsidRPr="006D4774">
        <w:rPr>
          <w:i/>
          <w:iCs/>
          <w:lang w:eastAsia="fr-FR"/>
        </w:rPr>
        <w:t>(Reference document: ECE/TRANS/WP.15/AC.1/162)</w:t>
      </w:r>
    </w:p>
    <w:p w14:paraId="19E9E1BF" w14:textId="77777777" w:rsidR="00692644" w:rsidRPr="00ED061E" w:rsidRDefault="00692644" w:rsidP="00692644">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5.1.5.1.3</w:t>
      </w:r>
      <w:r w:rsidRPr="00ED061E">
        <w:rPr>
          <w:rFonts w:eastAsia="SimSun"/>
          <w:lang w:eastAsia="zh-CN"/>
        </w:rPr>
        <w:tab/>
        <w:t>Amend the text after the heading to read as follows:</w:t>
      </w:r>
    </w:p>
    <w:p w14:paraId="3C862CDC" w14:textId="2A6E9D0A" w:rsidR="00692644" w:rsidRPr="00ED061E" w:rsidRDefault="00692644" w:rsidP="00692644">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 competent authority may approve provisions under which consignments that do not satisfy all the applicable requirements of </w:t>
      </w:r>
      <w:del w:id="338" w:author="Sabrina Mansion" w:date="2021-10-19T10:59:00Z">
        <w:r w:rsidRPr="00ED061E" w:rsidDel="00692644">
          <w:rPr>
            <w:rFonts w:eastAsia="SimSun"/>
            <w:lang w:eastAsia="zh-CN"/>
          </w:rPr>
          <w:delText>RID/ADR/ADN</w:delText>
        </w:r>
      </w:del>
      <w:ins w:id="339" w:author="Sabrina Mansion" w:date="2021-10-19T10:59:00Z">
        <w:r>
          <w:rPr>
            <w:rFonts w:eastAsia="SimSun"/>
            <w:lang w:eastAsia="zh-CN"/>
          </w:rPr>
          <w:t>AD</w:t>
        </w:r>
      </w:ins>
      <w:ins w:id="340" w:author="Sabrina Mansion" w:date="2021-10-19T11:00:00Z">
        <w:r>
          <w:rPr>
            <w:rFonts w:eastAsia="SimSun"/>
            <w:lang w:eastAsia="zh-CN"/>
          </w:rPr>
          <w:t>R</w:t>
        </w:r>
      </w:ins>
      <w:r w:rsidRPr="00ED061E">
        <w:rPr>
          <w:rFonts w:eastAsia="SimSun"/>
          <w:lang w:eastAsia="zh-CN"/>
        </w:rPr>
        <w:t xml:space="preserve"> may be carried under special arrangement (see 1.7.4).”</w:t>
      </w:r>
    </w:p>
    <w:p w14:paraId="49D348FB" w14:textId="77777777" w:rsidR="00B743A1" w:rsidRPr="008D6F2A" w:rsidRDefault="00B743A1" w:rsidP="00B743A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8D94D72" w14:textId="77777777" w:rsidR="00783611" w:rsidRPr="0026336B" w:rsidRDefault="00783611" w:rsidP="0026336B">
      <w:pPr>
        <w:keepNext/>
        <w:keepLines/>
        <w:tabs>
          <w:tab w:val="right" w:pos="851"/>
        </w:tabs>
        <w:spacing w:before="360" w:after="240" w:line="270" w:lineRule="exact"/>
        <w:ind w:left="1134" w:right="1134" w:hanging="1134"/>
        <w:rPr>
          <w:b/>
          <w:sz w:val="24"/>
        </w:rPr>
      </w:pPr>
      <w:r w:rsidRPr="0026336B">
        <w:rPr>
          <w:b/>
          <w:sz w:val="24"/>
        </w:rPr>
        <w:tab/>
      </w:r>
      <w:r w:rsidRPr="0026336B">
        <w:rPr>
          <w:b/>
          <w:sz w:val="24"/>
        </w:rPr>
        <w:tab/>
        <w:t>Chapter 5.2</w:t>
      </w:r>
    </w:p>
    <w:p w14:paraId="7B76A7B9" w14:textId="77777777" w:rsidR="00660D4D" w:rsidRPr="00ED061E" w:rsidRDefault="00660D4D" w:rsidP="00660D4D">
      <w:pPr>
        <w:spacing w:after="120"/>
        <w:ind w:left="1134" w:right="1134"/>
        <w:jc w:val="both"/>
        <w:rPr>
          <w:rFonts w:eastAsia="SimSun"/>
          <w:lang w:eastAsia="zh-CN"/>
        </w:rPr>
      </w:pPr>
      <w:r w:rsidRPr="00ED061E">
        <w:rPr>
          <w:rFonts w:eastAsia="SimSun"/>
          <w:lang w:eastAsia="zh-CN"/>
        </w:rPr>
        <w:tab/>
        <w:t>5.2.1.6</w:t>
      </w:r>
      <w:r w:rsidRPr="00ED061E">
        <w:rPr>
          <w:rFonts w:eastAsia="SimSun"/>
          <w:lang w:eastAsia="zh-CN"/>
        </w:rPr>
        <w:tab/>
      </w:r>
      <w:r w:rsidRPr="00ED061E">
        <w:rPr>
          <w:rFonts w:eastAsia="SimSun"/>
          <w:lang w:eastAsia="zh-CN"/>
        </w:rPr>
        <w:tab/>
        <w:t>At the end of footnote 1, add the following new indent:</w:t>
      </w:r>
    </w:p>
    <w:p w14:paraId="120D61A4" w14:textId="77777777" w:rsidR="00660D4D" w:rsidRPr="00ED061E" w:rsidRDefault="00660D4D" w:rsidP="00660D4D">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266786C1"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5.2.1.9.2</w:t>
      </w:r>
      <w:r w:rsidRPr="00ED061E">
        <w:rPr>
          <w:rFonts w:eastAsia="SimSun"/>
          <w:lang w:eastAsia="zh-CN"/>
        </w:rPr>
        <w:tab/>
        <w:t>Remove the double asterisk in figure 5.2.1.9.2 and remove the note for the double asterisk below the figure.</w:t>
      </w:r>
    </w:p>
    <w:p w14:paraId="6CA95A1A"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5.2.1.10.1</w:t>
      </w:r>
      <w:r w:rsidRPr="00ED061E">
        <w:rPr>
          <w:rFonts w:eastAsia="SimSun"/>
          <w:lang w:eastAsia="de-DE"/>
        </w:rPr>
        <w:tab/>
        <w:t>Number the indents as (a) to (d). In (c), replace “Cryogenic receptacles” with “Closed or open cryogenic receptacles”.</w:t>
      </w:r>
    </w:p>
    <w:p w14:paraId="37F275EE"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5.2.1.10.2</w:t>
      </w:r>
      <w:r w:rsidRPr="00ED061E" w:rsidDel="00742F68">
        <w:rPr>
          <w:rFonts w:eastAsia="SimSun"/>
          <w:lang w:eastAsia="de-DE"/>
        </w:rPr>
        <w:t xml:space="preserve"> </w:t>
      </w:r>
      <w:r w:rsidRPr="00ED061E">
        <w:rPr>
          <w:rFonts w:eastAsia="SimSun"/>
          <w:lang w:eastAsia="de-DE"/>
        </w:rPr>
        <w:t xml:space="preserve">(a) </w:t>
      </w:r>
      <w:r w:rsidRPr="00ED061E">
        <w:rPr>
          <w:rFonts w:eastAsia="SimSun"/>
          <w:lang w:eastAsia="de-DE"/>
        </w:rPr>
        <w:tab/>
        <w:t>Replace “cryogenic receptacles” with “closed or open cryogenic receptacles”.</w:t>
      </w:r>
    </w:p>
    <w:p w14:paraId="2FF8DEA9" w14:textId="77777777" w:rsidR="00853140" w:rsidRPr="008D6F2A" w:rsidRDefault="00853140" w:rsidP="00853140">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37CDBD2" w14:textId="77777777" w:rsidR="00783611" w:rsidRPr="00783611" w:rsidRDefault="00783611" w:rsidP="00783611">
      <w:pPr>
        <w:spacing w:after="120"/>
        <w:ind w:left="2268" w:right="1134" w:hanging="1134"/>
        <w:jc w:val="both"/>
        <w:rPr>
          <w:lang w:eastAsia="fr-FR"/>
        </w:rPr>
      </w:pPr>
      <w:r w:rsidRPr="00783611">
        <w:rPr>
          <w:lang w:eastAsia="fr-FR"/>
        </w:rPr>
        <w:t>5.2.2.2.2</w:t>
      </w:r>
      <w:r w:rsidRPr="00783611">
        <w:rPr>
          <w:lang w:eastAsia="fr-FR"/>
        </w:rPr>
        <w:tab/>
        <w:t>In the table, in the subheading for “Class 9 hazard”, delete “, including environmentally hazardous substances”.</w:t>
      </w:r>
    </w:p>
    <w:p w14:paraId="017BA68D" w14:textId="77777777" w:rsidR="00783611" w:rsidRDefault="00783611" w:rsidP="00783611">
      <w:pPr>
        <w:spacing w:after="120"/>
        <w:ind w:left="2268" w:right="1134" w:hanging="1134"/>
        <w:jc w:val="both"/>
        <w:rPr>
          <w:i/>
          <w:iCs/>
          <w:lang w:eastAsia="fr-FR"/>
        </w:rPr>
      </w:pPr>
      <w:r w:rsidRPr="006D4774">
        <w:rPr>
          <w:i/>
          <w:iCs/>
          <w:lang w:eastAsia="fr-FR"/>
        </w:rPr>
        <w:t>(Reference document: ECE/TRANS/WP.15/AC.1/162)</w:t>
      </w:r>
    </w:p>
    <w:p w14:paraId="0E780DC1"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5.3</w:t>
      </w:r>
    </w:p>
    <w:p w14:paraId="2EB45D76" w14:textId="0DFBEB90" w:rsidR="004B36BA" w:rsidRPr="00053BDA" w:rsidRDefault="004B36BA" w:rsidP="004B36BA">
      <w:pPr>
        <w:spacing w:after="120"/>
        <w:ind w:left="1134" w:right="1134"/>
        <w:jc w:val="both"/>
        <w:rPr>
          <w:color w:val="00B050"/>
        </w:rPr>
      </w:pPr>
      <w:r w:rsidRPr="00053BDA">
        <w:rPr>
          <w:color w:val="00B050"/>
        </w:rPr>
        <w:t>5.3.2.1.5</w:t>
      </w:r>
      <w:r w:rsidRPr="00053BDA">
        <w:rPr>
          <w:color w:val="00B050"/>
        </w:rPr>
        <w:tab/>
        <w:t>Amend the note to read as follows:</w:t>
      </w:r>
    </w:p>
    <w:p w14:paraId="5872421F" w14:textId="129C2B93" w:rsidR="004B36BA" w:rsidRPr="00053BDA" w:rsidRDefault="004B36BA" w:rsidP="00D816E1">
      <w:pPr>
        <w:spacing w:after="120"/>
        <w:ind w:left="2268" w:right="1134"/>
        <w:jc w:val="both"/>
        <w:rPr>
          <w:i/>
          <w:iCs/>
          <w:color w:val="00B050"/>
        </w:rPr>
      </w:pPr>
      <w:r w:rsidRPr="00053BDA">
        <w:rPr>
          <w:i/>
          <w:iCs/>
          <w:color w:val="00B050"/>
        </w:rPr>
        <w:t>“</w:t>
      </w:r>
      <w:r w:rsidRPr="00053BDA">
        <w:rPr>
          <w:b/>
          <w:bCs/>
          <w:i/>
          <w:iCs/>
          <w:color w:val="00B050"/>
        </w:rPr>
        <w:t>NOTE:</w:t>
      </w:r>
      <w:r w:rsidRPr="00053BDA">
        <w:rPr>
          <w:i/>
          <w:iCs/>
          <w:color w:val="00B050"/>
        </w:rPr>
        <w:tab/>
        <w:t>This paragraph need not be applied to vehicles carrying</w:t>
      </w:r>
      <w:ins w:id="341" w:author="ECE/TRANS/WP.15/AC.1/162" w:date="2021-10-19T14:48:00Z">
        <w:r w:rsidR="009C5500" w:rsidRPr="009C5500">
          <w:t xml:space="preserve"> </w:t>
        </w:r>
        <w:r w:rsidR="009C5500" w:rsidRPr="009C5500">
          <w:rPr>
            <w:i/>
            <w:iCs/>
          </w:rPr>
          <w:t>containers for carriage in bulk</w:t>
        </w:r>
      </w:ins>
      <w:del w:id="342" w:author="ECE/TRANS/WP.15/AC.1/162" w:date="2021-10-19T14:48:00Z">
        <w:r w:rsidRPr="00053BDA" w:rsidDel="009C5500">
          <w:rPr>
            <w:i/>
            <w:iCs/>
            <w:color w:val="00B050"/>
          </w:rPr>
          <w:delText xml:space="preserve"> bulk containers</w:delText>
        </w:r>
      </w:del>
      <w:r w:rsidRPr="00053BDA">
        <w:rPr>
          <w:i/>
          <w:iCs/>
          <w:color w:val="00B050"/>
        </w:rPr>
        <w:t>, tanks and MEGCs with a maximum capacity of 3 000 litres.”</w:t>
      </w:r>
    </w:p>
    <w:p w14:paraId="30C15BD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8FDE5EA" w14:textId="77777777" w:rsidR="00EA4DB8" w:rsidRDefault="00EA4DB8" w:rsidP="00EA4DB8">
      <w:pPr>
        <w:spacing w:after="120"/>
        <w:ind w:left="2268" w:right="1134" w:hanging="1134"/>
        <w:jc w:val="both"/>
      </w:pPr>
      <w:r w:rsidRPr="00506D85">
        <w:t>5.3.2.1.7</w:t>
      </w:r>
      <w:r w:rsidRPr="00506D85">
        <w:tab/>
      </w:r>
      <w:r w:rsidRPr="00506D85">
        <w:tab/>
        <w:t>The amendment does not apply to the English version.</w:t>
      </w:r>
    </w:p>
    <w:p w14:paraId="3C8C4515" w14:textId="77777777" w:rsidR="00EA4DB8" w:rsidRDefault="00EA4DB8" w:rsidP="00EA4DB8">
      <w:pPr>
        <w:spacing w:after="120"/>
        <w:ind w:left="2268" w:right="1134" w:hanging="1134"/>
        <w:jc w:val="both"/>
        <w:rPr>
          <w:i/>
          <w:iCs/>
          <w:lang w:eastAsia="fr-FR"/>
        </w:rPr>
      </w:pPr>
      <w:r w:rsidRPr="006D4774">
        <w:rPr>
          <w:i/>
          <w:iCs/>
          <w:lang w:eastAsia="fr-FR"/>
        </w:rPr>
        <w:t>(Reference document: ECE/TRANS/WP.15/AC.1/162)</w:t>
      </w:r>
    </w:p>
    <w:p w14:paraId="13BE4BBB" w14:textId="0659AAE6"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5.4</w:t>
      </w:r>
    </w:p>
    <w:p w14:paraId="066C11F7" w14:textId="77777777" w:rsidR="004B36BA" w:rsidRPr="00053BDA" w:rsidRDefault="004B36BA" w:rsidP="004B36BA">
      <w:pPr>
        <w:spacing w:after="120"/>
        <w:ind w:left="2268" w:right="1134" w:hanging="1134"/>
        <w:jc w:val="both"/>
        <w:rPr>
          <w:color w:val="00B050"/>
          <w:lang w:val="en-US"/>
        </w:rPr>
      </w:pPr>
      <w:r w:rsidRPr="00053BDA">
        <w:rPr>
          <w:color w:val="00B050"/>
        </w:rPr>
        <w:t>5.4.1.1.1 (k)</w:t>
      </w:r>
      <w:r w:rsidRPr="00053BDA">
        <w:rPr>
          <w:color w:val="00B050"/>
        </w:rPr>
        <w:tab/>
        <w:t>At the end, add “or as specified in a special arrangement in accordance with 1.7.4.2”</w:t>
      </w:r>
      <w:r w:rsidRPr="00053BDA">
        <w:rPr>
          <w:color w:val="00B050"/>
          <w:lang w:val="en-US"/>
        </w:rPr>
        <w:t>.</w:t>
      </w:r>
    </w:p>
    <w:p w14:paraId="24284DB6"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A406E4B" w14:textId="3FA1A018" w:rsidR="00AA17FA" w:rsidRPr="00AA17FA" w:rsidRDefault="00AA17FA" w:rsidP="00AA17FA">
      <w:pPr>
        <w:spacing w:after="120"/>
        <w:ind w:left="1134" w:right="1134"/>
        <w:jc w:val="both"/>
        <w:rPr>
          <w:color w:val="00B050"/>
        </w:rPr>
      </w:pPr>
      <w:r w:rsidRPr="00AA17FA">
        <w:rPr>
          <w:color w:val="00B050"/>
        </w:rPr>
        <w:t>5.4.1.1.3</w:t>
      </w:r>
      <w:r w:rsidRPr="00AA17FA">
        <w:rPr>
          <w:color w:val="00B050"/>
        </w:rPr>
        <w:tab/>
        <w:t>Becomes 5.4.1.1.3.1.</w:t>
      </w:r>
    </w:p>
    <w:p w14:paraId="04335071" w14:textId="77777777" w:rsidR="00AA17FA" w:rsidRDefault="00AA17FA" w:rsidP="00AA17F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CC4A7BB" w14:textId="77777777" w:rsidR="006479A9" w:rsidRPr="006479A9" w:rsidRDefault="006479A9" w:rsidP="006479A9">
      <w:pPr>
        <w:spacing w:after="120"/>
        <w:ind w:left="1134" w:right="1134"/>
        <w:jc w:val="both"/>
        <w:rPr>
          <w:color w:val="00B050"/>
        </w:rPr>
      </w:pPr>
      <w:r w:rsidRPr="006479A9">
        <w:rPr>
          <w:color w:val="00B050"/>
        </w:rPr>
        <w:tab/>
        <w:t>Insert a new 5.4.1.1.3.2 to read as follows:</w:t>
      </w:r>
    </w:p>
    <w:p w14:paraId="4F63AA64" w14:textId="77777777" w:rsidR="006479A9" w:rsidRPr="006479A9" w:rsidRDefault="006479A9" w:rsidP="00D816E1">
      <w:pPr>
        <w:tabs>
          <w:tab w:val="left" w:pos="3402"/>
        </w:tabs>
        <w:spacing w:after="120"/>
        <w:ind w:left="2268" w:right="1134" w:hanging="1134"/>
        <w:jc w:val="both"/>
        <w:rPr>
          <w:color w:val="00B050"/>
        </w:rPr>
      </w:pPr>
      <w:r w:rsidRPr="006479A9">
        <w:rPr>
          <w:color w:val="00B050"/>
        </w:rPr>
        <w:t>“5.4.1.1.3.2</w:t>
      </w:r>
      <w:r w:rsidRPr="006479A9">
        <w:rPr>
          <w:color w:val="00B050"/>
        </w:rPr>
        <w:tab/>
        <w:t>If there is no possibility to measure the exact quantity of the waste at the place of loading, the quantity according to 5.4.1.1.1 (f) may be estimated for the following cases under the following conditions:</w:t>
      </w:r>
    </w:p>
    <w:p w14:paraId="3D8CA91A" w14:textId="25C17271" w:rsidR="006479A9" w:rsidRPr="006479A9" w:rsidRDefault="006479A9" w:rsidP="00D816E1">
      <w:pPr>
        <w:spacing w:after="120"/>
        <w:ind w:left="2835" w:right="1134" w:hanging="567"/>
        <w:jc w:val="both"/>
        <w:rPr>
          <w:color w:val="00B050"/>
        </w:rPr>
      </w:pPr>
      <w:r w:rsidRPr="006479A9">
        <w:rPr>
          <w:color w:val="00B050"/>
        </w:rPr>
        <w:t>(a)</w:t>
      </w:r>
      <w:r w:rsidRPr="006479A9">
        <w:rPr>
          <w:color w:val="00B050"/>
        </w:rPr>
        <w:tab/>
        <w:t xml:space="preserve">For </w:t>
      </w:r>
      <w:proofErr w:type="spellStart"/>
      <w:r w:rsidRPr="006479A9">
        <w:rPr>
          <w:color w:val="00B050"/>
        </w:rPr>
        <w:t>packagings</w:t>
      </w:r>
      <w:proofErr w:type="spellEnd"/>
      <w:r w:rsidRPr="006479A9">
        <w:rPr>
          <w:color w:val="00B050"/>
        </w:rPr>
        <w:t xml:space="preserve">, a list of </w:t>
      </w:r>
      <w:proofErr w:type="spellStart"/>
      <w:r w:rsidRPr="006479A9">
        <w:rPr>
          <w:color w:val="00B050"/>
        </w:rPr>
        <w:t>packagings</w:t>
      </w:r>
      <w:proofErr w:type="spellEnd"/>
      <w:r w:rsidRPr="006479A9">
        <w:rPr>
          <w:color w:val="00B050"/>
        </w:rPr>
        <w:t xml:space="preserve"> including the type and the nominal volume </w:t>
      </w:r>
      <w:del w:id="343" w:author="Editorial" w:date="2021-10-13T14:22:00Z">
        <w:r w:rsidRPr="006479A9" w:rsidDel="00640301">
          <w:rPr>
            <w:color w:val="00B050"/>
          </w:rPr>
          <w:delText>will be</w:delText>
        </w:r>
      </w:del>
      <w:ins w:id="344" w:author="Editorial" w:date="2021-10-13T14:22:00Z">
        <w:r w:rsidR="00640301">
          <w:rPr>
            <w:color w:val="00B050"/>
          </w:rPr>
          <w:t>is</w:t>
        </w:r>
      </w:ins>
      <w:r w:rsidRPr="006479A9">
        <w:rPr>
          <w:color w:val="00B050"/>
        </w:rPr>
        <w:t xml:space="preserve"> added to the transport document;</w:t>
      </w:r>
    </w:p>
    <w:p w14:paraId="58401E10" w14:textId="4A3B85B4" w:rsidR="006479A9" w:rsidRPr="006479A9" w:rsidRDefault="006479A9" w:rsidP="00D816E1">
      <w:pPr>
        <w:spacing w:after="120"/>
        <w:ind w:left="2835" w:right="1134" w:hanging="567"/>
        <w:jc w:val="both"/>
        <w:rPr>
          <w:color w:val="00B050"/>
        </w:rPr>
      </w:pPr>
      <w:r w:rsidRPr="006479A9">
        <w:rPr>
          <w:color w:val="00B050"/>
        </w:rPr>
        <w:lastRenderedPageBreak/>
        <w:t>(b)</w:t>
      </w:r>
      <w:r w:rsidRPr="006479A9">
        <w:rPr>
          <w:color w:val="00B050"/>
        </w:rPr>
        <w:tab/>
        <w:t xml:space="preserve">For containers, the estimation </w:t>
      </w:r>
      <w:del w:id="345" w:author="Editorial" w:date="2021-10-13T14:23:00Z">
        <w:r w:rsidRPr="006479A9" w:rsidDel="00640301">
          <w:rPr>
            <w:color w:val="00B050"/>
          </w:rPr>
          <w:delText>will be</w:delText>
        </w:r>
      </w:del>
      <w:ins w:id="346" w:author="Editorial" w:date="2021-10-13T14:23:00Z">
        <w:r w:rsidR="00640301">
          <w:rPr>
            <w:color w:val="00B050"/>
          </w:rPr>
          <w:t>is</w:t>
        </w:r>
      </w:ins>
      <w:r w:rsidRPr="006479A9">
        <w:rPr>
          <w:color w:val="00B050"/>
        </w:rPr>
        <w:t xml:space="preserve"> based on their nominal volume and other available information (e.g. type of waste, average density, degree of filling);</w:t>
      </w:r>
    </w:p>
    <w:p w14:paraId="2ECE40ED" w14:textId="5D930048" w:rsidR="006479A9" w:rsidRPr="006479A9" w:rsidRDefault="006479A9" w:rsidP="00D816E1">
      <w:pPr>
        <w:spacing w:after="120"/>
        <w:ind w:left="2835" w:right="1134" w:hanging="567"/>
        <w:jc w:val="both"/>
        <w:rPr>
          <w:color w:val="00B050"/>
        </w:rPr>
      </w:pPr>
      <w:r w:rsidRPr="006479A9">
        <w:rPr>
          <w:color w:val="00B050"/>
        </w:rPr>
        <w:t>(c)</w:t>
      </w:r>
      <w:r w:rsidRPr="006479A9">
        <w:rPr>
          <w:color w:val="00B050"/>
        </w:rPr>
        <w:tab/>
        <w:t xml:space="preserve">For vacuum operated waste tanks, the estimation </w:t>
      </w:r>
      <w:del w:id="347" w:author="Editorial" w:date="2021-10-13T14:23:00Z">
        <w:r w:rsidRPr="006479A9" w:rsidDel="00640301">
          <w:rPr>
            <w:color w:val="00B050"/>
          </w:rPr>
          <w:delText>shall be</w:delText>
        </w:r>
      </w:del>
      <w:ins w:id="348" w:author="Editorial" w:date="2021-10-13T14:23:00Z">
        <w:r w:rsidR="00640301">
          <w:rPr>
            <w:color w:val="00B050"/>
          </w:rPr>
          <w:t>is</w:t>
        </w:r>
      </w:ins>
      <w:r w:rsidRPr="006479A9">
        <w:rPr>
          <w:color w:val="00B050"/>
        </w:rPr>
        <w:t xml:space="preserve"> justified (e.g. by means of an estimation provided by the consigner or by vehicle equipment).</w:t>
      </w:r>
    </w:p>
    <w:p w14:paraId="399D9A44" w14:textId="77777777" w:rsidR="006479A9" w:rsidRPr="006479A9" w:rsidRDefault="006479A9" w:rsidP="00D816E1">
      <w:pPr>
        <w:tabs>
          <w:tab w:val="left" w:pos="2268"/>
        </w:tabs>
        <w:spacing w:after="120"/>
        <w:ind w:left="2268" w:right="1134" w:hanging="1134"/>
        <w:jc w:val="both"/>
        <w:rPr>
          <w:color w:val="00B050"/>
        </w:rPr>
      </w:pPr>
      <w:r w:rsidRPr="006479A9">
        <w:rPr>
          <w:color w:val="00B050"/>
        </w:rPr>
        <w:tab/>
      </w:r>
      <w:r w:rsidRPr="006479A9">
        <w:rPr>
          <w:color w:val="00B050"/>
        </w:rPr>
        <w:tab/>
        <w:t>Such estimation of the quantity is not allowed for:</w:t>
      </w:r>
    </w:p>
    <w:p w14:paraId="6E33F832"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Exemptions for which the exact quantity is essential (e.g. 1.1.3.6);</w:t>
      </w:r>
    </w:p>
    <w:p w14:paraId="5AC579AB"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Waste containing substances mentioned in 2.1.3.5.3 or substances of Class 4.3;</w:t>
      </w:r>
    </w:p>
    <w:p w14:paraId="64D9775A"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Tanks other than vacuum operated waste tanks.</w:t>
      </w:r>
    </w:p>
    <w:p w14:paraId="05C4968F" w14:textId="77777777" w:rsidR="006479A9" w:rsidRPr="006479A9" w:rsidRDefault="006479A9" w:rsidP="00D816E1">
      <w:pPr>
        <w:tabs>
          <w:tab w:val="left" w:pos="3402"/>
        </w:tabs>
        <w:spacing w:after="120"/>
        <w:ind w:left="2268" w:right="1134" w:hanging="1134"/>
        <w:jc w:val="both"/>
        <w:rPr>
          <w:color w:val="00B050"/>
        </w:rPr>
      </w:pPr>
      <w:r w:rsidRPr="006479A9">
        <w:rPr>
          <w:color w:val="00B050"/>
        </w:rPr>
        <w:tab/>
      </w:r>
      <w:del w:id="349" w:author="Editorial" w:date="2021-10-12T15:36:00Z">
        <w:r w:rsidRPr="006479A9" w:rsidDel="008C008C">
          <w:rPr>
            <w:color w:val="00B050"/>
          </w:rPr>
          <w:delText>[</w:delText>
        </w:r>
      </w:del>
      <w:r w:rsidRPr="006479A9">
        <w:rPr>
          <w:color w:val="00B050"/>
        </w:rPr>
        <w:t>A statement shall be included in the transport document, as follows:</w:t>
      </w:r>
    </w:p>
    <w:p w14:paraId="61D09DC6" w14:textId="77777777" w:rsidR="006479A9" w:rsidRPr="006479A9" w:rsidRDefault="006479A9" w:rsidP="00D816E1">
      <w:pPr>
        <w:tabs>
          <w:tab w:val="left" w:pos="3402"/>
        </w:tabs>
        <w:spacing w:after="120"/>
        <w:ind w:left="2268" w:right="1134"/>
        <w:jc w:val="center"/>
        <w:rPr>
          <w:color w:val="00B050"/>
        </w:rPr>
      </w:pPr>
      <w:r w:rsidRPr="006479A9">
        <w:rPr>
          <w:color w:val="00B050"/>
        </w:rPr>
        <w:t>“QUANTITY ESTIMATED IN ACCORDANCE WITH 5.4.1.1.3.2”.</w:t>
      </w:r>
      <w:del w:id="350" w:author="Editorial" w:date="2021-10-12T15:36:00Z">
        <w:r w:rsidRPr="006479A9" w:rsidDel="008C008C">
          <w:rPr>
            <w:color w:val="00B050"/>
          </w:rPr>
          <w:delText>]</w:delText>
        </w:r>
      </w:del>
      <w:r w:rsidRPr="006479A9">
        <w:rPr>
          <w:color w:val="00B050"/>
        </w:rPr>
        <w:t>”</w:t>
      </w:r>
    </w:p>
    <w:p w14:paraId="3618CF92" w14:textId="77777777" w:rsidR="006479A9" w:rsidRDefault="006479A9" w:rsidP="006479A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E9D759E" w14:textId="77777777" w:rsidR="00487847" w:rsidRPr="00ED061E" w:rsidRDefault="00487847" w:rsidP="00487847">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5.4.1.1.5</w:t>
      </w:r>
      <w:r w:rsidRPr="00ED061E">
        <w:rPr>
          <w:rFonts w:eastAsia="SimSun"/>
          <w:lang w:eastAsia="zh-CN"/>
        </w:rPr>
        <w:tab/>
        <w:t>Amend the paragraph below the heading to read as follows:</w:t>
      </w:r>
    </w:p>
    <w:p w14:paraId="19B5E2DA" w14:textId="77777777" w:rsidR="00487847" w:rsidRPr="00ED061E" w:rsidRDefault="00487847" w:rsidP="00487847">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“When dangerous goods are carried in salvage </w:t>
      </w:r>
      <w:proofErr w:type="spellStart"/>
      <w:r w:rsidRPr="00ED061E">
        <w:rPr>
          <w:rFonts w:eastAsia="SimSun"/>
          <w:lang w:eastAsia="zh-CN"/>
        </w:rPr>
        <w:t>packagings</w:t>
      </w:r>
      <w:proofErr w:type="spellEnd"/>
      <w:r w:rsidRPr="00ED061E">
        <w:rPr>
          <w:rFonts w:eastAsia="SimSun"/>
          <w:lang w:eastAsia="zh-CN"/>
        </w:rPr>
        <w:t xml:space="preserve"> in accordance with 4.1.1.19, including large salvage </w:t>
      </w:r>
      <w:proofErr w:type="spellStart"/>
      <w:r w:rsidRPr="00ED061E">
        <w:rPr>
          <w:rFonts w:eastAsia="SimSun"/>
          <w:lang w:eastAsia="zh-CN"/>
        </w:rPr>
        <w:t>packagings</w:t>
      </w:r>
      <w:proofErr w:type="spellEnd"/>
      <w:r w:rsidRPr="00ED061E">
        <w:rPr>
          <w:rFonts w:eastAsia="SimSun"/>
          <w:lang w:eastAsia="zh-CN"/>
        </w:rPr>
        <w:t xml:space="preserve">, larger size </w:t>
      </w:r>
      <w:proofErr w:type="spellStart"/>
      <w:r w:rsidRPr="00ED061E">
        <w:rPr>
          <w:rFonts w:eastAsia="SimSun"/>
          <w:lang w:eastAsia="zh-CN"/>
        </w:rPr>
        <w:t>packagings</w:t>
      </w:r>
      <w:proofErr w:type="spellEnd"/>
      <w:r w:rsidRPr="00ED061E">
        <w:rPr>
          <w:rFonts w:eastAsia="SimSun"/>
          <w:lang w:eastAsia="zh-CN"/>
        </w:rPr>
        <w:t xml:space="preserve"> or large </w:t>
      </w:r>
      <w:proofErr w:type="spellStart"/>
      <w:r w:rsidRPr="00ED061E">
        <w:rPr>
          <w:rFonts w:eastAsia="SimSun"/>
          <w:lang w:eastAsia="zh-CN"/>
        </w:rPr>
        <w:t>packagings</w:t>
      </w:r>
      <w:proofErr w:type="spellEnd"/>
      <w:r w:rsidRPr="00ED061E">
        <w:rPr>
          <w:rFonts w:eastAsia="SimSun"/>
          <w:lang w:eastAsia="zh-CN"/>
        </w:rPr>
        <w:t xml:space="preserve"> of appropriate type and performance level to be used as a salvage packaging, the words “</w:t>
      </w:r>
      <w:r w:rsidRPr="00ED061E">
        <w:rPr>
          <w:rFonts w:eastAsia="SimSun"/>
          <w:b/>
          <w:bCs/>
          <w:lang w:eastAsia="zh-CN"/>
        </w:rPr>
        <w:t>SALVAGE PACKAGING</w:t>
      </w:r>
      <w:r w:rsidRPr="00ED061E">
        <w:rPr>
          <w:rFonts w:eastAsia="SimSun"/>
          <w:lang w:eastAsia="zh-CN"/>
        </w:rPr>
        <w:t xml:space="preserve">” shall be added after the description of the goods in the transport document. </w:t>
      </w:r>
    </w:p>
    <w:p w14:paraId="71CC7E5D" w14:textId="77777777" w:rsidR="00487847" w:rsidRPr="00ED061E" w:rsidRDefault="00487847" w:rsidP="00487847">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When dangerous goods are carried in salvage pressure receptacles in accordance with 4.1.1.20, the words “</w:t>
      </w:r>
      <w:r w:rsidRPr="00ED061E">
        <w:rPr>
          <w:rFonts w:eastAsia="SimSun"/>
          <w:b/>
          <w:bCs/>
          <w:lang w:eastAsia="zh-CN"/>
        </w:rPr>
        <w:t>SALVAGE PRESSURE RECEPTACLE</w:t>
      </w:r>
      <w:r w:rsidRPr="00ED061E">
        <w:rPr>
          <w:rFonts w:eastAsia="SimSun"/>
          <w:lang w:eastAsia="zh-CN"/>
        </w:rPr>
        <w:t>” shall be added after the description of the goods in the transport document.”</w:t>
      </w:r>
    </w:p>
    <w:p w14:paraId="6FFFDC21" w14:textId="77777777" w:rsidR="008724E8" w:rsidRPr="008D6F2A" w:rsidRDefault="008724E8" w:rsidP="008724E8">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866DA90" w14:textId="759F864C" w:rsidR="00565C2B" w:rsidRDefault="00565C2B" w:rsidP="00676274">
      <w:pPr>
        <w:spacing w:after="120"/>
        <w:ind w:left="2268" w:right="1134" w:hanging="1134"/>
        <w:jc w:val="both"/>
        <w:rPr>
          <w:ins w:id="351" w:author="Editorial" w:date="2021-10-14T10:19:00Z"/>
          <w:lang w:eastAsia="fr-FR"/>
        </w:rPr>
      </w:pPr>
      <w:ins w:id="352" w:author="Editorial" w:date="2021-10-14T10:16:00Z">
        <w:r>
          <w:rPr>
            <w:lang w:eastAsia="fr-FR"/>
          </w:rPr>
          <w:t>5.4.1.1.11</w:t>
        </w:r>
        <w:r>
          <w:rPr>
            <w:lang w:eastAsia="fr-FR"/>
          </w:rPr>
          <w:tab/>
          <w:t>Rep</w:t>
        </w:r>
      </w:ins>
      <w:ins w:id="353" w:author="Editorial" w:date="2021-10-14T10:17:00Z">
        <w:r>
          <w:rPr>
            <w:lang w:eastAsia="fr-FR"/>
          </w:rPr>
          <w:t xml:space="preserve">lace “6.7.2.19.6 </w:t>
        </w:r>
        <w:r w:rsidR="00E16DF8">
          <w:rPr>
            <w:lang w:eastAsia="fr-FR"/>
          </w:rPr>
          <w:t>(b)” by “6.7.2.19.6.1 (b)” (twice)</w:t>
        </w:r>
        <w:r w:rsidR="00A003C6">
          <w:rPr>
            <w:lang w:eastAsia="fr-FR"/>
          </w:rPr>
          <w:t>, replace “</w:t>
        </w:r>
      </w:ins>
      <w:ins w:id="354" w:author="Editorial" w:date="2021-10-14T10:18:00Z">
        <w:r w:rsidR="00A003C6" w:rsidRPr="00A003C6">
          <w:rPr>
            <w:lang w:eastAsia="fr-FR"/>
          </w:rPr>
          <w:t>6.7.3.15.6</w:t>
        </w:r>
        <w:r w:rsidR="00A003C6">
          <w:rPr>
            <w:lang w:eastAsia="fr-FR"/>
          </w:rPr>
          <w:t xml:space="preserve"> (b)” by “</w:t>
        </w:r>
        <w:r w:rsidR="00A003C6" w:rsidRPr="00A003C6">
          <w:rPr>
            <w:lang w:eastAsia="fr-FR"/>
          </w:rPr>
          <w:t>6.7.3.15.6</w:t>
        </w:r>
        <w:r w:rsidR="00A003C6">
          <w:rPr>
            <w:lang w:eastAsia="fr-FR"/>
          </w:rPr>
          <w:t>.1 (b)” (twice)</w:t>
        </w:r>
        <w:r w:rsidR="005F1EC4">
          <w:rPr>
            <w:lang w:eastAsia="fr-FR"/>
          </w:rPr>
          <w:t xml:space="preserve"> and replace “</w:t>
        </w:r>
        <w:r w:rsidR="005F1EC4" w:rsidRPr="005F1EC4">
          <w:rPr>
            <w:lang w:eastAsia="fr-FR"/>
          </w:rPr>
          <w:t>6.7.4.14.6</w:t>
        </w:r>
        <w:r w:rsidR="005F1EC4">
          <w:rPr>
            <w:lang w:eastAsia="fr-FR"/>
          </w:rPr>
          <w:t xml:space="preserve"> (b)” by “</w:t>
        </w:r>
        <w:r w:rsidR="005F1EC4" w:rsidRPr="005F1EC4">
          <w:rPr>
            <w:lang w:eastAsia="fr-FR"/>
          </w:rPr>
          <w:t>6.7.4.14.6</w:t>
        </w:r>
        <w:r w:rsidR="005F1EC4">
          <w:rPr>
            <w:lang w:eastAsia="fr-FR"/>
          </w:rPr>
          <w:t>.1 (b)” (twi</w:t>
        </w:r>
      </w:ins>
      <w:ins w:id="355" w:author="Editorial" w:date="2021-10-14T10:19:00Z">
        <w:r w:rsidR="005F1EC4">
          <w:rPr>
            <w:lang w:eastAsia="fr-FR"/>
          </w:rPr>
          <w:t>ce</w:t>
        </w:r>
      </w:ins>
      <w:ins w:id="356" w:author="Editorial" w:date="2021-10-14T10:18:00Z">
        <w:r w:rsidR="005F1EC4">
          <w:rPr>
            <w:lang w:eastAsia="fr-FR"/>
          </w:rPr>
          <w:t>)</w:t>
        </w:r>
      </w:ins>
      <w:ins w:id="357" w:author="Editorial" w:date="2021-10-14T10:19:00Z">
        <w:r w:rsidR="005F1EC4">
          <w:rPr>
            <w:lang w:eastAsia="fr-FR"/>
          </w:rPr>
          <w:t>.</w:t>
        </w:r>
      </w:ins>
    </w:p>
    <w:p w14:paraId="03EFF964" w14:textId="090F21FF" w:rsidR="005F1EC4" w:rsidRPr="005F1EC4" w:rsidRDefault="005F1EC4" w:rsidP="00676274">
      <w:pPr>
        <w:spacing w:after="120"/>
        <w:ind w:left="2268" w:right="1134" w:hanging="1134"/>
        <w:jc w:val="both"/>
        <w:rPr>
          <w:ins w:id="358" w:author="Editorial" w:date="2021-10-14T10:16:00Z"/>
          <w:i/>
          <w:iCs/>
          <w:lang w:eastAsia="fr-FR"/>
        </w:rPr>
      </w:pPr>
      <w:ins w:id="359" w:author="Editorial" w:date="2021-10-14T10:19:00Z">
        <w:r w:rsidRPr="005F1EC4">
          <w:rPr>
            <w:i/>
            <w:iCs/>
            <w:lang w:eastAsia="fr-FR"/>
          </w:rPr>
          <w:t>(Editorial)</w:t>
        </w:r>
      </w:ins>
    </w:p>
    <w:p w14:paraId="50719047" w14:textId="325BE6AC" w:rsidR="000F6313" w:rsidRPr="00ED061E" w:rsidRDefault="000F6313" w:rsidP="000F6313">
      <w:pPr>
        <w:kinsoku w:val="0"/>
        <w:overflowPunct w:val="0"/>
        <w:autoSpaceDE w:val="0"/>
        <w:autoSpaceDN w:val="0"/>
        <w:adjustRightInd w:val="0"/>
        <w:snapToGrid w:val="0"/>
        <w:spacing w:after="120"/>
        <w:ind w:left="2268" w:right="1134" w:hanging="1134"/>
        <w:jc w:val="both"/>
        <w:rPr>
          <w:rFonts w:eastAsia="SimSun"/>
          <w:lang w:eastAsia="zh-CN"/>
        </w:rPr>
      </w:pPr>
      <w:del w:id="360" w:author="Sabrina Mansion" w:date="2021-10-19T11:07:00Z">
        <w:r w:rsidRPr="00ED061E" w:rsidDel="000F6313">
          <w:rPr>
            <w:rFonts w:eastAsia="SimSun"/>
            <w:lang w:eastAsia="zh-CN"/>
          </w:rPr>
          <w:delText xml:space="preserve">(ADR:) </w:delText>
        </w:r>
      </w:del>
      <w:r w:rsidRPr="00ED061E">
        <w:rPr>
          <w:rFonts w:eastAsia="SimSun"/>
          <w:lang w:eastAsia="zh-CN"/>
        </w:rPr>
        <w:t>5.4.1.1.15</w:t>
      </w:r>
      <w:r w:rsidRPr="00ED061E">
        <w:rPr>
          <w:rFonts w:eastAsia="SimSun"/>
          <w:lang w:eastAsia="zh-CN"/>
        </w:rPr>
        <w:tab/>
        <w:t xml:space="preserve">In the heading, replace “substances stabilized by temperature control” by “stabilized and </w:t>
      </w:r>
      <w:proofErr w:type="gramStart"/>
      <w:r w:rsidRPr="00ED061E">
        <w:rPr>
          <w:rFonts w:eastAsia="SimSun"/>
          <w:lang w:eastAsia="zh-CN"/>
        </w:rPr>
        <w:t>temperature controlled</w:t>
      </w:r>
      <w:proofErr w:type="gramEnd"/>
      <w:r w:rsidRPr="00ED061E">
        <w:rPr>
          <w:rFonts w:eastAsia="SimSun"/>
          <w:lang w:eastAsia="zh-CN"/>
        </w:rPr>
        <w:t xml:space="preserve"> substances”.</w:t>
      </w:r>
    </w:p>
    <w:p w14:paraId="2FB8C2C5" w14:textId="77777777" w:rsidR="000F6313" w:rsidRPr="00ED061E" w:rsidRDefault="000F6313" w:rsidP="000F6313">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text under this heading to read:</w:t>
      </w:r>
    </w:p>
    <w:p w14:paraId="5E14C446" w14:textId="77777777" w:rsidR="000F6313" w:rsidRPr="00ED061E" w:rsidRDefault="000F6313" w:rsidP="000F6313">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used and the words “</w:t>
      </w:r>
      <w:r w:rsidRPr="00ED061E">
        <w:rPr>
          <w:rFonts w:eastAsia="SimSun"/>
          <w:b/>
          <w:bCs/>
          <w:lang w:eastAsia="zh-CN"/>
        </w:rPr>
        <w:t>TEMPERATURE CONTROLLED</w:t>
      </w:r>
      <w:r w:rsidRPr="00ED061E">
        <w:rPr>
          <w:rFonts w:eastAsia="SimSun"/>
          <w:lang w:eastAsia="zh-CN"/>
        </w:rPr>
        <w:t>” shall be added to the proper shipping name if stabilization is by temperature control or a combination of chemical stabilization and temperature control (see 3.1.2.6).</w:t>
      </w:r>
    </w:p>
    <w:p w14:paraId="5DBAA0EC" w14:textId="77777777" w:rsidR="000F6313" w:rsidRPr="00ED061E" w:rsidRDefault="000F6313" w:rsidP="000F6313">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If the words “</w:t>
      </w:r>
      <w:r w:rsidRPr="00A75CA4">
        <w:rPr>
          <w:rFonts w:eastAsia="SimSun"/>
          <w:lang w:eastAsia="zh-CN"/>
        </w:rPr>
        <w:t>TEMPERATURE CONTROLLED</w:t>
      </w:r>
      <w:r w:rsidRPr="00ED061E">
        <w:rPr>
          <w:rFonts w:eastAsia="SimSun"/>
          <w:lang w:eastAsia="zh-CN"/>
        </w:rPr>
        <w:t>” are part of the proper shipping name (see also 3.1.2.6), the control and emergency temperatures (see 7.1.7) shall be indicated in the transport document, as follows:</w:t>
      </w:r>
    </w:p>
    <w:p w14:paraId="5BBC625D" w14:textId="77777777" w:rsidR="000F6313" w:rsidRPr="00ED061E" w:rsidRDefault="000F6313" w:rsidP="000F6313">
      <w:pPr>
        <w:kinsoku w:val="0"/>
        <w:overflowPunct w:val="0"/>
        <w:autoSpaceDE w:val="0"/>
        <w:autoSpaceDN w:val="0"/>
        <w:adjustRightInd w:val="0"/>
        <w:snapToGrid w:val="0"/>
        <w:spacing w:after="120"/>
        <w:ind w:left="2268" w:right="1134"/>
        <w:rPr>
          <w:rFonts w:eastAsia="SimSun"/>
          <w:lang w:eastAsia="zh-CN"/>
        </w:rPr>
      </w:pPr>
      <w:r w:rsidRPr="00ED061E">
        <w:rPr>
          <w:rFonts w:eastAsia="SimSun"/>
          <w:b/>
          <w:bCs/>
          <w:lang w:eastAsia="zh-CN"/>
        </w:rPr>
        <w:t xml:space="preserve">"Control temperature: </w:t>
      </w:r>
      <w:proofErr w:type="gramStart"/>
      <w:r w:rsidRPr="00ED061E">
        <w:rPr>
          <w:rFonts w:eastAsia="SimSun"/>
          <w:b/>
          <w:bCs/>
          <w:lang w:eastAsia="zh-CN"/>
        </w:rPr>
        <w:t>....°</w:t>
      </w:r>
      <w:proofErr w:type="gramEnd"/>
      <w:r w:rsidRPr="00ED061E">
        <w:rPr>
          <w:rFonts w:eastAsia="SimSun"/>
          <w:b/>
          <w:bCs/>
          <w:lang w:eastAsia="zh-CN"/>
        </w:rPr>
        <w:t>C Emergency temperature: .... °C"</w:t>
      </w:r>
      <w:r w:rsidRPr="00ED061E">
        <w:rPr>
          <w:rFonts w:eastAsia="SimSun"/>
          <w:lang w:eastAsia="zh-CN"/>
        </w:rPr>
        <w:t>”</w:t>
      </w:r>
    </w:p>
    <w:p w14:paraId="2C9CCAF2" w14:textId="77777777" w:rsidR="00487847" w:rsidRPr="008D6F2A" w:rsidRDefault="00487847" w:rsidP="00487847">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19070A7E" w14:textId="77777777" w:rsidR="00EE581B" w:rsidRPr="00ED061E" w:rsidRDefault="00EE581B" w:rsidP="00EE581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5.4.1.1.16 </w:t>
      </w:r>
      <w:r w:rsidRPr="00ED061E">
        <w:rPr>
          <w:rFonts w:eastAsia="SimSun"/>
          <w:lang w:eastAsia="zh-CN"/>
        </w:rPr>
        <w:tab/>
        <w:t>Delete and add “5.4.1.1.16</w:t>
      </w:r>
      <w:r w:rsidRPr="00ED061E">
        <w:rPr>
          <w:rFonts w:eastAsia="SimSun"/>
          <w:lang w:eastAsia="zh-CN"/>
        </w:rPr>
        <w:tab/>
      </w:r>
      <w:ins w:id="361" w:author="Editorial" w:date="2021-09-17T15:43:00Z">
        <w:r>
          <w:rPr>
            <w:rFonts w:eastAsia="SimSun"/>
            <w:i/>
            <w:iCs/>
            <w:lang w:val="en-US" w:eastAsia="zh-CN"/>
          </w:rPr>
          <w:t>(</w:t>
        </w:r>
      </w:ins>
      <w:r w:rsidRPr="00ED061E">
        <w:rPr>
          <w:rFonts w:eastAsia="SimSun"/>
          <w:i/>
          <w:iCs/>
          <w:lang w:val="en-US" w:eastAsia="zh-CN"/>
        </w:rPr>
        <w:t>Deleted</w:t>
      </w:r>
      <w:ins w:id="362" w:author="Editorial" w:date="2021-09-17T15:43:00Z">
        <w:r>
          <w:rPr>
            <w:rFonts w:eastAsia="SimSun"/>
            <w:i/>
            <w:iCs/>
            <w:lang w:val="en-US" w:eastAsia="zh-CN"/>
          </w:rPr>
          <w:t>)</w:t>
        </w:r>
      </w:ins>
      <w:del w:id="363" w:author="Editorial" w:date="2021-09-17T15:43:00Z">
        <w:r w:rsidRPr="00ED061E" w:rsidDel="004E46FF">
          <w:rPr>
            <w:rFonts w:eastAsia="SimSun"/>
            <w:lang w:val="en-US" w:eastAsia="zh-CN"/>
          </w:rPr>
          <w:delText>.</w:delText>
        </w:r>
      </w:del>
      <w:r w:rsidRPr="00ED061E">
        <w:rPr>
          <w:rFonts w:eastAsia="SimSun"/>
          <w:lang w:eastAsia="zh-CN"/>
        </w:rPr>
        <w:t>”.</w:t>
      </w:r>
    </w:p>
    <w:p w14:paraId="3E2A561F" w14:textId="77777777" w:rsidR="00EE581B" w:rsidRPr="00ED061E" w:rsidRDefault="00EE581B" w:rsidP="00EE581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5.4.1.1.21</w:t>
      </w:r>
      <w:r w:rsidRPr="00ED061E">
        <w:rPr>
          <w:rFonts w:eastAsia="SimSun"/>
          <w:lang w:eastAsia="zh-CN"/>
        </w:rPr>
        <w:tab/>
        <w:t>Amend to read as follows:</w:t>
      </w:r>
    </w:p>
    <w:p w14:paraId="7936AEA3"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i/>
          <w:iCs/>
          <w:lang w:eastAsia="zh-CN"/>
        </w:rPr>
      </w:pPr>
      <w:r w:rsidRPr="00ED061E">
        <w:rPr>
          <w:rFonts w:eastAsia="SimSun"/>
          <w:lang w:eastAsia="zh-CN"/>
        </w:rPr>
        <w:t>“5.4.1.1.21</w:t>
      </w:r>
      <w:r w:rsidRPr="00ED061E">
        <w:rPr>
          <w:rFonts w:eastAsia="SimSun"/>
          <w:lang w:eastAsia="zh-CN"/>
        </w:rPr>
        <w:tab/>
      </w:r>
      <w:r w:rsidRPr="00ED061E">
        <w:rPr>
          <w:rFonts w:eastAsia="SimSun"/>
          <w:i/>
          <w:iCs/>
          <w:lang w:eastAsia="zh-CN"/>
        </w:rPr>
        <w:t xml:space="preserve">Additional </w:t>
      </w:r>
      <w:del w:id="364" w:author="ECE/TRANS/WP.15/AC.1/162" w:date="2021-10-19T09:23:00Z">
        <w:r w:rsidRPr="00ED061E" w:rsidDel="00F006DB">
          <w:rPr>
            <w:rFonts w:eastAsia="SimSun"/>
            <w:i/>
            <w:iCs/>
            <w:lang w:eastAsia="zh-CN"/>
          </w:rPr>
          <w:delText xml:space="preserve">entries </w:delText>
        </w:r>
      </w:del>
      <w:ins w:id="365" w:author="ECE/TRANS/WP.15/AC.1/162" w:date="2021-10-19T09:23:00Z">
        <w:r>
          <w:rPr>
            <w:rFonts w:eastAsia="SimSun"/>
            <w:i/>
            <w:iCs/>
            <w:lang w:eastAsia="zh-CN"/>
          </w:rPr>
          <w:t>information</w:t>
        </w:r>
        <w:r w:rsidRPr="00ED061E">
          <w:rPr>
            <w:rFonts w:eastAsia="SimSun"/>
            <w:i/>
            <w:iCs/>
            <w:lang w:eastAsia="zh-CN"/>
          </w:rPr>
          <w:t xml:space="preserve"> </w:t>
        </w:r>
      </w:ins>
      <w:r w:rsidRPr="00ED061E">
        <w:rPr>
          <w:rFonts w:eastAsia="SimSun"/>
          <w:i/>
          <w:iCs/>
          <w:lang w:eastAsia="zh-CN"/>
        </w:rPr>
        <w:t>in the case of the application of special provisions</w:t>
      </w:r>
    </w:p>
    <w:p w14:paraId="41D69914"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lastRenderedPageBreak/>
        <w:tab/>
        <w:t>Where, in accordance with a special provision in Chapter 3.3, additional information is necessary, this additional information shall be included in the transport document.”</w:t>
      </w:r>
    </w:p>
    <w:p w14:paraId="60BB6377"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ascii="TimesNewRomanPSMT" w:hAnsi="TimesNewRomanPSMT" w:cs="TimesNewRomanPSMT"/>
        </w:rPr>
      </w:pPr>
      <w:r w:rsidRPr="00ED061E">
        <w:rPr>
          <w:rFonts w:eastAsia="SimSun"/>
          <w:lang w:eastAsia="zh-CN"/>
        </w:rPr>
        <w:t>5.4.1.1.22</w:t>
      </w:r>
      <w:r w:rsidRPr="00ED061E">
        <w:rPr>
          <w:rFonts w:eastAsia="SimSun"/>
          <w:lang w:eastAsia="zh-CN"/>
        </w:rPr>
        <w:tab/>
      </w:r>
      <w:r w:rsidRPr="00ED061E">
        <w:rPr>
          <w:rFonts w:eastAsia="SimSun"/>
          <w:lang w:eastAsia="zh-CN"/>
        </w:rPr>
        <w:tab/>
      </w:r>
      <w:r w:rsidRPr="00ED061E">
        <w:rPr>
          <w:rFonts w:eastAsia="SimSun"/>
          <w:lang w:val="en-US" w:eastAsia="zh-CN"/>
        </w:rPr>
        <w:t xml:space="preserve">Add the following new </w:t>
      </w:r>
      <w:r w:rsidRPr="00ED061E">
        <w:rPr>
          <w:rFonts w:eastAsia="SimSun"/>
          <w:lang w:eastAsia="zh-CN"/>
        </w:rPr>
        <w:t>5.4.1.1.22</w:t>
      </w:r>
      <w:r w:rsidRPr="00ED061E">
        <w:rPr>
          <w:rFonts w:ascii="TimesNewRomanPSMT" w:hAnsi="TimesNewRomanPSMT" w:cs="TimesNewRomanPSMT"/>
        </w:rPr>
        <w:t>:</w:t>
      </w:r>
    </w:p>
    <w:p w14:paraId="0FE3A5D9" w14:textId="4C75C52F"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ascii="TimesNewRomanPSMT" w:hAnsi="TimesNewRomanPSMT" w:cs="TimesNewRomanPSMT"/>
        </w:rPr>
        <w:t>“</w:t>
      </w:r>
      <w:r w:rsidRPr="00ED061E">
        <w:rPr>
          <w:rFonts w:eastAsia="SimSun"/>
          <w:lang w:eastAsia="zh-CN"/>
        </w:rPr>
        <w:t>5.4.1.1.22</w:t>
      </w:r>
      <w:r w:rsidRPr="00ED061E">
        <w:rPr>
          <w:rFonts w:ascii="TimesNewRomanPSMT" w:hAnsi="TimesNewRomanPSMT" w:cs="TimesNewRomanPSMT"/>
        </w:rPr>
        <w:tab/>
      </w:r>
      <w:r w:rsidRPr="00ED061E">
        <w:rPr>
          <w:rFonts w:ascii="TimesNewRomanPS-ItalicMT" w:hAnsi="TimesNewRomanPS-ItalicMT" w:cs="TimesNewRomanPS-ItalicMT"/>
          <w:i/>
          <w:iCs/>
        </w:rPr>
        <w:t>Special provisions for the carriage of substances carried in molten state</w:t>
      </w:r>
      <w:r w:rsidRPr="00ED061E">
        <w:rPr>
          <w:rFonts w:eastAsia="SimSun"/>
          <w:lang w:eastAsia="zh-CN"/>
        </w:rPr>
        <w:t xml:space="preserve"> </w:t>
      </w:r>
    </w:p>
    <w:p w14:paraId="2B5E329A"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b/>
        <w:t>When a substance, which is solid in accordance with the definition in 1.2.1, is offered for carriage in the molten state, the qualifying word “</w:t>
      </w:r>
      <w:r w:rsidRPr="00ED061E">
        <w:rPr>
          <w:rFonts w:eastAsia="SimSun"/>
          <w:b/>
          <w:bCs/>
          <w:lang w:eastAsia="zh-CN"/>
        </w:rPr>
        <w:t>MOLTEN</w:t>
      </w:r>
      <w:r w:rsidRPr="00ED061E">
        <w:rPr>
          <w:rFonts w:eastAsia="SimSun"/>
          <w:lang w:eastAsia="zh-CN"/>
        </w:rPr>
        <w:t>” shall be added as part of the proper shipping name, unless it is already part of the proper shipping name (see 3.1.2.5);”</w:t>
      </w:r>
    </w:p>
    <w:p w14:paraId="15C7788D" w14:textId="77777777" w:rsidR="00C02A60" w:rsidRPr="008D6F2A" w:rsidRDefault="00C02A60" w:rsidP="00C02A60">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311B17E" w14:textId="6FDACFE8" w:rsidR="00676274" w:rsidRPr="00676274" w:rsidRDefault="00676274" w:rsidP="00676274">
      <w:pPr>
        <w:spacing w:after="120"/>
        <w:ind w:left="2268" w:right="1134" w:hanging="1134"/>
        <w:jc w:val="both"/>
        <w:rPr>
          <w:lang w:eastAsia="fr-FR"/>
        </w:rPr>
      </w:pPr>
      <w:r w:rsidRPr="00676274">
        <w:rPr>
          <w:lang w:eastAsia="fr-FR"/>
        </w:rPr>
        <w:t>5.4.1.1</w:t>
      </w:r>
      <w:r w:rsidRPr="00676274">
        <w:rPr>
          <w:lang w:eastAsia="fr-FR"/>
        </w:rPr>
        <w:tab/>
      </w:r>
      <w:r w:rsidRPr="00676274">
        <w:rPr>
          <w:lang w:eastAsia="fr-FR"/>
        </w:rPr>
        <w:tab/>
        <w:t>Insert the following new 5.4.1.1.23:</w:t>
      </w:r>
    </w:p>
    <w:p w14:paraId="78D2EE29" w14:textId="77777777" w:rsidR="00676274" w:rsidRPr="00676274" w:rsidRDefault="00676274" w:rsidP="00676274">
      <w:pPr>
        <w:spacing w:after="120"/>
        <w:ind w:left="2268" w:right="1134" w:hanging="1134"/>
        <w:jc w:val="both"/>
        <w:rPr>
          <w:lang w:eastAsia="fr-FR"/>
        </w:rPr>
      </w:pPr>
      <w:r w:rsidRPr="00676274">
        <w:rPr>
          <w:lang w:eastAsia="fr-FR"/>
        </w:rPr>
        <w:t>“5.4.1.1.23</w:t>
      </w:r>
      <w:r w:rsidRPr="00676274">
        <w:rPr>
          <w:lang w:eastAsia="fr-FR"/>
        </w:rPr>
        <w:tab/>
      </w:r>
      <w:r w:rsidRPr="00676274">
        <w:rPr>
          <w:i/>
          <w:iCs/>
          <w:lang w:eastAsia="fr-FR"/>
        </w:rPr>
        <w:t>Special provisions for refillable pressure receptacles authorized by the United States of America Department of Transportation</w:t>
      </w:r>
    </w:p>
    <w:p w14:paraId="4F078E5C" w14:textId="77777777" w:rsidR="00676274" w:rsidRPr="00676274" w:rsidRDefault="00676274" w:rsidP="00676274">
      <w:pPr>
        <w:spacing w:after="120"/>
        <w:ind w:left="2268" w:right="1134" w:hanging="1134"/>
        <w:jc w:val="both"/>
        <w:rPr>
          <w:lang w:eastAsia="fr-FR"/>
        </w:rPr>
      </w:pPr>
      <w:r w:rsidRPr="00676274">
        <w:rPr>
          <w:lang w:eastAsia="fr-FR"/>
        </w:rPr>
        <w:tab/>
        <w:t>For carriage in accordance with 1.1.4.7, a statement shall be included in the transport document, as follows:</w:t>
      </w:r>
    </w:p>
    <w:p w14:paraId="6FED35D0" w14:textId="77777777" w:rsidR="00676274" w:rsidRPr="00676274" w:rsidRDefault="00676274" w:rsidP="00676274">
      <w:pPr>
        <w:spacing w:after="120"/>
        <w:ind w:left="2268" w:right="1134" w:hanging="1134"/>
        <w:jc w:val="both"/>
        <w:rPr>
          <w:lang w:eastAsia="fr-FR"/>
        </w:rPr>
      </w:pPr>
      <w:r w:rsidRPr="00676274">
        <w:rPr>
          <w:lang w:eastAsia="fr-FR"/>
        </w:rPr>
        <w:tab/>
        <w:t>"CARRIAGE IN ACCORDANCE WITH 1.1.4.7.1" or</w:t>
      </w:r>
    </w:p>
    <w:p w14:paraId="7A3656F5" w14:textId="77777777" w:rsidR="00676274" w:rsidRPr="00676274" w:rsidRDefault="00676274" w:rsidP="00676274">
      <w:pPr>
        <w:spacing w:after="120"/>
        <w:ind w:left="2268" w:right="1134" w:hanging="1134"/>
        <w:jc w:val="both"/>
        <w:rPr>
          <w:lang w:eastAsia="fr-FR"/>
        </w:rPr>
      </w:pPr>
      <w:r w:rsidRPr="00676274">
        <w:rPr>
          <w:lang w:eastAsia="fr-FR"/>
        </w:rPr>
        <w:tab/>
        <w:t>"CARRIAGE IN ACCORDANCE WITH 1.1.4.7.2", as appropriate.”</w:t>
      </w:r>
    </w:p>
    <w:p w14:paraId="18804A76" w14:textId="77777777" w:rsidR="00676274" w:rsidRDefault="00676274" w:rsidP="00676274">
      <w:pPr>
        <w:spacing w:after="120"/>
        <w:ind w:left="2268" w:right="1134" w:hanging="1134"/>
        <w:jc w:val="both"/>
        <w:rPr>
          <w:i/>
          <w:iCs/>
          <w:lang w:eastAsia="fr-FR"/>
        </w:rPr>
      </w:pPr>
      <w:r w:rsidRPr="006D4774">
        <w:rPr>
          <w:i/>
          <w:iCs/>
          <w:lang w:eastAsia="fr-FR"/>
        </w:rPr>
        <w:t>(Reference document: ECE/TRANS/WP.15/AC.1/162)</w:t>
      </w:r>
    </w:p>
    <w:p w14:paraId="752DDFE5" w14:textId="77777777" w:rsidR="00686DF3" w:rsidRPr="00ED061E" w:rsidRDefault="00686DF3" w:rsidP="00686DF3">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5.4.1.2.2</w:t>
      </w:r>
      <w:r w:rsidRPr="00ED061E">
        <w:rPr>
          <w:rFonts w:eastAsia="SimSun"/>
          <w:lang w:eastAsia="zh-CN"/>
        </w:rPr>
        <w:tab/>
        <w:t>Add the following new sub-paragraph at the end:</w:t>
      </w:r>
    </w:p>
    <w:p w14:paraId="7BF33C43" w14:textId="77777777" w:rsidR="00686DF3" w:rsidRPr="00ED061E" w:rsidRDefault="00686DF3" w:rsidP="001569EE">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r>
      <w:r w:rsidRPr="00ED061E">
        <w:t>For carriage of UN No. 1012, the transport document shall contain the name of the specific gas carried (see special provision 398 of Chapter 3.3) in brackets after the proper shipping name.”</w:t>
      </w:r>
    </w:p>
    <w:p w14:paraId="3DE9F386" w14:textId="77777777" w:rsidR="002A687D" w:rsidRPr="008D6F2A" w:rsidRDefault="002A687D" w:rsidP="002A687D">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D924002"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5.4.2</w:t>
      </w:r>
      <w:r w:rsidRPr="0021757D">
        <w:rPr>
          <w:color w:val="00B050"/>
        </w:rPr>
        <w:tab/>
        <w:t>In the first sub-paragraph, replace “with the transport document” by “to the maritime carrier by those responsible for packing the container”.</w:t>
      </w:r>
    </w:p>
    <w:p w14:paraId="2EAE6212"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In the second sub-paragraph, in the first sentence, replace “; if not, these documents shall be attached” by “(see for example 5.4.5)”.</w:t>
      </w:r>
    </w:p>
    <w:p w14:paraId="72F5221B"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The third amendment to the French version does not apply to the English version.</w:t>
      </w:r>
    </w:p>
    <w:p w14:paraId="412A5048"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Delete the Note after the second sub-paragraph.</w:t>
      </w:r>
    </w:p>
    <w:p w14:paraId="0F56B858"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In the third sub-paragraph, after “may”, insert “also”.</w:t>
      </w:r>
    </w:p>
    <w:p w14:paraId="7059A648" w14:textId="77777777" w:rsidR="0021757D" w:rsidRDefault="0021757D" w:rsidP="0021757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CA86337" w14:textId="77777777" w:rsidR="000F39EE" w:rsidRPr="00ED061E" w:rsidRDefault="000F39EE" w:rsidP="000F39EE">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rPr>
      </w:pPr>
      <w:r w:rsidRPr="00ED061E">
        <w:rPr>
          <w:b/>
          <w:sz w:val="24"/>
        </w:rPr>
        <w:tab/>
      </w:r>
      <w:r w:rsidRPr="00ED061E">
        <w:rPr>
          <w:b/>
          <w:sz w:val="24"/>
        </w:rPr>
        <w:tab/>
        <w:t>Chapter 5.5</w:t>
      </w:r>
    </w:p>
    <w:p w14:paraId="02F2E4DD" w14:textId="77777777" w:rsidR="000F39EE" w:rsidRPr="00ED061E" w:rsidRDefault="000F39EE" w:rsidP="000F39EE">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5.5.2.4.1</w:t>
      </w:r>
      <w:r w:rsidRPr="00ED061E">
        <w:rPr>
          <w:rFonts w:eastAsia="SimSun"/>
          <w:lang w:eastAsia="zh-CN"/>
        </w:rPr>
        <w:tab/>
        <w:t>Number the indents as (a) to (c).</w:t>
      </w:r>
    </w:p>
    <w:p w14:paraId="36C06894" w14:textId="77777777" w:rsidR="004631A1" w:rsidRPr="008D6F2A" w:rsidRDefault="004631A1" w:rsidP="004631A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D716EE3" w14:textId="77777777" w:rsidR="00C7078D" w:rsidRPr="00ED061E" w:rsidRDefault="00C7078D" w:rsidP="00C7078D">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rPr>
      </w:pPr>
      <w:r w:rsidRPr="00ED061E">
        <w:rPr>
          <w:b/>
          <w:sz w:val="24"/>
        </w:rPr>
        <w:tab/>
      </w:r>
      <w:r w:rsidRPr="00ED061E">
        <w:rPr>
          <w:b/>
          <w:sz w:val="24"/>
        </w:rPr>
        <w:tab/>
        <w:t>Chapter 6.1</w:t>
      </w:r>
    </w:p>
    <w:p w14:paraId="53B7B9A1" w14:textId="77777777" w:rsidR="00C7078D" w:rsidRPr="00ED061E" w:rsidRDefault="00C7078D" w:rsidP="00C7078D">
      <w:pPr>
        <w:kinsoku w:val="0"/>
        <w:overflowPunct w:val="0"/>
        <w:autoSpaceDE w:val="0"/>
        <w:autoSpaceDN w:val="0"/>
        <w:adjustRightInd w:val="0"/>
        <w:snapToGrid w:val="0"/>
        <w:spacing w:after="120"/>
        <w:ind w:left="2268" w:right="1134" w:hanging="1134"/>
        <w:jc w:val="both"/>
        <w:rPr>
          <w:rFonts w:eastAsia="Calibri"/>
        </w:rPr>
      </w:pPr>
      <w:r w:rsidRPr="00ED061E">
        <w:t>6.1.1.2</w:t>
      </w:r>
      <w:r w:rsidRPr="00ED061E">
        <w:tab/>
      </w:r>
      <w:r w:rsidRPr="00ED061E">
        <w:tab/>
      </w:r>
      <w:r w:rsidRPr="00ED061E">
        <w:rPr>
          <w:rFonts w:eastAsia="Calibri"/>
        </w:rPr>
        <w:t>In the second sentence, replace “successfully to withstand the tests” by “to successfully fulfil the requirements”.</w:t>
      </w:r>
    </w:p>
    <w:p w14:paraId="4A59340C" w14:textId="77777777" w:rsidR="00C7078D" w:rsidRPr="00ED061E" w:rsidRDefault="00C7078D" w:rsidP="00C7078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6.1.1.4</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5B2E930A" w14:textId="77777777" w:rsidR="00C7078D" w:rsidRPr="00ED061E" w:rsidRDefault="00C7078D" w:rsidP="00C7078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6.1.4.8.8</w:t>
      </w:r>
      <w:r w:rsidRPr="00ED061E">
        <w:rPr>
          <w:rFonts w:eastAsia="SimSun"/>
          <w:lang w:eastAsia="zh-CN"/>
        </w:rPr>
        <w:tab/>
        <w:t>Delete and add “6.1.4.8.8</w:t>
      </w:r>
      <w:r w:rsidRPr="00ED061E">
        <w:rPr>
          <w:rFonts w:eastAsia="SimSun"/>
          <w:lang w:eastAsia="zh-CN"/>
        </w:rPr>
        <w:tab/>
      </w:r>
      <w:ins w:id="366" w:author="Editorial" w:date="2021-09-17T15:43:00Z">
        <w:r>
          <w:rPr>
            <w:rFonts w:eastAsia="SimSun"/>
            <w:i/>
            <w:iCs/>
            <w:lang w:val="en-US" w:eastAsia="zh-CN"/>
          </w:rPr>
          <w:t>(</w:t>
        </w:r>
      </w:ins>
      <w:r w:rsidRPr="00ED061E">
        <w:rPr>
          <w:rFonts w:eastAsia="SimSun"/>
          <w:i/>
          <w:iCs/>
          <w:lang w:val="en-US" w:eastAsia="zh-CN"/>
        </w:rPr>
        <w:t>Deleted</w:t>
      </w:r>
      <w:ins w:id="367" w:author="Editorial" w:date="2021-09-17T15:43:00Z">
        <w:r>
          <w:rPr>
            <w:rFonts w:eastAsia="SimSun"/>
            <w:i/>
            <w:iCs/>
            <w:lang w:val="en-US" w:eastAsia="zh-CN"/>
          </w:rPr>
          <w:t>)</w:t>
        </w:r>
      </w:ins>
      <w:del w:id="368" w:author="Editorial" w:date="2021-09-17T15:43:00Z">
        <w:r w:rsidRPr="00ED061E" w:rsidDel="004E46FF">
          <w:rPr>
            <w:rFonts w:eastAsia="SimSun"/>
            <w:lang w:val="en-US" w:eastAsia="zh-CN"/>
          </w:rPr>
          <w:delText>.</w:delText>
        </w:r>
      </w:del>
      <w:r w:rsidRPr="00ED061E">
        <w:rPr>
          <w:rFonts w:eastAsia="SimSun"/>
          <w:lang w:eastAsia="zh-CN"/>
        </w:rPr>
        <w:t>”.</w:t>
      </w:r>
    </w:p>
    <w:p w14:paraId="24CBC8F1" w14:textId="77777777" w:rsidR="00C7078D" w:rsidRPr="00ED061E" w:rsidRDefault="00C7078D" w:rsidP="00C7078D">
      <w:pPr>
        <w:spacing w:after="120"/>
        <w:ind w:left="2268" w:right="1134" w:hanging="1134"/>
        <w:jc w:val="both"/>
        <w:rPr>
          <w:rFonts w:eastAsia="SimSun"/>
          <w:lang w:eastAsia="zh-CN"/>
        </w:rPr>
      </w:pPr>
      <w:r w:rsidRPr="00ED061E">
        <w:rPr>
          <w:rFonts w:eastAsia="SimSun"/>
          <w:lang w:eastAsia="zh-CN"/>
        </w:rPr>
        <w:lastRenderedPageBreak/>
        <w:t>6.1.4.13.1</w:t>
      </w:r>
      <w:r w:rsidRPr="00ED061E">
        <w:rPr>
          <w:rFonts w:eastAsia="SimSun"/>
          <w:lang w:eastAsia="zh-CN"/>
        </w:rPr>
        <w:tab/>
        <w:t>Insert the following new second sentence: “Except for recycled plastics material as defined in 1.2.1, no used material other than production residues or regrind from the same manufacturing process may be used.”.</w:t>
      </w:r>
    </w:p>
    <w:p w14:paraId="38E88504" w14:textId="77777777" w:rsidR="00C7078D" w:rsidRPr="00ED061E" w:rsidRDefault="00C7078D" w:rsidP="00C7078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6.1.4.13.7</w:t>
      </w:r>
      <w:r w:rsidRPr="00ED061E">
        <w:rPr>
          <w:rFonts w:eastAsia="SimSun"/>
          <w:lang w:eastAsia="zh-CN"/>
        </w:rPr>
        <w:tab/>
        <w:t>Delete and add “6.1.4.13.7</w:t>
      </w:r>
      <w:r w:rsidRPr="00ED061E">
        <w:rPr>
          <w:rFonts w:eastAsia="SimSun"/>
          <w:lang w:eastAsia="zh-CN"/>
        </w:rPr>
        <w:tab/>
      </w:r>
      <w:ins w:id="369" w:author="Editorial" w:date="2021-09-17T15:43:00Z">
        <w:r>
          <w:rPr>
            <w:rFonts w:eastAsia="SimSun"/>
            <w:i/>
            <w:iCs/>
            <w:lang w:val="en-US" w:eastAsia="zh-CN"/>
          </w:rPr>
          <w:t>(</w:t>
        </w:r>
      </w:ins>
      <w:r w:rsidRPr="00ED061E">
        <w:rPr>
          <w:rFonts w:eastAsia="SimSun"/>
          <w:i/>
          <w:iCs/>
          <w:lang w:val="en-US" w:eastAsia="zh-CN"/>
        </w:rPr>
        <w:t>Deleted</w:t>
      </w:r>
      <w:ins w:id="370" w:author="Editorial" w:date="2021-09-17T15:43:00Z">
        <w:r>
          <w:rPr>
            <w:rFonts w:eastAsia="SimSun"/>
            <w:i/>
            <w:iCs/>
            <w:lang w:val="en-US" w:eastAsia="zh-CN"/>
          </w:rPr>
          <w:t>)</w:t>
        </w:r>
      </w:ins>
      <w:del w:id="371" w:author="Editorial" w:date="2021-09-17T15:43:00Z">
        <w:r w:rsidRPr="00ED061E" w:rsidDel="004E46FF">
          <w:rPr>
            <w:rFonts w:eastAsia="SimSun"/>
            <w:lang w:val="en-US" w:eastAsia="zh-CN"/>
          </w:rPr>
          <w:delText>.</w:delText>
        </w:r>
      </w:del>
      <w:r w:rsidRPr="00ED061E">
        <w:rPr>
          <w:rFonts w:eastAsia="SimSun"/>
          <w:lang w:eastAsia="zh-CN"/>
        </w:rPr>
        <w:t>”.</w:t>
      </w:r>
    </w:p>
    <w:p w14:paraId="4A953FCD" w14:textId="35BC312E" w:rsidR="000F39EE" w:rsidRPr="008D6F2A" w:rsidRDefault="00C7078D" w:rsidP="000F39EE">
      <w:pPr>
        <w:spacing w:after="120"/>
        <w:ind w:left="2268" w:right="1134" w:hanging="1134"/>
        <w:jc w:val="both"/>
        <w:rPr>
          <w:i/>
          <w:iCs/>
          <w:lang w:eastAsia="fr-FR"/>
        </w:rPr>
      </w:pPr>
      <w:r>
        <w:rPr>
          <w:i/>
          <w:iCs/>
          <w:lang w:eastAsia="fr-FR"/>
        </w:rPr>
        <w:t>(</w:t>
      </w:r>
      <w:r w:rsidR="000F39EE" w:rsidRPr="006D4774">
        <w:rPr>
          <w:i/>
          <w:iCs/>
          <w:lang w:eastAsia="fr-FR"/>
        </w:rPr>
        <w:t>Reference document: ECE/TRANS/WP.15/AC.1/</w:t>
      </w:r>
      <w:r w:rsidR="000F39EE">
        <w:rPr>
          <w:i/>
          <w:iCs/>
          <w:lang w:eastAsia="fr-FR"/>
        </w:rPr>
        <w:t>2021/24/Add.1</w:t>
      </w:r>
      <w:r w:rsidR="000F39EE" w:rsidRPr="006D4774">
        <w:rPr>
          <w:i/>
          <w:iCs/>
          <w:lang w:eastAsia="fr-FR"/>
        </w:rPr>
        <w:t>)</w:t>
      </w:r>
    </w:p>
    <w:p w14:paraId="5E222908" w14:textId="14D43D01"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6.2</w:t>
      </w:r>
    </w:p>
    <w:p w14:paraId="228CCAF1"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6.2.1.1.1</w:t>
      </w:r>
      <w:r w:rsidRPr="00ED061E">
        <w:rPr>
          <w:rFonts w:eastAsia="SimSun"/>
          <w:lang w:eastAsia="zh-CN"/>
        </w:rPr>
        <w:tab/>
        <w:t>After “Pressure receptacles” delete “and their closures”. At the end of the sentence replace “carriage and use” with “carriage and intended use”.</w:t>
      </w:r>
    </w:p>
    <w:p w14:paraId="0E524CFE" w14:textId="77777777" w:rsidR="00E2626A" w:rsidRPr="00ED061E" w:rsidRDefault="00E2626A" w:rsidP="00E2626A">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6.2.1.1.4</w:t>
      </w:r>
      <w:r w:rsidRPr="00ED061E">
        <w:rPr>
          <w:rFonts w:eastAsia="SimSun"/>
          <w:lang w:eastAsia="zh-CN"/>
        </w:rPr>
        <w:tab/>
        <w:t>At the end of the sentence replace “used” with “welded”.</w:t>
      </w:r>
    </w:p>
    <w:p w14:paraId="06606868" w14:textId="77777777" w:rsidR="00E2626A" w:rsidRPr="00ED061E" w:rsidRDefault="00E2626A" w:rsidP="00E2626A">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6.2.1.1.5</w:t>
      </w:r>
      <w:r w:rsidRPr="00ED061E">
        <w:rPr>
          <w:rFonts w:eastAsia="SimSun"/>
          <w:lang w:eastAsia="zh-CN"/>
        </w:rPr>
        <w:tab/>
        <w:t>In the first sentence replace “cylinders, tubes, pressure drums” with “pressure receptacle shells”.</w:t>
      </w:r>
    </w:p>
    <w:p w14:paraId="3B921B7C" w14:textId="77777777" w:rsidR="00E2626A" w:rsidRPr="00ED061E" w:rsidRDefault="00E2626A" w:rsidP="00E2626A">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the final sentence after “The test pressure of a cylinder” insert “shell”.</w:t>
      </w:r>
    </w:p>
    <w:p w14:paraId="6F3540FE"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6.2.1.1.6</w:t>
      </w:r>
      <w:r w:rsidRPr="00ED061E">
        <w:rPr>
          <w:rFonts w:eastAsia="SimSun"/>
          <w:lang w:eastAsia="zh-CN"/>
        </w:rPr>
        <w:tab/>
        <w:t>At the beginning of the first and the second sentences replace “Pressure receptacles” with “Cylinders or cylinder shells”.</w:t>
      </w:r>
    </w:p>
    <w:p w14:paraId="690B49CE"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final sentence replace the first “pressure receptacle” with “cylinder shell” and the second and third “pressure receptacle” with “cylinder”.</w:t>
      </w:r>
    </w:p>
    <w:p w14:paraId="711B55A6"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6.2.1.1.8.2</w:t>
      </w:r>
      <w:r w:rsidRPr="00ED061E">
        <w:rPr>
          <w:rFonts w:eastAsia="SimSun"/>
          <w:lang w:eastAsia="zh-CN"/>
        </w:rPr>
        <w:tab/>
        <w:t>In the third and fourth sentences replace “pressure receptacle” with “inner vessel”.</w:t>
      </w:r>
    </w:p>
    <w:p w14:paraId="40B1BE23"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fourth sentence replace “fittings” with “service equipment”.</w:t>
      </w:r>
    </w:p>
    <w:p w14:paraId="7DD80FDD"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6.2.1.1.9</w:t>
      </w:r>
      <w:r w:rsidRPr="00ED061E">
        <w:rPr>
          <w:rFonts w:eastAsia="SimSun"/>
          <w:lang w:eastAsia="zh-CN"/>
        </w:rPr>
        <w:tab/>
        <w:t>At the end of the heading replace “</w:t>
      </w:r>
      <w:r w:rsidRPr="00ED061E">
        <w:rPr>
          <w:rFonts w:eastAsia="SimSun"/>
          <w:i/>
          <w:lang w:eastAsia="zh-CN"/>
        </w:rPr>
        <w:t xml:space="preserve">pressure receptacles for acetylene” </w:t>
      </w:r>
      <w:r w:rsidRPr="00ED061E">
        <w:rPr>
          <w:rFonts w:eastAsia="SimSun"/>
          <w:iCs/>
          <w:lang w:eastAsia="zh-CN"/>
        </w:rPr>
        <w:t>with</w:t>
      </w:r>
      <w:r w:rsidRPr="00ED061E">
        <w:rPr>
          <w:rFonts w:eastAsia="SimSun"/>
          <w:i/>
          <w:lang w:eastAsia="zh-CN"/>
        </w:rPr>
        <w:t xml:space="preserve"> “acetylene cylinders”. </w:t>
      </w:r>
    </w:p>
    <w:p w14:paraId="64E5989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the first sentence replace “Pressure receptacles” with “Cylinder shells”. </w:t>
      </w:r>
    </w:p>
    <w:p w14:paraId="571C4DF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(a) replace “pressure receptacle” with “cylinder shell”.</w:t>
      </w:r>
    </w:p>
    <w:p w14:paraId="73E71C5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final sentence replace “compatible with the pressure receptacle” with “compatible with those parts of the cylinder that are in contact with it”.</w:t>
      </w:r>
    </w:p>
    <w:p w14:paraId="04385217"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6.2.1.2.1</w:t>
      </w:r>
      <w:r w:rsidRPr="00ED061E">
        <w:rPr>
          <w:rFonts w:eastAsia="SimSun"/>
          <w:lang w:eastAsia="zh-CN"/>
        </w:rPr>
        <w:tab/>
        <w:t>After “Construction materials of pressure receptacles” delete “and their closures”.</w:t>
      </w:r>
    </w:p>
    <w:p w14:paraId="7FB1ED4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6.2.1.2.2</w:t>
      </w:r>
      <w:r w:rsidRPr="00ED061E">
        <w:rPr>
          <w:rFonts w:eastAsia="SimSun"/>
          <w:lang w:eastAsia="zh-CN"/>
        </w:rPr>
        <w:tab/>
        <w:t>At the beginning of the first sentence, after “Pressure receptacles”, delete “and their closures”.</w:t>
      </w:r>
    </w:p>
    <w:p w14:paraId="67E8D47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6.2.1.3.1</w:t>
      </w:r>
      <w:r w:rsidRPr="00ED061E">
        <w:rPr>
          <w:rFonts w:eastAsia="SimSun"/>
          <w:lang w:eastAsia="zh-CN"/>
        </w:rPr>
        <w:tab/>
        <w:t xml:space="preserve">Replace “Valves, piping and other fittings” with “Service equipment” and replace “excluding pressure relief devices” with “excluding porous, </w:t>
      </w:r>
      <w:proofErr w:type="gramStart"/>
      <w:r w:rsidRPr="00ED061E">
        <w:rPr>
          <w:rFonts w:eastAsia="SimSun"/>
          <w:lang w:eastAsia="zh-CN"/>
        </w:rPr>
        <w:t>absorbent</w:t>
      </w:r>
      <w:proofErr w:type="gramEnd"/>
      <w:r w:rsidRPr="00ED061E">
        <w:rPr>
          <w:rFonts w:eastAsia="SimSun"/>
          <w:lang w:eastAsia="zh-CN"/>
        </w:rPr>
        <w:t xml:space="preserve"> or adsorbent material, pressure relief devices, pressure gauges or indicators”.</w:t>
      </w:r>
    </w:p>
    <w:p w14:paraId="6A2B0BD4"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Amend to read as follows:</w:t>
      </w:r>
    </w:p>
    <w:p w14:paraId="1071ABDF" w14:textId="77777777" w:rsidR="00E2626A" w:rsidRPr="00ED061E" w:rsidRDefault="00E2626A" w:rsidP="00461AC5">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Service equipment shall be configured or designed to prevent damage and unintended opening that could result in the release of the pressure receptacle contents during normal conditions of handling and carriage. All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73DB340B" w14:textId="77777777" w:rsidR="00E2626A" w:rsidRPr="00ED061E" w:rsidRDefault="00E2626A" w:rsidP="00E2626A">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6.2.1.3.3</w:t>
      </w:r>
      <w:r w:rsidRPr="00ED061E">
        <w:rPr>
          <w:rFonts w:eastAsia="SimSun"/>
          <w:lang w:eastAsia="zh-CN"/>
        </w:rPr>
        <w:tab/>
        <w:t>Replace “shall be fitted with devices” with “shall be fitted with handling devices”.</w:t>
      </w:r>
    </w:p>
    <w:p w14:paraId="3B688661" w14:textId="77777777" w:rsidR="00E2626A" w:rsidRPr="00ED061E" w:rsidRDefault="00E2626A" w:rsidP="00E2626A">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6.2.1.4.1</w:t>
      </w:r>
      <w:r w:rsidRPr="00ED061E">
        <w:rPr>
          <w:rFonts w:eastAsia="SimSun"/>
          <w:lang w:eastAsia="zh-CN"/>
        </w:rPr>
        <w:tab/>
        <w:t>Delete the second sentence beginning “Pressure receptacles…”.</w:t>
      </w:r>
    </w:p>
    <w:p w14:paraId="33F7FECC" w14:textId="77777777" w:rsidR="00E2626A" w:rsidRPr="00ED061E" w:rsidRDefault="00E2626A" w:rsidP="00E2626A">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6.2.1.4.3</w:t>
      </w:r>
      <w:r w:rsidRPr="00ED061E">
        <w:rPr>
          <w:rFonts w:eastAsia="SimSun"/>
          <w:lang w:eastAsia="zh-CN"/>
        </w:rPr>
        <w:tab/>
        <w:t>Insert a new paragraph 6.2.1.4.3 to read:</w:t>
      </w:r>
    </w:p>
    <w:p w14:paraId="4BF69D7E" w14:textId="77777777" w:rsidR="00E2626A" w:rsidRPr="00ED061E" w:rsidRDefault="00E2626A" w:rsidP="0049520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lastRenderedPageBreak/>
        <w:t>“6.2.1.4.3</w:t>
      </w:r>
      <w:r w:rsidRPr="00ED061E">
        <w:rPr>
          <w:rFonts w:eastAsia="SimSun"/>
          <w:lang w:eastAsia="zh-CN"/>
        </w:rPr>
        <w:tab/>
        <w:t>Pressure receptacle shells and the inner vessels of closed cryogenic receptacles shall be inspected, tested and approved by an inspection body.”</w:t>
      </w:r>
    </w:p>
    <w:p w14:paraId="4F04CC41" w14:textId="77777777" w:rsidR="00E2626A" w:rsidRPr="00ED061E" w:rsidRDefault="00E2626A" w:rsidP="00E2626A">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6.2.1.4.4</w:t>
      </w:r>
      <w:r w:rsidRPr="00ED061E">
        <w:rPr>
          <w:rFonts w:eastAsia="SimSun"/>
          <w:lang w:eastAsia="zh-CN"/>
        </w:rPr>
        <w:tab/>
        <w:t>Insert a new paragraph 6.2.1.4.4 as follows:</w:t>
      </w:r>
    </w:p>
    <w:p w14:paraId="061CBF85" w14:textId="77777777" w:rsidR="00E2626A" w:rsidRPr="00ED061E" w:rsidRDefault="00E2626A">
      <w:pPr>
        <w:kinsoku w:val="0"/>
        <w:overflowPunct w:val="0"/>
        <w:autoSpaceDE w:val="0"/>
        <w:autoSpaceDN w:val="0"/>
        <w:adjustRightInd w:val="0"/>
        <w:snapToGrid w:val="0"/>
        <w:spacing w:after="120"/>
        <w:ind w:left="2268" w:right="1134" w:hanging="1134"/>
        <w:jc w:val="both"/>
        <w:rPr>
          <w:rFonts w:eastAsia="SimSun"/>
          <w:lang w:eastAsia="zh-CN"/>
        </w:rPr>
        <w:pPrChange w:id="372" w:author="Sabrina Mansion" w:date="2021-10-22T10:24:00Z">
          <w:pPr>
            <w:kinsoku w:val="0"/>
            <w:overflowPunct w:val="0"/>
            <w:autoSpaceDE w:val="0"/>
            <w:autoSpaceDN w:val="0"/>
            <w:adjustRightInd w:val="0"/>
            <w:snapToGrid w:val="0"/>
            <w:spacing w:after="120"/>
            <w:ind w:left="2268" w:right="1134"/>
            <w:jc w:val="both"/>
          </w:pPr>
        </w:pPrChange>
      </w:pPr>
      <w:r w:rsidRPr="00ED061E">
        <w:rPr>
          <w:rFonts w:eastAsia="SimSun"/>
          <w:lang w:eastAsia="zh-CN"/>
        </w:rPr>
        <w:t>“6.2.1.4.4</w:t>
      </w:r>
      <w:r w:rsidRPr="00ED061E">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17EC05F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bundles of cylinders, the cylinder shells and the valve(s) may be assessed separately, but an additional assessment of the complete assembly is required.</w:t>
      </w:r>
    </w:p>
    <w:p w14:paraId="54AEAF59"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closed cryogenic receptacles, the inner vessels and the closures may be assessed separately, but an additional assessment of the complete assembly is required.</w:t>
      </w:r>
    </w:p>
    <w:p w14:paraId="4C89CD8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acetylene cylinders, conformity assessment shall comprise</w:t>
      </w:r>
      <w:r w:rsidRPr="00ED061E">
        <w:rPr>
          <w:rFonts w:eastAsia="SimSun"/>
          <w:i/>
          <w:lang w:eastAsia="zh-CN"/>
        </w:rPr>
        <w:t xml:space="preserve"> </w:t>
      </w:r>
      <w:r w:rsidRPr="00ED061E">
        <w:rPr>
          <w:rFonts w:eastAsia="SimSun"/>
          <w:lang w:eastAsia="zh-CN"/>
        </w:rPr>
        <w:t>either:</w:t>
      </w:r>
    </w:p>
    <w:p w14:paraId="5D9DEEC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One assessment of conformity covering both the cylinder shell and the contained porous material; or</w:t>
      </w:r>
    </w:p>
    <w:p w14:paraId="0EDF5B5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 separate assessment of conformity for the empty cylinder shell and an additional assessment of conformity covering the cylinder shell with the contained porous material.”</w:t>
      </w:r>
    </w:p>
    <w:p w14:paraId="29BFA771" w14:textId="77777777" w:rsidR="00E2626A" w:rsidRPr="00ED061E" w:rsidRDefault="00E2626A" w:rsidP="00E2626A">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ED061E">
        <w:rPr>
          <w:rFonts w:eastAsia="SimSun"/>
          <w:iCs/>
          <w:lang w:eastAsia="zh-CN"/>
        </w:rPr>
        <w:t>6.2.1.5.1</w:t>
      </w:r>
      <w:r w:rsidRPr="00ED061E">
        <w:rPr>
          <w:rFonts w:eastAsia="SimSun"/>
          <w:iCs/>
          <w:lang w:eastAsia="zh-CN"/>
        </w:rPr>
        <w:tab/>
        <w:t xml:space="preserve">In the first sentence replace “closed cryogenic receptacles </w:t>
      </w:r>
      <w:r w:rsidRPr="00ED061E">
        <w:rPr>
          <w:rFonts w:eastAsia="SimSun"/>
          <w:bCs/>
          <w:lang w:eastAsia="zh-CN"/>
        </w:rPr>
        <w:t>and metal hydride storage systems</w:t>
      </w:r>
      <w:r w:rsidRPr="00ED061E">
        <w:rPr>
          <w:rFonts w:eastAsia="SimSun"/>
          <w:iCs/>
          <w:lang w:eastAsia="zh-CN"/>
        </w:rPr>
        <w:t xml:space="preserve">” with “closed cryogenic receptacles, </w:t>
      </w:r>
      <w:r w:rsidRPr="00ED061E">
        <w:rPr>
          <w:rFonts w:eastAsia="SimSun"/>
          <w:bCs/>
          <w:lang w:eastAsia="zh-CN"/>
        </w:rPr>
        <w:t>metal hydride storage systems</w:t>
      </w:r>
      <w:bookmarkStart w:id="373" w:name="_Hlk64627441"/>
      <w:r w:rsidRPr="00ED061E">
        <w:rPr>
          <w:rFonts w:eastAsia="SimSun"/>
          <w:bCs/>
          <w:lang w:eastAsia="zh-CN"/>
        </w:rPr>
        <w:t xml:space="preserve"> and bundles of cylinders</w:t>
      </w:r>
      <w:bookmarkEnd w:id="373"/>
      <w:r w:rsidRPr="00ED061E">
        <w:rPr>
          <w:rFonts w:eastAsia="SimSun"/>
          <w:iCs/>
          <w:lang w:eastAsia="zh-CN"/>
        </w:rPr>
        <w:t>” and after “the applicable design standards” insert “</w:t>
      </w:r>
      <w:bookmarkStart w:id="374" w:name="_Hlk64627471"/>
      <w:r w:rsidRPr="00ED061E">
        <w:rPr>
          <w:rFonts w:eastAsia="SimSun"/>
          <w:iCs/>
          <w:lang w:eastAsia="zh-CN"/>
        </w:rPr>
        <w:t>or recognised technical codes</w:t>
      </w:r>
      <w:bookmarkEnd w:id="374"/>
      <w:r w:rsidRPr="00ED061E">
        <w:rPr>
          <w:rFonts w:eastAsia="SimSun"/>
          <w:iCs/>
          <w:lang w:eastAsia="zh-CN"/>
        </w:rPr>
        <w:t>”.</w:t>
      </w:r>
      <w:r w:rsidRPr="00ED061E">
        <w:rPr>
          <w:rFonts w:eastAsia="SimSun"/>
          <w:iCs/>
          <w:u w:val="single"/>
          <w:lang w:eastAsia="zh-CN"/>
        </w:rPr>
        <w:t xml:space="preserve"> </w:t>
      </w:r>
    </w:p>
    <w:p w14:paraId="3887728B"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(a), replace “pressure receptacles” with “pressure receptacle shells”.</w:t>
      </w:r>
    </w:p>
    <w:p w14:paraId="3F4205D4"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(d), at the end delete “of the pressure receptacles”.</w:t>
      </w:r>
    </w:p>
    <w:p w14:paraId="62E66CDB"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 xml:space="preserve">In (e), replace “neck threads” with “threads </w:t>
      </w:r>
      <w:bookmarkStart w:id="375" w:name="_Hlk64627528"/>
      <w:r w:rsidRPr="00ED061E">
        <w:rPr>
          <w:rFonts w:eastAsia="SimSun"/>
          <w:iCs/>
          <w:lang w:eastAsia="zh-CN"/>
        </w:rPr>
        <w:t>used to fit closures</w:t>
      </w:r>
      <w:bookmarkEnd w:id="375"/>
      <w:r w:rsidRPr="00ED061E">
        <w:rPr>
          <w:rFonts w:eastAsia="SimSun"/>
          <w:iCs/>
          <w:lang w:eastAsia="zh-CN"/>
        </w:rPr>
        <w:t>”.</w:t>
      </w:r>
    </w:p>
    <w:p w14:paraId="3CEAFB67"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(g), replace “all pressure receptacles” with “all pressure receptacle shells”.</w:t>
      </w:r>
    </w:p>
    <w:p w14:paraId="1DBB8333" w14:textId="77777777" w:rsidR="00E2626A" w:rsidRPr="00ED061E" w:rsidRDefault="00E2626A" w:rsidP="00E2626A">
      <w:pPr>
        <w:kinsoku w:val="0"/>
        <w:overflowPunct w:val="0"/>
        <w:autoSpaceDE w:val="0"/>
        <w:autoSpaceDN w:val="0"/>
        <w:adjustRightInd w:val="0"/>
        <w:snapToGrid w:val="0"/>
        <w:spacing w:after="120"/>
        <w:ind w:left="1701" w:right="1134" w:firstLine="567"/>
        <w:jc w:val="both"/>
        <w:rPr>
          <w:rFonts w:eastAsia="SimSun"/>
          <w:iCs/>
          <w:lang w:eastAsia="zh-CN"/>
        </w:rPr>
      </w:pPr>
      <w:r w:rsidRPr="00ED061E">
        <w:rPr>
          <w:rFonts w:eastAsia="SimSun"/>
          <w:iCs/>
          <w:lang w:eastAsia="zh-CN"/>
        </w:rPr>
        <w:t>In (g), replace “pressure receptacles” with “pressure receptacle shells”.</w:t>
      </w:r>
    </w:p>
    <w:p w14:paraId="3DA4FAC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(h), both sentences, replace “pressure receptacles” with “pressure receptacle shells”.</w:t>
      </w:r>
    </w:p>
    <w:p w14:paraId="7D3516BA"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w:t>
      </w:r>
      <w:proofErr w:type="spellStart"/>
      <w:r w:rsidRPr="00ED061E">
        <w:rPr>
          <w:rFonts w:eastAsia="SimSun"/>
          <w:iCs/>
          <w:lang w:eastAsia="zh-CN"/>
        </w:rPr>
        <w:t>i</w:t>
      </w:r>
      <w:proofErr w:type="spellEnd"/>
      <w:r w:rsidRPr="00ED061E">
        <w:rPr>
          <w:rFonts w:eastAsia="SimSun"/>
          <w:iCs/>
          <w:lang w:eastAsia="zh-CN"/>
        </w:rPr>
        <w:t>) replace “pressure receptacles” with “pressure receptacle shells”.</w:t>
      </w:r>
    </w:p>
    <w:p w14:paraId="78B5E27D"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(j) replace “pressure receptacles” with “cylinder shells”.</w:t>
      </w:r>
    </w:p>
    <w:p w14:paraId="74BEDE9A" w14:textId="77777777" w:rsidR="00E2626A" w:rsidRPr="00ED061E" w:rsidRDefault="00E2626A" w:rsidP="00E2626A">
      <w:pPr>
        <w:kinsoku w:val="0"/>
        <w:overflowPunct w:val="0"/>
        <w:autoSpaceDE w:val="0"/>
        <w:autoSpaceDN w:val="0"/>
        <w:adjustRightInd w:val="0"/>
        <w:snapToGrid w:val="0"/>
        <w:spacing w:after="120"/>
        <w:ind w:left="1134" w:right="1134" w:firstLine="1134"/>
        <w:jc w:val="both"/>
        <w:rPr>
          <w:rFonts w:eastAsia="SimSun"/>
          <w:iCs/>
          <w:lang w:eastAsia="zh-CN"/>
        </w:rPr>
      </w:pPr>
      <w:r w:rsidRPr="00ED061E">
        <w:rPr>
          <w:rFonts w:eastAsia="SimSun"/>
          <w:iCs/>
          <w:lang w:eastAsia="zh-CN"/>
        </w:rPr>
        <w:t>After (j) insert the following new provisions:</w:t>
      </w:r>
    </w:p>
    <w:p w14:paraId="596EAA4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376" w:name="_Hlk64627663"/>
      <w:r w:rsidRPr="00ED061E">
        <w:rPr>
          <w:rFonts w:eastAsia="SimSun"/>
          <w:lang w:eastAsia="zh-CN"/>
        </w:rPr>
        <w:t>On an adequate sample of closures:</w:t>
      </w:r>
    </w:p>
    <w:p w14:paraId="0586B0F9"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(k)</w:t>
      </w:r>
      <w:r w:rsidRPr="00ED061E">
        <w:rPr>
          <w:rFonts w:eastAsia="SimSun"/>
          <w:iCs/>
          <w:lang w:eastAsia="zh-CN"/>
        </w:rPr>
        <w:tab/>
        <w:t>Verification of materials</w:t>
      </w:r>
      <w:r w:rsidRPr="00ED061E">
        <w:rPr>
          <w:rFonts w:eastAsia="SimSun"/>
          <w:lang w:eastAsia="zh-CN"/>
        </w:rPr>
        <w:t>;</w:t>
      </w:r>
    </w:p>
    <w:p w14:paraId="1B3FF1C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(l)</w:t>
      </w:r>
      <w:r w:rsidRPr="00ED061E">
        <w:rPr>
          <w:rFonts w:eastAsia="SimSun"/>
          <w:lang w:eastAsia="zh-CN"/>
        </w:rPr>
        <w:tab/>
        <w:t>Verification of dimensions;</w:t>
      </w:r>
    </w:p>
    <w:p w14:paraId="7F2A8D3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(m)</w:t>
      </w:r>
      <w:r w:rsidRPr="00ED061E">
        <w:rPr>
          <w:rFonts w:eastAsia="SimSun"/>
          <w:iCs/>
          <w:lang w:eastAsia="zh-CN"/>
        </w:rPr>
        <w:tab/>
        <w:t>Verification of cleanliness</w:t>
      </w:r>
      <w:r w:rsidRPr="00ED061E">
        <w:rPr>
          <w:rFonts w:eastAsia="SimSun"/>
          <w:lang w:eastAsia="zh-CN"/>
        </w:rPr>
        <w:t>;</w:t>
      </w:r>
    </w:p>
    <w:p w14:paraId="1E7987B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(n)</w:t>
      </w:r>
      <w:r w:rsidRPr="00ED061E">
        <w:rPr>
          <w:rFonts w:eastAsia="SimSun"/>
          <w:lang w:eastAsia="zh-CN"/>
        </w:rPr>
        <w:tab/>
        <w:t>Inspection of completed assembly;</w:t>
      </w:r>
    </w:p>
    <w:p w14:paraId="3757A16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(o)</w:t>
      </w:r>
      <w:r w:rsidRPr="00ED061E">
        <w:rPr>
          <w:rFonts w:eastAsia="SimSun"/>
          <w:lang w:eastAsia="zh-CN"/>
        </w:rPr>
        <w:tab/>
        <w:t xml:space="preserve">Verification of the presence of marks. </w:t>
      </w:r>
    </w:p>
    <w:p w14:paraId="37D7381E" w14:textId="77777777" w:rsidR="00E2626A" w:rsidRPr="00ED061E" w:rsidDel="0090237F"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For all closures:</w:t>
      </w:r>
    </w:p>
    <w:p w14:paraId="5690B8F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(p)</w:t>
      </w:r>
      <w:r w:rsidRPr="00ED061E" w:rsidDel="0090237F">
        <w:rPr>
          <w:rFonts w:eastAsia="SimSun"/>
          <w:lang w:eastAsia="zh-CN"/>
        </w:rPr>
        <w:tab/>
        <w:t xml:space="preserve">Testing for </w:t>
      </w:r>
      <w:proofErr w:type="spellStart"/>
      <w:r w:rsidRPr="00ED061E" w:rsidDel="0090237F">
        <w:rPr>
          <w:rFonts w:eastAsia="SimSun"/>
          <w:lang w:eastAsia="zh-CN"/>
        </w:rPr>
        <w:t>leakproofness</w:t>
      </w:r>
      <w:bookmarkEnd w:id="376"/>
      <w:proofErr w:type="spellEnd"/>
      <w:r w:rsidRPr="00ED061E">
        <w:rPr>
          <w:rFonts w:eastAsia="SimSun"/>
          <w:lang w:eastAsia="zh-CN"/>
        </w:rPr>
        <w:t>”.</w:t>
      </w:r>
    </w:p>
    <w:p w14:paraId="0915461C"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6.2.1.5.2</w:t>
      </w:r>
      <w:r w:rsidRPr="00ED061E">
        <w:rPr>
          <w:rFonts w:eastAsia="SimSun"/>
          <w:lang w:eastAsia="zh-CN"/>
        </w:rPr>
        <w:tab/>
        <w:t>Amend to read as follows:</w:t>
      </w:r>
    </w:p>
    <w:p w14:paraId="102F5A3F" w14:textId="77777777" w:rsidR="00E2626A" w:rsidRPr="00ED061E" w:rsidRDefault="00E2626A" w:rsidP="00C14A5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“6.2.1.5.2</w:t>
      </w:r>
      <w:r w:rsidRPr="00ED061E">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03A5CD9A"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ab/>
        <w:t>On an adequate sample of inner vessels:</w:t>
      </w:r>
    </w:p>
    <w:p w14:paraId="0ACD2E97"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Testing of the mechanical characteristics of the material of construction;</w:t>
      </w:r>
    </w:p>
    <w:p w14:paraId="7C811FA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Verification of the minimum wall thickness;</w:t>
      </w:r>
    </w:p>
    <w:p w14:paraId="00A96BB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Inspection of the external and internal conditions;</w:t>
      </w:r>
    </w:p>
    <w:p w14:paraId="7E954D8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 xml:space="preserve">Verification of the conformance with the design standard or </w:t>
      </w:r>
      <w:ins w:id="377" w:author="ECE/TRANS/WP.15/AC.1/162" w:date="2021-10-19T09:24:00Z">
        <w:r>
          <w:rPr>
            <w:rFonts w:eastAsia="SimSun"/>
            <w:lang w:eastAsia="zh-CN"/>
          </w:rPr>
          <w:t xml:space="preserve">technical </w:t>
        </w:r>
      </w:ins>
      <w:r w:rsidRPr="00ED061E">
        <w:rPr>
          <w:rFonts w:eastAsia="SimSun"/>
          <w:lang w:eastAsia="zh-CN"/>
        </w:rPr>
        <w:t>code;</w:t>
      </w:r>
    </w:p>
    <w:p w14:paraId="40CC00E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Inspection of welds by radiographic, </w:t>
      </w:r>
      <w:proofErr w:type="gramStart"/>
      <w:r w:rsidRPr="00ED061E">
        <w:rPr>
          <w:rFonts w:eastAsia="SimSun"/>
          <w:lang w:eastAsia="zh-CN"/>
        </w:rPr>
        <w:t>ultrasonic</w:t>
      </w:r>
      <w:proofErr w:type="gramEnd"/>
      <w:r w:rsidRPr="00ED061E">
        <w:rPr>
          <w:rFonts w:eastAsia="SimSun"/>
          <w:lang w:eastAsia="zh-CN"/>
        </w:rPr>
        <w:t xml:space="preserve"> or other suitable non-destructive test method according to the applicable design and construction standard or </w:t>
      </w:r>
      <w:ins w:id="378" w:author="ECE/TRANS/WP.15/AC.1/162" w:date="2021-10-19T09:24:00Z">
        <w:r>
          <w:rPr>
            <w:rFonts w:eastAsia="SimSun"/>
            <w:lang w:eastAsia="zh-CN"/>
          </w:rPr>
          <w:t xml:space="preserve">technical </w:t>
        </w:r>
      </w:ins>
      <w:r w:rsidRPr="00ED061E">
        <w:rPr>
          <w:rFonts w:eastAsia="SimSun"/>
          <w:lang w:eastAsia="zh-CN"/>
        </w:rPr>
        <w:t>code.</w:t>
      </w:r>
    </w:p>
    <w:p w14:paraId="6D4C2AA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inner vessels:</w:t>
      </w:r>
    </w:p>
    <w:p w14:paraId="1E0E6A5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 xml:space="preserve">A hydraulic pressure </w:t>
      </w:r>
      <w:proofErr w:type="gramStart"/>
      <w:r w:rsidRPr="00ED061E">
        <w:rPr>
          <w:rFonts w:eastAsia="SimSun"/>
          <w:lang w:eastAsia="zh-CN"/>
        </w:rPr>
        <w:t>test</w:t>
      </w:r>
      <w:proofErr w:type="gramEnd"/>
      <w:r w:rsidRPr="00ED061E">
        <w:rPr>
          <w:rFonts w:eastAsia="SimSun"/>
          <w:lang w:eastAsia="zh-CN"/>
        </w:rPr>
        <w:t>. The inner vessel shall meet the acceptance criteria specified in the design and construction technical standard or technical code;</w:t>
      </w:r>
    </w:p>
    <w:p w14:paraId="2A119140" w14:textId="77777777" w:rsidR="00E2626A" w:rsidRPr="00ED061E" w:rsidRDefault="00E2626A" w:rsidP="00E2626A">
      <w:pPr>
        <w:kinsoku w:val="0"/>
        <w:overflowPunct w:val="0"/>
        <w:autoSpaceDE w:val="0"/>
        <w:autoSpaceDN w:val="0"/>
        <w:adjustRightInd w:val="0"/>
        <w:snapToGrid w:val="0"/>
        <w:spacing w:after="120"/>
        <w:ind w:left="2835" w:right="1134"/>
        <w:jc w:val="both"/>
        <w:rPr>
          <w:rFonts w:eastAsia="SimSun"/>
          <w:lang w:eastAsia="zh-CN"/>
        </w:rPr>
      </w:pPr>
      <w:r w:rsidRPr="00ED061E">
        <w:rPr>
          <w:rFonts w:eastAsia="SimSun"/>
          <w:b/>
          <w:i/>
          <w:lang w:eastAsia="zh-CN"/>
        </w:rPr>
        <w:tab/>
        <w:t>NOTE:</w:t>
      </w:r>
      <w:r w:rsidRPr="00ED061E">
        <w:rPr>
          <w:rFonts w:eastAsia="SimSun"/>
          <w:i/>
          <w:lang w:eastAsia="zh-CN"/>
        </w:rPr>
        <w:tab/>
        <w:t>With the agreement of the competent authority, the hydraulic pressure test may be replaced by a test using a gas, where such an operation does not entail any danger.</w:t>
      </w:r>
    </w:p>
    <w:p w14:paraId="7EFE0655"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(g)</w:t>
      </w:r>
      <w:r w:rsidRPr="00ED061E">
        <w:rPr>
          <w:rFonts w:eastAsia="SimSun"/>
          <w:lang w:eastAsia="zh-CN"/>
        </w:rPr>
        <w:tab/>
        <w:t>Inspection and assessment of manufacturing defects and either repairing them or rendering the inner vessel unserviceable;</w:t>
      </w:r>
    </w:p>
    <w:p w14:paraId="7245F305"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(h)</w:t>
      </w:r>
      <w:r w:rsidRPr="00ED061E">
        <w:rPr>
          <w:rFonts w:eastAsia="SimSun"/>
          <w:lang w:eastAsia="zh-CN"/>
        </w:rPr>
        <w:tab/>
        <w:t>An inspection of the marks.</w:t>
      </w:r>
    </w:p>
    <w:p w14:paraId="008908A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closures:</w:t>
      </w:r>
    </w:p>
    <w:p w14:paraId="241E59B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Verification of materials;</w:t>
      </w:r>
    </w:p>
    <w:p w14:paraId="3B64BA44"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(j)</w:t>
      </w:r>
      <w:r w:rsidRPr="00ED061E">
        <w:rPr>
          <w:rFonts w:eastAsia="SimSun"/>
          <w:lang w:eastAsia="zh-CN"/>
        </w:rPr>
        <w:tab/>
        <w:t>Verification of dimensions;</w:t>
      </w:r>
    </w:p>
    <w:p w14:paraId="224AA08E"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(k)</w:t>
      </w:r>
      <w:r w:rsidRPr="00ED061E">
        <w:rPr>
          <w:rFonts w:eastAsia="SimSun"/>
          <w:lang w:eastAsia="zh-CN"/>
        </w:rPr>
        <w:tab/>
        <w:t>Verification of cleanliness;</w:t>
      </w:r>
    </w:p>
    <w:p w14:paraId="23FE1B4A"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(l)</w:t>
      </w:r>
      <w:r w:rsidRPr="00ED061E">
        <w:rPr>
          <w:rFonts w:eastAsia="SimSun"/>
          <w:lang w:eastAsia="zh-CN"/>
        </w:rPr>
        <w:tab/>
        <w:t>Inspection of completed assembly;</w:t>
      </w:r>
    </w:p>
    <w:p w14:paraId="6669A61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(m)</w:t>
      </w:r>
      <w:r w:rsidRPr="00ED061E">
        <w:rPr>
          <w:rFonts w:eastAsia="SimSun"/>
          <w:lang w:eastAsia="zh-CN"/>
        </w:rPr>
        <w:tab/>
        <w:t>Verification of the presence of marks.</w:t>
      </w:r>
    </w:p>
    <w:p w14:paraId="7E15DA1B"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closures:</w:t>
      </w:r>
    </w:p>
    <w:p w14:paraId="275D338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(n)</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3D8E5CF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completed closed cryogenic receptacles:</w:t>
      </w:r>
    </w:p>
    <w:p w14:paraId="19906B69"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w:t>
      </w:r>
      <w:r w:rsidRPr="00ED061E">
        <w:rPr>
          <w:rFonts w:eastAsia="SimSun"/>
          <w:lang w:eastAsia="zh-CN"/>
        </w:rPr>
        <w:tab/>
        <w:t>Testing the satisfactory operation of service equipment;</w:t>
      </w:r>
    </w:p>
    <w:p w14:paraId="54755729"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(p)</w:t>
      </w:r>
      <w:r w:rsidRPr="00ED061E">
        <w:rPr>
          <w:rFonts w:eastAsia="SimSun"/>
          <w:lang w:eastAsia="zh-CN"/>
        </w:rPr>
        <w:tab/>
        <w:t>Verification of the conformance with the design standard or code.</w:t>
      </w:r>
    </w:p>
    <w:p w14:paraId="349DACB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completed closed cryogenic receptacles:</w:t>
      </w:r>
    </w:p>
    <w:p w14:paraId="1FF6D240"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(q)</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5AECB3D2"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6.2.1.5.3</w:t>
      </w:r>
      <w:r w:rsidRPr="00ED061E">
        <w:rPr>
          <w:rFonts w:eastAsia="SimSun"/>
          <w:bCs/>
          <w:lang w:eastAsia="zh-CN"/>
        </w:rPr>
        <w:tab/>
        <w:t xml:space="preserve">In the first sentence </w:t>
      </w:r>
      <w:r w:rsidRPr="00ED061E">
        <w:rPr>
          <w:rFonts w:eastAsia="SimSun"/>
          <w:iCs/>
          <w:lang w:eastAsia="zh-CN"/>
        </w:rPr>
        <w:t>replace “receptacles” with “pressure receptacle shells”.</w:t>
      </w:r>
    </w:p>
    <w:p w14:paraId="45BB5F92"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6.2.1.5.4</w:t>
      </w:r>
      <w:r w:rsidRPr="00ED061E">
        <w:rPr>
          <w:rFonts w:eastAsia="SimSun"/>
          <w:bCs/>
          <w:lang w:eastAsia="zh-CN"/>
        </w:rPr>
        <w:tab/>
        <w:t>Insert the following new 6.2.1.5.4:</w:t>
      </w:r>
    </w:p>
    <w:p w14:paraId="404E4D8A" w14:textId="77777777" w:rsidR="00E2626A" w:rsidRPr="00ED061E" w:rsidRDefault="00E2626A" w:rsidP="00172E48">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“6.2.1.5.4</w:t>
      </w:r>
      <w:r w:rsidRPr="00ED061E">
        <w:rPr>
          <w:rFonts w:eastAsia="SimSun"/>
          <w:lang w:eastAsia="zh-CN"/>
        </w:rPr>
        <w:tab/>
        <w:t xml:space="preserve">For bundles of cylinders the cylinder shells and closures </w:t>
      </w:r>
      <w:r w:rsidRPr="00ED061E">
        <w:rPr>
          <w:rFonts w:eastAsia="SimSun"/>
          <w:bCs/>
          <w:lang w:eastAsia="zh-CN"/>
        </w:rPr>
        <w:t xml:space="preserve">shall be subjected to initial inspection and tests </w:t>
      </w:r>
      <w:r w:rsidRPr="00ED061E">
        <w:rPr>
          <w:rFonts w:eastAsia="SimSun"/>
          <w:lang w:eastAsia="zh-CN"/>
        </w:rPr>
        <w:t xml:space="preserve">specified in 6.2.1.5.1. An adequate sample of frames shall be proof load tested to two times the maximum gross </w:t>
      </w:r>
      <w:del w:id="379" w:author="ECE/TRANS/WP.15/AC.1/162" w:date="2021-10-19T09:24:00Z">
        <w:r w:rsidRPr="00ED061E" w:rsidDel="002D58E0">
          <w:rPr>
            <w:rFonts w:eastAsia="SimSun"/>
            <w:lang w:eastAsia="zh-CN"/>
          </w:rPr>
          <w:delText xml:space="preserve">mass </w:delText>
        </w:r>
      </w:del>
      <w:ins w:id="380" w:author="ECE/TRANS/WP.15/AC.1/162" w:date="2021-10-19T09:24:00Z">
        <w:r>
          <w:rPr>
            <w:rFonts w:eastAsia="SimSun"/>
            <w:lang w:eastAsia="zh-CN"/>
          </w:rPr>
          <w:t>weight</w:t>
        </w:r>
        <w:r w:rsidRPr="00ED061E">
          <w:rPr>
            <w:rFonts w:eastAsia="SimSun"/>
            <w:lang w:eastAsia="zh-CN"/>
          </w:rPr>
          <w:t xml:space="preserve"> </w:t>
        </w:r>
      </w:ins>
      <w:r w:rsidRPr="00ED061E">
        <w:rPr>
          <w:rFonts w:eastAsia="SimSun"/>
          <w:lang w:eastAsia="zh-CN"/>
        </w:rPr>
        <w:t>of the bundles of cylinders.</w:t>
      </w:r>
    </w:p>
    <w:p w14:paraId="1701776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Additionally, all manifolds of bundle of cylinders shall undergo a hydraulic pressure test and all the completed bundles of cylinders shall undergo a </w:t>
      </w:r>
      <w:proofErr w:type="spellStart"/>
      <w:r w:rsidRPr="00ED061E">
        <w:rPr>
          <w:rFonts w:eastAsia="SimSun"/>
          <w:bCs/>
          <w:lang w:eastAsia="zh-CN"/>
        </w:rPr>
        <w:t>leakproofness</w:t>
      </w:r>
      <w:proofErr w:type="spellEnd"/>
      <w:r w:rsidRPr="00ED061E">
        <w:rPr>
          <w:rFonts w:eastAsia="SimSun"/>
          <w:lang w:eastAsia="zh-CN"/>
        </w:rPr>
        <w:t xml:space="preserve"> test. </w:t>
      </w:r>
    </w:p>
    <w:p w14:paraId="2E4DB2A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bCs/>
          <w:lang w:eastAsia="zh-CN"/>
        </w:rPr>
      </w:pPr>
      <w:r w:rsidRPr="00ED061E">
        <w:rPr>
          <w:rFonts w:eastAsia="SimSun"/>
          <w:b/>
          <w:i/>
          <w:lang w:eastAsia="zh-CN"/>
        </w:rPr>
        <w:t>NOTE:</w:t>
      </w:r>
      <w:r w:rsidRPr="00ED061E">
        <w:rPr>
          <w:rFonts w:eastAsia="SimSun"/>
          <w:i/>
          <w:lang w:eastAsia="zh-CN"/>
        </w:rPr>
        <w:tab/>
        <w:t>With the agreement of the competent authority, the hydraulic pressure test may be replaced by a test using a gas, where such an operation does not entail any danger.</w:t>
      </w:r>
      <w:r w:rsidRPr="00ED061E">
        <w:rPr>
          <w:rFonts w:eastAsia="SimSun"/>
          <w:iCs/>
          <w:lang w:eastAsia="zh-CN"/>
        </w:rPr>
        <w:t>”</w:t>
      </w:r>
    </w:p>
    <w:p w14:paraId="75CCB35F"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lastRenderedPageBreak/>
        <w:t>6.2.1.6.1</w:t>
      </w:r>
      <w:r w:rsidRPr="00ED061E">
        <w:rPr>
          <w:rFonts w:eastAsia="SimSun"/>
          <w:lang w:eastAsia="zh-CN"/>
        </w:rPr>
        <w:tab/>
        <w:t>Replace (c), (d) and (e) and add a new (f) as follows before the Notes:</w:t>
      </w:r>
    </w:p>
    <w:p w14:paraId="490A2E8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“(c)</w:t>
      </w:r>
      <w:r w:rsidRPr="00ED061E">
        <w:rPr>
          <w:rFonts w:eastAsia="SimSun"/>
          <w:lang w:eastAsia="zh-CN"/>
        </w:rPr>
        <w:tab/>
        <w:t>Checking of the threads either:</w:t>
      </w:r>
    </w:p>
    <w:p w14:paraId="26A719C1"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if there is evidence of corrosion; or</w:t>
      </w:r>
    </w:p>
    <w:p w14:paraId="7393C37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(ii)</w:t>
      </w:r>
      <w:r w:rsidRPr="00ED061E">
        <w:rPr>
          <w:rFonts w:eastAsia="SimSun"/>
          <w:lang w:eastAsia="zh-CN"/>
        </w:rPr>
        <w:tab/>
        <w:t>if the closures or other service equipment are removed;</w:t>
      </w:r>
    </w:p>
    <w:p w14:paraId="06BFDCC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A hydraulic pressure test of the pressure receptacle shell and, if necessary, verification of the characteristics of the material by suitable tests;</w:t>
      </w:r>
    </w:p>
    <w:p w14:paraId="098622C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Check of service equipment, if to be reintroduced into service. </w:t>
      </w:r>
      <w:bookmarkStart w:id="381" w:name="_Hlk64636859"/>
      <w:r w:rsidRPr="00ED061E">
        <w:rPr>
          <w:rFonts w:eastAsia="SimSun"/>
          <w:lang w:eastAsia="zh-CN"/>
        </w:rPr>
        <w:t>This check may be carried out separately from the inspection of the pressure receptacle shell;</w:t>
      </w:r>
      <w:bookmarkEnd w:id="381"/>
      <w:r w:rsidRPr="00ED061E">
        <w:rPr>
          <w:rFonts w:eastAsia="SimSun"/>
          <w:lang w:eastAsia="zh-CN"/>
        </w:rPr>
        <w:t xml:space="preserve"> and</w:t>
      </w:r>
    </w:p>
    <w:p w14:paraId="79EFF2C4"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bookmarkStart w:id="382" w:name="_Hlk64636909"/>
      <w:r w:rsidRPr="00ED061E">
        <w:rPr>
          <w:rFonts w:eastAsia="SimSun"/>
          <w:lang w:eastAsia="zh-CN"/>
        </w:rPr>
        <w:t>(f)</w:t>
      </w:r>
      <w:r w:rsidRPr="00ED061E">
        <w:rPr>
          <w:rFonts w:eastAsia="SimSun"/>
          <w:lang w:eastAsia="zh-CN"/>
        </w:rPr>
        <w:tab/>
        <w:t xml:space="preserve">A </w:t>
      </w:r>
      <w:proofErr w:type="spellStart"/>
      <w:r w:rsidRPr="00ED061E">
        <w:rPr>
          <w:rFonts w:eastAsia="SimSun"/>
          <w:lang w:eastAsia="zh-CN"/>
        </w:rPr>
        <w:t>leakproofness</w:t>
      </w:r>
      <w:proofErr w:type="spellEnd"/>
      <w:r w:rsidRPr="00ED061E">
        <w:rPr>
          <w:rFonts w:eastAsia="SimSun"/>
          <w:lang w:eastAsia="zh-CN"/>
        </w:rPr>
        <w:t xml:space="preserve"> test of bundles of cylinders after reassembly.</w:t>
      </w:r>
      <w:bookmarkEnd w:id="382"/>
      <w:r w:rsidRPr="00ED061E">
        <w:rPr>
          <w:rFonts w:eastAsia="SimSun"/>
          <w:lang w:eastAsia="zh-CN"/>
        </w:rPr>
        <w:t>”</w:t>
      </w:r>
    </w:p>
    <w:p w14:paraId="0541534D"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 note 2, replace “</w:t>
      </w:r>
      <w:r w:rsidRPr="00ED061E">
        <w:rPr>
          <w:rFonts w:eastAsia="SimSun"/>
          <w:i/>
          <w:lang w:eastAsia="zh-CN"/>
        </w:rPr>
        <w:t xml:space="preserve">cylinders or tubes” </w:t>
      </w:r>
      <w:r w:rsidRPr="00ED061E">
        <w:rPr>
          <w:rFonts w:eastAsia="SimSun"/>
          <w:lang w:eastAsia="zh-CN"/>
        </w:rPr>
        <w:t>with “</w:t>
      </w:r>
      <w:r w:rsidRPr="00ED061E">
        <w:rPr>
          <w:rFonts w:eastAsia="SimSun"/>
          <w:i/>
          <w:lang w:eastAsia="zh-CN"/>
        </w:rPr>
        <w:t>cylinder shells or tube shells”.</w:t>
      </w:r>
    </w:p>
    <w:p w14:paraId="36255B7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Amend note 3 to read as follows:</w:t>
      </w:r>
    </w:p>
    <w:p w14:paraId="523270F8"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 3:</w:t>
      </w:r>
      <w:r w:rsidRPr="00ED061E">
        <w:rPr>
          <w:rFonts w:eastAsia="SimSun"/>
          <w:i/>
          <w:iCs/>
          <w:lang w:eastAsia="zh-CN"/>
        </w:rPr>
        <w:tab/>
      </w:r>
      <w:bookmarkStart w:id="383" w:name="_Hlk64636784"/>
      <w:r w:rsidRPr="00ED061E">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ED061E">
        <w:rPr>
          <w:rFonts w:eastAsia="SimSun"/>
          <w:bCs/>
          <w:i/>
          <w:lang w:eastAsia="zh-CN"/>
        </w:rPr>
        <w:t>cylinder shells</w:t>
      </w:r>
      <w:r w:rsidRPr="00ED061E">
        <w:rPr>
          <w:rFonts w:eastAsia="SimSun"/>
          <w:i/>
          <w:iCs/>
          <w:lang w:eastAsia="zh-CN"/>
        </w:rPr>
        <w:t>.</w:t>
      </w:r>
      <w:bookmarkEnd w:id="383"/>
      <w:r w:rsidRPr="00ED061E">
        <w:rPr>
          <w:rFonts w:eastAsia="SimSun"/>
          <w:lang w:eastAsia="zh-CN"/>
        </w:rPr>
        <w:t>”</w:t>
      </w:r>
    </w:p>
    <w:p w14:paraId="7424AF49" w14:textId="77777777" w:rsidR="00E2626A" w:rsidRPr="00ED061E" w:rsidRDefault="00E2626A" w:rsidP="00E2626A">
      <w:pPr>
        <w:keepNext/>
        <w:keepLines/>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Insert the following new Note 4 and renumber current Note 4 as Note 5:</w:t>
      </w:r>
    </w:p>
    <w:p w14:paraId="3E65718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Cs/>
          <w:lang w:eastAsia="zh-CN"/>
        </w:rPr>
        <w:t>“</w:t>
      </w:r>
      <w:bookmarkStart w:id="384" w:name="_Hlk64636798"/>
      <w:r w:rsidRPr="00ED061E">
        <w:rPr>
          <w:rFonts w:eastAsia="SimSun"/>
          <w:b/>
          <w:i/>
          <w:iCs/>
          <w:lang w:eastAsia="zh-CN"/>
        </w:rPr>
        <w:t>NOTE 4:</w:t>
      </w:r>
      <w:r w:rsidRPr="00ED061E">
        <w:rPr>
          <w:rFonts w:eastAsia="SimSun"/>
          <w:i/>
          <w:iCs/>
          <w:lang w:eastAsia="zh-CN"/>
        </w:rPr>
        <w:tab/>
        <w:t>For bundles of cylinders the hydraulic test specified in (d) above shall be carried out on the cylinder shells and on the manifold</w:t>
      </w:r>
      <w:ins w:id="385" w:author="ECE/TRANS/WP.15/AC.1/162" w:date="2021-10-19T09:24:00Z">
        <w:r>
          <w:rPr>
            <w:rFonts w:eastAsia="SimSun"/>
            <w:i/>
            <w:iCs/>
            <w:lang w:eastAsia="zh-CN"/>
          </w:rPr>
          <w:t>s</w:t>
        </w:r>
      </w:ins>
      <w:r w:rsidRPr="00ED061E">
        <w:rPr>
          <w:rFonts w:eastAsia="SimSun"/>
          <w:i/>
          <w:iCs/>
          <w:lang w:eastAsia="zh-CN"/>
        </w:rPr>
        <w:t>.</w:t>
      </w:r>
      <w:bookmarkEnd w:id="384"/>
      <w:r w:rsidRPr="00ED061E">
        <w:rPr>
          <w:rFonts w:eastAsia="SimSun"/>
          <w:lang w:eastAsia="zh-CN"/>
        </w:rPr>
        <w:t>”</w:t>
      </w:r>
    </w:p>
    <w:p w14:paraId="54C0A14E"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6.2.1.6.2</w:t>
      </w:r>
      <w:r w:rsidRPr="00ED061E">
        <w:rPr>
          <w:rFonts w:eastAsia="SimSun"/>
          <w:lang w:eastAsia="zh-CN"/>
        </w:rPr>
        <w:tab/>
        <w:t>Replace “Pressure receptacles” with “</w:t>
      </w:r>
      <w:bookmarkStart w:id="386" w:name="_Hlk64636920"/>
      <w:r w:rsidRPr="00ED061E">
        <w:rPr>
          <w:rFonts w:eastAsia="SimSun"/>
          <w:lang w:eastAsia="zh-CN"/>
        </w:rPr>
        <w:t>Cylinders</w:t>
      </w:r>
      <w:bookmarkEnd w:id="386"/>
      <w:r w:rsidRPr="00ED061E">
        <w:rPr>
          <w:rFonts w:eastAsia="SimSun"/>
          <w:lang w:eastAsia="zh-CN"/>
        </w:rPr>
        <w:t>”.</w:t>
      </w:r>
    </w:p>
    <w:p w14:paraId="7CF90AB1" w14:textId="77777777" w:rsidR="00E2626A" w:rsidRPr="00ED061E" w:rsidRDefault="00E2626A" w:rsidP="00E2626A">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t xml:space="preserve">Amend as follows: </w:t>
      </w:r>
    </w:p>
    <w:p w14:paraId="791C34F0" w14:textId="77777777" w:rsidR="00E2626A" w:rsidRPr="00ED061E" w:rsidRDefault="00E2626A" w:rsidP="00172E48">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r>
      <w:bookmarkStart w:id="387" w:name="_Hlk64636951"/>
      <w:r w:rsidRPr="00ED061E">
        <w:rPr>
          <w:rFonts w:eastAsia="SimSun"/>
          <w:lang w:eastAsia="zh-CN"/>
        </w:rPr>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387"/>
      <w:r w:rsidRPr="00ED061E">
        <w:rPr>
          <w:rFonts w:eastAsia="SimSun"/>
          <w:lang w:eastAsia="zh-CN"/>
        </w:rPr>
        <w:t>”</w:t>
      </w:r>
    </w:p>
    <w:p w14:paraId="4A27D924"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w:t>
      </w:r>
      <w:r w:rsidRPr="00ED061E">
        <w:rPr>
          <w:rFonts w:eastAsia="SimSun"/>
          <w:lang w:eastAsia="zh-CN"/>
        </w:rPr>
        <w:tab/>
      </w:r>
      <w:r w:rsidRPr="00ED061E">
        <w:rPr>
          <w:rFonts w:eastAsia="SimSun"/>
          <w:lang w:eastAsia="zh-CN"/>
        </w:rPr>
        <w:tab/>
        <w:t>In note 1, after “UN pressure receptacles”, delete “and service equipment”.</w:t>
      </w:r>
    </w:p>
    <w:p w14:paraId="75C220F4"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6.2.2.1.1 </w:t>
      </w:r>
      <w:r w:rsidRPr="00ED061E">
        <w:rPr>
          <w:rFonts w:eastAsia="SimSun"/>
          <w:lang w:eastAsia="zh-CN"/>
        </w:rPr>
        <w:tab/>
        <w:t>In the first sentence replace “UN cylinders” with “refillable UN cylinder shells”.</w:t>
      </w:r>
    </w:p>
    <w:p w14:paraId="3377198B" w14:textId="77777777" w:rsidR="00E2626A" w:rsidRPr="00ED061E" w:rsidRDefault="00E2626A" w:rsidP="00E2626A">
      <w:pPr>
        <w:tabs>
          <w:tab w:val="left" w:pos="2268"/>
        </w:tabs>
        <w:spacing w:after="120"/>
        <w:ind w:left="2268" w:right="1134" w:hanging="1134"/>
        <w:jc w:val="both"/>
        <w:rPr>
          <w:rFonts w:eastAsia="SimSun"/>
          <w:lang w:eastAsia="zh-CN"/>
        </w:rPr>
      </w:pPr>
      <w:r w:rsidRPr="00ED061E">
        <w:rPr>
          <w:rFonts w:eastAsia="SimSun"/>
        </w:rPr>
        <w:tab/>
      </w:r>
      <w:r w:rsidRPr="00ED061E">
        <w:rPr>
          <w:rFonts w:eastAsia="Calibri"/>
        </w:rPr>
        <w:t xml:space="preserve">In the table, </w:t>
      </w:r>
      <w:r w:rsidRPr="00ED061E">
        <w:rPr>
          <w:rFonts w:eastAsia="SimSun"/>
          <w:lang w:eastAsia="zh-CN"/>
        </w:rPr>
        <w:t>for</w:t>
      </w:r>
      <w:r w:rsidRPr="00ED061E">
        <w:rPr>
          <w:rFonts w:eastAsia="Calibri"/>
        </w:rPr>
        <w:t xml:space="preserve"> “ISO 9809-1:2010”, in column “Applicable for manufacture”, replace “Until further notice”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2EA3319" w14:textId="77777777" w:rsidTr="00D017DB">
        <w:tc>
          <w:tcPr>
            <w:tcW w:w="1544" w:type="dxa"/>
            <w:shd w:val="clear" w:color="auto" w:fill="auto"/>
          </w:tcPr>
          <w:p w14:paraId="7B1BA85C" w14:textId="77777777" w:rsidR="00E2626A" w:rsidRPr="00ED061E" w:rsidRDefault="00E2626A" w:rsidP="00D017DB">
            <w:pPr>
              <w:rPr>
                <w:rFonts w:eastAsia="SimSun"/>
              </w:rPr>
            </w:pPr>
            <w:bookmarkStart w:id="388" w:name="_Hlk64644394"/>
            <w:r w:rsidRPr="00ED061E">
              <w:rPr>
                <w:rFonts w:eastAsia="SimSun"/>
              </w:rPr>
              <w:t xml:space="preserve">ISO 9809-1:2019 </w:t>
            </w:r>
          </w:p>
        </w:tc>
        <w:tc>
          <w:tcPr>
            <w:tcW w:w="4820" w:type="dxa"/>
            <w:shd w:val="clear" w:color="auto" w:fill="auto"/>
          </w:tcPr>
          <w:p w14:paraId="6F16BA78"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55FC80E8" w14:textId="77777777" w:rsidR="00E2626A" w:rsidRPr="00ED061E" w:rsidRDefault="00E2626A" w:rsidP="00D017DB">
            <w:pPr>
              <w:rPr>
                <w:rFonts w:eastAsia="SimSun"/>
              </w:rPr>
            </w:pPr>
            <w:r w:rsidRPr="00ED061E">
              <w:rPr>
                <w:rFonts w:eastAsia="Calibri"/>
              </w:rPr>
              <w:t>Until further notice</w:t>
            </w:r>
          </w:p>
        </w:tc>
      </w:tr>
    </w:tbl>
    <w:bookmarkEnd w:id="388"/>
    <w:p w14:paraId="7DB738B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table, for “ISO 9809-2:2010”, in column “Applicable for manufacture”, replace “Until further notice” by “Until 31 December 2026”. </w:t>
      </w:r>
      <w:r w:rsidRPr="00ED061E">
        <w:rPr>
          <w:rFonts w:eastAsia="SimSun"/>
          <w:lang w:eastAsia="zh-CN"/>
        </w:rPr>
        <w:t>After the entry for “I</w:t>
      </w:r>
      <w:r w:rsidRPr="00ED061E">
        <w:rPr>
          <w:rFonts w:eastAsia="Calibri"/>
        </w:rPr>
        <w:t>SO 9809-2:2010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46D1346" w14:textId="77777777" w:rsidTr="00D017DB">
        <w:tc>
          <w:tcPr>
            <w:tcW w:w="1544" w:type="dxa"/>
            <w:shd w:val="clear" w:color="auto" w:fill="auto"/>
          </w:tcPr>
          <w:p w14:paraId="7907E799" w14:textId="77777777" w:rsidR="00E2626A" w:rsidRPr="00ED061E" w:rsidRDefault="00E2626A" w:rsidP="00D017DB">
            <w:pPr>
              <w:rPr>
                <w:rFonts w:eastAsia="SimSun"/>
              </w:rPr>
            </w:pPr>
            <w:bookmarkStart w:id="389" w:name="_Hlk64644419"/>
            <w:r w:rsidRPr="00ED061E">
              <w:rPr>
                <w:rFonts w:eastAsia="SimSun"/>
              </w:rPr>
              <w:t xml:space="preserve">ISO 9809-2:2019 </w:t>
            </w:r>
          </w:p>
        </w:tc>
        <w:tc>
          <w:tcPr>
            <w:tcW w:w="4820" w:type="dxa"/>
            <w:shd w:val="clear" w:color="auto" w:fill="auto"/>
          </w:tcPr>
          <w:p w14:paraId="3F4CC30E" w14:textId="77777777" w:rsidR="00E2626A" w:rsidRPr="00ED061E" w:rsidRDefault="00E2626A" w:rsidP="00D017DB">
            <w:pPr>
              <w:jc w:val="both"/>
              <w:rPr>
                <w:rFonts w:eastAsia="SimSun"/>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7EE3CE44" w14:textId="77777777" w:rsidR="00E2626A" w:rsidRPr="00ED061E" w:rsidRDefault="00E2626A" w:rsidP="00D017DB">
            <w:pPr>
              <w:rPr>
                <w:rFonts w:eastAsia="SimSun"/>
              </w:rPr>
            </w:pPr>
            <w:r w:rsidRPr="00ED061E">
              <w:rPr>
                <w:rFonts w:eastAsia="Calibri"/>
              </w:rPr>
              <w:t>Until further notice</w:t>
            </w:r>
          </w:p>
        </w:tc>
      </w:tr>
    </w:tbl>
    <w:bookmarkEnd w:id="389"/>
    <w:p w14:paraId="67890E9D"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table, for “ISO 9809-3:2010”, in column “Applicable for manufacture”, replace “Until further notice” by “Until 31 December 2026”. </w:t>
      </w:r>
      <w:r w:rsidRPr="00ED061E">
        <w:rPr>
          <w:rFonts w:eastAsia="SimSun"/>
          <w:lang w:eastAsia="zh-CN"/>
        </w:rPr>
        <w:t>After the entry for “I</w:t>
      </w:r>
      <w:r w:rsidRPr="00ED061E">
        <w:rPr>
          <w:rFonts w:eastAsia="Calibri"/>
        </w:rPr>
        <w:t>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4AF6D959" w14:textId="77777777" w:rsidTr="00D017DB">
        <w:tc>
          <w:tcPr>
            <w:tcW w:w="1544" w:type="dxa"/>
            <w:shd w:val="clear" w:color="auto" w:fill="auto"/>
          </w:tcPr>
          <w:p w14:paraId="100280FE" w14:textId="77777777" w:rsidR="00E2626A" w:rsidRPr="00ED061E" w:rsidRDefault="00E2626A" w:rsidP="00D017DB">
            <w:pPr>
              <w:rPr>
                <w:rFonts w:eastAsia="SimSun"/>
              </w:rPr>
            </w:pPr>
            <w:bookmarkStart w:id="390" w:name="_Hlk64644442"/>
            <w:r w:rsidRPr="00ED061E">
              <w:rPr>
                <w:rFonts w:eastAsia="SimSun"/>
              </w:rPr>
              <w:lastRenderedPageBreak/>
              <w:t xml:space="preserve">ISO 9809-3:2019 </w:t>
            </w:r>
          </w:p>
        </w:tc>
        <w:tc>
          <w:tcPr>
            <w:tcW w:w="4820" w:type="dxa"/>
            <w:shd w:val="clear" w:color="auto" w:fill="auto"/>
          </w:tcPr>
          <w:p w14:paraId="4B1B4F96"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71C919FC" w14:textId="77777777" w:rsidR="00E2626A" w:rsidRPr="00ED061E" w:rsidRDefault="00E2626A" w:rsidP="00D017DB">
            <w:pPr>
              <w:rPr>
                <w:rFonts w:eastAsia="SimSun"/>
              </w:rPr>
            </w:pPr>
            <w:r w:rsidRPr="00ED061E">
              <w:rPr>
                <w:rFonts w:eastAsia="Calibri"/>
              </w:rPr>
              <w:t>Until further notice</w:t>
            </w:r>
          </w:p>
        </w:tc>
      </w:tr>
    </w:tbl>
    <w:bookmarkEnd w:id="390"/>
    <w:p w14:paraId="7AFD0E75"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bCs/>
          <w:lang w:eastAsia="zh-CN"/>
        </w:rPr>
      </w:pPr>
      <w:r w:rsidRPr="00ED061E">
        <w:rPr>
          <w:rFonts w:eastAsia="SimSun"/>
          <w:bCs/>
          <w:lang w:eastAsia="zh-CN"/>
        </w:rPr>
        <w:t>In the table, delete the rows for “ISO 11118:1999” and “ISO 11118:2015”.</w:t>
      </w:r>
    </w:p>
    <w:p w14:paraId="5920AA9E"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w:t>
      </w:r>
    </w:p>
    <w:p w14:paraId="553E630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lang w:eastAsia="zh-CN"/>
        </w:rPr>
        <w:t>In</w:t>
      </w:r>
      <w:r w:rsidRPr="00ED061E">
        <w:rPr>
          <w:rFonts w:eastAsia="SimSun"/>
          <w:i/>
          <w:lang w:eastAsia="zh-CN"/>
        </w:rPr>
        <w:t xml:space="preserve"> </w:t>
      </w:r>
      <w:r w:rsidRPr="00ED061E">
        <w:rPr>
          <w:rFonts w:eastAsia="SimSun"/>
          <w:iCs/>
          <w:lang w:eastAsia="zh-CN"/>
        </w:rPr>
        <w:t>note 2</w:t>
      </w:r>
      <w:r w:rsidRPr="00ED061E">
        <w:rPr>
          <w:rFonts w:eastAsia="SimSun"/>
          <w:bCs/>
          <w:iCs/>
          <w:lang w:eastAsia="zh-CN"/>
        </w:rPr>
        <w:t>, after the table</w:t>
      </w:r>
      <w:r w:rsidRPr="00ED061E">
        <w:rPr>
          <w:rFonts w:eastAsia="SimSun"/>
          <w:iCs/>
          <w:lang w:eastAsia="zh-CN"/>
        </w:rPr>
        <w:t>, in the first sentence,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second sentence</w:t>
      </w:r>
      <w:r w:rsidRPr="00ED061E">
        <w:rPr>
          <w:rFonts w:eastAsia="SimSun"/>
          <w:iCs/>
          <w:lang w:eastAsia="zh-CN"/>
        </w:rPr>
        <w:t>, r</w:t>
      </w:r>
      <w:r w:rsidRPr="00ED061E">
        <w:rPr>
          <w:rFonts w:eastAsia="SimSun"/>
          <w:lang w:eastAsia="zh-CN"/>
        </w:rPr>
        <w:t>eplace “</w:t>
      </w:r>
      <w:r w:rsidRPr="00ED061E">
        <w:rPr>
          <w:rFonts w:eastAsia="SimSun"/>
          <w:i/>
          <w:lang w:eastAsia="zh-CN"/>
        </w:rPr>
        <w:t>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last sentence replace “</w:t>
      </w:r>
      <w:r w:rsidRPr="00ED061E">
        <w:rPr>
          <w:rFonts w:eastAsia="SimSun"/>
          <w:i/>
          <w:lang w:eastAsia="zh-CN"/>
        </w:rPr>
        <w:t xml:space="preserve">cylinder” </w:t>
      </w:r>
      <w:r w:rsidRPr="00ED061E">
        <w:rPr>
          <w:rFonts w:eastAsia="SimSun"/>
          <w:lang w:eastAsia="zh-CN"/>
        </w:rPr>
        <w:t>with</w:t>
      </w:r>
      <w:r w:rsidRPr="00ED061E">
        <w:rPr>
          <w:rFonts w:eastAsia="SimSun"/>
          <w:i/>
          <w:lang w:eastAsia="zh-CN"/>
        </w:rPr>
        <w:t xml:space="preserve"> “cylinder shell”.</w:t>
      </w:r>
    </w:p>
    <w:p w14:paraId="55694E58"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6.2.2.1.2</w:t>
      </w:r>
      <w:r w:rsidRPr="00ED061E">
        <w:rPr>
          <w:rFonts w:eastAsia="SimSun"/>
          <w:lang w:eastAsia="zh-CN"/>
        </w:rPr>
        <w:tab/>
        <w:t>In the first sentence replace “UN tubes” with “UN tube shells”.</w:t>
      </w:r>
    </w:p>
    <w:p w14:paraId="43EF6128" w14:textId="77777777" w:rsidR="00E2626A" w:rsidRPr="00ED061E" w:rsidRDefault="00E2626A" w:rsidP="00E2626A">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6FCF456" w14:textId="77777777" w:rsidTr="00D017DB">
        <w:tc>
          <w:tcPr>
            <w:tcW w:w="1544" w:type="dxa"/>
            <w:shd w:val="clear" w:color="auto" w:fill="auto"/>
          </w:tcPr>
          <w:p w14:paraId="516F178B"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11515:2013 + </w:t>
            </w:r>
            <w:proofErr w:type="spellStart"/>
            <w:r w:rsidRPr="00ED061E">
              <w:rPr>
                <w:rFonts w:eastAsia="SimSun"/>
                <w:lang w:eastAsia="zh-CN"/>
              </w:rPr>
              <w:t>Amd</w:t>
            </w:r>
            <w:proofErr w:type="spellEnd"/>
            <w:r w:rsidRPr="00ED061E">
              <w:rPr>
                <w:rFonts w:eastAsia="SimSun"/>
                <w:lang w:eastAsia="zh-CN"/>
              </w:rPr>
              <w:t xml:space="preserve"> 1:2018 </w:t>
            </w:r>
          </w:p>
        </w:tc>
        <w:tc>
          <w:tcPr>
            <w:tcW w:w="4820" w:type="dxa"/>
            <w:shd w:val="clear" w:color="auto" w:fill="auto"/>
          </w:tcPr>
          <w:p w14:paraId="2DE70B6F"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Gas cylinders – Refillable composite reinforced tubes of water capacity between 450 </w:t>
            </w:r>
            <w:r w:rsidRPr="00ED061E">
              <w:rPr>
                <w:rFonts w:eastAsia="SimSun"/>
                <w:i/>
                <w:iCs/>
                <w:lang w:eastAsia="zh-CN"/>
              </w:rPr>
              <w:t>l</w:t>
            </w:r>
            <w:r w:rsidRPr="00ED061E">
              <w:rPr>
                <w:rFonts w:eastAsia="SimSun"/>
                <w:lang w:eastAsia="zh-CN"/>
              </w:rPr>
              <w:t xml:space="preserve"> and 3000 </w:t>
            </w:r>
            <w:r w:rsidRPr="00ED061E">
              <w:rPr>
                <w:rFonts w:eastAsia="SimSun"/>
                <w:i/>
                <w:iCs/>
                <w:lang w:eastAsia="zh-CN"/>
              </w:rPr>
              <w:t>l</w:t>
            </w:r>
            <w:r w:rsidRPr="00ED061E">
              <w:rPr>
                <w:rFonts w:eastAsia="SimSun"/>
                <w:lang w:eastAsia="zh-CN"/>
              </w:rPr>
              <w:t xml:space="preserve"> – Design, </w:t>
            </w:r>
            <w:proofErr w:type="gramStart"/>
            <w:r w:rsidRPr="00ED061E">
              <w:rPr>
                <w:rFonts w:eastAsia="SimSun"/>
                <w:lang w:eastAsia="zh-CN"/>
              </w:rPr>
              <w:t>construction</w:t>
            </w:r>
            <w:proofErr w:type="gramEnd"/>
            <w:r w:rsidRPr="00ED061E">
              <w:rPr>
                <w:rFonts w:eastAsia="SimSun"/>
                <w:lang w:eastAsia="zh-CN"/>
              </w:rPr>
              <w:t xml:space="preserve"> and testing</w:t>
            </w:r>
          </w:p>
        </w:tc>
        <w:tc>
          <w:tcPr>
            <w:tcW w:w="1275" w:type="dxa"/>
            <w:shd w:val="clear" w:color="auto" w:fill="auto"/>
          </w:tcPr>
          <w:p w14:paraId="13AE764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51365FF5"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rPr>
        <w:tab/>
        <w:t xml:space="preserve">At </w:t>
      </w:r>
      <w:r w:rsidRPr="00ED061E">
        <w:rPr>
          <w:rFonts w:eastAsia="SimSun"/>
          <w:lang w:eastAsia="zh-CN"/>
        </w:rPr>
        <w:t>the</w:t>
      </w:r>
      <w:r w:rsidRPr="00ED061E">
        <w:rPr>
          <w:rFonts w:eastAsia="SimSun"/>
        </w:rPr>
        <w:t xml:space="preserve"> end of the table, </w:t>
      </w:r>
      <w:r w:rsidRPr="00ED061E">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07C6550" w14:textId="77777777" w:rsidTr="00D017DB">
        <w:tc>
          <w:tcPr>
            <w:tcW w:w="1544" w:type="dxa"/>
            <w:shd w:val="clear" w:color="auto" w:fill="auto"/>
          </w:tcPr>
          <w:p w14:paraId="2E0C163E" w14:textId="77777777" w:rsidR="00E2626A" w:rsidRPr="00ED061E" w:rsidRDefault="00E2626A" w:rsidP="00D017DB">
            <w:pPr>
              <w:rPr>
                <w:rFonts w:eastAsia="SimSun"/>
              </w:rPr>
            </w:pPr>
            <w:r w:rsidRPr="00ED061E">
              <w:rPr>
                <w:rFonts w:eastAsia="SimSun"/>
              </w:rPr>
              <w:t>ISO 9809-1:2019</w:t>
            </w:r>
          </w:p>
        </w:tc>
        <w:tc>
          <w:tcPr>
            <w:tcW w:w="4820" w:type="dxa"/>
            <w:shd w:val="clear" w:color="auto" w:fill="auto"/>
          </w:tcPr>
          <w:p w14:paraId="20BE1301"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6EBD5F8" w14:textId="77777777" w:rsidR="00E2626A" w:rsidRPr="00ED061E" w:rsidRDefault="00E2626A" w:rsidP="00D017DB">
            <w:pPr>
              <w:rPr>
                <w:rFonts w:eastAsia="SimSun"/>
              </w:rPr>
            </w:pPr>
            <w:r w:rsidRPr="00ED061E">
              <w:rPr>
                <w:rFonts w:eastAsia="Calibri"/>
              </w:rPr>
              <w:t>Until further notice</w:t>
            </w:r>
          </w:p>
        </w:tc>
      </w:tr>
      <w:tr w:rsidR="00E2626A" w:rsidRPr="00ED061E" w14:paraId="410313AA" w14:textId="77777777" w:rsidTr="00D017DB">
        <w:tc>
          <w:tcPr>
            <w:tcW w:w="1544" w:type="dxa"/>
            <w:shd w:val="clear" w:color="auto" w:fill="auto"/>
          </w:tcPr>
          <w:p w14:paraId="0F4755DA" w14:textId="77777777" w:rsidR="00E2626A" w:rsidRPr="00ED061E" w:rsidRDefault="00E2626A" w:rsidP="00D017DB">
            <w:pPr>
              <w:rPr>
                <w:rFonts w:eastAsia="SimSun"/>
              </w:rPr>
            </w:pPr>
            <w:r w:rsidRPr="00ED061E">
              <w:rPr>
                <w:rFonts w:eastAsia="SimSun"/>
              </w:rPr>
              <w:t>ISO 9809-2:2019</w:t>
            </w:r>
          </w:p>
        </w:tc>
        <w:tc>
          <w:tcPr>
            <w:tcW w:w="4820" w:type="dxa"/>
            <w:shd w:val="clear" w:color="auto" w:fill="auto"/>
          </w:tcPr>
          <w:p w14:paraId="3EB550FB" w14:textId="77777777" w:rsidR="00E2626A" w:rsidRPr="00ED061E" w:rsidRDefault="00E2626A" w:rsidP="00D017DB">
            <w:pPr>
              <w:jc w:val="both"/>
              <w:rPr>
                <w:rFonts w:eastAsia="SimSun"/>
                <w:iCs/>
                <w:color w:val="000000"/>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4CF07D48" w14:textId="77777777" w:rsidR="00E2626A" w:rsidRPr="00ED061E" w:rsidRDefault="00E2626A" w:rsidP="00D017DB">
            <w:pPr>
              <w:rPr>
                <w:rFonts w:eastAsia="Calibri"/>
              </w:rPr>
            </w:pPr>
            <w:r w:rsidRPr="00ED061E">
              <w:rPr>
                <w:rFonts w:eastAsia="Calibri"/>
              </w:rPr>
              <w:t>Until further notice</w:t>
            </w:r>
          </w:p>
        </w:tc>
      </w:tr>
      <w:tr w:rsidR="00E2626A" w:rsidRPr="00ED061E" w14:paraId="435763B9" w14:textId="77777777" w:rsidTr="00D017DB">
        <w:tc>
          <w:tcPr>
            <w:tcW w:w="1544" w:type="dxa"/>
            <w:shd w:val="clear" w:color="auto" w:fill="auto"/>
          </w:tcPr>
          <w:p w14:paraId="2E1638CD" w14:textId="77777777" w:rsidR="00E2626A" w:rsidRPr="00ED061E" w:rsidRDefault="00E2626A" w:rsidP="00D017DB">
            <w:pPr>
              <w:rPr>
                <w:rFonts w:eastAsia="SimSun"/>
              </w:rPr>
            </w:pPr>
            <w:r w:rsidRPr="00ED061E">
              <w:rPr>
                <w:rFonts w:eastAsia="SimSun"/>
              </w:rPr>
              <w:t xml:space="preserve">ISO 9809-3:2019 </w:t>
            </w:r>
          </w:p>
        </w:tc>
        <w:tc>
          <w:tcPr>
            <w:tcW w:w="4820" w:type="dxa"/>
            <w:shd w:val="clear" w:color="auto" w:fill="auto"/>
          </w:tcPr>
          <w:p w14:paraId="258DD45C"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4D1896A0" w14:textId="77777777" w:rsidR="00E2626A" w:rsidRPr="00ED061E" w:rsidRDefault="00E2626A" w:rsidP="00D017DB">
            <w:pPr>
              <w:rPr>
                <w:rFonts w:eastAsia="SimSun"/>
              </w:rPr>
            </w:pPr>
            <w:r w:rsidRPr="00ED061E">
              <w:rPr>
                <w:rFonts w:eastAsia="Calibri"/>
              </w:rPr>
              <w:t>Until further notice</w:t>
            </w:r>
          </w:p>
        </w:tc>
      </w:tr>
    </w:tbl>
    <w:p w14:paraId="0A9983C1"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w:t>
      </w:r>
    </w:p>
    <w:p w14:paraId="3E604AE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w:t>
      </w:r>
      <w:r w:rsidRPr="00ED061E">
        <w:rPr>
          <w:rFonts w:eastAsia="SimSun"/>
          <w:i/>
          <w:lang w:eastAsia="zh-CN"/>
        </w:rPr>
        <w:t xml:space="preserve"> </w:t>
      </w:r>
      <w:r w:rsidRPr="00ED061E">
        <w:rPr>
          <w:rFonts w:eastAsia="SimSun"/>
          <w:bCs/>
          <w:iCs/>
          <w:lang w:eastAsia="zh-CN"/>
        </w:rPr>
        <w:t>note 2 after the table, in the first sentence,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second sentence</w:t>
      </w:r>
      <w:r w:rsidRPr="00ED061E">
        <w:rPr>
          <w:rFonts w:eastAsia="SimSun"/>
          <w:bCs/>
          <w:iCs/>
          <w:lang w:eastAsia="zh-CN"/>
        </w:rPr>
        <w:t>, r</w:t>
      </w:r>
      <w:r w:rsidRPr="00ED061E">
        <w:rPr>
          <w:rFonts w:eastAsia="SimSun"/>
          <w:lang w:eastAsia="zh-CN"/>
        </w:rPr>
        <w:t>eplace “</w:t>
      </w:r>
      <w:r w:rsidRPr="00ED061E">
        <w:rPr>
          <w:rFonts w:eastAsia="SimSun"/>
          <w:i/>
          <w:lang w:eastAsia="zh-CN"/>
        </w:rPr>
        <w:t>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last sentence replace “</w:t>
      </w:r>
      <w:r w:rsidRPr="00ED061E">
        <w:rPr>
          <w:rFonts w:eastAsia="SimSun"/>
          <w:i/>
          <w:lang w:eastAsia="zh-CN"/>
        </w:rPr>
        <w:t>tube” with “tube shell”.</w:t>
      </w:r>
    </w:p>
    <w:p w14:paraId="0F260D7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6.2.2.1.3</w:t>
      </w:r>
      <w:r w:rsidRPr="00ED061E">
        <w:rPr>
          <w:rFonts w:eastAsia="SimSun"/>
        </w:rPr>
        <w:tab/>
      </w:r>
      <w:r w:rsidRPr="00ED061E">
        <w:rPr>
          <w:rFonts w:eastAsia="Calibri"/>
        </w:rPr>
        <w:t>In the first table, for “ISO 9809-1:2010”,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A683671" w14:textId="77777777" w:rsidTr="00D017DB">
        <w:tc>
          <w:tcPr>
            <w:tcW w:w="1544" w:type="dxa"/>
            <w:shd w:val="clear" w:color="auto" w:fill="auto"/>
          </w:tcPr>
          <w:p w14:paraId="41DFFCCD" w14:textId="77777777" w:rsidR="00E2626A" w:rsidRPr="00ED061E" w:rsidRDefault="00E2626A" w:rsidP="00D017DB">
            <w:pPr>
              <w:rPr>
                <w:rFonts w:eastAsia="SimSun"/>
              </w:rPr>
            </w:pPr>
            <w:r w:rsidRPr="00ED061E">
              <w:rPr>
                <w:rFonts w:eastAsia="SimSun"/>
              </w:rPr>
              <w:t xml:space="preserve">ISO 9809-1:2019 </w:t>
            </w:r>
          </w:p>
        </w:tc>
        <w:tc>
          <w:tcPr>
            <w:tcW w:w="4820" w:type="dxa"/>
            <w:shd w:val="clear" w:color="auto" w:fill="auto"/>
          </w:tcPr>
          <w:p w14:paraId="48F22B80"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0D7B9DFA" w14:textId="77777777" w:rsidR="00E2626A" w:rsidRPr="00ED061E" w:rsidRDefault="00E2626A" w:rsidP="00D017DB">
            <w:pPr>
              <w:rPr>
                <w:rFonts w:eastAsia="SimSun"/>
              </w:rPr>
            </w:pPr>
            <w:r w:rsidRPr="00ED061E">
              <w:rPr>
                <w:rFonts w:eastAsia="Calibri"/>
              </w:rPr>
              <w:t>Until further notice</w:t>
            </w:r>
          </w:p>
        </w:tc>
      </w:tr>
    </w:tbl>
    <w:p w14:paraId="6AFD76D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In the first table, for “ISO 9809-3:2010”,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 xml:space="preserve">After the entry </w:t>
      </w:r>
      <w:r w:rsidRPr="00ED061E">
        <w:rPr>
          <w:rFonts w:eastAsia="Calibri"/>
        </w:rPr>
        <w:t>for</w:t>
      </w:r>
      <w:r w:rsidRPr="00ED061E">
        <w:rPr>
          <w:rFonts w:eastAsia="SimSun"/>
          <w:lang w:eastAsia="zh-CN"/>
        </w:rPr>
        <w:t xml:space="preserve"> “</w:t>
      </w:r>
      <w:r w:rsidRPr="00ED061E">
        <w:rPr>
          <w:rFonts w:eastAsia="Calibri"/>
        </w:rPr>
        <w:t>ISO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E34A654" w14:textId="77777777" w:rsidTr="00D017DB">
        <w:tc>
          <w:tcPr>
            <w:tcW w:w="1544" w:type="dxa"/>
            <w:shd w:val="clear" w:color="auto" w:fill="auto"/>
          </w:tcPr>
          <w:p w14:paraId="18C54EF5" w14:textId="77777777" w:rsidR="00E2626A" w:rsidRPr="00ED061E" w:rsidRDefault="00E2626A" w:rsidP="00D017DB">
            <w:pPr>
              <w:rPr>
                <w:rFonts w:eastAsia="SimSun"/>
              </w:rPr>
            </w:pPr>
            <w:r w:rsidRPr="00ED061E">
              <w:rPr>
                <w:rFonts w:eastAsia="SimSun"/>
              </w:rPr>
              <w:t xml:space="preserve">ISO 9809-3:2019 </w:t>
            </w:r>
          </w:p>
        </w:tc>
        <w:tc>
          <w:tcPr>
            <w:tcW w:w="4820" w:type="dxa"/>
            <w:shd w:val="clear" w:color="auto" w:fill="auto"/>
          </w:tcPr>
          <w:p w14:paraId="6472C4AC"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21EFF91E" w14:textId="77777777" w:rsidR="00E2626A" w:rsidRPr="00ED061E" w:rsidRDefault="00E2626A" w:rsidP="00D017DB">
            <w:pPr>
              <w:rPr>
                <w:rFonts w:eastAsia="SimSun"/>
              </w:rPr>
            </w:pPr>
            <w:r w:rsidRPr="00ED061E">
              <w:rPr>
                <w:rFonts w:eastAsia="Calibri"/>
              </w:rPr>
              <w:t>Until further notice</w:t>
            </w:r>
          </w:p>
        </w:tc>
      </w:tr>
    </w:tbl>
    <w:p w14:paraId="14DDA15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6.2.2.1.4</w:t>
      </w:r>
      <w:r w:rsidRPr="00ED061E">
        <w:rPr>
          <w:rFonts w:eastAsia="SimSun"/>
          <w:lang w:eastAsia="zh-CN"/>
        </w:rPr>
        <w:tab/>
        <w:t>Replace “UN cryogenic receptacles” with “UN closed cryogenic receptacles”.</w:t>
      </w:r>
    </w:p>
    <w:p w14:paraId="15840CC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 xml:space="preserve">In the table, for “ISO 21029-1:2004”,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21029-1:2004</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0B2DE76" w14:textId="77777777" w:rsidTr="00D017DB">
        <w:tc>
          <w:tcPr>
            <w:tcW w:w="1544" w:type="dxa"/>
            <w:shd w:val="clear" w:color="auto" w:fill="auto"/>
          </w:tcPr>
          <w:p w14:paraId="05EB1DA4" w14:textId="77777777" w:rsidR="00E2626A" w:rsidRPr="00ED061E" w:rsidRDefault="00E2626A" w:rsidP="00D017DB">
            <w:pPr>
              <w:rPr>
                <w:rFonts w:eastAsia="SimSun"/>
              </w:rPr>
            </w:pPr>
            <w:r w:rsidRPr="00ED061E">
              <w:rPr>
                <w:rFonts w:eastAsia="SimSun"/>
              </w:rPr>
              <w:lastRenderedPageBreak/>
              <w:t xml:space="preserve">ISO 21029-1:2018 + </w:t>
            </w:r>
            <w:proofErr w:type="spellStart"/>
            <w:r w:rsidRPr="00ED061E">
              <w:rPr>
                <w:rFonts w:eastAsia="SimSun"/>
              </w:rPr>
              <w:t>Amd</w:t>
            </w:r>
            <w:proofErr w:type="spellEnd"/>
            <w:r w:rsidRPr="00ED061E">
              <w:rPr>
                <w:rFonts w:eastAsia="SimSun"/>
              </w:rPr>
              <w:t> 1:2019</w:t>
            </w:r>
          </w:p>
        </w:tc>
        <w:tc>
          <w:tcPr>
            <w:tcW w:w="4820" w:type="dxa"/>
            <w:shd w:val="clear" w:color="auto" w:fill="auto"/>
          </w:tcPr>
          <w:p w14:paraId="27DCCCE9" w14:textId="77777777" w:rsidR="00E2626A" w:rsidRPr="00ED061E" w:rsidRDefault="00E2626A" w:rsidP="00D017DB">
            <w:pPr>
              <w:jc w:val="both"/>
              <w:rPr>
                <w:rFonts w:eastAsia="SimSun"/>
              </w:rPr>
            </w:pPr>
            <w:r w:rsidRPr="00ED061E">
              <w:rPr>
                <w:rFonts w:eastAsia="SimSun"/>
                <w:iCs/>
                <w:color w:val="000000"/>
              </w:rPr>
              <w:t xml:space="preserve">Cryogenic vessels – Transportable vacuum insulated vessels of not more than 1 000 litres volume – Part 1: Design, fabrication, </w:t>
            </w:r>
            <w:proofErr w:type="gramStart"/>
            <w:r w:rsidRPr="00ED061E">
              <w:rPr>
                <w:rFonts w:eastAsia="SimSun"/>
                <w:iCs/>
                <w:color w:val="000000"/>
              </w:rPr>
              <w:t>inspection</w:t>
            </w:r>
            <w:proofErr w:type="gramEnd"/>
            <w:r w:rsidRPr="00ED061E">
              <w:rPr>
                <w:rFonts w:eastAsia="SimSun"/>
                <w:iCs/>
                <w:color w:val="000000"/>
              </w:rPr>
              <w:t xml:space="preserve"> and tests</w:t>
            </w:r>
          </w:p>
        </w:tc>
        <w:tc>
          <w:tcPr>
            <w:tcW w:w="1275" w:type="dxa"/>
            <w:shd w:val="clear" w:color="auto" w:fill="auto"/>
          </w:tcPr>
          <w:p w14:paraId="5CADC030" w14:textId="77777777" w:rsidR="00E2626A" w:rsidRPr="00ED061E" w:rsidRDefault="00E2626A" w:rsidP="00D017DB">
            <w:pPr>
              <w:rPr>
                <w:rFonts w:eastAsia="SimSun"/>
              </w:rPr>
            </w:pPr>
            <w:r w:rsidRPr="00ED061E">
              <w:rPr>
                <w:rFonts w:eastAsia="Calibri"/>
              </w:rPr>
              <w:t>Until further notice</w:t>
            </w:r>
          </w:p>
        </w:tc>
      </w:tr>
    </w:tbl>
    <w:p w14:paraId="390D135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6.2.2.1.5</w:t>
      </w:r>
      <w:r w:rsidRPr="00ED061E">
        <w:rPr>
          <w:rFonts w:eastAsia="SimSun"/>
        </w:rPr>
        <w:tab/>
      </w:r>
      <w:r w:rsidRPr="00ED061E">
        <w:rPr>
          <w:rFonts w:eastAsia="Calibri"/>
        </w:rPr>
        <w:t xml:space="preserve">In the table, </w:t>
      </w:r>
      <w:r w:rsidRPr="00ED061E">
        <w:rPr>
          <w:rFonts w:eastAsia="SimSun"/>
          <w:lang w:eastAsia="zh-CN"/>
        </w:rPr>
        <w:t>for</w:t>
      </w:r>
      <w:r w:rsidRPr="00ED061E">
        <w:rPr>
          <w:rFonts w:eastAsia="Calibri"/>
        </w:rPr>
        <w:t xml:space="preserve"> “ISO 16111:2008”, in column “Applicable for manufacture”, replace “Until further notice” by “Until 31 December 2026”.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37AF31C9" w14:textId="77777777" w:rsidTr="00D017DB">
        <w:tc>
          <w:tcPr>
            <w:tcW w:w="1544" w:type="dxa"/>
            <w:shd w:val="clear" w:color="auto" w:fill="auto"/>
          </w:tcPr>
          <w:p w14:paraId="45AC76A1"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044FDFE6" w14:textId="77777777" w:rsidR="00E2626A" w:rsidRPr="00ED061E" w:rsidRDefault="00E2626A" w:rsidP="00D017DB">
            <w:pPr>
              <w:jc w:val="both"/>
              <w:rPr>
                <w:rFonts w:eastAsia="SimSun"/>
              </w:rPr>
            </w:pPr>
            <w:r w:rsidRPr="00ED061E">
              <w:rPr>
                <w:rFonts w:eastAsia="SimSun"/>
                <w:iCs/>
                <w:color w:val="000000"/>
                <w:lang w:eastAsia="zh-CN"/>
              </w:rPr>
              <w:t>Transportable gas storage devices – Hydrogen absorbed in reversible metal hydride</w:t>
            </w:r>
          </w:p>
        </w:tc>
        <w:tc>
          <w:tcPr>
            <w:tcW w:w="1275" w:type="dxa"/>
            <w:shd w:val="clear" w:color="auto" w:fill="auto"/>
          </w:tcPr>
          <w:p w14:paraId="074D3321" w14:textId="77777777" w:rsidR="00E2626A" w:rsidRPr="00ED061E" w:rsidRDefault="00E2626A" w:rsidP="00D017DB">
            <w:pPr>
              <w:rPr>
                <w:rFonts w:eastAsia="SimSun"/>
              </w:rPr>
            </w:pPr>
            <w:r w:rsidRPr="00ED061E">
              <w:rPr>
                <w:rFonts w:eastAsia="Calibri"/>
              </w:rPr>
              <w:t>Until further notice</w:t>
            </w:r>
          </w:p>
        </w:tc>
      </w:tr>
    </w:tbl>
    <w:p w14:paraId="5715B9B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 xml:space="preserve">6.2.2.1.6 </w:t>
      </w:r>
      <w:r w:rsidRPr="00ED061E">
        <w:rPr>
          <w:rFonts w:eastAsia="SimSun"/>
          <w:lang w:eastAsia="zh-CN"/>
        </w:rPr>
        <w:tab/>
      </w:r>
      <w:r w:rsidRPr="00ED061E">
        <w:rPr>
          <w:rFonts w:eastAsia="SimSun"/>
        </w:rPr>
        <w:t>In</w:t>
      </w:r>
      <w:r w:rsidRPr="00ED061E">
        <w:rPr>
          <w:rFonts w:eastAsia="SimSun"/>
          <w:lang w:eastAsia="zh-CN"/>
        </w:rPr>
        <w:t xml:space="preserve"> the first sentence, replace “The standard shown below” with “The following standard”.</w:t>
      </w:r>
    </w:p>
    <w:p w14:paraId="7782AF8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“UN cylinder” with “UN cylinder or UN cylinder shell”.</w:t>
      </w:r>
    </w:p>
    <w:p w14:paraId="6B955052"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 xml:space="preserve">In the table, for “ISO 10961:2010”, in column “Applicable for manufacture”, replace “Until further notice” by “Until 31 December 2026”. </w:t>
      </w:r>
      <w:r w:rsidRPr="00ED061E">
        <w:rPr>
          <w:rFonts w:eastAsia="SimSun"/>
          <w:lang w:eastAsia="zh-CN"/>
        </w:rPr>
        <w:t>After the entry for “</w:t>
      </w:r>
      <w:r w:rsidRPr="00ED061E">
        <w:rPr>
          <w:rFonts w:eastAsia="Calibri"/>
        </w:rPr>
        <w:t>ISO 10961:2010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7733BCE" w14:textId="77777777" w:rsidTr="00D017DB">
        <w:tc>
          <w:tcPr>
            <w:tcW w:w="1544" w:type="dxa"/>
            <w:shd w:val="clear" w:color="auto" w:fill="auto"/>
          </w:tcPr>
          <w:p w14:paraId="5A37381F" w14:textId="77777777" w:rsidR="00E2626A" w:rsidRPr="00ED061E" w:rsidRDefault="00E2626A" w:rsidP="00D017DB">
            <w:pPr>
              <w:rPr>
                <w:rFonts w:eastAsia="SimSun"/>
              </w:rPr>
            </w:pPr>
            <w:r w:rsidRPr="00ED061E">
              <w:rPr>
                <w:rFonts w:eastAsia="SimSun"/>
              </w:rPr>
              <w:t>ISO 10961:2019</w:t>
            </w:r>
          </w:p>
        </w:tc>
        <w:tc>
          <w:tcPr>
            <w:tcW w:w="4820" w:type="dxa"/>
            <w:shd w:val="clear" w:color="auto" w:fill="auto"/>
          </w:tcPr>
          <w:p w14:paraId="1370F17B" w14:textId="77777777" w:rsidR="00E2626A" w:rsidRPr="00ED061E" w:rsidRDefault="00E2626A" w:rsidP="00D017DB">
            <w:pPr>
              <w:jc w:val="both"/>
              <w:rPr>
                <w:rFonts w:eastAsia="SimSun"/>
              </w:rPr>
            </w:pPr>
            <w:r w:rsidRPr="00ED061E">
              <w:rPr>
                <w:rFonts w:eastAsia="SimSun"/>
                <w:iCs/>
                <w:color w:val="000000"/>
                <w:lang w:eastAsia="zh-CN"/>
              </w:rPr>
              <w:t>Gas cylinders – Cylinder bundles – Design, manufacture, testing and inspection</w:t>
            </w:r>
          </w:p>
        </w:tc>
        <w:tc>
          <w:tcPr>
            <w:tcW w:w="1275" w:type="dxa"/>
            <w:shd w:val="clear" w:color="auto" w:fill="auto"/>
          </w:tcPr>
          <w:p w14:paraId="6EECA498" w14:textId="77777777" w:rsidR="00E2626A" w:rsidRPr="00ED061E" w:rsidRDefault="00E2626A" w:rsidP="00D017DB">
            <w:pPr>
              <w:rPr>
                <w:rFonts w:eastAsia="SimSun"/>
              </w:rPr>
            </w:pPr>
            <w:r w:rsidRPr="00ED061E">
              <w:rPr>
                <w:rFonts w:eastAsia="Calibri"/>
              </w:rPr>
              <w:t>Until further notice</w:t>
            </w:r>
          </w:p>
        </w:tc>
      </w:tr>
    </w:tbl>
    <w:p w14:paraId="6ACA068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Replace </w:t>
      </w:r>
      <w:r w:rsidRPr="00ED061E">
        <w:rPr>
          <w:rFonts w:eastAsia="Calibri"/>
        </w:rPr>
        <w:t>the</w:t>
      </w:r>
      <w:r w:rsidRPr="00ED061E">
        <w:rPr>
          <w:rFonts w:eastAsia="SimSun"/>
          <w:lang w:eastAsia="zh-CN"/>
        </w:rPr>
        <w:t xml:space="preserve"> current </w:t>
      </w:r>
      <w:r w:rsidRPr="00ED061E">
        <w:rPr>
          <w:rFonts w:eastAsia="SimSun"/>
          <w:bCs/>
          <w:iCs/>
          <w:lang w:eastAsia="zh-CN"/>
        </w:rPr>
        <w:t>note after the table</w:t>
      </w:r>
      <w:r w:rsidRPr="00ED061E">
        <w:rPr>
          <w:rFonts w:eastAsia="SimSun"/>
          <w:b/>
          <w:i/>
          <w:lang w:eastAsia="zh-CN"/>
        </w:rPr>
        <w:t xml:space="preserve"> </w:t>
      </w:r>
      <w:r w:rsidRPr="00ED061E">
        <w:rPr>
          <w:rFonts w:eastAsia="SimSun"/>
          <w:lang w:eastAsia="zh-CN"/>
        </w:rPr>
        <w:t>with the following:</w:t>
      </w:r>
    </w:p>
    <w:p w14:paraId="636A62A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b/>
          <w:i/>
          <w:iCs/>
          <w:lang w:eastAsia="zh-CN"/>
        </w:rPr>
        <w:t>NOTE</w:t>
      </w:r>
      <w:r w:rsidRPr="00ED061E">
        <w:rPr>
          <w:rFonts w:eastAsia="SimSun"/>
          <w:i/>
          <w:iCs/>
          <w:lang w:eastAsia="zh-CN"/>
        </w:rPr>
        <w:t xml:space="preserve">: </w:t>
      </w:r>
      <w:r w:rsidRPr="00ED061E">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ED061E">
        <w:rPr>
          <w:rFonts w:eastAsia="SimSun"/>
          <w:lang w:eastAsia="zh-CN"/>
        </w:rPr>
        <w:t>”</w:t>
      </w:r>
    </w:p>
    <w:p w14:paraId="0358990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6.2.2.1.7</w:t>
      </w:r>
      <w:r w:rsidRPr="00ED061E">
        <w:rPr>
          <w:rFonts w:eastAsia="SimSun"/>
        </w:rPr>
        <w:tab/>
      </w:r>
      <w:r w:rsidRPr="00ED061E">
        <w:rPr>
          <w:rFonts w:eastAsia="SimSun"/>
        </w:rPr>
        <w:tab/>
      </w:r>
      <w:r w:rsidRPr="00ED061E">
        <w:rPr>
          <w:rFonts w:eastAsia="Calibri"/>
        </w:rPr>
        <w:t xml:space="preserve">In the table, for “ISO 11513:2011”,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0DD93BD" w14:textId="77777777" w:rsidTr="00D017DB">
        <w:tc>
          <w:tcPr>
            <w:tcW w:w="1544" w:type="dxa"/>
            <w:shd w:val="clear" w:color="auto" w:fill="auto"/>
          </w:tcPr>
          <w:p w14:paraId="78F3B05A" w14:textId="77777777" w:rsidR="00E2626A" w:rsidRPr="00ED061E" w:rsidRDefault="00E2626A" w:rsidP="00D017DB">
            <w:pPr>
              <w:rPr>
                <w:rFonts w:eastAsia="SimSun"/>
              </w:rPr>
            </w:pPr>
            <w:r w:rsidRPr="00ED061E">
              <w:rPr>
                <w:rFonts w:eastAsia="SimSun"/>
              </w:rPr>
              <w:t>ISO 11513:2019</w:t>
            </w:r>
          </w:p>
        </w:tc>
        <w:tc>
          <w:tcPr>
            <w:tcW w:w="4820" w:type="dxa"/>
            <w:shd w:val="clear" w:color="auto" w:fill="auto"/>
          </w:tcPr>
          <w:p w14:paraId="37C174D7" w14:textId="77777777" w:rsidR="00E2626A" w:rsidRPr="00ED061E" w:rsidRDefault="00E2626A" w:rsidP="00D017DB">
            <w:pPr>
              <w:jc w:val="both"/>
              <w:rPr>
                <w:rFonts w:eastAsia="SimSun"/>
              </w:rPr>
            </w:pPr>
            <w:r w:rsidRPr="00ED061E">
              <w:rPr>
                <w:rFonts w:eastAsia="SimSun"/>
                <w:iCs/>
                <w:color w:val="000000"/>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13AC3799" w14:textId="77777777" w:rsidR="00E2626A" w:rsidRPr="00ED061E" w:rsidRDefault="00E2626A" w:rsidP="00D017DB">
            <w:pPr>
              <w:rPr>
                <w:rFonts w:eastAsia="SimSun"/>
              </w:rPr>
            </w:pPr>
            <w:r w:rsidRPr="00ED061E">
              <w:rPr>
                <w:rFonts w:eastAsia="Calibri"/>
              </w:rPr>
              <w:t>Until further notice</w:t>
            </w:r>
          </w:p>
        </w:tc>
      </w:tr>
    </w:tbl>
    <w:p w14:paraId="5F79AB7A"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 xml:space="preserve">In the table, for “ISO 9809-1:2010”,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75FB7046" w14:textId="77777777" w:rsidTr="00D017DB">
        <w:tc>
          <w:tcPr>
            <w:tcW w:w="1544" w:type="dxa"/>
            <w:shd w:val="clear" w:color="auto" w:fill="auto"/>
          </w:tcPr>
          <w:p w14:paraId="59B43DC9" w14:textId="77777777" w:rsidR="00E2626A" w:rsidRPr="00ED061E" w:rsidRDefault="00E2626A" w:rsidP="00D017DB">
            <w:pPr>
              <w:rPr>
                <w:rFonts w:eastAsia="SimSun"/>
              </w:rPr>
            </w:pPr>
            <w:r w:rsidRPr="00ED061E">
              <w:rPr>
                <w:rFonts w:eastAsia="SimSun"/>
              </w:rPr>
              <w:t xml:space="preserve">ISO 9809-1:2019 </w:t>
            </w:r>
          </w:p>
        </w:tc>
        <w:tc>
          <w:tcPr>
            <w:tcW w:w="4820" w:type="dxa"/>
            <w:shd w:val="clear" w:color="auto" w:fill="auto"/>
          </w:tcPr>
          <w:p w14:paraId="72B33962"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60AD5DFC" w14:textId="77777777" w:rsidR="00E2626A" w:rsidRPr="00ED061E" w:rsidRDefault="00E2626A" w:rsidP="00D017DB">
            <w:pPr>
              <w:rPr>
                <w:rFonts w:eastAsia="SimSun"/>
              </w:rPr>
            </w:pPr>
            <w:r w:rsidRPr="00ED061E">
              <w:rPr>
                <w:rFonts w:eastAsia="Calibri"/>
              </w:rPr>
              <w:t>Until further notice</w:t>
            </w:r>
          </w:p>
        </w:tc>
      </w:tr>
    </w:tbl>
    <w:p w14:paraId="4A0F2491"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6.2.2.1.8</w:t>
      </w:r>
      <w:r w:rsidRPr="00ED061E">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E2626A" w:rsidRPr="00ED061E" w14:paraId="4BE792B6" w14:textId="77777777" w:rsidTr="00D017DB">
        <w:trPr>
          <w:trHeight w:val="944"/>
        </w:trPr>
        <w:tc>
          <w:tcPr>
            <w:tcW w:w="1555" w:type="dxa"/>
            <w:shd w:val="clear" w:color="auto" w:fill="auto"/>
          </w:tcPr>
          <w:p w14:paraId="41FAA15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21172-1:2015 + </w:t>
            </w:r>
            <w:proofErr w:type="spellStart"/>
            <w:r w:rsidRPr="00ED061E">
              <w:rPr>
                <w:rFonts w:eastAsia="SimSun"/>
                <w:lang w:eastAsia="zh-CN"/>
              </w:rPr>
              <w:t>Amd</w:t>
            </w:r>
            <w:proofErr w:type="spellEnd"/>
            <w:r w:rsidRPr="00ED061E">
              <w:rPr>
                <w:rFonts w:eastAsia="SimSun"/>
                <w:lang w:eastAsia="zh-CN"/>
              </w:rPr>
              <w:t> 1:2018</w:t>
            </w:r>
          </w:p>
        </w:tc>
        <w:tc>
          <w:tcPr>
            <w:tcW w:w="4649" w:type="dxa"/>
            <w:shd w:val="clear" w:color="auto" w:fill="auto"/>
          </w:tcPr>
          <w:p w14:paraId="470BAE0A"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steel pressure drums up to 3 000 litres capacity for the transport of gases – Design and construction – Part 1: </w:t>
            </w:r>
            <w:r w:rsidRPr="00ED061E">
              <w:rPr>
                <w:rFonts w:eastAsia="SimSun"/>
                <w:color w:val="000000"/>
                <w:lang w:eastAsia="zh-CN"/>
              </w:rPr>
              <w:t>Capacities</w:t>
            </w:r>
            <w:r w:rsidRPr="00ED061E">
              <w:rPr>
                <w:rFonts w:eastAsia="SimSun"/>
                <w:lang w:eastAsia="zh-CN"/>
              </w:rPr>
              <w:t xml:space="preserve"> up to 1 000 litres </w:t>
            </w:r>
          </w:p>
        </w:tc>
        <w:tc>
          <w:tcPr>
            <w:tcW w:w="1275" w:type="dxa"/>
            <w:shd w:val="clear" w:color="auto" w:fill="auto"/>
          </w:tcPr>
          <w:p w14:paraId="26209B03"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0DF43B0B" w14:textId="77777777" w:rsidR="00E2626A" w:rsidRPr="00ED061E" w:rsidRDefault="00E2626A" w:rsidP="00E2626A">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6.2.2.1.9</w:t>
      </w:r>
      <w:r w:rsidRPr="00ED061E">
        <w:rPr>
          <w:rFonts w:eastAsia="SimSun"/>
          <w:lang w:eastAsia="zh-CN"/>
        </w:rPr>
        <w:tab/>
        <w:t>Insert a new paragraph and table as follows:</w:t>
      </w:r>
    </w:p>
    <w:p w14:paraId="6D89D030" w14:textId="77777777" w:rsidR="00E2626A" w:rsidRPr="00ED061E" w:rsidRDefault="00E2626A" w:rsidP="00E660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“6.2.2.1.9</w:t>
      </w:r>
      <w:r w:rsidRPr="00ED061E">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E2626A" w:rsidRPr="00ED061E" w14:paraId="3A16B962" w14:textId="77777777" w:rsidTr="00D017DB">
        <w:trPr>
          <w:cantSplit/>
        </w:trPr>
        <w:tc>
          <w:tcPr>
            <w:tcW w:w="1956" w:type="dxa"/>
            <w:vAlign w:val="center"/>
          </w:tcPr>
          <w:p w14:paraId="5B04AE4F"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lastRenderedPageBreak/>
              <w:t>Reference</w:t>
            </w:r>
          </w:p>
        </w:tc>
        <w:tc>
          <w:tcPr>
            <w:tcW w:w="3686" w:type="dxa"/>
            <w:vAlign w:val="center"/>
          </w:tcPr>
          <w:p w14:paraId="5D9FE3B1"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c>
          <w:tcPr>
            <w:tcW w:w="1871" w:type="dxa"/>
            <w:vAlign w:val="center"/>
          </w:tcPr>
          <w:p w14:paraId="59EED2B8"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Applicable for manufacture</w:t>
            </w:r>
          </w:p>
        </w:tc>
      </w:tr>
      <w:tr w:rsidR="00E2626A" w:rsidRPr="00ED061E" w14:paraId="345E25DB" w14:textId="77777777" w:rsidTr="00D017DB">
        <w:trPr>
          <w:cantSplit/>
        </w:trPr>
        <w:tc>
          <w:tcPr>
            <w:tcW w:w="1956" w:type="dxa"/>
          </w:tcPr>
          <w:p w14:paraId="14D2A498"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11118:1999</w:t>
            </w:r>
          </w:p>
        </w:tc>
        <w:tc>
          <w:tcPr>
            <w:tcW w:w="3686" w:type="dxa"/>
          </w:tcPr>
          <w:p w14:paraId="70011356"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744FCC51"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E2626A" w:rsidRPr="00ED061E" w14:paraId="44AAF17C" w14:textId="77777777" w:rsidTr="00D017DB">
        <w:tc>
          <w:tcPr>
            <w:tcW w:w="1956" w:type="dxa"/>
            <w:tcBorders>
              <w:top w:val="single" w:sz="4" w:space="0" w:color="auto"/>
              <w:left w:val="single" w:sz="4" w:space="0" w:color="auto"/>
              <w:bottom w:val="single" w:sz="4" w:space="0" w:color="auto"/>
            </w:tcBorders>
          </w:tcPr>
          <w:p w14:paraId="1ADF01BA"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13340:2001 </w:t>
            </w:r>
          </w:p>
        </w:tc>
        <w:tc>
          <w:tcPr>
            <w:tcW w:w="3686" w:type="dxa"/>
          </w:tcPr>
          <w:p w14:paraId="7851F4C3"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Transportable gas cylinders – Cylinder valves for non-refillable cylinders – Specification and prototype testing</w:t>
            </w:r>
          </w:p>
        </w:tc>
        <w:tc>
          <w:tcPr>
            <w:tcW w:w="1871" w:type="dxa"/>
          </w:tcPr>
          <w:p w14:paraId="7B27E5E1"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E2626A" w:rsidRPr="00ED061E" w14:paraId="1921AAB9" w14:textId="77777777" w:rsidTr="00D017DB">
        <w:tc>
          <w:tcPr>
            <w:tcW w:w="1956" w:type="dxa"/>
            <w:tcBorders>
              <w:top w:val="single" w:sz="4" w:space="0" w:color="auto"/>
              <w:left w:val="single" w:sz="4" w:space="0" w:color="auto"/>
              <w:bottom w:val="single" w:sz="4" w:space="0" w:color="auto"/>
            </w:tcBorders>
          </w:tcPr>
          <w:p w14:paraId="6CFEE88D"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11118:2015</w:t>
            </w:r>
          </w:p>
        </w:tc>
        <w:tc>
          <w:tcPr>
            <w:tcW w:w="3686" w:type="dxa"/>
          </w:tcPr>
          <w:p w14:paraId="0A2C668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64653150"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Calibri"/>
              </w:rPr>
              <w:t>Until 31 December 2026</w:t>
            </w:r>
          </w:p>
        </w:tc>
      </w:tr>
      <w:tr w:rsidR="00E2626A" w:rsidRPr="00ED061E" w14:paraId="21499DDE" w14:textId="77777777" w:rsidTr="00D017DB">
        <w:tc>
          <w:tcPr>
            <w:tcW w:w="1956" w:type="dxa"/>
            <w:tcBorders>
              <w:top w:val="single" w:sz="4" w:space="0" w:color="auto"/>
              <w:left w:val="single" w:sz="4" w:space="0" w:color="auto"/>
              <w:bottom w:val="single" w:sz="4" w:space="0" w:color="auto"/>
            </w:tcBorders>
          </w:tcPr>
          <w:p w14:paraId="3B9F3AD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rPr>
              <w:t>ISO 11118:2015 +Amd.1:2019</w:t>
            </w:r>
          </w:p>
        </w:tc>
        <w:tc>
          <w:tcPr>
            <w:tcW w:w="3686" w:type="dxa"/>
            <w:tcBorders>
              <w:bottom w:val="single" w:sz="4" w:space="0" w:color="auto"/>
            </w:tcBorders>
          </w:tcPr>
          <w:p w14:paraId="66A06C4B"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iCs/>
                <w:color w:val="000000"/>
                <w:lang w:eastAsia="zh-CN"/>
              </w:rPr>
              <w:t>Gas cylinders - Non-refillable metallic gas cylinders - Specification and test methods</w:t>
            </w:r>
          </w:p>
        </w:tc>
        <w:tc>
          <w:tcPr>
            <w:tcW w:w="1871" w:type="dxa"/>
            <w:tcBorders>
              <w:bottom w:val="single" w:sz="4" w:space="0" w:color="auto"/>
            </w:tcBorders>
          </w:tcPr>
          <w:p w14:paraId="33676991" w14:textId="77777777" w:rsidR="00E2626A" w:rsidRPr="00ED061E" w:rsidRDefault="00E2626A" w:rsidP="00D017DB">
            <w:pPr>
              <w:kinsoku w:val="0"/>
              <w:overflowPunct w:val="0"/>
              <w:autoSpaceDE w:val="0"/>
              <w:autoSpaceDN w:val="0"/>
              <w:adjustRightInd w:val="0"/>
              <w:snapToGrid w:val="0"/>
              <w:jc w:val="center"/>
              <w:rPr>
                <w:rFonts w:eastAsia="Calibri"/>
              </w:rPr>
            </w:pPr>
            <w:r w:rsidRPr="00ED061E">
              <w:rPr>
                <w:rFonts w:eastAsia="SimSun"/>
                <w:lang w:eastAsia="zh-CN"/>
              </w:rPr>
              <w:t>Until</w:t>
            </w:r>
            <w:r w:rsidRPr="00ED061E">
              <w:rPr>
                <w:rFonts w:eastAsia="Calibri"/>
              </w:rPr>
              <w:t xml:space="preserve"> further notice</w:t>
            </w:r>
          </w:p>
        </w:tc>
      </w:tr>
    </w:tbl>
    <w:p w14:paraId="203A1E59" w14:textId="77777777" w:rsidR="00E2626A" w:rsidRPr="00ED061E" w:rsidRDefault="00E2626A" w:rsidP="00E2626A">
      <w:pPr>
        <w:kinsoku w:val="0"/>
        <w:overflowPunct w:val="0"/>
        <w:autoSpaceDE w:val="0"/>
        <w:autoSpaceDN w:val="0"/>
        <w:adjustRightInd w:val="0"/>
        <w:snapToGrid w:val="0"/>
        <w:spacing w:before="120" w:after="120"/>
        <w:ind w:left="1134" w:right="1134"/>
        <w:jc w:val="right"/>
        <w:rPr>
          <w:rFonts w:eastAsia="SimSun"/>
          <w:lang w:val="es-ES" w:eastAsia="zh-CN"/>
        </w:rPr>
      </w:pPr>
      <w:r w:rsidRPr="00ED061E">
        <w:rPr>
          <w:rFonts w:eastAsia="SimSun"/>
          <w:lang w:val="es-ES" w:eastAsia="zh-CN"/>
        </w:rPr>
        <w:t>”</w:t>
      </w:r>
    </w:p>
    <w:p w14:paraId="70AB07DB"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6.2.2.2</w:t>
      </w:r>
      <w:r w:rsidRPr="00ED061E">
        <w:rPr>
          <w:rFonts w:eastAsia="SimSun"/>
          <w:lang w:eastAsia="zh-CN"/>
        </w:rPr>
        <w:tab/>
      </w:r>
      <w:r w:rsidRPr="00ED061E">
        <w:rPr>
          <w:rFonts w:eastAsia="SimSun"/>
          <w:lang w:eastAsia="zh-CN"/>
        </w:rPr>
        <w:tab/>
        <w:t>In the first sentence delete “pressure receptacle”. In the table, add the following heading row:</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E2626A" w:rsidRPr="00ED061E" w14:paraId="132E13AE" w14:textId="77777777" w:rsidTr="00D017DB">
        <w:trPr>
          <w:cantSplit/>
          <w:trHeight w:val="284"/>
        </w:trPr>
        <w:tc>
          <w:tcPr>
            <w:tcW w:w="1733" w:type="pct"/>
            <w:vAlign w:val="center"/>
          </w:tcPr>
          <w:p w14:paraId="6C59605B"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267" w:type="pct"/>
            <w:vAlign w:val="center"/>
          </w:tcPr>
          <w:p w14:paraId="3BD27061"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r>
    </w:tbl>
    <w:p w14:paraId="69B5B6E7" w14:textId="77777777" w:rsidR="00E2626A" w:rsidRPr="00ED061E" w:rsidRDefault="00E2626A" w:rsidP="00E2626A">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6.2.2.3</w:t>
      </w:r>
      <w:r w:rsidRPr="00ED061E">
        <w:rPr>
          <w:rFonts w:eastAsia="SimSun"/>
          <w:lang w:eastAsia="zh-CN"/>
        </w:rPr>
        <w:tab/>
      </w:r>
      <w:r w:rsidRPr="00ED061E">
        <w:rPr>
          <w:rFonts w:eastAsia="SimSun"/>
          <w:lang w:eastAsia="zh-CN"/>
        </w:rPr>
        <w:tab/>
        <w:t>Replace the title “</w:t>
      </w:r>
      <w:r w:rsidRPr="00ED061E">
        <w:rPr>
          <w:rFonts w:eastAsia="SimSun"/>
          <w:b/>
          <w:bCs/>
          <w:i/>
          <w:iCs/>
          <w:lang w:eastAsia="zh-CN"/>
        </w:rPr>
        <w:t>Service equipment</w:t>
      </w:r>
      <w:r w:rsidRPr="00ED061E">
        <w:rPr>
          <w:rFonts w:eastAsia="SimSun"/>
          <w:lang w:eastAsia="zh-CN"/>
        </w:rPr>
        <w:t>” with “</w:t>
      </w:r>
      <w:r w:rsidRPr="00ED061E">
        <w:rPr>
          <w:rFonts w:eastAsia="SimSun"/>
          <w:b/>
          <w:bCs/>
          <w:i/>
          <w:iCs/>
          <w:lang w:eastAsia="zh-CN"/>
        </w:rPr>
        <w:t>Closures and their protection</w:t>
      </w:r>
      <w:r w:rsidRPr="00ED061E">
        <w:rPr>
          <w:rFonts w:eastAsia="SimSun"/>
          <w:lang w:eastAsia="zh-CN"/>
        </w:rPr>
        <w:t>”</w:t>
      </w:r>
    </w:p>
    <w:p w14:paraId="7B369AB3"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Replace the first sentence with “The following standards apply to the design, construction, and initial inspection and test of closures and their protection:” </w:t>
      </w:r>
    </w:p>
    <w:p w14:paraId="78D9BC9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first table, for “ISO 11117:2008 + Cor.1:2009”, in column “Applicable for manufacture”, replace “Until further notice” by “Until 31 December 2026”. </w:t>
      </w:r>
      <w:r w:rsidRPr="00ED061E">
        <w:rPr>
          <w:rFonts w:eastAsia="SimSun"/>
          <w:lang w:eastAsia="zh-CN"/>
        </w:rPr>
        <w:t>After the entry for “</w:t>
      </w:r>
      <w:r w:rsidRPr="00ED061E">
        <w:rPr>
          <w:rFonts w:eastAsia="Calibri"/>
        </w:rPr>
        <w:t>ISO 11117:2008 + Cor.1:2009</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95EBB53" w14:textId="77777777" w:rsidTr="00D017DB">
        <w:tc>
          <w:tcPr>
            <w:tcW w:w="1544" w:type="dxa"/>
            <w:shd w:val="clear" w:color="auto" w:fill="auto"/>
          </w:tcPr>
          <w:p w14:paraId="5425A8FA" w14:textId="77777777" w:rsidR="00E2626A" w:rsidRPr="00ED061E" w:rsidRDefault="00E2626A" w:rsidP="00D017DB">
            <w:pPr>
              <w:rPr>
                <w:rFonts w:eastAsia="SimSun"/>
              </w:rPr>
            </w:pPr>
            <w:r w:rsidRPr="00ED061E">
              <w:rPr>
                <w:rFonts w:eastAsia="SimSun"/>
              </w:rPr>
              <w:t>ISO 11117:2019</w:t>
            </w:r>
          </w:p>
        </w:tc>
        <w:tc>
          <w:tcPr>
            <w:tcW w:w="4820" w:type="dxa"/>
            <w:shd w:val="clear" w:color="auto" w:fill="auto"/>
          </w:tcPr>
          <w:p w14:paraId="43D065D9" w14:textId="77777777" w:rsidR="00E2626A" w:rsidRPr="00ED061E" w:rsidRDefault="00E2626A" w:rsidP="00D017DB">
            <w:pPr>
              <w:jc w:val="both"/>
              <w:rPr>
                <w:rFonts w:eastAsia="SimSun"/>
              </w:rPr>
            </w:pPr>
            <w:r w:rsidRPr="00ED061E">
              <w:rPr>
                <w:rFonts w:eastAsia="SimSun"/>
                <w:iCs/>
                <w:color w:val="000000"/>
                <w:lang w:eastAsia="zh-CN"/>
              </w:rPr>
              <w:t xml:space="preserve">Gas cylinders – Valve protection caps and guards – Design, </w:t>
            </w:r>
            <w:proofErr w:type="gramStart"/>
            <w:r w:rsidRPr="00ED061E">
              <w:rPr>
                <w:rFonts w:eastAsia="SimSun"/>
                <w:iCs/>
                <w:color w:val="000000"/>
                <w:lang w:eastAsia="zh-CN"/>
              </w:rPr>
              <w:t>construction</w:t>
            </w:r>
            <w:proofErr w:type="gramEnd"/>
            <w:r w:rsidRPr="00ED061E">
              <w:rPr>
                <w:rFonts w:eastAsia="SimSun"/>
                <w:iCs/>
                <w:color w:val="000000"/>
                <w:lang w:eastAsia="zh-CN"/>
              </w:rPr>
              <w:t xml:space="preserve"> and tests</w:t>
            </w:r>
          </w:p>
        </w:tc>
        <w:tc>
          <w:tcPr>
            <w:tcW w:w="1275" w:type="dxa"/>
            <w:shd w:val="clear" w:color="auto" w:fill="auto"/>
          </w:tcPr>
          <w:p w14:paraId="2CE0064E" w14:textId="77777777" w:rsidR="00E2626A" w:rsidRPr="00ED061E" w:rsidRDefault="00E2626A" w:rsidP="00D017DB">
            <w:pPr>
              <w:rPr>
                <w:rFonts w:eastAsia="SimSun"/>
              </w:rPr>
            </w:pPr>
            <w:r w:rsidRPr="00ED061E">
              <w:rPr>
                <w:rFonts w:eastAsia="Calibri"/>
              </w:rPr>
              <w:t>Until further notice</w:t>
            </w:r>
          </w:p>
        </w:tc>
      </w:tr>
    </w:tbl>
    <w:p w14:paraId="32452297"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In </w:t>
      </w:r>
      <w:r w:rsidRPr="00ED061E">
        <w:rPr>
          <w:rFonts w:eastAsia="SimSun"/>
        </w:rPr>
        <w:t>the</w:t>
      </w:r>
      <w:r w:rsidRPr="00ED061E">
        <w:rPr>
          <w:rFonts w:eastAsia="SimSun"/>
          <w:lang w:eastAsia="zh-CN"/>
        </w:rPr>
        <w:t xml:space="preserve"> first table, delete the row for ISO 13340:2001.</w:t>
      </w:r>
    </w:p>
    <w:p w14:paraId="214CC09E"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SimSun"/>
        </w:rPr>
        <w:tab/>
      </w:r>
      <w:r w:rsidRPr="00ED061E">
        <w:rPr>
          <w:rFonts w:eastAsia="SimSun"/>
        </w:rPr>
        <w:tab/>
      </w:r>
      <w:r w:rsidRPr="00ED061E">
        <w:rPr>
          <w:rFonts w:eastAsia="Calibri"/>
        </w:rPr>
        <w:t xml:space="preserve">In the first table, for “ISO 17871:2015”, in column “Applicable for manufacture”, replace “Until further notice” by “Until 31 December 2026”. In the column “Title”, Add the following new note under the title: </w:t>
      </w:r>
    </w:p>
    <w:p w14:paraId="188624FF"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Calibri"/>
        </w:rPr>
      </w:pPr>
      <w:r w:rsidRPr="00ED061E">
        <w:rPr>
          <w:rFonts w:eastAsia="Calibri"/>
        </w:rPr>
        <w:t>“</w:t>
      </w:r>
      <w:r w:rsidRPr="00ED061E">
        <w:rPr>
          <w:rFonts w:eastAsia="Calibri"/>
          <w:b/>
          <w:bCs/>
          <w:i/>
          <w:iCs/>
        </w:rPr>
        <w:t xml:space="preserve">NOTE: </w:t>
      </w:r>
      <w:r w:rsidRPr="00ED061E">
        <w:rPr>
          <w:rFonts w:eastAsia="Calibri"/>
          <w:i/>
          <w:iCs/>
        </w:rPr>
        <w:t>This standard shall not be used for flammable gases.</w:t>
      </w:r>
      <w:r w:rsidRPr="00ED061E">
        <w:rPr>
          <w:rFonts w:eastAsia="Calibri"/>
        </w:rPr>
        <w:t>”</w:t>
      </w:r>
    </w:p>
    <w:p w14:paraId="6D461BEE" w14:textId="77777777" w:rsidR="00E2626A" w:rsidRPr="00ED061E" w:rsidRDefault="00E2626A" w:rsidP="00E2626A">
      <w:pPr>
        <w:tabs>
          <w:tab w:val="left" w:pos="2268"/>
        </w:tabs>
        <w:spacing w:after="120"/>
        <w:ind w:left="2268" w:right="1134" w:hanging="1134"/>
        <w:jc w:val="both"/>
        <w:rPr>
          <w:rFonts w:eastAsia="SimSun"/>
          <w:lang w:eastAsia="zh-CN"/>
        </w:rPr>
      </w:pPr>
      <w:r w:rsidRPr="00ED061E">
        <w:rPr>
          <w:rFonts w:eastAsia="SimSun"/>
          <w:lang w:eastAsia="zh-CN"/>
        </w:rPr>
        <w:tab/>
      </w:r>
      <w:r w:rsidRPr="00ED061E">
        <w:rPr>
          <w:rFonts w:eastAsia="SimSun"/>
        </w:rPr>
        <w:tab/>
      </w:r>
      <w:r w:rsidRPr="00ED061E">
        <w:rPr>
          <w:rFonts w:eastAsia="Calibri"/>
        </w:rPr>
        <w:t>In the first table, a</w:t>
      </w:r>
      <w:r w:rsidRPr="00ED061E">
        <w:rPr>
          <w:rFonts w:eastAsia="SimSun"/>
          <w:lang w:eastAsia="zh-CN"/>
        </w:rPr>
        <w:t>fter the entry for “</w:t>
      </w:r>
      <w:r w:rsidRPr="00ED061E">
        <w:rPr>
          <w:rFonts w:eastAsia="Calibri"/>
        </w:rPr>
        <w:t>17871:2015</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7E5443C" w14:textId="77777777" w:rsidTr="00D017DB">
        <w:tc>
          <w:tcPr>
            <w:tcW w:w="1544" w:type="dxa"/>
            <w:shd w:val="clear" w:color="auto" w:fill="auto"/>
          </w:tcPr>
          <w:p w14:paraId="35AA7CBC" w14:textId="77777777" w:rsidR="00E2626A" w:rsidRPr="00ED061E" w:rsidRDefault="00E2626A" w:rsidP="00D017DB">
            <w:pPr>
              <w:rPr>
                <w:rFonts w:eastAsia="SimSun"/>
              </w:rPr>
            </w:pPr>
            <w:r w:rsidRPr="00ED061E">
              <w:rPr>
                <w:rFonts w:eastAsia="SimSun"/>
              </w:rPr>
              <w:t>ISO 17871:2020</w:t>
            </w:r>
          </w:p>
        </w:tc>
        <w:tc>
          <w:tcPr>
            <w:tcW w:w="4820" w:type="dxa"/>
            <w:shd w:val="clear" w:color="auto" w:fill="auto"/>
          </w:tcPr>
          <w:p w14:paraId="68801B20" w14:textId="77777777" w:rsidR="00E2626A" w:rsidRPr="00ED061E" w:rsidRDefault="00E2626A" w:rsidP="00D017DB">
            <w:pPr>
              <w:jc w:val="both"/>
              <w:rPr>
                <w:rFonts w:eastAsia="SimSun"/>
              </w:rPr>
            </w:pPr>
            <w:r w:rsidRPr="00ED061E">
              <w:rPr>
                <w:rFonts w:eastAsia="SimSun"/>
                <w:iCs/>
                <w:color w:val="000000"/>
              </w:rPr>
              <w:t>Gas cylinders – Quick-release cylinder valves – Specification and type testing.</w:t>
            </w:r>
          </w:p>
        </w:tc>
        <w:tc>
          <w:tcPr>
            <w:tcW w:w="1275" w:type="dxa"/>
            <w:shd w:val="clear" w:color="auto" w:fill="auto"/>
          </w:tcPr>
          <w:p w14:paraId="159D8ADF" w14:textId="77777777" w:rsidR="00E2626A" w:rsidRPr="00ED061E" w:rsidRDefault="00E2626A" w:rsidP="00D017DB">
            <w:pPr>
              <w:rPr>
                <w:rFonts w:eastAsia="SimSun"/>
              </w:rPr>
            </w:pPr>
            <w:r w:rsidRPr="00ED061E">
              <w:rPr>
                <w:rFonts w:eastAsia="Calibri"/>
              </w:rPr>
              <w:t>Until further notice</w:t>
            </w:r>
          </w:p>
        </w:tc>
      </w:tr>
    </w:tbl>
    <w:p w14:paraId="1177869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In the second table, for “ISO 16111:2008”,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4DE3860C" w14:textId="77777777" w:rsidTr="00D017DB">
        <w:tc>
          <w:tcPr>
            <w:tcW w:w="1544" w:type="dxa"/>
            <w:shd w:val="clear" w:color="auto" w:fill="auto"/>
          </w:tcPr>
          <w:p w14:paraId="3174268D"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4FF7D02E" w14:textId="77777777" w:rsidR="00E2626A" w:rsidRPr="00ED061E" w:rsidRDefault="00E2626A" w:rsidP="00D017DB">
            <w:pPr>
              <w:jc w:val="both"/>
              <w:rPr>
                <w:rFonts w:eastAsia="SimSun"/>
              </w:rPr>
            </w:pPr>
            <w:r w:rsidRPr="00ED061E">
              <w:rPr>
                <w:rFonts w:eastAsia="SimSun"/>
                <w:iCs/>
                <w:color w:val="000000"/>
              </w:rPr>
              <w:t>Transportable gas storage devices – Hydrogen absorbed in reversible metal hydride</w:t>
            </w:r>
          </w:p>
        </w:tc>
        <w:tc>
          <w:tcPr>
            <w:tcW w:w="1275" w:type="dxa"/>
            <w:shd w:val="clear" w:color="auto" w:fill="auto"/>
          </w:tcPr>
          <w:p w14:paraId="70FA5032" w14:textId="77777777" w:rsidR="00E2626A" w:rsidRPr="00ED061E" w:rsidRDefault="00E2626A" w:rsidP="00D017DB">
            <w:pPr>
              <w:rPr>
                <w:rFonts w:eastAsia="SimSun"/>
              </w:rPr>
            </w:pPr>
            <w:r w:rsidRPr="00ED061E">
              <w:rPr>
                <w:rFonts w:eastAsia="Calibri"/>
              </w:rPr>
              <w:t>Until further notice</w:t>
            </w:r>
          </w:p>
        </w:tc>
      </w:tr>
    </w:tbl>
    <w:p w14:paraId="2C9A6C2D"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6.2.2.4</w:t>
      </w:r>
      <w:r w:rsidRPr="00ED061E">
        <w:rPr>
          <w:rFonts w:eastAsia="SimSun"/>
          <w:lang w:eastAsia="zh-CN"/>
        </w:rPr>
        <w:tab/>
      </w:r>
      <w:r w:rsidRPr="00ED061E">
        <w:rPr>
          <w:rFonts w:eastAsia="SimSun"/>
          <w:lang w:eastAsia="zh-CN"/>
        </w:rPr>
        <w:tab/>
        <w:t>Amend the first sentence to read “The following standards apply to periodic inspection and testing of UN pressure receptacles:”.</w:t>
      </w:r>
    </w:p>
    <w:p w14:paraId="3B34D0D1"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E2626A" w:rsidRPr="00ED061E" w14:paraId="2B8EFE48" w14:textId="77777777" w:rsidTr="00D017DB">
        <w:tc>
          <w:tcPr>
            <w:tcW w:w="1696" w:type="dxa"/>
            <w:shd w:val="clear" w:color="auto" w:fill="auto"/>
          </w:tcPr>
          <w:p w14:paraId="743BACED"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18119:2018</w:t>
            </w:r>
          </w:p>
        </w:tc>
        <w:tc>
          <w:tcPr>
            <w:tcW w:w="4508" w:type="dxa"/>
            <w:shd w:val="clear" w:color="auto" w:fill="auto"/>
          </w:tcPr>
          <w:p w14:paraId="3065F97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Seamless steel and seamless aluminium-alloy gas cylinders and tubes – Periodic inspection and testing</w:t>
            </w:r>
          </w:p>
        </w:tc>
        <w:tc>
          <w:tcPr>
            <w:tcW w:w="1446" w:type="dxa"/>
            <w:shd w:val="clear" w:color="auto" w:fill="auto"/>
          </w:tcPr>
          <w:p w14:paraId="5320C76A"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27BDE2A7" w14:textId="77777777" w:rsidR="00E2626A" w:rsidRPr="00ED061E" w:rsidRDefault="00E2626A" w:rsidP="00E2626A">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lastRenderedPageBreak/>
        <w:tab/>
      </w:r>
      <w:r w:rsidRPr="00ED061E">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9537EB9" w14:textId="77777777" w:rsidTr="00D017DB">
        <w:tc>
          <w:tcPr>
            <w:tcW w:w="1544" w:type="dxa"/>
            <w:shd w:val="clear" w:color="auto" w:fill="auto"/>
          </w:tcPr>
          <w:p w14:paraId="3AACF9F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10460:2018</w:t>
            </w:r>
          </w:p>
        </w:tc>
        <w:tc>
          <w:tcPr>
            <w:tcW w:w="4820" w:type="dxa"/>
            <w:shd w:val="clear" w:color="auto" w:fill="auto"/>
          </w:tcPr>
          <w:p w14:paraId="18FEFFCE"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aluminium-alloy, carbon and </w:t>
            </w:r>
            <w:proofErr w:type="gramStart"/>
            <w:r w:rsidRPr="00ED061E">
              <w:rPr>
                <w:rFonts w:eastAsia="SimSun"/>
                <w:lang w:eastAsia="zh-CN"/>
              </w:rPr>
              <w:t>stainless steel</w:t>
            </w:r>
            <w:proofErr w:type="gramEnd"/>
            <w:r w:rsidRPr="00ED061E">
              <w:rPr>
                <w:rFonts w:eastAsia="SimSun"/>
                <w:lang w:eastAsia="zh-CN"/>
              </w:rPr>
              <w:t xml:space="preserve"> gas cylinders – Periodic inspection and testing.</w:t>
            </w:r>
          </w:p>
        </w:tc>
        <w:tc>
          <w:tcPr>
            <w:tcW w:w="1275" w:type="dxa"/>
            <w:shd w:val="clear" w:color="auto" w:fill="auto"/>
          </w:tcPr>
          <w:p w14:paraId="09A851B7"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33313D40" w14:textId="77777777" w:rsidR="00E2626A" w:rsidRPr="00ED061E" w:rsidRDefault="00E2626A" w:rsidP="00E2626A">
      <w:pPr>
        <w:tabs>
          <w:tab w:val="left" w:pos="2268"/>
        </w:tabs>
        <w:spacing w:before="120" w:after="120"/>
        <w:ind w:left="2268" w:right="1134" w:hanging="1134"/>
        <w:jc w:val="both"/>
        <w:rPr>
          <w:rFonts w:eastAsia="SimSun"/>
        </w:rPr>
      </w:pPr>
      <w:r w:rsidRPr="00ED061E">
        <w:rPr>
          <w:rFonts w:eastAsia="SimSun"/>
          <w:lang w:eastAsia="zh-CN"/>
        </w:rPr>
        <w:tab/>
      </w:r>
      <w:r w:rsidRPr="00ED061E">
        <w:rPr>
          <w:rFonts w:eastAsia="SimSun"/>
          <w:lang w:eastAsia="zh-CN"/>
        </w:rPr>
        <w:tab/>
        <w:t>In the first table, in the row for ISO 10461:2005/A1:2006, replace “Until further notice” with “Until 31 December 2024”.</w:t>
      </w:r>
    </w:p>
    <w:p w14:paraId="03078304"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ab/>
        <w:t>In the first table, for “ISO 10462:2013”, in column “Applicable for manufacture”, replace “</w:t>
      </w:r>
      <w:r w:rsidRPr="00ED061E">
        <w:rPr>
          <w:rFonts w:eastAsia="SimSun"/>
          <w:lang w:eastAsia="zh-CN"/>
        </w:rPr>
        <w:t>Until</w:t>
      </w:r>
      <w:r w:rsidRPr="00ED061E">
        <w:rPr>
          <w:rFonts w:eastAsia="Calibri"/>
        </w:rPr>
        <w:t xml:space="preserve"> further notice” by “Until 31 December 2024”. </w:t>
      </w:r>
      <w:r w:rsidRPr="00ED061E">
        <w:rPr>
          <w:rFonts w:eastAsia="SimSun"/>
          <w:lang w:eastAsia="zh-CN"/>
        </w:rPr>
        <w:t>After the entry for “</w:t>
      </w:r>
      <w:r w:rsidRPr="00ED061E">
        <w:rPr>
          <w:rFonts w:eastAsia="Calibri"/>
        </w:rPr>
        <w:t>ISO 10462:2013</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8D7B720" w14:textId="77777777" w:rsidTr="00D017DB">
        <w:tc>
          <w:tcPr>
            <w:tcW w:w="1544" w:type="dxa"/>
            <w:shd w:val="clear" w:color="auto" w:fill="auto"/>
          </w:tcPr>
          <w:p w14:paraId="5239DDDC" w14:textId="77777777" w:rsidR="00E2626A" w:rsidRPr="00ED061E" w:rsidRDefault="00E2626A" w:rsidP="00D017DB">
            <w:pPr>
              <w:rPr>
                <w:rFonts w:eastAsia="SimSun"/>
              </w:rPr>
            </w:pPr>
            <w:r w:rsidRPr="00ED061E">
              <w:rPr>
                <w:rFonts w:eastAsia="SimSun"/>
              </w:rPr>
              <w:t>ISO 10462:2013 + Amd1:2019</w:t>
            </w:r>
          </w:p>
        </w:tc>
        <w:tc>
          <w:tcPr>
            <w:tcW w:w="4820" w:type="dxa"/>
            <w:shd w:val="clear" w:color="auto" w:fill="auto"/>
          </w:tcPr>
          <w:p w14:paraId="11011D9D" w14:textId="77777777" w:rsidR="00E2626A" w:rsidRPr="00ED061E" w:rsidRDefault="00E2626A" w:rsidP="00D017DB">
            <w:pPr>
              <w:jc w:val="both"/>
              <w:rPr>
                <w:rFonts w:eastAsia="SimSun"/>
              </w:rPr>
            </w:pPr>
            <w:r w:rsidRPr="00ED061E">
              <w:rPr>
                <w:rFonts w:eastAsia="SimSun"/>
                <w:iCs/>
                <w:color w:val="000000"/>
                <w:lang w:eastAsia="zh-CN"/>
              </w:rPr>
              <w:t>Gas cylinders – Acetylene cylinders – Periodic inspection and maintenance</w:t>
            </w:r>
          </w:p>
        </w:tc>
        <w:tc>
          <w:tcPr>
            <w:tcW w:w="1275" w:type="dxa"/>
            <w:shd w:val="clear" w:color="auto" w:fill="auto"/>
          </w:tcPr>
          <w:p w14:paraId="72D9CE99" w14:textId="77777777" w:rsidR="00E2626A" w:rsidRPr="00ED061E" w:rsidRDefault="00E2626A" w:rsidP="00D017DB">
            <w:pPr>
              <w:rPr>
                <w:rFonts w:eastAsia="SimSun"/>
              </w:rPr>
            </w:pPr>
            <w:r w:rsidRPr="00ED061E">
              <w:rPr>
                <w:rFonts w:eastAsia="Calibri"/>
              </w:rPr>
              <w:t>Until further notice</w:t>
            </w:r>
          </w:p>
        </w:tc>
      </w:tr>
    </w:tbl>
    <w:p w14:paraId="7698FDB2"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SimSun"/>
        </w:rPr>
        <w:tab/>
      </w:r>
      <w:r w:rsidRPr="00ED061E">
        <w:rPr>
          <w:rFonts w:eastAsia="Calibri"/>
        </w:rPr>
        <w:t xml:space="preserve">In the first table, for “ISO 11513:2011”, in column “Applicable for manufacture”, replace “Until further notice” by “Until 31 December 2024”. </w:t>
      </w:r>
      <w:r w:rsidRPr="00ED061E">
        <w:rPr>
          <w:rFonts w:eastAsia="SimSun"/>
          <w:lang w:eastAsia="zh-CN"/>
        </w:rPr>
        <w:t>After the entry for “</w:t>
      </w:r>
      <w:r w:rsidRPr="00ED061E">
        <w:rPr>
          <w:rFonts w:eastAsia="Calibri"/>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ACE296B" w14:textId="77777777" w:rsidTr="00D017DB">
        <w:tc>
          <w:tcPr>
            <w:tcW w:w="1544" w:type="dxa"/>
            <w:shd w:val="clear" w:color="auto" w:fill="auto"/>
          </w:tcPr>
          <w:p w14:paraId="664982E8" w14:textId="77777777" w:rsidR="00E2626A" w:rsidRPr="00ED061E" w:rsidRDefault="00E2626A" w:rsidP="00D017DB">
            <w:pPr>
              <w:rPr>
                <w:rFonts w:eastAsia="SimSun"/>
              </w:rPr>
            </w:pPr>
            <w:r w:rsidRPr="00ED061E">
              <w:rPr>
                <w:rFonts w:eastAsia="SimSun"/>
              </w:rPr>
              <w:t>ISO 11513:2019</w:t>
            </w:r>
          </w:p>
        </w:tc>
        <w:tc>
          <w:tcPr>
            <w:tcW w:w="4820" w:type="dxa"/>
            <w:shd w:val="clear" w:color="auto" w:fill="auto"/>
          </w:tcPr>
          <w:p w14:paraId="2D2FF831" w14:textId="77777777" w:rsidR="00E2626A" w:rsidRPr="00ED061E" w:rsidRDefault="00E2626A" w:rsidP="00D017DB">
            <w:pPr>
              <w:jc w:val="both"/>
              <w:rPr>
                <w:rFonts w:eastAsia="SimSun"/>
              </w:rPr>
            </w:pPr>
            <w:r w:rsidRPr="00ED061E">
              <w:rPr>
                <w:rFonts w:eastAsia="SimSun"/>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24513796" w14:textId="77777777" w:rsidR="00E2626A" w:rsidRPr="00ED061E" w:rsidRDefault="00E2626A" w:rsidP="00D017DB">
            <w:pPr>
              <w:rPr>
                <w:rFonts w:eastAsia="SimSun"/>
              </w:rPr>
            </w:pPr>
            <w:r w:rsidRPr="00ED061E">
              <w:rPr>
                <w:rFonts w:eastAsia="Calibri"/>
              </w:rPr>
              <w:t>Until further notice</w:t>
            </w:r>
          </w:p>
        </w:tc>
      </w:tr>
    </w:tbl>
    <w:p w14:paraId="3217C2F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r>
      <w:r w:rsidRPr="00ED061E">
        <w:rPr>
          <w:rFonts w:eastAsia="SimSun"/>
          <w:lang w:eastAsia="zh-CN"/>
        </w:rPr>
        <w:tab/>
        <w:t>Delete the row for ISO 11623:2002.</w:t>
      </w:r>
    </w:p>
    <w:p w14:paraId="54A04AF0"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Calibri"/>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6930964" w14:textId="77777777" w:rsidTr="00D017DB">
        <w:tc>
          <w:tcPr>
            <w:tcW w:w="1544" w:type="dxa"/>
            <w:shd w:val="clear" w:color="auto" w:fill="auto"/>
          </w:tcPr>
          <w:p w14:paraId="2467A9AA" w14:textId="77777777" w:rsidR="00E2626A" w:rsidRPr="00ED061E" w:rsidRDefault="00E2626A" w:rsidP="00D017DB">
            <w:pPr>
              <w:rPr>
                <w:rFonts w:eastAsia="SimSun"/>
              </w:rPr>
            </w:pPr>
            <w:r w:rsidRPr="00ED061E">
              <w:rPr>
                <w:rFonts w:eastAsia="SimSun"/>
              </w:rPr>
              <w:t>ISO 23088:2020</w:t>
            </w:r>
          </w:p>
        </w:tc>
        <w:tc>
          <w:tcPr>
            <w:tcW w:w="4820" w:type="dxa"/>
            <w:shd w:val="clear" w:color="auto" w:fill="auto"/>
          </w:tcPr>
          <w:p w14:paraId="37E49562" w14:textId="77777777" w:rsidR="00E2626A" w:rsidRPr="00ED061E" w:rsidRDefault="00E2626A" w:rsidP="00D017DB">
            <w:pPr>
              <w:rPr>
                <w:rFonts w:eastAsia="SimSun"/>
                <w:i/>
              </w:rPr>
            </w:pPr>
            <w:r w:rsidRPr="00ED061E">
              <w:rPr>
                <w:rFonts w:eastAsia="SimSun"/>
                <w:iCs/>
                <w:color w:val="000000"/>
                <w:lang w:eastAsia="zh-CN"/>
              </w:rPr>
              <w:t xml:space="preserve">Gas cylinders – Periodic inspection and testing of welded steel pressure drums — Capacities up to 1 000 </w:t>
            </w:r>
            <w:r w:rsidRPr="00ED061E">
              <w:rPr>
                <w:rFonts w:eastAsia="SimSun"/>
                <w:i/>
                <w:color w:val="000000"/>
                <w:lang w:eastAsia="zh-CN"/>
              </w:rPr>
              <w:t>l</w:t>
            </w:r>
          </w:p>
        </w:tc>
        <w:tc>
          <w:tcPr>
            <w:tcW w:w="1275" w:type="dxa"/>
            <w:shd w:val="clear" w:color="auto" w:fill="auto"/>
          </w:tcPr>
          <w:p w14:paraId="57439409" w14:textId="77777777" w:rsidR="00E2626A" w:rsidRPr="00ED061E" w:rsidRDefault="00E2626A" w:rsidP="00D017DB">
            <w:pPr>
              <w:rPr>
                <w:rFonts w:eastAsia="SimSun"/>
              </w:rPr>
            </w:pPr>
            <w:r w:rsidRPr="00ED061E">
              <w:rPr>
                <w:rFonts w:eastAsia="Calibri"/>
              </w:rPr>
              <w:t>Until further notice</w:t>
            </w:r>
          </w:p>
        </w:tc>
      </w:tr>
    </w:tbl>
    <w:p w14:paraId="61DC1F4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In the second table, for “ISO 16111:2008”, in column “Applicable for manufacture”, replace “</w:t>
      </w:r>
      <w:r w:rsidRPr="00ED061E">
        <w:rPr>
          <w:rFonts w:eastAsia="SimSun"/>
          <w:lang w:eastAsia="zh-CN"/>
        </w:rPr>
        <w:t>Until</w:t>
      </w:r>
      <w:r w:rsidRPr="00ED061E">
        <w:rPr>
          <w:rFonts w:eastAsia="Calibri"/>
        </w:rPr>
        <w:t xml:space="preserve"> further notice” by “Until 31 December 2024”.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3630F2D" w14:textId="77777777" w:rsidTr="00D017DB">
        <w:tc>
          <w:tcPr>
            <w:tcW w:w="1544" w:type="dxa"/>
            <w:shd w:val="clear" w:color="auto" w:fill="auto"/>
          </w:tcPr>
          <w:p w14:paraId="54A92B2E"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78EA609E" w14:textId="77777777" w:rsidR="00E2626A" w:rsidRPr="00ED061E" w:rsidRDefault="00E2626A" w:rsidP="00D017DB">
            <w:pPr>
              <w:jc w:val="both"/>
              <w:rPr>
                <w:rFonts w:eastAsia="SimSun"/>
              </w:rPr>
            </w:pPr>
            <w:r w:rsidRPr="00ED061E">
              <w:rPr>
                <w:rFonts w:eastAsia="SimSun"/>
                <w:iCs/>
                <w:color w:val="000000"/>
              </w:rPr>
              <w:t>Transportable gas storage devices – Hydrogen absorbed in reversible metal hydride</w:t>
            </w:r>
          </w:p>
        </w:tc>
        <w:tc>
          <w:tcPr>
            <w:tcW w:w="1275" w:type="dxa"/>
            <w:shd w:val="clear" w:color="auto" w:fill="auto"/>
          </w:tcPr>
          <w:p w14:paraId="52899697" w14:textId="77777777" w:rsidR="00E2626A" w:rsidRPr="00ED061E" w:rsidRDefault="00E2626A" w:rsidP="00D017DB">
            <w:pPr>
              <w:rPr>
                <w:rFonts w:eastAsia="SimSun"/>
              </w:rPr>
            </w:pPr>
            <w:r w:rsidRPr="00ED061E">
              <w:rPr>
                <w:rFonts w:eastAsia="Calibri"/>
              </w:rPr>
              <w:t>Until further notice</w:t>
            </w:r>
          </w:p>
        </w:tc>
      </w:tr>
    </w:tbl>
    <w:p w14:paraId="0A49EF8B" w14:textId="77777777" w:rsidR="00E2626A" w:rsidRPr="00ED061E" w:rsidRDefault="00E2626A" w:rsidP="00E2626A">
      <w:pPr>
        <w:tabs>
          <w:tab w:val="left" w:pos="2268"/>
        </w:tabs>
        <w:spacing w:before="120" w:after="120"/>
        <w:ind w:left="2268" w:right="1134" w:hanging="1134"/>
        <w:jc w:val="both"/>
        <w:rPr>
          <w:rFonts w:eastAsia="SimSun"/>
          <w:lang w:eastAsia="zh-CN"/>
        </w:rPr>
      </w:pPr>
      <w:bookmarkStart w:id="391" w:name="_Hlk13149424"/>
      <w:r w:rsidRPr="00ED061E">
        <w:rPr>
          <w:rFonts w:eastAsia="SimSun"/>
          <w:lang w:eastAsia="zh-CN"/>
        </w:rPr>
        <w:t>6.2.2.5</w:t>
      </w:r>
      <w:r w:rsidRPr="00ED061E">
        <w:rPr>
          <w:rFonts w:eastAsia="SimSun"/>
          <w:lang w:eastAsia="zh-CN"/>
        </w:rPr>
        <w:tab/>
        <w:t>At the beginning of 6.2.2.5 renumber 6.2.2.5.1 as 6.2.2.5.0 and insert the following new Note at the end (after the definition of “Verify”).</w:t>
      </w:r>
    </w:p>
    <w:p w14:paraId="517751D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t>
      </w:r>
      <w:r w:rsidRPr="00ED061E">
        <w:rPr>
          <w:rFonts w:eastAsia="SimSun"/>
          <w:i/>
          <w:iCs/>
          <w:lang w:eastAsia="zh-CN"/>
        </w:rPr>
        <w:tab/>
        <w:t>In this subsection when separate assessment is used the term pressure receptacle shall refer to pressure receptacle, pressure receptacle shell, inner vessel of the closed cryogenic receptacle or closure, as appropriate.</w:t>
      </w:r>
      <w:r w:rsidRPr="00ED061E">
        <w:rPr>
          <w:rFonts w:eastAsia="SimSun"/>
          <w:lang w:eastAsia="zh-CN"/>
        </w:rPr>
        <w:t>”</w:t>
      </w:r>
    </w:p>
    <w:p w14:paraId="698B23E8"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6.2.2.5.1</w:t>
      </w:r>
      <w:r w:rsidRPr="00ED061E">
        <w:rPr>
          <w:rFonts w:eastAsia="SimSun"/>
          <w:lang w:eastAsia="zh-CN"/>
        </w:rPr>
        <w:tab/>
        <w:t>Insert a new paragraph 6.2.2.5.1 to read as follows:</w:t>
      </w:r>
    </w:p>
    <w:p w14:paraId="19ED58B8"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“6.2.2.5.1</w:t>
      </w:r>
      <w:r w:rsidRPr="00ED061E">
        <w:rPr>
          <w:rFonts w:eastAsia="SimSun"/>
          <w:lang w:eastAsia="zh-CN"/>
        </w:rPr>
        <w:tab/>
        <w:t xml:space="preserve">The requirements of 6.2.2.5 shall be used for the conformity assessments of pressure receptacles. Paragraph </w:t>
      </w:r>
      <w:del w:id="392" w:author="ECE/TRANS/WP.15/AC.1/162" w:date="2021-10-19T09:25:00Z">
        <w:r w:rsidRPr="00ED061E" w:rsidDel="00D05725">
          <w:rPr>
            <w:rFonts w:eastAsia="SimSun"/>
            <w:lang w:eastAsia="zh-CN"/>
          </w:rPr>
          <w:delText>6.2.1.4.3</w:delText>
        </w:r>
      </w:del>
      <w:ins w:id="393" w:author="ECE/TRANS/WP.15/AC.1/162" w:date="2021-10-19T09:25:00Z">
        <w:r>
          <w:rPr>
            <w:rFonts w:eastAsia="SimSun"/>
            <w:lang w:eastAsia="zh-CN"/>
          </w:rPr>
          <w:t>6.2.1.4.4</w:t>
        </w:r>
      </w:ins>
      <w:r w:rsidRPr="00ED061E">
        <w:rPr>
          <w:rFonts w:eastAsia="SimSun"/>
          <w:lang w:eastAsia="zh-CN"/>
        </w:rPr>
        <w:t xml:space="preserve"> gives details of which parts of pressure receptacles may be conformity assessed separately. However, the requirements of 6.2.2.5 may be replaced by requirements specified by the competent authority in the following cases:</w:t>
      </w:r>
    </w:p>
    <w:p w14:paraId="417151BA"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(a)</w:t>
      </w:r>
      <w:r w:rsidRPr="00ED061E">
        <w:rPr>
          <w:rFonts w:eastAsia="SimSun"/>
          <w:lang w:eastAsia="zh-CN"/>
        </w:rPr>
        <w:tab/>
        <w:t>Conformity assessment of closures;</w:t>
      </w:r>
    </w:p>
    <w:p w14:paraId="33591FF7"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(b)</w:t>
      </w:r>
      <w:r w:rsidRPr="00ED061E">
        <w:rPr>
          <w:rFonts w:eastAsia="SimSun"/>
          <w:lang w:eastAsia="zh-CN"/>
        </w:rPr>
        <w:tab/>
        <w:t>Conformity assessment of the complete assembly of bundles of cylinders provided the cylinder shells have been conformity assessed in accordance with the requirements of 6.2.2.5; and</w:t>
      </w:r>
    </w:p>
    <w:p w14:paraId="7D2C26EF"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(c)</w:t>
      </w:r>
      <w:r w:rsidRPr="00ED061E">
        <w:rPr>
          <w:rFonts w:eastAsia="SimSun"/>
          <w:lang w:eastAsia="zh-CN"/>
        </w:rPr>
        <w:tab/>
        <w:t>Conformity assessment of the complete assembly of closed cryogenic receptacles provided the inner vessel has been conformity assessed in accordance with the requirements of 6.2.2.5.”</w:t>
      </w:r>
    </w:p>
    <w:p w14:paraId="21DEA7B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lastRenderedPageBreak/>
        <w:t>6.2.2.5.4.9</w:t>
      </w:r>
      <w:r w:rsidRPr="00ED061E">
        <w:rPr>
          <w:rFonts w:eastAsia="SimSun"/>
          <w:lang w:eastAsia="zh-CN"/>
        </w:rPr>
        <w:tab/>
        <w:t>In (c), replace the existing text with: “As required by the pressure receptacle standard or technical code, carry out or supervise the tests of pressure receptacles as required for design type approval;”.</w:t>
      </w:r>
    </w:p>
    <w:p w14:paraId="75D51249"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the following new sentence at the end of the penultimate paragraph:</w:t>
      </w:r>
      <w:r w:rsidRPr="00ED061E">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0A2B6F90"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w:t>
      </w:r>
      <w:r w:rsidRPr="00ED061E">
        <w:rPr>
          <w:rFonts w:eastAsia="SimSun"/>
          <w:lang w:eastAsia="zh-CN"/>
        </w:rPr>
        <w:tab/>
      </w:r>
      <w:r w:rsidRPr="00ED061E">
        <w:rPr>
          <w:rFonts w:eastAsia="SimSun"/>
          <w:lang w:eastAsia="zh-CN"/>
        </w:rPr>
        <w:tab/>
        <w:t>Amend the Note by replacing “6.2.2.9 and marking” by “6.2.2.9, marking” and inserting at the end “and marking requirements for closures are given in 6.2.2.11”.</w:t>
      </w:r>
    </w:p>
    <w:p w14:paraId="3F63904C"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6.2.2.7.1</w:t>
      </w:r>
      <w:r w:rsidRPr="00ED061E">
        <w:rPr>
          <w:rFonts w:eastAsia="SimSun"/>
          <w:lang w:eastAsia="zh-CN"/>
        </w:rPr>
        <w:tab/>
        <w:t>In the first sentence replace “pressure receptacles” by “pressure receptacle shells and closed cryogenic receptacles”.</w:t>
      </w:r>
    </w:p>
    <w:p w14:paraId="69A39B2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second sentence, delete “on the pressure receptacle”.</w:t>
      </w:r>
    </w:p>
    <w:p w14:paraId="44844EC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third sentence, after “neck of the pressure receptacle” insert “shell”.</w:t>
      </w:r>
    </w:p>
    <w:p w14:paraId="22CF3529"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6.2.2.7.2 (b)</w:t>
      </w:r>
      <w:r w:rsidRPr="00ED061E">
        <w:rPr>
          <w:rFonts w:eastAsia="SimSun"/>
          <w:lang w:eastAsia="zh-CN"/>
        </w:rPr>
        <w:tab/>
        <w:t>At the end, insert the following new note:</w:t>
      </w:r>
    </w:p>
    <w:p w14:paraId="02372BF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bookmarkStart w:id="394" w:name="_Hlk531615118"/>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the standard ISO 3807 shall also be marked.</w:t>
      </w:r>
      <w:r w:rsidRPr="00ED061E">
        <w:rPr>
          <w:rFonts w:eastAsia="SimSun"/>
          <w:lang w:eastAsia="zh-CN"/>
        </w:rPr>
        <w:t>”</w:t>
      </w:r>
      <w:bookmarkEnd w:id="394"/>
    </w:p>
    <w:p w14:paraId="199E031D"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6.2.2.7.2, after (e)</w:t>
      </w:r>
      <w:r w:rsidRPr="00ED061E">
        <w:rPr>
          <w:rFonts w:eastAsia="SimSun"/>
          <w:lang w:eastAsia="zh-CN"/>
        </w:rPr>
        <w:tab/>
        <w:t xml:space="preserve">Insert the following new </w:t>
      </w:r>
      <w:r w:rsidRPr="00ED061E">
        <w:rPr>
          <w:rFonts w:eastAsia="SimSun"/>
          <w:bCs/>
          <w:iCs/>
          <w:lang w:eastAsia="zh-CN"/>
        </w:rPr>
        <w:t>note:</w:t>
      </w:r>
    </w:p>
    <w:p w14:paraId="5DEA3059"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w:t>
      </w:r>
      <w:r w:rsidRPr="00ED061E">
        <w:rPr>
          <w:rFonts w:eastAsia="SimSun"/>
          <w:i/>
          <w:iCs/>
          <w:lang w:eastAsia="zh-CN"/>
        </w:rPr>
        <w:t xml:space="preserve">When an acetylene cylinder is conformity assessed in accordance with </w:t>
      </w:r>
      <w:del w:id="395" w:author="ECE/TRANS/WP.15/AC.1/162" w:date="2021-10-19T09:25:00Z">
        <w:r w:rsidRPr="00ED061E" w:rsidDel="00F66708">
          <w:rPr>
            <w:rFonts w:eastAsia="SimSun"/>
            <w:i/>
            <w:iCs/>
            <w:lang w:eastAsia="zh-CN"/>
          </w:rPr>
          <w:delText>6.2.1.4.3</w:delText>
        </w:r>
      </w:del>
      <w:ins w:id="396" w:author="ECE/TRANS/WP.15/AC.1/162" w:date="2021-10-19T09:25:00Z">
        <w:r>
          <w:rPr>
            <w:rFonts w:eastAsia="SimSun"/>
            <w:i/>
            <w:iCs/>
            <w:lang w:eastAsia="zh-CN"/>
          </w:rPr>
          <w:t>6.2.1.4.4</w:t>
        </w:r>
      </w:ins>
      <w:r w:rsidRPr="00ED061E">
        <w:rPr>
          <w:rFonts w:eastAsia="SimSun"/>
          <w:i/>
          <w:iCs/>
          <w:lang w:eastAsia="zh-CN"/>
        </w:rPr>
        <w:t xml:space="preserve">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w:t>
      </w:r>
      <w:ins w:id="397" w:author="Editorial" w:date="2021-09-17T16:09:00Z">
        <w:r>
          <w:rPr>
            <w:rFonts w:eastAsia="SimSun"/>
            <w:i/>
            <w:iCs/>
            <w:lang w:eastAsia="zh-CN"/>
          </w:rPr>
          <w:t>,</w:t>
        </w:r>
      </w:ins>
      <w:r w:rsidRPr="00ED061E">
        <w:rPr>
          <w:rFonts w:eastAsia="SimSun"/>
          <w:i/>
          <w:iCs/>
          <w:lang w:eastAsia="zh-CN"/>
        </w:rPr>
        <w:t xml:space="preserve"> a second mark (c) shall be applied.</w:t>
      </w:r>
      <w:r w:rsidRPr="00ED061E">
        <w:rPr>
          <w:rFonts w:eastAsia="SimSun"/>
          <w:lang w:eastAsia="zh-CN"/>
        </w:rPr>
        <w:t>”</w:t>
      </w:r>
    </w:p>
    <w:p w14:paraId="7C4DBBBE"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(g)</w:t>
      </w:r>
      <w:r w:rsidRPr="00ED061E">
        <w:rPr>
          <w:rFonts w:eastAsia="SimSun"/>
          <w:lang w:eastAsia="zh-CN"/>
        </w:rPr>
        <w:tab/>
        <w:t>In the second sentence, replace “mass of valve, valve cap” with “mass of closure(s), valve protection cap”.</w:t>
      </w:r>
    </w:p>
    <w:p w14:paraId="4D285A10"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i/>
          <w:lang w:eastAsia="zh-CN"/>
        </w:rPr>
      </w:pPr>
      <w:r w:rsidRPr="00ED061E">
        <w:rPr>
          <w:rFonts w:eastAsia="SimSun"/>
          <w:lang w:eastAsia="zh-CN"/>
        </w:rPr>
        <w:t>6.2.2.7.3 (</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At the end insert the following </w:t>
      </w:r>
      <w:r w:rsidRPr="00ED061E">
        <w:rPr>
          <w:rFonts w:eastAsia="SimSun"/>
          <w:iCs/>
          <w:lang w:eastAsia="zh-CN"/>
        </w:rPr>
        <w:t>note:</w:t>
      </w:r>
    </w:p>
    <w:p w14:paraId="20140356"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When a cylinder shell is intended for use as an acetylene cylinder (including the porous material), the working pressure mark is not required until the acetylene cylinder is completed.</w:t>
      </w:r>
      <w:r w:rsidRPr="00ED061E">
        <w:rPr>
          <w:rFonts w:eastAsia="SimSun"/>
          <w:lang w:eastAsia="zh-CN"/>
        </w:rPr>
        <w:t>”</w:t>
      </w:r>
    </w:p>
    <w:p w14:paraId="3AD0C6D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(j)</w:t>
      </w:r>
      <w:r w:rsidRPr="00ED061E">
        <w:rPr>
          <w:rFonts w:eastAsia="SimSun"/>
          <w:lang w:eastAsia="zh-CN"/>
        </w:rPr>
        <w:tab/>
        <w:t xml:space="preserve">In the first sentence replace “liquefied gases and refrigerated liquefied gases” with “liquefied gases, refrigerated liquefied gases and dissolved gases”. </w:t>
      </w:r>
    </w:p>
    <w:p w14:paraId="76683230"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6.2.2.7.3 (k) and (l)</w:t>
      </w:r>
      <w:r w:rsidRPr="00ED061E">
        <w:rPr>
          <w:rFonts w:eastAsia="SimSun"/>
          <w:lang w:eastAsia="zh-CN"/>
        </w:rPr>
        <w:tab/>
        <w:t>Replace paragraphs (k) and (l) with the following.</w:t>
      </w:r>
    </w:p>
    <w:p w14:paraId="165A5BB8"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“(k)</w:t>
      </w:r>
      <w:r w:rsidRPr="00ED061E">
        <w:rPr>
          <w:rFonts w:eastAsia="SimSun"/>
          <w:lang w:eastAsia="zh-CN"/>
        </w:rPr>
        <w:tab/>
        <w:t>In the case of cylinders for UN No. 1001 acetylene, dissolved:</w:t>
      </w:r>
    </w:p>
    <w:p w14:paraId="237D541F"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1A10FE88"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19017602"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6818F2F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l</w:t>
      </w:r>
      <w:r w:rsidRPr="00ED061E">
        <w:rPr>
          <w:rFonts w:eastAsia="SimSun"/>
          <w:lang w:eastAsia="zh-CN"/>
        </w:rPr>
        <w:t>)</w:t>
      </w:r>
      <w:r w:rsidRPr="00ED061E">
        <w:rPr>
          <w:rFonts w:eastAsia="SimSun"/>
          <w:lang w:eastAsia="zh-CN"/>
        </w:rPr>
        <w:tab/>
        <w:t>In the case of cylinders for UN No. 3374 acetylene, solvent free:</w:t>
      </w:r>
    </w:p>
    <w:p w14:paraId="202D7EBE"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lastRenderedPageBreak/>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the tare in kilograms consisting of the total of the mass of the empty cylinder shell, the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0C63FB6B"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72B0FAC7"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0A91AC5E"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6.2.2.7.4 (n)</w:t>
      </w:r>
      <w:r w:rsidRPr="00ED061E">
        <w:rPr>
          <w:rFonts w:eastAsia="SimSun"/>
          <w:lang w:eastAsia="zh-CN"/>
        </w:rPr>
        <w:tab/>
        <w:t xml:space="preserve">After the existing text insert the following new </w:t>
      </w:r>
      <w:r w:rsidRPr="00ED061E">
        <w:rPr>
          <w:rFonts w:eastAsia="SimSun"/>
          <w:bCs/>
          <w:iCs/>
          <w:lang w:eastAsia="zh-CN"/>
        </w:rPr>
        <w:t>note:</w:t>
      </w:r>
    </w:p>
    <w:p w14:paraId="118E403C"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if the manufacturer of the acetylene cylinder and the manufacturer of the cylinder shell are different, only the mark of the manufacturer of the completed acetylene cylinder is required.</w:t>
      </w:r>
      <w:r w:rsidRPr="00ED061E">
        <w:rPr>
          <w:rFonts w:eastAsia="SimSun"/>
          <w:lang w:eastAsia="zh-CN"/>
        </w:rPr>
        <w:t>”</w:t>
      </w:r>
    </w:p>
    <w:p w14:paraId="1942E61C"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6.2.2.7.8</w:t>
      </w:r>
      <w:r w:rsidRPr="00ED061E">
        <w:rPr>
          <w:rFonts w:eastAsia="SimSun"/>
          <w:lang w:eastAsia="zh-CN"/>
        </w:rPr>
        <w:tab/>
        <w:t>Amend to read as follows:</w:t>
      </w:r>
    </w:p>
    <w:p w14:paraId="36828F5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“6.2.2.7.8</w:t>
      </w:r>
      <w:r w:rsidRPr="00ED061E">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391"/>
    <w:p w14:paraId="49C30920"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6.2.2.8</w:t>
      </w:r>
      <w:r w:rsidRPr="00ED061E">
        <w:rPr>
          <w:rFonts w:eastAsia="SimSun"/>
          <w:bCs/>
          <w:lang w:eastAsia="zh-CN"/>
        </w:rPr>
        <w:tab/>
      </w:r>
      <w:r w:rsidRPr="00ED061E">
        <w:rPr>
          <w:rFonts w:eastAsia="SimSun"/>
          <w:bCs/>
          <w:lang w:eastAsia="zh-CN"/>
        </w:rPr>
        <w:tab/>
        <w:t>In the title replace “pressure receptacles” with “cylinders”.</w:t>
      </w:r>
    </w:p>
    <w:p w14:paraId="5A41F3C1"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6.2.2.8.1</w:t>
      </w:r>
      <w:r w:rsidRPr="00ED061E">
        <w:rPr>
          <w:rFonts w:eastAsia="SimSun"/>
          <w:lang w:eastAsia="zh-CN"/>
        </w:rPr>
        <w:tab/>
        <w:t>In the first sentence replace “pressure receptacles” with “cylinders” and “pressure receptacle” with “cylinder”.</w:t>
      </w:r>
    </w:p>
    <w:p w14:paraId="2F3118D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“pressure receptacle” with “cylinder”.</w:t>
      </w:r>
    </w:p>
    <w:p w14:paraId="0993C9C1"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third sentence replace “pressure receptacle” at the first occurrence with “cylinder shell” and at the second occurrence with “cylinder”.</w:t>
      </w:r>
    </w:p>
    <w:p w14:paraId="05AFA11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fourth sentence replace “pressure receptacles” with “cylinders” twice.</w:t>
      </w:r>
    </w:p>
    <w:p w14:paraId="3DC2EC9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fifth sentence replace “pressure receptacles” with “cylinders” twice.</w:t>
      </w:r>
    </w:p>
    <w:p w14:paraId="79FBD191"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6.2.2.8.3</w:t>
      </w:r>
      <w:r w:rsidRPr="00ED061E">
        <w:rPr>
          <w:rFonts w:eastAsia="SimSun"/>
          <w:lang w:eastAsia="zh-CN"/>
        </w:rPr>
        <w:tab/>
        <w:t xml:space="preserve">In the </w:t>
      </w:r>
      <w:r w:rsidRPr="00ED061E">
        <w:rPr>
          <w:rFonts w:eastAsia="SimSun"/>
          <w:bCs/>
          <w:lang w:eastAsia="zh-CN"/>
        </w:rPr>
        <w:t>note,</w:t>
      </w:r>
      <w:r w:rsidRPr="00ED061E">
        <w:rPr>
          <w:rFonts w:eastAsia="SimSun"/>
          <w:lang w:eastAsia="zh-CN"/>
        </w:rPr>
        <w:t xml:space="preserve"> replace “pressure receptacles” with “cylinders”.</w:t>
      </w:r>
    </w:p>
    <w:p w14:paraId="4CA3B105"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6.2.2.10.1</w:t>
      </w:r>
      <w:r w:rsidRPr="00ED061E">
        <w:rPr>
          <w:rFonts w:eastAsia="SimSun"/>
          <w:lang w:eastAsia="zh-CN"/>
        </w:rPr>
        <w:tab/>
        <w:t xml:space="preserve">Replace “cylinders” with “cylinder shells”. </w:t>
      </w:r>
    </w:p>
    <w:p w14:paraId="3ECAE4B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a new second sentence as follows: “Individual closures in a bundle of cylinders shall be marked in accordance with 6.2.2.11.”.</w:t>
      </w:r>
    </w:p>
    <w:p w14:paraId="08B4D01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6.2.2.10.3 (b)</w:t>
      </w:r>
      <w:r w:rsidRPr="00ED061E">
        <w:rPr>
          <w:rFonts w:eastAsia="SimSun"/>
          <w:lang w:eastAsia="zh-CN"/>
        </w:rPr>
        <w:tab/>
        <w:t>In the first sentence replace the phrase in brackets with “cylinder shells and service equipment”.</w:t>
      </w:r>
    </w:p>
    <w:p w14:paraId="1B9EEDA0"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after “tare” delete “mass”.</w:t>
      </w:r>
    </w:p>
    <w:p w14:paraId="3B0ED79C"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6.2.2.11</w:t>
      </w:r>
      <w:r w:rsidRPr="00ED061E">
        <w:rPr>
          <w:rFonts w:eastAsia="SimSun"/>
          <w:lang w:eastAsia="zh-CN"/>
        </w:rPr>
        <w:tab/>
        <w:t xml:space="preserve">Insert a new paragraph 6.2.2.11 as follows and renumber current 6.2.2.11 as 6.2.2.12: </w:t>
      </w:r>
    </w:p>
    <w:p w14:paraId="43725643" w14:textId="77777777" w:rsidR="00E2626A" w:rsidRPr="00ED061E" w:rsidRDefault="00E2626A" w:rsidP="00513071">
      <w:pPr>
        <w:spacing w:before="120" w:after="120"/>
        <w:ind w:left="2268" w:right="1134" w:hanging="1134"/>
        <w:rPr>
          <w:rFonts w:eastAsia="SimSun"/>
          <w:b/>
          <w:i/>
          <w:iCs/>
          <w:lang w:eastAsia="zh-CN"/>
        </w:rPr>
      </w:pPr>
      <w:r w:rsidRPr="00ED061E">
        <w:rPr>
          <w:rFonts w:eastAsia="SimSun"/>
          <w:lang w:eastAsia="zh-CN"/>
        </w:rPr>
        <w:t>“</w:t>
      </w:r>
      <w:r w:rsidRPr="00ED061E">
        <w:rPr>
          <w:rFonts w:eastAsia="SimSun"/>
          <w:b/>
          <w:lang w:eastAsia="zh-CN"/>
        </w:rPr>
        <w:t>6.2.2.11</w:t>
      </w:r>
      <w:r w:rsidRPr="00ED061E">
        <w:rPr>
          <w:rFonts w:eastAsia="SimSun"/>
          <w:b/>
          <w:lang w:eastAsia="zh-CN"/>
        </w:rPr>
        <w:tab/>
      </w:r>
      <w:r w:rsidRPr="00ED061E">
        <w:rPr>
          <w:rFonts w:eastAsia="SimSun"/>
          <w:b/>
          <w:i/>
          <w:iCs/>
          <w:lang w:eastAsia="zh-CN"/>
        </w:rPr>
        <w:t>Marking of closures for refillable UN pressure receptacles</w:t>
      </w:r>
    </w:p>
    <w:p w14:paraId="146412F9"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 xml:space="preserve">For closures the following permanent marks shall be applied clearly and legibly, (e.g. stamped, </w:t>
      </w:r>
      <w:proofErr w:type="gramStart"/>
      <w:r w:rsidRPr="00ED061E">
        <w:rPr>
          <w:rFonts w:eastAsia="SimSun"/>
          <w:lang w:eastAsia="zh-CN"/>
        </w:rPr>
        <w:t>engraved</w:t>
      </w:r>
      <w:proofErr w:type="gramEnd"/>
      <w:r w:rsidRPr="00ED061E">
        <w:rPr>
          <w:rFonts w:eastAsia="SimSun"/>
          <w:lang w:eastAsia="zh-CN"/>
        </w:rPr>
        <w:t xml:space="preserve"> or etched):</w:t>
      </w:r>
    </w:p>
    <w:p w14:paraId="5E388AA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Manufacturer’s identification mark;</w:t>
      </w:r>
    </w:p>
    <w:p w14:paraId="3A2B6130"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Design standard or design standard designation</w:t>
      </w:r>
      <w:r w:rsidRPr="00ED061E">
        <w:rPr>
          <w:rFonts w:eastAsia="SimSun"/>
          <w:color w:val="FF0000"/>
          <w:lang w:eastAsia="zh-CN"/>
        </w:rPr>
        <w:t>;</w:t>
      </w:r>
    </w:p>
    <w:p w14:paraId="2D3C3D57"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Date of manufacture (year and month or year and week)</w:t>
      </w:r>
      <w:r w:rsidRPr="00ED061E">
        <w:rPr>
          <w:rFonts w:eastAsia="SimSun"/>
          <w:color w:val="FF0000"/>
          <w:lang w:eastAsia="zh-CN"/>
        </w:rPr>
        <w:t xml:space="preserve"> </w:t>
      </w:r>
      <w:r w:rsidRPr="00ED061E">
        <w:rPr>
          <w:rFonts w:eastAsia="SimSun"/>
          <w:lang w:eastAsia="zh-CN"/>
        </w:rPr>
        <w:t>and</w:t>
      </w:r>
    </w:p>
    <w:p w14:paraId="7B09F05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identity mark of the inspection body responsible for the initial inspection and test, if applicable.</w:t>
      </w:r>
    </w:p>
    <w:p w14:paraId="47565395"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The valve test pressure shall be marked when it is less than the test pressure which is indicated by the rating of the valve filling connection.”</w:t>
      </w:r>
    </w:p>
    <w:p w14:paraId="3822824F" w14:textId="77777777" w:rsidR="00D05CED" w:rsidRPr="008D6F2A" w:rsidRDefault="00D05CED" w:rsidP="00D05CED">
      <w:pPr>
        <w:spacing w:after="120"/>
        <w:ind w:left="2268" w:right="1134" w:hanging="1134"/>
        <w:jc w:val="both"/>
        <w:rPr>
          <w:i/>
          <w:iCs/>
          <w:lang w:eastAsia="fr-FR"/>
        </w:rPr>
      </w:pPr>
      <w:r>
        <w:rPr>
          <w:i/>
          <w:iCs/>
          <w:lang w:eastAsia="fr-FR"/>
        </w:rPr>
        <w:lastRenderedPageBreak/>
        <w:t>(</w:t>
      </w:r>
      <w:r w:rsidRPr="006D4774">
        <w:rPr>
          <w:i/>
          <w:iCs/>
          <w:lang w:eastAsia="fr-FR"/>
        </w:rPr>
        <w:t>Reference document: ECE/TRANS/WP.15/AC.1/</w:t>
      </w:r>
      <w:r>
        <w:rPr>
          <w:i/>
          <w:iCs/>
          <w:lang w:eastAsia="fr-FR"/>
        </w:rPr>
        <w:t>2021/24/Add.1</w:t>
      </w:r>
      <w:r w:rsidRPr="006D4774">
        <w:rPr>
          <w:i/>
          <w:iCs/>
          <w:lang w:eastAsia="fr-FR"/>
        </w:rPr>
        <w:t>)</w:t>
      </w:r>
    </w:p>
    <w:p w14:paraId="6ED0C06F" w14:textId="76613BBF" w:rsidR="005B0D21" w:rsidRDefault="005B0D21" w:rsidP="005B0D21">
      <w:pPr>
        <w:spacing w:line="240" w:lineRule="auto"/>
        <w:ind w:left="1134"/>
        <w:rPr>
          <w:lang w:val="en-US"/>
        </w:rPr>
      </w:pPr>
      <w:r>
        <w:rPr>
          <w:lang w:val="en-US"/>
        </w:rPr>
        <w:t xml:space="preserve">Amend </w:t>
      </w:r>
      <w:r w:rsidRPr="004A3BC8">
        <w:rPr>
          <w:lang w:val="en-US"/>
        </w:rPr>
        <w:t>6.2.2.11</w:t>
      </w:r>
      <w:r w:rsidR="00C62F8A">
        <w:rPr>
          <w:lang w:val="en-US"/>
        </w:rPr>
        <w:t xml:space="preserve"> </w:t>
      </w:r>
      <w:ins w:id="398" w:author="Sabrina Mansion" w:date="2021-10-19T11:12:00Z">
        <w:r w:rsidR="00C62F8A">
          <w:rPr>
            <w:lang w:val="en-US"/>
          </w:rPr>
          <w:t xml:space="preserve">renumbered as </w:t>
        </w:r>
      </w:ins>
      <w:ins w:id="399" w:author="Sabrina Mansion" w:date="2021-10-19T11:10:00Z">
        <w:r w:rsidR="004A3BC8">
          <w:rPr>
            <w:lang w:val="en-US"/>
          </w:rPr>
          <w:t>6.2.2.12</w:t>
        </w:r>
      </w:ins>
      <w:r>
        <w:rPr>
          <w:lang w:val="en-US"/>
        </w:rPr>
        <w:t xml:space="preserve"> to read as follows:</w:t>
      </w:r>
    </w:p>
    <w:p w14:paraId="5973605A" w14:textId="77777777" w:rsidR="005B0D21" w:rsidRDefault="005B0D21" w:rsidP="005B0D21">
      <w:pPr>
        <w:spacing w:before="120" w:after="120"/>
        <w:ind w:left="2268" w:right="1134" w:hanging="1134"/>
        <w:rPr>
          <w:b/>
          <w:bCs/>
          <w:i/>
          <w:iCs/>
          <w:lang w:val="en-US"/>
        </w:rPr>
      </w:pPr>
      <w:r>
        <w:rPr>
          <w:lang w:val="en-US"/>
        </w:rPr>
        <w:t>“</w:t>
      </w:r>
      <w:r w:rsidRPr="005B0D21">
        <w:rPr>
          <w:b/>
          <w:bCs/>
          <w:lang w:val="en-US"/>
        </w:rPr>
        <w:t>6.2.2.12</w:t>
      </w:r>
      <w:r w:rsidRPr="005B0D21">
        <w:rPr>
          <w:i/>
          <w:iCs/>
          <w:lang w:val="en-US"/>
        </w:rPr>
        <w:tab/>
      </w:r>
      <w:r>
        <w:rPr>
          <w:b/>
          <w:bCs/>
          <w:i/>
          <w:iCs/>
          <w:lang w:val="en-US"/>
        </w:rPr>
        <w:t>Equivalent procedures for conformity assessment and periodic inspection and test</w:t>
      </w:r>
    </w:p>
    <w:p w14:paraId="3A444A9E" w14:textId="77777777" w:rsidR="005B0D21" w:rsidRDefault="005B0D21" w:rsidP="005B0D21">
      <w:pPr>
        <w:spacing w:before="120" w:after="120"/>
        <w:ind w:left="2268" w:right="1134"/>
        <w:jc w:val="both"/>
        <w:rPr>
          <w:lang w:val="en-US"/>
        </w:rPr>
      </w:pPr>
      <w:r>
        <w:rPr>
          <w:lang w:val="en-US"/>
        </w:rPr>
        <w:t>For UN pressure receptacles the requirements of 6.2.2.5 and 6.2.2.6 are considered to have been complied with when the following procedures are applied:</w:t>
      </w:r>
    </w:p>
    <w:tbl>
      <w:tblPr>
        <w:tblStyle w:val="TableGrid"/>
        <w:tblW w:w="8642" w:type="dxa"/>
        <w:tblInd w:w="1134" w:type="dxa"/>
        <w:tblLook w:val="04A0" w:firstRow="1" w:lastRow="0" w:firstColumn="1" w:lastColumn="0" w:noHBand="0" w:noVBand="1"/>
      </w:tblPr>
      <w:tblGrid>
        <w:gridCol w:w="4531"/>
        <w:gridCol w:w="4111"/>
      </w:tblGrid>
      <w:tr w:rsidR="005B0D21" w14:paraId="16EC4A9F"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68EF54C8" w14:textId="77777777" w:rsidR="005B0D21" w:rsidRDefault="005B0D21" w:rsidP="00652BD8">
            <w:pPr>
              <w:spacing w:after="160" w:line="256" w:lineRule="auto"/>
              <w:ind w:right="1134"/>
              <w:rPr>
                <w:lang w:val="en-US"/>
              </w:rPr>
            </w:pPr>
            <w:r>
              <w:rPr>
                <w:lang w:val="en-US"/>
              </w:rPr>
              <w:t>Procedure</w:t>
            </w:r>
          </w:p>
        </w:tc>
        <w:tc>
          <w:tcPr>
            <w:tcW w:w="4111" w:type="dxa"/>
            <w:tcBorders>
              <w:top w:val="single" w:sz="4" w:space="0" w:color="auto"/>
              <w:left w:val="single" w:sz="4" w:space="0" w:color="auto"/>
              <w:bottom w:val="single" w:sz="4" w:space="0" w:color="auto"/>
              <w:right w:val="single" w:sz="4" w:space="0" w:color="auto"/>
            </w:tcBorders>
            <w:hideMark/>
          </w:tcPr>
          <w:p w14:paraId="40945E23" w14:textId="77777777" w:rsidR="005B0D21" w:rsidRDefault="005B0D21" w:rsidP="00652BD8">
            <w:pPr>
              <w:spacing w:after="160" w:line="256" w:lineRule="auto"/>
              <w:ind w:right="1134"/>
              <w:rPr>
                <w:lang w:val="en-US"/>
              </w:rPr>
            </w:pPr>
            <w:r>
              <w:rPr>
                <w:lang w:val="en-US"/>
              </w:rPr>
              <w:t>Relevant body</w:t>
            </w:r>
          </w:p>
        </w:tc>
      </w:tr>
      <w:tr w:rsidR="005B0D21" w14:paraId="23B1D506"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01F76A71" w14:textId="77777777" w:rsidR="005B0D21" w:rsidRDefault="005B0D21" w:rsidP="00652BD8">
            <w:pPr>
              <w:spacing w:after="160" w:line="256" w:lineRule="auto"/>
              <w:ind w:right="1134"/>
              <w:rPr>
                <w:lang w:val="en-US"/>
              </w:rPr>
            </w:pPr>
            <w:r>
              <w:rPr>
                <w:lang w:val="en-US"/>
              </w:rPr>
              <w:t xml:space="preserve">Type examination and type approval certificate issue (1.8.7.2) </w:t>
            </w:r>
            <w:r>
              <w:rPr>
                <w:i/>
                <w:iCs/>
                <w:lang w:val="en-US"/>
              </w:rPr>
              <w:t>*</w:t>
            </w:r>
          </w:p>
        </w:tc>
        <w:tc>
          <w:tcPr>
            <w:tcW w:w="4111" w:type="dxa"/>
            <w:tcBorders>
              <w:top w:val="single" w:sz="4" w:space="0" w:color="auto"/>
              <w:left w:val="single" w:sz="4" w:space="0" w:color="auto"/>
              <w:bottom w:val="single" w:sz="4" w:space="0" w:color="auto"/>
              <w:right w:val="single" w:sz="4" w:space="0" w:color="auto"/>
            </w:tcBorders>
            <w:hideMark/>
          </w:tcPr>
          <w:p w14:paraId="0BBB18C4" w14:textId="77777777" w:rsidR="005B0D21" w:rsidRDefault="005B0D21" w:rsidP="00652BD8">
            <w:pPr>
              <w:spacing w:after="160" w:line="256" w:lineRule="auto"/>
              <w:ind w:right="1134"/>
              <w:rPr>
                <w:lang w:val="en-US"/>
              </w:rPr>
            </w:pPr>
            <w:proofErr w:type="spellStart"/>
            <w:r>
              <w:rPr>
                <w:lang w:val="en-US"/>
              </w:rPr>
              <w:t>Xa</w:t>
            </w:r>
            <w:proofErr w:type="spellEnd"/>
          </w:p>
        </w:tc>
      </w:tr>
      <w:tr w:rsidR="005B0D21" w14:paraId="1C33E847"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78460C07" w14:textId="77777777" w:rsidR="005B0D21" w:rsidRDefault="005B0D21" w:rsidP="00652BD8">
            <w:pPr>
              <w:spacing w:after="160" w:line="256" w:lineRule="auto"/>
              <w:ind w:right="1134"/>
              <w:rPr>
                <w:lang w:val="en-US"/>
              </w:rPr>
            </w:pPr>
            <w:r>
              <w:rPr>
                <w:lang w:val="en-US"/>
              </w:rPr>
              <w:t>Supervision of manufacture (1.8.7.3) and initial inspection and tests (1.8.7.4)</w:t>
            </w:r>
          </w:p>
        </w:tc>
        <w:tc>
          <w:tcPr>
            <w:tcW w:w="4111" w:type="dxa"/>
            <w:tcBorders>
              <w:top w:val="single" w:sz="4" w:space="0" w:color="auto"/>
              <w:left w:val="single" w:sz="4" w:space="0" w:color="auto"/>
              <w:bottom w:val="single" w:sz="4" w:space="0" w:color="auto"/>
              <w:right w:val="single" w:sz="4" w:space="0" w:color="auto"/>
            </w:tcBorders>
            <w:hideMark/>
          </w:tcPr>
          <w:p w14:paraId="324856BA" w14:textId="77777777" w:rsidR="005B0D21" w:rsidRDefault="005B0D21" w:rsidP="00652BD8">
            <w:pPr>
              <w:spacing w:after="160" w:line="256" w:lineRule="auto"/>
              <w:ind w:right="1134"/>
              <w:rPr>
                <w:lang w:val="en-US"/>
              </w:rPr>
            </w:pPr>
            <w:proofErr w:type="spellStart"/>
            <w:r>
              <w:rPr>
                <w:lang w:val="en-US"/>
              </w:rPr>
              <w:t>Xa</w:t>
            </w:r>
            <w:proofErr w:type="spellEnd"/>
            <w:r>
              <w:rPr>
                <w:lang w:val="en-US"/>
              </w:rPr>
              <w:t xml:space="preserve"> or IS</w:t>
            </w:r>
          </w:p>
        </w:tc>
      </w:tr>
      <w:tr w:rsidR="005B0D21" w14:paraId="39CECFB1"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0E62A2F2" w14:textId="77777777" w:rsidR="005B0D21" w:rsidRDefault="005B0D21" w:rsidP="00652BD8">
            <w:pPr>
              <w:spacing w:after="160" w:line="256" w:lineRule="auto"/>
              <w:ind w:right="1134"/>
              <w:rPr>
                <w:lang w:val="en-US"/>
              </w:rPr>
            </w:pPr>
            <w:r>
              <w:rPr>
                <w:lang w:val="en-US"/>
              </w:rPr>
              <w:t>Periodic inspection (1.8.7.6)</w:t>
            </w:r>
          </w:p>
        </w:tc>
        <w:tc>
          <w:tcPr>
            <w:tcW w:w="4111" w:type="dxa"/>
            <w:tcBorders>
              <w:top w:val="single" w:sz="4" w:space="0" w:color="auto"/>
              <w:left w:val="single" w:sz="4" w:space="0" w:color="auto"/>
              <w:bottom w:val="single" w:sz="4" w:space="0" w:color="auto"/>
              <w:right w:val="single" w:sz="4" w:space="0" w:color="auto"/>
            </w:tcBorders>
            <w:hideMark/>
          </w:tcPr>
          <w:p w14:paraId="7911C566" w14:textId="77777777" w:rsidR="005B0D21" w:rsidRDefault="005B0D21" w:rsidP="00652BD8">
            <w:pPr>
              <w:spacing w:after="160" w:line="256" w:lineRule="auto"/>
              <w:ind w:right="1134"/>
              <w:rPr>
                <w:lang w:val="en-US"/>
              </w:rPr>
            </w:pPr>
            <w:proofErr w:type="spellStart"/>
            <w:r>
              <w:rPr>
                <w:lang w:val="en-US"/>
              </w:rPr>
              <w:t>Xa</w:t>
            </w:r>
            <w:proofErr w:type="spellEnd"/>
            <w:r>
              <w:rPr>
                <w:lang w:val="en-US"/>
              </w:rPr>
              <w:t xml:space="preserve"> or </w:t>
            </w:r>
            <w:proofErr w:type="spellStart"/>
            <w:r>
              <w:rPr>
                <w:lang w:val="en-US"/>
              </w:rPr>
              <w:t>Xb</w:t>
            </w:r>
            <w:proofErr w:type="spellEnd"/>
            <w:r>
              <w:rPr>
                <w:lang w:val="en-US"/>
              </w:rPr>
              <w:t xml:space="preserve"> or IS</w:t>
            </w:r>
          </w:p>
        </w:tc>
      </w:tr>
      <w:tr w:rsidR="005B0D21" w14:paraId="54DC11DA" w14:textId="77777777" w:rsidTr="00652BD8">
        <w:tc>
          <w:tcPr>
            <w:tcW w:w="8642" w:type="dxa"/>
            <w:gridSpan w:val="2"/>
            <w:tcBorders>
              <w:top w:val="single" w:sz="4" w:space="0" w:color="auto"/>
              <w:left w:val="single" w:sz="4" w:space="0" w:color="auto"/>
              <w:bottom w:val="single" w:sz="4" w:space="0" w:color="auto"/>
              <w:right w:val="single" w:sz="4" w:space="0" w:color="auto"/>
            </w:tcBorders>
            <w:hideMark/>
          </w:tcPr>
          <w:p w14:paraId="4E029A08" w14:textId="77777777" w:rsidR="005B0D21" w:rsidRDefault="005B0D21" w:rsidP="00652BD8">
            <w:pPr>
              <w:spacing w:line="240" w:lineRule="auto"/>
              <w:ind w:right="1134"/>
              <w:rPr>
                <w:i/>
                <w:iCs/>
                <w:sz w:val="18"/>
                <w:szCs w:val="18"/>
                <w:lang w:val="en-US"/>
              </w:rPr>
            </w:pPr>
            <w:r>
              <w:rPr>
                <w:i/>
                <w:iCs/>
                <w:sz w:val="18"/>
                <w:szCs w:val="18"/>
                <w:lang w:val="en-US"/>
              </w:rPr>
              <w:t>* When an inspection body is designated by the competent authority to issue the type approval certificate, the type examination shall be performed by that inspection body.</w:t>
            </w:r>
          </w:p>
        </w:tc>
      </w:tr>
    </w:tbl>
    <w:p w14:paraId="05470DF6" w14:textId="77777777" w:rsidR="005B0D21" w:rsidRDefault="005B0D21" w:rsidP="005B0D21">
      <w:pPr>
        <w:spacing w:before="120" w:after="120"/>
        <w:ind w:left="2268" w:right="1134"/>
        <w:jc w:val="both"/>
        <w:rPr>
          <w:lang w:val="en-US"/>
        </w:rPr>
      </w:pPr>
      <w:r>
        <w:rPr>
          <w:lang w:val="en-US"/>
        </w:rPr>
        <w:t>Each procedure as defined in the table shall be performed by a single relevant body as indicated in the table.</w:t>
      </w:r>
    </w:p>
    <w:p w14:paraId="11EF510A" w14:textId="77777777" w:rsidR="005B0D21" w:rsidRDefault="005B0D21" w:rsidP="005B0D21">
      <w:pPr>
        <w:spacing w:before="120" w:after="120"/>
        <w:ind w:left="2268" w:right="1134"/>
        <w:jc w:val="both"/>
        <w:rPr>
          <w:lang w:val="en-US"/>
        </w:rPr>
      </w:pPr>
      <w:ins w:id="400" w:author="Editorial" w:date="2021-10-13T17:34:00Z">
        <w:r w:rsidRPr="00853531">
          <w:t>For separate conformity assessments (e.g. cylinder shell and closure) see 6.2.1.4.4.</w:t>
        </w:r>
      </w:ins>
      <w:del w:id="401" w:author="Editorial" w:date="2021-10-13T17:34:00Z">
        <w:r w:rsidDel="004260BB">
          <w:rPr>
            <w:lang w:val="en-US"/>
          </w:rPr>
          <w:delText>For refillable pressure receptacles, the conformity assessment of valves and other demountable accessories having a direct safety function may be carried out separately from that of the pressure receptacles.</w:delText>
        </w:r>
      </w:del>
    </w:p>
    <w:p w14:paraId="2504A8BA" w14:textId="77777777" w:rsidR="005B0D21" w:rsidRDefault="005B0D21" w:rsidP="005B0D21">
      <w:pPr>
        <w:spacing w:before="120" w:after="120"/>
        <w:ind w:left="2268" w:right="1134"/>
        <w:jc w:val="both"/>
        <w:rPr>
          <w:lang w:val="en-US"/>
        </w:rPr>
      </w:pPr>
      <w:proofErr w:type="spellStart"/>
      <w:r>
        <w:rPr>
          <w:lang w:val="en-US"/>
        </w:rPr>
        <w:t>Xa</w:t>
      </w:r>
      <w:proofErr w:type="spellEnd"/>
      <w:r>
        <w:rPr>
          <w:lang w:val="en-US"/>
        </w:rPr>
        <w:t xml:space="preserve"> means the competent authority or inspection body conforming to 1.8.6.3 and accredited according to EN ISO/IEC 17020:2012 (except clause 8.1.3) type A.</w:t>
      </w:r>
    </w:p>
    <w:p w14:paraId="3EC9B4F9" w14:textId="77777777" w:rsidR="005B0D21" w:rsidRDefault="005B0D21" w:rsidP="005B0D21">
      <w:pPr>
        <w:spacing w:before="120" w:after="120"/>
        <w:ind w:left="2268" w:right="1134"/>
        <w:jc w:val="both"/>
        <w:rPr>
          <w:lang w:val="en-US"/>
        </w:rPr>
      </w:pPr>
      <w:proofErr w:type="spellStart"/>
      <w:r>
        <w:rPr>
          <w:lang w:val="en-US"/>
        </w:rPr>
        <w:t>Xb</w:t>
      </w:r>
      <w:proofErr w:type="spellEnd"/>
      <w:r>
        <w:rPr>
          <w:lang w:val="en-US"/>
        </w:rPr>
        <w:t xml:space="preserve"> means inspection body conforming to 1.8.6.3 and accredited according to EN ISO/IEC 17020:2012 (except clause 8.1.3) type B, working exclusively for the owner or the duty holder responsible for the pressure receptacles.</w:t>
      </w:r>
    </w:p>
    <w:p w14:paraId="5B308048" w14:textId="77777777" w:rsidR="005B0D21" w:rsidRDefault="005B0D21" w:rsidP="005B0D21">
      <w:pPr>
        <w:spacing w:before="120" w:after="120"/>
        <w:ind w:left="2268" w:right="1134"/>
        <w:jc w:val="both"/>
        <w:rPr>
          <w:lang w:val="en-US"/>
        </w:rPr>
      </w:pPr>
      <w:r>
        <w:rPr>
          <w:lang w:val="en-US"/>
        </w:rPr>
        <w:t xml:space="preserve">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w:t>
      </w:r>
      <w:proofErr w:type="gramStart"/>
      <w:r>
        <w:rPr>
          <w:lang w:val="en-US"/>
        </w:rPr>
        <w:t>repair</w:t>
      </w:r>
      <w:proofErr w:type="gramEnd"/>
      <w:r>
        <w:rPr>
          <w:lang w:val="en-US"/>
        </w:rPr>
        <w:t xml:space="preserve"> and maintenance.</w:t>
      </w:r>
    </w:p>
    <w:p w14:paraId="6EB64376" w14:textId="77777777" w:rsidR="005B0D21" w:rsidRDefault="005B0D21" w:rsidP="005B0D21">
      <w:pPr>
        <w:spacing w:before="120" w:after="120"/>
        <w:ind w:left="2268" w:right="1134"/>
        <w:jc w:val="both"/>
        <w:rPr>
          <w:b/>
          <w:bCs/>
          <w:lang w:val="en-US"/>
        </w:rPr>
      </w:pPr>
      <w:r>
        <w:rPr>
          <w:lang w:val="en-US"/>
        </w:rPr>
        <w:t>If an in-house inspection service has been used for the initial inspection and tests, the mark specified in 6.2.2.7.2 (d) shall be supplemented with the mark of the in-house inspection service.</w:t>
      </w:r>
    </w:p>
    <w:p w14:paraId="614708FD" w14:textId="77777777" w:rsidR="005B0D21" w:rsidRDefault="005B0D21" w:rsidP="005B0D21">
      <w:pPr>
        <w:spacing w:before="120" w:after="120"/>
        <w:ind w:left="2268" w:right="1134"/>
        <w:jc w:val="both"/>
        <w:rPr>
          <w:lang w:val="en-US"/>
        </w:rPr>
      </w:pPr>
      <w:r>
        <w:rPr>
          <w:lang w:val="en-US"/>
        </w:rPr>
        <w:t>If an in-house inspection service has carried out the periodic inspection, the mark specified in 6.2.2.7.7 (b) shall be supplemented with the mark of the in-house inspection service.”</w:t>
      </w:r>
    </w:p>
    <w:p w14:paraId="6061DC40" w14:textId="120A0DCA" w:rsidR="006020C3" w:rsidRPr="000211E3" w:rsidRDefault="006020C3" w:rsidP="005B0D21">
      <w:pPr>
        <w:spacing w:after="120"/>
        <w:ind w:left="1134" w:right="1134"/>
        <w:jc w:val="both"/>
        <w:rPr>
          <w:i/>
          <w:iCs/>
        </w:rPr>
      </w:pPr>
      <w:r w:rsidRPr="000211E3">
        <w:rPr>
          <w:i/>
          <w:iCs/>
        </w:rPr>
        <w:t>(Reference document: ECE/TRANS/WP.15/AC.1/2021/23/Rev.1</w:t>
      </w:r>
      <w:r w:rsidR="00487694">
        <w:rPr>
          <w:i/>
          <w:iCs/>
        </w:rPr>
        <w:t>, annex II</w:t>
      </w:r>
      <w:r w:rsidR="005B0D21">
        <w:rPr>
          <w:i/>
          <w:iCs/>
        </w:rPr>
        <w:t xml:space="preserve"> as amended in ECE/TRANS/WP.15/AC.1/162</w:t>
      </w:r>
      <w:r w:rsidRPr="000211E3">
        <w:rPr>
          <w:i/>
          <w:iCs/>
        </w:rPr>
        <w:t>)</w:t>
      </w:r>
    </w:p>
    <w:p w14:paraId="62C9C494" w14:textId="77777777" w:rsidR="00E812C9" w:rsidRDefault="00E812C9" w:rsidP="00E812C9">
      <w:pPr>
        <w:spacing w:after="120"/>
        <w:ind w:left="2268" w:right="1134" w:hanging="1134"/>
        <w:jc w:val="both"/>
      </w:pPr>
      <w:r w:rsidRPr="00ED061E">
        <w:t>6.2.3.1.2</w:t>
      </w:r>
      <w:r w:rsidRPr="00ED061E">
        <w:tab/>
        <w:t>In the second paragraph replace “pressure envelope and supporting components” by “pressure receptacles or pressure receptacle shells including all permanently attached parts (e.g. neck ring, foot ring, etc.)”.</w:t>
      </w:r>
    </w:p>
    <w:p w14:paraId="061CFF1A" w14:textId="77777777" w:rsidR="0004507D" w:rsidRPr="008D6F2A" w:rsidRDefault="0004507D" w:rsidP="0004507D">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4AA2AE41" w14:textId="54A2CBEF" w:rsidR="002912C7" w:rsidRPr="002912C7" w:rsidRDefault="002912C7" w:rsidP="002912C7">
      <w:pPr>
        <w:spacing w:after="120"/>
        <w:ind w:left="1134" w:right="1134"/>
        <w:jc w:val="both"/>
        <w:rPr>
          <w:color w:val="00B050"/>
        </w:rPr>
      </w:pPr>
      <w:r w:rsidRPr="002912C7">
        <w:rPr>
          <w:bCs/>
          <w:color w:val="00B050"/>
        </w:rPr>
        <w:t>6.2.3.1.5</w:t>
      </w:r>
      <w:r w:rsidRPr="002912C7">
        <w:rPr>
          <w:bCs/>
          <w:color w:val="00B050"/>
        </w:rPr>
        <w:tab/>
      </w:r>
      <w:r w:rsidRPr="002912C7">
        <w:rPr>
          <w:color w:val="00B050"/>
        </w:rPr>
        <w:t>Amend to read as follows:</w:t>
      </w:r>
    </w:p>
    <w:p w14:paraId="5E03C462" w14:textId="77777777" w:rsidR="002912C7" w:rsidRPr="002912C7" w:rsidRDefault="002912C7" w:rsidP="00D816E1">
      <w:pPr>
        <w:spacing w:after="120"/>
        <w:ind w:left="2268" w:right="1134" w:hanging="1134"/>
        <w:jc w:val="both"/>
        <w:rPr>
          <w:color w:val="00B050"/>
        </w:rPr>
      </w:pPr>
      <w:r w:rsidRPr="002912C7">
        <w:rPr>
          <w:color w:val="00B050"/>
        </w:rPr>
        <w:t>“6.2.3.1.5</w:t>
      </w:r>
      <w:r w:rsidRPr="002912C7">
        <w:rPr>
          <w:color w:val="00B050"/>
        </w:rPr>
        <w:tab/>
        <w:t>Acetylene cylinders shall not be fitted with fusible plugs or any other pressure relief devices.”</w:t>
      </w:r>
    </w:p>
    <w:p w14:paraId="1D0D342E" w14:textId="1244B9B8" w:rsidR="00EE26B6" w:rsidRPr="002912C7" w:rsidRDefault="00EE26B6" w:rsidP="002912C7">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311DB32D" w14:textId="77777777" w:rsidR="00A05CFA" w:rsidRPr="00ED061E" w:rsidRDefault="00A05CFA" w:rsidP="00A05CFA">
      <w:pPr>
        <w:spacing w:after="120"/>
        <w:ind w:left="2268" w:right="1134" w:hanging="1134"/>
        <w:jc w:val="both"/>
      </w:pPr>
      <w:r w:rsidRPr="00ED061E">
        <w:lastRenderedPageBreak/>
        <w:t>6.2.3.3.2</w:t>
      </w:r>
      <w:r w:rsidRPr="00ED061E">
        <w:tab/>
        <w:t>Delete the heading “</w:t>
      </w:r>
      <w:r w:rsidRPr="00ED061E">
        <w:rPr>
          <w:i/>
        </w:rPr>
        <w:t>Openings</w:t>
      </w:r>
      <w:r w:rsidRPr="00ED061E">
        <w:t>”.</w:t>
      </w:r>
    </w:p>
    <w:p w14:paraId="5B6F997E" w14:textId="77777777" w:rsidR="00A05CFA" w:rsidRPr="00ED061E" w:rsidRDefault="00A05CFA" w:rsidP="00A05CFA">
      <w:pPr>
        <w:spacing w:after="120"/>
        <w:ind w:left="2268" w:right="1134" w:hanging="1134"/>
        <w:jc w:val="both"/>
      </w:pPr>
      <w:r w:rsidRPr="00ED061E">
        <w:t>6.2.3.3.3</w:t>
      </w:r>
      <w:r w:rsidRPr="00ED061E">
        <w:tab/>
        <w:t>Delete the heading “</w:t>
      </w:r>
      <w:r w:rsidRPr="00ED061E">
        <w:rPr>
          <w:i/>
        </w:rPr>
        <w:t>Fittings</w:t>
      </w:r>
      <w:r w:rsidRPr="00ED061E">
        <w:t>”.</w:t>
      </w:r>
    </w:p>
    <w:p w14:paraId="63604FF0" w14:textId="77777777" w:rsidR="00A05CFA" w:rsidRPr="00ED061E" w:rsidRDefault="00A05CFA" w:rsidP="00A05CFA">
      <w:pPr>
        <w:spacing w:after="120"/>
        <w:ind w:left="2268" w:right="1134" w:hanging="1134"/>
        <w:jc w:val="both"/>
      </w:pPr>
      <w:r w:rsidRPr="00ED061E">
        <w:t>6.2.</w:t>
      </w:r>
      <w:del w:id="402" w:author="Editorial" w:date="2021-09-17T16:09:00Z">
        <w:r w:rsidRPr="00ED061E" w:rsidDel="000620D5">
          <w:delText xml:space="preserve"> </w:delText>
        </w:r>
      </w:del>
      <w:r w:rsidRPr="00ED061E">
        <w:t>3.4.2</w:t>
      </w:r>
      <w:r w:rsidRPr="00ED061E">
        <w:tab/>
        <w:t>In the title replace “</w:t>
      </w:r>
      <w:r w:rsidRPr="00ED061E">
        <w:rPr>
          <w:i/>
        </w:rPr>
        <w:t>receptacles</w:t>
      </w:r>
      <w:r w:rsidRPr="00ED061E">
        <w:t>” by “</w:t>
      </w:r>
      <w:r w:rsidRPr="00ED061E">
        <w:rPr>
          <w:i/>
        </w:rPr>
        <w:t>receptacle shells</w:t>
      </w:r>
      <w:r w:rsidRPr="00ED061E">
        <w:t>” and in sub-paragraph (a) replace “receptacles” by “receptacle shells”.</w:t>
      </w:r>
    </w:p>
    <w:p w14:paraId="307A11AF" w14:textId="77777777" w:rsidR="006120AB" w:rsidRPr="008D6F2A" w:rsidRDefault="006120AB" w:rsidP="006120AB">
      <w:pPr>
        <w:spacing w:after="120"/>
        <w:ind w:left="2268" w:right="1134" w:hanging="1134"/>
        <w:jc w:val="both"/>
        <w:rPr>
          <w:i/>
          <w:iCs/>
          <w:lang w:eastAsia="fr-FR"/>
        </w:rPr>
      </w:pPr>
      <w:r w:rsidRPr="00BF0973">
        <w:rPr>
          <w:i/>
          <w:iCs/>
          <w:lang w:eastAsia="fr-FR"/>
        </w:rPr>
        <w:t>(Reference document: ECE/TRANS/WP.15/AC.1/2021/24/Add.1)</w:t>
      </w:r>
    </w:p>
    <w:p w14:paraId="5731A3D3" w14:textId="77777777" w:rsidR="00086B59" w:rsidRPr="00ED061E" w:rsidRDefault="00086B59" w:rsidP="00086B59">
      <w:pPr>
        <w:spacing w:after="120"/>
        <w:ind w:left="2268" w:right="1134" w:hanging="1134"/>
        <w:jc w:val="both"/>
      </w:pPr>
      <w:r w:rsidRPr="00ED061E">
        <w:t>6.2.3.5.1</w:t>
      </w:r>
      <w:r w:rsidRPr="00ED061E">
        <w:tab/>
        <w:t xml:space="preserve">In </w:t>
      </w:r>
      <w:r w:rsidRPr="00ED061E">
        <w:rPr>
          <w:bCs/>
          <w:iCs/>
        </w:rPr>
        <w:t>NOTE 1,</w:t>
      </w:r>
      <w:r w:rsidRPr="00ED061E">
        <w:t xml:space="preserve"> after “</w:t>
      </w:r>
      <w:r w:rsidRPr="00ED061E">
        <w:rPr>
          <w:i/>
        </w:rPr>
        <w:t>cylinder</w:t>
      </w:r>
      <w:r w:rsidRPr="00ED061E">
        <w:t>” insert “</w:t>
      </w:r>
      <w:r w:rsidRPr="00ED061E">
        <w:rPr>
          <w:i/>
        </w:rPr>
        <w:t>shell</w:t>
      </w:r>
      <w:r w:rsidRPr="00ED061E">
        <w:t xml:space="preserve">”. </w:t>
      </w:r>
    </w:p>
    <w:p w14:paraId="2666BC4F" w14:textId="77777777" w:rsidR="00086B59" w:rsidRPr="00ED061E" w:rsidRDefault="00086B59" w:rsidP="00086B59">
      <w:pPr>
        <w:spacing w:after="120"/>
        <w:ind w:left="2268" w:right="1134" w:hanging="1134"/>
        <w:jc w:val="both"/>
        <w:rPr>
          <w:i/>
        </w:rPr>
      </w:pPr>
      <w:r w:rsidRPr="00ED061E">
        <w:tab/>
        <w:t>In</w:t>
      </w:r>
      <w:r w:rsidRPr="00ED061E">
        <w:rPr>
          <w:i/>
        </w:rPr>
        <w:t xml:space="preserve"> </w:t>
      </w:r>
      <w:r w:rsidRPr="00ED061E">
        <w:rPr>
          <w:bCs/>
          <w:iCs/>
        </w:rPr>
        <w:t>NOTE 2,</w:t>
      </w:r>
      <w:r w:rsidRPr="00ED061E">
        <w:rPr>
          <w:i/>
        </w:rPr>
        <w:t xml:space="preserve"> </w:t>
      </w:r>
      <w:r w:rsidRPr="00ED061E">
        <w:t>replace “</w:t>
      </w:r>
      <w:r w:rsidRPr="00ED061E">
        <w:rPr>
          <w:i/>
        </w:rPr>
        <w:t>cylinders and tubes</w:t>
      </w:r>
      <w:r w:rsidRPr="00ED061E">
        <w:t>” by “</w:t>
      </w:r>
      <w:r w:rsidRPr="00ED061E">
        <w:rPr>
          <w:i/>
        </w:rPr>
        <w:t>cylinder shells and tube shells</w:t>
      </w:r>
      <w:r w:rsidRPr="00ED061E">
        <w:t>” at the first occurrence only.</w:t>
      </w:r>
      <w:r w:rsidRPr="00ED061E">
        <w:rPr>
          <w:i/>
        </w:rPr>
        <w:t xml:space="preserve"> </w:t>
      </w:r>
    </w:p>
    <w:p w14:paraId="4E52E755" w14:textId="77777777" w:rsidR="00086B59" w:rsidRPr="00ED061E" w:rsidRDefault="00086B59" w:rsidP="00086B59">
      <w:pPr>
        <w:spacing w:after="120"/>
        <w:ind w:left="2268" w:right="1134" w:hanging="1134"/>
        <w:jc w:val="both"/>
        <w:rPr>
          <w:i/>
        </w:rPr>
      </w:pPr>
      <w:r w:rsidRPr="00ED061E">
        <w:tab/>
        <w:t>In</w:t>
      </w:r>
      <w:r w:rsidRPr="00ED061E">
        <w:rPr>
          <w:i/>
        </w:rPr>
        <w:t xml:space="preserve"> </w:t>
      </w:r>
      <w:r w:rsidRPr="00ED061E">
        <w:rPr>
          <w:bCs/>
          <w:iCs/>
        </w:rPr>
        <w:t>NOTE 3,</w:t>
      </w:r>
      <w:r w:rsidRPr="00ED061E">
        <w:t xml:space="preserve"> replace “</w:t>
      </w:r>
      <w:r w:rsidRPr="00ED061E">
        <w:rPr>
          <w:i/>
        </w:rPr>
        <w:t>cylinders and tubes</w:t>
      </w:r>
      <w:r w:rsidRPr="00ED061E">
        <w:t>” by “</w:t>
      </w:r>
      <w:r w:rsidRPr="00ED061E">
        <w:rPr>
          <w:i/>
        </w:rPr>
        <w:t>cylinder shells and tube shells</w:t>
      </w:r>
      <w:r w:rsidRPr="00ED061E">
        <w:t>” (twice).</w:t>
      </w:r>
    </w:p>
    <w:p w14:paraId="7E0AEE79" w14:textId="77777777" w:rsidR="00086B59" w:rsidRPr="008D6F2A" w:rsidRDefault="00086B59" w:rsidP="00086B59">
      <w:pPr>
        <w:spacing w:after="120"/>
        <w:ind w:left="2268" w:right="1134" w:hanging="1134"/>
        <w:jc w:val="both"/>
        <w:rPr>
          <w:i/>
          <w:iCs/>
          <w:lang w:eastAsia="fr-FR"/>
        </w:rPr>
      </w:pPr>
      <w:r w:rsidRPr="00BF0973">
        <w:rPr>
          <w:i/>
          <w:iCs/>
          <w:lang w:eastAsia="fr-FR"/>
        </w:rPr>
        <w:t>(Reference document: ECE/TRANS/WP.15/AC.1/2021/24/Add.1)</w:t>
      </w:r>
    </w:p>
    <w:p w14:paraId="5F8CF2F1" w14:textId="67B5BABB" w:rsidR="004B36BA" w:rsidRPr="00053BDA" w:rsidRDefault="004B36BA" w:rsidP="00022471">
      <w:pPr>
        <w:spacing w:after="120"/>
        <w:ind w:left="2268" w:right="1134" w:hanging="1134"/>
        <w:jc w:val="both"/>
        <w:rPr>
          <w:color w:val="00B050"/>
        </w:rPr>
      </w:pPr>
      <w:del w:id="403" w:author="Sabrina Mansion" w:date="2021-10-22T10:31:00Z">
        <w:r w:rsidRPr="00053BDA" w:rsidDel="00022471">
          <w:rPr>
            <w:color w:val="00B050"/>
          </w:rPr>
          <w:delText>6.2.3.5.1</w:delText>
        </w:r>
      </w:del>
      <w:r w:rsidRPr="00053BDA">
        <w:rPr>
          <w:color w:val="00B050"/>
        </w:rPr>
        <w:tab/>
        <w:t xml:space="preserve">In </w:t>
      </w:r>
      <w:r w:rsidR="00086B59" w:rsidRPr="00053BDA">
        <w:rPr>
          <w:color w:val="00B050"/>
        </w:rPr>
        <w:t xml:space="preserve">NOTE </w:t>
      </w:r>
      <w:r w:rsidRPr="00053BDA">
        <w:rPr>
          <w:color w:val="00B050"/>
        </w:rPr>
        <w:t>2, replace “EN ISO 16148:2016” by “EN ISO 16148:2016 + A1:2020”.</w:t>
      </w:r>
    </w:p>
    <w:p w14:paraId="36BEC52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4AFF1957" w14:textId="77777777" w:rsidR="00304A4A" w:rsidRPr="00ED061E" w:rsidRDefault="00304A4A" w:rsidP="00304A4A">
      <w:pPr>
        <w:spacing w:after="120"/>
        <w:ind w:left="2268" w:right="1134" w:hanging="1134"/>
        <w:jc w:val="both"/>
      </w:pPr>
      <w:r w:rsidRPr="00ED061E">
        <w:t>6.2.3.5.2</w:t>
      </w:r>
      <w:r w:rsidRPr="00ED061E">
        <w:tab/>
        <w:t xml:space="preserve">In paragraph (a) insert “pressure” before “receptacle” and insert “service” before “equipment”.  </w:t>
      </w:r>
    </w:p>
    <w:p w14:paraId="60FD2356" w14:textId="77777777" w:rsidR="000B28C2" w:rsidRPr="008D6F2A" w:rsidRDefault="000B28C2" w:rsidP="000B28C2">
      <w:pPr>
        <w:spacing w:after="120"/>
        <w:ind w:left="2268" w:right="1134" w:hanging="1134"/>
        <w:jc w:val="both"/>
        <w:rPr>
          <w:i/>
          <w:iCs/>
          <w:lang w:eastAsia="fr-FR"/>
        </w:rPr>
      </w:pPr>
      <w:r w:rsidRPr="00BF0973">
        <w:rPr>
          <w:i/>
          <w:iCs/>
          <w:lang w:eastAsia="fr-FR"/>
        </w:rPr>
        <w:t>(Reference document: ECE/TRANS/WP.15/AC.1/2021/24/Add.1)</w:t>
      </w:r>
    </w:p>
    <w:p w14:paraId="417F4107" w14:textId="77777777" w:rsidR="0089670C" w:rsidRPr="0089670C" w:rsidRDefault="0089670C" w:rsidP="0089670C">
      <w:pPr>
        <w:spacing w:before="120" w:after="120"/>
        <w:ind w:left="1134" w:right="1134"/>
        <w:jc w:val="both"/>
        <w:rPr>
          <w:lang w:val="en-US" w:eastAsia="fr-FR"/>
        </w:rPr>
      </w:pPr>
      <w:r w:rsidRPr="0089670C">
        <w:rPr>
          <w:lang w:val="en-US" w:eastAsia="fr-FR"/>
        </w:rPr>
        <w:t>Amend 6.2.3.6.1 to read as follows:</w:t>
      </w:r>
    </w:p>
    <w:p w14:paraId="49EE76DE" w14:textId="77777777" w:rsidR="0089670C" w:rsidRPr="0089670C" w:rsidRDefault="0089670C" w:rsidP="0089670C">
      <w:pPr>
        <w:spacing w:before="120" w:after="120"/>
        <w:ind w:left="2126" w:right="1134" w:hanging="992"/>
        <w:jc w:val="both"/>
        <w:rPr>
          <w:lang w:val="en-US" w:eastAsia="fr-FR"/>
        </w:rPr>
      </w:pPr>
      <w:r w:rsidRPr="0089670C">
        <w:rPr>
          <w:lang w:val="en-US" w:eastAsia="fr-FR"/>
        </w:rPr>
        <w:t>“6.2.3.6.1</w:t>
      </w:r>
      <w:r w:rsidRPr="0089670C">
        <w:rPr>
          <w:lang w:val="en-US" w:eastAsia="fr-FR"/>
        </w:rPr>
        <w:tab/>
        <w:t>The procedures for conformity assessment and periodic inspection of section 1.8.7 shall be performed by the relevant body according to the following table.</w:t>
      </w:r>
    </w:p>
    <w:tbl>
      <w:tblPr>
        <w:tblStyle w:val="TableGrid"/>
        <w:tblW w:w="0" w:type="auto"/>
        <w:tblInd w:w="1129" w:type="dxa"/>
        <w:tblLook w:val="04A0" w:firstRow="1" w:lastRow="0" w:firstColumn="1" w:lastColumn="0" w:noHBand="0" w:noVBand="1"/>
      </w:tblPr>
      <w:tblGrid>
        <w:gridCol w:w="4140"/>
        <w:gridCol w:w="3515"/>
      </w:tblGrid>
      <w:tr w:rsidR="0089670C" w:rsidRPr="0089670C" w14:paraId="59780AA7"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5C530DDF" w14:textId="77777777" w:rsidR="0089670C" w:rsidRPr="0089670C" w:rsidRDefault="0089670C" w:rsidP="0089670C">
            <w:pPr>
              <w:spacing w:after="160" w:line="256" w:lineRule="auto"/>
              <w:rPr>
                <w:lang w:val="en-US" w:eastAsia="fr-FR"/>
              </w:rPr>
            </w:pPr>
            <w:r w:rsidRPr="0089670C">
              <w:rPr>
                <w:lang w:val="en-US" w:eastAsia="fr-FR"/>
              </w:rPr>
              <w:t>Procedure</w:t>
            </w:r>
          </w:p>
        </w:tc>
        <w:tc>
          <w:tcPr>
            <w:tcW w:w="3515" w:type="dxa"/>
            <w:tcBorders>
              <w:top w:val="single" w:sz="4" w:space="0" w:color="auto"/>
              <w:left w:val="single" w:sz="4" w:space="0" w:color="auto"/>
              <w:bottom w:val="single" w:sz="4" w:space="0" w:color="auto"/>
              <w:right w:val="single" w:sz="4" w:space="0" w:color="auto"/>
            </w:tcBorders>
            <w:hideMark/>
          </w:tcPr>
          <w:p w14:paraId="7947FB13" w14:textId="77777777" w:rsidR="0089670C" w:rsidRPr="0089670C" w:rsidRDefault="0089670C" w:rsidP="0089670C">
            <w:pPr>
              <w:spacing w:after="160" w:line="256" w:lineRule="auto"/>
              <w:rPr>
                <w:lang w:val="en-US" w:eastAsia="fr-FR"/>
              </w:rPr>
            </w:pPr>
            <w:r w:rsidRPr="0089670C">
              <w:rPr>
                <w:lang w:val="en-US" w:eastAsia="fr-FR"/>
              </w:rPr>
              <w:t>Relevant body</w:t>
            </w:r>
          </w:p>
        </w:tc>
      </w:tr>
      <w:tr w:rsidR="0089670C" w:rsidRPr="0089670C" w14:paraId="2C848CEA"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6D3D8128" w14:textId="44008D6E" w:rsidR="0089670C" w:rsidRPr="00710D95" w:rsidRDefault="0089670C" w:rsidP="0089670C">
            <w:pPr>
              <w:spacing w:after="160" w:line="256" w:lineRule="auto"/>
              <w:rPr>
                <w:b/>
                <w:bCs/>
                <w:vertAlign w:val="superscript"/>
                <w:lang w:val="en-US" w:eastAsia="fr-FR"/>
              </w:rPr>
            </w:pPr>
            <w:r w:rsidRPr="0089670C">
              <w:rPr>
                <w:lang w:val="en-US" w:eastAsia="fr-FR"/>
              </w:rPr>
              <w:t xml:space="preserve">Type examination and type approval certificate issue (1.8.7.2) </w:t>
            </w:r>
            <w:del w:id="404" w:author="Editorial" w:date="2021-10-18T13:40:00Z">
              <w:r w:rsidRPr="0089670C" w:rsidDel="00710D95">
                <w:rPr>
                  <w:i/>
                  <w:iCs/>
                  <w:lang w:val="en-US" w:eastAsia="fr-FR"/>
                </w:rPr>
                <w:delText>*</w:delText>
              </w:r>
            </w:del>
            <w:ins w:id="405" w:author="Editorial" w:date="2021-10-18T13:40:00Z">
              <w:r w:rsidR="00710D95">
                <w:rPr>
                  <w:b/>
                  <w:bCs/>
                  <w:vertAlign w:val="superscript"/>
                  <w:lang w:val="en-US" w:eastAsia="fr-FR"/>
                </w:rPr>
                <w:t>a</w:t>
              </w:r>
            </w:ins>
          </w:p>
        </w:tc>
        <w:tc>
          <w:tcPr>
            <w:tcW w:w="3515" w:type="dxa"/>
            <w:tcBorders>
              <w:top w:val="single" w:sz="4" w:space="0" w:color="auto"/>
              <w:left w:val="single" w:sz="4" w:space="0" w:color="auto"/>
              <w:bottom w:val="single" w:sz="4" w:space="0" w:color="auto"/>
              <w:right w:val="single" w:sz="4" w:space="0" w:color="auto"/>
            </w:tcBorders>
            <w:hideMark/>
          </w:tcPr>
          <w:p w14:paraId="6B90C939"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p>
        </w:tc>
      </w:tr>
      <w:tr w:rsidR="0089670C" w:rsidRPr="0089670C" w14:paraId="3896F515"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741EB490" w14:textId="77777777" w:rsidR="0089670C" w:rsidRPr="0089670C" w:rsidRDefault="0089670C" w:rsidP="0089670C">
            <w:pPr>
              <w:spacing w:after="160" w:line="256" w:lineRule="auto"/>
              <w:rPr>
                <w:lang w:val="en-US" w:eastAsia="fr-FR"/>
              </w:rPr>
            </w:pPr>
            <w:r w:rsidRPr="0089670C">
              <w:rPr>
                <w:lang w:val="en-US" w:eastAsia="fr-FR"/>
              </w:rPr>
              <w:t>Supervision of manufacture (1.8.7.3) and initial inspection and tests (1.8.7.4)</w:t>
            </w:r>
          </w:p>
        </w:tc>
        <w:tc>
          <w:tcPr>
            <w:tcW w:w="3515" w:type="dxa"/>
            <w:tcBorders>
              <w:top w:val="single" w:sz="4" w:space="0" w:color="auto"/>
              <w:left w:val="single" w:sz="4" w:space="0" w:color="auto"/>
              <w:bottom w:val="single" w:sz="4" w:space="0" w:color="auto"/>
              <w:right w:val="single" w:sz="4" w:space="0" w:color="auto"/>
            </w:tcBorders>
            <w:hideMark/>
          </w:tcPr>
          <w:p w14:paraId="5901E40F"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r w:rsidRPr="0089670C">
              <w:rPr>
                <w:lang w:val="en-US" w:eastAsia="fr-FR"/>
              </w:rPr>
              <w:t xml:space="preserve"> or IS</w:t>
            </w:r>
          </w:p>
        </w:tc>
      </w:tr>
      <w:tr w:rsidR="0089670C" w:rsidRPr="0089670C" w14:paraId="3D804322"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1244F41C" w14:textId="77777777" w:rsidR="0089670C" w:rsidRPr="0089670C" w:rsidRDefault="0089670C" w:rsidP="0089670C">
            <w:pPr>
              <w:spacing w:after="160" w:line="256" w:lineRule="auto"/>
              <w:rPr>
                <w:lang w:val="en-US" w:eastAsia="fr-FR"/>
              </w:rPr>
            </w:pPr>
            <w:r w:rsidRPr="0089670C">
              <w:rPr>
                <w:lang w:val="en-US" w:eastAsia="fr-FR"/>
              </w:rPr>
              <w:t>Periodic inspection (1.8.7.6)</w:t>
            </w:r>
          </w:p>
        </w:tc>
        <w:tc>
          <w:tcPr>
            <w:tcW w:w="3515" w:type="dxa"/>
            <w:tcBorders>
              <w:top w:val="single" w:sz="4" w:space="0" w:color="auto"/>
              <w:left w:val="single" w:sz="4" w:space="0" w:color="auto"/>
              <w:bottom w:val="single" w:sz="4" w:space="0" w:color="auto"/>
              <w:right w:val="single" w:sz="4" w:space="0" w:color="auto"/>
            </w:tcBorders>
            <w:hideMark/>
          </w:tcPr>
          <w:p w14:paraId="7A55829A"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r w:rsidRPr="0089670C">
              <w:rPr>
                <w:lang w:val="en-US" w:eastAsia="fr-FR"/>
              </w:rPr>
              <w:t xml:space="preserve"> or </w:t>
            </w:r>
            <w:proofErr w:type="spellStart"/>
            <w:r w:rsidRPr="0089670C">
              <w:rPr>
                <w:lang w:val="en-US" w:eastAsia="fr-FR"/>
              </w:rPr>
              <w:t>Xb</w:t>
            </w:r>
            <w:proofErr w:type="spellEnd"/>
            <w:r w:rsidRPr="0089670C">
              <w:rPr>
                <w:lang w:val="en-US" w:eastAsia="fr-FR"/>
              </w:rPr>
              <w:t xml:space="preserve"> or IS</w:t>
            </w:r>
          </w:p>
        </w:tc>
      </w:tr>
      <w:tr w:rsidR="0089670C" w:rsidRPr="0089670C" w14:paraId="132F28C9" w14:textId="77777777" w:rsidTr="00652BD8">
        <w:tc>
          <w:tcPr>
            <w:tcW w:w="7655" w:type="dxa"/>
            <w:gridSpan w:val="2"/>
            <w:tcBorders>
              <w:top w:val="single" w:sz="4" w:space="0" w:color="auto"/>
              <w:left w:val="single" w:sz="4" w:space="0" w:color="auto"/>
              <w:bottom w:val="single" w:sz="4" w:space="0" w:color="auto"/>
              <w:right w:val="single" w:sz="4" w:space="0" w:color="auto"/>
            </w:tcBorders>
            <w:hideMark/>
          </w:tcPr>
          <w:p w14:paraId="7C9C4C7C" w14:textId="5DC14721" w:rsidR="0089670C" w:rsidRPr="0089670C" w:rsidRDefault="00710D95" w:rsidP="0089670C">
            <w:pPr>
              <w:rPr>
                <w:i/>
                <w:iCs/>
                <w:sz w:val="18"/>
                <w:szCs w:val="18"/>
                <w:lang w:val="en-US" w:eastAsia="fr-FR"/>
              </w:rPr>
            </w:pPr>
            <w:proofErr w:type="spellStart"/>
            <w:ins w:id="406" w:author="Editorial" w:date="2021-10-18T13:40:00Z">
              <w:r>
                <w:rPr>
                  <w:b/>
                  <w:bCs/>
                  <w:vertAlign w:val="superscript"/>
                  <w:lang w:val="en-US" w:eastAsia="fr-FR"/>
                </w:rPr>
                <w:t>a</w:t>
              </w:r>
            </w:ins>
            <w:proofErr w:type="spellEnd"/>
            <w:del w:id="407" w:author="Editorial" w:date="2021-10-18T13:40:00Z">
              <w:r w:rsidR="0089670C" w:rsidRPr="0089670C" w:rsidDel="00710D95">
                <w:rPr>
                  <w:i/>
                  <w:iCs/>
                  <w:sz w:val="18"/>
                  <w:szCs w:val="18"/>
                  <w:lang w:val="en-US" w:eastAsia="fr-FR"/>
                </w:rPr>
                <w:delText>*</w:delText>
              </w:r>
            </w:del>
            <w:r w:rsidR="0089670C" w:rsidRPr="0089670C">
              <w:rPr>
                <w:i/>
                <w:iCs/>
                <w:sz w:val="18"/>
                <w:szCs w:val="18"/>
                <w:lang w:val="en-US" w:eastAsia="fr-FR"/>
              </w:rPr>
              <w:t xml:space="preserve"> The type approval certificate shall be issued by the inspection body</w:t>
            </w:r>
            <w:r w:rsidR="0089670C" w:rsidRPr="0089670C">
              <w:rPr>
                <w:lang w:val="en-US" w:eastAsia="fr-FR"/>
              </w:rPr>
              <w:t xml:space="preserve"> </w:t>
            </w:r>
            <w:r w:rsidR="0089670C" w:rsidRPr="0089670C">
              <w:rPr>
                <w:i/>
                <w:iCs/>
                <w:sz w:val="18"/>
                <w:szCs w:val="18"/>
                <w:lang w:val="en-US" w:eastAsia="fr-FR"/>
              </w:rPr>
              <w:t>that performed the type examination.</w:t>
            </w:r>
          </w:p>
        </w:tc>
      </w:tr>
    </w:tbl>
    <w:p w14:paraId="0EEF7A39" w14:textId="77777777" w:rsidR="0089670C" w:rsidRPr="0089670C" w:rsidRDefault="0089670C" w:rsidP="00710D95">
      <w:pPr>
        <w:spacing w:before="120" w:after="120"/>
        <w:ind w:left="2268" w:right="1134"/>
        <w:jc w:val="both"/>
        <w:rPr>
          <w:lang w:val="en-US" w:eastAsia="fr-FR"/>
        </w:rPr>
      </w:pPr>
      <w:r w:rsidRPr="0089670C">
        <w:rPr>
          <w:lang w:val="en-US" w:eastAsia="fr-FR"/>
        </w:rPr>
        <w:t>Each procedure as defined in the table shall be performed by a single relevant body as indicated in the table.</w:t>
      </w:r>
    </w:p>
    <w:p w14:paraId="14309EB9" w14:textId="73FAE0AA" w:rsidR="0089670C" w:rsidRDefault="0089670C" w:rsidP="00710D95">
      <w:pPr>
        <w:spacing w:after="120"/>
        <w:ind w:left="2268" w:right="1134"/>
        <w:jc w:val="both"/>
        <w:rPr>
          <w:lang w:val="en-US" w:eastAsia="fr-FR"/>
        </w:rPr>
      </w:pPr>
      <w:ins w:id="408" w:author="Editorial" w:date="2021-10-13T17:35:00Z">
        <w:r w:rsidRPr="0089670C">
          <w:rPr>
            <w:lang w:eastAsia="fr-FR"/>
          </w:rPr>
          <w:t>For separate conformity assessments (e.g. cylinder shell and closure) see 6.2.1.4.4. For non-refillable pressure receptacles, separate type approval certificates for either the cylinder shell or the closure shall not be issued.</w:t>
        </w:r>
      </w:ins>
      <w:del w:id="409" w:author="Editorial" w:date="2021-10-13T17:35:00Z">
        <w:r w:rsidRPr="0089670C" w:rsidDel="008E37AE">
          <w:rPr>
            <w:lang w:val="en-US" w:eastAsia="fr-FR"/>
          </w:rPr>
          <w:delText>For refillable pressure receptacles, the conformity assessment of valves and other demountable accessories having a direct safety function may be carried out separately from the pressure receptacles. For non-refillable pressure receptacles, the conformity assessment of valves and other demountable accessories having a direct safety function shall be carried out together with the assessment of the pressure receptacles.</w:delText>
        </w:r>
      </w:del>
    </w:p>
    <w:p w14:paraId="7A89C31B" w14:textId="77777777" w:rsidR="00315BA7" w:rsidRPr="0089670C" w:rsidDel="008E37AE" w:rsidRDefault="00315BA7" w:rsidP="00710D95">
      <w:pPr>
        <w:spacing w:after="120"/>
        <w:ind w:left="2268" w:right="1134"/>
        <w:jc w:val="both"/>
        <w:rPr>
          <w:del w:id="410" w:author="Editorial" w:date="2021-10-13T17:35:00Z"/>
          <w:lang w:val="en-US" w:eastAsia="fr-FR"/>
        </w:rPr>
      </w:pPr>
    </w:p>
    <w:p w14:paraId="2845D3A9" w14:textId="77777777" w:rsidR="0089670C" w:rsidRPr="0089670C" w:rsidRDefault="0089670C" w:rsidP="00710D95">
      <w:pPr>
        <w:spacing w:after="120"/>
        <w:ind w:left="2268" w:right="1134"/>
        <w:jc w:val="both"/>
        <w:rPr>
          <w:lang w:val="en-US" w:eastAsia="fr-FR"/>
        </w:rPr>
      </w:pPr>
      <w:proofErr w:type="spellStart"/>
      <w:r w:rsidRPr="0089670C">
        <w:rPr>
          <w:lang w:val="en-US" w:eastAsia="fr-FR"/>
        </w:rPr>
        <w:t>Xa</w:t>
      </w:r>
      <w:proofErr w:type="spellEnd"/>
      <w:r w:rsidRPr="0089670C">
        <w:rPr>
          <w:lang w:val="en-US" w:eastAsia="fr-FR"/>
        </w:rPr>
        <w:t xml:space="preserve"> means the competent authority or inspection body conforming to 1.8.6.3 and accredited according to EN ISO/IEC 17020:2012 (except clause 8.1.3) type A.</w:t>
      </w:r>
    </w:p>
    <w:p w14:paraId="19D5B391" w14:textId="77777777" w:rsidR="0089670C" w:rsidRPr="0089670C" w:rsidRDefault="0089670C" w:rsidP="00710D95">
      <w:pPr>
        <w:spacing w:after="120"/>
        <w:ind w:left="2268" w:right="1134"/>
        <w:jc w:val="both"/>
        <w:rPr>
          <w:lang w:val="en-US" w:eastAsia="fr-FR"/>
        </w:rPr>
      </w:pPr>
      <w:proofErr w:type="spellStart"/>
      <w:r w:rsidRPr="0089670C">
        <w:rPr>
          <w:lang w:val="en-US" w:eastAsia="fr-FR"/>
        </w:rPr>
        <w:t>Xb</w:t>
      </w:r>
      <w:proofErr w:type="spellEnd"/>
      <w:r w:rsidRPr="0089670C">
        <w:rPr>
          <w:lang w:val="en-US" w:eastAsia="fr-FR"/>
        </w:rPr>
        <w:t xml:space="preserve"> means inspection</w:t>
      </w:r>
      <w:r w:rsidRPr="0089670C">
        <w:rPr>
          <w:b/>
          <w:bCs/>
          <w:lang w:val="en-US" w:eastAsia="fr-FR"/>
        </w:rPr>
        <w:t xml:space="preserve"> </w:t>
      </w:r>
      <w:r w:rsidRPr="0089670C">
        <w:rPr>
          <w:lang w:val="en-US" w:eastAsia="fr-FR"/>
        </w:rPr>
        <w:t>body conforming to 1.8.6.3 and accredited according to EN ISO/IEC 17020:2012 (except clause 8.1.3) type B, working exclusively for the owner or the duty holder responsible for the pressure receptacles.</w:t>
      </w:r>
    </w:p>
    <w:p w14:paraId="36568BDB" w14:textId="77777777" w:rsidR="0089670C" w:rsidRPr="0089670C" w:rsidRDefault="0089670C" w:rsidP="00710D95">
      <w:pPr>
        <w:spacing w:after="120"/>
        <w:ind w:left="2268" w:right="1134"/>
        <w:jc w:val="both"/>
        <w:rPr>
          <w:lang w:val="en-US" w:eastAsia="fr-FR"/>
        </w:rPr>
      </w:pPr>
      <w:r w:rsidRPr="0089670C">
        <w:rPr>
          <w:lang w:val="en-US" w:eastAsia="fr-FR"/>
        </w:rPr>
        <w:lastRenderedPageBreak/>
        <w:t xml:space="preserve">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w:t>
      </w:r>
      <w:proofErr w:type="gramStart"/>
      <w:r w:rsidRPr="0089670C">
        <w:rPr>
          <w:lang w:val="en-US" w:eastAsia="fr-FR"/>
        </w:rPr>
        <w:t>repair</w:t>
      </w:r>
      <w:proofErr w:type="gramEnd"/>
      <w:r w:rsidRPr="0089670C">
        <w:rPr>
          <w:lang w:val="en-US" w:eastAsia="fr-FR"/>
        </w:rPr>
        <w:t xml:space="preserve"> and maintenance.</w:t>
      </w:r>
    </w:p>
    <w:p w14:paraId="314023A8" w14:textId="77777777" w:rsidR="0089670C" w:rsidRPr="0089670C" w:rsidRDefault="0089670C" w:rsidP="00710D95">
      <w:pPr>
        <w:spacing w:after="120"/>
        <w:ind w:left="2268" w:right="1134"/>
        <w:jc w:val="both"/>
        <w:rPr>
          <w:b/>
          <w:bCs/>
          <w:lang w:val="en-US" w:eastAsia="fr-FR"/>
        </w:rPr>
      </w:pPr>
      <w:r w:rsidRPr="0089670C">
        <w:rPr>
          <w:lang w:val="en-US" w:eastAsia="fr-FR"/>
        </w:rPr>
        <w:t>If an in-house inspection service has been used for the initial inspection and tests, the mark specified in 6.2.2.7.2 (d) shall be supplemented with the mark of the in-house inspection service.</w:t>
      </w:r>
    </w:p>
    <w:p w14:paraId="04A4A85F" w14:textId="77777777" w:rsidR="0089670C" w:rsidRPr="0089670C" w:rsidRDefault="0089670C" w:rsidP="00710D95">
      <w:pPr>
        <w:spacing w:after="120"/>
        <w:ind w:left="2268" w:right="1134"/>
        <w:jc w:val="both"/>
        <w:rPr>
          <w:lang w:val="en-US" w:eastAsia="fr-FR"/>
        </w:rPr>
      </w:pPr>
      <w:r w:rsidRPr="0089670C">
        <w:rPr>
          <w:lang w:val="en-US" w:eastAsia="fr-FR"/>
        </w:rPr>
        <w:t>If an in-house inspection service has carried out the periodic inspection, the mark specified in 6.2.2.7.7 (b) shall be supplemented with the mark of the in-house inspection service.”</w:t>
      </w:r>
    </w:p>
    <w:p w14:paraId="6D43E061" w14:textId="4F9896FE" w:rsidR="00774915" w:rsidRPr="000211E3" w:rsidRDefault="00774915" w:rsidP="00774915">
      <w:pPr>
        <w:spacing w:after="120"/>
        <w:ind w:left="1134" w:right="1134"/>
        <w:jc w:val="both"/>
        <w:rPr>
          <w:i/>
          <w:iCs/>
        </w:rPr>
      </w:pPr>
      <w:r w:rsidRPr="000211E3">
        <w:rPr>
          <w:i/>
          <w:iCs/>
        </w:rPr>
        <w:t>(Reference document: ECE/TRANS/WP.15/AC.1/2021/23/Rev.1</w:t>
      </w:r>
      <w:r w:rsidR="003C4FA8">
        <w:rPr>
          <w:i/>
          <w:iCs/>
        </w:rPr>
        <w:t>, annex II,</w:t>
      </w:r>
      <w:r>
        <w:rPr>
          <w:i/>
          <w:iCs/>
        </w:rPr>
        <w:t xml:space="preserve"> </w:t>
      </w:r>
      <w:r w:rsidR="00730881">
        <w:rPr>
          <w:i/>
          <w:iCs/>
        </w:rPr>
        <w:t xml:space="preserve">and </w:t>
      </w:r>
      <w:r>
        <w:rPr>
          <w:i/>
          <w:iCs/>
        </w:rPr>
        <w:t>ECE/TRANS/WP.15/AC.1/162</w:t>
      </w:r>
      <w:r w:rsidRPr="000211E3">
        <w:rPr>
          <w:i/>
          <w:iCs/>
        </w:rPr>
        <w:t>)</w:t>
      </w:r>
    </w:p>
    <w:p w14:paraId="3535E5FA" w14:textId="77777777" w:rsidR="00D533EB" w:rsidRPr="00D533EB" w:rsidRDefault="00D533EB" w:rsidP="002F68F7">
      <w:pPr>
        <w:spacing w:after="120"/>
        <w:ind w:left="1134" w:right="1134"/>
        <w:jc w:val="both"/>
      </w:pPr>
      <w:r w:rsidRPr="00D533EB">
        <w:t>6.2.3.8</w:t>
      </w:r>
      <w:r w:rsidRPr="00D533EB">
        <w:tab/>
      </w:r>
      <w:r w:rsidRPr="00D533EB">
        <w:tab/>
        <w:t xml:space="preserve">Replace “1.8.6” by “1.8.6.3”. </w:t>
      </w:r>
    </w:p>
    <w:p w14:paraId="5DE46EB5" w14:textId="25FA3BE3" w:rsidR="002F68F7" w:rsidRPr="000211E3" w:rsidRDefault="002F68F7" w:rsidP="002F68F7">
      <w:pPr>
        <w:spacing w:after="120"/>
        <w:ind w:left="1134" w:right="1134"/>
        <w:jc w:val="both"/>
        <w:rPr>
          <w:i/>
          <w:iCs/>
        </w:rPr>
      </w:pPr>
      <w:r w:rsidRPr="000211E3">
        <w:rPr>
          <w:i/>
          <w:iCs/>
        </w:rPr>
        <w:t>(Reference document: ECE/TRANS/WP.15/AC.1/2021/23/Rev.1</w:t>
      </w:r>
      <w:r w:rsidR="00730881">
        <w:rPr>
          <w:i/>
          <w:iCs/>
        </w:rPr>
        <w:t>, annex II</w:t>
      </w:r>
      <w:r w:rsidRPr="000211E3">
        <w:rPr>
          <w:i/>
          <w:iCs/>
        </w:rPr>
        <w:t>)</w:t>
      </w:r>
    </w:p>
    <w:p w14:paraId="62731E8F" w14:textId="59B6AC41" w:rsidR="00EC2660" w:rsidRPr="00EC2660" w:rsidRDefault="00EC2660" w:rsidP="00EC2660">
      <w:pPr>
        <w:spacing w:after="120"/>
        <w:ind w:left="2268" w:right="1134" w:hanging="1134"/>
        <w:jc w:val="both"/>
        <w:rPr>
          <w:lang w:val="en-US" w:eastAsia="fr-FR"/>
        </w:rPr>
      </w:pPr>
      <w:r w:rsidRPr="00EC2660">
        <w:rPr>
          <w:lang w:val="en-US" w:eastAsia="fr-FR"/>
        </w:rPr>
        <w:t>6.2.3.9.3</w:t>
      </w:r>
      <w:r w:rsidRPr="00EC2660">
        <w:rPr>
          <w:lang w:val="en-US" w:eastAsia="fr-FR"/>
        </w:rPr>
        <w:tab/>
        <w:t xml:space="preserve">Add the following </w:t>
      </w:r>
      <w:del w:id="411" w:author="Editorial" w:date="2021-10-18T13:42:00Z">
        <w:r w:rsidRPr="00EC2660" w:rsidDel="00EC2660">
          <w:rPr>
            <w:lang w:val="en-US" w:eastAsia="fr-FR"/>
          </w:rPr>
          <w:delText>sub-</w:delText>
        </w:r>
      </w:del>
      <w:r w:rsidRPr="00EC2660">
        <w:rPr>
          <w:lang w:val="en-US" w:eastAsia="fr-FR"/>
        </w:rPr>
        <w:t>paragraph</w:t>
      </w:r>
      <w:del w:id="412" w:author="Sabrina Mansion" w:date="2021-10-22T10:53:00Z">
        <w:r w:rsidRPr="00EC2660" w:rsidDel="00730881">
          <w:rPr>
            <w:lang w:val="en-US" w:eastAsia="fr-FR"/>
          </w:rPr>
          <w:delText>s</w:delText>
        </w:r>
      </w:del>
      <w:r w:rsidRPr="00EC2660">
        <w:rPr>
          <w:lang w:val="en-US" w:eastAsia="fr-FR"/>
        </w:rPr>
        <w:t xml:space="preserve"> at the end (including a reference to the existing footnote </w:t>
      </w:r>
      <w:r w:rsidRPr="00EC2660">
        <w:rPr>
          <w:vertAlign w:val="superscript"/>
          <w:lang w:val="en-US" w:eastAsia="fr-FR"/>
        </w:rPr>
        <w:t>2</w:t>
      </w:r>
      <w:r w:rsidRPr="00EC2660">
        <w:rPr>
          <w:lang w:val="en-US" w:eastAsia="fr-FR"/>
        </w:rPr>
        <w:t>):</w:t>
      </w:r>
    </w:p>
    <w:p w14:paraId="7568489C" w14:textId="20B1A293" w:rsidR="00EC2660" w:rsidRPr="00EC2660" w:rsidRDefault="00EC2660" w:rsidP="00EC2660">
      <w:pPr>
        <w:spacing w:after="120"/>
        <w:ind w:left="2268" w:right="1134" w:hanging="1134"/>
        <w:jc w:val="both"/>
        <w:rPr>
          <w:lang w:val="en-US" w:eastAsia="fr-FR"/>
        </w:rPr>
      </w:pPr>
      <w:r>
        <w:rPr>
          <w:lang w:val="en-US" w:eastAsia="fr-FR"/>
        </w:rPr>
        <w:tab/>
      </w:r>
      <w:r w:rsidRPr="00EC2660">
        <w:rPr>
          <w:lang w:val="en-US" w:eastAsia="fr-FR"/>
        </w:rPr>
        <w:t>“The requirements of 6.2.2.7.4 (n) shall be replaced by the following:</w:t>
      </w:r>
    </w:p>
    <w:p w14:paraId="3CB681C2" w14:textId="6AFF15D7" w:rsidR="00EC2660" w:rsidRPr="00EC2660" w:rsidRDefault="00EC2660" w:rsidP="00EC2660">
      <w:pPr>
        <w:spacing w:after="120"/>
        <w:ind w:left="2835" w:right="1134" w:hanging="567"/>
        <w:jc w:val="both"/>
        <w:rPr>
          <w:lang w:val="en-US" w:eastAsia="fr-FR"/>
        </w:rPr>
      </w:pPr>
      <w:r w:rsidRPr="00EC2660">
        <w:rPr>
          <w:lang w:val="en-US" w:eastAsia="fr-FR"/>
        </w:rPr>
        <w:t>(n)</w:t>
      </w:r>
      <w:r w:rsidRPr="00EC2660">
        <w:rPr>
          <w:lang w:val="en-US" w:eastAsia="fr-FR"/>
        </w:rPr>
        <w:tab/>
        <w:t>The manufacturer’s mark. When the country of manufacture is not the same as the country of approval, then the manufacturer's mark shall be preceded by the character(s) identifying the country of manufacture as indicated by the distinguishing sign used on vehicles in international road traffic</w:t>
      </w:r>
      <w:r w:rsidRPr="00EC2660">
        <w:rPr>
          <w:vertAlign w:val="superscript"/>
          <w:lang w:val="en-US" w:eastAsia="fr-FR"/>
        </w:rPr>
        <w:t>2</w:t>
      </w:r>
      <w:r w:rsidRPr="00EC2660">
        <w:rPr>
          <w:lang w:val="en-US" w:eastAsia="fr-FR"/>
        </w:rPr>
        <w:t>. The country mark and the manufacturer’s mark shall be separated by a space or slash.”.</w:t>
      </w:r>
    </w:p>
    <w:p w14:paraId="0FDD55C9" w14:textId="004A0083" w:rsidR="00EC2660" w:rsidRPr="000211E3" w:rsidRDefault="00EC2660" w:rsidP="00EC2660">
      <w:pPr>
        <w:spacing w:after="120"/>
        <w:ind w:left="1134" w:right="1134"/>
        <w:jc w:val="both"/>
        <w:rPr>
          <w:i/>
          <w:iCs/>
        </w:rPr>
      </w:pPr>
      <w:r w:rsidRPr="000211E3">
        <w:rPr>
          <w:i/>
          <w:iCs/>
        </w:rPr>
        <w:t>(Reference document: ECE/TRANS/WP.15/AC.1/2021/23/Rev.1</w:t>
      </w:r>
      <w:r w:rsidR="00E95A76">
        <w:rPr>
          <w:i/>
          <w:iCs/>
        </w:rPr>
        <w:t>, annex II</w:t>
      </w:r>
      <w:r w:rsidRPr="000211E3">
        <w:rPr>
          <w:i/>
          <w:iCs/>
        </w:rPr>
        <w:t>)</w:t>
      </w:r>
    </w:p>
    <w:p w14:paraId="196173F2" w14:textId="77777777" w:rsidR="00F44BAC" w:rsidRPr="00F44BAC" w:rsidRDefault="00F44BAC" w:rsidP="00F44BAC">
      <w:pPr>
        <w:spacing w:after="120"/>
        <w:ind w:left="1134" w:right="1134"/>
        <w:jc w:val="both"/>
        <w:rPr>
          <w:lang w:eastAsia="fr-FR"/>
        </w:rPr>
      </w:pPr>
      <w:r w:rsidRPr="00F44BAC">
        <w:rPr>
          <w:lang w:eastAsia="fr-FR"/>
        </w:rPr>
        <w:t>6.2.3.9</w:t>
      </w:r>
      <w:r w:rsidRPr="00F44BAC">
        <w:rPr>
          <w:lang w:eastAsia="fr-FR"/>
        </w:rPr>
        <w:tab/>
      </w:r>
      <w:r w:rsidRPr="00F44BAC">
        <w:rPr>
          <w:lang w:eastAsia="fr-FR"/>
        </w:rPr>
        <w:tab/>
        <w:t>Insert a new paragraph 6.2.3.9.8 to read as follows:</w:t>
      </w:r>
    </w:p>
    <w:p w14:paraId="4AA9B985" w14:textId="77777777" w:rsidR="00F44BAC" w:rsidRPr="00F44BAC" w:rsidRDefault="00F44BAC" w:rsidP="00F44BAC">
      <w:pPr>
        <w:spacing w:after="120"/>
        <w:ind w:left="1134" w:right="1134"/>
        <w:jc w:val="both"/>
        <w:rPr>
          <w:i/>
          <w:iCs/>
          <w:lang w:eastAsia="fr-FR"/>
        </w:rPr>
      </w:pPr>
      <w:r w:rsidRPr="00F44BAC">
        <w:rPr>
          <w:lang w:eastAsia="fr-FR"/>
        </w:rPr>
        <w:t>“6.2.3.9.8</w:t>
      </w:r>
      <w:r w:rsidRPr="00F44BAC">
        <w:rPr>
          <w:lang w:eastAsia="fr-FR"/>
        </w:rPr>
        <w:tab/>
      </w:r>
      <w:r w:rsidRPr="00F44BAC">
        <w:rPr>
          <w:i/>
          <w:iCs/>
          <w:lang w:eastAsia="fr-FR"/>
        </w:rPr>
        <w:t>Marking of closures for refillable pressure receptacles</w:t>
      </w:r>
    </w:p>
    <w:p w14:paraId="6C3EFC67" w14:textId="77777777" w:rsidR="00F44BAC" w:rsidRPr="00F44BAC" w:rsidRDefault="00F44BAC" w:rsidP="00F44BAC">
      <w:pPr>
        <w:spacing w:after="120"/>
        <w:ind w:left="1134" w:right="1134"/>
        <w:jc w:val="both"/>
        <w:rPr>
          <w:lang w:eastAsia="fr-FR"/>
        </w:rPr>
      </w:pPr>
      <w:r w:rsidRPr="00F44BAC">
        <w:rPr>
          <w:lang w:eastAsia="fr-FR"/>
        </w:rPr>
        <w:t>6.2.3.9.8.1</w:t>
      </w:r>
      <w:r w:rsidRPr="00F44BAC">
        <w:rPr>
          <w:lang w:eastAsia="fr-FR"/>
        </w:rPr>
        <w:tab/>
        <w:t>Marking shall be in accordance with 6.2.2.11.”</w:t>
      </w:r>
    </w:p>
    <w:p w14:paraId="5DCC2E8B" w14:textId="77777777" w:rsidR="00F44BAC" w:rsidRDefault="00F44BAC" w:rsidP="00F44BAC">
      <w:pPr>
        <w:spacing w:after="120"/>
        <w:ind w:left="2268" w:right="1134" w:hanging="1134"/>
        <w:jc w:val="both"/>
        <w:rPr>
          <w:i/>
          <w:iCs/>
          <w:lang w:eastAsia="fr-FR"/>
        </w:rPr>
      </w:pPr>
      <w:r w:rsidRPr="006D4774">
        <w:rPr>
          <w:i/>
          <w:iCs/>
          <w:lang w:eastAsia="fr-FR"/>
        </w:rPr>
        <w:t>(Reference document: ECE/TRANS/WP.15/AC.1/162)</w:t>
      </w:r>
    </w:p>
    <w:p w14:paraId="190EFF3F" w14:textId="77777777" w:rsidR="002246C4" w:rsidRPr="00ED061E" w:rsidRDefault="002246C4" w:rsidP="002246C4">
      <w:pPr>
        <w:spacing w:after="120"/>
        <w:ind w:left="2268" w:right="1134" w:hanging="1134"/>
        <w:jc w:val="both"/>
        <w:rPr>
          <w:bCs/>
        </w:rPr>
      </w:pPr>
      <w:r w:rsidRPr="00ED061E">
        <w:rPr>
          <w:bCs/>
        </w:rPr>
        <w:t>6.2.3.10</w:t>
      </w:r>
      <w:r w:rsidRPr="00ED061E">
        <w:rPr>
          <w:bCs/>
        </w:rPr>
        <w:tab/>
        <w:t>Replace “pressure receptacles” by “cylinders”.</w:t>
      </w:r>
    </w:p>
    <w:p w14:paraId="4B3691C9" w14:textId="77777777" w:rsidR="00D11361" w:rsidRPr="008D6F2A" w:rsidRDefault="00D11361" w:rsidP="00D11361">
      <w:pPr>
        <w:spacing w:after="120"/>
        <w:ind w:left="2268" w:right="1134" w:hanging="1134"/>
        <w:jc w:val="both"/>
        <w:rPr>
          <w:i/>
          <w:iCs/>
          <w:lang w:eastAsia="fr-FR"/>
        </w:rPr>
      </w:pPr>
      <w:r w:rsidRPr="00BF0973">
        <w:rPr>
          <w:i/>
          <w:iCs/>
          <w:lang w:eastAsia="fr-FR"/>
        </w:rPr>
        <w:t>(Reference document: ECE/TRANS/WP.15/AC.1/2021/24/Add.1)</w:t>
      </w:r>
    </w:p>
    <w:p w14:paraId="5B999DD5" w14:textId="4D78FB10" w:rsidR="00FD2528" w:rsidRDefault="00FD2528" w:rsidP="00FD2528">
      <w:pPr>
        <w:tabs>
          <w:tab w:val="left" w:pos="990"/>
          <w:tab w:val="left" w:pos="2268"/>
        </w:tabs>
        <w:spacing w:before="120" w:after="120" w:line="240" w:lineRule="exact"/>
        <w:ind w:left="1134"/>
        <w:rPr>
          <w:lang w:val="en-US"/>
        </w:rPr>
      </w:pPr>
      <w:r>
        <w:rPr>
          <w:lang w:val="en-US"/>
        </w:rPr>
        <w:t>6.2.4.1</w:t>
      </w:r>
      <w:r>
        <w:rPr>
          <w:lang w:val="en-US"/>
        </w:rPr>
        <w:tab/>
        <w:t xml:space="preserve">In the first </w:t>
      </w:r>
      <w:del w:id="413" w:author="Editorial" w:date="2021-10-18T13:45:00Z">
        <w:r w:rsidDel="00FD2528">
          <w:rPr>
            <w:lang w:val="en-US"/>
          </w:rPr>
          <w:delText>sub-</w:delText>
        </w:r>
      </w:del>
      <w:r>
        <w:rPr>
          <w:lang w:val="en-US"/>
        </w:rPr>
        <w:t>paragraph, replace “1.8.7.2.4” by “1.8.7.2.2.2”.</w:t>
      </w:r>
    </w:p>
    <w:p w14:paraId="1B7B83AE" w14:textId="5696F052" w:rsidR="00FD2528" w:rsidRPr="000211E3" w:rsidRDefault="00FD2528" w:rsidP="00FD2528">
      <w:pPr>
        <w:spacing w:after="120"/>
        <w:ind w:left="1134" w:right="1134"/>
        <w:jc w:val="both"/>
        <w:rPr>
          <w:i/>
          <w:iCs/>
        </w:rPr>
      </w:pPr>
      <w:r w:rsidRPr="000211E3">
        <w:rPr>
          <w:i/>
          <w:iCs/>
        </w:rPr>
        <w:t>(Reference document: ECE/TRANS/WP.15/AC.1/2021/23/Rev.1</w:t>
      </w:r>
      <w:r w:rsidR="00E95A76">
        <w:rPr>
          <w:i/>
          <w:iCs/>
        </w:rPr>
        <w:t>, annex II</w:t>
      </w:r>
      <w:r w:rsidRPr="000211E3">
        <w:rPr>
          <w:i/>
          <w:iCs/>
        </w:rPr>
        <w:t>)</w:t>
      </w:r>
    </w:p>
    <w:p w14:paraId="70008C72" w14:textId="4B1EC3B4" w:rsidR="00C73F79" w:rsidRPr="00ED061E" w:rsidRDefault="00C73F79" w:rsidP="00C73F79">
      <w:pPr>
        <w:spacing w:after="120"/>
        <w:ind w:left="2268" w:right="1134" w:hanging="1134"/>
        <w:jc w:val="both"/>
      </w:pPr>
      <w:del w:id="414" w:author="Editorial" w:date="2021-10-19T12:01:00Z">
        <w:r w:rsidRPr="00ED061E" w:rsidDel="00C73F79">
          <w:rPr>
            <w:bCs/>
          </w:rPr>
          <w:delText>6.2.4.1</w:delText>
        </w:r>
      </w:del>
      <w:r w:rsidRPr="00ED061E">
        <w:tab/>
        <w:t xml:space="preserve">After the end of the text and before the table insert a new </w:t>
      </w:r>
      <w:r w:rsidRPr="00ED061E">
        <w:rPr>
          <w:bCs/>
          <w:iCs/>
        </w:rPr>
        <w:t>NOTE</w:t>
      </w:r>
      <w:r w:rsidRPr="00ED061E">
        <w:t xml:space="preserve"> as follows:</w:t>
      </w:r>
    </w:p>
    <w:p w14:paraId="6018EFF7" w14:textId="77777777" w:rsidR="00C73F79" w:rsidRPr="00ED061E" w:rsidRDefault="00C73F79" w:rsidP="00C73F79">
      <w:pPr>
        <w:spacing w:after="120"/>
        <w:ind w:left="2268" w:right="1134"/>
        <w:jc w:val="both"/>
      </w:pPr>
      <w:r w:rsidRPr="00ED061E">
        <w:t>“</w:t>
      </w:r>
      <w:r w:rsidRPr="00ED061E">
        <w:rPr>
          <w:b/>
          <w:i/>
        </w:rPr>
        <w:t>NOTE:</w:t>
      </w:r>
      <w:r w:rsidRPr="00ED061E">
        <w:rPr>
          <w:i/>
        </w:rPr>
        <w:t xml:space="preserve"> The words ‘cylinder’, ‘tube’ and ‘pressure drum’ when used in these standards shall be understood to exclude closures except in the case of non-refillable cylinders.</w:t>
      </w:r>
      <w:r w:rsidRPr="00ED061E">
        <w:t>”</w:t>
      </w:r>
    </w:p>
    <w:p w14:paraId="37BACEFE" w14:textId="77777777" w:rsidR="00C73F79" w:rsidRPr="00ED061E" w:rsidRDefault="00C73F79" w:rsidP="00C73F79">
      <w:pPr>
        <w:spacing w:after="120"/>
        <w:ind w:left="2268" w:right="1134"/>
        <w:jc w:val="both"/>
        <w:rPr>
          <w:b/>
          <w:i/>
          <w:u w:val="single"/>
        </w:rPr>
      </w:pPr>
      <w:r w:rsidRPr="00ED061E">
        <w:t>In the third row of the table (after the two header rows) after “</w:t>
      </w:r>
      <w:r w:rsidRPr="00ED061E">
        <w:rPr>
          <w:i/>
        </w:rPr>
        <w:t>for design and construction</w:t>
      </w:r>
      <w:r w:rsidRPr="00ED061E">
        <w:t>”</w:t>
      </w:r>
      <w:r w:rsidRPr="00ED061E">
        <w:rPr>
          <w:i/>
        </w:rPr>
        <w:t xml:space="preserve"> </w:t>
      </w:r>
      <w:r w:rsidRPr="00ED061E">
        <w:t>add “</w:t>
      </w:r>
      <w:r w:rsidRPr="00ED061E">
        <w:rPr>
          <w:i/>
          <w:iCs/>
        </w:rPr>
        <w:t>of</w:t>
      </w:r>
      <w:r w:rsidRPr="00ED061E">
        <w:t xml:space="preserve"> </w:t>
      </w:r>
      <w:r w:rsidRPr="00ED061E">
        <w:rPr>
          <w:i/>
        </w:rPr>
        <w:t>pressure receptacles or pressure receptacle shells”.</w:t>
      </w:r>
    </w:p>
    <w:p w14:paraId="14A3AE35" w14:textId="77777777" w:rsidR="00C73F79" w:rsidRPr="00ED061E" w:rsidRDefault="00C73F79" w:rsidP="00C73F79">
      <w:pPr>
        <w:spacing w:after="120"/>
        <w:ind w:left="2268" w:right="1134"/>
        <w:jc w:val="both"/>
      </w:pPr>
      <w:r w:rsidRPr="00ED061E">
        <w:t>In the row of the table immediately preceding the entry for EN 849:1996 (except Annex A) replace “</w:t>
      </w:r>
      <w:r w:rsidRPr="00ED061E">
        <w:rPr>
          <w:i/>
        </w:rPr>
        <w:t>for closures</w:t>
      </w:r>
      <w:r w:rsidRPr="00ED061E">
        <w:t>”</w:t>
      </w:r>
      <w:r w:rsidRPr="00ED061E">
        <w:rPr>
          <w:i/>
        </w:rPr>
        <w:t xml:space="preserve"> </w:t>
      </w:r>
      <w:r w:rsidRPr="00ED061E">
        <w:t>by “</w:t>
      </w:r>
      <w:r w:rsidRPr="00ED061E">
        <w:rPr>
          <w:i/>
        </w:rPr>
        <w:t>for design and construction of closures</w:t>
      </w:r>
      <w:r w:rsidRPr="00ED061E">
        <w:t>”.</w:t>
      </w:r>
    </w:p>
    <w:p w14:paraId="33885209" w14:textId="77777777" w:rsidR="00C73F79" w:rsidRPr="008D6F2A" w:rsidRDefault="00C73F79" w:rsidP="00C73F79">
      <w:pPr>
        <w:spacing w:after="120"/>
        <w:ind w:left="2268" w:right="1134" w:hanging="1134"/>
        <w:jc w:val="both"/>
        <w:rPr>
          <w:i/>
          <w:iCs/>
          <w:lang w:eastAsia="fr-FR"/>
        </w:rPr>
      </w:pPr>
      <w:r w:rsidRPr="00BF0973">
        <w:rPr>
          <w:i/>
          <w:iCs/>
          <w:lang w:eastAsia="fr-FR"/>
        </w:rPr>
        <w:t>(Reference document: ECE/TRANS/WP.15/AC.1/2021/24/Add.1)</w:t>
      </w:r>
    </w:p>
    <w:p w14:paraId="71C56AE0" w14:textId="7179F33E" w:rsidR="008151EF" w:rsidRPr="008151EF" w:rsidRDefault="008151EF" w:rsidP="00C73F79">
      <w:pPr>
        <w:spacing w:after="120"/>
        <w:ind w:left="2268" w:right="1134" w:hanging="1134"/>
        <w:jc w:val="both"/>
        <w:rPr>
          <w:rFonts w:cs="Arial"/>
          <w:color w:val="00B050"/>
          <w:szCs w:val="22"/>
        </w:rPr>
      </w:pPr>
      <w:del w:id="415" w:author="Editorial" w:date="2021-10-18T13:45:00Z">
        <w:r w:rsidRPr="008151EF" w:rsidDel="00FD2528">
          <w:rPr>
            <w:rFonts w:cs="Arial"/>
            <w:color w:val="00B050"/>
            <w:szCs w:val="22"/>
          </w:rPr>
          <w:delText>6.2.4.1</w:delText>
        </w:r>
        <w:r w:rsidRPr="008151EF" w:rsidDel="00FD2528">
          <w:rPr>
            <w:rFonts w:cs="Arial"/>
            <w:color w:val="00B050"/>
            <w:szCs w:val="22"/>
          </w:rPr>
          <w:tab/>
        </w:r>
      </w:del>
      <w:r w:rsidRPr="008151EF">
        <w:rPr>
          <w:rFonts w:cs="Arial"/>
          <w:color w:val="00B050"/>
          <w:szCs w:val="22"/>
        </w:rPr>
        <w:tab/>
        <w:t xml:space="preserve">Amend the Table, under </w:t>
      </w:r>
      <w:r w:rsidRPr="008151EF">
        <w:rPr>
          <w:bCs/>
          <w:color w:val="00B050"/>
        </w:rPr>
        <w:t>“</w:t>
      </w:r>
      <w:r w:rsidRPr="008151EF">
        <w:rPr>
          <w:rFonts w:cs="Arial"/>
          <w:color w:val="00B050"/>
          <w:szCs w:val="22"/>
        </w:rPr>
        <w:t>for design and construction</w:t>
      </w:r>
      <w:ins w:id="416" w:author="Editorial" w:date="2021-10-19T12:01:00Z">
        <w:r w:rsidR="00C73F79">
          <w:rPr>
            <w:rFonts w:cs="Arial"/>
            <w:color w:val="00B050"/>
            <w:szCs w:val="22"/>
          </w:rPr>
          <w:t xml:space="preserve"> </w:t>
        </w:r>
        <w:r w:rsidR="00C73F79" w:rsidRPr="00C73F79">
          <w:rPr>
            <w:rFonts w:cs="Arial"/>
            <w:color w:val="00B050"/>
            <w:szCs w:val="22"/>
          </w:rPr>
          <w:t>of pressure receptacles or pressure receptacle shells</w:t>
        </w:r>
      </w:ins>
      <w:r w:rsidRPr="008151EF">
        <w:rPr>
          <w:bCs/>
          <w:color w:val="00B050"/>
        </w:rPr>
        <w:t>”</w:t>
      </w:r>
      <w:r w:rsidRPr="008151EF">
        <w:rPr>
          <w:rFonts w:cs="Arial"/>
          <w:color w:val="00B050"/>
          <w:szCs w:val="22"/>
        </w:rPr>
        <w:t xml:space="preserve"> as follows:</w:t>
      </w:r>
    </w:p>
    <w:p w14:paraId="3DA200EC" w14:textId="77777777" w:rsidR="008151EF" w:rsidRPr="008151EF" w:rsidRDefault="008151EF" w:rsidP="008151EF">
      <w:pPr>
        <w:spacing w:after="120"/>
        <w:ind w:left="2268" w:right="1134"/>
        <w:jc w:val="both"/>
        <w:rPr>
          <w:rFonts w:cs="Arial"/>
          <w:color w:val="00B050"/>
          <w:szCs w:val="22"/>
        </w:rPr>
      </w:pPr>
      <w:r w:rsidRPr="008151EF">
        <w:rPr>
          <w:rFonts w:cs="Arial"/>
          <w:color w:val="00B050"/>
          <w:szCs w:val="22"/>
        </w:rPr>
        <w:tab/>
        <w:t xml:space="preserve">For </w:t>
      </w:r>
      <w:r w:rsidRPr="008151EF">
        <w:rPr>
          <w:bCs/>
          <w:color w:val="00B050"/>
        </w:rPr>
        <w:t>“</w:t>
      </w:r>
      <w:r w:rsidRPr="008151EF">
        <w:rPr>
          <w:color w:val="00B050"/>
        </w:rPr>
        <w:t>EN ISO 7866:2012 + AC:2014</w:t>
      </w:r>
      <w:r w:rsidRPr="008151EF">
        <w:rPr>
          <w:bCs/>
          <w:color w:val="00B050"/>
        </w:rPr>
        <w:t>”</w:t>
      </w:r>
      <w:r w:rsidRPr="008151EF">
        <w:rPr>
          <w:rFonts w:cs="Arial"/>
          <w:color w:val="00B050"/>
          <w:szCs w:val="22"/>
        </w:rPr>
        <w:t xml:space="preserve">, in column (4), replace </w:t>
      </w:r>
      <w:r w:rsidRPr="008151EF">
        <w:rPr>
          <w:bCs/>
          <w:color w:val="00B050"/>
        </w:rPr>
        <w:t>“</w:t>
      </w:r>
      <w:r w:rsidRPr="008151EF">
        <w:rPr>
          <w:color w:val="00B050"/>
        </w:rPr>
        <w:t>Until further notice</w:t>
      </w:r>
      <w:r w:rsidRPr="008151EF">
        <w:rPr>
          <w:bCs/>
          <w:color w:val="00B050"/>
        </w:rPr>
        <w:t>”</w:t>
      </w:r>
      <w:r w:rsidRPr="008151EF">
        <w:rPr>
          <w:color w:val="00B050"/>
        </w:rPr>
        <w:t xml:space="preserve"> </w:t>
      </w:r>
      <w:r w:rsidRPr="008151EF">
        <w:rPr>
          <w:rFonts w:cs="Arial"/>
          <w:color w:val="00B050"/>
          <w:szCs w:val="22"/>
        </w:rPr>
        <w:t xml:space="preserve">by </w:t>
      </w:r>
      <w:r w:rsidRPr="008151EF">
        <w:rPr>
          <w:bCs/>
          <w:color w:val="00B050"/>
        </w:rPr>
        <w:t>“</w:t>
      </w:r>
      <w:r w:rsidRPr="008151EF">
        <w:rPr>
          <w:rFonts w:cs="Arial"/>
          <w:color w:val="00B050"/>
          <w:szCs w:val="22"/>
        </w:rPr>
        <w:t>Between 1 January 2015 and 31 December 2024</w:t>
      </w:r>
      <w:r w:rsidRPr="008151EF">
        <w:rPr>
          <w:bCs/>
          <w:color w:val="00B050"/>
        </w:rPr>
        <w:t>”</w:t>
      </w:r>
      <w:r w:rsidRPr="008151EF">
        <w:rPr>
          <w:rFonts w:cs="Arial"/>
          <w:color w:val="00B050"/>
          <w:szCs w:val="22"/>
        </w:rPr>
        <w:t>.</w:t>
      </w:r>
    </w:p>
    <w:p w14:paraId="0B0A26CB" w14:textId="77777777" w:rsidR="008151EF" w:rsidRPr="008151EF" w:rsidRDefault="008151EF" w:rsidP="008151EF">
      <w:pPr>
        <w:spacing w:after="120"/>
        <w:ind w:left="2268" w:right="1134"/>
        <w:jc w:val="both"/>
        <w:rPr>
          <w:rFonts w:cs="Arial"/>
          <w:color w:val="00B050"/>
          <w:szCs w:val="22"/>
        </w:rPr>
      </w:pPr>
      <w:r w:rsidRPr="008151EF">
        <w:rPr>
          <w:rFonts w:cs="Arial"/>
          <w:color w:val="00B050"/>
          <w:szCs w:val="22"/>
        </w:rPr>
        <w:lastRenderedPageBreak/>
        <w:tab/>
        <w:t xml:space="preserve">After the row for </w:t>
      </w:r>
      <w:r w:rsidRPr="008151EF">
        <w:rPr>
          <w:bCs/>
          <w:color w:val="00B050"/>
        </w:rPr>
        <w:t>“</w:t>
      </w:r>
      <w:r w:rsidRPr="008151EF">
        <w:rPr>
          <w:color w:val="00B050"/>
        </w:rPr>
        <w:t>EN ISO 7866:2012 + AC:2014</w:t>
      </w:r>
      <w:r w:rsidRPr="008151EF">
        <w:rPr>
          <w:bCs/>
          <w:color w:val="00B050"/>
        </w:rPr>
        <w:t>”</w:t>
      </w:r>
      <w:r w:rsidRPr="008151EF">
        <w:rPr>
          <w:rFonts w:cs="Arial"/>
          <w:color w:val="00B050"/>
          <w:szCs w:val="22"/>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8151EF" w:rsidRPr="008151EF" w14:paraId="5E30C327" w14:textId="77777777" w:rsidTr="00B94770">
        <w:tc>
          <w:tcPr>
            <w:tcW w:w="1708" w:type="dxa"/>
          </w:tcPr>
          <w:p w14:paraId="1F7EF10C"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(1)</w:t>
            </w:r>
          </w:p>
        </w:tc>
        <w:tc>
          <w:tcPr>
            <w:tcW w:w="3402" w:type="dxa"/>
          </w:tcPr>
          <w:p w14:paraId="63F20EC8"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(2)</w:t>
            </w:r>
          </w:p>
        </w:tc>
        <w:tc>
          <w:tcPr>
            <w:tcW w:w="1012" w:type="dxa"/>
          </w:tcPr>
          <w:p w14:paraId="582DFC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(3)</w:t>
            </w:r>
          </w:p>
        </w:tc>
        <w:tc>
          <w:tcPr>
            <w:tcW w:w="956" w:type="dxa"/>
          </w:tcPr>
          <w:p w14:paraId="772B60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(4)</w:t>
            </w:r>
          </w:p>
        </w:tc>
        <w:tc>
          <w:tcPr>
            <w:tcW w:w="664" w:type="dxa"/>
          </w:tcPr>
          <w:p w14:paraId="5610D1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(5)</w:t>
            </w:r>
          </w:p>
        </w:tc>
      </w:tr>
      <w:tr w:rsidR="008151EF" w:rsidRPr="008151EF" w14:paraId="278A3B3B" w14:textId="77777777" w:rsidTr="00B94770">
        <w:tc>
          <w:tcPr>
            <w:tcW w:w="1708" w:type="dxa"/>
            <w:vAlign w:val="center"/>
          </w:tcPr>
          <w:p w14:paraId="0FBB8A6F" w14:textId="77777777" w:rsidR="008151EF" w:rsidRPr="008151EF" w:rsidRDefault="008151EF" w:rsidP="00B94770">
            <w:pPr>
              <w:widowControl w:val="0"/>
              <w:rPr>
                <w:rFonts w:cs="Arial"/>
                <w:color w:val="00B050"/>
                <w:sz w:val="18"/>
                <w:szCs w:val="18"/>
              </w:rPr>
            </w:pPr>
            <w:r w:rsidRPr="008151EF">
              <w:rPr>
                <w:color w:val="00B050"/>
                <w:sz w:val="18"/>
                <w:szCs w:val="18"/>
              </w:rPr>
              <w:t>EN ISO 7866:2012 + A1:2020</w:t>
            </w:r>
          </w:p>
        </w:tc>
        <w:tc>
          <w:tcPr>
            <w:tcW w:w="3402" w:type="dxa"/>
            <w:vAlign w:val="center"/>
          </w:tcPr>
          <w:p w14:paraId="28BA80F1" w14:textId="77777777" w:rsidR="008151EF" w:rsidRPr="008151EF" w:rsidRDefault="008151EF" w:rsidP="00B94770">
            <w:pPr>
              <w:widowControl w:val="0"/>
              <w:rPr>
                <w:rFonts w:cs="Arial"/>
                <w:color w:val="00B050"/>
                <w:sz w:val="18"/>
                <w:szCs w:val="18"/>
              </w:rPr>
            </w:pPr>
            <w:r w:rsidRPr="008151EF">
              <w:rPr>
                <w:rFonts w:cs="Arial"/>
                <w:bCs/>
                <w:iCs/>
                <w:color w:val="00B050"/>
                <w:sz w:val="18"/>
                <w:szCs w:val="18"/>
              </w:rPr>
              <w:t xml:space="preserve">Gas cylinders – Refillable seamless aluminium alloy gas cylinders – Design, </w:t>
            </w:r>
            <w:proofErr w:type="gramStart"/>
            <w:r w:rsidRPr="008151EF">
              <w:rPr>
                <w:rFonts w:cs="Arial"/>
                <w:bCs/>
                <w:iCs/>
                <w:color w:val="00B050"/>
                <w:sz w:val="18"/>
                <w:szCs w:val="18"/>
              </w:rPr>
              <w:t>construction</w:t>
            </w:r>
            <w:proofErr w:type="gramEnd"/>
            <w:r w:rsidRPr="008151EF">
              <w:rPr>
                <w:rFonts w:cs="Arial"/>
                <w:bCs/>
                <w:iCs/>
                <w:color w:val="00B050"/>
                <w:sz w:val="18"/>
                <w:szCs w:val="18"/>
              </w:rPr>
              <w:t xml:space="preserve"> and testing</w:t>
            </w:r>
          </w:p>
        </w:tc>
        <w:tc>
          <w:tcPr>
            <w:tcW w:w="1012" w:type="dxa"/>
            <w:vAlign w:val="center"/>
          </w:tcPr>
          <w:p w14:paraId="15F1755F" w14:textId="77777777" w:rsidR="008151EF" w:rsidRPr="008151EF" w:rsidRDefault="008151EF" w:rsidP="00B94770">
            <w:pPr>
              <w:widowControl w:val="0"/>
              <w:rPr>
                <w:rFonts w:cs="Arial"/>
                <w:color w:val="00B050"/>
                <w:sz w:val="18"/>
                <w:szCs w:val="18"/>
              </w:rPr>
            </w:pPr>
            <w:r w:rsidRPr="008151EF">
              <w:rPr>
                <w:rFonts w:cs="Arial"/>
                <w:color w:val="00B050"/>
                <w:sz w:val="18"/>
                <w:szCs w:val="18"/>
              </w:rPr>
              <w:t>6.2.3.1 and 6.2.3.4</w:t>
            </w:r>
          </w:p>
        </w:tc>
        <w:tc>
          <w:tcPr>
            <w:tcW w:w="956" w:type="dxa"/>
            <w:vAlign w:val="center"/>
          </w:tcPr>
          <w:p w14:paraId="6B306C7D" w14:textId="77777777" w:rsidR="008151EF" w:rsidRPr="008151EF" w:rsidRDefault="008151EF" w:rsidP="00B94770">
            <w:pPr>
              <w:widowControl w:val="0"/>
              <w:jc w:val="center"/>
              <w:rPr>
                <w:rFonts w:cs="Arial"/>
                <w:color w:val="00B050"/>
                <w:sz w:val="18"/>
                <w:szCs w:val="18"/>
              </w:rPr>
            </w:pPr>
            <w:r w:rsidRPr="008151EF">
              <w:rPr>
                <w:rFonts w:cs="Arial"/>
                <w:bCs/>
                <w:color w:val="00B050"/>
                <w:sz w:val="18"/>
                <w:szCs w:val="18"/>
              </w:rPr>
              <w:t>Until further notice</w:t>
            </w:r>
          </w:p>
        </w:tc>
        <w:tc>
          <w:tcPr>
            <w:tcW w:w="664" w:type="dxa"/>
            <w:vAlign w:val="center"/>
          </w:tcPr>
          <w:p w14:paraId="3BBEF358" w14:textId="77777777" w:rsidR="008151EF" w:rsidRPr="008151EF" w:rsidRDefault="008151EF" w:rsidP="00B94770">
            <w:pPr>
              <w:widowControl w:val="0"/>
              <w:rPr>
                <w:rFonts w:cs="Arial"/>
                <w:color w:val="00B050"/>
                <w:sz w:val="18"/>
                <w:szCs w:val="18"/>
              </w:rPr>
            </w:pPr>
          </w:p>
        </w:tc>
      </w:tr>
    </w:tbl>
    <w:p w14:paraId="60248DB1" w14:textId="77777777" w:rsidR="0034151C" w:rsidRPr="008151EF" w:rsidRDefault="0034151C" w:rsidP="0034151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AB713E6" w14:textId="10C17A8F" w:rsidR="008151EF" w:rsidRPr="008151EF" w:rsidRDefault="008151EF" w:rsidP="008151EF">
      <w:pPr>
        <w:spacing w:after="120"/>
        <w:ind w:left="2268" w:right="1134"/>
        <w:jc w:val="both"/>
        <w:rPr>
          <w:bCs/>
          <w:color w:val="00B050"/>
        </w:rPr>
      </w:pPr>
      <w:r w:rsidRPr="008151EF">
        <w:rPr>
          <w:bCs/>
          <w:color w:val="00B050"/>
          <w:lang w:val="x-none"/>
        </w:rPr>
        <w:t xml:space="preserve">For “EN ISO 11118:2015”, in column (4), replace “Until further notice” by </w:t>
      </w:r>
      <w:r w:rsidRPr="008151EF">
        <w:rPr>
          <w:bCs/>
          <w:color w:val="00B050"/>
        </w:rPr>
        <w:t>“Between 1 January 2017 and 31 December 2024”</w:t>
      </w:r>
      <w:r w:rsidR="0016490E">
        <w:rPr>
          <w:bCs/>
          <w:color w:val="00B050"/>
        </w:rPr>
        <w:t>.</w:t>
      </w:r>
    </w:p>
    <w:p w14:paraId="0C834609" w14:textId="77777777" w:rsidR="008151EF" w:rsidRPr="008151EF" w:rsidRDefault="008151EF" w:rsidP="008151EF">
      <w:pPr>
        <w:spacing w:after="120"/>
        <w:ind w:left="2268" w:right="1134"/>
        <w:jc w:val="both"/>
        <w:rPr>
          <w:rFonts w:cs="Arial"/>
          <w:color w:val="00B050"/>
          <w:szCs w:val="22"/>
        </w:rPr>
      </w:pPr>
      <w:r w:rsidRPr="008151EF">
        <w:rPr>
          <w:color w:val="00B050"/>
          <w:lang w:val="x-none"/>
        </w:rPr>
        <w:t xml:space="preserve">After the row for </w:t>
      </w:r>
      <w:r w:rsidRPr="008151EF">
        <w:rPr>
          <w:bCs/>
          <w:color w:val="00B050"/>
          <w:lang w:val="x-none"/>
        </w:rPr>
        <w:t>“EN ISO 11118:2015”</w:t>
      </w:r>
      <w:r w:rsidRPr="008151EF">
        <w:rPr>
          <w:color w:val="00B050"/>
          <w:lang w:val="x-none"/>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8151EF" w:rsidRPr="008151EF" w14:paraId="283C0A01" w14:textId="77777777" w:rsidTr="00B94770">
        <w:tc>
          <w:tcPr>
            <w:tcW w:w="1708" w:type="dxa"/>
          </w:tcPr>
          <w:p w14:paraId="232274D4"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(1)</w:t>
            </w:r>
          </w:p>
        </w:tc>
        <w:tc>
          <w:tcPr>
            <w:tcW w:w="3402" w:type="dxa"/>
          </w:tcPr>
          <w:p w14:paraId="7BE8AD46"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(2)</w:t>
            </w:r>
          </w:p>
        </w:tc>
        <w:tc>
          <w:tcPr>
            <w:tcW w:w="1012" w:type="dxa"/>
          </w:tcPr>
          <w:p w14:paraId="284C427A"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(3)</w:t>
            </w:r>
          </w:p>
        </w:tc>
        <w:tc>
          <w:tcPr>
            <w:tcW w:w="956" w:type="dxa"/>
          </w:tcPr>
          <w:p w14:paraId="109F1977"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(4)</w:t>
            </w:r>
          </w:p>
        </w:tc>
        <w:tc>
          <w:tcPr>
            <w:tcW w:w="664" w:type="dxa"/>
          </w:tcPr>
          <w:p w14:paraId="42A0A739"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(5)</w:t>
            </w:r>
          </w:p>
        </w:tc>
      </w:tr>
      <w:tr w:rsidR="008151EF" w:rsidRPr="008151EF" w14:paraId="7611A15B" w14:textId="77777777" w:rsidTr="00B94770">
        <w:tc>
          <w:tcPr>
            <w:tcW w:w="1708" w:type="dxa"/>
            <w:vAlign w:val="center"/>
          </w:tcPr>
          <w:p w14:paraId="2258891A" w14:textId="77777777" w:rsidR="008151EF" w:rsidRPr="008151EF" w:rsidRDefault="008151EF" w:rsidP="00B94770">
            <w:pPr>
              <w:widowControl w:val="0"/>
              <w:rPr>
                <w:rFonts w:cs="Arial"/>
                <w:color w:val="00B050"/>
                <w:sz w:val="18"/>
                <w:szCs w:val="18"/>
              </w:rPr>
            </w:pPr>
            <w:r w:rsidRPr="008151EF">
              <w:rPr>
                <w:bCs/>
                <w:color w:val="00B050"/>
                <w:sz w:val="18"/>
                <w:szCs w:val="18"/>
              </w:rPr>
              <w:t>EN ISO 11118:2015 + A1:2020</w:t>
            </w:r>
          </w:p>
        </w:tc>
        <w:tc>
          <w:tcPr>
            <w:tcW w:w="3402" w:type="dxa"/>
            <w:vAlign w:val="center"/>
          </w:tcPr>
          <w:p w14:paraId="399081E3" w14:textId="77777777" w:rsidR="008151EF" w:rsidRPr="008151EF" w:rsidRDefault="008151EF" w:rsidP="00B94770">
            <w:pPr>
              <w:widowControl w:val="0"/>
              <w:rPr>
                <w:rFonts w:cs="Arial"/>
                <w:color w:val="00B050"/>
                <w:sz w:val="18"/>
                <w:szCs w:val="18"/>
              </w:rPr>
            </w:pPr>
            <w:r w:rsidRPr="008151EF">
              <w:rPr>
                <w:rFonts w:cs="Arial"/>
                <w:bCs/>
                <w:iCs/>
                <w:color w:val="00B050"/>
                <w:sz w:val="18"/>
                <w:szCs w:val="18"/>
              </w:rPr>
              <w:t>Gas cylinders – Non-refillable metallic gas cylinders – Specification and test methods</w:t>
            </w:r>
          </w:p>
        </w:tc>
        <w:tc>
          <w:tcPr>
            <w:tcW w:w="1012" w:type="dxa"/>
            <w:vAlign w:val="center"/>
          </w:tcPr>
          <w:p w14:paraId="77D3BA54" w14:textId="77777777" w:rsidR="008151EF" w:rsidRPr="008151EF" w:rsidRDefault="008151EF" w:rsidP="00B94770">
            <w:pPr>
              <w:widowControl w:val="0"/>
              <w:rPr>
                <w:rFonts w:cs="Arial"/>
                <w:color w:val="00B050"/>
                <w:sz w:val="18"/>
                <w:szCs w:val="18"/>
              </w:rPr>
            </w:pPr>
            <w:r w:rsidRPr="008151EF">
              <w:rPr>
                <w:rFonts w:cs="Arial"/>
                <w:color w:val="00B050"/>
                <w:sz w:val="18"/>
                <w:szCs w:val="18"/>
              </w:rPr>
              <w:t>6.2.3.1, 6.2.3.3 and 6.2.3.4</w:t>
            </w:r>
          </w:p>
        </w:tc>
        <w:tc>
          <w:tcPr>
            <w:tcW w:w="956" w:type="dxa"/>
            <w:vAlign w:val="center"/>
          </w:tcPr>
          <w:p w14:paraId="10A012B1" w14:textId="77777777" w:rsidR="008151EF" w:rsidRPr="008151EF" w:rsidRDefault="008151EF" w:rsidP="00B94770">
            <w:pPr>
              <w:widowControl w:val="0"/>
              <w:jc w:val="center"/>
              <w:rPr>
                <w:rFonts w:cs="Arial"/>
                <w:color w:val="00B050"/>
                <w:sz w:val="18"/>
                <w:szCs w:val="18"/>
              </w:rPr>
            </w:pPr>
            <w:r w:rsidRPr="008151EF">
              <w:rPr>
                <w:rFonts w:cs="Arial"/>
                <w:bCs/>
                <w:color w:val="00B050"/>
                <w:sz w:val="18"/>
                <w:szCs w:val="18"/>
              </w:rPr>
              <w:t>Until further notice</w:t>
            </w:r>
          </w:p>
        </w:tc>
        <w:tc>
          <w:tcPr>
            <w:tcW w:w="664" w:type="dxa"/>
            <w:vAlign w:val="center"/>
          </w:tcPr>
          <w:p w14:paraId="67F9D29C" w14:textId="77777777" w:rsidR="008151EF" w:rsidRPr="008151EF" w:rsidRDefault="008151EF" w:rsidP="00B94770">
            <w:pPr>
              <w:widowControl w:val="0"/>
              <w:rPr>
                <w:rFonts w:cs="Arial"/>
                <w:color w:val="00B050"/>
                <w:sz w:val="18"/>
                <w:szCs w:val="18"/>
              </w:rPr>
            </w:pPr>
          </w:p>
        </w:tc>
      </w:tr>
    </w:tbl>
    <w:p w14:paraId="1D681579" w14:textId="77777777" w:rsidR="008151EF" w:rsidRPr="008151EF" w:rsidRDefault="008151EF" w:rsidP="008151EF">
      <w:pPr>
        <w:spacing w:before="120" w:after="120"/>
        <w:ind w:left="2268" w:right="1134"/>
        <w:jc w:val="both"/>
        <w:rPr>
          <w:color w:val="00B050"/>
        </w:rPr>
      </w:pPr>
      <w:r w:rsidRPr="008151EF">
        <w:rPr>
          <w:color w:val="00B050"/>
          <w:lang w:val="x-none"/>
        </w:rPr>
        <w:t xml:space="preserve">For “EN 14427:2004 + A1:2005”, in column (5), insert </w:t>
      </w:r>
      <w:r w:rsidRPr="008151EF">
        <w:rPr>
          <w:color w:val="00B050"/>
        </w:rPr>
        <w:t>“31 December 2023, for cylinders without a liner, manufactured from two parts joined together”.</w:t>
      </w:r>
    </w:p>
    <w:p w14:paraId="3D0C8EB6" w14:textId="77777777" w:rsidR="008151EF" w:rsidRPr="008151EF" w:rsidRDefault="008151EF" w:rsidP="008151EF">
      <w:pPr>
        <w:tabs>
          <w:tab w:val="left" w:pos="2268"/>
        </w:tabs>
        <w:spacing w:after="120"/>
        <w:ind w:left="2268" w:right="1134"/>
        <w:jc w:val="both"/>
        <w:rPr>
          <w:color w:val="00B050"/>
        </w:rPr>
      </w:pPr>
      <w:r w:rsidRPr="008151EF">
        <w:rPr>
          <w:color w:val="00B050"/>
        </w:rPr>
        <w:t>For “EN 14427:2014”, in column (2), add a new Note as follows:</w:t>
      </w:r>
    </w:p>
    <w:p w14:paraId="25CBA819" w14:textId="77777777" w:rsidR="008151EF" w:rsidRPr="008151EF" w:rsidRDefault="008151EF" w:rsidP="008151EF">
      <w:pPr>
        <w:spacing w:after="120"/>
        <w:ind w:left="2268" w:right="1134"/>
        <w:jc w:val="both"/>
        <w:rPr>
          <w:color w:val="00B050"/>
        </w:rPr>
      </w:pPr>
      <w:r w:rsidRPr="008151EF">
        <w:rPr>
          <w:color w:val="00B050"/>
        </w:rPr>
        <w:t>“</w:t>
      </w:r>
      <w:r w:rsidRPr="008151EF">
        <w:rPr>
          <w:b/>
          <w:i/>
          <w:iCs/>
          <w:color w:val="00B050"/>
        </w:rPr>
        <w:t>NOTE:</w:t>
      </w:r>
      <w:r w:rsidRPr="008151EF">
        <w:rPr>
          <w:i/>
          <w:iCs/>
          <w:color w:val="00B050"/>
        </w:rPr>
        <w:tab/>
        <w:t>This standard shall not be used for cylinders without a liner, manufactured from two parts joined together.</w:t>
      </w:r>
      <w:r w:rsidRPr="008151EF">
        <w:rPr>
          <w:color w:val="00B050"/>
        </w:rPr>
        <w:t>”</w:t>
      </w:r>
    </w:p>
    <w:p w14:paraId="10FC819B" w14:textId="77777777" w:rsidR="008151EF" w:rsidRPr="008151EF" w:rsidRDefault="008151EF" w:rsidP="008151EF">
      <w:pPr>
        <w:tabs>
          <w:tab w:val="left" w:pos="2268"/>
        </w:tabs>
        <w:spacing w:after="120"/>
        <w:ind w:left="2268" w:right="1134"/>
        <w:jc w:val="both"/>
        <w:rPr>
          <w:color w:val="00B050"/>
        </w:rPr>
      </w:pPr>
      <w:r w:rsidRPr="008151EF">
        <w:rPr>
          <w:color w:val="00B050"/>
          <w:lang w:val="x-none"/>
        </w:rPr>
        <w:t xml:space="preserve">For “EN 14427:2014”, in column (5), insert </w:t>
      </w:r>
      <w:r w:rsidRPr="008151EF">
        <w:rPr>
          <w:color w:val="00B050"/>
        </w:rPr>
        <w:t>“31 December 2023, for cylinders without a liner, manufactured from two parts joined together”.</w:t>
      </w:r>
    </w:p>
    <w:p w14:paraId="1027EC62" w14:textId="66B9DAE8" w:rsidR="003B5F7E" w:rsidRPr="008151EF" w:rsidRDefault="008151EF" w:rsidP="008151EF">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6DFFD16" w14:textId="047B7EF0" w:rsidR="004B36BA" w:rsidRPr="00053BDA" w:rsidRDefault="004B36BA" w:rsidP="004B36BA">
      <w:pPr>
        <w:spacing w:after="120"/>
        <w:ind w:left="1134" w:right="1134"/>
        <w:jc w:val="both"/>
        <w:rPr>
          <w:color w:val="00B050"/>
        </w:rPr>
      </w:pPr>
      <w:del w:id="417" w:author="Editorial" w:date="2021-10-12T14:56:00Z">
        <w:r w:rsidRPr="00053BDA" w:rsidDel="003B5F7E">
          <w:rPr>
            <w:color w:val="00B050"/>
          </w:rPr>
          <w:delText>6.2.4.1</w:delText>
        </w:r>
        <w:r w:rsidRPr="00053BDA" w:rsidDel="003B5F7E">
          <w:rPr>
            <w:color w:val="00B050"/>
          </w:rPr>
          <w:tab/>
        </w:r>
      </w:del>
      <w:r w:rsidRPr="00053BDA">
        <w:rPr>
          <w:color w:val="00B050"/>
        </w:rPr>
        <w:tab/>
      </w:r>
      <w:del w:id="418" w:author="Editorial" w:date="2021-10-13T11:32:00Z">
        <w:r w:rsidRPr="00053BDA" w:rsidDel="0016490E">
          <w:rPr>
            <w:color w:val="00B050"/>
          </w:rPr>
          <w:delText>In the table, under “for design and construction”, a</w:delText>
        </w:r>
      </w:del>
      <w:ins w:id="419" w:author="Editorial" w:date="2021-10-13T11:32:00Z">
        <w:r w:rsidR="0016490E">
          <w:rPr>
            <w:color w:val="00B050"/>
          </w:rPr>
          <w:t>A</w:t>
        </w:r>
      </w:ins>
      <w:r w:rsidRPr="00053BDA">
        <w:rPr>
          <w:color w:val="00B050"/>
        </w:rPr>
        <w:t>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7CABA58B" w14:textId="77777777" w:rsidTr="00BD503B">
        <w:tc>
          <w:tcPr>
            <w:tcW w:w="1701" w:type="dxa"/>
            <w:vAlign w:val="center"/>
          </w:tcPr>
          <w:p w14:paraId="39FD2F93" w14:textId="77777777" w:rsidR="004B36BA" w:rsidRPr="00053BDA" w:rsidRDefault="004B36BA" w:rsidP="00BD503B">
            <w:pPr>
              <w:widowControl w:val="0"/>
              <w:spacing w:before="60" w:after="60"/>
              <w:rPr>
                <w:color w:val="00B050"/>
              </w:rPr>
            </w:pPr>
            <w:r w:rsidRPr="00053BDA">
              <w:rPr>
                <w:color w:val="00B050"/>
              </w:rPr>
              <w:t xml:space="preserve">EN 17339:2020 </w:t>
            </w:r>
          </w:p>
          <w:p w14:paraId="4116FA89" w14:textId="77777777" w:rsidR="004B36BA" w:rsidRPr="00053BDA" w:rsidRDefault="004B36BA" w:rsidP="00BD503B">
            <w:pPr>
              <w:widowControl w:val="0"/>
              <w:spacing w:before="60" w:after="60"/>
              <w:rPr>
                <w:color w:val="00B050"/>
              </w:rPr>
            </w:pPr>
          </w:p>
        </w:tc>
        <w:tc>
          <w:tcPr>
            <w:tcW w:w="3686" w:type="dxa"/>
          </w:tcPr>
          <w:p w14:paraId="29963555" w14:textId="77777777" w:rsidR="004B36BA" w:rsidRPr="00053BDA" w:rsidRDefault="004B36BA" w:rsidP="00BD503B">
            <w:pPr>
              <w:widowControl w:val="0"/>
              <w:spacing w:before="60" w:after="120"/>
              <w:rPr>
                <w:color w:val="00B050"/>
              </w:rPr>
            </w:pPr>
            <w:r w:rsidRPr="00053BDA">
              <w:rPr>
                <w:color w:val="00B050"/>
              </w:rPr>
              <w:t>Transportable gas cylinders – Fully wrapped carbon composite cylinders and tubes for hydrogen</w:t>
            </w:r>
          </w:p>
        </w:tc>
        <w:tc>
          <w:tcPr>
            <w:tcW w:w="1417" w:type="dxa"/>
            <w:vAlign w:val="center"/>
          </w:tcPr>
          <w:p w14:paraId="0288D660" w14:textId="77777777" w:rsidR="004B36BA" w:rsidRPr="00053BDA" w:rsidRDefault="004B36BA" w:rsidP="00BD503B">
            <w:pPr>
              <w:widowControl w:val="0"/>
              <w:spacing w:before="60" w:after="60"/>
              <w:rPr>
                <w:color w:val="00B050"/>
              </w:rPr>
            </w:pPr>
            <w:r w:rsidRPr="00053BDA">
              <w:rPr>
                <w:color w:val="00B050"/>
              </w:rPr>
              <w:t>6.2.3.1 and 6.2.3.4</w:t>
            </w:r>
          </w:p>
        </w:tc>
        <w:tc>
          <w:tcPr>
            <w:tcW w:w="992" w:type="dxa"/>
            <w:vAlign w:val="center"/>
          </w:tcPr>
          <w:p w14:paraId="5694C1D8"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3DD5251" w14:textId="77777777" w:rsidR="004B36BA" w:rsidRPr="00053BDA" w:rsidRDefault="004B36BA" w:rsidP="00BD503B">
            <w:pPr>
              <w:widowControl w:val="0"/>
              <w:spacing w:before="60" w:after="60"/>
              <w:rPr>
                <w:color w:val="00B050"/>
              </w:rPr>
            </w:pPr>
          </w:p>
        </w:tc>
      </w:tr>
    </w:tbl>
    <w:p w14:paraId="5FFAC792" w14:textId="018B2324" w:rsidR="004B36BA" w:rsidRPr="00053BDA" w:rsidRDefault="004B36BA" w:rsidP="004B36BA">
      <w:pPr>
        <w:tabs>
          <w:tab w:val="left" w:pos="2268"/>
        </w:tabs>
        <w:spacing w:before="120" w:after="120"/>
        <w:ind w:left="1134" w:right="1134"/>
        <w:jc w:val="both"/>
        <w:rPr>
          <w:color w:val="00B050"/>
        </w:rPr>
      </w:pPr>
      <w:r w:rsidRPr="00053BDA">
        <w:rPr>
          <w:color w:val="00B050"/>
        </w:rPr>
        <w:tab/>
        <w:t>In the table, under “</w:t>
      </w:r>
      <w:ins w:id="420" w:author="Editorial" w:date="2021-10-19T12:01:00Z">
        <w:r w:rsidR="00C73F79" w:rsidRPr="00C73F79">
          <w:rPr>
            <w:color w:val="00B050"/>
          </w:rPr>
          <w:t>for design and construction of closures</w:t>
        </w:r>
      </w:ins>
      <w:del w:id="421" w:author="Editorial" w:date="2021-10-19T12:01:00Z">
        <w:r w:rsidRPr="00053BDA" w:rsidDel="00C73F79">
          <w:rPr>
            <w:color w:val="00B050"/>
          </w:rPr>
          <w:delText>for closures</w:delText>
        </w:r>
      </w:del>
      <w:r w:rsidRPr="00053BDA">
        <w:rPr>
          <w:color w:val="00B050"/>
        </w:rPr>
        <w:t>”:</w:t>
      </w:r>
    </w:p>
    <w:p w14:paraId="32C71278" w14:textId="77777777" w:rsidR="004B36BA" w:rsidRPr="00053BDA" w:rsidRDefault="004B36BA" w:rsidP="0016490E">
      <w:pPr>
        <w:spacing w:after="120"/>
        <w:ind w:left="2268" w:right="1134"/>
        <w:jc w:val="both"/>
        <w:rPr>
          <w:color w:val="00B050"/>
        </w:rPr>
      </w:pPr>
      <w:r w:rsidRPr="00053BDA">
        <w:rPr>
          <w:color w:val="00B050"/>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758C852A" w14:textId="77777777" w:rsidTr="00BD503B">
        <w:tc>
          <w:tcPr>
            <w:tcW w:w="1701" w:type="dxa"/>
            <w:vAlign w:val="center"/>
          </w:tcPr>
          <w:p w14:paraId="1A1C44B0" w14:textId="77777777" w:rsidR="004B36BA" w:rsidRPr="00053BDA" w:rsidRDefault="004B36BA" w:rsidP="00BD503B">
            <w:pPr>
              <w:widowControl w:val="0"/>
              <w:spacing w:before="60" w:after="60"/>
              <w:rPr>
                <w:color w:val="00B050"/>
              </w:rPr>
            </w:pPr>
            <w:r w:rsidRPr="00053BDA">
              <w:rPr>
                <w:color w:val="00B050"/>
              </w:rPr>
              <w:t>EN 13175:2019 + A1:2020</w:t>
            </w:r>
          </w:p>
        </w:tc>
        <w:tc>
          <w:tcPr>
            <w:tcW w:w="3686" w:type="dxa"/>
          </w:tcPr>
          <w:p w14:paraId="4983C52A" w14:textId="77777777" w:rsidR="004B36BA" w:rsidRPr="00053BDA" w:rsidRDefault="004B36BA" w:rsidP="00BD503B">
            <w:pPr>
              <w:widowControl w:val="0"/>
              <w:spacing w:before="60" w:after="120"/>
              <w:rPr>
                <w:color w:val="00B050"/>
              </w:rPr>
            </w:pPr>
            <w:r w:rsidRPr="00053BDA">
              <w:rPr>
                <w:color w:val="00B050"/>
              </w:rPr>
              <w:t>LPG Equipment and accessories – Specification and testing for Liquefied Petroleum Gas (LPG) pressure vessel valves and fittings</w:t>
            </w:r>
          </w:p>
        </w:tc>
        <w:tc>
          <w:tcPr>
            <w:tcW w:w="1417" w:type="dxa"/>
            <w:vAlign w:val="center"/>
          </w:tcPr>
          <w:p w14:paraId="5F2FC30F" w14:textId="77777777" w:rsidR="004B36BA" w:rsidRPr="00053BDA" w:rsidRDefault="004B36BA" w:rsidP="00BD503B">
            <w:pPr>
              <w:widowControl w:val="0"/>
              <w:spacing w:before="60" w:after="60"/>
              <w:rPr>
                <w:color w:val="00B050"/>
              </w:rPr>
            </w:pPr>
            <w:r w:rsidRPr="00053BDA">
              <w:rPr>
                <w:color w:val="00B050"/>
              </w:rPr>
              <w:t>6.2.3.1 and 6.2.3.3</w:t>
            </w:r>
          </w:p>
        </w:tc>
        <w:tc>
          <w:tcPr>
            <w:tcW w:w="992" w:type="dxa"/>
            <w:vAlign w:val="center"/>
          </w:tcPr>
          <w:p w14:paraId="465AF861"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AF78A97" w14:textId="77777777" w:rsidR="004B36BA" w:rsidRPr="00053BDA" w:rsidRDefault="004B36BA" w:rsidP="00BD503B">
            <w:pPr>
              <w:widowControl w:val="0"/>
              <w:spacing w:before="60" w:after="60"/>
              <w:rPr>
                <w:color w:val="00B050"/>
              </w:rPr>
            </w:pPr>
          </w:p>
        </w:tc>
      </w:tr>
    </w:tbl>
    <w:p w14:paraId="2ADD92F2" w14:textId="77777777" w:rsidR="004B36BA" w:rsidRPr="00053BDA" w:rsidRDefault="004B36BA" w:rsidP="0016490E">
      <w:pPr>
        <w:spacing w:before="120" w:after="120"/>
        <w:ind w:left="2268" w:right="1134"/>
        <w:jc w:val="both"/>
        <w:rPr>
          <w:color w:val="00B050"/>
        </w:rPr>
      </w:pPr>
      <w:r w:rsidRPr="00053BDA">
        <w:rPr>
          <w:color w:val="00B050"/>
        </w:rPr>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1AE0460C" w14:textId="77777777" w:rsidTr="00BD503B">
        <w:tc>
          <w:tcPr>
            <w:tcW w:w="1701" w:type="dxa"/>
            <w:vAlign w:val="center"/>
          </w:tcPr>
          <w:p w14:paraId="115B1CF7" w14:textId="77777777" w:rsidR="004B36BA" w:rsidRPr="00053BDA" w:rsidRDefault="004B36BA" w:rsidP="00BD503B">
            <w:pPr>
              <w:widowControl w:val="0"/>
              <w:spacing w:before="60" w:after="60"/>
              <w:rPr>
                <w:color w:val="00B050"/>
              </w:rPr>
            </w:pPr>
            <w:r w:rsidRPr="00053BDA">
              <w:rPr>
                <w:color w:val="00B050"/>
              </w:rPr>
              <w:t>EN 13953:2020</w:t>
            </w:r>
          </w:p>
        </w:tc>
        <w:tc>
          <w:tcPr>
            <w:tcW w:w="3686" w:type="dxa"/>
          </w:tcPr>
          <w:p w14:paraId="6F72FB68" w14:textId="77777777" w:rsidR="004B36BA" w:rsidRPr="00053BDA" w:rsidRDefault="004B36BA" w:rsidP="00BD503B">
            <w:pPr>
              <w:widowControl w:val="0"/>
              <w:spacing w:before="60" w:after="120"/>
              <w:rPr>
                <w:color w:val="00B050"/>
              </w:rPr>
            </w:pPr>
            <w:r w:rsidRPr="00053BDA">
              <w:rPr>
                <w:color w:val="00B050"/>
              </w:rPr>
              <w:t xml:space="preserve">LPG Equipment and accessories – Pressure relief valves for transportable refillable cylinders for Liquefied Petroleum Gas (LPG) </w:t>
            </w:r>
          </w:p>
        </w:tc>
        <w:tc>
          <w:tcPr>
            <w:tcW w:w="1417" w:type="dxa"/>
            <w:vAlign w:val="center"/>
          </w:tcPr>
          <w:p w14:paraId="2923B028" w14:textId="77777777" w:rsidR="004B36BA" w:rsidRPr="00053BDA" w:rsidRDefault="004B36BA" w:rsidP="00BD503B">
            <w:pPr>
              <w:widowControl w:val="0"/>
              <w:spacing w:before="60" w:after="60"/>
              <w:rPr>
                <w:color w:val="00B050"/>
              </w:rPr>
            </w:pPr>
            <w:r w:rsidRPr="00053BDA">
              <w:rPr>
                <w:color w:val="00B050"/>
              </w:rPr>
              <w:t>6.2.3.1, 6.2.3.3 and 6.2.3.4</w:t>
            </w:r>
          </w:p>
        </w:tc>
        <w:tc>
          <w:tcPr>
            <w:tcW w:w="992" w:type="dxa"/>
            <w:vAlign w:val="center"/>
          </w:tcPr>
          <w:p w14:paraId="5929AD3F"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EE82500" w14:textId="77777777" w:rsidR="004B36BA" w:rsidRPr="00053BDA" w:rsidRDefault="004B36BA" w:rsidP="00BD503B">
            <w:pPr>
              <w:widowControl w:val="0"/>
              <w:spacing w:before="60" w:after="60"/>
              <w:rPr>
                <w:color w:val="00B050"/>
              </w:rPr>
            </w:pPr>
          </w:p>
        </w:tc>
      </w:tr>
    </w:tbl>
    <w:p w14:paraId="0181BD58"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2954F589" w14:textId="2182E9D2" w:rsidR="001E35A3" w:rsidRPr="001E35A3" w:rsidRDefault="001E35A3" w:rsidP="001E35A3">
      <w:pPr>
        <w:spacing w:after="120"/>
        <w:ind w:left="2268" w:right="1134" w:hanging="1134"/>
        <w:jc w:val="both"/>
        <w:rPr>
          <w:lang w:eastAsia="fr-FR"/>
        </w:rPr>
      </w:pPr>
      <w:r w:rsidRPr="001E35A3">
        <w:rPr>
          <w:lang w:eastAsia="fr-FR"/>
        </w:rPr>
        <w:tab/>
        <w:t>For “EN ISO 14245:2019” in column (4) replace “Until further notice” by “Between 1 January 2021 and 31 December 2024”.</w:t>
      </w:r>
    </w:p>
    <w:p w14:paraId="3B5C4A8F" w14:textId="373CC61F" w:rsidR="001E35A3" w:rsidRPr="001E35A3" w:rsidRDefault="001E35A3" w:rsidP="001E35A3">
      <w:pPr>
        <w:spacing w:after="120"/>
        <w:ind w:left="2268" w:right="1134" w:hanging="1134"/>
        <w:jc w:val="both"/>
        <w:rPr>
          <w:lang w:eastAsia="fr-FR"/>
        </w:rPr>
      </w:pPr>
      <w:r w:rsidRPr="001E35A3">
        <w:rPr>
          <w:lang w:eastAsia="fr-FR"/>
        </w:rPr>
        <w:tab/>
        <w:t>After the row for “EN ISO 14245:2019”,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1E35A3" w:rsidRPr="001E35A3" w14:paraId="2C44E1CB" w14:textId="77777777" w:rsidTr="00E87EB8">
        <w:trPr>
          <w:cantSplit/>
        </w:trPr>
        <w:tc>
          <w:tcPr>
            <w:tcW w:w="1949" w:type="dxa"/>
          </w:tcPr>
          <w:p w14:paraId="5EA515DB" w14:textId="77777777" w:rsidR="001E35A3" w:rsidRPr="001E35A3" w:rsidRDefault="001E35A3" w:rsidP="001E35A3">
            <w:pPr>
              <w:widowControl w:val="0"/>
              <w:spacing w:before="60" w:after="60"/>
              <w:rPr>
                <w:lang w:eastAsia="fr-FR"/>
              </w:rPr>
            </w:pPr>
            <w:r w:rsidRPr="001E35A3">
              <w:rPr>
                <w:lang w:eastAsia="fr-FR"/>
              </w:rPr>
              <w:lastRenderedPageBreak/>
              <w:t>EN ISO 14245:2021</w:t>
            </w:r>
          </w:p>
        </w:tc>
        <w:tc>
          <w:tcPr>
            <w:tcW w:w="3118" w:type="dxa"/>
          </w:tcPr>
          <w:p w14:paraId="7E445E74" w14:textId="77777777" w:rsidR="001E35A3" w:rsidRPr="001E35A3" w:rsidRDefault="001E35A3" w:rsidP="001E35A3">
            <w:pPr>
              <w:widowControl w:val="0"/>
              <w:spacing w:before="60" w:after="120"/>
              <w:rPr>
                <w:lang w:eastAsia="fr-FR"/>
              </w:rPr>
            </w:pPr>
            <w:r w:rsidRPr="001E35A3">
              <w:rPr>
                <w:iCs/>
                <w:lang w:eastAsia="fr-FR"/>
              </w:rPr>
              <w:t xml:space="preserve">Gas Cylinders – Specifications and testing of LPG cylinder valves – Self-closing </w:t>
            </w:r>
          </w:p>
        </w:tc>
        <w:tc>
          <w:tcPr>
            <w:tcW w:w="1134" w:type="dxa"/>
          </w:tcPr>
          <w:p w14:paraId="1FE87790" w14:textId="77777777" w:rsidR="001E35A3" w:rsidRPr="001E35A3" w:rsidRDefault="001E35A3" w:rsidP="001E35A3">
            <w:pPr>
              <w:widowControl w:val="0"/>
              <w:spacing w:before="60" w:after="60"/>
              <w:rPr>
                <w:lang w:eastAsia="fr-FR"/>
              </w:rPr>
            </w:pPr>
            <w:r w:rsidRPr="001E35A3">
              <w:rPr>
                <w:lang w:eastAsia="fr-FR"/>
              </w:rPr>
              <w:t>6.2.3.1 and 6.2.3.3</w:t>
            </w:r>
          </w:p>
        </w:tc>
        <w:tc>
          <w:tcPr>
            <w:tcW w:w="851" w:type="dxa"/>
          </w:tcPr>
          <w:p w14:paraId="343F86B0" w14:textId="77777777" w:rsidR="001E35A3" w:rsidRPr="001E35A3" w:rsidRDefault="001E35A3" w:rsidP="001E35A3">
            <w:pPr>
              <w:widowControl w:val="0"/>
              <w:spacing w:before="60" w:after="60"/>
              <w:rPr>
                <w:lang w:eastAsia="fr-FR"/>
              </w:rPr>
            </w:pPr>
            <w:r w:rsidRPr="001E35A3">
              <w:rPr>
                <w:lang w:eastAsia="fr-FR"/>
              </w:rPr>
              <w:t>Until further notice</w:t>
            </w:r>
          </w:p>
        </w:tc>
        <w:tc>
          <w:tcPr>
            <w:tcW w:w="425" w:type="dxa"/>
          </w:tcPr>
          <w:p w14:paraId="041ECA55" w14:textId="77777777" w:rsidR="001E35A3" w:rsidRPr="001E35A3" w:rsidRDefault="001E35A3" w:rsidP="001E35A3">
            <w:pPr>
              <w:widowControl w:val="0"/>
              <w:spacing w:before="60" w:after="60"/>
              <w:rPr>
                <w:lang w:eastAsia="fr-FR"/>
              </w:rPr>
            </w:pPr>
          </w:p>
        </w:tc>
      </w:tr>
    </w:tbl>
    <w:p w14:paraId="6996E416" w14:textId="7DE6AA3D" w:rsidR="001E35A3" w:rsidRPr="001E35A3" w:rsidRDefault="001E35A3" w:rsidP="001E35A3">
      <w:pPr>
        <w:spacing w:before="120" w:after="120"/>
        <w:ind w:left="2268" w:right="1134" w:hanging="1134"/>
        <w:jc w:val="both"/>
        <w:rPr>
          <w:lang w:eastAsia="fr-FR"/>
        </w:rPr>
      </w:pPr>
      <w:r w:rsidRPr="001E35A3">
        <w:rPr>
          <w:lang w:eastAsia="fr-FR"/>
        </w:rPr>
        <w:tab/>
        <w:t>For “EN ISO 15995:2019” in column (4) replace “Until further notice” by “Between 1 January 2021 and 31 December 2024”.</w:t>
      </w:r>
    </w:p>
    <w:p w14:paraId="5CB91ACC" w14:textId="354F643A" w:rsidR="001E35A3" w:rsidRPr="001E35A3" w:rsidRDefault="001E35A3" w:rsidP="001E35A3">
      <w:pPr>
        <w:spacing w:before="120" w:after="120"/>
        <w:ind w:left="2268" w:right="1134" w:hanging="1134"/>
        <w:jc w:val="both"/>
        <w:rPr>
          <w:lang w:eastAsia="fr-FR"/>
        </w:rPr>
      </w:pPr>
      <w:r w:rsidRPr="001E35A3">
        <w:rPr>
          <w:lang w:eastAsia="fr-FR"/>
        </w:rPr>
        <w:tab/>
        <w:t>After the row for “EN ISO 15995:2019”,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1E35A3" w:rsidRPr="001E35A3" w14:paraId="1833C203" w14:textId="77777777" w:rsidTr="00E87EB8">
        <w:trPr>
          <w:cantSplit/>
        </w:trPr>
        <w:tc>
          <w:tcPr>
            <w:tcW w:w="1949" w:type="dxa"/>
          </w:tcPr>
          <w:p w14:paraId="4445F926" w14:textId="77777777" w:rsidR="001E35A3" w:rsidRPr="001E35A3" w:rsidRDefault="001E35A3" w:rsidP="001E35A3">
            <w:pPr>
              <w:widowControl w:val="0"/>
              <w:spacing w:before="60" w:after="60"/>
              <w:rPr>
                <w:lang w:eastAsia="fr-FR"/>
              </w:rPr>
            </w:pPr>
            <w:r w:rsidRPr="001E35A3">
              <w:rPr>
                <w:lang w:eastAsia="fr-FR"/>
              </w:rPr>
              <w:t xml:space="preserve">EN ISO 15995:2021 </w:t>
            </w:r>
          </w:p>
        </w:tc>
        <w:tc>
          <w:tcPr>
            <w:tcW w:w="3118" w:type="dxa"/>
          </w:tcPr>
          <w:p w14:paraId="4B73F601" w14:textId="77777777" w:rsidR="001E35A3" w:rsidRPr="001E35A3" w:rsidRDefault="001E35A3" w:rsidP="001E35A3">
            <w:pPr>
              <w:widowControl w:val="0"/>
              <w:spacing w:before="60" w:after="120"/>
              <w:rPr>
                <w:lang w:eastAsia="fr-FR"/>
              </w:rPr>
            </w:pPr>
            <w:r w:rsidRPr="001E35A3">
              <w:rPr>
                <w:iCs/>
                <w:lang w:eastAsia="fr-FR"/>
              </w:rPr>
              <w:t>Gas Cylinders – Specifications and testing of LPG cylinder valves – Manually operated</w:t>
            </w:r>
          </w:p>
        </w:tc>
        <w:tc>
          <w:tcPr>
            <w:tcW w:w="1134" w:type="dxa"/>
          </w:tcPr>
          <w:p w14:paraId="3AB15DFA" w14:textId="77777777" w:rsidR="001E35A3" w:rsidRPr="001E35A3" w:rsidRDefault="001E35A3" w:rsidP="001E35A3">
            <w:pPr>
              <w:widowControl w:val="0"/>
              <w:spacing w:before="60" w:after="60"/>
              <w:rPr>
                <w:lang w:eastAsia="fr-FR"/>
              </w:rPr>
            </w:pPr>
            <w:r w:rsidRPr="001E35A3">
              <w:rPr>
                <w:lang w:eastAsia="fr-FR"/>
              </w:rPr>
              <w:t>6.2.3.1 and 6.2.3.3</w:t>
            </w:r>
          </w:p>
        </w:tc>
        <w:tc>
          <w:tcPr>
            <w:tcW w:w="851" w:type="dxa"/>
          </w:tcPr>
          <w:p w14:paraId="416F22F3" w14:textId="77777777" w:rsidR="001E35A3" w:rsidRPr="001E35A3" w:rsidRDefault="001E35A3" w:rsidP="001E35A3">
            <w:pPr>
              <w:widowControl w:val="0"/>
              <w:spacing w:before="60" w:after="60"/>
              <w:rPr>
                <w:lang w:eastAsia="fr-FR"/>
              </w:rPr>
            </w:pPr>
            <w:r w:rsidRPr="001E35A3">
              <w:rPr>
                <w:lang w:eastAsia="fr-FR"/>
              </w:rPr>
              <w:t>Until further notice</w:t>
            </w:r>
          </w:p>
        </w:tc>
        <w:tc>
          <w:tcPr>
            <w:tcW w:w="425" w:type="dxa"/>
          </w:tcPr>
          <w:p w14:paraId="5F9CAA07" w14:textId="77777777" w:rsidR="001E35A3" w:rsidRPr="001E35A3" w:rsidRDefault="001E35A3" w:rsidP="001E35A3">
            <w:pPr>
              <w:widowControl w:val="0"/>
              <w:spacing w:before="60" w:after="60"/>
              <w:rPr>
                <w:lang w:eastAsia="fr-FR"/>
              </w:rPr>
            </w:pPr>
          </w:p>
        </w:tc>
      </w:tr>
    </w:tbl>
    <w:p w14:paraId="62DA332B" w14:textId="77777777" w:rsidR="001E35A3" w:rsidRDefault="001E35A3" w:rsidP="001E35A3">
      <w:pPr>
        <w:spacing w:after="120"/>
        <w:ind w:left="2268" w:right="1134" w:hanging="1134"/>
        <w:jc w:val="both"/>
        <w:rPr>
          <w:i/>
          <w:iCs/>
          <w:lang w:eastAsia="fr-FR"/>
        </w:rPr>
      </w:pPr>
      <w:r w:rsidRPr="006D4774">
        <w:rPr>
          <w:i/>
          <w:iCs/>
          <w:lang w:eastAsia="fr-FR"/>
        </w:rPr>
        <w:t>(Reference document: ECE/TRANS/WP.15/AC.1/162)</w:t>
      </w:r>
    </w:p>
    <w:p w14:paraId="06AA2915" w14:textId="77777777" w:rsidR="00297C85" w:rsidRPr="00ED061E" w:rsidRDefault="00297C85" w:rsidP="00297C85">
      <w:pPr>
        <w:spacing w:after="120"/>
        <w:ind w:left="2268" w:right="1134" w:hanging="1134"/>
        <w:jc w:val="both"/>
      </w:pPr>
      <w:r w:rsidRPr="00ED061E">
        <w:rPr>
          <w:bCs/>
        </w:rPr>
        <w:t>6.2.4.2</w:t>
      </w:r>
      <w:r w:rsidRPr="00ED061E">
        <w:rPr>
          <w:b/>
        </w:rPr>
        <w:tab/>
      </w:r>
      <w:r w:rsidRPr="00ED061E">
        <w:rPr>
          <w:b/>
        </w:rPr>
        <w:tab/>
      </w:r>
      <w:r w:rsidRPr="00ED061E">
        <w:t>Delete the third row of the table (after the two header rows) including the text “</w:t>
      </w:r>
      <w:r w:rsidRPr="00ED061E">
        <w:rPr>
          <w:i/>
        </w:rPr>
        <w:t>for periodic inspection and test</w:t>
      </w:r>
      <w:r w:rsidRPr="00ED061E">
        <w:t>”.</w:t>
      </w:r>
    </w:p>
    <w:p w14:paraId="3F68C665" w14:textId="77777777" w:rsidR="0068576C" w:rsidRPr="008D6F2A" w:rsidRDefault="0068576C" w:rsidP="0068576C">
      <w:pPr>
        <w:spacing w:after="120"/>
        <w:ind w:left="2268" w:right="1134" w:hanging="1134"/>
        <w:jc w:val="both"/>
        <w:rPr>
          <w:i/>
          <w:iCs/>
          <w:lang w:eastAsia="fr-FR"/>
        </w:rPr>
      </w:pPr>
      <w:r w:rsidRPr="00BF0973">
        <w:rPr>
          <w:i/>
          <w:iCs/>
          <w:lang w:eastAsia="fr-FR"/>
        </w:rPr>
        <w:t>(Reference document: ECE/TRANS/WP.15/AC.1/2021/24/Add.1)</w:t>
      </w:r>
    </w:p>
    <w:p w14:paraId="650B0767" w14:textId="2ABCDD8A" w:rsidR="001B7FB8" w:rsidRPr="001B7FB8" w:rsidRDefault="001B7FB8" w:rsidP="001B7FB8">
      <w:pPr>
        <w:spacing w:before="120" w:after="120"/>
        <w:ind w:left="2268" w:right="1134" w:hanging="1134"/>
        <w:jc w:val="both"/>
        <w:rPr>
          <w:lang w:eastAsia="fr-FR"/>
        </w:rPr>
      </w:pPr>
      <w:del w:id="422" w:author="Editorial" w:date="2021-10-19T12:02:00Z">
        <w:r w:rsidRPr="001B7FB8" w:rsidDel="00297C85">
          <w:rPr>
            <w:lang w:eastAsia="fr-FR"/>
          </w:rPr>
          <w:delText>6.2.4.2</w:delText>
        </w:r>
      </w:del>
      <w:ins w:id="423" w:author="Editorial" w:date="2021-10-19T12:02:00Z">
        <w:r w:rsidR="00297C85">
          <w:rPr>
            <w:lang w:eastAsia="fr-FR"/>
          </w:rPr>
          <w:t xml:space="preserve"> </w:t>
        </w:r>
      </w:ins>
      <w:r w:rsidRPr="001B7FB8">
        <w:rPr>
          <w:lang w:eastAsia="fr-FR"/>
        </w:rPr>
        <w:tab/>
        <w:t>In the table:</w:t>
      </w:r>
    </w:p>
    <w:p w14:paraId="7327D60D" w14:textId="34F6ACDE" w:rsidR="001B7FB8" w:rsidRPr="001B7FB8" w:rsidRDefault="001B7FB8" w:rsidP="001B7FB8">
      <w:pPr>
        <w:spacing w:before="120" w:after="120"/>
        <w:ind w:left="2268" w:right="1134" w:hanging="1134"/>
        <w:jc w:val="both"/>
        <w:rPr>
          <w:lang w:eastAsia="fr-FR"/>
        </w:rPr>
      </w:pPr>
      <w:r w:rsidRPr="001B7FB8">
        <w:rPr>
          <w:lang w:eastAsia="fr-FR"/>
        </w:rPr>
        <w:tab/>
        <w:t>For “EN 14876:2007, in column (3) replace “Until further notice” by “Until 31 December 2024”.</w:t>
      </w:r>
    </w:p>
    <w:p w14:paraId="5A4BB68B" w14:textId="56238B71" w:rsidR="001B7FB8" w:rsidRPr="001B7FB8" w:rsidRDefault="001B7FB8" w:rsidP="001B7FB8">
      <w:pPr>
        <w:spacing w:before="120" w:after="120"/>
        <w:ind w:left="2268" w:right="1134" w:hanging="1134"/>
        <w:jc w:val="both"/>
        <w:rPr>
          <w:lang w:eastAsia="fr-FR"/>
        </w:rPr>
      </w:pPr>
      <w:r w:rsidRPr="001B7FB8">
        <w:rPr>
          <w:lang w:eastAsia="fr-FR"/>
        </w:rPr>
        <w:tab/>
        <w:t>After the row for “EN 14876:2007”,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1B7FB8" w:rsidRPr="001B7FB8" w14:paraId="1026D445" w14:textId="77777777" w:rsidTr="00E87EB8">
        <w:tc>
          <w:tcPr>
            <w:tcW w:w="1524" w:type="dxa"/>
            <w:vAlign w:val="center"/>
          </w:tcPr>
          <w:p w14:paraId="25A6DC39" w14:textId="77777777" w:rsidR="001B7FB8" w:rsidRPr="001B7FB8" w:rsidRDefault="001B7FB8" w:rsidP="001B7FB8">
            <w:pPr>
              <w:widowControl w:val="0"/>
              <w:spacing w:before="60" w:after="60"/>
              <w:rPr>
                <w:strike/>
                <w:lang w:eastAsia="fr-FR"/>
              </w:rPr>
            </w:pPr>
            <w:r w:rsidRPr="001B7FB8">
              <w:rPr>
                <w:bCs/>
                <w:lang w:eastAsia="fr-FR"/>
              </w:rPr>
              <w:t>EN ISO 23088:2020</w:t>
            </w:r>
          </w:p>
        </w:tc>
        <w:tc>
          <w:tcPr>
            <w:tcW w:w="4252" w:type="dxa"/>
          </w:tcPr>
          <w:p w14:paraId="0D5B3580" w14:textId="77777777" w:rsidR="001B7FB8" w:rsidRPr="001B7FB8" w:rsidRDefault="001B7FB8" w:rsidP="001B7FB8">
            <w:pPr>
              <w:widowControl w:val="0"/>
              <w:spacing w:before="60" w:after="120"/>
              <w:rPr>
                <w:strike/>
                <w:lang w:eastAsia="fr-FR"/>
              </w:rPr>
            </w:pPr>
            <w:r w:rsidRPr="001B7FB8">
              <w:rPr>
                <w:bCs/>
                <w:lang w:eastAsia="fr-FR"/>
              </w:rPr>
              <w:t>Gas cylinders – Periodic inspection and testing of welded steel pressure drums – Capacities up to 1 000 l</w:t>
            </w:r>
          </w:p>
        </w:tc>
        <w:tc>
          <w:tcPr>
            <w:tcW w:w="1701" w:type="dxa"/>
            <w:vAlign w:val="center"/>
          </w:tcPr>
          <w:p w14:paraId="7F202B37" w14:textId="77777777" w:rsidR="001B7FB8" w:rsidRPr="001B7FB8" w:rsidRDefault="001B7FB8" w:rsidP="001B7FB8">
            <w:pPr>
              <w:widowControl w:val="0"/>
              <w:spacing w:before="60" w:after="60"/>
              <w:rPr>
                <w:strike/>
                <w:lang w:eastAsia="fr-FR"/>
              </w:rPr>
            </w:pPr>
            <w:r w:rsidRPr="001B7FB8">
              <w:rPr>
                <w:lang w:eastAsia="fr-FR"/>
              </w:rPr>
              <w:t>Mandatorily from 1 January 2025</w:t>
            </w:r>
          </w:p>
        </w:tc>
      </w:tr>
    </w:tbl>
    <w:p w14:paraId="3CAA1523" w14:textId="7446525C" w:rsidR="001B7FB8" w:rsidRPr="001B7FB8" w:rsidRDefault="001B7FB8" w:rsidP="001B7FB8">
      <w:pPr>
        <w:spacing w:before="120" w:after="120"/>
        <w:ind w:left="2268" w:right="1134" w:hanging="1134"/>
        <w:jc w:val="both"/>
        <w:rPr>
          <w:lang w:eastAsia="fr-FR"/>
        </w:rPr>
      </w:pPr>
      <w:r w:rsidRPr="001B7FB8">
        <w:rPr>
          <w:lang w:eastAsia="fr-FR"/>
        </w:rPr>
        <w:tab/>
        <w:t>For “</w:t>
      </w:r>
      <w:r w:rsidRPr="001B7FB8">
        <w:rPr>
          <w:bCs/>
          <w:lang w:eastAsia="fr-FR"/>
        </w:rPr>
        <w:t>EN 15888:2014</w:t>
      </w:r>
      <w:r w:rsidRPr="001B7FB8">
        <w:rPr>
          <w:lang w:eastAsia="fr-FR"/>
        </w:rPr>
        <w:t>”, in column (3), replace “Until further notice” by “Until 31 December 2024”.</w:t>
      </w:r>
    </w:p>
    <w:p w14:paraId="63F9B0C9" w14:textId="51877218" w:rsidR="001B7FB8" w:rsidRPr="001B7FB8" w:rsidRDefault="001B7FB8" w:rsidP="001B7FB8">
      <w:pPr>
        <w:spacing w:before="120" w:after="120"/>
        <w:ind w:left="2268" w:right="1134" w:hanging="1134"/>
        <w:jc w:val="both"/>
        <w:rPr>
          <w:lang w:eastAsia="fr-FR"/>
        </w:rPr>
      </w:pPr>
      <w:r w:rsidRPr="001B7FB8">
        <w:rPr>
          <w:lang w:eastAsia="fr-FR"/>
        </w:rPr>
        <w:tab/>
        <w:t>After the row for “</w:t>
      </w:r>
      <w:r w:rsidRPr="001B7FB8">
        <w:rPr>
          <w:bCs/>
          <w:lang w:eastAsia="fr-FR"/>
        </w:rPr>
        <w:t>EN 15888:2014</w:t>
      </w:r>
      <w:r w:rsidRPr="001B7FB8">
        <w:rPr>
          <w:lang w:eastAsia="fr-FR"/>
        </w:rPr>
        <w:t>”,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1B7FB8" w:rsidRPr="001B7FB8" w14:paraId="7A1A7F74" w14:textId="77777777" w:rsidTr="00E87EB8">
        <w:tc>
          <w:tcPr>
            <w:tcW w:w="1524" w:type="dxa"/>
            <w:vAlign w:val="center"/>
          </w:tcPr>
          <w:p w14:paraId="7CFFFD63" w14:textId="77777777" w:rsidR="001B7FB8" w:rsidRPr="001B7FB8" w:rsidRDefault="001B7FB8" w:rsidP="001B7FB8">
            <w:pPr>
              <w:widowControl w:val="0"/>
              <w:spacing w:before="60" w:after="60"/>
              <w:rPr>
                <w:lang w:eastAsia="fr-FR"/>
              </w:rPr>
            </w:pPr>
            <w:r w:rsidRPr="001B7FB8">
              <w:rPr>
                <w:bCs/>
                <w:lang w:eastAsia="fr-FR"/>
              </w:rPr>
              <w:t>EN ISO 20475:2020</w:t>
            </w:r>
          </w:p>
        </w:tc>
        <w:tc>
          <w:tcPr>
            <w:tcW w:w="4252" w:type="dxa"/>
          </w:tcPr>
          <w:p w14:paraId="03A8AE2A" w14:textId="77777777" w:rsidR="001B7FB8" w:rsidRPr="001B7FB8" w:rsidRDefault="001B7FB8" w:rsidP="001B7FB8">
            <w:pPr>
              <w:widowControl w:val="0"/>
              <w:spacing w:before="60" w:after="120"/>
              <w:rPr>
                <w:lang w:eastAsia="fr-FR"/>
              </w:rPr>
            </w:pPr>
            <w:r w:rsidRPr="001B7FB8">
              <w:rPr>
                <w:bCs/>
                <w:lang w:eastAsia="fr-FR"/>
              </w:rPr>
              <w:t xml:space="preserve">Gas cylinders – Cylinder bundles – Periodic inspection and testing </w:t>
            </w:r>
          </w:p>
        </w:tc>
        <w:tc>
          <w:tcPr>
            <w:tcW w:w="1701" w:type="dxa"/>
            <w:vAlign w:val="center"/>
          </w:tcPr>
          <w:p w14:paraId="792E23A6" w14:textId="77777777" w:rsidR="001B7FB8" w:rsidRPr="001B7FB8" w:rsidRDefault="001B7FB8" w:rsidP="001B7FB8">
            <w:pPr>
              <w:widowControl w:val="0"/>
              <w:spacing w:before="60" w:after="60"/>
              <w:rPr>
                <w:lang w:eastAsia="fr-FR"/>
              </w:rPr>
            </w:pPr>
            <w:r w:rsidRPr="001B7FB8">
              <w:rPr>
                <w:lang w:eastAsia="fr-FR"/>
              </w:rPr>
              <w:t>Mandatorily from 1 January 2025</w:t>
            </w:r>
          </w:p>
        </w:tc>
      </w:tr>
    </w:tbl>
    <w:p w14:paraId="6598718F" w14:textId="748F68D4" w:rsidR="001B7FB8" w:rsidRPr="001B7FB8" w:rsidRDefault="001B7FB8" w:rsidP="001B7FB8">
      <w:pPr>
        <w:spacing w:before="120" w:after="120"/>
        <w:ind w:left="2268" w:right="1134" w:hanging="1134"/>
        <w:jc w:val="both"/>
        <w:rPr>
          <w:lang w:eastAsia="fr-FR"/>
        </w:rPr>
      </w:pPr>
      <w:r w:rsidRPr="001B7FB8">
        <w:rPr>
          <w:lang w:eastAsia="fr-FR"/>
        </w:rPr>
        <w:tab/>
        <w:t>Delete the rows for “EN 1968:2002 + A1:2005 (except Annex B)”, “EN 1802:2002 (except Annex B)”, “EN ISO 10462:2013”, “EN 1803:2002 (except Annex B)”, “EN 1440:2016  (except Annex C)” and “EN 16728:2016 (except clause 3.5, Annex F and Annex G)”.</w:t>
      </w:r>
    </w:p>
    <w:p w14:paraId="244974DC" w14:textId="1C7E8917" w:rsidR="001B7FB8" w:rsidRPr="001B7FB8" w:rsidRDefault="001B7FB8" w:rsidP="001B7FB8">
      <w:pPr>
        <w:spacing w:before="120" w:after="120"/>
        <w:ind w:left="2268" w:right="1134" w:hanging="1134"/>
        <w:jc w:val="both"/>
        <w:rPr>
          <w:lang w:eastAsia="fr-FR"/>
        </w:rPr>
      </w:pPr>
      <w:r w:rsidRPr="001B7FB8">
        <w:rPr>
          <w:lang w:eastAsia="fr-FR"/>
        </w:rPr>
        <w:tab/>
        <w:t>In the rows for “EN ISO 11623:2015” and “EN 14912:2015”, in the last column, replace “Mandatorily from 1 January 2019” by “Until further notice”.</w:t>
      </w:r>
    </w:p>
    <w:p w14:paraId="3114E3B4" w14:textId="2D762AA4" w:rsidR="001B7FB8" w:rsidRPr="001B7FB8" w:rsidRDefault="001B7FB8" w:rsidP="001B7FB8">
      <w:pPr>
        <w:spacing w:before="120" w:after="120"/>
        <w:ind w:left="2268" w:right="1134" w:hanging="1134"/>
        <w:jc w:val="both"/>
        <w:rPr>
          <w:lang w:eastAsia="fr-FR"/>
        </w:rPr>
      </w:pPr>
      <w:r w:rsidRPr="001B7FB8">
        <w:rPr>
          <w:lang w:eastAsia="fr-FR"/>
        </w:rPr>
        <w:tab/>
        <w:t>In the rows for “EN 1440:2016 + A1:2018 + A2:2020 (except Annex C)” and “EN 16728:2016 + A1:2018 + A2:2020”, in the last column, replace “Mandatorily from 1 January 2022” by “Until further notice”.</w:t>
      </w:r>
    </w:p>
    <w:p w14:paraId="09704AAF" w14:textId="49AC990D" w:rsidR="001B7FB8" w:rsidRPr="001B7FB8" w:rsidRDefault="001B7FB8" w:rsidP="001B7FB8">
      <w:pPr>
        <w:spacing w:before="120" w:after="120"/>
        <w:ind w:left="2268" w:right="1134" w:hanging="1134"/>
        <w:jc w:val="both"/>
        <w:rPr>
          <w:lang w:eastAsia="fr-FR"/>
        </w:rPr>
      </w:pPr>
      <w:r w:rsidRPr="001B7FB8">
        <w:rPr>
          <w:lang w:eastAsia="fr-FR"/>
        </w:rPr>
        <w:tab/>
        <w:t>In the rows for “EN ISO 18119:2018, EN ISO 10462:2013 + A1:2019” and “EN ISO 10460:2018”, in the last column, replace “Mandatorily from 1 January 2023” by “Until further notice”.</w:t>
      </w:r>
    </w:p>
    <w:p w14:paraId="10C14326" w14:textId="77777777" w:rsidR="001B7FB8" w:rsidRDefault="001B7FB8" w:rsidP="001B7FB8">
      <w:pPr>
        <w:spacing w:after="120"/>
        <w:ind w:left="2268" w:right="1134" w:hanging="1134"/>
        <w:jc w:val="both"/>
        <w:rPr>
          <w:i/>
          <w:iCs/>
          <w:lang w:eastAsia="fr-FR"/>
        </w:rPr>
      </w:pPr>
      <w:r w:rsidRPr="006D4774">
        <w:rPr>
          <w:i/>
          <w:iCs/>
          <w:lang w:eastAsia="fr-FR"/>
        </w:rPr>
        <w:t>(Reference document: ECE/TRANS/WP.15/AC.1/162)</w:t>
      </w:r>
    </w:p>
    <w:p w14:paraId="46D8DC2F" w14:textId="77777777" w:rsidR="00D12A21" w:rsidRPr="00ED061E" w:rsidRDefault="00D12A21" w:rsidP="00D12A21">
      <w:pPr>
        <w:spacing w:after="120"/>
        <w:ind w:left="2268" w:right="1134" w:hanging="1134"/>
        <w:jc w:val="both"/>
      </w:pPr>
      <w:r w:rsidRPr="00ED061E">
        <w:t>6.2.5.3</w:t>
      </w:r>
      <w:r w:rsidRPr="00ED061E">
        <w:tab/>
      </w:r>
      <w:r w:rsidRPr="00ED061E">
        <w:tab/>
        <w:t>In the first sentence after the heading insert “shell” after “pressure receptacle”.</w:t>
      </w:r>
    </w:p>
    <w:p w14:paraId="0883E047" w14:textId="77777777" w:rsidR="00D12A21" w:rsidRPr="00ED061E" w:rsidRDefault="00D12A21" w:rsidP="00D12A21">
      <w:pPr>
        <w:spacing w:after="120"/>
        <w:ind w:left="2268" w:right="1134" w:hanging="1134"/>
        <w:jc w:val="both"/>
      </w:pPr>
      <w:r w:rsidRPr="00ED061E">
        <w:tab/>
        <w:t xml:space="preserve">In the sentence immediately after the end of the </w:t>
      </w:r>
      <w:r w:rsidRPr="00ED061E">
        <w:rPr>
          <w:bCs/>
          <w:iCs/>
        </w:rPr>
        <w:t>NOTE</w:t>
      </w:r>
      <w:r w:rsidRPr="00ED061E">
        <w:t xml:space="preserve"> delete “and their closures”.</w:t>
      </w:r>
    </w:p>
    <w:p w14:paraId="463FB82B" w14:textId="77777777" w:rsidR="00D12A21" w:rsidRPr="00ED061E" w:rsidRDefault="00D12A21" w:rsidP="00D12A21">
      <w:pPr>
        <w:spacing w:after="120"/>
        <w:ind w:left="2268" w:right="1134" w:hanging="1134"/>
        <w:jc w:val="both"/>
      </w:pPr>
      <w:r w:rsidRPr="00ED061E">
        <w:t>6.2.5.4.1</w:t>
      </w:r>
      <w:r w:rsidRPr="00ED061E">
        <w:tab/>
        <w:t>In the first sentence replace “receptacles” by “receptacle shells”.</w:t>
      </w:r>
    </w:p>
    <w:p w14:paraId="15892230" w14:textId="77777777" w:rsidR="00D12A21" w:rsidRPr="00ED061E" w:rsidRDefault="00D12A21" w:rsidP="00D12A21">
      <w:pPr>
        <w:spacing w:after="120"/>
        <w:ind w:left="2268" w:right="1134" w:hanging="1134"/>
        <w:jc w:val="both"/>
      </w:pPr>
      <w:r w:rsidRPr="00ED061E">
        <w:tab/>
        <w:t>In the sentence preceding the algebraic formulae insert “shell” after “receptacle” (twice).</w:t>
      </w:r>
    </w:p>
    <w:p w14:paraId="447CDCB4" w14:textId="77777777" w:rsidR="00994E81" w:rsidRPr="008D6F2A" w:rsidRDefault="00994E81" w:rsidP="00994E81">
      <w:pPr>
        <w:spacing w:after="120"/>
        <w:ind w:left="2268" w:right="1134" w:hanging="1134"/>
        <w:jc w:val="both"/>
        <w:rPr>
          <w:i/>
          <w:iCs/>
          <w:lang w:eastAsia="fr-FR"/>
        </w:rPr>
      </w:pPr>
      <w:r w:rsidRPr="00BF0973">
        <w:rPr>
          <w:i/>
          <w:iCs/>
          <w:lang w:eastAsia="fr-FR"/>
        </w:rPr>
        <w:t>(Reference document: ECE/TRANS/WP.15/AC.1/2021/24/Add.1)</w:t>
      </w:r>
    </w:p>
    <w:p w14:paraId="274A4BBB" w14:textId="77777777" w:rsidR="000C0073" w:rsidRPr="000C0073" w:rsidRDefault="000C0073" w:rsidP="000C0073">
      <w:pPr>
        <w:spacing w:after="120"/>
        <w:ind w:left="2268" w:right="1134" w:hanging="1134"/>
        <w:jc w:val="both"/>
        <w:rPr>
          <w:color w:val="00B050"/>
          <w:lang w:eastAsia="de-CH"/>
        </w:rPr>
      </w:pPr>
      <w:r w:rsidRPr="000C0073">
        <w:rPr>
          <w:color w:val="00B050"/>
          <w:lang w:eastAsia="de-CH"/>
        </w:rPr>
        <w:lastRenderedPageBreak/>
        <w:t>6.2.5.4.2</w:t>
      </w:r>
      <w:r w:rsidRPr="000C0073">
        <w:rPr>
          <w:color w:val="00B050"/>
          <w:lang w:eastAsia="de-CH"/>
        </w:rPr>
        <w:tab/>
        <w:t xml:space="preserve">At the end of the sentence, replace </w:t>
      </w:r>
      <w:r w:rsidRPr="000C0073">
        <w:rPr>
          <w:color w:val="00B050"/>
        </w:rPr>
        <w:t>“</w:t>
      </w:r>
      <w:r w:rsidRPr="000C0073">
        <w:rPr>
          <w:color w:val="00B050"/>
          <w:lang w:eastAsia="de-CH"/>
        </w:rPr>
        <w:t>(see also EN 1975:1999 + A1:2003)</w:t>
      </w:r>
      <w:r w:rsidRPr="000C0073">
        <w:rPr>
          <w:color w:val="00B050"/>
        </w:rPr>
        <w:t>”</w:t>
      </w:r>
      <w:r w:rsidRPr="000C0073">
        <w:rPr>
          <w:color w:val="00B050"/>
          <w:lang w:eastAsia="de-CH"/>
        </w:rPr>
        <w:t xml:space="preserve"> by </w:t>
      </w:r>
      <w:r w:rsidRPr="000C0073">
        <w:rPr>
          <w:color w:val="00B050"/>
        </w:rPr>
        <w:t>“</w:t>
      </w:r>
      <w:r w:rsidRPr="000C0073">
        <w:rPr>
          <w:color w:val="00B050"/>
          <w:lang w:eastAsia="de-CH"/>
        </w:rPr>
        <w:t>(see also EN ISO 7866:2012 + A1:2020)</w:t>
      </w:r>
      <w:r w:rsidRPr="000C0073">
        <w:rPr>
          <w:color w:val="00B050"/>
        </w:rPr>
        <w:t>”</w:t>
      </w:r>
      <w:r w:rsidRPr="000C0073">
        <w:rPr>
          <w:color w:val="00B050"/>
          <w:lang w:eastAsia="de-CH"/>
        </w:rPr>
        <w:t>.</w:t>
      </w:r>
    </w:p>
    <w:p w14:paraId="2D65B2D0" w14:textId="0A8DCEEC" w:rsidR="000C0073" w:rsidRPr="00053BDA" w:rsidRDefault="000C0073" w:rsidP="000C0073">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140423B3" w14:textId="77777777" w:rsidR="00812289" w:rsidRPr="00ED061E" w:rsidRDefault="00812289" w:rsidP="00812289">
      <w:pPr>
        <w:tabs>
          <w:tab w:val="left" w:pos="2268"/>
        </w:tabs>
        <w:spacing w:before="120" w:after="120"/>
        <w:ind w:left="2268" w:right="1134" w:hanging="1134"/>
        <w:jc w:val="both"/>
        <w:rPr>
          <w:rFonts w:eastAsia="SimSun"/>
          <w:lang w:eastAsia="zh-CN"/>
        </w:rPr>
      </w:pPr>
      <w:r w:rsidRPr="00ED061E">
        <w:rPr>
          <w:rFonts w:eastAsia="SimSun"/>
          <w:lang w:eastAsia="zh-CN"/>
        </w:rPr>
        <w:t>6.2.6.1.5</w:t>
      </w:r>
      <w:r w:rsidRPr="00ED061E">
        <w:rPr>
          <w:rFonts w:eastAsia="SimSun"/>
          <w:lang w:eastAsia="zh-CN"/>
        </w:rPr>
        <w:tab/>
        <w:t>Amend the first sentence to read:</w:t>
      </w:r>
    </w:p>
    <w:p w14:paraId="7DDA5447" w14:textId="77777777" w:rsidR="00812289" w:rsidRPr="00ED061E" w:rsidRDefault="00812289" w:rsidP="00812289">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w:t>
      </w:r>
      <w:r w:rsidRPr="00ED061E">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2BA06ED6" w14:textId="77777777" w:rsidR="00D12A21" w:rsidRPr="008D6F2A" w:rsidRDefault="00D12A21" w:rsidP="00D12A21">
      <w:pPr>
        <w:spacing w:after="120"/>
        <w:ind w:left="2268" w:right="1134" w:hanging="1134"/>
        <w:jc w:val="both"/>
        <w:rPr>
          <w:i/>
          <w:iCs/>
          <w:lang w:eastAsia="fr-FR"/>
        </w:rPr>
      </w:pPr>
      <w:r w:rsidRPr="00BF0973">
        <w:rPr>
          <w:i/>
          <w:iCs/>
          <w:lang w:eastAsia="fr-FR"/>
        </w:rPr>
        <w:t>(Reference document: ECE/TRANS/WP.15/AC.1/2021/24/Add.1)</w:t>
      </w:r>
    </w:p>
    <w:p w14:paraId="617F21DB" w14:textId="77777777" w:rsidR="00316453" w:rsidRPr="00ED061E" w:rsidRDefault="00316453" w:rsidP="0031645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6.3</w:t>
      </w:r>
    </w:p>
    <w:p w14:paraId="6542BE80"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Calibri"/>
        </w:rPr>
      </w:pPr>
      <w:r w:rsidRPr="00ED061E">
        <w:t>6.3.2.1</w:t>
      </w:r>
      <w:r w:rsidRPr="00ED061E">
        <w:tab/>
      </w:r>
      <w:r w:rsidRPr="00ED061E">
        <w:tab/>
      </w:r>
      <w:r w:rsidRPr="00ED061E">
        <w:rPr>
          <w:rFonts w:eastAsia="Calibri"/>
        </w:rPr>
        <w:t xml:space="preserve">In the second sentence, replace “successfully to withstand the tests” by “to </w:t>
      </w:r>
      <w:r w:rsidRPr="00ED061E">
        <w:rPr>
          <w:rFonts w:eastAsia="SimSun"/>
          <w:lang w:val="en-US" w:eastAsia="zh-CN"/>
        </w:rPr>
        <w:t>successfully</w:t>
      </w:r>
      <w:r w:rsidRPr="00ED061E">
        <w:rPr>
          <w:rFonts w:eastAsia="Calibri"/>
        </w:rPr>
        <w:t xml:space="preserve"> fulfil the requirements”.</w:t>
      </w:r>
    </w:p>
    <w:p w14:paraId="4C931C93"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6.3.2.2</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42BC18B5"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6.3.5.4.2</w:t>
      </w:r>
      <w:r w:rsidRPr="00ED061E">
        <w:rPr>
          <w:rFonts w:eastAsia="SimSun"/>
          <w:lang w:val="en-US" w:eastAsia="zh-CN"/>
        </w:rPr>
        <w:tab/>
        <w:t xml:space="preserve">In the third sentence, replace “the edges of the upper end a radius” by “the edges of its upper end shall have a radius”. </w:t>
      </w:r>
    </w:p>
    <w:p w14:paraId="70919EEC" w14:textId="77777777" w:rsidR="0041410C" w:rsidRPr="008D6F2A" w:rsidRDefault="0041410C" w:rsidP="0041410C">
      <w:pPr>
        <w:spacing w:after="120"/>
        <w:ind w:left="2268" w:right="1134" w:hanging="1134"/>
        <w:jc w:val="both"/>
        <w:rPr>
          <w:i/>
          <w:iCs/>
          <w:lang w:eastAsia="fr-FR"/>
        </w:rPr>
      </w:pPr>
      <w:r w:rsidRPr="00BF0973">
        <w:rPr>
          <w:i/>
          <w:iCs/>
          <w:lang w:eastAsia="fr-FR"/>
        </w:rPr>
        <w:t>(Reference document: ECE/TRANS/WP.15/AC.1/2021/24/Add.1)</w:t>
      </w:r>
    </w:p>
    <w:p w14:paraId="6014117F" w14:textId="77777777" w:rsidR="004B43EF" w:rsidRPr="00ED061E" w:rsidRDefault="004B43EF" w:rsidP="004B43EF">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6.4</w:t>
      </w:r>
    </w:p>
    <w:p w14:paraId="7CF01BDC" w14:textId="77777777" w:rsidR="004B43EF" w:rsidRPr="00ED061E" w:rsidRDefault="004B43EF" w:rsidP="004B43EF">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6.4.12.1</w:t>
      </w:r>
      <w:r w:rsidRPr="00ED061E">
        <w:rPr>
          <w:rFonts w:eastAsia="SimSun"/>
          <w:lang w:val="en-US" w:eastAsia="zh-CN"/>
        </w:rPr>
        <w:tab/>
        <w:t>In the first sentence, delete “2.2.7.2.3.1.3, 2.2.7.2.3.1.4,” and after “2.2.7.2.3.4.2”, insert “, 2.2.7.2.3.4.3”.</w:t>
      </w:r>
    </w:p>
    <w:p w14:paraId="2269C840" w14:textId="77777777" w:rsidR="004B43EF" w:rsidRPr="00ED061E" w:rsidRDefault="004B43EF" w:rsidP="004B43EF">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6.4.12.2</w:t>
      </w:r>
      <w:r w:rsidRPr="00ED061E">
        <w:rPr>
          <w:rFonts w:eastAsia="SimSun"/>
          <w:lang w:val="en-US" w:eastAsia="zh-CN"/>
        </w:rPr>
        <w:tab/>
        <w:t>Delete “2.2.7.2.3.1.3, 2.2.7.2.3.1.4,” and after “2.2.7.2.3.4.2”, insert “, 2.2.7.2.3.4.3”.</w:t>
      </w:r>
    </w:p>
    <w:p w14:paraId="520FC7C5" w14:textId="77777777" w:rsidR="00316453" w:rsidRPr="008D6F2A" w:rsidRDefault="00316453" w:rsidP="00316453">
      <w:pPr>
        <w:spacing w:after="120"/>
        <w:ind w:left="2268" w:right="1134" w:hanging="1134"/>
        <w:jc w:val="both"/>
        <w:rPr>
          <w:i/>
          <w:iCs/>
          <w:lang w:eastAsia="fr-FR"/>
        </w:rPr>
      </w:pPr>
      <w:r w:rsidRPr="00BF0973">
        <w:rPr>
          <w:i/>
          <w:iCs/>
          <w:lang w:eastAsia="fr-FR"/>
        </w:rPr>
        <w:t>(Reference document: ECE/TRANS/WP.15/AC.1/2021/24/Add.1)</w:t>
      </w:r>
    </w:p>
    <w:p w14:paraId="2B7C1BAA" w14:textId="77777777" w:rsidR="0003697B" w:rsidRPr="00ED061E" w:rsidRDefault="0003697B" w:rsidP="0003697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6.5</w:t>
      </w:r>
    </w:p>
    <w:p w14:paraId="533E1B8D" w14:textId="77777777"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6.5.1.1.2</w:t>
      </w:r>
      <w:r w:rsidRPr="00ED061E">
        <w:rPr>
          <w:rFonts w:eastAsia="SimSun"/>
          <w:lang w:eastAsia="zh-CN"/>
        </w:rPr>
        <w:tab/>
        <w:t>Amend to read as follows:</w:t>
      </w:r>
    </w:p>
    <w:p w14:paraId="10B3E56A" w14:textId="2BEC4176" w:rsidR="0003697B" w:rsidRPr="00ED061E" w:rsidRDefault="0003697B" w:rsidP="0003697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“6.5.1.1.2</w:t>
      </w:r>
      <w:r w:rsidRPr="00ED061E">
        <w:rPr>
          <w:rFonts w:eastAsia="SimSun"/>
          <w:lang w:eastAsia="zh-CN"/>
        </w:rPr>
        <w:tab/>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w:t>
      </w:r>
      <w:del w:id="424" w:author="Editorial" w:date="2021-10-19T12:04:00Z">
        <w:r w:rsidRPr="00ED061E" w:rsidDel="0003697B">
          <w:rPr>
            <w:rFonts w:eastAsia="SimSun"/>
            <w:lang w:eastAsia="zh-CN"/>
          </w:rPr>
          <w:delText>RID/</w:delText>
        </w:r>
      </w:del>
      <w:r w:rsidRPr="00ED061E">
        <w:rPr>
          <w:rFonts w:eastAsia="SimSun"/>
          <w:lang w:eastAsia="zh-CN"/>
        </w:rPr>
        <w:t>ADR are acceptable, provided they are equivalent, and are recognized by the competent authority.”</w:t>
      </w:r>
    </w:p>
    <w:p w14:paraId="6074CA47" w14:textId="77777777" w:rsidR="0003697B" w:rsidRPr="00ED061E" w:rsidRDefault="0003697B" w:rsidP="0003697B">
      <w:pPr>
        <w:kinsoku w:val="0"/>
        <w:overflowPunct w:val="0"/>
        <w:autoSpaceDE w:val="0"/>
        <w:autoSpaceDN w:val="0"/>
        <w:adjustRightInd w:val="0"/>
        <w:snapToGrid w:val="0"/>
        <w:spacing w:after="120"/>
        <w:ind w:left="1134" w:right="1134"/>
        <w:jc w:val="both"/>
      </w:pPr>
      <w:r w:rsidRPr="00ED061E">
        <w:t>6.5.2.1.2</w:t>
      </w:r>
      <w:r w:rsidRPr="00ED061E">
        <w:tab/>
        <w:t>Add a new 6.5.2.1.2 to read as follows:</w:t>
      </w:r>
    </w:p>
    <w:p w14:paraId="7B80FD86" w14:textId="77777777" w:rsidR="0003697B" w:rsidRPr="00ED061E" w:rsidRDefault="0003697B" w:rsidP="00D429C8">
      <w:pPr>
        <w:kinsoku w:val="0"/>
        <w:overflowPunct w:val="0"/>
        <w:autoSpaceDE w:val="0"/>
        <w:autoSpaceDN w:val="0"/>
        <w:adjustRightInd w:val="0"/>
        <w:snapToGrid w:val="0"/>
        <w:spacing w:after="120"/>
        <w:ind w:left="2268" w:right="1134" w:hanging="1134"/>
        <w:jc w:val="both"/>
      </w:pPr>
      <w:r w:rsidRPr="00ED061E">
        <w:t xml:space="preserve">“6.5.2.1.2 </w:t>
      </w:r>
      <w:r w:rsidRPr="00ED061E">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1E8B07ED" w14:textId="77777777" w:rsidR="0003697B" w:rsidRPr="00ED061E" w:rsidRDefault="0003697B" w:rsidP="0003697B">
      <w:pPr>
        <w:kinsoku w:val="0"/>
        <w:overflowPunct w:val="0"/>
        <w:autoSpaceDE w:val="0"/>
        <w:autoSpaceDN w:val="0"/>
        <w:adjustRightInd w:val="0"/>
        <w:snapToGrid w:val="0"/>
        <w:spacing w:after="120"/>
        <w:ind w:left="2268" w:right="1134"/>
        <w:jc w:val="both"/>
        <w:rPr>
          <w:rFonts w:eastAsia="SimSun"/>
          <w:b/>
          <w:sz w:val="24"/>
          <w:lang w:val="fr-FR"/>
        </w:rPr>
      </w:pPr>
      <w:r w:rsidRPr="00ED061E">
        <w:rPr>
          <w:rFonts w:eastAsia="SimSun"/>
        </w:rPr>
        <w:t>Renumber current 6.5.2.1.2 and 6.5.2.1.3 as 6.5.2.1.3 and 6.5.2.1.4 respectively.</w:t>
      </w:r>
    </w:p>
    <w:p w14:paraId="56BBC785"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6.5.4.1</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7CE20A89"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lastRenderedPageBreak/>
        <w:t>6.5.5.3.2</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6BB2614" w14:textId="77777777"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6.5.5.3.5</w:t>
      </w:r>
      <w:r w:rsidRPr="00ED061E">
        <w:rPr>
          <w:rFonts w:eastAsia="SimSun"/>
          <w:lang w:eastAsia="zh-CN"/>
        </w:rPr>
        <w:tab/>
        <w:t>Delete</w:t>
      </w:r>
      <w:del w:id="425" w:author="Editorial" w:date="2021-09-21T15:33:00Z">
        <w:r w:rsidRPr="00ED061E" w:rsidDel="008D3C7F">
          <w:rPr>
            <w:rFonts w:eastAsia="SimSun"/>
            <w:lang w:eastAsia="zh-CN"/>
          </w:rPr>
          <w:delText>"</w:delText>
        </w:r>
      </w:del>
      <w:r w:rsidRPr="00ED061E">
        <w:rPr>
          <w:rFonts w:eastAsia="SimSun"/>
          <w:lang w:eastAsia="zh-CN"/>
        </w:rPr>
        <w:t>.</w:t>
      </w:r>
    </w:p>
    <w:p w14:paraId="54B08DEE"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6.5.5.4.6</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1441B3F0"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6.5.5.4.9</w:t>
      </w:r>
      <w:r w:rsidRPr="00ED061E">
        <w:rPr>
          <w:rFonts w:eastAsia="SimSun"/>
          <w:lang w:eastAsia="zh-CN"/>
        </w:rPr>
        <w:tab/>
        <w:t>Delete.</w:t>
      </w:r>
    </w:p>
    <w:p w14:paraId="37A0B4D0"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Renumber current 6.5.5.4.10 to 6.5.5.4.26 as 6.5.5.4.9 to 6.5.5.4.25.</w:t>
      </w:r>
    </w:p>
    <w:p w14:paraId="2B455300" w14:textId="77777777"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renumbered 6.5.5.4.19, replace “6.5.5.4.9” by “6.5.5.4.8”.</w:t>
      </w:r>
    </w:p>
    <w:p w14:paraId="1D8DECC3"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6.5.6.3.2</w:t>
      </w:r>
      <w:r w:rsidRPr="00ED061E">
        <w:rPr>
          <w:rFonts w:eastAsia="SimSun"/>
          <w:lang w:eastAsia="zh-CN"/>
        </w:rPr>
        <w:tab/>
        <w:t>Replace “6.5.5.4.9” by “6.5.5.4.8”.</w:t>
      </w:r>
    </w:p>
    <w:p w14:paraId="25D2FEC4" w14:textId="77777777" w:rsidR="004B43EF" w:rsidRPr="008D6F2A" w:rsidRDefault="004B43EF" w:rsidP="004B43EF">
      <w:pPr>
        <w:spacing w:after="120"/>
        <w:ind w:left="2268" w:right="1134" w:hanging="1134"/>
        <w:jc w:val="both"/>
        <w:rPr>
          <w:i/>
          <w:iCs/>
          <w:lang w:eastAsia="fr-FR"/>
        </w:rPr>
      </w:pPr>
      <w:r w:rsidRPr="00BF0973">
        <w:rPr>
          <w:i/>
          <w:iCs/>
          <w:lang w:eastAsia="fr-FR"/>
        </w:rPr>
        <w:t>(Reference document: ECE/TRANS/WP.15/AC.1/2021/24/Add.1)</w:t>
      </w:r>
    </w:p>
    <w:p w14:paraId="602E7C82" w14:textId="77777777" w:rsidR="007A606C" w:rsidRPr="00ED061E" w:rsidRDefault="007A606C" w:rsidP="007A606C">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6.6</w:t>
      </w:r>
    </w:p>
    <w:p w14:paraId="726B7751"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6.6.1.1</w:t>
      </w:r>
      <w:r w:rsidRPr="00ED061E">
        <w:rPr>
          <w:rFonts w:eastAsia="SimSun"/>
          <w:lang w:eastAsia="zh-CN"/>
        </w:rPr>
        <w:tab/>
        <w:t>Number the indents as (a) to (c).</w:t>
      </w:r>
    </w:p>
    <w:p w14:paraId="1FCD5471"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6.6.1.2 </w:t>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232D29D3"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Calibri"/>
        </w:rPr>
      </w:pPr>
      <w:r w:rsidRPr="00ED061E">
        <w:t>6.6.1.3</w:t>
      </w:r>
      <w:r w:rsidRPr="00ED061E">
        <w:tab/>
      </w:r>
      <w:r w:rsidRPr="00ED061E">
        <w:tab/>
      </w:r>
      <w:r w:rsidRPr="00ED061E">
        <w:rPr>
          <w:rFonts w:eastAsia="Calibri"/>
        </w:rPr>
        <w:t>In the second sentence, replace “successfully to withstand the tests” by “to successfully fulfil the requirements”.</w:t>
      </w:r>
    </w:p>
    <w:p w14:paraId="6C57563E" w14:textId="77777777" w:rsidR="00585EEE" w:rsidRPr="008D6F2A" w:rsidRDefault="00585EEE" w:rsidP="00585EEE">
      <w:pPr>
        <w:spacing w:after="120"/>
        <w:ind w:left="2268" w:right="1134" w:hanging="1134"/>
        <w:jc w:val="both"/>
        <w:rPr>
          <w:i/>
          <w:iCs/>
          <w:lang w:eastAsia="fr-FR"/>
        </w:rPr>
      </w:pPr>
      <w:r w:rsidRPr="00BF0973">
        <w:rPr>
          <w:i/>
          <w:iCs/>
          <w:lang w:eastAsia="fr-FR"/>
        </w:rPr>
        <w:t>(Reference document: ECE/TRANS/WP.15/AC.1/2021/24/Add.1)</w:t>
      </w:r>
    </w:p>
    <w:p w14:paraId="69192EA1" w14:textId="77777777" w:rsidR="00E90456" w:rsidRPr="00ED061E" w:rsidRDefault="00E90456" w:rsidP="00E9045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6.7</w:t>
      </w:r>
    </w:p>
    <w:p w14:paraId="061EC34A" w14:textId="77777777" w:rsidR="00E90456" w:rsidRPr="00ED061E" w:rsidRDefault="00E90456" w:rsidP="00E90456">
      <w:pPr>
        <w:kinsoku w:val="0"/>
        <w:overflowPunct w:val="0"/>
        <w:autoSpaceDE w:val="0"/>
        <w:autoSpaceDN w:val="0"/>
        <w:adjustRightInd w:val="0"/>
        <w:snapToGrid w:val="0"/>
        <w:spacing w:after="120"/>
        <w:ind w:left="2268" w:right="1134" w:hanging="1134"/>
        <w:jc w:val="both"/>
        <w:rPr>
          <w:rFonts w:eastAsia="SimSun"/>
          <w:lang w:eastAsia="zh-CN"/>
        </w:rPr>
      </w:pPr>
      <w:del w:id="426" w:author="ECE/TRANS/WP.15/AC.1/162" w:date="2021-10-19T09:19:00Z">
        <w:r w:rsidRPr="00ED061E" w:rsidDel="008F294F">
          <w:rPr>
            <w:rFonts w:eastAsia="SimSun"/>
            <w:lang w:eastAsia="zh-CN"/>
          </w:rPr>
          <w:delText>[</w:delText>
        </w:r>
      </w:del>
      <w:r w:rsidRPr="00ED061E">
        <w:rPr>
          <w:rFonts w:eastAsia="SimSun"/>
          <w:lang w:eastAsia="zh-CN"/>
        </w:rPr>
        <w:t>6.7</w:t>
      </w:r>
      <w:r w:rsidRPr="00ED061E">
        <w:rPr>
          <w:rFonts w:eastAsia="SimSun"/>
          <w:lang w:eastAsia="zh-CN"/>
        </w:rPr>
        <w:tab/>
      </w:r>
      <w:r w:rsidRPr="00ED061E">
        <w:rPr>
          <w:rFonts w:eastAsia="SimSun"/>
          <w:lang w:eastAsia="zh-CN"/>
        </w:rPr>
        <w:tab/>
        <w:t>At the beginning of Chapter 6.7 number the Note as Note 1 and add a new Note 2 to read as follows:</w:t>
      </w:r>
    </w:p>
    <w:p w14:paraId="65369777" w14:textId="77777777" w:rsidR="00E90456" w:rsidRPr="00ED061E" w:rsidRDefault="00E90456" w:rsidP="00E9045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2: </w:t>
      </w:r>
      <w:r w:rsidRPr="00ED061E">
        <w:rPr>
          <w:rFonts w:eastAsia="SimSun"/>
          <w:i/>
          <w:iCs/>
          <w:lang w:eastAsia="zh-CN"/>
        </w:rPr>
        <w:t>The requirements of this Chapter also apply to portable tanks with shells made of fibre-reinforced plastics (FRP) to the extent indicated in Chapter 6.9.</w:t>
      </w:r>
      <w:r w:rsidRPr="00ED061E">
        <w:rPr>
          <w:rFonts w:eastAsia="SimSun"/>
          <w:lang w:eastAsia="zh-CN"/>
        </w:rPr>
        <w:t>”</w:t>
      </w:r>
      <w:del w:id="427" w:author="ECE/TRANS/WP.15/AC.1/162" w:date="2021-10-19T09:19:00Z">
        <w:r w:rsidRPr="00ED061E" w:rsidDel="008F294F">
          <w:rPr>
            <w:rFonts w:eastAsia="SimSun"/>
            <w:lang w:eastAsia="zh-CN"/>
          </w:rPr>
          <w:delText>]</w:delText>
        </w:r>
      </w:del>
    </w:p>
    <w:p w14:paraId="6D7C8B7B" w14:textId="77777777" w:rsidR="00377707" w:rsidRPr="008D6F2A" w:rsidRDefault="00377707" w:rsidP="00377707">
      <w:pPr>
        <w:spacing w:after="120"/>
        <w:ind w:left="2268" w:right="1134" w:hanging="1134"/>
        <w:jc w:val="both"/>
        <w:rPr>
          <w:i/>
          <w:iCs/>
          <w:lang w:eastAsia="fr-FR"/>
        </w:rPr>
      </w:pPr>
      <w:r w:rsidRPr="00BF0973">
        <w:rPr>
          <w:i/>
          <w:iCs/>
          <w:lang w:eastAsia="fr-FR"/>
        </w:rPr>
        <w:t>(Reference document: ECE/TRANS/WP.15/AC.1/2021/24/Add.1)</w:t>
      </w:r>
    </w:p>
    <w:p w14:paraId="31C65B3A" w14:textId="40F25965" w:rsidR="009F0054" w:rsidRPr="00ED061E" w:rsidRDefault="009F0054" w:rsidP="009F0054">
      <w:pPr>
        <w:kinsoku w:val="0"/>
        <w:overflowPunct w:val="0"/>
        <w:autoSpaceDE w:val="0"/>
        <w:autoSpaceDN w:val="0"/>
        <w:adjustRightInd w:val="0"/>
        <w:snapToGrid w:val="0"/>
        <w:spacing w:after="120"/>
        <w:ind w:left="2268" w:right="1134" w:hanging="1134"/>
        <w:jc w:val="both"/>
        <w:rPr>
          <w:rFonts w:eastAsia="SimSun"/>
          <w:lang w:eastAsia="zh-CN"/>
        </w:rPr>
      </w:pPr>
      <w:del w:id="428" w:author="Editorial" w:date="2021-10-19T14:22:00Z">
        <w:r w:rsidRPr="00ED061E" w:rsidDel="0002219B">
          <w:rPr>
            <w:rFonts w:eastAsia="SimSun"/>
            <w:lang w:eastAsia="zh-CN"/>
          </w:rPr>
          <w:delText xml:space="preserve">(RID/ADR:) </w:delText>
        </w:r>
      </w:del>
      <w:ins w:id="429" w:author="Editorial" w:date="2021-10-19T14:22:00Z">
        <w:r w:rsidR="0002219B">
          <w:rPr>
            <w:rFonts w:eastAsia="SimSun"/>
            <w:lang w:eastAsia="zh-CN"/>
          </w:rPr>
          <w:tab/>
        </w:r>
      </w:ins>
      <w:ins w:id="430" w:author="Sabrina Mansion" w:date="2021-10-22T11:01:00Z">
        <w:r w:rsidR="00FF47CA">
          <w:rPr>
            <w:rFonts w:eastAsia="SimSun"/>
            <w:lang w:eastAsia="zh-CN"/>
          </w:rPr>
          <w:t xml:space="preserve">In </w:t>
        </w:r>
      </w:ins>
      <w:r w:rsidRPr="00ED061E">
        <w:rPr>
          <w:rFonts w:eastAsia="SimSun"/>
          <w:lang w:eastAsia="zh-CN"/>
        </w:rPr>
        <w:t>Note 1</w:t>
      </w:r>
      <w:del w:id="431" w:author="Sabrina Mansion" w:date="2021-10-22T11:01:00Z">
        <w:r w:rsidRPr="00ED061E" w:rsidDel="00FF47CA">
          <w:rPr>
            <w:rFonts w:eastAsia="SimSun"/>
            <w:lang w:eastAsia="zh-CN"/>
          </w:rPr>
          <w:delText xml:space="preserve"> under the heading of Chapter 6.7</w:delText>
        </w:r>
      </w:del>
      <w:ins w:id="432" w:author="Sabrina Mansion" w:date="2021-10-22T11:01:00Z">
        <w:r w:rsidR="00FF47CA">
          <w:rPr>
            <w:rFonts w:eastAsia="SimSun"/>
            <w:lang w:eastAsia="zh-CN"/>
          </w:rPr>
          <w:t xml:space="preserve">, </w:t>
        </w:r>
      </w:ins>
      <w:del w:id="433" w:author="Sabrina Mansion" w:date="2021-10-22T11:01:00Z">
        <w:r w:rsidRPr="00ED061E" w:rsidDel="00FF47CA">
          <w:rPr>
            <w:rFonts w:eastAsia="SimSun"/>
            <w:lang w:eastAsia="zh-CN"/>
          </w:rPr>
          <w:tab/>
          <w:delText>R</w:delText>
        </w:r>
      </w:del>
      <w:ins w:id="434" w:author="Sabrina Mansion" w:date="2021-10-22T11:01:00Z">
        <w:r w:rsidR="00FF47CA">
          <w:rPr>
            <w:rFonts w:eastAsia="SimSun"/>
            <w:lang w:eastAsia="zh-CN"/>
          </w:rPr>
          <w:t>r</w:t>
        </w:r>
      </w:ins>
      <w:r w:rsidRPr="00ED061E">
        <w:rPr>
          <w:rFonts w:eastAsia="SimSun"/>
          <w:lang w:eastAsia="zh-CN"/>
        </w:rPr>
        <w:t>eplace “for fibre-reinforced plastics tank-containers/tanks, see Chapter 6.9;” by “for tank-containers and tank swap bodies / fixed tanks (tank-vehicles), demountable tanks and tank-containers and tank swap bodies with shells made of fibre-reinforced plastics, see Chapter 6.13;”.</w:t>
      </w:r>
    </w:p>
    <w:p w14:paraId="6F9EABFF" w14:textId="707CA49D" w:rsidR="009F0054" w:rsidRPr="008D6F2A" w:rsidRDefault="009F0054" w:rsidP="0002219B">
      <w:pPr>
        <w:spacing w:after="120"/>
        <w:ind w:left="1134" w:right="1134"/>
        <w:jc w:val="both"/>
        <w:rPr>
          <w:i/>
          <w:iCs/>
          <w:lang w:eastAsia="fr-FR"/>
        </w:rPr>
      </w:pPr>
      <w:r w:rsidRPr="00BF0973">
        <w:rPr>
          <w:i/>
          <w:iCs/>
          <w:lang w:eastAsia="fr-FR"/>
        </w:rPr>
        <w:t>(Reference document: ECE/TRANS/WP.15/AC.1/2021/24/Add.1</w:t>
      </w:r>
      <w:r>
        <w:rPr>
          <w:i/>
          <w:iCs/>
          <w:lang w:eastAsia="fr-FR"/>
        </w:rPr>
        <w:t xml:space="preserve">, consequential </w:t>
      </w:r>
      <w:r w:rsidR="0002219B">
        <w:rPr>
          <w:i/>
          <w:iCs/>
          <w:lang w:eastAsia="fr-FR"/>
        </w:rPr>
        <w:t>amendment to Chapter 6.9</w:t>
      </w:r>
      <w:r w:rsidRPr="00BF0973">
        <w:rPr>
          <w:i/>
          <w:iCs/>
          <w:lang w:eastAsia="fr-FR"/>
        </w:rPr>
        <w:t>)</w:t>
      </w:r>
    </w:p>
    <w:p w14:paraId="7A5DA929" w14:textId="3DE5A44D" w:rsidR="00E90456" w:rsidRPr="00ED061E" w:rsidRDefault="00E90456" w:rsidP="00E9045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6.7.3.8.1.1</w:t>
      </w:r>
      <w:r w:rsidRPr="00ED061E">
        <w:rPr>
          <w:rFonts w:eastAsia="SimSun"/>
          <w:lang w:eastAsia="zh-CN"/>
        </w:rPr>
        <w:tab/>
        <w:t>Delete footnote 5 and renumber the footnotes in 6.7 accordingly. At the end of 6.7.3.8.1.1, add a new note with the text of the footnote, to read as follows:</w:t>
      </w:r>
    </w:p>
    <w:p w14:paraId="762F908A" w14:textId="77777777" w:rsidR="00E90456" w:rsidRPr="00ED061E" w:rsidRDefault="00E90456" w:rsidP="00E9045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ED061E">
        <w:rPr>
          <w:rFonts w:eastAsia="SimSun"/>
          <w:lang w:eastAsia="zh-CN"/>
        </w:rPr>
        <w:t>”</w:t>
      </w:r>
    </w:p>
    <w:p w14:paraId="62B61826" w14:textId="77777777" w:rsidR="007A606C" w:rsidRPr="008D6F2A" w:rsidRDefault="007A606C" w:rsidP="007A606C">
      <w:pPr>
        <w:spacing w:after="120"/>
        <w:ind w:left="2268" w:right="1134" w:hanging="1134"/>
        <w:jc w:val="both"/>
        <w:rPr>
          <w:i/>
          <w:iCs/>
          <w:lang w:eastAsia="fr-FR"/>
        </w:rPr>
      </w:pPr>
      <w:r w:rsidRPr="00BF0973">
        <w:rPr>
          <w:i/>
          <w:iCs/>
          <w:lang w:eastAsia="fr-FR"/>
        </w:rPr>
        <w:t>(Reference document: ECE/TRANS/WP.15/AC.1/2021/24/Add.1)</w:t>
      </w:r>
    </w:p>
    <w:p w14:paraId="15B8119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lastRenderedPageBreak/>
        <w:tab/>
      </w:r>
      <w:r w:rsidRPr="00F17095">
        <w:rPr>
          <w:b/>
          <w:sz w:val="24"/>
        </w:rPr>
        <w:tab/>
        <w:t>Chapter 6.8</w:t>
      </w:r>
    </w:p>
    <w:p w14:paraId="178389A3" w14:textId="29CB7709" w:rsidR="00CD4595" w:rsidRDefault="00026118" w:rsidP="00A7417B">
      <w:pPr>
        <w:spacing w:after="120"/>
        <w:ind w:left="2268" w:right="1134" w:hanging="1134"/>
        <w:jc w:val="both"/>
      </w:pPr>
      <w:ins w:id="435" w:author="Editorial" w:date="2021-10-19T14:23:00Z">
        <w:r>
          <w:t>In N</w:t>
        </w:r>
      </w:ins>
      <w:ins w:id="436" w:author="Editorial" w:date="2021-10-19T14:24:00Z">
        <w:r>
          <w:t xml:space="preserve">OTE 1 under the title, </w:t>
        </w:r>
      </w:ins>
      <w:r w:rsidR="009E12EA">
        <w:rPr>
          <w:rFonts w:eastAsia="SimSun"/>
          <w:lang w:eastAsia="zh-CN"/>
        </w:rPr>
        <w:t>r</w:t>
      </w:r>
      <w:r w:rsidR="009E12EA" w:rsidRPr="00ED061E">
        <w:rPr>
          <w:rFonts w:eastAsia="SimSun"/>
          <w:lang w:eastAsia="zh-CN"/>
        </w:rPr>
        <w:t>eplace “Chapter 6.9” by “Chapter 6.9 or Chapter 6.13 as appropriate”.</w:t>
      </w:r>
    </w:p>
    <w:p w14:paraId="71E64A1E" w14:textId="77777777" w:rsidR="009E12EA" w:rsidRPr="008D6F2A" w:rsidRDefault="009E12EA" w:rsidP="009E12EA">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314C35AD" w14:textId="37356C2B" w:rsidR="00320AE7" w:rsidRPr="00320AE7" w:rsidRDefault="00320AE7" w:rsidP="00A7417B">
      <w:pPr>
        <w:spacing w:after="120"/>
        <w:ind w:left="2268" w:right="1134" w:hanging="1134"/>
        <w:jc w:val="both"/>
      </w:pPr>
      <w:del w:id="437" w:author="Editorial" w:date="2021-10-14T10:36:00Z">
        <w:r w:rsidRPr="00320AE7" w:rsidDel="00A7417B">
          <w:delText xml:space="preserve">(ADR:) </w:delText>
        </w:r>
      </w:del>
      <w:r w:rsidRPr="00320AE7">
        <w:t>Under the title, add a new NOTE 3 as follows:</w:t>
      </w:r>
    </w:p>
    <w:p w14:paraId="53B3FBD9" w14:textId="20ABC7CB" w:rsidR="00320AE7" w:rsidRPr="00320AE7" w:rsidRDefault="00320AE7" w:rsidP="00320AE7">
      <w:pPr>
        <w:tabs>
          <w:tab w:val="left" w:pos="720"/>
        </w:tabs>
        <w:spacing w:after="200" w:line="240" w:lineRule="auto"/>
        <w:ind w:left="1701" w:right="1134"/>
        <w:jc w:val="both"/>
        <w:outlineLvl w:val="2"/>
        <w:rPr>
          <w:b/>
          <w:i/>
          <w:lang w:val="en-US" w:eastAsia="fr-FR"/>
        </w:rPr>
      </w:pPr>
      <w:r w:rsidRPr="00320AE7">
        <w:rPr>
          <w:lang w:val="en-US" w:eastAsia="fr-FR"/>
        </w:rPr>
        <w:t>“</w:t>
      </w:r>
      <w:del w:id="438" w:author="Editorial" w:date="2021-10-14T10:37:00Z">
        <w:r w:rsidRPr="00320AE7" w:rsidDel="00A7417B">
          <w:rPr>
            <w:i/>
            <w:lang w:val="en-US" w:eastAsia="fr-FR"/>
          </w:rPr>
          <w:delText>NOTE 2(RID)/3(ADR)</w:delText>
        </w:r>
      </w:del>
      <w:ins w:id="439" w:author="Editorial" w:date="2021-10-14T10:37:00Z">
        <w:r w:rsidR="00A7417B">
          <w:rPr>
            <w:i/>
            <w:lang w:val="en-US" w:eastAsia="fr-FR"/>
          </w:rPr>
          <w:t>NOTE 3</w:t>
        </w:r>
      </w:ins>
      <w:r w:rsidRPr="00320AE7">
        <w:rPr>
          <w:i/>
          <w:lang w:val="en-US" w:eastAsia="fr-FR"/>
        </w:rPr>
        <w:t>: In this chapter, “inspection body” means a body conforming to 1.8.6.”</w:t>
      </w:r>
    </w:p>
    <w:p w14:paraId="66483007" w14:textId="2DB0D447" w:rsidR="00320AE7" w:rsidRPr="00320AE7" w:rsidRDefault="00320AE7" w:rsidP="00320AE7">
      <w:pPr>
        <w:spacing w:after="120"/>
        <w:ind w:left="1134" w:right="1134"/>
        <w:jc w:val="both"/>
        <w:rPr>
          <w:i/>
          <w:iCs/>
        </w:rPr>
      </w:pPr>
      <w:r w:rsidRPr="00320AE7">
        <w:rPr>
          <w:i/>
          <w:iCs/>
        </w:rPr>
        <w:t>(Reference document: ECE/TRANS/WP.15/</w:t>
      </w:r>
      <w:r>
        <w:rPr>
          <w:i/>
          <w:iCs/>
        </w:rPr>
        <w:t>AC.1/</w:t>
      </w:r>
      <w:r w:rsidR="00645EF7">
        <w:rPr>
          <w:i/>
          <w:iCs/>
        </w:rPr>
        <w:t>2021/23/Rev.1</w:t>
      </w:r>
      <w:r w:rsidR="003A2C84">
        <w:rPr>
          <w:i/>
          <w:iCs/>
        </w:rPr>
        <w:t>, annex I</w:t>
      </w:r>
      <w:r w:rsidRPr="00320AE7">
        <w:rPr>
          <w:i/>
          <w:iCs/>
        </w:rPr>
        <w:t>)</w:t>
      </w:r>
    </w:p>
    <w:p w14:paraId="0A830BAB" w14:textId="77777777" w:rsidR="00E73872" w:rsidRPr="00E73872" w:rsidRDefault="00E73872" w:rsidP="00E73872">
      <w:pPr>
        <w:spacing w:after="120"/>
        <w:ind w:left="2268" w:right="1134" w:hanging="1134"/>
        <w:jc w:val="both"/>
        <w:rPr>
          <w:b/>
          <w:lang w:val="en-US" w:eastAsia="fr-FR"/>
        </w:rPr>
      </w:pPr>
      <w:r w:rsidRPr="00E73872">
        <w:rPr>
          <w:lang w:val="en-US" w:eastAsia="fr-FR"/>
        </w:rPr>
        <w:t>6.8.1</w:t>
      </w:r>
      <w:r w:rsidRPr="00E73872">
        <w:rPr>
          <w:lang w:val="en-US" w:eastAsia="fr-FR"/>
        </w:rPr>
        <w:tab/>
        <w:t>Replace the title by: “Scope and general provisions”.</w:t>
      </w:r>
    </w:p>
    <w:p w14:paraId="3634DEAC" w14:textId="4C2CC9F8" w:rsidR="00E73872" w:rsidRPr="00320AE7" w:rsidRDefault="00E73872" w:rsidP="00E73872">
      <w:pPr>
        <w:spacing w:after="120"/>
        <w:ind w:left="1134" w:right="1134"/>
        <w:jc w:val="both"/>
        <w:rPr>
          <w:i/>
          <w:iCs/>
        </w:rPr>
      </w:pPr>
      <w:r w:rsidRPr="00320AE7">
        <w:rPr>
          <w:i/>
          <w:iCs/>
        </w:rPr>
        <w:t>(Reference document: ECE/TRANS/WP.15/</w:t>
      </w:r>
      <w:r>
        <w:rPr>
          <w:i/>
          <w:iCs/>
        </w:rPr>
        <w:t>AC.1/2021/23/Rev.1</w:t>
      </w:r>
      <w:r w:rsidR="003A2C84">
        <w:rPr>
          <w:i/>
          <w:iCs/>
        </w:rPr>
        <w:t>, annex I</w:t>
      </w:r>
      <w:r w:rsidRPr="00320AE7">
        <w:rPr>
          <w:i/>
          <w:iCs/>
        </w:rPr>
        <w:t>)</w:t>
      </w:r>
    </w:p>
    <w:p w14:paraId="2490B958" w14:textId="449391F0" w:rsidR="0091490C" w:rsidRPr="0091490C" w:rsidRDefault="0091490C" w:rsidP="0091490C">
      <w:pPr>
        <w:spacing w:after="120"/>
        <w:ind w:left="1134" w:right="1134"/>
        <w:jc w:val="both"/>
        <w:rPr>
          <w:b/>
          <w:lang w:val="en-US" w:eastAsia="fr-FR"/>
        </w:rPr>
      </w:pPr>
      <w:r w:rsidRPr="0091490C">
        <w:rPr>
          <w:lang w:val="en-US" w:eastAsia="fr-FR"/>
        </w:rPr>
        <w:t xml:space="preserve">Insert </w:t>
      </w:r>
      <w:ins w:id="440" w:author="Editorial" w:date="2021-10-14T10:41:00Z">
        <w:r w:rsidR="00EF137D">
          <w:rPr>
            <w:lang w:val="en-US" w:eastAsia="fr-FR"/>
          </w:rPr>
          <w:t xml:space="preserve">a </w:t>
        </w:r>
      </w:ins>
      <w:r w:rsidRPr="0091490C">
        <w:rPr>
          <w:lang w:val="en-US" w:eastAsia="fr-FR"/>
        </w:rPr>
        <w:t xml:space="preserve">new </w:t>
      </w:r>
      <w:ins w:id="441" w:author="Editorial" w:date="2021-10-14T10:41:00Z">
        <w:r w:rsidR="00EF137D">
          <w:rPr>
            <w:lang w:val="en-US" w:eastAsia="fr-FR"/>
          </w:rPr>
          <w:t xml:space="preserve">sub-section </w:t>
        </w:r>
      </w:ins>
      <w:r w:rsidRPr="0091490C">
        <w:rPr>
          <w:lang w:val="en-US" w:eastAsia="fr-FR"/>
        </w:rPr>
        <w:t>6.8.1.5 to read as follows:</w:t>
      </w:r>
    </w:p>
    <w:p w14:paraId="5F233C09" w14:textId="77777777" w:rsidR="0091490C" w:rsidRPr="0091490C" w:rsidRDefault="0091490C" w:rsidP="009A3F1D">
      <w:pPr>
        <w:spacing w:after="120"/>
        <w:ind w:left="2268" w:right="1134" w:hanging="1134"/>
        <w:jc w:val="both"/>
        <w:rPr>
          <w:b/>
          <w:lang w:val="en-US" w:eastAsia="fr-FR"/>
        </w:rPr>
      </w:pPr>
      <w:r w:rsidRPr="0091490C">
        <w:rPr>
          <w:lang w:val="en-US" w:eastAsia="fr-FR"/>
        </w:rPr>
        <w:t>“</w:t>
      </w:r>
      <w:r w:rsidRPr="0091490C">
        <w:rPr>
          <w:b/>
          <w:lang w:val="en-US" w:eastAsia="fr-FR"/>
        </w:rPr>
        <w:t>6.8.1.5</w:t>
      </w:r>
      <w:r w:rsidRPr="0091490C">
        <w:rPr>
          <w:b/>
          <w:lang w:val="en-US" w:eastAsia="fr-FR"/>
        </w:rPr>
        <w:tab/>
      </w:r>
      <w:r w:rsidRPr="0091490C">
        <w:rPr>
          <w:b/>
          <w:i/>
          <w:iCs/>
          <w:lang w:val="en-US" w:eastAsia="fr-FR"/>
        </w:rPr>
        <w:t>Conformity assessment, type approval and inspections procedures</w:t>
      </w:r>
    </w:p>
    <w:p w14:paraId="65C301A7" w14:textId="77777777" w:rsidR="0091490C" w:rsidRPr="0091490C" w:rsidRDefault="0091490C" w:rsidP="0091490C">
      <w:pPr>
        <w:spacing w:after="200"/>
        <w:ind w:left="2268" w:right="1134"/>
        <w:jc w:val="both"/>
        <w:rPr>
          <w:ins w:id="442" w:author="Editorial" w:date="2021-10-13T17:35:00Z"/>
          <w:lang w:val="en-US" w:eastAsia="fr-FR"/>
        </w:rPr>
      </w:pPr>
      <w:r w:rsidRPr="0091490C">
        <w:rPr>
          <w:lang w:val="en-US" w:eastAsia="fr-FR"/>
        </w:rPr>
        <w:tab/>
        <w:t>The following provisions describe how to apply the procedures in 1.8.7.</w:t>
      </w:r>
    </w:p>
    <w:p w14:paraId="05236273" w14:textId="1CDC29EE" w:rsidR="0091490C" w:rsidRPr="0091490C" w:rsidRDefault="0091490C" w:rsidP="0091490C">
      <w:pPr>
        <w:spacing w:after="200"/>
        <w:ind w:left="2268" w:right="1134"/>
        <w:jc w:val="both"/>
        <w:rPr>
          <w:lang w:val="en-US" w:eastAsia="fr-FR"/>
        </w:rPr>
      </w:pPr>
      <w:commentRangeStart w:id="443"/>
      <w:ins w:id="444" w:author="Editorial" w:date="2021-10-13T17:36:00Z">
        <w:r w:rsidRPr="0091490C">
          <w:rPr>
            <w:lang w:eastAsia="fr-FR"/>
          </w:rPr>
          <w:tab/>
        </w:r>
      </w:ins>
      <w:r w:rsidRPr="0091490C">
        <w:rPr>
          <w:b/>
          <w:bCs/>
          <w:i/>
          <w:iCs/>
          <w:lang w:eastAsia="fr-FR"/>
        </w:rPr>
        <w:t>NOTE:</w:t>
      </w:r>
      <w:r w:rsidRPr="0091490C">
        <w:rPr>
          <w:i/>
          <w:iCs/>
          <w:lang w:eastAsia="fr-FR"/>
        </w:rPr>
        <w:tab/>
        <w:t xml:space="preserve">These provisions apply, subject to the compliance of the inspection bodies with the provisions of 1.8.6, and without prejudice to rights and obligations, in particular notification and recognition, fixed for them by agreements or legal acts (e.g. Directive 2010/35/EU) otherwise binding on </w:t>
      </w:r>
      <w:del w:id="445" w:author="Editorial" w:date="2021-10-14T11:21:00Z">
        <w:r w:rsidRPr="0091490C" w:rsidDel="007B5348">
          <w:rPr>
            <w:i/>
            <w:iCs/>
            <w:lang w:eastAsia="fr-FR"/>
          </w:rPr>
          <w:delText>RID Contracting States/</w:delText>
        </w:r>
      </w:del>
      <w:r w:rsidRPr="0091490C">
        <w:rPr>
          <w:i/>
          <w:iCs/>
          <w:lang w:eastAsia="fr-FR"/>
        </w:rPr>
        <w:t xml:space="preserve">Contracting Parties </w:t>
      </w:r>
      <w:del w:id="446" w:author="Editorial" w:date="2021-10-14T11:24:00Z">
        <w:r w:rsidRPr="0091490C" w:rsidDel="003408AB">
          <w:rPr>
            <w:i/>
            <w:iCs/>
            <w:lang w:eastAsia="fr-FR"/>
          </w:rPr>
          <w:delText xml:space="preserve">of </w:delText>
        </w:r>
      </w:del>
      <w:ins w:id="447" w:author="Editorial" w:date="2021-10-14T11:24:00Z">
        <w:r w:rsidR="003408AB">
          <w:rPr>
            <w:i/>
            <w:iCs/>
            <w:lang w:eastAsia="fr-FR"/>
          </w:rPr>
          <w:t>to</w:t>
        </w:r>
        <w:r w:rsidR="003408AB" w:rsidRPr="0091490C">
          <w:rPr>
            <w:i/>
            <w:iCs/>
            <w:lang w:eastAsia="fr-FR"/>
          </w:rPr>
          <w:t xml:space="preserve"> </w:t>
        </w:r>
      </w:ins>
      <w:r w:rsidRPr="0091490C">
        <w:rPr>
          <w:i/>
          <w:iCs/>
          <w:lang w:eastAsia="fr-FR"/>
        </w:rPr>
        <w:t>ADR</w:t>
      </w:r>
      <w:r w:rsidRPr="0091490C">
        <w:rPr>
          <w:lang w:eastAsia="fr-FR"/>
        </w:rPr>
        <w:t>.</w:t>
      </w:r>
      <w:commentRangeEnd w:id="443"/>
      <w:r w:rsidR="00EF137D">
        <w:rPr>
          <w:rStyle w:val="CommentReference"/>
        </w:rPr>
        <w:commentReference w:id="443"/>
      </w:r>
    </w:p>
    <w:p w14:paraId="39849624" w14:textId="77777777" w:rsidR="0091490C" w:rsidRPr="0091490C" w:rsidRDefault="0091490C" w:rsidP="0091490C">
      <w:pPr>
        <w:spacing w:after="200"/>
        <w:ind w:left="2268" w:right="1134"/>
        <w:jc w:val="both"/>
        <w:rPr>
          <w:lang w:val="en-US" w:eastAsia="fr-FR"/>
        </w:rPr>
      </w:pPr>
      <w:r w:rsidRPr="0091490C">
        <w:rPr>
          <w:lang w:val="en-US" w:eastAsia="fr-FR"/>
        </w:rPr>
        <w:tab/>
      </w:r>
      <w:proofErr w:type="gramStart"/>
      <w:r w:rsidRPr="0091490C">
        <w:rPr>
          <w:lang w:val="en-US" w:eastAsia="fr-FR"/>
        </w:rPr>
        <w:t>For the purpose of</w:t>
      </w:r>
      <w:proofErr w:type="gramEnd"/>
      <w:r w:rsidRPr="0091490C">
        <w:rPr>
          <w:lang w:val="en-US" w:eastAsia="fr-FR"/>
        </w:rPr>
        <w:t xml:space="preserve"> this sub-section the term “country of registration” means:</w:t>
      </w:r>
    </w:p>
    <w:tbl>
      <w:tblPr>
        <w:tblW w:w="7519" w:type="dxa"/>
        <w:tblInd w:w="1412" w:type="dxa"/>
        <w:tblCellMar>
          <w:left w:w="68" w:type="dxa"/>
          <w:right w:w="68" w:type="dxa"/>
        </w:tblCellMar>
        <w:tblLook w:val="04A0" w:firstRow="1" w:lastRow="0" w:firstColumn="1" w:lastColumn="0" w:noHBand="0" w:noVBand="1"/>
      </w:tblPr>
      <w:tblGrid>
        <w:gridCol w:w="3833"/>
        <w:gridCol w:w="3686"/>
      </w:tblGrid>
      <w:tr w:rsidR="0091490C" w:rsidRPr="0091490C" w14:paraId="61BDB616" w14:textId="77777777" w:rsidTr="00860C8A">
        <w:trPr>
          <w:trHeight w:val="1726"/>
        </w:trPr>
        <w:tc>
          <w:tcPr>
            <w:tcW w:w="3833" w:type="dxa"/>
            <w:hideMark/>
          </w:tcPr>
          <w:p w14:paraId="2E80BE0B" w14:textId="2B37637C" w:rsidR="0091490C" w:rsidRPr="0091490C" w:rsidRDefault="0091490C" w:rsidP="0091490C">
            <w:pPr>
              <w:tabs>
                <w:tab w:val="left" w:pos="0"/>
                <w:tab w:val="left" w:pos="1984"/>
                <w:tab w:val="left" w:pos="4395"/>
              </w:tabs>
              <w:snapToGrid w:val="0"/>
              <w:spacing w:after="200"/>
              <w:ind w:left="854" w:right="78"/>
              <w:jc w:val="both"/>
              <w:rPr>
                <w:lang w:val="en-US" w:eastAsia="fr-FR"/>
              </w:rPr>
            </w:pPr>
            <w:r w:rsidRPr="0091490C">
              <w:rPr>
                <w:lang w:val="en-US" w:eastAsia="fr-FR"/>
              </w:rPr>
              <w:t xml:space="preserve">- the </w:t>
            </w:r>
            <w:del w:id="448" w:author="Editorial" w:date="2021-10-14T11:25:00Z">
              <w:r w:rsidRPr="0091490C" w:rsidDel="00A46291">
                <w:rPr>
                  <w:lang w:val="en-US" w:eastAsia="fr-FR"/>
                </w:rPr>
                <w:delText xml:space="preserve">RID Contracting State/ </w:delText>
              </w:r>
            </w:del>
            <w:r w:rsidRPr="0091490C">
              <w:rPr>
                <w:lang w:val="en-US" w:eastAsia="fr-FR"/>
              </w:rPr>
              <w:t xml:space="preserve">Contracting Party to ADR of registration of the </w:t>
            </w:r>
            <w:del w:id="449" w:author="Editorial" w:date="2021-10-14T11:25:00Z">
              <w:r w:rsidRPr="0091490C" w:rsidDel="00A46291">
                <w:rPr>
                  <w:lang w:val="en-US" w:eastAsia="fr-FR"/>
                </w:rPr>
                <w:delText>wagon/</w:delText>
              </w:r>
            </w:del>
            <w:r w:rsidRPr="0091490C">
              <w:rPr>
                <w:lang w:val="en-US" w:eastAsia="fr-FR"/>
              </w:rPr>
              <w:t xml:space="preserve">vehicle on which the tank is </w:t>
            </w:r>
            <w:proofErr w:type="gramStart"/>
            <w:r w:rsidRPr="0091490C">
              <w:rPr>
                <w:lang w:val="en-US" w:eastAsia="fr-FR"/>
              </w:rPr>
              <w:t>mounted;</w:t>
            </w:r>
            <w:proofErr w:type="gramEnd"/>
          </w:p>
          <w:p w14:paraId="1C07731B" w14:textId="2E242337" w:rsidR="0091490C" w:rsidRPr="0091490C" w:rsidRDefault="0091490C" w:rsidP="0091490C">
            <w:pPr>
              <w:tabs>
                <w:tab w:val="left" w:pos="0"/>
                <w:tab w:val="left" w:pos="1984"/>
                <w:tab w:val="left" w:pos="4395"/>
              </w:tabs>
              <w:snapToGrid w:val="0"/>
              <w:ind w:left="854" w:right="78"/>
              <w:jc w:val="both"/>
              <w:rPr>
                <w:lang w:val="en-US" w:eastAsia="fr-FR"/>
              </w:rPr>
            </w:pPr>
            <w:del w:id="450" w:author="Editorial" w:date="2021-10-14T11:25:00Z">
              <w:r w:rsidRPr="0091490C" w:rsidDel="00A46291">
                <w:rPr>
                  <w:lang w:val="en-US" w:eastAsia="fr-FR"/>
                </w:rPr>
                <w:delText xml:space="preserve">(ADR): </w:delText>
              </w:r>
            </w:del>
            <w:r w:rsidRPr="0091490C">
              <w:rPr>
                <w:lang w:val="en-US" w:eastAsia="fr-FR"/>
              </w:rPr>
              <w:t>- for demountable tanks, the Contracting Party to ADR where the owner's or operator's company is registered.</w:t>
            </w:r>
          </w:p>
        </w:tc>
        <w:tc>
          <w:tcPr>
            <w:tcW w:w="3686" w:type="dxa"/>
            <w:tcBorders>
              <w:top w:val="nil"/>
              <w:left w:val="single" w:sz="4" w:space="0" w:color="000001"/>
              <w:bottom w:val="nil"/>
              <w:right w:val="nil"/>
            </w:tcBorders>
            <w:tcMar>
              <w:top w:w="0" w:type="dxa"/>
              <w:left w:w="18" w:type="dxa"/>
              <w:bottom w:w="0" w:type="dxa"/>
              <w:right w:w="68" w:type="dxa"/>
            </w:tcMar>
            <w:hideMark/>
          </w:tcPr>
          <w:p w14:paraId="64D794BE" w14:textId="4A90C00A" w:rsidR="0091490C" w:rsidRPr="0091490C" w:rsidRDefault="0091490C" w:rsidP="0091490C">
            <w:pPr>
              <w:spacing w:after="200"/>
              <w:ind w:left="121" w:right="394"/>
              <w:jc w:val="both"/>
              <w:rPr>
                <w:lang w:val="en-US" w:eastAsia="fr-FR"/>
              </w:rPr>
            </w:pPr>
            <w:r w:rsidRPr="0091490C">
              <w:rPr>
                <w:lang w:val="en-US" w:eastAsia="fr-FR"/>
              </w:rPr>
              <w:t xml:space="preserve">- the </w:t>
            </w:r>
            <w:del w:id="451" w:author="Editorial" w:date="2021-10-14T11:25:00Z">
              <w:r w:rsidRPr="0091490C" w:rsidDel="00A46291">
                <w:rPr>
                  <w:lang w:val="en-US" w:eastAsia="fr-FR"/>
                </w:rPr>
                <w:delText xml:space="preserve">RID Contracting State/ </w:delText>
              </w:r>
            </w:del>
            <w:r w:rsidRPr="0091490C">
              <w:rPr>
                <w:lang w:val="en-US" w:eastAsia="fr-FR"/>
              </w:rPr>
              <w:t>Contracting Party to ADR where the owner's or operator's company is registered.</w:t>
            </w:r>
          </w:p>
          <w:p w14:paraId="3D72373B" w14:textId="2E48F561" w:rsidR="0091490C" w:rsidRPr="0091490C" w:rsidRDefault="0091490C" w:rsidP="0091490C">
            <w:pPr>
              <w:spacing w:after="200"/>
              <w:ind w:left="121" w:right="394"/>
              <w:jc w:val="both"/>
              <w:rPr>
                <w:lang w:val="en-US" w:eastAsia="fr-FR"/>
              </w:rPr>
            </w:pPr>
            <w:r w:rsidRPr="0091490C">
              <w:rPr>
                <w:lang w:val="en-US" w:eastAsia="fr-FR"/>
              </w:rPr>
              <w:t xml:space="preserve">- </w:t>
            </w:r>
            <w:r w:rsidRPr="0091490C">
              <w:rPr>
                <w:bCs/>
                <w:lang w:val="fr-FR" w:eastAsia="fr-FR"/>
              </w:rPr>
              <w:t xml:space="preserve">if the </w:t>
            </w:r>
            <w:proofErr w:type="spellStart"/>
            <w:r w:rsidRPr="0091490C">
              <w:rPr>
                <w:bCs/>
                <w:lang w:val="fr-FR" w:eastAsia="fr-FR"/>
              </w:rPr>
              <w:t>owner’s</w:t>
            </w:r>
            <w:proofErr w:type="spellEnd"/>
            <w:r w:rsidRPr="0091490C">
              <w:rPr>
                <w:bCs/>
                <w:lang w:val="fr-FR" w:eastAsia="fr-FR"/>
              </w:rPr>
              <w:t xml:space="preserve"> or </w:t>
            </w:r>
            <w:proofErr w:type="spellStart"/>
            <w:r w:rsidRPr="0091490C">
              <w:rPr>
                <w:bCs/>
                <w:lang w:val="fr-FR" w:eastAsia="fr-FR"/>
              </w:rPr>
              <w:t>operator’s</w:t>
            </w:r>
            <w:proofErr w:type="spellEnd"/>
            <w:r w:rsidRPr="0091490C">
              <w:rPr>
                <w:bCs/>
                <w:lang w:val="fr-FR" w:eastAsia="fr-FR"/>
              </w:rPr>
              <w:t xml:space="preserve"> </w:t>
            </w:r>
            <w:proofErr w:type="spellStart"/>
            <w:r w:rsidRPr="0091490C">
              <w:rPr>
                <w:bCs/>
                <w:lang w:val="fr-FR" w:eastAsia="fr-FR"/>
              </w:rPr>
              <w:t>company</w:t>
            </w:r>
            <w:proofErr w:type="spellEnd"/>
            <w:r w:rsidRPr="0091490C">
              <w:rPr>
                <w:bCs/>
                <w:lang w:val="fr-FR" w:eastAsia="fr-FR"/>
              </w:rPr>
              <w:t xml:space="preserve"> </w:t>
            </w:r>
            <w:proofErr w:type="spellStart"/>
            <w:r w:rsidRPr="0091490C">
              <w:rPr>
                <w:bCs/>
                <w:lang w:val="fr-FR" w:eastAsia="fr-FR"/>
              </w:rPr>
              <w:t>is</w:t>
            </w:r>
            <w:proofErr w:type="spellEnd"/>
            <w:r w:rsidRPr="0091490C">
              <w:rPr>
                <w:bCs/>
                <w:lang w:val="fr-FR" w:eastAsia="fr-FR"/>
              </w:rPr>
              <w:t xml:space="preserve"> not </w:t>
            </w:r>
            <w:proofErr w:type="spellStart"/>
            <w:r w:rsidRPr="0091490C">
              <w:rPr>
                <w:bCs/>
                <w:lang w:val="fr-FR" w:eastAsia="fr-FR"/>
              </w:rPr>
              <w:t>known</w:t>
            </w:r>
            <w:proofErr w:type="spellEnd"/>
            <w:r w:rsidRPr="0091490C">
              <w:rPr>
                <w:bCs/>
                <w:lang w:val="fr-FR" w:eastAsia="fr-FR"/>
              </w:rPr>
              <w:t xml:space="preserve">, the </w:t>
            </w:r>
            <w:del w:id="452" w:author="Editorial" w:date="2021-10-14T11:25:00Z">
              <w:r w:rsidRPr="0091490C" w:rsidDel="00A46291">
                <w:rPr>
                  <w:bCs/>
                  <w:lang w:val="fr-FR" w:eastAsia="fr-FR"/>
                </w:rPr>
                <w:delText>RID Contracting State/</w:delText>
              </w:r>
            </w:del>
            <w:proofErr w:type="spellStart"/>
            <w:r w:rsidRPr="0091490C">
              <w:rPr>
                <w:bCs/>
                <w:lang w:val="fr-FR" w:eastAsia="fr-FR"/>
              </w:rPr>
              <w:t>Contracting</w:t>
            </w:r>
            <w:proofErr w:type="spellEnd"/>
            <w:r w:rsidRPr="0091490C">
              <w:rPr>
                <w:bCs/>
                <w:lang w:val="fr-FR" w:eastAsia="fr-FR"/>
              </w:rPr>
              <w:t xml:space="preserve"> Party to ADR of the </w:t>
            </w:r>
            <w:proofErr w:type="spellStart"/>
            <w:r w:rsidRPr="0091490C">
              <w:rPr>
                <w:bCs/>
                <w:lang w:val="fr-FR" w:eastAsia="fr-FR"/>
              </w:rPr>
              <w:t>competent</w:t>
            </w:r>
            <w:proofErr w:type="spellEnd"/>
            <w:r w:rsidRPr="0091490C">
              <w:rPr>
                <w:bCs/>
                <w:lang w:val="fr-FR" w:eastAsia="fr-FR"/>
              </w:rPr>
              <w:t xml:space="preserve"> </w:t>
            </w:r>
            <w:proofErr w:type="spellStart"/>
            <w:r w:rsidRPr="0091490C">
              <w:rPr>
                <w:bCs/>
                <w:lang w:val="fr-FR" w:eastAsia="fr-FR"/>
              </w:rPr>
              <w:t>authority</w:t>
            </w:r>
            <w:proofErr w:type="spellEnd"/>
            <w:r w:rsidRPr="0091490C">
              <w:rPr>
                <w:bCs/>
                <w:lang w:val="fr-FR" w:eastAsia="fr-FR"/>
              </w:rPr>
              <w:t xml:space="preserve"> </w:t>
            </w:r>
            <w:proofErr w:type="spellStart"/>
            <w:r w:rsidRPr="0091490C">
              <w:rPr>
                <w:bCs/>
                <w:lang w:val="fr-FR" w:eastAsia="fr-FR"/>
              </w:rPr>
              <w:t>that</w:t>
            </w:r>
            <w:proofErr w:type="spellEnd"/>
            <w:r w:rsidRPr="0091490C">
              <w:rPr>
                <w:bCs/>
                <w:lang w:val="fr-FR" w:eastAsia="fr-FR"/>
              </w:rPr>
              <w:t xml:space="preserve"> </w:t>
            </w:r>
            <w:proofErr w:type="spellStart"/>
            <w:r w:rsidRPr="0091490C">
              <w:rPr>
                <w:bCs/>
                <w:lang w:val="fr-FR" w:eastAsia="fr-FR"/>
              </w:rPr>
              <w:t>approved</w:t>
            </w:r>
            <w:proofErr w:type="spellEnd"/>
            <w:r w:rsidRPr="0091490C">
              <w:rPr>
                <w:bCs/>
                <w:lang w:val="fr-FR" w:eastAsia="fr-FR"/>
              </w:rPr>
              <w:t xml:space="preserve"> the inspection body </w:t>
            </w:r>
            <w:proofErr w:type="spellStart"/>
            <w:r w:rsidRPr="0091490C">
              <w:rPr>
                <w:bCs/>
                <w:lang w:val="fr-FR" w:eastAsia="fr-FR"/>
              </w:rPr>
              <w:t>which</w:t>
            </w:r>
            <w:proofErr w:type="spellEnd"/>
            <w:r w:rsidRPr="0091490C">
              <w:rPr>
                <w:bCs/>
                <w:lang w:val="fr-FR" w:eastAsia="fr-FR"/>
              </w:rPr>
              <w:t xml:space="preserve"> </w:t>
            </w:r>
            <w:proofErr w:type="spellStart"/>
            <w:r w:rsidRPr="0091490C">
              <w:rPr>
                <w:bCs/>
                <w:lang w:val="fr-FR" w:eastAsia="fr-FR"/>
              </w:rPr>
              <w:t>performed</w:t>
            </w:r>
            <w:proofErr w:type="spellEnd"/>
            <w:r w:rsidRPr="0091490C">
              <w:rPr>
                <w:bCs/>
                <w:lang w:val="fr-FR" w:eastAsia="fr-FR"/>
              </w:rPr>
              <w:t xml:space="preserve"> the initial inspection. </w:t>
            </w:r>
            <w:proofErr w:type="spellStart"/>
            <w:r w:rsidRPr="0091490C">
              <w:rPr>
                <w:lang w:val="fr-FR" w:eastAsia="fr-FR"/>
              </w:rPr>
              <w:t>Notwithstanding</w:t>
            </w:r>
            <w:proofErr w:type="spellEnd"/>
            <w:r w:rsidRPr="0091490C">
              <w:rPr>
                <w:lang w:val="fr-FR" w:eastAsia="fr-FR"/>
              </w:rPr>
              <w:t xml:space="preserve"> 1.6.4.</w:t>
            </w:r>
            <w:del w:id="453" w:author="Editorial" w:date="2021-10-14T11:29:00Z">
              <w:r w:rsidRPr="0091490C" w:rsidDel="00706860">
                <w:rPr>
                  <w:lang w:val="fr-FR" w:eastAsia="fr-FR"/>
                </w:rPr>
                <w:delText xml:space="preserve">x </w:delText>
              </w:r>
            </w:del>
            <w:ins w:id="454" w:author="Editorial" w:date="2021-10-14T11:29:00Z">
              <w:r w:rsidR="00706860">
                <w:rPr>
                  <w:lang w:val="fr-FR" w:eastAsia="fr-FR"/>
                </w:rPr>
                <w:t>57</w:t>
              </w:r>
              <w:r w:rsidR="00706860" w:rsidRPr="0091490C">
                <w:rPr>
                  <w:lang w:val="fr-FR" w:eastAsia="fr-FR"/>
                </w:rPr>
                <w:t xml:space="preserve"> </w:t>
              </w:r>
            </w:ins>
            <w:proofErr w:type="spellStart"/>
            <w:r w:rsidRPr="0091490C">
              <w:rPr>
                <w:lang w:val="fr-FR" w:eastAsia="fr-FR"/>
              </w:rPr>
              <w:t>these</w:t>
            </w:r>
            <w:proofErr w:type="spellEnd"/>
            <w:r w:rsidRPr="0091490C">
              <w:rPr>
                <w:lang w:val="fr-FR" w:eastAsia="fr-FR"/>
              </w:rPr>
              <w:t xml:space="preserve"> inspection bodies </w:t>
            </w:r>
            <w:proofErr w:type="spellStart"/>
            <w:r w:rsidRPr="0091490C">
              <w:rPr>
                <w:lang w:val="fr-FR" w:eastAsia="fr-FR"/>
              </w:rPr>
              <w:t>shall</w:t>
            </w:r>
            <w:proofErr w:type="spellEnd"/>
            <w:r w:rsidRPr="0091490C">
              <w:rPr>
                <w:lang w:val="fr-FR" w:eastAsia="fr-FR"/>
              </w:rPr>
              <w:t xml:space="preserve"> </w:t>
            </w:r>
            <w:proofErr w:type="spellStart"/>
            <w:r w:rsidRPr="0091490C">
              <w:rPr>
                <w:lang w:val="fr-FR" w:eastAsia="fr-FR"/>
              </w:rPr>
              <w:t>be</w:t>
            </w:r>
            <w:proofErr w:type="spellEnd"/>
            <w:r w:rsidRPr="0091490C">
              <w:rPr>
                <w:lang w:val="fr-FR" w:eastAsia="fr-FR"/>
              </w:rPr>
              <w:t xml:space="preserve"> </w:t>
            </w:r>
            <w:proofErr w:type="spellStart"/>
            <w:r w:rsidRPr="0091490C">
              <w:rPr>
                <w:bCs/>
                <w:lang w:val="fr-FR" w:eastAsia="fr-FR"/>
              </w:rPr>
              <w:t>accredited</w:t>
            </w:r>
            <w:proofErr w:type="spellEnd"/>
            <w:r w:rsidRPr="0091490C">
              <w:rPr>
                <w:bCs/>
                <w:lang w:val="fr-FR" w:eastAsia="fr-FR"/>
              </w:rPr>
              <w:t xml:space="preserve"> </w:t>
            </w:r>
            <w:proofErr w:type="spellStart"/>
            <w:r w:rsidRPr="0091490C">
              <w:rPr>
                <w:bCs/>
                <w:lang w:val="fr-FR" w:eastAsia="fr-FR"/>
              </w:rPr>
              <w:t>according</w:t>
            </w:r>
            <w:proofErr w:type="spellEnd"/>
            <w:r w:rsidRPr="0091490C">
              <w:rPr>
                <w:bCs/>
                <w:lang w:val="fr-FR" w:eastAsia="fr-FR"/>
              </w:rPr>
              <w:t xml:space="preserve"> to EN ISO/IEC </w:t>
            </w:r>
            <w:proofErr w:type="gramStart"/>
            <w:r w:rsidRPr="0091490C">
              <w:rPr>
                <w:bCs/>
                <w:lang w:val="fr-FR" w:eastAsia="fr-FR"/>
              </w:rPr>
              <w:t>17020:</w:t>
            </w:r>
            <w:proofErr w:type="gramEnd"/>
            <w:r w:rsidRPr="0091490C">
              <w:rPr>
                <w:bCs/>
                <w:lang w:val="fr-FR" w:eastAsia="fr-FR"/>
              </w:rPr>
              <w:t>2012 (</w:t>
            </w:r>
            <w:proofErr w:type="spellStart"/>
            <w:r w:rsidRPr="0091490C">
              <w:rPr>
                <w:bCs/>
                <w:lang w:val="fr-FR" w:eastAsia="fr-FR"/>
              </w:rPr>
              <w:t>except</w:t>
            </w:r>
            <w:proofErr w:type="spellEnd"/>
            <w:r w:rsidRPr="0091490C">
              <w:rPr>
                <w:bCs/>
                <w:lang w:val="fr-FR" w:eastAsia="fr-FR"/>
              </w:rPr>
              <w:t xml:space="preserve"> clause 8.1.3) Type A.</w:t>
            </w:r>
          </w:p>
        </w:tc>
      </w:tr>
    </w:tbl>
    <w:p w14:paraId="45FF5A29" w14:textId="3FFA56AA" w:rsidR="0091490C" w:rsidRPr="0091490C" w:rsidRDefault="0091490C" w:rsidP="0091490C">
      <w:pPr>
        <w:spacing w:before="120" w:after="120"/>
        <w:ind w:left="2268" w:right="1134"/>
        <w:jc w:val="both"/>
        <w:rPr>
          <w:lang w:val="en-US" w:eastAsia="fr-FR"/>
        </w:rPr>
      </w:pPr>
      <w:r w:rsidRPr="0091490C">
        <w:rPr>
          <w:lang w:val="en-US" w:eastAsia="fr-FR"/>
        </w:rPr>
        <w:t xml:space="preserve">The conformity assessment of the tank shall verify that all its components conform to the requirements of </w:t>
      </w:r>
      <w:del w:id="455" w:author="Editorial" w:date="2021-10-14T11:29:00Z">
        <w:r w:rsidRPr="0091490C" w:rsidDel="00706860">
          <w:rPr>
            <w:lang w:val="en-US" w:eastAsia="fr-FR"/>
          </w:rPr>
          <w:delText>RID/</w:delText>
        </w:r>
      </w:del>
      <w:r w:rsidRPr="0091490C">
        <w:rPr>
          <w:lang w:val="en-US" w:eastAsia="fr-FR"/>
        </w:rPr>
        <w:t>ADR, irrespective of where they have been manufactured.</w:t>
      </w:r>
    </w:p>
    <w:p w14:paraId="7032AD82" w14:textId="77777777" w:rsidR="0091490C" w:rsidRPr="0091490C" w:rsidRDefault="0091490C" w:rsidP="009A3F1D">
      <w:pPr>
        <w:spacing w:after="120"/>
        <w:ind w:left="2268" w:right="1134" w:hanging="1134"/>
        <w:jc w:val="both"/>
        <w:rPr>
          <w:b/>
          <w:lang w:val="en-US" w:eastAsia="fr-FR"/>
        </w:rPr>
      </w:pPr>
      <w:r w:rsidRPr="0091490C">
        <w:rPr>
          <w:lang w:val="en-US" w:eastAsia="fr-FR"/>
        </w:rPr>
        <w:t>6.8.1.5.1</w:t>
      </w:r>
      <w:r w:rsidRPr="0091490C">
        <w:rPr>
          <w:lang w:val="en-US" w:eastAsia="fr-FR"/>
        </w:rPr>
        <w:tab/>
      </w:r>
      <w:r w:rsidRPr="0091490C">
        <w:rPr>
          <w:i/>
          <w:lang w:val="en-US" w:eastAsia="fr-FR"/>
        </w:rPr>
        <w:t>Type examination according to 1.8.7.2.1</w:t>
      </w:r>
    </w:p>
    <w:p w14:paraId="63375387" w14:textId="60FFDA26" w:rsidR="0091490C" w:rsidRPr="0091490C" w:rsidRDefault="0091490C" w:rsidP="0091490C">
      <w:pPr>
        <w:spacing w:after="120"/>
        <w:ind w:left="2835" w:right="1134" w:hanging="567"/>
        <w:jc w:val="both"/>
        <w:rPr>
          <w:ins w:id="456" w:author="Editorial" w:date="2021-10-13T17:36:00Z"/>
          <w:lang w:val="en-US" w:eastAsia="fr-FR"/>
        </w:rPr>
      </w:pPr>
      <w:r w:rsidRPr="0091490C">
        <w:rPr>
          <w:lang w:val="en-US" w:eastAsia="fr-FR"/>
        </w:rPr>
        <w:t>(a)</w:t>
      </w:r>
      <w:r w:rsidRPr="0091490C">
        <w:rPr>
          <w:lang w:val="en-US" w:eastAsia="fr-FR"/>
        </w:rPr>
        <w:tab/>
        <w:t xml:space="preserve">The manufacturer of the tank shall engage a single inspection body approved or recognized by the competent authority of either the country of manufacture or the first country of registration of the first tank manufactured according to that type to take responsibility for the type examination. If the country of manufacture is not </w:t>
      </w:r>
      <w:del w:id="457" w:author="Editorial" w:date="2021-10-14T11:29:00Z">
        <w:r w:rsidRPr="0091490C" w:rsidDel="00706860">
          <w:rPr>
            <w:lang w:val="en-US" w:eastAsia="fr-FR"/>
          </w:rPr>
          <w:delText>an RID Contracting State/</w:delText>
        </w:r>
      </w:del>
      <w:r w:rsidRPr="0091490C">
        <w:rPr>
          <w:lang w:val="en-US" w:eastAsia="fr-FR"/>
        </w:rPr>
        <w:t>a Contracting Party to ADR, the manufacturer shall engage a single inspection body approved or recognized by the competent authority of the country of registration of the first tank manufactured according to that type to take responsibility for the type examination.</w:t>
      </w:r>
    </w:p>
    <w:p w14:paraId="5C8C5342" w14:textId="77777777" w:rsidR="0091490C" w:rsidRPr="0091490C" w:rsidRDefault="0091490C" w:rsidP="0091490C">
      <w:pPr>
        <w:spacing w:after="120"/>
        <w:ind w:left="2835" w:right="1134" w:hanging="1134"/>
        <w:jc w:val="both"/>
        <w:rPr>
          <w:lang w:eastAsia="fr-FR"/>
        </w:rPr>
      </w:pPr>
      <w:commentRangeStart w:id="458"/>
      <w:r w:rsidRPr="0091490C">
        <w:rPr>
          <w:lang w:eastAsia="fr-FR"/>
        </w:rPr>
        <w:lastRenderedPageBreak/>
        <w:tab/>
      </w:r>
      <w:r w:rsidRPr="0091490C">
        <w:rPr>
          <w:b/>
          <w:bCs/>
          <w:i/>
          <w:iCs/>
          <w:lang w:eastAsia="fr-FR"/>
        </w:rPr>
        <w:t>NOTE:</w:t>
      </w:r>
      <w:r w:rsidRPr="0091490C">
        <w:rPr>
          <w:i/>
          <w:iCs/>
          <w:lang w:eastAsia="fr-FR"/>
        </w:rPr>
        <w:tab/>
        <w:t>Until 31 December 2028, the type examination shall be performed by an inspection body approved or recognized by the country of registration.</w:t>
      </w:r>
      <w:commentRangeEnd w:id="458"/>
      <w:r w:rsidR="00724FFD">
        <w:rPr>
          <w:rStyle w:val="CommentReference"/>
        </w:rPr>
        <w:commentReference w:id="458"/>
      </w:r>
    </w:p>
    <w:p w14:paraId="05947936" w14:textId="1F7DD343" w:rsidR="0091490C" w:rsidRPr="0091490C" w:rsidRDefault="0091490C" w:rsidP="0091490C">
      <w:pPr>
        <w:spacing w:after="120"/>
        <w:ind w:left="2835" w:right="1134" w:hanging="567"/>
        <w:jc w:val="both"/>
        <w:rPr>
          <w:lang w:val="en-US" w:eastAsia="fr-FR"/>
        </w:rPr>
      </w:pPr>
      <w:r w:rsidRPr="0091490C">
        <w:rPr>
          <w:lang w:val="en-US" w:eastAsia="fr-FR"/>
        </w:rPr>
        <w:t>(b)</w:t>
      </w:r>
      <w:r w:rsidRPr="0091490C">
        <w:rPr>
          <w:lang w:val="en-US" w:eastAsia="fr-FR"/>
        </w:rPr>
        <w:tab/>
        <w:t xml:space="preserve">If the type examination of the service equipment is performed separately from the tank according to 6.8.2.3.1, the manufacturer of the service equipment shall engage single inspection body approved or recognized by </w:t>
      </w:r>
      <w:del w:id="459" w:author="Editorial" w:date="2021-10-14T11:37:00Z">
        <w:r w:rsidRPr="0091490C" w:rsidDel="004268B8">
          <w:rPr>
            <w:lang w:val="en-US" w:eastAsia="fr-FR"/>
          </w:rPr>
          <w:delText>a competent authority of an RID Contracting State/</w:delText>
        </w:r>
      </w:del>
      <w:r w:rsidRPr="0091490C">
        <w:rPr>
          <w:lang w:val="en-US" w:eastAsia="fr-FR"/>
        </w:rPr>
        <w:t xml:space="preserve">a Contracting Party </w:t>
      </w:r>
      <w:del w:id="460" w:author="Editorial" w:date="2021-10-14T11:38:00Z">
        <w:r w:rsidRPr="0091490C" w:rsidDel="008165FD">
          <w:rPr>
            <w:lang w:val="en-US" w:eastAsia="fr-FR"/>
          </w:rPr>
          <w:delText xml:space="preserve">of </w:delText>
        </w:r>
      </w:del>
      <w:ins w:id="461" w:author="Editorial" w:date="2021-10-14T11:38:00Z">
        <w:r w:rsidR="008165FD">
          <w:rPr>
            <w:lang w:val="en-US" w:eastAsia="fr-FR"/>
          </w:rPr>
          <w:t>to</w:t>
        </w:r>
        <w:r w:rsidR="008165FD" w:rsidRPr="0091490C">
          <w:rPr>
            <w:lang w:val="en-US" w:eastAsia="fr-FR"/>
          </w:rPr>
          <w:t xml:space="preserve"> </w:t>
        </w:r>
      </w:ins>
      <w:r w:rsidRPr="0091490C">
        <w:rPr>
          <w:lang w:val="en-US" w:eastAsia="fr-FR"/>
        </w:rPr>
        <w:t xml:space="preserve">ADR to take responsibility for the type examination. </w:t>
      </w:r>
    </w:p>
    <w:p w14:paraId="2BFAB647" w14:textId="77777777" w:rsidR="0091490C" w:rsidRPr="0091490C" w:rsidRDefault="0091490C" w:rsidP="009A3F1D">
      <w:pPr>
        <w:spacing w:after="120"/>
        <w:ind w:left="2268" w:right="1134" w:hanging="1134"/>
        <w:jc w:val="both"/>
        <w:rPr>
          <w:b/>
          <w:lang w:val="en-US" w:eastAsia="fr-FR"/>
        </w:rPr>
      </w:pPr>
      <w:r w:rsidRPr="0091490C">
        <w:rPr>
          <w:lang w:val="en-US" w:eastAsia="fr-FR"/>
        </w:rPr>
        <w:t>6.8.1.5.2</w:t>
      </w:r>
      <w:r w:rsidRPr="0091490C">
        <w:rPr>
          <w:lang w:val="en-US" w:eastAsia="fr-FR"/>
        </w:rPr>
        <w:tab/>
      </w:r>
      <w:r w:rsidRPr="0091490C">
        <w:rPr>
          <w:i/>
          <w:lang w:val="en-US" w:eastAsia="fr-FR"/>
        </w:rPr>
        <w:t>Type approval certificate issue according to 1.8.7.2.2</w:t>
      </w:r>
    </w:p>
    <w:p w14:paraId="4C2F9B55" w14:textId="77777777" w:rsidR="0091490C" w:rsidRPr="0091490C" w:rsidRDefault="0091490C" w:rsidP="0091490C">
      <w:pPr>
        <w:spacing w:after="120"/>
        <w:ind w:left="2268" w:right="1134"/>
        <w:jc w:val="both"/>
        <w:rPr>
          <w:lang w:val="en-US" w:eastAsia="fr-FR"/>
        </w:rPr>
      </w:pPr>
      <w:r w:rsidRPr="0091490C">
        <w:rPr>
          <w:lang w:val="en-US" w:eastAsia="fr-FR"/>
        </w:rPr>
        <w:t>Only the competent authority that approved or recognized the inspection body that performed the type examination shall issue the type approval certificate.</w:t>
      </w:r>
    </w:p>
    <w:p w14:paraId="5966E80A" w14:textId="77777777" w:rsidR="0091490C" w:rsidRPr="0091490C" w:rsidRDefault="0091490C" w:rsidP="0091490C">
      <w:pPr>
        <w:spacing w:after="120"/>
        <w:ind w:left="2268" w:right="1134"/>
        <w:jc w:val="both"/>
        <w:rPr>
          <w:lang w:val="en-US" w:eastAsia="fr-FR"/>
        </w:rPr>
      </w:pPr>
      <w:r w:rsidRPr="0091490C">
        <w:rPr>
          <w:lang w:val="en-US" w:eastAsia="fr-FR"/>
        </w:rPr>
        <w:t>However, when an inspection body is designated by the competent authority to issue the type approval certificate the type examination shall be performed by that inspection body.</w:t>
      </w:r>
    </w:p>
    <w:p w14:paraId="5BE0B181" w14:textId="77777777" w:rsidR="0091490C" w:rsidRPr="0091490C" w:rsidRDefault="0091490C" w:rsidP="009A3F1D">
      <w:pPr>
        <w:spacing w:after="120"/>
        <w:ind w:left="2268" w:right="1134" w:hanging="1134"/>
        <w:jc w:val="both"/>
        <w:rPr>
          <w:lang w:val="en-US" w:eastAsia="fr-FR"/>
        </w:rPr>
      </w:pPr>
      <w:r w:rsidRPr="0091490C">
        <w:rPr>
          <w:lang w:val="en-US" w:eastAsia="fr-FR"/>
        </w:rPr>
        <w:t>6.8.1.5.3</w:t>
      </w:r>
      <w:r w:rsidRPr="0091490C">
        <w:rPr>
          <w:lang w:val="en-US" w:eastAsia="fr-FR"/>
        </w:rPr>
        <w:tab/>
      </w:r>
      <w:r w:rsidRPr="0091490C">
        <w:rPr>
          <w:i/>
          <w:lang w:val="en-US" w:eastAsia="fr-FR"/>
        </w:rPr>
        <w:t>Supervision of manufacture according to 1.8.7.3</w:t>
      </w:r>
    </w:p>
    <w:p w14:paraId="560694F4" w14:textId="639D0945" w:rsidR="0091490C" w:rsidRPr="0091490C" w:rsidRDefault="0091490C" w:rsidP="0091490C">
      <w:pPr>
        <w:spacing w:after="120"/>
        <w:ind w:left="2835" w:right="1134" w:hanging="567"/>
        <w:jc w:val="both"/>
        <w:rPr>
          <w:lang w:val="en-US" w:eastAsia="fr-FR"/>
        </w:rPr>
      </w:pPr>
      <w:r w:rsidRPr="0091490C">
        <w:rPr>
          <w:lang w:val="en-US" w:eastAsia="fr-FR"/>
        </w:rPr>
        <w:t>(a)</w:t>
      </w:r>
      <w:r w:rsidRPr="0091490C">
        <w:rPr>
          <w:lang w:val="en-US" w:eastAsia="fr-FR"/>
        </w:rPr>
        <w:tab/>
        <w:t xml:space="preserve">For the supervision of manufacture, the manufacturer of the tank shall engage a single inspection body approved or recognized either by the competent authority of the country of registration or the country of manufacture. If the country of manufacture is not </w:t>
      </w:r>
      <w:del w:id="462" w:author="Editorial" w:date="2021-10-14T11:39:00Z">
        <w:r w:rsidRPr="0091490C" w:rsidDel="005B1313">
          <w:rPr>
            <w:lang w:val="en-US" w:eastAsia="fr-FR"/>
          </w:rPr>
          <w:delText>an RID Contracting State/</w:delText>
        </w:r>
      </w:del>
      <w:r w:rsidRPr="0091490C">
        <w:rPr>
          <w:lang w:val="en-US" w:eastAsia="fr-FR"/>
        </w:rPr>
        <w:t>a Contracting Party to ADR, a manufacturer shall engage a single inspection body approved or recognized by the competent authority of the country of registration.</w:t>
      </w:r>
    </w:p>
    <w:p w14:paraId="558D2E7B" w14:textId="560FCEF5" w:rsidR="0091490C" w:rsidRPr="0091490C" w:rsidRDefault="0091490C" w:rsidP="0091490C">
      <w:pPr>
        <w:spacing w:after="120"/>
        <w:ind w:left="2835" w:right="1134" w:hanging="567"/>
        <w:jc w:val="both"/>
        <w:rPr>
          <w:lang w:val="en-US" w:eastAsia="fr-FR"/>
        </w:rPr>
      </w:pPr>
      <w:r w:rsidRPr="0091490C">
        <w:rPr>
          <w:lang w:val="en-US" w:eastAsia="fr-FR"/>
        </w:rPr>
        <w:t>(b)</w:t>
      </w:r>
      <w:r w:rsidRPr="0091490C">
        <w:rPr>
          <w:lang w:val="en-US" w:eastAsia="fr-FR"/>
        </w:rPr>
        <w:tab/>
        <w:t xml:space="preserve">If the type examination of the service equipment is performed separately from the tank, the manufacturer of the service equipment shall engage a single inspection body approved or recognized by the competent authority of </w:t>
      </w:r>
      <w:del w:id="463" w:author="Editorial" w:date="2021-10-14T11:39:00Z">
        <w:r w:rsidRPr="0091490C" w:rsidDel="005B1313">
          <w:rPr>
            <w:lang w:val="en-US" w:eastAsia="fr-FR"/>
          </w:rPr>
          <w:delText>an RID Contracting State/</w:delText>
        </w:r>
      </w:del>
      <w:r w:rsidRPr="0091490C">
        <w:rPr>
          <w:lang w:val="en-US" w:eastAsia="fr-FR"/>
        </w:rPr>
        <w:t xml:space="preserve">a Contracting Party </w:t>
      </w:r>
      <w:del w:id="464" w:author="Editorial" w:date="2021-10-14T11:39:00Z">
        <w:r w:rsidRPr="0091490C" w:rsidDel="005B1313">
          <w:rPr>
            <w:lang w:val="en-US" w:eastAsia="fr-FR"/>
          </w:rPr>
          <w:delText xml:space="preserve">of </w:delText>
        </w:r>
      </w:del>
      <w:ins w:id="465" w:author="Editorial" w:date="2021-10-14T11:39:00Z">
        <w:r w:rsidR="005B1313">
          <w:rPr>
            <w:lang w:val="en-US" w:eastAsia="fr-FR"/>
          </w:rPr>
          <w:t>to</w:t>
        </w:r>
        <w:r w:rsidR="005B1313" w:rsidRPr="0091490C">
          <w:rPr>
            <w:lang w:val="en-US" w:eastAsia="fr-FR"/>
          </w:rPr>
          <w:t xml:space="preserve"> </w:t>
        </w:r>
      </w:ins>
      <w:r w:rsidRPr="0091490C">
        <w:rPr>
          <w:lang w:val="en-US" w:eastAsia="fr-FR"/>
        </w:rPr>
        <w:t xml:space="preserve">ADR. </w:t>
      </w:r>
      <w:del w:id="466" w:author="Editorial" w:date="2021-10-13T17:25:00Z">
        <w:r w:rsidRPr="0091490C" w:rsidDel="00B23E7C">
          <w:rPr>
            <w:lang w:val="en-US" w:eastAsia="fr-FR"/>
          </w:rPr>
          <w:delText>[</w:delText>
        </w:r>
      </w:del>
      <w:r w:rsidRPr="0091490C">
        <w:rPr>
          <w:lang w:val="en-US" w:eastAsia="fr-FR"/>
        </w:rPr>
        <w:t>The manufacturer may use an in-house inspection service according to 1.8.7.7 to perform the procedures of 1.8.7.3.</w:t>
      </w:r>
      <w:del w:id="467" w:author="Editorial" w:date="2021-10-13T17:25:00Z">
        <w:r w:rsidRPr="0091490C" w:rsidDel="00B23E7C">
          <w:rPr>
            <w:lang w:val="en-US" w:eastAsia="fr-FR"/>
          </w:rPr>
          <w:delText>]</w:delText>
        </w:r>
      </w:del>
    </w:p>
    <w:p w14:paraId="243CF65C" w14:textId="77777777" w:rsidR="0091490C" w:rsidRPr="0091490C" w:rsidRDefault="0091490C" w:rsidP="009A3F1D">
      <w:pPr>
        <w:spacing w:after="120"/>
        <w:ind w:left="2268" w:right="1134" w:hanging="1134"/>
        <w:jc w:val="both"/>
        <w:rPr>
          <w:b/>
          <w:lang w:val="en-US" w:eastAsia="fr-FR"/>
        </w:rPr>
      </w:pPr>
      <w:r w:rsidRPr="0091490C">
        <w:rPr>
          <w:lang w:val="en-US" w:eastAsia="fr-FR"/>
        </w:rPr>
        <w:t>6.8.1.5.4</w:t>
      </w:r>
      <w:r w:rsidRPr="0091490C">
        <w:rPr>
          <w:lang w:val="en-US" w:eastAsia="fr-FR"/>
        </w:rPr>
        <w:tab/>
      </w:r>
      <w:r w:rsidRPr="0091490C">
        <w:rPr>
          <w:i/>
          <w:lang w:val="en-US" w:eastAsia="fr-FR"/>
        </w:rPr>
        <w:t>Initial inspection and tests according to 1.8.7.4</w:t>
      </w:r>
    </w:p>
    <w:p w14:paraId="51C3DA73" w14:textId="515D0C5C" w:rsidR="0091490C" w:rsidRPr="0091490C" w:rsidRDefault="0091490C" w:rsidP="000B2C8D">
      <w:pPr>
        <w:spacing w:after="200"/>
        <w:ind w:left="2835" w:right="1134" w:hanging="567"/>
        <w:jc w:val="both"/>
        <w:rPr>
          <w:ins w:id="468" w:author="Editorial" w:date="2021-10-13T17:37:00Z"/>
          <w:lang w:val="en-US" w:eastAsia="fr-FR"/>
        </w:rPr>
      </w:pPr>
      <w:r w:rsidRPr="0091490C">
        <w:rPr>
          <w:lang w:val="en-US" w:eastAsia="fr-FR"/>
        </w:rPr>
        <w:t>(a)</w:t>
      </w:r>
      <w:r w:rsidRPr="0091490C">
        <w:rPr>
          <w:lang w:val="en-US" w:eastAsia="fr-FR"/>
        </w:rPr>
        <w:tab/>
      </w:r>
      <w:r w:rsidRPr="0091490C">
        <w:rPr>
          <w:rFonts w:eastAsia="MS Mincho"/>
          <w:lang w:val="en-US"/>
        </w:rPr>
        <w:t xml:space="preserve">The manufacturer of the tank shall engage a single inspection body approved or recognized by the competent authority of the country of registration or the country of manufacture </w:t>
      </w:r>
      <w:r w:rsidRPr="0091490C">
        <w:rPr>
          <w:lang w:val="en-US" w:eastAsia="fr-FR"/>
        </w:rPr>
        <w:t>to take responsibility for the initial inspection and tests</w:t>
      </w:r>
      <w:r w:rsidRPr="0091490C">
        <w:rPr>
          <w:rFonts w:eastAsia="MS Mincho"/>
          <w:lang w:val="en-US"/>
        </w:rPr>
        <w:t xml:space="preserve">. If the country of manufacture is not </w:t>
      </w:r>
      <w:del w:id="469" w:author="Editorial" w:date="2021-10-14T11:41:00Z">
        <w:r w:rsidRPr="0091490C" w:rsidDel="000B2C8D">
          <w:rPr>
            <w:rFonts w:eastAsia="MS Mincho"/>
            <w:lang w:val="en-US"/>
          </w:rPr>
          <w:delText>an RID Contracting State/</w:delText>
        </w:r>
      </w:del>
      <w:r w:rsidRPr="0091490C">
        <w:rPr>
          <w:rFonts w:eastAsia="MS Mincho"/>
          <w:lang w:val="en-US"/>
        </w:rPr>
        <w:t xml:space="preserve">a Contracting Party to ADR, a manufacturer shall engage a single inspection body approved or recognized by the competent authority of the country of registration </w:t>
      </w:r>
      <w:r w:rsidRPr="0091490C">
        <w:rPr>
          <w:lang w:val="en-US" w:eastAsia="fr-FR"/>
        </w:rPr>
        <w:t>to take responsibility for the initial inspection and tests.</w:t>
      </w:r>
    </w:p>
    <w:p w14:paraId="61A03C00" w14:textId="77777777" w:rsidR="0091490C" w:rsidRPr="0091490C" w:rsidRDefault="0091490C" w:rsidP="0091490C">
      <w:pPr>
        <w:spacing w:after="120"/>
        <w:ind w:left="2835" w:right="1134" w:hanging="1134"/>
        <w:jc w:val="both"/>
        <w:rPr>
          <w:lang w:eastAsia="fr-FR"/>
        </w:rPr>
      </w:pPr>
      <w:commentRangeStart w:id="470"/>
      <w:r w:rsidRPr="0091490C">
        <w:rPr>
          <w:lang w:eastAsia="fr-FR"/>
        </w:rPr>
        <w:tab/>
      </w:r>
      <w:r w:rsidRPr="0091490C">
        <w:rPr>
          <w:b/>
          <w:bCs/>
          <w:i/>
          <w:iCs/>
          <w:lang w:eastAsia="fr-FR"/>
        </w:rPr>
        <w:t>NOTE:</w:t>
      </w:r>
      <w:r w:rsidRPr="0091490C">
        <w:rPr>
          <w:i/>
          <w:iCs/>
          <w:lang w:eastAsia="fr-FR"/>
        </w:rPr>
        <w:tab/>
        <w:t>Until 31 December 2032, the initial inspection shall be performed by an inspection body approved or recognized by the country of registration.</w:t>
      </w:r>
      <w:commentRangeEnd w:id="470"/>
      <w:r w:rsidR="000B2C8D">
        <w:rPr>
          <w:rStyle w:val="CommentReference"/>
        </w:rPr>
        <w:commentReference w:id="470"/>
      </w:r>
    </w:p>
    <w:p w14:paraId="5B2ABE1D" w14:textId="28D52124" w:rsidR="0091490C" w:rsidRPr="0091490C" w:rsidRDefault="0091490C">
      <w:pPr>
        <w:spacing w:after="200"/>
        <w:ind w:left="2835" w:right="1134" w:hanging="567"/>
        <w:jc w:val="both"/>
        <w:rPr>
          <w:lang w:val="en-US" w:eastAsia="fr-FR"/>
        </w:rPr>
        <w:pPrChange w:id="471" w:author="Editorial" w:date="2021-10-14T11:41:00Z">
          <w:pPr>
            <w:spacing w:after="200"/>
            <w:ind w:left="2268" w:right="1134"/>
            <w:jc w:val="both"/>
          </w:pPr>
        </w:pPrChange>
      </w:pPr>
      <w:r w:rsidRPr="0091490C">
        <w:rPr>
          <w:lang w:val="en-US" w:eastAsia="fr-FR"/>
        </w:rPr>
        <w:t>(b)</w:t>
      </w:r>
      <w:r w:rsidRPr="0091490C">
        <w:rPr>
          <w:lang w:val="en-US" w:eastAsia="fr-FR"/>
        </w:rPr>
        <w:tab/>
        <w:t>If the service equipment is type approved separately from the tank, the manufacturer of the service equipment shall engage the same single inspection body engaged for the purposes of 6.8.1.5.3</w:t>
      </w:r>
      <w:ins w:id="472" w:author="Editorial" w:date="2021-10-14T11:41:00Z">
        <w:r w:rsidR="000B2C8D">
          <w:rPr>
            <w:lang w:val="en-US" w:eastAsia="fr-FR"/>
          </w:rPr>
          <w:t xml:space="preserve"> </w:t>
        </w:r>
      </w:ins>
      <w:r w:rsidRPr="0091490C">
        <w:rPr>
          <w:lang w:val="en-US" w:eastAsia="fr-FR"/>
        </w:rPr>
        <w:t xml:space="preserve">(b) to take responsibility for the initial inspection and tests. </w:t>
      </w:r>
      <w:del w:id="473" w:author="Editorial" w:date="2021-10-13T17:25:00Z">
        <w:r w:rsidRPr="0091490C" w:rsidDel="00B23E7C">
          <w:rPr>
            <w:lang w:val="en-US" w:eastAsia="fr-FR"/>
          </w:rPr>
          <w:delText>[</w:delText>
        </w:r>
      </w:del>
      <w:r w:rsidRPr="0091490C">
        <w:rPr>
          <w:lang w:val="en-US" w:eastAsia="fr-FR"/>
        </w:rPr>
        <w:t>The manufacturer may use an in-house inspection service according to 1.8.7.7 to perform the procedures of 1.8.7.4.</w:t>
      </w:r>
      <w:del w:id="474" w:author="Editorial" w:date="2021-10-13T17:25:00Z">
        <w:r w:rsidRPr="0091490C" w:rsidDel="00B23E7C">
          <w:rPr>
            <w:lang w:val="en-US" w:eastAsia="fr-FR"/>
          </w:rPr>
          <w:delText>]</w:delText>
        </w:r>
      </w:del>
    </w:p>
    <w:p w14:paraId="11CC50E1" w14:textId="77777777" w:rsidR="0091490C" w:rsidRPr="0091490C" w:rsidRDefault="0091490C" w:rsidP="009A3F1D">
      <w:pPr>
        <w:spacing w:after="120"/>
        <w:ind w:left="2268" w:right="1134" w:hanging="1134"/>
        <w:jc w:val="both"/>
        <w:rPr>
          <w:b/>
          <w:lang w:val="en-US" w:eastAsia="fr-FR"/>
        </w:rPr>
      </w:pPr>
      <w:r w:rsidRPr="0091490C">
        <w:rPr>
          <w:lang w:val="en-US" w:eastAsia="fr-FR"/>
        </w:rPr>
        <w:t>6.8.1.5.5</w:t>
      </w:r>
      <w:r w:rsidRPr="0091490C">
        <w:rPr>
          <w:lang w:val="en-US" w:eastAsia="fr-FR"/>
        </w:rPr>
        <w:tab/>
      </w:r>
      <w:r w:rsidRPr="0091490C">
        <w:rPr>
          <w:i/>
          <w:lang w:val="en-US" w:eastAsia="fr-FR"/>
        </w:rPr>
        <w:t xml:space="preserve">Entry into service </w:t>
      </w:r>
      <w:r w:rsidRPr="0091490C">
        <w:rPr>
          <w:i/>
          <w:lang w:val="en-US" w:eastAsia="ar-SA"/>
        </w:rPr>
        <w:t>verification</w:t>
      </w:r>
      <w:r w:rsidRPr="0091490C">
        <w:rPr>
          <w:i/>
          <w:lang w:val="en-US" w:eastAsia="fr-FR"/>
        </w:rPr>
        <w:t xml:space="preserve"> according to 1.8.7.5</w:t>
      </w:r>
    </w:p>
    <w:p w14:paraId="66478241" w14:textId="77777777" w:rsidR="0091490C" w:rsidRPr="0091490C" w:rsidRDefault="0091490C" w:rsidP="0091490C">
      <w:pPr>
        <w:spacing w:after="200"/>
        <w:ind w:left="2268" w:right="1134"/>
        <w:jc w:val="both"/>
        <w:rPr>
          <w:lang w:val="en-US" w:eastAsia="fr-FR"/>
        </w:rPr>
      </w:pPr>
      <w:del w:id="475" w:author="Editorial" w:date="2021-10-13T17:37:00Z">
        <w:r w:rsidRPr="0091490C" w:rsidDel="009741CC">
          <w:rPr>
            <w:i/>
            <w:lang w:val="en-US" w:eastAsia="fr-FR"/>
          </w:rPr>
          <w:delText>NOTE: The competent authority shall respect reciprocal recognition agreements between RID Contracting States/Contracting Parties of ADR when considering entry into service verifications.</w:delText>
        </w:r>
      </w:del>
    </w:p>
    <w:tbl>
      <w:tblPr>
        <w:tblW w:w="7920" w:type="dxa"/>
        <w:tblInd w:w="1436" w:type="dxa"/>
        <w:tblCellMar>
          <w:left w:w="68" w:type="dxa"/>
          <w:right w:w="68" w:type="dxa"/>
        </w:tblCellMar>
        <w:tblLook w:val="04A0" w:firstRow="1" w:lastRow="0" w:firstColumn="1" w:lastColumn="0" w:noHBand="0" w:noVBand="1"/>
      </w:tblPr>
      <w:tblGrid>
        <w:gridCol w:w="4376"/>
        <w:gridCol w:w="3544"/>
      </w:tblGrid>
      <w:tr w:rsidR="0091490C" w:rsidRPr="0091490C" w14:paraId="4714C0B0" w14:textId="77777777" w:rsidTr="00860C8A">
        <w:trPr>
          <w:trHeight w:val="282"/>
        </w:trPr>
        <w:tc>
          <w:tcPr>
            <w:tcW w:w="4376" w:type="dxa"/>
            <w:hideMark/>
          </w:tcPr>
          <w:p w14:paraId="605CF27E" w14:textId="7232691F" w:rsidR="0091490C" w:rsidRPr="0091490C" w:rsidRDefault="0091490C" w:rsidP="0091490C">
            <w:pPr>
              <w:spacing w:after="200"/>
              <w:ind w:left="828" w:right="78"/>
              <w:jc w:val="both"/>
              <w:rPr>
                <w:strike/>
                <w:lang w:val="en-US" w:eastAsia="fr-FR"/>
              </w:rPr>
            </w:pPr>
            <w:del w:id="476" w:author="Editorial" w:date="2021-10-14T11:41:00Z">
              <w:r w:rsidRPr="0091490C" w:rsidDel="00CB2D42">
                <w:rPr>
                  <w:lang w:val="en-US" w:eastAsia="fr-FR"/>
                </w:rPr>
                <w:lastRenderedPageBreak/>
                <w:delText xml:space="preserve">(ADR:) </w:delText>
              </w:r>
            </w:del>
            <w:r w:rsidRPr="0091490C">
              <w:rPr>
                <w:lang w:val="en-US" w:eastAsia="fr-FR"/>
              </w:rPr>
              <w:t>The competent authority of the country of first registration may require, on an occasional basis, an entry into service verification of the tank to verify conformity with the applicable requirements.</w:t>
            </w:r>
          </w:p>
          <w:p w14:paraId="68CFC7C7" w14:textId="77777777" w:rsidR="0091490C" w:rsidRPr="0091490C" w:rsidRDefault="0091490C" w:rsidP="0091490C">
            <w:pPr>
              <w:spacing w:after="200"/>
              <w:ind w:left="828" w:right="78"/>
              <w:jc w:val="both"/>
              <w:rPr>
                <w:lang w:val="en-US" w:eastAsia="fr-FR"/>
              </w:rPr>
            </w:pPr>
            <w:r w:rsidRPr="0091490C">
              <w:rPr>
                <w:lang w:val="en-US" w:eastAsia="fr-FR"/>
              </w:rPr>
              <w:t xml:space="preserve">When the country of registration of a tank-vehicle is changed, the competent authority of the Contracting Party to ADR to which the tank-vehicle is transferred may require, on an occasional basis, an entry into service </w:t>
            </w:r>
            <w:r w:rsidRPr="0091490C">
              <w:rPr>
                <w:lang w:val="en-US" w:eastAsia="ar-SA"/>
              </w:rPr>
              <w:t>verification of the tank</w:t>
            </w:r>
            <w:r w:rsidRPr="0091490C">
              <w:rPr>
                <w:lang w:val="en-US" w:eastAsia="fr-FR"/>
              </w:rPr>
              <w:t>.</w:t>
            </w:r>
          </w:p>
          <w:p w14:paraId="06300EBD" w14:textId="217D013A" w:rsidR="0091490C" w:rsidRPr="0091490C" w:rsidDel="008C205C" w:rsidRDefault="0091490C" w:rsidP="0091490C">
            <w:pPr>
              <w:spacing w:after="200"/>
              <w:ind w:left="828" w:right="78"/>
              <w:jc w:val="both"/>
              <w:rPr>
                <w:del w:id="477" w:author="Editorial" w:date="2021-10-14T12:10:00Z"/>
                <w:lang w:val="en-US" w:eastAsia="fr-FR"/>
              </w:rPr>
            </w:pPr>
            <w:del w:id="478" w:author="Editorial" w:date="2021-10-14T12:10:00Z">
              <w:r w:rsidRPr="0091490C" w:rsidDel="008C205C">
                <w:rPr>
                  <w:lang w:val="en-US" w:eastAsia="fr-FR"/>
                </w:rPr>
                <w:delText>(RID:) The competent authority of the country of first registration may require, on an occasional basis, an entry into service verification of the tank to verify conformity with the applicable requirements</w:delText>
              </w:r>
              <w:r w:rsidRPr="0091490C" w:rsidDel="008C205C">
                <w:rPr>
                  <w:sz w:val="18"/>
                  <w:vertAlign w:val="superscript"/>
                  <w:lang w:val="en-US" w:eastAsia="fr-FR"/>
                </w:rPr>
                <w:footnoteReference w:id="2"/>
              </w:r>
              <w:r w:rsidRPr="0091490C" w:rsidDel="008C205C">
                <w:rPr>
                  <w:lang w:val="en-US" w:eastAsia="fr-FR"/>
                </w:rPr>
                <w:delText>.</w:delText>
              </w:r>
            </w:del>
          </w:p>
          <w:p w14:paraId="7CB21C48" w14:textId="07C96ECE" w:rsidR="0091490C" w:rsidRPr="0091490C" w:rsidRDefault="0091490C" w:rsidP="0091490C">
            <w:pPr>
              <w:spacing w:after="200"/>
              <w:ind w:left="828" w:right="78"/>
              <w:jc w:val="both"/>
              <w:rPr>
                <w:lang w:val="en-US" w:eastAsia="fr-FR"/>
              </w:rPr>
            </w:pPr>
            <w:del w:id="481" w:author="Editorial" w:date="2021-10-14T12:10:00Z">
              <w:r w:rsidRPr="0091490C" w:rsidDel="008C205C">
                <w:rPr>
                  <w:lang w:val="en-US" w:eastAsia="fr-FR"/>
                </w:rPr>
                <w:delText xml:space="preserve">When the country of registration of a tank-wagon is changed, the competent authority of the RID Contracting State to which the tank-wagon is transferred may require, on an occasional basis, an entry into service </w:delText>
              </w:r>
              <w:r w:rsidRPr="0091490C" w:rsidDel="008C205C">
                <w:rPr>
                  <w:lang w:val="en-US" w:eastAsia="ar-SA"/>
                </w:rPr>
                <w:delText>verification of the tank</w:delText>
              </w:r>
              <w:r w:rsidRPr="0091490C" w:rsidDel="008C205C">
                <w:rPr>
                  <w:lang w:val="en-US" w:eastAsia="fr-FR"/>
                </w:rPr>
                <w:delText>.</w:delText>
              </w:r>
            </w:del>
          </w:p>
        </w:tc>
        <w:tc>
          <w:tcPr>
            <w:tcW w:w="3544" w:type="dxa"/>
            <w:tcBorders>
              <w:top w:val="nil"/>
              <w:left w:val="single" w:sz="4" w:space="0" w:color="000001"/>
              <w:bottom w:val="nil"/>
              <w:right w:val="nil"/>
            </w:tcBorders>
            <w:tcMar>
              <w:top w:w="0" w:type="dxa"/>
              <w:left w:w="18" w:type="dxa"/>
              <w:bottom w:w="0" w:type="dxa"/>
              <w:right w:w="68" w:type="dxa"/>
            </w:tcMar>
            <w:hideMark/>
          </w:tcPr>
          <w:p w14:paraId="57F3FC20" w14:textId="77777777" w:rsidR="0091490C" w:rsidRPr="00F21FFA" w:rsidRDefault="0091490C" w:rsidP="0091490C">
            <w:pPr>
              <w:spacing w:after="200"/>
              <w:ind w:left="119" w:right="679"/>
              <w:jc w:val="both"/>
              <w:rPr>
                <w:lang w:val="en-US" w:eastAsia="fr-FR"/>
              </w:rPr>
            </w:pPr>
            <w:r w:rsidRPr="0091490C">
              <w:rPr>
                <w:lang w:val="en-US" w:eastAsia="fr-FR"/>
              </w:rPr>
              <w:t xml:space="preserve">The competent authority of the country of first registration may require, on an occasional basis. an entry into service verification of the tank to verify conformity </w:t>
            </w:r>
            <w:r w:rsidRPr="00F21FFA">
              <w:rPr>
                <w:lang w:val="en-US" w:eastAsia="fr-FR"/>
              </w:rPr>
              <w:t>with the applicable requirements.</w:t>
            </w:r>
          </w:p>
          <w:p w14:paraId="461C4F23" w14:textId="31465D39" w:rsidR="0091490C" w:rsidRPr="0091490C" w:rsidRDefault="0091490C" w:rsidP="0091490C">
            <w:pPr>
              <w:spacing w:after="200"/>
              <w:ind w:left="119" w:right="679"/>
              <w:jc w:val="both"/>
              <w:rPr>
                <w:lang w:val="en-US" w:eastAsia="fr-FR"/>
              </w:rPr>
            </w:pPr>
            <w:r w:rsidRPr="00F21FFA">
              <w:rPr>
                <w:lang w:val="en-US" w:eastAsia="fr-FR"/>
              </w:rPr>
              <w:t xml:space="preserve">When the country of registration of a tank-container is changed, the competent authority of </w:t>
            </w:r>
            <w:del w:id="482" w:author="Editorial" w:date="2021-10-15T15:31:00Z">
              <w:r w:rsidRPr="00F21FFA" w:rsidDel="00F21FFA">
                <w:rPr>
                  <w:lang w:val="en-US" w:eastAsia="fr-FR"/>
                </w:rPr>
                <w:delText xml:space="preserve">the RID Contracting State/ </w:delText>
              </w:r>
            </w:del>
            <w:r w:rsidRPr="00F21FFA">
              <w:rPr>
                <w:lang w:val="en-US" w:eastAsia="fr-FR"/>
              </w:rPr>
              <w:t xml:space="preserve">Contracting Party to ADR to which the tank-container is transferred may require, on an occasional basis an entry into service </w:t>
            </w:r>
            <w:r w:rsidRPr="00F21FFA">
              <w:rPr>
                <w:lang w:val="en-US" w:eastAsia="ar-SA"/>
              </w:rPr>
              <w:t>verification</w:t>
            </w:r>
            <w:r w:rsidRPr="00F21FFA">
              <w:rPr>
                <w:lang w:val="en-US" w:eastAsia="fr-FR"/>
              </w:rPr>
              <w:t>.</w:t>
            </w:r>
          </w:p>
        </w:tc>
      </w:tr>
    </w:tbl>
    <w:p w14:paraId="02310B04" w14:textId="074A0E39" w:rsidR="0091490C" w:rsidRPr="0091490C" w:rsidRDefault="0091490C" w:rsidP="0091490C">
      <w:pPr>
        <w:spacing w:after="200"/>
        <w:ind w:left="2268" w:right="1134"/>
        <w:jc w:val="both"/>
        <w:rPr>
          <w:lang w:val="en-US" w:eastAsia="fr-FR"/>
        </w:rPr>
      </w:pPr>
      <w:r w:rsidRPr="0091490C">
        <w:rPr>
          <w:lang w:val="en-US" w:eastAsia="ar-SA"/>
        </w:rPr>
        <w:t>To perform the entry into service verification, t</w:t>
      </w:r>
      <w:r w:rsidRPr="0091490C">
        <w:rPr>
          <w:lang w:val="en-US" w:eastAsia="fr-FR"/>
        </w:rPr>
        <w:t xml:space="preserve">he owner or operator of the tank shall engage a single inspection body different to the inspection bodies engaged for the </w:t>
      </w:r>
      <w:del w:id="483" w:author="Editorial" w:date="2021-10-13T15:01:00Z">
        <w:r w:rsidRPr="0091490C" w:rsidDel="001E3DBB">
          <w:rPr>
            <w:lang w:val="en-US" w:eastAsia="fr-FR"/>
          </w:rPr>
          <w:delText xml:space="preserve">original </w:delText>
        </w:r>
      </w:del>
      <w:r w:rsidRPr="0091490C">
        <w:rPr>
          <w:lang w:eastAsia="fr-FR"/>
        </w:rPr>
        <w:t xml:space="preserve">type examination, supervision of manufacture or </w:t>
      </w:r>
      <w:commentRangeStart w:id="484"/>
      <w:r w:rsidRPr="0091490C">
        <w:rPr>
          <w:lang w:eastAsia="fr-FR"/>
        </w:rPr>
        <w:t>initial</w:t>
      </w:r>
      <w:commentRangeEnd w:id="484"/>
      <w:r w:rsidRPr="0091490C">
        <w:rPr>
          <w:rFonts w:ascii="Arial" w:hAnsi="Arial"/>
          <w:color w:val="000000"/>
          <w:sz w:val="6"/>
          <w:szCs w:val="6"/>
          <w:lang w:val="de-DE" w:eastAsia="de-DE"/>
        </w:rPr>
        <w:commentReference w:id="484"/>
      </w:r>
      <w:r w:rsidRPr="0091490C">
        <w:rPr>
          <w:lang w:eastAsia="fr-FR"/>
        </w:rPr>
        <w:t xml:space="preserve"> inspection</w:t>
      </w:r>
      <w:r w:rsidRPr="0091490C">
        <w:rPr>
          <w:lang w:val="en-US" w:eastAsia="ar-SA"/>
        </w:rPr>
        <w:t xml:space="preserve">. The inspection body engaged for the entry into service verification shall be approved </w:t>
      </w:r>
      <w:r w:rsidRPr="0091490C">
        <w:rPr>
          <w:lang w:val="en-US" w:eastAsia="fr-FR"/>
        </w:rPr>
        <w:t xml:space="preserve">by the competent authority of the country of registration or, if no such inspection body exists, the inspection body shall be recognized by the competent authority of the country of registration. The entry into service </w:t>
      </w:r>
      <w:r w:rsidRPr="0091490C">
        <w:rPr>
          <w:lang w:val="en-US" w:eastAsia="ar-SA"/>
        </w:rPr>
        <w:t>verification</w:t>
      </w:r>
      <w:r w:rsidRPr="0091490C">
        <w:rPr>
          <w:lang w:val="en-US" w:eastAsia="fr-FR"/>
        </w:rPr>
        <w:t xml:space="preserve"> shall consider the condition of the tank and shall ensure that the requirements of </w:t>
      </w:r>
      <w:del w:id="485" w:author="Editorial" w:date="2021-10-15T15:32:00Z">
        <w:r w:rsidRPr="0091490C" w:rsidDel="00276798">
          <w:rPr>
            <w:lang w:val="en-US" w:eastAsia="fr-FR"/>
          </w:rPr>
          <w:delText>RID/</w:delText>
        </w:r>
      </w:del>
      <w:r w:rsidRPr="0091490C">
        <w:rPr>
          <w:lang w:val="en-US" w:eastAsia="fr-FR"/>
        </w:rPr>
        <w:t>ADR are fulfilled.</w:t>
      </w:r>
    </w:p>
    <w:p w14:paraId="2E803B39" w14:textId="77777777" w:rsidR="0091490C" w:rsidRPr="0091490C" w:rsidRDefault="0091490C" w:rsidP="009A3F1D">
      <w:pPr>
        <w:spacing w:after="120"/>
        <w:ind w:left="2268" w:right="1134" w:hanging="1134"/>
        <w:jc w:val="both"/>
        <w:rPr>
          <w:b/>
          <w:lang w:val="en-US" w:eastAsia="fr-FR"/>
        </w:rPr>
      </w:pPr>
      <w:r w:rsidRPr="0091490C">
        <w:rPr>
          <w:lang w:val="en-US" w:eastAsia="fr-FR"/>
        </w:rPr>
        <w:t>6.8.1.5.6</w:t>
      </w:r>
      <w:r w:rsidRPr="0091490C">
        <w:rPr>
          <w:lang w:val="en-US" w:eastAsia="fr-FR"/>
        </w:rPr>
        <w:tab/>
      </w:r>
      <w:r w:rsidRPr="0091490C">
        <w:rPr>
          <w:i/>
          <w:lang w:val="en-US" w:eastAsia="fr-FR"/>
        </w:rPr>
        <w:t xml:space="preserve">Intermediate, </w:t>
      </w:r>
      <w:proofErr w:type="gramStart"/>
      <w:r w:rsidRPr="0091490C">
        <w:rPr>
          <w:i/>
          <w:lang w:val="en-US" w:eastAsia="fr-FR"/>
        </w:rPr>
        <w:t>periodic</w:t>
      </w:r>
      <w:proofErr w:type="gramEnd"/>
      <w:r w:rsidRPr="0091490C">
        <w:rPr>
          <w:i/>
          <w:lang w:val="en-US" w:eastAsia="fr-FR"/>
        </w:rPr>
        <w:t xml:space="preserve"> or exceptional inspection according to 1.8.7.6</w:t>
      </w:r>
    </w:p>
    <w:p w14:paraId="086CB7FA" w14:textId="77777777" w:rsidR="0091490C" w:rsidRPr="0091490C" w:rsidRDefault="0091490C" w:rsidP="0091490C">
      <w:pPr>
        <w:spacing w:after="120"/>
        <w:ind w:left="1134" w:right="1134"/>
        <w:jc w:val="both"/>
        <w:rPr>
          <w:lang w:val="en-US" w:eastAsia="fr-FR"/>
        </w:rPr>
      </w:pPr>
      <w:r w:rsidRPr="0091490C">
        <w:rPr>
          <w:lang w:val="en-US" w:eastAsia="ar-SA"/>
        </w:rPr>
        <w:tab/>
      </w:r>
      <w:r w:rsidRPr="0091490C">
        <w:rPr>
          <w:lang w:val="en-US" w:eastAsia="ar-SA"/>
        </w:rPr>
        <w:tab/>
      </w:r>
      <w:r w:rsidRPr="0091490C">
        <w:rPr>
          <w:lang w:val="en-US" w:eastAsia="ar-SA"/>
        </w:rPr>
        <w:tab/>
        <w:t>The</w:t>
      </w:r>
      <w:r w:rsidRPr="0091490C">
        <w:rPr>
          <w:lang w:val="en-US" w:eastAsia="fr-FR"/>
        </w:rPr>
        <w:t xml:space="preserve"> intermediate or periodic or exceptional inspection shall be performed:</w:t>
      </w:r>
    </w:p>
    <w:tbl>
      <w:tblPr>
        <w:tblW w:w="7778" w:type="dxa"/>
        <w:tblInd w:w="1436" w:type="dxa"/>
        <w:tblCellMar>
          <w:left w:w="68" w:type="dxa"/>
          <w:right w:w="68" w:type="dxa"/>
        </w:tblCellMar>
        <w:tblLook w:val="04A0" w:firstRow="1" w:lastRow="0" w:firstColumn="1" w:lastColumn="0" w:noHBand="0" w:noVBand="1"/>
      </w:tblPr>
      <w:tblGrid>
        <w:gridCol w:w="4093"/>
        <w:gridCol w:w="3685"/>
      </w:tblGrid>
      <w:tr w:rsidR="0091490C" w:rsidRPr="0091490C" w14:paraId="4A80B67A" w14:textId="77777777" w:rsidTr="00860C8A">
        <w:trPr>
          <w:trHeight w:val="282"/>
        </w:trPr>
        <w:tc>
          <w:tcPr>
            <w:tcW w:w="4093" w:type="dxa"/>
            <w:hideMark/>
          </w:tcPr>
          <w:p w14:paraId="5B234254" w14:textId="206648D6" w:rsidR="0091490C" w:rsidRPr="0091490C" w:rsidRDefault="0091490C" w:rsidP="00401809">
            <w:pPr>
              <w:tabs>
                <w:tab w:val="left" w:pos="0"/>
                <w:tab w:val="left" w:pos="1984"/>
                <w:tab w:val="left" w:pos="4395"/>
              </w:tabs>
              <w:snapToGrid w:val="0"/>
              <w:spacing w:after="200"/>
              <w:ind w:left="828" w:right="78"/>
              <w:jc w:val="both"/>
              <w:rPr>
                <w:lang w:val="en-US" w:eastAsia="fr-FR"/>
              </w:rPr>
            </w:pPr>
            <w:del w:id="486" w:author="Editorial" w:date="2021-10-15T15:32:00Z">
              <w:r w:rsidRPr="0091490C" w:rsidDel="00276798">
                <w:rPr>
                  <w:lang w:val="en-US" w:eastAsia="fr-FR"/>
                </w:rPr>
                <w:delText xml:space="preserve">(ADR:) </w:delText>
              </w:r>
            </w:del>
            <w:r w:rsidRPr="0091490C">
              <w:rPr>
                <w:lang w:val="en-US" w:eastAsia="fr-FR"/>
              </w:rPr>
              <w:t>in the country of registration by an inspection body approved or recognized by the competent authority of that country.</w:t>
            </w:r>
            <w:r w:rsidR="00401809">
              <w:rPr>
                <w:lang w:val="en-US" w:eastAsia="fr-FR"/>
              </w:rPr>
              <w:t xml:space="preserve"> </w:t>
            </w:r>
            <w:commentRangeStart w:id="487"/>
            <w:del w:id="488" w:author="Editorial" w:date="2021-10-15T15:33:00Z">
              <w:r w:rsidRPr="0091490C" w:rsidDel="00DF1CD9">
                <w:rPr>
                  <w:lang w:val="en-US" w:eastAsia="fr-FR"/>
                </w:rPr>
                <w:delText xml:space="preserve">(ADR:) </w:delText>
              </w:r>
            </w:del>
            <w:r w:rsidRPr="0091490C">
              <w:rPr>
                <w:lang w:eastAsia="fr-FR"/>
              </w:rPr>
              <w:t>Exceptional inspections may alternatively be performed in the country of manufacture by an inspection body approved or recognized by the competent authority of the country of manufacture or the country of registration.</w:t>
            </w:r>
            <w:commentRangeEnd w:id="487"/>
            <w:r w:rsidR="00DF1CD9">
              <w:rPr>
                <w:rStyle w:val="CommentReference"/>
              </w:rPr>
              <w:commentReference w:id="487"/>
            </w:r>
          </w:p>
          <w:p w14:paraId="72B46F26" w14:textId="4DD3421E" w:rsidR="0091490C" w:rsidRPr="0091490C" w:rsidRDefault="0091490C" w:rsidP="0091490C">
            <w:pPr>
              <w:tabs>
                <w:tab w:val="left" w:pos="0"/>
                <w:tab w:val="left" w:pos="1984"/>
                <w:tab w:val="left" w:pos="4395"/>
              </w:tabs>
              <w:ind w:left="828" w:right="78"/>
              <w:jc w:val="both"/>
              <w:rPr>
                <w:lang w:val="en-US" w:eastAsia="fr-FR"/>
              </w:rPr>
            </w:pPr>
            <w:del w:id="489" w:author="Editorial" w:date="2021-10-15T15:34:00Z">
              <w:r w:rsidRPr="0091490C" w:rsidDel="00DF1CD9">
                <w:rPr>
                  <w:lang w:val="en-US" w:eastAsia="fr-FR"/>
                </w:rPr>
                <w:lastRenderedPageBreak/>
                <w:delText xml:space="preserve">(RID:) by an inspection body approved or recognized by the </w:delText>
              </w:r>
              <w:r w:rsidRPr="0091490C" w:rsidDel="00DF1CD9">
                <w:rPr>
                  <w:rFonts w:eastAsia="MS Mincho"/>
                  <w:lang w:val="en-US"/>
                </w:rPr>
                <w:delText xml:space="preserve">competent authority of the </w:delText>
              </w:r>
              <w:r w:rsidRPr="0091490C" w:rsidDel="00DF1CD9">
                <w:rPr>
                  <w:lang w:val="en-US" w:eastAsia="fr-FR"/>
                </w:rPr>
                <w:delText>country where the inspection takes place or by an inspection body approved or recognized by the</w:delText>
              </w:r>
              <w:bookmarkStart w:id="490" w:name="__DdeLink__5539_771077349"/>
              <w:r w:rsidRPr="0091490C" w:rsidDel="00DF1CD9">
                <w:rPr>
                  <w:lang w:val="en-US" w:eastAsia="fr-FR"/>
                </w:rPr>
                <w:delText xml:space="preserve"> competent authority of the </w:delText>
              </w:r>
              <w:bookmarkEnd w:id="490"/>
              <w:r w:rsidRPr="0091490C" w:rsidDel="00DF1CD9">
                <w:rPr>
                  <w:lang w:val="en-US" w:eastAsia="fr-FR"/>
                </w:rPr>
                <w:delText>country of registration.</w:delText>
              </w:r>
            </w:del>
          </w:p>
        </w:tc>
        <w:tc>
          <w:tcPr>
            <w:tcW w:w="3685" w:type="dxa"/>
            <w:tcBorders>
              <w:top w:val="nil"/>
              <w:left w:val="single" w:sz="4" w:space="0" w:color="000001"/>
              <w:bottom w:val="nil"/>
              <w:right w:val="nil"/>
            </w:tcBorders>
            <w:tcMar>
              <w:top w:w="0" w:type="dxa"/>
              <w:left w:w="18" w:type="dxa"/>
              <w:bottom w:w="0" w:type="dxa"/>
              <w:right w:w="68" w:type="dxa"/>
            </w:tcMar>
            <w:hideMark/>
          </w:tcPr>
          <w:p w14:paraId="0F18EE75" w14:textId="3C9C5DFA" w:rsidR="0091490C" w:rsidRPr="0091490C" w:rsidRDefault="0091490C" w:rsidP="0091490C">
            <w:pPr>
              <w:widowControl w:val="0"/>
              <w:suppressAutoHyphens w:val="0"/>
              <w:autoSpaceDE w:val="0"/>
              <w:autoSpaceDN w:val="0"/>
              <w:adjustRightInd w:val="0"/>
              <w:spacing w:line="240" w:lineRule="auto"/>
              <w:ind w:left="119" w:right="738"/>
              <w:jc w:val="both"/>
              <w:rPr>
                <w:rFonts w:ascii="Times-New-Roman,Bold" w:hAnsi="Times-New-Roman,Bold" w:cs="Times-New-Roman,Bold"/>
                <w:color w:val="000000"/>
                <w:sz w:val="24"/>
                <w:szCs w:val="24"/>
                <w:lang w:val="en-US"/>
              </w:rPr>
            </w:pPr>
            <w:r w:rsidRPr="0091490C">
              <w:rPr>
                <w:rFonts w:ascii="Times-New-Roman,Bold" w:hAnsi="Times-New-Roman,Bold" w:cs="Times-New-Roman,Bold"/>
                <w:lang w:val="en-US"/>
              </w:rPr>
              <w:lastRenderedPageBreak/>
              <w:t xml:space="preserve">by an inspection body approved or recognized by the competent authority of the </w:t>
            </w:r>
            <w:del w:id="491" w:author="Editorial" w:date="2021-10-15T15:34:00Z">
              <w:r w:rsidRPr="0091490C" w:rsidDel="00DF1CD9">
                <w:rPr>
                  <w:rFonts w:ascii="Times-New-Roman,Bold" w:hAnsi="Times-New-Roman,Bold" w:cs="Times-New-Roman,Bold"/>
                  <w:bCs/>
                  <w:lang w:val="en-US"/>
                </w:rPr>
                <w:delText>RID Contracting State/</w:delText>
              </w:r>
            </w:del>
            <w:r w:rsidRPr="0091490C">
              <w:rPr>
                <w:rFonts w:ascii="Times-New-Roman,Bold" w:hAnsi="Times-New-Roman,Bold" w:cs="Times-New-Roman,Bold"/>
                <w:bCs/>
                <w:lang w:val="en-US"/>
              </w:rPr>
              <w:t>Contracting Party to ADR</w:t>
            </w:r>
            <w:r w:rsidRPr="0091490C">
              <w:rPr>
                <w:rFonts w:ascii="Times-New-Roman,Bold" w:hAnsi="Times-New-Roman,Bold" w:cs="Times-New-Roman,Bold"/>
                <w:b/>
                <w:bCs/>
                <w:lang w:val="en-US"/>
              </w:rPr>
              <w:t xml:space="preserve"> </w:t>
            </w:r>
            <w:r w:rsidRPr="0091490C">
              <w:rPr>
                <w:rFonts w:ascii="Times-New-Roman,Bold" w:hAnsi="Times-New-Roman,Bold" w:cs="Times-New-Roman,Bold"/>
                <w:lang w:val="en-US"/>
              </w:rPr>
              <w:t>where the inspection takes place or by an inspection body approved or recognized by the competent authority of the country of registration</w:t>
            </w:r>
            <w:r w:rsidRPr="0091490C">
              <w:rPr>
                <w:rFonts w:ascii="Times-New-Roman,Bold" w:hAnsi="Times-New-Roman,Bold" w:cs="Times-New-Roman,Bold"/>
                <w:b/>
                <w:bCs/>
                <w:lang w:val="en-US"/>
              </w:rPr>
              <w:t>.</w:t>
            </w:r>
          </w:p>
        </w:tc>
      </w:tr>
    </w:tbl>
    <w:p w14:paraId="46E53419" w14:textId="77777777" w:rsidR="0091490C" w:rsidRPr="0091490C" w:rsidRDefault="0091490C" w:rsidP="0091490C">
      <w:pPr>
        <w:spacing w:before="120" w:after="120"/>
        <w:ind w:left="2268" w:right="1134"/>
        <w:jc w:val="both"/>
        <w:rPr>
          <w:lang w:val="en-US" w:eastAsia="fr-FR"/>
        </w:rPr>
      </w:pPr>
      <w:r w:rsidRPr="0091490C">
        <w:rPr>
          <w:lang w:val="en-US" w:eastAsia="ar-SA"/>
        </w:rPr>
        <w:t>The</w:t>
      </w:r>
      <w:r w:rsidRPr="0091490C">
        <w:rPr>
          <w:lang w:val="en-US" w:eastAsia="fr-FR"/>
        </w:rPr>
        <w:t xml:space="preserve"> owner or operator of the tank, or its authorized representative, shall engage a single inspection body for each intermediate, periodic or exceptional inspection.”</w:t>
      </w:r>
    </w:p>
    <w:p w14:paraId="37059151" w14:textId="0F05075F" w:rsidR="0091490C" w:rsidRPr="00320AE7" w:rsidRDefault="0091490C" w:rsidP="0091490C">
      <w:pPr>
        <w:spacing w:after="120"/>
        <w:ind w:left="1134" w:right="1134"/>
        <w:jc w:val="both"/>
        <w:rPr>
          <w:i/>
          <w:iCs/>
        </w:rPr>
      </w:pPr>
      <w:r w:rsidRPr="00320AE7">
        <w:rPr>
          <w:i/>
          <w:iCs/>
        </w:rPr>
        <w:t>(Reference document: ECE/TRANS/WP.15/</w:t>
      </w:r>
      <w:r>
        <w:rPr>
          <w:i/>
          <w:iCs/>
        </w:rPr>
        <w:t>AC.1/2021/23/Rev.1</w:t>
      </w:r>
      <w:r w:rsidR="00401809">
        <w:rPr>
          <w:i/>
          <w:iCs/>
        </w:rPr>
        <w:t>, annex I</w:t>
      </w:r>
      <w:r>
        <w:rPr>
          <w:i/>
          <w:iCs/>
        </w:rPr>
        <w:t xml:space="preserve"> as amended in ECE/TRANS/WP.15/AC.1/162</w:t>
      </w:r>
      <w:r w:rsidRPr="00320AE7">
        <w:rPr>
          <w:i/>
          <w:iCs/>
        </w:rPr>
        <w:t>)</w:t>
      </w:r>
    </w:p>
    <w:p w14:paraId="0628C675" w14:textId="4EEFFF0C" w:rsidR="00FD3E0C" w:rsidRDefault="00FD3E0C" w:rsidP="00F33E82">
      <w:pPr>
        <w:spacing w:after="120"/>
        <w:ind w:left="2268" w:right="1134" w:hanging="1134"/>
        <w:jc w:val="both"/>
        <w:rPr>
          <w:lang w:val="en-US"/>
        </w:rPr>
      </w:pPr>
      <w:r>
        <w:rPr>
          <w:lang w:val="en-US"/>
        </w:rPr>
        <w:t>6.8.2.1.16</w:t>
      </w:r>
      <w:r>
        <w:rPr>
          <w:lang w:val="en-US"/>
        </w:rPr>
        <w:tab/>
        <w:t>In the second paragraph, delete “or by a body designated by that authority”.</w:t>
      </w:r>
    </w:p>
    <w:p w14:paraId="052CFE41" w14:textId="3EB8E555" w:rsidR="00FD3E0C" w:rsidRPr="00320AE7" w:rsidRDefault="00FD3E0C" w:rsidP="00FD3E0C">
      <w:pPr>
        <w:spacing w:after="120"/>
        <w:ind w:left="1134" w:right="1134"/>
        <w:jc w:val="both"/>
        <w:rPr>
          <w:i/>
          <w:iCs/>
        </w:rPr>
      </w:pPr>
      <w:r w:rsidRPr="00320AE7">
        <w:rPr>
          <w:i/>
          <w:iCs/>
        </w:rPr>
        <w:t>(Reference document: ECE/TRANS/WP.15/</w:t>
      </w:r>
      <w:r>
        <w:rPr>
          <w:i/>
          <w:iCs/>
        </w:rPr>
        <w:t>AC.1/2021/23/Rev.1</w:t>
      </w:r>
      <w:r w:rsidR="000D775B">
        <w:rPr>
          <w:i/>
          <w:iCs/>
        </w:rPr>
        <w:t>, annex I</w:t>
      </w:r>
      <w:r w:rsidRPr="00320AE7">
        <w:rPr>
          <w:i/>
          <w:iCs/>
        </w:rPr>
        <w:t>)</w:t>
      </w:r>
    </w:p>
    <w:p w14:paraId="3E6E3242" w14:textId="0F09CDCC" w:rsidR="00F33E82" w:rsidRPr="00F33E82" w:rsidRDefault="00F33E82" w:rsidP="00F33E82">
      <w:pPr>
        <w:spacing w:after="120"/>
        <w:ind w:left="2268" w:right="1134" w:hanging="1134"/>
        <w:jc w:val="both"/>
        <w:rPr>
          <w:color w:val="00B050"/>
          <w:lang w:eastAsia="de-CH"/>
        </w:rPr>
      </w:pPr>
      <w:r w:rsidRPr="00F33E82">
        <w:rPr>
          <w:bCs/>
          <w:color w:val="00B050"/>
          <w:lang w:eastAsia="de-CH"/>
        </w:rPr>
        <w:t>6.8.2.1.23</w:t>
      </w:r>
      <w:r w:rsidRPr="00F33E82">
        <w:rPr>
          <w:bCs/>
          <w:color w:val="00B050"/>
          <w:lang w:eastAsia="de-CH"/>
        </w:rPr>
        <w:tab/>
      </w:r>
      <w:r w:rsidRPr="00F33E82">
        <w:rPr>
          <w:color w:val="00B050"/>
        </w:rPr>
        <w:t>Move the last sentence of the first paragraph to the end of the second paragraph, replacing the colon at the end of the second paragraph with a full stop.</w:t>
      </w:r>
    </w:p>
    <w:p w14:paraId="248AD469" w14:textId="77777777" w:rsidR="00F33E82" w:rsidRPr="00F33E82" w:rsidRDefault="00F33E82" w:rsidP="00F33E82">
      <w:pPr>
        <w:tabs>
          <w:tab w:val="left" w:pos="2268"/>
        </w:tabs>
        <w:spacing w:after="120"/>
        <w:ind w:left="2268" w:right="1134" w:hanging="1134"/>
        <w:jc w:val="both"/>
        <w:rPr>
          <w:color w:val="00B050"/>
        </w:rPr>
      </w:pPr>
      <w:r w:rsidRPr="00F33E82">
        <w:rPr>
          <w:color w:val="00B050"/>
        </w:rPr>
        <w:tab/>
        <w:t>Insert the following new paragraph immediately before the last paragraph:</w:t>
      </w:r>
    </w:p>
    <w:p w14:paraId="7D039017" w14:textId="77777777" w:rsidR="00F33E82" w:rsidRPr="00F33E82" w:rsidRDefault="00F33E82" w:rsidP="00F33E82">
      <w:pPr>
        <w:spacing w:after="120"/>
        <w:ind w:left="2268" w:right="1134"/>
        <w:jc w:val="both"/>
        <w:rPr>
          <w:color w:val="00B050"/>
        </w:rPr>
      </w:pPr>
      <w:r w:rsidRPr="00F33E82">
        <w:rPr>
          <w:color w:val="00B050"/>
        </w:rPr>
        <w:tab/>
        <w:t>“Welds made during repairs or alterations shall be assessed as above and in accordance with the non-destructive tests specified in the relevant standard(s) referenced in 6.8.2.6.2.”</w:t>
      </w:r>
    </w:p>
    <w:p w14:paraId="72573081" w14:textId="77777777" w:rsidR="00F33E82" w:rsidRPr="00053BDA" w:rsidRDefault="00F33E82" w:rsidP="00F33E8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790BFD5A" w14:textId="1266C6BD" w:rsidR="004B36BA" w:rsidRPr="00053BDA" w:rsidRDefault="004B36BA" w:rsidP="00D816E1">
      <w:pPr>
        <w:spacing w:after="120"/>
        <w:ind w:left="2268" w:right="1134" w:hanging="1134"/>
        <w:jc w:val="both"/>
        <w:rPr>
          <w:color w:val="00B050"/>
        </w:rPr>
      </w:pPr>
      <w:r w:rsidRPr="00053BDA">
        <w:rPr>
          <w:color w:val="00B050"/>
        </w:rPr>
        <w:t>6.8.2.2.1</w:t>
      </w:r>
      <w:r w:rsidRPr="00053BDA">
        <w:rPr>
          <w:color w:val="00B050"/>
        </w:rPr>
        <w:tab/>
        <w:t>After the first sentence, add the following new sentence:</w:t>
      </w:r>
      <w:r w:rsidR="00D816E1">
        <w:rPr>
          <w:color w:val="00B050"/>
        </w:rPr>
        <w:t xml:space="preserve"> </w:t>
      </w:r>
      <w:r w:rsidRPr="00053BDA">
        <w:rPr>
          <w:color w:val="00B050"/>
        </w:rPr>
        <w:t>“Welded elements shall be attached to the shell in such a way that tearing of the shell is prevented.”</w:t>
      </w:r>
    </w:p>
    <w:p w14:paraId="1C61811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6DDC4C8E" w14:textId="77777777" w:rsidR="0031194C" w:rsidRPr="0031194C" w:rsidRDefault="0031194C" w:rsidP="0031194C">
      <w:pPr>
        <w:spacing w:after="120"/>
        <w:ind w:left="2268" w:right="1134" w:hanging="1134"/>
        <w:jc w:val="both"/>
        <w:rPr>
          <w:color w:val="00B050"/>
        </w:rPr>
      </w:pPr>
      <w:r w:rsidRPr="0031194C">
        <w:rPr>
          <w:color w:val="00B050"/>
        </w:rPr>
        <w:t>6.8.2.2.2</w:t>
      </w:r>
      <w:r w:rsidRPr="0031194C">
        <w:rPr>
          <w:color w:val="00B050"/>
        </w:rPr>
        <w:tab/>
        <w:t>At the end of the seventh paragraph, after “clearly apparent” insert a reference 9 to the following footnote:</w:t>
      </w:r>
    </w:p>
    <w:p w14:paraId="3771C8AA" w14:textId="77777777" w:rsidR="0031194C" w:rsidRPr="0031194C" w:rsidRDefault="0031194C" w:rsidP="0031194C">
      <w:pPr>
        <w:spacing w:after="120"/>
        <w:ind w:left="2268" w:right="1134"/>
        <w:jc w:val="both"/>
        <w:rPr>
          <w:i/>
          <w:iCs/>
          <w:color w:val="00B050"/>
        </w:rPr>
      </w:pPr>
      <w:r w:rsidRPr="0031194C">
        <w:rPr>
          <w:iCs/>
          <w:color w:val="00B050"/>
        </w:rPr>
        <w:t>“</w:t>
      </w:r>
      <w:r w:rsidRPr="0031194C">
        <w:rPr>
          <w:b/>
          <w:bCs/>
          <w:color w:val="00B050"/>
          <w:vertAlign w:val="superscript"/>
        </w:rPr>
        <w:t>9</w:t>
      </w:r>
      <w:r w:rsidRPr="0031194C">
        <w:rPr>
          <w:i/>
          <w:iCs/>
          <w:color w:val="00B050"/>
          <w:vertAlign w:val="superscript"/>
        </w:rPr>
        <w:tab/>
      </w:r>
      <w:r w:rsidRPr="0031194C">
        <w:rPr>
          <w:i/>
          <w:iCs/>
          <w:color w:val="00B050"/>
        </w:rPr>
        <w:t>The mode of operation of dry break couplings is self-closing. Consequently, an open/closed indicator is not necessary. This type of closure shall only be used as a second or third closure.</w:t>
      </w:r>
      <w:r w:rsidRPr="0031194C">
        <w:rPr>
          <w:iCs/>
          <w:color w:val="00B050"/>
        </w:rPr>
        <w:t>”</w:t>
      </w:r>
    </w:p>
    <w:p w14:paraId="2911513D" w14:textId="77777777" w:rsidR="0031194C" w:rsidRPr="00053BDA" w:rsidRDefault="0031194C" w:rsidP="0031194C">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5694C506" w14:textId="79311437" w:rsidR="00400774" w:rsidRPr="00400774" w:rsidRDefault="00400774" w:rsidP="00400774">
      <w:pPr>
        <w:spacing w:after="120"/>
        <w:ind w:left="1134" w:right="1134"/>
        <w:jc w:val="both"/>
        <w:rPr>
          <w:lang w:val="en-US" w:eastAsia="fr-FR"/>
        </w:rPr>
      </w:pPr>
      <w:del w:id="492" w:author="Editorial" w:date="2021-10-15T15:37:00Z">
        <w:r w:rsidRPr="00400774" w:rsidDel="00400774">
          <w:rPr>
            <w:lang w:val="en-US" w:eastAsia="fr-FR"/>
          </w:rPr>
          <w:delText>6.8.2.2.2</w:delText>
        </w:r>
      </w:del>
      <w:r w:rsidRPr="00400774">
        <w:rPr>
          <w:lang w:val="en-US" w:eastAsia="fr-FR"/>
        </w:rPr>
        <w:tab/>
        <w:t>In the last sentence, delete: “or by a body designated by that authority”.</w:t>
      </w:r>
    </w:p>
    <w:p w14:paraId="67BF3D3B" w14:textId="361EFE07" w:rsidR="00400774" w:rsidRPr="00320AE7" w:rsidRDefault="00400774" w:rsidP="00400774">
      <w:pPr>
        <w:spacing w:after="120"/>
        <w:ind w:left="1134" w:right="1134"/>
        <w:jc w:val="both"/>
        <w:rPr>
          <w:i/>
          <w:iCs/>
        </w:rPr>
      </w:pPr>
      <w:r w:rsidRPr="00320AE7">
        <w:rPr>
          <w:i/>
          <w:iCs/>
        </w:rPr>
        <w:t>(Reference document: ECE/TRANS/WP.15/</w:t>
      </w:r>
      <w:r>
        <w:rPr>
          <w:i/>
          <w:iCs/>
        </w:rPr>
        <w:t>AC.1/2021/23/Rev.1</w:t>
      </w:r>
      <w:r w:rsidR="00835764">
        <w:rPr>
          <w:i/>
          <w:iCs/>
        </w:rPr>
        <w:t>, Annex I</w:t>
      </w:r>
      <w:r w:rsidRPr="00320AE7">
        <w:rPr>
          <w:i/>
          <w:iCs/>
        </w:rPr>
        <w:t>)</w:t>
      </w:r>
    </w:p>
    <w:p w14:paraId="0B75D62F" w14:textId="77777777" w:rsidR="00601797" w:rsidRPr="00601797" w:rsidRDefault="00601797" w:rsidP="00601797">
      <w:pPr>
        <w:spacing w:after="120"/>
        <w:ind w:left="2268" w:right="1134" w:hanging="1134"/>
        <w:jc w:val="both"/>
        <w:rPr>
          <w:lang w:eastAsia="fr-FR"/>
        </w:rPr>
      </w:pPr>
      <w:r w:rsidRPr="00601797">
        <w:rPr>
          <w:lang w:eastAsia="fr-FR"/>
        </w:rPr>
        <w:t>6.8.2.2.10</w:t>
      </w:r>
      <w:r w:rsidRPr="00601797">
        <w:rPr>
          <w:lang w:eastAsia="fr-FR"/>
        </w:rPr>
        <w:tab/>
        <w:t>In the second paragraph, replace “shall be such as to satisfy the competent authority” by “satisfy the requirements of 6.8.3.9.2”.</w:t>
      </w:r>
    </w:p>
    <w:p w14:paraId="56BB4239" w14:textId="77777777" w:rsidR="00601797" w:rsidRDefault="00601797" w:rsidP="00601797">
      <w:pPr>
        <w:spacing w:after="120"/>
        <w:ind w:left="2268" w:right="1134" w:hanging="1134"/>
        <w:jc w:val="both"/>
        <w:rPr>
          <w:i/>
          <w:iCs/>
          <w:lang w:eastAsia="fr-FR"/>
        </w:rPr>
      </w:pPr>
      <w:r w:rsidRPr="006D4774">
        <w:rPr>
          <w:i/>
          <w:iCs/>
          <w:lang w:eastAsia="fr-FR"/>
        </w:rPr>
        <w:t>(Reference document: ECE/TRANS/WP.15/AC.1/162)</w:t>
      </w:r>
    </w:p>
    <w:p w14:paraId="005F6ABA" w14:textId="5CDB9BD9" w:rsidR="005324BD" w:rsidRPr="005324BD" w:rsidRDefault="005324BD" w:rsidP="005324BD">
      <w:pPr>
        <w:tabs>
          <w:tab w:val="left" w:pos="2268"/>
        </w:tabs>
        <w:spacing w:after="120"/>
        <w:ind w:left="1134" w:right="1134"/>
        <w:jc w:val="both"/>
        <w:rPr>
          <w:lang w:val="en-US" w:eastAsia="fr-FR"/>
        </w:rPr>
      </w:pPr>
      <w:r w:rsidRPr="005324BD">
        <w:rPr>
          <w:lang w:val="en-US" w:eastAsia="fr-FR"/>
        </w:rPr>
        <w:t>6.8.2.3</w:t>
      </w:r>
      <w:r w:rsidRPr="005324BD">
        <w:rPr>
          <w:lang w:val="en-US" w:eastAsia="fr-FR"/>
        </w:rPr>
        <w:tab/>
        <w:t xml:space="preserve">Amend the title to read </w:t>
      </w:r>
      <w:del w:id="493" w:author="Editorial" w:date="2021-10-15T15:38:00Z">
        <w:r w:rsidRPr="005324BD" w:rsidDel="005324BD">
          <w:rPr>
            <w:lang w:val="en-US" w:eastAsia="fr-FR"/>
          </w:rPr>
          <w:delText xml:space="preserve">as follows </w:delText>
        </w:r>
      </w:del>
      <w:r w:rsidRPr="005324BD">
        <w:rPr>
          <w:lang w:val="en-US" w:eastAsia="fr-FR"/>
        </w:rPr>
        <w:t>“Type examination and type approval”.</w:t>
      </w:r>
    </w:p>
    <w:p w14:paraId="67AA978C" w14:textId="17532229" w:rsidR="005324BD" w:rsidRPr="00320AE7" w:rsidRDefault="005324BD" w:rsidP="005324BD">
      <w:pPr>
        <w:spacing w:after="120"/>
        <w:ind w:left="1134" w:right="1134"/>
        <w:jc w:val="both"/>
        <w:rPr>
          <w:i/>
          <w:iCs/>
        </w:rPr>
      </w:pPr>
      <w:r w:rsidRPr="00320AE7">
        <w:rPr>
          <w:i/>
          <w:iCs/>
        </w:rPr>
        <w:t>(Reference document: ECE/TRANS/WP.15/</w:t>
      </w:r>
      <w:r>
        <w:rPr>
          <w:i/>
          <w:iCs/>
        </w:rPr>
        <w:t>AC.1/2021/23/Rev.1</w:t>
      </w:r>
      <w:r w:rsidR="00835764">
        <w:rPr>
          <w:i/>
          <w:iCs/>
        </w:rPr>
        <w:t>, Annex I</w:t>
      </w:r>
      <w:r w:rsidR="00835764" w:rsidRPr="00320AE7">
        <w:rPr>
          <w:i/>
          <w:iCs/>
        </w:rPr>
        <w:t>)</w:t>
      </w:r>
    </w:p>
    <w:p w14:paraId="26CC7156" w14:textId="100A2296" w:rsidR="00703DDD" w:rsidRPr="00703DDD" w:rsidRDefault="00703DDD" w:rsidP="00703DDD">
      <w:pPr>
        <w:spacing w:after="120"/>
        <w:ind w:left="2268" w:right="1134" w:hanging="1134"/>
        <w:jc w:val="both"/>
        <w:rPr>
          <w:lang w:val="en-US" w:eastAsia="fr-FR"/>
        </w:rPr>
      </w:pPr>
      <w:r w:rsidRPr="00703DDD">
        <w:rPr>
          <w:lang w:val="en-US" w:eastAsia="fr-FR"/>
        </w:rPr>
        <w:t>Add the new 6.8.2.3.1 to read as follows:</w:t>
      </w:r>
    </w:p>
    <w:p w14:paraId="0C24BBB3" w14:textId="77777777" w:rsidR="00703DDD" w:rsidRPr="00703DDD" w:rsidRDefault="00703DDD" w:rsidP="00703DDD">
      <w:pPr>
        <w:spacing w:after="120"/>
        <w:ind w:left="2268" w:right="1134" w:hanging="1134"/>
        <w:jc w:val="both"/>
        <w:rPr>
          <w:lang w:val="en-US" w:eastAsia="fr-FR"/>
        </w:rPr>
      </w:pPr>
      <w:r w:rsidRPr="00703DDD">
        <w:rPr>
          <w:lang w:val="en-US" w:eastAsia="fr-FR"/>
        </w:rPr>
        <w:t>“6.8.2.3.1</w:t>
      </w:r>
      <w:r w:rsidRPr="00703DDD">
        <w:rPr>
          <w:lang w:val="en-US" w:eastAsia="fr-FR"/>
        </w:rPr>
        <w:tab/>
      </w:r>
      <w:r w:rsidRPr="00703DDD">
        <w:rPr>
          <w:i/>
          <w:lang w:val="en-US" w:eastAsia="fr-FR"/>
        </w:rPr>
        <w:t>Type examination</w:t>
      </w:r>
    </w:p>
    <w:p w14:paraId="78417221" w14:textId="592CDFE4" w:rsidR="00703DDD" w:rsidRPr="00703DDD" w:rsidRDefault="00703DDD" w:rsidP="00703DDD">
      <w:pPr>
        <w:spacing w:after="120"/>
        <w:ind w:left="2268" w:right="1134" w:hanging="1134"/>
        <w:jc w:val="both"/>
        <w:rPr>
          <w:lang w:val="en-US" w:eastAsia="fr-FR"/>
        </w:rPr>
      </w:pPr>
      <w:r>
        <w:rPr>
          <w:lang w:val="en-US" w:eastAsia="fr-FR"/>
        </w:rPr>
        <w:tab/>
      </w:r>
      <w:r w:rsidRPr="00703DDD">
        <w:rPr>
          <w:lang w:val="en-US" w:eastAsia="fr-FR"/>
        </w:rPr>
        <w:t>The provisions in 1.8.7.2.1 shall be applied.</w:t>
      </w:r>
    </w:p>
    <w:p w14:paraId="01C44D5C" w14:textId="29961B4D" w:rsidR="00703DDD" w:rsidRPr="00703DDD" w:rsidRDefault="00703DDD" w:rsidP="00703DDD">
      <w:pPr>
        <w:spacing w:after="120"/>
        <w:ind w:left="2268" w:right="1134" w:hanging="1134"/>
        <w:jc w:val="both"/>
        <w:rPr>
          <w:lang w:val="en-US" w:eastAsia="fr-FR"/>
        </w:rPr>
      </w:pPr>
      <w:r>
        <w:rPr>
          <w:lang w:val="en-US" w:eastAsia="fr-FR"/>
        </w:rPr>
        <w:tab/>
      </w:r>
      <w:r w:rsidRPr="00703DDD">
        <w:rPr>
          <w:lang w:val="en-US" w:eastAsia="fr-FR"/>
        </w:rPr>
        <w:t xml:space="preserve">A manufacturer of service equipment for which a standard is listed in the table in 6.8.2.6.1 or 6.8.3.6 may request a separate type examination. This separate type examination shall be </w:t>
      </w:r>
      <w:proofErr w:type="gramStart"/>
      <w:r w:rsidRPr="00703DDD">
        <w:rPr>
          <w:lang w:val="en-US" w:eastAsia="fr-FR"/>
        </w:rPr>
        <w:t>taken into account</w:t>
      </w:r>
      <w:proofErr w:type="gramEnd"/>
      <w:r w:rsidRPr="00703DDD">
        <w:rPr>
          <w:lang w:val="en-US" w:eastAsia="fr-FR"/>
        </w:rPr>
        <w:t xml:space="preserve"> during the type examination of the tank.”</w:t>
      </w:r>
    </w:p>
    <w:p w14:paraId="2231E4C6" w14:textId="6FDD9A19" w:rsidR="000D254D" w:rsidRPr="00320AE7" w:rsidRDefault="000D254D" w:rsidP="000D254D">
      <w:pPr>
        <w:spacing w:after="120"/>
        <w:ind w:left="1134" w:right="1134"/>
        <w:jc w:val="both"/>
        <w:rPr>
          <w:i/>
          <w:iCs/>
        </w:rPr>
      </w:pPr>
      <w:r w:rsidRPr="00320AE7">
        <w:rPr>
          <w:i/>
          <w:iCs/>
        </w:rPr>
        <w:t>(Reference document: ECE/TRANS/WP.15/</w:t>
      </w:r>
      <w:r>
        <w:rPr>
          <w:i/>
          <w:iCs/>
        </w:rPr>
        <w:t>AC.1/2021/23/Rev.1</w:t>
      </w:r>
      <w:r w:rsidR="00E42662">
        <w:rPr>
          <w:i/>
          <w:iCs/>
        </w:rPr>
        <w:t>, annex I</w:t>
      </w:r>
      <w:r w:rsidRPr="00320AE7">
        <w:rPr>
          <w:i/>
          <w:iCs/>
        </w:rPr>
        <w:t>)</w:t>
      </w:r>
    </w:p>
    <w:p w14:paraId="12240F25" w14:textId="285A7C4A" w:rsidR="00703DDD" w:rsidRDefault="00005F53" w:rsidP="005D5E26">
      <w:pPr>
        <w:spacing w:after="120"/>
        <w:ind w:left="2268" w:right="1134" w:hanging="1134"/>
        <w:jc w:val="both"/>
        <w:rPr>
          <w:ins w:id="494" w:author="Editorial" w:date="2021-10-15T15:40:00Z"/>
        </w:rPr>
      </w:pPr>
      <w:ins w:id="495" w:author="Editorial" w:date="2021-10-15T15:40:00Z">
        <w:r>
          <w:lastRenderedPageBreak/>
          <w:t>Current 6.8.2.3.1 becomes 6.8.2.3.2.</w:t>
        </w:r>
      </w:ins>
    </w:p>
    <w:p w14:paraId="4F6DE267" w14:textId="246EEDE0" w:rsidR="000D254D" w:rsidRPr="000D254D" w:rsidRDefault="000D254D" w:rsidP="000D254D">
      <w:pPr>
        <w:spacing w:after="120"/>
        <w:ind w:left="2268" w:right="1134" w:hanging="1134"/>
        <w:jc w:val="both"/>
        <w:rPr>
          <w:lang w:val="en-US" w:eastAsia="fr-FR"/>
        </w:rPr>
      </w:pPr>
      <w:del w:id="496" w:author="Sabrina Mansion" w:date="2021-10-22T11:08:00Z">
        <w:r w:rsidRPr="000D254D" w:rsidDel="00527A37">
          <w:rPr>
            <w:lang w:val="en-US" w:eastAsia="fr-FR"/>
          </w:rPr>
          <w:delText xml:space="preserve">In the new </w:delText>
        </w:r>
      </w:del>
      <w:r w:rsidRPr="000D254D">
        <w:rPr>
          <w:lang w:val="en-US" w:eastAsia="fr-FR"/>
        </w:rPr>
        <w:t>6.8.2.3.2</w:t>
      </w:r>
      <w:ins w:id="497" w:author="Sabrina Mansion" w:date="2021-10-22T11:08:00Z">
        <w:r w:rsidR="00527A37">
          <w:rPr>
            <w:lang w:val="en-US" w:eastAsia="fr-FR"/>
          </w:rPr>
          <w:t xml:space="preserve"> (as renumbere</w:t>
        </w:r>
      </w:ins>
      <w:ins w:id="498" w:author="Sabrina Mansion" w:date="2021-10-22T11:09:00Z">
        <w:r w:rsidR="00527A37">
          <w:rPr>
            <w:lang w:val="en-US" w:eastAsia="fr-FR"/>
          </w:rPr>
          <w:t>d</w:t>
        </w:r>
      </w:ins>
      <w:ins w:id="499" w:author="Sabrina Mansion" w:date="2021-10-22T11:08:00Z">
        <w:r w:rsidR="00527A37">
          <w:rPr>
            <w:lang w:val="en-US" w:eastAsia="fr-FR"/>
          </w:rPr>
          <w:t>)</w:t>
        </w:r>
      </w:ins>
      <w:r w:rsidRPr="000D254D">
        <w:rPr>
          <w:lang w:val="en-US" w:eastAsia="fr-FR"/>
        </w:rPr>
        <w:t>,</w:t>
      </w:r>
      <w:del w:id="500" w:author="Sabrina Mansion" w:date="2021-10-22T11:09:00Z">
        <w:r w:rsidRPr="000D254D" w:rsidDel="00527A37">
          <w:rPr>
            <w:lang w:val="en-US" w:eastAsia="fr-FR"/>
          </w:rPr>
          <w:delText xml:space="preserve"> a</w:delText>
        </w:r>
      </w:del>
      <w:ins w:id="501" w:author="Sabrina Mansion" w:date="2021-10-22T11:09:00Z">
        <w:r w:rsidR="00527A37">
          <w:rPr>
            <w:lang w:val="en-US" w:eastAsia="fr-FR"/>
          </w:rPr>
          <w:tab/>
          <w:t>A</w:t>
        </w:r>
      </w:ins>
      <w:r w:rsidRPr="000D254D">
        <w:rPr>
          <w:lang w:val="en-US" w:eastAsia="fr-FR"/>
        </w:rPr>
        <w:t>dd the following title: “</w:t>
      </w:r>
      <w:r w:rsidRPr="000D254D">
        <w:rPr>
          <w:i/>
          <w:lang w:val="en-US" w:eastAsia="fr-FR"/>
        </w:rPr>
        <w:t>Type approval</w:t>
      </w:r>
      <w:r w:rsidRPr="000D254D">
        <w:rPr>
          <w:lang w:val="en-US" w:eastAsia="fr-FR"/>
        </w:rPr>
        <w:t>”.</w:t>
      </w:r>
    </w:p>
    <w:p w14:paraId="459357DE" w14:textId="6F224EFA" w:rsidR="000D254D" w:rsidRPr="000D254D" w:rsidRDefault="000D254D" w:rsidP="000D254D">
      <w:pPr>
        <w:spacing w:after="120"/>
        <w:ind w:left="2268" w:right="1134" w:hanging="1134"/>
        <w:jc w:val="both"/>
        <w:rPr>
          <w:lang w:val="en-US" w:eastAsia="fr-FR"/>
        </w:rPr>
      </w:pPr>
      <w:r w:rsidRPr="000D254D">
        <w:rPr>
          <w:lang w:val="en-US" w:eastAsia="fr-FR"/>
        </w:rPr>
        <w:tab/>
      </w:r>
      <w:r w:rsidRPr="000D254D">
        <w:rPr>
          <w:lang w:val="en-US" w:eastAsia="fr-FR"/>
        </w:rPr>
        <w:tab/>
        <w:t>Amend the first paragraph to read as follows:</w:t>
      </w:r>
    </w:p>
    <w:p w14:paraId="409EC04E" w14:textId="379F2422" w:rsidR="000D254D" w:rsidRPr="000D254D" w:rsidRDefault="000D254D" w:rsidP="000D254D">
      <w:pPr>
        <w:spacing w:after="120"/>
        <w:ind w:left="2268" w:right="1134" w:hanging="1134"/>
        <w:jc w:val="both"/>
        <w:rPr>
          <w:lang w:val="en-US" w:eastAsia="fr-FR"/>
        </w:rPr>
      </w:pPr>
      <w:r>
        <w:rPr>
          <w:lang w:val="en-US" w:eastAsia="fr-FR"/>
        </w:rPr>
        <w:tab/>
      </w:r>
      <w:r w:rsidRPr="000D254D">
        <w:rPr>
          <w:lang w:val="en-US" w:eastAsia="fr-FR"/>
        </w:rPr>
        <w:t xml:space="preserve">“The competent authority shall issue in respect of each new type of </w:t>
      </w:r>
      <w:del w:id="502" w:author="Editorial" w:date="2021-10-15T15:42:00Z">
        <w:r w:rsidRPr="000D254D" w:rsidDel="000D254D">
          <w:rPr>
            <w:lang w:val="en-US" w:eastAsia="fr-FR"/>
          </w:rPr>
          <w:delText>tank-wagon/</w:delText>
        </w:r>
      </w:del>
      <w:r w:rsidRPr="000D254D">
        <w:rPr>
          <w:lang w:val="en-US" w:eastAsia="fr-FR"/>
        </w:rPr>
        <w:t xml:space="preserve">tank vehicle, demountable tank, tank-container, tank swap body, </w:t>
      </w:r>
      <w:del w:id="503" w:author="Editorial" w:date="2021-10-15T15:43:00Z">
        <w:r w:rsidRPr="000D254D" w:rsidDel="00AD6534">
          <w:rPr>
            <w:lang w:val="en-US" w:eastAsia="fr-FR"/>
          </w:rPr>
          <w:delText>battery-wagon/</w:delText>
        </w:r>
      </w:del>
      <w:r w:rsidRPr="000D254D">
        <w:rPr>
          <w:lang w:val="en-US" w:eastAsia="fr-FR"/>
        </w:rPr>
        <w:t>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25445651" w14:textId="6F39F148"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After: “The certificate shall show”, add: “in addition to the items listed in 1.8.7.2.2.1”.</w:t>
      </w:r>
    </w:p>
    <w:p w14:paraId="49B01D12" w14:textId="1CEA5B8F" w:rsidR="000D254D" w:rsidRPr="000D254D" w:rsidRDefault="00AD6534" w:rsidP="000D254D">
      <w:pPr>
        <w:spacing w:after="120"/>
        <w:ind w:left="2268" w:right="1134" w:hanging="1134"/>
        <w:jc w:val="both"/>
        <w:rPr>
          <w:lang w:eastAsia="fr-FR"/>
        </w:rPr>
      </w:pPr>
      <w:r>
        <w:rPr>
          <w:lang w:val="en-US" w:eastAsia="fr-FR"/>
        </w:rPr>
        <w:tab/>
      </w:r>
      <w:r w:rsidR="000D254D" w:rsidRPr="000D254D">
        <w:rPr>
          <w:lang w:val="en-US" w:eastAsia="fr-FR"/>
        </w:rPr>
        <w:t>Delete the first indent: “- the results of the test;”</w:t>
      </w:r>
    </w:p>
    <w:p w14:paraId="0458057F" w14:textId="65C72EED"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After the last indent insert the following Note:</w:t>
      </w:r>
    </w:p>
    <w:p w14:paraId="3FD79754" w14:textId="77777777" w:rsidR="000D254D" w:rsidRPr="000D254D" w:rsidRDefault="000D254D" w:rsidP="00AD6534">
      <w:pPr>
        <w:spacing w:before="120" w:after="120"/>
        <w:ind w:left="2268" w:right="1134"/>
        <w:jc w:val="both"/>
        <w:rPr>
          <w:lang w:val="en-US" w:eastAsia="fr-FR"/>
        </w:rPr>
      </w:pPr>
      <w:r w:rsidRPr="000D254D">
        <w:rPr>
          <w:lang w:val="en-US" w:eastAsia="fr-FR"/>
        </w:rPr>
        <w:t>“</w:t>
      </w:r>
      <w:r w:rsidRPr="00DF26E1">
        <w:rPr>
          <w:i/>
          <w:iCs/>
          <w:lang w:val="en-US" w:eastAsia="fr-FR"/>
        </w:rPr>
        <w:t>NOTE: Annex B of EN 12972:2018 describing the type as well as the list of authorized service equipment for the tank type, or equivalent documents shall be attached to or included in the certificate.</w:t>
      </w:r>
      <w:r w:rsidRPr="000D254D">
        <w:rPr>
          <w:lang w:val="en-US" w:eastAsia="fr-FR"/>
        </w:rPr>
        <w:t>”</w:t>
      </w:r>
    </w:p>
    <w:p w14:paraId="4CD54237" w14:textId="2CE9DF38"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 xml:space="preserve">Amend the </w:t>
      </w:r>
      <w:del w:id="504" w:author="Editorial" w:date="2021-10-18T10:20:00Z">
        <w:r w:rsidR="000D254D" w:rsidRPr="000D254D" w:rsidDel="000B588D">
          <w:rPr>
            <w:lang w:val="en-US" w:eastAsia="fr-FR"/>
          </w:rPr>
          <w:delText xml:space="preserve">fifth </w:delText>
        </w:r>
      </w:del>
      <w:ins w:id="505" w:author="Editorial" w:date="2021-10-18T10:20:00Z">
        <w:r w:rsidR="000B588D">
          <w:rPr>
            <w:lang w:val="en-US" w:eastAsia="fr-FR"/>
          </w:rPr>
          <w:t>last</w:t>
        </w:r>
        <w:r w:rsidR="000B588D" w:rsidRPr="000D254D">
          <w:rPr>
            <w:lang w:val="en-US" w:eastAsia="fr-FR"/>
          </w:rPr>
          <w:t xml:space="preserve"> </w:t>
        </w:r>
      </w:ins>
      <w:r w:rsidR="000D254D" w:rsidRPr="000D254D">
        <w:rPr>
          <w:lang w:val="en-US" w:eastAsia="fr-FR"/>
        </w:rPr>
        <w:t>paragraph to read as follows:</w:t>
      </w:r>
    </w:p>
    <w:p w14:paraId="2C5A0382" w14:textId="72CCC5A4"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w:t>
      </w:r>
      <w:ins w:id="506" w:author="Editorial" w:date="2021-10-13T17:38:00Z">
        <w:r w:rsidR="000D254D" w:rsidRPr="000D254D">
          <w:rPr>
            <w:lang w:eastAsia="fr-FR"/>
          </w:rPr>
          <w:t>When the manufacturer of service equipment had a separate type examination carried out and when the manufacturer requests it</w:t>
        </w:r>
      </w:ins>
      <w:del w:id="507" w:author="Editorial" w:date="2021-10-13T17:38:00Z">
        <w:r w:rsidR="000D254D" w:rsidRPr="000D254D" w:rsidDel="00D162A7">
          <w:rPr>
            <w:lang w:val="en-US" w:eastAsia="fr-FR"/>
          </w:rPr>
          <w:delText>When the manufacturer of service equipment has carried out a separate type examination and when he requests it</w:delText>
        </w:r>
      </w:del>
      <w:r w:rsidR="000D254D" w:rsidRPr="000D254D">
        <w:rPr>
          <w:lang w:val="en-US" w:eastAsia="fr-FR"/>
        </w:rPr>
        <w:t>, the competent authority shall issue a certificate attesting that the type which has been examined meets the standard listed in the table in 6.8.2.6.1 or 6.8.3.6.”</w:t>
      </w:r>
    </w:p>
    <w:p w14:paraId="0FCB12D7" w14:textId="3E706EFF" w:rsidR="00362CEB" w:rsidRPr="00320AE7" w:rsidRDefault="00362CEB" w:rsidP="00362CEB">
      <w:pPr>
        <w:spacing w:after="120"/>
        <w:ind w:left="1134" w:right="1134"/>
        <w:jc w:val="both"/>
        <w:rPr>
          <w:i/>
          <w:iCs/>
        </w:rPr>
      </w:pPr>
      <w:r w:rsidRPr="00320AE7">
        <w:rPr>
          <w:i/>
          <w:iCs/>
        </w:rPr>
        <w:t>(Reference document: ECE/TRANS/WP.15/</w:t>
      </w:r>
      <w:r>
        <w:rPr>
          <w:i/>
          <w:iCs/>
        </w:rPr>
        <w:t>AC.1/2021/23/Rev.1</w:t>
      </w:r>
      <w:r w:rsidR="00873538">
        <w:rPr>
          <w:i/>
          <w:iCs/>
        </w:rPr>
        <w:t>, annex I,</w:t>
      </w:r>
      <w:r>
        <w:rPr>
          <w:i/>
          <w:iCs/>
        </w:rPr>
        <w:t xml:space="preserve"> as amended in ECE/TRANS/WP.15/AC.1/162</w:t>
      </w:r>
      <w:r w:rsidRPr="00320AE7">
        <w:rPr>
          <w:i/>
          <w:iCs/>
        </w:rPr>
        <w:t>)</w:t>
      </w:r>
    </w:p>
    <w:p w14:paraId="38C13995" w14:textId="6C7E5ACA" w:rsidR="00DB420C" w:rsidRDefault="00DB420C" w:rsidP="00362CEB">
      <w:pPr>
        <w:spacing w:after="120"/>
        <w:ind w:left="1134" w:right="1134"/>
        <w:jc w:val="both"/>
        <w:rPr>
          <w:ins w:id="508" w:author="Sabrina Mansion" w:date="2021-10-22T11:13:00Z"/>
          <w:lang w:val="en-US" w:eastAsia="fr-FR"/>
        </w:rPr>
      </w:pPr>
      <w:ins w:id="509" w:author="Sabrina Mansion" w:date="2021-10-22T11:14:00Z">
        <w:r>
          <w:rPr>
            <w:lang w:val="en-US" w:eastAsia="fr-FR"/>
          </w:rPr>
          <w:t>C</w:t>
        </w:r>
      </w:ins>
      <w:ins w:id="510" w:author="Sabrina Mansion" w:date="2021-10-22T11:13:00Z">
        <w:r w:rsidRPr="00DB420C">
          <w:rPr>
            <w:lang w:val="en-US" w:eastAsia="fr-FR"/>
          </w:rPr>
          <w:t>urrent 6.8.2.3.2 takes the place of current 6.8.2.3.3 which is deleted.</w:t>
        </w:r>
      </w:ins>
    </w:p>
    <w:p w14:paraId="67417419" w14:textId="7FFA32B0" w:rsidR="00362CEB" w:rsidRPr="00362CEB" w:rsidDel="00DB420C" w:rsidRDefault="00362CEB" w:rsidP="00362CEB">
      <w:pPr>
        <w:spacing w:after="120"/>
        <w:ind w:left="1134" w:right="1134"/>
        <w:jc w:val="both"/>
        <w:rPr>
          <w:del w:id="511" w:author="Sabrina Mansion" w:date="2021-10-22T11:14:00Z"/>
          <w:lang w:val="en-US" w:eastAsia="fr-FR"/>
        </w:rPr>
      </w:pPr>
      <w:del w:id="512" w:author="Sabrina Mansion" w:date="2021-10-22T11:14:00Z">
        <w:r w:rsidRPr="00362CEB" w:rsidDel="00DB420C">
          <w:rPr>
            <w:lang w:val="en-US" w:eastAsia="fr-FR"/>
          </w:rPr>
          <w:delText>6.8.2.3.3</w:delText>
        </w:r>
        <w:r w:rsidRPr="00362CEB" w:rsidDel="00DB420C">
          <w:rPr>
            <w:lang w:val="en-US" w:eastAsia="fr-FR"/>
          </w:rPr>
          <w:tab/>
          <w:delText>Delete the current text.</w:delText>
        </w:r>
      </w:del>
    </w:p>
    <w:p w14:paraId="3D5F4C4A" w14:textId="77777777" w:rsidR="00C25AB3" w:rsidRPr="00C25AB3" w:rsidRDefault="00C25AB3" w:rsidP="00C25AB3">
      <w:pPr>
        <w:spacing w:after="120"/>
        <w:ind w:left="1134" w:right="1134"/>
        <w:jc w:val="both"/>
        <w:rPr>
          <w:lang w:val="en-US" w:eastAsia="fr-FR"/>
        </w:rPr>
      </w:pPr>
      <w:r w:rsidRPr="00C25AB3">
        <w:rPr>
          <w:lang w:val="en-US" w:eastAsia="fr-FR"/>
        </w:rPr>
        <w:t>6.8.2.3.4</w:t>
      </w:r>
      <w:r w:rsidRPr="00C25AB3">
        <w:rPr>
          <w:lang w:val="en-US" w:eastAsia="fr-FR"/>
        </w:rPr>
        <w:tab/>
        <w:t>Amend the text to read as follows:</w:t>
      </w:r>
    </w:p>
    <w:p w14:paraId="0BFE908C" w14:textId="40C57D8E" w:rsidR="00C25AB3" w:rsidRPr="00C25AB3" w:rsidRDefault="00C25AB3" w:rsidP="00C25AB3">
      <w:pPr>
        <w:spacing w:before="120" w:after="120"/>
        <w:ind w:left="2268" w:right="1134"/>
        <w:jc w:val="both"/>
        <w:rPr>
          <w:lang w:val="en-US" w:eastAsia="fr-FR"/>
        </w:rPr>
      </w:pPr>
      <w:r w:rsidRPr="00C25AB3">
        <w:rPr>
          <w:lang w:val="en-US" w:eastAsia="fr-FR"/>
        </w:rPr>
        <w:t xml:space="preserve">“In accordance with 1.8.7.2.2.3, the competent authority shall issue a supplementary approval certificate for the modification in the case of a modification of a tank, </w:t>
      </w:r>
      <w:del w:id="513" w:author="Editorial" w:date="2021-10-18T13:18:00Z">
        <w:r w:rsidRPr="00C25AB3" w:rsidDel="00C25AB3">
          <w:rPr>
            <w:lang w:val="en-US" w:eastAsia="fr-FR"/>
          </w:rPr>
          <w:delText>battery wagon/</w:delText>
        </w:r>
      </w:del>
      <w:r w:rsidRPr="00C25AB3">
        <w:rPr>
          <w:lang w:val="en-US" w:eastAsia="fr-FR"/>
        </w:rPr>
        <w:t>vehicle or MEGC with a valid, expired or withdrawn type approval.”</w:t>
      </w:r>
    </w:p>
    <w:p w14:paraId="77268BF4" w14:textId="1CD41624" w:rsidR="005A3E97" w:rsidRPr="00320AE7" w:rsidRDefault="005A3E97" w:rsidP="005A3E97">
      <w:pPr>
        <w:spacing w:after="120"/>
        <w:ind w:left="1134" w:right="1134"/>
        <w:jc w:val="both"/>
        <w:rPr>
          <w:i/>
          <w:iCs/>
        </w:rPr>
      </w:pPr>
      <w:r w:rsidRPr="00320AE7">
        <w:rPr>
          <w:i/>
          <w:iCs/>
        </w:rPr>
        <w:t>(Reference document: ECE/TRANS/WP.15/</w:t>
      </w:r>
      <w:r>
        <w:rPr>
          <w:i/>
          <w:iCs/>
        </w:rPr>
        <w:t>AC.1/2021/23/Rev.1, annex I</w:t>
      </w:r>
      <w:r w:rsidRPr="00320AE7">
        <w:rPr>
          <w:i/>
          <w:iCs/>
        </w:rPr>
        <w:t>)</w:t>
      </w:r>
    </w:p>
    <w:p w14:paraId="0D3FC4F3" w14:textId="77777777" w:rsidR="00374154" w:rsidRDefault="00374154" w:rsidP="00374154">
      <w:pPr>
        <w:spacing w:after="120"/>
        <w:ind w:left="2268" w:right="1134" w:hanging="1134"/>
        <w:jc w:val="both"/>
        <w:rPr>
          <w:ins w:id="514" w:author="Editorial" w:date="2021-10-18T13:18:00Z"/>
          <w:lang w:val="en-US" w:eastAsia="fr-FR"/>
        </w:rPr>
      </w:pPr>
      <w:r w:rsidRPr="00374154">
        <w:rPr>
          <w:lang w:val="en-US" w:eastAsia="fr-FR"/>
        </w:rPr>
        <w:t>6.8.2.4.1 and 6.8.2.4.2</w:t>
      </w:r>
      <w:r w:rsidRPr="00374154">
        <w:rPr>
          <w:lang w:val="en-US" w:eastAsia="fr-FR"/>
        </w:rPr>
        <w:tab/>
      </w:r>
      <w:del w:id="515" w:author="Editorial" w:date="2021-10-18T13:18:00Z">
        <w:r w:rsidRPr="00374154" w:rsidDel="00374154">
          <w:rPr>
            <w:lang w:val="en-US" w:eastAsia="fr-FR"/>
          </w:rPr>
          <w:delText xml:space="preserve">Replace </w:delText>
        </w:r>
      </w:del>
      <w:ins w:id="516" w:author="Editorial" w:date="2021-10-18T13:18:00Z">
        <w:r>
          <w:rPr>
            <w:lang w:val="en-US" w:eastAsia="fr-FR"/>
          </w:rPr>
          <w:t>Amend</w:t>
        </w:r>
        <w:r w:rsidRPr="00374154">
          <w:rPr>
            <w:lang w:val="en-US" w:eastAsia="fr-FR"/>
          </w:rPr>
          <w:t xml:space="preserve"> </w:t>
        </w:r>
      </w:ins>
      <w:r w:rsidRPr="00374154">
        <w:rPr>
          <w:lang w:val="en-US" w:eastAsia="fr-FR"/>
        </w:rPr>
        <w:t xml:space="preserve">footnote </w:t>
      </w:r>
      <w:r w:rsidRPr="00374154">
        <w:rPr>
          <w:vertAlign w:val="superscript"/>
          <w:lang w:val="en-US" w:eastAsia="fr-FR"/>
        </w:rPr>
        <w:t xml:space="preserve">12 </w:t>
      </w:r>
      <w:r w:rsidRPr="00374154">
        <w:rPr>
          <w:lang w:val="en-US" w:eastAsia="fr-FR"/>
        </w:rPr>
        <w:t xml:space="preserve"> </w:t>
      </w:r>
      <w:del w:id="517" w:author="Editorial" w:date="2021-10-18T13:18:00Z">
        <w:r w:rsidRPr="00374154" w:rsidDel="00374154">
          <w:rPr>
            <w:lang w:val="en-US" w:eastAsia="fr-FR"/>
          </w:rPr>
          <w:delText xml:space="preserve">by </w:delText>
        </w:r>
      </w:del>
      <w:ins w:id="518" w:author="Editorial" w:date="2021-10-18T13:18:00Z">
        <w:r>
          <w:rPr>
            <w:lang w:val="en-US" w:eastAsia="fr-FR"/>
          </w:rPr>
          <w:t>to read:</w:t>
        </w:r>
      </w:ins>
    </w:p>
    <w:p w14:paraId="4668E306" w14:textId="7732A15D" w:rsidR="00374154" w:rsidRPr="00374154" w:rsidRDefault="00374154" w:rsidP="00374154">
      <w:pPr>
        <w:spacing w:after="120"/>
        <w:ind w:left="2268" w:right="1134" w:hanging="1134"/>
        <w:jc w:val="both"/>
        <w:rPr>
          <w:lang w:val="en-US" w:eastAsia="fr-FR"/>
        </w:rPr>
      </w:pPr>
      <w:ins w:id="519" w:author="Editorial" w:date="2021-10-18T13:18:00Z">
        <w:r>
          <w:rPr>
            <w:lang w:val="en-US" w:eastAsia="fr-FR"/>
          </w:rPr>
          <w:tab/>
        </w:r>
      </w:ins>
      <w:r w:rsidRPr="00374154">
        <w:rPr>
          <w:lang w:val="en-US" w:eastAsia="fr-FR"/>
        </w:rPr>
        <w:t>“</w:t>
      </w:r>
      <w:ins w:id="520" w:author="Editorial" w:date="2021-10-18T13:18:00Z">
        <w:r w:rsidRPr="00374154">
          <w:rPr>
            <w:b/>
            <w:bCs/>
            <w:vertAlign w:val="superscript"/>
            <w:lang w:val="en-US" w:eastAsia="fr-FR"/>
          </w:rPr>
          <w:t>12</w:t>
        </w:r>
        <w:r>
          <w:rPr>
            <w:lang w:val="en-US" w:eastAsia="fr-FR"/>
          </w:rPr>
          <w:tab/>
        </w:r>
      </w:ins>
      <w:r w:rsidRPr="00374154">
        <w:rPr>
          <w:lang w:val="en-US" w:eastAsia="fr-FR"/>
        </w:rPr>
        <w:t>In special cases, if agreed by the competent authority, the hydraulic pressure test may be replaced by a pressure test using gas, or if agreed by the inspection body, by using another liquid, where such an operation does not present any danger.”</w:t>
      </w:r>
    </w:p>
    <w:p w14:paraId="40DA42EF" w14:textId="77777777" w:rsidR="00374154" w:rsidRPr="00374154" w:rsidRDefault="00374154" w:rsidP="00374154">
      <w:pPr>
        <w:spacing w:after="120"/>
        <w:ind w:left="2268" w:right="1134" w:hanging="1134"/>
        <w:jc w:val="both"/>
        <w:rPr>
          <w:lang w:val="en-US" w:eastAsia="fr-FR"/>
        </w:rPr>
      </w:pPr>
      <w:r w:rsidRPr="00374154">
        <w:rPr>
          <w:lang w:val="en-US" w:eastAsia="fr-FR"/>
        </w:rPr>
        <w:t>6.8.2.4.2</w:t>
      </w:r>
      <w:r w:rsidRPr="00374154">
        <w:rPr>
          <w:lang w:val="en-US" w:eastAsia="fr-FR"/>
        </w:rPr>
        <w:tab/>
        <w:t xml:space="preserve">In the penultimate paragraph, replace “the expert approved by the competent </w:t>
      </w:r>
      <w:r w:rsidRPr="00374154">
        <w:rPr>
          <w:lang w:val="en-US" w:eastAsia="fr-FR"/>
        </w:rPr>
        <w:tab/>
        <w:t>authority” by “the inspection body”.</w:t>
      </w:r>
    </w:p>
    <w:p w14:paraId="706A0F35" w14:textId="77777777" w:rsidR="000A52E7" w:rsidRPr="00320AE7" w:rsidRDefault="000A52E7" w:rsidP="000A52E7">
      <w:pPr>
        <w:spacing w:after="120"/>
        <w:ind w:left="1134" w:right="1134"/>
        <w:jc w:val="both"/>
        <w:rPr>
          <w:i/>
          <w:iCs/>
        </w:rPr>
      </w:pPr>
      <w:r w:rsidRPr="00320AE7">
        <w:rPr>
          <w:i/>
          <w:iCs/>
        </w:rPr>
        <w:t>(Reference document: ECE/TRANS/WP.15/</w:t>
      </w:r>
      <w:r>
        <w:rPr>
          <w:i/>
          <w:iCs/>
        </w:rPr>
        <w:t>AC.1/2021/23/Rev.1, annex I</w:t>
      </w:r>
      <w:r w:rsidRPr="00320AE7">
        <w:rPr>
          <w:i/>
          <w:iCs/>
        </w:rPr>
        <w:t>)</w:t>
      </w:r>
    </w:p>
    <w:p w14:paraId="54145DF3" w14:textId="2BEF307E" w:rsidR="005D5E26" w:rsidRDefault="005D5E26" w:rsidP="005D5E26">
      <w:pPr>
        <w:spacing w:after="120"/>
        <w:ind w:left="2268" w:right="1134" w:hanging="1134"/>
        <w:jc w:val="both"/>
        <w:rPr>
          <w:color w:val="00B050"/>
        </w:rPr>
      </w:pPr>
      <w:r w:rsidRPr="005D5E26">
        <w:rPr>
          <w:color w:val="00B050"/>
        </w:rPr>
        <w:t>6.8.2.4.3</w:t>
      </w:r>
      <w:r w:rsidRPr="005D5E26">
        <w:rPr>
          <w:color w:val="00B050"/>
        </w:rPr>
        <w:tab/>
        <w:t>In the first sub-paragraph, in the first sentence, replace “at least every” by “no later than”.</w:t>
      </w:r>
    </w:p>
    <w:p w14:paraId="4E7D3EBD" w14:textId="77777777" w:rsidR="006C1430" w:rsidRPr="00053BDA" w:rsidRDefault="006C1430" w:rsidP="006C143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1E2F5B8A" w14:textId="4CD5E6DE" w:rsidR="006C1430" w:rsidRPr="006C1430" w:rsidRDefault="006C1430" w:rsidP="006C1430">
      <w:pPr>
        <w:spacing w:after="120"/>
        <w:ind w:left="2268" w:right="1134" w:hanging="1134"/>
        <w:jc w:val="both"/>
        <w:rPr>
          <w:lang w:eastAsia="fr-FR"/>
        </w:rPr>
      </w:pPr>
      <w:del w:id="521" w:author="Editorial" w:date="2021-10-13T11:45:00Z">
        <w:r w:rsidRPr="006C1430" w:rsidDel="00D045BF">
          <w:rPr>
            <w:lang w:eastAsia="fr-FR"/>
          </w:rPr>
          <w:delText>6.8.2.4.3</w:delText>
        </w:r>
      </w:del>
      <w:r w:rsidRPr="006C1430">
        <w:rPr>
          <w:lang w:eastAsia="fr-FR"/>
        </w:rPr>
        <w:tab/>
        <w:t>In the first paragraph, delete the last sentence (“These intermediate inspections may be performed within three months before or after the specified date.”).</w:t>
      </w:r>
    </w:p>
    <w:p w14:paraId="75F7BD72" w14:textId="77777777" w:rsidR="00EF2F57" w:rsidRPr="00E87240" w:rsidRDefault="00EF2F57" w:rsidP="00EF2F57">
      <w:pPr>
        <w:spacing w:after="120"/>
        <w:ind w:left="2268" w:right="1134" w:hanging="1134"/>
        <w:jc w:val="both"/>
        <w:rPr>
          <w:i/>
          <w:iCs/>
          <w:lang w:eastAsia="fr-FR"/>
        </w:rPr>
      </w:pPr>
      <w:r w:rsidRPr="00E87240">
        <w:rPr>
          <w:i/>
          <w:iCs/>
          <w:lang w:eastAsia="fr-FR"/>
        </w:rPr>
        <w:t>(Reference document: ECE/TRANS/WP.15/AC.1/162)</w:t>
      </w:r>
    </w:p>
    <w:p w14:paraId="2C652565" w14:textId="6467F271" w:rsidR="005D5E26" w:rsidRDefault="005D5E26" w:rsidP="005D5E26">
      <w:pPr>
        <w:spacing w:after="120"/>
        <w:ind w:left="2268" w:right="1134" w:hanging="1134"/>
        <w:jc w:val="both"/>
        <w:rPr>
          <w:color w:val="00B050"/>
        </w:rPr>
      </w:pPr>
      <w:r w:rsidRPr="00E87240">
        <w:rPr>
          <w:color w:val="00B050"/>
        </w:rPr>
        <w:lastRenderedPageBreak/>
        <w:tab/>
        <w:t>In the third sub-paragraph, replace “the due date” by “the specified date”. Replace “at the latest</w:t>
      </w:r>
      <w:del w:id="522" w:author="Editorial" w:date="2021-10-13T11:44:00Z">
        <w:r w:rsidRPr="00E87240" w:rsidDel="00E87240">
          <w:rPr>
            <w:color w:val="00B050"/>
          </w:rPr>
          <w:delText xml:space="preserve"> every</w:delText>
        </w:r>
      </w:del>
      <w:r w:rsidRPr="00E87240">
        <w:rPr>
          <w:color w:val="00B050"/>
        </w:rPr>
        <w:t>” by “no later than”. Replace “after this date” by “after this earlier date</w:t>
      </w:r>
      <w:r w:rsidR="00E87240">
        <w:rPr>
          <w:color w:val="00B050"/>
        </w:rPr>
        <w:t xml:space="preserve"> </w:t>
      </w:r>
      <w:r w:rsidR="00E87240" w:rsidRPr="006C1430">
        <w:rPr>
          <w:lang w:eastAsia="fr-FR"/>
        </w:rPr>
        <w:t>or alternatively a periodic inspection may be performed in accordance with 6.8.2.4.2</w:t>
      </w:r>
      <w:r w:rsidRPr="00E87240">
        <w:rPr>
          <w:color w:val="00B050"/>
        </w:rPr>
        <w:t>”.</w:t>
      </w:r>
    </w:p>
    <w:p w14:paraId="6D6BA9BE" w14:textId="32DE5368" w:rsidR="005D5E26" w:rsidRPr="00053BDA" w:rsidRDefault="005D5E26" w:rsidP="005D5E26">
      <w:pPr>
        <w:spacing w:after="120"/>
        <w:ind w:left="1134" w:right="1134"/>
        <w:jc w:val="both"/>
        <w:rPr>
          <w:i/>
          <w:iCs/>
          <w:color w:val="00B050"/>
        </w:rPr>
      </w:pPr>
      <w:r w:rsidRPr="00053BDA">
        <w:rPr>
          <w:i/>
          <w:iCs/>
          <w:color w:val="00B050"/>
        </w:rPr>
        <w:t>(Reference document: ECE/TRANS/WP.15/25</w:t>
      </w:r>
      <w:r>
        <w:rPr>
          <w:i/>
          <w:iCs/>
          <w:color w:val="00B050"/>
        </w:rPr>
        <w:t>3</w:t>
      </w:r>
      <w:r w:rsidR="00CB0957">
        <w:rPr>
          <w:i/>
          <w:iCs/>
        </w:rPr>
        <w:t xml:space="preserve"> and </w:t>
      </w:r>
      <w:r w:rsidR="00CB0957" w:rsidRPr="00E87240">
        <w:rPr>
          <w:i/>
          <w:iCs/>
          <w:lang w:eastAsia="fr-FR"/>
        </w:rPr>
        <w:t>ECE/TRANS/WP.15/AC.1/162</w:t>
      </w:r>
      <w:r w:rsidRPr="00053BDA">
        <w:rPr>
          <w:i/>
          <w:iCs/>
          <w:color w:val="00B050"/>
        </w:rPr>
        <w:t>)</w:t>
      </w:r>
    </w:p>
    <w:p w14:paraId="7A795AC3" w14:textId="77777777" w:rsidR="00887A34" w:rsidRPr="00887A34" w:rsidRDefault="00887A34" w:rsidP="00887A34">
      <w:pPr>
        <w:spacing w:after="120"/>
        <w:ind w:left="1134" w:right="1134"/>
        <w:jc w:val="both"/>
        <w:rPr>
          <w:lang w:val="en-US" w:eastAsia="fr-FR"/>
        </w:rPr>
      </w:pPr>
      <w:r w:rsidRPr="00887A34">
        <w:rPr>
          <w:lang w:val="en-US" w:eastAsia="fr-FR"/>
        </w:rPr>
        <w:t>6.8.2.4.4</w:t>
      </w:r>
      <w:r w:rsidRPr="00887A34">
        <w:rPr>
          <w:lang w:val="en-US" w:eastAsia="fr-FR"/>
        </w:rPr>
        <w:tab/>
        <w:t>Replace “exceptional check” by “exceptional inspection” (five times).</w:t>
      </w:r>
    </w:p>
    <w:p w14:paraId="1C9BDB03" w14:textId="77777777" w:rsidR="00887A34" w:rsidRPr="00887A34" w:rsidRDefault="00887A34" w:rsidP="00887A34">
      <w:pPr>
        <w:spacing w:after="120"/>
        <w:ind w:left="1134" w:right="1134"/>
        <w:jc w:val="both"/>
        <w:rPr>
          <w:lang w:val="en-US" w:eastAsia="fr-FR"/>
        </w:rPr>
      </w:pPr>
      <w:r w:rsidRPr="00887A34">
        <w:rPr>
          <w:lang w:val="en-US" w:eastAsia="fr-FR"/>
        </w:rPr>
        <w:t>6.8.2.4.5</w:t>
      </w:r>
      <w:r w:rsidRPr="00887A34">
        <w:rPr>
          <w:lang w:val="en-US" w:eastAsia="fr-FR"/>
        </w:rPr>
        <w:tab/>
        <w:t>Amend the first paragraph to read as follows:</w:t>
      </w:r>
    </w:p>
    <w:p w14:paraId="222DB26C" w14:textId="77777777" w:rsidR="00887A34" w:rsidRPr="00887A34" w:rsidRDefault="00887A34" w:rsidP="00887A34">
      <w:pPr>
        <w:spacing w:before="120" w:after="120"/>
        <w:ind w:left="2268" w:right="1134"/>
        <w:jc w:val="both"/>
        <w:rPr>
          <w:lang w:val="en-US" w:eastAsia="fr-FR"/>
        </w:rPr>
      </w:pPr>
      <w:r w:rsidRPr="00887A34">
        <w:rPr>
          <w:lang w:val="en-US" w:eastAsia="fr-FR"/>
        </w:rPr>
        <w:t>“Certificates shall be issued</w:t>
      </w:r>
      <w:r w:rsidRPr="00887A34">
        <w:rPr>
          <w:lang w:val="en-US" w:eastAsia="ar-SA"/>
        </w:rPr>
        <w:t xml:space="preserve"> by the inspection body referred to in 6.8.1.5.4 or 6.8.1.5.6 and shall</w:t>
      </w:r>
      <w:r w:rsidRPr="00887A34">
        <w:rPr>
          <w:lang w:val="en-US" w:eastAsia="fr-FR"/>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63FF3477" w14:textId="38C7C3D8" w:rsidR="00887A34" w:rsidRPr="00320AE7" w:rsidRDefault="00887A34" w:rsidP="00887A34">
      <w:pPr>
        <w:spacing w:after="120"/>
        <w:ind w:left="1134" w:right="1134"/>
        <w:jc w:val="both"/>
        <w:rPr>
          <w:i/>
          <w:iCs/>
        </w:rPr>
      </w:pPr>
      <w:bookmarkStart w:id="523" w:name="_Hlk85455721"/>
      <w:r w:rsidRPr="00320AE7">
        <w:rPr>
          <w:i/>
          <w:iCs/>
        </w:rPr>
        <w:t>(Reference document: ECE/TRANS/WP.15/</w:t>
      </w:r>
      <w:r>
        <w:rPr>
          <w:i/>
          <w:iCs/>
        </w:rPr>
        <w:t>AC.1/2021/23/Rev.1</w:t>
      </w:r>
      <w:r w:rsidR="00376427">
        <w:rPr>
          <w:i/>
          <w:iCs/>
        </w:rPr>
        <w:t>, annex I</w:t>
      </w:r>
      <w:r w:rsidRPr="00320AE7">
        <w:rPr>
          <w:i/>
          <w:iCs/>
        </w:rPr>
        <w:t>)</w:t>
      </w:r>
    </w:p>
    <w:bookmarkEnd w:id="523"/>
    <w:p w14:paraId="7493426C" w14:textId="77777777" w:rsidR="006778A9" w:rsidRPr="006778A9" w:rsidRDefault="006778A9" w:rsidP="00376427">
      <w:pPr>
        <w:spacing w:after="120"/>
        <w:ind w:left="2268" w:right="1134" w:hanging="1134"/>
        <w:jc w:val="both"/>
        <w:rPr>
          <w:lang w:val="en-US" w:eastAsia="fr-FR"/>
        </w:rPr>
      </w:pPr>
      <w:r w:rsidRPr="006778A9">
        <w:rPr>
          <w:lang w:val="en-US" w:eastAsia="fr-FR"/>
        </w:rPr>
        <w:t>6.8.2.5.1</w:t>
      </w:r>
      <w:r w:rsidRPr="006778A9">
        <w:rPr>
          <w:lang w:val="en-US" w:eastAsia="fr-FR"/>
        </w:rPr>
        <w:tab/>
        <w:t>In the tenth indent, replace “stamp of the expert” by “stamp of the inspection body”.</w:t>
      </w:r>
    </w:p>
    <w:p w14:paraId="0A5F5478" w14:textId="77777777" w:rsidR="00376427" w:rsidRPr="00376427" w:rsidRDefault="00376427" w:rsidP="00376427">
      <w:pPr>
        <w:spacing w:after="120"/>
        <w:ind w:left="1134" w:right="1134"/>
        <w:jc w:val="both"/>
        <w:rPr>
          <w:i/>
          <w:iCs/>
        </w:rPr>
      </w:pPr>
      <w:r w:rsidRPr="00376427">
        <w:rPr>
          <w:i/>
          <w:iCs/>
        </w:rPr>
        <w:t>(Reference document: ECE/TRANS/WP.15/AC.1/2021/23/Rev.1, annex I)</w:t>
      </w:r>
    </w:p>
    <w:p w14:paraId="0AD02FC6" w14:textId="77777777" w:rsidR="005F03D7" w:rsidRPr="005F03D7" w:rsidRDefault="005F03D7" w:rsidP="00376427">
      <w:pPr>
        <w:spacing w:after="120"/>
        <w:ind w:left="2268" w:right="1134" w:hanging="1134"/>
        <w:jc w:val="both"/>
        <w:rPr>
          <w:lang w:val="en-US" w:eastAsia="fr-FR"/>
        </w:rPr>
      </w:pPr>
      <w:r w:rsidRPr="005F03D7">
        <w:rPr>
          <w:lang w:val="en-US" w:eastAsia="fr-FR"/>
        </w:rPr>
        <w:t>6.8.2.6.1</w:t>
      </w:r>
      <w:r w:rsidRPr="005F03D7">
        <w:rPr>
          <w:lang w:val="en-US" w:eastAsia="fr-FR"/>
        </w:rPr>
        <w:tab/>
        <w:t>In the first paragraph, replace “1.8.7 or 6.8.2.3” by “1.8.7 and 6.8.2.3” and replace “</w:t>
      </w:r>
      <w:r w:rsidRPr="005F03D7">
        <w:rPr>
          <w:rFonts w:eastAsia="SimSun"/>
          <w:bCs/>
          <w:lang w:val="en-US" w:eastAsia="fr-FR"/>
        </w:rPr>
        <w:t xml:space="preserve">1.8.7.2.4 or 6.8.2.3.3” by </w:t>
      </w:r>
      <w:r w:rsidRPr="005F03D7">
        <w:rPr>
          <w:lang w:val="en-US" w:eastAsia="fr-FR"/>
        </w:rPr>
        <w:t>“</w:t>
      </w:r>
      <w:r w:rsidRPr="005F03D7">
        <w:rPr>
          <w:rFonts w:eastAsia="SimSun"/>
          <w:bCs/>
          <w:lang w:val="en-US" w:eastAsia="fr-FR"/>
        </w:rPr>
        <w:t>1.8.7.2.2.2”</w:t>
      </w:r>
      <w:r w:rsidRPr="005F03D7">
        <w:rPr>
          <w:lang w:val="en-US" w:eastAsia="fr-FR"/>
        </w:rPr>
        <w:t>.</w:t>
      </w:r>
    </w:p>
    <w:p w14:paraId="19A97E1F" w14:textId="77777777" w:rsidR="00AF500E" w:rsidRPr="00376427" w:rsidRDefault="00AF500E" w:rsidP="00AF500E">
      <w:pPr>
        <w:spacing w:after="120"/>
        <w:ind w:left="1134" w:right="1134"/>
        <w:jc w:val="both"/>
        <w:rPr>
          <w:i/>
          <w:iCs/>
        </w:rPr>
      </w:pPr>
      <w:r w:rsidRPr="00376427">
        <w:rPr>
          <w:i/>
          <w:iCs/>
        </w:rPr>
        <w:t>(Reference document: ECE/TRANS/WP.15/AC.1/2021/23/Rev.1, annex I)</w:t>
      </w:r>
    </w:p>
    <w:p w14:paraId="287D21CF" w14:textId="4641635E" w:rsidR="00ED2F8B" w:rsidRPr="00ED2F8B" w:rsidRDefault="00ED2F8B" w:rsidP="00376427">
      <w:pPr>
        <w:spacing w:after="120"/>
        <w:ind w:left="2268" w:right="1134" w:hanging="1134"/>
        <w:jc w:val="both"/>
        <w:rPr>
          <w:lang w:eastAsia="fr-FR"/>
        </w:rPr>
      </w:pPr>
      <w:del w:id="524" w:author="Editorial" w:date="2021-10-18T13:22:00Z">
        <w:r w:rsidDel="005F03D7">
          <w:rPr>
            <w:lang w:eastAsia="fr-FR"/>
          </w:rPr>
          <w:delText>6.8.2.6.1</w:delText>
        </w:r>
      </w:del>
      <w:r w:rsidRPr="00ED2F8B">
        <w:rPr>
          <w:lang w:eastAsia="fr-FR"/>
        </w:rPr>
        <w:tab/>
      </w:r>
      <w:del w:id="525" w:author="Editorial" w:date="2021-10-13T11:47:00Z">
        <w:r w:rsidRPr="00ED2F8B" w:rsidDel="00ED2F8B">
          <w:rPr>
            <w:lang w:eastAsia="fr-FR"/>
          </w:rPr>
          <w:delText xml:space="preserve">(ADR:) </w:delText>
        </w:r>
      </w:del>
      <w:r w:rsidRPr="00ED2F8B">
        <w:rPr>
          <w:lang w:eastAsia="fr-FR"/>
        </w:rPr>
        <w:t>In the table, under “For design and construction of tanks”:</w:t>
      </w:r>
    </w:p>
    <w:p w14:paraId="098722AB" w14:textId="33AA391E" w:rsidR="005158A1" w:rsidRPr="00835112" w:rsidRDefault="00ED2F8B" w:rsidP="00ED2F8B">
      <w:pPr>
        <w:spacing w:before="120" w:after="120"/>
        <w:ind w:left="2268" w:right="1134" w:hanging="1134"/>
        <w:jc w:val="both"/>
        <w:rPr>
          <w:ins w:id="526" w:author="Sabrina Mansion" w:date="2021-10-22T11:31:00Z"/>
          <w:lang w:eastAsia="fr-FR"/>
        </w:rPr>
      </w:pPr>
      <w:r w:rsidRPr="00ED2F8B">
        <w:rPr>
          <w:lang w:eastAsia="fr-FR"/>
        </w:rPr>
        <w:tab/>
      </w:r>
      <w:ins w:id="527" w:author="Sabrina Mansion" w:date="2021-10-22T11:31:00Z">
        <w:r w:rsidR="00835112" w:rsidRPr="00835112">
          <w:rPr>
            <w:lang w:eastAsia="fr-FR"/>
          </w:rPr>
          <w:t>The amendment</w:t>
        </w:r>
      </w:ins>
      <w:ins w:id="528" w:author="Sabrina Mansion" w:date="2021-10-22T14:42:00Z">
        <w:r w:rsidR="00082969">
          <w:rPr>
            <w:lang w:eastAsia="fr-FR"/>
          </w:rPr>
          <w:t>s</w:t>
        </w:r>
      </w:ins>
      <w:ins w:id="529" w:author="Sabrina Mansion" w:date="2021-10-22T11:31:00Z">
        <w:r w:rsidR="00835112" w:rsidRPr="00835112">
          <w:rPr>
            <w:lang w:eastAsia="fr-FR"/>
          </w:rPr>
          <w:t xml:space="preserve"> for </w:t>
        </w:r>
      </w:ins>
      <w:ins w:id="530" w:author="Sabrina Mansion" w:date="2021-10-22T11:32:00Z">
        <w:r w:rsidR="00835112">
          <w:rPr>
            <w:lang w:eastAsia="zh-CN"/>
          </w:rPr>
          <w:t>“</w:t>
        </w:r>
      </w:ins>
      <w:ins w:id="531" w:author="Sabrina Mansion" w:date="2021-10-22T11:31:00Z">
        <w:r w:rsidR="00835112" w:rsidRPr="00835112">
          <w:rPr>
            <w:lang w:eastAsia="zh-CN"/>
          </w:rPr>
          <w:t>EN 12493:2008 (</w:t>
        </w:r>
      </w:ins>
      <w:ins w:id="532" w:author="Sabrina Mansion" w:date="2021-10-22T11:32:00Z">
        <w:r w:rsidR="00835112">
          <w:rPr>
            <w:lang w:eastAsia="zh-CN"/>
          </w:rPr>
          <w:t>except</w:t>
        </w:r>
      </w:ins>
      <w:ins w:id="533" w:author="Sabrina Mansion" w:date="2021-10-22T11:31:00Z">
        <w:r w:rsidR="00835112" w:rsidRPr="00835112">
          <w:rPr>
            <w:lang w:eastAsia="zh-CN"/>
          </w:rPr>
          <w:t xml:space="preserve"> annex C)</w:t>
        </w:r>
      </w:ins>
      <w:ins w:id="534" w:author="Sabrina Mansion" w:date="2021-10-22T11:32:00Z">
        <w:r w:rsidR="00835112">
          <w:rPr>
            <w:lang w:eastAsia="zh-CN"/>
          </w:rPr>
          <w:t>”</w:t>
        </w:r>
      </w:ins>
      <w:ins w:id="535" w:author="Sabrina Mansion" w:date="2021-10-22T11:31:00Z">
        <w:r w:rsidR="00835112" w:rsidRPr="00835112">
          <w:rPr>
            <w:lang w:eastAsia="zh-CN"/>
          </w:rPr>
          <w:t xml:space="preserve">, </w:t>
        </w:r>
      </w:ins>
      <w:ins w:id="536" w:author="Sabrina Mansion" w:date="2021-10-22T11:32:00Z">
        <w:r w:rsidR="00835112">
          <w:rPr>
            <w:lang w:eastAsia="zh-CN"/>
          </w:rPr>
          <w:t>“</w:t>
        </w:r>
      </w:ins>
      <w:ins w:id="537" w:author="Sabrina Mansion" w:date="2021-10-22T11:31:00Z">
        <w:r w:rsidR="00835112" w:rsidRPr="00835112">
          <w:rPr>
            <w:lang w:eastAsia="zh-CN"/>
          </w:rPr>
          <w:t>EN 12493:2008 + A1:2012 (</w:t>
        </w:r>
      </w:ins>
      <w:ins w:id="538" w:author="Sabrina Mansion" w:date="2021-10-22T11:32:00Z">
        <w:r w:rsidR="00835112">
          <w:rPr>
            <w:lang w:eastAsia="zh-CN"/>
          </w:rPr>
          <w:t>except</w:t>
        </w:r>
        <w:r w:rsidR="00835112" w:rsidRPr="00835112">
          <w:rPr>
            <w:lang w:eastAsia="zh-CN"/>
          </w:rPr>
          <w:t xml:space="preserve"> annex C</w:t>
        </w:r>
      </w:ins>
      <w:ins w:id="539" w:author="Sabrina Mansion" w:date="2021-10-22T11:31:00Z">
        <w:r w:rsidR="00835112" w:rsidRPr="00835112">
          <w:rPr>
            <w:lang w:eastAsia="zh-CN"/>
          </w:rPr>
          <w:t>)</w:t>
        </w:r>
      </w:ins>
      <w:ins w:id="540" w:author="Sabrina Mansion" w:date="2021-10-22T11:32:00Z">
        <w:r w:rsidR="00835112">
          <w:rPr>
            <w:lang w:eastAsia="zh-CN"/>
          </w:rPr>
          <w:t>”</w:t>
        </w:r>
      </w:ins>
      <w:ins w:id="541" w:author="Sabrina Mansion" w:date="2021-10-22T11:31:00Z">
        <w:r w:rsidR="00835112" w:rsidRPr="00835112">
          <w:rPr>
            <w:lang w:eastAsia="zh-CN"/>
          </w:rPr>
          <w:t xml:space="preserve">, </w:t>
        </w:r>
      </w:ins>
      <w:ins w:id="542" w:author="Sabrina Mansion" w:date="2021-10-22T11:32:00Z">
        <w:r w:rsidR="00835112">
          <w:rPr>
            <w:lang w:eastAsia="zh-CN"/>
          </w:rPr>
          <w:t>“</w:t>
        </w:r>
      </w:ins>
      <w:ins w:id="543" w:author="Sabrina Mansion" w:date="2021-10-22T11:31:00Z">
        <w:r w:rsidR="00835112" w:rsidRPr="00835112">
          <w:rPr>
            <w:lang w:eastAsia="zh-CN"/>
          </w:rPr>
          <w:t>EN 12493:2013 (</w:t>
        </w:r>
      </w:ins>
      <w:ins w:id="544" w:author="Sabrina Mansion" w:date="2021-10-22T11:32:00Z">
        <w:r w:rsidR="00835112">
          <w:rPr>
            <w:lang w:eastAsia="zh-CN"/>
          </w:rPr>
          <w:t>except</w:t>
        </w:r>
        <w:r w:rsidR="00835112" w:rsidRPr="00835112">
          <w:rPr>
            <w:lang w:eastAsia="zh-CN"/>
          </w:rPr>
          <w:t xml:space="preserve"> annex C</w:t>
        </w:r>
      </w:ins>
      <w:ins w:id="545" w:author="Sabrina Mansion" w:date="2021-10-22T11:31:00Z">
        <w:r w:rsidR="00835112" w:rsidRPr="00835112">
          <w:rPr>
            <w:lang w:eastAsia="zh-CN"/>
          </w:rPr>
          <w:t>)</w:t>
        </w:r>
      </w:ins>
      <w:ins w:id="546" w:author="Sabrina Mansion" w:date="2021-10-22T11:32:00Z">
        <w:r w:rsidR="00835112">
          <w:rPr>
            <w:lang w:eastAsia="zh-CN"/>
          </w:rPr>
          <w:t>”</w:t>
        </w:r>
      </w:ins>
      <w:ins w:id="547" w:author="Sabrina Mansion" w:date="2021-10-22T11:31:00Z">
        <w:r w:rsidR="00835112" w:rsidRPr="00835112">
          <w:rPr>
            <w:lang w:eastAsia="zh-CN"/>
          </w:rPr>
          <w:t xml:space="preserve"> </w:t>
        </w:r>
      </w:ins>
      <w:ins w:id="548" w:author="Sabrina Mansion" w:date="2021-10-22T11:32:00Z">
        <w:r w:rsidR="00835112">
          <w:rPr>
            <w:lang w:eastAsia="zh-CN"/>
          </w:rPr>
          <w:t>and “</w:t>
        </w:r>
      </w:ins>
      <w:ins w:id="549" w:author="Sabrina Mansion" w:date="2021-10-22T11:31:00Z">
        <w:r w:rsidR="00835112" w:rsidRPr="00835112">
          <w:rPr>
            <w:lang w:eastAsia="zh-CN"/>
          </w:rPr>
          <w:t>EN 12493:2013 + A1:2014 + AC:2015 (</w:t>
        </w:r>
      </w:ins>
      <w:ins w:id="550" w:author="Sabrina Mansion" w:date="2021-10-22T11:32:00Z">
        <w:r w:rsidR="00835112">
          <w:rPr>
            <w:lang w:eastAsia="zh-CN"/>
          </w:rPr>
          <w:t>except</w:t>
        </w:r>
        <w:r w:rsidR="00835112" w:rsidRPr="00835112">
          <w:rPr>
            <w:lang w:eastAsia="zh-CN"/>
          </w:rPr>
          <w:t xml:space="preserve"> annex C</w:t>
        </w:r>
      </w:ins>
      <w:ins w:id="551" w:author="Sabrina Mansion" w:date="2021-10-22T11:31:00Z">
        <w:r w:rsidR="00835112" w:rsidRPr="00835112">
          <w:rPr>
            <w:lang w:eastAsia="zh-CN"/>
          </w:rPr>
          <w:t>)</w:t>
        </w:r>
      </w:ins>
      <w:ins w:id="552" w:author="Sabrina Mansion" w:date="2021-10-22T11:32:00Z">
        <w:r w:rsidR="00835112">
          <w:rPr>
            <w:lang w:eastAsia="zh-CN"/>
          </w:rPr>
          <w:t>”</w:t>
        </w:r>
      </w:ins>
      <w:ins w:id="553" w:author="Sabrina Mansion" w:date="2021-10-22T11:31:00Z">
        <w:r w:rsidR="00835112" w:rsidRPr="00835112">
          <w:rPr>
            <w:lang w:eastAsia="fr-FR"/>
          </w:rPr>
          <w:t xml:space="preserve"> only applies to the French text.</w:t>
        </w:r>
      </w:ins>
    </w:p>
    <w:p w14:paraId="6386BA2B" w14:textId="230247E3" w:rsidR="00ED2F8B" w:rsidRPr="00ED2F8B" w:rsidRDefault="005158A1" w:rsidP="00ED2F8B">
      <w:pPr>
        <w:spacing w:before="120" w:after="120"/>
        <w:ind w:left="2268" w:right="1134" w:hanging="1134"/>
        <w:jc w:val="both"/>
        <w:rPr>
          <w:lang w:eastAsia="fr-FR"/>
        </w:rPr>
      </w:pPr>
      <w:ins w:id="554" w:author="Sabrina Mansion" w:date="2021-10-22T11:31:00Z">
        <w:r>
          <w:rPr>
            <w:lang w:eastAsia="fr-FR"/>
          </w:rPr>
          <w:tab/>
        </w:r>
      </w:ins>
      <w:r w:rsidR="00ED2F8B" w:rsidRPr="00ED2F8B">
        <w:rPr>
          <w:lang w:eastAsia="fr-FR"/>
        </w:rPr>
        <w:t>- For “EN 12493:2013 + A2:2018</w:t>
      </w:r>
      <w:ins w:id="555" w:author="Sabrina Mansion" w:date="2021-10-22T11:32:00Z">
        <w:r w:rsidR="00835112">
          <w:rPr>
            <w:lang w:eastAsia="fr-FR"/>
          </w:rPr>
          <w:t xml:space="preserve"> (</w:t>
        </w:r>
        <w:r w:rsidR="00835112">
          <w:rPr>
            <w:lang w:eastAsia="zh-CN"/>
          </w:rPr>
          <w:t>except</w:t>
        </w:r>
        <w:r w:rsidR="00835112" w:rsidRPr="00835112">
          <w:rPr>
            <w:lang w:eastAsia="zh-CN"/>
          </w:rPr>
          <w:t xml:space="preserve"> annex C</w:t>
        </w:r>
        <w:r w:rsidR="00835112">
          <w:rPr>
            <w:lang w:eastAsia="fr-FR"/>
          </w:rPr>
          <w:t>)</w:t>
        </w:r>
      </w:ins>
      <w:r w:rsidR="00ED2F8B" w:rsidRPr="00ED2F8B">
        <w:rPr>
          <w:lang w:eastAsia="fr-FR"/>
        </w:rPr>
        <w:t>”, in column (4) replace “Until further notice” by “Between 1 January 2021 and 31 December 2024”.</w:t>
      </w:r>
      <w:r w:rsidR="00D73E93">
        <w:rPr>
          <w:lang w:eastAsia="fr-FR"/>
        </w:rPr>
        <w:t xml:space="preserve"> </w:t>
      </w:r>
      <w:ins w:id="556" w:author="Editorial" w:date="2021-10-13T17:42:00Z">
        <w:r w:rsidR="00D73E93">
          <w:rPr>
            <w:lang w:eastAsia="fr-FR"/>
          </w:rPr>
          <w:t xml:space="preserve">The </w:t>
        </w:r>
        <w:proofErr w:type="gramStart"/>
        <w:r w:rsidR="00D73E93">
          <w:rPr>
            <w:lang w:eastAsia="fr-FR"/>
          </w:rPr>
          <w:t xml:space="preserve">amendment  </w:t>
        </w:r>
      </w:ins>
      <w:ins w:id="557" w:author="Sabrina Mansion" w:date="2021-10-22T11:31:00Z">
        <w:r>
          <w:rPr>
            <w:lang w:eastAsia="fr-FR"/>
          </w:rPr>
          <w:t>column</w:t>
        </w:r>
        <w:proofErr w:type="gramEnd"/>
        <w:r>
          <w:rPr>
            <w:lang w:eastAsia="fr-FR"/>
          </w:rPr>
          <w:t xml:space="preserve"> (2) </w:t>
        </w:r>
      </w:ins>
      <w:ins w:id="558" w:author="Editorial" w:date="2021-10-13T17:42:00Z">
        <w:r w:rsidR="00D73E93">
          <w:rPr>
            <w:lang w:eastAsia="fr-FR"/>
          </w:rPr>
          <w:t>only applies to the French te</w:t>
        </w:r>
      </w:ins>
      <w:ins w:id="559" w:author="Editorial" w:date="2021-10-13T17:43:00Z">
        <w:r w:rsidR="00D73E93">
          <w:rPr>
            <w:lang w:eastAsia="fr-FR"/>
          </w:rPr>
          <w:t>xt.</w:t>
        </w:r>
      </w:ins>
    </w:p>
    <w:p w14:paraId="42A0F7C3" w14:textId="77777777" w:rsidR="00ED2F8B" w:rsidRPr="00ED2F8B" w:rsidRDefault="00ED2F8B" w:rsidP="00ED2F8B">
      <w:pPr>
        <w:spacing w:before="120" w:after="120"/>
        <w:ind w:left="2268" w:right="1134" w:hanging="1134"/>
        <w:jc w:val="both"/>
        <w:rPr>
          <w:lang w:eastAsia="fr-FR"/>
        </w:rPr>
      </w:pPr>
      <w:r w:rsidRPr="00ED2F8B">
        <w:rPr>
          <w:lang w:eastAsia="fr-FR"/>
        </w:rPr>
        <w:tab/>
        <w:t>- After the row for EN 12493:2013 + A2:2018,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ED2F8B" w:rsidRPr="00ED2F8B" w14:paraId="00F7DA19" w14:textId="77777777" w:rsidTr="00E87EB8">
        <w:tc>
          <w:tcPr>
            <w:tcW w:w="1524" w:type="dxa"/>
            <w:vAlign w:val="center"/>
          </w:tcPr>
          <w:p w14:paraId="344DBC26" w14:textId="77777777" w:rsidR="00ED2F8B" w:rsidRPr="00ED2F8B" w:rsidRDefault="00ED2F8B" w:rsidP="00ED2F8B">
            <w:pPr>
              <w:widowControl w:val="0"/>
              <w:spacing w:before="60" w:after="60"/>
              <w:rPr>
                <w:strike/>
                <w:lang w:eastAsia="fr-FR"/>
              </w:rPr>
            </w:pPr>
            <w:r w:rsidRPr="00ED2F8B">
              <w:rPr>
                <w:bCs/>
                <w:lang w:eastAsia="fr-FR"/>
              </w:rPr>
              <w:t>EN 12493:2020 (except Annex C)</w:t>
            </w:r>
          </w:p>
        </w:tc>
        <w:tc>
          <w:tcPr>
            <w:tcW w:w="3543" w:type="dxa"/>
          </w:tcPr>
          <w:p w14:paraId="2537BC26" w14:textId="77777777" w:rsidR="00ED2F8B" w:rsidRPr="00ED2F8B" w:rsidRDefault="00ED2F8B" w:rsidP="00ED2F8B">
            <w:pPr>
              <w:widowControl w:val="0"/>
              <w:spacing w:before="60" w:after="120"/>
              <w:rPr>
                <w:bCs/>
                <w:i/>
                <w:lang w:eastAsia="fr-FR"/>
              </w:rPr>
            </w:pPr>
            <w:r w:rsidRPr="00ED2F8B">
              <w:rPr>
                <w:bCs/>
                <w:lang w:eastAsia="fr-FR"/>
              </w:rPr>
              <w:t>LPG equipment and accessories – Welded steel pressure vessels for LPG road tankers – Design and construction</w:t>
            </w:r>
          </w:p>
          <w:p w14:paraId="6639B613" w14:textId="77777777" w:rsidR="00ED2F8B" w:rsidRPr="00ED2F8B" w:rsidRDefault="00ED2F8B" w:rsidP="00ED2F8B">
            <w:pPr>
              <w:widowControl w:val="0"/>
              <w:spacing w:before="60" w:after="120"/>
              <w:rPr>
                <w:strike/>
                <w:lang w:eastAsia="fr-FR"/>
              </w:rPr>
            </w:pPr>
            <w:r w:rsidRPr="00ED2F8B">
              <w:rPr>
                <w:b/>
                <w:bCs/>
                <w:i/>
                <w:lang w:eastAsia="fr-FR"/>
              </w:rPr>
              <w:t xml:space="preserve">NOTE: </w:t>
            </w:r>
            <w:r w:rsidRPr="00ED2F8B">
              <w:rPr>
                <w:i/>
                <w:lang w:eastAsia="fr-FR"/>
              </w:rPr>
              <w:t xml:space="preserve"> Road tankers is to be understood in the meaning of “fixed tanks” and “demountable tanks” as per ADR.</w:t>
            </w:r>
          </w:p>
        </w:tc>
        <w:tc>
          <w:tcPr>
            <w:tcW w:w="1134" w:type="dxa"/>
            <w:vAlign w:val="center"/>
          </w:tcPr>
          <w:p w14:paraId="4F0AE08D" w14:textId="77777777" w:rsidR="00ED2F8B" w:rsidRPr="00ED2F8B" w:rsidRDefault="00ED2F8B" w:rsidP="00ED2F8B">
            <w:pPr>
              <w:widowControl w:val="0"/>
              <w:spacing w:before="60" w:after="60"/>
              <w:rPr>
                <w:lang w:eastAsia="fr-FR"/>
              </w:rPr>
            </w:pPr>
            <w:r w:rsidRPr="00ED2F8B">
              <w:rPr>
                <w:lang w:eastAsia="fr-FR"/>
              </w:rPr>
              <w:t>6.8.2.1, 6.8.2.5, 6.8.3.1, 6.8.3.5, 6.8.5.1 to 6.8.5.3</w:t>
            </w:r>
          </w:p>
        </w:tc>
        <w:tc>
          <w:tcPr>
            <w:tcW w:w="851" w:type="dxa"/>
            <w:vAlign w:val="center"/>
          </w:tcPr>
          <w:p w14:paraId="6F555F68" w14:textId="77777777" w:rsidR="00ED2F8B" w:rsidRPr="00ED2F8B" w:rsidRDefault="00ED2F8B" w:rsidP="00ED2F8B">
            <w:pPr>
              <w:widowControl w:val="0"/>
              <w:spacing w:before="60" w:after="60"/>
              <w:rPr>
                <w:lang w:eastAsia="fr-FR"/>
              </w:rPr>
            </w:pPr>
            <w:r w:rsidRPr="00ED2F8B">
              <w:rPr>
                <w:lang w:eastAsia="fr-FR"/>
              </w:rPr>
              <w:t>Until further notice</w:t>
            </w:r>
          </w:p>
        </w:tc>
        <w:tc>
          <w:tcPr>
            <w:tcW w:w="425" w:type="dxa"/>
            <w:vAlign w:val="center"/>
          </w:tcPr>
          <w:p w14:paraId="3939FEFC" w14:textId="77777777" w:rsidR="00ED2F8B" w:rsidRPr="00ED2F8B" w:rsidRDefault="00ED2F8B" w:rsidP="00ED2F8B">
            <w:pPr>
              <w:widowControl w:val="0"/>
              <w:spacing w:before="60" w:after="60"/>
              <w:rPr>
                <w:strike/>
                <w:lang w:eastAsia="fr-FR"/>
              </w:rPr>
            </w:pPr>
          </w:p>
        </w:tc>
      </w:tr>
    </w:tbl>
    <w:p w14:paraId="723E7F1E" w14:textId="77777777" w:rsidR="00ED2F8B" w:rsidRPr="00E87240" w:rsidRDefault="00ED2F8B" w:rsidP="00ED2F8B">
      <w:pPr>
        <w:spacing w:after="120"/>
        <w:ind w:left="2268" w:right="1134" w:hanging="1134"/>
        <w:jc w:val="both"/>
        <w:rPr>
          <w:i/>
          <w:iCs/>
          <w:lang w:eastAsia="fr-FR"/>
        </w:rPr>
      </w:pPr>
      <w:r w:rsidRPr="00E87240">
        <w:rPr>
          <w:i/>
          <w:iCs/>
          <w:lang w:eastAsia="fr-FR"/>
        </w:rPr>
        <w:t>(Reference document: ECE/TRANS/WP.15/AC.1/162)</w:t>
      </w:r>
    </w:p>
    <w:p w14:paraId="0AC4CA95" w14:textId="77BF8E77" w:rsidR="004B36BA" w:rsidRPr="00053BDA" w:rsidRDefault="004B36BA" w:rsidP="00ED2F8B">
      <w:pPr>
        <w:spacing w:before="120" w:after="120"/>
        <w:ind w:left="1134" w:right="1134"/>
        <w:jc w:val="both"/>
        <w:rPr>
          <w:color w:val="00B050"/>
        </w:rPr>
      </w:pPr>
      <w:del w:id="560" w:author="Editorial" w:date="2021-10-13T11:47:00Z">
        <w:r w:rsidRPr="00053BDA" w:rsidDel="00ED2F8B">
          <w:rPr>
            <w:color w:val="00B050"/>
          </w:rPr>
          <w:delText>6.8.2.6.1</w:delText>
        </w:r>
      </w:del>
      <w:r w:rsidRPr="00053BDA">
        <w:rPr>
          <w:color w:val="00B050"/>
        </w:rPr>
        <w:tab/>
        <w:t>In the table, under “</w:t>
      </w:r>
      <w:r w:rsidR="00A54BDD">
        <w:rPr>
          <w:color w:val="00B050"/>
        </w:rPr>
        <w:t>F</w:t>
      </w:r>
      <w:r w:rsidR="00A54BDD" w:rsidRPr="00053BDA">
        <w:rPr>
          <w:color w:val="00B050"/>
        </w:rPr>
        <w:t xml:space="preserve">or </w:t>
      </w:r>
      <w:r w:rsidRPr="00053BDA">
        <w:rPr>
          <w:color w:val="00B050"/>
        </w:rPr>
        <w:t>equipment”:</w:t>
      </w:r>
    </w:p>
    <w:p w14:paraId="3A9C693B" w14:textId="77777777" w:rsidR="004B36BA" w:rsidRPr="00053BDA" w:rsidRDefault="004B36BA" w:rsidP="00FD0FAC">
      <w:pPr>
        <w:spacing w:before="120" w:after="120"/>
        <w:ind w:left="2268" w:right="1134"/>
        <w:jc w:val="both"/>
        <w:rPr>
          <w:color w:val="00B050"/>
        </w:rPr>
      </w:pPr>
      <w:r w:rsidRPr="00053BDA">
        <w:rPr>
          <w:color w:val="00B050"/>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634FD15F" w14:textId="77777777" w:rsidTr="00BD503B">
        <w:tc>
          <w:tcPr>
            <w:tcW w:w="1701" w:type="dxa"/>
            <w:vAlign w:val="center"/>
          </w:tcPr>
          <w:p w14:paraId="1D7DD1A1" w14:textId="77777777" w:rsidR="004B36BA" w:rsidRPr="00053BDA" w:rsidRDefault="004B36BA" w:rsidP="00BD503B">
            <w:pPr>
              <w:widowControl w:val="0"/>
              <w:spacing w:before="60" w:after="60"/>
              <w:rPr>
                <w:color w:val="00B050"/>
              </w:rPr>
            </w:pPr>
            <w:r w:rsidRPr="00053BDA">
              <w:rPr>
                <w:color w:val="00B050"/>
              </w:rPr>
              <w:t>EN 13175:2019 + A1:2020</w:t>
            </w:r>
          </w:p>
        </w:tc>
        <w:tc>
          <w:tcPr>
            <w:tcW w:w="3686" w:type="dxa"/>
          </w:tcPr>
          <w:p w14:paraId="7EDFD51E" w14:textId="77777777" w:rsidR="004B36BA" w:rsidRPr="00053BDA" w:rsidRDefault="004B36BA" w:rsidP="00BD503B">
            <w:pPr>
              <w:widowControl w:val="0"/>
              <w:spacing w:before="60" w:after="120"/>
              <w:rPr>
                <w:color w:val="00B050"/>
              </w:rPr>
            </w:pPr>
            <w:r w:rsidRPr="00053BDA">
              <w:rPr>
                <w:color w:val="00B050"/>
              </w:rPr>
              <w:t>LPG Equipment and accessories – Specification and testing for Liquefied Petroleum Gas (LPG) pressure vessel valves and fittings</w:t>
            </w:r>
          </w:p>
        </w:tc>
        <w:tc>
          <w:tcPr>
            <w:tcW w:w="1417" w:type="dxa"/>
            <w:vAlign w:val="center"/>
          </w:tcPr>
          <w:p w14:paraId="6BFFD29C" w14:textId="77777777" w:rsidR="004B36BA" w:rsidRPr="00053BDA" w:rsidRDefault="004B36BA" w:rsidP="00BD503B">
            <w:pPr>
              <w:widowControl w:val="0"/>
              <w:spacing w:before="60" w:after="60"/>
              <w:rPr>
                <w:color w:val="00B050"/>
              </w:rPr>
            </w:pPr>
            <w:r w:rsidRPr="00053BDA">
              <w:rPr>
                <w:color w:val="00B050"/>
              </w:rPr>
              <w:t>6.8.2.1.1, 6.8.2.2, 6.8.2.4.1 and 6.8.3.2.3</w:t>
            </w:r>
          </w:p>
        </w:tc>
        <w:tc>
          <w:tcPr>
            <w:tcW w:w="992" w:type="dxa"/>
            <w:vAlign w:val="center"/>
          </w:tcPr>
          <w:p w14:paraId="503FAE78"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36151EEA" w14:textId="77777777" w:rsidR="004B36BA" w:rsidRPr="00053BDA" w:rsidRDefault="004B36BA" w:rsidP="00BD503B">
            <w:pPr>
              <w:widowControl w:val="0"/>
              <w:spacing w:before="60" w:after="60"/>
              <w:rPr>
                <w:color w:val="00B050"/>
              </w:rPr>
            </w:pPr>
          </w:p>
        </w:tc>
      </w:tr>
    </w:tbl>
    <w:p w14:paraId="30B0FBF2" w14:textId="56DA2E5B" w:rsidR="00053BDA" w:rsidRDefault="00053BDA" w:rsidP="00053BDA">
      <w:pPr>
        <w:spacing w:after="120"/>
        <w:ind w:left="1134" w:right="1134"/>
        <w:jc w:val="both"/>
        <w:rPr>
          <w:i/>
          <w:iCs/>
          <w:color w:val="00B050"/>
        </w:rPr>
      </w:pPr>
      <w:r w:rsidRPr="00053BDA">
        <w:rPr>
          <w:i/>
          <w:iCs/>
          <w:color w:val="00B050"/>
        </w:rPr>
        <w:t>(Reference document: ECE/TRANS/WP.15/251)</w:t>
      </w:r>
    </w:p>
    <w:p w14:paraId="7B93FB0A" w14:textId="67484179" w:rsidR="00FD0FAC" w:rsidRPr="005F03D7" w:rsidRDefault="00FD0FAC" w:rsidP="00FD0FAC">
      <w:pPr>
        <w:spacing w:after="200"/>
        <w:ind w:left="2268" w:right="1134"/>
        <w:jc w:val="both"/>
        <w:rPr>
          <w:lang w:val="en-US" w:eastAsia="fr-FR"/>
        </w:rPr>
      </w:pPr>
      <w:del w:id="561" w:author="Editorial" w:date="2021-10-18T13:24:00Z">
        <w:r w:rsidRPr="005F03D7" w:rsidDel="00FD0FAC">
          <w:rPr>
            <w:lang w:val="en-US" w:eastAsia="fr-FR"/>
          </w:rPr>
          <w:tab/>
          <w:delText>In the table, f</w:delText>
        </w:r>
      </w:del>
      <w:ins w:id="562" w:author="Editorial" w:date="2021-10-18T13:24:00Z">
        <w:r>
          <w:rPr>
            <w:lang w:val="en-US" w:eastAsia="fr-FR"/>
          </w:rPr>
          <w:t>F</w:t>
        </w:r>
      </w:ins>
      <w:r w:rsidRPr="005F03D7">
        <w:rPr>
          <w:lang w:val="en-US" w:eastAsia="fr-FR"/>
        </w:rPr>
        <w:t>or “EN 14432:2014” and “EN 14433:2014”, replace “6.8.2.3.1” by “6.8.2.3.2”.</w:t>
      </w:r>
    </w:p>
    <w:p w14:paraId="51490B21" w14:textId="4F5FAA46" w:rsidR="00FD0FAC" w:rsidRPr="00320AE7" w:rsidRDefault="00FD0FAC" w:rsidP="00FD0FAC">
      <w:pPr>
        <w:spacing w:after="120"/>
        <w:ind w:left="1134" w:right="1134"/>
        <w:jc w:val="both"/>
        <w:rPr>
          <w:i/>
          <w:iCs/>
        </w:rPr>
      </w:pPr>
      <w:bookmarkStart w:id="563" w:name="_Hlk85455993"/>
      <w:r w:rsidRPr="00320AE7">
        <w:rPr>
          <w:i/>
          <w:iCs/>
        </w:rPr>
        <w:lastRenderedPageBreak/>
        <w:t>(Reference document: ECE/TRANS/WP.15/</w:t>
      </w:r>
      <w:r>
        <w:rPr>
          <w:i/>
          <w:iCs/>
        </w:rPr>
        <w:t>AC.1/2021/23/Rev.1</w:t>
      </w:r>
      <w:r w:rsidR="00835764">
        <w:rPr>
          <w:i/>
          <w:iCs/>
        </w:rPr>
        <w:t>, Annex I</w:t>
      </w:r>
      <w:r w:rsidR="00835764" w:rsidRPr="00320AE7">
        <w:rPr>
          <w:i/>
          <w:iCs/>
        </w:rPr>
        <w:t>)</w:t>
      </w:r>
    </w:p>
    <w:bookmarkEnd w:id="563"/>
    <w:p w14:paraId="5A49859E" w14:textId="1AA74763" w:rsidR="00F609CB" w:rsidRDefault="00F609CB" w:rsidP="00F609CB">
      <w:pPr>
        <w:numPr>
          <w:ilvl w:val="0"/>
          <w:numId w:val="19"/>
        </w:numPr>
        <w:tabs>
          <w:tab w:val="left" w:pos="1701"/>
        </w:tabs>
        <w:spacing w:after="200" w:line="240" w:lineRule="auto"/>
        <w:ind w:left="2268" w:right="1134" w:hanging="1134"/>
        <w:jc w:val="both"/>
        <w:outlineLvl w:val="2"/>
        <w:rPr>
          <w:lang w:val="en-US" w:eastAsia="fr-FR"/>
        </w:rPr>
      </w:pPr>
      <w:r w:rsidRPr="00F609CB">
        <w:rPr>
          <w:lang w:val="en-US" w:eastAsia="fr-FR"/>
        </w:rPr>
        <w:t>6.8.2.6.2</w:t>
      </w:r>
      <w:r w:rsidRPr="00F609CB">
        <w:rPr>
          <w:lang w:val="en-US" w:eastAsia="fr-FR"/>
        </w:rPr>
        <w:tab/>
        <w:t>Amend the title to read as follows: “Type examination, inspection and test”.</w:t>
      </w:r>
    </w:p>
    <w:p w14:paraId="5197D4A4" w14:textId="77777777" w:rsidR="00F609CB" w:rsidRPr="00F609CB" w:rsidRDefault="00F609CB" w:rsidP="00F609CB">
      <w:pPr>
        <w:numPr>
          <w:ilvl w:val="0"/>
          <w:numId w:val="19"/>
        </w:numPr>
        <w:tabs>
          <w:tab w:val="left" w:pos="1701"/>
        </w:tabs>
        <w:spacing w:after="200" w:line="240" w:lineRule="auto"/>
        <w:ind w:left="2268" w:right="1134" w:hanging="1134"/>
        <w:jc w:val="both"/>
        <w:outlineLvl w:val="2"/>
        <w:rPr>
          <w:lang w:val="en-US" w:eastAsia="fr-FR"/>
        </w:rPr>
      </w:pPr>
      <w:r w:rsidRPr="00F609CB">
        <w:rPr>
          <w:lang w:val="en-US" w:eastAsia="fr-FR"/>
        </w:rPr>
        <w:tab/>
      </w:r>
      <w:r w:rsidRPr="00F609CB">
        <w:rPr>
          <w:lang w:val="en-US" w:eastAsia="fr-FR"/>
        </w:rPr>
        <w:tab/>
        <w:t>In the first sentence, add “the type examination and” before “the inspection”.</w:t>
      </w:r>
    </w:p>
    <w:p w14:paraId="22193705" w14:textId="3145874F" w:rsidR="00F609CB" w:rsidRPr="00320AE7" w:rsidRDefault="00F609CB" w:rsidP="00F609CB">
      <w:pPr>
        <w:spacing w:after="120"/>
        <w:ind w:left="1134" w:right="1134"/>
        <w:jc w:val="both"/>
        <w:rPr>
          <w:i/>
          <w:iCs/>
        </w:rPr>
      </w:pPr>
      <w:r w:rsidRPr="00320AE7">
        <w:rPr>
          <w:i/>
          <w:iCs/>
        </w:rPr>
        <w:t>(Reference document: ECE/TRANS/WP.15/</w:t>
      </w:r>
      <w:r>
        <w:rPr>
          <w:i/>
          <w:iCs/>
        </w:rPr>
        <w:t>AC.1/2021/23/Rev.1</w:t>
      </w:r>
      <w:r w:rsidR="00835764">
        <w:rPr>
          <w:i/>
          <w:iCs/>
        </w:rPr>
        <w:t>, Annex I</w:t>
      </w:r>
      <w:r w:rsidR="00835764" w:rsidRPr="00320AE7">
        <w:rPr>
          <w:i/>
          <w:iCs/>
        </w:rPr>
        <w:t>)</w:t>
      </w:r>
    </w:p>
    <w:p w14:paraId="643EFEBD" w14:textId="77777777" w:rsidR="00491155" w:rsidRPr="00491155" w:rsidRDefault="00491155" w:rsidP="00491155">
      <w:pPr>
        <w:spacing w:after="120"/>
        <w:ind w:left="2268" w:right="1134" w:hanging="1134"/>
        <w:jc w:val="both"/>
        <w:rPr>
          <w:color w:val="00B050"/>
          <w:lang w:eastAsia="de-CH"/>
        </w:rPr>
      </w:pPr>
      <w:del w:id="564" w:author="Editorial" w:date="2021-10-12T15:26:00Z">
        <w:r w:rsidRPr="00491155" w:rsidDel="00491155">
          <w:rPr>
            <w:color w:val="00B050"/>
            <w:lang w:eastAsia="de-CH"/>
          </w:rPr>
          <w:delText>[</w:delText>
        </w:r>
      </w:del>
      <w:r w:rsidRPr="00491155">
        <w:rPr>
          <w:color w:val="00B050"/>
          <w:lang w:eastAsia="de-CH"/>
        </w:rPr>
        <w:t>6.8.2.6.2</w:t>
      </w:r>
      <w:r w:rsidRPr="00491155">
        <w:rPr>
          <w:color w:val="00B050"/>
          <w:lang w:eastAsia="de-CH"/>
        </w:rPr>
        <w:tab/>
        <w:t xml:space="preserve">In the table, for </w:t>
      </w:r>
      <w:r w:rsidRPr="00491155">
        <w:rPr>
          <w:color w:val="00B050"/>
        </w:rPr>
        <w:t>“</w:t>
      </w:r>
      <w:r w:rsidRPr="00491155">
        <w:rPr>
          <w:color w:val="00B050"/>
          <w:lang w:eastAsia="de-CH"/>
        </w:rPr>
        <w:t>EN 12972:2018</w:t>
      </w:r>
      <w:r w:rsidRPr="00491155">
        <w:rPr>
          <w:color w:val="00B050"/>
        </w:rPr>
        <w:t>”</w:t>
      </w:r>
      <w:r w:rsidRPr="00491155">
        <w:rPr>
          <w:color w:val="00B050"/>
          <w:lang w:eastAsia="de-CH"/>
        </w:rPr>
        <w:t>, in column (3) before “6.8.2.4” insert “6.8.2.1.23”.</w:t>
      </w:r>
      <w:del w:id="565" w:author="Editorial" w:date="2021-10-12T15:26:00Z">
        <w:r w:rsidRPr="00491155" w:rsidDel="00491155">
          <w:rPr>
            <w:color w:val="00B050"/>
            <w:lang w:eastAsia="de-CH"/>
          </w:rPr>
          <w:delText>]</w:delText>
        </w:r>
      </w:del>
    </w:p>
    <w:p w14:paraId="3063A09E" w14:textId="77777777" w:rsidR="00491155" w:rsidRPr="00053BDA" w:rsidRDefault="00491155" w:rsidP="00491155">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7E76D39D" w14:textId="271A8916" w:rsidR="003C7003" w:rsidRPr="003C7003" w:rsidRDefault="003C7003" w:rsidP="003C7003">
      <w:pPr>
        <w:spacing w:after="120"/>
        <w:ind w:left="2268" w:right="1134" w:hanging="1134"/>
        <w:jc w:val="both"/>
        <w:rPr>
          <w:lang w:eastAsia="fr-FR"/>
        </w:rPr>
      </w:pPr>
      <w:r w:rsidRPr="003C7003">
        <w:rPr>
          <w:lang w:eastAsia="fr-FR"/>
        </w:rPr>
        <w:t>6.8.3.2.9</w:t>
      </w:r>
      <w:r w:rsidRPr="003C7003">
        <w:rPr>
          <w:lang w:eastAsia="fr-FR"/>
        </w:rPr>
        <w:tab/>
        <w:t>Amend to read as follows</w:t>
      </w:r>
      <w:del w:id="566" w:author="Editorial" w:date="2021-10-13T11:48:00Z">
        <w:r w:rsidRPr="003C7003" w:rsidDel="003C7003">
          <w:rPr>
            <w:lang w:eastAsia="fr-FR"/>
          </w:rPr>
          <w:delText xml:space="preserve"> (RID: right hand column only)</w:delText>
        </w:r>
      </w:del>
      <w:r w:rsidRPr="003C7003">
        <w:rPr>
          <w:lang w:eastAsia="fr-FR"/>
        </w:rPr>
        <w:t>:</w:t>
      </w:r>
    </w:p>
    <w:p w14:paraId="2FA11B0F" w14:textId="77777777" w:rsidR="003C7003" w:rsidRPr="003C7003" w:rsidRDefault="003C7003" w:rsidP="003C7003">
      <w:pPr>
        <w:spacing w:after="120"/>
        <w:ind w:left="2268" w:right="1134" w:hanging="1134"/>
        <w:jc w:val="both"/>
        <w:rPr>
          <w:lang w:eastAsia="fr-FR"/>
        </w:rPr>
      </w:pPr>
      <w:r w:rsidRPr="003C7003">
        <w:rPr>
          <w:lang w:eastAsia="fr-FR"/>
        </w:rPr>
        <w:t>“6.8.3.2.9</w:t>
      </w:r>
      <w:r w:rsidRPr="003C7003">
        <w:rPr>
          <w:lang w:eastAsia="fr-FR"/>
        </w:rPr>
        <w:tab/>
        <w:t xml:space="preserve">Tanks intended for the carriage of flammable liquefied gases shall be fitted with safety valves. Tanks intended for the carriage of compressed </w:t>
      </w:r>
      <w:proofErr w:type="gramStart"/>
      <w:r w:rsidRPr="003C7003">
        <w:rPr>
          <w:lang w:eastAsia="fr-FR"/>
        </w:rPr>
        <w:t>gases,  non</w:t>
      </w:r>
      <w:proofErr w:type="gramEnd"/>
      <w:r w:rsidRPr="003C7003">
        <w:rPr>
          <w:lang w:eastAsia="fr-FR"/>
        </w:rPr>
        <w:t>-flammable liquefied gases or dissolved gases, may be fitted with safety valves. Safety valves, where fitted, shall meet the requirements of 6.8.3.2.9.1 to 6.8.3.2.9.5.</w:t>
      </w:r>
    </w:p>
    <w:p w14:paraId="5297CD03" w14:textId="77777777" w:rsidR="003C7003" w:rsidRPr="003C7003" w:rsidRDefault="003C7003" w:rsidP="003C7003">
      <w:pPr>
        <w:spacing w:after="120"/>
        <w:ind w:left="2268" w:right="1134" w:hanging="1134"/>
        <w:jc w:val="both"/>
        <w:rPr>
          <w:lang w:eastAsia="fr-FR"/>
        </w:rPr>
      </w:pPr>
      <w:r w:rsidRPr="003C7003">
        <w:rPr>
          <w:lang w:eastAsia="fr-FR"/>
        </w:rPr>
        <w:t>6.8.3.2.9.1</w:t>
      </w:r>
      <w:r w:rsidRPr="003C7003">
        <w:rPr>
          <w:lang w:eastAsia="fr-FR"/>
        </w:rPr>
        <w:tab/>
        <w:t>These valves shall be capable of opening automatically under a pressure between 0.9 and 1.0 times the test pressure of the tank to which they are fitted. They shall be of such a type as to resist dynamic stresses, including liquid surge. The use of dead weight or counterweight valves is prohibited. The required capacity of the safety valves shall be calculated in accordance with the formula contained in 6.7.3.8.1 and the safety valve shall conform at least to the requirement of 6.7.3.9.</w:t>
      </w:r>
    </w:p>
    <w:p w14:paraId="24A0DFA2" w14:textId="77777777" w:rsidR="003C7003" w:rsidRPr="003C7003" w:rsidRDefault="003C7003" w:rsidP="003C7003">
      <w:pPr>
        <w:spacing w:after="120"/>
        <w:ind w:left="2268" w:right="1134" w:hanging="1134"/>
        <w:jc w:val="both"/>
        <w:rPr>
          <w:i/>
          <w:iCs/>
          <w:lang w:eastAsia="fr-FR"/>
        </w:rPr>
      </w:pPr>
      <w:r w:rsidRPr="003C7003">
        <w:rPr>
          <w:b/>
          <w:bCs/>
          <w:i/>
          <w:iCs/>
          <w:lang w:eastAsia="fr-FR"/>
        </w:rPr>
        <w:tab/>
        <w:t>NOTE:</w:t>
      </w:r>
      <w:r w:rsidRPr="003C7003">
        <w:rPr>
          <w:b/>
          <w:bCs/>
          <w:i/>
          <w:iCs/>
          <w:lang w:eastAsia="fr-FR"/>
        </w:rPr>
        <w:tab/>
      </w:r>
      <w:r w:rsidRPr="003C7003">
        <w:rPr>
          <w:i/>
          <w:iCs/>
          <w:lang w:eastAsia="fr-FR"/>
        </w:rPr>
        <w:t>For the application of this paragraph, the value "120 % of the MAWP" given in 6.7.3.8.1 shall be replaced by 0.9 times the test pressure of the tank.</w:t>
      </w:r>
    </w:p>
    <w:p w14:paraId="4AB000C6" w14:textId="77777777" w:rsidR="003C7003" w:rsidRPr="003C7003" w:rsidRDefault="003C7003" w:rsidP="003C7003">
      <w:pPr>
        <w:spacing w:after="120"/>
        <w:ind w:left="2268" w:right="1134" w:hanging="1134"/>
        <w:jc w:val="both"/>
        <w:rPr>
          <w:lang w:eastAsia="fr-FR"/>
        </w:rPr>
      </w:pPr>
      <w:r w:rsidRPr="003C7003">
        <w:rPr>
          <w:lang w:eastAsia="fr-FR"/>
        </w:rPr>
        <w:tab/>
        <w:t>Safety valves shall be designed to prevent or be protected from the entry of water or other foreign matter which may impair their correct functioning. Any protection shall not impair their performance.</w:t>
      </w:r>
    </w:p>
    <w:p w14:paraId="5D1A8B3D" w14:textId="77777777" w:rsidR="003C7003" w:rsidRPr="003C7003" w:rsidRDefault="003C7003" w:rsidP="003C7003">
      <w:pPr>
        <w:spacing w:after="120"/>
        <w:ind w:left="2268" w:right="1134" w:hanging="1134"/>
        <w:jc w:val="both"/>
        <w:rPr>
          <w:lang w:eastAsia="fr-FR"/>
        </w:rPr>
      </w:pPr>
      <w:r w:rsidRPr="003C7003">
        <w:rPr>
          <w:lang w:eastAsia="fr-FR"/>
        </w:rPr>
        <w:t>6.8.3.2.9.2</w:t>
      </w:r>
      <w:r w:rsidRPr="003C7003">
        <w:rPr>
          <w:lang w:eastAsia="fr-FR"/>
        </w:rPr>
        <w:tab/>
        <w:t>If tanks required to be hermetically closed are equipped with safety valves, these shall be preceded by a bursting disc and the following conditions shall be met:</w:t>
      </w:r>
    </w:p>
    <w:p w14:paraId="5E5C7ECC" w14:textId="77777777" w:rsidR="003C7003" w:rsidRPr="003C7003" w:rsidRDefault="003C7003" w:rsidP="003C7003">
      <w:pPr>
        <w:spacing w:after="120"/>
        <w:ind w:left="2835" w:right="1134" w:hanging="567"/>
        <w:jc w:val="both"/>
        <w:rPr>
          <w:lang w:eastAsia="fr-FR"/>
        </w:rPr>
      </w:pPr>
      <w:r w:rsidRPr="003C7003">
        <w:rPr>
          <w:lang w:eastAsia="fr-FR"/>
        </w:rPr>
        <w:t>(a)</w:t>
      </w:r>
      <w:r w:rsidRPr="003C7003">
        <w:rPr>
          <w:lang w:eastAsia="fr-FR"/>
        </w:rPr>
        <w:tab/>
        <w:t>The minimum burst pressure at 20 °C, tolerances included, shall be greater than or equal to 1.0 times the test pressure;</w:t>
      </w:r>
    </w:p>
    <w:p w14:paraId="1D793792" w14:textId="77777777" w:rsidR="003C7003" w:rsidRPr="003C7003" w:rsidRDefault="003C7003" w:rsidP="003C7003">
      <w:pPr>
        <w:spacing w:after="120"/>
        <w:ind w:left="2835" w:right="1134" w:hanging="567"/>
        <w:jc w:val="both"/>
        <w:rPr>
          <w:lang w:eastAsia="fr-FR"/>
        </w:rPr>
      </w:pPr>
      <w:r w:rsidRPr="003C7003">
        <w:rPr>
          <w:lang w:eastAsia="fr-FR"/>
        </w:rPr>
        <w:t>(b)</w:t>
      </w:r>
      <w:r w:rsidRPr="003C7003">
        <w:rPr>
          <w:lang w:eastAsia="fr-FR"/>
        </w:rPr>
        <w:tab/>
        <w:t>The maximum burst pressure at 20 °C, tolerances included, shall be equal to 1.1 times the test pressure; and</w:t>
      </w:r>
    </w:p>
    <w:p w14:paraId="4E559F40" w14:textId="77777777" w:rsidR="003C7003" w:rsidRPr="003C7003" w:rsidRDefault="003C7003" w:rsidP="003C7003">
      <w:pPr>
        <w:spacing w:after="120"/>
        <w:ind w:left="2835" w:right="1134" w:hanging="567"/>
        <w:jc w:val="both"/>
        <w:rPr>
          <w:lang w:eastAsia="fr-FR"/>
        </w:rPr>
      </w:pPr>
      <w:r w:rsidRPr="003C7003">
        <w:rPr>
          <w:lang w:eastAsia="fr-FR"/>
        </w:rPr>
        <w:t>(c)</w:t>
      </w:r>
      <w:r w:rsidRPr="003C7003">
        <w:rPr>
          <w:lang w:eastAsia="fr-FR"/>
        </w:rPr>
        <w:tab/>
        <w:t>The bursting disc shall not reduce the required discharge capacity or correct operation of the safety valve.</w:t>
      </w:r>
    </w:p>
    <w:p w14:paraId="45CB3177" w14:textId="77777777" w:rsidR="003C7003" w:rsidRPr="003C7003" w:rsidRDefault="003C7003" w:rsidP="003C7003">
      <w:pPr>
        <w:spacing w:after="120"/>
        <w:ind w:left="2268" w:right="1134" w:hanging="1134"/>
        <w:jc w:val="both"/>
        <w:rPr>
          <w:lang w:eastAsia="fr-FR"/>
        </w:rPr>
      </w:pPr>
      <w:r w:rsidRPr="003C7003">
        <w:rPr>
          <w:lang w:eastAsia="fr-FR"/>
        </w:rPr>
        <w:tab/>
        <w:t xml:space="preserve">A pressure gauge or another suitable indicator shall be provided in the space between the bursting disc and the safety valve, to enable detection of any rupture, </w:t>
      </w:r>
      <w:proofErr w:type="gramStart"/>
      <w:r w:rsidRPr="003C7003">
        <w:rPr>
          <w:lang w:eastAsia="fr-FR"/>
        </w:rPr>
        <w:t>perforation</w:t>
      </w:r>
      <w:proofErr w:type="gramEnd"/>
      <w:r w:rsidRPr="003C7003">
        <w:rPr>
          <w:lang w:eastAsia="fr-FR"/>
        </w:rPr>
        <w:t xml:space="preserve"> or leakage of the disc. </w:t>
      </w:r>
    </w:p>
    <w:p w14:paraId="1F358C8E" w14:textId="77777777" w:rsidR="003C7003" w:rsidRPr="003C7003" w:rsidRDefault="003C7003" w:rsidP="003C7003">
      <w:pPr>
        <w:spacing w:after="120"/>
        <w:ind w:left="2268" w:right="1134" w:hanging="1134"/>
        <w:jc w:val="both"/>
        <w:rPr>
          <w:lang w:eastAsia="fr-FR"/>
        </w:rPr>
      </w:pPr>
      <w:r w:rsidRPr="003C7003">
        <w:rPr>
          <w:lang w:eastAsia="fr-FR"/>
        </w:rPr>
        <w:t>6.8.3.2.9.3</w:t>
      </w:r>
      <w:r w:rsidRPr="003C7003">
        <w:rPr>
          <w:lang w:eastAsia="fr-FR"/>
        </w:rPr>
        <w:tab/>
        <w:t>Safety valves shall be directly connected to the shell or directly connected to the outlet of the bursting disc.</w:t>
      </w:r>
    </w:p>
    <w:p w14:paraId="645DF3C2" w14:textId="77777777" w:rsidR="003C7003" w:rsidRPr="003C7003" w:rsidRDefault="003C7003" w:rsidP="003C7003">
      <w:pPr>
        <w:spacing w:after="120"/>
        <w:ind w:left="2268" w:right="1134" w:hanging="1134"/>
        <w:jc w:val="both"/>
        <w:rPr>
          <w:lang w:eastAsia="fr-FR"/>
        </w:rPr>
      </w:pPr>
      <w:r w:rsidRPr="003C7003">
        <w:rPr>
          <w:lang w:eastAsia="fr-FR"/>
        </w:rPr>
        <w:t>6.8.3.2.9.4</w:t>
      </w:r>
      <w:r w:rsidRPr="003C7003">
        <w:rPr>
          <w:lang w:eastAsia="fr-FR"/>
        </w:rPr>
        <w:tab/>
        <w:t>Each safety valve inlet shall be situated on top of the shell in a position as near to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p>
    <w:p w14:paraId="035D40F5" w14:textId="77777777" w:rsidR="003C7003" w:rsidRPr="003C7003" w:rsidRDefault="003C7003" w:rsidP="003C7003">
      <w:pPr>
        <w:spacing w:after="120"/>
        <w:ind w:left="2268" w:right="1134" w:hanging="1134"/>
        <w:jc w:val="both"/>
        <w:rPr>
          <w:lang w:eastAsia="fr-FR"/>
        </w:rPr>
      </w:pPr>
      <w:r w:rsidRPr="003C7003">
        <w:rPr>
          <w:lang w:eastAsia="fr-FR"/>
        </w:rPr>
        <w:lastRenderedPageBreak/>
        <w:t>6.8.3.2.9.5</w:t>
      </w:r>
      <w:r w:rsidRPr="003C7003">
        <w:rPr>
          <w:lang w:eastAsia="fr-FR"/>
        </w:rPr>
        <w:tab/>
        <w:t>Arrangements shall be made to protect the safety valves from damage caused by the tank overturning or striking overhead obstacles. Where possible, safety valves shall not project outside of the profile of the shell.”</w:t>
      </w:r>
    </w:p>
    <w:p w14:paraId="571583F7" w14:textId="77777777" w:rsidR="003C7003" w:rsidRPr="00E87240" w:rsidRDefault="003C7003" w:rsidP="003C7003">
      <w:pPr>
        <w:spacing w:after="120"/>
        <w:ind w:left="2268" w:right="1134" w:hanging="1134"/>
        <w:jc w:val="both"/>
        <w:rPr>
          <w:i/>
          <w:iCs/>
          <w:lang w:eastAsia="fr-FR"/>
        </w:rPr>
      </w:pPr>
      <w:r w:rsidRPr="00E87240">
        <w:rPr>
          <w:i/>
          <w:iCs/>
          <w:lang w:eastAsia="fr-FR"/>
        </w:rPr>
        <w:t>(Reference document: ECE/TRANS/WP.15/AC.1/162)</w:t>
      </w:r>
    </w:p>
    <w:p w14:paraId="25BFFCCB" w14:textId="214E8FD3" w:rsidR="00E27E21" w:rsidRPr="00E27E21" w:rsidRDefault="00E27E21" w:rsidP="00E27E21">
      <w:pPr>
        <w:spacing w:after="120"/>
        <w:ind w:left="2268" w:right="1134" w:hanging="1134"/>
        <w:jc w:val="both"/>
        <w:rPr>
          <w:lang w:val="en-US" w:eastAsia="fr-FR"/>
        </w:rPr>
      </w:pPr>
      <w:r w:rsidRPr="00E27E21">
        <w:rPr>
          <w:lang w:val="en-US" w:eastAsia="fr-FR"/>
        </w:rPr>
        <w:t>6.8.3.3</w:t>
      </w:r>
      <w:r w:rsidRPr="00E27E21">
        <w:rPr>
          <w:lang w:val="en-US" w:eastAsia="fr-FR"/>
        </w:rPr>
        <w:tab/>
      </w:r>
      <w:r w:rsidRPr="00E27E21">
        <w:rPr>
          <w:lang w:val="en-US" w:eastAsia="fr-FR"/>
        </w:rPr>
        <w:tab/>
        <w:t>Amend the title to read as follows: “Type examination and type approval”.</w:t>
      </w:r>
    </w:p>
    <w:p w14:paraId="5151B809" w14:textId="77777777" w:rsidR="00E27E21" w:rsidRPr="00E27E21" w:rsidRDefault="00E27E21" w:rsidP="00E27E21">
      <w:pPr>
        <w:spacing w:after="120"/>
        <w:ind w:left="2268" w:right="1134" w:hanging="1134"/>
        <w:jc w:val="both"/>
        <w:rPr>
          <w:lang w:val="en-US" w:eastAsia="fr-FR"/>
        </w:rPr>
      </w:pPr>
      <w:r w:rsidRPr="00E27E21">
        <w:rPr>
          <w:lang w:val="en-US" w:eastAsia="fr-FR"/>
        </w:rPr>
        <w:t>6.8.3.4.4</w:t>
      </w:r>
      <w:r w:rsidRPr="00E27E21">
        <w:rPr>
          <w:lang w:val="en-US" w:eastAsia="fr-FR"/>
        </w:rPr>
        <w:tab/>
        <w:t>Replace “an expert approved by the competent authority” and “an approved expert” by “an inspection body”.</w:t>
      </w:r>
    </w:p>
    <w:p w14:paraId="66E645A8" w14:textId="3C51F8E3" w:rsidR="00E27E21" w:rsidRPr="00320AE7" w:rsidRDefault="00E27E21" w:rsidP="00E27E21">
      <w:pPr>
        <w:spacing w:after="120"/>
        <w:ind w:left="1134" w:right="1134"/>
        <w:jc w:val="both"/>
        <w:rPr>
          <w:i/>
          <w:iCs/>
        </w:rPr>
      </w:pPr>
      <w:r w:rsidRPr="00320AE7">
        <w:rPr>
          <w:i/>
          <w:iCs/>
        </w:rPr>
        <w:t>(Reference document: ECE/TRANS/WP.15/</w:t>
      </w:r>
      <w:r>
        <w:rPr>
          <w:i/>
          <w:iCs/>
        </w:rPr>
        <w:t>AC.1/2021/23/Rev.1</w:t>
      </w:r>
      <w:r w:rsidR="009043C9">
        <w:rPr>
          <w:i/>
          <w:iCs/>
        </w:rPr>
        <w:t>, annex I</w:t>
      </w:r>
      <w:r w:rsidRPr="00320AE7">
        <w:rPr>
          <w:i/>
          <w:iCs/>
        </w:rPr>
        <w:t>)</w:t>
      </w:r>
    </w:p>
    <w:p w14:paraId="7F603017" w14:textId="77777777" w:rsidR="00FF35E3" w:rsidRPr="00FF35E3" w:rsidRDefault="00FF35E3" w:rsidP="00FF35E3">
      <w:pPr>
        <w:spacing w:after="120"/>
        <w:ind w:left="1134" w:right="1134"/>
        <w:jc w:val="both"/>
        <w:rPr>
          <w:color w:val="00B050"/>
        </w:rPr>
      </w:pPr>
      <w:r w:rsidRPr="00FF35E3">
        <w:rPr>
          <w:color w:val="00B050"/>
        </w:rPr>
        <w:t>6.8.3.4.6</w:t>
      </w:r>
      <w:r w:rsidRPr="00FF35E3">
        <w:rPr>
          <w:color w:val="00B050"/>
        </w:rPr>
        <w:tab/>
        <w:t>Amend to read as follows:</w:t>
      </w:r>
    </w:p>
    <w:p w14:paraId="2821EBC7" w14:textId="77777777" w:rsidR="00FF35E3" w:rsidRPr="00FF35E3" w:rsidRDefault="00FF35E3" w:rsidP="00D816E1">
      <w:pPr>
        <w:spacing w:after="120"/>
        <w:ind w:left="1134" w:right="1134"/>
        <w:jc w:val="both"/>
        <w:rPr>
          <w:color w:val="00B050"/>
        </w:rPr>
      </w:pPr>
      <w:r w:rsidRPr="00FF35E3">
        <w:rPr>
          <w:color w:val="00B050"/>
        </w:rPr>
        <w:tab/>
        <w:t>“6.8.3.4.6</w:t>
      </w:r>
      <w:r w:rsidRPr="00FF35E3">
        <w:rPr>
          <w:color w:val="00B050"/>
        </w:rPr>
        <w:tab/>
        <w:t>For tanks intended for the carriage of refrigerated liquefied gases:</w:t>
      </w:r>
    </w:p>
    <w:p w14:paraId="385EE9DD" w14:textId="77777777" w:rsidR="00FF35E3" w:rsidRPr="00FF35E3" w:rsidRDefault="00FF35E3" w:rsidP="00D816E1">
      <w:pPr>
        <w:spacing w:after="120"/>
        <w:ind w:left="2835" w:right="1134" w:hanging="567"/>
        <w:jc w:val="both"/>
        <w:rPr>
          <w:color w:val="00B050"/>
        </w:rPr>
      </w:pPr>
      <w:r w:rsidRPr="00FF35E3">
        <w:rPr>
          <w:color w:val="00B050"/>
        </w:rPr>
        <w:t>(a)</w:t>
      </w:r>
      <w:r w:rsidRPr="00FF35E3">
        <w:rPr>
          <w:color w:val="00B050"/>
        </w:rPr>
        <w:tab/>
        <w:t>By derogation from the requirements of 6.8.2.4.2, the periodic inspections shall be performed no later than</w:t>
      </w:r>
    </w:p>
    <w:tbl>
      <w:tblPr>
        <w:tblW w:w="4536" w:type="dxa"/>
        <w:tblInd w:w="2835" w:type="dxa"/>
        <w:tblLook w:val="01E0" w:firstRow="1" w:lastRow="1" w:firstColumn="1" w:lastColumn="1" w:noHBand="0" w:noVBand="0"/>
      </w:tblPr>
      <w:tblGrid>
        <w:gridCol w:w="2835"/>
        <w:gridCol w:w="1701"/>
      </w:tblGrid>
      <w:tr w:rsidR="00FF35E3" w:rsidRPr="00FF35E3" w14:paraId="3D65E93D" w14:textId="77777777" w:rsidTr="00D816E1">
        <w:tc>
          <w:tcPr>
            <w:tcW w:w="2835" w:type="dxa"/>
            <w:tcBorders>
              <w:right w:val="single" w:sz="4" w:space="0" w:color="auto"/>
            </w:tcBorders>
          </w:tcPr>
          <w:p w14:paraId="2C3EA272" w14:textId="77777777" w:rsidR="00FF35E3" w:rsidRPr="00FF35E3" w:rsidRDefault="00FF35E3" w:rsidP="00B94770">
            <w:pPr>
              <w:tabs>
                <w:tab w:val="left" w:pos="315"/>
                <w:tab w:val="left" w:pos="2977"/>
                <w:tab w:val="left" w:pos="4395"/>
              </w:tabs>
              <w:rPr>
                <w:rFonts w:cs="Arial"/>
                <w:color w:val="00B050"/>
                <w:szCs w:val="22"/>
              </w:rPr>
            </w:pPr>
            <w:r w:rsidRPr="00FF35E3">
              <w:rPr>
                <w:rFonts w:cs="Arial"/>
                <w:iCs/>
                <w:color w:val="00B050"/>
                <w:szCs w:val="22"/>
              </w:rPr>
              <w:tab/>
            </w:r>
            <w:r w:rsidRPr="00FF35E3">
              <w:rPr>
                <w:rFonts w:cs="Arial"/>
                <w:color w:val="00B050"/>
                <w:szCs w:val="22"/>
              </w:rPr>
              <w:t>six years</w:t>
            </w:r>
          </w:p>
        </w:tc>
        <w:tc>
          <w:tcPr>
            <w:tcW w:w="1701" w:type="dxa"/>
            <w:tcBorders>
              <w:left w:val="single" w:sz="4" w:space="0" w:color="auto"/>
            </w:tcBorders>
          </w:tcPr>
          <w:p w14:paraId="79EABD1D" w14:textId="77777777" w:rsidR="00FF35E3" w:rsidRPr="00FF35E3" w:rsidRDefault="00FF35E3" w:rsidP="00B94770">
            <w:pPr>
              <w:tabs>
                <w:tab w:val="left" w:pos="1416"/>
                <w:tab w:val="left" w:pos="2977"/>
                <w:tab w:val="left" w:pos="4395"/>
              </w:tabs>
              <w:rPr>
                <w:rFonts w:cs="Arial"/>
                <w:color w:val="00B050"/>
                <w:szCs w:val="22"/>
              </w:rPr>
            </w:pPr>
            <w:r w:rsidRPr="00FF35E3">
              <w:rPr>
                <w:rFonts w:cs="Arial"/>
                <w:color w:val="00B050"/>
                <w:szCs w:val="22"/>
              </w:rPr>
              <w:t>eight years</w:t>
            </w:r>
          </w:p>
        </w:tc>
      </w:tr>
    </w:tbl>
    <w:p w14:paraId="09B18BA0" w14:textId="77777777" w:rsidR="00FF35E3" w:rsidRPr="00FF35E3" w:rsidRDefault="00FF35E3" w:rsidP="00D816E1">
      <w:pPr>
        <w:spacing w:before="120" w:after="120"/>
        <w:ind w:left="2835" w:right="1134" w:hanging="567"/>
        <w:jc w:val="both"/>
        <w:rPr>
          <w:rFonts w:cs="Arial"/>
          <w:color w:val="00B050"/>
          <w:szCs w:val="22"/>
        </w:rPr>
      </w:pPr>
      <w:r w:rsidRPr="00FF35E3">
        <w:rPr>
          <w:rFonts w:cs="Arial"/>
          <w:color w:val="00B050"/>
          <w:szCs w:val="22"/>
        </w:rPr>
        <w:tab/>
        <w:t>after the initial inspection and thereafter no later than every 12 years;</w:t>
      </w:r>
    </w:p>
    <w:p w14:paraId="7B463105" w14:textId="77777777" w:rsidR="00FF35E3" w:rsidRPr="00FF35E3" w:rsidRDefault="00FF35E3" w:rsidP="00D816E1">
      <w:pPr>
        <w:spacing w:after="120"/>
        <w:ind w:left="2835" w:right="1134" w:hanging="567"/>
        <w:jc w:val="both"/>
        <w:rPr>
          <w:rFonts w:cs="Arial"/>
          <w:color w:val="00B050"/>
          <w:szCs w:val="22"/>
        </w:rPr>
      </w:pPr>
      <w:r w:rsidRPr="00FF35E3">
        <w:rPr>
          <w:rFonts w:cs="Arial"/>
          <w:color w:val="00B050"/>
          <w:szCs w:val="22"/>
        </w:rPr>
        <w:t>(b)</w:t>
      </w:r>
      <w:r w:rsidRPr="00FF35E3">
        <w:rPr>
          <w:rFonts w:cs="Arial"/>
          <w:color w:val="00B050"/>
          <w:szCs w:val="22"/>
        </w:rPr>
        <w:tab/>
        <w:t>By derogation from the requirements of 6.8.2.4.3, the intermediate inspections shall be performed no later than six years after each periodic inspection.”.</w:t>
      </w:r>
    </w:p>
    <w:p w14:paraId="4628BB16" w14:textId="77777777" w:rsidR="00FF35E3" w:rsidRPr="00053BDA" w:rsidRDefault="00FF35E3" w:rsidP="00FF35E3">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09FF1100" w14:textId="77777777" w:rsidR="007838E0" w:rsidRPr="007838E0" w:rsidRDefault="007838E0" w:rsidP="007838E0">
      <w:pPr>
        <w:spacing w:after="120"/>
        <w:ind w:left="2268" w:right="1134" w:hanging="1134"/>
        <w:jc w:val="both"/>
        <w:rPr>
          <w:lang w:val="en-US" w:eastAsia="fr-FR"/>
        </w:rPr>
      </w:pPr>
      <w:r w:rsidRPr="007838E0">
        <w:rPr>
          <w:lang w:val="en-US" w:eastAsia="fr-FR"/>
        </w:rPr>
        <w:t>6.8.3.4.7 and 6.8.3.4.8</w:t>
      </w:r>
      <w:r w:rsidRPr="007838E0">
        <w:rPr>
          <w:lang w:val="en-US" w:eastAsia="fr-FR"/>
        </w:rPr>
        <w:tab/>
        <w:t>Replace “the approved expert” by “the inspection body”.</w:t>
      </w:r>
    </w:p>
    <w:p w14:paraId="193BF383" w14:textId="77777777" w:rsidR="007838E0" w:rsidRPr="007838E0" w:rsidRDefault="007838E0" w:rsidP="007838E0">
      <w:pPr>
        <w:spacing w:after="120"/>
        <w:ind w:left="2268" w:right="1134" w:hanging="1134"/>
        <w:jc w:val="both"/>
        <w:rPr>
          <w:lang w:val="en-US" w:eastAsia="fr-FR"/>
        </w:rPr>
      </w:pPr>
      <w:r w:rsidRPr="007838E0">
        <w:rPr>
          <w:lang w:val="en-US" w:eastAsia="fr-FR"/>
        </w:rPr>
        <w:t>6.8.3.4.13</w:t>
      </w:r>
      <w:r w:rsidRPr="007838E0">
        <w:rPr>
          <w:lang w:val="en-US" w:eastAsia="fr-FR"/>
        </w:rPr>
        <w:tab/>
        <w:t xml:space="preserve">In footnote </w:t>
      </w:r>
      <w:del w:id="567" w:author="Editorial" w:date="2021-10-13T15:03:00Z">
        <w:r w:rsidRPr="007838E0" w:rsidDel="006B74D8">
          <w:rPr>
            <w:vertAlign w:val="superscript"/>
            <w:lang w:val="en-US" w:eastAsia="fr-FR"/>
          </w:rPr>
          <w:delText>19/</w:delText>
        </w:r>
      </w:del>
      <w:r w:rsidRPr="007838E0">
        <w:rPr>
          <w:vertAlign w:val="superscript"/>
          <w:lang w:val="en-US" w:eastAsia="fr-FR"/>
        </w:rPr>
        <w:t>12</w:t>
      </w:r>
      <w:r w:rsidRPr="007838E0">
        <w:rPr>
          <w:lang w:val="en-US" w:eastAsia="fr-FR"/>
        </w:rPr>
        <w:t>, replace “the expert approved by the competent authority” by “the competent authority”.</w:t>
      </w:r>
    </w:p>
    <w:p w14:paraId="2BF99925" w14:textId="77777777" w:rsidR="007838E0" w:rsidRPr="007838E0" w:rsidRDefault="007838E0" w:rsidP="007838E0">
      <w:pPr>
        <w:spacing w:after="120"/>
        <w:ind w:left="2268" w:right="1134" w:hanging="1134"/>
        <w:jc w:val="both"/>
        <w:rPr>
          <w:lang w:val="en-US" w:eastAsia="fr-FR"/>
        </w:rPr>
      </w:pPr>
      <w:r w:rsidRPr="007838E0">
        <w:rPr>
          <w:lang w:val="en-US" w:eastAsia="fr-FR"/>
        </w:rPr>
        <w:t>6.8.3.4.14</w:t>
      </w:r>
      <w:r w:rsidRPr="007838E0">
        <w:rPr>
          <w:lang w:val="en-US" w:eastAsia="fr-FR"/>
        </w:rPr>
        <w:tab/>
        <w:t>Replace “the competent authority or its authorized body” by “the competent authority”.</w:t>
      </w:r>
    </w:p>
    <w:p w14:paraId="2174EEE5" w14:textId="77777777" w:rsidR="007838E0" w:rsidRPr="007838E0" w:rsidRDefault="007838E0" w:rsidP="007838E0">
      <w:pPr>
        <w:spacing w:after="120"/>
        <w:ind w:left="2268" w:right="1134" w:hanging="1134"/>
        <w:jc w:val="both"/>
        <w:rPr>
          <w:lang w:val="en-US" w:eastAsia="fr-FR"/>
        </w:rPr>
      </w:pPr>
      <w:r w:rsidRPr="007838E0">
        <w:rPr>
          <w:lang w:val="en-US" w:eastAsia="fr-FR"/>
        </w:rPr>
        <w:t>6.8.3.4.18</w:t>
      </w:r>
      <w:r w:rsidRPr="007838E0">
        <w:rPr>
          <w:lang w:val="en-US" w:eastAsia="fr-FR"/>
        </w:rPr>
        <w:tab/>
        <w:t>In the first paragraph, replace “the expert approved by the competent authority” by “the inspection body”.</w:t>
      </w:r>
    </w:p>
    <w:p w14:paraId="1DFD817D" w14:textId="77777777" w:rsidR="007838E0" w:rsidRPr="007838E0" w:rsidRDefault="007838E0" w:rsidP="007838E0">
      <w:pPr>
        <w:spacing w:after="120"/>
        <w:ind w:left="2268" w:right="1134" w:hanging="1134"/>
        <w:jc w:val="both"/>
        <w:rPr>
          <w:lang w:val="en-US" w:eastAsia="fr-FR"/>
        </w:rPr>
      </w:pPr>
      <w:r w:rsidRPr="007838E0">
        <w:rPr>
          <w:lang w:val="en-US" w:eastAsia="fr-FR"/>
        </w:rPr>
        <w:tab/>
        <w:t>In the second paragraph, replace “6.8.2.3.1” by “6.8.2.3.2”.</w:t>
      </w:r>
    </w:p>
    <w:p w14:paraId="1AF68FF8" w14:textId="0C365181" w:rsidR="00EC0537" w:rsidRPr="00320AE7" w:rsidRDefault="00EC0537" w:rsidP="00EC0537">
      <w:pPr>
        <w:spacing w:after="120"/>
        <w:ind w:left="1134" w:right="1134"/>
        <w:jc w:val="both"/>
        <w:rPr>
          <w:i/>
          <w:iCs/>
        </w:rPr>
      </w:pPr>
      <w:r w:rsidRPr="00320AE7">
        <w:rPr>
          <w:i/>
          <w:iCs/>
        </w:rPr>
        <w:t>(Reference document: ECE/TRANS/WP.15/</w:t>
      </w:r>
      <w:r>
        <w:rPr>
          <w:i/>
          <w:iCs/>
        </w:rPr>
        <w:t>AC.1/2021/23/Rev.1</w:t>
      </w:r>
      <w:r w:rsidR="004D5A68">
        <w:rPr>
          <w:i/>
          <w:iCs/>
        </w:rPr>
        <w:t>, annex I</w:t>
      </w:r>
      <w:r w:rsidRPr="00320AE7">
        <w:rPr>
          <w:i/>
          <w:iCs/>
        </w:rPr>
        <w:t>)</w:t>
      </w:r>
    </w:p>
    <w:p w14:paraId="5A03BA11" w14:textId="5E157B0D" w:rsidR="00955C29" w:rsidRPr="00ED061E" w:rsidRDefault="00955C29" w:rsidP="00955C29">
      <w:pPr>
        <w:spacing w:after="120"/>
        <w:ind w:left="2268" w:right="1134" w:hanging="1134"/>
        <w:jc w:val="both"/>
        <w:rPr>
          <w:rFonts w:eastAsia="SimSun"/>
          <w:lang w:eastAsia="zh-CN"/>
        </w:rPr>
      </w:pPr>
      <w:r w:rsidRPr="00ED061E">
        <w:rPr>
          <w:rFonts w:eastAsia="SimSun"/>
          <w:lang w:eastAsia="zh-CN"/>
        </w:rPr>
        <w:t>6.8.3.5.2, 6.8.3.5.3, 6.8.3.5.6, 6.8.3.5.11 and 6.8.3.5.12</w:t>
      </w:r>
      <w:r w:rsidRPr="00ED061E">
        <w:rPr>
          <w:rFonts w:eastAsia="SimSun"/>
          <w:lang w:eastAsia="zh-CN"/>
        </w:rPr>
        <w:tab/>
        <w:t xml:space="preserve">At the end of footnote </w:t>
      </w:r>
      <w:del w:id="568" w:author="Editorial" w:date="2021-10-19T12:07:00Z">
        <w:r w:rsidRPr="00ED061E" w:rsidDel="00955C29">
          <w:rPr>
            <w:rFonts w:eastAsia="SimSun"/>
            <w:lang w:eastAsia="zh-CN"/>
          </w:rPr>
          <w:delText>19/</w:delText>
        </w:r>
      </w:del>
      <w:r w:rsidRPr="00ED061E">
        <w:rPr>
          <w:rFonts w:eastAsia="SimSun"/>
          <w:lang w:eastAsia="zh-CN"/>
        </w:rPr>
        <w:t>18, add the following new indent:</w:t>
      </w:r>
    </w:p>
    <w:p w14:paraId="5C05FAB6" w14:textId="77777777" w:rsidR="00955C29" w:rsidRPr="00ED061E" w:rsidRDefault="00955C29" w:rsidP="00955C29">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52A5D787" w14:textId="77777777" w:rsidR="00EC0537" w:rsidRPr="008D6F2A" w:rsidRDefault="00EC0537" w:rsidP="00EC0537">
      <w:pPr>
        <w:spacing w:after="120"/>
        <w:ind w:left="2268" w:right="1134" w:hanging="1134"/>
        <w:jc w:val="both"/>
        <w:rPr>
          <w:i/>
          <w:iCs/>
          <w:lang w:eastAsia="fr-FR"/>
        </w:rPr>
      </w:pPr>
      <w:r w:rsidRPr="00BF0973">
        <w:rPr>
          <w:i/>
          <w:iCs/>
          <w:lang w:eastAsia="fr-FR"/>
        </w:rPr>
        <w:t>(Reference document: ECE/TRANS/WP.15/AC.1/2021/24/Add.1)</w:t>
      </w:r>
    </w:p>
    <w:p w14:paraId="215D5807" w14:textId="4FCD1786" w:rsidR="007838E0" w:rsidRPr="007838E0" w:rsidRDefault="007838E0" w:rsidP="007838E0">
      <w:pPr>
        <w:spacing w:after="120"/>
        <w:ind w:left="2268" w:right="1134" w:hanging="1134"/>
        <w:jc w:val="both"/>
        <w:rPr>
          <w:lang w:val="en-US" w:eastAsia="fr-FR"/>
        </w:rPr>
      </w:pPr>
      <w:r w:rsidRPr="007838E0">
        <w:rPr>
          <w:lang w:val="en-US" w:eastAsia="fr-FR"/>
        </w:rPr>
        <w:t>6.8.3.5.6 (a)</w:t>
      </w:r>
      <w:r w:rsidRPr="007838E0">
        <w:rPr>
          <w:lang w:val="en-US" w:eastAsia="fr-FR"/>
        </w:rPr>
        <w:tab/>
        <w:t>Replace “(see 6.8.2.3.1)” by “(see 6.8.2.3.2)”.</w:t>
      </w:r>
    </w:p>
    <w:p w14:paraId="1506C030" w14:textId="77777777" w:rsidR="007838E0" w:rsidRPr="007838E0" w:rsidRDefault="007838E0" w:rsidP="007838E0">
      <w:pPr>
        <w:spacing w:after="120"/>
        <w:ind w:left="2268" w:right="1134" w:hanging="1134"/>
        <w:jc w:val="both"/>
        <w:rPr>
          <w:lang w:val="en-US" w:eastAsia="fr-FR"/>
        </w:rPr>
      </w:pPr>
      <w:r w:rsidRPr="007838E0">
        <w:rPr>
          <w:lang w:val="en-US" w:eastAsia="fr-FR"/>
        </w:rPr>
        <w:t>6.8.3.5.10</w:t>
      </w:r>
      <w:r w:rsidRPr="007838E0">
        <w:rPr>
          <w:lang w:val="en-US" w:eastAsia="fr-FR"/>
        </w:rPr>
        <w:tab/>
        <w:t>In the last indent, replace “stamp of the expert” by “stamp of the inspection body”.</w:t>
      </w:r>
    </w:p>
    <w:p w14:paraId="3F07BB64" w14:textId="4DEF3DED" w:rsidR="007838E0" w:rsidRPr="007838E0" w:rsidDel="007838E0" w:rsidRDefault="007838E0" w:rsidP="007838E0">
      <w:pPr>
        <w:spacing w:after="120"/>
        <w:ind w:left="2268" w:right="1134" w:hanging="1134"/>
        <w:jc w:val="both"/>
        <w:rPr>
          <w:del w:id="569" w:author="Editorial" w:date="2021-10-18T13:29:00Z"/>
          <w:lang w:val="en-US" w:eastAsia="fr-FR"/>
        </w:rPr>
      </w:pPr>
      <w:r w:rsidRPr="007838E0">
        <w:rPr>
          <w:lang w:val="en-US" w:eastAsia="fr-FR"/>
        </w:rPr>
        <w:t>6.8.3.5.11</w:t>
      </w:r>
      <w:r w:rsidRPr="007838E0">
        <w:rPr>
          <w:lang w:val="en-US" w:eastAsia="fr-FR"/>
        </w:rPr>
        <w:tab/>
      </w:r>
      <w:del w:id="570" w:author="Editorial" w:date="2021-10-18T13:29:00Z">
        <w:r w:rsidRPr="007838E0" w:rsidDel="007838E0">
          <w:rPr>
            <w:lang w:val="en-US" w:eastAsia="fr-FR"/>
          </w:rPr>
          <w:delText>(RID:) In the left-hand column, replace “(see 6.8.2.3.1)” by “(see 6.8.2.3.2)”.</w:delText>
        </w:r>
      </w:del>
    </w:p>
    <w:p w14:paraId="26ACCFE2" w14:textId="6E2791A6" w:rsidR="007838E0" w:rsidRPr="007838E0" w:rsidRDefault="007838E0" w:rsidP="005B0D21">
      <w:pPr>
        <w:spacing w:after="120"/>
        <w:ind w:left="2268" w:right="1134" w:hanging="1134"/>
        <w:jc w:val="both"/>
        <w:rPr>
          <w:lang w:val="en-US" w:eastAsia="fr-FR"/>
        </w:rPr>
      </w:pPr>
      <w:del w:id="571" w:author="Editorial" w:date="2021-10-18T13:29:00Z">
        <w:r w:rsidRPr="007838E0" w:rsidDel="007838E0">
          <w:rPr>
            <w:lang w:val="en-US" w:eastAsia="fr-FR"/>
          </w:rPr>
          <w:delText>(RID/ADR:)</w:delText>
        </w:r>
        <w:r w:rsidRPr="007838E0" w:rsidDel="007838E0">
          <w:rPr>
            <w:lang w:val="en-US" w:eastAsia="fr-FR"/>
          </w:rPr>
          <w:tab/>
        </w:r>
      </w:del>
      <w:r w:rsidRPr="007838E0">
        <w:rPr>
          <w:lang w:val="en-US" w:eastAsia="fr-FR"/>
        </w:rPr>
        <w:t>In the right-hand column, replace “(see 6.8.2.3.1)” by “(see 6.8.2.3.2)”.</w:t>
      </w:r>
    </w:p>
    <w:p w14:paraId="4EAFE1CC" w14:textId="5A0A56C7" w:rsidR="007838E0" w:rsidRPr="007838E0" w:rsidRDefault="007838E0" w:rsidP="007838E0">
      <w:pPr>
        <w:spacing w:after="120"/>
        <w:ind w:left="2268" w:right="1134" w:hanging="1134"/>
        <w:jc w:val="both"/>
        <w:rPr>
          <w:lang w:val="en-US" w:eastAsia="fr-FR"/>
        </w:rPr>
      </w:pPr>
      <w:r w:rsidRPr="007838E0">
        <w:rPr>
          <w:lang w:val="en-US" w:eastAsia="fr-FR"/>
        </w:rPr>
        <w:t>6.8.3.6</w:t>
      </w:r>
      <w:r w:rsidRPr="007838E0">
        <w:rPr>
          <w:lang w:val="en-US" w:eastAsia="fr-FR"/>
        </w:rPr>
        <w:tab/>
      </w:r>
      <w:r w:rsidRPr="007838E0">
        <w:rPr>
          <w:lang w:val="en-US" w:eastAsia="fr-FR"/>
        </w:rPr>
        <w:tab/>
        <w:t>In the first paragraph, replace “</w:t>
      </w:r>
      <w:r w:rsidRPr="007838E0">
        <w:rPr>
          <w:rFonts w:eastAsia="SimSun"/>
          <w:bCs/>
          <w:lang w:val="en-US" w:eastAsia="fr-FR"/>
        </w:rPr>
        <w:t xml:space="preserve">1.8.7.2.4” by </w:t>
      </w:r>
      <w:r w:rsidRPr="007838E0">
        <w:rPr>
          <w:lang w:val="en-US" w:eastAsia="fr-FR"/>
        </w:rPr>
        <w:t>“</w:t>
      </w:r>
      <w:r w:rsidRPr="007838E0">
        <w:rPr>
          <w:rFonts w:eastAsia="SimSun"/>
          <w:bCs/>
          <w:lang w:val="en-US" w:eastAsia="fr-FR"/>
        </w:rPr>
        <w:t>1.8.7.2.2.2”</w:t>
      </w:r>
      <w:r w:rsidRPr="007838E0">
        <w:rPr>
          <w:lang w:val="en-US" w:eastAsia="fr-FR"/>
        </w:rPr>
        <w:t>.</w:t>
      </w:r>
    </w:p>
    <w:p w14:paraId="4C764100" w14:textId="2E1AED32" w:rsidR="007838E0" w:rsidRPr="007838E0" w:rsidRDefault="007838E0" w:rsidP="007838E0">
      <w:pPr>
        <w:spacing w:after="120"/>
        <w:ind w:left="2268" w:right="1134" w:hanging="1134"/>
        <w:jc w:val="both"/>
        <w:rPr>
          <w:lang w:val="en-US" w:eastAsia="fr-FR"/>
        </w:rPr>
      </w:pPr>
      <w:r w:rsidRPr="007838E0">
        <w:rPr>
          <w:lang w:val="en-US" w:eastAsia="fr-FR"/>
        </w:rPr>
        <w:t>6.8.3.7</w:t>
      </w:r>
      <w:r w:rsidRPr="007838E0">
        <w:rPr>
          <w:lang w:val="en-US" w:eastAsia="fr-FR"/>
        </w:rPr>
        <w:tab/>
      </w:r>
      <w:r w:rsidRPr="007838E0">
        <w:rPr>
          <w:lang w:val="en-US" w:eastAsia="fr-FR"/>
        </w:rPr>
        <w:tab/>
        <w:t>Amend the third paragraph to read as follows:</w:t>
      </w:r>
    </w:p>
    <w:p w14:paraId="6FA87A6F" w14:textId="4CAD441D" w:rsidR="007838E0" w:rsidRPr="007838E0" w:rsidRDefault="007838E0" w:rsidP="007838E0">
      <w:pPr>
        <w:spacing w:after="120"/>
        <w:ind w:left="2268" w:right="1134" w:hanging="1134"/>
        <w:jc w:val="both"/>
        <w:rPr>
          <w:lang w:val="en-US" w:eastAsia="fr-FR"/>
        </w:rPr>
      </w:pPr>
      <w:r>
        <w:rPr>
          <w:lang w:val="en-US" w:eastAsia="fr-FR"/>
        </w:rPr>
        <w:tab/>
      </w:r>
      <w:r w:rsidRPr="007838E0">
        <w:rPr>
          <w:lang w:val="en-US" w:eastAsia="fr-FR"/>
        </w:rPr>
        <w:t>“The procedure for periodic inspections shall be specified in the type approval if the standards referenced in 6.2.2, 6.2.4 or 6.8.2.6 are not applicable or shall not be applied.”</w:t>
      </w:r>
    </w:p>
    <w:p w14:paraId="50ABF671" w14:textId="0F244F9E" w:rsidR="007838E0" w:rsidRPr="00320AE7" w:rsidRDefault="007838E0" w:rsidP="007838E0">
      <w:pPr>
        <w:spacing w:after="120"/>
        <w:ind w:left="1134" w:right="1134"/>
        <w:jc w:val="both"/>
        <w:rPr>
          <w:i/>
          <w:iCs/>
        </w:rPr>
      </w:pPr>
      <w:r w:rsidRPr="00320AE7">
        <w:rPr>
          <w:i/>
          <w:iCs/>
        </w:rPr>
        <w:t>(Reference document: ECE/TRANS/WP.15/</w:t>
      </w:r>
      <w:r>
        <w:rPr>
          <w:i/>
          <w:iCs/>
        </w:rPr>
        <w:t>AC.1/2021/23/Rev.1</w:t>
      </w:r>
      <w:r w:rsidR="004D5A68">
        <w:rPr>
          <w:i/>
          <w:iCs/>
        </w:rPr>
        <w:t>, annex I</w:t>
      </w:r>
      <w:r w:rsidRPr="00320AE7">
        <w:rPr>
          <w:i/>
          <w:iCs/>
        </w:rPr>
        <w:t>)</w:t>
      </w:r>
    </w:p>
    <w:p w14:paraId="3ED88372" w14:textId="77777777" w:rsidR="004B36BA" w:rsidRPr="00053BDA" w:rsidRDefault="004B36BA" w:rsidP="004B36BA">
      <w:pPr>
        <w:spacing w:after="120"/>
        <w:ind w:left="1134" w:right="1134"/>
        <w:jc w:val="both"/>
        <w:rPr>
          <w:color w:val="00B050"/>
        </w:rPr>
      </w:pPr>
      <w:r w:rsidRPr="00053BDA">
        <w:rPr>
          <w:color w:val="00B050"/>
        </w:rPr>
        <w:t>6.8.4 (a), TC6</w:t>
      </w:r>
      <w:r w:rsidRPr="00053BDA">
        <w:rPr>
          <w:color w:val="00B050"/>
        </w:rPr>
        <w:tab/>
      </w:r>
      <w:r w:rsidRPr="00053BDA">
        <w:rPr>
          <w:color w:val="00B050"/>
        </w:rPr>
        <w:tab/>
        <w:t>Amend to read as follows:</w:t>
      </w:r>
    </w:p>
    <w:p w14:paraId="13377300" w14:textId="70CA7D17" w:rsidR="004B36BA" w:rsidRPr="00053BDA" w:rsidRDefault="004B36BA">
      <w:pPr>
        <w:spacing w:after="120"/>
        <w:ind w:left="2268" w:right="1134" w:hanging="1134"/>
        <w:jc w:val="both"/>
        <w:rPr>
          <w:color w:val="00B050"/>
        </w:rPr>
        <w:pPrChange w:id="572" w:author="Editorial" w:date="2021-10-13T09:42:00Z">
          <w:pPr>
            <w:spacing w:after="120"/>
            <w:ind w:left="2268" w:right="1134"/>
            <w:jc w:val="both"/>
          </w:pPr>
        </w:pPrChange>
      </w:pPr>
      <w:r w:rsidRPr="00053BDA">
        <w:rPr>
          <w:color w:val="00B050"/>
        </w:rPr>
        <w:lastRenderedPageBreak/>
        <w:t>“</w:t>
      </w:r>
      <w:ins w:id="573" w:author="Editorial" w:date="2021-10-13T09:42:00Z">
        <w:r w:rsidR="00D816E1" w:rsidRPr="00053BDA">
          <w:rPr>
            <w:color w:val="00B050"/>
          </w:rPr>
          <w:t>TC6</w:t>
        </w:r>
        <w:r w:rsidR="00D816E1">
          <w:rPr>
            <w:color w:val="00B050"/>
          </w:rPr>
          <w:tab/>
        </w:r>
      </w:ins>
      <w:proofErr w:type="gramStart"/>
      <w:r w:rsidRPr="00053BDA">
        <w:rPr>
          <w:color w:val="00B050"/>
        </w:rPr>
        <w:t>The</w:t>
      </w:r>
      <w:proofErr w:type="gramEnd"/>
      <w:r w:rsidRPr="00053BDA">
        <w:rPr>
          <w:color w:val="00B050"/>
        </w:rPr>
        <w:t xml:space="preserve"> wall thickness of tanks made of aluminium not less than 99 % pure or aluminium alloy need not exceed 15 mm even where calculation in accordance with 6.8.2.1.17 gives a higher value.”</w:t>
      </w:r>
    </w:p>
    <w:p w14:paraId="4B47A27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B1C1EC1" w14:textId="70094750" w:rsidR="004B36BA" w:rsidRPr="00053BDA" w:rsidRDefault="004B36BA" w:rsidP="00D816E1">
      <w:pPr>
        <w:spacing w:after="120"/>
        <w:ind w:left="2268" w:right="1134" w:hanging="1134"/>
        <w:jc w:val="both"/>
        <w:rPr>
          <w:color w:val="00B050"/>
        </w:rPr>
      </w:pPr>
      <w:r w:rsidRPr="00053BDA">
        <w:rPr>
          <w:color w:val="00B050"/>
        </w:rPr>
        <w:t>6.8.4 (b), TE14</w:t>
      </w:r>
      <w:r w:rsidRPr="00053BDA">
        <w:rPr>
          <w:color w:val="00B050"/>
        </w:rPr>
        <w:tab/>
        <w:t>Amend the second sentence to read as follows:</w:t>
      </w:r>
      <w:r w:rsidR="00D816E1">
        <w:rPr>
          <w:color w:val="00B050"/>
        </w:rPr>
        <w:t xml:space="preserve"> </w:t>
      </w:r>
      <w:r w:rsidRPr="00053BDA">
        <w:rPr>
          <w:color w:val="00B050"/>
        </w:rPr>
        <w:t>“The thermal insulation directly in contact with the shell and/or components of the heating system shall have an ignition temperature at least 50 °C higher than the maximum temperature for which the tank was designed.”</w:t>
      </w:r>
    </w:p>
    <w:p w14:paraId="4EDAAEB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5706033C" w14:textId="01C175E6" w:rsidR="00023D40" w:rsidRPr="00023D40" w:rsidRDefault="00023D40" w:rsidP="00023D40">
      <w:pPr>
        <w:spacing w:after="120"/>
        <w:ind w:left="2268" w:right="1134" w:hanging="1134"/>
        <w:jc w:val="both"/>
        <w:rPr>
          <w:lang w:val="en-US" w:eastAsia="fr-FR"/>
        </w:rPr>
      </w:pPr>
      <w:r w:rsidRPr="00023D40">
        <w:rPr>
          <w:lang w:val="en-US" w:eastAsia="fr-FR"/>
        </w:rPr>
        <w:t xml:space="preserve">6.8.4 (c), </w:t>
      </w:r>
      <w:del w:id="574" w:author="Editorial" w:date="2021-10-18T13:30:00Z">
        <w:r w:rsidRPr="00023D40" w:rsidDel="00023D40">
          <w:rPr>
            <w:lang w:val="en-US" w:eastAsia="fr-FR"/>
          </w:rPr>
          <w:delText xml:space="preserve">special provision </w:delText>
        </w:r>
      </w:del>
      <w:r w:rsidRPr="00023D40">
        <w:rPr>
          <w:lang w:val="en-US" w:eastAsia="fr-FR"/>
        </w:rPr>
        <w:t>TA4</w:t>
      </w:r>
      <w:r w:rsidRPr="00023D40">
        <w:rPr>
          <w:lang w:val="en-US" w:eastAsia="fr-FR"/>
        </w:rPr>
        <w:tab/>
        <w:t xml:space="preserve">Amend </w:t>
      </w:r>
      <w:del w:id="575" w:author="Editorial" w:date="2021-10-18T13:30:00Z">
        <w:r w:rsidRPr="00023D40" w:rsidDel="00023D40">
          <w:rPr>
            <w:lang w:val="en-US" w:eastAsia="fr-FR"/>
          </w:rPr>
          <w:delText xml:space="preserve">the text </w:delText>
        </w:r>
      </w:del>
      <w:r w:rsidRPr="00023D40">
        <w:rPr>
          <w:lang w:val="en-US" w:eastAsia="fr-FR"/>
        </w:rPr>
        <w:t>to read as follows:</w:t>
      </w:r>
    </w:p>
    <w:p w14:paraId="1CB6ED4A" w14:textId="3E3B90CF" w:rsidR="00023D40" w:rsidRPr="00023D40" w:rsidRDefault="00023D40" w:rsidP="00023D40">
      <w:pPr>
        <w:spacing w:after="120"/>
        <w:ind w:left="2268" w:right="1134" w:hanging="1134"/>
        <w:jc w:val="both"/>
        <w:rPr>
          <w:lang w:val="en-US" w:eastAsia="fr-FR"/>
        </w:rPr>
      </w:pPr>
      <w:r w:rsidRPr="00023D40">
        <w:rPr>
          <w:lang w:val="en-US" w:eastAsia="fr-FR"/>
        </w:rPr>
        <w:t>“</w:t>
      </w:r>
      <w:ins w:id="576" w:author="Editorial" w:date="2021-10-18T13:30:00Z">
        <w:r>
          <w:rPr>
            <w:lang w:val="en-US" w:eastAsia="fr-FR"/>
          </w:rPr>
          <w:t>TA4</w:t>
        </w:r>
        <w:r>
          <w:rPr>
            <w:lang w:val="en-US" w:eastAsia="fr-FR"/>
          </w:rPr>
          <w:tab/>
        </w:r>
      </w:ins>
      <w:proofErr w:type="gramStart"/>
      <w:r w:rsidRPr="00023D40">
        <w:rPr>
          <w:lang w:val="en-US" w:eastAsia="fr-FR"/>
        </w:rPr>
        <w:t>The</w:t>
      </w:r>
      <w:proofErr w:type="gramEnd"/>
      <w:r w:rsidRPr="00023D40">
        <w:rPr>
          <w:lang w:val="en-US" w:eastAsia="fr-FR"/>
        </w:rPr>
        <w:t xml:space="preserve"> conformity assessment procedures of section 1.8.7 shall be applied by the competent authority or the inspection body conforming to 1.8.6.3 and accredited according to EN ISO/IEC 17020:2012 (except clause 8.1.3) type A.”</w:t>
      </w:r>
    </w:p>
    <w:p w14:paraId="22419222" w14:textId="5C3B1A6E" w:rsidR="00023D40" w:rsidRPr="00320AE7" w:rsidRDefault="00023D40" w:rsidP="00023D40">
      <w:pPr>
        <w:spacing w:after="120"/>
        <w:ind w:left="1134" w:right="1134"/>
        <w:jc w:val="both"/>
        <w:rPr>
          <w:i/>
          <w:iCs/>
        </w:rPr>
      </w:pPr>
      <w:r w:rsidRPr="00320AE7">
        <w:rPr>
          <w:i/>
          <w:iCs/>
        </w:rPr>
        <w:t>(Reference document: ECE/TRANS/WP.15/</w:t>
      </w:r>
      <w:r>
        <w:rPr>
          <w:i/>
          <w:iCs/>
        </w:rPr>
        <w:t>AC.1/2021/23/Rev.1</w:t>
      </w:r>
      <w:r w:rsidR="00615805">
        <w:rPr>
          <w:i/>
          <w:iCs/>
        </w:rPr>
        <w:t>, annex I</w:t>
      </w:r>
      <w:r w:rsidRPr="00320AE7">
        <w:rPr>
          <w:i/>
          <w:iCs/>
        </w:rPr>
        <w:t>)</w:t>
      </w:r>
    </w:p>
    <w:p w14:paraId="153F746D" w14:textId="361BEAEA" w:rsidR="000211E3" w:rsidRPr="000211E3" w:rsidRDefault="000211E3" w:rsidP="00F304B2">
      <w:pPr>
        <w:spacing w:after="120"/>
        <w:ind w:left="2268" w:right="1134" w:hanging="1134"/>
        <w:jc w:val="both"/>
        <w:rPr>
          <w:lang w:val="en-US" w:eastAsia="fr-FR"/>
        </w:rPr>
      </w:pPr>
      <w:r w:rsidRPr="000211E3">
        <w:rPr>
          <w:lang w:val="en-US" w:eastAsia="fr-FR"/>
        </w:rPr>
        <w:t xml:space="preserve">6.8.4 (d), </w:t>
      </w:r>
      <w:del w:id="577" w:author="Editorial" w:date="2021-10-18T13:30:00Z">
        <w:r w:rsidRPr="000211E3" w:rsidDel="000211E3">
          <w:rPr>
            <w:lang w:val="en-US" w:eastAsia="fr-FR"/>
          </w:rPr>
          <w:delText xml:space="preserve">special provision </w:delText>
        </w:r>
      </w:del>
      <w:r w:rsidRPr="000211E3">
        <w:rPr>
          <w:lang w:val="en-US" w:eastAsia="fr-FR"/>
        </w:rPr>
        <w:t>TT2</w:t>
      </w:r>
      <w:r w:rsidRPr="000211E3">
        <w:rPr>
          <w:lang w:val="en-US" w:eastAsia="fr-FR"/>
        </w:rPr>
        <w:tab/>
        <w:t>Replace “an expert approved by the competent authority” by “an inspection body”.</w:t>
      </w:r>
    </w:p>
    <w:p w14:paraId="44EA1EEB" w14:textId="21D48A99" w:rsidR="000211E3" w:rsidRPr="000211E3" w:rsidRDefault="000211E3" w:rsidP="000211E3">
      <w:pPr>
        <w:spacing w:after="120"/>
        <w:ind w:left="2268" w:right="1134" w:hanging="1134"/>
        <w:jc w:val="both"/>
        <w:rPr>
          <w:i/>
          <w:iCs/>
        </w:rPr>
      </w:pPr>
      <w:r w:rsidRPr="000211E3">
        <w:rPr>
          <w:i/>
          <w:iCs/>
        </w:rPr>
        <w:t>(Reference document: ECE/TRANS/WP.15/AC.1/2021/23/Rev.1</w:t>
      </w:r>
      <w:r w:rsidR="00615805">
        <w:rPr>
          <w:i/>
          <w:iCs/>
        </w:rPr>
        <w:t>, annex I</w:t>
      </w:r>
      <w:r w:rsidRPr="000211E3">
        <w:rPr>
          <w:i/>
          <w:iCs/>
        </w:rPr>
        <w:t>)</w:t>
      </w:r>
    </w:p>
    <w:p w14:paraId="04A42D6E" w14:textId="77777777" w:rsidR="00795792" w:rsidRPr="00795792" w:rsidRDefault="00795792" w:rsidP="00795792">
      <w:pPr>
        <w:spacing w:after="120"/>
        <w:ind w:left="2268" w:right="1134" w:hanging="1134"/>
        <w:jc w:val="both"/>
        <w:rPr>
          <w:color w:val="00B050"/>
        </w:rPr>
      </w:pPr>
      <w:r w:rsidRPr="00795792">
        <w:rPr>
          <w:color w:val="00B050"/>
          <w:szCs w:val="22"/>
        </w:rPr>
        <w:t>6.8.4 (d)</w:t>
      </w:r>
      <w:r w:rsidRPr="00795792">
        <w:rPr>
          <w:color w:val="00B050"/>
        </w:rPr>
        <w:t>, TT3</w:t>
      </w:r>
      <w:r w:rsidRPr="00795792">
        <w:rPr>
          <w:color w:val="00B050"/>
        </w:rPr>
        <w:tab/>
      </w:r>
      <w:r w:rsidRPr="00795792">
        <w:rPr>
          <w:color w:val="00B050"/>
        </w:rPr>
        <w:tab/>
      </w:r>
      <w:r w:rsidRPr="00795792">
        <w:rPr>
          <w:color w:val="00B050"/>
        </w:rPr>
        <w:tab/>
        <w:t>Amend to read as follows:</w:t>
      </w:r>
    </w:p>
    <w:p w14:paraId="296F7BDA" w14:textId="77777777" w:rsidR="00795792" w:rsidRPr="00795792" w:rsidRDefault="00795792" w:rsidP="00795792">
      <w:pPr>
        <w:spacing w:after="120"/>
        <w:ind w:left="2268" w:right="1134" w:hanging="1134"/>
        <w:jc w:val="both"/>
        <w:rPr>
          <w:color w:val="00B050"/>
        </w:rPr>
      </w:pPr>
      <w:r w:rsidRPr="00795792">
        <w:rPr>
          <w:color w:val="00B050"/>
        </w:rPr>
        <w:t>“TT3</w:t>
      </w:r>
      <w:r w:rsidRPr="00795792">
        <w:rPr>
          <w:color w:val="00B050"/>
        </w:rPr>
        <w:tab/>
      </w:r>
      <w:proofErr w:type="gramStart"/>
      <w:r w:rsidRPr="00795792">
        <w:rPr>
          <w:color w:val="00B050"/>
        </w:rPr>
        <w:t>By</w:t>
      </w:r>
      <w:proofErr w:type="gramEnd"/>
      <w:r w:rsidRPr="00795792">
        <w:rPr>
          <w:color w:val="00B050"/>
        </w:rPr>
        <w:t xml:space="preserve"> derogation from the requirements of 6.8.2.4.2</w:t>
      </w:r>
      <w:r w:rsidRPr="00795792">
        <w:rPr>
          <w:color w:val="00B050"/>
          <w14:shadow w14:blurRad="50800" w14:dist="38100" w14:dir="2700000" w14:sx="100000" w14:sy="100000" w14:kx="0" w14:ky="0" w14:algn="tl">
            <w14:srgbClr w14:val="000000">
              <w14:alpha w14:val="60000"/>
            </w14:srgbClr>
          </w14:shadow>
        </w:rPr>
        <w:t>,</w:t>
      </w:r>
      <w:r w:rsidRPr="00795792">
        <w:rPr>
          <w:color w:val="00B050"/>
        </w:rPr>
        <w:t xml:space="preserve"> periodic inspections shall be performed no later than every eight years and shall include a thickness check using suitable instruments. For such tanks, the </w:t>
      </w:r>
      <w:proofErr w:type="spellStart"/>
      <w:r w:rsidRPr="00795792">
        <w:rPr>
          <w:color w:val="00B050"/>
        </w:rPr>
        <w:t>leakproofness</w:t>
      </w:r>
      <w:proofErr w:type="spellEnd"/>
      <w:r w:rsidRPr="00795792">
        <w:rPr>
          <w:color w:val="00B050"/>
        </w:rPr>
        <w:t xml:space="preserve"> test and check for which provision is made in 6.8.2.4.3 shall be performed no later than every four years.”</w:t>
      </w:r>
    </w:p>
    <w:p w14:paraId="3B28437F" w14:textId="77777777" w:rsidR="00795792" w:rsidRPr="00053BDA" w:rsidRDefault="00795792" w:rsidP="0079579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363E2FF8" w14:textId="77777777" w:rsidR="001527A9" w:rsidRPr="00606792" w:rsidRDefault="001527A9" w:rsidP="001527A9">
      <w:pPr>
        <w:spacing w:after="120"/>
        <w:ind w:left="2268" w:right="1134" w:hanging="1134"/>
        <w:jc w:val="both"/>
        <w:rPr>
          <w:color w:val="00B050"/>
        </w:rPr>
      </w:pPr>
      <w:r w:rsidRPr="00606792">
        <w:rPr>
          <w:color w:val="00B050"/>
        </w:rPr>
        <w:t>6.8.4 (d), TT5</w:t>
      </w:r>
      <w:r w:rsidRPr="00606792">
        <w:rPr>
          <w:color w:val="00B050"/>
        </w:rPr>
        <w:tab/>
      </w:r>
      <w:r w:rsidRPr="00606792">
        <w:rPr>
          <w:color w:val="00B050"/>
        </w:rPr>
        <w:tab/>
      </w:r>
      <w:r w:rsidRPr="00606792">
        <w:rPr>
          <w:color w:val="00B050"/>
        </w:rPr>
        <w:tab/>
        <w:t xml:space="preserve">Replace </w:t>
      </w:r>
      <w:r w:rsidRPr="00606792">
        <w:rPr>
          <w:bCs/>
          <w:color w:val="00B050"/>
        </w:rPr>
        <w:t>“</w:t>
      </w:r>
      <w:r w:rsidRPr="00606792">
        <w:rPr>
          <w:color w:val="00B050"/>
        </w:rPr>
        <w:t>shall take place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762E6868"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393D8E86" w14:textId="77777777" w:rsidR="00CD16BB" w:rsidRPr="00606792" w:rsidRDefault="00CD16BB" w:rsidP="00CD16BB">
      <w:pPr>
        <w:spacing w:after="120"/>
        <w:ind w:left="2268" w:right="1134" w:hanging="1134"/>
        <w:jc w:val="both"/>
        <w:rPr>
          <w:color w:val="00B050"/>
        </w:rPr>
      </w:pPr>
      <w:r w:rsidRPr="00606792">
        <w:rPr>
          <w:color w:val="00B050"/>
        </w:rPr>
        <w:t>6.8.4 (d), TT6</w:t>
      </w:r>
      <w:r w:rsidRPr="00606792">
        <w:rPr>
          <w:color w:val="00B050"/>
        </w:rPr>
        <w:tab/>
      </w:r>
      <w:r w:rsidRPr="00606792">
        <w:rPr>
          <w:color w:val="00B050"/>
        </w:rPr>
        <w:tab/>
      </w:r>
      <w:r w:rsidRPr="00606792">
        <w:rPr>
          <w:color w:val="00B050"/>
        </w:rPr>
        <w:tab/>
      </w:r>
      <w:proofErr w:type="gramStart"/>
      <w:r w:rsidRPr="00606792">
        <w:rPr>
          <w:color w:val="00B050"/>
        </w:rPr>
        <w:t>In</w:t>
      </w:r>
      <w:proofErr w:type="gramEnd"/>
      <w:r w:rsidRPr="00606792">
        <w:rPr>
          <w:color w:val="00B050"/>
        </w:rPr>
        <w:t xml:space="preserve"> the left-hand column, replace </w:t>
      </w:r>
      <w:r w:rsidRPr="00606792">
        <w:rPr>
          <w:bCs/>
          <w:color w:val="00B050"/>
        </w:rPr>
        <w:t>“</w:t>
      </w:r>
      <w:r w:rsidRPr="00606792">
        <w:rPr>
          <w:color w:val="00B050"/>
        </w:rPr>
        <w:t>shall be carried out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6D68621A"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503F56DA" w14:textId="5BC5E931" w:rsidR="009D31F1" w:rsidRPr="009D31F1" w:rsidRDefault="009D31F1" w:rsidP="00F304B2">
      <w:pPr>
        <w:spacing w:after="120"/>
        <w:ind w:left="2268" w:right="1134" w:hanging="1134"/>
        <w:jc w:val="both"/>
        <w:rPr>
          <w:lang w:val="en-US" w:eastAsia="fr-FR"/>
        </w:rPr>
      </w:pPr>
      <w:r w:rsidRPr="009D31F1">
        <w:rPr>
          <w:lang w:val="en-US" w:eastAsia="fr-FR"/>
        </w:rPr>
        <w:t xml:space="preserve">6.8.4 (d), </w:t>
      </w:r>
      <w:del w:id="578" w:author="Editorial" w:date="2021-10-18T13:32:00Z">
        <w:r w:rsidRPr="009D31F1" w:rsidDel="009D31F1">
          <w:rPr>
            <w:lang w:val="en-US" w:eastAsia="fr-FR"/>
          </w:rPr>
          <w:delText xml:space="preserve">special provision </w:delText>
        </w:r>
      </w:del>
      <w:r w:rsidRPr="009D31F1">
        <w:rPr>
          <w:lang w:val="en-US" w:eastAsia="fr-FR"/>
        </w:rPr>
        <w:t>TT9</w:t>
      </w:r>
      <w:r w:rsidRPr="009D31F1">
        <w:rPr>
          <w:lang w:val="en-US" w:eastAsia="fr-FR"/>
        </w:rPr>
        <w:tab/>
        <w:t xml:space="preserve">Amend </w:t>
      </w:r>
      <w:del w:id="579" w:author="Sabrina Mansion" w:date="2021-10-22T11:36:00Z">
        <w:r w:rsidRPr="009D31F1" w:rsidDel="00615805">
          <w:rPr>
            <w:lang w:val="en-US" w:eastAsia="fr-FR"/>
          </w:rPr>
          <w:delText xml:space="preserve">the text </w:delText>
        </w:r>
      </w:del>
      <w:r w:rsidRPr="009D31F1">
        <w:rPr>
          <w:lang w:val="en-US" w:eastAsia="fr-FR"/>
        </w:rPr>
        <w:t>to read as follows:</w:t>
      </w:r>
    </w:p>
    <w:p w14:paraId="28F3CBE1" w14:textId="503CAA53" w:rsidR="009D31F1" w:rsidRPr="009D31F1" w:rsidRDefault="009D31F1" w:rsidP="00F304B2">
      <w:pPr>
        <w:spacing w:after="120"/>
        <w:ind w:left="2268" w:right="1134" w:hanging="1134"/>
        <w:jc w:val="both"/>
        <w:rPr>
          <w:lang w:val="en-US" w:eastAsia="fr-FR"/>
        </w:rPr>
      </w:pPr>
      <w:r w:rsidRPr="009D31F1">
        <w:rPr>
          <w:lang w:val="en-US" w:eastAsia="fr-FR"/>
        </w:rPr>
        <w:t>“</w:t>
      </w:r>
      <w:ins w:id="580" w:author="Editorial" w:date="2021-10-18T13:32:00Z">
        <w:r>
          <w:rPr>
            <w:lang w:val="en-US" w:eastAsia="fr-FR"/>
          </w:rPr>
          <w:t>TT9</w:t>
        </w:r>
        <w:r>
          <w:rPr>
            <w:lang w:val="en-US" w:eastAsia="fr-FR"/>
          </w:rPr>
          <w:tab/>
        </w:r>
      </w:ins>
      <w:r w:rsidRPr="009D31F1">
        <w:rPr>
          <w:lang w:val="en-US" w:eastAsia="fr-FR"/>
        </w:rPr>
        <w:t>For inspections and tests (including supervision of the manufacture) the procedures of section 1.8.7 shall be applied by the competent authority or the inspection body conforming to 1.8.6.3 and accredited according to EN ISO/IEC 17020:2012 (except clause 8.1.3) type A.”</w:t>
      </w:r>
    </w:p>
    <w:p w14:paraId="78E7F189" w14:textId="77777777" w:rsidR="00AE6E49" w:rsidRPr="00606792" w:rsidRDefault="00AE6E49" w:rsidP="00AE6E49">
      <w:pPr>
        <w:spacing w:after="120"/>
        <w:ind w:left="2268" w:right="1134" w:hanging="1134"/>
        <w:jc w:val="both"/>
        <w:rPr>
          <w:color w:val="00B050"/>
        </w:rPr>
      </w:pPr>
      <w:r w:rsidRPr="00606792">
        <w:rPr>
          <w:color w:val="00B050"/>
        </w:rPr>
        <w:t>6.8.4 (d), TT10</w:t>
      </w:r>
      <w:r w:rsidRPr="00606792">
        <w:rPr>
          <w:color w:val="00B050"/>
        </w:rPr>
        <w:tab/>
        <w:t xml:space="preserve">Replace </w:t>
      </w:r>
      <w:r w:rsidRPr="00606792">
        <w:rPr>
          <w:bCs/>
          <w:color w:val="00B050"/>
        </w:rPr>
        <w:t>“</w:t>
      </w:r>
      <w:r w:rsidRPr="00606792">
        <w:rPr>
          <w:color w:val="00B050"/>
        </w:rPr>
        <w:t>shall take place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58887741"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2BFE2A78" w14:textId="1F7A8B68" w:rsidR="00CA7FC6" w:rsidRDefault="00606792" w:rsidP="00F304B2">
      <w:pPr>
        <w:spacing w:after="120"/>
        <w:ind w:left="2268" w:right="1134" w:hanging="1134"/>
        <w:jc w:val="both"/>
        <w:rPr>
          <w:color w:val="00B050"/>
          <w:lang w:eastAsia="de-CH"/>
        </w:rPr>
      </w:pPr>
      <w:r w:rsidRPr="00606792">
        <w:rPr>
          <w:color w:val="00B050"/>
          <w:szCs w:val="22"/>
        </w:rPr>
        <w:t>6.8.4 (d)</w:t>
      </w:r>
      <w:r w:rsidRPr="00606792">
        <w:rPr>
          <w:rFonts w:cs="Arial"/>
          <w:color w:val="00B050"/>
          <w:szCs w:val="22"/>
        </w:rPr>
        <w:t xml:space="preserve">, </w:t>
      </w:r>
      <w:r w:rsidRPr="00606792">
        <w:rPr>
          <w:color w:val="00B050"/>
          <w:lang w:eastAsia="de-CH"/>
        </w:rPr>
        <w:t>TT11</w:t>
      </w:r>
      <w:r w:rsidR="00F304B2" w:rsidRPr="00F304B2">
        <w:rPr>
          <w:lang w:val="en-US"/>
        </w:rPr>
        <w:t xml:space="preserve"> </w:t>
      </w:r>
      <w:r w:rsidR="00F304B2">
        <w:rPr>
          <w:lang w:val="en-US"/>
        </w:rPr>
        <w:tab/>
      </w:r>
      <w:proofErr w:type="gramStart"/>
      <w:r w:rsidR="00F304B2">
        <w:rPr>
          <w:lang w:val="en-US"/>
        </w:rPr>
        <w:t>At</w:t>
      </w:r>
      <w:proofErr w:type="gramEnd"/>
      <w:r w:rsidR="00F304B2">
        <w:rPr>
          <w:lang w:val="en-US"/>
        </w:rPr>
        <w:t xml:space="preserve"> the end of the first paragraph, replace “the competent authority, its delegate or inspection body” by: “the competent authority or the inspection body”.</w:t>
      </w:r>
    </w:p>
    <w:p w14:paraId="12561A8D" w14:textId="037D1CBE" w:rsidR="00F304B2" w:rsidRPr="000211E3" w:rsidRDefault="00F304B2" w:rsidP="00F304B2">
      <w:pPr>
        <w:spacing w:after="120"/>
        <w:ind w:left="2268" w:right="1134" w:hanging="1134"/>
        <w:jc w:val="both"/>
        <w:rPr>
          <w:i/>
          <w:iCs/>
        </w:rPr>
      </w:pPr>
      <w:r w:rsidRPr="000211E3">
        <w:rPr>
          <w:i/>
          <w:iCs/>
        </w:rPr>
        <w:t>(Reference document: ECE/TRANS/WP.15/AC.1/2021/23/Rev.1</w:t>
      </w:r>
      <w:r w:rsidR="00C33D9F">
        <w:rPr>
          <w:i/>
          <w:iCs/>
        </w:rPr>
        <w:t>, annex I</w:t>
      </w:r>
      <w:r w:rsidRPr="000211E3">
        <w:rPr>
          <w:i/>
          <w:iCs/>
        </w:rPr>
        <w:t>)</w:t>
      </w:r>
    </w:p>
    <w:p w14:paraId="65B266CD" w14:textId="23D13580"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In the list of standards after the second sentence:</w:t>
      </w:r>
    </w:p>
    <w:p w14:paraId="081EB213"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17640:2010</w:t>
      </w:r>
      <w:r w:rsidRPr="00606792">
        <w:rPr>
          <w:bCs/>
          <w:color w:val="00B050"/>
        </w:rPr>
        <w:t>”</w:t>
      </w:r>
      <w:r w:rsidRPr="00606792">
        <w:rPr>
          <w:color w:val="00B050"/>
          <w:lang w:eastAsia="de-CH"/>
        </w:rPr>
        <w:t xml:space="preserve"> by </w:t>
      </w:r>
      <w:r w:rsidRPr="00606792">
        <w:rPr>
          <w:color w:val="00B050"/>
          <w:lang w:eastAsia="de-CH"/>
        </w:rPr>
        <w:tab/>
      </w:r>
      <w:r w:rsidRPr="00606792">
        <w:rPr>
          <w:bCs/>
          <w:color w:val="00B050"/>
        </w:rPr>
        <w:t>“</w:t>
      </w:r>
      <w:r w:rsidRPr="00606792">
        <w:rPr>
          <w:color w:val="00B050"/>
          <w:lang w:eastAsia="de-CH"/>
        </w:rPr>
        <w:t>EN ISO 17640:2018</w:t>
      </w:r>
      <w:r w:rsidRPr="00606792">
        <w:rPr>
          <w:bCs/>
          <w:color w:val="00B050"/>
        </w:rPr>
        <w:t>”</w:t>
      </w:r>
      <w:r w:rsidRPr="00606792">
        <w:rPr>
          <w:color w:val="00B050"/>
          <w:lang w:eastAsia="de-CH"/>
        </w:rPr>
        <w:t>.</w:t>
      </w:r>
    </w:p>
    <w:p w14:paraId="1CA23016"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17638:2009</w:t>
      </w:r>
      <w:r w:rsidRPr="00606792">
        <w:rPr>
          <w:bCs/>
          <w:color w:val="00B050"/>
        </w:rPr>
        <w:t>”</w:t>
      </w:r>
      <w:r w:rsidRPr="00606792">
        <w:rPr>
          <w:color w:val="00B050"/>
          <w:lang w:eastAsia="de-CH"/>
        </w:rPr>
        <w:t xml:space="preserve"> by </w:t>
      </w:r>
      <w:r w:rsidRPr="00606792">
        <w:rPr>
          <w:color w:val="00B050"/>
          <w:lang w:eastAsia="de-CH"/>
        </w:rPr>
        <w:tab/>
      </w:r>
      <w:r w:rsidRPr="00606792">
        <w:rPr>
          <w:bCs/>
          <w:color w:val="00B050"/>
        </w:rPr>
        <w:t>“</w:t>
      </w:r>
      <w:r w:rsidRPr="00606792">
        <w:rPr>
          <w:color w:val="00B050"/>
          <w:lang w:eastAsia="de-CH"/>
        </w:rPr>
        <w:t>EN ISO 17638:2016</w:t>
      </w:r>
      <w:r w:rsidRPr="00606792">
        <w:rPr>
          <w:bCs/>
          <w:color w:val="00B050"/>
        </w:rPr>
        <w:t>”</w:t>
      </w:r>
      <w:r w:rsidRPr="00606792">
        <w:rPr>
          <w:color w:val="00B050"/>
          <w:lang w:eastAsia="de-CH"/>
        </w:rPr>
        <w:t>.</w:t>
      </w:r>
    </w:p>
    <w:p w14:paraId="151B83C7" w14:textId="77777777" w:rsidR="00606792" w:rsidRPr="00606792" w:rsidRDefault="00606792" w:rsidP="00606792">
      <w:pPr>
        <w:tabs>
          <w:tab w:val="left" w:pos="2268"/>
        </w:tabs>
        <w:snapToGrid w:val="0"/>
        <w:spacing w:before="120" w:after="120" w:line="240" w:lineRule="auto"/>
        <w:ind w:left="2268" w:right="1134" w:hanging="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23278:2009 – Magnetic particle testing of welds. Acceptance levels</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23278:2015 – Non-destructive testing of welds – Magnetic particle testing. Acceptance levels</w:t>
      </w:r>
      <w:r w:rsidRPr="00606792">
        <w:rPr>
          <w:bCs/>
          <w:color w:val="00B050"/>
        </w:rPr>
        <w:t>”</w:t>
      </w:r>
      <w:r w:rsidRPr="00606792">
        <w:rPr>
          <w:color w:val="00B050"/>
          <w:lang w:eastAsia="de-CH"/>
        </w:rPr>
        <w:t>.</w:t>
      </w:r>
    </w:p>
    <w:p w14:paraId="5B9B1D38"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lastRenderedPageBreak/>
        <w:tab/>
        <w:t xml:space="preserve">Replace </w:t>
      </w:r>
      <w:r w:rsidRPr="00606792">
        <w:rPr>
          <w:bCs/>
          <w:color w:val="00B050"/>
        </w:rPr>
        <w:t>“</w:t>
      </w:r>
      <w:r w:rsidRPr="00606792">
        <w:rPr>
          <w:color w:val="00B050"/>
          <w:lang w:eastAsia="de-CH"/>
        </w:rPr>
        <w:t>EN</w:t>
      </w:r>
      <w:r w:rsidRPr="00606792">
        <w:rPr>
          <w:color w:val="00B050"/>
        </w:rPr>
        <w:t> </w:t>
      </w:r>
      <w:r w:rsidRPr="00606792">
        <w:rPr>
          <w:color w:val="00B050"/>
          <w:lang w:eastAsia="de-CH"/>
        </w:rPr>
        <w:t>1711:2000</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17643:2015</w:t>
      </w:r>
      <w:r w:rsidRPr="00606792">
        <w:rPr>
          <w:bCs/>
          <w:color w:val="00B050"/>
        </w:rPr>
        <w:t>”</w:t>
      </w:r>
      <w:r w:rsidRPr="00606792">
        <w:rPr>
          <w:color w:val="00B050"/>
          <w:lang w:eastAsia="de-CH"/>
        </w:rPr>
        <w:t>.</w:t>
      </w:r>
    </w:p>
    <w:p w14:paraId="68BCC276"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14127:2011</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16809:2019</w:t>
      </w:r>
      <w:r w:rsidRPr="00606792">
        <w:rPr>
          <w:bCs/>
          <w:color w:val="00B050"/>
        </w:rPr>
        <w:t>”</w:t>
      </w:r>
      <w:r w:rsidRPr="00606792">
        <w:rPr>
          <w:color w:val="00B050"/>
          <w:lang w:eastAsia="de-CH"/>
        </w:rPr>
        <w:t>.</w:t>
      </w:r>
    </w:p>
    <w:p w14:paraId="2C7D0FE5" w14:textId="640EF3AC" w:rsidR="00606792" w:rsidRPr="00606792" w:rsidRDefault="00606792" w:rsidP="00606792">
      <w:pPr>
        <w:tabs>
          <w:tab w:val="left" w:pos="2268"/>
        </w:tabs>
        <w:snapToGrid w:val="0"/>
        <w:spacing w:before="120" w:after="120" w:line="240" w:lineRule="auto"/>
        <w:ind w:left="2268" w:right="1134" w:hanging="1134"/>
        <w:jc w:val="both"/>
        <w:rPr>
          <w:color w:val="00B050"/>
          <w:lang w:eastAsia="de-CH"/>
        </w:rPr>
      </w:pPr>
      <w:r w:rsidRPr="00606792">
        <w:rPr>
          <w:color w:val="00B050"/>
          <w:lang w:eastAsia="de-CH"/>
        </w:rPr>
        <w:tab/>
      </w:r>
      <w:r w:rsidRPr="00606792">
        <w:rPr>
          <w:color w:val="00B050"/>
          <w:lang w:eastAsia="de-CH"/>
        </w:rPr>
        <w:tab/>
        <w:t xml:space="preserve">In the paragraph after the table, replace </w:t>
      </w:r>
      <w:r w:rsidR="00906C8A">
        <w:rPr>
          <w:color w:val="00B050"/>
          <w:lang w:eastAsia="de-CH"/>
        </w:rPr>
        <w:t>“</w:t>
      </w:r>
      <w:r w:rsidRPr="00606792">
        <w:rPr>
          <w:color w:val="00B050"/>
          <w:lang w:eastAsia="de-CH"/>
        </w:rPr>
        <w:t>EN ISO 23278:2009 – Magnetic particle testing of welds. Acceptance levels</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23278:2015 – Non-destructive testing of welds – Magnetic particle testing. Acceptance levels</w:t>
      </w:r>
      <w:r w:rsidRPr="00606792">
        <w:rPr>
          <w:bCs/>
          <w:color w:val="00B050"/>
        </w:rPr>
        <w:t>”</w:t>
      </w:r>
      <w:del w:id="581" w:author="Editorial" w:date="2021-10-13T14:19:00Z">
        <w:r w:rsidRPr="00606792" w:rsidDel="00906C8A">
          <w:rPr>
            <w:color w:val="00B050"/>
            <w:lang w:eastAsia="de-CH"/>
          </w:rPr>
          <w:delText>.</w:delText>
        </w:r>
      </w:del>
      <w:ins w:id="582" w:author="Editorial" w:date="2021-10-13T14:19:00Z">
        <w:r w:rsidR="00906C8A">
          <w:rPr>
            <w:color w:val="00B050"/>
            <w:lang w:eastAsia="de-CH"/>
          </w:rPr>
          <w:t xml:space="preserve"> and </w:t>
        </w:r>
      </w:ins>
      <w:r w:rsidR="0077464E" w:rsidRPr="00DD79E7">
        <w:t>replace “EN 12493:2013 + A2:2018 (LPG equipment and accessories – Welded steel tanks for liquefied petroleum gas (LPG) – road tankers – design and manufacture)” by “EN 12493:2020 (LPG equipment and accessories – Welded steel pressure vessels for LPG road tankers – Design and construction)”.</w:t>
      </w:r>
    </w:p>
    <w:p w14:paraId="0653E38A" w14:textId="09AD106B" w:rsidR="00606792" w:rsidRPr="0077464E" w:rsidRDefault="00606792" w:rsidP="00606792">
      <w:pPr>
        <w:spacing w:after="120"/>
        <w:ind w:left="1134" w:right="1134"/>
        <w:jc w:val="both"/>
        <w:rPr>
          <w:i/>
          <w:iCs/>
        </w:rPr>
      </w:pPr>
      <w:r w:rsidRPr="00053BDA">
        <w:rPr>
          <w:i/>
          <w:iCs/>
          <w:color w:val="00B050"/>
        </w:rPr>
        <w:t>(Reference document: ECE/TRANS/WP.15/25</w:t>
      </w:r>
      <w:r>
        <w:rPr>
          <w:i/>
          <w:iCs/>
          <w:color w:val="00B050"/>
        </w:rPr>
        <w:t>3</w:t>
      </w:r>
      <w:r w:rsidR="0077464E">
        <w:rPr>
          <w:i/>
          <w:iCs/>
          <w:color w:val="00B050"/>
        </w:rPr>
        <w:t xml:space="preserve"> </w:t>
      </w:r>
      <w:r w:rsidR="0077464E" w:rsidRPr="0077464E">
        <w:rPr>
          <w:i/>
          <w:iCs/>
        </w:rPr>
        <w:t xml:space="preserve">and </w:t>
      </w:r>
      <w:r w:rsidR="0077464E" w:rsidRPr="00E87240">
        <w:rPr>
          <w:i/>
          <w:iCs/>
          <w:lang w:eastAsia="fr-FR"/>
        </w:rPr>
        <w:t>ECE/TRANS/WP.15/AC.1/162</w:t>
      </w:r>
      <w:r w:rsidRPr="0077464E">
        <w:rPr>
          <w:i/>
          <w:iCs/>
        </w:rPr>
        <w:t>)</w:t>
      </w:r>
    </w:p>
    <w:p w14:paraId="256AA1DC" w14:textId="1A8CBA7F" w:rsidR="00ED078B" w:rsidRPr="00970AD4" w:rsidRDefault="00ED078B" w:rsidP="00ED078B">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w:t>
      </w:r>
      <w:r>
        <w:rPr>
          <w:b/>
          <w:sz w:val="24"/>
        </w:rPr>
        <w:t>9</w:t>
      </w:r>
    </w:p>
    <w:p w14:paraId="135CEE5F" w14:textId="4593B86E" w:rsidR="00956CE1" w:rsidRDefault="00956CE1" w:rsidP="00031A19">
      <w:pPr>
        <w:spacing w:after="120"/>
        <w:ind w:left="1134" w:right="1134"/>
        <w:jc w:val="both"/>
        <w:rPr>
          <w:i/>
          <w:iCs/>
          <w:lang w:eastAsia="fr-FR"/>
        </w:rPr>
      </w:pPr>
      <w:r w:rsidRPr="00ED061E">
        <w:rPr>
          <w:rFonts w:eastAsia="SimSun"/>
          <w:lang w:eastAsia="zh-CN"/>
        </w:rPr>
        <w:t>Current Chapter 6.9 becomes Chapter 6.13</w:t>
      </w:r>
      <w:ins w:id="583" w:author="Sabrina Mansion" w:date="2021-10-22T11:38:00Z">
        <w:r w:rsidR="0023244B">
          <w:rPr>
            <w:rFonts w:eastAsia="SimSun"/>
            <w:lang w:eastAsia="zh-CN"/>
          </w:rPr>
          <w:t xml:space="preserve"> </w:t>
        </w:r>
        <w:r w:rsidR="00757429">
          <w:rPr>
            <w:rFonts w:eastAsia="SimSun"/>
            <w:lang w:eastAsia="zh-CN"/>
          </w:rPr>
          <w:t xml:space="preserve">with the amendments presented below under “Chapter </w:t>
        </w:r>
        <w:r w:rsidR="00031A19">
          <w:rPr>
            <w:rFonts w:eastAsia="SimSun"/>
            <w:lang w:eastAsia="zh-CN"/>
          </w:rPr>
          <w:t>6.13</w:t>
        </w:r>
        <w:proofErr w:type="gramStart"/>
        <w:r w:rsidR="00031A19">
          <w:rPr>
            <w:rFonts w:eastAsia="SimSun"/>
            <w:lang w:eastAsia="zh-CN"/>
          </w:rPr>
          <w:t>”.</w:t>
        </w:r>
      </w:ins>
      <w:r>
        <w:rPr>
          <w:i/>
          <w:iCs/>
          <w:lang w:eastAsia="fr-FR"/>
        </w:rPr>
        <w:t>.</w:t>
      </w:r>
      <w:proofErr w:type="gramEnd"/>
    </w:p>
    <w:p w14:paraId="1BA3A264" w14:textId="33F6DD93" w:rsidR="00956CE1" w:rsidRDefault="00956CE1" w:rsidP="00ED078B">
      <w:pPr>
        <w:spacing w:after="120"/>
        <w:ind w:left="2268" w:right="1134" w:hanging="1134"/>
        <w:jc w:val="both"/>
        <w:rPr>
          <w:ins w:id="584" w:author="Editorial" w:date="2021-10-19T14:10:00Z"/>
          <w:lang w:eastAsia="fr-FR"/>
        </w:rPr>
      </w:pPr>
      <w:ins w:id="585" w:author="Editorial" w:date="2021-10-19T14:10:00Z">
        <w:r>
          <w:rPr>
            <w:lang w:eastAsia="fr-FR"/>
          </w:rPr>
          <w:t>Add the following new Chapter 6.9:</w:t>
        </w:r>
      </w:ins>
    </w:p>
    <w:p w14:paraId="5FF14749" w14:textId="77777777" w:rsidR="0070081A" w:rsidRPr="00ED061E" w:rsidRDefault="0070081A" w:rsidP="0070081A">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w:t>
      </w:r>
      <w:r w:rsidRPr="00ED061E">
        <w:rPr>
          <w:rFonts w:eastAsia="SimSun"/>
          <w:b/>
          <w:bCs/>
          <w:lang w:eastAsia="zh-CN"/>
        </w:rPr>
        <w:tab/>
        <w:t>CHAPTER 6.9</w:t>
      </w:r>
    </w:p>
    <w:p w14:paraId="4648A6BE" w14:textId="77777777" w:rsidR="0070081A" w:rsidRPr="00ED061E" w:rsidRDefault="0070081A" w:rsidP="0070081A">
      <w:pPr>
        <w:kinsoku w:val="0"/>
        <w:overflowPunct w:val="0"/>
        <w:autoSpaceDE w:val="0"/>
        <w:autoSpaceDN w:val="0"/>
        <w:adjustRightInd w:val="0"/>
        <w:snapToGrid w:val="0"/>
        <w:spacing w:after="120"/>
        <w:ind w:left="1134" w:right="1134"/>
        <w:jc w:val="center"/>
        <w:rPr>
          <w:rFonts w:eastAsia="SimSun"/>
          <w:b/>
          <w:bCs/>
          <w:lang w:eastAsia="zh-CN"/>
        </w:rPr>
      </w:pPr>
      <w:r w:rsidRPr="00ED061E">
        <w:rPr>
          <w:rFonts w:eastAsia="SimSun"/>
          <w:b/>
          <w:bCs/>
          <w:lang w:eastAsia="zh-CN"/>
        </w:rPr>
        <w:t>REQUIREMENTS FOR THE DESIGN, CONSTRUCTION, INSPECTION AND TESTING OF PORTABLE TANKS WITH SHELLS MADE OF FIBRE REINFORCED PLASTICS (FRP) MATERIALS</w:t>
      </w:r>
    </w:p>
    <w:p w14:paraId="6C319E16"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 xml:space="preserve">6.9.1 </w:t>
      </w:r>
      <w:r w:rsidRPr="00ED061E">
        <w:rPr>
          <w:rFonts w:eastAsia="SimSun"/>
          <w:b/>
          <w:bCs/>
          <w:lang w:eastAsia="zh-CN"/>
        </w:rPr>
        <w:tab/>
      </w:r>
      <w:r w:rsidRPr="00ED061E">
        <w:rPr>
          <w:rFonts w:eastAsia="SimSun"/>
          <w:b/>
          <w:bCs/>
          <w:lang w:eastAsia="zh-CN"/>
        </w:rPr>
        <w:tab/>
        <w:t>Application and general requirements</w:t>
      </w:r>
    </w:p>
    <w:p w14:paraId="468AB4B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6.9.1.1</w:t>
      </w:r>
      <w:r w:rsidRPr="00ED061E">
        <w:rPr>
          <w:rFonts w:eastAsia="SimSun"/>
          <w:lang w:eastAsia="zh-CN"/>
        </w:rPr>
        <w:tab/>
      </w:r>
      <w:r w:rsidRPr="00ED061E">
        <w:rPr>
          <w:rFonts w:eastAsia="SimSun"/>
          <w:lang w:eastAsia="zh-CN"/>
        </w:rPr>
        <w:tab/>
        <w:t>The requirements of section 6.9.2 apply to portable tanks with an FRP shell intended for the carriage of dangerous goods of Classes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5244B58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6.9.1.2</w:t>
      </w:r>
      <w:r w:rsidRPr="00ED061E">
        <w:rPr>
          <w:rFonts w:eastAsia="SimSun"/>
          <w:lang w:eastAsia="zh-CN"/>
        </w:rPr>
        <w:tab/>
      </w:r>
      <w:r w:rsidRPr="00ED061E">
        <w:rPr>
          <w:rFonts w:eastAsia="SimSun"/>
          <w:lang w:eastAsia="zh-CN"/>
        </w:rPr>
        <w:tab/>
        <w:t xml:space="preserve">The requirements of this Chapter do not apply to offshore portable tanks. </w:t>
      </w:r>
    </w:p>
    <w:p w14:paraId="30F4504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6.9.1.3 </w:t>
      </w:r>
      <w:r w:rsidRPr="00ED061E">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27B8D75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6.9.1.4 </w:t>
      </w:r>
      <w:r w:rsidRPr="00ED061E">
        <w:rPr>
          <w:rFonts w:eastAsia="SimSun"/>
          <w:lang w:eastAsia="zh-CN"/>
        </w:rPr>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carried and the ability of the FRP portable tank to withstand impact, loading and fire conditions. For international transport, alternative arrangement FRP portable tanks shall be approved by the applicable competent authorities.</w:t>
      </w:r>
    </w:p>
    <w:p w14:paraId="792AD243" w14:textId="334A3BA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lang w:eastAsia="zh-CN"/>
        </w:rPr>
      </w:pPr>
      <w:r w:rsidRPr="00ED061E">
        <w:rPr>
          <w:rFonts w:eastAsia="SimSun"/>
          <w:b/>
          <w:bCs/>
          <w:lang w:eastAsia="zh-CN"/>
        </w:rPr>
        <w:t xml:space="preserve">6.9.2 </w:t>
      </w:r>
      <w:r w:rsidRPr="00ED061E">
        <w:rPr>
          <w:rFonts w:eastAsia="SimSun"/>
          <w:b/>
          <w:bCs/>
          <w:lang w:eastAsia="zh-CN"/>
        </w:rPr>
        <w:tab/>
      </w:r>
      <w:r w:rsidRPr="00ED061E">
        <w:rPr>
          <w:rFonts w:eastAsia="SimSun"/>
          <w:b/>
          <w:bCs/>
          <w:lang w:eastAsia="zh-CN"/>
        </w:rPr>
        <w:tab/>
        <w:t>Requirements for the design, construction, inspection and testing of FRP portable tanks</w:t>
      </w:r>
    </w:p>
    <w:p w14:paraId="7AD15F7A" w14:textId="41DF9B5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i/>
          <w:iCs/>
        </w:rPr>
      </w:pPr>
      <w:r w:rsidRPr="00ED061E">
        <w:rPr>
          <w:rFonts w:eastAsia="SimSun"/>
          <w:b/>
        </w:rPr>
        <w:t xml:space="preserve">6.9.2.1 </w:t>
      </w:r>
      <w:r w:rsidRPr="00ED061E">
        <w:rPr>
          <w:rFonts w:eastAsia="SimSun"/>
          <w:b/>
        </w:rPr>
        <w:tab/>
      </w:r>
      <w:r w:rsidRPr="00ED061E">
        <w:rPr>
          <w:rFonts w:eastAsia="SimSun"/>
          <w:b/>
          <w:i/>
          <w:iCs/>
        </w:rPr>
        <w:t>Definitions</w:t>
      </w:r>
    </w:p>
    <w:p w14:paraId="4D48D75C" w14:textId="3A56FD0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rPr>
        <w:tab/>
      </w:r>
      <w:r w:rsidRPr="00ED061E">
        <w:rPr>
          <w:rFonts w:eastAsia="SimSun"/>
        </w:rPr>
        <w:tab/>
        <w:t>For the purposes of this section, the definitions of 6.7.2.1 apply except for definitions related to metal materials ("Fine grain steel", "Mild steel" and "Reference steel") for the construction of the shell of a portable tank.</w:t>
      </w:r>
    </w:p>
    <w:p w14:paraId="7E7AD0FD" w14:textId="36358D4C"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rPr>
        <w:tab/>
      </w:r>
      <w:r w:rsidR="0070081A" w:rsidRPr="00ED061E">
        <w:rPr>
          <w:rFonts w:eastAsia="SimSun"/>
        </w:rPr>
        <w:t>Additionally, the following definitions apply to portable tanks with an FRP shell:</w:t>
      </w:r>
    </w:p>
    <w:p w14:paraId="48B081AE" w14:textId="3F7A6657"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External layer </w:t>
      </w:r>
      <w:r w:rsidR="0070081A" w:rsidRPr="00ED061E">
        <w:rPr>
          <w:rFonts w:eastAsia="SimSun"/>
        </w:rPr>
        <w:t>means the part of the shell which is directly exposed to the atmosphere;</w:t>
      </w:r>
    </w:p>
    <w:p w14:paraId="366BCF25" w14:textId="55B4E741"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lastRenderedPageBreak/>
        <w:tab/>
      </w:r>
      <w:r w:rsidR="0070081A" w:rsidRPr="00ED061E">
        <w:rPr>
          <w:rFonts w:eastAsia="SimSun"/>
          <w:i/>
          <w:iCs/>
        </w:rPr>
        <w:t>Fibre-reinforced plastics (FRP)</w:t>
      </w:r>
      <w:r w:rsidR="0070081A" w:rsidRPr="00ED061E">
        <w:rPr>
          <w:rFonts w:eastAsia="SimSun"/>
        </w:rPr>
        <w:t>, see 1.2.1;</w:t>
      </w:r>
    </w:p>
    <w:p w14:paraId="60F69D99" w14:textId="181885AD"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Filament winding </w:t>
      </w:r>
      <w:r w:rsidR="0070081A" w:rsidRPr="00ED061E">
        <w:rPr>
          <w:rFonts w:eastAsia="SimSun"/>
        </w:rPr>
        <w:t xml:space="preserve">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w:t>
      </w:r>
      <w:ins w:id="586" w:author="ECE/TRANS/WP.15/AC.1/162" w:date="2021-10-19T09:26:00Z">
        <w:r w:rsidR="0070081A">
          <w:rPr>
            <w:rFonts w:eastAsia="SimSun"/>
          </w:rPr>
          <w:t>ends (</w:t>
        </w:r>
      </w:ins>
      <w:r w:rsidR="0070081A" w:rsidRPr="00ED061E">
        <w:rPr>
          <w:rFonts w:eastAsia="SimSun"/>
        </w:rPr>
        <w:t>heads</w:t>
      </w:r>
      <w:ins w:id="587" w:author="ECE/TRANS/WP.15/AC.1/162" w:date="2021-10-19T09:26:00Z">
        <w:r w:rsidR="0070081A">
          <w:rPr>
            <w:rFonts w:eastAsia="SimSun"/>
          </w:rPr>
          <w:t>)</w:t>
        </w:r>
      </w:ins>
      <w:r w:rsidR="0070081A" w:rsidRPr="00ED061E">
        <w:rPr>
          <w:rFonts w:eastAsia="SimSun"/>
        </w:rPr>
        <w:t>;</w:t>
      </w:r>
    </w:p>
    <w:p w14:paraId="7008EAA5" w14:textId="7FCD083F"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FRP shell </w:t>
      </w:r>
      <w:r w:rsidR="0070081A" w:rsidRPr="00ED061E">
        <w:rPr>
          <w:rFonts w:eastAsia="SimSun"/>
        </w:rPr>
        <w:t xml:space="preserve">means a closed part of cylindrical shape with an interior volume intended for </w:t>
      </w:r>
      <w:del w:id="588" w:author="ECE/TRANS/WP.15/AC.1/162" w:date="2021-10-19T09:26:00Z">
        <w:r w:rsidR="0070081A" w:rsidRPr="00ED061E" w:rsidDel="00CC66C6">
          <w:rPr>
            <w:rFonts w:eastAsia="SimSun"/>
          </w:rPr>
          <w:delText xml:space="preserve">storage and </w:delText>
        </w:r>
      </w:del>
      <w:r w:rsidR="0070081A" w:rsidRPr="00ED061E">
        <w:rPr>
          <w:rFonts w:eastAsia="SimSun"/>
        </w:rPr>
        <w:t>carriage of chemical substances;</w:t>
      </w:r>
    </w:p>
    <w:p w14:paraId="211EA3A5" w14:textId="77C2673F"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FRP tank </w:t>
      </w:r>
      <w:ins w:id="589" w:author="ECE/TRANS/WP.15/AC.1/162" w:date="2021-10-19T09:27:00Z">
        <w:r w:rsidR="0070081A" w:rsidRPr="000036AA">
          <w:rPr>
            <w:rFonts w:eastAsia="SimSun"/>
          </w:rPr>
          <w:t>means a portable tank constructed with an FRP shell and ends (heads), service equipment, safety relief devices and other installed equipment;</w:t>
        </w:r>
      </w:ins>
      <w:del w:id="590" w:author="ECE/TRANS/WP.15/AC.1/162" w:date="2021-10-19T09:27:00Z">
        <w:r w:rsidR="0070081A" w:rsidRPr="00ED061E" w:rsidDel="000036AA">
          <w:rPr>
            <w:rFonts w:eastAsia="SimSun"/>
          </w:rPr>
          <w:delText>means a tank constructed with an FRP shell, and heads, with service equipment, safety relief devices and other installed equipment;</w:delText>
        </w:r>
      </w:del>
    </w:p>
    <w:p w14:paraId="2F78B367" w14:textId="77FFE095"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Glass transition temperature (</w:t>
      </w:r>
      <w:proofErr w:type="spellStart"/>
      <w:r w:rsidR="0070081A" w:rsidRPr="00ED061E">
        <w:rPr>
          <w:rFonts w:eastAsia="SimSun"/>
          <w:i/>
          <w:iCs/>
        </w:rPr>
        <w:t>Tg</w:t>
      </w:r>
      <w:proofErr w:type="spellEnd"/>
      <w:r w:rsidR="0070081A" w:rsidRPr="00ED061E">
        <w:rPr>
          <w:rFonts w:eastAsia="SimSun"/>
          <w:i/>
          <w:iCs/>
        </w:rPr>
        <w:t xml:space="preserve">) </w:t>
      </w:r>
      <w:r w:rsidR="0070081A" w:rsidRPr="00ED061E">
        <w:rPr>
          <w:rFonts w:eastAsia="SimSun"/>
        </w:rPr>
        <w:t xml:space="preserve">means a characteristic value of the temperature range over which the glass transition takes place; </w:t>
      </w:r>
    </w:p>
    <w:p w14:paraId="448754AE" w14:textId="77062DD0"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Hand layup </w:t>
      </w:r>
      <w:r w:rsidR="0070081A" w:rsidRPr="00ED061E">
        <w:rPr>
          <w:rFonts w:eastAsia="SimSun"/>
        </w:rPr>
        <w:t>means a process for moulding reinforced plastics in which reinforcement and resin are placed on a mould;</w:t>
      </w:r>
    </w:p>
    <w:p w14:paraId="16C85E05" w14:textId="43187F25"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Liner </w:t>
      </w:r>
      <w:r w:rsidR="0070081A" w:rsidRPr="00ED061E">
        <w:rPr>
          <w:rFonts w:eastAsia="SimSun"/>
        </w:rPr>
        <w:t>means a layer on the inner surface of an FRP shell preventing contact with the dangerous goods being carried;</w:t>
      </w:r>
    </w:p>
    <w:p w14:paraId="1FCBB23F" w14:textId="1DD28E94"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Mat </w:t>
      </w:r>
      <w:r w:rsidR="0070081A" w:rsidRPr="00ED061E">
        <w:rPr>
          <w:rFonts w:eastAsia="SimSun"/>
        </w:rPr>
        <w:t xml:space="preserve">means a fibre reinforcement made of random, </w:t>
      </w:r>
      <w:proofErr w:type="gramStart"/>
      <w:r w:rsidR="0070081A" w:rsidRPr="00ED061E">
        <w:rPr>
          <w:rFonts w:eastAsia="SimSun"/>
        </w:rPr>
        <w:t>chopped</w:t>
      </w:r>
      <w:proofErr w:type="gramEnd"/>
      <w:r w:rsidR="0070081A" w:rsidRPr="00ED061E">
        <w:rPr>
          <w:rFonts w:eastAsia="SimSun"/>
        </w:rPr>
        <w:t xml:space="preserve"> or twisted fibres bonded together as sheets of various length and thickness;</w:t>
      </w:r>
    </w:p>
    <w:p w14:paraId="6481D8DA" w14:textId="31B478F7"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Parallel shell-sample </w:t>
      </w:r>
      <w:r w:rsidR="0070081A" w:rsidRPr="00ED061E">
        <w:rPr>
          <w:rFonts w:eastAsia="SimSun"/>
        </w:rPr>
        <w:t>means an FRP specimen, which must be representative of the shell, constructed in parallel to the shell construction if it is not possible to use cut-outs from the shell itself. The parallel shell-sample may be flat or curved;</w:t>
      </w:r>
    </w:p>
    <w:p w14:paraId="64690559" w14:textId="73917438"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Representative sample </w:t>
      </w:r>
      <w:r w:rsidR="0070081A" w:rsidRPr="00ED061E">
        <w:rPr>
          <w:rFonts w:eastAsia="SimSun"/>
        </w:rPr>
        <w:t>means a sample cut out from the shell;</w:t>
      </w:r>
    </w:p>
    <w:p w14:paraId="2BFF2596" w14:textId="2E24760A"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Resin infusion </w:t>
      </w:r>
      <w:r w:rsidR="0070081A" w:rsidRPr="00ED061E">
        <w:rPr>
          <w:rFonts w:eastAsia="SimSun"/>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7651C7CD" w14:textId="47D13479"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Structural layer </w:t>
      </w:r>
      <w:r w:rsidR="0070081A" w:rsidRPr="00ED061E">
        <w:rPr>
          <w:rFonts w:eastAsia="SimSun"/>
        </w:rPr>
        <w:t>means FRP layers of a shell required to sustain the design loads;</w:t>
      </w:r>
    </w:p>
    <w:p w14:paraId="3A6AFB49" w14:textId="3FD6F3CD"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Veil </w:t>
      </w:r>
      <w:r w:rsidR="0070081A" w:rsidRPr="00ED061E">
        <w:rPr>
          <w:rFonts w:eastAsia="SimSun"/>
        </w:rPr>
        <w:t>means a thin mat with high absorbency used in FRP product plies where polymeric matrix surplus fraction content is required (surface evenness, chemical resistance, leakage-proof, etc.).</w:t>
      </w:r>
    </w:p>
    <w:p w14:paraId="3536E414" w14:textId="3453E44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6.9.2.2</w:t>
      </w:r>
      <w:r w:rsidRPr="00ED061E">
        <w:rPr>
          <w:rFonts w:eastAsia="SimSun"/>
          <w:b/>
          <w:bCs/>
          <w:lang w:eastAsia="zh-CN"/>
        </w:rPr>
        <w:tab/>
      </w:r>
      <w:r w:rsidRPr="00ED061E">
        <w:rPr>
          <w:rFonts w:eastAsia="SimSun"/>
          <w:b/>
          <w:bCs/>
          <w:lang w:eastAsia="zh-CN"/>
        </w:rPr>
        <w:tab/>
      </w:r>
      <w:r w:rsidRPr="00ED061E">
        <w:rPr>
          <w:rFonts w:eastAsia="SimSun"/>
          <w:b/>
          <w:bCs/>
          <w:i/>
          <w:iCs/>
          <w:lang w:eastAsia="zh-CN"/>
        </w:rPr>
        <w:t>General design and construction requirements</w:t>
      </w:r>
    </w:p>
    <w:p w14:paraId="15D8B4D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lang w:eastAsia="ru-RU"/>
        </w:rPr>
        <w:t>6.9.2.2.1</w:t>
      </w:r>
      <w:r w:rsidRPr="00ED061E">
        <w:rPr>
          <w:rFonts w:eastAsia="SimSun"/>
          <w:b/>
          <w:bCs/>
          <w:lang w:eastAsia="ru-RU"/>
        </w:rPr>
        <w:tab/>
      </w:r>
      <w:r w:rsidRPr="00ED061E">
        <w:rPr>
          <w:rFonts w:eastAsia="SimSun"/>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359DC929" w14:textId="116850DB"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ab/>
      </w:r>
      <w:r w:rsidRPr="00ED061E">
        <w:rPr>
          <w:rFonts w:eastAsia="SimSun"/>
          <w:bCs/>
        </w:rPr>
        <w:tab/>
        <w:t>In addition,</w:t>
      </w:r>
      <w:r w:rsidRPr="00ED061E">
        <w:rPr>
          <w:rFonts w:eastAsia="SimSun"/>
          <w:b/>
          <w:bCs/>
        </w:rPr>
        <w:t xml:space="preserve"> </w:t>
      </w:r>
      <w:r w:rsidRPr="00ED061E">
        <w:rPr>
          <w:rFonts w:eastAsia="SimSun"/>
          <w:bCs/>
        </w:rPr>
        <w:t>the following requirements apply</w:t>
      </w:r>
      <w:r w:rsidRPr="00ED061E">
        <w:rPr>
          <w:rFonts w:eastAsia="SimSun"/>
        </w:rPr>
        <w:t>.</w:t>
      </w:r>
    </w:p>
    <w:p w14:paraId="013B00D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lang w:eastAsia="ru-RU"/>
        </w:rPr>
      </w:pPr>
      <w:r w:rsidRPr="00ED061E">
        <w:rPr>
          <w:rFonts w:eastAsia="SimSun"/>
          <w:bCs/>
          <w:color w:val="000000"/>
          <w:lang w:eastAsia="ru-RU"/>
        </w:rPr>
        <w:t xml:space="preserve">6.9.2.2.2 </w:t>
      </w:r>
      <w:r w:rsidRPr="00ED061E">
        <w:rPr>
          <w:rFonts w:eastAsia="SimSun"/>
          <w:bCs/>
          <w:color w:val="000000"/>
          <w:lang w:eastAsia="ru-RU"/>
        </w:rPr>
        <w:tab/>
      </w:r>
      <w:r w:rsidRPr="00ED061E">
        <w:rPr>
          <w:rFonts w:eastAsia="SimSun"/>
          <w:bCs/>
          <w:i/>
          <w:iCs/>
          <w:color w:val="000000"/>
          <w:lang w:eastAsia="ru-RU"/>
        </w:rPr>
        <w:t>Manufacturer’s quality system</w:t>
      </w:r>
    </w:p>
    <w:p w14:paraId="4F9AFA0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lang w:eastAsia="ru-RU"/>
        </w:rPr>
      </w:pPr>
      <w:r w:rsidRPr="00ED061E">
        <w:rPr>
          <w:rFonts w:eastAsia="SimSun"/>
          <w:bCs/>
          <w:color w:val="000000"/>
          <w:lang w:eastAsia="ru-RU"/>
        </w:rPr>
        <w:t>6.9.2.2.2.1</w:t>
      </w:r>
      <w:r w:rsidRPr="00ED061E">
        <w:rPr>
          <w:rFonts w:eastAsia="SimSun"/>
          <w:b/>
          <w:bCs/>
          <w:color w:val="000000"/>
          <w:lang w:eastAsia="ru-RU"/>
        </w:rPr>
        <w:t xml:space="preserve"> </w:t>
      </w:r>
      <w:r w:rsidRPr="00ED061E">
        <w:rPr>
          <w:rFonts w:eastAsia="SimSun"/>
          <w:b/>
          <w:bCs/>
          <w:color w:val="000000"/>
          <w:lang w:eastAsia="ru-RU"/>
        </w:rPr>
        <w:tab/>
      </w:r>
      <w:r w:rsidRPr="00ED061E">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077625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6.9.2.2.2.2</w:t>
      </w:r>
      <w:r w:rsidRPr="00ED061E">
        <w:rPr>
          <w:rFonts w:eastAsia="SimSun"/>
          <w:lang w:eastAsia="ru-RU"/>
        </w:rPr>
        <w:tab/>
        <w:t xml:space="preserve">The contents shall </w:t>
      </w:r>
      <w:proofErr w:type="gramStart"/>
      <w:r w:rsidRPr="00ED061E">
        <w:rPr>
          <w:rFonts w:eastAsia="SimSun"/>
          <w:lang w:eastAsia="ru-RU"/>
        </w:rPr>
        <w:t>in particular include</w:t>
      </w:r>
      <w:proofErr w:type="gramEnd"/>
      <w:r w:rsidRPr="00ED061E">
        <w:rPr>
          <w:rFonts w:eastAsia="SimSun"/>
          <w:lang w:eastAsia="ru-RU"/>
        </w:rPr>
        <w:t xml:space="preserve"> adequate descriptions of:</w:t>
      </w:r>
    </w:p>
    <w:p w14:paraId="5A9301D4"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ascii="Calibri" w:eastAsia="SimSun" w:hAnsi="Calibri" w:cs="Arial"/>
          <w:bCs/>
          <w:color w:val="000000"/>
          <w:lang w:eastAsia="ru-RU"/>
        </w:rPr>
      </w:pPr>
      <w:r w:rsidRPr="00ED061E">
        <w:rPr>
          <w:rFonts w:eastAsia="SimSun"/>
          <w:bCs/>
          <w:color w:val="000000"/>
          <w:lang w:eastAsia="ru-RU"/>
        </w:rPr>
        <w:t>(a)</w:t>
      </w:r>
      <w:r w:rsidRPr="00ED061E">
        <w:rPr>
          <w:rFonts w:eastAsia="SimSun"/>
          <w:bCs/>
          <w:color w:val="000000"/>
          <w:lang w:eastAsia="ru-RU"/>
        </w:rPr>
        <w:tab/>
        <w:t xml:space="preserve">The organizational structure and responsibilities of personnel </w:t>
      </w:r>
      <w:proofErr w:type="gramStart"/>
      <w:r w:rsidRPr="00ED061E">
        <w:rPr>
          <w:rFonts w:eastAsia="SimSun"/>
          <w:bCs/>
          <w:color w:val="000000"/>
          <w:lang w:eastAsia="ru-RU"/>
        </w:rPr>
        <w:t>with regard to</w:t>
      </w:r>
      <w:proofErr w:type="gramEnd"/>
      <w:r w:rsidRPr="00ED061E">
        <w:rPr>
          <w:rFonts w:eastAsia="SimSun"/>
          <w:bCs/>
          <w:color w:val="000000"/>
          <w:lang w:eastAsia="ru-RU"/>
        </w:rPr>
        <w:t xml:space="preserve"> design and product quality; </w:t>
      </w:r>
    </w:p>
    <w:p w14:paraId="54B9FC01"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lastRenderedPageBreak/>
        <w:t>(b)</w:t>
      </w:r>
      <w:r w:rsidRPr="00ED061E">
        <w:rPr>
          <w:rFonts w:eastAsia="SimSun"/>
          <w:bCs/>
          <w:color w:val="000000"/>
          <w:lang w:eastAsia="ru-RU"/>
        </w:rPr>
        <w:t xml:space="preserve"> </w:t>
      </w:r>
      <w:r w:rsidRPr="00ED061E">
        <w:rPr>
          <w:rFonts w:eastAsia="SimSun"/>
          <w:bCs/>
          <w:color w:val="000000"/>
          <w:lang w:eastAsia="ru-RU"/>
        </w:rPr>
        <w:tab/>
      </w:r>
      <w:r w:rsidRPr="00ED061E">
        <w:rPr>
          <w:rFonts w:eastAsia="SimSun"/>
          <w:lang w:eastAsia="ru-RU"/>
        </w:rPr>
        <w:t xml:space="preserve">The </w:t>
      </w:r>
      <w:r w:rsidRPr="00ED061E">
        <w:rPr>
          <w:rFonts w:eastAsia="SimSun"/>
          <w:bCs/>
          <w:color w:val="000000"/>
          <w:lang w:eastAsia="ru-RU"/>
        </w:rPr>
        <w:t>design control and design verification techniques, processes, and procedures that will be used when designing the portable tanks;</w:t>
      </w:r>
    </w:p>
    <w:p w14:paraId="7E0591F8"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The relevant manufacturing, quality control, quality assurance and process operation instructions that will be used;</w:t>
      </w:r>
    </w:p>
    <w:p w14:paraId="36BDCE9B"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Quality records, such as inspection reports, test data and calibration data;</w:t>
      </w:r>
    </w:p>
    <w:p w14:paraId="2AABDF5C"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Management reviews to ensure the effective operation of the quality system arising from the audits in accordance with 6.9.2.2.2.4;</w:t>
      </w:r>
    </w:p>
    <w:p w14:paraId="1EA4981A"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The process describing how customer requirements are met;</w:t>
      </w:r>
    </w:p>
    <w:p w14:paraId="2B6BE275"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The process for control of documents and their revision;</w:t>
      </w:r>
    </w:p>
    <w:p w14:paraId="64DB6124"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(h)</w:t>
      </w:r>
      <w:r w:rsidRPr="00ED061E">
        <w:rPr>
          <w:rFonts w:eastAsia="SimSun"/>
          <w:bCs/>
          <w:color w:val="000000"/>
          <w:lang w:eastAsia="ru-RU"/>
        </w:rPr>
        <w:tab/>
        <w:t>The means for control of non-conforming portable tanks, purchased components, in-</w:t>
      </w:r>
      <w:proofErr w:type="gramStart"/>
      <w:r w:rsidRPr="00ED061E">
        <w:rPr>
          <w:rFonts w:eastAsia="SimSun"/>
          <w:bCs/>
          <w:color w:val="000000"/>
          <w:lang w:eastAsia="ru-RU"/>
        </w:rPr>
        <w:t>process</w:t>
      </w:r>
      <w:proofErr w:type="gramEnd"/>
      <w:r w:rsidRPr="00ED061E">
        <w:rPr>
          <w:rFonts w:eastAsia="SimSun"/>
          <w:bCs/>
          <w:color w:val="000000"/>
          <w:lang w:eastAsia="ru-RU"/>
        </w:rPr>
        <w:t xml:space="preserve"> and final materials; and</w:t>
      </w:r>
    </w:p>
    <w:p w14:paraId="4F2A9C96"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ascii="Calibri" w:eastAsia="SimSun" w:hAnsi="Calibri" w:cs="Arial"/>
          <w:lang w:eastAsia="ru-RU"/>
        </w:rPr>
      </w:pPr>
      <w:r w:rsidRPr="00ED061E">
        <w:rPr>
          <w:rFonts w:eastAsia="SimSun"/>
          <w:bCs/>
          <w:color w:val="000000"/>
          <w:lang w:eastAsia="ru-RU"/>
        </w:rPr>
        <w:t>(</w:t>
      </w:r>
      <w:proofErr w:type="spellStart"/>
      <w:r w:rsidRPr="00ED061E">
        <w:rPr>
          <w:rFonts w:eastAsia="SimSun"/>
          <w:bCs/>
          <w:color w:val="000000"/>
          <w:lang w:eastAsia="ru-RU"/>
        </w:rPr>
        <w:t>i</w:t>
      </w:r>
      <w:proofErr w:type="spellEnd"/>
      <w:r w:rsidRPr="00ED061E">
        <w:rPr>
          <w:rFonts w:eastAsia="SimSun"/>
          <w:bCs/>
          <w:color w:val="000000"/>
          <w:lang w:eastAsia="ru-RU"/>
        </w:rPr>
        <w:t>)</w:t>
      </w:r>
      <w:r w:rsidRPr="00ED061E">
        <w:rPr>
          <w:rFonts w:eastAsia="SimSun"/>
          <w:bCs/>
          <w:color w:val="000000"/>
          <w:lang w:eastAsia="ru-RU"/>
        </w:rPr>
        <w:tab/>
        <w:t>Training pro</w:t>
      </w:r>
      <w:r w:rsidRPr="00ED061E">
        <w:rPr>
          <w:rFonts w:eastAsia="SimSun"/>
          <w:lang w:eastAsia="ru-RU"/>
        </w:rPr>
        <w:t>grammes and qualification procedures for relevant personnel.</w:t>
      </w:r>
    </w:p>
    <w:p w14:paraId="30C5FFA8"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6.9.2.2.2.3</w:t>
      </w:r>
      <w:r w:rsidRPr="00ED061E">
        <w:rPr>
          <w:rFonts w:eastAsia="SimSun"/>
          <w:lang w:eastAsia="ru-RU"/>
        </w:rPr>
        <w:tab/>
        <w:t>Under the quality system, the following minimum requirements shall be met for each FRP portable tank manufactured:</w:t>
      </w:r>
    </w:p>
    <w:p w14:paraId="36EDAFB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lang w:eastAsia="ru-RU"/>
        </w:rPr>
        <w:t>(a)</w:t>
      </w:r>
      <w:r w:rsidRPr="00ED061E">
        <w:rPr>
          <w:rFonts w:eastAsia="SimSun"/>
          <w:lang w:eastAsia="ru-RU"/>
        </w:rPr>
        <w:tab/>
        <w:t xml:space="preserve">Use of an </w:t>
      </w:r>
      <w:r w:rsidRPr="00ED061E">
        <w:rPr>
          <w:rFonts w:eastAsia="SimSun"/>
          <w:bCs/>
          <w:color w:val="000000"/>
          <w:lang w:eastAsia="ru-RU"/>
        </w:rPr>
        <w:t>inspection</w:t>
      </w:r>
      <w:r w:rsidRPr="00ED061E">
        <w:rPr>
          <w:rFonts w:eastAsia="SimSun"/>
          <w:lang w:eastAsia="ru-RU"/>
        </w:rPr>
        <w:t xml:space="preserve"> and test plan (ITP);</w:t>
      </w:r>
    </w:p>
    <w:p w14:paraId="577AD79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(b)</w:t>
      </w:r>
      <w:r w:rsidRPr="00ED061E">
        <w:rPr>
          <w:rFonts w:eastAsia="SimSun"/>
          <w:lang w:eastAsia="ru-RU"/>
        </w:rPr>
        <w:tab/>
        <w:t>Vis</w:t>
      </w:r>
      <w:r w:rsidRPr="00ED061E">
        <w:rPr>
          <w:rFonts w:eastAsia="SimSun"/>
          <w:bCs/>
          <w:color w:val="000000"/>
          <w:lang w:eastAsia="ru-RU"/>
        </w:rPr>
        <w:t>ual inspections;</w:t>
      </w:r>
    </w:p>
    <w:p w14:paraId="1EADD370"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Verification of fibre orientation and mass fraction by means of documented control process;</w:t>
      </w:r>
    </w:p>
    <w:p w14:paraId="0D9534C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Verification of fibre and resin quality and characteristics by means of certificates or other documentation;</w:t>
      </w:r>
    </w:p>
    <w:p w14:paraId="3016558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Verification of liner quality and characteristics by means of certificates or other documentation;</w:t>
      </w:r>
    </w:p>
    <w:p w14:paraId="63DC5F2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 xml:space="preserve">Verification of whichever is applicable of formed thermoplastic resin characteristic or degree of cure of thermoset resin, by direct or indirect means (e.g. </w:t>
      </w:r>
      <w:proofErr w:type="spellStart"/>
      <w:r w:rsidRPr="00ED061E">
        <w:rPr>
          <w:rFonts w:eastAsia="SimSun"/>
          <w:bCs/>
          <w:color w:val="000000"/>
          <w:lang w:eastAsia="ru-RU"/>
        </w:rPr>
        <w:t>Barcol</w:t>
      </w:r>
      <w:proofErr w:type="spellEnd"/>
      <w:r w:rsidRPr="00ED061E">
        <w:rPr>
          <w:rFonts w:eastAsia="SimSun"/>
          <w:bCs/>
          <w:color w:val="000000"/>
          <w:lang w:eastAsia="ru-RU"/>
        </w:rPr>
        <w:t xml:space="preserve"> test or differential scanning calorimetry) to be determined in accordance with 6.9.2.7.1.2 (h), or by creep testing of a representative sample or parallel</w:t>
      </w:r>
      <w:ins w:id="591" w:author="ECE/TRANS/WP.15/AC.1/162" w:date="2021-10-19T09:27:00Z">
        <w:r>
          <w:rPr>
            <w:rFonts w:eastAsia="SimSun"/>
            <w:bCs/>
            <w:color w:val="000000"/>
            <w:lang w:eastAsia="ru-RU"/>
          </w:rPr>
          <w:t xml:space="preserve"> </w:t>
        </w:r>
      </w:ins>
      <w:del w:id="592" w:author="ECE/TRANS/WP.15/AC.1/162" w:date="2021-10-19T09:27:00Z">
        <w:r w:rsidRPr="00ED061E" w:rsidDel="00292638">
          <w:rPr>
            <w:rFonts w:eastAsia="SimSun"/>
            <w:bCs/>
            <w:color w:val="000000"/>
            <w:lang w:eastAsia="ru-RU"/>
          </w:rPr>
          <w:delText>-</w:delText>
        </w:r>
      </w:del>
      <w:r w:rsidRPr="00ED061E">
        <w:rPr>
          <w:rFonts w:eastAsia="SimSun"/>
          <w:bCs/>
          <w:color w:val="000000"/>
          <w:lang w:eastAsia="ru-RU"/>
        </w:rPr>
        <w:t>shell</w:t>
      </w:r>
      <w:ins w:id="593" w:author="ECE/TRANS/WP.15/AC.1/162" w:date="2021-10-19T09:27:00Z">
        <w:r>
          <w:rPr>
            <w:rFonts w:eastAsia="SimSun"/>
            <w:bCs/>
            <w:color w:val="000000"/>
            <w:lang w:eastAsia="ru-RU"/>
          </w:rPr>
          <w:t>-sample</w:t>
        </w:r>
      </w:ins>
      <w:r w:rsidRPr="00ED061E">
        <w:rPr>
          <w:rFonts w:eastAsia="SimSun"/>
          <w:bCs/>
          <w:color w:val="000000"/>
          <w:lang w:eastAsia="ru-RU"/>
        </w:rPr>
        <w:t xml:space="preserve"> </w:t>
      </w:r>
      <w:del w:id="594" w:author="ECE/TRANS/WP.15/AC.1/162" w:date="2021-10-19T09:27:00Z">
        <w:r w:rsidRPr="00ED061E" w:rsidDel="00292638">
          <w:rPr>
            <w:rFonts w:eastAsia="SimSun"/>
            <w:bCs/>
            <w:color w:val="000000"/>
            <w:lang w:eastAsia="ru-RU"/>
          </w:rPr>
          <w:delText xml:space="preserve">specimen </w:delText>
        </w:r>
      </w:del>
      <w:r w:rsidRPr="00ED061E">
        <w:rPr>
          <w:rFonts w:eastAsia="SimSun"/>
          <w:bCs/>
          <w:color w:val="000000"/>
          <w:lang w:eastAsia="ru-RU"/>
        </w:rPr>
        <w:t>in accordance with 6.9.2.7.1.2 (e) for a period of 100 hours;</w:t>
      </w:r>
    </w:p>
    <w:p w14:paraId="183B5B13"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 xml:space="preserve">Documentation of whichever is applicable of thermoplastic resin forming processes or thermoset resin cure and post-cure processes; and </w:t>
      </w:r>
    </w:p>
    <w:p w14:paraId="38219DB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(h)</w:t>
      </w:r>
      <w:r w:rsidRPr="00ED061E">
        <w:rPr>
          <w:rFonts w:eastAsia="SimSun"/>
          <w:bCs/>
          <w:color w:val="000000"/>
          <w:lang w:eastAsia="ru-RU"/>
        </w:rPr>
        <w:tab/>
        <w:t>Retention and arch</w:t>
      </w:r>
      <w:r w:rsidRPr="00ED061E">
        <w:rPr>
          <w:rFonts w:eastAsia="SimSun"/>
          <w:lang w:eastAsia="ru-RU"/>
        </w:rPr>
        <w:t>iving of shell samples for future inspection and shell verification (e.g. from manhole cut out) for a period of 5 years.</w:t>
      </w:r>
    </w:p>
    <w:p w14:paraId="7CABC5E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ru-RU"/>
        </w:rPr>
      </w:pPr>
      <w:r w:rsidRPr="00ED061E">
        <w:rPr>
          <w:rFonts w:eastAsia="SimSun"/>
          <w:lang w:eastAsia="ru-RU"/>
        </w:rPr>
        <w:t xml:space="preserve">6.9.2.2.2.4 </w:t>
      </w:r>
      <w:r w:rsidRPr="00ED061E">
        <w:rPr>
          <w:rFonts w:eastAsia="SimSun"/>
          <w:lang w:eastAsia="ru-RU"/>
        </w:rPr>
        <w:tab/>
        <w:t>Audit of the quality system</w:t>
      </w:r>
      <w:r w:rsidRPr="00ED061E">
        <w:rPr>
          <w:rFonts w:eastAsia="SimSun"/>
          <w:i/>
          <w:iCs/>
          <w:lang w:eastAsia="ru-RU"/>
        </w:rPr>
        <w:t xml:space="preserve"> </w:t>
      </w:r>
    </w:p>
    <w:p w14:paraId="64D3FBA5" w14:textId="7107600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quality system shall be initially assessed to determine whether it meets the requirements in 6.9.2.2.2.1 to 6.9.2.2.2.3 to the satisfaction of the competent authority.</w:t>
      </w:r>
    </w:p>
    <w:p w14:paraId="3369C2C8" w14:textId="42FB34CC"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manufacturer shall be notified of the results of the audit. The notification shall contain the conclusions of the audit and any corrective actions required.</w:t>
      </w:r>
    </w:p>
    <w:p w14:paraId="7B624453" w14:textId="3A254A8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03E423E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6.9.2.2.2.5 </w:t>
      </w:r>
      <w:r w:rsidRPr="00ED061E">
        <w:rPr>
          <w:rFonts w:eastAsia="SimSun"/>
          <w:lang w:eastAsia="ru-RU"/>
        </w:rPr>
        <w:tab/>
        <w:t>Maintenance of the quality system</w:t>
      </w:r>
    </w:p>
    <w:p w14:paraId="62424994" w14:textId="43A9F84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manufacturer shall maintain the quality system as approved in order that it remains adequate and efficient.</w:t>
      </w:r>
    </w:p>
    <w:p w14:paraId="240DABDA" w14:textId="6AA5F18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 xml:space="preserve">The manufacturer shall notify the competent authority that approved the quality system of any intended changes. The proposed changes shall be </w:t>
      </w:r>
      <w:r w:rsidRPr="00ED061E">
        <w:rPr>
          <w:rFonts w:eastAsia="SimSun"/>
          <w:lang w:eastAsia="ru-RU"/>
        </w:rPr>
        <w:lastRenderedPageBreak/>
        <w:t>evaluated to determine whether the amended quality system will still satisfy the requirements in 6.9.2.2.2.1 to 6.9.2.2.2.3.</w:t>
      </w:r>
    </w:p>
    <w:p w14:paraId="3B86920D" w14:textId="7B3014B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ru-RU"/>
        </w:rPr>
      </w:pPr>
      <w:r w:rsidRPr="00ED061E">
        <w:rPr>
          <w:rFonts w:eastAsia="SimSun"/>
          <w:lang w:eastAsia="ru-RU"/>
        </w:rPr>
        <w:t xml:space="preserve">6.9.2.2.3 </w:t>
      </w:r>
      <w:r w:rsidRPr="00ED061E">
        <w:rPr>
          <w:rFonts w:eastAsia="SimSun"/>
          <w:lang w:eastAsia="ru-RU"/>
        </w:rPr>
        <w:tab/>
      </w:r>
      <w:r w:rsidRPr="00ED061E">
        <w:rPr>
          <w:rFonts w:eastAsia="SimSun"/>
          <w:i/>
          <w:iCs/>
          <w:lang w:eastAsia="ru-RU"/>
        </w:rPr>
        <w:t>FRP Shells</w:t>
      </w:r>
    </w:p>
    <w:p w14:paraId="349DDDFB"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6.9.2.2.3.1</w:t>
      </w:r>
      <w:r w:rsidRPr="00ED061E">
        <w:rPr>
          <w:rFonts w:eastAsia="SimSun"/>
        </w:rPr>
        <w:tab/>
        <w:t xml:space="preserve">FRP shells shall have a secure connection with structural elements of the portable tank frame. FRP shell supports and attachments to the frame </w:t>
      </w:r>
      <w:del w:id="595" w:author="ECE/TRANS/WP.15/AC.1/162" w:date="2021-10-19T09:28:00Z">
        <w:r w:rsidRPr="00ED061E" w:rsidDel="00292638">
          <w:rPr>
            <w:rFonts w:eastAsia="SimSun"/>
          </w:rPr>
          <w:delText xml:space="preserve">shell </w:delText>
        </w:r>
      </w:del>
      <w:r w:rsidRPr="00ED061E">
        <w:rPr>
          <w:rFonts w:eastAsia="SimSun"/>
        </w:rPr>
        <w:t xml:space="preserve">shall cause no local stress concentrations exceeding the design </w:t>
      </w:r>
      <w:proofErr w:type="spellStart"/>
      <w:r w:rsidRPr="00ED061E">
        <w:rPr>
          <w:rFonts w:eastAsia="SimSun"/>
        </w:rPr>
        <w:t>allowables</w:t>
      </w:r>
      <w:proofErr w:type="spellEnd"/>
      <w:r w:rsidRPr="00ED061E">
        <w:rPr>
          <w:rFonts w:eastAsia="SimSun"/>
        </w:rPr>
        <w:t xml:space="preserve"> of the shell structure in accordance with the provisions stated in this Chapter for all operating and test conditions. </w:t>
      </w:r>
    </w:p>
    <w:p w14:paraId="2759B72F"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6.9.2.2.3.2 </w:t>
      </w:r>
      <w:r w:rsidRPr="00ED061E">
        <w:rPr>
          <w:rFonts w:eastAsia="SimSun"/>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37D5471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6.9.2.2.3.3</w:t>
      </w:r>
      <w:r w:rsidRPr="00ED061E">
        <w:rPr>
          <w:rFonts w:eastAsia="SimSun"/>
          <w:b/>
          <w:bCs/>
        </w:rPr>
        <w:t xml:space="preserve"> </w:t>
      </w:r>
      <w:r w:rsidRPr="00ED061E">
        <w:rPr>
          <w:rFonts w:eastAsia="SimSun"/>
          <w:b/>
          <w:bCs/>
        </w:rPr>
        <w:tab/>
      </w:r>
      <w:r w:rsidRPr="00ED061E">
        <w:rPr>
          <w:rFonts w:eastAsia="SimSun"/>
        </w:rPr>
        <w:t>If a heating system is installed, it shall comply with 6.7.2.5.12 to 6.7.2.5.15 and with the following requirements:</w:t>
      </w:r>
    </w:p>
    <w:p w14:paraId="0C15F07D"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 xml:space="preserve">(a) </w:t>
      </w:r>
      <w:r w:rsidRPr="00ED061E">
        <w:rPr>
          <w:rFonts w:eastAsia="SimSun"/>
        </w:rPr>
        <w:tab/>
        <w:t>The maximum operating temperature of the heating elements integrated or connected to the shell shall not ex</w:t>
      </w:r>
      <w:r w:rsidRPr="00ED061E">
        <w:rPr>
          <w:rFonts w:eastAsia="SimSun"/>
          <w:lang w:eastAsia="ru-RU"/>
        </w:rPr>
        <w:t>ceed the maximum design temperature of the t</w:t>
      </w:r>
      <w:r w:rsidRPr="00ED061E">
        <w:rPr>
          <w:rFonts w:eastAsia="SimSun"/>
          <w:bCs/>
          <w:color w:val="000000"/>
          <w:lang w:eastAsia="ru-RU"/>
        </w:rPr>
        <w:t xml:space="preserve">ank; </w:t>
      </w:r>
    </w:p>
    <w:p w14:paraId="40B7B3CB"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 xml:space="preserve">(b) </w:t>
      </w:r>
      <w:r w:rsidRPr="00ED061E">
        <w:rPr>
          <w:rFonts w:eastAsia="SimSun"/>
          <w:bCs/>
          <w:color w:val="000000"/>
          <w:lang w:eastAsia="ru-RU"/>
        </w:rPr>
        <w:tab/>
        <w:t>The heating elements shall be designed, controlled, and utilized so that the temper</w:t>
      </w:r>
      <w:r w:rsidRPr="00ED061E">
        <w:rPr>
          <w:rFonts w:eastAsia="SimSun"/>
          <w:lang w:eastAsia="ru-RU"/>
        </w:rPr>
        <w:t>ature of the carried substance cannot exceed the maximum design temperature of the tank or a value at which the internal pressure exceeds MAWP; and</w:t>
      </w:r>
    </w:p>
    <w:p w14:paraId="6279380E"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lang w:eastAsia="ru-RU"/>
        </w:rPr>
        <w:t xml:space="preserve">(c) </w:t>
      </w:r>
      <w:r w:rsidRPr="00ED061E">
        <w:rPr>
          <w:rFonts w:eastAsia="SimSun"/>
          <w:lang w:eastAsia="ru-RU"/>
        </w:rPr>
        <w:tab/>
      </w:r>
      <w:r w:rsidRPr="00ED061E">
        <w:rPr>
          <w:rFonts w:eastAsia="SimSun"/>
          <w:bCs/>
          <w:color w:val="000000"/>
          <w:lang w:eastAsia="ru-RU"/>
        </w:rPr>
        <w:t>Structures</w:t>
      </w:r>
      <w:r w:rsidRPr="00ED061E">
        <w:rPr>
          <w:rFonts w:eastAsia="SimSun"/>
          <w:lang w:eastAsia="ru-RU"/>
        </w:rPr>
        <w:t xml:space="preserve"> of the tank and it</w:t>
      </w:r>
      <w:r w:rsidRPr="00ED061E">
        <w:rPr>
          <w:rFonts w:eastAsia="SimSun"/>
        </w:rPr>
        <w:t>s heating elements shall allow examination of the shell with respect to possible effects of overheating.</w:t>
      </w:r>
    </w:p>
    <w:p w14:paraId="5F684B9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6.9.2.2.3.4</w:t>
      </w:r>
      <w:r w:rsidRPr="00ED061E">
        <w:rPr>
          <w:rFonts w:eastAsia="SimSun"/>
          <w:b/>
          <w:bCs/>
          <w:lang w:eastAsia="ru-RU"/>
        </w:rPr>
        <w:t xml:space="preserve"> </w:t>
      </w:r>
      <w:r w:rsidRPr="00ED061E">
        <w:rPr>
          <w:rFonts w:eastAsia="SimSun"/>
          <w:b/>
          <w:bCs/>
          <w:lang w:eastAsia="ru-RU"/>
        </w:rPr>
        <w:tab/>
      </w:r>
      <w:r w:rsidRPr="00ED061E">
        <w:rPr>
          <w:rFonts w:eastAsia="SimSun"/>
        </w:rPr>
        <w:t xml:space="preserve">Shells shall consist of the following </w:t>
      </w:r>
      <w:del w:id="596" w:author="ECE/TRANS/WP.15/AC.1/162" w:date="2021-10-19T09:28:00Z">
        <w:r w:rsidRPr="00ED061E" w:rsidDel="00DE774D">
          <w:rPr>
            <w:rFonts w:eastAsia="SimSun"/>
          </w:rPr>
          <w:delText>functions</w:delText>
        </w:r>
      </w:del>
      <w:ins w:id="597" w:author="ECE/TRANS/WP.15/AC.1/162" w:date="2021-10-19T09:28:00Z">
        <w:r>
          <w:rPr>
            <w:rFonts w:eastAsia="SimSun"/>
          </w:rPr>
          <w:t>elements</w:t>
        </w:r>
      </w:ins>
      <w:r w:rsidRPr="00ED061E">
        <w:rPr>
          <w:rFonts w:eastAsia="SimSun"/>
        </w:rPr>
        <w:t>:</w:t>
      </w:r>
    </w:p>
    <w:p w14:paraId="3F29169B"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 xml:space="preserve">- </w:t>
      </w:r>
      <w:r w:rsidRPr="00ED061E">
        <w:rPr>
          <w:rFonts w:eastAsia="SimSun"/>
        </w:rPr>
        <w:tab/>
      </w:r>
      <w:r w:rsidRPr="00ED061E">
        <w:rPr>
          <w:rFonts w:eastAsia="SimSun"/>
          <w:bCs/>
          <w:color w:val="000000"/>
          <w:lang w:eastAsia="ru-RU"/>
        </w:rPr>
        <w:t>Liner;</w:t>
      </w:r>
    </w:p>
    <w:p w14:paraId="265512F9"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Structural layer;</w:t>
      </w:r>
    </w:p>
    <w:p w14:paraId="28C5AC0E"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bCs/>
          <w:color w:val="000000"/>
          <w:lang w:eastAsia="ru-RU"/>
        </w:rPr>
        <w:t xml:space="preserve">- </w:t>
      </w:r>
      <w:r w:rsidRPr="00ED061E">
        <w:rPr>
          <w:rFonts w:eastAsia="SimSun"/>
          <w:bCs/>
          <w:color w:val="000000"/>
          <w:lang w:eastAsia="ru-RU"/>
        </w:rPr>
        <w:tab/>
        <w:t>E</w:t>
      </w:r>
      <w:r w:rsidRPr="00ED061E">
        <w:rPr>
          <w:rFonts w:eastAsia="SimSun"/>
        </w:rPr>
        <w:t>xternal layer.</w:t>
      </w:r>
    </w:p>
    <w:p w14:paraId="4266678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bCs/>
          <w:i/>
          <w:iCs/>
        </w:rPr>
      </w:pPr>
      <w:r w:rsidRPr="00ED061E">
        <w:rPr>
          <w:b/>
          <w:bCs/>
          <w:i/>
          <w:iCs/>
        </w:rPr>
        <w:t>NOTE:</w:t>
      </w:r>
      <w:r w:rsidRPr="00ED061E">
        <w:rPr>
          <w:i/>
          <w:iCs/>
        </w:rPr>
        <w:t xml:space="preserve"> </w:t>
      </w:r>
      <w:r w:rsidRPr="00ED061E">
        <w:rPr>
          <w:i/>
          <w:iCs/>
        </w:rPr>
        <w:tab/>
        <w:t>The layers may be combined if all applicable functional criteria are met.</w:t>
      </w:r>
    </w:p>
    <w:p w14:paraId="6D9DB89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6.9.2.2.3.5</w:t>
      </w:r>
      <w:r w:rsidRPr="00ED061E">
        <w:rPr>
          <w:rFonts w:eastAsia="SimSun"/>
        </w:rPr>
        <w:t xml:space="preserve"> </w:t>
      </w:r>
      <w:r w:rsidRPr="00ED061E">
        <w:rPr>
          <w:rFonts w:eastAsia="SimSun"/>
        </w:rPr>
        <w:tab/>
        <w:t xml:space="preserve">The </w:t>
      </w:r>
      <w:del w:id="598" w:author="ECE/TRANS/WP.15/AC.1/162" w:date="2021-10-19T09:28:00Z">
        <w:r w:rsidRPr="00ED061E" w:rsidDel="0085384E">
          <w:rPr>
            <w:rFonts w:eastAsia="SimSun"/>
          </w:rPr>
          <w:delText xml:space="preserve">internal </w:delText>
        </w:r>
      </w:del>
      <w:r w:rsidRPr="00ED061E">
        <w:rPr>
          <w:rFonts w:eastAsia="SimSun"/>
        </w:rPr>
        <w:t xml:space="preserve">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w:t>
      </w:r>
      <w:del w:id="599" w:author="ECE/TRANS/WP.15/AC.1/162" w:date="2021-10-19T09:28:00Z">
        <w:r w:rsidRPr="00ED061E" w:rsidDel="0085384E">
          <w:rPr>
            <w:rFonts w:eastAsia="SimSun"/>
          </w:rPr>
          <w:delText xml:space="preserve">internal </w:delText>
        </w:r>
      </w:del>
      <w:r w:rsidRPr="00ED061E">
        <w:rPr>
          <w:rFonts w:eastAsia="SimSun"/>
        </w:rPr>
        <w:t>liner. Chemical compatibility shall be verified in accordance with 6.9.2.7.1.3.</w:t>
      </w:r>
    </w:p>
    <w:p w14:paraId="56BEAAC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r>
      <w:r w:rsidRPr="00ED061E">
        <w:rPr>
          <w:rFonts w:eastAsia="SimSun"/>
        </w:rPr>
        <w:tab/>
        <w:t xml:space="preserve">The </w:t>
      </w:r>
      <w:del w:id="600" w:author="ECE/TRANS/WP.15/AC.1/162" w:date="2021-10-19T09:28:00Z">
        <w:r w:rsidRPr="00ED061E" w:rsidDel="0085384E">
          <w:rPr>
            <w:rFonts w:eastAsia="SimSun"/>
          </w:rPr>
          <w:delText xml:space="preserve">internal </w:delText>
        </w:r>
      </w:del>
      <w:r w:rsidRPr="00ED061E">
        <w:rPr>
          <w:rFonts w:eastAsia="SimSun"/>
        </w:rPr>
        <w:t>liner may be an FRP liner or a thermoplastic liner.</w:t>
      </w:r>
    </w:p>
    <w:p w14:paraId="6BAA8A4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6.9.2.2.3.6</w:t>
      </w:r>
      <w:r w:rsidRPr="00ED061E">
        <w:rPr>
          <w:rFonts w:eastAsia="SimSun"/>
          <w:b/>
        </w:rPr>
        <w:t xml:space="preserve"> </w:t>
      </w:r>
      <w:r w:rsidRPr="00ED061E">
        <w:rPr>
          <w:rFonts w:eastAsia="SimSun"/>
          <w:b/>
        </w:rPr>
        <w:tab/>
      </w:r>
      <w:r w:rsidRPr="00ED061E">
        <w:rPr>
          <w:rFonts w:eastAsia="SimSun"/>
        </w:rPr>
        <w:t>FRP liners shall consist of the following two components:</w:t>
      </w:r>
    </w:p>
    <w:p w14:paraId="0888AF6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(a)</w:t>
      </w:r>
      <w:r w:rsidRPr="00ED061E">
        <w:rPr>
          <w:rFonts w:eastAsia="SimSun"/>
          <w:lang w:eastAsia="ru-RU"/>
        </w:rPr>
        <w:tab/>
        <w:t>Surface layer ("gel-coat"): adequate resin rich surface layer, reinforced with a veil, compatible with the resin and contents. This layer shall have a maxim</w:t>
      </w:r>
      <w:r w:rsidRPr="00ED061E">
        <w:rPr>
          <w:rFonts w:eastAsia="SimSun"/>
          <w:bCs/>
          <w:color w:val="000000"/>
          <w:lang w:eastAsia="ru-RU"/>
        </w:rPr>
        <w:t xml:space="preserve">um fibre mass content of 30% and have a minimum thickness of 0.25 </w:t>
      </w:r>
      <w:ins w:id="601" w:author="Editorial" w:date="2021-09-17T16:14:00Z">
        <w:r>
          <w:rPr>
            <w:rFonts w:eastAsia="SimSun"/>
            <w:bCs/>
            <w:color w:val="000000"/>
            <w:lang w:eastAsia="ru-RU"/>
          </w:rPr>
          <w:t xml:space="preserve">mm </w:t>
        </w:r>
      </w:ins>
      <w:r w:rsidRPr="00ED061E">
        <w:rPr>
          <w:rFonts w:eastAsia="SimSun"/>
          <w:bCs/>
          <w:color w:val="000000"/>
          <w:lang w:eastAsia="ru-RU"/>
        </w:rPr>
        <w:t>and a maximum thickness of 0.60 mm;</w:t>
      </w:r>
    </w:p>
    <w:p w14:paraId="7EBDA69B"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(b)</w:t>
      </w:r>
      <w:r w:rsidRPr="00ED061E">
        <w:rPr>
          <w:rFonts w:eastAsia="SimSun"/>
          <w:bCs/>
          <w:color w:val="000000"/>
          <w:lang w:eastAsia="ru-RU"/>
        </w:rPr>
        <w:tab/>
        <w:t>Strength</w:t>
      </w:r>
      <w:r w:rsidRPr="00ED061E">
        <w:rPr>
          <w:rFonts w:eastAsia="SimSun"/>
          <w:lang w:eastAsia="ru-RU"/>
        </w:rPr>
        <w:t>ening layer(s): layer or several layers with a minimum thickness of 2</w:t>
      </w:r>
      <w:del w:id="602" w:author="Editorial" w:date="2021-09-17T16:14:00Z">
        <w:r w:rsidRPr="00ED061E" w:rsidDel="00047565">
          <w:rPr>
            <w:rFonts w:eastAsia="SimSun"/>
            <w:lang w:eastAsia="ru-RU"/>
          </w:rPr>
          <w:delText xml:space="preserve"> </w:delText>
        </w:r>
      </w:del>
      <w:r w:rsidRPr="00ED061E">
        <w:rPr>
          <w:rFonts w:eastAsia="SimSun"/>
          <w:lang w:eastAsia="ru-RU"/>
        </w:rPr>
        <w:t>mm, containing a minimum of 900 g/m² of glass mat or chopped fibres with a mass content in glass of not less than 30% unless equivalent safety is demonstrated for a lower glass content.</w:t>
      </w:r>
    </w:p>
    <w:p w14:paraId="4CAD7E3F"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6.9.2.2.3.7</w:t>
      </w:r>
      <w:r w:rsidRPr="00ED061E">
        <w:rPr>
          <w:rFonts w:eastAsia="SimSun"/>
        </w:rPr>
        <w:tab/>
        <w:t xml:space="preserve">If the liner consists of thermoplastic sheets, they shall be welded together in the required shape, using a qualified welding procedure and personnel. </w:t>
      </w:r>
      <w:del w:id="603" w:author="ECE/TRANS/WP.15/AC.1/162" w:date="2021-10-19T09:28:00Z">
        <w:r w:rsidRPr="00ED061E" w:rsidDel="00A02D91">
          <w:rPr>
            <w:rFonts w:eastAsia="SimSun"/>
          </w:rPr>
          <w:delText>Furthermore, w</w:delText>
        </w:r>
      </w:del>
      <w:ins w:id="604" w:author="ECE/TRANS/WP.15/AC.1/162" w:date="2021-10-19T09:28:00Z">
        <w:r>
          <w:rPr>
            <w:rFonts w:eastAsia="SimSun"/>
          </w:rPr>
          <w:t>W</w:t>
        </w:r>
      </w:ins>
      <w:r w:rsidRPr="00ED061E">
        <w:rPr>
          <w:rFonts w:eastAsia="SimSun"/>
        </w:rPr>
        <w:t xml:space="preserve">elded liners shall have a layer of electrically conductive media placed against the non-liquid contact surface of the welds to facilitate </w:t>
      </w:r>
      <w:r w:rsidRPr="00ED061E">
        <w:rPr>
          <w:rFonts w:eastAsia="SimSun"/>
        </w:rPr>
        <w:lastRenderedPageBreak/>
        <w:t xml:space="preserve">spark testing. Durable bonding between liners and the structural layer shall be achieved </w:t>
      </w:r>
      <w:proofErr w:type="gramStart"/>
      <w:r w:rsidRPr="00ED061E">
        <w:rPr>
          <w:rFonts w:eastAsia="SimSun"/>
        </w:rPr>
        <w:t>by the use of</w:t>
      </w:r>
      <w:proofErr w:type="gramEnd"/>
      <w:r w:rsidRPr="00ED061E">
        <w:rPr>
          <w:rFonts w:eastAsia="SimSun"/>
        </w:rPr>
        <w:t xml:space="preserve"> an appropriate method.</w:t>
      </w:r>
    </w:p>
    <w:p w14:paraId="36D10D2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6.9.2.2.3.8</w:t>
      </w:r>
      <w:r w:rsidRPr="00ED061E">
        <w:rPr>
          <w:rFonts w:eastAsia="SimSun"/>
          <w:bCs/>
          <w:color w:val="000000"/>
          <w:lang w:eastAsia="ru-RU"/>
        </w:rPr>
        <w:tab/>
      </w:r>
      <w:r w:rsidRPr="00ED061E">
        <w:rPr>
          <w:rFonts w:eastAsia="SimSun"/>
        </w:rPr>
        <w:t xml:space="preserve">The structural layer shall be designed to withstand the design loads according to 6.7.2.2.12, </w:t>
      </w:r>
      <w:r w:rsidRPr="00ED061E">
        <w:rPr>
          <w:rFonts w:eastAsia="SimSun"/>
          <w:bCs/>
        </w:rPr>
        <w:t>6.9.2.2.3.1,</w:t>
      </w:r>
      <w:r w:rsidRPr="00ED061E">
        <w:rPr>
          <w:rFonts w:eastAsia="SimSun"/>
          <w:b/>
          <w:bCs/>
        </w:rPr>
        <w:t xml:space="preserve"> </w:t>
      </w:r>
      <w:r w:rsidRPr="00ED061E">
        <w:rPr>
          <w:rFonts w:eastAsia="SimSun"/>
        </w:rPr>
        <w:t xml:space="preserve">6.9.2.3.2, 6.9.2.3.4 and 6.9.2.3.6. </w:t>
      </w:r>
    </w:p>
    <w:p w14:paraId="0CF18774"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strike/>
        </w:rPr>
      </w:pPr>
      <w:r w:rsidRPr="00ED061E">
        <w:rPr>
          <w:rFonts w:eastAsia="SimSun"/>
          <w:bCs/>
        </w:rPr>
        <w:t>6.9.2.2.3.9</w:t>
      </w:r>
      <w:r w:rsidRPr="00ED061E">
        <w:rPr>
          <w:rFonts w:eastAsia="SimSun"/>
          <w:color w:val="000000"/>
        </w:rPr>
        <w:t xml:space="preserve"> </w:t>
      </w:r>
      <w:r w:rsidRPr="00ED061E">
        <w:rPr>
          <w:rFonts w:eastAsia="SimSun"/>
          <w:color w:val="000000"/>
        </w:rPr>
        <w:tab/>
      </w:r>
      <w:r w:rsidRPr="00ED061E">
        <w:rPr>
          <w:rFonts w:eastAsia="SimSun"/>
        </w:rPr>
        <w:t>The external layer of resin or paint shall provide adequate protection of the structural layers of the tank from environmental and service exposure, including to UV radiation and salt fog, and occasional splash exposure to cargoes.</w:t>
      </w:r>
    </w:p>
    <w:p w14:paraId="28E6262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rPr>
      </w:pPr>
      <w:r w:rsidRPr="00ED061E">
        <w:rPr>
          <w:rFonts w:eastAsia="SimSun"/>
          <w:bCs/>
        </w:rPr>
        <w:t>6.9.2.2.3.10</w:t>
      </w:r>
      <w:r w:rsidRPr="00ED061E">
        <w:rPr>
          <w:rFonts w:eastAsia="SimSun"/>
          <w:b/>
        </w:rPr>
        <w:tab/>
      </w:r>
      <w:r w:rsidRPr="00ED061E">
        <w:rPr>
          <w:rFonts w:eastAsia="SimSun"/>
          <w:bCs/>
        </w:rPr>
        <w:t>Resins</w:t>
      </w:r>
    </w:p>
    <w:p w14:paraId="2052D581" w14:textId="1CDB504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The processing of the resin mixture shall be carried out in compliance with the recommendations of the supplier. These resins can be:</w:t>
      </w:r>
    </w:p>
    <w:p w14:paraId="24D56AD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 xml:space="preserve">- </w:t>
      </w:r>
      <w:r w:rsidRPr="00ED061E">
        <w:rPr>
          <w:rFonts w:eastAsia="SimSun"/>
          <w:lang w:eastAsia="ru-RU"/>
        </w:rPr>
        <w:tab/>
        <w:t>Unsat</w:t>
      </w:r>
      <w:r w:rsidRPr="00ED061E">
        <w:rPr>
          <w:rFonts w:eastAsia="SimSun"/>
          <w:bCs/>
          <w:color w:val="000000"/>
          <w:lang w:eastAsia="ru-RU"/>
        </w:rPr>
        <w:t>urated polyester resins;</w:t>
      </w:r>
    </w:p>
    <w:p w14:paraId="2A707DB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Vinyl ester resins;</w:t>
      </w:r>
    </w:p>
    <w:p w14:paraId="3892C2FF"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Epoxy resins;</w:t>
      </w:r>
    </w:p>
    <w:p w14:paraId="714F865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Phenolic resins;</w:t>
      </w:r>
    </w:p>
    <w:p w14:paraId="12E2231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w:t>
      </w:r>
      <w:r w:rsidRPr="00ED061E">
        <w:rPr>
          <w:rFonts w:eastAsia="SimSun"/>
          <w:bCs/>
          <w:color w:val="000000"/>
          <w:lang w:eastAsia="ru-RU"/>
        </w:rPr>
        <w:tab/>
        <w:t>Therm</w:t>
      </w:r>
      <w:r w:rsidRPr="00ED061E">
        <w:rPr>
          <w:rFonts w:eastAsia="SimSun"/>
          <w:lang w:eastAsia="ru-RU"/>
        </w:rPr>
        <w:t>oplastic resins.</w:t>
      </w:r>
    </w:p>
    <w:p w14:paraId="086998C1" w14:textId="2508897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 xml:space="preserve">The resin heat distortion temperature (HDT), determined in accordance with </w:t>
      </w:r>
      <w:r w:rsidRPr="00ED061E">
        <w:rPr>
          <w:rFonts w:eastAsia="SimSun"/>
          <w:bCs/>
        </w:rPr>
        <w:t xml:space="preserve">6.9.2.7.1.1 </w:t>
      </w:r>
      <w:r w:rsidRPr="00ED061E">
        <w:rPr>
          <w:rFonts w:eastAsia="SimSun"/>
        </w:rPr>
        <w:t>shall be at least 20 °C higher than the maximum design temperature of the shell as defined in 6.9.2.2.3.2, but shall in any case not be lower than 70</w:t>
      </w:r>
      <w:r w:rsidR="00194FE3">
        <w:rPr>
          <w:rFonts w:eastAsia="SimSun"/>
        </w:rPr>
        <w:t> </w:t>
      </w:r>
      <w:r w:rsidRPr="00ED061E">
        <w:rPr>
          <w:rFonts w:eastAsia="SimSun"/>
        </w:rPr>
        <w:t>°C.</w:t>
      </w:r>
    </w:p>
    <w:p w14:paraId="5615E4B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rPr>
      </w:pPr>
      <w:r w:rsidRPr="00ED061E">
        <w:rPr>
          <w:rFonts w:eastAsia="SimSun"/>
          <w:bCs/>
        </w:rPr>
        <w:t>6.9.2.2.3.11</w:t>
      </w:r>
      <w:r w:rsidRPr="00ED061E">
        <w:rPr>
          <w:rFonts w:eastAsia="SimSun"/>
          <w:bCs/>
        </w:rPr>
        <w:tab/>
        <w:t>R</w:t>
      </w:r>
      <w:r w:rsidRPr="00ED061E">
        <w:rPr>
          <w:rFonts w:eastAsia="SimSun"/>
        </w:rPr>
        <w:t>einforcement material</w:t>
      </w:r>
    </w:p>
    <w:p w14:paraId="20F396E6" w14:textId="538E9D6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The reinforcement material of the structural layers shall be selected such that they meet the requirements of the structural layer.</w:t>
      </w:r>
    </w:p>
    <w:p w14:paraId="3BF0B04D" w14:textId="213A60D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For the </w:t>
      </w:r>
      <w:del w:id="605" w:author="ECE/TRANS/WP.15/AC.1/162" w:date="2021-10-19T09:29:00Z">
        <w:r w:rsidRPr="00ED061E" w:rsidDel="00A02D91">
          <w:rPr>
            <w:rFonts w:eastAsia="SimSun"/>
          </w:rPr>
          <w:delText xml:space="preserve">internal surface </w:delText>
        </w:r>
      </w:del>
      <w:r w:rsidRPr="00ED061E">
        <w:rPr>
          <w:rFonts w:eastAsia="SimSun"/>
        </w:rPr>
        <w:t xml:space="preserve">liner glass fibres of at a minimum type C or ECR according to ISO 2078:1993 + </w:t>
      </w:r>
      <w:proofErr w:type="spellStart"/>
      <w:r w:rsidRPr="00ED061E">
        <w:rPr>
          <w:rFonts w:eastAsia="SimSun"/>
        </w:rPr>
        <w:t>Amd</w:t>
      </w:r>
      <w:proofErr w:type="spellEnd"/>
      <w:r w:rsidRPr="00ED061E">
        <w:rPr>
          <w:rFonts w:eastAsia="SimSun"/>
        </w:rPr>
        <w:t xml:space="preserve"> 1:2015 shall be used. Thermoplastic veils may only be used for the </w:t>
      </w:r>
      <w:del w:id="606" w:author="ECE/TRANS/WP.15/AC.1/162" w:date="2021-10-19T09:29:00Z">
        <w:r w:rsidRPr="00ED061E" w:rsidDel="00A02D91">
          <w:rPr>
            <w:rFonts w:eastAsia="SimSun"/>
          </w:rPr>
          <w:delText xml:space="preserve">internal </w:delText>
        </w:r>
      </w:del>
      <w:r w:rsidRPr="00ED061E">
        <w:rPr>
          <w:rFonts w:eastAsia="SimSun"/>
        </w:rPr>
        <w:t xml:space="preserve">liner when their compatibility with the intended contents has been demonstrated. </w:t>
      </w:r>
    </w:p>
    <w:p w14:paraId="1BA83D0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6.9.2.2.3.12</w:t>
      </w:r>
      <w:r w:rsidRPr="00ED061E">
        <w:rPr>
          <w:rFonts w:eastAsia="SimSun"/>
          <w:b/>
          <w:color w:val="000000"/>
        </w:rPr>
        <w:tab/>
      </w:r>
      <w:r w:rsidRPr="00ED061E">
        <w:rPr>
          <w:rFonts w:eastAsia="SimSun"/>
        </w:rPr>
        <w:t>Additives</w:t>
      </w:r>
    </w:p>
    <w:p w14:paraId="203A4B8D" w14:textId="57A14CA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77712C6C" w14:textId="62067FE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6.9.2.2.3.13</w:t>
      </w:r>
      <w:r w:rsidRPr="00ED061E">
        <w:rPr>
          <w:rFonts w:eastAsia="SimSun"/>
          <w:b/>
          <w:color w:val="000000"/>
        </w:rPr>
        <w:t xml:space="preserve"> </w:t>
      </w:r>
      <w:r w:rsidR="00194FE3">
        <w:rPr>
          <w:rFonts w:eastAsia="SimSun"/>
          <w:b/>
          <w:color w:val="000000"/>
        </w:rPr>
        <w:tab/>
      </w:r>
      <w:r w:rsidRPr="00ED061E">
        <w:rPr>
          <w:rFonts w:eastAsia="SimSun"/>
        </w:rPr>
        <w:t xml:space="preserve">FRP shells, their attachments and their service and structural equipment shall be designed to withstand the loads mentioned in 6.7.2.2.12, </w:t>
      </w:r>
      <w:r w:rsidRPr="00ED061E">
        <w:rPr>
          <w:rFonts w:eastAsia="SimSun"/>
          <w:bCs/>
        </w:rPr>
        <w:t>6.9.2.2.3,</w:t>
      </w:r>
      <w:r w:rsidRPr="00ED061E">
        <w:rPr>
          <w:rFonts w:eastAsia="SimSun"/>
          <w:b/>
          <w:bCs/>
        </w:rPr>
        <w:t xml:space="preserve"> </w:t>
      </w:r>
      <w:r w:rsidRPr="00ED061E">
        <w:rPr>
          <w:rFonts w:eastAsia="SimSun"/>
        </w:rPr>
        <w:t>6.9.2.3.2, 6.9.2.3.4 and 6.9.2.3.6 without loss of contents (other than quantities of gas escaping through any degassing vents) during the design lifetime.</w:t>
      </w:r>
    </w:p>
    <w:p w14:paraId="4BC2210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rPr>
      </w:pPr>
      <w:r w:rsidRPr="00ED061E">
        <w:rPr>
          <w:rFonts w:eastAsia="SimSun"/>
          <w:bCs/>
        </w:rPr>
        <w:t>6.9.2.2.3.14</w:t>
      </w:r>
      <w:r w:rsidRPr="00ED061E">
        <w:rPr>
          <w:rFonts w:eastAsia="SimSun"/>
          <w:b/>
          <w:color w:val="000000"/>
        </w:rPr>
        <w:tab/>
      </w:r>
      <w:r w:rsidRPr="00ED061E">
        <w:rPr>
          <w:rFonts w:eastAsia="SimSun"/>
        </w:rPr>
        <w:t xml:space="preserve">Special requirements for the carriage of substances with a </w:t>
      </w:r>
      <w:proofErr w:type="gramStart"/>
      <w:r w:rsidRPr="00ED061E">
        <w:rPr>
          <w:rFonts w:eastAsia="SimSun"/>
        </w:rPr>
        <w:t>flash-point</w:t>
      </w:r>
      <w:proofErr w:type="gramEnd"/>
      <w:r w:rsidRPr="00ED061E">
        <w:rPr>
          <w:rFonts w:eastAsia="SimSun"/>
        </w:rPr>
        <w:t xml:space="preserve"> of not more than 60 °C</w:t>
      </w:r>
    </w:p>
    <w:p w14:paraId="7179AB5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6.9.2.2.3.14.1</w:t>
      </w:r>
      <w:r w:rsidRPr="00ED061E">
        <w:rPr>
          <w:rFonts w:eastAsia="SimSun"/>
          <w:b/>
          <w:color w:val="000000"/>
        </w:rPr>
        <w:tab/>
      </w:r>
      <w:r w:rsidRPr="00ED061E">
        <w:rPr>
          <w:rFonts w:eastAsia="SimSun"/>
          <w:b/>
          <w:color w:val="000000"/>
        </w:rPr>
        <w:tab/>
      </w:r>
      <w:r w:rsidRPr="00ED061E">
        <w:rPr>
          <w:rFonts w:eastAsia="SimSun"/>
        </w:rPr>
        <w:t xml:space="preserve">FRP tanks used for the carriage of flammable liquids </w:t>
      </w:r>
      <w:del w:id="607" w:author="ECE/TRANS/WP.15/AC.1/162" w:date="2021-10-19T09:29:00Z">
        <w:r w:rsidRPr="00ED061E" w:rsidDel="00E9183F">
          <w:rPr>
            <w:rFonts w:eastAsia="SimSun"/>
          </w:rPr>
          <w:delText xml:space="preserve">of </w:delText>
        </w:r>
      </w:del>
      <w:del w:id="608" w:author="ECE/TRANS/WP.15/AC.1/162" w:date="2021-10-19T09:20:00Z">
        <w:r w:rsidRPr="00ED061E" w:rsidDel="008F294F">
          <w:rPr>
            <w:rFonts w:eastAsia="SimSun"/>
          </w:rPr>
          <w:delText>[</w:delText>
        </w:r>
      </w:del>
      <w:del w:id="609" w:author="ECE/TRANS/WP.15/AC.1/162" w:date="2021-10-19T09:29:00Z">
        <w:r w:rsidRPr="00ED061E" w:rsidDel="00E9183F">
          <w:rPr>
            <w:rFonts w:eastAsia="SimSun"/>
          </w:rPr>
          <w:delText>Class 3</w:delText>
        </w:r>
      </w:del>
      <w:del w:id="610" w:author="ECE/TRANS/WP.15/AC.1/162" w:date="2021-10-19T09:20:00Z">
        <w:r w:rsidRPr="00ED061E" w:rsidDel="008F294F">
          <w:rPr>
            <w:rFonts w:eastAsia="SimSun"/>
          </w:rPr>
          <w:delText>]</w:delText>
        </w:r>
      </w:del>
      <w:del w:id="611" w:author="ECE/TRANS/WP.15/AC.1/162" w:date="2021-10-19T09:29:00Z">
        <w:r w:rsidRPr="00ED061E" w:rsidDel="00E9183F">
          <w:rPr>
            <w:rFonts w:eastAsia="SimSun"/>
          </w:rPr>
          <w:delText xml:space="preserve"> </w:delText>
        </w:r>
      </w:del>
      <w:r w:rsidRPr="00ED061E">
        <w:rPr>
          <w:rFonts w:eastAsia="SimSun"/>
        </w:rPr>
        <w:t>with a flash-point of not more than 60 °C shall be constructed to ensure the elimination of static electricity from the various component parts to avoid the accumulation of dangerous charges.</w:t>
      </w:r>
    </w:p>
    <w:p w14:paraId="63AED90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6.9.2.2.3.14.2</w:t>
      </w:r>
      <w:r w:rsidRPr="00ED061E">
        <w:rPr>
          <w:rFonts w:eastAsia="SimSun"/>
          <w:b/>
          <w:bCs/>
          <w:color w:val="000000"/>
        </w:rPr>
        <w:tab/>
      </w:r>
      <w:r w:rsidRPr="00ED061E">
        <w:rPr>
          <w:rFonts w:eastAsia="SimSun"/>
          <w:b/>
          <w:bCs/>
          <w:color w:val="000000"/>
        </w:rPr>
        <w:tab/>
      </w:r>
      <w:r w:rsidRPr="00ED061E">
        <w:rPr>
          <w:rFonts w:eastAsia="SimSun"/>
        </w:rPr>
        <w:t>The electrical surface resistance of the inside and outside of the shell as established by measurements shall not be higher than 10</w:t>
      </w:r>
      <w:r w:rsidRPr="00ED061E">
        <w:rPr>
          <w:rFonts w:eastAsia="SimSun"/>
          <w:lang w:eastAsia="zh-CN"/>
        </w:rPr>
        <w:t>⁹</w:t>
      </w:r>
      <w:r w:rsidRPr="00ED061E">
        <w:rPr>
          <w:rFonts w:eastAsia="SimSun"/>
          <w:sz w:val="13"/>
          <w:szCs w:val="13"/>
        </w:rPr>
        <w:t xml:space="preserve"> </w:t>
      </w:r>
      <w:r w:rsidRPr="00ED061E">
        <w:rPr>
          <w:rFonts w:eastAsia="SimSun"/>
        </w:rPr>
        <w:t xml:space="preserve">Ω. This may be achieved </w:t>
      </w:r>
      <w:proofErr w:type="gramStart"/>
      <w:r w:rsidRPr="00ED061E">
        <w:rPr>
          <w:rFonts w:eastAsia="SimSun"/>
        </w:rPr>
        <w:t>by the use of</w:t>
      </w:r>
      <w:proofErr w:type="gramEnd"/>
      <w:r w:rsidRPr="00ED061E">
        <w:rPr>
          <w:rFonts w:eastAsia="SimSun"/>
        </w:rPr>
        <w:t xml:space="preserve"> additives in the resin or interlaminate conducting sheets, such as metal or carbon network.</w:t>
      </w:r>
    </w:p>
    <w:p w14:paraId="45C808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6.9.2.2.3.14.3</w:t>
      </w:r>
      <w:r w:rsidRPr="00ED061E">
        <w:rPr>
          <w:rFonts w:eastAsia="SimSun"/>
          <w:b/>
          <w:bCs/>
          <w:color w:val="000000"/>
        </w:rPr>
        <w:tab/>
      </w:r>
      <w:r w:rsidRPr="00ED061E">
        <w:rPr>
          <w:rFonts w:eastAsia="SimSun"/>
          <w:b/>
          <w:bCs/>
          <w:color w:val="000000"/>
        </w:rPr>
        <w:tab/>
      </w:r>
      <w:r w:rsidRPr="00ED061E">
        <w:rPr>
          <w:rFonts w:eastAsia="SimSun"/>
        </w:rPr>
        <w:t>The discharge resistance to earth as established by measurements shall not be higher than 10</w:t>
      </w:r>
      <w:r w:rsidRPr="00ED061E">
        <w:rPr>
          <w:rFonts w:eastAsia="SimSun"/>
          <w:lang w:eastAsia="zh-CN"/>
        </w:rPr>
        <w:t>⁷</w:t>
      </w:r>
      <w:r w:rsidRPr="00ED061E">
        <w:rPr>
          <w:rFonts w:eastAsia="SimSun"/>
        </w:rPr>
        <w:t xml:space="preserve"> Ω.</w:t>
      </w:r>
    </w:p>
    <w:p w14:paraId="2604A49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lastRenderedPageBreak/>
        <w:t>6.9.2.2.3.14.4</w:t>
      </w:r>
      <w:r w:rsidRPr="00ED061E">
        <w:rPr>
          <w:rFonts w:eastAsia="SimSun"/>
          <w:bCs/>
        </w:rPr>
        <w:tab/>
      </w:r>
      <w:r w:rsidRPr="00ED061E">
        <w:rPr>
          <w:rFonts w:eastAsia="SimSun"/>
          <w:b/>
          <w:bCs/>
          <w:color w:val="000000"/>
        </w:rPr>
        <w:tab/>
      </w:r>
      <w:r w:rsidRPr="00ED061E">
        <w:rPr>
          <w:rFonts w:eastAsia="SimSun"/>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1B2AEB7B"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6.9.2.2.3.14.5</w:t>
      </w:r>
      <w:r w:rsidRPr="00ED061E">
        <w:rPr>
          <w:rFonts w:eastAsia="SimSun"/>
          <w:b/>
          <w:bCs/>
        </w:rPr>
        <w:tab/>
      </w:r>
      <w:r w:rsidRPr="00ED061E">
        <w:rPr>
          <w:rFonts w:eastAsia="SimSun"/>
          <w:bC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5898911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6.9.2.2.3.15</w:t>
      </w:r>
      <w:r w:rsidRPr="00ED061E">
        <w:rPr>
          <w:rFonts w:eastAsia="SimSun"/>
          <w:b/>
          <w:bCs/>
          <w:color w:val="000000"/>
          <w:lang w:eastAsia="ru-RU"/>
        </w:rPr>
        <w:tab/>
      </w:r>
      <w:r w:rsidRPr="00ED061E">
        <w:rPr>
          <w:rFonts w:eastAsia="SimSun"/>
        </w:rPr>
        <w:t>The tank shall be designed to withstand, without significant leakage, the effects of a full engulfment in fire for 30 minutes as specified by the test requirements in 6.9.2.7.1.5. Testing may be waived with the agreement of the competent authority, where sufficient proof can be provided by tests with comparable tank designs.</w:t>
      </w:r>
    </w:p>
    <w:p w14:paraId="70041804"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w:t>
      </w:r>
      <w:r w:rsidRPr="00ED061E">
        <w:rPr>
          <w:rFonts w:eastAsia="SimSun"/>
          <w:b/>
          <w:bCs/>
          <w:color w:val="000000"/>
          <w:lang w:eastAsia="ru-RU"/>
        </w:rPr>
        <w:tab/>
      </w:r>
      <w:r w:rsidRPr="00ED061E">
        <w:rPr>
          <w:rFonts w:eastAsia="SimSun"/>
        </w:rPr>
        <w:t>Construction process for FRP shells</w:t>
      </w:r>
    </w:p>
    <w:p w14:paraId="681A55C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6.9.2.2.3.16.1</w:t>
      </w:r>
      <w:r w:rsidRPr="00ED061E">
        <w:rPr>
          <w:rFonts w:eastAsia="SimSun"/>
          <w:b/>
          <w:color w:val="000000"/>
        </w:rPr>
        <w:tab/>
      </w:r>
      <w:r w:rsidRPr="00ED061E">
        <w:rPr>
          <w:rFonts w:eastAsia="SimSun"/>
        </w:rPr>
        <w:t>Filament winding, hand layup, resin infusion, or other appropriate composite production processes shall be used for construction of FRP shells.</w:t>
      </w:r>
    </w:p>
    <w:p w14:paraId="555984B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6.9.2.2.3.16.2</w:t>
      </w:r>
      <w:r w:rsidRPr="00ED061E">
        <w:rPr>
          <w:rFonts w:eastAsia="SimSun"/>
          <w:b/>
          <w:color w:val="000000"/>
        </w:rPr>
        <w:tab/>
      </w:r>
      <w:r w:rsidRPr="00ED061E">
        <w:rPr>
          <w:rFonts w:eastAsia="SimSun"/>
        </w:rPr>
        <w:t xml:space="preserve">The weight of the fibre reinforcement shall conform to that set forth in the procedure specification with a tolerance of +10 % and −0 %. One or more of the fibre types specified in </w:t>
      </w:r>
      <w:r w:rsidRPr="00ED061E">
        <w:rPr>
          <w:rFonts w:eastAsia="SimSun"/>
          <w:bCs/>
        </w:rPr>
        <w:t>6.9.2.2.3.11</w:t>
      </w:r>
      <w:r w:rsidRPr="00ED061E">
        <w:rPr>
          <w:rFonts w:eastAsia="SimSun"/>
        </w:rPr>
        <w:t xml:space="preserve"> and in the </w:t>
      </w:r>
      <w:proofErr w:type="gramStart"/>
      <w:r w:rsidRPr="00ED061E">
        <w:rPr>
          <w:rFonts w:eastAsia="SimSun"/>
        </w:rPr>
        <w:t>procedure</w:t>
      </w:r>
      <w:proofErr w:type="gramEnd"/>
      <w:r w:rsidRPr="00ED061E">
        <w:rPr>
          <w:rFonts w:eastAsia="SimSun"/>
        </w:rPr>
        <w:t xml:space="preserve"> specification shall be used for reinforcement of shells.</w:t>
      </w:r>
    </w:p>
    <w:p w14:paraId="6646318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6.9.2.2.3.16.3</w:t>
      </w:r>
      <w:r w:rsidRPr="00ED061E">
        <w:rPr>
          <w:rFonts w:eastAsia="SimSun"/>
          <w:b/>
          <w:color w:val="000000"/>
        </w:rPr>
        <w:tab/>
      </w:r>
      <w:r w:rsidRPr="00ED061E">
        <w:rPr>
          <w:rFonts w:eastAsia="SimSun"/>
        </w:rPr>
        <w:t xml:space="preserve">The resin system shall be one of the resin systems specified in </w:t>
      </w:r>
      <w:r w:rsidRPr="00ED061E">
        <w:rPr>
          <w:rFonts w:eastAsia="SimSun"/>
          <w:bCs/>
        </w:rPr>
        <w:t>6.9.2.2.3.10</w:t>
      </w:r>
      <w:r w:rsidRPr="00ED061E">
        <w:rPr>
          <w:rFonts w:eastAsia="SimSun"/>
        </w:rPr>
        <w:t>. No filler, pigment, or dye additions shall be used which will interfere with the natural colour of the resin except as permitted by the procedure specification.</w:t>
      </w:r>
    </w:p>
    <w:p w14:paraId="2DE622D1" w14:textId="2E64B31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i/>
          <w:iCs/>
          <w:lang w:eastAsia="ru-RU"/>
        </w:rPr>
      </w:pPr>
      <w:r w:rsidRPr="00ED061E">
        <w:rPr>
          <w:rFonts w:eastAsia="SimSun"/>
          <w:b/>
          <w:lang w:eastAsia="ru-RU"/>
        </w:rPr>
        <w:t>6.9.2.3</w:t>
      </w:r>
      <w:r w:rsidRPr="00ED061E">
        <w:rPr>
          <w:rFonts w:eastAsia="SimSun"/>
          <w:b/>
          <w:lang w:eastAsia="ru-RU"/>
        </w:rPr>
        <w:tab/>
      </w:r>
      <w:r w:rsidRPr="00ED061E">
        <w:rPr>
          <w:rFonts w:eastAsia="SimSun"/>
          <w:b/>
          <w:lang w:eastAsia="ru-RU"/>
        </w:rPr>
        <w:tab/>
      </w:r>
      <w:r w:rsidRPr="00ED061E">
        <w:rPr>
          <w:rFonts w:eastAsia="SimSun"/>
          <w:b/>
          <w:i/>
          <w:iCs/>
          <w:lang w:eastAsia="ru-RU"/>
        </w:rPr>
        <w:t>Design criteria</w:t>
      </w:r>
    </w:p>
    <w:p w14:paraId="70D2768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6.9.2.3.1</w:t>
      </w:r>
      <w:r w:rsidRPr="00ED061E">
        <w:rPr>
          <w:rFonts w:eastAsia="SimSun"/>
        </w:rPr>
        <w:tab/>
        <w:t>FRP shells shall be of a design capable of being stress-analysed mathematically or experimentally by resistance strain gauges, or by other methods approved by the competent authority.</w:t>
      </w:r>
    </w:p>
    <w:p w14:paraId="551AFC2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6.9.2.3.2 </w:t>
      </w:r>
      <w:r w:rsidRPr="00ED061E">
        <w:rPr>
          <w:rFonts w:eastAsia="SimSun"/>
        </w:rPr>
        <w:tab/>
        <w:t xml:space="preserve">FRP shells shall be designed and constructed to withstand the test pressure. Specific provisions are laid down for certain substances in the applicable portable tank instruction indicated in column </w:t>
      </w:r>
      <w:ins w:id="612" w:author="Editorial" w:date="2021-09-17T16:15:00Z">
        <w:r>
          <w:rPr>
            <w:rFonts w:eastAsia="SimSun"/>
          </w:rPr>
          <w:t>(</w:t>
        </w:r>
      </w:ins>
      <w:r w:rsidRPr="00ED061E">
        <w:rPr>
          <w:rFonts w:eastAsia="SimSun"/>
        </w:rPr>
        <w:t>10</w:t>
      </w:r>
      <w:ins w:id="613" w:author="Editorial" w:date="2021-09-17T16:15:00Z">
        <w:r>
          <w:rPr>
            <w:rFonts w:eastAsia="SimSun"/>
          </w:rPr>
          <w:t>)</w:t>
        </w:r>
      </w:ins>
      <w:r w:rsidRPr="00ED061E">
        <w:rPr>
          <w:rFonts w:eastAsia="SimSun"/>
        </w:rPr>
        <w:t xml:space="preserve"> of Table A of Chapter 3.2 and described in 4.2.5, or by a portable tank special provision indicated in column </w:t>
      </w:r>
      <w:ins w:id="614" w:author="Editorial" w:date="2021-09-17T16:15:00Z">
        <w:r>
          <w:rPr>
            <w:rFonts w:eastAsia="SimSun"/>
          </w:rPr>
          <w:t>(</w:t>
        </w:r>
      </w:ins>
      <w:r w:rsidRPr="00ED061E">
        <w:rPr>
          <w:rFonts w:eastAsia="SimSun"/>
        </w:rPr>
        <w:t>11</w:t>
      </w:r>
      <w:ins w:id="615" w:author="Editorial" w:date="2021-09-17T16:16:00Z">
        <w:r>
          <w:rPr>
            <w:rFonts w:eastAsia="SimSun"/>
          </w:rPr>
          <w:t>)</w:t>
        </w:r>
      </w:ins>
      <w:r w:rsidRPr="00ED061E">
        <w:rPr>
          <w:rFonts w:eastAsia="SimSun"/>
        </w:rPr>
        <w:t xml:space="preserve"> of Table A of Chapter 3.2 and described in 4.2.5.3. The minimum wall thickness of the FRP shell shall not be less than that specified in 6.9.2.4.</w:t>
      </w:r>
    </w:p>
    <w:p w14:paraId="0747500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6.9.2.3.3 </w:t>
      </w:r>
      <w:r w:rsidRPr="00ED061E">
        <w:rPr>
          <w:rFonts w:eastAsia="SimSun"/>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ED061E">
        <w:rPr>
          <w:rFonts w:eastAsia="SimSun"/>
          <w:bCs/>
          <w:iCs/>
        </w:rPr>
        <w:t xml:space="preserve">6.9.2.7.1.2 </w:t>
      </w:r>
      <w:r w:rsidRPr="00ED061E">
        <w:rPr>
          <w:rFonts w:eastAsia="SimSun"/>
          <w:bCs/>
        </w:rPr>
        <w:t>(c)</w:t>
      </w:r>
      <w:r w:rsidRPr="00ED061E">
        <w:rPr>
          <w:rFonts w:eastAsia="SimSun"/>
        </w:rPr>
        <w:t>.</w:t>
      </w:r>
    </w:p>
    <w:p w14:paraId="55D63F2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6.9.2.3.4</w:t>
      </w:r>
      <w:r w:rsidRPr="00ED061E">
        <w:rPr>
          <w:rFonts w:eastAsia="SimSun"/>
          <w:b/>
          <w:bCs/>
          <w:iCs/>
          <w:color w:val="000000"/>
        </w:rPr>
        <w:t xml:space="preserve"> </w:t>
      </w:r>
      <w:r w:rsidRPr="00ED061E">
        <w:rPr>
          <w:rFonts w:eastAsia="SimSun"/>
          <w:b/>
          <w:bCs/>
          <w:iCs/>
          <w:color w:val="000000"/>
        </w:rPr>
        <w:tab/>
      </w:r>
      <w:r w:rsidRPr="00ED061E">
        <w:rPr>
          <w:rFonts w:eastAsia="SimSun"/>
        </w:rPr>
        <w:t>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and any other in-plane direction of the composite layup shall not exceed the following value:</w:t>
      </w:r>
    </w:p>
    <w:p w14:paraId="174101B3"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m:oMathPara>
        <m:oMath>
          <m:r>
            <w:rPr>
              <w:rFonts w:ascii="Cambria Math" w:eastAsia="SimSun" w:hAnsi="Cambria Math"/>
            </w:rPr>
            <m:t>FC</m:t>
          </m:r>
          <m:r>
            <m:rPr>
              <m:sty m:val="p"/>
            </m:rPr>
            <w:rPr>
              <w:rFonts w:ascii="Cambria Math" w:eastAsia="SimSun" w:hAnsi="Cambria Math"/>
            </w:rPr>
            <m:t>≤</m:t>
          </m:r>
          <m:f>
            <m:fPr>
              <m:ctrlPr>
                <w:rPr>
                  <w:rFonts w:ascii="Cambria Math" w:eastAsia="SimSun" w:hAnsi="Cambria Math"/>
                </w:rPr>
              </m:ctrlPr>
            </m:fPr>
            <m:num>
              <m:r>
                <m:rPr>
                  <m:sty m:val="p"/>
                </m:rPr>
                <w:rPr>
                  <w:rFonts w:ascii="Cambria Math" w:eastAsia="SimSun" w:hAnsi="Cambria Math"/>
                </w:rPr>
                <m:t>1</m:t>
              </m:r>
            </m:num>
            <m:den>
              <m:r>
                <w:rPr>
                  <w:rFonts w:ascii="Cambria Math" w:eastAsia="SimSun" w:hAnsi="Cambria Math"/>
                </w:rPr>
                <m:t>K</m:t>
              </m:r>
            </m:den>
          </m:f>
          <m:r>
            <m:rPr>
              <m:sty m:val="p"/>
            </m:rPr>
            <w:rPr>
              <w:rFonts w:ascii="Cambria Math" w:eastAsia="SimSun" w:hAnsi="Cambria Math"/>
            </w:rPr>
            <m:t xml:space="preserve"> </m:t>
          </m:r>
        </m:oMath>
      </m:oMathPara>
    </w:p>
    <w:p w14:paraId="33EAFDA7" w14:textId="6836E606" w:rsidR="0070081A" w:rsidRPr="00ED061E" w:rsidRDefault="00194FE3" w:rsidP="00F55491">
      <w:pPr>
        <w:kinsoku w:val="0"/>
        <w:overflowPunct w:val="0"/>
        <w:autoSpaceDE w:val="0"/>
        <w:autoSpaceDN w:val="0"/>
        <w:adjustRightInd w:val="0"/>
        <w:snapToGrid w:val="0"/>
        <w:spacing w:after="120"/>
        <w:ind w:left="2268" w:right="1134" w:hanging="1134"/>
        <w:jc w:val="both"/>
        <w:rPr>
          <w:rFonts w:eastAsia="SimSun"/>
        </w:rPr>
      </w:pPr>
      <w:r>
        <w:rPr>
          <w:rFonts w:eastAsia="SimSun"/>
        </w:rPr>
        <w:tab/>
      </w:r>
      <w:r w:rsidR="0070081A" w:rsidRPr="00ED061E">
        <w:rPr>
          <w:rFonts w:eastAsia="SimSun"/>
        </w:rPr>
        <w:t>where:</w:t>
      </w:r>
    </w:p>
    <w:p w14:paraId="5911D066"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m:oMathPara>
        <m:oMathParaPr>
          <m:jc m:val="center"/>
        </m:oMathParaPr>
        <m:oMath>
          <m:r>
            <w:rPr>
              <w:rFonts w:ascii="Cambria Math" w:eastAsia="SimSun" w:hAnsi="Cambria Math"/>
            </w:rPr>
            <m:t>K</m:t>
          </m:r>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0</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3</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4</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5</m:t>
              </m:r>
            </m:sub>
          </m:sSub>
        </m:oMath>
      </m:oMathPara>
    </w:p>
    <w:p w14:paraId="1B74C601" w14:textId="1D235344" w:rsidR="0070081A" w:rsidRPr="00ED061E" w:rsidRDefault="00194FE3" w:rsidP="00F55491">
      <w:pPr>
        <w:kinsoku w:val="0"/>
        <w:overflowPunct w:val="0"/>
        <w:autoSpaceDE w:val="0"/>
        <w:autoSpaceDN w:val="0"/>
        <w:adjustRightInd w:val="0"/>
        <w:snapToGrid w:val="0"/>
        <w:spacing w:after="120"/>
        <w:ind w:left="2268" w:right="1134" w:hanging="1134"/>
        <w:jc w:val="both"/>
        <w:rPr>
          <w:color w:val="000000"/>
        </w:rPr>
      </w:pPr>
      <w:r>
        <w:rPr>
          <w:rFonts w:eastAsia="SimSun"/>
        </w:rPr>
        <w:tab/>
      </w:r>
      <w:r w:rsidR="0070081A" w:rsidRPr="00ED061E">
        <w:rPr>
          <w:rFonts w:eastAsia="SimSun"/>
        </w:rPr>
        <w:t>where</w:t>
      </w:r>
      <w:r w:rsidR="0070081A" w:rsidRPr="00ED061E">
        <w:rPr>
          <w:color w:val="000000"/>
        </w:rPr>
        <w:t>:</w:t>
      </w:r>
    </w:p>
    <w:p w14:paraId="69DCCBE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
          <w:i/>
          <w:iCs/>
        </w:rPr>
        <w:t>K</w:t>
      </w:r>
      <w:r w:rsidRPr="00ED061E">
        <w:rPr>
          <w:rFonts w:eastAsia="SimSun"/>
          <w:b/>
        </w:rPr>
        <w:tab/>
      </w:r>
      <w:r w:rsidRPr="00ED061E">
        <w:rPr>
          <w:rFonts w:eastAsia="SimSun"/>
          <w:color w:val="000000"/>
        </w:rPr>
        <w:t>shall have a minimum value of 4.</w:t>
      </w:r>
    </w:p>
    <w:p w14:paraId="56868DCB" w14:textId="77777777" w:rsidR="0070081A" w:rsidRPr="00ED061E" w:rsidRDefault="0070081A" w:rsidP="00194FE3">
      <w:pPr>
        <w:kinsoku w:val="0"/>
        <w:overflowPunct w:val="0"/>
        <w:autoSpaceDE w:val="0"/>
        <w:autoSpaceDN w:val="0"/>
        <w:adjustRightInd w:val="0"/>
        <w:snapToGrid w:val="0"/>
        <w:spacing w:after="120"/>
        <w:ind w:left="2835" w:right="1134" w:hanging="567"/>
        <w:jc w:val="both"/>
      </w:pPr>
      <w:r w:rsidRPr="00ED061E">
        <w:rPr>
          <w:b/>
          <w:bCs/>
          <w:i/>
          <w:iCs/>
        </w:rPr>
        <w:lastRenderedPageBreak/>
        <w:t>K</w:t>
      </w:r>
      <w:r w:rsidRPr="00ED061E">
        <w:rPr>
          <w:b/>
          <w:bCs/>
          <w:vertAlign w:val="subscript"/>
        </w:rPr>
        <w:t>0</w:t>
      </w:r>
      <w:r w:rsidRPr="00ED061E">
        <w:rPr>
          <w:b/>
          <w:bCs/>
        </w:rPr>
        <w:tab/>
      </w:r>
      <w:r w:rsidRPr="00ED061E">
        <w:t xml:space="preserve">is a </w:t>
      </w:r>
      <w:r w:rsidRPr="00ED061E">
        <w:rPr>
          <w:rFonts w:eastAsia="SimSun"/>
          <w:color w:val="000000"/>
        </w:rPr>
        <w:t>strength</w:t>
      </w:r>
      <w:r w:rsidRPr="00ED061E">
        <w:t xml:space="preserve"> factor. For the general design the value for </w:t>
      </w:r>
      <w:r w:rsidRPr="00ED061E">
        <w:rPr>
          <w:b/>
          <w:bCs/>
          <w:i/>
          <w:iCs/>
        </w:rPr>
        <w:t>K</w:t>
      </w:r>
      <w:r w:rsidRPr="00ED061E">
        <w:rPr>
          <w:b/>
          <w:bCs/>
          <w:vertAlign w:val="subscript"/>
        </w:rPr>
        <w:t>0</w:t>
      </w:r>
      <w:r w:rsidRPr="00ED061E">
        <w:rPr>
          <w:sz w:val="14"/>
          <w:szCs w:val="14"/>
        </w:rPr>
        <w:t xml:space="preserve"> </w:t>
      </w:r>
      <w:r w:rsidRPr="00ED061E">
        <w:t xml:space="preserve">shall be equal to or more than 1.5. The value of </w:t>
      </w:r>
      <w:r w:rsidRPr="00ED061E">
        <w:rPr>
          <w:b/>
          <w:bCs/>
          <w:i/>
          <w:iCs/>
        </w:rPr>
        <w:t>K</w:t>
      </w:r>
      <w:r w:rsidRPr="00ED061E">
        <w:rPr>
          <w:b/>
          <w:bCs/>
          <w:vertAlign w:val="subscript"/>
        </w:rPr>
        <w:t>0</w:t>
      </w:r>
      <w:r w:rsidRPr="00ED061E">
        <w:rPr>
          <w:sz w:val="14"/>
          <w:szCs w:val="14"/>
        </w:rPr>
        <w:t xml:space="preserve"> </w:t>
      </w:r>
      <w:r w:rsidRPr="00ED061E">
        <w:t xml:space="preserve">shall be multiplied by a factor of two, unless the </w:t>
      </w:r>
      <w:r w:rsidRPr="00ED061E">
        <w:rPr>
          <w:rFonts w:eastAsia="SimSun"/>
          <w:color w:val="000000"/>
        </w:rPr>
        <w:t>shell</w:t>
      </w:r>
      <w:r w:rsidRPr="00ED061E">
        <w:t xml:space="preserve"> is provided with protection against damage consisting of a complete metal skeleton including longitudinal and transverse structural members;</w:t>
      </w:r>
    </w:p>
    <w:p w14:paraId="02FA85C8" w14:textId="77777777" w:rsidR="0070081A" w:rsidRPr="00ED061E" w:rsidRDefault="0070081A" w:rsidP="00194FE3">
      <w:pPr>
        <w:kinsoku w:val="0"/>
        <w:overflowPunct w:val="0"/>
        <w:autoSpaceDE w:val="0"/>
        <w:autoSpaceDN w:val="0"/>
        <w:adjustRightInd w:val="0"/>
        <w:snapToGrid w:val="0"/>
        <w:spacing w:after="120"/>
        <w:ind w:left="2835" w:right="1134" w:hanging="567"/>
        <w:jc w:val="both"/>
      </w:pPr>
      <w:r w:rsidRPr="00ED061E">
        <w:rPr>
          <w:b/>
          <w:bCs/>
          <w:i/>
          <w:iCs/>
        </w:rPr>
        <w:t>K</w:t>
      </w:r>
      <w:r w:rsidRPr="00ED061E">
        <w:rPr>
          <w:b/>
          <w:bCs/>
          <w:vertAlign w:val="subscript"/>
        </w:rPr>
        <w:t>1</w:t>
      </w:r>
      <w:r w:rsidRPr="00ED061E">
        <w:rPr>
          <w:b/>
          <w:bCs/>
        </w:rPr>
        <w:tab/>
      </w:r>
      <w:r w:rsidRPr="00ED061E">
        <w:t>is a factor related to the deterioration in the material properties due to creep and ageing. It shall be determined by the formula:</w:t>
      </w:r>
    </w:p>
    <w:p w14:paraId="5FEB05BF"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p>
    <w:p w14:paraId="56486427" w14:textId="77777777" w:rsidR="0070081A" w:rsidRPr="00ED061E" w:rsidRDefault="008553D0" w:rsidP="0070081A">
      <w:pPr>
        <w:autoSpaceDE w:val="0"/>
        <w:autoSpaceDN w:val="0"/>
        <w:adjustRightInd w:val="0"/>
        <w:spacing w:after="120"/>
        <w:ind w:left="2268" w:right="1134" w:hanging="567"/>
        <w:jc w:val="both"/>
        <w:rPr>
          <w:rFonts w:eastAsia="SimSun"/>
          <w:color w:val="000000"/>
        </w:rPr>
      </w:pPr>
      <m:oMathPara>
        <m:oMath>
          <m:sSub>
            <m:sSubPr>
              <m:ctrlPr>
                <w:rPr>
                  <w:rFonts w:ascii="Cambria Math" w:eastAsia="SimSun" w:hAnsi="Cambria Math"/>
                  <w:color w:val="000000"/>
                </w:rPr>
              </m:ctrlPr>
            </m:sSubPr>
            <m:e>
              <m:r>
                <w:rPr>
                  <w:rFonts w:ascii="Cambria Math" w:eastAsia="SimSun" w:hAnsi="Cambria Math"/>
                  <w:color w:val="000000"/>
                </w:rPr>
                <m:t>K</m:t>
              </m:r>
            </m:e>
            <m:sub>
              <m:r>
                <m:rPr>
                  <m:sty m:val="p"/>
                </m:rPr>
                <w:rPr>
                  <w:rFonts w:ascii="Cambria Math" w:eastAsia="SimSun" w:hAnsi="Cambria Math"/>
                  <w:color w:val="000000"/>
                </w:rPr>
                <m:t>1</m:t>
              </m:r>
            </m:sub>
          </m:sSub>
          <m:r>
            <m:rPr>
              <m:sty m:val="p"/>
            </m:rPr>
            <w:rPr>
              <w:rFonts w:ascii="Cambria Math" w:eastAsia="SimSun" w:hAnsi="Cambria Math"/>
              <w:color w:val="000000"/>
            </w:rPr>
            <m:t>=</m:t>
          </m:r>
          <m:f>
            <m:fPr>
              <m:ctrlPr>
                <w:rPr>
                  <w:rFonts w:ascii="Cambria Math" w:eastAsia="SimSun" w:hAnsi="Cambria Math"/>
                  <w:color w:val="000000"/>
                </w:rPr>
              </m:ctrlPr>
            </m:fPr>
            <m:num>
              <m:r>
                <m:rPr>
                  <m:sty m:val="p"/>
                </m:rPr>
                <w:rPr>
                  <w:rFonts w:ascii="Cambria Math" w:eastAsia="SimSun" w:hAnsi="Cambria Math"/>
                  <w:color w:val="000000"/>
                </w:rPr>
                <m:t>1</m:t>
              </m:r>
            </m:num>
            <m:den>
              <m:r>
                <w:rPr>
                  <w:rFonts w:ascii="Cambria Math" w:eastAsia="SimSun" w:hAnsi="Cambria Math"/>
                  <w:color w:val="000000"/>
                </w:rPr>
                <m:t>αβ</m:t>
              </m:r>
            </m:den>
          </m:f>
        </m:oMath>
      </m:oMathPara>
    </w:p>
    <w:p w14:paraId="32370F00" w14:textId="77777777" w:rsidR="0070081A" w:rsidRPr="00ED061E" w:rsidRDefault="0070081A" w:rsidP="00194FE3">
      <w:pPr>
        <w:kinsoku w:val="0"/>
        <w:overflowPunct w:val="0"/>
        <w:autoSpaceDE w:val="0"/>
        <w:autoSpaceDN w:val="0"/>
        <w:adjustRightInd w:val="0"/>
        <w:snapToGrid w:val="0"/>
        <w:spacing w:after="120"/>
        <w:ind w:left="2835" w:right="1134" w:hanging="1134"/>
        <w:jc w:val="both"/>
        <w:rPr>
          <w:rFonts w:eastAsia="SimSun"/>
          <w:color w:val="000000"/>
        </w:rPr>
      </w:pPr>
      <w:r w:rsidRPr="00ED061E">
        <w:rPr>
          <w:rFonts w:eastAsia="SimSun"/>
          <w:color w:val="000000"/>
        </w:rPr>
        <w:tab/>
        <w:t xml:space="preserve">where "α" is the creep factor and "β" is the ageing factor determined in accordance with 6.9.2.7.1.2 (e) and (f), respectively. When used in calculation, factors α and β shall be between 0 and 1. </w:t>
      </w:r>
    </w:p>
    <w:p w14:paraId="05473CE2" w14:textId="77777777" w:rsidR="0070081A" w:rsidRPr="00ED061E" w:rsidRDefault="0070081A" w:rsidP="00194FE3">
      <w:pPr>
        <w:kinsoku w:val="0"/>
        <w:overflowPunct w:val="0"/>
        <w:autoSpaceDE w:val="0"/>
        <w:autoSpaceDN w:val="0"/>
        <w:adjustRightInd w:val="0"/>
        <w:snapToGrid w:val="0"/>
        <w:spacing w:after="120"/>
        <w:ind w:left="2835" w:right="1134" w:hanging="1134"/>
        <w:jc w:val="both"/>
        <w:rPr>
          <w:rFonts w:eastAsia="SimSun"/>
          <w:color w:val="000000"/>
        </w:rPr>
      </w:pPr>
      <w:r w:rsidRPr="00ED061E">
        <w:tab/>
        <w:t>Alternatively</w:t>
      </w:r>
      <w:r w:rsidRPr="00ED061E">
        <w:rPr>
          <w:rFonts w:eastAsia="SimSun"/>
          <w:color w:val="000000"/>
        </w:rPr>
        <w:t xml:space="preserve">, a conservative value of </w:t>
      </w:r>
      <w:r w:rsidRPr="00ED061E">
        <w:rPr>
          <w:b/>
          <w:bCs/>
          <w:i/>
          <w:iCs/>
        </w:rPr>
        <w:t>K</w:t>
      </w:r>
      <w:r w:rsidRPr="00ED061E">
        <w:rPr>
          <w:b/>
          <w:bCs/>
          <w:vertAlign w:val="subscript"/>
        </w:rPr>
        <w:t>1</w:t>
      </w:r>
      <w:r w:rsidRPr="00ED061E">
        <w:rPr>
          <w:rFonts w:eastAsia="SimSun"/>
          <w:color w:val="000000"/>
        </w:rPr>
        <w:t xml:space="preserve"> = 2 may be applied </w:t>
      </w:r>
      <w:r w:rsidRPr="00ED061E">
        <w:rPr>
          <w:rFonts w:eastAsia="SimSun"/>
        </w:rPr>
        <w:t xml:space="preserve">for the purpose of undertaking </w:t>
      </w:r>
      <w:r w:rsidRPr="00ED061E">
        <w:rPr>
          <w:rFonts w:eastAsia="SimSun"/>
          <w:color w:val="000000"/>
        </w:rPr>
        <w:t>the</w:t>
      </w:r>
      <w:r w:rsidRPr="00ED061E">
        <w:rPr>
          <w:rFonts w:eastAsia="SimSun"/>
        </w:rPr>
        <w:t xml:space="preserve"> numerical validation exercise in 6.9.2.3.4 (this does not remove the need to perform testing to determine α and β)</w:t>
      </w:r>
      <w:r w:rsidRPr="00ED061E">
        <w:rPr>
          <w:rFonts w:eastAsia="SimSun"/>
          <w:color w:val="000000"/>
        </w:rPr>
        <w:t>;</w:t>
      </w:r>
    </w:p>
    <w:p w14:paraId="18F7615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2</w:t>
      </w:r>
      <w:r w:rsidRPr="00ED061E">
        <w:rPr>
          <w:b/>
          <w:bCs/>
        </w:rPr>
        <w:tab/>
      </w:r>
      <w:r w:rsidRPr="00ED061E">
        <w:t xml:space="preserve">is </w:t>
      </w:r>
      <w:r w:rsidRPr="00ED061E">
        <w:rPr>
          <w:rFonts w:eastAsia="SimSun"/>
          <w:color w:val="000000"/>
        </w:rPr>
        <w:t xml:space="preserve">a factor related to the service temperature and the thermal properties of the resin, determined by </w:t>
      </w:r>
      <w:r w:rsidRPr="00ED061E">
        <w:t>the</w:t>
      </w:r>
      <w:r w:rsidRPr="00ED061E">
        <w:rPr>
          <w:rFonts w:eastAsia="SimSun"/>
          <w:color w:val="000000"/>
        </w:rPr>
        <w:t xml:space="preserve"> following equation, with a minimum value of 1: </w:t>
      </w:r>
    </w:p>
    <w:p w14:paraId="655D81F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ab/>
        <w:t>K</w:t>
      </w:r>
      <w:r w:rsidRPr="00ED061E">
        <w:rPr>
          <w:b/>
          <w:bCs/>
          <w:vertAlign w:val="subscript"/>
        </w:rPr>
        <w:t>2</w:t>
      </w:r>
      <w:r w:rsidRPr="00ED061E">
        <w:rPr>
          <w:b/>
          <w:bCs/>
        </w:rPr>
        <w:t xml:space="preserve"> </w:t>
      </w:r>
      <w:r w:rsidRPr="00ED061E">
        <w:rPr>
          <w:rFonts w:eastAsia="SimSun"/>
          <w:color w:val="000000"/>
        </w:rPr>
        <w:t xml:space="preserve">= 1.25 - 0.0125 (HDT - 70) </w:t>
      </w:r>
    </w:p>
    <w:p w14:paraId="4F4FF89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ab/>
      </w:r>
      <w:r w:rsidRPr="00ED061E">
        <w:rPr>
          <w:rFonts w:eastAsia="SimSun"/>
          <w:color w:val="000000"/>
        </w:rPr>
        <w:t>where HDT is the heat distortion temperature of the resin, in °C;</w:t>
      </w:r>
    </w:p>
    <w:p w14:paraId="4A0159A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3</w:t>
      </w:r>
      <w:r w:rsidRPr="00ED061E">
        <w:rPr>
          <w:b/>
          <w:bCs/>
        </w:rPr>
        <w:tab/>
      </w:r>
      <w:r w:rsidRPr="00ED061E">
        <w:t xml:space="preserve">is </w:t>
      </w:r>
      <w:r w:rsidRPr="00ED061E">
        <w:rPr>
          <w:rFonts w:eastAsia="SimSun"/>
          <w:color w:val="000000"/>
        </w:rPr>
        <w:t xml:space="preserve">a factor </w:t>
      </w:r>
      <w:r w:rsidRPr="00ED061E">
        <w:t>related</w:t>
      </w:r>
      <w:r w:rsidRPr="00ED061E">
        <w:rPr>
          <w:rFonts w:eastAsia="SimSun"/>
          <w:color w:val="000000"/>
        </w:rPr>
        <w:t xml:space="preserve"> to the fatigue of the material; the value of </w:t>
      </w:r>
      <w:r w:rsidRPr="00ED061E">
        <w:rPr>
          <w:b/>
          <w:bCs/>
          <w:i/>
          <w:iCs/>
        </w:rPr>
        <w:t>K</w:t>
      </w:r>
      <w:r w:rsidRPr="00ED061E">
        <w:rPr>
          <w:b/>
          <w:bCs/>
          <w:vertAlign w:val="subscript"/>
        </w:rPr>
        <w:t>3</w:t>
      </w:r>
      <w:r w:rsidRPr="00ED061E">
        <w:rPr>
          <w:rFonts w:eastAsia="SimSun"/>
          <w:color w:val="000000"/>
        </w:rPr>
        <w:t xml:space="preserve"> = 1.75 shall be used unless otherwise agreed with the competent authority. For the dynamic design as outlined in 6.7.2.2.12 the value of </w:t>
      </w:r>
      <w:r w:rsidRPr="00ED061E">
        <w:rPr>
          <w:b/>
          <w:bCs/>
          <w:i/>
          <w:iCs/>
        </w:rPr>
        <w:t>K</w:t>
      </w:r>
      <w:r w:rsidRPr="00ED061E">
        <w:rPr>
          <w:b/>
          <w:bCs/>
          <w:vertAlign w:val="subscript"/>
        </w:rPr>
        <w:t>3</w:t>
      </w:r>
      <w:r w:rsidRPr="00ED061E">
        <w:rPr>
          <w:rFonts w:eastAsia="SimSun"/>
          <w:color w:val="000000"/>
        </w:rPr>
        <w:t xml:space="preserve"> = 1.1 shall be used;</w:t>
      </w:r>
    </w:p>
    <w:p w14:paraId="30D850F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4</w:t>
      </w:r>
      <w:r w:rsidRPr="00ED061E">
        <w:rPr>
          <w:b/>
          <w:bCs/>
        </w:rPr>
        <w:tab/>
      </w:r>
      <w:r w:rsidRPr="00ED061E">
        <w:t xml:space="preserve">is </w:t>
      </w:r>
      <w:r w:rsidRPr="00ED061E">
        <w:rPr>
          <w:rFonts w:eastAsia="SimSun"/>
          <w:color w:val="000000"/>
        </w:rPr>
        <w:t xml:space="preserve">a </w:t>
      </w:r>
      <w:r w:rsidRPr="00ED061E">
        <w:t>factor</w:t>
      </w:r>
      <w:r w:rsidRPr="00ED061E">
        <w:rPr>
          <w:rFonts w:eastAsia="SimSun"/>
          <w:color w:val="000000"/>
        </w:rPr>
        <w:t xml:space="preserve"> related to resin curing and has the following values: </w:t>
      </w:r>
    </w:p>
    <w:p w14:paraId="75A75857"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1.0</w:t>
      </w:r>
      <w:r w:rsidRPr="00ED061E">
        <w:rPr>
          <w:rFonts w:eastAsia="SimSun"/>
          <w:color w:val="000000"/>
        </w:rPr>
        <w:tab/>
        <w:t xml:space="preserve">where curing is carried out in accordance with an approved and documented process, and the </w:t>
      </w:r>
      <w:r w:rsidRPr="00ED061E">
        <w:rPr>
          <w:rFonts w:eastAsia="SimSun"/>
          <w:lang w:eastAsia="ru-RU"/>
        </w:rPr>
        <w:t>quality</w:t>
      </w:r>
      <w:r w:rsidRPr="00ED061E">
        <w:rPr>
          <w:rFonts w:eastAsia="SimSun"/>
          <w:color w:val="000000"/>
        </w:rPr>
        <w:t xml:space="preserve"> system described under 6.9.2.2.2 includes verification of degree of cure for each FRP portable tank using a direct measurement approach, such as differential scanning calorimetry (DSC) determined via ISO 11357-2:2016, as per </w:t>
      </w:r>
      <w:r w:rsidRPr="00ED061E">
        <w:rPr>
          <w:rFonts w:eastAsia="SimSun"/>
          <w:bCs/>
          <w:color w:val="000000"/>
        </w:rPr>
        <w:t>6.9.2.7.1.2 (h)</w:t>
      </w:r>
      <w:r w:rsidRPr="00ED061E">
        <w:rPr>
          <w:rFonts w:eastAsia="SimSun"/>
          <w:color w:val="000000"/>
        </w:rPr>
        <w:t xml:space="preserve">; </w:t>
      </w:r>
    </w:p>
    <w:p w14:paraId="2FF4F36C"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1.1</w:t>
      </w:r>
      <w:r w:rsidRPr="00ED061E">
        <w:rPr>
          <w:rFonts w:eastAsia="SimSun"/>
          <w:color w:val="000000"/>
        </w:rPr>
        <w:tab/>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ED061E">
        <w:rPr>
          <w:rFonts w:eastAsia="SimSun"/>
          <w:bCs/>
          <w:color w:val="000000"/>
        </w:rPr>
        <w:t>6.9.2.7.1.2 (h)</w:t>
      </w:r>
      <w:r w:rsidRPr="00ED061E">
        <w:rPr>
          <w:rFonts w:eastAsia="SimSun"/>
          <w:color w:val="000000"/>
        </w:rPr>
        <w:t xml:space="preserve">, such as </w:t>
      </w:r>
      <w:proofErr w:type="spellStart"/>
      <w:r w:rsidRPr="00ED061E">
        <w:rPr>
          <w:rFonts w:eastAsia="SimSun"/>
          <w:color w:val="000000"/>
        </w:rPr>
        <w:t>Barcol</w:t>
      </w:r>
      <w:proofErr w:type="spellEnd"/>
      <w:r w:rsidRPr="00ED061E">
        <w:rPr>
          <w:rFonts w:eastAsia="SimSun"/>
          <w:color w:val="000000"/>
        </w:rPr>
        <w:t xml:space="preserve"> testing via ASTM D2583:2013-03 or EN 59:2016, HDT via ISО 75-1:2013, thermo-mechanical analysis (TMA) via ISO 11359-1:2014, or dynamic thermo-mechanical analysis (DMA) via ISO 6721-11:2019; </w:t>
      </w:r>
    </w:p>
    <w:p w14:paraId="632B4CC6"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1.5</w:t>
      </w:r>
      <w:r w:rsidRPr="00ED061E">
        <w:rPr>
          <w:rFonts w:eastAsia="SimSun"/>
          <w:color w:val="000000"/>
        </w:rPr>
        <w:tab/>
      </w:r>
      <w:r w:rsidRPr="00ED061E">
        <w:rPr>
          <w:rFonts w:eastAsia="SimSun"/>
          <w:bCs/>
          <w:color w:val="000000"/>
          <w:lang w:eastAsia="ru-RU"/>
        </w:rPr>
        <w:t>in</w:t>
      </w:r>
      <w:r w:rsidRPr="00ED061E">
        <w:rPr>
          <w:rFonts w:eastAsia="SimSun"/>
          <w:color w:val="000000"/>
        </w:rPr>
        <w:t xml:space="preserve"> other cases.</w:t>
      </w:r>
    </w:p>
    <w:p w14:paraId="0F2D404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b/>
          <w:bCs/>
          <w:i/>
          <w:iCs/>
        </w:rPr>
        <w:t>K</w:t>
      </w:r>
      <w:r w:rsidRPr="00ED061E">
        <w:rPr>
          <w:b/>
          <w:bCs/>
          <w:vertAlign w:val="subscript"/>
        </w:rPr>
        <w:t>5</w:t>
      </w:r>
      <w:r w:rsidRPr="00ED061E">
        <w:rPr>
          <w:b/>
          <w:bCs/>
        </w:rPr>
        <w:tab/>
      </w:r>
      <w:r w:rsidRPr="00ED061E">
        <w:t xml:space="preserve">is </w:t>
      </w:r>
      <w:r w:rsidRPr="00ED061E">
        <w:rPr>
          <w:rFonts w:eastAsia="SimSun"/>
        </w:rPr>
        <w:t xml:space="preserve">a factor related to the portable tank instruction in 4.2.5.2.6: </w:t>
      </w:r>
    </w:p>
    <w:p w14:paraId="56073F9A" w14:textId="77777777" w:rsidR="0070081A" w:rsidRPr="00ED061E" w:rsidRDefault="0070081A" w:rsidP="00194FE3">
      <w:pPr>
        <w:autoSpaceDE w:val="0"/>
        <w:autoSpaceDN w:val="0"/>
        <w:adjustRightInd w:val="0"/>
        <w:spacing w:after="120"/>
        <w:ind w:left="3402" w:right="1134" w:hanging="567"/>
        <w:jc w:val="both"/>
        <w:rPr>
          <w:rFonts w:eastAsia="SimSun"/>
          <w:bCs/>
          <w:color w:val="000000"/>
          <w:lang w:eastAsia="ru-RU"/>
        </w:rPr>
      </w:pPr>
      <w:r w:rsidRPr="00ED061E">
        <w:rPr>
          <w:rFonts w:eastAsia="SimSun"/>
        </w:rPr>
        <w:t>1.0</w:t>
      </w:r>
      <w:r w:rsidRPr="00ED061E">
        <w:rPr>
          <w:rFonts w:eastAsia="SimSun"/>
        </w:rPr>
        <w:tab/>
        <w:t>fo</w:t>
      </w:r>
      <w:r w:rsidRPr="00ED061E">
        <w:rPr>
          <w:rFonts w:eastAsia="SimSun"/>
          <w:bCs/>
          <w:color w:val="000000"/>
          <w:lang w:eastAsia="ru-RU"/>
        </w:rPr>
        <w:t xml:space="preserve">r </w:t>
      </w:r>
      <w:r w:rsidRPr="00ED061E">
        <w:rPr>
          <w:rFonts w:eastAsia="SimSun"/>
          <w:color w:val="000000"/>
        </w:rPr>
        <w:t>T1to</w:t>
      </w:r>
      <w:r w:rsidRPr="00ED061E">
        <w:rPr>
          <w:rFonts w:eastAsia="SimSun"/>
          <w:bCs/>
          <w:color w:val="000000"/>
          <w:lang w:eastAsia="ru-RU"/>
        </w:rPr>
        <w:t xml:space="preserve"> T19;</w:t>
      </w:r>
    </w:p>
    <w:p w14:paraId="6F1FDB0C" w14:textId="77777777" w:rsidR="0070081A" w:rsidRPr="00ED061E" w:rsidRDefault="0070081A" w:rsidP="00194FE3">
      <w:pPr>
        <w:autoSpaceDE w:val="0"/>
        <w:autoSpaceDN w:val="0"/>
        <w:adjustRightInd w:val="0"/>
        <w:spacing w:after="120"/>
        <w:ind w:left="3402" w:right="1134" w:hanging="567"/>
        <w:jc w:val="both"/>
        <w:rPr>
          <w:rFonts w:eastAsia="SimSun"/>
          <w:bCs/>
          <w:color w:val="000000"/>
          <w:lang w:eastAsia="ru-RU"/>
        </w:rPr>
      </w:pPr>
      <w:r w:rsidRPr="00ED061E">
        <w:rPr>
          <w:rFonts w:eastAsia="SimSun"/>
          <w:bCs/>
          <w:color w:val="000000"/>
          <w:lang w:eastAsia="ru-RU"/>
        </w:rPr>
        <w:t>1.33</w:t>
      </w:r>
      <w:r w:rsidRPr="00ED061E">
        <w:rPr>
          <w:rFonts w:eastAsia="SimSun"/>
          <w:bCs/>
          <w:color w:val="000000"/>
          <w:lang w:eastAsia="ru-RU"/>
        </w:rPr>
        <w:tab/>
        <w:t xml:space="preserve">for </w:t>
      </w:r>
      <w:r w:rsidRPr="00ED061E">
        <w:rPr>
          <w:rFonts w:eastAsia="SimSun"/>
          <w:color w:val="000000"/>
        </w:rPr>
        <w:t>T20</w:t>
      </w:r>
      <w:r w:rsidRPr="00ED061E">
        <w:rPr>
          <w:rFonts w:eastAsia="SimSun"/>
          <w:bCs/>
          <w:color w:val="000000"/>
          <w:lang w:eastAsia="ru-RU"/>
        </w:rPr>
        <w:t>;</w:t>
      </w:r>
    </w:p>
    <w:p w14:paraId="34234EFA" w14:textId="77777777" w:rsidR="0070081A" w:rsidRPr="00ED061E" w:rsidRDefault="0070081A" w:rsidP="00194FE3">
      <w:pPr>
        <w:autoSpaceDE w:val="0"/>
        <w:autoSpaceDN w:val="0"/>
        <w:adjustRightInd w:val="0"/>
        <w:spacing w:after="120"/>
        <w:ind w:left="3402" w:right="1134" w:hanging="567"/>
        <w:jc w:val="both"/>
        <w:rPr>
          <w:rFonts w:eastAsia="SimSun"/>
        </w:rPr>
      </w:pPr>
      <w:r w:rsidRPr="00ED061E">
        <w:rPr>
          <w:rFonts w:eastAsia="SimSun"/>
          <w:bCs/>
          <w:color w:val="000000"/>
          <w:lang w:eastAsia="ru-RU"/>
        </w:rPr>
        <w:t>1.67</w:t>
      </w:r>
      <w:r w:rsidRPr="00ED061E">
        <w:rPr>
          <w:rFonts w:eastAsia="SimSun"/>
          <w:bCs/>
          <w:color w:val="000000"/>
          <w:lang w:eastAsia="ru-RU"/>
        </w:rPr>
        <w:tab/>
        <w:t>f</w:t>
      </w:r>
      <w:r w:rsidRPr="00ED061E">
        <w:rPr>
          <w:rFonts w:eastAsia="SimSun"/>
          <w:color w:val="000000"/>
        </w:rPr>
        <w:t>or T</w:t>
      </w:r>
      <w:r w:rsidRPr="00ED061E">
        <w:rPr>
          <w:rFonts w:eastAsia="SimSun"/>
        </w:rPr>
        <w:t>21 to T22.</w:t>
      </w:r>
    </w:p>
    <w:p w14:paraId="49998AC9" w14:textId="65194AE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A design validation exercise using numerical analysis and a suitable composite failure criterion is to be undertaken to verify </w:t>
      </w:r>
      <w:ins w:id="616" w:author="ECE/TRANS/WP.15/AC.1/162" w:date="2021-10-19T09:30:00Z">
        <w:r w:rsidRPr="004F5009">
          <w:rPr>
            <w:rFonts w:eastAsia="SimSun"/>
          </w:rPr>
          <w:t xml:space="preserve">that the stresses in the plies in the </w:t>
        </w:r>
        <w:r w:rsidRPr="004F5009">
          <w:rPr>
            <w:rFonts w:eastAsia="SimSun"/>
          </w:rPr>
          <w:lastRenderedPageBreak/>
          <w:t xml:space="preserve">shell are below the </w:t>
        </w:r>
        <w:proofErr w:type="spellStart"/>
        <w:r w:rsidRPr="004F5009">
          <w:rPr>
            <w:rFonts w:eastAsia="SimSun"/>
          </w:rPr>
          <w:t>allowables</w:t>
        </w:r>
      </w:ins>
      <w:proofErr w:type="spellEnd"/>
      <w:del w:id="617" w:author="ECE/TRANS/WP.15/AC.1/162" w:date="2021-10-19T09:30:00Z">
        <w:r w:rsidRPr="00ED061E" w:rsidDel="004F5009">
          <w:rPr>
            <w:rFonts w:eastAsia="SimSun"/>
          </w:rPr>
          <w:delText>that the plies in the shell are below the allowables</w:delText>
        </w:r>
      </w:del>
      <w:r w:rsidRPr="00ED061E">
        <w:rPr>
          <w:rFonts w:eastAsia="SimSun"/>
        </w:rPr>
        <w:t xml:space="preserve">. Suitable composite failure criteria include, but are not limited to, Tsai-Wu, Tsai-Hill, </w:t>
      </w:r>
      <w:proofErr w:type="spellStart"/>
      <w:r w:rsidRPr="00ED061E">
        <w:rPr>
          <w:rFonts w:eastAsia="SimSun"/>
        </w:rPr>
        <w:t>Hashin</w:t>
      </w:r>
      <w:proofErr w:type="spellEnd"/>
      <w:r w:rsidRPr="00ED061E">
        <w:rPr>
          <w:rFonts w:eastAsia="SimSun"/>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226E232D" w14:textId="165C6A3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The </w:t>
      </w:r>
      <w:proofErr w:type="spellStart"/>
      <w:r w:rsidRPr="00ED061E">
        <w:rPr>
          <w:rFonts w:eastAsia="SimSun"/>
        </w:rPr>
        <w:t>allowables</w:t>
      </w:r>
      <w:proofErr w:type="spellEnd"/>
      <w:r w:rsidRPr="00ED061E">
        <w:rPr>
          <w:rFonts w:eastAsia="SimSun"/>
        </w:rPr>
        <w:t xml:space="preserve"> are to be determined using experiments to derive parameters required by the chosen failure criteria combined with factor of safety K, the strength values measured as per </w:t>
      </w:r>
      <w:r w:rsidRPr="00ED061E">
        <w:rPr>
          <w:rFonts w:eastAsia="SimSun"/>
          <w:bCs/>
          <w:iCs/>
        </w:rPr>
        <w:t>6.9.2.7.1</w:t>
      </w:r>
      <w:r w:rsidRPr="00ED061E">
        <w:rPr>
          <w:rFonts w:eastAsia="SimSun"/>
          <w:bCs/>
        </w:rPr>
        <w:t>.2 (c)</w:t>
      </w:r>
      <w:r w:rsidRPr="00ED061E">
        <w:rPr>
          <w:rFonts w:eastAsia="SimSun"/>
        </w:rPr>
        <w:t xml:space="preserve">, and the maximum elongation strain criteria prescribed in 6.9.2.3.5. The analysis of joints is to be undertaken in accordance with the </w:t>
      </w:r>
      <w:proofErr w:type="spellStart"/>
      <w:r w:rsidRPr="00ED061E">
        <w:rPr>
          <w:rFonts w:eastAsia="SimSun"/>
        </w:rPr>
        <w:t>allowables</w:t>
      </w:r>
      <w:proofErr w:type="spellEnd"/>
      <w:r w:rsidRPr="00ED061E">
        <w:rPr>
          <w:rFonts w:eastAsia="SimSun"/>
        </w:rPr>
        <w:t xml:space="preserve"> determined in 6.9.2.3.7 and the strength values measured as per </w:t>
      </w:r>
      <w:r w:rsidRPr="00ED061E">
        <w:rPr>
          <w:rFonts w:eastAsia="SimSun"/>
          <w:bCs/>
          <w:iCs/>
        </w:rPr>
        <w:t>6.9.2.7.1</w:t>
      </w:r>
      <w:r w:rsidRPr="00ED061E">
        <w:rPr>
          <w:rFonts w:eastAsia="SimSun"/>
          <w:bCs/>
        </w:rPr>
        <w:t>.2 (g)</w:t>
      </w:r>
      <w:r w:rsidRPr="00ED061E">
        <w:rPr>
          <w:rFonts w:eastAsia="SimSun"/>
        </w:rPr>
        <w:t>. Buckling is to be considered in accordance with 6.9.2.3.6. Design of openings and metallic inclusions is to be considered in accordance with 6.9.2.3.8.</w:t>
      </w:r>
    </w:p>
    <w:p w14:paraId="76484D3C"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6.9.2.3.5</w:t>
      </w:r>
      <w:r w:rsidRPr="00ED061E">
        <w:rPr>
          <w:rFonts w:eastAsia="SimSun"/>
          <w:b/>
          <w:bCs/>
          <w:iCs/>
          <w:color w:val="000000"/>
        </w:rPr>
        <w:t xml:space="preserve"> </w:t>
      </w:r>
      <w:r w:rsidRPr="00ED061E">
        <w:rPr>
          <w:rFonts w:eastAsia="SimSun"/>
          <w:b/>
          <w:bCs/>
          <w:iCs/>
          <w:color w:val="000000"/>
        </w:rPr>
        <w:tab/>
      </w:r>
      <w:r w:rsidRPr="00ED061E">
        <w:rPr>
          <w:rFonts w:eastAsia="SimSun"/>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4EC7F979"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r w:rsidRPr="00ED061E">
        <w:rPr>
          <w:rFonts w:eastAsia="SimSun"/>
        </w:rPr>
        <w:tab/>
      </w:r>
      <w:r w:rsidRPr="00ED061E">
        <w:rPr>
          <w:rFonts w:eastAsia="SimSun"/>
        </w:rPr>
        <w:tab/>
      </w:r>
      <w:r w:rsidRPr="00ED061E">
        <w:rPr>
          <w:rFonts w:eastAsia="SimSun"/>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70081A" w:rsidRPr="00ED061E" w14:paraId="1AE3654B" w14:textId="77777777" w:rsidTr="00D017DB">
        <w:trPr>
          <w:trHeight w:val="20"/>
          <w:jc w:val="center"/>
        </w:trPr>
        <w:tc>
          <w:tcPr>
            <w:tcW w:w="2430" w:type="dxa"/>
            <w:vAlign w:val="center"/>
          </w:tcPr>
          <w:p w14:paraId="68BA6867" w14:textId="77777777" w:rsidR="0070081A" w:rsidRPr="00ED061E" w:rsidRDefault="0070081A" w:rsidP="00D017DB">
            <w:pPr>
              <w:spacing w:before="120"/>
              <w:ind w:right="1134"/>
              <w:rPr>
                <w:b/>
              </w:rPr>
            </w:pPr>
            <w:r w:rsidRPr="00ED061E">
              <w:rPr>
                <w:b/>
              </w:rPr>
              <w:t>Type of resin</w:t>
            </w:r>
          </w:p>
        </w:tc>
        <w:tc>
          <w:tcPr>
            <w:tcW w:w="2383" w:type="dxa"/>
            <w:shd w:val="clear" w:color="auto" w:fill="auto"/>
            <w:vAlign w:val="center"/>
            <w:hideMark/>
          </w:tcPr>
          <w:p w14:paraId="52442244" w14:textId="77777777" w:rsidR="0070081A" w:rsidRPr="00ED061E" w:rsidRDefault="0070081A" w:rsidP="00D017DB">
            <w:pPr>
              <w:spacing w:before="120"/>
              <w:rPr>
                <w:b/>
              </w:rPr>
            </w:pPr>
            <w:r w:rsidRPr="00ED061E">
              <w:rPr>
                <w:b/>
              </w:rPr>
              <w:t xml:space="preserve">Maximum strain in tension (%) </w:t>
            </w:r>
          </w:p>
        </w:tc>
      </w:tr>
      <w:tr w:rsidR="0070081A" w:rsidRPr="00ED061E" w14:paraId="06B6EC59" w14:textId="77777777" w:rsidTr="00D017DB">
        <w:trPr>
          <w:trHeight w:val="20"/>
          <w:jc w:val="center"/>
        </w:trPr>
        <w:tc>
          <w:tcPr>
            <w:tcW w:w="2430" w:type="dxa"/>
            <w:vAlign w:val="center"/>
          </w:tcPr>
          <w:p w14:paraId="20B1B8E0" w14:textId="77777777" w:rsidR="0070081A" w:rsidRPr="00ED061E" w:rsidRDefault="0070081A" w:rsidP="00D017DB">
            <w:pPr>
              <w:spacing w:before="120"/>
            </w:pPr>
            <w:r w:rsidRPr="00ED061E">
              <w:t>Unsaturated polyester or phenolic</w:t>
            </w:r>
          </w:p>
        </w:tc>
        <w:tc>
          <w:tcPr>
            <w:tcW w:w="2383" w:type="dxa"/>
            <w:shd w:val="clear" w:color="auto" w:fill="auto"/>
            <w:noWrap/>
            <w:vAlign w:val="center"/>
            <w:hideMark/>
          </w:tcPr>
          <w:p w14:paraId="5D0E3FEA" w14:textId="77777777" w:rsidR="0070081A" w:rsidRPr="00ED061E" w:rsidRDefault="0070081A" w:rsidP="00D017DB">
            <w:pPr>
              <w:spacing w:before="120"/>
              <w:ind w:right="1134"/>
            </w:pPr>
            <w:r w:rsidRPr="00ED061E">
              <w:t>0.2</w:t>
            </w:r>
          </w:p>
        </w:tc>
      </w:tr>
      <w:tr w:rsidR="0070081A" w:rsidRPr="00ED061E" w14:paraId="5CBF4B5D" w14:textId="77777777" w:rsidTr="00D017DB">
        <w:trPr>
          <w:trHeight w:val="20"/>
          <w:jc w:val="center"/>
        </w:trPr>
        <w:tc>
          <w:tcPr>
            <w:tcW w:w="2430" w:type="dxa"/>
            <w:vAlign w:val="center"/>
          </w:tcPr>
          <w:p w14:paraId="3295BADF" w14:textId="77777777" w:rsidR="0070081A" w:rsidRPr="00ED061E" w:rsidRDefault="0070081A" w:rsidP="00D017DB">
            <w:pPr>
              <w:spacing w:before="120"/>
              <w:ind w:right="1134"/>
            </w:pPr>
            <w:proofErr w:type="spellStart"/>
            <w:r w:rsidRPr="00ED061E">
              <w:t>Vinylester</w:t>
            </w:r>
            <w:proofErr w:type="spellEnd"/>
          </w:p>
        </w:tc>
        <w:tc>
          <w:tcPr>
            <w:tcW w:w="2383" w:type="dxa"/>
            <w:shd w:val="clear" w:color="auto" w:fill="auto"/>
            <w:noWrap/>
            <w:vAlign w:val="center"/>
            <w:hideMark/>
          </w:tcPr>
          <w:p w14:paraId="352EBAC1" w14:textId="77777777" w:rsidR="0070081A" w:rsidRPr="00ED061E" w:rsidRDefault="0070081A" w:rsidP="00D017DB">
            <w:pPr>
              <w:spacing w:before="120"/>
              <w:ind w:right="1134"/>
            </w:pPr>
            <w:r w:rsidRPr="00ED061E">
              <w:t>0.25</w:t>
            </w:r>
          </w:p>
        </w:tc>
      </w:tr>
      <w:tr w:rsidR="0070081A" w:rsidRPr="00ED061E" w14:paraId="66A7F14D" w14:textId="77777777" w:rsidTr="00D017DB">
        <w:trPr>
          <w:trHeight w:val="20"/>
          <w:jc w:val="center"/>
        </w:trPr>
        <w:tc>
          <w:tcPr>
            <w:tcW w:w="2430" w:type="dxa"/>
            <w:vAlign w:val="center"/>
          </w:tcPr>
          <w:p w14:paraId="31BB130A" w14:textId="77777777" w:rsidR="0070081A" w:rsidRPr="00ED061E" w:rsidRDefault="0070081A" w:rsidP="00D017DB">
            <w:pPr>
              <w:spacing w:before="120"/>
              <w:ind w:right="1134"/>
            </w:pPr>
            <w:r w:rsidRPr="00ED061E">
              <w:t>Epoxy</w:t>
            </w:r>
          </w:p>
        </w:tc>
        <w:tc>
          <w:tcPr>
            <w:tcW w:w="2383" w:type="dxa"/>
            <w:shd w:val="clear" w:color="auto" w:fill="auto"/>
            <w:noWrap/>
            <w:vAlign w:val="center"/>
            <w:hideMark/>
          </w:tcPr>
          <w:p w14:paraId="70D641D1" w14:textId="77777777" w:rsidR="0070081A" w:rsidRPr="00ED061E" w:rsidRDefault="0070081A" w:rsidP="00D017DB">
            <w:pPr>
              <w:spacing w:before="120"/>
              <w:ind w:right="1134"/>
            </w:pPr>
            <w:r w:rsidRPr="00ED061E">
              <w:t>0.3</w:t>
            </w:r>
          </w:p>
        </w:tc>
      </w:tr>
      <w:tr w:rsidR="0070081A" w:rsidRPr="00ED061E" w14:paraId="0E1EC521" w14:textId="77777777" w:rsidTr="00D017DB">
        <w:trPr>
          <w:trHeight w:val="20"/>
          <w:jc w:val="center"/>
        </w:trPr>
        <w:tc>
          <w:tcPr>
            <w:tcW w:w="2430" w:type="dxa"/>
            <w:vAlign w:val="center"/>
          </w:tcPr>
          <w:p w14:paraId="53E0F2E9" w14:textId="77777777" w:rsidR="0070081A" w:rsidRPr="00ED061E" w:rsidRDefault="0070081A" w:rsidP="00D017DB">
            <w:pPr>
              <w:spacing w:before="120"/>
              <w:ind w:right="1134"/>
            </w:pPr>
            <w:r w:rsidRPr="00ED061E">
              <w:t>Thermoplastic</w:t>
            </w:r>
          </w:p>
        </w:tc>
        <w:tc>
          <w:tcPr>
            <w:tcW w:w="2383" w:type="dxa"/>
            <w:shd w:val="clear" w:color="auto" w:fill="auto"/>
            <w:noWrap/>
            <w:vAlign w:val="center"/>
          </w:tcPr>
          <w:p w14:paraId="77D3A99C" w14:textId="77777777" w:rsidR="0070081A" w:rsidRPr="00ED061E" w:rsidRDefault="0070081A" w:rsidP="00D017DB">
            <w:pPr>
              <w:spacing w:before="120"/>
              <w:ind w:right="1134"/>
            </w:pPr>
            <w:r w:rsidRPr="00ED061E">
              <w:t>See 6.9.2.3.3</w:t>
            </w:r>
          </w:p>
        </w:tc>
      </w:tr>
    </w:tbl>
    <w:p w14:paraId="4D7D356A" w14:textId="77777777" w:rsidR="0070081A" w:rsidRPr="00ED061E" w:rsidRDefault="0070081A" w:rsidP="00194FE3">
      <w:pPr>
        <w:kinsoku w:val="0"/>
        <w:overflowPunct w:val="0"/>
        <w:autoSpaceDE w:val="0"/>
        <w:autoSpaceDN w:val="0"/>
        <w:adjustRightInd w:val="0"/>
        <w:snapToGrid w:val="0"/>
        <w:spacing w:before="120" w:after="120"/>
        <w:ind w:left="2268" w:right="1134" w:hanging="1134"/>
        <w:jc w:val="both"/>
        <w:rPr>
          <w:rFonts w:eastAsia="SimSun"/>
        </w:rPr>
      </w:pPr>
      <w:r w:rsidRPr="00ED061E">
        <w:rPr>
          <w:rFonts w:eastAsia="SimSun"/>
          <w:bCs/>
          <w:iCs/>
          <w:color w:val="000000"/>
        </w:rPr>
        <w:t>6.9.2.3.6</w:t>
      </w:r>
      <w:r w:rsidRPr="00ED061E">
        <w:rPr>
          <w:rFonts w:eastAsia="SimSun"/>
          <w:b/>
          <w:bCs/>
          <w:iCs/>
          <w:color w:val="000000"/>
        </w:rPr>
        <w:t xml:space="preserve"> </w:t>
      </w:r>
      <w:r w:rsidRPr="00ED061E">
        <w:rPr>
          <w:rFonts w:eastAsia="SimSun"/>
          <w:b/>
          <w:bCs/>
          <w:iCs/>
          <w:color w:val="000000"/>
        </w:rPr>
        <w:tab/>
      </w:r>
      <w:r w:rsidRPr="00ED061E">
        <w:rPr>
          <w:rFonts w:eastAsia="SimSun"/>
        </w:rPr>
        <w:t>For the external design pressure the minimum safety factor for linear buckling analysis of the shell shall be as defined in the applicable pressure vessel code</w:t>
      </w:r>
      <w:r w:rsidRPr="00ED061E" w:rsidDel="002C3859">
        <w:rPr>
          <w:rFonts w:eastAsia="SimSun"/>
        </w:rPr>
        <w:t xml:space="preserve"> </w:t>
      </w:r>
      <w:r w:rsidRPr="00ED061E">
        <w:rPr>
          <w:rFonts w:eastAsia="SimSun"/>
        </w:rPr>
        <w:t>but not less than three.</w:t>
      </w:r>
    </w:p>
    <w:p w14:paraId="577706B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6.9.2.3.7</w:t>
      </w:r>
      <w:r w:rsidRPr="00ED061E">
        <w:rPr>
          <w:rFonts w:eastAsia="SimSun"/>
          <w:b/>
          <w:bCs/>
          <w:iCs/>
          <w:color w:val="000000"/>
        </w:rPr>
        <w:t xml:space="preserve"> </w:t>
      </w:r>
      <w:r w:rsidRPr="00ED061E">
        <w:rPr>
          <w:rFonts w:eastAsia="SimSun"/>
          <w:b/>
          <w:bCs/>
          <w:iCs/>
          <w:color w:val="000000"/>
        </w:rPr>
        <w:tab/>
      </w:r>
      <w:r w:rsidRPr="00ED061E">
        <w:rPr>
          <w:rFonts w:eastAsia="SimSun"/>
        </w:rPr>
        <w:t xml:space="preserve">The adhesive </w:t>
      </w:r>
      <w:proofErr w:type="spellStart"/>
      <w:r w:rsidRPr="00ED061E">
        <w:rPr>
          <w:rFonts w:eastAsia="SimSun"/>
        </w:rPr>
        <w:t>bondlines</w:t>
      </w:r>
      <w:proofErr w:type="spellEnd"/>
      <w:r w:rsidRPr="00ED061E">
        <w:rPr>
          <w:rFonts w:eastAsia="SimSun"/>
        </w:rPr>
        <w:t xml:space="preserve"> and/or overlay laminates used in the joints, including the end joints, connection between the equipment and shell, the joints of the surge plates and the partitions with the shell shall be capable of withstanding the loads of 6.7.2.2.12, </w:t>
      </w:r>
      <w:r w:rsidRPr="00ED061E">
        <w:rPr>
          <w:rFonts w:eastAsia="SimSun"/>
          <w:bCs/>
        </w:rPr>
        <w:t>6.9.2.2.3.1,</w:t>
      </w:r>
      <w:r w:rsidRPr="00ED061E">
        <w:rPr>
          <w:rFonts w:eastAsia="SimSun"/>
          <w:b/>
          <w:bCs/>
        </w:rPr>
        <w:t xml:space="preserve"> </w:t>
      </w:r>
      <w:r w:rsidRPr="00ED061E">
        <w:rPr>
          <w:rFonts w:eastAsia="SimSun"/>
        </w:rPr>
        <w:t xml:space="preserve">6.9.2.3.2, 6.9.2.3.4 and 6.9.2.3.6. </w:t>
      </w:r>
      <w:proofErr w:type="gramStart"/>
      <w:r w:rsidRPr="00ED061E">
        <w:rPr>
          <w:rFonts w:eastAsia="SimSun"/>
        </w:rPr>
        <w:t>In order to</w:t>
      </w:r>
      <w:proofErr w:type="gramEnd"/>
      <w:r w:rsidRPr="00ED061E">
        <w:rPr>
          <w:rFonts w:eastAsia="SimSun"/>
        </w:rPr>
        <w:t xml:space="preserve"> avoid concentrations of stresses in the overlay lamination, the applied taper shall not be steeper than 1:6. The shear strength between the overlay laminate and the tank components to which it is bonded shall not be less than:</w:t>
      </w:r>
    </w:p>
    <w:p w14:paraId="0C4960D7"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p>
    <w:p w14:paraId="7614E115" w14:textId="77777777" w:rsidR="0070081A" w:rsidRPr="00ED061E" w:rsidRDefault="0070081A" w:rsidP="0070081A">
      <w:pPr>
        <w:spacing w:before="120"/>
        <w:jc w:val="both"/>
        <w:rPr>
          <w:rFonts w:eastAsia="SimSun"/>
          <w:color w:val="000000"/>
        </w:rPr>
      </w:pPr>
      <m:oMathPara>
        <m:oMath>
          <m:r>
            <w:rPr>
              <w:rFonts w:ascii="Cambria Math" w:eastAsia="SimSun" w:hAnsi="Cambria Math"/>
              <w:color w:val="000000"/>
            </w:rPr>
            <m:t>τ</m:t>
          </m:r>
          <m:r>
            <m:rPr>
              <m:sty m:val="p"/>
            </m:rPr>
            <w:rPr>
              <w:rFonts w:ascii="Cambria Math" w:eastAsia="SimSun" w:hAnsi="Cambria Math"/>
              <w:color w:val="000000"/>
            </w:rPr>
            <m:t>=</m:t>
          </m:r>
          <m:r>
            <m:rPr>
              <m:sty m:val="p"/>
            </m:rPr>
            <w:rPr>
              <w:rFonts w:ascii="Cambria Math" w:eastAsia="SimSun" w:hAnsi="Cambria Math"/>
            </w:rPr>
            <m:t>γ</m:t>
          </m:r>
          <m:f>
            <m:fPr>
              <m:ctrlPr>
                <w:rPr>
                  <w:rFonts w:ascii="Cambria Math" w:eastAsia="SimSun" w:hAnsi="Cambria Math"/>
                  <w:color w:val="000000"/>
                </w:rPr>
              </m:ctrlPr>
            </m:fPr>
            <m:num>
              <m:r>
                <w:rPr>
                  <w:rFonts w:ascii="Cambria Math" w:eastAsia="SimSun" w:hAnsi="Cambria Math"/>
                  <w:color w:val="000000"/>
                </w:rPr>
                <m:t>Q</m:t>
              </m:r>
            </m:num>
            <m:den>
              <m:r>
                <w:rPr>
                  <w:rFonts w:ascii="Cambria Math" w:eastAsia="SimSun" w:hAnsi="Cambria Math"/>
                  <w:color w:val="000000"/>
                </w:rPr>
                <m:t>l</m:t>
              </m:r>
            </m:den>
          </m:f>
          <m:r>
            <m:rPr>
              <m:sty m:val="p"/>
            </m:rPr>
            <w:rPr>
              <w:rFonts w:ascii="Cambria Math" w:eastAsia="SimSun" w:hAnsi="Cambria Math"/>
              <w:color w:val="000000"/>
            </w:rPr>
            <m:t>≤</m:t>
          </m:r>
          <m:f>
            <m:fPr>
              <m:ctrlPr>
                <w:rPr>
                  <w:rFonts w:ascii="Cambria Math" w:eastAsia="SimSun" w:hAnsi="Cambria Math"/>
                  <w:color w:val="000000"/>
                </w:rPr>
              </m:ctrlPr>
            </m:fPr>
            <m:num>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num>
            <m:den>
              <m:r>
                <w:rPr>
                  <w:rFonts w:ascii="Cambria Math" w:eastAsia="SimSun" w:hAnsi="Cambria Math"/>
                  <w:color w:val="000000"/>
                </w:rPr>
                <m:t>K</m:t>
              </m:r>
            </m:den>
          </m:f>
        </m:oMath>
      </m:oMathPara>
    </w:p>
    <w:p w14:paraId="1A0BDFB0" w14:textId="24693751" w:rsidR="0070081A" w:rsidRPr="00ED061E" w:rsidRDefault="00194FE3" w:rsidP="00F55491">
      <w:pPr>
        <w:kinsoku w:val="0"/>
        <w:overflowPunct w:val="0"/>
        <w:autoSpaceDE w:val="0"/>
        <w:autoSpaceDN w:val="0"/>
        <w:adjustRightInd w:val="0"/>
        <w:snapToGrid w:val="0"/>
        <w:spacing w:after="120"/>
        <w:ind w:left="2268" w:right="1134" w:hanging="1134"/>
        <w:jc w:val="both"/>
        <w:rPr>
          <w:bCs/>
          <w:color w:val="000000"/>
        </w:rPr>
      </w:pPr>
      <w:r>
        <w:rPr>
          <w:rFonts w:eastAsia="SimSun"/>
          <w:bCs/>
        </w:rPr>
        <w:tab/>
      </w:r>
      <w:r w:rsidR="0070081A" w:rsidRPr="00ED061E">
        <w:rPr>
          <w:rFonts w:eastAsia="SimSun"/>
          <w:bCs/>
        </w:rPr>
        <w:t>where</w:t>
      </w:r>
      <w:r w:rsidR="0070081A" w:rsidRPr="00ED061E">
        <w:rPr>
          <w:bCs/>
          <w:color w:val="000000"/>
        </w:rPr>
        <w:t>:</w:t>
      </w:r>
    </w:p>
    <w:p w14:paraId="54911C8E" w14:textId="77777777" w:rsidR="0070081A" w:rsidRPr="00ED061E" w:rsidRDefault="008553D0" w:rsidP="00194FE3">
      <w:pPr>
        <w:kinsoku w:val="0"/>
        <w:overflowPunct w:val="0"/>
        <w:autoSpaceDE w:val="0"/>
        <w:autoSpaceDN w:val="0"/>
        <w:adjustRightInd w:val="0"/>
        <w:snapToGrid w:val="0"/>
        <w:spacing w:after="120"/>
        <w:ind w:left="2835" w:right="1134" w:hanging="567"/>
        <w:jc w:val="both"/>
        <w:rPr>
          <w:rFonts w:eastAsia="SimSun"/>
        </w:rPr>
      </w:pPr>
      <m:oMath>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oMath>
      <w:r w:rsidR="0070081A" w:rsidRPr="00ED061E">
        <w:rPr>
          <w:rFonts w:eastAsia="SimSun"/>
          <w:color w:val="000000"/>
        </w:rPr>
        <w:tab/>
      </w:r>
      <w:r w:rsidR="0070081A" w:rsidRPr="00ED061E">
        <w:rPr>
          <w:rFonts w:eastAsia="SimSun"/>
        </w:rPr>
        <w:t xml:space="preserve">is the </w:t>
      </w:r>
      <w:r w:rsidR="0070081A" w:rsidRPr="00ED061E">
        <w:rPr>
          <w:rFonts w:eastAsia="SimSun"/>
          <w:color w:val="000000"/>
        </w:rPr>
        <w:t>interlaminar</w:t>
      </w:r>
      <w:r w:rsidR="0070081A" w:rsidRPr="00ED061E">
        <w:rPr>
          <w:rFonts w:eastAsia="SimSun"/>
        </w:rPr>
        <w:t xml:space="preserve"> shear strength according to ISO 14130:1997 and </w:t>
      </w:r>
      <w:r w:rsidR="0070081A" w:rsidRPr="00ED061E">
        <w:rPr>
          <w:rFonts w:eastAsia="SimSun"/>
          <w:lang w:eastAsia="zh-CN"/>
        </w:rPr>
        <w:t>Cor</w:t>
      </w:r>
      <w:r w:rsidR="0070081A" w:rsidRPr="00ED061E">
        <w:rPr>
          <w:rFonts w:eastAsia="SimSun"/>
        </w:rPr>
        <w:t xml:space="preserve"> 1:2003;</w:t>
      </w:r>
    </w:p>
    <w:p w14:paraId="5E016793"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Q</w:t>
      </w:r>
      <w:r w:rsidRPr="00ED061E">
        <w:rPr>
          <w:rFonts w:eastAsia="SimSun"/>
        </w:rPr>
        <w:tab/>
        <w:t xml:space="preserve">is the </w:t>
      </w:r>
      <w:r w:rsidRPr="00ED061E">
        <w:rPr>
          <w:rFonts w:eastAsia="SimSun"/>
          <w:color w:val="000000"/>
        </w:rPr>
        <w:t>load</w:t>
      </w:r>
      <w:r w:rsidRPr="00ED061E">
        <w:rPr>
          <w:rFonts w:eastAsia="SimSun"/>
        </w:rPr>
        <w:t xml:space="preserve"> per unit width of the interconnection;</w:t>
      </w:r>
    </w:p>
    <w:p w14:paraId="76EF532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m:oMath>
        <m:r>
          <w:rPr>
            <w:rFonts w:ascii="Cambria Math" w:eastAsia="SimSun" w:hAnsi="Cambria Math"/>
          </w:rPr>
          <m:t>K</m:t>
        </m:r>
      </m:oMath>
      <w:r w:rsidRPr="00ED061E">
        <w:rPr>
          <w:rFonts w:eastAsia="SimSun"/>
        </w:rPr>
        <w:tab/>
        <w:t xml:space="preserve">is the </w:t>
      </w:r>
      <w:r w:rsidRPr="00ED061E">
        <w:rPr>
          <w:rFonts w:eastAsia="SimSun"/>
          <w:color w:val="000000"/>
        </w:rPr>
        <w:t>safety</w:t>
      </w:r>
      <w:r w:rsidRPr="00ED061E">
        <w:rPr>
          <w:rFonts w:eastAsia="SimSun"/>
        </w:rPr>
        <w:t xml:space="preserve"> factor determined as per 6.9.2.3.4;</w:t>
      </w:r>
    </w:p>
    <w:p w14:paraId="56552C4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l</w:t>
      </w:r>
      <w:r w:rsidRPr="00ED061E">
        <w:rPr>
          <w:rFonts w:eastAsia="SimSun"/>
        </w:rPr>
        <w:tab/>
        <w:t xml:space="preserve">is the </w:t>
      </w:r>
      <w:r w:rsidRPr="00ED061E">
        <w:rPr>
          <w:rFonts w:eastAsia="SimSun"/>
          <w:color w:val="000000"/>
        </w:rPr>
        <w:t>length</w:t>
      </w:r>
      <w:r w:rsidRPr="00ED061E">
        <w:rPr>
          <w:rFonts w:eastAsia="SimSun"/>
        </w:rPr>
        <w:t xml:space="preserve"> of the overlay laminate;</w:t>
      </w:r>
    </w:p>
    <w:p w14:paraId="1C913DA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γ</w:t>
      </w:r>
      <w:r w:rsidRPr="00ED061E">
        <w:rPr>
          <w:rFonts w:eastAsia="SimSun"/>
        </w:rPr>
        <w:tab/>
        <w:t xml:space="preserve">is the </w:t>
      </w:r>
      <w:r w:rsidRPr="00ED061E">
        <w:rPr>
          <w:rFonts w:eastAsia="SimSun"/>
          <w:color w:val="000000"/>
        </w:rPr>
        <w:t>notch</w:t>
      </w:r>
      <w:r w:rsidRPr="00ED061E">
        <w:rPr>
          <w:rFonts w:eastAsia="SimSun"/>
        </w:rPr>
        <w:t xml:space="preserve"> factor relating average joint stress to peak joint stress at failure initiation location. </w:t>
      </w:r>
    </w:p>
    <w:p w14:paraId="0AF6BB36" w14:textId="05B63BD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color w:val="000000"/>
        </w:rPr>
        <w:tab/>
      </w:r>
      <w:r w:rsidRPr="00ED061E">
        <w:rPr>
          <w:rFonts w:eastAsia="SimSun"/>
          <w:color w:val="000000"/>
        </w:rPr>
        <w:tab/>
        <w:t>Other calculation methods for the joints are allowed following approval with the competent authority.</w:t>
      </w:r>
    </w:p>
    <w:p w14:paraId="3678B90B"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lastRenderedPageBreak/>
        <w:t xml:space="preserve">6.9.2.3.8 </w:t>
      </w:r>
      <w:r w:rsidRPr="00ED061E">
        <w:rPr>
          <w:rFonts w:eastAsia="SimSun"/>
          <w:bCs/>
          <w:iCs/>
          <w:color w:val="000000"/>
        </w:rPr>
        <w:tab/>
      </w:r>
      <w:r w:rsidRPr="00ED061E">
        <w:rPr>
          <w:rFonts w:eastAsia="SimSun"/>
          <w:bCs/>
          <w:iCs/>
        </w:rPr>
        <w:t>Metallic flanges and their closures are permitted to be used in FRP shells, under design requirements of 6.7.2.</w:t>
      </w:r>
      <w:r w:rsidRPr="00ED061E">
        <w:rPr>
          <w:rFonts w:eastAsia="SimSun"/>
          <w:b/>
          <w:bCs/>
          <w:iCs/>
        </w:rPr>
        <w:t xml:space="preserve"> </w:t>
      </w:r>
      <w:r w:rsidRPr="00ED061E">
        <w:rPr>
          <w:rFonts w:eastAsia="SimSun"/>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505FBE33" w14:textId="3B2225C2"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If </w:t>
      </w:r>
      <w:r w:rsidRPr="00ED061E">
        <w:rPr>
          <w:rFonts w:eastAsia="SimSun"/>
          <w:bCs/>
        </w:rPr>
        <w:t>metallic</w:t>
      </w:r>
      <w:r w:rsidRPr="00ED061E">
        <w:rPr>
          <w:rFonts w:eastAsia="SimSun"/>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0410974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rPr>
        <w:t>6.9.2.3.9</w:t>
      </w:r>
      <w:r w:rsidRPr="00ED061E">
        <w:rPr>
          <w:rFonts w:eastAsia="SimSun"/>
          <w:b/>
          <w:bCs/>
          <w:iCs/>
        </w:rPr>
        <w:t xml:space="preserve"> </w:t>
      </w:r>
      <w:r w:rsidRPr="00ED061E">
        <w:rPr>
          <w:rFonts w:eastAsia="SimSun"/>
          <w:b/>
          <w:bCs/>
          <w:iCs/>
        </w:rPr>
        <w:tab/>
      </w:r>
      <w:r w:rsidRPr="00ED061E">
        <w:rPr>
          <w:rFonts w:eastAsia="SimSun"/>
        </w:rPr>
        <w:t xml:space="preserve">Check calculations of the strength of the shell shall be performed by finite element method simulating the shell layups, joints within FRP shell, joints </w:t>
      </w:r>
      <w:r w:rsidRPr="00ED061E">
        <w:rPr>
          <w:rFonts w:eastAsia="SimSun"/>
          <w:strike/>
        </w:rPr>
        <w:t>of</w:t>
      </w:r>
      <w:r w:rsidRPr="00ED061E">
        <w:rPr>
          <w:rFonts w:eastAsia="SimSun"/>
        </w:rPr>
        <w:t xml:space="preserve"> between the FRP shell and the container frame, and openings. Treatment of singularities shall be undertaken using an appropriate method according to the applicable pressure vessel code.</w:t>
      </w:r>
    </w:p>
    <w:p w14:paraId="0B873B3C" w14:textId="280F52FA"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6.9.2.4 </w:t>
      </w:r>
      <w:r w:rsidRPr="00ED061E">
        <w:rPr>
          <w:rFonts w:eastAsia="SimSun"/>
          <w:b/>
          <w:bCs/>
          <w:lang w:eastAsia="zh-CN"/>
        </w:rPr>
        <w:tab/>
      </w:r>
      <w:r w:rsidRPr="00ED061E">
        <w:rPr>
          <w:rFonts w:eastAsia="SimSun"/>
          <w:b/>
          <w:bCs/>
          <w:i/>
          <w:iCs/>
          <w:lang w:eastAsia="zh-CN"/>
        </w:rPr>
        <w:t>Minimum wall thickness of the shell</w:t>
      </w:r>
    </w:p>
    <w:p w14:paraId="5DF81D20"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6.9.2.4.1</w:t>
      </w:r>
      <w:r w:rsidRPr="00ED061E">
        <w:rPr>
          <w:rFonts w:eastAsia="SimSun"/>
          <w:b/>
        </w:rPr>
        <w:t xml:space="preserve"> </w:t>
      </w:r>
      <w:r w:rsidRPr="00ED061E">
        <w:rPr>
          <w:rFonts w:eastAsia="SimSun"/>
          <w:b/>
        </w:rPr>
        <w:tab/>
      </w:r>
      <w:r w:rsidRPr="00ED061E">
        <w:rPr>
          <w:rFonts w:eastAsia="SimSun"/>
        </w:rPr>
        <w:t>Minimum thickness of the FRP shell shall be confirmed by check calculations of the strength of the shell considering strength requirements given in 6.9.2.3.4.</w:t>
      </w:r>
    </w:p>
    <w:p w14:paraId="1282348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6.9.2.4.2</w:t>
      </w:r>
      <w:r w:rsidRPr="00ED061E">
        <w:rPr>
          <w:rFonts w:eastAsia="SimSun"/>
          <w:b/>
        </w:rPr>
        <w:t xml:space="preserve"> </w:t>
      </w:r>
      <w:r w:rsidRPr="00ED061E">
        <w:rPr>
          <w:rFonts w:eastAsia="SimSun"/>
          <w:b/>
        </w:rPr>
        <w:tab/>
      </w:r>
      <w:r w:rsidRPr="00ED061E">
        <w:rPr>
          <w:rFonts w:eastAsia="SimSun"/>
        </w:rPr>
        <w:t>Minimum thickness of the FRP shell structural layers shall be determined in accordance with 6.9.2.3.4, however, in any case the minimum thickness of the structural layers shall be at least 3 mm.</w:t>
      </w:r>
    </w:p>
    <w:p w14:paraId="2826326E" w14:textId="6EEF0FF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6.9.2.5 </w:t>
      </w:r>
      <w:r w:rsidRPr="00ED061E">
        <w:rPr>
          <w:rFonts w:eastAsia="SimSun"/>
          <w:b/>
          <w:bCs/>
          <w:lang w:eastAsia="zh-CN"/>
        </w:rPr>
        <w:tab/>
      </w:r>
      <w:r w:rsidRPr="00ED061E">
        <w:rPr>
          <w:rFonts w:eastAsia="SimSun"/>
          <w:b/>
          <w:bCs/>
          <w:i/>
          <w:iCs/>
          <w:lang w:eastAsia="zh-CN"/>
        </w:rPr>
        <w:t>Equipment components for portable tanks with FRP shell</w:t>
      </w:r>
    </w:p>
    <w:p w14:paraId="5C696473" w14:textId="6443898F"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Service equipment, bottom openings, pressure relief devices, gauging devices, supports, frameworks, lifting and tie-down attachments of portable tanks shall meet the requirements of 6.7.2.5 to 6.7.2.17.</w:t>
      </w:r>
      <w:r w:rsidRPr="00ED061E">
        <w:rPr>
          <w:rFonts w:eastAsia="SimSun"/>
          <w:b/>
        </w:rPr>
        <w:t xml:space="preserve"> </w:t>
      </w:r>
      <w:r w:rsidRPr="00ED061E">
        <w:rPr>
          <w:rFonts w:eastAsia="SimSun"/>
        </w:rPr>
        <w:t>If any other metallic features are required to be integrated into the FRP shell, then the provisions of 6.9.2.3.8 shall apply.</w:t>
      </w:r>
    </w:p>
    <w:p w14:paraId="523F7C59" w14:textId="0E011A4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6.9.2.6 </w:t>
      </w:r>
      <w:r w:rsidRPr="00ED061E">
        <w:rPr>
          <w:rFonts w:eastAsia="SimSun"/>
          <w:b/>
          <w:bCs/>
          <w:lang w:eastAsia="zh-CN"/>
        </w:rPr>
        <w:tab/>
      </w:r>
      <w:r w:rsidRPr="00ED061E">
        <w:rPr>
          <w:rFonts w:eastAsia="SimSun"/>
          <w:b/>
          <w:bCs/>
          <w:i/>
          <w:iCs/>
          <w:lang w:eastAsia="zh-CN"/>
        </w:rPr>
        <w:t>Design approval</w:t>
      </w:r>
    </w:p>
    <w:p w14:paraId="689243B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6.9.2.6.1 </w:t>
      </w:r>
      <w:r w:rsidRPr="00ED061E">
        <w:rPr>
          <w:rFonts w:eastAsia="SimSun"/>
          <w:lang w:eastAsia="ru-RU"/>
        </w:rPr>
        <w:tab/>
        <w:t xml:space="preserve">Design approval </w:t>
      </w:r>
      <w:r w:rsidRPr="00ED061E">
        <w:t>of FRP portable tanks shall be as per 6.7.2.18 requirements</w:t>
      </w:r>
      <w:r w:rsidRPr="00ED061E">
        <w:rPr>
          <w:rFonts w:eastAsia="SimSun"/>
          <w:lang w:eastAsia="ru-RU"/>
        </w:rPr>
        <w:t>. The following additional requirements apply to FRP portable tanks.</w:t>
      </w:r>
    </w:p>
    <w:p w14:paraId="4E3D8898"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6.9.2.6.2</w:t>
      </w:r>
      <w:r w:rsidRPr="00ED061E">
        <w:rPr>
          <w:rFonts w:eastAsia="SimSun"/>
          <w:b/>
          <w:lang w:eastAsia="ru-RU"/>
        </w:rPr>
        <w:t xml:space="preserve"> </w:t>
      </w:r>
      <w:r w:rsidRPr="00ED061E">
        <w:rPr>
          <w:rFonts w:eastAsia="SimSun"/>
          <w:b/>
          <w:lang w:eastAsia="ru-RU"/>
        </w:rPr>
        <w:tab/>
      </w:r>
      <w:r w:rsidRPr="00ED061E">
        <w:rPr>
          <w:rFonts w:eastAsia="SimSun"/>
          <w:lang w:eastAsia="ru-RU"/>
        </w:rPr>
        <w:t>The prototype test report for the purpose of the design approval shall additionally include the following:</w:t>
      </w:r>
    </w:p>
    <w:p w14:paraId="29AE0E6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 xml:space="preserve">(a) </w:t>
      </w:r>
      <w:r w:rsidRPr="00ED061E">
        <w:rPr>
          <w:rFonts w:eastAsia="SimSun"/>
          <w:lang w:eastAsia="ru-RU"/>
        </w:rPr>
        <w:tab/>
        <w:t>Results</w:t>
      </w:r>
      <w:r w:rsidRPr="00ED061E">
        <w:rPr>
          <w:rFonts w:eastAsia="SimSun"/>
          <w:bCs/>
          <w:color w:val="000000"/>
          <w:lang w:eastAsia="ru-RU"/>
        </w:rPr>
        <w:t xml:space="preserve"> of the material tests used for FRP shell fabrication in accordance with 6.9.2.7.1 requirements;</w:t>
      </w:r>
    </w:p>
    <w:p w14:paraId="156A6CF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(b) </w:t>
      </w:r>
      <w:r w:rsidRPr="00ED061E">
        <w:rPr>
          <w:rFonts w:eastAsia="SimSun"/>
          <w:bCs/>
          <w:color w:val="000000"/>
          <w:lang w:eastAsia="ru-RU"/>
        </w:rPr>
        <w:tab/>
        <w:t>Results of the ball drop test in accordance with the requirements of 6.9.2.7.1.4.</w:t>
      </w:r>
    </w:p>
    <w:p w14:paraId="2EE21AE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 xml:space="preserve">(c) </w:t>
      </w:r>
      <w:r w:rsidRPr="00ED061E">
        <w:rPr>
          <w:rFonts w:eastAsia="SimSun"/>
          <w:bCs/>
          <w:color w:val="000000"/>
          <w:lang w:eastAsia="ru-RU"/>
        </w:rPr>
        <w:tab/>
        <w:t>Results t</w:t>
      </w:r>
      <w:r w:rsidRPr="00ED061E">
        <w:rPr>
          <w:rFonts w:eastAsia="SimSun"/>
          <w:lang w:eastAsia="ru-RU"/>
        </w:rPr>
        <w:t>he fire resistance test in accordance with provisions of 6.9.2.7.1.5.</w:t>
      </w:r>
    </w:p>
    <w:p w14:paraId="332E5F4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6.9.2.6.3 </w:t>
      </w:r>
      <w:r w:rsidRPr="00ED061E">
        <w:rPr>
          <w:rFonts w:eastAsia="SimSun"/>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sidRPr="00ED061E">
        <w:rPr>
          <w:rFonts w:eastAsia="SimSun"/>
          <w:lang w:eastAsia="ru-RU"/>
        </w:rPr>
        <w:t>take into account</w:t>
      </w:r>
      <w:proofErr w:type="gramEnd"/>
      <w:r w:rsidRPr="00ED061E">
        <w:rPr>
          <w:rFonts w:eastAsia="SimSun"/>
          <w:lang w:eastAsia="ru-RU"/>
        </w:rPr>
        <w:t xml:space="preserve"> the potential damage mode at the critical stress location (</w:t>
      </w:r>
      <w:proofErr w:type="spellStart"/>
      <w:r w:rsidRPr="00ED061E">
        <w:rPr>
          <w:rFonts w:eastAsia="SimSun"/>
          <w:lang w:eastAsia="ru-RU"/>
        </w:rPr>
        <w:t>e.g</w:t>
      </w:r>
      <w:proofErr w:type="spellEnd"/>
      <w:r w:rsidRPr="00ED061E">
        <w:rPr>
          <w:rFonts w:eastAsia="SimSun"/>
          <w:lang w:eastAsia="ru-RU"/>
        </w:rPr>
        <w:t xml:space="preserve">,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w:t>
      </w:r>
      <w:proofErr w:type="gramStart"/>
      <w:r w:rsidRPr="00ED061E">
        <w:rPr>
          <w:rFonts w:eastAsia="SimSun"/>
          <w:lang w:eastAsia="ru-RU"/>
        </w:rPr>
        <w:t>take into account</w:t>
      </w:r>
      <w:proofErr w:type="gramEnd"/>
      <w:r w:rsidRPr="00ED061E">
        <w:rPr>
          <w:rFonts w:eastAsia="SimSun"/>
          <w:lang w:eastAsia="ru-RU"/>
        </w:rPr>
        <w:t xml:space="preserve"> the effects of overheating.</w:t>
      </w:r>
    </w:p>
    <w:p w14:paraId="150A782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lang w:eastAsia="ru-RU"/>
        </w:rPr>
      </w:pPr>
      <w:r w:rsidRPr="00ED061E">
        <w:rPr>
          <w:rFonts w:eastAsia="SimSun"/>
          <w:lang w:eastAsia="ru-RU"/>
        </w:rPr>
        <w:lastRenderedPageBreak/>
        <w:t>6.9.2.6.4</w:t>
      </w:r>
      <w:r w:rsidRPr="00ED061E">
        <w:rPr>
          <w:rFonts w:eastAsia="SimSun"/>
          <w:b/>
          <w:lang w:eastAsia="ru-RU"/>
        </w:rPr>
        <w:t xml:space="preserve"> </w:t>
      </w:r>
      <w:r w:rsidRPr="00ED061E">
        <w:rPr>
          <w:rFonts w:eastAsia="SimSun"/>
          <w:b/>
          <w:lang w:eastAsia="ru-RU"/>
        </w:rPr>
        <w:tab/>
      </w:r>
      <w:r w:rsidRPr="00ED061E">
        <w:rPr>
          <w:rFonts w:eastAsia="SimSun"/>
          <w:lang w:eastAsia="ru-RU"/>
        </w:rPr>
        <w:t>A representative prototype tank shall be subjected to tests as specified below. For this purpose, service equipment may be replaced by other items if necessary.</w:t>
      </w:r>
      <w:r w:rsidRPr="00ED061E">
        <w:rPr>
          <w:rFonts w:eastAsia="SimSun"/>
          <w:b/>
          <w:lang w:eastAsia="ru-RU"/>
        </w:rPr>
        <w:t xml:space="preserve"> </w:t>
      </w:r>
    </w:p>
    <w:p w14:paraId="4DAFEA40"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6.9.2.6.4.1 </w:t>
      </w:r>
      <w:r w:rsidRPr="00ED061E">
        <w:rPr>
          <w:rFonts w:eastAsia="SimSun"/>
          <w:lang w:eastAsia="ru-RU"/>
        </w:rPr>
        <w:tab/>
        <w:t>The prototype shall be inspected for compliance with the design type specification. This shall include an internal and external inspection and measurement of the main dimensions.</w:t>
      </w:r>
    </w:p>
    <w:p w14:paraId="70BA65A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6.9.2.6.4.2 </w:t>
      </w:r>
      <w:r w:rsidRPr="00ED061E">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39DB822D"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color w:val="000000"/>
        </w:rPr>
        <w:t>(a)</w:t>
      </w:r>
      <w:r w:rsidRPr="00ED061E">
        <w:rPr>
          <w:rFonts w:eastAsia="SimSun"/>
          <w:color w:val="000000"/>
        </w:rPr>
        <w:tab/>
        <w:t>Filled with water to the maximum filling degree. The measuring results shall be us</w:t>
      </w:r>
      <w:r w:rsidRPr="00ED061E">
        <w:rPr>
          <w:rFonts w:eastAsia="SimSun"/>
          <w:bCs/>
          <w:color w:val="000000"/>
          <w:lang w:eastAsia="ru-RU"/>
        </w:rPr>
        <w:t>ed to calibrate the design calculations according to 6.9.2.3.4;</w:t>
      </w:r>
    </w:p>
    <w:p w14:paraId="351DDA9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55573EA0"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Cs/>
          <w:color w:val="000000"/>
          <w:lang w:eastAsia="ru-RU"/>
        </w:rPr>
        <w:t>(c)</w:t>
      </w:r>
      <w:r w:rsidRPr="00ED061E">
        <w:rPr>
          <w:rFonts w:eastAsia="SimSun"/>
          <w:bCs/>
          <w:color w:val="000000"/>
          <w:lang w:eastAsia="ru-RU"/>
        </w:rPr>
        <w:tab/>
        <w:t>Filled wit</w:t>
      </w:r>
      <w:r w:rsidRPr="00ED061E">
        <w:rPr>
          <w:rFonts w:eastAsia="SimSun"/>
          <w:color w:val="000000"/>
        </w:rPr>
        <w:t xml:space="preserve">h water and subjected to the specified test pressure. Under this load, the shell shall exhibit no visual damage or leakage. </w:t>
      </w:r>
    </w:p>
    <w:p w14:paraId="0F0A5852" w14:textId="7CC94F7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 xml:space="preserve">The stress corresponding to the measured strain level shall </w:t>
      </w:r>
      <w:r w:rsidRPr="00ED061E">
        <w:rPr>
          <w:rFonts w:eastAsia="SimSun"/>
          <w:lang w:eastAsia="zh-CN"/>
        </w:rPr>
        <w:t>not</w:t>
      </w:r>
      <w:r w:rsidRPr="00ED061E">
        <w:rPr>
          <w:rFonts w:eastAsia="SimSun"/>
          <w:lang w:eastAsia="ru-RU"/>
        </w:rPr>
        <w:t xml:space="preserve"> exceed the minimum factor of safety calculated in 6.9.2.3.4 under any of these loading conditions.</w:t>
      </w:r>
    </w:p>
    <w:p w14:paraId="1AEAED40" w14:textId="51F977EB"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6.9.2.7</w:t>
      </w:r>
      <w:r w:rsidRPr="00ED061E">
        <w:rPr>
          <w:rFonts w:eastAsia="SimSun"/>
          <w:b/>
          <w:bCs/>
          <w:lang w:eastAsia="zh-CN"/>
        </w:rPr>
        <w:tab/>
      </w:r>
      <w:r w:rsidRPr="00ED061E">
        <w:rPr>
          <w:rFonts w:eastAsia="SimSun"/>
          <w:b/>
          <w:bCs/>
          <w:lang w:eastAsia="zh-CN"/>
        </w:rPr>
        <w:tab/>
      </w:r>
      <w:r w:rsidRPr="00ED061E">
        <w:rPr>
          <w:rFonts w:eastAsia="SimSun"/>
          <w:b/>
          <w:bCs/>
          <w:i/>
          <w:iCs/>
          <w:lang w:eastAsia="zh-CN"/>
        </w:rPr>
        <w:t xml:space="preserve">Additional provisions applicable to FRP portable tanks </w:t>
      </w:r>
    </w:p>
    <w:p w14:paraId="419C713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zh-CN"/>
        </w:rPr>
      </w:pPr>
      <w:r w:rsidRPr="00ED061E">
        <w:rPr>
          <w:rFonts w:eastAsia="SimSun"/>
          <w:lang w:eastAsia="zh-CN"/>
        </w:rPr>
        <w:t xml:space="preserve">6.9.2.7.1 </w:t>
      </w:r>
      <w:r w:rsidRPr="00ED061E">
        <w:rPr>
          <w:rFonts w:eastAsia="SimSun"/>
          <w:lang w:eastAsia="zh-CN"/>
        </w:rPr>
        <w:tab/>
      </w:r>
      <w:r w:rsidRPr="00ED061E">
        <w:rPr>
          <w:rFonts w:eastAsia="SimSun"/>
          <w:i/>
          <w:iCs/>
          <w:lang w:eastAsia="zh-CN"/>
        </w:rPr>
        <w:t>Material testing</w:t>
      </w:r>
    </w:p>
    <w:p w14:paraId="29B010F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6.9.2.7.1.1 </w:t>
      </w:r>
      <w:r w:rsidRPr="00ED061E">
        <w:rPr>
          <w:rFonts w:eastAsia="SimSun"/>
          <w:lang w:eastAsia="zh-CN"/>
        </w:rPr>
        <w:tab/>
        <w:t>Resins</w:t>
      </w:r>
    </w:p>
    <w:p w14:paraId="6287A03B" w14:textId="6A7A528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Resin tensile elongation shall be determined in accordance with ISО 527-2:2012. The heat distortion temperature (HDT) of the resin shall be determined in accordance with ISO 75-1:2013. </w:t>
      </w:r>
    </w:p>
    <w:p w14:paraId="081AE2BC" w14:textId="77777777" w:rsidR="0070081A" w:rsidRPr="00ED061E" w:rsidRDefault="0070081A" w:rsidP="00F55491">
      <w:pPr>
        <w:kinsoku w:val="0"/>
        <w:overflowPunct w:val="0"/>
        <w:autoSpaceDE w:val="0"/>
        <w:autoSpaceDN w:val="0"/>
        <w:adjustRightInd w:val="0"/>
        <w:snapToGrid w:val="0"/>
        <w:spacing w:after="120"/>
        <w:ind w:left="2268" w:right="1134" w:hanging="1134"/>
        <w:jc w:val="both"/>
      </w:pPr>
      <w:bookmarkStart w:id="618" w:name="_Hlk69995347"/>
      <w:r w:rsidRPr="00ED061E">
        <w:t xml:space="preserve">6.9.2.7.1.2 </w:t>
      </w:r>
      <w:bookmarkEnd w:id="618"/>
      <w:r w:rsidRPr="00ED061E">
        <w:tab/>
      </w:r>
      <w:del w:id="619" w:author="Editorial" w:date="2021-09-17T16:18:00Z">
        <w:r w:rsidRPr="00ED061E" w:rsidDel="00E43CBA">
          <w:delText xml:space="preserve">Shell </w:delText>
        </w:r>
      </w:del>
      <w:ins w:id="620" w:author="Editorial" w:date="2021-09-17T16:18:00Z">
        <w:r w:rsidRPr="00ED061E">
          <w:t>Shell</w:t>
        </w:r>
        <w:r>
          <w:t>-</w:t>
        </w:r>
      </w:ins>
      <w:r w:rsidRPr="00ED061E">
        <w:t>samples</w:t>
      </w:r>
    </w:p>
    <w:p w14:paraId="0A78FDF9" w14:textId="71BBFA6C" w:rsidR="0070081A" w:rsidRPr="00ED061E" w:rsidRDefault="0070081A" w:rsidP="00F55491">
      <w:pPr>
        <w:kinsoku w:val="0"/>
        <w:overflowPunct w:val="0"/>
        <w:autoSpaceDE w:val="0"/>
        <w:autoSpaceDN w:val="0"/>
        <w:adjustRightInd w:val="0"/>
        <w:snapToGrid w:val="0"/>
        <w:spacing w:after="120"/>
        <w:ind w:left="2268" w:right="1134" w:hanging="1134"/>
        <w:jc w:val="both"/>
      </w:pPr>
      <w:r w:rsidRPr="00ED061E">
        <w:tab/>
      </w:r>
      <w:r w:rsidRPr="00ED061E">
        <w:tab/>
        <w:t xml:space="preserve">Prior to testing, all coatings shall be removed from the samples. If shell samples are not possible then parallel </w:t>
      </w:r>
      <w:del w:id="621" w:author="Editorial" w:date="2021-09-17T16:19:00Z">
        <w:r w:rsidRPr="00ED061E" w:rsidDel="00DD603A">
          <w:delText xml:space="preserve">shell </w:delText>
        </w:r>
      </w:del>
      <w:ins w:id="622" w:author="Editorial" w:date="2021-09-17T16:19:00Z">
        <w:r w:rsidRPr="00ED061E">
          <w:t>shell</w:t>
        </w:r>
        <w:r>
          <w:t>-</w:t>
        </w:r>
      </w:ins>
      <w:r w:rsidRPr="00ED061E">
        <w:t>samples may be used. The tests shall cover:</w:t>
      </w:r>
    </w:p>
    <w:p w14:paraId="5EB3EB5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(a)</w:t>
      </w:r>
      <w:r w:rsidRPr="00ED061E">
        <w:rPr>
          <w:rFonts w:eastAsia="SimSun"/>
        </w:rPr>
        <w:tab/>
        <w:t>Thickn</w:t>
      </w:r>
      <w:r w:rsidRPr="00ED061E">
        <w:rPr>
          <w:rFonts w:eastAsia="SimSun"/>
          <w:bCs/>
          <w:color w:val="000000"/>
          <w:lang w:eastAsia="ru-RU"/>
        </w:rPr>
        <w:t>ess of the laminates of the central shell wall and the ends;</w:t>
      </w:r>
    </w:p>
    <w:p w14:paraId="3759013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Mass content and composition of composite reinforcement by ISO 1172:1996 or ISO 14127:2008, as well as orientation and arrangement of reinforcement layers;</w:t>
      </w:r>
    </w:p>
    <w:p w14:paraId="6C9057D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7886000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 xml:space="preserve">Bending deflection and strength shall be established by the three-point or four-point bending test according to ISO 14125:1998 + </w:t>
      </w:r>
      <w:proofErr w:type="spellStart"/>
      <w:r w:rsidRPr="00ED061E">
        <w:rPr>
          <w:rFonts w:eastAsia="SimSun"/>
          <w:bCs/>
          <w:color w:val="000000"/>
          <w:lang w:eastAsia="ru-RU"/>
        </w:rPr>
        <w:t>Amd</w:t>
      </w:r>
      <w:proofErr w:type="spellEnd"/>
      <w:r w:rsidRPr="00ED061E">
        <w:rPr>
          <w:rFonts w:eastAsia="SimSun"/>
          <w:bCs/>
          <w:color w:val="000000"/>
          <w:lang w:eastAsia="ru-RU"/>
        </w:rPr>
        <w:t> 1:2011 using a sample with a minimum width of 50 mm and a support distance of at least 20 times the wall thickness. A minimum of five specimens shall be used.</w:t>
      </w:r>
    </w:p>
    <w:p w14:paraId="47BB3C2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Cs/>
          <w:color w:val="000000"/>
          <w:lang w:eastAsia="ru-RU"/>
        </w:rPr>
        <w:t>(e)</w:t>
      </w:r>
      <w:r w:rsidRPr="00ED061E">
        <w:rPr>
          <w:rFonts w:eastAsia="SimSun"/>
          <w:bCs/>
          <w:color w:val="000000"/>
          <w:lang w:eastAsia="ru-RU"/>
        </w:rPr>
        <w:tab/>
        <w:t>Creep fac</w:t>
      </w:r>
      <w:r w:rsidRPr="00ED061E">
        <w:rPr>
          <w:rFonts w:eastAsia="SimSun"/>
          <w:color w:val="000000"/>
        </w:rPr>
        <w:t xml:space="preserve">tor α shall be determined by taking the average result of at least two specimens with the configuration described in (d), subject to </w:t>
      </w:r>
      <w:r w:rsidRPr="00ED061E">
        <w:rPr>
          <w:rFonts w:eastAsia="SimSun"/>
          <w:color w:val="000000"/>
        </w:rPr>
        <w:lastRenderedPageBreak/>
        <w:t>creep in three-point or four-point bending, at the maximum design temperature nominated under 6.9.2.2.3.2, for a period of 1 000 hours. The following test is to be undertaken for each specimen:</w:t>
      </w:r>
    </w:p>
    <w:p w14:paraId="74FF352C"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w:t>
      </w:r>
      <w:proofErr w:type="spellStart"/>
      <w:r w:rsidRPr="00ED061E">
        <w:rPr>
          <w:rFonts w:eastAsia="SimSun"/>
        </w:rPr>
        <w:t>i</w:t>
      </w:r>
      <w:proofErr w:type="spellEnd"/>
      <w:r w:rsidRPr="00ED061E">
        <w:rPr>
          <w:rFonts w:eastAsia="SimSun"/>
        </w:rPr>
        <w:t>)</w:t>
      </w:r>
      <w:r w:rsidRPr="00ED061E">
        <w:rPr>
          <w:rFonts w:eastAsia="SimSun"/>
        </w:rPr>
        <w:tab/>
        <w:t>Place specimen into bending apparatus, unloaded, in oven set to maximum design temperature and allow to acclimatise for a period of not less than 60 minutes;</w:t>
      </w:r>
    </w:p>
    <w:p w14:paraId="7DA7E21A"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(ii)</w:t>
      </w:r>
      <w:r w:rsidRPr="00ED061E">
        <w:rPr>
          <w:rFonts w:eastAsia="SimSun"/>
        </w:rPr>
        <w:tab/>
      </w:r>
      <w:r w:rsidRPr="00ED061E">
        <w:rPr>
          <w:rFonts w:eastAsia="SimSun"/>
          <w:color w:val="000000"/>
        </w:rPr>
        <w:t>Load</w:t>
      </w:r>
      <w:r w:rsidRPr="00ED061E">
        <w:rPr>
          <w:rFonts w:eastAsia="SimSun"/>
        </w:rPr>
        <w:t xml:space="preserve"> specimen bending in accordance with ISO 14125:1998 + </w:t>
      </w:r>
      <w:proofErr w:type="spellStart"/>
      <w:r w:rsidRPr="00ED061E">
        <w:rPr>
          <w:rFonts w:eastAsia="SimSun"/>
        </w:rPr>
        <w:t>Amd</w:t>
      </w:r>
      <w:proofErr w:type="spellEnd"/>
      <w:r w:rsidRPr="00ED061E">
        <w:rPr>
          <w:rFonts w:eastAsia="SimSun"/>
        </w:rPr>
        <w:t> 1:2011 at flexural stress equal to the strength determined in (d) divided by four. Maintain mechanical load at maximum design temperature without interruption for not less than 1 000 hours;</w:t>
      </w:r>
    </w:p>
    <w:p w14:paraId="2C99E8D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(iii)</w:t>
      </w:r>
      <w:r w:rsidRPr="00ED061E">
        <w:rPr>
          <w:rFonts w:eastAsia="SimSun"/>
        </w:rPr>
        <w:tab/>
      </w:r>
      <w:r w:rsidRPr="00ED061E">
        <w:rPr>
          <w:rFonts w:eastAsia="SimSun"/>
          <w:color w:val="000000"/>
        </w:rPr>
        <w:t>Measure</w:t>
      </w:r>
      <w:r w:rsidRPr="00ED061E">
        <w:rPr>
          <w:rFonts w:eastAsia="SimSun"/>
        </w:rPr>
        <w:t xml:space="preserve"> the initial deflection six minutes after full load application in (e) (ii). Specimen shall remain loaded in test rig;</w:t>
      </w:r>
    </w:p>
    <w:p w14:paraId="27877C5E"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(iv)</w:t>
      </w:r>
      <w:r w:rsidRPr="00ED061E">
        <w:rPr>
          <w:rFonts w:eastAsia="SimSun"/>
        </w:rPr>
        <w:tab/>
      </w:r>
      <w:r w:rsidRPr="00ED061E">
        <w:rPr>
          <w:rFonts w:eastAsia="SimSun"/>
          <w:color w:val="000000"/>
        </w:rPr>
        <w:t>Measure</w:t>
      </w:r>
      <w:r w:rsidRPr="00ED061E">
        <w:rPr>
          <w:rFonts w:eastAsia="SimSun"/>
        </w:rPr>
        <w:t xml:space="preserve"> the final deflection 1 000 hours after full load application in (e) (ii); and</w:t>
      </w:r>
    </w:p>
    <w:p w14:paraId="13BAF552"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strike/>
        </w:rPr>
      </w:pPr>
      <w:r w:rsidRPr="00ED061E">
        <w:rPr>
          <w:rFonts w:eastAsia="SimSun"/>
        </w:rPr>
        <w:t>(v)</w:t>
      </w:r>
      <w:r w:rsidRPr="00ED061E">
        <w:rPr>
          <w:rFonts w:eastAsia="SimSun"/>
        </w:rPr>
        <w:tab/>
      </w:r>
      <w:r w:rsidRPr="00ED061E">
        <w:rPr>
          <w:rFonts w:eastAsia="SimSun"/>
          <w:color w:val="000000"/>
        </w:rPr>
        <w:t>Calculate</w:t>
      </w:r>
      <w:r w:rsidRPr="00ED061E">
        <w:rPr>
          <w:rFonts w:eastAsia="SimSun"/>
        </w:rPr>
        <w:t xml:space="preserve"> the creep factor α by dividing the initial deflection from (e) (iii) by the final deflection from (e) (iv).</w:t>
      </w:r>
    </w:p>
    <w:p w14:paraId="06621619"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 xml:space="preserve">(f) </w:t>
      </w:r>
      <w:r w:rsidRPr="00ED061E">
        <w:rPr>
          <w:rFonts w:eastAsia="SimSun"/>
        </w:rPr>
        <w:tab/>
        <w:t xml:space="preserve">Ageing factor β shall be determined by taking the average result of at least two </w:t>
      </w:r>
      <w:r w:rsidRPr="00ED061E">
        <w:rPr>
          <w:rFonts w:eastAsia="SimSun"/>
          <w:bCs/>
          <w:color w:val="000000"/>
          <w:lang w:eastAsia="ru-RU"/>
        </w:rPr>
        <w:t>specimens</w:t>
      </w:r>
      <w:r w:rsidRPr="00ED061E">
        <w:rPr>
          <w:rFonts w:eastAsia="SimSun"/>
        </w:rPr>
        <w:t xml:space="preserve"> </w:t>
      </w:r>
      <w:r w:rsidRPr="00ED061E">
        <w:rPr>
          <w:rFonts w:eastAsia="SimSun"/>
          <w:color w:val="000000"/>
        </w:rPr>
        <w:t>with the configuration</w:t>
      </w:r>
      <w:r w:rsidRPr="00ED061E">
        <w:rPr>
          <w:rFonts w:eastAsia="SimSun"/>
        </w:rPr>
        <w:t xml:space="preserve"> described in (d), subject to loading in static three-point or four-point bending, in conjunction with immersion in water at the maximum design temperature nominated under 6.9.2.2.3.2 for a period of 1 000 hours. The following test is to be undertaken for each specimen:</w:t>
      </w:r>
    </w:p>
    <w:p w14:paraId="7BF65F3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rPr>
        <w:t>(</w:t>
      </w:r>
      <w:proofErr w:type="spellStart"/>
      <w:r w:rsidRPr="00ED061E">
        <w:rPr>
          <w:rFonts w:eastAsia="SimSun"/>
        </w:rPr>
        <w:t>i</w:t>
      </w:r>
      <w:proofErr w:type="spellEnd"/>
      <w:r w:rsidRPr="00ED061E">
        <w:rPr>
          <w:rFonts w:eastAsia="SimSun"/>
        </w:rPr>
        <w:t>)</w:t>
      </w:r>
      <w:r w:rsidRPr="00ED061E">
        <w:rPr>
          <w:rFonts w:eastAsia="SimSun"/>
        </w:rPr>
        <w:tab/>
        <w:t>Prior to testing or conditioning, specimens shall be dried in an oven at 80 °C for a p</w:t>
      </w:r>
      <w:r w:rsidRPr="00ED061E">
        <w:rPr>
          <w:rFonts w:eastAsia="SimSun"/>
          <w:color w:val="000000"/>
        </w:rPr>
        <w:t>eriod of 24 hours;</w:t>
      </w:r>
    </w:p>
    <w:p w14:paraId="35B0ED7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(ii)</w:t>
      </w:r>
      <w:r w:rsidRPr="00ED061E">
        <w:rPr>
          <w:rFonts w:eastAsia="SimSun"/>
          <w:color w:val="000000"/>
        </w:rPr>
        <w:tab/>
        <w:t xml:space="preserve">The specimen shall be loaded in three-point or four-point bending at ambient temperature, in accordance with to ISO 14125:1998 + </w:t>
      </w:r>
      <w:proofErr w:type="spellStart"/>
      <w:r w:rsidRPr="00ED061E">
        <w:rPr>
          <w:rFonts w:eastAsia="SimSun"/>
          <w:color w:val="000000"/>
        </w:rPr>
        <w:t>Amd</w:t>
      </w:r>
      <w:proofErr w:type="spellEnd"/>
      <w:r w:rsidRPr="00ED061E">
        <w:rPr>
          <w:rFonts w:eastAsia="SimSun"/>
          <w:color w:val="000000"/>
        </w:rPr>
        <w:t> 1:2011, at the flexural stress level equal to the strength determined in (d) divided by four. Measure the initial deflection 6 minutes after full load application. Remove specimen from test rig;</w:t>
      </w:r>
    </w:p>
    <w:p w14:paraId="5F93F37B"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(iii)</w:t>
      </w:r>
      <w:r w:rsidRPr="00ED061E">
        <w:rPr>
          <w:rFonts w:eastAsia="SimSun"/>
          <w:color w:val="000000"/>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49F0A76D"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(iv)</w:t>
      </w:r>
      <w:r w:rsidRPr="00ED061E">
        <w:rPr>
          <w:rFonts w:eastAsia="SimSun"/>
          <w:color w:val="000000"/>
        </w:rPr>
        <w:tab/>
        <w:t>The specimen shall be subject to second round of static loading, in a manner identical to (f) (ii). Measure the final deflection six minutes after full load application. Remove specimen from test rig; and</w:t>
      </w:r>
    </w:p>
    <w:p w14:paraId="3053D019"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strike/>
        </w:rPr>
      </w:pPr>
      <w:r w:rsidRPr="00ED061E">
        <w:rPr>
          <w:rFonts w:eastAsia="SimSun"/>
          <w:color w:val="000000"/>
        </w:rPr>
        <w:t>(v)</w:t>
      </w:r>
      <w:r w:rsidRPr="00ED061E">
        <w:rPr>
          <w:rFonts w:eastAsia="SimSun"/>
          <w:color w:val="000000"/>
        </w:rPr>
        <w:tab/>
        <w:t>Calculat</w:t>
      </w:r>
      <w:r w:rsidRPr="00ED061E">
        <w:rPr>
          <w:rFonts w:eastAsia="SimSun"/>
        </w:rPr>
        <w:t xml:space="preserve">e the ageing factor β by dividing the initial deflection from (f) (ii) by the final deflection from (f) (iv). </w:t>
      </w:r>
    </w:p>
    <w:p w14:paraId="1A631E3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(g)</w:t>
      </w:r>
      <w:r w:rsidRPr="00ED061E">
        <w:rPr>
          <w:rFonts w:eastAsia="SimSun"/>
        </w:rPr>
        <w:tab/>
        <w:t xml:space="preserve">The </w:t>
      </w:r>
      <w:r w:rsidRPr="00ED061E">
        <w:rPr>
          <w:rFonts w:eastAsia="SimSun"/>
          <w:color w:val="000000"/>
        </w:rPr>
        <w:t>interlaminar</w:t>
      </w:r>
      <w:r w:rsidRPr="00ED061E">
        <w:rPr>
          <w:rFonts w:eastAsia="SimSun"/>
        </w:rPr>
        <w:t xml:space="preserve"> shear strength of the joints shall be measured by testing </w:t>
      </w:r>
      <w:r w:rsidRPr="00ED061E">
        <w:rPr>
          <w:rFonts w:eastAsia="SimSun"/>
          <w:bCs/>
          <w:color w:val="000000"/>
          <w:lang w:eastAsia="ru-RU"/>
        </w:rPr>
        <w:t>representative</w:t>
      </w:r>
      <w:r w:rsidRPr="00ED061E">
        <w:rPr>
          <w:rFonts w:eastAsia="SimSun"/>
        </w:rPr>
        <w:t xml:space="preserve"> samples in accordance with ISO 14130:1997;</w:t>
      </w:r>
    </w:p>
    <w:p w14:paraId="678AA9E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(h)</w:t>
      </w:r>
      <w:r w:rsidRPr="00ED061E">
        <w:rPr>
          <w:rFonts w:eastAsia="SimSun"/>
        </w:rPr>
        <w:tab/>
        <w:t xml:space="preserve">The efficiency of whichever is applicable of thermoplastic resin forming </w:t>
      </w:r>
      <w:r w:rsidRPr="00ED061E">
        <w:rPr>
          <w:rFonts w:eastAsia="SimSun"/>
          <w:bCs/>
          <w:color w:val="000000"/>
          <w:lang w:eastAsia="ru-RU"/>
        </w:rPr>
        <w:t>characteristics</w:t>
      </w:r>
      <w:r w:rsidRPr="00ED061E">
        <w:rPr>
          <w:rFonts w:eastAsia="SimSun"/>
        </w:rPr>
        <w:t xml:space="preserve"> or thermoset resin cure and post-cure processes for laminates are to be determined using one or more of the following methods:</w:t>
      </w:r>
    </w:p>
    <w:p w14:paraId="4DA4C3CE"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rPr>
        <w:t>(</w:t>
      </w:r>
      <w:proofErr w:type="spellStart"/>
      <w:r w:rsidRPr="00ED061E">
        <w:rPr>
          <w:rFonts w:eastAsia="SimSun"/>
        </w:rPr>
        <w:t>i</w:t>
      </w:r>
      <w:proofErr w:type="spellEnd"/>
      <w:r w:rsidRPr="00ED061E">
        <w:rPr>
          <w:rFonts w:eastAsia="SimSun"/>
        </w:rPr>
        <w:t xml:space="preserve">) </w:t>
      </w:r>
      <w:r w:rsidRPr="00ED061E">
        <w:rPr>
          <w:rFonts w:eastAsia="SimSun"/>
        </w:rPr>
        <w:tab/>
        <w:t>Direct m</w:t>
      </w:r>
      <w:r w:rsidRPr="00ED061E">
        <w:rPr>
          <w:rFonts w:eastAsia="SimSun"/>
          <w:color w:val="000000"/>
        </w:rPr>
        <w:t xml:space="preserve">easurement </w:t>
      </w:r>
      <w:ins w:id="623" w:author="Editorial" w:date="2021-09-17T16:19:00Z">
        <w:r>
          <w:rPr>
            <w:rFonts w:eastAsia="SimSun"/>
            <w:color w:val="000000"/>
          </w:rPr>
          <w:t xml:space="preserve">of </w:t>
        </w:r>
      </w:ins>
      <w:r w:rsidRPr="00ED061E">
        <w:rPr>
          <w:rFonts w:eastAsia="SimSun"/>
          <w:color w:val="000000"/>
        </w:rPr>
        <w:t>formed thermoplastic resin characteristics or thermoset resin degree of cure: glass transition temperature (</w:t>
      </w:r>
      <w:proofErr w:type="spellStart"/>
      <w:r w:rsidRPr="00ED061E">
        <w:rPr>
          <w:rFonts w:eastAsia="SimSun"/>
          <w:color w:val="000000"/>
        </w:rPr>
        <w:t>Tg</w:t>
      </w:r>
      <w:proofErr w:type="spellEnd"/>
      <w:r w:rsidRPr="00ED061E">
        <w:rPr>
          <w:rFonts w:eastAsia="SimSun"/>
          <w:color w:val="000000"/>
        </w:rPr>
        <w:t>) or melting temperature (T</w:t>
      </w:r>
      <w:r w:rsidRPr="00ED061E">
        <w:rPr>
          <w:rFonts w:eastAsia="SimSun"/>
          <w:color w:val="000000"/>
          <w:vertAlign w:val="subscript"/>
        </w:rPr>
        <w:t>m</w:t>
      </w:r>
      <w:r w:rsidRPr="00ED061E">
        <w:rPr>
          <w:rFonts w:eastAsia="SimSun"/>
          <w:color w:val="000000"/>
        </w:rPr>
        <w:t xml:space="preserve">) determined using </w:t>
      </w:r>
      <w:r w:rsidRPr="00ED061E">
        <w:rPr>
          <w:rFonts w:eastAsia="SimSun"/>
          <w:color w:val="000000"/>
        </w:rPr>
        <w:lastRenderedPageBreak/>
        <w:t>differential scanning calorimetry (DSC) via ISO 11357-2:2016; or</w:t>
      </w:r>
    </w:p>
    <w:p w14:paraId="44F89B37"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 xml:space="preserve">(ii) </w:t>
      </w:r>
      <w:r w:rsidRPr="00ED061E">
        <w:rPr>
          <w:rFonts w:eastAsia="SimSun"/>
          <w:color w:val="000000"/>
        </w:rPr>
        <w:tab/>
        <w:t xml:space="preserve">Indirect measurement of formed thermoplastic resin </w:t>
      </w:r>
      <w:ins w:id="624" w:author="Editorial" w:date="2021-09-17T16:19:00Z">
        <w:r w:rsidRPr="00ED061E">
          <w:rPr>
            <w:rFonts w:eastAsia="SimSun"/>
            <w:color w:val="000000"/>
          </w:rPr>
          <w:t xml:space="preserve">characteristics </w:t>
        </w:r>
      </w:ins>
      <w:r w:rsidRPr="00ED061E">
        <w:rPr>
          <w:rFonts w:eastAsia="SimSun"/>
          <w:color w:val="000000"/>
        </w:rPr>
        <w:t xml:space="preserve">or thermoset resin degree of cure: </w:t>
      </w:r>
    </w:p>
    <w:p w14:paraId="10675D9B"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rFonts w:eastAsia="SimSun"/>
          <w:color w:val="000000"/>
        </w:rPr>
        <w:t>-</w:t>
      </w:r>
      <w:r w:rsidRPr="00ED061E">
        <w:rPr>
          <w:rFonts w:eastAsia="SimSun"/>
          <w:color w:val="000000"/>
        </w:rPr>
        <w:tab/>
        <w:t xml:space="preserve">HDT </w:t>
      </w:r>
      <w:r w:rsidRPr="00ED061E">
        <w:rPr>
          <w:bCs/>
          <w:color w:val="000000"/>
        </w:rPr>
        <w:t>via ISО 75-1:2013;</w:t>
      </w:r>
    </w:p>
    <w:p w14:paraId="687EC7DE"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r>
      <w:proofErr w:type="spellStart"/>
      <w:r w:rsidRPr="00ED061E">
        <w:rPr>
          <w:bCs/>
          <w:color w:val="000000"/>
        </w:rPr>
        <w:t>Tg</w:t>
      </w:r>
      <w:proofErr w:type="spellEnd"/>
      <w:r w:rsidRPr="00ED061E">
        <w:rPr>
          <w:bCs/>
          <w:color w:val="000000"/>
        </w:rPr>
        <w:t xml:space="preserve"> or T</w:t>
      </w:r>
      <w:r w:rsidRPr="00ED061E">
        <w:rPr>
          <w:bCs/>
          <w:color w:val="000000"/>
          <w:vertAlign w:val="subscript"/>
        </w:rPr>
        <w:t>m</w:t>
      </w:r>
      <w:r w:rsidRPr="00ED061E">
        <w:rPr>
          <w:bCs/>
          <w:color w:val="000000"/>
        </w:rPr>
        <w:t xml:space="preserve"> using thermo-</w:t>
      </w:r>
      <w:r w:rsidRPr="00ED061E">
        <w:rPr>
          <w:rFonts w:eastAsia="SimSun"/>
          <w:color w:val="000000"/>
        </w:rPr>
        <w:t>mechanical</w:t>
      </w:r>
      <w:r w:rsidRPr="00ED061E">
        <w:rPr>
          <w:bCs/>
          <w:color w:val="000000"/>
        </w:rPr>
        <w:t xml:space="preserve"> analysis (TMA) via ISO 11359-1:2014;</w:t>
      </w:r>
    </w:p>
    <w:p w14:paraId="62C67134"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t xml:space="preserve">Dynamic </w:t>
      </w:r>
      <w:r w:rsidRPr="00ED061E">
        <w:rPr>
          <w:rFonts w:eastAsia="SimSun"/>
          <w:color w:val="000000"/>
        </w:rPr>
        <w:t>thermo</w:t>
      </w:r>
      <w:r w:rsidRPr="00ED061E">
        <w:rPr>
          <w:bCs/>
          <w:color w:val="000000"/>
        </w:rPr>
        <w:t>-mechanical analysis (DMA) via ISO 6721-11:2019:</w:t>
      </w:r>
    </w:p>
    <w:p w14:paraId="71F1C4C2"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r>
      <w:proofErr w:type="spellStart"/>
      <w:r w:rsidRPr="00ED061E">
        <w:rPr>
          <w:bCs/>
          <w:color w:val="000000"/>
        </w:rPr>
        <w:t>Barcol</w:t>
      </w:r>
      <w:proofErr w:type="spellEnd"/>
      <w:r w:rsidRPr="00ED061E">
        <w:rPr>
          <w:bCs/>
          <w:color w:val="000000"/>
        </w:rPr>
        <w:t xml:space="preserve"> testing via ASTM D2583:2013-03 or EN 59:2016.</w:t>
      </w:r>
    </w:p>
    <w:p w14:paraId="631643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iCs/>
          <w:color w:val="000000"/>
        </w:rPr>
        <w:t>6.9.2.7.1</w:t>
      </w:r>
      <w:r w:rsidRPr="00ED061E">
        <w:rPr>
          <w:rFonts w:eastAsia="SimSun"/>
          <w:bCs/>
          <w:color w:val="000000"/>
        </w:rPr>
        <w:t>.3</w:t>
      </w:r>
      <w:r w:rsidRPr="00ED061E">
        <w:rPr>
          <w:rFonts w:eastAsia="SimSun"/>
          <w:b/>
          <w:bCs/>
          <w:color w:val="000000"/>
        </w:rPr>
        <w:t xml:space="preserve"> </w:t>
      </w:r>
      <w:r w:rsidRPr="00ED061E">
        <w:rPr>
          <w:rFonts w:eastAsia="SimSun"/>
          <w:b/>
          <w:bCs/>
          <w:color w:val="000000"/>
        </w:rPr>
        <w:tab/>
      </w:r>
      <w:r w:rsidRPr="00ED061E">
        <w:rPr>
          <w:rFonts w:eastAsia="SimSun"/>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683237ED"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(a)</w:t>
      </w:r>
      <w:r w:rsidRPr="00ED061E">
        <w:rPr>
          <w:rFonts w:eastAsia="SimSun"/>
        </w:rPr>
        <w:tab/>
        <w:t xml:space="preserve">In order to establish any deterioration of the shell, representative samples taken from the shell, including any </w:t>
      </w:r>
      <w:del w:id="625" w:author="ECE/TRANS/WP.15/AC.1/162" w:date="2021-10-19T09:30:00Z">
        <w:r w:rsidRPr="00ED061E" w:rsidDel="004F5009">
          <w:rPr>
            <w:rFonts w:eastAsia="SimSun"/>
          </w:rPr>
          <w:delText xml:space="preserve">internal </w:delText>
        </w:r>
      </w:del>
      <w:r w:rsidRPr="00ED061E">
        <w:rPr>
          <w:rFonts w:eastAsia="SimSun"/>
        </w:rPr>
        <w:t xml:space="preserve">liners with welds, shall be subjected to the chemical compatibility test according to EN 977:1997 for a period of 1 000 hours at 50 °C or the maximum temperature at which a particular substance is approved for carriage. Compared with a </w:t>
      </w:r>
      <w:r w:rsidRPr="00ED061E">
        <w:rPr>
          <w:rFonts w:eastAsia="SimSun"/>
          <w:color w:val="000000"/>
        </w:rPr>
        <w:t>virgin</w:t>
      </w:r>
      <w:r w:rsidRPr="00ED061E">
        <w:rPr>
          <w:rFonts w:eastAsia="SimSun"/>
        </w:rPr>
        <w:t xml:space="preserve"> sample, the loss of strength and elasticity modulus measured by the bending test according to EN 978:1997 shall not exceed 25 %. Cracks, bubbles, pitting effects as well as separation of layers and liners and roughness shall not be acceptable;</w:t>
      </w:r>
    </w:p>
    <w:p w14:paraId="69985FC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(b)</w:t>
      </w:r>
      <w:r w:rsidRPr="00ED061E">
        <w:rPr>
          <w:rFonts w:eastAsia="SimSun"/>
        </w:rPr>
        <w:tab/>
        <w:t xml:space="preserve">Certified and documented data of positive experiences on the compatibility of filling substances in question with the materials of the shell with which they come into contact at given temperatures, </w:t>
      </w:r>
      <w:proofErr w:type="gramStart"/>
      <w:r w:rsidRPr="00ED061E">
        <w:rPr>
          <w:rFonts w:eastAsia="SimSun"/>
        </w:rPr>
        <w:t>times</w:t>
      </w:r>
      <w:proofErr w:type="gramEnd"/>
      <w:r w:rsidRPr="00ED061E">
        <w:rPr>
          <w:rFonts w:eastAsia="SimSun"/>
        </w:rPr>
        <w:t xml:space="preserve"> and other relevant service conditions;</w:t>
      </w:r>
    </w:p>
    <w:p w14:paraId="159E551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rPr>
      </w:pPr>
      <w:r w:rsidRPr="00ED061E">
        <w:rPr>
          <w:rFonts w:eastAsia="SimSun"/>
        </w:rPr>
        <w:t xml:space="preserve">(c) </w:t>
      </w:r>
      <w:r w:rsidRPr="00ED061E">
        <w:rPr>
          <w:rFonts w:eastAsia="SimSun"/>
        </w:rPr>
        <w:tab/>
      </w:r>
      <w:r w:rsidRPr="00ED061E">
        <w:rPr>
          <w:rFonts w:eastAsia="SimSun"/>
          <w:bCs/>
          <w:color w:val="000000"/>
          <w:lang w:eastAsia="ru-RU"/>
        </w:rPr>
        <w:t>Technical</w:t>
      </w:r>
      <w:r w:rsidRPr="00ED061E">
        <w:rPr>
          <w:rFonts w:eastAsia="SimSun"/>
        </w:rPr>
        <w:t xml:space="preserve"> data published in relevant literature, </w:t>
      </w:r>
      <w:proofErr w:type="gramStart"/>
      <w:r w:rsidRPr="00ED061E">
        <w:rPr>
          <w:rFonts w:eastAsia="SimSun"/>
        </w:rPr>
        <w:t>standards</w:t>
      </w:r>
      <w:proofErr w:type="gramEnd"/>
      <w:r w:rsidRPr="00ED061E">
        <w:rPr>
          <w:rFonts w:eastAsia="SimSun"/>
        </w:rPr>
        <w:t xml:space="preserve"> or other sources, acceptable to the </w:t>
      </w:r>
      <w:r w:rsidRPr="00ED061E">
        <w:rPr>
          <w:rFonts w:eastAsia="SimSun"/>
          <w:color w:val="000000"/>
        </w:rPr>
        <w:t>competent</w:t>
      </w:r>
      <w:r w:rsidRPr="00ED061E">
        <w:rPr>
          <w:rFonts w:eastAsia="SimSun"/>
        </w:rPr>
        <w:t xml:space="preserve"> authority;</w:t>
      </w:r>
    </w:p>
    <w:p w14:paraId="7633355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rPr>
        <w:t>(d)</w:t>
      </w:r>
      <w:r w:rsidRPr="00ED061E">
        <w:rPr>
          <w:rFonts w:eastAsia="SimSun"/>
        </w:rPr>
        <w:tab/>
      </w:r>
      <w:r w:rsidRPr="00ED061E">
        <w:rPr>
          <w:rFonts w:eastAsia="SimSun"/>
          <w:color w:val="000000"/>
        </w:rPr>
        <w:t xml:space="preserve">Upon </w:t>
      </w:r>
      <w:r w:rsidRPr="00ED061E">
        <w:rPr>
          <w:rFonts w:eastAsia="SimSun"/>
          <w:bCs/>
          <w:color w:val="000000"/>
          <w:lang w:eastAsia="ru-RU"/>
        </w:rPr>
        <w:t>agreement</w:t>
      </w:r>
      <w:r w:rsidRPr="00ED061E">
        <w:rPr>
          <w:rFonts w:eastAsia="SimSun"/>
          <w:color w:val="000000"/>
        </w:rPr>
        <w:t xml:space="preserve"> with the competent authority other methods of chemical compatibility verification may be used.</w:t>
      </w:r>
    </w:p>
    <w:p w14:paraId="2592FAB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strike/>
          <w:lang w:eastAsia="ru-RU"/>
        </w:rPr>
      </w:pPr>
      <w:r w:rsidRPr="00ED061E">
        <w:rPr>
          <w:rFonts w:eastAsia="SimSun"/>
          <w:bCs/>
          <w:iCs/>
          <w:lang w:eastAsia="ru-RU"/>
        </w:rPr>
        <w:t>6.9.2.7.1.4</w:t>
      </w:r>
      <w:r w:rsidRPr="00ED061E">
        <w:rPr>
          <w:rFonts w:eastAsia="SimSun"/>
          <w:b/>
          <w:bCs/>
          <w:iCs/>
          <w:lang w:eastAsia="ru-RU"/>
        </w:rPr>
        <w:t xml:space="preserve"> </w:t>
      </w:r>
      <w:r w:rsidRPr="00ED061E">
        <w:rPr>
          <w:rFonts w:eastAsia="SimSun"/>
          <w:b/>
          <w:bCs/>
          <w:iCs/>
          <w:lang w:eastAsia="ru-RU"/>
        </w:rPr>
        <w:tab/>
      </w:r>
      <w:r w:rsidRPr="00ED061E">
        <w:rPr>
          <w:rFonts w:eastAsia="SimSun"/>
        </w:rPr>
        <w:t>Ball drop test as per EN 976-1:1997</w:t>
      </w:r>
    </w:p>
    <w:p w14:paraId="12AA094B" w14:textId="62889E70" w:rsidR="0070081A" w:rsidRPr="00ED061E" w:rsidRDefault="0070081A" w:rsidP="00F55491">
      <w:pPr>
        <w:kinsoku w:val="0"/>
        <w:overflowPunct w:val="0"/>
        <w:autoSpaceDE w:val="0"/>
        <w:autoSpaceDN w:val="0"/>
        <w:adjustRightInd w:val="0"/>
        <w:snapToGrid w:val="0"/>
        <w:spacing w:after="120"/>
        <w:ind w:left="2268" w:right="1134" w:hanging="1134"/>
        <w:jc w:val="both"/>
        <w:rPr>
          <w:bCs/>
          <w:color w:val="000000"/>
        </w:rPr>
      </w:pPr>
      <w:r w:rsidRPr="00ED061E">
        <w:rPr>
          <w:rFonts w:eastAsia="SimSun"/>
        </w:rPr>
        <w:tab/>
      </w:r>
      <w:r w:rsidRPr="00ED061E">
        <w:rPr>
          <w:rFonts w:eastAsia="SimSun"/>
        </w:rPr>
        <w:tab/>
        <w:t xml:space="preserve">The prototype shall be subjected to the ball drop test according to EN 976-1:1997, No. 6.6. </w:t>
      </w:r>
      <w:r w:rsidRPr="00ED061E">
        <w:rPr>
          <w:bCs/>
          <w:color w:val="000000"/>
        </w:rPr>
        <w:t>No visible damage inside or outside the tank shall occur.</w:t>
      </w:r>
    </w:p>
    <w:p w14:paraId="2033338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lang w:eastAsia="ru-RU"/>
        </w:rPr>
      </w:pPr>
      <w:r w:rsidRPr="00ED061E">
        <w:rPr>
          <w:rFonts w:eastAsia="SimSun"/>
          <w:iCs/>
          <w:lang w:eastAsia="ru-RU"/>
        </w:rPr>
        <w:t>6.9.2.7.1.5</w:t>
      </w:r>
      <w:r w:rsidRPr="00ED061E">
        <w:rPr>
          <w:rFonts w:eastAsia="SimSun"/>
          <w:b/>
          <w:iCs/>
          <w:lang w:eastAsia="ru-RU"/>
        </w:rPr>
        <w:t xml:space="preserve"> </w:t>
      </w:r>
      <w:r w:rsidRPr="00ED061E">
        <w:rPr>
          <w:rFonts w:eastAsia="SimSun"/>
          <w:b/>
          <w:iCs/>
          <w:lang w:eastAsia="ru-RU"/>
        </w:rPr>
        <w:tab/>
      </w:r>
      <w:r w:rsidRPr="00ED061E">
        <w:rPr>
          <w:rFonts w:eastAsia="SimSun"/>
        </w:rPr>
        <w:t>Fire resistance test</w:t>
      </w:r>
    </w:p>
    <w:p w14:paraId="674D6FA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pPr>
      <w:r w:rsidRPr="00ED061E">
        <w:rPr>
          <w:bCs/>
          <w:iCs/>
          <w:color w:val="000000"/>
        </w:rPr>
        <w:t>6.9.2.7.1.5.1</w:t>
      </w:r>
      <w:r w:rsidRPr="00ED061E">
        <w:rPr>
          <w:b/>
          <w:bCs/>
          <w:iCs/>
          <w:color w:val="000000"/>
        </w:rPr>
        <w:t xml:space="preserve"> </w:t>
      </w:r>
      <w:r w:rsidRPr="00ED061E">
        <w:rPr>
          <w:rFonts w:eastAsia="SimSun"/>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ED061E">
        <w:rPr>
          <w:rFonts w:eastAsia="SimSun"/>
          <w:bC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ED061E">
        <w:rPr>
          <w:rFonts w:eastAsia="SimSun"/>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20C0514D" w14:textId="2E331C7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6.9.2.8</w:t>
      </w:r>
      <w:r w:rsidRPr="00ED061E">
        <w:rPr>
          <w:rFonts w:eastAsia="SimSun"/>
          <w:b/>
          <w:bCs/>
          <w:lang w:eastAsia="zh-CN"/>
        </w:rPr>
        <w:tab/>
      </w:r>
      <w:r w:rsidRPr="00ED061E">
        <w:rPr>
          <w:rFonts w:eastAsia="SimSun"/>
          <w:b/>
          <w:bCs/>
          <w:lang w:eastAsia="zh-CN"/>
        </w:rPr>
        <w:tab/>
      </w:r>
      <w:r w:rsidRPr="00ED061E">
        <w:rPr>
          <w:rFonts w:eastAsia="SimSun"/>
          <w:b/>
          <w:bCs/>
          <w:i/>
          <w:iCs/>
          <w:lang w:eastAsia="zh-CN"/>
        </w:rPr>
        <w:t>Inspection and testing</w:t>
      </w:r>
    </w:p>
    <w:p w14:paraId="0CFBBA5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lastRenderedPageBreak/>
        <w:t>6.9.2.8.1</w:t>
      </w:r>
      <w:r w:rsidRPr="00ED061E">
        <w:rPr>
          <w:rFonts w:eastAsia="SimSun"/>
          <w:b/>
        </w:rPr>
        <w:t xml:space="preserve"> </w:t>
      </w:r>
      <w:r w:rsidRPr="00ED061E">
        <w:rPr>
          <w:rFonts w:eastAsia="SimSun"/>
          <w:b/>
        </w:rPr>
        <w:tab/>
      </w:r>
      <w:r w:rsidRPr="00ED061E">
        <w:rPr>
          <w:rFonts w:eastAsia="SimSun"/>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3028340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6.9.2.8.2</w:t>
      </w:r>
      <w:r w:rsidRPr="00ED061E">
        <w:rPr>
          <w:rFonts w:eastAsia="SimSun"/>
        </w:rPr>
        <w:tab/>
        <w:t>In addition, the initial and periodic inspections shall follow the service life inspection programme and any associated inspection methods per 6.9.2.6.3.</w:t>
      </w:r>
    </w:p>
    <w:p w14:paraId="1160F8F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6.9.2.8.3</w:t>
      </w:r>
      <w:r w:rsidRPr="00ED061E">
        <w:rPr>
          <w:rFonts w:eastAsia="SimSun"/>
        </w:rPr>
        <w:tab/>
        <w:t>The initial inspection and test shall verify that construction of the tank is made in accordance with the quality system required by 6.9.2.2.2.</w:t>
      </w:r>
    </w:p>
    <w:p w14:paraId="503CD2D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6.9.2.8.4</w:t>
      </w:r>
      <w:r w:rsidRPr="00ED061E">
        <w:rPr>
          <w:rFonts w:eastAsia="SimSun"/>
        </w:rPr>
        <w:tab/>
        <w:t xml:space="preserve">Additionally, during inspection of the shell the position of the areas heated by heating elements shall be indicated or marked, be available on design drawings or shall be made visible by a suitable technique (e.g. infrared). Examination of the shell shall </w:t>
      </w:r>
      <w:proofErr w:type="gramStart"/>
      <w:r w:rsidRPr="00ED061E">
        <w:rPr>
          <w:rFonts w:eastAsia="SimSun"/>
        </w:rPr>
        <w:t>take into account</w:t>
      </w:r>
      <w:proofErr w:type="gramEnd"/>
      <w:r w:rsidRPr="00ED061E">
        <w:rPr>
          <w:rFonts w:eastAsia="SimSun"/>
        </w:rPr>
        <w:t xml:space="preserve"> the effects of overheating, corrosion, erosion, overpressure and mechanical overloading.</w:t>
      </w:r>
    </w:p>
    <w:p w14:paraId="487115D0" w14:textId="79D7925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val="en-US" w:eastAsia="zh-CN"/>
        </w:rPr>
      </w:pPr>
      <w:r w:rsidRPr="00ED061E">
        <w:rPr>
          <w:rFonts w:eastAsia="SimSun"/>
          <w:b/>
          <w:bCs/>
          <w:lang w:eastAsia="zh-CN"/>
        </w:rPr>
        <w:t>6.9.2.9</w:t>
      </w:r>
      <w:r w:rsidRPr="00ED061E">
        <w:rPr>
          <w:rFonts w:eastAsia="SimSun"/>
          <w:b/>
          <w:bCs/>
          <w:lang w:eastAsia="zh-CN"/>
        </w:rPr>
        <w:tab/>
      </w:r>
      <w:r w:rsidRPr="00ED061E">
        <w:rPr>
          <w:rFonts w:eastAsia="SimSun"/>
          <w:b/>
          <w:bCs/>
          <w:lang w:eastAsia="zh-CN"/>
        </w:rPr>
        <w:tab/>
      </w:r>
      <w:r w:rsidRPr="00ED061E">
        <w:rPr>
          <w:rFonts w:eastAsia="SimSun"/>
          <w:b/>
          <w:bCs/>
          <w:i/>
          <w:iCs/>
          <w:lang w:eastAsia="zh-CN"/>
        </w:rPr>
        <w:t>Retention of samples</w:t>
      </w:r>
    </w:p>
    <w:p w14:paraId="355E9DA3" w14:textId="5E14F0C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09D23E39" w14:textId="6466343F"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lang w:eastAsia="zh-CN"/>
        </w:rPr>
      </w:pPr>
      <w:r w:rsidRPr="00ED061E">
        <w:rPr>
          <w:rFonts w:eastAsia="SimSun"/>
          <w:b/>
          <w:bCs/>
          <w:lang w:eastAsia="zh-CN"/>
        </w:rPr>
        <w:t>6.9.2.10</w:t>
      </w:r>
      <w:r w:rsidRPr="00ED061E">
        <w:rPr>
          <w:rFonts w:eastAsia="SimSun"/>
          <w:b/>
          <w:bCs/>
          <w:lang w:eastAsia="zh-CN"/>
        </w:rPr>
        <w:tab/>
      </w:r>
      <w:r w:rsidRPr="00ED061E">
        <w:rPr>
          <w:rFonts w:eastAsia="SimSun"/>
          <w:b/>
          <w:bCs/>
          <w:i/>
          <w:iCs/>
          <w:lang w:eastAsia="zh-CN"/>
        </w:rPr>
        <w:t>Marking</w:t>
      </w:r>
    </w:p>
    <w:p w14:paraId="61A9D98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bCs/>
          <w:iCs/>
          <w:color w:val="000000"/>
        </w:rPr>
        <w:t>6.9.2.10.1</w:t>
      </w:r>
      <w:r w:rsidRPr="00ED061E">
        <w:rPr>
          <w:rFonts w:eastAsia="SimSun"/>
          <w:b/>
          <w:bCs/>
          <w:iCs/>
          <w:color w:val="000000"/>
        </w:rPr>
        <w:tab/>
      </w:r>
      <w:r w:rsidRPr="00ED061E">
        <w:rPr>
          <w:rFonts w:eastAsia="SimSun"/>
        </w:rPr>
        <w:t>The requirements of 6.7.2.20.1 apply to portable tanks with an FRP shell except those of 6.7.2.20.1 (f) (ii).</w:t>
      </w:r>
    </w:p>
    <w:p w14:paraId="4C0B4BE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strike/>
        </w:rPr>
      </w:pPr>
      <w:r w:rsidRPr="00ED061E">
        <w:rPr>
          <w:rFonts w:eastAsia="SimSun"/>
          <w:bCs/>
          <w:iCs/>
          <w:color w:val="000000"/>
        </w:rPr>
        <w:t>6.9.2.10.2</w:t>
      </w:r>
      <w:r w:rsidRPr="00ED061E">
        <w:rPr>
          <w:rFonts w:eastAsia="SimSun"/>
          <w:b/>
          <w:bCs/>
          <w:iCs/>
          <w:color w:val="000000"/>
        </w:rPr>
        <w:tab/>
      </w:r>
      <w:r w:rsidRPr="00ED061E">
        <w:rPr>
          <w:rFonts w:eastAsia="SimSun"/>
        </w:rPr>
        <w:t>The information required in 6.7.2.20.1 (f) (</w:t>
      </w:r>
      <w:proofErr w:type="spellStart"/>
      <w:r w:rsidRPr="00ED061E">
        <w:rPr>
          <w:rFonts w:eastAsia="SimSun"/>
        </w:rPr>
        <w:t>i</w:t>
      </w:r>
      <w:proofErr w:type="spellEnd"/>
      <w:r w:rsidRPr="00ED061E">
        <w:rPr>
          <w:rFonts w:eastAsia="SimSun"/>
        </w:rPr>
        <w:t>) shall be “Shell structural material: Fibre-reinforced plastic”, the reinforcement fibre e.g. “Reinforcement: E-glass”, and resin e.g. “Resin: Vinyl Ester”.</w:t>
      </w:r>
    </w:p>
    <w:p w14:paraId="1313810F" w14:textId="77777777" w:rsidR="0070081A" w:rsidRDefault="0070081A" w:rsidP="00F55491">
      <w:pPr>
        <w:kinsoku w:val="0"/>
        <w:overflowPunct w:val="0"/>
        <w:autoSpaceDE w:val="0"/>
        <w:autoSpaceDN w:val="0"/>
        <w:adjustRightInd w:val="0"/>
        <w:snapToGrid w:val="0"/>
        <w:spacing w:after="120"/>
        <w:ind w:left="2268" w:right="1134" w:hanging="1134"/>
        <w:jc w:val="both"/>
        <w:rPr>
          <w:i/>
          <w:iCs/>
          <w:lang w:eastAsia="fr-FR"/>
        </w:rPr>
      </w:pPr>
      <w:r w:rsidRPr="00ED061E">
        <w:rPr>
          <w:rFonts w:eastAsia="SimSun"/>
          <w:bCs/>
          <w:iCs/>
          <w:lang w:eastAsia="ru-RU"/>
        </w:rPr>
        <w:t>6.9.2.10</w:t>
      </w:r>
      <w:r w:rsidRPr="00ED061E">
        <w:rPr>
          <w:rFonts w:eastAsia="SimSun"/>
          <w:lang w:eastAsia="ru-RU"/>
        </w:rPr>
        <w:t>.3</w:t>
      </w:r>
      <w:r w:rsidRPr="00ED061E">
        <w:rPr>
          <w:rFonts w:eastAsia="SimSun"/>
          <w:b/>
          <w:lang w:eastAsia="ru-RU"/>
        </w:rPr>
        <w:tab/>
      </w:r>
      <w:r w:rsidRPr="00ED061E">
        <w:rPr>
          <w:rFonts w:eastAsia="SimSun"/>
        </w:rPr>
        <w:t>Requirements of provision 6.7.2.20.2 apply to portable tank with an FRP shell.</w:t>
      </w:r>
      <w:r w:rsidRPr="00ED061E">
        <w:rPr>
          <w:rFonts w:eastAsia="SimSun"/>
          <w:lang w:eastAsia="zh-CN"/>
        </w:rPr>
        <w:t>”</w:t>
      </w:r>
      <w:r w:rsidRPr="00BF0973">
        <w:rPr>
          <w:i/>
          <w:iCs/>
          <w:lang w:eastAsia="fr-FR"/>
        </w:rPr>
        <w:t xml:space="preserve"> </w:t>
      </w:r>
    </w:p>
    <w:p w14:paraId="3FFD666A" w14:textId="251433CA" w:rsidR="00ED078B" w:rsidRPr="008D6F2A" w:rsidRDefault="00ED078B" w:rsidP="0070081A">
      <w:pPr>
        <w:spacing w:after="120"/>
        <w:ind w:left="2268" w:right="1134" w:hanging="1134"/>
        <w:jc w:val="both"/>
        <w:rPr>
          <w:i/>
          <w:iCs/>
          <w:lang w:eastAsia="fr-FR"/>
        </w:rPr>
      </w:pPr>
      <w:r w:rsidRPr="00BF0973">
        <w:rPr>
          <w:i/>
          <w:iCs/>
          <w:lang w:eastAsia="fr-FR"/>
        </w:rPr>
        <w:t>(Reference document: ECE/TRANS/WP.15/AC.1/2021/24/Add.1)</w:t>
      </w:r>
    </w:p>
    <w:p w14:paraId="3CF6DAAC" w14:textId="1CD2F0E3" w:rsidR="00A33AD0" w:rsidRPr="00970AD4" w:rsidRDefault="00A33AD0" w:rsidP="00A33AD0">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6.10</w:t>
      </w:r>
    </w:p>
    <w:p w14:paraId="362948D4" w14:textId="77777777" w:rsidR="009E12EA" w:rsidRDefault="009E12EA" w:rsidP="009E12EA">
      <w:pPr>
        <w:spacing w:after="120"/>
        <w:ind w:left="2268" w:right="1134" w:hanging="1134"/>
        <w:jc w:val="both"/>
      </w:pPr>
      <w:ins w:id="626" w:author="Editorial" w:date="2021-10-19T14:23:00Z">
        <w:r>
          <w:t>In N</w:t>
        </w:r>
      </w:ins>
      <w:ins w:id="627" w:author="Editorial" w:date="2021-10-19T14:24:00Z">
        <w:r>
          <w:t xml:space="preserve">OTE 1 under the title, </w:t>
        </w:r>
      </w:ins>
      <w:r>
        <w:rPr>
          <w:rFonts w:eastAsia="SimSun"/>
          <w:lang w:eastAsia="zh-CN"/>
        </w:rPr>
        <w:t>r</w:t>
      </w:r>
      <w:r w:rsidRPr="00ED061E">
        <w:rPr>
          <w:rFonts w:eastAsia="SimSun"/>
          <w:lang w:eastAsia="zh-CN"/>
        </w:rPr>
        <w:t>eplace “Chapter 6.9” by “Chapter 6.9 or Chapter 6.13 as appropriate”.</w:t>
      </w:r>
    </w:p>
    <w:p w14:paraId="68DBB71E" w14:textId="77777777" w:rsidR="009E12EA" w:rsidRPr="008D6F2A" w:rsidRDefault="009E12EA" w:rsidP="009E12EA">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652FBDCB" w14:textId="77777777" w:rsidR="00A33AD0" w:rsidRPr="00A33AD0" w:rsidRDefault="00A33AD0" w:rsidP="00A33AD0">
      <w:pPr>
        <w:snapToGrid w:val="0"/>
        <w:spacing w:before="120" w:after="120"/>
        <w:ind w:left="2268" w:hanging="1134"/>
        <w:rPr>
          <w:bCs/>
          <w:color w:val="00B050"/>
          <w:szCs w:val="22"/>
        </w:rPr>
      </w:pPr>
      <w:r w:rsidRPr="00A33AD0">
        <w:rPr>
          <w:bCs/>
          <w:color w:val="00B050"/>
          <w:szCs w:val="22"/>
        </w:rPr>
        <w:t>6.10.4</w:t>
      </w:r>
      <w:r w:rsidRPr="00A33AD0">
        <w:rPr>
          <w:bCs/>
          <w:color w:val="00B050"/>
          <w:szCs w:val="22"/>
        </w:rPr>
        <w:tab/>
      </w:r>
      <w:r w:rsidRPr="00A33AD0">
        <w:rPr>
          <w:bCs/>
          <w:color w:val="00B050"/>
          <w:szCs w:val="22"/>
        </w:rPr>
        <w:tab/>
        <w:t xml:space="preserve">Before </w:t>
      </w:r>
      <w:r w:rsidRPr="00A33AD0">
        <w:rPr>
          <w:bCs/>
          <w:color w:val="00B050"/>
        </w:rPr>
        <w:t>“</w:t>
      </w:r>
      <w:r w:rsidRPr="00A33AD0">
        <w:rPr>
          <w:bCs/>
          <w:color w:val="00B050"/>
          <w:szCs w:val="22"/>
        </w:rPr>
        <w:t>every three years</w:t>
      </w:r>
      <w:r w:rsidRPr="00A33AD0">
        <w:rPr>
          <w:bCs/>
          <w:color w:val="00B050"/>
        </w:rPr>
        <w:t>”</w:t>
      </w:r>
      <w:r w:rsidRPr="00A33AD0">
        <w:rPr>
          <w:bCs/>
          <w:color w:val="00B050"/>
          <w:szCs w:val="22"/>
        </w:rPr>
        <w:t xml:space="preserve">, insert </w:t>
      </w:r>
      <w:r w:rsidRPr="00A33AD0">
        <w:rPr>
          <w:bCs/>
          <w:color w:val="00B050"/>
        </w:rPr>
        <w:t>“</w:t>
      </w:r>
      <w:r w:rsidRPr="00A33AD0">
        <w:rPr>
          <w:bCs/>
          <w:color w:val="00B050"/>
          <w:szCs w:val="22"/>
        </w:rPr>
        <w:t>no later than</w:t>
      </w:r>
      <w:r w:rsidRPr="00A33AD0">
        <w:rPr>
          <w:bCs/>
          <w:color w:val="00B050"/>
        </w:rPr>
        <w:t>”</w:t>
      </w:r>
      <w:r w:rsidRPr="00A33AD0">
        <w:rPr>
          <w:bCs/>
          <w:color w:val="00B050"/>
          <w:szCs w:val="22"/>
        </w:rPr>
        <w:t>.</w:t>
      </w:r>
      <w:r w:rsidRPr="00A33AD0">
        <w:rPr>
          <w:i/>
          <w:iCs/>
          <w:color w:val="00B050"/>
        </w:rPr>
        <w:t xml:space="preserve"> </w:t>
      </w:r>
      <w:r w:rsidRPr="00A33AD0">
        <w:rPr>
          <w:bCs/>
          <w:color w:val="00B050"/>
          <w:szCs w:val="22"/>
        </w:rPr>
        <w:t xml:space="preserve">Before </w:t>
      </w:r>
      <w:r w:rsidRPr="00A33AD0">
        <w:rPr>
          <w:bCs/>
          <w:color w:val="00B050"/>
        </w:rPr>
        <w:t>“</w:t>
      </w:r>
      <w:r w:rsidRPr="00A33AD0">
        <w:rPr>
          <w:bCs/>
          <w:color w:val="00B050"/>
          <w:szCs w:val="22"/>
        </w:rPr>
        <w:t>every two and a half years</w:t>
      </w:r>
      <w:r w:rsidRPr="00A33AD0">
        <w:rPr>
          <w:bCs/>
          <w:color w:val="00B050"/>
        </w:rPr>
        <w:t>”</w:t>
      </w:r>
      <w:r w:rsidRPr="00A33AD0">
        <w:rPr>
          <w:bCs/>
          <w:color w:val="00B050"/>
          <w:szCs w:val="22"/>
        </w:rPr>
        <w:t xml:space="preserve">, replace </w:t>
      </w:r>
      <w:r w:rsidRPr="00A33AD0">
        <w:rPr>
          <w:bCs/>
          <w:color w:val="00B050"/>
        </w:rPr>
        <w:t>“</w:t>
      </w:r>
      <w:r w:rsidRPr="00A33AD0">
        <w:rPr>
          <w:bCs/>
          <w:color w:val="00B050"/>
          <w:szCs w:val="22"/>
        </w:rPr>
        <w:t>at least</w:t>
      </w:r>
      <w:r w:rsidRPr="00A33AD0">
        <w:rPr>
          <w:bCs/>
          <w:color w:val="00B050"/>
        </w:rPr>
        <w:t>”</w:t>
      </w:r>
      <w:r w:rsidRPr="00A33AD0">
        <w:rPr>
          <w:bCs/>
          <w:color w:val="00B050"/>
          <w:szCs w:val="22"/>
        </w:rPr>
        <w:t xml:space="preserve"> by </w:t>
      </w:r>
      <w:r w:rsidRPr="00A33AD0">
        <w:rPr>
          <w:bCs/>
          <w:color w:val="00B050"/>
        </w:rPr>
        <w:t>“</w:t>
      </w:r>
      <w:r w:rsidRPr="00A33AD0">
        <w:rPr>
          <w:bCs/>
          <w:color w:val="00B050"/>
          <w:szCs w:val="22"/>
        </w:rPr>
        <w:t>no later than</w:t>
      </w:r>
      <w:r w:rsidRPr="00A33AD0">
        <w:rPr>
          <w:bCs/>
          <w:color w:val="00B050"/>
        </w:rPr>
        <w:t>”</w:t>
      </w:r>
      <w:r w:rsidRPr="00A33AD0">
        <w:rPr>
          <w:bCs/>
          <w:color w:val="00B050"/>
          <w:szCs w:val="22"/>
        </w:rPr>
        <w:t>.</w:t>
      </w:r>
    </w:p>
    <w:p w14:paraId="1DBAC63A" w14:textId="77777777" w:rsidR="00A33AD0" w:rsidRPr="00053BDA" w:rsidRDefault="00A33AD0" w:rsidP="00A33AD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36D640EA" w14:textId="77777777" w:rsidR="00095A90" w:rsidRPr="00970AD4" w:rsidRDefault="00095A90" w:rsidP="00095A90">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6.12</w:t>
      </w:r>
    </w:p>
    <w:p w14:paraId="6690C97C" w14:textId="77777777" w:rsidR="00A70954" w:rsidRDefault="00A70954" w:rsidP="00A70954">
      <w:pPr>
        <w:spacing w:after="120"/>
        <w:ind w:left="2268" w:right="1134" w:hanging="1134"/>
        <w:jc w:val="both"/>
      </w:pPr>
      <w:ins w:id="628" w:author="Editorial" w:date="2021-10-19T14:23:00Z">
        <w:r>
          <w:t>In N</w:t>
        </w:r>
      </w:ins>
      <w:ins w:id="629" w:author="Editorial" w:date="2021-10-19T14:24:00Z">
        <w:r>
          <w:t xml:space="preserve">OTE 1 under the title, </w:t>
        </w:r>
      </w:ins>
      <w:r>
        <w:rPr>
          <w:rFonts w:eastAsia="SimSun"/>
          <w:lang w:eastAsia="zh-CN"/>
        </w:rPr>
        <w:t>r</w:t>
      </w:r>
      <w:r w:rsidRPr="00ED061E">
        <w:rPr>
          <w:rFonts w:eastAsia="SimSun"/>
          <w:lang w:eastAsia="zh-CN"/>
        </w:rPr>
        <w:t>eplace “Chapter 6.9” by “Chapter 6.9 or Chapter 6.13 as appropriate”.</w:t>
      </w:r>
    </w:p>
    <w:p w14:paraId="5B8E8B30" w14:textId="77777777" w:rsidR="00A70954" w:rsidRPr="008D6F2A" w:rsidRDefault="00A70954" w:rsidP="00A70954">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548518A3" w14:textId="77777777" w:rsidR="00095A90" w:rsidRPr="00095A90" w:rsidRDefault="00095A90" w:rsidP="00095A90">
      <w:pPr>
        <w:snapToGrid w:val="0"/>
        <w:spacing w:before="120" w:after="120"/>
        <w:ind w:left="2268" w:hanging="1134"/>
        <w:rPr>
          <w:bCs/>
          <w:color w:val="00B050"/>
          <w:szCs w:val="22"/>
        </w:rPr>
      </w:pPr>
      <w:r w:rsidRPr="00095A90">
        <w:rPr>
          <w:bCs/>
          <w:color w:val="00B050"/>
          <w:szCs w:val="22"/>
        </w:rPr>
        <w:t>6.12.3.2.6</w:t>
      </w:r>
      <w:r w:rsidRPr="00095A90">
        <w:rPr>
          <w:bCs/>
          <w:color w:val="00B050"/>
          <w:szCs w:val="22"/>
        </w:rPr>
        <w:tab/>
        <w:t xml:space="preserve">Replace </w:t>
      </w:r>
      <w:r w:rsidRPr="00095A90">
        <w:rPr>
          <w:bCs/>
          <w:color w:val="00B050"/>
        </w:rPr>
        <w:t>“</w:t>
      </w:r>
      <w:r w:rsidRPr="00095A90">
        <w:rPr>
          <w:bCs/>
          <w:color w:val="00B050"/>
          <w:szCs w:val="22"/>
        </w:rPr>
        <w:t>at least</w:t>
      </w:r>
      <w:r w:rsidRPr="00095A90">
        <w:rPr>
          <w:bCs/>
          <w:color w:val="00B050"/>
        </w:rPr>
        <w:t>”</w:t>
      </w:r>
      <w:r w:rsidRPr="00095A90">
        <w:rPr>
          <w:bCs/>
          <w:color w:val="00B050"/>
          <w:szCs w:val="22"/>
        </w:rPr>
        <w:t xml:space="preserve"> by </w:t>
      </w:r>
      <w:r w:rsidRPr="00095A90">
        <w:rPr>
          <w:bCs/>
          <w:color w:val="00B050"/>
        </w:rPr>
        <w:t>“</w:t>
      </w:r>
      <w:r w:rsidRPr="00095A90">
        <w:rPr>
          <w:bCs/>
          <w:color w:val="00B050"/>
          <w:szCs w:val="22"/>
        </w:rPr>
        <w:t>no later than</w:t>
      </w:r>
      <w:r w:rsidRPr="00095A90">
        <w:rPr>
          <w:bCs/>
          <w:color w:val="00B050"/>
        </w:rPr>
        <w:t>”</w:t>
      </w:r>
      <w:r w:rsidRPr="00095A90">
        <w:rPr>
          <w:bCs/>
          <w:color w:val="00B050"/>
          <w:szCs w:val="22"/>
        </w:rPr>
        <w:t>.</w:t>
      </w:r>
    </w:p>
    <w:p w14:paraId="0A3D2A32" w14:textId="77777777" w:rsidR="00095A90" w:rsidRPr="00053BDA" w:rsidRDefault="00095A90" w:rsidP="00095A9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57E8B80A" w14:textId="52267C71" w:rsidR="00B2229F" w:rsidRDefault="00B2229F" w:rsidP="00B2229F">
      <w:pPr>
        <w:keepNext/>
        <w:keepLines/>
        <w:tabs>
          <w:tab w:val="right" w:pos="851"/>
        </w:tabs>
        <w:spacing w:before="360" w:after="240" w:line="270" w:lineRule="exact"/>
        <w:ind w:left="1134" w:right="1134" w:hanging="1134"/>
        <w:rPr>
          <w:b/>
          <w:sz w:val="24"/>
        </w:rPr>
      </w:pPr>
      <w:r w:rsidRPr="00970AD4">
        <w:rPr>
          <w:b/>
          <w:sz w:val="24"/>
        </w:rPr>
        <w:lastRenderedPageBreak/>
        <w:tab/>
      </w:r>
      <w:r w:rsidRPr="00970AD4">
        <w:rPr>
          <w:b/>
          <w:sz w:val="24"/>
        </w:rPr>
        <w:tab/>
      </w:r>
      <w:ins w:id="630" w:author="ECE/TRANS/WP.15/AC.1/162" w:date="2021-10-20T08:43:00Z">
        <w:r w:rsidR="00685AE1" w:rsidRPr="00970AD4">
          <w:rPr>
            <w:b/>
            <w:sz w:val="24"/>
          </w:rPr>
          <w:t>Chapter 6.1</w:t>
        </w:r>
        <w:r w:rsidR="00685AE1">
          <w:rPr>
            <w:b/>
            <w:sz w:val="24"/>
          </w:rPr>
          <w:t>3 (previously 6.9)</w:t>
        </w:r>
      </w:ins>
    </w:p>
    <w:p w14:paraId="7F70A084" w14:textId="23CE11E1" w:rsidR="00685AE1" w:rsidRDefault="00685AE1" w:rsidP="00F64B51">
      <w:pPr>
        <w:spacing w:after="120"/>
        <w:ind w:left="2268" w:right="1134" w:hanging="1134"/>
        <w:jc w:val="both"/>
        <w:rPr>
          <w:lang w:val="en-US" w:eastAsia="fr-FR"/>
        </w:rPr>
      </w:pPr>
      <w:ins w:id="631" w:author="ECE/TRANS/WP.15/AC.1/162" w:date="2021-10-20T08:43:00Z">
        <w:r w:rsidRPr="00F64B51">
          <w:rPr>
            <w:lang w:val="en-US" w:eastAsia="fr-FR"/>
          </w:rPr>
          <w:t>Amend to read as follows:</w:t>
        </w:r>
      </w:ins>
    </w:p>
    <w:p w14:paraId="4DBB139F" w14:textId="53D9DCC3" w:rsidR="00937888" w:rsidRPr="00937888" w:rsidRDefault="003B1307" w:rsidP="003B1307">
      <w:pPr>
        <w:spacing w:after="120" w:line="240" w:lineRule="auto"/>
        <w:ind w:left="1134" w:right="1134"/>
        <w:jc w:val="center"/>
        <w:outlineLvl w:val="1"/>
        <w:rPr>
          <w:b/>
          <w:lang w:eastAsia="fr-FR"/>
        </w:rPr>
      </w:pPr>
      <w:r>
        <w:rPr>
          <w:b/>
          <w:lang w:eastAsia="fr-FR"/>
        </w:rPr>
        <w:t>“</w:t>
      </w:r>
      <w:r w:rsidR="00937888" w:rsidRPr="00937888">
        <w:rPr>
          <w:b/>
          <w:lang w:eastAsia="fr-FR"/>
        </w:rPr>
        <w:t>CHAPTER 6.13</w:t>
      </w:r>
    </w:p>
    <w:p w14:paraId="1CEC895D" w14:textId="77777777" w:rsidR="00937888" w:rsidRPr="00937888" w:rsidRDefault="00937888" w:rsidP="003B1307">
      <w:pPr>
        <w:spacing w:line="240" w:lineRule="auto"/>
        <w:ind w:left="1134" w:right="1134"/>
        <w:jc w:val="center"/>
        <w:outlineLvl w:val="1"/>
        <w:rPr>
          <w:b/>
          <w:lang w:eastAsia="fr-FR"/>
        </w:rPr>
      </w:pPr>
      <w:r w:rsidRPr="00937888">
        <w:rPr>
          <w:b/>
          <w:lang w:eastAsia="fr-FR"/>
        </w:rPr>
        <w:t>REQUIREMENTS FOR THE DESIGN, CONSTRUCTION, EQUIPMENT,</w:t>
      </w:r>
    </w:p>
    <w:p w14:paraId="395E7D04" w14:textId="77777777" w:rsidR="00937888" w:rsidRPr="00937888" w:rsidRDefault="00937888" w:rsidP="003B1307">
      <w:pPr>
        <w:spacing w:line="240" w:lineRule="auto"/>
        <w:ind w:left="1134" w:right="1134"/>
        <w:jc w:val="center"/>
        <w:outlineLvl w:val="1"/>
        <w:rPr>
          <w:b/>
          <w:lang w:eastAsia="fr-FR"/>
        </w:rPr>
      </w:pPr>
      <w:r w:rsidRPr="00937888">
        <w:rPr>
          <w:b/>
          <w:lang w:eastAsia="fr-FR"/>
        </w:rPr>
        <w:t xml:space="preserve">TYPE APPROVAL, TESTING AND MARKING OF FIBRE-REINFORCED PLASTICS (FRP) FIXED TANKS (TANK-VEHICLES) </w:t>
      </w:r>
      <w:r w:rsidRPr="00937888">
        <w:rPr>
          <w:b/>
          <w:bCs/>
          <w:iCs/>
          <w:lang w:eastAsia="fr-FR"/>
        </w:rPr>
        <w:t>AND</w:t>
      </w:r>
      <w:r w:rsidRPr="00937888">
        <w:rPr>
          <w:b/>
          <w:lang w:eastAsia="fr-FR"/>
        </w:rPr>
        <w:t xml:space="preserve"> DEMOUNTABLE TANKS</w:t>
      </w:r>
    </w:p>
    <w:p w14:paraId="78EEE02F" w14:textId="77777777" w:rsidR="00937888" w:rsidRPr="00937888" w:rsidRDefault="00937888" w:rsidP="00937888">
      <w:pPr>
        <w:tabs>
          <w:tab w:val="left" w:pos="1276"/>
        </w:tabs>
        <w:ind w:right="1134"/>
        <w:rPr>
          <w:lang w:eastAsia="fr-FR"/>
        </w:rPr>
      </w:pPr>
    </w:p>
    <w:p w14:paraId="7F1B743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i/>
          <w:lang w:eastAsia="fr-FR"/>
        </w:rPr>
      </w:pPr>
      <w:r w:rsidRPr="00937888">
        <w:rPr>
          <w:b/>
          <w:i/>
          <w:lang w:eastAsia="fr-FR"/>
        </w:rPr>
        <w:t>NOTE</w:t>
      </w:r>
      <w:r w:rsidRPr="00937888">
        <w:rPr>
          <w:b/>
          <w:bCs/>
          <w:i/>
          <w:lang w:eastAsia="fr-FR"/>
        </w:rPr>
        <w:t>:</w:t>
      </w:r>
      <w:r w:rsidRPr="00937888">
        <w:rPr>
          <w:i/>
          <w:lang w:eastAsia="fr-FR"/>
        </w:rPr>
        <w:t xml:space="preserve"> </w:t>
      </w:r>
      <w:r w:rsidRPr="00937888">
        <w:rPr>
          <w:i/>
          <w:lang w:eastAsia="fr-FR"/>
        </w:rPr>
        <w:tab/>
        <w:t>For portable tanks and UN multiple-element gas containers (MEGCs) see Chapter 6.7; for FRP portable tanks see Chapter 6.9; for fixed tanks (tank-vehicles), demountable tanks and tank-containers and tank swap bodies, with shells made of metallic materials, and battery-vehicles and multiple element gas containers (MEGCs) other than UN MEGCs see Chapter 6.8; for vacuum operated waste tanks see Chapter 6.10.</w:t>
      </w:r>
    </w:p>
    <w:p w14:paraId="5B45653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6.13.1</w:t>
      </w:r>
      <w:r w:rsidRPr="00937888">
        <w:rPr>
          <w:b/>
          <w:lang w:eastAsia="fr-FR"/>
        </w:rPr>
        <w:tab/>
        <w:t>General</w:t>
      </w:r>
    </w:p>
    <w:p w14:paraId="10492B6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6.13.1.1</w:t>
      </w:r>
      <w:r w:rsidRPr="00937888">
        <w:rPr>
          <w:lang w:eastAsia="fr-FR"/>
        </w:rPr>
        <w:tab/>
        <w:t>FRP tanks shall be designed, manufactured and tested in accordance with a quality assurance programme in accordance with 6.9.2.2.2; in particular, lamination work and welding of thermoplastic liners shall only be carried out by qualified personnel in accordance with a procedure recognized by the competent authority.</w:t>
      </w:r>
    </w:p>
    <w:p w14:paraId="6213C7C4"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6.13.1.2</w:t>
      </w:r>
      <w:r w:rsidRPr="00937888">
        <w:rPr>
          <w:lang w:eastAsia="fr-FR"/>
        </w:rPr>
        <w:tab/>
        <w:t>For the design and testing of FRP tanks, the provisions of 6.8.2.1.1, 6.8.2.1.7, 6.8.2.1.13, 6.8.2.1.14 (a) and (b), 6.8.2.1.25, 6.8.2.1.27, 6.8.2.1.28 and 6.8.2.2.3 shall also apply.</w:t>
      </w:r>
    </w:p>
    <w:p w14:paraId="2BE39BD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6.13.1.3</w:t>
      </w:r>
      <w:r w:rsidRPr="00937888">
        <w:rPr>
          <w:lang w:eastAsia="fr-FR"/>
        </w:rPr>
        <w:tab/>
        <w:t>For the stability of tank-vehicles, the requirements of 9.7.5.1 shall apply.</w:t>
      </w:r>
    </w:p>
    <w:p w14:paraId="55DF828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6.13.2</w:t>
      </w:r>
      <w:r w:rsidRPr="00937888">
        <w:rPr>
          <w:b/>
          <w:lang w:eastAsia="fr-FR"/>
        </w:rPr>
        <w:tab/>
        <w:t xml:space="preserve">Construction </w:t>
      </w:r>
    </w:p>
    <w:p w14:paraId="7A9FE1B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w:t>
      </w:r>
      <w:r w:rsidRPr="00937888">
        <w:rPr>
          <w:lang w:eastAsia="fr-FR"/>
        </w:rPr>
        <w:tab/>
        <w:t xml:space="preserve">FRP shells shall be designed and constructed in accordance with the requirements of 6.9.2.2.3.2 to 6.9.2.2.3.7 and 6.9.2.3.6. </w:t>
      </w:r>
    </w:p>
    <w:p w14:paraId="62A4084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6.13.2.2</w:t>
      </w:r>
      <w:r w:rsidRPr="00937888">
        <w:rPr>
          <w:lang w:eastAsia="fr-FR"/>
        </w:rPr>
        <w:tab/>
        <w:t>The structural layer of the shell is the zone specially designed according to 6.13.2.4 and 6.13.2.5 to withstand the mechanical stresses. This part normally consists of several fibre reinforced layers in determined orientations.</w:t>
      </w:r>
    </w:p>
    <w:p w14:paraId="49DF102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6.13.2.2.1</w:t>
      </w:r>
      <w:r w:rsidRPr="00937888">
        <w:rPr>
          <w:lang w:eastAsia="fr-FR"/>
        </w:rPr>
        <w:tab/>
        <w:t>The external layer of resin or paint is the part of the shell which is directly exposed to the atmosphere. It shall be capable of withstanding exterior conditions, in particular the occasional contact with the substance to be carried. The resin shall contain fillers or additives to provide protection against deterioration of the structural layer of the shell by ultra-violet radiation.</w:t>
      </w:r>
    </w:p>
    <w:p w14:paraId="0D7C232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6.13.2.3</w:t>
      </w:r>
      <w:r w:rsidRPr="00937888">
        <w:rPr>
          <w:b/>
          <w:lang w:eastAsia="fr-FR"/>
        </w:rPr>
        <w:tab/>
      </w:r>
      <w:r w:rsidRPr="00937888">
        <w:rPr>
          <w:b/>
          <w:i/>
          <w:iCs/>
          <w:lang w:eastAsia="fr-FR"/>
        </w:rPr>
        <w:t>Raw materials</w:t>
      </w:r>
    </w:p>
    <w:p w14:paraId="6E5E623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6.13.2.3.1</w:t>
      </w:r>
      <w:r w:rsidRPr="00937888">
        <w:rPr>
          <w:lang w:eastAsia="fr-FR"/>
        </w:rPr>
        <w:tab/>
        <w:t>All materials used for the manufacture of FRP tanks shall be of known origin and specifications.</w:t>
      </w:r>
    </w:p>
    <w:p w14:paraId="35EAD543"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6.13.2.3.2 </w:t>
      </w:r>
      <w:r w:rsidRPr="00937888">
        <w:rPr>
          <w:lang w:eastAsia="fr-FR"/>
        </w:rPr>
        <w:tab/>
      </w:r>
      <w:r w:rsidRPr="00937888">
        <w:rPr>
          <w:i/>
          <w:lang w:eastAsia="fr-FR"/>
        </w:rPr>
        <w:t>Resins</w:t>
      </w:r>
    </w:p>
    <w:p w14:paraId="0D0439C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 xml:space="preserve">The requirements of 6.9.2.2.3.10 shall apply. </w:t>
      </w:r>
    </w:p>
    <w:p w14:paraId="7629DB0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6.13.2.3.3</w:t>
      </w:r>
      <w:r w:rsidRPr="00937888">
        <w:rPr>
          <w:lang w:eastAsia="fr-FR"/>
        </w:rPr>
        <w:tab/>
      </w:r>
      <w:r w:rsidRPr="00937888">
        <w:rPr>
          <w:i/>
          <w:lang w:eastAsia="fr-FR"/>
        </w:rPr>
        <w:t>Reinforcement fibres</w:t>
      </w:r>
    </w:p>
    <w:p w14:paraId="3EC4F49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The requirements of 6.9.2.2.3.11 shall apply.</w:t>
      </w:r>
    </w:p>
    <w:p w14:paraId="24E8E6C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6.13.2.3.4</w:t>
      </w:r>
      <w:r w:rsidRPr="00937888">
        <w:rPr>
          <w:lang w:eastAsia="fr-FR"/>
        </w:rPr>
        <w:tab/>
      </w:r>
      <w:r w:rsidRPr="00937888">
        <w:rPr>
          <w:i/>
          <w:lang w:eastAsia="fr-FR"/>
        </w:rPr>
        <w:t>Thermoplastic liner material</w:t>
      </w:r>
    </w:p>
    <w:p w14:paraId="15E94B0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Thermoplastic liners, such as </w:t>
      </w:r>
      <w:proofErr w:type="spellStart"/>
      <w:r w:rsidRPr="00937888">
        <w:rPr>
          <w:lang w:eastAsia="fr-FR"/>
        </w:rPr>
        <w:t>unplastified</w:t>
      </w:r>
      <w:proofErr w:type="spellEnd"/>
      <w:r w:rsidRPr="00937888">
        <w:rPr>
          <w:lang w:eastAsia="fr-FR"/>
        </w:rPr>
        <w:t xml:space="preserve"> polyvinyl chloride (PVC-U), polypropylene (PP), polyvinylidene fluoride (PVDF), polytetrafluoroethylene (PTFE), etc. may be used as lining materials. </w:t>
      </w:r>
    </w:p>
    <w:p w14:paraId="31F078B4"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6.13.2.3.5</w:t>
      </w:r>
      <w:r w:rsidRPr="00937888">
        <w:rPr>
          <w:lang w:eastAsia="fr-FR"/>
        </w:rPr>
        <w:tab/>
      </w:r>
      <w:r w:rsidRPr="00937888">
        <w:rPr>
          <w:i/>
          <w:lang w:eastAsia="fr-FR"/>
        </w:rPr>
        <w:t>Additives</w:t>
      </w:r>
    </w:p>
    <w:p w14:paraId="7153627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The requirements of 6.9.2.2.3.12 shall apply.</w:t>
      </w:r>
    </w:p>
    <w:p w14:paraId="26F5373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lastRenderedPageBreak/>
        <w:t>6.13.2.4</w:t>
      </w:r>
      <w:r w:rsidRPr="00937888">
        <w:rPr>
          <w:lang w:eastAsia="fr-FR"/>
        </w:rPr>
        <w:tab/>
        <w:t>Shells, their attachments and their service and structural equipment shall be designed to withstand without loss of contents (other than quantities of gas escaping through any degassing vents) during the design lifetime:</w:t>
      </w:r>
    </w:p>
    <w:p w14:paraId="2854E81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 </w:t>
      </w:r>
      <w:r w:rsidRPr="00937888">
        <w:rPr>
          <w:lang w:eastAsia="fr-FR"/>
        </w:rPr>
        <w:tab/>
        <w:t>the static and dynamic loads in normal conditions of carriage;</w:t>
      </w:r>
    </w:p>
    <w:p w14:paraId="5C57A3E6" w14:textId="3561541C"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 </w:t>
      </w:r>
      <w:r w:rsidRPr="00937888">
        <w:rPr>
          <w:lang w:eastAsia="fr-FR"/>
        </w:rPr>
        <w:tab/>
        <w:t>the prescribed minimum loads as defined in 6.13.2.5 to 6.13.2.</w:t>
      </w:r>
      <w:ins w:id="632" w:author="Sabrina Mansion" w:date="2021-10-22T11:46:00Z">
        <w:r w:rsidR="001C2F1C">
          <w:rPr>
            <w:lang w:eastAsia="fr-FR"/>
          </w:rPr>
          <w:t>9</w:t>
        </w:r>
      </w:ins>
      <w:del w:id="633" w:author="Sabrina Mansion" w:date="2021-10-22T11:46:00Z">
        <w:r w:rsidRPr="00937888" w:rsidDel="001C2F1C">
          <w:rPr>
            <w:lang w:eastAsia="fr-FR"/>
          </w:rPr>
          <w:delText>10</w:delText>
        </w:r>
      </w:del>
      <w:r w:rsidRPr="00937888">
        <w:rPr>
          <w:lang w:eastAsia="fr-FR"/>
        </w:rPr>
        <w:t>.</w:t>
      </w:r>
    </w:p>
    <w:p w14:paraId="2937929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6.13.2.5</w:t>
      </w:r>
      <w:r w:rsidRPr="00937888">
        <w:rPr>
          <w:lang w:eastAsia="fr-FR"/>
        </w:rPr>
        <w:tab/>
        <w:t>At the pressures as indicated in 6.8.2.1.14 (a) and (b), and under the static gravity forces caused by the contents with maximum density specified for the design and at maximum filling degree, failure criteria (FC) in the longitudinal direction, circumferential direction, and any other in-plane direction of the composite layup shall not exceed the following value:</w:t>
      </w:r>
    </w:p>
    <w:p w14:paraId="53FF4AC6" w14:textId="458EC0F9" w:rsidR="00937888" w:rsidRPr="00937888" w:rsidRDefault="003B1307"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K </w:t>
      </w:r>
      <w:r w:rsidR="00937888" w:rsidRPr="00937888">
        <w:rPr>
          <w:lang w:eastAsia="fr-FR"/>
        </w:rPr>
        <w:tab/>
        <w:t xml:space="preserve">= </w:t>
      </w:r>
      <w:r w:rsidR="00937888" w:rsidRPr="00937888">
        <w:rPr>
          <w:lang w:eastAsia="fr-FR"/>
        </w:rPr>
        <w:tab/>
        <w:t xml:space="preserve">S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0</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1</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2</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3</w:t>
      </w:r>
    </w:p>
    <w:p w14:paraId="03E4764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where </w:t>
      </w:r>
    </w:p>
    <w:p w14:paraId="6E9B692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K shall have a minimum value of 4, </w:t>
      </w:r>
      <w:r w:rsidRPr="00937888">
        <w:rPr>
          <w:rFonts w:eastAsia="SimSun"/>
          <w:lang w:eastAsia="zh-CN"/>
        </w:rPr>
        <w:t>and</w:t>
      </w:r>
    </w:p>
    <w:p w14:paraId="5B1DB656"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S = </w:t>
      </w:r>
      <w:r w:rsidRPr="00937888">
        <w:rPr>
          <w:lang w:eastAsia="fr-FR"/>
        </w:rPr>
        <w:tab/>
        <w:t>the safety coefficient. For the general design, if the tanks are referred to in Column (12) of Table A of Chapter 3.2 by a tank code including the letter "G" in its second part (see 4.3.4.1.1), the value for S shall be equal to or more than 1.5. For tanks intended for the carriage of substances which require an increased safety level, i.e. if the tanks are referred to in Column (12) of Table A of Chapter 3.2 by a tank code including the number "4" in its second part (see 4.3.4.1.1), the value of S shall be multiplied by a factor of two, unless the shell is provided with protection against damage consisting of a complete metal skeleton including longitudinal and transverse structural members;</w:t>
      </w:r>
    </w:p>
    <w:p w14:paraId="1DE8F1D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0</w:t>
      </w:r>
      <w:r w:rsidRPr="00937888">
        <w:rPr>
          <w:lang w:eastAsia="fr-FR"/>
        </w:rPr>
        <w:t xml:space="preserve"> = </w:t>
      </w:r>
      <w:r w:rsidRPr="00937888">
        <w:rPr>
          <w:lang w:eastAsia="fr-FR"/>
        </w:rPr>
        <w:tab/>
        <w:t xml:space="preserve">a factor related to the deterioration in the material properties due to creep and ageing and </w:t>
      </w:r>
      <w:proofErr w:type="gramStart"/>
      <w:r w:rsidRPr="00937888">
        <w:rPr>
          <w:lang w:eastAsia="fr-FR"/>
        </w:rPr>
        <w:t>as a result of</w:t>
      </w:r>
      <w:proofErr w:type="gramEnd"/>
      <w:r w:rsidRPr="00937888">
        <w:rPr>
          <w:lang w:eastAsia="fr-FR"/>
        </w:rPr>
        <w:t xml:space="preserve"> the chemical action of the substances to be carried. It shall be determined by the formula:</w:t>
      </w:r>
    </w:p>
    <w:p w14:paraId="0C935EFD" w14:textId="77777777" w:rsidR="00937888" w:rsidRPr="00937888" w:rsidRDefault="00937888" w:rsidP="00937888">
      <w:pPr>
        <w:keepNext/>
        <w:keepLines/>
        <w:tabs>
          <w:tab w:val="left" w:pos="1276"/>
        </w:tabs>
        <w:spacing w:after="200"/>
        <w:ind w:left="1701" w:right="1134"/>
        <w:jc w:val="center"/>
        <w:rPr>
          <w:lang w:eastAsia="fr-FR"/>
        </w:rPr>
      </w:pPr>
      <w:r w:rsidRPr="00937888">
        <w:rPr>
          <w:noProof/>
          <w:position w:val="-26"/>
          <w:lang w:eastAsia="fr-FR"/>
        </w:rPr>
        <w:object w:dxaOrig="880" w:dyaOrig="620" w14:anchorId="5285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29pt;mso-width-percent:0;mso-height-percent:0;mso-width-percent:0;mso-height-percent:0" o:ole="">
            <v:imagedata r:id="rId22" o:title=""/>
          </v:shape>
          <o:OLEObject Type="Embed" ProgID="Equation.3" ShapeID="_x0000_i1025" DrawAspect="Content" ObjectID="_1696419830" r:id="rId23"/>
        </w:object>
      </w:r>
    </w:p>
    <w:p w14:paraId="0CAFD021" w14:textId="050EF8B4"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where "</w:t>
      </w:r>
      <w:r w:rsidR="00937888" w:rsidRPr="00937888">
        <w:rPr>
          <w:lang w:eastAsia="fr-FR"/>
        </w:rPr>
        <w:sym w:font="Symbol" w:char="F061"/>
      </w:r>
      <w:r w:rsidR="00937888" w:rsidRPr="00937888">
        <w:rPr>
          <w:lang w:eastAsia="fr-FR"/>
        </w:rPr>
        <w:t>" is the creep factor and "</w:t>
      </w:r>
      <w:r w:rsidR="00937888" w:rsidRPr="00937888">
        <w:rPr>
          <w:lang w:eastAsia="fr-FR"/>
        </w:rPr>
        <w:sym w:font="Symbol" w:char="F062"/>
      </w:r>
      <w:r w:rsidR="00937888" w:rsidRPr="00937888">
        <w:rPr>
          <w:lang w:eastAsia="fr-FR"/>
        </w:rPr>
        <w:t>" is the ageing factor determined in accordance with 6.13.4.2.2 (e) and (f), respectively. Alternatively, a conservative value of K</w:t>
      </w:r>
      <w:r w:rsidR="00937888" w:rsidRPr="00937888">
        <w:rPr>
          <w:vertAlign w:val="subscript"/>
          <w:lang w:eastAsia="fr-FR"/>
        </w:rPr>
        <w:t>0</w:t>
      </w:r>
      <w:r w:rsidR="00937888" w:rsidRPr="00937888">
        <w:rPr>
          <w:lang w:eastAsia="fr-FR"/>
        </w:rPr>
        <w:t> = 2 may be applied. When used in calculation, factors α and β shall be between 0 and 1;</w:t>
      </w:r>
    </w:p>
    <w:p w14:paraId="4FD028A7"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1</w:t>
      </w:r>
      <w:r w:rsidRPr="00937888">
        <w:rPr>
          <w:lang w:eastAsia="fr-FR"/>
        </w:rPr>
        <w:t xml:space="preserve"> =  </w:t>
      </w:r>
      <w:r w:rsidRPr="00937888">
        <w:rPr>
          <w:lang w:eastAsia="fr-FR"/>
        </w:rPr>
        <w:tab/>
        <w:t>a factor related to the service temperature and the thermal properties of the resin, determined by the following equation, with a minimum value of 1:</w:t>
      </w:r>
    </w:p>
    <w:p w14:paraId="7FB45E03" w14:textId="77777777" w:rsidR="00937888" w:rsidRPr="00937888" w:rsidRDefault="00937888" w:rsidP="00937888">
      <w:pPr>
        <w:tabs>
          <w:tab w:val="left" w:pos="1276"/>
        </w:tabs>
        <w:spacing w:after="200"/>
        <w:ind w:left="3402" w:right="1134"/>
        <w:jc w:val="both"/>
        <w:rPr>
          <w:lang w:eastAsia="fr-FR"/>
        </w:rPr>
      </w:pPr>
      <w:r w:rsidRPr="00937888">
        <w:rPr>
          <w:lang w:eastAsia="fr-FR"/>
        </w:rPr>
        <w:t>K</w:t>
      </w:r>
      <w:r w:rsidRPr="00937888">
        <w:rPr>
          <w:vertAlign w:val="subscript"/>
          <w:lang w:eastAsia="fr-FR"/>
        </w:rPr>
        <w:t>1</w:t>
      </w:r>
      <w:r w:rsidRPr="00937888">
        <w:rPr>
          <w:lang w:eastAsia="fr-FR"/>
        </w:rPr>
        <w:t xml:space="preserve"> = 1.25 - 0.0125 (HDT - 70)</w:t>
      </w:r>
    </w:p>
    <w:p w14:paraId="4587A701"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where HDT is the heat distortion temperature of the resin, in ºC;</w:t>
      </w:r>
    </w:p>
    <w:p w14:paraId="001EAC68"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2</w:t>
      </w:r>
      <w:r w:rsidRPr="00937888">
        <w:rPr>
          <w:lang w:eastAsia="fr-FR"/>
        </w:rPr>
        <w:t xml:space="preserve"> = </w:t>
      </w:r>
      <w:r w:rsidRPr="00937888">
        <w:rPr>
          <w:lang w:eastAsia="fr-FR"/>
        </w:rPr>
        <w:tab/>
        <w:t>a factor related to the fatigue of the material; the value of K</w:t>
      </w:r>
      <w:r w:rsidRPr="00937888">
        <w:rPr>
          <w:vertAlign w:val="subscript"/>
          <w:lang w:eastAsia="fr-FR"/>
        </w:rPr>
        <w:t>2</w:t>
      </w:r>
      <w:r w:rsidRPr="00937888">
        <w:rPr>
          <w:lang w:eastAsia="fr-FR"/>
        </w:rPr>
        <w:t> = 1.75 shall be used unless otherwise agreed with the competent authority. For the dynamic design as outlined in 6.8.2.1.2 the value of K</w:t>
      </w:r>
      <w:r w:rsidRPr="00937888">
        <w:rPr>
          <w:vertAlign w:val="subscript"/>
          <w:lang w:eastAsia="fr-FR"/>
        </w:rPr>
        <w:t>2</w:t>
      </w:r>
      <w:r w:rsidRPr="00937888">
        <w:rPr>
          <w:lang w:eastAsia="fr-FR"/>
        </w:rPr>
        <w:t> = 1.1 shall be used;</w:t>
      </w:r>
    </w:p>
    <w:p w14:paraId="33C8B97F"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3</w:t>
      </w:r>
      <w:r w:rsidRPr="00937888">
        <w:rPr>
          <w:lang w:eastAsia="fr-FR"/>
        </w:rPr>
        <w:t xml:space="preserve"> = </w:t>
      </w:r>
      <w:r w:rsidRPr="00937888">
        <w:rPr>
          <w:lang w:eastAsia="fr-FR"/>
        </w:rPr>
        <w:tab/>
        <w:t xml:space="preserve">a factor related to resine curing and has the following values: </w:t>
      </w:r>
    </w:p>
    <w:p w14:paraId="3680FAF4" w14:textId="77777777" w:rsidR="00937888" w:rsidRPr="00937888" w:rsidRDefault="00937888" w:rsidP="00937888">
      <w:pPr>
        <w:spacing w:after="120"/>
        <w:ind w:left="2835" w:right="1134" w:hanging="283"/>
        <w:jc w:val="both"/>
        <w:rPr>
          <w:lang w:eastAsia="fr-FR"/>
        </w:rPr>
      </w:pPr>
      <w:r w:rsidRPr="00937888">
        <w:rPr>
          <w:lang w:eastAsia="fr-FR"/>
        </w:rPr>
        <w:t>-</w:t>
      </w:r>
      <w:r w:rsidRPr="00937888">
        <w:rPr>
          <w:lang w:eastAsia="fr-FR"/>
        </w:rPr>
        <w:tab/>
        <w:t xml:space="preserve">1.0 where curing is carried out in accordance with an approved and documented process, and the </w:t>
      </w:r>
      <w:r w:rsidRPr="00937888">
        <w:rPr>
          <w:lang w:eastAsia="ru-RU"/>
        </w:rPr>
        <w:t>quality</w:t>
      </w:r>
      <w:r w:rsidRPr="00937888">
        <w:rPr>
          <w:lang w:eastAsia="fr-FR"/>
        </w:rPr>
        <w:t xml:space="preserve"> system described under 6.9.2.2.2 includes verification of degree of cure for each FRP tank using a direct measurement approach, such as differential scanning calorimetry (DSC) determined via ISO 11357-2:2016, as per </w:t>
      </w:r>
      <w:r w:rsidRPr="00937888">
        <w:rPr>
          <w:bCs/>
          <w:lang w:eastAsia="fr-FR"/>
        </w:rPr>
        <w:t>6.13.4.2.2 (h) (i)</w:t>
      </w:r>
      <w:r w:rsidRPr="00937888">
        <w:rPr>
          <w:lang w:eastAsia="fr-FR"/>
        </w:rPr>
        <w:t xml:space="preserve">; </w:t>
      </w:r>
    </w:p>
    <w:p w14:paraId="0D284540" w14:textId="77777777" w:rsidR="00937888" w:rsidRPr="00937888" w:rsidRDefault="00937888" w:rsidP="00937888">
      <w:pPr>
        <w:spacing w:after="120"/>
        <w:ind w:left="2835" w:right="1134" w:hanging="283"/>
        <w:jc w:val="both"/>
        <w:rPr>
          <w:lang w:eastAsia="fr-FR"/>
        </w:rPr>
      </w:pPr>
      <w:r w:rsidRPr="00937888">
        <w:rPr>
          <w:lang w:eastAsia="fr-FR"/>
        </w:rPr>
        <w:t>-</w:t>
      </w:r>
      <w:r w:rsidRPr="00937888">
        <w:rPr>
          <w:lang w:eastAsia="fr-FR"/>
        </w:rPr>
        <w:tab/>
        <w:t xml:space="preserve">1.1 where thermoplastic resin forming or thermoset resin curing is carried out in accordance with an approved and documented process, </w:t>
      </w:r>
      <w:r w:rsidRPr="00937888">
        <w:rPr>
          <w:lang w:eastAsia="fr-FR"/>
        </w:rPr>
        <w:lastRenderedPageBreak/>
        <w:t xml:space="preserve">and the quality system described under 6.13.1.2 includes verification of whichever is applicable formed thermoplastic resin characteristics or degree of cure of thermoset resin, for each FRP tank using an indirect measurement approach as per </w:t>
      </w:r>
      <w:r w:rsidRPr="00937888">
        <w:rPr>
          <w:bCs/>
          <w:lang w:eastAsia="fr-FR"/>
        </w:rPr>
        <w:t>6.13.4.2.2 (h) (ii)</w:t>
      </w:r>
      <w:r w:rsidRPr="00937888">
        <w:rPr>
          <w:lang w:eastAsia="fr-FR"/>
        </w:rPr>
        <w:t xml:space="preserve">, such as Barcol testing via ASTM D2583:2013-03 or EN 59:2016, HDT via ISО 75-1:2020, thermo-mechanical analysis (TMA) via ISO 11359-1:2014, or dynamic thermo-mechanical analysis (DMA) via ISO 6721-11:2019; </w:t>
      </w:r>
    </w:p>
    <w:p w14:paraId="5CF55D39" w14:textId="77777777" w:rsidR="00937888" w:rsidRPr="00937888" w:rsidRDefault="00937888" w:rsidP="00937888">
      <w:pPr>
        <w:spacing w:after="120"/>
        <w:ind w:left="2835" w:right="1134" w:hanging="283"/>
        <w:jc w:val="both"/>
        <w:rPr>
          <w:lang w:eastAsia="fr-FR"/>
        </w:rPr>
      </w:pPr>
      <w:r w:rsidRPr="00937888">
        <w:rPr>
          <w:lang w:eastAsia="fr-FR"/>
        </w:rPr>
        <w:t xml:space="preserve">- </w:t>
      </w:r>
      <w:r w:rsidRPr="00937888">
        <w:rPr>
          <w:lang w:eastAsia="fr-FR"/>
        </w:rPr>
        <w:tab/>
        <w:t>1.5 in other cases.</w:t>
      </w:r>
    </w:p>
    <w:p w14:paraId="4C063DA8" w14:textId="474D4105"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A design validation exercise using numerical analysis and a suitable composite failure criterion is to be undertaken to verify that </w:t>
      </w:r>
      <w:ins w:id="634" w:author="ECE/TRANS/WP.15/AC.1/162" w:date="2021-10-19T14:58:00Z">
        <w:r w:rsidR="00937888" w:rsidRPr="00937888">
          <w:rPr>
            <w:lang w:eastAsia="fr-FR"/>
          </w:rPr>
          <w:t>that the stresses in the plies in the shell are below the allowables</w:t>
        </w:r>
      </w:ins>
      <w:del w:id="635" w:author="ECE/TRANS/WP.15/AC.1/162" w:date="2021-10-19T14:58:00Z">
        <w:r w:rsidR="00937888" w:rsidRPr="00937888" w:rsidDel="00A4277D">
          <w:rPr>
            <w:lang w:eastAsia="fr-FR"/>
          </w:rPr>
          <w:delText>the plies in the shell are below the allowables</w:delText>
        </w:r>
      </w:del>
      <w:r w:rsidR="00937888" w:rsidRPr="00937888">
        <w:rPr>
          <w:lang w:eastAsia="fr-FR"/>
        </w:rPr>
        <w:t>. Suitable composite failure criteria include, but are not limited to, Tsai-Wu, Tsai-Hill, Hashin,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267829BA" w14:textId="6AE3FE1B"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The allowables are to be determined using experiments to derive parameters required by the chosen failure criteria combined with factor of safety K, the strength values measured as per </w:t>
      </w:r>
      <w:r w:rsidR="00937888" w:rsidRPr="00937888">
        <w:rPr>
          <w:bCs/>
          <w:iCs/>
          <w:lang w:eastAsia="fr-FR"/>
        </w:rPr>
        <w:t>6.13.4.2.</w:t>
      </w:r>
      <w:r w:rsidR="00937888" w:rsidRPr="00937888">
        <w:rPr>
          <w:bCs/>
          <w:lang w:eastAsia="fr-FR"/>
        </w:rPr>
        <w:t>2 (c)</w:t>
      </w:r>
      <w:r w:rsidR="00937888" w:rsidRPr="00937888">
        <w:rPr>
          <w:lang w:eastAsia="fr-FR"/>
        </w:rPr>
        <w:t>, and the maximum elongation strain criteria prescribed in 6.13.2.6. The analysis of joints is to be undertaken in accordance with the allowables determined in 6.13.2.</w:t>
      </w:r>
      <w:del w:id="636" w:author="Sabrina Mansion" w:date="2021-10-22T11:46:00Z">
        <w:r w:rsidR="00937888" w:rsidRPr="00937888" w:rsidDel="001C2F1C">
          <w:rPr>
            <w:lang w:eastAsia="fr-FR"/>
          </w:rPr>
          <w:delText xml:space="preserve">10 </w:delText>
        </w:r>
      </w:del>
      <w:ins w:id="637" w:author="Sabrina Mansion" w:date="2021-10-22T11:46:00Z">
        <w:r w:rsidR="001C2F1C">
          <w:rPr>
            <w:lang w:eastAsia="fr-FR"/>
          </w:rPr>
          <w:t>9</w:t>
        </w:r>
        <w:r w:rsidR="001C2F1C" w:rsidRPr="00937888">
          <w:rPr>
            <w:lang w:eastAsia="fr-FR"/>
          </w:rPr>
          <w:t xml:space="preserve"> </w:t>
        </w:r>
      </w:ins>
      <w:r w:rsidR="00937888" w:rsidRPr="00937888">
        <w:rPr>
          <w:lang w:eastAsia="fr-FR"/>
        </w:rPr>
        <w:t xml:space="preserve">and the strength values measured as per </w:t>
      </w:r>
      <w:r w:rsidR="00937888" w:rsidRPr="00937888">
        <w:rPr>
          <w:bCs/>
          <w:iCs/>
          <w:lang w:eastAsia="fr-FR"/>
        </w:rPr>
        <w:t>6.13.4.2.</w:t>
      </w:r>
      <w:r w:rsidR="00937888" w:rsidRPr="00937888">
        <w:rPr>
          <w:bCs/>
          <w:lang w:eastAsia="fr-FR"/>
        </w:rPr>
        <w:t>2 (g)</w:t>
      </w:r>
      <w:r w:rsidR="00937888" w:rsidRPr="00937888">
        <w:rPr>
          <w:lang w:eastAsia="fr-FR"/>
        </w:rPr>
        <w:t>. Buckling is to be considered in accordance with 6.9.2.3.6. Design of openings and metallic inclusions is to be considered in accordance with 6.13.2.</w:t>
      </w:r>
      <w:del w:id="638" w:author="Sabrina Mansion" w:date="2021-10-22T11:46:00Z">
        <w:r w:rsidR="00937888" w:rsidRPr="00937888" w:rsidDel="001C2F1C">
          <w:rPr>
            <w:lang w:eastAsia="fr-FR"/>
          </w:rPr>
          <w:delText>11</w:delText>
        </w:r>
      </w:del>
      <w:ins w:id="639" w:author="Sabrina Mansion" w:date="2021-10-22T11:46:00Z">
        <w:r w:rsidR="001C2F1C">
          <w:rPr>
            <w:lang w:eastAsia="fr-FR"/>
          </w:rPr>
          <w:t>10</w:t>
        </w:r>
      </w:ins>
      <w:r w:rsidR="00937888" w:rsidRPr="00937888">
        <w:rPr>
          <w:lang w:eastAsia="fr-FR"/>
        </w:rPr>
        <w:t>.</w:t>
      </w:r>
    </w:p>
    <w:p w14:paraId="6AE59A4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6.13.2.6</w:t>
      </w:r>
      <w:r w:rsidRPr="00937888">
        <w:rPr>
          <w:b/>
          <w:bCs/>
          <w:iCs/>
          <w:lang w:eastAsia="fr-FR"/>
        </w:rPr>
        <w:tab/>
      </w:r>
      <w:r w:rsidRPr="00937888">
        <w:rPr>
          <w:lang w:eastAsia="fr-FR"/>
        </w:rPr>
        <w:t>At any of the stresses as defined in 6.8.2.1.2 and 6.13.2.5, the resulting elongation in any direction shall not exceed the value indicated in the following table or one tenth of the elongation at fracture of the resin determined by ISO 527-2:2012, whichever is lower.</w:t>
      </w:r>
    </w:p>
    <w:p w14:paraId="055CDAEF" w14:textId="798284E7"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bCs/>
          <w:lang w:eastAsia="fr-FR"/>
        </w:rPr>
        <w:tab/>
      </w:r>
      <w:r w:rsidR="00937888" w:rsidRPr="00937888">
        <w:rPr>
          <w:bCs/>
          <w:lang w:eastAsia="fr-FR"/>
        </w:rPr>
        <w:t>Examples</w:t>
      </w:r>
      <w:r w:rsidR="00937888" w:rsidRPr="00937888">
        <w:rPr>
          <w:lang w:eastAsia="fr-FR"/>
        </w:rPr>
        <w:t xml:space="preserve"> of known limits are presented in the table below.</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2977"/>
      </w:tblGrid>
      <w:tr w:rsidR="00937888" w:rsidRPr="00937888" w14:paraId="23DF0605" w14:textId="77777777" w:rsidTr="001642FD">
        <w:trPr>
          <w:trHeight w:val="20"/>
        </w:trPr>
        <w:tc>
          <w:tcPr>
            <w:tcW w:w="3118" w:type="dxa"/>
            <w:vAlign w:val="center"/>
          </w:tcPr>
          <w:p w14:paraId="5647B267" w14:textId="77777777" w:rsidR="00937888" w:rsidRPr="00937888" w:rsidRDefault="00937888" w:rsidP="00937888">
            <w:pPr>
              <w:ind w:right="1134"/>
              <w:rPr>
                <w:b/>
                <w:sz w:val="18"/>
                <w:szCs w:val="18"/>
                <w:lang w:eastAsia="fr-FR"/>
              </w:rPr>
            </w:pPr>
            <w:r w:rsidRPr="00937888">
              <w:rPr>
                <w:b/>
                <w:sz w:val="18"/>
                <w:szCs w:val="18"/>
                <w:lang w:eastAsia="fr-FR"/>
              </w:rPr>
              <w:t>Type of resin</w:t>
            </w:r>
          </w:p>
        </w:tc>
        <w:tc>
          <w:tcPr>
            <w:tcW w:w="2977" w:type="dxa"/>
            <w:shd w:val="clear" w:color="auto" w:fill="auto"/>
            <w:vAlign w:val="center"/>
            <w:hideMark/>
          </w:tcPr>
          <w:p w14:paraId="1794005F" w14:textId="77777777" w:rsidR="00937888" w:rsidRPr="00937888" w:rsidRDefault="00937888" w:rsidP="00937888">
            <w:pPr>
              <w:ind w:right="360"/>
              <w:rPr>
                <w:b/>
                <w:sz w:val="18"/>
                <w:szCs w:val="18"/>
                <w:lang w:eastAsia="fr-FR"/>
              </w:rPr>
            </w:pPr>
            <w:r w:rsidRPr="00937888">
              <w:rPr>
                <w:b/>
                <w:sz w:val="18"/>
                <w:szCs w:val="18"/>
                <w:lang w:eastAsia="fr-FR"/>
              </w:rPr>
              <w:t xml:space="preserve">Maximum strain in tension (%) </w:t>
            </w:r>
          </w:p>
        </w:tc>
      </w:tr>
      <w:tr w:rsidR="00937888" w:rsidRPr="00937888" w14:paraId="2830AF28" w14:textId="77777777" w:rsidTr="001642FD">
        <w:trPr>
          <w:trHeight w:val="20"/>
        </w:trPr>
        <w:tc>
          <w:tcPr>
            <w:tcW w:w="3118" w:type="dxa"/>
            <w:vAlign w:val="center"/>
          </w:tcPr>
          <w:p w14:paraId="3DF6A890" w14:textId="77777777" w:rsidR="00937888" w:rsidRPr="00937888" w:rsidRDefault="00937888" w:rsidP="00937888">
            <w:pPr>
              <w:ind w:right="501"/>
              <w:rPr>
                <w:sz w:val="18"/>
                <w:szCs w:val="18"/>
                <w:lang w:eastAsia="fr-FR"/>
              </w:rPr>
            </w:pPr>
            <w:r w:rsidRPr="00937888">
              <w:rPr>
                <w:sz w:val="18"/>
                <w:szCs w:val="18"/>
                <w:lang w:eastAsia="fr-FR"/>
              </w:rPr>
              <w:t>Unsaturated polyester or phenolic</w:t>
            </w:r>
          </w:p>
        </w:tc>
        <w:tc>
          <w:tcPr>
            <w:tcW w:w="2977" w:type="dxa"/>
            <w:shd w:val="clear" w:color="auto" w:fill="auto"/>
            <w:noWrap/>
            <w:vAlign w:val="center"/>
            <w:hideMark/>
          </w:tcPr>
          <w:p w14:paraId="3AAD5F60" w14:textId="77777777" w:rsidR="00937888" w:rsidRPr="00937888" w:rsidRDefault="00937888" w:rsidP="00937888">
            <w:pPr>
              <w:ind w:right="1134"/>
              <w:rPr>
                <w:sz w:val="18"/>
                <w:szCs w:val="18"/>
                <w:lang w:eastAsia="fr-FR"/>
              </w:rPr>
            </w:pPr>
            <w:r w:rsidRPr="00937888">
              <w:rPr>
                <w:sz w:val="18"/>
                <w:szCs w:val="18"/>
                <w:lang w:eastAsia="fr-FR"/>
              </w:rPr>
              <w:t>0.2</w:t>
            </w:r>
          </w:p>
        </w:tc>
      </w:tr>
      <w:tr w:rsidR="00937888" w:rsidRPr="00937888" w14:paraId="73DBB55C" w14:textId="77777777" w:rsidTr="001642FD">
        <w:trPr>
          <w:trHeight w:val="20"/>
        </w:trPr>
        <w:tc>
          <w:tcPr>
            <w:tcW w:w="3118" w:type="dxa"/>
            <w:vAlign w:val="center"/>
          </w:tcPr>
          <w:p w14:paraId="6EBC5DBB" w14:textId="77777777" w:rsidR="00937888" w:rsidRPr="00937888" w:rsidRDefault="00937888" w:rsidP="00937888">
            <w:pPr>
              <w:ind w:right="1134"/>
              <w:rPr>
                <w:sz w:val="18"/>
                <w:szCs w:val="18"/>
                <w:lang w:eastAsia="fr-FR"/>
              </w:rPr>
            </w:pPr>
            <w:r w:rsidRPr="00937888">
              <w:rPr>
                <w:sz w:val="18"/>
                <w:szCs w:val="18"/>
                <w:lang w:eastAsia="fr-FR"/>
              </w:rPr>
              <w:t>Vinylester</w:t>
            </w:r>
          </w:p>
        </w:tc>
        <w:tc>
          <w:tcPr>
            <w:tcW w:w="2977" w:type="dxa"/>
            <w:shd w:val="clear" w:color="auto" w:fill="auto"/>
            <w:noWrap/>
            <w:vAlign w:val="center"/>
            <w:hideMark/>
          </w:tcPr>
          <w:p w14:paraId="4B64C4B8" w14:textId="77777777" w:rsidR="00937888" w:rsidRPr="00937888" w:rsidRDefault="00937888" w:rsidP="00937888">
            <w:pPr>
              <w:ind w:right="1134"/>
              <w:rPr>
                <w:sz w:val="18"/>
                <w:szCs w:val="18"/>
                <w:lang w:eastAsia="fr-FR"/>
              </w:rPr>
            </w:pPr>
            <w:r w:rsidRPr="00937888">
              <w:rPr>
                <w:sz w:val="18"/>
                <w:szCs w:val="18"/>
                <w:lang w:eastAsia="fr-FR"/>
              </w:rPr>
              <w:t>0.25</w:t>
            </w:r>
          </w:p>
        </w:tc>
      </w:tr>
      <w:tr w:rsidR="00937888" w:rsidRPr="00937888" w14:paraId="61894EB9" w14:textId="77777777" w:rsidTr="001642FD">
        <w:trPr>
          <w:trHeight w:val="20"/>
        </w:trPr>
        <w:tc>
          <w:tcPr>
            <w:tcW w:w="3118" w:type="dxa"/>
            <w:vAlign w:val="center"/>
          </w:tcPr>
          <w:p w14:paraId="4EC9878D" w14:textId="77777777" w:rsidR="00937888" w:rsidRPr="00937888" w:rsidRDefault="00937888" w:rsidP="00937888">
            <w:pPr>
              <w:ind w:right="1134"/>
              <w:rPr>
                <w:sz w:val="18"/>
                <w:szCs w:val="18"/>
                <w:lang w:eastAsia="fr-FR"/>
              </w:rPr>
            </w:pPr>
            <w:r w:rsidRPr="00937888">
              <w:rPr>
                <w:sz w:val="18"/>
                <w:szCs w:val="18"/>
                <w:lang w:eastAsia="fr-FR"/>
              </w:rPr>
              <w:t>Epoxy</w:t>
            </w:r>
          </w:p>
        </w:tc>
        <w:tc>
          <w:tcPr>
            <w:tcW w:w="2977" w:type="dxa"/>
            <w:shd w:val="clear" w:color="auto" w:fill="auto"/>
            <w:noWrap/>
            <w:vAlign w:val="center"/>
            <w:hideMark/>
          </w:tcPr>
          <w:p w14:paraId="24621340" w14:textId="77777777" w:rsidR="00937888" w:rsidRPr="00937888" w:rsidRDefault="00937888" w:rsidP="00937888">
            <w:pPr>
              <w:ind w:right="1134"/>
              <w:rPr>
                <w:sz w:val="18"/>
                <w:szCs w:val="18"/>
                <w:lang w:eastAsia="fr-FR"/>
              </w:rPr>
            </w:pPr>
            <w:r w:rsidRPr="00937888">
              <w:rPr>
                <w:sz w:val="18"/>
                <w:szCs w:val="18"/>
                <w:lang w:eastAsia="fr-FR"/>
              </w:rPr>
              <w:t>0.3</w:t>
            </w:r>
          </w:p>
        </w:tc>
      </w:tr>
      <w:tr w:rsidR="00937888" w:rsidRPr="00937888" w14:paraId="1D5FC2B5" w14:textId="77777777" w:rsidTr="001642FD">
        <w:trPr>
          <w:trHeight w:val="20"/>
        </w:trPr>
        <w:tc>
          <w:tcPr>
            <w:tcW w:w="3118" w:type="dxa"/>
            <w:vAlign w:val="center"/>
          </w:tcPr>
          <w:p w14:paraId="6B9DEC31" w14:textId="77777777" w:rsidR="00937888" w:rsidRPr="00937888" w:rsidRDefault="00937888" w:rsidP="00937888">
            <w:pPr>
              <w:ind w:right="1134"/>
              <w:rPr>
                <w:sz w:val="18"/>
                <w:szCs w:val="18"/>
                <w:lang w:eastAsia="fr-FR"/>
              </w:rPr>
            </w:pPr>
            <w:r w:rsidRPr="00937888">
              <w:rPr>
                <w:sz w:val="18"/>
                <w:szCs w:val="18"/>
                <w:lang w:eastAsia="fr-FR"/>
              </w:rPr>
              <w:t>Thermoplastic</w:t>
            </w:r>
          </w:p>
        </w:tc>
        <w:tc>
          <w:tcPr>
            <w:tcW w:w="2977" w:type="dxa"/>
            <w:shd w:val="clear" w:color="auto" w:fill="auto"/>
            <w:noWrap/>
            <w:vAlign w:val="center"/>
          </w:tcPr>
          <w:p w14:paraId="247AFD9A" w14:textId="479837C9" w:rsidR="00937888" w:rsidRPr="00937888" w:rsidRDefault="00937888" w:rsidP="00937888">
            <w:pPr>
              <w:ind w:right="1134"/>
              <w:rPr>
                <w:sz w:val="18"/>
                <w:szCs w:val="18"/>
                <w:lang w:eastAsia="fr-FR"/>
              </w:rPr>
            </w:pPr>
            <w:r w:rsidRPr="00937888">
              <w:rPr>
                <w:sz w:val="18"/>
                <w:szCs w:val="18"/>
                <w:lang w:eastAsia="fr-FR"/>
              </w:rPr>
              <w:t>See 6.13.2.</w:t>
            </w:r>
            <w:ins w:id="640" w:author="Sabrina Mansion" w:date="2021-10-22T11:46:00Z">
              <w:r w:rsidR="001C2F1C">
                <w:rPr>
                  <w:sz w:val="18"/>
                  <w:szCs w:val="18"/>
                  <w:lang w:eastAsia="fr-FR"/>
                </w:rPr>
                <w:t>7</w:t>
              </w:r>
            </w:ins>
            <w:del w:id="641" w:author="Sabrina Mansion" w:date="2021-10-22T11:46:00Z">
              <w:r w:rsidRPr="00937888" w:rsidDel="001C2F1C">
                <w:rPr>
                  <w:sz w:val="18"/>
                  <w:szCs w:val="18"/>
                  <w:lang w:eastAsia="fr-FR"/>
                </w:rPr>
                <w:delText>8</w:delText>
              </w:r>
            </w:del>
          </w:p>
        </w:tc>
      </w:tr>
    </w:tbl>
    <w:p w14:paraId="7DBD5159" w14:textId="77777777" w:rsidR="00937888" w:rsidRPr="00937888" w:rsidDel="003A5D8E" w:rsidRDefault="00937888" w:rsidP="00F55491">
      <w:pPr>
        <w:kinsoku w:val="0"/>
        <w:overflowPunct w:val="0"/>
        <w:autoSpaceDE w:val="0"/>
        <w:autoSpaceDN w:val="0"/>
        <w:adjustRightInd w:val="0"/>
        <w:snapToGrid w:val="0"/>
        <w:spacing w:after="120"/>
        <w:ind w:left="2268" w:right="1134" w:hanging="1134"/>
        <w:jc w:val="both"/>
        <w:rPr>
          <w:del w:id="642" w:author="ECE/TRANS/WP.15/AC.1/162" w:date="2021-10-19T17:51:00Z"/>
          <w:strike/>
          <w:lang w:eastAsia="fr-FR"/>
        </w:rPr>
      </w:pPr>
      <w:del w:id="643" w:author="ECE/TRANS/WP.15/AC.1/162" w:date="2021-10-19T17:51:00Z">
        <w:r w:rsidRPr="00937888" w:rsidDel="003A5D8E">
          <w:rPr>
            <w:lang w:eastAsia="fr-FR"/>
          </w:rPr>
          <w:delText>6.13.2.7</w:delText>
        </w:r>
        <w:r w:rsidRPr="00937888" w:rsidDel="003A5D8E">
          <w:rPr>
            <w:b/>
            <w:bCs/>
            <w:iCs/>
            <w:lang w:eastAsia="fr-FR"/>
          </w:rPr>
          <w:tab/>
        </w:r>
        <w:r w:rsidRPr="00937888" w:rsidDel="003A5D8E">
          <w:rPr>
            <w:bCs/>
            <w:i/>
            <w:iCs/>
            <w:lang w:eastAsia="fr-FR"/>
          </w:rPr>
          <w:delText>(Deleted)</w:delText>
        </w:r>
      </w:del>
    </w:p>
    <w:p w14:paraId="62E6BAFE" w14:textId="77777777" w:rsidR="00937888" w:rsidRPr="00937888" w:rsidRDefault="00937888" w:rsidP="00484EE9">
      <w:pPr>
        <w:kinsoku w:val="0"/>
        <w:overflowPunct w:val="0"/>
        <w:autoSpaceDE w:val="0"/>
        <w:autoSpaceDN w:val="0"/>
        <w:adjustRightInd w:val="0"/>
        <w:snapToGrid w:val="0"/>
        <w:spacing w:before="120" w:after="120"/>
        <w:ind w:left="2268" w:right="1134" w:hanging="1134"/>
        <w:jc w:val="both"/>
        <w:rPr>
          <w:lang w:eastAsia="fr-FR"/>
        </w:rPr>
      </w:pPr>
      <w:del w:id="644" w:author="ECE/TRANS/WP.15/AC.1/162" w:date="2021-10-19T17:51:00Z">
        <w:r w:rsidRPr="00937888" w:rsidDel="003A5D8E">
          <w:rPr>
            <w:lang w:eastAsia="fr-FR"/>
          </w:rPr>
          <w:delText>6.13.2.8</w:delText>
        </w:r>
      </w:del>
      <w:ins w:id="645" w:author="ECE/TRANS/WP.15/AC.1/162" w:date="2021-10-19T17:51:00Z">
        <w:r w:rsidRPr="00937888">
          <w:rPr>
            <w:lang w:eastAsia="fr-FR"/>
          </w:rPr>
          <w:t>6.13.2.7</w:t>
        </w:r>
      </w:ins>
      <w:r w:rsidRPr="00937888">
        <w:rPr>
          <w:lang w:eastAsia="fr-FR"/>
        </w:rPr>
        <w:tab/>
        <w:t>At the specified test pressure, which shall not be less than the relevant calculation pressure as specified in 6.8.2.1.14 (a) and (b) the maximum strain in the shell shall not be greater than the elongation at fracture of the resin.</w:t>
      </w:r>
    </w:p>
    <w:p w14:paraId="48A07F4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del w:id="646" w:author="ECE/TRANS/WP.15/AC.1/162" w:date="2021-10-19T17:51:00Z">
        <w:r w:rsidRPr="00937888" w:rsidDel="003A5D8E">
          <w:rPr>
            <w:lang w:eastAsia="fr-FR"/>
          </w:rPr>
          <w:delText>6.13.2.9</w:delText>
        </w:r>
      </w:del>
      <w:ins w:id="647" w:author="ECE/TRANS/WP.15/AC.1/162" w:date="2021-10-19T17:51:00Z">
        <w:r w:rsidRPr="00937888">
          <w:rPr>
            <w:lang w:eastAsia="fr-FR"/>
          </w:rPr>
          <w:t>6.13.2.8</w:t>
        </w:r>
      </w:ins>
      <w:r w:rsidRPr="00937888">
        <w:rPr>
          <w:lang w:eastAsia="fr-FR"/>
        </w:rPr>
        <w:tab/>
        <w:t>The shell shall be capable of withstanding the ball drop test according to 6.13.4.3.3 without any visible internal or external defect</w:t>
      </w:r>
      <w:r w:rsidRPr="00937888">
        <w:rPr>
          <w:bCs/>
          <w:lang w:eastAsia="fr-FR"/>
        </w:rPr>
        <w:t>s</w:t>
      </w:r>
      <w:r w:rsidRPr="00937888">
        <w:rPr>
          <w:lang w:eastAsia="fr-FR"/>
        </w:rPr>
        <w:t>.</w:t>
      </w:r>
    </w:p>
    <w:p w14:paraId="503EF0C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del w:id="648" w:author="ECE/TRANS/WP.15/AC.1/162" w:date="2021-10-19T17:51:00Z">
        <w:r w:rsidRPr="00937888" w:rsidDel="003A5D8E">
          <w:rPr>
            <w:lang w:eastAsia="fr-FR"/>
          </w:rPr>
          <w:delText>6.13.2.10</w:delText>
        </w:r>
      </w:del>
      <w:ins w:id="649" w:author="ECE/TRANS/WP.15/AC.1/162" w:date="2021-10-19T17:51:00Z">
        <w:r w:rsidRPr="00937888">
          <w:rPr>
            <w:lang w:eastAsia="fr-FR"/>
          </w:rPr>
          <w:t>6.13.2.9</w:t>
        </w:r>
      </w:ins>
      <w:r w:rsidRPr="00937888">
        <w:rPr>
          <w:lang w:eastAsia="fr-FR"/>
        </w:rPr>
        <w:tab/>
        <w:t xml:space="preserve">The adhesive bondlines and/or overlay laminates used in the joints, including the end joints, the joints of the surge plates and the partitions with the shell shall be capable of withstanding the static and dynamic stresses mentioned above. In order to avoid concentrations of stresses in the overlay lamination, the applied tapper shall not be steeper than 1:6. </w:t>
      </w:r>
    </w:p>
    <w:p w14:paraId="19A7C80E" w14:textId="4924FA03"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The shear strength between the overlay laminate and the tank components to which it is bonded shall not be less than:</w:t>
      </w:r>
    </w:p>
    <w:p w14:paraId="54B278AF" w14:textId="77777777" w:rsidR="00937888" w:rsidRPr="00937888" w:rsidRDefault="00937888" w:rsidP="00937888">
      <w:pPr>
        <w:spacing w:before="120"/>
        <w:ind w:right="1134"/>
        <w:jc w:val="both"/>
        <w:rPr>
          <w:lang w:eastAsia="fr-FR"/>
        </w:rPr>
      </w:pPr>
      <m:oMathPara>
        <m:oMath>
          <m:r>
            <w:rPr>
              <w:rFonts w:ascii="Cambria Math" w:hAnsi="Cambria Math"/>
              <w:lang w:eastAsia="fr-FR"/>
            </w:rPr>
            <m:t>τ</m:t>
          </m:r>
          <m:r>
            <m:rPr>
              <m:sty m:val="p"/>
            </m:rPr>
            <w:rPr>
              <w:rFonts w:ascii="Cambria Math" w:hAnsi="Cambria Math"/>
              <w:lang w:eastAsia="fr-FR"/>
            </w:rPr>
            <m:t>=γ</m:t>
          </m:r>
          <m:f>
            <m:fPr>
              <m:ctrlPr>
                <w:rPr>
                  <w:rFonts w:ascii="Cambria Math" w:hAnsi="Cambria Math"/>
                  <w:lang w:eastAsia="fr-FR"/>
                </w:rPr>
              </m:ctrlPr>
            </m:fPr>
            <m:num>
              <m:r>
                <w:rPr>
                  <w:rFonts w:ascii="Cambria Math" w:hAnsi="Cambria Math"/>
                  <w:lang w:eastAsia="fr-FR"/>
                </w:rPr>
                <m:t>Q</m:t>
              </m:r>
            </m:num>
            <m:den>
              <m:r>
                <w:rPr>
                  <w:rFonts w:ascii="Cambria Math" w:hAnsi="Cambria Math"/>
                  <w:lang w:eastAsia="fr-FR"/>
                </w:rPr>
                <m:t>l</m:t>
              </m:r>
            </m:den>
          </m:f>
          <m:r>
            <m:rPr>
              <m:sty m:val="p"/>
            </m:rPr>
            <w:rPr>
              <w:rFonts w:ascii="Cambria Math" w:hAnsi="Cambria Math"/>
              <w:lang w:eastAsia="fr-FR"/>
            </w:rPr>
            <m:t>≤</m:t>
          </m:r>
          <m:f>
            <m:fPr>
              <m:ctrlPr>
                <w:rPr>
                  <w:rFonts w:ascii="Cambria Math" w:hAnsi="Cambria Math"/>
                  <w:lang w:eastAsia="fr-FR"/>
                </w:rPr>
              </m:ctrlPr>
            </m:fPr>
            <m:num>
              <m:sSub>
                <m:sSubPr>
                  <m:ctrlPr>
                    <w:rPr>
                      <w:rFonts w:ascii="Cambria Math" w:hAnsi="Cambria Math"/>
                      <w:lang w:eastAsia="fr-FR"/>
                    </w:rPr>
                  </m:ctrlPr>
                </m:sSubPr>
                <m:e>
                  <m:r>
                    <w:rPr>
                      <w:rFonts w:ascii="Cambria Math" w:hAnsi="Cambria Math"/>
                      <w:lang w:eastAsia="fr-FR"/>
                    </w:rPr>
                    <m:t>τ</m:t>
                  </m:r>
                </m:e>
                <m:sub>
                  <m:r>
                    <w:rPr>
                      <w:rFonts w:ascii="Cambria Math" w:hAnsi="Cambria Math"/>
                      <w:lang w:eastAsia="fr-FR"/>
                    </w:rPr>
                    <m:t>R</m:t>
                  </m:r>
                </m:sub>
              </m:sSub>
            </m:num>
            <m:den>
              <m:r>
                <w:rPr>
                  <w:rFonts w:ascii="Cambria Math" w:hAnsi="Cambria Math"/>
                  <w:lang w:eastAsia="fr-FR"/>
                </w:rPr>
                <m:t>K</m:t>
              </m:r>
            </m:den>
          </m:f>
        </m:oMath>
      </m:oMathPara>
    </w:p>
    <w:p w14:paraId="5DCCA2DF" w14:textId="77777777" w:rsidR="00937888" w:rsidRPr="00937888" w:rsidRDefault="00937888" w:rsidP="00937888">
      <w:pPr>
        <w:tabs>
          <w:tab w:val="left" w:pos="1276"/>
        </w:tabs>
        <w:spacing w:after="200"/>
        <w:ind w:right="1134"/>
        <w:jc w:val="center"/>
        <w:rPr>
          <w:lang w:eastAsia="fr-FR"/>
        </w:rPr>
      </w:pPr>
    </w:p>
    <w:p w14:paraId="0E9121E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where:</w:t>
      </w:r>
    </w:p>
    <w:p w14:paraId="70CF3D90"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lastRenderedPageBreak/>
        <w:sym w:font="Symbol" w:char="F074"/>
      </w:r>
      <w:r w:rsidRPr="00937888">
        <w:rPr>
          <w:vertAlign w:val="subscript"/>
          <w:lang w:eastAsia="fr-FR"/>
        </w:rPr>
        <w:t>R</w:t>
      </w:r>
      <w:r w:rsidRPr="00937888">
        <w:rPr>
          <w:lang w:eastAsia="fr-FR"/>
        </w:rPr>
        <w:t xml:space="preserve"> </w:t>
      </w:r>
      <w:r w:rsidRPr="00937888">
        <w:rPr>
          <w:lang w:eastAsia="fr-FR"/>
        </w:rPr>
        <w:tab/>
        <w:t>is the interlaminar shear strength according to ISO 14130:1997 and Cor 1:2003;</w:t>
      </w:r>
    </w:p>
    <w:p w14:paraId="5979AD8E"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Q </w:t>
      </w:r>
      <w:r w:rsidRPr="00937888">
        <w:rPr>
          <w:lang w:eastAsia="fr-FR"/>
        </w:rPr>
        <w:tab/>
        <w:t>is the load per unit width that the joint shall carry under the static and dynamic loads;</w:t>
      </w:r>
    </w:p>
    <w:p w14:paraId="2C03FE53"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K </w:t>
      </w:r>
      <w:r w:rsidRPr="00937888">
        <w:rPr>
          <w:lang w:eastAsia="fr-FR"/>
        </w:rPr>
        <w:tab/>
        <w:t>is the factor calculated in accordance with 6.13.2.5 for the static and dynamic stresses;</w:t>
      </w:r>
    </w:p>
    <w:p w14:paraId="3040728C"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l </w:t>
      </w:r>
      <w:r w:rsidRPr="00937888">
        <w:rPr>
          <w:lang w:eastAsia="fr-FR"/>
        </w:rPr>
        <w:tab/>
        <w:t>is the length of the overlay laminate;</w:t>
      </w:r>
    </w:p>
    <w:p w14:paraId="337727C5"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γ</w:t>
      </w:r>
      <w:r w:rsidRPr="00937888">
        <w:rPr>
          <w:lang w:eastAsia="fr-FR"/>
        </w:rPr>
        <w:tab/>
        <w:t xml:space="preserve">is the notch factor relating average joint stress to peak joint stress at failure initiation location. </w:t>
      </w:r>
    </w:p>
    <w:p w14:paraId="7D3D924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del w:id="650" w:author="ECE/TRANS/WP.15/AC.1/162" w:date="2021-10-19T17:51:00Z">
        <w:r w:rsidRPr="00937888" w:rsidDel="003A5D8E">
          <w:rPr>
            <w:lang w:eastAsia="fr-FR"/>
          </w:rPr>
          <w:delText>6.13.2.11</w:delText>
        </w:r>
      </w:del>
      <w:ins w:id="651" w:author="ECE/TRANS/WP.15/AC.1/162" w:date="2021-10-19T17:51:00Z">
        <w:r w:rsidRPr="00937888">
          <w:rPr>
            <w:lang w:eastAsia="fr-FR"/>
          </w:rPr>
          <w:t>6.13.2.10</w:t>
        </w:r>
      </w:ins>
      <w:r w:rsidRPr="00937888">
        <w:rPr>
          <w:lang w:eastAsia="fr-FR"/>
        </w:rPr>
        <w:tab/>
      </w:r>
      <w:r w:rsidRPr="00937888">
        <w:rPr>
          <w:bCs/>
          <w:iCs/>
          <w:lang w:eastAsia="fr-FR"/>
        </w:rPr>
        <w:t>Metallic flanges and their closures are permitted to be used in FRP shells, under design requirements of 6.8.2.</w:t>
      </w:r>
      <w:r w:rsidRPr="00937888">
        <w:rPr>
          <w:b/>
          <w:bCs/>
          <w:iCs/>
          <w:lang w:eastAsia="fr-FR"/>
        </w:rPr>
        <w:t xml:space="preserve"> </w:t>
      </w:r>
      <w:r w:rsidRPr="00937888">
        <w:rPr>
          <w:lang w:eastAsia="fr-FR"/>
        </w:rPr>
        <w:t xml:space="preserve">Openings in the shell shall be reinforced to provide at least the same safety factors against the static and dynamic stresses as specified in 6.13.2.5 as that for the shell itself. The number of openings shall be minimized. The axis ratio of oval-shaped openings shall be not more than 2. </w:t>
      </w:r>
    </w:p>
    <w:p w14:paraId="3E215BE0" w14:textId="34F4C231"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If </w:t>
      </w:r>
      <w:r w:rsidR="00937888" w:rsidRPr="00937888">
        <w:rPr>
          <w:bCs/>
          <w:lang w:eastAsia="fr-FR"/>
        </w:rPr>
        <w:t>metallic</w:t>
      </w:r>
      <w:r w:rsidR="00937888" w:rsidRPr="00937888">
        <w:rPr>
          <w:lang w:eastAsia="fr-FR"/>
        </w:rPr>
        <w:t xml:space="preserve"> flanges or componentry are integrated into the FRP shell using bonding, then the characterisation method stated in 6.13.2.</w:t>
      </w:r>
      <w:del w:id="652" w:author="Sabrina Mansion" w:date="2021-10-22T11:47:00Z">
        <w:r w:rsidR="00937888" w:rsidRPr="00937888" w:rsidDel="00B15A08">
          <w:rPr>
            <w:lang w:eastAsia="fr-FR"/>
          </w:rPr>
          <w:delText xml:space="preserve">10 </w:delText>
        </w:r>
      </w:del>
      <w:ins w:id="653" w:author="Sabrina Mansion" w:date="2021-10-22T11:47:00Z">
        <w:r w:rsidR="00B15A08">
          <w:rPr>
            <w:lang w:eastAsia="fr-FR"/>
          </w:rPr>
          <w:t>9</w:t>
        </w:r>
        <w:r w:rsidR="00B15A08" w:rsidRPr="00937888">
          <w:rPr>
            <w:lang w:eastAsia="fr-FR"/>
          </w:rPr>
          <w:t xml:space="preserve"> </w:t>
        </w:r>
      </w:ins>
      <w:r w:rsidR="00937888" w:rsidRPr="00937888">
        <w:rPr>
          <w:lang w:eastAsia="fr-FR"/>
        </w:rPr>
        <w:t>shall apply to the joint between the metal and FRP. If the metallic flanges or componentry are fixed in an alternative fashion, e.g. threaded fastener connections, then the appropriate provisions of the relevant pressure vessel standard shall apply.</w:t>
      </w:r>
    </w:p>
    <w:p w14:paraId="20CE6F2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del w:id="654" w:author="ECE/TRANS/WP.15/AC.1/162" w:date="2021-10-19T17:52:00Z">
        <w:r w:rsidRPr="00937888" w:rsidDel="003A5D8E">
          <w:rPr>
            <w:lang w:eastAsia="fr-FR"/>
          </w:rPr>
          <w:delText>6.13.2.12</w:delText>
        </w:r>
      </w:del>
      <w:ins w:id="655" w:author="ECE/TRANS/WP.15/AC.1/162" w:date="2021-10-19T17:52:00Z">
        <w:r w:rsidRPr="00937888">
          <w:rPr>
            <w:lang w:eastAsia="fr-FR"/>
          </w:rPr>
          <w:t>6.13.2.11</w:t>
        </w:r>
      </w:ins>
      <w:r w:rsidRPr="00937888">
        <w:rPr>
          <w:lang w:eastAsia="fr-FR"/>
        </w:rPr>
        <w:tab/>
        <w:t>For the design of flanges and pipework attached to the shell, handling forces and the fastening of bolts shall also be taken into account.</w:t>
      </w:r>
    </w:p>
    <w:p w14:paraId="2A89F4C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del w:id="656" w:author="ECE/TRANS/WP.15/AC.1/162" w:date="2021-10-19T17:52:00Z">
        <w:r w:rsidRPr="00937888" w:rsidDel="003A5D8E">
          <w:rPr>
            <w:bCs/>
            <w:iCs/>
            <w:lang w:eastAsia="fr-FR"/>
          </w:rPr>
          <w:delText>6.13.2.</w:delText>
        </w:r>
      </w:del>
      <w:del w:id="657" w:author="ECE/TRANS/WP.15/AC.1/162" w:date="2021-10-19T14:58:00Z">
        <w:r w:rsidRPr="00937888" w:rsidDel="00A4277D">
          <w:rPr>
            <w:bCs/>
            <w:iCs/>
            <w:lang w:eastAsia="fr-FR"/>
          </w:rPr>
          <w:delText>x</w:delText>
        </w:r>
      </w:del>
      <w:ins w:id="658" w:author="ECE/TRANS/WP.15/AC.1/162" w:date="2021-10-19T17:52:00Z">
        <w:r w:rsidRPr="00937888">
          <w:rPr>
            <w:bCs/>
            <w:iCs/>
            <w:lang w:eastAsia="fr-FR"/>
          </w:rPr>
          <w:t>6.13.2.12</w:t>
        </w:r>
      </w:ins>
      <w:r w:rsidRPr="00937888">
        <w:rPr>
          <w:b/>
          <w:bCs/>
          <w:iCs/>
          <w:lang w:eastAsia="fr-FR"/>
        </w:rPr>
        <w:tab/>
      </w:r>
      <w:r w:rsidRPr="00937888">
        <w:rPr>
          <w:lang w:eastAsia="fr-FR"/>
        </w:rPr>
        <w:t>Check calculations of the strength of the shell shall be performed by finite element method simulating the shell layups, joints within FRP shell, joints between the FRP shell, the attachments and the structure equipment, and openings.</w:t>
      </w:r>
    </w:p>
    <w:p w14:paraId="0980E53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6.13.2.13</w:t>
      </w:r>
      <w:r w:rsidRPr="00937888">
        <w:rPr>
          <w:lang w:eastAsia="fr-FR"/>
        </w:rPr>
        <w:tab/>
        <w:t>The tank shall be designed to withstand, without significant leakage, the effects of a full engulfment in fire for 30 minutes as specified by the test requirements in 6.13.4.3.4. Testing may be waived with the agreement of the competent authority, where sufficient proof can be provided by tests with comparable tank designs.</w:t>
      </w:r>
    </w:p>
    <w:p w14:paraId="30E738A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i/>
          <w:iCs/>
          <w:lang w:eastAsia="fr-FR"/>
        </w:rPr>
      </w:pPr>
      <w:r w:rsidRPr="00937888">
        <w:rPr>
          <w:b/>
          <w:lang w:eastAsia="fr-FR"/>
        </w:rPr>
        <w:t xml:space="preserve">6.13.2.14 </w:t>
      </w:r>
      <w:r w:rsidRPr="00937888">
        <w:rPr>
          <w:b/>
          <w:lang w:eastAsia="fr-FR"/>
        </w:rPr>
        <w:tab/>
      </w:r>
      <w:r w:rsidRPr="00937888">
        <w:rPr>
          <w:b/>
          <w:i/>
          <w:iCs/>
          <w:lang w:eastAsia="fr-FR"/>
        </w:rPr>
        <w:t>Special requirements for the carriage of substances with a flash-point of not more than 60 °C</w:t>
      </w:r>
    </w:p>
    <w:p w14:paraId="3175B3F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bookmarkStart w:id="659" w:name="_Hlk85558448"/>
      <w:r w:rsidRPr="00937888">
        <w:rPr>
          <w:lang w:eastAsia="fr-FR"/>
        </w:rPr>
        <w:t>6.13.2.14.1</w:t>
      </w:r>
      <w:bookmarkEnd w:id="659"/>
      <w:r w:rsidRPr="00937888">
        <w:rPr>
          <w:lang w:eastAsia="fr-FR"/>
        </w:rPr>
        <w:tab/>
        <w:t>FRP tanks used for the carriage of substances with a flash-point of not more than 60°C shall fulfil the requirements of 6.9.2.2.3.14.</w:t>
      </w:r>
    </w:p>
    <w:p w14:paraId="0B86CFC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6.13.2.14.2</w:t>
      </w:r>
      <w:r w:rsidRPr="00937888">
        <w:rPr>
          <w:lang w:eastAsia="fr-FR"/>
        </w:rPr>
        <w:tab/>
        <w:t>The electrical surface-resistance and discharge resistance shall be measured initially on each manufactured tank or a specimen of the shell in accordance with a procedure recognized by the competent authority.</w:t>
      </w:r>
    </w:p>
    <w:p w14:paraId="4DDD90C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6.13.2.14.3</w:t>
      </w:r>
      <w:r w:rsidRPr="00937888">
        <w:rPr>
          <w:lang w:eastAsia="fr-FR"/>
        </w:rPr>
        <w:tab/>
        <w:t>The discharge resistance to earth of each tank shall be measured as part of the periodic inspection in accordance with a procedure recognized by the competent authority.</w:t>
      </w:r>
    </w:p>
    <w:p w14:paraId="4807344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6.13.3</w:t>
      </w:r>
      <w:r w:rsidRPr="00937888">
        <w:rPr>
          <w:b/>
          <w:lang w:eastAsia="fr-FR"/>
        </w:rPr>
        <w:tab/>
        <w:t>Items of equipment</w:t>
      </w:r>
    </w:p>
    <w:p w14:paraId="576E2EE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6.13.3.1 </w:t>
      </w:r>
      <w:r w:rsidRPr="00937888">
        <w:rPr>
          <w:lang w:eastAsia="fr-FR"/>
        </w:rPr>
        <w:tab/>
        <w:t>The requirements of 6.8.2.2.1, 6.8.2.2.2, 6.8.2.2.4 and 6.8.2.2.6 to 6.8.2.2.8 shall apply.</w:t>
      </w:r>
    </w:p>
    <w:p w14:paraId="390B732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6.13.3.2</w:t>
      </w:r>
      <w:r w:rsidRPr="00937888">
        <w:rPr>
          <w:lang w:eastAsia="fr-FR"/>
        </w:rPr>
        <w:tab/>
        <w:t>In addition, when they are shown under an entry in Column (13) of Table A of Chapter 3.2, the special provisions of 6.8.4 (b) (TE) shall also apply.</w:t>
      </w:r>
    </w:p>
    <w:p w14:paraId="074E2B7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i/>
          <w:lang w:eastAsia="fr-FR"/>
        </w:rPr>
      </w:pPr>
      <w:r w:rsidRPr="00937888">
        <w:rPr>
          <w:b/>
          <w:lang w:eastAsia="fr-FR"/>
        </w:rPr>
        <w:t>6.13.4</w:t>
      </w:r>
      <w:r w:rsidRPr="00937888">
        <w:rPr>
          <w:b/>
          <w:i/>
          <w:lang w:eastAsia="fr-FR"/>
        </w:rPr>
        <w:tab/>
      </w:r>
      <w:r w:rsidRPr="00937888">
        <w:rPr>
          <w:b/>
          <w:lang w:eastAsia="fr-FR"/>
        </w:rPr>
        <w:t>Type testing and approval</w:t>
      </w:r>
    </w:p>
    <w:p w14:paraId="5CE71F5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6.13.4.1</w:t>
      </w:r>
      <w:r w:rsidRPr="00937888">
        <w:rPr>
          <w:lang w:eastAsia="fr-FR"/>
        </w:rPr>
        <w:tab/>
        <w:t>For any design of a FRP tank type, its materials and a representative prototype shall be subjected to the design type testing as outlined below.</w:t>
      </w:r>
    </w:p>
    <w:p w14:paraId="29AA510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6.13.4.2</w:t>
      </w:r>
      <w:r w:rsidRPr="00937888">
        <w:rPr>
          <w:b/>
          <w:lang w:eastAsia="fr-FR"/>
        </w:rPr>
        <w:tab/>
      </w:r>
      <w:r w:rsidRPr="00937888">
        <w:rPr>
          <w:b/>
          <w:i/>
          <w:iCs/>
          <w:lang w:eastAsia="fr-FR"/>
        </w:rPr>
        <w:t>Material testing</w:t>
      </w:r>
    </w:p>
    <w:p w14:paraId="05F26BA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lastRenderedPageBreak/>
        <w:t>6.13.4.2.1</w:t>
      </w:r>
      <w:r w:rsidRPr="00937888">
        <w:rPr>
          <w:lang w:eastAsia="fr-FR"/>
        </w:rPr>
        <w:tab/>
        <w:t xml:space="preserve">The elongation at fracture according to </w:t>
      </w:r>
      <w:r w:rsidRPr="00937888">
        <w:rPr>
          <w:bCs/>
          <w:lang w:eastAsia="de-DE"/>
        </w:rPr>
        <w:t>EN ISO 527-2:2012</w:t>
      </w:r>
      <w:r w:rsidRPr="00937888">
        <w:rPr>
          <w:lang w:eastAsia="fr-FR"/>
        </w:rPr>
        <w:t xml:space="preserve"> and the heat distortion temperature according to </w:t>
      </w:r>
      <w:r w:rsidRPr="00937888">
        <w:rPr>
          <w:bCs/>
          <w:lang w:eastAsia="de-DE"/>
        </w:rPr>
        <w:t>EN ISO 75-1:2020</w:t>
      </w:r>
      <w:r w:rsidRPr="00937888">
        <w:rPr>
          <w:lang w:eastAsia="fr-FR"/>
        </w:rPr>
        <w:t xml:space="preserve"> shall be determined for the resins to be used.</w:t>
      </w:r>
    </w:p>
    <w:p w14:paraId="4017D84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6.13.4.2.2</w:t>
      </w:r>
      <w:r w:rsidRPr="00937888">
        <w:rPr>
          <w:lang w:eastAsia="fr-FR"/>
        </w:rPr>
        <w:tab/>
        <w:t>The following characteristics shall be determined for samples cut out of the shell. Samples manufactured in parallel may only be used, if it is not possible to use cut-outs from the shell. Prior to testing, any liner shall be removed.</w:t>
      </w:r>
    </w:p>
    <w:p w14:paraId="6DD0FEF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The tests shall cover:</w:t>
      </w:r>
    </w:p>
    <w:p w14:paraId="05D3695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(a) </w:t>
      </w:r>
      <w:r w:rsidRPr="00937888">
        <w:rPr>
          <w:lang w:val="en-US" w:eastAsia="fr-FR"/>
        </w:rPr>
        <w:tab/>
        <w:t>Thickness of the laminates of the central shell wall and the ends;</w:t>
      </w:r>
    </w:p>
    <w:p w14:paraId="1A7DB77B"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(b) </w:t>
      </w:r>
      <w:r w:rsidRPr="00937888">
        <w:rPr>
          <w:lang w:val="en-US" w:eastAsia="fr-FR"/>
        </w:rPr>
        <w:tab/>
        <w:t xml:space="preserve">Mass content and composition of </w:t>
      </w:r>
      <w:r w:rsidRPr="00937888">
        <w:rPr>
          <w:bCs/>
          <w:lang w:eastAsia="ru-RU"/>
        </w:rPr>
        <w:t>composite reinforcement by EN ISO 1172:1998 or ISO 14127:2008</w:t>
      </w:r>
      <w:r w:rsidRPr="00937888">
        <w:rPr>
          <w:lang w:val="en-US" w:eastAsia="fr-FR"/>
        </w:rPr>
        <w:t>, orientation and arrangement of reinforcement layers;</w:t>
      </w:r>
    </w:p>
    <w:p w14:paraId="63F4A0FB"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(c)</w:t>
      </w:r>
      <w:r w:rsidRPr="00937888">
        <w:rPr>
          <w:lang w:val="en-US" w:eastAsia="fr-FR"/>
        </w:rPr>
        <w:tab/>
        <w:t xml:space="preserve">Tensile strength, elongation at fracture and modulus of elasticity according to EN ISO 527-4:1997 or EN ISO 527-5:2009 </w:t>
      </w:r>
      <w:r w:rsidRPr="00937888">
        <w:rPr>
          <w:bCs/>
          <w:lang w:eastAsia="ru-RU"/>
        </w:rPr>
        <w:t>for the circumferential and longitudinal directions of the shell</w:t>
      </w:r>
      <w:r w:rsidRPr="00937888">
        <w:rPr>
          <w:lang w:val="en-US" w:eastAsia="fr-FR"/>
        </w:rPr>
        <w:t xml:space="preserve">. </w:t>
      </w:r>
      <w:r w:rsidRPr="00937888">
        <w:rPr>
          <w:bCs/>
          <w:lang w:eastAsia="ru-RU"/>
        </w:rPr>
        <w:t>For areas of the FRP shell, tests shall be performed on representative laminates in accordance with EN ISO 527-4:1997 or EN ISO 527-5:2009, to permit evaluation of the suitability of safety factor (K). A minimum of six specimens per measure of tensile strength shall be used, and the tensile strength shall be taken as the average minus two standard deviations</w:t>
      </w:r>
      <w:r w:rsidRPr="00937888">
        <w:rPr>
          <w:lang w:val="en-US" w:eastAsia="fr-FR"/>
        </w:rPr>
        <w:t>;</w:t>
      </w:r>
    </w:p>
    <w:p w14:paraId="3AD098F9"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(d) </w:t>
      </w:r>
      <w:r w:rsidRPr="00937888">
        <w:rPr>
          <w:lang w:val="en-US" w:eastAsia="fr-FR"/>
        </w:rPr>
        <w:tab/>
        <w:t>Bending strength and deflection established by the bending creep test according to EN ISO 14125:1998 + AC:2002 + A1:2011 for a period of 1000 hours using a sample with a minimum width of 50 mm and a support distance of at least 20 times the wall thickness</w:t>
      </w:r>
      <w:r w:rsidRPr="00937888">
        <w:rPr>
          <w:bCs/>
          <w:lang w:eastAsia="ru-RU"/>
        </w:rPr>
        <w:t>.</w:t>
      </w:r>
    </w:p>
    <w:p w14:paraId="6F894F7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val="en-US" w:eastAsia="fr-FR"/>
        </w:rPr>
        <w:t>(e)</w:t>
      </w:r>
      <w:r w:rsidRPr="00937888">
        <w:rPr>
          <w:lang w:val="en-US" w:eastAsia="fr-FR"/>
        </w:rPr>
        <w:tab/>
        <w:t xml:space="preserve">The creep factor </w:t>
      </w:r>
      <w:r w:rsidRPr="00937888">
        <w:rPr>
          <w:lang w:val="fr-CH" w:eastAsia="fr-FR"/>
        </w:rPr>
        <w:sym w:font="Symbol" w:char="F061"/>
      </w:r>
      <w:r w:rsidRPr="00937888">
        <w:rPr>
          <w:lang w:val="en-US" w:eastAsia="fr-FR"/>
        </w:rPr>
        <w:t xml:space="preserve"> </w:t>
      </w:r>
      <w:r w:rsidRPr="00937888">
        <w:rPr>
          <w:lang w:eastAsia="fr-FR"/>
        </w:rPr>
        <w:t>determined by taking the average result of at least two specimens with the configuration described in (d), subject to creep in three-point or four-point bending, at the maximum design temperature nominated under 6.13.2.1, for a period of 1 000 hours. The following test is to be undertaken for each specimen:</w:t>
      </w:r>
    </w:p>
    <w:p w14:paraId="01BB4FBF"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w:t>
      </w:r>
      <w:r w:rsidRPr="00937888">
        <w:rPr>
          <w:lang w:eastAsia="fr-FR"/>
        </w:rPr>
        <w:tab/>
        <w:t>Place specimen into bending apparatus, unloaded, in oven set to maximum design temperature and allow to acclimatise for a period of not less than 60 minutes;</w:t>
      </w:r>
    </w:p>
    <w:p w14:paraId="09EF0411"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(ii)</w:t>
      </w:r>
      <w:r w:rsidRPr="00937888">
        <w:rPr>
          <w:lang w:eastAsia="fr-FR"/>
        </w:rPr>
        <w:tab/>
        <w:t xml:space="preserve">Load specimen bending in accordance with EN ISO 14125:1998 </w:t>
      </w:r>
      <w:r w:rsidRPr="00937888">
        <w:rPr>
          <w:lang w:val="en-US" w:eastAsia="fr-FR"/>
        </w:rPr>
        <w:t>+ AC:2002 + A1:2011</w:t>
      </w:r>
      <w:r w:rsidRPr="00937888">
        <w:rPr>
          <w:lang w:eastAsia="fr-FR"/>
        </w:rPr>
        <w:t xml:space="preserve"> at flexural stress equal to the strength determined in (d) divided by four. Maintain mechanical load at maximum design temperature without interruption for not less than 1 000 hours;</w:t>
      </w:r>
    </w:p>
    <w:p w14:paraId="317BC410"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(iii)</w:t>
      </w:r>
      <w:r w:rsidRPr="00937888">
        <w:rPr>
          <w:lang w:eastAsia="fr-FR"/>
        </w:rPr>
        <w:tab/>
        <w:t>Measure the initial deflection six minutes after full load application in (e) (ii). Specimen shall remain loaded in test rig;</w:t>
      </w:r>
    </w:p>
    <w:p w14:paraId="741D7A02"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(iv)</w:t>
      </w:r>
      <w:r w:rsidRPr="00937888">
        <w:rPr>
          <w:lang w:eastAsia="fr-FR"/>
        </w:rPr>
        <w:tab/>
        <w:t>Measure the final deflection 1 000 hours after full load application in (e) (ii); and</w:t>
      </w:r>
    </w:p>
    <w:p w14:paraId="29DE9860"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strike/>
          <w:lang w:eastAsia="fr-FR"/>
        </w:rPr>
      </w:pPr>
      <w:r w:rsidRPr="00937888">
        <w:rPr>
          <w:lang w:eastAsia="fr-FR"/>
        </w:rPr>
        <w:t>(v)</w:t>
      </w:r>
      <w:r w:rsidRPr="00937888">
        <w:rPr>
          <w:lang w:eastAsia="fr-FR"/>
        </w:rPr>
        <w:tab/>
        <w:t>Calculate the creep factor α by dividing the initial deflection from (e) (iii) by the final deflection from (e) (iv).</w:t>
      </w:r>
    </w:p>
    <w:p w14:paraId="5B885D7C" w14:textId="77777777"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(f)</w:t>
      </w:r>
      <w:r w:rsidRPr="00937888">
        <w:rPr>
          <w:lang w:val="en-US" w:eastAsia="fr-FR"/>
        </w:rPr>
        <w:tab/>
        <w:t xml:space="preserve">The ageing factor </w:t>
      </w:r>
      <w:r w:rsidRPr="00937888">
        <w:rPr>
          <w:lang w:val="fr-CH" w:eastAsia="fr-FR"/>
        </w:rPr>
        <w:sym w:font="Symbol" w:char="F062"/>
      </w:r>
      <w:r w:rsidRPr="00937888">
        <w:rPr>
          <w:lang w:val="en-US" w:eastAsia="fr-FR"/>
        </w:rPr>
        <w:t xml:space="preserve"> </w:t>
      </w:r>
      <w:r w:rsidRPr="00937888">
        <w:rPr>
          <w:lang w:eastAsia="fr-FR"/>
        </w:rPr>
        <w:t xml:space="preserve">determined by taking the average result of at least two </w:t>
      </w:r>
      <w:r w:rsidRPr="00937888">
        <w:rPr>
          <w:bCs/>
          <w:lang w:eastAsia="ru-RU"/>
        </w:rPr>
        <w:t>specimens</w:t>
      </w:r>
      <w:r w:rsidRPr="00937888">
        <w:rPr>
          <w:lang w:eastAsia="fr-FR"/>
        </w:rPr>
        <w:t xml:space="preserve"> with the configuration described in (d), subject to loading in static three-point or four-point bending, in conjunction with immersion in water at the maximum design temperature nominated under 6.13.2.1 for a period of 1 000 hours. The following test is to be undertaken for each specimen:</w:t>
      </w:r>
    </w:p>
    <w:p w14:paraId="19774A3F"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w:t>
      </w:r>
      <w:r w:rsidRPr="00937888">
        <w:rPr>
          <w:lang w:eastAsia="fr-FR"/>
        </w:rPr>
        <w:tab/>
        <w:t>Prior to testing or conditioning, specimens shall be dried in an oven at 80 °C for a period of 24 hours;</w:t>
      </w:r>
    </w:p>
    <w:p w14:paraId="10681174"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lastRenderedPageBreak/>
        <w:t>(ii)</w:t>
      </w:r>
      <w:r w:rsidRPr="00937888">
        <w:rPr>
          <w:lang w:eastAsia="fr-FR"/>
        </w:rPr>
        <w:tab/>
        <w:t xml:space="preserve">The specimen shall be loaded in three-point or four-point bending at ambient temperature, in accordance with to EN ISO 14125:1998 </w:t>
      </w:r>
      <w:r w:rsidRPr="00937888">
        <w:rPr>
          <w:lang w:val="en-US" w:eastAsia="fr-FR"/>
        </w:rPr>
        <w:t>+ AC:2002 + A1:2011</w:t>
      </w:r>
      <w:r w:rsidRPr="00937888">
        <w:rPr>
          <w:lang w:eastAsia="fr-FR"/>
        </w:rPr>
        <w:t>, at the flexural stress level equal to the strength determined in (d) divided by four. Measure the initial deflection 6 minutes after full load application. Remove specimen from test rig;</w:t>
      </w:r>
    </w:p>
    <w:p w14:paraId="03725C52"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(iii)</w:t>
      </w:r>
      <w:r w:rsidRPr="00937888">
        <w:rPr>
          <w:lang w:eastAsia="fr-FR"/>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554C6CB6"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(iv)</w:t>
      </w:r>
      <w:r w:rsidRPr="00937888">
        <w:rPr>
          <w:lang w:eastAsia="fr-FR"/>
        </w:rPr>
        <w:tab/>
        <w:t>The specimen shall be subject to second round of static loading, in a manner identical to (f) (ii). Measure the final deflection six minutes after full load application. Remove specimen from test rig; and</w:t>
      </w:r>
    </w:p>
    <w:p w14:paraId="6FF3616C"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strike/>
          <w:lang w:eastAsia="fr-FR"/>
        </w:rPr>
      </w:pPr>
      <w:r w:rsidRPr="00937888">
        <w:rPr>
          <w:lang w:eastAsia="fr-FR"/>
        </w:rPr>
        <w:t>(v)</w:t>
      </w:r>
      <w:r w:rsidRPr="00937888">
        <w:rPr>
          <w:lang w:eastAsia="fr-FR"/>
        </w:rPr>
        <w:tab/>
        <w:t xml:space="preserve">Calculate the ageing factor β by dividing the initial deflection from (f) (ii) by the final deflection from (f) (iv). </w:t>
      </w:r>
    </w:p>
    <w:p w14:paraId="66ED6E3C" w14:textId="0789F889" w:rsidR="00937888" w:rsidRPr="00937888" w:rsidRDefault="00937888" w:rsidP="004172A0">
      <w:pPr>
        <w:kinsoku w:val="0"/>
        <w:overflowPunct w:val="0"/>
        <w:autoSpaceDE w:val="0"/>
        <w:autoSpaceDN w:val="0"/>
        <w:adjustRightInd w:val="0"/>
        <w:snapToGrid w:val="0"/>
        <w:spacing w:after="120"/>
        <w:ind w:left="2835" w:right="1134" w:hanging="567"/>
        <w:jc w:val="both"/>
        <w:rPr>
          <w:lang w:eastAsia="fr-FR"/>
        </w:rPr>
      </w:pPr>
      <w:r w:rsidRPr="00937888">
        <w:rPr>
          <w:lang w:eastAsia="fr-FR"/>
        </w:rPr>
        <w:t>(g)</w:t>
      </w:r>
      <w:r w:rsidRPr="00937888">
        <w:rPr>
          <w:lang w:eastAsia="fr-FR"/>
        </w:rPr>
        <w:tab/>
        <w:t>The interlaminar shear strength of the joints shall be measured by testing representative samples in accordance with EN ISO 14130:1997.</w:t>
      </w:r>
    </w:p>
    <w:p w14:paraId="3DAAD355" w14:textId="77777777" w:rsidR="00937888" w:rsidRPr="00937888" w:rsidRDefault="00937888" w:rsidP="004172A0">
      <w:pPr>
        <w:kinsoku w:val="0"/>
        <w:overflowPunct w:val="0"/>
        <w:autoSpaceDE w:val="0"/>
        <w:autoSpaceDN w:val="0"/>
        <w:adjustRightInd w:val="0"/>
        <w:snapToGrid w:val="0"/>
        <w:spacing w:after="120"/>
        <w:ind w:left="2835" w:right="1134" w:hanging="567"/>
        <w:jc w:val="both"/>
        <w:rPr>
          <w:lang w:eastAsia="fr-FR"/>
        </w:rPr>
      </w:pPr>
      <w:r w:rsidRPr="00937888">
        <w:rPr>
          <w:lang w:eastAsia="fr-FR"/>
        </w:rPr>
        <w:t>(h)</w:t>
      </w:r>
      <w:r w:rsidRPr="00937888">
        <w:rPr>
          <w:lang w:eastAsia="fr-FR"/>
        </w:rPr>
        <w:tab/>
        <w:t xml:space="preserve">The efficiency of whichever is applicable of thermoplastic resin forming </w:t>
      </w:r>
      <w:r w:rsidRPr="00937888">
        <w:rPr>
          <w:bCs/>
          <w:lang w:eastAsia="ru-RU"/>
        </w:rPr>
        <w:t>characteristics</w:t>
      </w:r>
      <w:r w:rsidRPr="00937888">
        <w:rPr>
          <w:lang w:eastAsia="fr-FR"/>
        </w:rPr>
        <w:t xml:space="preserve"> or thermoset resin cure and post-cure processes for laminates are to be determined using one or more of the following methods:</w:t>
      </w:r>
    </w:p>
    <w:p w14:paraId="5D7A2E0E"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 xml:space="preserve">(i) </w:t>
      </w:r>
      <w:r w:rsidRPr="00937888">
        <w:rPr>
          <w:lang w:eastAsia="fr-FR"/>
        </w:rPr>
        <w:tab/>
        <w:t>Direct measurement formed thermoplastic resin characteristics or thermoset resin degree of cure: glass transition temperature (Tg) or melting temperature (Tm) determined using differential scanning calorimetry (DSC) via EN ISO 11357-2:2020; or</w:t>
      </w:r>
    </w:p>
    <w:p w14:paraId="3345C88C"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 xml:space="preserve">(ii) </w:t>
      </w:r>
      <w:r w:rsidRPr="00937888">
        <w:rPr>
          <w:lang w:eastAsia="fr-FR"/>
        </w:rPr>
        <w:tab/>
        <w:t xml:space="preserve">Indirect measurement of formed thermoplastic resin or thermoset resin degree of cure: </w:t>
      </w:r>
    </w:p>
    <w:p w14:paraId="172B6732" w14:textId="77777777" w:rsidR="00937888" w:rsidRPr="00937888" w:rsidRDefault="00937888" w:rsidP="004172A0">
      <w:pPr>
        <w:spacing w:after="120"/>
        <w:ind w:left="3827" w:right="1134" w:hanging="425"/>
        <w:jc w:val="both"/>
        <w:rPr>
          <w:bCs/>
          <w:lang w:eastAsia="fr-FR"/>
        </w:rPr>
      </w:pPr>
      <w:r w:rsidRPr="00937888">
        <w:rPr>
          <w:lang w:eastAsia="fr-FR"/>
        </w:rPr>
        <w:t>-</w:t>
      </w:r>
      <w:r w:rsidRPr="00937888">
        <w:rPr>
          <w:lang w:eastAsia="fr-FR"/>
        </w:rPr>
        <w:tab/>
        <w:t xml:space="preserve">HDT </w:t>
      </w:r>
      <w:r w:rsidRPr="00937888">
        <w:rPr>
          <w:bCs/>
          <w:lang w:eastAsia="fr-FR"/>
        </w:rPr>
        <w:t>via EN ISО 75-1:2020;</w:t>
      </w:r>
    </w:p>
    <w:p w14:paraId="7722B5D0" w14:textId="77777777" w:rsidR="00937888" w:rsidRPr="00937888" w:rsidRDefault="00937888" w:rsidP="004172A0">
      <w:pPr>
        <w:spacing w:after="120"/>
        <w:ind w:left="3827" w:right="1134" w:hanging="425"/>
        <w:jc w:val="both"/>
        <w:rPr>
          <w:bCs/>
          <w:lang w:eastAsia="fr-FR"/>
        </w:rPr>
      </w:pPr>
      <w:r w:rsidRPr="00937888">
        <w:rPr>
          <w:bCs/>
          <w:lang w:eastAsia="fr-FR"/>
        </w:rPr>
        <w:t>-</w:t>
      </w:r>
      <w:r w:rsidRPr="00937888">
        <w:rPr>
          <w:bCs/>
          <w:lang w:eastAsia="fr-FR"/>
        </w:rPr>
        <w:tab/>
        <w:t>Tg or T</w:t>
      </w:r>
      <w:r w:rsidRPr="00937888">
        <w:rPr>
          <w:bCs/>
          <w:vertAlign w:val="subscript"/>
          <w:lang w:eastAsia="fr-FR"/>
        </w:rPr>
        <w:t>m</w:t>
      </w:r>
      <w:r w:rsidRPr="00937888">
        <w:rPr>
          <w:bCs/>
          <w:lang w:eastAsia="fr-FR"/>
        </w:rPr>
        <w:t xml:space="preserve"> using thermo-</w:t>
      </w:r>
      <w:r w:rsidRPr="00937888">
        <w:rPr>
          <w:lang w:eastAsia="fr-FR"/>
        </w:rPr>
        <w:t>mechanical</w:t>
      </w:r>
      <w:r w:rsidRPr="00937888">
        <w:rPr>
          <w:bCs/>
          <w:lang w:eastAsia="fr-FR"/>
        </w:rPr>
        <w:t xml:space="preserve"> analysis (TMA) via ISO 11359-1:2014;</w:t>
      </w:r>
    </w:p>
    <w:p w14:paraId="09A5E5CD" w14:textId="77777777" w:rsidR="00937888" w:rsidRPr="00937888" w:rsidRDefault="00937888" w:rsidP="004172A0">
      <w:pPr>
        <w:spacing w:after="120"/>
        <w:ind w:left="3827" w:right="1134" w:hanging="425"/>
        <w:jc w:val="both"/>
        <w:rPr>
          <w:bCs/>
          <w:lang w:eastAsia="fr-FR"/>
        </w:rPr>
      </w:pPr>
      <w:r w:rsidRPr="00937888">
        <w:rPr>
          <w:bCs/>
          <w:lang w:eastAsia="fr-FR"/>
        </w:rPr>
        <w:t>-</w:t>
      </w:r>
      <w:r w:rsidRPr="00937888">
        <w:rPr>
          <w:bCs/>
          <w:lang w:eastAsia="fr-FR"/>
        </w:rPr>
        <w:tab/>
        <w:t xml:space="preserve">Dynamic </w:t>
      </w:r>
      <w:r w:rsidRPr="00937888">
        <w:rPr>
          <w:lang w:eastAsia="fr-FR"/>
        </w:rPr>
        <w:t>thermo</w:t>
      </w:r>
      <w:r w:rsidRPr="00937888">
        <w:rPr>
          <w:bCs/>
          <w:lang w:eastAsia="fr-FR"/>
        </w:rPr>
        <w:t>-mechanical analysis (DMA) via ISO 6721-11:2019:</w:t>
      </w:r>
    </w:p>
    <w:p w14:paraId="3C6D990D" w14:textId="77777777" w:rsidR="00937888" w:rsidRPr="00937888" w:rsidRDefault="00937888" w:rsidP="004172A0">
      <w:pPr>
        <w:spacing w:after="200"/>
        <w:ind w:left="3827" w:right="1134" w:hanging="425"/>
        <w:jc w:val="both"/>
        <w:rPr>
          <w:bCs/>
          <w:lang w:eastAsia="fr-FR"/>
        </w:rPr>
      </w:pPr>
      <w:r w:rsidRPr="00937888">
        <w:rPr>
          <w:bCs/>
          <w:lang w:eastAsia="fr-FR"/>
        </w:rPr>
        <w:t>-</w:t>
      </w:r>
      <w:r w:rsidRPr="00937888">
        <w:rPr>
          <w:bCs/>
          <w:lang w:eastAsia="fr-FR"/>
        </w:rPr>
        <w:tab/>
        <w:t>Barcol testing via ASTM D2583:2013-03 or EN 59:2016.</w:t>
      </w:r>
    </w:p>
    <w:p w14:paraId="53956EA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val="en-US" w:eastAsia="fr-FR"/>
        </w:rPr>
      </w:pPr>
      <w:r w:rsidRPr="00937888">
        <w:rPr>
          <w:lang w:eastAsia="fr-FR"/>
        </w:rPr>
        <w:t>6.13.4.2.3</w:t>
      </w:r>
      <w:r w:rsidRPr="00937888">
        <w:rPr>
          <w:lang w:eastAsia="fr-FR"/>
        </w:rPr>
        <w:tab/>
        <w:t xml:space="preserve">The requirements of 6.9.2.7.1.3 on the chemical compatibility shall apply. </w:t>
      </w:r>
    </w:p>
    <w:p w14:paraId="26C3AC5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6.13.4.3</w:t>
      </w:r>
      <w:r w:rsidRPr="00937888">
        <w:rPr>
          <w:b/>
          <w:lang w:eastAsia="fr-FR"/>
        </w:rPr>
        <w:tab/>
      </w:r>
      <w:r w:rsidRPr="00937888">
        <w:rPr>
          <w:b/>
          <w:i/>
          <w:iCs/>
          <w:lang w:eastAsia="fr-FR"/>
        </w:rPr>
        <w:t>Type testing</w:t>
      </w:r>
    </w:p>
    <w:p w14:paraId="3BB7D9C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A representative prototype tank shall be subjected to tests as specified</w:t>
      </w:r>
      <w:r w:rsidRPr="00937888">
        <w:rPr>
          <w:b/>
          <w:lang w:eastAsia="fr-FR"/>
        </w:rPr>
        <w:t xml:space="preserve"> </w:t>
      </w:r>
      <w:r w:rsidRPr="00937888">
        <w:rPr>
          <w:lang w:eastAsia="fr-FR"/>
        </w:rPr>
        <w:t>below. For this purpose service equipment may be replaced by other items if necessary.</w:t>
      </w:r>
    </w:p>
    <w:p w14:paraId="172B76E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6.13.4.3.1</w:t>
      </w:r>
      <w:r w:rsidRPr="00937888">
        <w:rPr>
          <w:lang w:eastAsia="fr-FR"/>
        </w:rPr>
        <w:tab/>
        <w:t xml:space="preserve">The prototype shall be inspected for compliance with the design type specification. This shall include an </w:t>
      </w:r>
      <w:r w:rsidRPr="00937888">
        <w:rPr>
          <w:rFonts w:eastAsia="SimSun"/>
          <w:lang w:eastAsia="zh-CN"/>
        </w:rPr>
        <w:t>internal</w:t>
      </w:r>
      <w:r w:rsidRPr="00937888">
        <w:rPr>
          <w:lang w:eastAsia="fr-FR"/>
        </w:rPr>
        <w:t xml:space="preserve"> and external visual inspection and measurement of the main dimensions.</w:t>
      </w:r>
    </w:p>
    <w:p w14:paraId="797D1ED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6.13.4.3.2</w:t>
      </w:r>
      <w:r w:rsidRPr="00937888">
        <w:rPr>
          <w:lang w:eastAsia="fr-FR"/>
        </w:rPr>
        <w:tab/>
        <w:t>The prototype, equipped with strain gauges at all locations where a comparison with the design calculation is required, shall be subjected to the following loads and the strains shall be</w:t>
      </w:r>
      <w:r w:rsidRPr="00937888">
        <w:rPr>
          <w:b/>
          <w:lang w:eastAsia="fr-FR"/>
        </w:rPr>
        <w:t xml:space="preserve"> </w:t>
      </w:r>
      <w:r w:rsidRPr="00937888">
        <w:rPr>
          <w:lang w:eastAsia="fr-FR"/>
        </w:rPr>
        <w:t>recorded:</w:t>
      </w:r>
    </w:p>
    <w:p w14:paraId="5014C3F2" w14:textId="18BEFBCA" w:rsidR="00937888" w:rsidRPr="00937888" w:rsidRDefault="00937888" w:rsidP="003F2176">
      <w:pPr>
        <w:kinsoku w:val="0"/>
        <w:overflowPunct w:val="0"/>
        <w:autoSpaceDE w:val="0"/>
        <w:autoSpaceDN w:val="0"/>
        <w:adjustRightInd w:val="0"/>
        <w:snapToGrid w:val="0"/>
        <w:spacing w:after="120"/>
        <w:ind w:left="2835" w:right="1134" w:hanging="567"/>
        <w:jc w:val="both"/>
        <w:rPr>
          <w:lang w:val="en-US" w:eastAsia="fr-FR"/>
        </w:rPr>
      </w:pPr>
      <w:del w:id="660" w:author="Sabrina Mansion" w:date="2021-10-22T14:48:00Z">
        <w:r w:rsidRPr="00937888" w:rsidDel="008F0854">
          <w:rPr>
            <w:lang w:val="en-US" w:eastAsia="fr-FR"/>
          </w:rPr>
          <w:delText xml:space="preserve">- </w:delText>
        </w:r>
      </w:del>
      <w:ins w:id="661" w:author="Sabrina Mansion" w:date="2021-10-22T14:48:00Z">
        <w:r w:rsidR="008F0854">
          <w:rPr>
            <w:lang w:val="en-US" w:eastAsia="fr-FR"/>
          </w:rPr>
          <w:t>(a)</w:t>
        </w:r>
      </w:ins>
      <w:r w:rsidRPr="00937888">
        <w:rPr>
          <w:lang w:val="en-US" w:eastAsia="fr-FR"/>
        </w:rPr>
        <w:tab/>
        <w:t>Filled with water to the maximum filling degree. The measuring results shall be used to calibrate the design calculation according to 6.</w:t>
      </w:r>
      <w:r w:rsidRPr="00937888">
        <w:rPr>
          <w:lang w:eastAsia="fr-FR"/>
        </w:rPr>
        <w:t>13</w:t>
      </w:r>
      <w:r w:rsidRPr="00937888">
        <w:rPr>
          <w:lang w:val="en-US" w:eastAsia="fr-FR"/>
        </w:rPr>
        <w:t>.2.5;</w:t>
      </w:r>
    </w:p>
    <w:p w14:paraId="47ADEA6A" w14:textId="70A00182" w:rsidR="00937888" w:rsidRPr="00937888" w:rsidRDefault="00937888" w:rsidP="003F2176">
      <w:pPr>
        <w:kinsoku w:val="0"/>
        <w:overflowPunct w:val="0"/>
        <w:autoSpaceDE w:val="0"/>
        <w:autoSpaceDN w:val="0"/>
        <w:adjustRightInd w:val="0"/>
        <w:snapToGrid w:val="0"/>
        <w:spacing w:after="120"/>
        <w:ind w:left="2835" w:right="1134" w:hanging="567"/>
        <w:jc w:val="both"/>
        <w:rPr>
          <w:lang w:val="en-US" w:eastAsia="fr-FR"/>
        </w:rPr>
      </w:pPr>
      <w:del w:id="662" w:author="Sabrina Mansion" w:date="2021-10-22T14:49:00Z">
        <w:r w:rsidRPr="00937888" w:rsidDel="008F0854">
          <w:rPr>
            <w:lang w:val="en-US" w:eastAsia="fr-FR"/>
          </w:rPr>
          <w:delText xml:space="preserve">- </w:delText>
        </w:r>
      </w:del>
      <w:ins w:id="663" w:author="Sabrina Mansion" w:date="2021-10-22T14:49:00Z">
        <w:r w:rsidR="008F0854">
          <w:rPr>
            <w:lang w:val="en-US" w:eastAsia="fr-FR"/>
          </w:rPr>
          <w:t>(b)</w:t>
        </w:r>
      </w:ins>
      <w:r w:rsidRPr="00937888">
        <w:rPr>
          <w:lang w:val="en-US" w:eastAsia="fr-FR"/>
        </w:rPr>
        <w:tab/>
        <w:t xml:space="preserve">Filled with water to the maximum filling degree and subjected to accelerations in all three directions by means of driving and braking </w:t>
      </w:r>
      <w:r w:rsidRPr="00937888">
        <w:rPr>
          <w:lang w:val="en-US" w:eastAsia="fr-FR"/>
        </w:rPr>
        <w:lastRenderedPageBreak/>
        <w:t>exercises with the prototype attached to a vehicle. For comparison with the design calculation according to 6.</w:t>
      </w:r>
      <w:r w:rsidRPr="00937888">
        <w:rPr>
          <w:lang w:eastAsia="fr-FR"/>
        </w:rPr>
        <w:t>13</w:t>
      </w:r>
      <w:r w:rsidRPr="00937888">
        <w:rPr>
          <w:lang w:val="en-US" w:eastAsia="fr-FR"/>
        </w:rPr>
        <w:t>.2.5 the strains recorded shall be extrapolated in relation to the quotient of the accelerations required in 6.8.2.1.2 and measured;</w:t>
      </w:r>
    </w:p>
    <w:p w14:paraId="7606B3A1" w14:textId="6D7AF8C6" w:rsidR="00937888" w:rsidRPr="00937888" w:rsidRDefault="00937888" w:rsidP="003F2176">
      <w:pPr>
        <w:kinsoku w:val="0"/>
        <w:overflowPunct w:val="0"/>
        <w:autoSpaceDE w:val="0"/>
        <w:autoSpaceDN w:val="0"/>
        <w:adjustRightInd w:val="0"/>
        <w:snapToGrid w:val="0"/>
        <w:spacing w:after="120"/>
        <w:ind w:left="2835" w:right="1134" w:hanging="567"/>
        <w:jc w:val="both"/>
        <w:rPr>
          <w:lang w:val="en-US" w:eastAsia="fr-FR"/>
        </w:rPr>
      </w:pPr>
      <w:del w:id="664" w:author="Sabrina Mansion" w:date="2021-10-22T14:49:00Z">
        <w:r w:rsidRPr="00937888" w:rsidDel="008F0854">
          <w:rPr>
            <w:lang w:val="en-US" w:eastAsia="fr-FR"/>
          </w:rPr>
          <w:delText xml:space="preserve">- </w:delText>
        </w:r>
      </w:del>
      <w:ins w:id="665" w:author="Sabrina Mansion" w:date="2021-10-22T14:49:00Z">
        <w:r w:rsidR="008F0854">
          <w:rPr>
            <w:lang w:val="en-US" w:eastAsia="fr-FR"/>
          </w:rPr>
          <w:t>(c)</w:t>
        </w:r>
      </w:ins>
      <w:r w:rsidRPr="00937888">
        <w:rPr>
          <w:lang w:val="en-US" w:eastAsia="fr-FR"/>
        </w:rPr>
        <w:tab/>
        <w:t>Filled with water and subjected to the specified test pressure. Under this load, the shell shall exhibit no visual damage or leakage.</w:t>
      </w:r>
    </w:p>
    <w:p w14:paraId="7A26207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6.13.4.3.3</w:t>
      </w:r>
      <w:r w:rsidRPr="00937888">
        <w:rPr>
          <w:lang w:eastAsia="fr-FR"/>
        </w:rPr>
        <w:tab/>
        <w:t xml:space="preserve">The requirements of 6.9.2.7.1.4 on the ball drop test shall </w:t>
      </w:r>
      <w:r w:rsidRPr="00937888">
        <w:rPr>
          <w:bCs/>
          <w:lang w:eastAsia="fr-FR"/>
        </w:rPr>
        <w:t>apply</w:t>
      </w:r>
      <w:r w:rsidRPr="00937888">
        <w:rPr>
          <w:lang w:eastAsia="fr-FR"/>
        </w:rPr>
        <w:t>.</w:t>
      </w:r>
    </w:p>
    <w:p w14:paraId="23B98F7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6.13.4.3.4</w:t>
      </w:r>
      <w:r w:rsidRPr="00937888">
        <w:rPr>
          <w:lang w:eastAsia="fr-FR"/>
        </w:rPr>
        <w:tab/>
        <w:t xml:space="preserve">The requirements of 6.9.2.7.1.5 on the fire resistance test shall apply. </w:t>
      </w:r>
    </w:p>
    <w:p w14:paraId="20C18E4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bCs/>
          <w:lang w:eastAsia="fr-FR"/>
        </w:rPr>
      </w:pPr>
      <w:r w:rsidRPr="00937888">
        <w:rPr>
          <w:b/>
          <w:bCs/>
          <w:lang w:eastAsia="fr-FR"/>
        </w:rPr>
        <w:t>6.</w:t>
      </w:r>
      <w:r w:rsidRPr="00937888">
        <w:rPr>
          <w:b/>
          <w:lang w:eastAsia="fr-FR"/>
        </w:rPr>
        <w:t>13</w:t>
      </w:r>
      <w:r w:rsidRPr="00937888">
        <w:rPr>
          <w:b/>
          <w:bCs/>
          <w:lang w:eastAsia="fr-FR"/>
        </w:rPr>
        <w:t>.4.4</w:t>
      </w:r>
      <w:r w:rsidRPr="00937888">
        <w:rPr>
          <w:b/>
          <w:bCs/>
          <w:lang w:eastAsia="fr-FR"/>
        </w:rPr>
        <w:tab/>
      </w:r>
      <w:r w:rsidRPr="00937888">
        <w:rPr>
          <w:b/>
          <w:bCs/>
          <w:i/>
          <w:lang w:eastAsia="fr-FR"/>
        </w:rPr>
        <w:t>Type approval</w:t>
      </w:r>
    </w:p>
    <w:p w14:paraId="3C7C805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6.13.4.4.1</w:t>
      </w:r>
      <w:r w:rsidRPr="00937888">
        <w:rPr>
          <w:lang w:eastAsia="fr-FR"/>
        </w:rPr>
        <w:tab/>
        <w:t>The competent authority shall issue in respect of each new type of tank an approval attesting that the design is suitable for the purpose for which it is intended and meets the construction and equipment requirements of this chapter as well as the special provisions applicable to the substances to be carried.</w:t>
      </w:r>
    </w:p>
    <w:p w14:paraId="0F54E3E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6.13.4.4.2 </w:t>
      </w:r>
      <w:r w:rsidRPr="00937888">
        <w:rPr>
          <w:lang w:eastAsia="fr-FR"/>
        </w:rPr>
        <w:tab/>
        <w:t xml:space="preserve">The approval shall be based on the calculation and the test report, including all material and prototype test results and its comparison with the design calculation, and shall refer to the design type specification and the quality assurance programme. </w:t>
      </w:r>
    </w:p>
    <w:p w14:paraId="46B6C06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6.13.4.4.3</w:t>
      </w:r>
      <w:r w:rsidRPr="00937888">
        <w:rPr>
          <w:lang w:eastAsia="fr-FR"/>
        </w:rPr>
        <w:tab/>
        <w:t xml:space="preserve">The approval shall include the substances or group of substances for which compatibility with the shell is provided. Their chemical names or the corresponding collective entry (see 2.1.1.2), and their class and classification code shall be indicated. </w:t>
      </w:r>
    </w:p>
    <w:p w14:paraId="6C00C3F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6.13.4.4.4</w:t>
      </w:r>
      <w:r w:rsidRPr="00937888">
        <w:rPr>
          <w:lang w:eastAsia="fr-FR"/>
        </w:rPr>
        <w:tab/>
        <w:t>In addition, it shall include design and threshold values (such as life-time, service temperature range, working and test pressures, material data) specified and all precautions to be taken for the manufacture, testing, type approval, marking and use of any tank, manufactured in accordance with the approved design type.</w:t>
      </w:r>
    </w:p>
    <w:p w14:paraId="746B385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6.13.4.4.5</w:t>
      </w:r>
      <w:r w:rsidRPr="00937888">
        <w:rPr>
          <w:lang w:eastAsia="fr-FR"/>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6.13.2.5. The inspection method shall take into account the potential damage mode at the critical stress location (e.g.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505E536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6.13.5</w:t>
      </w:r>
      <w:r w:rsidRPr="00937888">
        <w:rPr>
          <w:b/>
          <w:lang w:eastAsia="fr-FR"/>
        </w:rPr>
        <w:tab/>
        <w:t xml:space="preserve">Inspections </w:t>
      </w:r>
    </w:p>
    <w:p w14:paraId="4DB1730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6.13.5.1</w:t>
      </w:r>
      <w:r w:rsidRPr="00937888">
        <w:rPr>
          <w:lang w:eastAsia="fr-FR"/>
        </w:rPr>
        <w:tab/>
        <w:t xml:space="preserve">For every tank, manufactured in conformity with the approved design, material tests and inspections shall be performed as specified below. </w:t>
      </w:r>
    </w:p>
    <w:p w14:paraId="2B959AC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6.13.5.1.1</w:t>
      </w:r>
      <w:r w:rsidRPr="00937888">
        <w:rPr>
          <w:lang w:eastAsia="fr-FR"/>
        </w:rPr>
        <w:tab/>
        <w:t>The material tests according to 6.13.4.2.2, except for the tensile test and for a reduction of the testing time for the bending creep test to 100 hours shall be performed with samples taken from the shell. Samples manufactured in parallel may only be used, if no cut-outs from the shell are possible. The approved design values shall be met.</w:t>
      </w:r>
    </w:p>
    <w:p w14:paraId="255F544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rFonts w:eastAsia="SimSun"/>
        </w:rPr>
      </w:pPr>
      <w:r w:rsidRPr="00937888">
        <w:rPr>
          <w:lang w:eastAsia="fr-FR"/>
        </w:rPr>
        <w:t>6.13.5.1.2</w:t>
      </w:r>
      <w:r w:rsidRPr="00937888">
        <w:rPr>
          <w:lang w:eastAsia="fr-FR"/>
        </w:rPr>
        <w:tab/>
        <w:t>The initial inspection and test shall verify that construction of the tank is made in accordance with the quality system required by 6.9.2.2.2. Shells and their equipment shall either together or separately undergo an initial inspection before being put into service. This inspection shall include:</w:t>
      </w:r>
    </w:p>
    <w:p w14:paraId="55300F8A" w14:textId="1E7FD83F"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66" w:author="Sabrina Mansion" w:date="2021-10-22T14:51:00Z">
        <w:r w:rsidRPr="00937888" w:rsidDel="00315231">
          <w:rPr>
            <w:lang w:val="en-US" w:eastAsia="fr-FR"/>
          </w:rPr>
          <w:delText xml:space="preserve">- </w:delText>
        </w:r>
      </w:del>
      <w:ins w:id="667" w:author="Sabrina Mansion" w:date="2021-10-22T14:51:00Z">
        <w:r w:rsidR="00315231">
          <w:rPr>
            <w:lang w:val="en-US" w:eastAsia="fr-FR"/>
          </w:rPr>
          <w:t>(a)</w:t>
        </w:r>
        <w:r w:rsidR="00315231" w:rsidRPr="00937888">
          <w:rPr>
            <w:lang w:val="en-US" w:eastAsia="fr-FR"/>
          </w:rPr>
          <w:t xml:space="preserve"> </w:t>
        </w:r>
      </w:ins>
      <w:r w:rsidRPr="00937888">
        <w:rPr>
          <w:lang w:val="en-US" w:eastAsia="fr-FR"/>
        </w:rPr>
        <w:tab/>
        <w:t xml:space="preserve">a check of conformity to the approved </w:t>
      </w:r>
      <w:proofErr w:type="gramStart"/>
      <w:r w:rsidRPr="00937888">
        <w:rPr>
          <w:lang w:val="en-US" w:eastAsia="fr-FR"/>
        </w:rPr>
        <w:t>design;</w:t>
      </w:r>
      <w:proofErr w:type="gramEnd"/>
    </w:p>
    <w:p w14:paraId="2FD0F760" w14:textId="7E673160"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68" w:author="Sabrina Mansion" w:date="2021-10-22T14:51:00Z">
        <w:r w:rsidRPr="00937888" w:rsidDel="00315231">
          <w:rPr>
            <w:lang w:val="en-US" w:eastAsia="fr-FR"/>
          </w:rPr>
          <w:delText xml:space="preserve">- </w:delText>
        </w:r>
      </w:del>
      <w:ins w:id="669" w:author="Sabrina Mansion" w:date="2021-10-22T14:51:00Z">
        <w:r w:rsidR="00315231">
          <w:rPr>
            <w:lang w:val="en-US" w:eastAsia="fr-FR"/>
          </w:rPr>
          <w:t>(b)</w:t>
        </w:r>
        <w:r w:rsidR="00315231" w:rsidRPr="00937888">
          <w:rPr>
            <w:lang w:val="en-US" w:eastAsia="fr-FR"/>
          </w:rPr>
          <w:t xml:space="preserve"> </w:t>
        </w:r>
      </w:ins>
      <w:r w:rsidRPr="00937888">
        <w:rPr>
          <w:lang w:val="en-US" w:eastAsia="fr-FR"/>
        </w:rPr>
        <w:tab/>
        <w:t xml:space="preserve">a check of the design </w:t>
      </w:r>
      <w:proofErr w:type="gramStart"/>
      <w:r w:rsidRPr="00937888">
        <w:rPr>
          <w:lang w:val="en-US" w:eastAsia="fr-FR"/>
        </w:rPr>
        <w:t>characteristics;</w:t>
      </w:r>
      <w:proofErr w:type="gramEnd"/>
    </w:p>
    <w:p w14:paraId="7EAEFA55" w14:textId="142F9C4C"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70" w:author="Sabrina Mansion" w:date="2021-10-22T14:51:00Z">
        <w:r w:rsidRPr="00937888" w:rsidDel="00315231">
          <w:rPr>
            <w:lang w:val="en-US" w:eastAsia="fr-FR"/>
          </w:rPr>
          <w:lastRenderedPageBreak/>
          <w:delText xml:space="preserve">- </w:delText>
        </w:r>
      </w:del>
      <w:ins w:id="671" w:author="Sabrina Mansion" w:date="2021-10-22T14:51:00Z">
        <w:r w:rsidR="00315231">
          <w:rPr>
            <w:lang w:val="en-US" w:eastAsia="fr-FR"/>
          </w:rPr>
          <w:t>(c)</w:t>
        </w:r>
        <w:r w:rsidR="00315231" w:rsidRPr="00937888">
          <w:rPr>
            <w:lang w:val="en-US" w:eastAsia="fr-FR"/>
          </w:rPr>
          <w:t xml:space="preserve"> </w:t>
        </w:r>
      </w:ins>
      <w:r w:rsidRPr="00937888">
        <w:rPr>
          <w:lang w:val="en-US" w:eastAsia="fr-FR"/>
        </w:rPr>
        <w:tab/>
        <w:t xml:space="preserve">an internal and external </w:t>
      </w:r>
      <w:proofErr w:type="gramStart"/>
      <w:r w:rsidRPr="00937888">
        <w:rPr>
          <w:lang w:val="en-US" w:eastAsia="fr-FR"/>
        </w:rPr>
        <w:t>examination;</w:t>
      </w:r>
      <w:proofErr w:type="gramEnd"/>
    </w:p>
    <w:p w14:paraId="19C694A1" w14:textId="4AF4CDFF"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72" w:author="Sabrina Mansion" w:date="2021-10-22T14:51:00Z">
        <w:r w:rsidRPr="00937888" w:rsidDel="00315231">
          <w:rPr>
            <w:lang w:val="en-US" w:eastAsia="fr-FR"/>
          </w:rPr>
          <w:delText xml:space="preserve">- </w:delText>
        </w:r>
      </w:del>
      <w:ins w:id="673" w:author="Sabrina Mansion" w:date="2021-10-22T14:51:00Z">
        <w:r w:rsidR="00315231">
          <w:rPr>
            <w:lang w:val="en-US" w:eastAsia="fr-FR"/>
          </w:rPr>
          <w:t>(d)</w:t>
        </w:r>
      </w:ins>
      <w:r w:rsidRPr="00937888">
        <w:rPr>
          <w:lang w:val="en-US" w:eastAsia="fr-FR"/>
        </w:rPr>
        <w:tab/>
        <w:t>a hydraulic pressure test at the test pressure indicated on the plate prescribed in </w:t>
      </w:r>
      <w:proofErr w:type="gramStart"/>
      <w:r w:rsidRPr="00937888">
        <w:rPr>
          <w:lang w:val="en-US" w:eastAsia="fr-FR"/>
        </w:rPr>
        <w:t>6.8.2.5.1;</w:t>
      </w:r>
      <w:proofErr w:type="gramEnd"/>
      <w:r w:rsidRPr="00937888">
        <w:rPr>
          <w:lang w:val="en-US" w:eastAsia="fr-FR"/>
        </w:rPr>
        <w:t xml:space="preserve"> </w:t>
      </w:r>
    </w:p>
    <w:p w14:paraId="7240A0CE" w14:textId="25913C33"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74" w:author="Sabrina Mansion" w:date="2021-10-22T14:51:00Z">
        <w:r w:rsidRPr="00937888" w:rsidDel="00315231">
          <w:rPr>
            <w:lang w:val="en-US" w:eastAsia="fr-FR"/>
          </w:rPr>
          <w:delText xml:space="preserve">- </w:delText>
        </w:r>
      </w:del>
      <w:ins w:id="675" w:author="Sabrina Mansion" w:date="2021-10-22T14:51:00Z">
        <w:r w:rsidR="00315231">
          <w:rPr>
            <w:lang w:val="en-US" w:eastAsia="fr-FR"/>
          </w:rPr>
          <w:t>(e)</w:t>
        </w:r>
      </w:ins>
      <w:r w:rsidRPr="00937888">
        <w:rPr>
          <w:lang w:val="en-US" w:eastAsia="fr-FR"/>
        </w:rPr>
        <w:tab/>
        <w:t xml:space="preserve">a check of operation of the </w:t>
      </w:r>
      <w:proofErr w:type="gramStart"/>
      <w:r w:rsidRPr="00937888">
        <w:rPr>
          <w:lang w:val="en-US" w:eastAsia="fr-FR"/>
        </w:rPr>
        <w:t>equipment;</w:t>
      </w:r>
      <w:proofErr w:type="gramEnd"/>
      <w:r w:rsidRPr="00937888">
        <w:rPr>
          <w:lang w:val="en-US" w:eastAsia="fr-FR"/>
        </w:rPr>
        <w:t xml:space="preserve"> </w:t>
      </w:r>
    </w:p>
    <w:p w14:paraId="3465E125" w14:textId="056579A7"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76" w:author="Sabrina Mansion" w:date="2021-10-22T14:51:00Z">
        <w:r w:rsidRPr="00937888" w:rsidDel="00315231">
          <w:rPr>
            <w:lang w:val="en-US" w:eastAsia="fr-FR"/>
          </w:rPr>
          <w:delText xml:space="preserve">- </w:delText>
        </w:r>
      </w:del>
      <w:ins w:id="677" w:author="Sabrina Mansion" w:date="2021-10-22T14:51:00Z">
        <w:r w:rsidR="00315231">
          <w:rPr>
            <w:lang w:val="en-US" w:eastAsia="fr-FR"/>
          </w:rPr>
          <w:t>(f)</w:t>
        </w:r>
      </w:ins>
      <w:r w:rsidRPr="00937888">
        <w:rPr>
          <w:lang w:val="en-US" w:eastAsia="fr-FR"/>
        </w:rPr>
        <w:tab/>
        <w:t xml:space="preserve">a </w:t>
      </w:r>
      <w:proofErr w:type="spellStart"/>
      <w:r w:rsidRPr="00937888">
        <w:rPr>
          <w:lang w:val="en-US" w:eastAsia="fr-FR"/>
        </w:rPr>
        <w:t>leakproofness</w:t>
      </w:r>
      <w:proofErr w:type="spellEnd"/>
      <w:r w:rsidRPr="00937888">
        <w:rPr>
          <w:lang w:val="en-US" w:eastAsia="fr-FR"/>
        </w:rPr>
        <w:t xml:space="preserve"> </w:t>
      </w:r>
      <w:proofErr w:type="gramStart"/>
      <w:r w:rsidRPr="00937888">
        <w:rPr>
          <w:lang w:val="en-US" w:eastAsia="fr-FR"/>
        </w:rPr>
        <w:t>test, if</w:t>
      </w:r>
      <w:proofErr w:type="gramEnd"/>
      <w:r w:rsidRPr="00937888">
        <w:rPr>
          <w:lang w:val="en-US" w:eastAsia="fr-FR"/>
        </w:rPr>
        <w:t xml:space="preserve"> the shell and its equipment have been pressure tested separately.</w:t>
      </w:r>
    </w:p>
    <w:p w14:paraId="437B07E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6.13.5.2</w:t>
      </w:r>
      <w:r w:rsidRPr="00937888">
        <w:rPr>
          <w:lang w:eastAsia="fr-FR"/>
        </w:rPr>
        <w:tab/>
        <w:t>For the periodic inspection of tanks the requirements of 6.8.2.4.2 to 6.8.2.4.4 shall apply. In addition, the inspection in accordance with 6.8.2.4.3 shall include an examination of the internal condition of the shell.</w:t>
      </w:r>
    </w:p>
    <w:p w14:paraId="61EB235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6.13.5.3</w:t>
      </w:r>
      <w:r w:rsidRPr="00937888">
        <w:rPr>
          <w:lang w:eastAsia="fr-FR"/>
        </w:rPr>
        <w:tab/>
        <w:t>In addition, the initial and periodic inspections shall follow the service life inspection programme and any associated inspection methods per 6.13.4.4.5.</w:t>
      </w:r>
    </w:p>
    <w:p w14:paraId="14B805E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6.13.5.4</w:t>
      </w:r>
      <w:r w:rsidRPr="00937888">
        <w:rPr>
          <w:lang w:eastAsia="fr-FR"/>
        </w:rPr>
        <w:tab/>
        <w:t>The inspections and tests in accordance with 6.13.5.1 and 6.13.5.2 shall be carried out by the inspection body approved by the competent authority. Certificates shall be issued showing the results of these operations. These certificates shall refer to the list of the substances permitted for carriage in this shell in accordance with 6.13.4.4.</w:t>
      </w:r>
    </w:p>
    <w:p w14:paraId="72C6DFA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6.13.6</w:t>
      </w:r>
      <w:r w:rsidRPr="00937888">
        <w:rPr>
          <w:b/>
          <w:lang w:eastAsia="fr-FR"/>
        </w:rPr>
        <w:tab/>
        <w:t>Marking</w:t>
      </w:r>
    </w:p>
    <w:p w14:paraId="527E219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6.13.6.1</w:t>
      </w:r>
      <w:r w:rsidRPr="00937888">
        <w:rPr>
          <w:lang w:eastAsia="fr-FR"/>
        </w:rPr>
        <w:tab/>
        <w:t>The requirements of 6.8.2.5 shall apply to the marking of FRP tanks, with the following amendment</w:t>
      </w:r>
      <w:r w:rsidRPr="00937888">
        <w:rPr>
          <w:bCs/>
          <w:lang w:eastAsia="fr-FR"/>
        </w:rPr>
        <w:t>s</w:t>
      </w:r>
      <w:r w:rsidRPr="00937888">
        <w:rPr>
          <w:lang w:eastAsia="fr-FR"/>
        </w:rPr>
        <w:t>:</w:t>
      </w:r>
    </w:p>
    <w:p w14:paraId="4BDB92AB" w14:textId="6ED1AC33"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78" w:author="Sabrina Mansion" w:date="2021-10-22T14:52:00Z">
        <w:r w:rsidRPr="00937888" w:rsidDel="00081342">
          <w:rPr>
            <w:lang w:val="en-US" w:eastAsia="fr-FR"/>
          </w:rPr>
          <w:delText xml:space="preserve">- </w:delText>
        </w:r>
      </w:del>
      <w:ins w:id="679" w:author="Sabrina Mansion" w:date="2021-10-22T14:52:00Z">
        <w:r w:rsidR="00081342">
          <w:rPr>
            <w:lang w:val="en-US" w:eastAsia="fr-FR"/>
          </w:rPr>
          <w:t>(a)</w:t>
        </w:r>
        <w:r w:rsidR="00081342" w:rsidRPr="00937888">
          <w:rPr>
            <w:lang w:val="en-US" w:eastAsia="fr-FR"/>
          </w:rPr>
          <w:t xml:space="preserve"> </w:t>
        </w:r>
      </w:ins>
      <w:r w:rsidRPr="00937888">
        <w:rPr>
          <w:lang w:val="en-US" w:eastAsia="fr-FR"/>
        </w:rPr>
        <w:tab/>
        <w:t xml:space="preserve">the tank plate may also be laminated to the shell or be made of suitable plastics </w:t>
      </w:r>
      <w:proofErr w:type="gramStart"/>
      <w:r w:rsidRPr="00937888">
        <w:rPr>
          <w:lang w:val="en-US" w:eastAsia="fr-FR"/>
        </w:rPr>
        <w:t>materials;</w:t>
      </w:r>
      <w:proofErr w:type="gramEnd"/>
    </w:p>
    <w:p w14:paraId="41968AC7" w14:textId="719058D7"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80" w:author="Sabrina Mansion" w:date="2021-10-22T14:52:00Z">
        <w:r w:rsidRPr="00937888" w:rsidDel="00081342">
          <w:rPr>
            <w:lang w:val="en-US" w:eastAsia="fr-FR"/>
          </w:rPr>
          <w:delText xml:space="preserve">- </w:delText>
        </w:r>
      </w:del>
      <w:ins w:id="681" w:author="Sabrina Mansion" w:date="2021-10-22T14:52:00Z">
        <w:r w:rsidR="00081342">
          <w:rPr>
            <w:lang w:val="en-US" w:eastAsia="fr-FR"/>
          </w:rPr>
          <w:t>(b)</w:t>
        </w:r>
      </w:ins>
      <w:r w:rsidRPr="00937888">
        <w:rPr>
          <w:lang w:val="en-US" w:eastAsia="fr-FR"/>
        </w:rPr>
        <w:tab/>
        <w:t xml:space="preserve">the design temperature range shall always be </w:t>
      </w:r>
      <w:proofErr w:type="gramStart"/>
      <w:r w:rsidRPr="00937888">
        <w:rPr>
          <w:lang w:val="en-US" w:eastAsia="fr-FR"/>
        </w:rPr>
        <w:t>marked;</w:t>
      </w:r>
      <w:proofErr w:type="gramEnd"/>
    </w:p>
    <w:p w14:paraId="4756DA45" w14:textId="19CD2CD7"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del w:id="682" w:author="Sabrina Mansion" w:date="2021-10-22T14:52:00Z">
        <w:r w:rsidRPr="00937888" w:rsidDel="00081342">
          <w:rPr>
            <w:lang w:val="en-US" w:eastAsia="fr-FR"/>
          </w:rPr>
          <w:delText>-</w:delText>
        </w:r>
      </w:del>
      <w:ins w:id="683" w:author="Sabrina Mansion" w:date="2021-10-22T14:52:00Z">
        <w:r w:rsidR="00081342">
          <w:rPr>
            <w:lang w:val="en-US" w:eastAsia="fr-FR"/>
          </w:rPr>
          <w:t>(c)</w:t>
        </w:r>
      </w:ins>
      <w:r w:rsidRPr="00937888">
        <w:rPr>
          <w:lang w:val="en-US" w:eastAsia="fr-FR"/>
        </w:rPr>
        <w:tab/>
        <w:t>where a tank code is required in accordance with 6.8.2.5.2, the second part of the tank code shall indicate the highest value of the calculation pressure for the substance(s) permitted for carriage according to the type approval certificate.</w:t>
      </w:r>
    </w:p>
    <w:p w14:paraId="6A006B1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6.13.6.2</w:t>
      </w:r>
      <w:r w:rsidRPr="00937888">
        <w:rPr>
          <w:lang w:eastAsia="fr-FR"/>
        </w:rPr>
        <w:tab/>
        <w:t>The information required on materials shall be “Shell structural material: Fibre-reinforced plastic”, the reinforcement fibre e.g. “Reinforcement: E-glass”, and resin e.g. “Resin: Vinyl Ester”.</w:t>
      </w:r>
    </w:p>
    <w:p w14:paraId="2D1881DC" w14:textId="0F78401D"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6.13.6.3</w:t>
      </w:r>
      <w:r w:rsidRPr="00937888">
        <w:rPr>
          <w:lang w:eastAsia="fr-FR"/>
        </w:rPr>
        <w:tab/>
        <w:t>In addition, when they are shown under an entry in Column (13) of Table A of Chapter 3.2, the special provisions of 6.8.4 (e) (TM) shall also apply.</w:t>
      </w:r>
      <w:r w:rsidR="004172A0">
        <w:rPr>
          <w:lang w:eastAsia="fr-FR"/>
        </w:rPr>
        <w:t>”</w:t>
      </w:r>
    </w:p>
    <w:p w14:paraId="26AACA01" w14:textId="31D08EF4" w:rsidR="004172A0" w:rsidRPr="008D6F2A" w:rsidRDefault="004172A0" w:rsidP="004172A0">
      <w:pPr>
        <w:spacing w:after="120"/>
        <w:ind w:left="1134" w:right="1134"/>
        <w:jc w:val="both"/>
        <w:rPr>
          <w:i/>
          <w:iCs/>
          <w:lang w:eastAsia="fr-FR"/>
        </w:rPr>
      </w:pPr>
      <w:r>
        <w:rPr>
          <w:i/>
          <w:iCs/>
          <w:lang w:eastAsia="fr-FR"/>
        </w:rPr>
        <w:t>(</w:t>
      </w:r>
      <w:r w:rsidRPr="00BF0973">
        <w:rPr>
          <w:i/>
          <w:iCs/>
          <w:lang w:eastAsia="fr-FR"/>
        </w:rPr>
        <w:t xml:space="preserve">Reference document: </w:t>
      </w:r>
      <w:bookmarkStart w:id="684" w:name="_Hlk85613483"/>
      <w:r w:rsidRPr="00BF0973">
        <w:rPr>
          <w:i/>
          <w:iCs/>
          <w:lang w:eastAsia="fr-FR"/>
        </w:rPr>
        <w:t>ECE/TRANS/WP.15/AC.1/2021/</w:t>
      </w:r>
      <w:r>
        <w:rPr>
          <w:i/>
          <w:iCs/>
          <w:lang w:eastAsia="fr-FR"/>
        </w:rPr>
        <w:t>4</w:t>
      </w:r>
      <w:r w:rsidR="00B74F56">
        <w:rPr>
          <w:i/>
          <w:iCs/>
          <w:lang w:eastAsia="fr-FR"/>
        </w:rPr>
        <w:t>3</w:t>
      </w:r>
      <w:bookmarkEnd w:id="684"/>
      <w:r w:rsidRPr="00BF0973">
        <w:rPr>
          <w:i/>
          <w:iCs/>
          <w:lang w:eastAsia="fr-FR"/>
        </w:rPr>
        <w:t>)</w:t>
      </w:r>
    </w:p>
    <w:p w14:paraId="00DFD061"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7.1</w:t>
      </w:r>
    </w:p>
    <w:p w14:paraId="2B4160A2" w14:textId="77777777" w:rsidR="00564927" w:rsidRPr="00ED061E" w:rsidRDefault="00564927" w:rsidP="00564927">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b/>
          <w:bCs/>
          <w:lang w:val="en-US" w:eastAsia="zh-CN"/>
        </w:rPr>
        <w:t>7.</w:t>
      </w:r>
      <w:r w:rsidRPr="00ED061E">
        <w:rPr>
          <w:rFonts w:eastAsia="SimSun"/>
          <w:lang w:val="en-US" w:eastAsia="zh-CN"/>
        </w:rPr>
        <w:t>1.4</w:t>
      </w:r>
      <w:r w:rsidRPr="00ED061E">
        <w:rPr>
          <w:rFonts w:eastAsia="SimSun"/>
          <w:lang w:val="en-US" w:eastAsia="zh-CN"/>
        </w:rPr>
        <w:tab/>
      </w:r>
      <w:r w:rsidRPr="00ED061E">
        <w:rPr>
          <w:rFonts w:eastAsia="SimSun"/>
          <w:lang w:eastAsia="zh-CN"/>
        </w:rPr>
        <w:tab/>
        <w:t>Delete and add “7.1.4</w:t>
      </w:r>
      <w:r w:rsidRPr="00ED061E">
        <w:rPr>
          <w:rFonts w:eastAsia="SimSun"/>
          <w:lang w:eastAsia="zh-CN"/>
        </w:rPr>
        <w:tab/>
      </w:r>
      <w:ins w:id="685" w:author="Editorial" w:date="2021-09-17T15:43:00Z">
        <w:r>
          <w:rPr>
            <w:rFonts w:eastAsia="SimSun"/>
            <w:i/>
            <w:iCs/>
            <w:lang w:val="en-US" w:eastAsia="zh-CN"/>
          </w:rPr>
          <w:t>(</w:t>
        </w:r>
      </w:ins>
      <w:r w:rsidRPr="00ED061E">
        <w:rPr>
          <w:rFonts w:eastAsia="SimSun"/>
          <w:i/>
          <w:iCs/>
          <w:lang w:val="en-US" w:eastAsia="zh-CN"/>
        </w:rPr>
        <w:t>Deleted</w:t>
      </w:r>
      <w:ins w:id="686" w:author="Editorial" w:date="2021-09-17T15:43:00Z">
        <w:r>
          <w:rPr>
            <w:rFonts w:eastAsia="SimSun"/>
            <w:i/>
            <w:iCs/>
            <w:lang w:val="en-US" w:eastAsia="zh-CN"/>
          </w:rPr>
          <w:t>)</w:t>
        </w:r>
      </w:ins>
      <w:del w:id="687" w:author="Editorial" w:date="2021-09-17T15:43:00Z">
        <w:r w:rsidRPr="00ED061E" w:rsidDel="004E46FF">
          <w:rPr>
            <w:rFonts w:eastAsia="SimSun"/>
            <w:lang w:val="en-US" w:eastAsia="zh-CN"/>
          </w:rPr>
          <w:delText>.</w:delText>
        </w:r>
      </w:del>
      <w:r w:rsidRPr="00ED061E">
        <w:rPr>
          <w:rFonts w:eastAsia="SimSun"/>
          <w:lang w:eastAsia="zh-CN"/>
        </w:rPr>
        <w:t>”.</w:t>
      </w:r>
    </w:p>
    <w:p w14:paraId="0624EB6A" w14:textId="34022968" w:rsidR="00564927" w:rsidRPr="00ED061E" w:rsidRDefault="00564927" w:rsidP="00564927">
      <w:pPr>
        <w:kinsoku w:val="0"/>
        <w:overflowPunct w:val="0"/>
        <w:autoSpaceDE w:val="0"/>
        <w:autoSpaceDN w:val="0"/>
        <w:adjustRightInd w:val="0"/>
        <w:snapToGrid w:val="0"/>
        <w:spacing w:after="120"/>
        <w:ind w:left="2268" w:right="1134" w:hanging="1134"/>
        <w:jc w:val="both"/>
        <w:rPr>
          <w:rFonts w:eastAsia="SimSun"/>
          <w:lang w:val="en-US" w:eastAsia="zh-CN"/>
        </w:rPr>
      </w:pPr>
      <w:del w:id="688" w:author="Editorial" w:date="2021-10-19T14:28:00Z">
        <w:r w:rsidRPr="00ED061E" w:rsidDel="00564927">
          <w:rPr>
            <w:rFonts w:eastAsia="SimSun"/>
            <w:lang w:eastAsia="zh-CN"/>
          </w:rPr>
          <w:delText xml:space="preserve">(ADR:) </w:delText>
        </w:r>
      </w:del>
      <w:r w:rsidRPr="00ED061E">
        <w:rPr>
          <w:rFonts w:eastAsia="SimSun"/>
          <w:lang w:eastAsia="zh-CN"/>
        </w:rPr>
        <w:t>7.1.7.3.2 (a)</w:t>
      </w:r>
      <w:r w:rsidRPr="00ED061E">
        <w:rPr>
          <w:rFonts w:eastAsia="SimSun"/>
          <w:lang w:eastAsia="zh-CN"/>
        </w:rPr>
        <w:tab/>
      </w:r>
      <w:r w:rsidRPr="00ED061E">
        <w:rPr>
          <w:rFonts w:eastAsia="SimSun"/>
          <w:lang w:eastAsia="zh-CN"/>
        </w:rPr>
        <w:tab/>
      </w:r>
      <w:r w:rsidRPr="00ED061E">
        <w:rPr>
          <w:rFonts w:eastAsia="SimSun"/>
          <w:lang w:val="en-US" w:eastAsia="zh-CN"/>
        </w:rPr>
        <w:t>Replace “the word "STABILIZED"” by “the words "TEMPERATURE CONTROLLED"”.</w:t>
      </w:r>
    </w:p>
    <w:p w14:paraId="2FE01FF1" w14:textId="12AA8D79" w:rsidR="00892466" w:rsidRPr="008D6F2A" w:rsidRDefault="00564927" w:rsidP="00892466">
      <w:pPr>
        <w:spacing w:after="120"/>
        <w:ind w:left="1134" w:right="1134"/>
        <w:jc w:val="both"/>
        <w:rPr>
          <w:i/>
          <w:iCs/>
          <w:lang w:eastAsia="fr-FR"/>
        </w:rPr>
      </w:pPr>
      <w:r>
        <w:rPr>
          <w:i/>
          <w:iCs/>
          <w:lang w:eastAsia="fr-FR"/>
        </w:rPr>
        <w:t>(</w:t>
      </w:r>
      <w:r w:rsidR="00892466" w:rsidRPr="00BF0973">
        <w:rPr>
          <w:i/>
          <w:iCs/>
          <w:lang w:eastAsia="fr-FR"/>
        </w:rPr>
        <w:t>Reference document: ECE/TRANS/WP.15/AC.1/2021/24/Add.1)</w:t>
      </w:r>
    </w:p>
    <w:p w14:paraId="2549CCA4" w14:textId="77777777" w:rsidR="004B36BA" w:rsidRPr="00053BDA" w:rsidRDefault="004B36BA" w:rsidP="004B36BA">
      <w:pPr>
        <w:spacing w:after="120"/>
        <w:ind w:left="2268" w:right="1134" w:hanging="1134"/>
        <w:jc w:val="both"/>
        <w:rPr>
          <w:color w:val="00B050"/>
          <w:lang w:val="en-US"/>
        </w:rPr>
      </w:pPr>
      <w:r w:rsidRPr="00053BDA">
        <w:rPr>
          <w:color w:val="00B050"/>
        </w:rPr>
        <w:t>7.1.7.4.5</w:t>
      </w:r>
      <w:r w:rsidRPr="00053BDA">
        <w:rPr>
          <w:color w:val="00B050"/>
          <w:lang w:val="en-US"/>
        </w:rPr>
        <w:tab/>
        <w:t>At the beginning of (c), (d) and (e), replace “Thermal insulation” by “Vehicle or container with thermal insulation”.</w:t>
      </w:r>
    </w:p>
    <w:p w14:paraId="0820A9A0"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BE51ECF"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7.2</w:t>
      </w:r>
    </w:p>
    <w:p w14:paraId="1FDBE8E5" w14:textId="77777777" w:rsidR="004B36BA" w:rsidRPr="00053BDA" w:rsidRDefault="004B36BA" w:rsidP="004B36BA">
      <w:pPr>
        <w:spacing w:after="120"/>
        <w:ind w:left="2268" w:right="1134" w:hanging="1134"/>
        <w:jc w:val="both"/>
        <w:rPr>
          <w:color w:val="00B050"/>
          <w:lang w:val="en-US"/>
        </w:rPr>
      </w:pPr>
      <w:r w:rsidRPr="00053BDA">
        <w:rPr>
          <w:color w:val="00B050"/>
        </w:rPr>
        <w:t>7.2.4, V6</w:t>
      </w:r>
      <w:r w:rsidRPr="00053BDA">
        <w:rPr>
          <w:color w:val="00B050"/>
          <w:lang w:val="en-US"/>
        </w:rPr>
        <w:tab/>
        <w:t>Delete the text in V6 and add “</w:t>
      </w:r>
      <w:r w:rsidRPr="00053BDA">
        <w:rPr>
          <w:i/>
          <w:iCs/>
          <w:color w:val="00B050"/>
          <w:lang w:val="en-US"/>
        </w:rPr>
        <w:t>(Deleted)</w:t>
      </w:r>
      <w:r w:rsidRPr="00053BDA">
        <w:rPr>
          <w:color w:val="00B050"/>
          <w:lang w:val="en-US"/>
        </w:rPr>
        <w:t>”.</w:t>
      </w:r>
    </w:p>
    <w:p w14:paraId="2DD4644D"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4F497BAD" w14:textId="77777777" w:rsidR="00BA3915" w:rsidRPr="00ED061E" w:rsidRDefault="00BA3915" w:rsidP="00BA3915">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del w:id="689" w:author="ECE/TRANS/WP.15/AC.1/162" w:date="2021-10-19T09:20:00Z">
        <w:r w:rsidRPr="00ED061E" w:rsidDel="008F294F">
          <w:rPr>
            <w:rFonts w:eastAsia="SimSun"/>
            <w:lang w:eastAsia="zh-CN"/>
          </w:rPr>
          <w:delText>[</w:delText>
        </w:r>
      </w:del>
      <w:r w:rsidRPr="00ED061E">
        <w:rPr>
          <w:rFonts w:eastAsia="SimSun"/>
          <w:lang w:eastAsia="zh-CN"/>
        </w:rPr>
        <w:t>7.2.4</w:t>
      </w:r>
      <w:r w:rsidRPr="00ED061E">
        <w:rPr>
          <w:rFonts w:eastAsia="SimSun"/>
          <w:lang w:val="en-US" w:eastAsia="zh-CN"/>
        </w:rPr>
        <w:tab/>
        <w:t>Add the following new special provision:</w:t>
      </w:r>
    </w:p>
    <w:p w14:paraId="511A8C8A" w14:textId="6FE8E1EE" w:rsidR="00BA3915" w:rsidRPr="00ED061E" w:rsidRDefault="00BA3915" w:rsidP="00BA3915">
      <w:pPr>
        <w:tabs>
          <w:tab w:val="left" w:pos="2268"/>
        </w:tabs>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lastRenderedPageBreak/>
        <w:t>“V15</w:t>
      </w:r>
      <w:del w:id="690" w:author="Editorial" w:date="2021-10-19T14:29:00Z">
        <w:r w:rsidRPr="00ED061E" w:rsidDel="00BA3915">
          <w:rPr>
            <w:rFonts w:eastAsia="SimSun"/>
            <w:lang w:val="en-US" w:eastAsia="zh-CN"/>
          </w:rPr>
          <w:delText>/W15</w:delText>
        </w:r>
      </w:del>
      <w:r w:rsidRPr="00ED061E">
        <w:rPr>
          <w:rFonts w:eastAsia="SimSun"/>
          <w:lang w:val="en-US" w:eastAsia="zh-CN"/>
        </w:rPr>
        <w:tab/>
        <w:t xml:space="preserve">IBCs shall be carried in closed </w:t>
      </w:r>
      <w:del w:id="691" w:author="Editorial" w:date="2021-10-19T14:29:00Z">
        <w:r w:rsidRPr="00ED061E" w:rsidDel="00BA3915">
          <w:rPr>
            <w:rFonts w:eastAsia="SimSun"/>
            <w:lang w:val="en-US" w:eastAsia="zh-CN"/>
          </w:rPr>
          <w:delText>wagons/</w:delText>
        </w:r>
      </w:del>
      <w:r w:rsidRPr="00ED061E">
        <w:rPr>
          <w:rFonts w:eastAsia="SimSun"/>
          <w:lang w:val="en-US" w:eastAsia="zh-CN"/>
        </w:rPr>
        <w:t>vehicles or in closed containers.”</w:t>
      </w:r>
      <w:del w:id="692" w:author="ECE/TRANS/WP.15/AC.1/162" w:date="2021-10-19T09:20:00Z">
        <w:r w:rsidRPr="00ED061E" w:rsidDel="008F294F">
          <w:rPr>
            <w:rFonts w:eastAsia="SimSun"/>
            <w:lang w:val="en-US" w:eastAsia="zh-CN"/>
          </w:rPr>
          <w:delText>]</w:delText>
        </w:r>
      </w:del>
    </w:p>
    <w:p w14:paraId="6C6DD309" w14:textId="77777777" w:rsidR="00A80AE4" w:rsidRPr="008D6F2A" w:rsidRDefault="00A80AE4" w:rsidP="00A80AE4">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41A47A98" w14:textId="77777777" w:rsidR="00C262CA" w:rsidRPr="00ED061E" w:rsidRDefault="00C262CA" w:rsidP="00C262CA">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7.3</w:t>
      </w:r>
    </w:p>
    <w:p w14:paraId="5E00009E" w14:textId="77777777" w:rsidR="00C262CA" w:rsidRPr="00ED061E" w:rsidRDefault="00C262CA" w:rsidP="00C262CA">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7.3.1.13</w:t>
      </w:r>
      <w:r w:rsidRPr="00ED061E">
        <w:rPr>
          <w:rFonts w:eastAsia="SimSun"/>
          <w:lang w:val="en-US" w:eastAsia="zh-CN"/>
        </w:rPr>
        <w:tab/>
        <w:t xml:space="preserve">Replace indents (a) to (i) with the following indents (a) to (c): </w:t>
      </w:r>
    </w:p>
    <w:p w14:paraId="4124A0B7" w14:textId="0FC4DF0E"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 xml:space="preserve">Bends, cracks or breaks in the structural or supporting members, or any damage to service or operational equipment that affect the integrity of the bulk container, container or of the body of the </w:t>
      </w:r>
      <w:del w:id="693" w:author="Editorial" w:date="2021-10-19T14:29:00Z">
        <w:r w:rsidRPr="00ED061E" w:rsidDel="00C262CA">
          <w:rPr>
            <w:rFonts w:eastAsia="SimSun"/>
            <w:lang w:eastAsia="zh-CN"/>
          </w:rPr>
          <w:delText>wagon/</w:delText>
        </w:r>
      </w:del>
      <w:r w:rsidRPr="00ED061E">
        <w:rPr>
          <w:rFonts w:eastAsia="SimSun"/>
          <w:lang w:eastAsia="zh-CN"/>
        </w:rPr>
        <w:t xml:space="preserve">vehicle; </w:t>
      </w:r>
    </w:p>
    <w:p w14:paraId="353654DD" w14:textId="77777777"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 or vehicle</w:t>
      </w:r>
      <w:del w:id="694" w:author="ECE/TRANS/WP.15/AC.1/162" w:date="2021-10-19T09:20:00Z">
        <w:r w:rsidRPr="00ED061E" w:rsidDel="008F294F">
          <w:rPr>
            <w:rFonts w:eastAsia="SimSun"/>
            <w:lang w:eastAsia="zh-CN"/>
          </w:rPr>
          <w:delText xml:space="preserve"> [</w:delText>
        </w:r>
      </w:del>
      <w:r w:rsidRPr="00ED061E">
        <w:rPr>
          <w:rFonts w:eastAsia="SimSun"/>
          <w:lang w:eastAsia="zh-CN"/>
        </w:rPr>
        <w:t>, or insertion into ships' cells</w:t>
      </w:r>
      <w:del w:id="695" w:author="ECE/TRANS/WP.15/AC.1/162" w:date="2021-10-19T09:20:00Z">
        <w:r w:rsidRPr="00ED061E" w:rsidDel="008F294F">
          <w:rPr>
            <w:rFonts w:eastAsia="SimSun"/>
            <w:lang w:eastAsia="zh-CN"/>
          </w:rPr>
          <w:delText>]</w:delText>
        </w:r>
      </w:del>
      <w:r w:rsidRPr="00ED061E">
        <w:rPr>
          <w:rFonts w:eastAsia="SimSun"/>
          <w:lang w:eastAsia="zh-CN"/>
        </w:rPr>
        <w:t>; and, where applicable</w:t>
      </w:r>
    </w:p>
    <w:p w14:paraId="00626799" w14:textId="77777777"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Door hinges, door seals and hardware that are seized, twisted, broken, missing, or otherwise inoperative.”</w:t>
      </w:r>
    </w:p>
    <w:p w14:paraId="4A04C90E" w14:textId="77777777" w:rsidR="00A35347" w:rsidRPr="008D6F2A" w:rsidRDefault="00A35347" w:rsidP="00A35347">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07B93E10" w14:textId="77777777" w:rsidR="009E0752" w:rsidRPr="00970AD4" w:rsidRDefault="009E0752" w:rsidP="009E0752">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7.4</w:t>
      </w:r>
    </w:p>
    <w:p w14:paraId="688EA3DB" w14:textId="6A85CA83" w:rsidR="009E0752" w:rsidRPr="009E0752" w:rsidRDefault="009E0752" w:rsidP="009E0752">
      <w:pPr>
        <w:tabs>
          <w:tab w:val="left" w:pos="2268"/>
        </w:tabs>
        <w:spacing w:after="120"/>
        <w:ind w:left="2268" w:right="1134" w:hanging="1134"/>
        <w:jc w:val="both"/>
        <w:rPr>
          <w:bCs/>
          <w:color w:val="00B050"/>
        </w:rPr>
      </w:pPr>
      <w:r w:rsidRPr="009E0752">
        <w:rPr>
          <w:bCs/>
          <w:color w:val="00B050"/>
          <w:lang w:eastAsia="zh-CN"/>
        </w:rPr>
        <w:t>7.4.1</w:t>
      </w:r>
      <w:r w:rsidRPr="009E0752">
        <w:rPr>
          <w:bCs/>
          <w:color w:val="00B050"/>
          <w:lang w:eastAsia="zh-CN"/>
        </w:rPr>
        <w:tab/>
        <w:t xml:space="preserve">Amend the first sentence to read as follows: </w:t>
      </w:r>
      <w:r w:rsidRPr="009E0752">
        <w:rPr>
          <w:bCs/>
          <w:color w:val="00B050"/>
        </w:rPr>
        <w:t xml:space="preserve">“Dangerous goods may only be carried in tanks when a portable tank instruction is shown in column (10) or when a tank code is shown in column (12) of Table A of Chapter 3.2, or when a competent authority has issued an </w:t>
      </w:r>
      <w:del w:id="696" w:author="Editorial" w:date="2021-10-13T14:23:00Z">
        <w:r w:rsidRPr="009E0752" w:rsidDel="00F11142">
          <w:rPr>
            <w:bCs/>
            <w:color w:val="00B050"/>
          </w:rPr>
          <w:delText xml:space="preserve">authorisation </w:delText>
        </w:r>
      </w:del>
      <w:ins w:id="697" w:author="Editorial" w:date="2021-10-13T14:23:00Z">
        <w:r w:rsidR="00F11142">
          <w:rPr>
            <w:bCs/>
            <w:color w:val="00B050"/>
          </w:rPr>
          <w:t>approval</w:t>
        </w:r>
        <w:r w:rsidR="00F11142" w:rsidRPr="009E0752">
          <w:rPr>
            <w:bCs/>
            <w:color w:val="00B050"/>
          </w:rPr>
          <w:t xml:space="preserve"> </w:t>
        </w:r>
      </w:ins>
      <w:r w:rsidRPr="009E0752">
        <w:rPr>
          <w:bCs/>
          <w:color w:val="00B050"/>
        </w:rPr>
        <w:t>in accordance with the conditions specified in 6.7.1.3.”</w:t>
      </w:r>
    </w:p>
    <w:p w14:paraId="716E719E" w14:textId="50907FF8" w:rsidR="009E0752" w:rsidRPr="00053BDA" w:rsidRDefault="009E0752" w:rsidP="009E075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49E7D0FC" w14:textId="77777777" w:rsidR="00E21CD7" w:rsidRPr="00ED061E" w:rsidRDefault="00E21CD7" w:rsidP="00E21CD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7.5</w:t>
      </w:r>
    </w:p>
    <w:p w14:paraId="5D4935B4" w14:textId="77777777" w:rsidR="00E21CD7" w:rsidRPr="00ED061E" w:rsidRDefault="00E21CD7" w:rsidP="00E21CD7">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7.5.1.2</w:t>
      </w:r>
      <w:r w:rsidRPr="00ED061E">
        <w:rPr>
          <w:rFonts w:eastAsia="SimSun"/>
          <w:lang w:val="en-US" w:eastAsia="zh-CN"/>
        </w:rPr>
        <w:tab/>
      </w:r>
      <w:r w:rsidRPr="00ED061E">
        <w:rPr>
          <w:rFonts w:eastAsia="SimSun"/>
          <w:lang w:val="en-US" w:eastAsia="zh-CN"/>
        </w:rPr>
        <w:tab/>
        <w:t>In the last sentence, replace “The interior and exterior” by “The interior and the exterior”. In the last sentence, replace "packages" by "cargo".</w:t>
      </w:r>
    </w:p>
    <w:p w14:paraId="5C9E1248" w14:textId="77777777" w:rsidR="00E21CD7" w:rsidRPr="00ED061E" w:rsidRDefault="00E21CD7" w:rsidP="00E21CD7">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Add the following new text at the end:</w:t>
      </w:r>
    </w:p>
    <w:p w14:paraId="37303078" w14:textId="77777777" w:rsidR="00E21CD7" w:rsidRPr="00ED061E" w:rsidRDefault="00E21CD7" w:rsidP="00E21CD7">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large containers are free of damages that affect the weather-tight integrity of the container, when required.</w:t>
      </w:r>
    </w:p>
    <w:p w14:paraId="4EC03D0A" w14:textId="77777777" w:rsidR="00E21CD7" w:rsidRPr="00ED061E" w:rsidRDefault="00E21CD7" w:rsidP="00E21CD7">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large containers, door sill, door header and floor cross members. Major defects include:</w:t>
      </w:r>
    </w:p>
    <w:p w14:paraId="3FF2937B" w14:textId="77777777" w:rsidR="00E21CD7" w:rsidRPr="00ED061E"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(a)</w:t>
      </w:r>
      <w:r w:rsidRPr="00ED061E">
        <w:rPr>
          <w:rFonts w:eastAsia="SimSun"/>
          <w:lang w:val="en-US" w:eastAsia="zh-CN"/>
        </w:rPr>
        <w:tab/>
        <w:t xml:space="preserve">Bends, cracks or breaks in structural or supporting members and any damage to service or operational equipment that affect the integrity of the </w:t>
      </w:r>
      <w:ins w:id="698" w:author="ECE/TRANS/WP.15/AC.1/162" w:date="2021-10-19T09:30:00Z">
        <w:r>
          <w:rPr>
            <w:rFonts w:eastAsia="SimSun"/>
            <w:lang w:val="en-US" w:eastAsia="zh-CN"/>
          </w:rPr>
          <w:t xml:space="preserve">cargo transport </w:t>
        </w:r>
      </w:ins>
      <w:r w:rsidRPr="00ED061E">
        <w:rPr>
          <w:rFonts w:eastAsia="SimSun"/>
          <w:lang w:val="en-US" w:eastAsia="zh-CN"/>
        </w:rPr>
        <w:t>unit;</w:t>
      </w:r>
    </w:p>
    <w:p w14:paraId="5810B045" w14:textId="77777777" w:rsidR="00E21CD7" w:rsidRPr="00ED061E"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Any distortion of the over-all configuration or any damage to lifting attachments or handling equipment interface features great enough to prevent proper alignment of handling equipment, mounting and securing on a chassis or wagon or vehicle</w:t>
      </w:r>
      <w:del w:id="699" w:author="ECE/TRANS/WP.15/AC.1/162" w:date="2021-10-19T09:20:00Z">
        <w:r w:rsidRPr="00ED061E" w:rsidDel="008F294F">
          <w:rPr>
            <w:rFonts w:eastAsia="SimSun"/>
            <w:lang w:val="en-US" w:eastAsia="zh-CN"/>
          </w:rPr>
          <w:delText xml:space="preserve"> [</w:delText>
        </w:r>
      </w:del>
      <w:r w:rsidRPr="00ED061E">
        <w:rPr>
          <w:rFonts w:eastAsia="SimSun"/>
          <w:lang w:val="en-US" w:eastAsia="zh-CN"/>
        </w:rPr>
        <w:t>, or insertion into ships' cells</w:t>
      </w:r>
      <w:del w:id="700" w:author="ECE/TRANS/WP.15/AC.1/162" w:date="2021-10-19T09:20:00Z">
        <w:r w:rsidRPr="00ED061E" w:rsidDel="008F294F">
          <w:rPr>
            <w:rFonts w:eastAsia="SimSun"/>
            <w:lang w:val="en-US" w:eastAsia="zh-CN"/>
          </w:rPr>
          <w:delText>]</w:delText>
        </w:r>
      </w:del>
      <w:r w:rsidRPr="00ED061E">
        <w:rPr>
          <w:rFonts w:eastAsia="SimSun"/>
          <w:lang w:val="en-US" w:eastAsia="zh-CN"/>
        </w:rPr>
        <w:t>; and, where applicable;</w:t>
      </w:r>
    </w:p>
    <w:p w14:paraId="13473810" w14:textId="77777777" w:rsidR="00E21CD7" w:rsidRPr="00DB7400"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lastRenderedPageBreak/>
        <w:t>(c)</w:t>
      </w:r>
      <w:r w:rsidRPr="00ED061E">
        <w:rPr>
          <w:rFonts w:eastAsia="SimSun"/>
          <w:lang w:val="en-US" w:eastAsia="zh-CN"/>
        </w:rPr>
        <w:tab/>
        <w:t>Door hinges, door seals and hardware that are seized, twisted, broken, missing or otherwise inoperative.</w:t>
      </w:r>
    </w:p>
    <w:p w14:paraId="64B40E0C" w14:textId="77777777" w:rsidR="00495604" w:rsidRPr="008D6F2A" w:rsidRDefault="00495604" w:rsidP="00495604">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363C5388" w14:textId="77777777" w:rsidR="00C612B6" w:rsidRPr="00970AD4" w:rsidRDefault="00C612B6" w:rsidP="00C612B6">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8.1</w:t>
      </w:r>
    </w:p>
    <w:p w14:paraId="435D45EC" w14:textId="77777777" w:rsidR="00C612B6" w:rsidRPr="00C612B6" w:rsidRDefault="00C612B6" w:rsidP="00C612B6">
      <w:pPr>
        <w:tabs>
          <w:tab w:val="left" w:pos="2268"/>
        </w:tabs>
        <w:spacing w:after="120"/>
        <w:ind w:left="2268" w:right="1134" w:hanging="1134"/>
        <w:jc w:val="both"/>
        <w:rPr>
          <w:color w:val="00B050"/>
        </w:rPr>
      </w:pPr>
      <w:r w:rsidRPr="00C612B6">
        <w:rPr>
          <w:color w:val="00B050"/>
        </w:rPr>
        <w:t>8.1.2.1</w:t>
      </w:r>
      <w:r w:rsidRPr="00C612B6">
        <w:rPr>
          <w:color w:val="00B050"/>
        </w:rPr>
        <w:tab/>
        <w:t>In paragraph (a), delete “and, when appropriate, the container/vehicle packing certificate prescribed in 5.4.2”.</w:t>
      </w:r>
    </w:p>
    <w:p w14:paraId="37FDBB86" w14:textId="77777777" w:rsidR="00C612B6" w:rsidRPr="00053BDA" w:rsidRDefault="00C612B6" w:rsidP="00C612B6">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4B3454FB" w14:textId="77777777" w:rsidR="000A11CE" w:rsidRPr="00970AD4" w:rsidRDefault="000A11CE" w:rsidP="000A11CE">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8.5</w:t>
      </w:r>
    </w:p>
    <w:p w14:paraId="31ACF9C0" w14:textId="77777777" w:rsidR="000A11CE" w:rsidRPr="000A11CE" w:rsidRDefault="000A11CE" w:rsidP="000A11CE">
      <w:pPr>
        <w:spacing w:after="120"/>
        <w:ind w:left="2268" w:right="1134" w:hanging="1134"/>
        <w:jc w:val="both"/>
        <w:rPr>
          <w:color w:val="00B050"/>
        </w:rPr>
      </w:pPr>
      <w:r w:rsidRPr="000A11CE">
        <w:rPr>
          <w:color w:val="00B050"/>
        </w:rPr>
        <w:t>S1 (6)</w:t>
      </w:r>
      <w:r w:rsidRPr="000A11CE">
        <w:rPr>
          <w:color w:val="00B050"/>
        </w:rPr>
        <w:tab/>
        <w:t>In the list in the first paragraph, replace “and 0500” by “, 0500, 0512 and 0513”.</w:t>
      </w:r>
    </w:p>
    <w:p w14:paraId="4A9E5B53" w14:textId="77777777" w:rsidR="000A11CE" w:rsidRPr="00053BDA" w:rsidRDefault="000A11CE" w:rsidP="000A11CE">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6CEF0057"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9.1</w:t>
      </w:r>
    </w:p>
    <w:p w14:paraId="27ED02C4" w14:textId="77777777" w:rsidR="004B36BA" w:rsidRPr="00053BDA" w:rsidRDefault="004B36BA" w:rsidP="004B36BA">
      <w:pPr>
        <w:spacing w:after="120"/>
        <w:ind w:left="2268" w:right="1134" w:hanging="1134"/>
        <w:jc w:val="both"/>
        <w:rPr>
          <w:color w:val="00B050"/>
          <w:lang w:val="en-US"/>
        </w:rPr>
      </w:pPr>
      <w:r w:rsidRPr="00053BDA">
        <w:rPr>
          <w:color w:val="00B050"/>
        </w:rPr>
        <w:t>9.1.3.4</w:t>
      </w:r>
      <w:r w:rsidRPr="00053BDA">
        <w:rPr>
          <w:color w:val="00B050"/>
          <w:lang w:val="en-US"/>
        </w:rPr>
        <w:tab/>
        <w:t>Amend the last paragraph to read as follows:</w:t>
      </w:r>
    </w:p>
    <w:p w14:paraId="4A8FE81A" w14:textId="43EB8111" w:rsidR="004B36BA" w:rsidRPr="00053BDA" w:rsidRDefault="004B36BA" w:rsidP="002F6FD8">
      <w:pPr>
        <w:spacing w:after="120"/>
        <w:ind w:left="2268" w:right="1134"/>
        <w:jc w:val="both"/>
        <w:rPr>
          <w:color w:val="00B050"/>
        </w:rPr>
      </w:pPr>
      <w:r w:rsidRPr="00053BDA">
        <w:rPr>
          <w:color w:val="00B050"/>
          <w:lang w:val="en-US"/>
        </w:rPr>
        <w:t>“</w:t>
      </w:r>
      <w:r w:rsidRPr="00053BDA">
        <w:rPr>
          <w:rFonts w:eastAsia="BatangChe"/>
          <w:color w:val="00B050"/>
        </w:rPr>
        <w:t xml:space="preserve">However, these provisions shall not mean that tank inspections have to be carried out at intervals shorter than those laid down in Chapters 6.8, </w:t>
      </w:r>
      <w:del w:id="701" w:author="Editorial" w:date="2021-10-19T14:26:00Z">
        <w:r w:rsidRPr="00053BDA" w:rsidDel="00CF2A1E">
          <w:rPr>
            <w:rFonts w:eastAsia="BatangChe"/>
            <w:color w:val="00B050"/>
          </w:rPr>
          <w:delText>6.9</w:delText>
        </w:r>
      </w:del>
      <w:ins w:id="702" w:author="Editorial" w:date="2021-10-19T14:26:00Z">
        <w:r w:rsidR="00CF2A1E">
          <w:rPr>
            <w:rFonts w:eastAsia="BatangChe"/>
            <w:color w:val="00B050"/>
          </w:rPr>
          <w:t>6.13</w:t>
        </w:r>
      </w:ins>
      <w:r w:rsidRPr="00053BDA">
        <w:rPr>
          <w:rFonts w:eastAsia="BatangChe"/>
          <w:color w:val="00B050"/>
        </w:rPr>
        <w:t xml:space="preserve"> and 6.10.”</w:t>
      </w:r>
    </w:p>
    <w:p w14:paraId="5035A27C"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6DC006D3" w14:textId="02D06D7B" w:rsidR="0069125B" w:rsidRPr="00F17095" w:rsidRDefault="0069125B" w:rsidP="0069125B">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9.</w:t>
      </w:r>
      <w:r>
        <w:rPr>
          <w:b/>
          <w:sz w:val="24"/>
        </w:rPr>
        <w:t>7</w:t>
      </w:r>
    </w:p>
    <w:p w14:paraId="724F4AA0" w14:textId="01D7EAED" w:rsidR="00230B72" w:rsidRPr="00ED061E" w:rsidRDefault="00230B72" w:rsidP="00230B72">
      <w:pPr>
        <w:kinsoku w:val="0"/>
        <w:overflowPunct w:val="0"/>
        <w:autoSpaceDE w:val="0"/>
        <w:autoSpaceDN w:val="0"/>
        <w:adjustRightInd w:val="0"/>
        <w:snapToGrid w:val="0"/>
        <w:spacing w:after="120"/>
        <w:ind w:left="2268" w:right="1134" w:hanging="1134"/>
        <w:jc w:val="both"/>
        <w:rPr>
          <w:rFonts w:eastAsia="SimSun"/>
          <w:lang w:eastAsia="zh-CN"/>
        </w:rPr>
      </w:pPr>
      <w:del w:id="703" w:author="Editorial" w:date="2021-10-19T14:26:00Z">
        <w:r w:rsidRPr="00ED061E" w:rsidDel="00230B72">
          <w:rPr>
            <w:rFonts w:eastAsia="SimSun"/>
            <w:lang w:eastAsia="zh-CN"/>
          </w:rPr>
          <w:delText xml:space="preserve">(ADR:) </w:delText>
        </w:r>
      </w:del>
      <w:r w:rsidRPr="00ED061E">
        <w:rPr>
          <w:rFonts w:eastAsia="SimSun"/>
          <w:lang w:eastAsia="zh-CN"/>
        </w:rPr>
        <w:t>9.7.2.4</w:t>
      </w:r>
      <w:r w:rsidRPr="00ED061E">
        <w:rPr>
          <w:rFonts w:eastAsia="SimSun"/>
          <w:lang w:eastAsia="zh-CN"/>
        </w:rPr>
        <w:tab/>
        <w:t>Replace “Chapter 6.9” by “Chapter 6.13”.</w:t>
      </w:r>
    </w:p>
    <w:p w14:paraId="66EEBF54" w14:textId="535C2737" w:rsidR="00230B72" w:rsidRPr="00ED061E" w:rsidRDefault="00230B72" w:rsidP="00230B72">
      <w:pPr>
        <w:kinsoku w:val="0"/>
        <w:overflowPunct w:val="0"/>
        <w:autoSpaceDE w:val="0"/>
        <w:autoSpaceDN w:val="0"/>
        <w:adjustRightInd w:val="0"/>
        <w:snapToGrid w:val="0"/>
        <w:spacing w:after="120"/>
        <w:ind w:left="2268" w:right="1134" w:hanging="1134"/>
        <w:jc w:val="both"/>
        <w:rPr>
          <w:rFonts w:eastAsia="SimSun"/>
          <w:lang w:eastAsia="zh-CN"/>
        </w:rPr>
      </w:pPr>
      <w:del w:id="704" w:author="Editorial" w:date="2021-10-19T14:26:00Z">
        <w:r w:rsidRPr="00ED061E" w:rsidDel="00230B72">
          <w:rPr>
            <w:rFonts w:eastAsia="SimSun"/>
            <w:lang w:eastAsia="zh-CN"/>
          </w:rPr>
          <w:delText xml:space="preserve">(ADR:) </w:delText>
        </w:r>
      </w:del>
      <w:r w:rsidRPr="00ED061E">
        <w:rPr>
          <w:rFonts w:eastAsia="SimSun"/>
          <w:lang w:eastAsia="zh-CN"/>
        </w:rPr>
        <w:t>9.7.4</w:t>
      </w:r>
      <w:r w:rsidRPr="00ED061E">
        <w:rPr>
          <w:rFonts w:eastAsia="SimSun"/>
          <w:lang w:eastAsia="zh-CN"/>
        </w:rPr>
        <w:tab/>
      </w:r>
      <w:r w:rsidRPr="00ED061E">
        <w:rPr>
          <w:rFonts w:eastAsia="SimSun"/>
          <w:lang w:eastAsia="zh-CN"/>
        </w:rPr>
        <w:tab/>
        <w:t>In the Note, replace “6.9.1.2 and 6.9.2.14.3” by “6.13.1.2 and 6.13.2.14.3”.</w:t>
      </w:r>
      <w:del w:id="705" w:author="ECE/TRANS/WP.15/AC.1/162" w:date="2021-10-19T09:19:00Z">
        <w:r w:rsidRPr="00ED061E" w:rsidDel="008F294F">
          <w:rPr>
            <w:rFonts w:eastAsia="SimSun"/>
            <w:lang w:eastAsia="zh-CN"/>
          </w:rPr>
          <w:delText>]</w:delText>
        </w:r>
      </w:del>
    </w:p>
    <w:p w14:paraId="5364FF92" w14:textId="77777777" w:rsidR="0069125B" w:rsidRPr="008D6F2A" w:rsidRDefault="0069125B" w:rsidP="0069125B">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49D19B1D" w14:textId="77777777" w:rsidR="001B128F" w:rsidRPr="001D2E9B" w:rsidRDefault="001B128F" w:rsidP="00A520EF">
      <w:pPr>
        <w:pStyle w:val="HChG"/>
      </w:pPr>
    </w:p>
    <w:sectPr w:rsidR="001B128F" w:rsidRPr="001D2E9B" w:rsidSect="000C497A">
      <w:headerReference w:type="even" r:id="rId24"/>
      <w:headerReference w:type="default" r:id="rId25"/>
      <w:footerReference w:type="even" r:id="rId26"/>
      <w:footerReference w:type="default" r:id="rId27"/>
      <w:headerReference w:type="first" r:id="rId2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ditorial" w:date="2021-10-13T09:48:00Z" w:initials="Edit">
    <w:p w14:paraId="15950CDE" w14:textId="3F197613" w:rsidR="00B17102" w:rsidRDefault="00B17102">
      <w:pPr>
        <w:pStyle w:val="CommentText"/>
      </w:pPr>
      <w:r>
        <w:rPr>
          <w:rStyle w:val="CommentReference"/>
        </w:rPr>
        <w:annotationRef/>
      </w:r>
      <w:r>
        <w:t>ECE/TRANS/WP.15/AC.1/162</w:t>
      </w:r>
    </w:p>
  </w:comment>
  <w:comment w:id="34" w:author="Sabrina Mansion" w:date="2021-10-19T09:37:00Z" w:initials="SM">
    <w:p w14:paraId="23633ACF" w14:textId="388449AA" w:rsidR="00800965" w:rsidRDefault="00800965">
      <w:pPr>
        <w:pStyle w:val="CommentText"/>
      </w:pPr>
      <w:r>
        <w:rPr>
          <w:rStyle w:val="CommentReference"/>
        </w:rPr>
        <w:annotationRef/>
      </w:r>
      <w:r>
        <w:t>ECE/TRANS/WP.15/AC.1/2021</w:t>
      </w:r>
      <w:r w:rsidR="00506ABB">
        <w:t>/24/Add.1</w:t>
      </w:r>
    </w:p>
  </w:comment>
  <w:comment w:id="130" w:author="Editorial" w:date="2021-10-18T14:12:00Z" w:initials="Edit">
    <w:p w14:paraId="73DB2358" w14:textId="77777777" w:rsidR="00A620C7" w:rsidRDefault="00A620C7" w:rsidP="00A620C7">
      <w:pPr>
        <w:pStyle w:val="CommentText"/>
      </w:pPr>
      <w:r>
        <w:rPr>
          <w:rStyle w:val="CommentReference"/>
        </w:rPr>
        <w:annotationRef/>
      </w:r>
      <w:r>
        <w:t>Edits</w:t>
      </w:r>
    </w:p>
  </w:comment>
  <w:comment w:id="133" w:author="Editorial" w:date="2021-10-18T15:38:00Z" w:initials="Edit">
    <w:p w14:paraId="32CAFDEC" w14:textId="079DA096" w:rsidR="00AC37EA" w:rsidRDefault="00AC37EA">
      <w:pPr>
        <w:pStyle w:val="CommentText"/>
      </w:pPr>
      <w:r>
        <w:rPr>
          <w:rStyle w:val="CommentReference"/>
        </w:rPr>
        <w:annotationRef/>
      </w:r>
      <w:r>
        <w:t>ECE/TRANS/WP.15/AC.1/162</w:t>
      </w:r>
    </w:p>
  </w:comment>
  <w:comment w:id="141" w:author="Editorial" w:date="2021-10-18T15:38:00Z" w:initials="Edit">
    <w:p w14:paraId="230883B7" w14:textId="6352F5A6" w:rsidR="00AC37EA" w:rsidRDefault="00AC37EA" w:rsidP="00AC37EA">
      <w:pPr>
        <w:pStyle w:val="CommentText"/>
      </w:pPr>
      <w:r>
        <w:rPr>
          <w:rStyle w:val="CommentReference"/>
        </w:rPr>
        <w:annotationRef/>
      </w:r>
      <w:r>
        <w:t>ECE/TRANS/WP.15/AC.1/162</w:t>
      </w:r>
    </w:p>
  </w:comment>
  <w:comment w:id="162" w:author="Editorial" w:date="2021-10-18T15:39:00Z" w:initials="Edit">
    <w:p w14:paraId="00A6C231" w14:textId="1DA74BB4" w:rsidR="00AC37EA" w:rsidRDefault="00AC37EA" w:rsidP="00AC37EA">
      <w:pPr>
        <w:pStyle w:val="CommentText"/>
      </w:pPr>
      <w:r>
        <w:rPr>
          <w:rStyle w:val="CommentReference"/>
        </w:rPr>
        <w:annotationRef/>
      </w:r>
      <w:r>
        <w:t>ECE/TRANS/WP.15/AC.1/162</w:t>
      </w:r>
    </w:p>
  </w:comment>
  <w:comment w:id="176" w:author="Editorial" w:date="2021-10-18T15:56:00Z" w:initials="Edit">
    <w:p w14:paraId="419A163E" w14:textId="45D521EE" w:rsidR="00405935" w:rsidRDefault="00405935">
      <w:pPr>
        <w:pStyle w:val="CommentText"/>
      </w:pPr>
      <w:r>
        <w:rPr>
          <w:rStyle w:val="CommentReference"/>
        </w:rPr>
        <w:annotationRef/>
      </w:r>
      <w:r>
        <w:t>ECE/TRANS/WP.15/AC.1/162</w:t>
      </w:r>
    </w:p>
  </w:comment>
  <w:comment w:id="443" w:author="Editorial" w:date="2021-10-14T10:41:00Z" w:initials="Edit">
    <w:p w14:paraId="6C5273C2" w14:textId="55020B05" w:rsidR="00EF137D" w:rsidRDefault="00EF137D">
      <w:pPr>
        <w:pStyle w:val="CommentText"/>
      </w:pPr>
      <w:r>
        <w:rPr>
          <w:rStyle w:val="CommentReference"/>
        </w:rPr>
        <w:annotationRef/>
      </w:r>
      <w:r>
        <w:t>ECE/TRANS/WP.15/AC.1/162</w:t>
      </w:r>
    </w:p>
  </w:comment>
  <w:comment w:id="458" w:author="Editorial" w:date="2021-10-14T11:33:00Z" w:initials="Edit">
    <w:p w14:paraId="71470789" w14:textId="6FD14551" w:rsidR="00724FFD" w:rsidRDefault="00724FFD" w:rsidP="00724FFD">
      <w:pPr>
        <w:pStyle w:val="CommentText"/>
      </w:pPr>
      <w:r>
        <w:rPr>
          <w:rStyle w:val="CommentReference"/>
        </w:rPr>
        <w:annotationRef/>
      </w:r>
      <w:r>
        <w:t>ECE/TRANS/WP.15/AC.1/162</w:t>
      </w:r>
    </w:p>
  </w:comment>
  <w:comment w:id="470" w:author="Editorial" w:date="2021-10-14T11:41:00Z" w:initials="Edit">
    <w:p w14:paraId="79AFFB23" w14:textId="1C52ADDE" w:rsidR="000B2C8D" w:rsidRDefault="000B2C8D" w:rsidP="000B2C8D">
      <w:pPr>
        <w:pStyle w:val="CommentText"/>
      </w:pPr>
      <w:r>
        <w:rPr>
          <w:rStyle w:val="CommentReference"/>
        </w:rPr>
        <w:annotationRef/>
      </w:r>
      <w:r>
        <w:t>ECE/TRANS/WP.15/AC.1/162</w:t>
      </w:r>
    </w:p>
  </w:comment>
  <w:comment w:id="484" w:author="Editorial" w:date="2021-10-13T15:01:00Z" w:initials="Edit">
    <w:p w14:paraId="620C6B63" w14:textId="77777777" w:rsidR="0091490C" w:rsidRDefault="0091490C" w:rsidP="0091490C">
      <w:pPr>
        <w:pStyle w:val="CommentText"/>
      </w:pPr>
      <w:r>
        <w:rPr>
          <w:rStyle w:val="CommentReference"/>
        </w:rPr>
        <w:annotationRef/>
      </w:r>
      <w:r>
        <w:t>INF.40</w:t>
      </w:r>
    </w:p>
  </w:comment>
  <w:comment w:id="487" w:author="Editorial" w:date="2021-10-15T15:33:00Z" w:initials="Edit">
    <w:p w14:paraId="76F0D0F3" w14:textId="21BC1E1B" w:rsidR="00DF1CD9" w:rsidRDefault="00DF1CD9">
      <w:pPr>
        <w:pStyle w:val="CommentText"/>
      </w:pPr>
      <w:r>
        <w:rPr>
          <w:rStyle w:val="CommentReference"/>
        </w:rPr>
        <w:annotationRef/>
      </w:r>
      <w:r>
        <w:t>ECE/TRANS/WP.15/AC.1/162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950CDE" w15:done="0"/>
  <w15:commentEx w15:paraId="23633ACF" w15:done="0"/>
  <w15:commentEx w15:paraId="73DB2358" w15:done="0"/>
  <w15:commentEx w15:paraId="32CAFDEC" w15:done="0"/>
  <w15:commentEx w15:paraId="230883B7" w15:done="0"/>
  <w15:commentEx w15:paraId="00A6C231" w15:done="0"/>
  <w15:commentEx w15:paraId="419A163E" w15:done="0"/>
  <w15:commentEx w15:paraId="6C5273C2" w15:done="0"/>
  <w15:commentEx w15:paraId="71470789" w15:done="0"/>
  <w15:commentEx w15:paraId="79AFFB23" w15:done="0"/>
  <w15:commentEx w15:paraId="620C6B63" w15:done="0"/>
  <w15:commentEx w15:paraId="76F0D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2A04" w16cex:dateUtc="2021-10-13T07:48:00Z"/>
  <w16cex:commentExtensible w16cex:durableId="2519106E" w16cex:dateUtc="2021-10-19T07:37:00Z"/>
  <w16cex:commentExtensible w16cex:durableId="2517FF3C" w16cex:dateUtc="2021-10-18T12:12:00Z"/>
  <w16cex:commentExtensible w16cex:durableId="25181378" w16cex:dateUtc="2021-10-18T13:38:00Z"/>
  <w16cex:commentExtensible w16cex:durableId="25181392" w16cex:dateUtc="2021-10-18T13:38:00Z"/>
  <w16cex:commentExtensible w16cex:durableId="251813A0" w16cex:dateUtc="2021-10-18T13:39:00Z"/>
  <w16cex:commentExtensible w16cex:durableId="2518179D" w16cex:dateUtc="2021-10-18T13:56:00Z"/>
  <w16cex:commentExtensible w16cex:durableId="251287E6" w16cex:dateUtc="2021-10-14T08:41:00Z"/>
  <w16cex:commentExtensible w16cex:durableId="25129418" w16cex:dateUtc="2021-10-14T09:33:00Z"/>
  <w16cex:commentExtensible w16cex:durableId="251295E2" w16cex:dateUtc="2021-10-14T09:41:00Z"/>
  <w16cex:commentExtensible w16cex:durableId="25117357" w16cex:dateUtc="2021-10-13T13:01:00Z"/>
  <w16cex:commentExtensible w16cex:durableId="25141DD5" w16cex:dateUtc="2021-10-15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950CDE" w16cid:durableId="25112A04"/>
  <w16cid:commentId w16cid:paraId="23633ACF" w16cid:durableId="2519106E"/>
  <w16cid:commentId w16cid:paraId="73DB2358" w16cid:durableId="2517FF3C"/>
  <w16cid:commentId w16cid:paraId="32CAFDEC" w16cid:durableId="25181378"/>
  <w16cid:commentId w16cid:paraId="230883B7" w16cid:durableId="25181392"/>
  <w16cid:commentId w16cid:paraId="00A6C231" w16cid:durableId="251813A0"/>
  <w16cid:commentId w16cid:paraId="419A163E" w16cid:durableId="2518179D"/>
  <w16cid:commentId w16cid:paraId="6C5273C2" w16cid:durableId="251287E6"/>
  <w16cid:commentId w16cid:paraId="71470789" w16cid:durableId="25129418"/>
  <w16cid:commentId w16cid:paraId="79AFFB23" w16cid:durableId="251295E2"/>
  <w16cid:commentId w16cid:paraId="620C6B63" w16cid:durableId="25117357"/>
  <w16cid:commentId w16cid:paraId="76F0D0F3" w16cid:durableId="25141D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7B09" w14:textId="77777777" w:rsidR="002A005A" w:rsidRDefault="002A005A"/>
  </w:endnote>
  <w:endnote w:type="continuationSeparator" w:id="0">
    <w:p w14:paraId="3DA9EA1D" w14:textId="77777777" w:rsidR="002A005A" w:rsidRDefault="002A005A"/>
  </w:endnote>
  <w:endnote w:type="continuationNotice" w:id="1">
    <w:p w14:paraId="700DD740" w14:textId="77777777" w:rsidR="002A005A" w:rsidRDefault="002A0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73C8" w14:textId="77777777" w:rsidR="002A005A" w:rsidRPr="000B175B" w:rsidRDefault="002A005A" w:rsidP="000B175B">
      <w:pPr>
        <w:tabs>
          <w:tab w:val="right" w:pos="2155"/>
        </w:tabs>
        <w:spacing w:after="80"/>
        <w:ind w:left="680"/>
        <w:rPr>
          <w:u w:val="single"/>
        </w:rPr>
      </w:pPr>
      <w:r>
        <w:rPr>
          <w:u w:val="single"/>
        </w:rPr>
        <w:tab/>
      </w:r>
    </w:p>
  </w:footnote>
  <w:footnote w:type="continuationSeparator" w:id="0">
    <w:p w14:paraId="3BFE7B12" w14:textId="77777777" w:rsidR="002A005A" w:rsidRPr="00FC68B7" w:rsidRDefault="002A005A" w:rsidP="00FC68B7">
      <w:pPr>
        <w:tabs>
          <w:tab w:val="left" w:pos="2155"/>
        </w:tabs>
        <w:spacing w:after="80"/>
        <w:ind w:left="680"/>
        <w:rPr>
          <w:u w:val="single"/>
        </w:rPr>
      </w:pPr>
      <w:r>
        <w:rPr>
          <w:u w:val="single"/>
        </w:rPr>
        <w:tab/>
      </w:r>
    </w:p>
  </w:footnote>
  <w:footnote w:type="continuationNotice" w:id="1">
    <w:p w14:paraId="7D4C7F3F" w14:textId="77777777" w:rsidR="002A005A" w:rsidRDefault="002A005A"/>
  </w:footnote>
  <w:footnote w:id="2">
    <w:p w14:paraId="118099AC" w14:textId="77777777" w:rsidR="0091490C" w:rsidDel="008C205C" w:rsidRDefault="0091490C" w:rsidP="0091490C">
      <w:pPr>
        <w:pStyle w:val="FootnoteText"/>
        <w:ind w:hanging="567"/>
        <w:jc w:val="both"/>
        <w:rPr>
          <w:del w:id="479" w:author="Editorial" w:date="2021-10-14T12:10:00Z"/>
        </w:rPr>
      </w:pPr>
      <w:del w:id="480" w:author="Editorial" w:date="2021-10-14T12:10:00Z">
        <w:r w:rsidDel="008C205C">
          <w:tab/>
        </w:r>
        <w:r w:rsidDel="008C205C">
          <w:rPr>
            <w:rStyle w:val="FootnoteReference"/>
            <w:b/>
            <w:bCs/>
            <w:sz w:val="20"/>
          </w:rPr>
          <w:footnoteRef/>
        </w:r>
        <w:r w:rsidDel="008C205C">
          <w:tab/>
          <w:delText>For those tank-wagons that have received a vehicle authorization from the European Union Agency for Railways (ERA) in accordance with Article 21 of Directive (EU) 2016/797 and Commission Implementing Regulation (EU) 2018/545, this authorization shall be sufficient and no entry into service verification shall be required to confirm the conformity of the tank for the purpose of registering the tank-wagon in the National Vehicle Register (NVR).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5D4EE389" w:rsidR="0092434D" w:rsidRPr="00617E96" w:rsidRDefault="0092434D">
    <w:pPr>
      <w:pStyle w:val="Header"/>
      <w:rPr>
        <w:lang w:val="fr-CH"/>
      </w:rPr>
    </w:pPr>
    <w:r>
      <w:rPr>
        <w:lang w:val="fr-CH"/>
      </w:rPr>
      <w:t>INF.</w:t>
    </w:r>
    <w:r w:rsidR="004B36BA">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4D43E1D9" w:rsidR="0092434D" w:rsidRPr="00F71BEF" w:rsidRDefault="0092434D" w:rsidP="00982036">
    <w:pPr>
      <w:pStyle w:val="Header"/>
      <w:jc w:val="right"/>
      <w:rPr>
        <w:lang w:val="fr-CH"/>
      </w:rPr>
    </w:pPr>
    <w:r w:rsidRPr="00F71BEF">
      <w:rPr>
        <w:lang w:val="fr-CH"/>
      </w:rPr>
      <w:t>INF.</w:t>
    </w:r>
    <w:r w:rsidR="004B36BA">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71A3261A" w:rsidR="0092434D" w:rsidRPr="00617E96" w:rsidRDefault="00B170C8" w:rsidP="00617E96">
    <w:pPr>
      <w:pStyle w:val="Header"/>
      <w:jc w:val="right"/>
      <w:rPr>
        <w:sz w:val="28"/>
        <w:szCs w:val="28"/>
        <w:lang w:val="fr-CH"/>
      </w:rPr>
    </w:pPr>
    <w:r>
      <w:rPr>
        <w:sz w:val="28"/>
        <w:szCs w:val="28"/>
        <w:lang w:val="fr-CH"/>
      </w:rPr>
      <w:t>INF.</w:t>
    </w:r>
    <w:r w:rsidR="00F35370">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5"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3"/>
  </w:num>
  <w:num w:numId="16">
    <w:abstractNumId w:val="16"/>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ial">
    <w15:presenceInfo w15:providerId="None" w15:userId="Editorial"/>
  </w15:person>
  <w15:person w15:author="ECE/TRANS/WP.15/AC.1/162">
    <w15:presenceInfo w15:providerId="None" w15:userId="ECE/TRANS/WP.15/AC.1/162"/>
  </w15:person>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086"/>
    <w:rsid w:val="0000142D"/>
    <w:rsid w:val="000020F0"/>
    <w:rsid w:val="000042C4"/>
    <w:rsid w:val="0000556B"/>
    <w:rsid w:val="00005CBF"/>
    <w:rsid w:val="00005F53"/>
    <w:rsid w:val="000074F5"/>
    <w:rsid w:val="00011932"/>
    <w:rsid w:val="00012C4D"/>
    <w:rsid w:val="000162D9"/>
    <w:rsid w:val="000211E3"/>
    <w:rsid w:val="0002219B"/>
    <w:rsid w:val="00022471"/>
    <w:rsid w:val="00023D40"/>
    <w:rsid w:val="000241F2"/>
    <w:rsid w:val="00026118"/>
    <w:rsid w:val="00026D9C"/>
    <w:rsid w:val="00031A19"/>
    <w:rsid w:val="0003697B"/>
    <w:rsid w:val="00037A73"/>
    <w:rsid w:val="000404E5"/>
    <w:rsid w:val="00040994"/>
    <w:rsid w:val="00042739"/>
    <w:rsid w:val="000444B2"/>
    <w:rsid w:val="0004507D"/>
    <w:rsid w:val="000457B4"/>
    <w:rsid w:val="000457C2"/>
    <w:rsid w:val="00046B1F"/>
    <w:rsid w:val="00047596"/>
    <w:rsid w:val="00050F6B"/>
    <w:rsid w:val="00052E85"/>
    <w:rsid w:val="00053BDA"/>
    <w:rsid w:val="000575AC"/>
    <w:rsid w:val="00057E97"/>
    <w:rsid w:val="000646F4"/>
    <w:rsid w:val="0006491B"/>
    <w:rsid w:val="00065AD1"/>
    <w:rsid w:val="00065C6D"/>
    <w:rsid w:val="00072C8C"/>
    <w:rsid w:val="000733B5"/>
    <w:rsid w:val="00081342"/>
    <w:rsid w:val="00081815"/>
    <w:rsid w:val="00082969"/>
    <w:rsid w:val="00084795"/>
    <w:rsid w:val="0008497C"/>
    <w:rsid w:val="00085285"/>
    <w:rsid w:val="00086B59"/>
    <w:rsid w:val="000910F7"/>
    <w:rsid w:val="000931C0"/>
    <w:rsid w:val="00095A90"/>
    <w:rsid w:val="00096C84"/>
    <w:rsid w:val="000A11CE"/>
    <w:rsid w:val="000A17BA"/>
    <w:rsid w:val="000A213A"/>
    <w:rsid w:val="000A309E"/>
    <w:rsid w:val="000A52E7"/>
    <w:rsid w:val="000A78F4"/>
    <w:rsid w:val="000A7999"/>
    <w:rsid w:val="000B0595"/>
    <w:rsid w:val="000B175B"/>
    <w:rsid w:val="000B28C2"/>
    <w:rsid w:val="000B2C8D"/>
    <w:rsid w:val="000B2CA1"/>
    <w:rsid w:val="000B3423"/>
    <w:rsid w:val="000B3983"/>
    <w:rsid w:val="000B3A0F"/>
    <w:rsid w:val="000B491C"/>
    <w:rsid w:val="000B4EF7"/>
    <w:rsid w:val="000B588D"/>
    <w:rsid w:val="000C0073"/>
    <w:rsid w:val="000C2C03"/>
    <w:rsid w:val="000C2D2E"/>
    <w:rsid w:val="000C497A"/>
    <w:rsid w:val="000D08B9"/>
    <w:rsid w:val="000D203D"/>
    <w:rsid w:val="000D254D"/>
    <w:rsid w:val="000D3E3E"/>
    <w:rsid w:val="000D4266"/>
    <w:rsid w:val="000D775B"/>
    <w:rsid w:val="000E0415"/>
    <w:rsid w:val="000E0492"/>
    <w:rsid w:val="000E0637"/>
    <w:rsid w:val="000E1362"/>
    <w:rsid w:val="000E2356"/>
    <w:rsid w:val="000E2B49"/>
    <w:rsid w:val="000F2981"/>
    <w:rsid w:val="000F39EE"/>
    <w:rsid w:val="000F6313"/>
    <w:rsid w:val="001026AC"/>
    <w:rsid w:val="001078FF"/>
    <w:rsid w:val="00110035"/>
    <w:rsid w:val="00110225"/>
    <w:rsid w:val="001103AA"/>
    <w:rsid w:val="00110611"/>
    <w:rsid w:val="00111A5C"/>
    <w:rsid w:val="0011666B"/>
    <w:rsid w:val="00121D95"/>
    <w:rsid w:val="00130A16"/>
    <w:rsid w:val="0013299E"/>
    <w:rsid w:val="00135A62"/>
    <w:rsid w:val="00145971"/>
    <w:rsid w:val="00147062"/>
    <w:rsid w:val="001527A9"/>
    <w:rsid w:val="00153C2C"/>
    <w:rsid w:val="00156394"/>
    <w:rsid w:val="001569EE"/>
    <w:rsid w:val="0016490E"/>
    <w:rsid w:val="00164FF7"/>
    <w:rsid w:val="00165F3A"/>
    <w:rsid w:val="0016663C"/>
    <w:rsid w:val="00167CFB"/>
    <w:rsid w:val="001723AA"/>
    <w:rsid w:val="00172E48"/>
    <w:rsid w:val="0017318C"/>
    <w:rsid w:val="00173696"/>
    <w:rsid w:val="001746C1"/>
    <w:rsid w:val="00175E6F"/>
    <w:rsid w:val="00177C0F"/>
    <w:rsid w:val="001817D6"/>
    <w:rsid w:val="00186EEA"/>
    <w:rsid w:val="00194FE3"/>
    <w:rsid w:val="001A129E"/>
    <w:rsid w:val="001A1D4B"/>
    <w:rsid w:val="001A2105"/>
    <w:rsid w:val="001A3953"/>
    <w:rsid w:val="001A6E11"/>
    <w:rsid w:val="001A6F83"/>
    <w:rsid w:val="001B128F"/>
    <w:rsid w:val="001B4B04"/>
    <w:rsid w:val="001B4CD2"/>
    <w:rsid w:val="001B5B02"/>
    <w:rsid w:val="001B72A3"/>
    <w:rsid w:val="001B7FB8"/>
    <w:rsid w:val="001C2F1C"/>
    <w:rsid w:val="001C346C"/>
    <w:rsid w:val="001C5870"/>
    <w:rsid w:val="001C6663"/>
    <w:rsid w:val="001C7895"/>
    <w:rsid w:val="001D0C8C"/>
    <w:rsid w:val="001D1419"/>
    <w:rsid w:val="001D26DF"/>
    <w:rsid w:val="001D2E9B"/>
    <w:rsid w:val="001D3A03"/>
    <w:rsid w:val="001D4954"/>
    <w:rsid w:val="001D4AEC"/>
    <w:rsid w:val="001D7750"/>
    <w:rsid w:val="001E35A3"/>
    <w:rsid w:val="001E3EEF"/>
    <w:rsid w:val="001E4C81"/>
    <w:rsid w:val="001E7B67"/>
    <w:rsid w:val="001F239D"/>
    <w:rsid w:val="001F715D"/>
    <w:rsid w:val="002017D8"/>
    <w:rsid w:val="002024D2"/>
    <w:rsid w:val="00202DA8"/>
    <w:rsid w:val="00207AC3"/>
    <w:rsid w:val="00210745"/>
    <w:rsid w:val="00210872"/>
    <w:rsid w:val="00210C59"/>
    <w:rsid w:val="00211E0B"/>
    <w:rsid w:val="002139A3"/>
    <w:rsid w:val="0021757D"/>
    <w:rsid w:val="00222DF8"/>
    <w:rsid w:val="00223A66"/>
    <w:rsid w:val="0022407C"/>
    <w:rsid w:val="002246C4"/>
    <w:rsid w:val="00224D92"/>
    <w:rsid w:val="0022549B"/>
    <w:rsid w:val="00230B72"/>
    <w:rsid w:val="0023244B"/>
    <w:rsid w:val="00234DF2"/>
    <w:rsid w:val="00235890"/>
    <w:rsid w:val="00237818"/>
    <w:rsid w:val="00237E67"/>
    <w:rsid w:val="0024772E"/>
    <w:rsid w:val="00250271"/>
    <w:rsid w:val="002514D4"/>
    <w:rsid w:val="00252A9D"/>
    <w:rsid w:val="0025696E"/>
    <w:rsid w:val="00261ACC"/>
    <w:rsid w:val="00263146"/>
    <w:rsid w:val="0026336B"/>
    <w:rsid w:val="002646A4"/>
    <w:rsid w:val="00267B69"/>
    <w:rsid w:val="00267F5F"/>
    <w:rsid w:val="002709B0"/>
    <w:rsid w:val="00271AEC"/>
    <w:rsid w:val="00272FB2"/>
    <w:rsid w:val="0027517D"/>
    <w:rsid w:val="00275325"/>
    <w:rsid w:val="00276798"/>
    <w:rsid w:val="0027769C"/>
    <w:rsid w:val="0028129D"/>
    <w:rsid w:val="00282751"/>
    <w:rsid w:val="00282E77"/>
    <w:rsid w:val="00284318"/>
    <w:rsid w:val="002864E1"/>
    <w:rsid w:val="00286B4D"/>
    <w:rsid w:val="00286FDA"/>
    <w:rsid w:val="00290943"/>
    <w:rsid w:val="002912C7"/>
    <w:rsid w:val="0029372B"/>
    <w:rsid w:val="00297C85"/>
    <w:rsid w:val="002A005A"/>
    <w:rsid w:val="002A2DDB"/>
    <w:rsid w:val="002A4C9A"/>
    <w:rsid w:val="002A687D"/>
    <w:rsid w:val="002B03C4"/>
    <w:rsid w:val="002B0EAA"/>
    <w:rsid w:val="002B2BA1"/>
    <w:rsid w:val="002B5655"/>
    <w:rsid w:val="002B706D"/>
    <w:rsid w:val="002C03AE"/>
    <w:rsid w:val="002C1C5D"/>
    <w:rsid w:val="002C6AC2"/>
    <w:rsid w:val="002D0CA9"/>
    <w:rsid w:val="002D4643"/>
    <w:rsid w:val="002E1B3A"/>
    <w:rsid w:val="002E4DE5"/>
    <w:rsid w:val="002E59C3"/>
    <w:rsid w:val="002F175C"/>
    <w:rsid w:val="002F5EA4"/>
    <w:rsid w:val="002F68F7"/>
    <w:rsid w:val="002F6FD8"/>
    <w:rsid w:val="003015E5"/>
    <w:rsid w:val="00301AF6"/>
    <w:rsid w:val="00302A26"/>
    <w:rsid w:val="00302E18"/>
    <w:rsid w:val="00304A4A"/>
    <w:rsid w:val="0031194C"/>
    <w:rsid w:val="00315231"/>
    <w:rsid w:val="00315BA7"/>
    <w:rsid w:val="00316453"/>
    <w:rsid w:val="00320AE7"/>
    <w:rsid w:val="003229D8"/>
    <w:rsid w:val="00325ACC"/>
    <w:rsid w:val="003263F1"/>
    <w:rsid w:val="00326B04"/>
    <w:rsid w:val="00332411"/>
    <w:rsid w:val="003336F3"/>
    <w:rsid w:val="00336DB6"/>
    <w:rsid w:val="003408AB"/>
    <w:rsid w:val="0034151C"/>
    <w:rsid w:val="003504E2"/>
    <w:rsid w:val="00352709"/>
    <w:rsid w:val="00353B6A"/>
    <w:rsid w:val="003563FB"/>
    <w:rsid w:val="0035663E"/>
    <w:rsid w:val="003572CA"/>
    <w:rsid w:val="0036151E"/>
    <w:rsid w:val="003619B5"/>
    <w:rsid w:val="00362309"/>
    <w:rsid w:val="00362CEB"/>
    <w:rsid w:val="00365763"/>
    <w:rsid w:val="00371178"/>
    <w:rsid w:val="003711BC"/>
    <w:rsid w:val="00371590"/>
    <w:rsid w:val="00372E97"/>
    <w:rsid w:val="00374154"/>
    <w:rsid w:val="00376427"/>
    <w:rsid w:val="00377020"/>
    <w:rsid w:val="003776D0"/>
    <w:rsid w:val="00377707"/>
    <w:rsid w:val="00392E47"/>
    <w:rsid w:val="00394CC5"/>
    <w:rsid w:val="003A05DF"/>
    <w:rsid w:val="003A2C84"/>
    <w:rsid w:val="003A2CB7"/>
    <w:rsid w:val="003A6810"/>
    <w:rsid w:val="003B1307"/>
    <w:rsid w:val="003B173B"/>
    <w:rsid w:val="003B27CC"/>
    <w:rsid w:val="003B2A95"/>
    <w:rsid w:val="003B4873"/>
    <w:rsid w:val="003B5A86"/>
    <w:rsid w:val="003B5F7E"/>
    <w:rsid w:val="003B638D"/>
    <w:rsid w:val="003B63CD"/>
    <w:rsid w:val="003C0075"/>
    <w:rsid w:val="003C2CC4"/>
    <w:rsid w:val="003C4FA8"/>
    <w:rsid w:val="003C7003"/>
    <w:rsid w:val="003C7018"/>
    <w:rsid w:val="003C7876"/>
    <w:rsid w:val="003D1847"/>
    <w:rsid w:val="003D4B23"/>
    <w:rsid w:val="003D5C99"/>
    <w:rsid w:val="003D66BC"/>
    <w:rsid w:val="003D6CB1"/>
    <w:rsid w:val="003E01D3"/>
    <w:rsid w:val="003E130E"/>
    <w:rsid w:val="003E25B7"/>
    <w:rsid w:val="003E4E4D"/>
    <w:rsid w:val="003E7397"/>
    <w:rsid w:val="003E77BB"/>
    <w:rsid w:val="003F2176"/>
    <w:rsid w:val="003F596A"/>
    <w:rsid w:val="00400774"/>
    <w:rsid w:val="00401809"/>
    <w:rsid w:val="004021CB"/>
    <w:rsid w:val="00403204"/>
    <w:rsid w:val="00405935"/>
    <w:rsid w:val="00405EBD"/>
    <w:rsid w:val="004066A5"/>
    <w:rsid w:val="00410C89"/>
    <w:rsid w:val="004114BC"/>
    <w:rsid w:val="0041275D"/>
    <w:rsid w:val="0041410C"/>
    <w:rsid w:val="00414C61"/>
    <w:rsid w:val="004167BD"/>
    <w:rsid w:val="004172A0"/>
    <w:rsid w:val="00421FE8"/>
    <w:rsid w:val="00422E03"/>
    <w:rsid w:val="0042319F"/>
    <w:rsid w:val="004236BE"/>
    <w:rsid w:val="004240EB"/>
    <w:rsid w:val="0042588A"/>
    <w:rsid w:val="004259FF"/>
    <w:rsid w:val="004268B8"/>
    <w:rsid w:val="00426B9B"/>
    <w:rsid w:val="004325CB"/>
    <w:rsid w:val="00442A83"/>
    <w:rsid w:val="00443285"/>
    <w:rsid w:val="0045495B"/>
    <w:rsid w:val="004561E5"/>
    <w:rsid w:val="004565C6"/>
    <w:rsid w:val="004570B1"/>
    <w:rsid w:val="00461AC5"/>
    <w:rsid w:val="004631A1"/>
    <w:rsid w:val="00463723"/>
    <w:rsid w:val="00465612"/>
    <w:rsid w:val="004711F4"/>
    <w:rsid w:val="004727B4"/>
    <w:rsid w:val="004732BE"/>
    <w:rsid w:val="0047379F"/>
    <w:rsid w:val="00474440"/>
    <w:rsid w:val="00483811"/>
    <w:rsid w:val="0048397A"/>
    <w:rsid w:val="00484EE9"/>
    <w:rsid w:val="00485CBB"/>
    <w:rsid w:val="004866B7"/>
    <w:rsid w:val="00487694"/>
    <w:rsid w:val="00487847"/>
    <w:rsid w:val="00490D93"/>
    <w:rsid w:val="00491155"/>
    <w:rsid w:val="00495204"/>
    <w:rsid w:val="00495604"/>
    <w:rsid w:val="00497240"/>
    <w:rsid w:val="004A27BC"/>
    <w:rsid w:val="004A2BD3"/>
    <w:rsid w:val="004A30C9"/>
    <w:rsid w:val="004A3BC8"/>
    <w:rsid w:val="004A5098"/>
    <w:rsid w:val="004A6F63"/>
    <w:rsid w:val="004B1837"/>
    <w:rsid w:val="004B2EAF"/>
    <w:rsid w:val="004B36BA"/>
    <w:rsid w:val="004B43EF"/>
    <w:rsid w:val="004C1DA6"/>
    <w:rsid w:val="004C2461"/>
    <w:rsid w:val="004C2EC8"/>
    <w:rsid w:val="004C7462"/>
    <w:rsid w:val="004D0588"/>
    <w:rsid w:val="004D1404"/>
    <w:rsid w:val="004D33EE"/>
    <w:rsid w:val="004D55E4"/>
    <w:rsid w:val="004D5A68"/>
    <w:rsid w:val="004E6FFC"/>
    <w:rsid w:val="004E77B2"/>
    <w:rsid w:val="004F6969"/>
    <w:rsid w:val="0050113C"/>
    <w:rsid w:val="00504B2D"/>
    <w:rsid w:val="00505054"/>
    <w:rsid w:val="00506ABB"/>
    <w:rsid w:val="00511987"/>
    <w:rsid w:val="00512898"/>
    <w:rsid w:val="00513071"/>
    <w:rsid w:val="005142F0"/>
    <w:rsid w:val="005158A1"/>
    <w:rsid w:val="00520DC3"/>
    <w:rsid w:val="0052136D"/>
    <w:rsid w:val="00522680"/>
    <w:rsid w:val="00525CA7"/>
    <w:rsid w:val="00527225"/>
    <w:rsid w:val="0052775E"/>
    <w:rsid w:val="00527A37"/>
    <w:rsid w:val="0053032C"/>
    <w:rsid w:val="00531047"/>
    <w:rsid w:val="005318DA"/>
    <w:rsid w:val="005324BD"/>
    <w:rsid w:val="005357F4"/>
    <w:rsid w:val="005371CC"/>
    <w:rsid w:val="0053784E"/>
    <w:rsid w:val="0054034C"/>
    <w:rsid w:val="005420F2"/>
    <w:rsid w:val="00544504"/>
    <w:rsid w:val="00544D41"/>
    <w:rsid w:val="00547B54"/>
    <w:rsid w:val="00552B90"/>
    <w:rsid w:val="00552CEB"/>
    <w:rsid w:val="00557554"/>
    <w:rsid w:val="0056099E"/>
    <w:rsid w:val="00561B06"/>
    <w:rsid w:val="005628B6"/>
    <w:rsid w:val="0056374F"/>
    <w:rsid w:val="00564927"/>
    <w:rsid w:val="00565C2B"/>
    <w:rsid w:val="00567A22"/>
    <w:rsid w:val="00570037"/>
    <w:rsid w:val="00575310"/>
    <w:rsid w:val="00575B3B"/>
    <w:rsid w:val="00575C6F"/>
    <w:rsid w:val="0057735C"/>
    <w:rsid w:val="005778AE"/>
    <w:rsid w:val="005813C3"/>
    <w:rsid w:val="005816C6"/>
    <w:rsid w:val="00585EEE"/>
    <w:rsid w:val="00591D4E"/>
    <w:rsid w:val="00592E09"/>
    <w:rsid w:val="005941EC"/>
    <w:rsid w:val="00594EC4"/>
    <w:rsid w:val="005958A0"/>
    <w:rsid w:val="00596156"/>
    <w:rsid w:val="0059724D"/>
    <w:rsid w:val="005A00FE"/>
    <w:rsid w:val="005A1A08"/>
    <w:rsid w:val="005A2E0F"/>
    <w:rsid w:val="005A3960"/>
    <w:rsid w:val="005A3C0D"/>
    <w:rsid w:val="005A3E97"/>
    <w:rsid w:val="005A619C"/>
    <w:rsid w:val="005A6445"/>
    <w:rsid w:val="005A7D56"/>
    <w:rsid w:val="005B0D21"/>
    <w:rsid w:val="005B1313"/>
    <w:rsid w:val="005B3DB3"/>
    <w:rsid w:val="005B4E13"/>
    <w:rsid w:val="005B6CC6"/>
    <w:rsid w:val="005C342F"/>
    <w:rsid w:val="005C551E"/>
    <w:rsid w:val="005C6A55"/>
    <w:rsid w:val="005D077C"/>
    <w:rsid w:val="005D0D8E"/>
    <w:rsid w:val="005D17E7"/>
    <w:rsid w:val="005D36CF"/>
    <w:rsid w:val="005D4078"/>
    <w:rsid w:val="005D4D80"/>
    <w:rsid w:val="005D5E26"/>
    <w:rsid w:val="005D7CAC"/>
    <w:rsid w:val="005E33C7"/>
    <w:rsid w:val="005E526F"/>
    <w:rsid w:val="005E5BC9"/>
    <w:rsid w:val="005E6B9F"/>
    <w:rsid w:val="005F03D7"/>
    <w:rsid w:val="005F1EC4"/>
    <w:rsid w:val="005F37BF"/>
    <w:rsid w:val="005F497E"/>
    <w:rsid w:val="005F5489"/>
    <w:rsid w:val="005F7B75"/>
    <w:rsid w:val="006001EE"/>
    <w:rsid w:val="006005F7"/>
    <w:rsid w:val="00601797"/>
    <w:rsid w:val="006020C3"/>
    <w:rsid w:val="006033AF"/>
    <w:rsid w:val="006039E1"/>
    <w:rsid w:val="00605042"/>
    <w:rsid w:val="0060603F"/>
    <w:rsid w:val="00606792"/>
    <w:rsid w:val="00611FC4"/>
    <w:rsid w:val="006120AB"/>
    <w:rsid w:val="006156A8"/>
    <w:rsid w:val="006157E0"/>
    <w:rsid w:val="00615805"/>
    <w:rsid w:val="006159FF"/>
    <w:rsid w:val="00616670"/>
    <w:rsid w:val="006176FB"/>
    <w:rsid w:val="00617E96"/>
    <w:rsid w:val="0063012C"/>
    <w:rsid w:val="00633BFA"/>
    <w:rsid w:val="00635B80"/>
    <w:rsid w:val="00636B88"/>
    <w:rsid w:val="00636F0C"/>
    <w:rsid w:val="00640301"/>
    <w:rsid w:val="006404E9"/>
    <w:rsid w:val="00640B26"/>
    <w:rsid w:val="00645EF7"/>
    <w:rsid w:val="006479A9"/>
    <w:rsid w:val="0065178B"/>
    <w:rsid w:val="00652D0A"/>
    <w:rsid w:val="00660126"/>
    <w:rsid w:val="00660D4D"/>
    <w:rsid w:val="00662BB6"/>
    <w:rsid w:val="00662CFB"/>
    <w:rsid w:val="006642B6"/>
    <w:rsid w:val="0066792F"/>
    <w:rsid w:val="00672FDA"/>
    <w:rsid w:val="00673A86"/>
    <w:rsid w:val="00675849"/>
    <w:rsid w:val="00676274"/>
    <w:rsid w:val="00676606"/>
    <w:rsid w:val="006778A9"/>
    <w:rsid w:val="00684C21"/>
    <w:rsid w:val="0068576C"/>
    <w:rsid w:val="00685AE1"/>
    <w:rsid w:val="006866A7"/>
    <w:rsid w:val="00686DF3"/>
    <w:rsid w:val="006904BE"/>
    <w:rsid w:val="0069125B"/>
    <w:rsid w:val="006924F6"/>
    <w:rsid w:val="00692644"/>
    <w:rsid w:val="00695084"/>
    <w:rsid w:val="006A1DA6"/>
    <w:rsid w:val="006A2530"/>
    <w:rsid w:val="006A32FE"/>
    <w:rsid w:val="006A67C6"/>
    <w:rsid w:val="006A681C"/>
    <w:rsid w:val="006B12C6"/>
    <w:rsid w:val="006B7E20"/>
    <w:rsid w:val="006C1430"/>
    <w:rsid w:val="006C1AF1"/>
    <w:rsid w:val="006C2420"/>
    <w:rsid w:val="006C3589"/>
    <w:rsid w:val="006C4AFF"/>
    <w:rsid w:val="006C6A10"/>
    <w:rsid w:val="006C71BE"/>
    <w:rsid w:val="006C74F5"/>
    <w:rsid w:val="006D08C7"/>
    <w:rsid w:val="006D37AF"/>
    <w:rsid w:val="006D4774"/>
    <w:rsid w:val="006D4FA7"/>
    <w:rsid w:val="006D51D0"/>
    <w:rsid w:val="006D5405"/>
    <w:rsid w:val="006D5FB9"/>
    <w:rsid w:val="006D7C36"/>
    <w:rsid w:val="006E0AEF"/>
    <w:rsid w:val="006E1D88"/>
    <w:rsid w:val="006E214A"/>
    <w:rsid w:val="006E564B"/>
    <w:rsid w:val="006E5927"/>
    <w:rsid w:val="006E7191"/>
    <w:rsid w:val="0070081A"/>
    <w:rsid w:val="007011A3"/>
    <w:rsid w:val="00703577"/>
    <w:rsid w:val="00703768"/>
    <w:rsid w:val="00703D00"/>
    <w:rsid w:val="00703DDD"/>
    <w:rsid w:val="00704780"/>
    <w:rsid w:val="007047A9"/>
    <w:rsid w:val="00705894"/>
    <w:rsid w:val="00706860"/>
    <w:rsid w:val="007103E1"/>
    <w:rsid w:val="00710D95"/>
    <w:rsid w:val="007145FF"/>
    <w:rsid w:val="00724314"/>
    <w:rsid w:val="00724C17"/>
    <w:rsid w:val="00724FFD"/>
    <w:rsid w:val="0072541E"/>
    <w:rsid w:val="0072632A"/>
    <w:rsid w:val="00730881"/>
    <w:rsid w:val="007327D5"/>
    <w:rsid w:val="0073593C"/>
    <w:rsid w:val="00735E74"/>
    <w:rsid w:val="007362AC"/>
    <w:rsid w:val="007370CE"/>
    <w:rsid w:val="00737E7A"/>
    <w:rsid w:val="0074552A"/>
    <w:rsid w:val="0074598B"/>
    <w:rsid w:val="00750B6A"/>
    <w:rsid w:val="00751AE9"/>
    <w:rsid w:val="00752B30"/>
    <w:rsid w:val="00757429"/>
    <w:rsid w:val="007609DA"/>
    <w:rsid w:val="007629C8"/>
    <w:rsid w:val="00763EA8"/>
    <w:rsid w:val="0076669C"/>
    <w:rsid w:val="0077047D"/>
    <w:rsid w:val="007708A5"/>
    <w:rsid w:val="00773A18"/>
    <w:rsid w:val="0077464E"/>
    <w:rsid w:val="00774915"/>
    <w:rsid w:val="00780A84"/>
    <w:rsid w:val="00783611"/>
    <w:rsid w:val="007838E0"/>
    <w:rsid w:val="007851CB"/>
    <w:rsid w:val="00786E68"/>
    <w:rsid w:val="007931F7"/>
    <w:rsid w:val="00795792"/>
    <w:rsid w:val="00795DCB"/>
    <w:rsid w:val="00796040"/>
    <w:rsid w:val="0079614B"/>
    <w:rsid w:val="007A0D0E"/>
    <w:rsid w:val="007A2F1B"/>
    <w:rsid w:val="007A5BAB"/>
    <w:rsid w:val="007A606C"/>
    <w:rsid w:val="007B0426"/>
    <w:rsid w:val="007B2176"/>
    <w:rsid w:val="007B249A"/>
    <w:rsid w:val="007B5332"/>
    <w:rsid w:val="007B5348"/>
    <w:rsid w:val="007B6BA5"/>
    <w:rsid w:val="007C128E"/>
    <w:rsid w:val="007C3390"/>
    <w:rsid w:val="007C38EF"/>
    <w:rsid w:val="007C4F4B"/>
    <w:rsid w:val="007C554F"/>
    <w:rsid w:val="007D3162"/>
    <w:rsid w:val="007D5B43"/>
    <w:rsid w:val="007D67D1"/>
    <w:rsid w:val="007D784A"/>
    <w:rsid w:val="007E01E9"/>
    <w:rsid w:val="007E1827"/>
    <w:rsid w:val="007E2D81"/>
    <w:rsid w:val="007E320C"/>
    <w:rsid w:val="007E63F3"/>
    <w:rsid w:val="007F32E1"/>
    <w:rsid w:val="007F6611"/>
    <w:rsid w:val="00800965"/>
    <w:rsid w:val="0080774C"/>
    <w:rsid w:val="0081086B"/>
    <w:rsid w:val="00811920"/>
    <w:rsid w:val="00812289"/>
    <w:rsid w:val="00812BD8"/>
    <w:rsid w:val="008151EF"/>
    <w:rsid w:val="00815AD0"/>
    <w:rsid w:val="008165FD"/>
    <w:rsid w:val="00816F53"/>
    <w:rsid w:val="00820251"/>
    <w:rsid w:val="008213CC"/>
    <w:rsid w:val="008242D7"/>
    <w:rsid w:val="008254F7"/>
    <w:rsid w:val="008257B1"/>
    <w:rsid w:val="00826FDE"/>
    <w:rsid w:val="0082782C"/>
    <w:rsid w:val="00830A98"/>
    <w:rsid w:val="00832334"/>
    <w:rsid w:val="00835112"/>
    <w:rsid w:val="00835764"/>
    <w:rsid w:val="00837A35"/>
    <w:rsid w:val="00843767"/>
    <w:rsid w:val="0084382B"/>
    <w:rsid w:val="00853140"/>
    <w:rsid w:val="008553D0"/>
    <w:rsid w:val="00857EE7"/>
    <w:rsid w:val="008600BB"/>
    <w:rsid w:val="00863F32"/>
    <w:rsid w:val="00864509"/>
    <w:rsid w:val="008679D9"/>
    <w:rsid w:val="008724E8"/>
    <w:rsid w:val="008731E4"/>
    <w:rsid w:val="00873538"/>
    <w:rsid w:val="0087357C"/>
    <w:rsid w:val="00875766"/>
    <w:rsid w:val="0087742B"/>
    <w:rsid w:val="00887055"/>
    <w:rsid w:val="008878DE"/>
    <w:rsid w:val="00887A34"/>
    <w:rsid w:val="0089025B"/>
    <w:rsid w:val="00892137"/>
    <w:rsid w:val="00892466"/>
    <w:rsid w:val="00893000"/>
    <w:rsid w:val="0089303C"/>
    <w:rsid w:val="00894669"/>
    <w:rsid w:val="00895BAB"/>
    <w:rsid w:val="0089670C"/>
    <w:rsid w:val="008979B1"/>
    <w:rsid w:val="008A40D7"/>
    <w:rsid w:val="008A50EE"/>
    <w:rsid w:val="008A6B25"/>
    <w:rsid w:val="008A6C4F"/>
    <w:rsid w:val="008A722B"/>
    <w:rsid w:val="008B2335"/>
    <w:rsid w:val="008B3915"/>
    <w:rsid w:val="008B6BA3"/>
    <w:rsid w:val="008C008C"/>
    <w:rsid w:val="008C04E2"/>
    <w:rsid w:val="008C205C"/>
    <w:rsid w:val="008C20ED"/>
    <w:rsid w:val="008C271F"/>
    <w:rsid w:val="008C408B"/>
    <w:rsid w:val="008C4B88"/>
    <w:rsid w:val="008C4EB3"/>
    <w:rsid w:val="008D057D"/>
    <w:rsid w:val="008D2334"/>
    <w:rsid w:val="008D244D"/>
    <w:rsid w:val="008D4FD9"/>
    <w:rsid w:val="008D6F2A"/>
    <w:rsid w:val="008E0678"/>
    <w:rsid w:val="008E2D75"/>
    <w:rsid w:val="008E329B"/>
    <w:rsid w:val="008E5914"/>
    <w:rsid w:val="008E6D2E"/>
    <w:rsid w:val="008E7508"/>
    <w:rsid w:val="008E79BD"/>
    <w:rsid w:val="008E7E09"/>
    <w:rsid w:val="008F0854"/>
    <w:rsid w:val="008F31D2"/>
    <w:rsid w:val="008F6553"/>
    <w:rsid w:val="0090002A"/>
    <w:rsid w:val="0090031D"/>
    <w:rsid w:val="009043C9"/>
    <w:rsid w:val="009049EC"/>
    <w:rsid w:val="00904B8F"/>
    <w:rsid w:val="00906C8A"/>
    <w:rsid w:val="00907F2D"/>
    <w:rsid w:val="0091490C"/>
    <w:rsid w:val="00914960"/>
    <w:rsid w:val="00914B7C"/>
    <w:rsid w:val="009166EB"/>
    <w:rsid w:val="00916705"/>
    <w:rsid w:val="00917FDE"/>
    <w:rsid w:val="00920CA3"/>
    <w:rsid w:val="009215C9"/>
    <w:rsid w:val="009223CA"/>
    <w:rsid w:val="00922C88"/>
    <w:rsid w:val="00922F9C"/>
    <w:rsid w:val="0092434D"/>
    <w:rsid w:val="009278EB"/>
    <w:rsid w:val="00931EB3"/>
    <w:rsid w:val="009328A5"/>
    <w:rsid w:val="00933D40"/>
    <w:rsid w:val="0093661A"/>
    <w:rsid w:val="00936E4A"/>
    <w:rsid w:val="009374B4"/>
    <w:rsid w:val="00937888"/>
    <w:rsid w:val="00940F93"/>
    <w:rsid w:val="00940FDD"/>
    <w:rsid w:val="00943106"/>
    <w:rsid w:val="009453E3"/>
    <w:rsid w:val="0095185A"/>
    <w:rsid w:val="0095185C"/>
    <w:rsid w:val="00955C29"/>
    <w:rsid w:val="00956CE1"/>
    <w:rsid w:val="00957EB6"/>
    <w:rsid w:val="00960762"/>
    <w:rsid w:val="00961785"/>
    <w:rsid w:val="00965DD5"/>
    <w:rsid w:val="0096751C"/>
    <w:rsid w:val="00973AEB"/>
    <w:rsid w:val="00973BBC"/>
    <w:rsid w:val="00973C44"/>
    <w:rsid w:val="00974D2D"/>
    <w:rsid w:val="009760F3"/>
    <w:rsid w:val="0097658A"/>
    <w:rsid w:val="0097696C"/>
    <w:rsid w:val="00976CFB"/>
    <w:rsid w:val="009812D6"/>
    <w:rsid w:val="00982036"/>
    <w:rsid w:val="009941AF"/>
    <w:rsid w:val="00994E81"/>
    <w:rsid w:val="009956B6"/>
    <w:rsid w:val="0099747B"/>
    <w:rsid w:val="009A0830"/>
    <w:rsid w:val="009A0E8D"/>
    <w:rsid w:val="009A3F1D"/>
    <w:rsid w:val="009A5C6E"/>
    <w:rsid w:val="009A6244"/>
    <w:rsid w:val="009A776B"/>
    <w:rsid w:val="009A7D9E"/>
    <w:rsid w:val="009B0CE4"/>
    <w:rsid w:val="009B26E7"/>
    <w:rsid w:val="009B5CF9"/>
    <w:rsid w:val="009C0B8E"/>
    <w:rsid w:val="009C306B"/>
    <w:rsid w:val="009C5500"/>
    <w:rsid w:val="009D207C"/>
    <w:rsid w:val="009D31F1"/>
    <w:rsid w:val="009D6B04"/>
    <w:rsid w:val="009E0752"/>
    <w:rsid w:val="009E076B"/>
    <w:rsid w:val="009E0ACF"/>
    <w:rsid w:val="009E0AEB"/>
    <w:rsid w:val="009E12EA"/>
    <w:rsid w:val="009E3F25"/>
    <w:rsid w:val="009E4237"/>
    <w:rsid w:val="009E5596"/>
    <w:rsid w:val="009E7286"/>
    <w:rsid w:val="009F0054"/>
    <w:rsid w:val="009F217D"/>
    <w:rsid w:val="009F5A70"/>
    <w:rsid w:val="00A003C6"/>
    <w:rsid w:val="00A00697"/>
    <w:rsid w:val="00A00A3F"/>
    <w:rsid w:val="00A01489"/>
    <w:rsid w:val="00A03381"/>
    <w:rsid w:val="00A046A3"/>
    <w:rsid w:val="00A05C55"/>
    <w:rsid w:val="00A05CFA"/>
    <w:rsid w:val="00A1014F"/>
    <w:rsid w:val="00A12CEB"/>
    <w:rsid w:val="00A144E6"/>
    <w:rsid w:val="00A14B89"/>
    <w:rsid w:val="00A15927"/>
    <w:rsid w:val="00A2275B"/>
    <w:rsid w:val="00A24A43"/>
    <w:rsid w:val="00A278F2"/>
    <w:rsid w:val="00A3026E"/>
    <w:rsid w:val="00A32DEF"/>
    <w:rsid w:val="00A332E7"/>
    <w:rsid w:val="00A338F1"/>
    <w:rsid w:val="00A33AD0"/>
    <w:rsid w:val="00A35347"/>
    <w:rsid w:val="00A35BE0"/>
    <w:rsid w:val="00A4039D"/>
    <w:rsid w:val="00A4373C"/>
    <w:rsid w:val="00A43789"/>
    <w:rsid w:val="00A45485"/>
    <w:rsid w:val="00A46291"/>
    <w:rsid w:val="00A520EF"/>
    <w:rsid w:val="00A54BDD"/>
    <w:rsid w:val="00A54C24"/>
    <w:rsid w:val="00A568EC"/>
    <w:rsid w:val="00A6129C"/>
    <w:rsid w:val="00A620C7"/>
    <w:rsid w:val="00A6307F"/>
    <w:rsid w:val="00A65994"/>
    <w:rsid w:val="00A70954"/>
    <w:rsid w:val="00A72178"/>
    <w:rsid w:val="00A72F22"/>
    <w:rsid w:val="00A7360F"/>
    <w:rsid w:val="00A7417B"/>
    <w:rsid w:val="00A748A6"/>
    <w:rsid w:val="00A7585D"/>
    <w:rsid w:val="00A769F4"/>
    <w:rsid w:val="00A76D88"/>
    <w:rsid w:val="00A776B4"/>
    <w:rsid w:val="00A77EA9"/>
    <w:rsid w:val="00A8090A"/>
    <w:rsid w:val="00A80AE4"/>
    <w:rsid w:val="00A820AF"/>
    <w:rsid w:val="00A8650E"/>
    <w:rsid w:val="00A86C48"/>
    <w:rsid w:val="00A87A3C"/>
    <w:rsid w:val="00A94361"/>
    <w:rsid w:val="00A96FE1"/>
    <w:rsid w:val="00AA00A5"/>
    <w:rsid w:val="00AA0CD7"/>
    <w:rsid w:val="00AA17FA"/>
    <w:rsid w:val="00AA293C"/>
    <w:rsid w:val="00AA447E"/>
    <w:rsid w:val="00AA5E3A"/>
    <w:rsid w:val="00AA626D"/>
    <w:rsid w:val="00AA6B02"/>
    <w:rsid w:val="00AB3532"/>
    <w:rsid w:val="00AB4671"/>
    <w:rsid w:val="00AB5C99"/>
    <w:rsid w:val="00AC03AA"/>
    <w:rsid w:val="00AC37EA"/>
    <w:rsid w:val="00AC3F1A"/>
    <w:rsid w:val="00AC4D43"/>
    <w:rsid w:val="00AC6AC2"/>
    <w:rsid w:val="00AD000B"/>
    <w:rsid w:val="00AD5720"/>
    <w:rsid w:val="00AD6534"/>
    <w:rsid w:val="00AE08F1"/>
    <w:rsid w:val="00AE102D"/>
    <w:rsid w:val="00AE2E12"/>
    <w:rsid w:val="00AE6E49"/>
    <w:rsid w:val="00AF0EA9"/>
    <w:rsid w:val="00AF34A5"/>
    <w:rsid w:val="00AF434F"/>
    <w:rsid w:val="00AF4570"/>
    <w:rsid w:val="00AF46E0"/>
    <w:rsid w:val="00AF500E"/>
    <w:rsid w:val="00AF603E"/>
    <w:rsid w:val="00B00282"/>
    <w:rsid w:val="00B0107C"/>
    <w:rsid w:val="00B02C99"/>
    <w:rsid w:val="00B070E1"/>
    <w:rsid w:val="00B15A08"/>
    <w:rsid w:val="00B15F1E"/>
    <w:rsid w:val="00B170C8"/>
    <w:rsid w:val="00B17102"/>
    <w:rsid w:val="00B17852"/>
    <w:rsid w:val="00B2229F"/>
    <w:rsid w:val="00B23B81"/>
    <w:rsid w:val="00B30179"/>
    <w:rsid w:val="00B33B8F"/>
    <w:rsid w:val="00B34302"/>
    <w:rsid w:val="00B3446B"/>
    <w:rsid w:val="00B35CD5"/>
    <w:rsid w:val="00B36AC4"/>
    <w:rsid w:val="00B36F82"/>
    <w:rsid w:val="00B40092"/>
    <w:rsid w:val="00B421C1"/>
    <w:rsid w:val="00B4549E"/>
    <w:rsid w:val="00B473B4"/>
    <w:rsid w:val="00B53483"/>
    <w:rsid w:val="00B55C71"/>
    <w:rsid w:val="00B567A2"/>
    <w:rsid w:val="00B56E4A"/>
    <w:rsid w:val="00B56E9C"/>
    <w:rsid w:val="00B641AB"/>
    <w:rsid w:val="00B64B1F"/>
    <w:rsid w:val="00B654F3"/>
    <w:rsid w:val="00B6553F"/>
    <w:rsid w:val="00B7025D"/>
    <w:rsid w:val="00B70C87"/>
    <w:rsid w:val="00B72698"/>
    <w:rsid w:val="00B72BE1"/>
    <w:rsid w:val="00B743A1"/>
    <w:rsid w:val="00B74827"/>
    <w:rsid w:val="00B74C28"/>
    <w:rsid w:val="00B74F56"/>
    <w:rsid w:val="00B764AE"/>
    <w:rsid w:val="00B777AE"/>
    <w:rsid w:val="00B77D05"/>
    <w:rsid w:val="00B81206"/>
    <w:rsid w:val="00B81E12"/>
    <w:rsid w:val="00B84FD6"/>
    <w:rsid w:val="00B876F7"/>
    <w:rsid w:val="00B903D2"/>
    <w:rsid w:val="00B946EE"/>
    <w:rsid w:val="00B95C2A"/>
    <w:rsid w:val="00B96BDE"/>
    <w:rsid w:val="00B97192"/>
    <w:rsid w:val="00BA3915"/>
    <w:rsid w:val="00BB2482"/>
    <w:rsid w:val="00BB35A1"/>
    <w:rsid w:val="00BB3F2F"/>
    <w:rsid w:val="00BB4E15"/>
    <w:rsid w:val="00BC3FA0"/>
    <w:rsid w:val="00BC476D"/>
    <w:rsid w:val="00BC5010"/>
    <w:rsid w:val="00BC5DBE"/>
    <w:rsid w:val="00BC74E9"/>
    <w:rsid w:val="00BD43A5"/>
    <w:rsid w:val="00BD69DA"/>
    <w:rsid w:val="00BE3161"/>
    <w:rsid w:val="00BE7AAC"/>
    <w:rsid w:val="00BE7E8E"/>
    <w:rsid w:val="00BF03BF"/>
    <w:rsid w:val="00BF0973"/>
    <w:rsid w:val="00BF0CF2"/>
    <w:rsid w:val="00BF2EF3"/>
    <w:rsid w:val="00BF48D9"/>
    <w:rsid w:val="00BF5486"/>
    <w:rsid w:val="00BF5576"/>
    <w:rsid w:val="00BF5709"/>
    <w:rsid w:val="00BF67DE"/>
    <w:rsid w:val="00BF68A8"/>
    <w:rsid w:val="00BF76F9"/>
    <w:rsid w:val="00C02A60"/>
    <w:rsid w:val="00C06FD0"/>
    <w:rsid w:val="00C10951"/>
    <w:rsid w:val="00C11661"/>
    <w:rsid w:val="00C11A03"/>
    <w:rsid w:val="00C14A5C"/>
    <w:rsid w:val="00C14EC4"/>
    <w:rsid w:val="00C17B9D"/>
    <w:rsid w:val="00C20D03"/>
    <w:rsid w:val="00C22C0C"/>
    <w:rsid w:val="00C244F7"/>
    <w:rsid w:val="00C25AB3"/>
    <w:rsid w:val="00C25AD2"/>
    <w:rsid w:val="00C25CAF"/>
    <w:rsid w:val="00C262CA"/>
    <w:rsid w:val="00C2766D"/>
    <w:rsid w:val="00C27BBE"/>
    <w:rsid w:val="00C33D9F"/>
    <w:rsid w:val="00C34337"/>
    <w:rsid w:val="00C35BCB"/>
    <w:rsid w:val="00C36DF5"/>
    <w:rsid w:val="00C42591"/>
    <w:rsid w:val="00C438D1"/>
    <w:rsid w:val="00C43DD2"/>
    <w:rsid w:val="00C4527F"/>
    <w:rsid w:val="00C463DD"/>
    <w:rsid w:val="00C465BB"/>
    <w:rsid w:val="00C4724C"/>
    <w:rsid w:val="00C51AD6"/>
    <w:rsid w:val="00C55F19"/>
    <w:rsid w:val="00C566DB"/>
    <w:rsid w:val="00C5718A"/>
    <w:rsid w:val="00C57537"/>
    <w:rsid w:val="00C60884"/>
    <w:rsid w:val="00C60D3B"/>
    <w:rsid w:val="00C612B6"/>
    <w:rsid w:val="00C619BC"/>
    <w:rsid w:val="00C629A0"/>
    <w:rsid w:val="00C62EBB"/>
    <w:rsid w:val="00C62F8A"/>
    <w:rsid w:val="00C64629"/>
    <w:rsid w:val="00C64CBC"/>
    <w:rsid w:val="00C653FA"/>
    <w:rsid w:val="00C65FB1"/>
    <w:rsid w:val="00C7078D"/>
    <w:rsid w:val="00C711ED"/>
    <w:rsid w:val="00C73F79"/>
    <w:rsid w:val="00C745C3"/>
    <w:rsid w:val="00C75A4D"/>
    <w:rsid w:val="00C75D0C"/>
    <w:rsid w:val="00C87E11"/>
    <w:rsid w:val="00C91922"/>
    <w:rsid w:val="00C933EF"/>
    <w:rsid w:val="00C96764"/>
    <w:rsid w:val="00C96DF2"/>
    <w:rsid w:val="00C97150"/>
    <w:rsid w:val="00CA0ACD"/>
    <w:rsid w:val="00CA31C6"/>
    <w:rsid w:val="00CA6D93"/>
    <w:rsid w:val="00CA7D2A"/>
    <w:rsid w:val="00CA7FC6"/>
    <w:rsid w:val="00CB0957"/>
    <w:rsid w:val="00CB0F53"/>
    <w:rsid w:val="00CB2D42"/>
    <w:rsid w:val="00CB3E03"/>
    <w:rsid w:val="00CB5FC2"/>
    <w:rsid w:val="00CB75BF"/>
    <w:rsid w:val="00CC2893"/>
    <w:rsid w:val="00CC5BC3"/>
    <w:rsid w:val="00CD1438"/>
    <w:rsid w:val="00CD16BB"/>
    <w:rsid w:val="00CD1B04"/>
    <w:rsid w:val="00CD33DB"/>
    <w:rsid w:val="00CD3927"/>
    <w:rsid w:val="00CD4595"/>
    <w:rsid w:val="00CD4AA6"/>
    <w:rsid w:val="00CD6BFA"/>
    <w:rsid w:val="00CE37CD"/>
    <w:rsid w:val="00CE4A8F"/>
    <w:rsid w:val="00CF299F"/>
    <w:rsid w:val="00CF2A1E"/>
    <w:rsid w:val="00D00EBF"/>
    <w:rsid w:val="00D01187"/>
    <w:rsid w:val="00D02987"/>
    <w:rsid w:val="00D036D7"/>
    <w:rsid w:val="00D045BF"/>
    <w:rsid w:val="00D04C98"/>
    <w:rsid w:val="00D05CED"/>
    <w:rsid w:val="00D067C7"/>
    <w:rsid w:val="00D11361"/>
    <w:rsid w:val="00D11F71"/>
    <w:rsid w:val="00D12A21"/>
    <w:rsid w:val="00D12F38"/>
    <w:rsid w:val="00D13D3B"/>
    <w:rsid w:val="00D154CE"/>
    <w:rsid w:val="00D177A5"/>
    <w:rsid w:val="00D2002F"/>
    <w:rsid w:val="00D2031B"/>
    <w:rsid w:val="00D2089B"/>
    <w:rsid w:val="00D21BAC"/>
    <w:rsid w:val="00D248B6"/>
    <w:rsid w:val="00D25FE2"/>
    <w:rsid w:val="00D3022D"/>
    <w:rsid w:val="00D329C1"/>
    <w:rsid w:val="00D32DEE"/>
    <w:rsid w:val="00D33267"/>
    <w:rsid w:val="00D35A18"/>
    <w:rsid w:val="00D37511"/>
    <w:rsid w:val="00D37B31"/>
    <w:rsid w:val="00D37C72"/>
    <w:rsid w:val="00D4244C"/>
    <w:rsid w:val="00D429C8"/>
    <w:rsid w:val="00D43252"/>
    <w:rsid w:val="00D46113"/>
    <w:rsid w:val="00D47EEA"/>
    <w:rsid w:val="00D500EA"/>
    <w:rsid w:val="00D52237"/>
    <w:rsid w:val="00D533EB"/>
    <w:rsid w:val="00D611FF"/>
    <w:rsid w:val="00D61562"/>
    <w:rsid w:val="00D651D1"/>
    <w:rsid w:val="00D712B8"/>
    <w:rsid w:val="00D73E93"/>
    <w:rsid w:val="00D74232"/>
    <w:rsid w:val="00D773DF"/>
    <w:rsid w:val="00D816E1"/>
    <w:rsid w:val="00D82CAE"/>
    <w:rsid w:val="00D858D0"/>
    <w:rsid w:val="00D914A2"/>
    <w:rsid w:val="00D94753"/>
    <w:rsid w:val="00D95303"/>
    <w:rsid w:val="00D978C6"/>
    <w:rsid w:val="00DA1781"/>
    <w:rsid w:val="00DA3C1C"/>
    <w:rsid w:val="00DA5C32"/>
    <w:rsid w:val="00DB12D7"/>
    <w:rsid w:val="00DB420C"/>
    <w:rsid w:val="00DB539C"/>
    <w:rsid w:val="00DB5C6F"/>
    <w:rsid w:val="00DB6987"/>
    <w:rsid w:val="00DC1C1D"/>
    <w:rsid w:val="00DC393A"/>
    <w:rsid w:val="00DC7544"/>
    <w:rsid w:val="00DD1088"/>
    <w:rsid w:val="00DD1910"/>
    <w:rsid w:val="00DD420B"/>
    <w:rsid w:val="00DE0EBB"/>
    <w:rsid w:val="00DE5F81"/>
    <w:rsid w:val="00DE6B06"/>
    <w:rsid w:val="00DF1CD9"/>
    <w:rsid w:val="00DF26E1"/>
    <w:rsid w:val="00DF4D79"/>
    <w:rsid w:val="00DF5FF4"/>
    <w:rsid w:val="00DF6C26"/>
    <w:rsid w:val="00E01679"/>
    <w:rsid w:val="00E046DF"/>
    <w:rsid w:val="00E16DF8"/>
    <w:rsid w:val="00E171B4"/>
    <w:rsid w:val="00E2083E"/>
    <w:rsid w:val="00E20B22"/>
    <w:rsid w:val="00E214F0"/>
    <w:rsid w:val="00E21A71"/>
    <w:rsid w:val="00E21CD7"/>
    <w:rsid w:val="00E22415"/>
    <w:rsid w:val="00E2626A"/>
    <w:rsid w:val="00E27346"/>
    <w:rsid w:val="00E2782D"/>
    <w:rsid w:val="00E27B0C"/>
    <w:rsid w:val="00E27E21"/>
    <w:rsid w:val="00E3251A"/>
    <w:rsid w:val="00E33162"/>
    <w:rsid w:val="00E35514"/>
    <w:rsid w:val="00E366E6"/>
    <w:rsid w:val="00E37533"/>
    <w:rsid w:val="00E41EAA"/>
    <w:rsid w:val="00E42662"/>
    <w:rsid w:val="00E43BF2"/>
    <w:rsid w:val="00E45CE3"/>
    <w:rsid w:val="00E5372B"/>
    <w:rsid w:val="00E558FC"/>
    <w:rsid w:val="00E64514"/>
    <w:rsid w:val="00E64CFF"/>
    <w:rsid w:val="00E660EB"/>
    <w:rsid w:val="00E6717E"/>
    <w:rsid w:val="00E70BBC"/>
    <w:rsid w:val="00E71BC8"/>
    <w:rsid w:val="00E72302"/>
    <w:rsid w:val="00E7260F"/>
    <w:rsid w:val="00E73872"/>
    <w:rsid w:val="00E73F5D"/>
    <w:rsid w:val="00E77D14"/>
    <w:rsid w:val="00E77E4E"/>
    <w:rsid w:val="00E812C9"/>
    <w:rsid w:val="00E869DB"/>
    <w:rsid w:val="00E87240"/>
    <w:rsid w:val="00E87BF2"/>
    <w:rsid w:val="00E90456"/>
    <w:rsid w:val="00E90FE2"/>
    <w:rsid w:val="00E91B79"/>
    <w:rsid w:val="00E93FF0"/>
    <w:rsid w:val="00E94ED4"/>
    <w:rsid w:val="00E95A76"/>
    <w:rsid w:val="00E95ED7"/>
    <w:rsid w:val="00E96630"/>
    <w:rsid w:val="00E97BAF"/>
    <w:rsid w:val="00EA3FC3"/>
    <w:rsid w:val="00EA4DB8"/>
    <w:rsid w:val="00EB085B"/>
    <w:rsid w:val="00EB09F5"/>
    <w:rsid w:val="00EB3B4B"/>
    <w:rsid w:val="00EC0537"/>
    <w:rsid w:val="00EC0EC1"/>
    <w:rsid w:val="00EC14AD"/>
    <w:rsid w:val="00EC211A"/>
    <w:rsid w:val="00EC2660"/>
    <w:rsid w:val="00EC60D8"/>
    <w:rsid w:val="00ED05F0"/>
    <w:rsid w:val="00ED078B"/>
    <w:rsid w:val="00ED099A"/>
    <w:rsid w:val="00ED2F8B"/>
    <w:rsid w:val="00ED5FBD"/>
    <w:rsid w:val="00ED7297"/>
    <w:rsid w:val="00ED7A2A"/>
    <w:rsid w:val="00EE105C"/>
    <w:rsid w:val="00EE26B6"/>
    <w:rsid w:val="00EE337C"/>
    <w:rsid w:val="00EE581B"/>
    <w:rsid w:val="00EE5A98"/>
    <w:rsid w:val="00EE5EA4"/>
    <w:rsid w:val="00EE6704"/>
    <w:rsid w:val="00EF137D"/>
    <w:rsid w:val="00EF1D7F"/>
    <w:rsid w:val="00EF2F57"/>
    <w:rsid w:val="00EF4C20"/>
    <w:rsid w:val="00EF4F23"/>
    <w:rsid w:val="00EF5FDD"/>
    <w:rsid w:val="00EF6737"/>
    <w:rsid w:val="00F015F8"/>
    <w:rsid w:val="00F01F6E"/>
    <w:rsid w:val="00F11142"/>
    <w:rsid w:val="00F12849"/>
    <w:rsid w:val="00F12D83"/>
    <w:rsid w:val="00F15436"/>
    <w:rsid w:val="00F21FFA"/>
    <w:rsid w:val="00F23D5B"/>
    <w:rsid w:val="00F25064"/>
    <w:rsid w:val="00F259E5"/>
    <w:rsid w:val="00F304B2"/>
    <w:rsid w:val="00F31E5F"/>
    <w:rsid w:val="00F333A2"/>
    <w:rsid w:val="00F33E82"/>
    <w:rsid w:val="00F35370"/>
    <w:rsid w:val="00F36F52"/>
    <w:rsid w:val="00F37C38"/>
    <w:rsid w:val="00F4113C"/>
    <w:rsid w:val="00F41C04"/>
    <w:rsid w:val="00F42032"/>
    <w:rsid w:val="00F424E8"/>
    <w:rsid w:val="00F449D4"/>
    <w:rsid w:val="00F44BAC"/>
    <w:rsid w:val="00F52C77"/>
    <w:rsid w:val="00F54EA6"/>
    <w:rsid w:val="00F55403"/>
    <w:rsid w:val="00F55491"/>
    <w:rsid w:val="00F609CB"/>
    <w:rsid w:val="00F6100A"/>
    <w:rsid w:val="00F64B51"/>
    <w:rsid w:val="00F66C5E"/>
    <w:rsid w:val="00F67709"/>
    <w:rsid w:val="00F71495"/>
    <w:rsid w:val="00F71BEF"/>
    <w:rsid w:val="00F7208B"/>
    <w:rsid w:val="00F75087"/>
    <w:rsid w:val="00F8066F"/>
    <w:rsid w:val="00F80BD1"/>
    <w:rsid w:val="00F87036"/>
    <w:rsid w:val="00F91A31"/>
    <w:rsid w:val="00F93781"/>
    <w:rsid w:val="00F95073"/>
    <w:rsid w:val="00F97AB4"/>
    <w:rsid w:val="00FA17F5"/>
    <w:rsid w:val="00FA51B1"/>
    <w:rsid w:val="00FA7D6D"/>
    <w:rsid w:val="00FB014F"/>
    <w:rsid w:val="00FB4929"/>
    <w:rsid w:val="00FB5E42"/>
    <w:rsid w:val="00FB613B"/>
    <w:rsid w:val="00FC03CD"/>
    <w:rsid w:val="00FC172F"/>
    <w:rsid w:val="00FC42E5"/>
    <w:rsid w:val="00FC67FE"/>
    <w:rsid w:val="00FC68B7"/>
    <w:rsid w:val="00FD0FAC"/>
    <w:rsid w:val="00FD2528"/>
    <w:rsid w:val="00FD39C5"/>
    <w:rsid w:val="00FD3E0C"/>
    <w:rsid w:val="00FD3F98"/>
    <w:rsid w:val="00FD45B6"/>
    <w:rsid w:val="00FD67D2"/>
    <w:rsid w:val="00FE106A"/>
    <w:rsid w:val="00FF0BC2"/>
    <w:rsid w:val="00FF145D"/>
    <w:rsid w:val="00FF35E3"/>
    <w:rsid w:val="00FF436A"/>
    <w:rsid w:val="00FF47CA"/>
    <w:rsid w:val="00FF500E"/>
    <w:rsid w:val="00FF7C25"/>
    <w:rsid w:val="00FF7D02"/>
    <w:rsid w:val="00FF7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uiPriority w:val="99"/>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uiPriority w:val="99"/>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F424E8"/>
    <w:rPr>
      <w:b/>
      <w:sz w:val="24"/>
      <w:lang w:eastAsia="en-US"/>
    </w:rPr>
  </w:style>
  <w:style w:type="table" w:customStyle="1" w:styleId="TableGrid10">
    <w:name w:val="Table Grid1"/>
    <w:basedOn w:val="TableNormal"/>
    <w:next w:val="TableGrid"/>
    <w:rsid w:val="004B36B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87E11"/>
    <w:pPr>
      <w:spacing w:line="240" w:lineRule="auto"/>
    </w:pPr>
    <w:rPr>
      <w:b/>
      <w:bCs/>
    </w:rPr>
  </w:style>
  <w:style w:type="character" w:customStyle="1" w:styleId="CommentTextChar">
    <w:name w:val="Comment Text Char"/>
    <w:basedOn w:val="DefaultParagraphFont"/>
    <w:link w:val="CommentText"/>
    <w:semiHidden/>
    <w:rsid w:val="00C87E11"/>
    <w:rPr>
      <w:lang w:eastAsia="en-US"/>
    </w:rPr>
  </w:style>
  <w:style w:type="character" w:customStyle="1" w:styleId="CommentSubjectChar">
    <w:name w:val="Comment Subject Char"/>
    <w:basedOn w:val="CommentTextChar"/>
    <w:link w:val="CommentSubject"/>
    <w:semiHidden/>
    <w:rsid w:val="00C87E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898321560">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574450">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is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ort/themes/dangerous_good/risk_management_framework_en)"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imo.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unec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stm.org" TargetMode="External"/><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ic.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1.wmf"/><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90</Pages>
  <Words>37071</Words>
  <Characters>211308</Characters>
  <Application>Microsoft Office Word</Application>
  <DocSecurity>0</DocSecurity>
  <Lines>1760</Lines>
  <Paragraphs>495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247884</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11</cp:revision>
  <cp:lastPrinted>2018-05-09T09:23:00Z</cp:lastPrinted>
  <dcterms:created xsi:type="dcterms:W3CDTF">2021-10-22T09:55:00Z</dcterms:created>
  <dcterms:modified xsi:type="dcterms:W3CDTF">2021-10-22T12:57:00Z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