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ABAAD81" w14:textId="77777777" w:rsidTr="00B20551">
        <w:trPr>
          <w:cantSplit/>
          <w:trHeight w:hRule="exact" w:val="851"/>
        </w:trPr>
        <w:tc>
          <w:tcPr>
            <w:tcW w:w="1276" w:type="dxa"/>
            <w:tcBorders>
              <w:bottom w:val="single" w:sz="4" w:space="0" w:color="auto"/>
            </w:tcBorders>
            <w:vAlign w:val="bottom"/>
          </w:tcPr>
          <w:p w14:paraId="5170C558" w14:textId="77777777" w:rsidR="009E6CB7" w:rsidRDefault="009E6CB7" w:rsidP="00B20551">
            <w:pPr>
              <w:spacing w:after="80"/>
            </w:pPr>
          </w:p>
        </w:tc>
        <w:tc>
          <w:tcPr>
            <w:tcW w:w="2268" w:type="dxa"/>
            <w:tcBorders>
              <w:bottom w:val="single" w:sz="4" w:space="0" w:color="auto"/>
            </w:tcBorders>
            <w:vAlign w:val="bottom"/>
          </w:tcPr>
          <w:p w14:paraId="6E4FAD3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1B5E910" w14:textId="0D817B8E" w:rsidR="009E6CB7" w:rsidRPr="00D47EEA" w:rsidRDefault="00B60051" w:rsidP="00B60051">
            <w:pPr>
              <w:jc w:val="right"/>
            </w:pPr>
            <w:r w:rsidRPr="00B60051">
              <w:rPr>
                <w:sz w:val="40"/>
              </w:rPr>
              <w:t>ECE</w:t>
            </w:r>
            <w:r>
              <w:t>/ENERGY/</w:t>
            </w:r>
            <w:r w:rsidR="007075D8">
              <w:t>30/</w:t>
            </w:r>
            <w:r>
              <w:t>2021/INF.</w:t>
            </w:r>
            <w:r w:rsidR="009B72FA">
              <w:t>1</w:t>
            </w:r>
          </w:p>
        </w:tc>
      </w:tr>
      <w:tr w:rsidR="009E6CB7" w14:paraId="054DF8E5" w14:textId="77777777" w:rsidTr="00B20551">
        <w:trPr>
          <w:cantSplit/>
          <w:trHeight w:hRule="exact" w:val="2835"/>
        </w:trPr>
        <w:tc>
          <w:tcPr>
            <w:tcW w:w="1276" w:type="dxa"/>
            <w:tcBorders>
              <w:top w:val="single" w:sz="4" w:space="0" w:color="auto"/>
              <w:bottom w:val="single" w:sz="12" w:space="0" w:color="auto"/>
            </w:tcBorders>
          </w:tcPr>
          <w:p w14:paraId="269F0B87" w14:textId="6D8E89E3" w:rsidR="009E6CB7" w:rsidRDefault="00686A48" w:rsidP="00B20551">
            <w:pPr>
              <w:spacing w:before="120"/>
            </w:pPr>
            <w:r>
              <w:rPr>
                <w:noProof/>
                <w:lang w:val="fr-CH" w:eastAsia="fr-CH"/>
              </w:rPr>
              <w:drawing>
                <wp:inline distT="0" distB="0" distL="0" distR="0" wp14:anchorId="37D7E128" wp14:editId="6FE58CF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8A067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3F5308C" w14:textId="77777777" w:rsidR="009E6CB7" w:rsidRDefault="00B60051" w:rsidP="00B60051">
            <w:pPr>
              <w:spacing w:before="240" w:line="240" w:lineRule="exact"/>
            </w:pPr>
            <w:r>
              <w:t>Distr.: General</w:t>
            </w:r>
          </w:p>
          <w:p w14:paraId="7D10554A" w14:textId="24701699" w:rsidR="00B60051" w:rsidRDefault="00D32834" w:rsidP="00B60051">
            <w:pPr>
              <w:spacing w:line="240" w:lineRule="exact"/>
            </w:pPr>
            <w:r>
              <w:t>8</w:t>
            </w:r>
            <w:r w:rsidR="002416EF" w:rsidRPr="003A7A08">
              <w:t xml:space="preserve"> September</w:t>
            </w:r>
            <w:r w:rsidR="00B60051" w:rsidRPr="002416EF">
              <w:t xml:space="preserve"> </w:t>
            </w:r>
            <w:r w:rsidR="00B60051">
              <w:t>2021</w:t>
            </w:r>
          </w:p>
          <w:p w14:paraId="2F9DAEE2" w14:textId="77777777" w:rsidR="00B60051" w:rsidRDefault="00B60051" w:rsidP="00B60051">
            <w:pPr>
              <w:spacing w:line="240" w:lineRule="exact"/>
            </w:pPr>
          </w:p>
          <w:p w14:paraId="50270DEC" w14:textId="7810C291" w:rsidR="00B60051" w:rsidRDefault="00B60051" w:rsidP="00B60051">
            <w:pPr>
              <w:spacing w:line="240" w:lineRule="exact"/>
            </w:pPr>
            <w:r>
              <w:t>English</w:t>
            </w:r>
            <w:r w:rsidR="002416EF">
              <w:t xml:space="preserve"> only</w:t>
            </w:r>
          </w:p>
        </w:tc>
      </w:tr>
    </w:tbl>
    <w:p w14:paraId="3D3B6D99" w14:textId="77777777" w:rsidR="00AA4620" w:rsidRPr="00AA4620" w:rsidRDefault="00AA4620" w:rsidP="00AA4620">
      <w:pPr>
        <w:suppressAutoHyphens w:val="0"/>
        <w:spacing w:before="120" w:line="240" w:lineRule="auto"/>
        <w:rPr>
          <w:b/>
          <w:sz w:val="28"/>
          <w:szCs w:val="28"/>
          <w:lang w:val="en-US" w:eastAsia="en-US"/>
        </w:rPr>
      </w:pPr>
      <w:r w:rsidRPr="00AA4620">
        <w:rPr>
          <w:b/>
          <w:sz w:val="28"/>
          <w:szCs w:val="28"/>
          <w:lang w:val="en-US" w:eastAsia="en-US"/>
        </w:rPr>
        <w:t xml:space="preserve">Economic Commission for </w:t>
      </w:r>
      <w:smartTag w:uri="urn:schemas-microsoft-com:office:smarttags" w:element="place">
        <w:r w:rsidRPr="00AA4620">
          <w:rPr>
            <w:b/>
            <w:sz w:val="28"/>
            <w:szCs w:val="28"/>
            <w:lang w:val="en-US" w:eastAsia="en-US"/>
          </w:rPr>
          <w:t>Europe</w:t>
        </w:r>
      </w:smartTag>
    </w:p>
    <w:p w14:paraId="2BE85974" w14:textId="77777777" w:rsidR="00AA4620" w:rsidRPr="00AA4620" w:rsidRDefault="00AA4620" w:rsidP="00AA4620">
      <w:pPr>
        <w:suppressAutoHyphens w:val="0"/>
        <w:spacing w:before="120" w:line="240" w:lineRule="auto"/>
        <w:rPr>
          <w:sz w:val="28"/>
          <w:szCs w:val="28"/>
          <w:lang w:val="en-US" w:eastAsia="en-US"/>
        </w:rPr>
      </w:pPr>
      <w:r w:rsidRPr="00AA4620">
        <w:rPr>
          <w:sz w:val="28"/>
          <w:szCs w:val="28"/>
          <w:lang w:val="en-US" w:eastAsia="en-US"/>
        </w:rPr>
        <w:t>Committee on Sustainable Energy</w:t>
      </w:r>
    </w:p>
    <w:p w14:paraId="0BBC8CF0" w14:textId="77777777" w:rsidR="00AA4620" w:rsidRPr="00AA4620" w:rsidRDefault="00AA4620" w:rsidP="00AA4620">
      <w:pPr>
        <w:suppressAutoHyphens w:val="0"/>
        <w:spacing w:before="120" w:line="240" w:lineRule="auto"/>
        <w:rPr>
          <w:b/>
          <w:bCs/>
          <w:sz w:val="24"/>
          <w:szCs w:val="24"/>
          <w:lang w:val="en-US" w:eastAsia="en-US"/>
        </w:rPr>
      </w:pPr>
      <w:r w:rsidRPr="00AA4620">
        <w:rPr>
          <w:b/>
          <w:bCs/>
          <w:sz w:val="24"/>
          <w:szCs w:val="24"/>
          <w:lang w:val="en-US" w:eastAsia="en-US"/>
        </w:rPr>
        <w:t>Thirtieth session</w:t>
      </w:r>
    </w:p>
    <w:p w14:paraId="5B7785D6" w14:textId="77777777" w:rsidR="00AA4620" w:rsidRPr="00AA4620" w:rsidRDefault="00AA4620" w:rsidP="00AA4620">
      <w:pPr>
        <w:suppressAutoHyphens w:val="0"/>
        <w:spacing w:line="240" w:lineRule="auto"/>
        <w:rPr>
          <w:sz w:val="24"/>
          <w:szCs w:val="24"/>
          <w:lang w:val="en-US" w:eastAsia="en-US"/>
        </w:rPr>
      </w:pPr>
      <w:r w:rsidRPr="00AA4620">
        <w:rPr>
          <w:sz w:val="24"/>
          <w:szCs w:val="24"/>
          <w:lang w:val="en-US" w:eastAsia="en-US"/>
        </w:rPr>
        <w:t>Geneva, 22-24 September 2021</w:t>
      </w:r>
    </w:p>
    <w:p w14:paraId="13565ADB" w14:textId="77777777" w:rsidR="00AA4620" w:rsidRPr="00AA4620" w:rsidRDefault="00AA4620" w:rsidP="00AA4620">
      <w:pPr>
        <w:suppressAutoHyphens w:val="0"/>
        <w:spacing w:line="240" w:lineRule="auto"/>
        <w:ind w:right="1260"/>
        <w:rPr>
          <w:sz w:val="24"/>
          <w:szCs w:val="24"/>
          <w:lang w:val="en-US" w:eastAsia="en-US"/>
        </w:rPr>
      </w:pPr>
      <w:r w:rsidRPr="00AA4620">
        <w:rPr>
          <w:sz w:val="24"/>
          <w:szCs w:val="24"/>
          <w:lang w:val="en-US" w:eastAsia="en-US"/>
        </w:rPr>
        <w:t>Item 7(c) of the provisional agenda</w:t>
      </w:r>
    </w:p>
    <w:p w14:paraId="72E83D8D" w14:textId="77777777" w:rsidR="00AA4620" w:rsidRPr="00AA4620" w:rsidRDefault="00AA4620" w:rsidP="00AA4620">
      <w:pPr>
        <w:suppressAutoHyphens w:val="0"/>
        <w:spacing w:line="240" w:lineRule="auto"/>
        <w:rPr>
          <w:b/>
          <w:bCs/>
          <w:sz w:val="24"/>
          <w:szCs w:val="24"/>
          <w:lang w:eastAsia="en-US"/>
        </w:rPr>
      </w:pPr>
      <w:r w:rsidRPr="00AA4620">
        <w:rPr>
          <w:b/>
          <w:bCs/>
          <w:sz w:val="24"/>
          <w:szCs w:val="24"/>
          <w:lang w:eastAsia="en-US"/>
        </w:rPr>
        <w:t>Future work of the Committee on Sustainable Energy:</w:t>
      </w:r>
    </w:p>
    <w:p w14:paraId="528E3AB0" w14:textId="77777777" w:rsidR="00AA4620" w:rsidRPr="00AA4620" w:rsidRDefault="00AA4620" w:rsidP="00AA4620">
      <w:pPr>
        <w:suppressAutoHyphens w:val="0"/>
        <w:spacing w:line="240" w:lineRule="auto"/>
        <w:rPr>
          <w:b/>
          <w:bCs/>
          <w:sz w:val="24"/>
          <w:szCs w:val="24"/>
          <w:lang w:eastAsia="en-US"/>
        </w:rPr>
      </w:pPr>
      <w:r w:rsidRPr="00AA4620">
        <w:rPr>
          <w:b/>
          <w:bCs/>
          <w:sz w:val="24"/>
          <w:szCs w:val="24"/>
          <w:lang w:eastAsia="en-US"/>
        </w:rPr>
        <w:t>Programme of work for 2022 and recommendations on key components of the programme of work for 2023</w:t>
      </w:r>
    </w:p>
    <w:p w14:paraId="67127849" w14:textId="75DFEB47" w:rsidR="00AA4620" w:rsidRPr="00AA4620" w:rsidRDefault="00AA4620" w:rsidP="00AA4620">
      <w:pPr>
        <w:pStyle w:val="HChG"/>
        <w:rPr>
          <w:lang w:eastAsia="en-US"/>
        </w:rPr>
      </w:pPr>
      <w:r>
        <w:rPr>
          <w:lang w:eastAsia="en-US"/>
        </w:rPr>
        <w:tab/>
      </w:r>
      <w:r>
        <w:rPr>
          <w:lang w:eastAsia="en-US"/>
        </w:rPr>
        <w:tab/>
      </w:r>
      <w:r w:rsidRPr="00AA4620">
        <w:rPr>
          <w:lang w:eastAsia="en-US"/>
        </w:rPr>
        <w:t>Outline of key components of the programme of work of the sustainable energy subprogramme for 2023</w:t>
      </w:r>
    </w:p>
    <w:p w14:paraId="4A9D770A" w14:textId="77777777" w:rsidR="00AA4620" w:rsidRPr="00AA4620" w:rsidRDefault="00AA4620" w:rsidP="00AA4620">
      <w:pPr>
        <w:pStyle w:val="H1G"/>
        <w:rPr>
          <w:lang w:eastAsia="en-US"/>
        </w:rPr>
      </w:pPr>
      <w:r w:rsidRPr="00AA4620">
        <w:rPr>
          <w:lang w:eastAsia="en-US"/>
        </w:rPr>
        <w:tab/>
      </w:r>
      <w:r w:rsidRPr="00AA4620">
        <w:rPr>
          <w:lang w:eastAsia="en-US"/>
        </w:rPr>
        <w:tab/>
        <w:t>Note by the secretariat</w:t>
      </w:r>
    </w:p>
    <w:p w14:paraId="15EC9167" w14:textId="5617202A" w:rsidR="00AA4620" w:rsidRPr="00AA4620" w:rsidRDefault="00AA4620" w:rsidP="00AA4620">
      <w:pPr>
        <w:pStyle w:val="HChG"/>
        <w:rPr>
          <w:lang w:eastAsia="en-US"/>
        </w:rPr>
      </w:pPr>
      <w:r w:rsidRPr="00AA4620">
        <w:rPr>
          <w:lang w:eastAsia="en-US"/>
        </w:rPr>
        <w:tab/>
      </w:r>
      <w:r>
        <w:rPr>
          <w:lang w:eastAsia="en-US"/>
        </w:rPr>
        <w:tab/>
      </w:r>
      <w:r w:rsidRPr="00AA4620">
        <w:rPr>
          <w:lang w:eastAsia="en-US"/>
        </w:rPr>
        <w:t>Introduction</w:t>
      </w:r>
    </w:p>
    <w:p w14:paraId="2F92DCEF" w14:textId="104A8AEA" w:rsidR="00AA4620" w:rsidRPr="00AA4620" w:rsidRDefault="00AA4620" w:rsidP="00AA4620">
      <w:pPr>
        <w:spacing w:after="120"/>
        <w:ind w:left="1134" w:right="1134"/>
        <w:jc w:val="both"/>
        <w:rPr>
          <w:lang w:eastAsia="en-US"/>
        </w:rPr>
      </w:pPr>
      <w:r w:rsidRPr="00AA4620">
        <w:rPr>
          <w:lang w:eastAsia="en-US"/>
        </w:rPr>
        <w:t>1.</w:t>
      </w:r>
      <w:r w:rsidRPr="00AA4620">
        <w:rPr>
          <w:lang w:eastAsia="en-US"/>
        </w:rPr>
        <w:tab/>
        <w:t>This document presents an outline of key components (objective, strategy and deliverables) of the programme of work of the sustainable energy subprogramme (“the subprogramme”) for 2023. These components are based on the subprogramme-related section of the proposed programme budget</w:t>
      </w:r>
      <w:r w:rsidR="00CE094E">
        <w:rPr>
          <w:lang w:eastAsia="en-US"/>
        </w:rPr>
        <w:t xml:space="preserve"> of the United Nations Economic Commission for Europe (</w:t>
      </w:r>
      <w:r w:rsidR="00CE094E" w:rsidRPr="00AA4620">
        <w:rPr>
          <w:lang w:eastAsia="en-US"/>
        </w:rPr>
        <w:t>ECE</w:t>
      </w:r>
      <w:r w:rsidR="00CE094E">
        <w:rPr>
          <w:lang w:eastAsia="en-US"/>
        </w:rPr>
        <w:t>)</w:t>
      </w:r>
      <w:r w:rsidRPr="00AA4620">
        <w:rPr>
          <w:lang w:eastAsia="en-US"/>
        </w:rPr>
        <w:t xml:space="preserve"> for 2022, with modified or new elements highlighted in track changes. The Committee on Sustainable Energy (“the Committee”) is invited to consider this information and provide recommendations on these components, as necessary. Those modifications and/or member States’ recommendations agreed by the Committee and included in its decisions will be reflected in the proposed programme plan of the subprogramme for </w:t>
      </w:r>
      <w:bookmarkStart w:id="0" w:name="_Hlk63356634"/>
      <w:r w:rsidRPr="00AA4620">
        <w:rPr>
          <w:lang w:eastAsia="en-US"/>
        </w:rPr>
        <w:t xml:space="preserve">2023. It </w:t>
      </w:r>
      <w:bookmarkEnd w:id="0"/>
      <w:r w:rsidRPr="00AA4620">
        <w:rPr>
          <w:lang w:eastAsia="en-US"/>
        </w:rPr>
        <w:t>will be prepared by the secretariat at the end of 2021 and included in the ECE proposed programme budget for 2023.</w:t>
      </w:r>
    </w:p>
    <w:p w14:paraId="30327F5D" w14:textId="2C0DD078" w:rsidR="00AA4620" w:rsidRPr="00AA4620" w:rsidRDefault="00AA4620" w:rsidP="00AA4620">
      <w:pPr>
        <w:pStyle w:val="HChG"/>
        <w:rPr>
          <w:lang w:eastAsia="en-US"/>
        </w:rPr>
      </w:pPr>
      <w:r>
        <w:rPr>
          <w:lang w:eastAsia="en-US"/>
        </w:rPr>
        <w:tab/>
      </w:r>
      <w:r w:rsidR="009F2F17">
        <w:rPr>
          <w:lang w:eastAsia="en-US"/>
        </w:rPr>
        <w:tab/>
      </w:r>
      <w:r w:rsidRPr="00CD497C">
        <w:rPr>
          <w:lang w:eastAsia="en-US"/>
        </w:rPr>
        <w:t>Outline of key components of the programme of work</w:t>
      </w:r>
      <w:r w:rsidRPr="00AA4620">
        <w:rPr>
          <w:lang w:eastAsia="en-US"/>
        </w:rPr>
        <w:t xml:space="preserve"> </w:t>
      </w:r>
    </w:p>
    <w:p w14:paraId="1C4CD1A7" w14:textId="5039D3B5" w:rsidR="00AA4620" w:rsidRPr="00AA4620" w:rsidRDefault="00AA4620" w:rsidP="00AA4620">
      <w:pPr>
        <w:pStyle w:val="HChG"/>
      </w:pPr>
      <w:r w:rsidRPr="00AA4620">
        <w:tab/>
        <w:t>I.</w:t>
      </w:r>
      <w:r w:rsidRPr="00AA4620">
        <w:tab/>
        <w:t xml:space="preserve">Objective </w:t>
      </w:r>
    </w:p>
    <w:p w14:paraId="4A13B65B" w14:textId="77777777" w:rsidR="00AA4620" w:rsidRPr="00AA4620" w:rsidRDefault="00AA4620" w:rsidP="00AA4620">
      <w:pPr>
        <w:pStyle w:val="SingleTxtG"/>
        <w:rPr>
          <w:lang w:eastAsia="en-US"/>
        </w:rPr>
      </w:pPr>
      <w:r w:rsidRPr="00AA4620">
        <w:rPr>
          <w:lang w:eastAsia="en-US"/>
        </w:rPr>
        <w:t>2.</w:t>
      </w:r>
      <w:r w:rsidRPr="00AA4620">
        <w:rPr>
          <w:lang w:eastAsia="en-US"/>
        </w:rPr>
        <w:tab/>
        <w:t xml:space="preserve">The objective, to which the subprogramme contributes, is to improve access to affordable and clean energy for all and to reduce greenhouse gas emissions and the carbon footprint of the energy sector in the region. </w:t>
      </w:r>
    </w:p>
    <w:p w14:paraId="611A11BA" w14:textId="71E08A01" w:rsidR="00AA4620" w:rsidRPr="00AA4620" w:rsidRDefault="00AA4620" w:rsidP="00AA4620">
      <w:pPr>
        <w:pStyle w:val="HChG"/>
      </w:pPr>
      <w:r>
        <w:tab/>
      </w:r>
      <w:r w:rsidRPr="00AA4620">
        <w:t>II.</w:t>
      </w:r>
      <w:r>
        <w:tab/>
      </w:r>
      <w:r w:rsidRPr="00AA4620">
        <w:t>Strategy</w:t>
      </w:r>
    </w:p>
    <w:p w14:paraId="4027007C" w14:textId="77777777" w:rsidR="00AA4620" w:rsidRPr="00AA4620" w:rsidRDefault="00AA4620" w:rsidP="00AA4620">
      <w:pPr>
        <w:pStyle w:val="SingleTxtG"/>
        <w:rPr>
          <w:lang w:val="en-US" w:eastAsia="en-US"/>
        </w:rPr>
      </w:pPr>
      <w:r w:rsidRPr="00AA4620">
        <w:rPr>
          <w:lang w:val="en-US" w:eastAsia="en-US"/>
        </w:rPr>
        <w:t>3.</w:t>
      </w:r>
      <w:r w:rsidRPr="00AA4620">
        <w:rPr>
          <w:lang w:val="en-US" w:eastAsia="en-US"/>
        </w:rPr>
        <w:tab/>
        <w:t>The responsibility for the subprogramme is vested in the Sustainable Energy Division.</w:t>
      </w:r>
    </w:p>
    <w:p w14:paraId="334A6ED0" w14:textId="5C0C9F36" w:rsidR="00AA4620" w:rsidRPr="00AA4620" w:rsidRDefault="00AA4620" w:rsidP="00296CEB">
      <w:pPr>
        <w:pStyle w:val="SingleTxtG"/>
        <w:rPr>
          <w:lang w:val="en-US" w:eastAsia="en-US"/>
        </w:rPr>
      </w:pPr>
      <w:r w:rsidRPr="00AA4620">
        <w:rPr>
          <w:lang w:val="en-US" w:eastAsia="en-US"/>
        </w:rPr>
        <w:lastRenderedPageBreak/>
        <w:t>4.</w:t>
      </w:r>
      <w:r w:rsidRPr="00AA4620">
        <w:rPr>
          <w:lang w:eastAsia="en-US"/>
        </w:rPr>
        <w:tab/>
        <w:t xml:space="preserve">The strategy of the subprogramme is to support international policy dialogue and cooperation among governments, energy industries and other stakeholders to foster sustainable energy development; develop and deploy ECE policy recommendations, norms, standards, guidelines and tools on energy-related issues; and provide capacity-building and assistance to member States, at their request, through training programmes, advisory services and technical cooperation projects. Through its work, the subprogramme will contribute to the </w:t>
      </w:r>
      <w:ins w:id="1" w:author="Stefanie Held" w:date="2021-08-26T13:13:00Z">
        <w:r w:rsidR="00716EFA" w:rsidRPr="006F756F">
          <w:rPr>
            <w:strike/>
            <w:lang w:eastAsia="en-US"/>
          </w:rPr>
          <w:t>four</w:t>
        </w:r>
        <w:r w:rsidR="00716EFA">
          <w:rPr>
            <w:lang w:eastAsia="en-US"/>
          </w:rPr>
          <w:t xml:space="preserve"> </w:t>
        </w:r>
      </w:ins>
      <w:r w:rsidRPr="00AA4620">
        <w:rPr>
          <w:lang w:eastAsia="en-US"/>
        </w:rPr>
        <w:t xml:space="preserve">ECE </w:t>
      </w:r>
      <w:r w:rsidR="00CD6AA6">
        <w:rPr>
          <w:lang w:eastAsia="en-US"/>
        </w:rPr>
        <w:t xml:space="preserve">work </w:t>
      </w:r>
      <w:r w:rsidR="00602189">
        <w:rPr>
          <w:lang w:eastAsia="en-US"/>
        </w:rPr>
        <w:t xml:space="preserve">on </w:t>
      </w:r>
      <w:r w:rsidRPr="00AA4620">
        <w:rPr>
          <w:lang w:eastAsia="en-US"/>
        </w:rPr>
        <w:t>nexus areas</w:t>
      </w:r>
      <w:del w:id="2" w:author="Stefanie Held" w:date="2021-08-26T13:13:00Z">
        <w:r w:rsidR="002F6F33" w:rsidDel="00172998">
          <w:rPr>
            <w:lang w:eastAsia="en-US"/>
          </w:rPr>
          <w:delText>,</w:delText>
        </w:r>
      </w:del>
      <w:r>
        <w:rPr>
          <w:rStyle w:val="FootnoteReference"/>
          <w:lang w:eastAsia="en-US"/>
        </w:rPr>
        <w:footnoteReference w:id="2"/>
      </w:r>
      <w:r w:rsidR="002F6F33">
        <w:rPr>
          <w:lang w:eastAsia="en-US"/>
        </w:rPr>
        <w:t xml:space="preserve"> </w:t>
      </w:r>
      <w:r w:rsidR="00051C05">
        <w:rPr>
          <w:lang w:eastAsia="en-US"/>
        </w:rPr>
        <w:t xml:space="preserve">and </w:t>
      </w:r>
      <w:del w:id="7" w:author="Stefanie Held" w:date="2021-08-26T13:13:00Z">
        <w:r w:rsidR="0015769E" w:rsidDel="00237977">
          <w:rPr>
            <w:lang w:eastAsia="en-US"/>
          </w:rPr>
          <w:delText xml:space="preserve">in </w:delText>
        </w:r>
      </w:del>
      <w:ins w:id="8" w:author="Stefanie Held" w:date="2021-08-26T13:13:00Z">
        <w:r w:rsidR="00237977">
          <w:rPr>
            <w:lang w:eastAsia="en-US"/>
          </w:rPr>
          <w:t xml:space="preserve">to </w:t>
        </w:r>
      </w:ins>
      <w:ins w:id="9" w:author="Stefanie Held" w:date="2021-08-26T13:14:00Z">
        <w:r w:rsidR="00296CEB">
          <w:rPr>
            <w:lang w:eastAsia="en-US"/>
          </w:rPr>
          <w:t xml:space="preserve">circular economy related priorities. </w:t>
        </w:r>
      </w:ins>
    </w:p>
    <w:p w14:paraId="4989EC44" w14:textId="575C4A1B" w:rsidR="00AA4620" w:rsidRPr="00AA4620" w:rsidRDefault="00CD497C" w:rsidP="00AA4620">
      <w:pPr>
        <w:pStyle w:val="SingleTxtG"/>
        <w:rPr>
          <w:lang w:eastAsia="en-US"/>
        </w:rPr>
      </w:pPr>
      <w:r w:rsidRPr="00CD497C">
        <w:rPr>
          <w:lang w:eastAsia="en-US"/>
        </w:rPr>
        <w:t>5</w:t>
      </w:r>
      <w:r w:rsidR="00AA4620" w:rsidRPr="00CD497C">
        <w:rPr>
          <w:lang w:eastAsia="en-US"/>
        </w:rPr>
        <w:t>.</w:t>
      </w:r>
      <w:r w:rsidR="00AA4620" w:rsidRPr="00AA4620">
        <w:rPr>
          <w:lang w:eastAsia="en-US"/>
        </w:rPr>
        <w:tab/>
        <w:t xml:space="preserve">To contribute to the objective, the subprogramme will assist member States in </w:t>
      </w:r>
      <w:ins w:id="10" w:author="Stefanie Held" w:date="2021-08-26T12:19:00Z">
        <w:r w:rsidR="00612976">
          <w:rPr>
            <w:lang w:eastAsia="en-US"/>
          </w:rPr>
          <w:t xml:space="preserve">delivering on </w:t>
        </w:r>
      </w:ins>
      <w:del w:id="11" w:author="Stefanie Held" w:date="2021-08-26T12:19:00Z">
        <w:r w:rsidR="00AA4620" w:rsidRPr="00AA4620" w:rsidDel="00612976">
          <w:rPr>
            <w:lang w:eastAsia="en-US"/>
          </w:rPr>
          <w:delText xml:space="preserve">integrating the objectives </w:delText>
        </w:r>
        <w:r w:rsidR="00AA4620" w:rsidRPr="0027759A" w:rsidDel="00612976">
          <w:rPr>
            <w:strike/>
            <w:lang w:eastAsia="en-US"/>
            <w:rPrChange w:id="12" w:author="Stefanie Held" w:date="2021-08-26T13:15:00Z">
              <w:rPr>
                <w:lang w:eastAsia="en-US"/>
              </w:rPr>
            </w:rPrChange>
          </w:rPr>
          <w:delText>of</w:delText>
        </w:r>
      </w:del>
      <w:r w:rsidR="00AA4620" w:rsidRPr="0027759A">
        <w:rPr>
          <w:strike/>
          <w:lang w:eastAsia="en-US"/>
          <w:rPrChange w:id="13" w:author="Stefanie Held" w:date="2021-08-26T13:15:00Z">
            <w:rPr>
              <w:lang w:eastAsia="en-US"/>
            </w:rPr>
          </w:rPrChange>
        </w:rPr>
        <w:t xml:space="preserve"> </w:t>
      </w:r>
      <w:ins w:id="14" w:author="Stefanie Held" w:date="2021-08-26T13:14:00Z">
        <w:r w:rsidR="00F41767" w:rsidRPr="0027759A">
          <w:rPr>
            <w:strike/>
            <w:lang w:eastAsia="en-US"/>
            <w:rPrChange w:id="15" w:author="Stefanie Held" w:date="2021-08-26T13:15:00Z">
              <w:rPr>
                <w:lang w:eastAsia="en-US"/>
              </w:rPr>
            </w:rPrChange>
          </w:rPr>
          <w:t>SDGs 7 and 13</w:t>
        </w:r>
      </w:ins>
      <w:ins w:id="16" w:author="Stefanie Held" w:date="2021-08-26T13:15:00Z">
        <w:r w:rsidR="0027759A">
          <w:rPr>
            <w:lang w:eastAsia="en-US"/>
          </w:rPr>
          <w:t xml:space="preserve"> </w:t>
        </w:r>
      </w:ins>
      <w:ins w:id="17" w:author="Igor" w:date="2021-07-30T09:30:00Z">
        <w:r w:rsidR="00893446">
          <w:rPr>
            <w:lang w:eastAsia="en-US"/>
          </w:rPr>
          <w:t xml:space="preserve">the </w:t>
        </w:r>
      </w:ins>
      <w:ins w:id="18" w:author="Stefanie Held" w:date="2021-08-26T12:20:00Z">
        <w:r w:rsidR="00461E29">
          <w:rPr>
            <w:lang w:eastAsia="en-US"/>
          </w:rPr>
          <w:t xml:space="preserve">2030 Agenda </w:t>
        </w:r>
      </w:ins>
      <w:ins w:id="19" w:author="Stefanie Held" w:date="2021-08-26T12:21:00Z">
        <w:r w:rsidR="005568DE">
          <w:rPr>
            <w:lang w:eastAsia="en-US"/>
          </w:rPr>
          <w:t>for</w:t>
        </w:r>
      </w:ins>
      <w:ins w:id="20" w:author="Stefanie Held" w:date="2021-08-26T12:20:00Z">
        <w:r w:rsidR="00461E29">
          <w:rPr>
            <w:lang w:eastAsia="en-US"/>
          </w:rPr>
          <w:t xml:space="preserve"> </w:t>
        </w:r>
      </w:ins>
      <w:ins w:id="21" w:author="Igor" w:date="2021-07-30T09:30:00Z">
        <w:r w:rsidR="00893446">
          <w:rPr>
            <w:lang w:eastAsia="en-US"/>
          </w:rPr>
          <w:t xml:space="preserve">Sustainable Development </w:t>
        </w:r>
        <w:del w:id="22" w:author="Stefanie Held" w:date="2021-08-26T12:21:00Z">
          <w:r w:rsidR="00893446" w:rsidDel="00461E29">
            <w:rPr>
              <w:lang w:eastAsia="en-US"/>
            </w:rPr>
            <w:delText>Goals (</w:delText>
          </w:r>
        </w:del>
      </w:ins>
      <w:del w:id="23" w:author="Stefanie Held" w:date="2021-08-26T12:21:00Z">
        <w:r w:rsidR="00AA4620" w:rsidRPr="00AA4620" w:rsidDel="00461E29">
          <w:rPr>
            <w:lang w:eastAsia="en-US"/>
          </w:rPr>
          <w:delText>SDGs</w:delText>
        </w:r>
      </w:del>
      <w:ins w:id="24" w:author="Igor" w:date="2021-07-30T09:30:00Z">
        <w:del w:id="25" w:author="Stefanie Held" w:date="2021-08-26T12:21:00Z">
          <w:r w:rsidR="00893446" w:rsidDel="00461E29">
            <w:rPr>
              <w:lang w:eastAsia="en-US"/>
            </w:rPr>
            <w:delText>)</w:delText>
          </w:r>
        </w:del>
      </w:ins>
      <w:r w:rsidR="00AA4620" w:rsidRPr="00AA4620">
        <w:rPr>
          <w:lang w:eastAsia="en-US"/>
        </w:rPr>
        <w:t xml:space="preserve"> by reducing the environmental footprint of energy, accelerating deep transformation of the energy sector to meet future needs, ensuring the sustainable management of resources and assessing options to ensure energy for sustainable development. The subprogramme will promote policy dialogue and cooperation among member States, regional entities and other partners on sustainable energy issues, in particular </w:t>
      </w:r>
      <w:ins w:id="26" w:author="Stefanie Held" w:date="2021-07-30T16:48:00Z">
        <w:r w:rsidR="00B22613">
          <w:rPr>
            <w:lang w:eastAsia="en-US"/>
          </w:rPr>
          <w:t xml:space="preserve">circular economy, </w:t>
        </w:r>
      </w:ins>
      <w:r w:rsidR="00AA4620" w:rsidRPr="00AA4620">
        <w:rPr>
          <w:lang w:eastAsia="en-US"/>
        </w:rPr>
        <w:t xml:space="preserve">energy efficiency, cleaner electricity systems, renewable energy, coal mine methane, </w:t>
      </w:r>
      <w:ins w:id="27" w:author="Charlotte Griffiths" w:date="2021-08-23T09:00:00Z">
        <w:r w:rsidR="00E078DB">
          <w:rPr>
            <w:lang w:eastAsia="en-US"/>
          </w:rPr>
          <w:t>just transition</w:t>
        </w:r>
      </w:ins>
      <w:ins w:id="28" w:author="Charlotte Griffiths" w:date="2021-08-23T09:01:00Z">
        <w:r w:rsidR="00E87009">
          <w:rPr>
            <w:lang w:eastAsia="en-US"/>
          </w:rPr>
          <w:t xml:space="preserve">, </w:t>
        </w:r>
      </w:ins>
      <w:r w:rsidR="00AA4620" w:rsidRPr="00AA4620">
        <w:rPr>
          <w:lang w:eastAsia="en-US"/>
        </w:rPr>
        <w:t>resource management, natural gas</w:t>
      </w:r>
      <w:ins w:id="29" w:author="Charlotte Griffiths" w:date="2021-08-23T09:01:00Z">
        <w:r w:rsidR="00E87009">
          <w:rPr>
            <w:lang w:eastAsia="en-US"/>
          </w:rPr>
          <w:t xml:space="preserve">, hydrogen, </w:t>
        </w:r>
        <w:r w:rsidR="00F40021">
          <w:rPr>
            <w:lang w:eastAsia="en-US"/>
          </w:rPr>
          <w:t>carbon pricing and subsidies</w:t>
        </w:r>
      </w:ins>
      <w:r w:rsidR="00AA4620" w:rsidRPr="00AA4620">
        <w:rPr>
          <w:lang w:eastAsia="en-US"/>
        </w:rPr>
        <w:t xml:space="preserve"> </w:t>
      </w:r>
      <w:r w:rsidR="00AA4620" w:rsidRPr="000868E6">
        <w:rPr>
          <w:lang w:eastAsia="en-US"/>
        </w:rPr>
        <w:t>and energy security</w:t>
      </w:r>
      <w:r w:rsidR="00AA4620" w:rsidRPr="00AA4620">
        <w:rPr>
          <w:lang w:eastAsia="en-US"/>
        </w:rPr>
        <w:t xml:space="preserve"> through regional and country-specific initiatives aimed at improving cooperation. </w:t>
      </w:r>
      <w:del w:id="30" w:author="Stefanie Held" w:date="2021-08-26T12:30:00Z">
        <w:r w:rsidR="00AA4620" w:rsidRPr="00AA4620" w:rsidDel="005062E0">
          <w:rPr>
            <w:lang w:eastAsia="en-US"/>
          </w:rPr>
          <w:delText>The initiatives include the establishment of international centres of excellence to disseminate ECE best practice guidance on methane management, the ECE Framework Guidelines for Energy Efficiency Standards in Buildings and the United Nations Framework Classification for Resources</w:delText>
        </w:r>
      </w:del>
      <w:ins w:id="31" w:author="Charlotte Griffiths" w:date="2021-08-23T09:02:00Z">
        <w:del w:id="32" w:author="Stefanie Held" w:date="2021-08-26T12:30:00Z">
          <w:r w:rsidR="00EE4573" w:rsidDel="005062E0">
            <w:rPr>
              <w:lang w:eastAsia="en-US"/>
            </w:rPr>
            <w:delText xml:space="preserve"> (UNFC) and the United Nations Resource Management System (UNRMS)</w:delText>
          </w:r>
        </w:del>
      </w:ins>
      <w:del w:id="33" w:author="Stefanie Held" w:date="2021-08-26T12:30:00Z">
        <w:r w:rsidR="00AA4620" w:rsidRPr="00AA4620" w:rsidDel="005062E0">
          <w:rPr>
            <w:lang w:eastAsia="en-US"/>
          </w:rPr>
          <w:delText xml:space="preserve">, and the conduct of dialogue among countries on pathways to sustainable energy. </w:delText>
        </w:r>
      </w:del>
      <w:r w:rsidR="00AA4620" w:rsidRPr="00AA4620">
        <w:rPr>
          <w:lang w:eastAsia="en-US"/>
        </w:rPr>
        <w:t>The subprogramme will provide technical assistance and guidance on energy</w:t>
      </w:r>
      <w:ins w:id="34" w:author="Charlotte Griffiths" w:date="2021-08-23T09:03:00Z">
        <w:r w:rsidR="00EE4573">
          <w:rPr>
            <w:lang w:eastAsia="en-US"/>
          </w:rPr>
          <w:t xml:space="preserve"> for sustainable development</w:t>
        </w:r>
      </w:ins>
      <w:r w:rsidR="00AA4620" w:rsidRPr="00AA4620">
        <w:rPr>
          <w:lang w:eastAsia="en-US"/>
        </w:rPr>
        <w:t xml:space="preserve">, disseminate best practices and improve information-sharing. The subprogramme will promote collaboration among </w:t>
      </w:r>
      <w:del w:id="35" w:author="Stefanie Held" w:date="2021-08-26T12:31:00Z">
        <w:r w:rsidR="00AA4620" w:rsidRPr="00AA4620" w:rsidDel="00A12B69">
          <w:rPr>
            <w:lang w:eastAsia="en-US"/>
          </w:rPr>
          <w:delText xml:space="preserve">actors </w:delText>
        </w:r>
      </w:del>
      <w:ins w:id="36" w:author="Stefanie Held" w:date="2021-08-26T12:31:00Z">
        <w:r w:rsidR="00A12B69">
          <w:rPr>
            <w:lang w:eastAsia="en-US"/>
          </w:rPr>
          <w:t>private and pu</w:t>
        </w:r>
      </w:ins>
      <w:ins w:id="37" w:author="Stefanie Held" w:date="2021-08-26T12:32:00Z">
        <w:r w:rsidR="00A12B69">
          <w:rPr>
            <w:lang w:eastAsia="en-US"/>
          </w:rPr>
          <w:t>blic stakeholders</w:t>
        </w:r>
      </w:ins>
      <w:ins w:id="38" w:author="Stefanie Held" w:date="2021-08-26T12:31:00Z">
        <w:r w:rsidR="00A12B69" w:rsidRPr="00AA4620">
          <w:rPr>
            <w:lang w:eastAsia="en-US"/>
          </w:rPr>
          <w:t xml:space="preserve"> </w:t>
        </w:r>
      </w:ins>
      <w:r w:rsidR="00AA4620" w:rsidRPr="00AA4620">
        <w:rPr>
          <w:lang w:eastAsia="en-US"/>
        </w:rPr>
        <w:t>who are key to implementing national and regional policies</w:t>
      </w:r>
      <w:ins w:id="39" w:author="Stefanie Held" w:date="2021-08-26T12:32:00Z">
        <w:r w:rsidR="0047122C">
          <w:rPr>
            <w:lang w:eastAsia="en-US"/>
          </w:rPr>
          <w:t xml:space="preserve"> including normative instruments</w:t>
        </w:r>
        <w:r w:rsidR="004801E0">
          <w:rPr>
            <w:lang w:eastAsia="en-US"/>
          </w:rPr>
          <w:t xml:space="preserve"> and their deployment and dissemination</w:t>
        </w:r>
      </w:ins>
      <w:r w:rsidR="00AA4620" w:rsidRPr="00AA4620">
        <w:rPr>
          <w:lang w:eastAsia="en-US"/>
        </w:rPr>
        <w:t>.</w:t>
      </w:r>
      <w:del w:id="40" w:author="Stefanie Held" w:date="2021-08-26T12:31:00Z">
        <w:r w:rsidR="00AA4620" w:rsidRPr="00AA4620" w:rsidDel="00775625">
          <w:rPr>
            <w:lang w:eastAsia="en-US"/>
          </w:rPr>
          <w:delText xml:space="preserve"> The promotion includes the engagement of stakeholders in developing normative instruments and the encouragement of private and public actors in the deployment and dissemination of the instruments.</w:delText>
        </w:r>
      </w:del>
    </w:p>
    <w:p w14:paraId="4B39CA37" w14:textId="59ED665F" w:rsidR="00AA4620" w:rsidRPr="00AA4620" w:rsidDel="00124BA8" w:rsidRDefault="00CD497C" w:rsidP="00172998">
      <w:pPr>
        <w:pStyle w:val="SingleTxtG"/>
        <w:rPr>
          <w:del w:id="41" w:author="Stefanie Held" w:date="2021-08-26T12:40:00Z"/>
          <w:lang w:eastAsia="en-US"/>
        </w:rPr>
      </w:pPr>
      <w:r>
        <w:rPr>
          <w:lang w:eastAsia="en-US"/>
        </w:rPr>
        <w:t>6</w:t>
      </w:r>
      <w:r w:rsidR="00AA4620" w:rsidRPr="00AA4620">
        <w:rPr>
          <w:lang w:eastAsia="en-US"/>
        </w:rPr>
        <w:t>.</w:t>
      </w:r>
      <w:r w:rsidR="00AA4620" w:rsidRPr="00AA4620">
        <w:rPr>
          <w:lang w:eastAsia="en-US"/>
        </w:rPr>
        <w:tab/>
        <w:t xml:space="preserve">The subprogramme plans to support Member States on issues related to COVID-19 </w:t>
      </w:r>
      <w:ins w:id="42" w:author="Igor" w:date="2021-07-30T17:41:00Z">
        <w:r w:rsidR="00112AD5">
          <w:rPr>
            <w:lang w:eastAsia="en-US"/>
          </w:rPr>
          <w:t xml:space="preserve">recovery </w:t>
        </w:r>
      </w:ins>
      <w:r w:rsidR="00AA4620" w:rsidRPr="00AA4620">
        <w:rPr>
          <w:lang w:eastAsia="en-US"/>
        </w:rPr>
        <w:t>through</w:t>
      </w:r>
      <w:ins w:id="43" w:author="Stefanie Held" w:date="2021-08-26T12:39:00Z">
        <w:r w:rsidR="00395F94">
          <w:rPr>
            <w:lang w:eastAsia="en-US"/>
          </w:rPr>
          <w:t xml:space="preserve"> its regular work on sustainable </w:t>
        </w:r>
      </w:ins>
      <w:ins w:id="44" w:author="Stefanie Held" w:date="2021-08-26T12:40:00Z">
        <w:r w:rsidR="00CF7B7A">
          <w:rPr>
            <w:lang w:eastAsia="en-US"/>
          </w:rPr>
          <w:t>energy</w:t>
        </w:r>
      </w:ins>
      <w:del w:id="45" w:author="Stefanie Held" w:date="2021-08-26T12:40:00Z">
        <w:r w:rsidR="00AA4620" w:rsidRPr="00AA4620" w:rsidDel="00717E1C">
          <w:rPr>
            <w:lang w:eastAsia="en-US"/>
          </w:rPr>
          <w:delText xml:space="preserve"> work on sustainable resource management to ensure the availability of critical materials and activities on high-performance buildings to improve indoor air quality and health. This work will include further development and implementation of the United Nations Framework Classification for Resources (UNFC) and the United Nations Resource Management System (UNRMS) for application to raw materials through workshops, capacity-building and case studies, and the deployment and dissemination of the high-performance buildings initiative (training, capacity-building and extension of the initiative’s networks).</w:delText>
        </w:r>
      </w:del>
    </w:p>
    <w:p w14:paraId="030F6DD6" w14:textId="5F8E0420" w:rsidR="00AA4620" w:rsidRPr="00AA4620" w:rsidRDefault="00CD497C">
      <w:pPr>
        <w:pStyle w:val="SingleTxtG"/>
        <w:rPr>
          <w:lang w:eastAsia="en-US"/>
        </w:rPr>
      </w:pPr>
      <w:del w:id="46" w:author="Stefanie Held" w:date="2021-08-26T12:40:00Z">
        <w:r w:rsidDel="00124BA8">
          <w:rPr>
            <w:lang w:eastAsia="en-US"/>
          </w:rPr>
          <w:delText>7</w:delText>
        </w:r>
        <w:r w:rsidR="00AA4620" w:rsidRPr="00AA4620" w:rsidDel="00124BA8">
          <w:rPr>
            <w:lang w:eastAsia="en-US"/>
          </w:rPr>
          <w:delText>.</w:delText>
        </w:r>
        <w:r w:rsidR="00AA4620" w:rsidRPr="00AA4620" w:rsidDel="00124BA8">
          <w:rPr>
            <w:lang w:eastAsia="en-US"/>
          </w:rPr>
          <w:tab/>
        </w:r>
      </w:del>
      <w:r w:rsidR="00AA4620" w:rsidRPr="00AA4620">
        <w:rPr>
          <w:lang w:eastAsia="en-US"/>
        </w:rPr>
        <w:t>Th</w:t>
      </w:r>
      <w:ins w:id="47" w:author="Stefanie Held" w:date="2021-08-26T12:40:00Z">
        <w:r w:rsidR="0092418C">
          <w:rPr>
            <w:lang w:eastAsia="en-US"/>
          </w:rPr>
          <w:t>is</w:t>
        </w:r>
      </w:ins>
      <w:del w:id="48" w:author="Stefanie Held" w:date="2021-08-26T12:40:00Z">
        <w:r w:rsidR="00AA4620" w:rsidRPr="00AA4620" w:rsidDel="0092418C">
          <w:rPr>
            <w:lang w:eastAsia="en-US"/>
          </w:rPr>
          <w:delText>e above-mentioned</w:delText>
        </w:r>
      </w:del>
      <w:r w:rsidR="00AA4620" w:rsidRPr="00AA4620">
        <w:rPr>
          <w:lang w:eastAsia="en-US"/>
        </w:rPr>
        <w:t xml:space="preserve"> work is expected to result in: </w:t>
      </w:r>
    </w:p>
    <w:p w14:paraId="01F553A8" w14:textId="77777777" w:rsidR="00AA4620" w:rsidRPr="00AA4620" w:rsidRDefault="00AA4620" w:rsidP="00AA4620">
      <w:pPr>
        <w:pStyle w:val="SingleTxtG"/>
        <w:ind w:firstLine="567"/>
        <w:rPr>
          <w:lang w:eastAsia="en-US"/>
        </w:rPr>
      </w:pPr>
      <w:r w:rsidRPr="00AA4620">
        <w:rPr>
          <w:lang w:eastAsia="en-US"/>
        </w:rPr>
        <w:tab/>
        <w:t>(a)</w:t>
      </w:r>
      <w:r w:rsidRPr="00AA4620">
        <w:rPr>
          <w:lang w:eastAsia="en-US"/>
        </w:rPr>
        <w:tab/>
        <w:t xml:space="preserve">More effective integration of sustainable energy across national policies and normative frameworks in support of the 2030 Agenda; </w:t>
      </w:r>
    </w:p>
    <w:p w14:paraId="3B970E41" w14:textId="01EBC262" w:rsidR="004447AC" w:rsidRDefault="00AA4620" w:rsidP="004447AC">
      <w:pPr>
        <w:pStyle w:val="SingleTxtG"/>
        <w:ind w:firstLine="567"/>
        <w:rPr>
          <w:ins w:id="49" w:author="Harikrishnan" w:date="2021-08-23T10:52:00Z"/>
          <w:lang w:eastAsia="en-US"/>
        </w:rPr>
      </w:pPr>
      <w:r w:rsidRPr="00AA4620">
        <w:rPr>
          <w:lang w:eastAsia="en-US"/>
        </w:rPr>
        <w:tab/>
        <w:t>(b)</w:t>
      </w:r>
      <w:r w:rsidRPr="00AA4620">
        <w:rPr>
          <w:lang w:eastAsia="en-US"/>
        </w:rPr>
        <w:tab/>
        <w:t>Enhanced dialogue and cooperation among all energy actors to boost transformational investment in the energy sector and, consequently, accelerate the modernization of the energy system to meet countries’ development and climate commitments</w:t>
      </w:r>
      <w:ins w:id="50" w:author="Stefanie Held" w:date="2021-07-30T16:50:00Z">
        <w:r w:rsidR="004771FB">
          <w:rPr>
            <w:lang w:eastAsia="en-US"/>
          </w:rPr>
          <w:t>;</w:t>
        </w:r>
      </w:ins>
      <w:del w:id="51" w:author="Stefanie Held" w:date="2021-07-30T16:50:00Z">
        <w:r w:rsidRPr="00AA4620">
          <w:rPr>
            <w:lang w:eastAsia="en-US"/>
          </w:rPr>
          <w:delText>.</w:delText>
        </w:r>
      </w:del>
    </w:p>
    <w:p w14:paraId="4C8CEDA3" w14:textId="63D11981" w:rsidR="009C556D" w:rsidRPr="004447AC" w:rsidRDefault="009C556D" w:rsidP="004447AC">
      <w:pPr>
        <w:pStyle w:val="SingleTxtG"/>
        <w:ind w:firstLine="567"/>
        <w:rPr>
          <w:ins w:id="52" w:author="Stefanie Held" w:date="2021-07-30T16:49:00Z"/>
          <w:lang w:eastAsia="en-US"/>
        </w:rPr>
      </w:pPr>
      <w:ins w:id="53" w:author="Harikrishnan" w:date="2021-08-23T10:52:00Z">
        <w:r>
          <w:rPr>
            <w:lang w:eastAsia="en-US"/>
          </w:rPr>
          <w:t>(c)</w:t>
        </w:r>
        <w:r w:rsidR="000A639A">
          <w:rPr>
            <w:lang w:eastAsia="en-US"/>
          </w:rPr>
          <w:tab/>
          <w:t>Improved access of Mem</w:t>
        </w:r>
        <w:r w:rsidR="00F87971">
          <w:rPr>
            <w:lang w:eastAsia="en-US"/>
          </w:rPr>
          <w:t xml:space="preserve">ber States to </w:t>
        </w:r>
      </w:ins>
      <w:ins w:id="54" w:author="Harikrishnan" w:date="2021-08-23T10:53:00Z">
        <w:r w:rsidR="00F87971">
          <w:rPr>
            <w:lang w:eastAsia="en-US"/>
          </w:rPr>
          <w:t xml:space="preserve">frameworks and tools required for </w:t>
        </w:r>
      </w:ins>
      <w:ins w:id="55" w:author="Harikrishnan" w:date="2021-08-23T11:04:00Z">
        <w:r w:rsidR="00410E1B">
          <w:rPr>
            <w:lang w:eastAsia="en-US"/>
          </w:rPr>
          <w:t xml:space="preserve">integrated and </w:t>
        </w:r>
      </w:ins>
      <w:ins w:id="56" w:author="Harikrishnan" w:date="2021-08-23T10:53:00Z">
        <w:r w:rsidR="00F87971">
          <w:rPr>
            <w:lang w:eastAsia="en-US"/>
          </w:rPr>
          <w:t xml:space="preserve">sustainable resource management </w:t>
        </w:r>
        <w:r w:rsidR="006D4698">
          <w:rPr>
            <w:lang w:eastAsia="en-US"/>
          </w:rPr>
          <w:t xml:space="preserve">that aid the progress towards a </w:t>
        </w:r>
      </w:ins>
      <w:ins w:id="57" w:author="Harikrishnan" w:date="2021-08-23T10:55:00Z">
        <w:r w:rsidR="001629DE">
          <w:rPr>
            <w:lang w:eastAsia="en-US"/>
          </w:rPr>
          <w:t xml:space="preserve">more </w:t>
        </w:r>
      </w:ins>
      <w:ins w:id="58" w:author="Harikrishnan" w:date="2021-08-23T10:53:00Z">
        <w:r w:rsidR="006D4698">
          <w:rPr>
            <w:lang w:eastAsia="en-US"/>
          </w:rPr>
          <w:t xml:space="preserve">circular </w:t>
        </w:r>
      </w:ins>
      <w:ins w:id="59" w:author="Harikrishnan" w:date="2021-08-23T10:54:00Z">
        <w:r w:rsidR="006D4698">
          <w:rPr>
            <w:lang w:eastAsia="en-US"/>
          </w:rPr>
          <w:t xml:space="preserve">economy </w:t>
        </w:r>
      </w:ins>
      <w:ins w:id="60" w:author="Harikrishnan" w:date="2021-08-23T10:55:00Z">
        <w:r w:rsidR="007F3DDB">
          <w:rPr>
            <w:lang w:eastAsia="en-US"/>
          </w:rPr>
          <w:t xml:space="preserve">and </w:t>
        </w:r>
      </w:ins>
      <w:ins w:id="61" w:author="Harikrishnan" w:date="2021-08-23T10:56:00Z">
        <w:r w:rsidR="00504802">
          <w:rPr>
            <w:lang w:eastAsia="en-US"/>
          </w:rPr>
          <w:t>co</w:t>
        </w:r>
        <w:r w:rsidR="00127AB9">
          <w:rPr>
            <w:lang w:eastAsia="en-US"/>
          </w:rPr>
          <w:t xml:space="preserve">ntribute to </w:t>
        </w:r>
      </w:ins>
      <w:ins w:id="62" w:author="Harikrishnan" w:date="2021-08-23T11:04:00Z">
        <w:r w:rsidR="00410E1B">
          <w:rPr>
            <w:lang w:eastAsia="en-US"/>
          </w:rPr>
          <w:t xml:space="preserve">the </w:t>
        </w:r>
      </w:ins>
      <w:ins w:id="63" w:author="Harikrishnan" w:date="2021-08-23T10:56:00Z">
        <w:r w:rsidR="00127AB9">
          <w:rPr>
            <w:lang w:eastAsia="en-US"/>
          </w:rPr>
          <w:t>food-water-energy nexus</w:t>
        </w:r>
      </w:ins>
      <w:ins w:id="64" w:author="Harikrishnan" w:date="2021-08-23T10:57:00Z">
        <w:r w:rsidR="00972310">
          <w:rPr>
            <w:lang w:eastAsia="en-US"/>
          </w:rPr>
          <w:t>.</w:t>
        </w:r>
      </w:ins>
    </w:p>
    <w:p w14:paraId="02D7E9EB" w14:textId="1213CBF5" w:rsidR="004771FB" w:rsidRPr="00AA4620" w:rsidRDefault="004771FB" w:rsidP="00AA4620">
      <w:pPr>
        <w:pStyle w:val="SingleTxtG"/>
        <w:ind w:firstLine="567"/>
        <w:rPr>
          <w:lang w:eastAsia="en-US"/>
        </w:rPr>
      </w:pPr>
      <w:ins w:id="65" w:author="Stefanie Held" w:date="2021-07-30T16:49:00Z">
        <w:r>
          <w:rPr>
            <w:lang w:eastAsia="en-US"/>
          </w:rPr>
          <w:t>(</w:t>
        </w:r>
      </w:ins>
      <w:ins w:id="66" w:author="Harikrishnan" w:date="2021-08-23T10:52:00Z">
        <w:r w:rsidR="000A639A">
          <w:rPr>
            <w:lang w:eastAsia="en-US"/>
          </w:rPr>
          <w:t>d</w:t>
        </w:r>
      </w:ins>
      <w:ins w:id="67" w:author="Stefanie Held" w:date="2021-07-30T16:49:00Z">
        <w:del w:id="68" w:author="Harikrishnan" w:date="2021-08-23T10:52:00Z">
          <w:r w:rsidDel="000A639A">
            <w:rPr>
              <w:lang w:eastAsia="en-US"/>
            </w:rPr>
            <w:delText>c</w:delText>
          </w:r>
        </w:del>
        <w:r>
          <w:rPr>
            <w:lang w:eastAsia="en-US"/>
          </w:rPr>
          <w:t>)</w:t>
        </w:r>
        <w:r>
          <w:rPr>
            <w:lang w:eastAsia="en-US"/>
          </w:rPr>
          <w:tab/>
          <w:t xml:space="preserve">Implementation of requests from the </w:t>
        </w:r>
      </w:ins>
      <w:ins w:id="69" w:author="Stefanie Held" w:date="2021-07-30T16:50:00Z">
        <w:r>
          <w:rPr>
            <w:lang w:eastAsia="en-US"/>
          </w:rPr>
          <w:t>Economic</w:t>
        </w:r>
      </w:ins>
      <w:ins w:id="70" w:author="Stefanie Held" w:date="2021-07-30T16:49:00Z">
        <w:r>
          <w:rPr>
            <w:lang w:eastAsia="en-US"/>
          </w:rPr>
          <w:t xml:space="preserve"> Commission for Europe </w:t>
        </w:r>
      </w:ins>
      <w:ins w:id="71" w:author="Stefanie Held" w:date="2021-07-30T16:50:00Z">
        <w:r>
          <w:rPr>
            <w:lang w:eastAsia="en-US"/>
          </w:rPr>
          <w:t>to the Committee on Sustainable Energy.</w:t>
        </w:r>
      </w:ins>
    </w:p>
    <w:p w14:paraId="2D0AA342" w14:textId="55F09AEB" w:rsidR="00AA4620" w:rsidRPr="00AA4620" w:rsidDel="008303BB" w:rsidRDefault="00CD497C" w:rsidP="00AA4620">
      <w:pPr>
        <w:pStyle w:val="SingleTxtG"/>
        <w:rPr>
          <w:del w:id="72" w:author="Stefanie Held" w:date="2021-08-26T12:43:00Z"/>
          <w:lang w:eastAsia="en-US"/>
        </w:rPr>
      </w:pPr>
      <w:del w:id="73" w:author="Stefanie Held" w:date="2021-08-26T12:43:00Z">
        <w:r w:rsidDel="008303BB">
          <w:rPr>
            <w:lang w:eastAsia="en-US"/>
          </w:rPr>
          <w:delText>8</w:delText>
        </w:r>
        <w:r w:rsidR="00AA4620" w:rsidRPr="00AA4620" w:rsidDel="008303BB">
          <w:rPr>
            <w:lang w:eastAsia="en-US"/>
          </w:rPr>
          <w:delText>.</w:delText>
        </w:r>
        <w:r w:rsidR="00AA4620" w:rsidRPr="00AA4620" w:rsidDel="008303BB">
          <w:rPr>
            <w:lang w:eastAsia="en-US"/>
          </w:rPr>
          <w:tab/>
          <w:delText>The planned support on issues related to COVID-19 is expected to result in:</w:delText>
        </w:r>
      </w:del>
    </w:p>
    <w:p w14:paraId="0C25F066" w14:textId="0A740037" w:rsidR="00AA4620" w:rsidRPr="00AA4620" w:rsidRDefault="00AA4620" w:rsidP="00AA4620">
      <w:pPr>
        <w:pStyle w:val="SingleTxtG"/>
        <w:ind w:firstLine="567"/>
        <w:rPr>
          <w:lang w:eastAsia="en-US"/>
        </w:rPr>
      </w:pPr>
      <w:r w:rsidRPr="00AA4620">
        <w:rPr>
          <w:lang w:eastAsia="en-US"/>
        </w:rPr>
        <w:tab/>
        <w:t>(</w:t>
      </w:r>
      <w:ins w:id="74" w:author="Stefanie Held" w:date="2021-08-26T12:43:00Z">
        <w:r w:rsidR="008303BB">
          <w:rPr>
            <w:lang w:eastAsia="en-US"/>
          </w:rPr>
          <w:t>e</w:t>
        </w:r>
      </w:ins>
      <w:del w:id="75" w:author="Stefanie Held" w:date="2021-08-26T12:43:00Z">
        <w:r w:rsidRPr="00AA4620" w:rsidDel="008303BB">
          <w:rPr>
            <w:lang w:eastAsia="en-US"/>
          </w:rPr>
          <w:delText>a</w:delText>
        </w:r>
      </w:del>
      <w:r w:rsidRPr="00AA4620">
        <w:rPr>
          <w:lang w:eastAsia="en-US"/>
        </w:rPr>
        <w:t>)</w:t>
      </w:r>
      <w:r w:rsidRPr="00AA4620">
        <w:rPr>
          <w:lang w:eastAsia="en-US"/>
        </w:rPr>
        <w:tab/>
        <w:t xml:space="preserve">Greater availability of raw material resources needed for surveillance, response and recovery from current and future pandemics, including the raw materials needed to produce personal protection equipment, drugs, vaccines and essential services such as food, water and energy; </w:t>
      </w:r>
    </w:p>
    <w:p w14:paraId="5BF7AE41" w14:textId="1F390577" w:rsidR="00AA4620" w:rsidRPr="00AA4620" w:rsidRDefault="00AA4620" w:rsidP="008C68B5">
      <w:pPr>
        <w:pStyle w:val="SingleTxtG"/>
        <w:ind w:firstLine="567"/>
        <w:rPr>
          <w:spacing w:val="4"/>
          <w:w w:val="103"/>
          <w:kern w:val="14"/>
          <w:lang w:eastAsia="en-US"/>
        </w:rPr>
      </w:pPr>
      <w:r w:rsidRPr="00AA4620">
        <w:rPr>
          <w:lang w:eastAsia="en-US"/>
        </w:rPr>
        <w:tab/>
        <w:t>(</w:t>
      </w:r>
      <w:ins w:id="76" w:author="Stefanie Held" w:date="2021-08-26T12:43:00Z">
        <w:r w:rsidR="008303BB">
          <w:rPr>
            <w:lang w:eastAsia="en-US"/>
          </w:rPr>
          <w:t>f</w:t>
        </w:r>
      </w:ins>
      <w:del w:id="77" w:author="Stefanie Held" w:date="2021-08-26T12:43:00Z">
        <w:r w:rsidRPr="00AA4620" w:rsidDel="008303BB">
          <w:rPr>
            <w:lang w:eastAsia="en-US"/>
          </w:rPr>
          <w:delText>b</w:delText>
        </w:r>
      </w:del>
      <w:r w:rsidRPr="00AA4620">
        <w:rPr>
          <w:lang w:eastAsia="en-US"/>
        </w:rPr>
        <w:t>)</w:t>
      </w:r>
      <w:r w:rsidRPr="00AA4620">
        <w:rPr>
          <w:lang w:eastAsia="en-US"/>
        </w:rPr>
        <w:tab/>
        <w:t xml:space="preserve">Improvement in the performance of buildings from a health perspective (e.g., temperatures, comfort, effective air intake and recycling filters), which will improve the protection and resilience of populations.  </w:t>
      </w:r>
    </w:p>
    <w:p w14:paraId="5E89A40F" w14:textId="31212558" w:rsidR="00AA4620" w:rsidRPr="00AA4620" w:rsidRDefault="00722883" w:rsidP="00722883">
      <w:pPr>
        <w:pStyle w:val="HChG"/>
        <w:rPr>
          <w:sz w:val="24"/>
          <w:lang w:eastAsia="en-US"/>
        </w:rPr>
      </w:pPr>
      <w:r>
        <w:rPr>
          <w:lang w:val="en-US" w:eastAsia="en-US"/>
        </w:rPr>
        <w:tab/>
      </w:r>
      <w:r w:rsidR="00AA4620" w:rsidRPr="00AA4620">
        <w:rPr>
          <w:lang w:val="en-US" w:eastAsia="en-US"/>
        </w:rPr>
        <w:t>III.</w:t>
      </w:r>
      <w:r>
        <w:rPr>
          <w:lang w:val="en-US" w:eastAsia="en-US"/>
        </w:rPr>
        <w:tab/>
      </w:r>
      <w:r w:rsidR="00AA4620" w:rsidRPr="00AA4620">
        <w:rPr>
          <w:lang w:val="en-US" w:eastAsia="en-US"/>
        </w:rPr>
        <w:t xml:space="preserve">Deliverables to be implemented in </w:t>
      </w:r>
      <w:r w:rsidR="00AA4620" w:rsidRPr="00AA4620">
        <w:rPr>
          <w:lang w:eastAsia="en-US"/>
        </w:rPr>
        <w:t>2023</w:t>
      </w:r>
    </w:p>
    <w:p w14:paraId="6167AF29" w14:textId="58DE8A60" w:rsidR="00AA4620" w:rsidRPr="00AA4620" w:rsidRDefault="008C68B5" w:rsidP="00722883">
      <w:pPr>
        <w:pStyle w:val="SingleTxtG"/>
        <w:rPr>
          <w:lang w:val="en-US" w:eastAsia="en-US"/>
        </w:rPr>
      </w:pPr>
      <w:r>
        <w:rPr>
          <w:lang w:val="en-US" w:eastAsia="en-US"/>
        </w:rPr>
        <w:t>9</w:t>
      </w:r>
      <w:r w:rsidR="00AA4620" w:rsidRPr="00AA4620">
        <w:rPr>
          <w:lang w:val="en-US" w:eastAsia="en-US"/>
        </w:rPr>
        <w:t>.</w:t>
      </w:r>
      <w:r w:rsidR="001A3AB4">
        <w:rPr>
          <w:lang w:val="en-US" w:eastAsia="en-US"/>
        </w:rPr>
        <w:tab/>
      </w:r>
      <w:r w:rsidR="00AA4620" w:rsidRPr="00AA4620">
        <w:rPr>
          <w:lang w:val="en-US" w:eastAsia="en-US"/>
        </w:rPr>
        <w:t>The below table provides an outline of deliverables that are expected to contribute to the attainment of the objective stated above.</w:t>
      </w:r>
    </w:p>
    <w:p w14:paraId="506A69FB" w14:textId="2BC7AFD1" w:rsidR="00A50377" w:rsidRDefault="00A50377" w:rsidP="00A50377">
      <w:pPr>
        <w:rPr>
          <w:lang w:eastAsia="en-US"/>
        </w:rPr>
      </w:pPr>
    </w:p>
    <w:p w14:paraId="26B0B912" w14:textId="77777777" w:rsidR="00A50377" w:rsidRDefault="00A50377">
      <w:pPr>
        <w:suppressAutoHyphens w:val="0"/>
        <w:spacing w:line="240" w:lineRule="auto"/>
        <w:rPr>
          <w:lang w:eastAsia="en-US"/>
        </w:rPr>
      </w:pPr>
      <w:r>
        <w:rPr>
          <w:lang w:eastAsia="en-US"/>
        </w:rPr>
        <w:br w:type="page"/>
      </w:r>
    </w:p>
    <w:p w14:paraId="74A9A910" w14:textId="77777777" w:rsidR="00AA4620" w:rsidRPr="00AA4620" w:rsidRDefault="00AA4620" w:rsidP="00A50377">
      <w:pPr>
        <w:rPr>
          <w:lang w:eastAsia="en-US"/>
        </w:rPr>
      </w:pPr>
    </w:p>
    <w:tbl>
      <w:tblPr>
        <w:tblW w:w="9072" w:type="dxa"/>
        <w:jc w:val="center"/>
        <w:tblLayout w:type="fixed"/>
        <w:tblCellMar>
          <w:left w:w="0" w:type="dxa"/>
          <w:right w:w="0" w:type="dxa"/>
        </w:tblCellMar>
        <w:tblLook w:val="04A0" w:firstRow="1" w:lastRow="0" w:firstColumn="1" w:lastColumn="0" w:noHBand="0" w:noVBand="1"/>
      </w:tblPr>
      <w:tblGrid>
        <w:gridCol w:w="6663"/>
        <w:gridCol w:w="1260"/>
        <w:gridCol w:w="1149"/>
      </w:tblGrid>
      <w:tr w:rsidR="00C4783A" w:rsidRPr="00A50377" w14:paraId="29090587" w14:textId="22C6D1D5" w:rsidTr="2C6D87A3">
        <w:trPr>
          <w:tblHeader/>
          <w:jc w:val="center"/>
        </w:trPr>
        <w:tc>
          <w:tcPr>
            <w:tcW w:w="6663" w:type="dxa"/>
            <w:tcBorders>
              <w:top w:val="single" w:sz="4" w:space="0" w:color="auto"/>
              <w:bottom w:val="single" w:sz="12" w:space="0" w:color="auto"/>
            </w:tcBorders>
            <w:shd w:val="clear" w:color="auto" w:fill="auto"/>
            <w:vAlign w:val="bottom"/>
          </w:tcPr>
          <w:p w14:paraId="1D70A70A" w14:textId="03D25808" w:rsidR="00C4783A" w:rsidRPr="00A50377" w:rsidRDefault="008C68B5" w:rsidP="00A50377">
            <w:pPr>
              <w:spacing w:before="80" w:after="80" w:line="200" w:lineRule="exact"/>
              <w:ind w:right="113"/>
              <w:rPr>
                <w:i/>
                <w:sz w:val="16"/>
                <w:lang w:eastAsia="en-US"/>
              </w:rPr>
            </w:pPr>
            <w:r>
              <w:rPr>
                <w:i/>
                <w:sz w:val="16"/>
                <w:lang w:eastAsia="en-US"/>
              </w:rPr>
              <w:t>Deliverables</w:t>
            </w:r>
          </w:p>
        </w:tc>
        <w:tc>
          <w:tcPr>
            <w:tcW w:w="1260" w:type="dxa"/>
            <w:tcBorders>
              <w:top w:val="single" w:sz="4" w:space="0" w:color="auto"/>
              <w:bottom w:val="single" w:sz="12" w:space="0" w:color="auto"/>
            </w:tcBorders>
            <w:shd w:val="clear" w:color="auto" w:fill="auto"/>
            <w:vAlign w:val="bottom"/>
          </w:tcPr>
          <w:p w14:paraId="05C4F0D8" w14:textId="77777777" w:rsidR="00C4783A" w:rsidRPr="00A50377" w:rsidRDefault="00C4783A" w:rsidP="00A50377">
            <w:pPr>
              <w:spacing w:before="80" w:after="80" w:line="200" w:lineRule="exact"/>
              <w:ind w:right="113"/>
              <w:rPr>
                <w:i/>
                <w:sz w:val="16"/>
                <w:lang w:eastAsia="en-US"/>
              </w:rPr>
            </w:pPr>
            <w:r w:rsidRPr="00A50377">
              <w:rPr>
                <w:i/>
                <w:sz w:val="16"/>
                <w:lang w:eastAsia="en-US"/>
              </w:rPr>
              <w:t>2022 planned</w:t>
            </w:r>
          </w:p>
        </w:tc>
        <w:tc>
          <w:tcPr>
            <w:tcW w:w="1149" w:type="dxa"/>
            <w:tcBorders>
              <w:top w:val="single" w:sz="4" w:space="0" w:color="auto"/>
              <w:bottom w:val="single" w:sz="12" w:space="0" w:color="auto"/>
            </w:tcBorders>
            <w:shd w:val="clear" w:color="auto" w:fill="auto"/>
            <w:vAlign w:val="bottom"/>
          </w:tcPr>
          <w:p w14:paraId="6F584982" w14:textId="48E427DF" w:rsidR="00C4783A" w:rsidRPr="00A50377" w:rsidRDefault="00C4783A" w:rsidP="00A50377">
            <w:pPr>
              <w:spacing w:before="80" w:after="80" w:line="200" w:lineRule="exact"/>
              <w:ind w:right="113"/>
              <w:rPr>
                <w:i/>
                <w:sz w:val="16"/>
                <w:lang w:eastAsia="en-US"/>
              </w:rPr>
            </w:pPr>
            <w:r>
              <w:rPr>
                <w:i/>
                <w:sz w:val="16"/>
                <w:lang w:eastAsia="en-US"/>
              </w:rPr>
              <w:t>2023 planned</w:t>
            </w:r>
          </w:p>
        </w:tc>
      </w:tr>
      <w:tr w:rsidR="00C4783A" w:rsidRPr="00A50377" w14:paraId="056A6C7A" w14:textId="1F6C202A" w:rsidTr="2C6D87A3">
        <w:trPr>
          <w:trHeight w:hRule="exact" w:val="113"/>
          <w:tblHeader/>
          <w:jc w:val="center"/>
        </w:trPr>
        <w:tc>
          <w:tcPr>
            <w:tcW w:w="6663" w:type="dxa"/>
            <w:tcBorders>
              <w:top w:val="single" w:sz="12" w:space="0" w:color="auto"/>
            </w:tcBorders>
            <w:shd w:val="clear" w:color="auto" w:fill="auto"/>
          </w:tcPr>
          <w:p w14:paraId="4A98D780" w14:textId="77777777" w:rsidR="00C4783A" w:rsidRPr="00A50377" w:rsidRDefault="00C4783A" w:rsidP="00A50377">
            <w:pPr>
              <w:spacing w:before="40" w:after="120"/>
              <w:ind w:right="113"/>
              <w:rPr>
                <w:lang w:eastAsia="en-US"/>
              </w:rPr>
            </w:pPr>
          </w:p>
        </w:tc>
        <w:tc>
          <w:tcPr>
            <w:tcW w:w="1260" w:type="dxa"/>
            <w:tcBorders>
              <w:top w:val="single" w:sz="12" w:space="0" w:color="auto"/>
            </w:tcBorders>
            <w:shd w:val="clear" w:color="auto" w:fill="auto"/>
          </w:tcPr>
          <w:p w14:paraId="64901361" w14:textId="77777777" w:rsidR="00C4783A" w:rsidRPr="00A50377" w:rsidRDefault="00C4783A" w:rsidP="00A50377">
            <w:pPr>
              <w:spacing w:before="40" w:after="120"/>
              <w:ind w:right="113"/>
              <w:rPr>
                <w:lang w:eastAsia="en-US"/>
              </w:rPr>
            </w:pPr>
          </w:p>
        </w:tc>
        <w:tc>
          <w:tcPr>
            <w:tcW w:w="1149" w:type="dxa"/>
            <w:tcBorders>
              <w:top w:val="single" w:sz="12" w:space="0" w:color="auto"/>
            </w:tcBorders>
            <w:shd w:val="clear" w:color="auto" w:fill="auto"/>
          </w:tcPr>
          <w:p w14:paraId="06444DD4" w14:textId="77777777" w:rsidR="00C4783A" w:rsidRPr="00A50377" w:rsidRDefault="00C4783A" w:rsidP="00A50377">
            <w:pPr>
              <w:spacing w:before="40" w:after="120"/>
              <w:ind w:right="113"/>
              <w:rPr>
                <w:lang w:eastAsia="en-US"/>
              </w:rPr>
            </w:pPr>
          </w:p>
        </w:tc>
      </w:tr>
      <w:tr w:rsidR="00C4783A" w:rsidRPr="00A50377" w14:paraId="1AF8B85B" w14:textId="23D51220" w:rsidTr="2C6D87A3">
        <w:trPr>
          <w:jc w:val="center"/>
        </w:trPr>
        <w:tc>
          <w:tcPr>
            <w:tcW w:w="6663" w:type="dxa"/>
            <w:shd w:val="clear" w:color="auto" w:fill="auto"/>
          </w:tcPr>
          <w:p w14:paraId="71939FCA" w14:textId="77777777" w:rsidR="00C4783A" w:rsidRPr="00A50377" w:rsidRDefault="00C4783A" w:rsidP="00CA0D15">
            <w:pPr>
              <w:spacing w:before="40" w:after="80"/>
              <w:ind w:right="113"/>
              <w:rPr>
                <w:b/>
                <w:bCs/>
                <w:lang w:eastAsia="en-US"/>
              </w:rPr>
            </w:pPr>
            <w:r w:rsidRPr="00A50377">
              <w:rPr>
                <w:b/>
                <w:bCs/>
                <w:lang w:eastAsia="en-US"/>
              </w:rPr>
              <w:t>A.</w:t>
            </w:r>
            <w:r w:rsidRPr="00A50377">
              <w:rPr>
                <w:b/>
                <w:bCs/>
                <w:lang w:eastAsia="en-US"/>
              </w:rPr>
              <w:tab/>
              <w:t>Facilitation of the intergovernmental process and expert bodies</w:t>
            </w:r>
          </w:p>
        </w:tc>
        <w:tc>
          <w:tcPr>
            <w:tcW w:w="1260" w:type="dxa"/>
            <w:shd w:val="clear" w:color="auto" w:fill="auto"/>
          </w:tcPr>
          <w:p w14:paraId="47660A29" w14:textId="77777777" w:rsidR="00C4783A" w:rsidRPr="00A50377" w:rsidRDefault="00C4783A" w:rsidP="00CA0D15">
            <w:pPr>
              <w:spacing w:before="40" w:after="80"/>
              <w:ind w:right="113"/>
              <w:rPr>
                <w:lang w:eastAsia="en-US"/>
              </w:rPr>
            </w:pPr>
          </w:p>
        </w:tc>
        <w:tc>
          <w:tcPr>
            <w:tcW w:w="1149" w:type="dxa"/>
            <w:shd w:val="clear" w:color="auto" w:fill="auto"/>
          </w:tcPr>
          <w:p w14:paraId="30A09173" w14:textId="77777777" w:rsidR="00C4783A" w:rsidRPr="00A50377" w:rsidRDefault="00C4783A" w:rsidP="00CA0D15">
            <w:pPr>
              <w:spacing w:before="40" w:after="80"/>
              <w:ind w:right="113"/>
              <w:rPr>
                <w:lang w:eastAsia="en-US"/>
              </w:rPr>
            </w:pPr>
          </w:p>
        </w:tc>
      </w:tr>
      <w:tr w:rsidR="00C4783A" w:rsidRPr="00A50377" w14:paraId="22658237" w14:textId="68CC7140" w:rsidTr="2C6D87A3">
        <w:trPr>
          <w:jc w:val="center"/>
        </w:trPr>
        <w:tc>
          <w:tcPr>
            <w:tcW w:w="6663" w:type="dxa"/>
            <w:shd w:val="clear" w:color="auto" w:fill="auto"/>
          </w:tcPr>
          <w:p w14:paraId="52C52AC9" w14:textId="77777777" w:rsidR="00C4783A" w:rsidRPr="00A50377" w:rsidRDefault="00C4783A" w:rsidP="00CA0D15">
            <w:pPr>
              <w:spacing w:before="40" w:after="80"/>
              <w:ind w:right="113"/>
              <w:rPr>
                <w:b/>
                <w:bCs/>
                <w:lang w:eastAsia="en-US"/>
              </w:rPr>
            </w:pPr>
            <w:r w:rsidRPr="00A50377">
              <w:rPr>
                <w:b/>
                <w:bCs/>
                <w:lang w:eastAsia="en-US"/>
              </w:rPr>
              <w:tab/>
              <w:t xml:space="preserve">Parliamentary documentation </w:t>
            </w:r>
            <w:r w:rsidRPr="00A50377">
              <w:rPr>
                <w:lang w:eastAsia="en-US"/>
              </w:rPr>
              <w:t>(number of documents)</w:t>
            </w:r>
          </w:p>
        </w:tc>
        <w:tc>
          <w:tcPr>
            <w:tcW w:w="1260" w:type="dxa"/>
            <w:shd w:val="clear" w:color="auto" w:fill="auto"/>
          </w:tcPr>
          <w:p w14:paraId="710755E8" w14:textId="77777777" w:rsidR="00C4783A" w:rsidRPr="00A50377" w:rsidRDefault="00C4783A" w:rsidP="00CA0D15">
            <w:pPr>
              <w:spacing w:before="40" w:after="80"/>
              <w:ind w:right="113"/>
              <w:rPr>
                <w:b/>
                <w:bCs/>
                <w:lang w:eastAsia="en-US"/>
              </w:rPr>
            </w:pPr>
            <w:r w:rsidRPr="00A50377">
              <w:rPr>
                <w:b/>
                <w:bCs/>
                <w:lang w:eastAsia="en-US"/>
              </w:rPr>
              <w:t>45</w:t>
            </w:r>
          </w:p>
        </w:tc>
        <w:tc>
          <w:tcPr>
            <w:tcW w:w="1149" w:type="dxa"/>
            <w:shd w:val="clear" w:color="auto" w:fill="auto"/>
          </w:tcPr>
          <w:p w14:paraId="41778CE8" w14:textId="4F875ADB" w:rsidR="00C4783A" w:rsidRPr="00A50377" w:rsidRDefault="00C4783A" w:rsidP="00CA0D15">
            <w:pPr>
              <w:spacing w:before="40" w:after="80"/>
              <w:ind w:right="113"/>
              <w:rPr>
                <w:b/>
                <w:bCs/>
                <w:lang w:eastAsia="en-US"/>
              </w:rPr>
            </w:pPr>
            <w:r>
              <w:rPr>
                <w:b/>
                <w:bCs/>
                <w:lang w:eastAsia="en-US"/>
              </w:rPr>
              <w:t>45</w:t>
            </w:r>
          </w:p>
        </w:tc>
      </w:tr>
      <w:tr w:rsidR="00C4783A" w:rsidRPr="00A50377" w14:paraId="108A56DD" w14:textId="537B0A24" w:rsidTr="2C6D87A3">
        <w:trPr>
          <w:jc w:val="center"/>
        </w:trPr>
        <w:tc>
          <w:tcPr>
            <w:tcW w:w="6663" w:type="dxa"/>
            <w:shd w:val="clear" w:color="auto" w:fill="auto"/>
          </w:tcPr>
          <w:p w14:paraId="2B413AF8" w14:textId="77777777" w:rsidR="00C4783A" w:rsidRPr="00A50377" w:rsidRDefault="00C4783A" w:rsidP="00CA0D15">
            <w:pPr>
              <w:spacing w:before="40" w:after="80"/>
              <w:ind w:right="113"/>
              <w:rPr>
                <w:b/>
                <w:bCs/>
                <w:lang w:eastAsia="en-US"/>
              </w:rPr>
            </w:pPr>
            <w:r w:rsidRPr="00A50377">
              <w:rPr>
                <w:lang w:eastAsia="en-US"/>
              </w:rPr>
              <w:tab/>
              <w:t>1.</w:t>
            </w:r>
            <w:r w:rsidRPr="00A50377">
              <w:rPr>
                <w:lang w:eastAsia="en-US"/>
              </w:rPr>
              <w:tab/>
              <w:t xml:space="preserve">Documentation for the Committee on Sustainable Energy and related subsidiary bodies </w:t>
            </w:r>
          </w:p>
        </w:tc>
        <w:tc>
          <w:tcPr>
            <w:tcW w:w="1260" w:type="dxa"/>
            <w:shd w:val="clear" w:color="auto" w:fill="auto"/>
          </w:tcPr>
          <w:p w14:paraId="007FFE69" w14:textId="77777777" w:rsidR="00C4783A" w:rsidRPr="00A50377" w:rsidRDefault="00C4783A" w:rsidP="00CA0D15">
            <w:pPr>
              <w:spacing w:before="40" w:after="80"/>
              <w:ind w:right="113"/>
              <w:rPr>
                <w:b/>
                <w:bCs/>
                <w:lang w:eastAsia="en-US"/>
              </w:rPr>
            </w:pPr>
            <w:r w:rsidRPr="00A50377">
              <w:rPr>
                <w:lang w:eastAsia="en-US"/>
              </w:rPr>
              <w:t>45</w:t>
            </w:r>
          </w:p>
        </w:tc>
        <w:tc>
          <w:tcPr>
            <w:tcW w:w="1149" w:type="dxa"/>
            <w:shd w:val="clear" w:color="auto" w:fill="auto"/>
          </w:tcPr>
          <w:p w14:paraId="494FAC1B" w14:textId="46AD4526" w:rsidR="00C4783A" w:rsidRPr="00A50377" w:rsidRDefault="00C4783A" w:rsidP="00CA0D15">
            <w:pPr>
              <w:spacing w:before="40" w:after="80"/>
              <w:ind w:right="113"/>
              <w:rPr>
                <w:lang w:eastAsia="en-US"/>
              </w:rPr>
            </w:pPr>
            <w:r>
              <w:rPr>
                <w:lang w:eastAsia="en-US"/>
              </w:rPr>
              <w:t>45</w:t>
            </w:r>
          </w:p>
        </w:tc>
      </w:tr>
      <w:tr w:rsidR="00C4783A" w:rsidRPr="00A50377" w14:paraId="247A9B1C" w14:textId="7D8E6E36" w:rsidTr="2C6D87A3">
        <w:trPr>
          <w:jc w:val="center"/>
        </w:trPr>
        <w:tc>
          <w:tcPr>
            <w:tcW w:w="6663" w:type="dxa"/>
            <w:shd w:val="clear" w:color="auto" w:fill="auto"/>
          </w:tcPr>
          <w:p w14:paraId="26330D11" w14:textId="77777777" w:rsidR="00C4783A" w:rsidRPr="00A50377" w:rsidRDefault="00C4783A" w:rsidP="00CA0D15">
            <w:pPr>
              <w:spacing w:before="40" w:after="80"/>
              <w:ind w:right="113"/>
              <w:rPr>
                <w:lang w:eastAsia="en-US"/>
              </w:rPr>
            </w:pPr>
            <w:r w:rsidRPr="00A50377">
              <w:rPr>
                <w:b/>
                <w:bCs/>
                <w:lang w:eastAsia="en-US"/>
              </w:rPr>
              <w:tab/>
              <w:t xml:space="preserve">Substantive services for meetings </w:t>
            </w:r>
            <w:r w:rsidRPr="00A50377">
              <w:rPr>
                <w:lang w:eastAsia="en-US"/>
              </w:rPr>
              <w:t>(number of three-hour meetings)</w:t>
            </w:r>
          </w:p>
        </w:tc>
        <w:tc>
          <w:tcPr>
            <w:tcW w:w="1260" w:type="dxa"/>
            <w:shd w:val="clear" w:color="auto" w:fill="auto"/>
          </w:tcPr>
          <w:p w14:paraId="0F89022C" w14:textId="77777777" w:rsidR="00C4783A" w:rsidRPr="00A50377" w:rsidRDefault="00C4783A" w:rsidP="00CA0D15">
            <w:pPr>
              <w:spacing w:before="40" w:after="80"/>
              <w:ind w:right="113"/>
              <w:rPr>
                <w:lang w:eastAsia="en-US"/>
              </w:rPr>
            </w:pPr>
            <w:r w:rsidRPr="00A50377">
              <w:rPr>
                <w:b/>
                <w:bCs/>
                <w:lang w:eastAsia="en-US"/>
              </w:rPr>
              <w:t>38</w:t>
            </w:r>
          </w:p>
        </w:tc>
        <w:tc>
          <w:tcPr>
            <w:tcW w:w="1149" w:type="dxa"/>
            <w:shd w:val="clear" w:color="auto" w:fill="auto"/>
          </w:tcPr>
          <w:p w14:paraId="1624FFEB" w14:textId="177A4C5D" w:rsidR="00C4783A" w:rsidRPr="00A50377" w:rsidRDefault="00C4783A" w:rsidP="00CA0D15">
            <w:pPr>
              <w:spacing w:before="40" w:after="80"/>
              <w:ind w:right="113"/>
              <w:rPr>
                <w:b/>
                <w:bCs/>
                <w:lang w:eastAsia="en-US"/>
              </w:rPr>
            </w:pPr>
            <w:r>
              <w:rPr>
                <w:b/>
                <w:bCs/>
                <w:lang w:eastAsia="en-US"/>
              </w:rPr>
              <w:t>38</w:t>
            </w:r>
          </w:p>
        </w:tc>
      </w:tr>
      <w:tr w:rsidR="00C4783A" w:rsidRPr="00A50377" w14:paraId="4C49542B" w14:textId="62EDB027" w:rsidTr="2C6D87A3">
        <w:trPr>
          <w:jc w:val="center"/>
        </w:trPr>
        <w:tc>
          <w:tcPr>
            <w:tcW w:w="6663" w:type="dxa"/>
            <w:shd w:val="clear" w:color="auto" w:fill="auto"/>
          </w:tcPr>
          <w:p w14:paraId="0E9D589E" w14:textId="77777777" w:rsidR="00C4783A" w:rsidRPr="00A50377" w:rsidRDefault="00C4783A" w:rsidP="00CA0D15">
            <w:pPr>
              <w:spacing w:before="40" w:after="80"/>
              <w:ind w:right="113"/>
              <w:rPr>
                <w:b/>
                <w:bCs/>
                <w:lang w:eastAsia="en-US"/>
              </w:rPr>
            </w:pPr>
            <w:r w:rsidRPr="00A50377">
              <w:rPr>
                <w:lang w:eastAsia="en-US"/>
              </w:rPr>
              <w:tab/>
              <w:t>2.</w:t>
            </w:r>
            <w:r w:rsidRPr="00A50377">
              <w:rPr>
                <w:lang w:eastAsia="en-US"/>
              </w:rPr>
              <w:tab/>
              <w:t xml:space="preserve">Meetings of the Committee on Sustainable Energy, its Bureau and related subsidiary bodies </w:t>
            </w:r>
          </w:p>
        </w:tc>
        <w:tc>
          <w:tcPr>
            <w:tcW w:w="1260" w:type="dxa"/>
            <w:shd w:val="clear" w:color="auto" w:fill="auto"/>
          </w:tcPr>
          <w:p w14:paraId="455D57E6" w14:textId="77777777" w:rsidR="00C4783A" w:rsidRPr="00A50377" w:rsidRDefault="00C4783A" w:rsidP="00CA0D15">
            <w:pPr>
              <w:spacing w:before="40" w:after="80"/>
              <w:ind w:right="113"/>
              <w:rPr>
                <w:b/>
                <w:bCs/>
                <w:lang w:eastAsia="en-US"/>
              </w:rPr>
            </w:pPr>
            <w:r w:rsidRPr="00A50377">
              <w:rPr>
                <w:lang w:eastAsia="en-US"/>
              </w:rPr>
              <w:t>38</w:t>
            </w:r>
          </w:p>
        </w:tc>
        <w:tc>
          <w:tcPr>
            <w:tcW w:w="1149" w:type="dxa"/>
            <w:shd w:val="clear" w:color="auto" w:fill="auto"/>
          </w:tcPr>
          <w:p w14:paraId="2901FCBB" w14:textId="58C982D4" w:rsidR="00C4783A" w:rsidRPr="00A50377" w:rsidRDefault="00C4783A" w:rsidP="00CA0D15">
            <w:pPr>
              <w:spacing w:before="40" w:after="80"/>
              <w:ind w:right="113"/>
              <w:rPr>
                <w:lang w:eastAsia="en-US"/>
              </w:rPr>
            </w:pPr>
            <w:r>
              <w:rPr>
                <w:lang w:eastAsia="en-US"/>
              </w:rPr>
              <w:t>38</w:t>
            </w:r>
          </w:p>
        </w:tc>
      </w:tr>
      <w:tr w:rsidR="00C4783A" w:rsidRPr="00A50377" w14:paraId="3678F41D" w14:textId="319EB833" w:rsidTr="2C6D87A3">
        <w:trPr>
          <w:jc w:val="center"/>
        </w:trPr>
        <w:tc>
          <w:tcPr>
            <w:tcW w:w="6663" w:type="dxa"/>
            <w:shd w:val="clear" w:color="auto" w:fill="auto"/>
          </w:tcPr>
          <w:p w14:paraId="342EE557" w14:textId="77777777" w:rsidR="00C4783A" w:rsidRPr="00A50377" w:rsidRDefault="00C4783A" w:rsidP="00CA0D15">
            <w:pPr>
              <w:spacing w:before="40" w:after="80"/>
              <w:ind w:right="113"/>
              <w:rPr>
                <w:lang w:eastAsia="en-US"/>
              </w:rPr>
            </w:pPr>
            <w:r w:rsidRPr="00A50377">
              <w:rPr>
                <w:b/>
                <w:bCs/>
                <w:lang w:eastAsia="en-US"/>
              </w:rPr>
              <w:t>B.</w:t>
            </w:r>
            <w:r w:rsidRPr="00A50377">
              <w:rPr>
                <w:b/>
                <w:bCs/>
                <w:lang w:eastAsia="en-US"/>
              </w:rPr>
              <w:tab/>
              <w:t>Generation and transfer of knowledge</w:t>
            </w:r>
          </w:p>
        </w:tc>
        <w:tc>
          <w:tcPr>
            <w:tcW w:w="1260" w:type="dxa"/>
            <w:shd w:val="clear" w:color="auto" w:fill="auto"/>
          </w:tcPr>
          <w:p w14:paraId="06210DC8" w14:textId="537B5703" w:rsidR="00C4783A" w:rsidRPr="00A50377" w:rsidRDefault="00C4783A" w:rsidP="00CA0D15">
            <w:pPr>
              <w:spacing w:before="40" w:after="80"/>
              <w:ind w:right="113"/>
              <w:rPr>
                <w:lang w:eastAsia="en-US"/>
              </w:rPr>
            </w:pPr>
          </w:p>
        </w:tc>
        <w:tc>
          <w:tcPr>
            <w:tcW w:w="1149" w:type="dxa"/>
            <w:shd w:val="clear" w:color="auto" w:fill="auto"/>
          </w:tcPr>
          <w:p w14:paraId="3D1A5699" w14:textId="77777777" w:rsidR="00C4783A" w:rsidRPr="00A50377" w:rsidRDefault="00C4783A" w:rsidP="00CA0D15">
            <w:pPr>
              <w:spacing w:before="40" w:after="80"/>
              <w:ind w:right="113"/>
              <w:rPr>
                <w:lang w:eastAsia="en-US"/>
              </w:rPr>
            </w:pPr>
          </w:p>
        </w:tc>
      </w:tr>
      <w:tr w:rsidR="00C4783A" w:rsidRPr="00A50377" w14:paraId="52ADD9A2" w14:textId="6358F820" w:rsidTr="2C6D87A3">
        <w:trPr>
          <w:jc w:val="center"/>
        </w:trPr>
        <w:tc>
          <w:tcPr>
            <w:tcW w:w="6663" w:type="dxa"/>
            <w:shd w:val="clear" w:color="auto" w:fill="auto"/>
          </w:tcPr>
          <w:p w14:paraId="5939CFC7" w14:textId="77777777" w:rsidR="00C4783A" w:rsidRPr="00A50377" w:rsidRDefault="00C4783A" w:rsidP="00CA0D15">
            <w:pPr>
              <w:spacing w:before="40" w:after="80"/>
              <w:ind w:right="113"/>
              <w:rPr>
                <w:b/>
                <w:bCs/>
                <w:lang w:eastAsia="en-US"/>
              </w:rPr>
            </w:pPr>
            <w:r w:rsidRPr="00A50377">
              <w:rPr>
                <w:b/>
                <w:bCs/>
                <w:lang w:eastAsia="en-US"/>
              </w:rPr>
              <w:tab/>
            </w:r>
            <w:r w:rsidRPr="00A50377">
              <w:rPr>
                <w:b/>
                <w:bCs/>
                <w:szCs w:val="17"/>
                <w:lang w:eastAsia="en-US"/>
              </w:rPr>
              <w:t xml:space="preserve">Field and technical cooperation projects </w:t>
            </w:r>
            <w:r w:rsidRPr="00A50377">
              <w:rPr>
                <w:szCs w:val="17"/>
                <w:lang w:eastAsia="en-US"/>
              </w:rPr>
              <w:t xml:space="preserve">(number of projects) </w:t>
            </w:r>
          </w:p>
        </w:tc>
        <w:tc>
          <w:tcPr>
            <w:tcW w:w="1260" w:type="dxa"/>
            <w:shd w:val="clear" w:color="auto" w:fill="auto"/>
          </w:tcPr>
          <w:p w14:paraId="19E4FDEE" w14:textId="77777777" w:rsidR="00C4783A" w:rsidRPr="00A50377" w:rsidRDefault="00C4783A" w:rsidP="00CA0D15">
            <w:pPr>
              <w:spacing w:before="40" w:after="80"/>
              <w:ind w:right="113"/>
              <w:rPr>
                <w:lang w:eastAsia="en-US"/>
              </w:rPr>
            </w:pPr>
            <w:r w:rsidRPr="00A50377">
              <w:rPr>
                <w:b/>
                <w:bCs/>
                <w:lang w:eastAsia="en-US"/>
              </w:rPr>
              <w:t>8</w:t>
            </w:r>
          </w:p>
        </w:tc>
        <w:tc>
          <w:tcPr>
            <w:tcW w:w="1149" w:type="dxa"/>
            <w:shd w:val="clear" w:color="auto" w:fill="auto"/>
          </w:tcPr>
          <w:p w14:paraId="00EE57E0" w14:textId="351F37D2" w:rsidR="00C4783A" w:rsidRPr="00A50377" w:rsidRDefault="00D96880" w:rsidP="00CA0D15">
            <w:pPr>
              <w:spacing w:before="40" w:after="80"/>
              <w:ind w:right="113"/>
              <w:rPr>
                <w:b/>
                <w:bCs/>
                <w:lang w:eastAsia="en-US"/>
              </w:rPr>
            </w:pPr>
            <w:ins w:id="78" w:author="Stefanie Held" w:date="2021-08-30T11:32:00Z">
              <w:r>
                <w:rPr>
                  <w:b/>
                  <w:bCs/>
                  <w:lang w:eastAsia="en-US"/>
                </w:rPr>
                <w:t>7</w:t>
              </w:r>
            </w:ins>
            <w:del w:id="79" w:author="Stefanie Held" w:date="2021-08-30T11:32:00Z">
              <w:r w:rsidR="00C4783A" w:rsidDel="00D96880">
                <w:rPr>
                  <w:b/>
                  <w:bCs/>
                  <w:lang w:eastAsia="en-US"/>
                </w:rPr>
                <w:delText>8</w:delText>
              </w:r>
            </w:del>
          </w:p>
        </w:tc>
      </w:tr>
      <w:tr w:rsidR="00C4783A" w:rsidRPr="00A50377" w14:paraId="2F8B1B31" w14:textId="4B6D7C8F" w:rsidTr="2C6D87A3">
        <w:trPr>
          <w:jc w:val="center"/>
        </w:trPr>
        <w:tc>
          <w:tcPr>
            <w:tcW w:w="6663" w:type="dxa"/>
            <w:shd w:val="clear" w:color="auto" w:fill="auto"/>
          </w:tcPr>
          <w:p w14:paraId="7282EA99" w14:textId="77777777" w:rsidR="00C4783A" w:rsidRPr="00A50377" w:rsidRDefault="00C4783A" w:rsidP="00CA0D15">
            <w:pPr>
              <w:spacing w:before="40" w:after="80"/>
              <w:ind w:right="113"/>
              <w:rPr>
                <w:b/>
                <w:bCs/>
                <w:lang w:eastAsia="en-US"/>
              </w:rPr>
            </w:pPr>
            <w:r w:rsidRPr="00A50377">
              <w:rPr>
                <w:b/>
                <w:bCs/>
                <w:lang w:eastAsia="en-US"/>
              </w:rPr>
              <w:tab/>
            </w:r>
            <w:r w:rsidRPr="00A50377">
              <w:rPr>
                <w:lang w:eastAsia="en-US"/>
              </w:rPr>
              <w:t>3.</w:t>
            </w:r>
            <w:r w:rsidRPr="00A50377">
              <w:rPr>
                <w:lang w:eastAsia="en-US"/>
              </w:rPr>
              <w:tab/>
            </w:r>
            <w:r w:rsidRPr="00A50377">
              <w:rPr>
                <w:b/>
                <w:bCs/>
                <w:lang w:eastAsia="en-US"/>
              </w:rPr>
              <w:t>Sustainable resource management</w:t>
            </w:r>
          </w:p>
        </w:tc>
        <w:tc>
          <w:tcPr>
            <w:tcW w:w="1260" w:type="dxa"/>
            <w:shd w:val="clear" w:color="auto" w:fill="auto"/>
          </w:tcPr>
          <w:p w14:paraId="236EF794" w14:textId="77777777" w:rsidR="00C4783A" w:rsidRPr="00A50377" w:rsidRDefault="00C4783A" w:rsidP="00CA0D15">
            <w:pPr>
              <w:spacing w:before="40" w:after="80"/>
              <w:ind w:right="113"/>
              <w:rPr>
                <w:b/>
                <w:bCs/>
                <w:lang w:eastAsia="en-US"/>
              </w:rPr>
            </w:pPr>
            <w:r w:rsidRPr="00A50377">
              <w:rPr>
                <w:lang w:eastAsia="en-US"/>
              </w:rPr>
              <w:t>1</w:t>
            </w:r>
          </w:p>
        </w:tc>
        <w:tc>
          <w:tcPr>
            <w:tcW w:w="1149" w:type="dxa"/>
            <w:shd w:val="clear" w:color="auto" w:fill="auto"/>
          </w:tcPr>
          <w:p w14:paraId="731CB650" w14:textId="6F8785A7" w:rsidR="00C4783A" w:rsidRPr="00A50377" w:rsidRDefault="00C4783A" w:rsidP="00CA0D15">
            <w:pPr>
              <w:spacing w:before="40" w:after="80"/>
              <w:ind w:right="113"/>
              <w:rPr>
                <w:lang w:eastAsia="en-US"/>
              </w:rPr>
            </w:pPr>
            <w:del w:id="80" w:author="Stefanie Held" w:date="2021-08-26T13:05:00Z">
              <w:r w:rsidDel="005663F9">
                <w:rPr>
                  <w:lang w:eastAsia="en-US"/>
                </w:rPr>
                <w:delText>1</w:delText>
              </w:r>
            </w:del>
            <w:ins w:id="81" w:author="Stefanie Held" w:date="2021-08-26T13:05:00Z">
              <w:r w:rsidR="005663F9">
                <w:rPr>
                  <w:lang w:eastAsia="en-US"/>
                </w:rPr>
                <w:t>2</w:t>
              </w:r>
            </w:ins>
          </w:p>
        </w:tc>
      </w:tr>
      <w:tr w:rsidR="00C4783A" w:rsidRPr="00A50377" w14:paraId="5355B640" w14:textId="20A2476D" w:rsidTr="2C6D87A3">
        <w:trPr>
          <w:jc w:val="center"/>
        </w:trPr>
        <w:tc>
          <w:tcPr>
            <w:tcW w:w="6663" w:type="dxa"/>
            <w:shd w:val="clear" w:color="auto" w:fill="auto"/>
          </w:tcPr>
          <w:p w14:paraId="069EF1A8" w14:textId="634DA148" w:rsidR="00C4783A" w:rsidRPr="00A50377" w:rsidRDefault="00C4783A" w:rsidP="00CA0D15">
            <w:pPr>
              <w:spacing w:before="40" w:after="80"/>
              <w:ind w:right="113"/>
              <w:rPr>
                <w:lang w:eastAsia="en-US"/>
              </w:rPr>
            </w:pPr>
            <w:r w:rsidRPr="00A50377">
              <w:rPr>
                <w:lang w:eastAsia="en-US"/>
              </w:rPr>
              <w:tab/>
            </w:r>
            <w:r w:rsidRPr="00A50377">
              <w:rPr>
                <w:szCs w:val="17"/>
                <w:lang w:eastAsia="en-US"/>
              </w:rPr>
              <w:tab/>
            </w:r>
            <w:r w:rsidRPr="0243695D">
              <w:rPr>
                <w:lang w:eastAsia="en-US"/>
              </w:rPr>
              <w:t xml:space="preserve">Project on </w:t>
            </w:r>
            <w:r w:rsidRPr="00A50377">
              <w:rPr>
                <w:lang w:eastAsia="en-US"/>
              </w:rPr>
              <w:t>the United Nations Resource Management System</w:t>
            </w:r>
          </w:p>
        </w:tc>
        <w:tc>
          <w:tcPr>
            <w:tcW w:w="1260" w:type="dxa"/>
            <w:shd w:val="clear" w:color="auto" w:fill="auto"/>
          </w:tcPr>
          <w:p w14:paraId="1AA97F1E" w14:textId="77777777" w:rsidR="00C4783A" w:rsidRPr="00A50377" w:rsidRDefault="00C4783A" w:rsidP="00CA0D15">
            <w:pPr>
              <w:spacing w:before="40" w:after="80"/>
              <w:ind w:right="113"/>
              <w:rPr>
                <w:lang w:eastAsia="en-US"/>
              </w:rPr>
            </w:pPr>
            <w:r w:rsidRPr="00A50377">
              <w:rPr>
                <w:lang w:eastAsia="en-US"/>
              </w:rPr>
              <w:t>1</w:t>
            </w:r>
          </w:p>
        </w:tc>
        <w:tc>
          <w:tcPr>
            <w:tcW w:w="1149" w:type="dxa"/>
            <w:shd w:val="clear" w:color="auto" w:fill="auto"/>
          </w:tcPr>
          <w:p w14:paraId="737E6781" w14:textId="0B601FD0" w:rsidR="00C4783A" w:rsidRPr="00A50377" w:rsidRDefault="00C4783A" w:rsidP="00CA0D15">
            <w:pPr>
              <w:spacing w:before="40" w:after="80"/>
              <w:ind w:right="113"/>
              <w:rPr>
                <w:lang w:eastAsia="en-US"/>
              </w:rPr>
            </w:pPr>
            <w:r>
              <w:rPr>
                <w:lang w:eastAsia="en-US"/>
              </w:rPr>
              <w:t>1</w:t>
            </w:r>
          </w:p>
        </w:tc>
      </w:tr>
      <w:tr w:rsidR="00F15E7F" w:rsidRPr="00A50377" w14:paraId="6A73AFA6" w14:textId="77777777" w:rsidTr="2C6D87A3">
        <w:trPr>
          <w:jc w:val="center"/>
          <w:ins w:id="82" w:author="Harikrishnan" w:date="2021-08-23T11:36:00Z"/>
        </w:trPr>
        <w:tc>
          <w:tcPr>
            <w:tcW w:w="6663" w:type="dxa"/>
            <w:shd w:val="clear" w:color="auto" w:fill="auto"/>
          </w:tcPr>
          <w:p w14:paraId="2D0E0847" w14:textId="6242A64E" w:rsidR="00F15E7F" w:rsidRPr="00A50377" w:rsidRDefault="009131BD" w:rsidP="00CA0D15">
            <w:pPr>
              <w:spacing w:before="40" w:after="80"/>
              <w:ind w:right="113"/>
              <w:rPr>
                <w:ins w:id="83" w:author="Harikrishnan" w:date="2021-08-23T11:36:00Z"/>
                <w:lang w:eastAsia="en-US"/>
              </w:rPr>
            </w:pPr>
            <w:ins w:id="84" w:author="Harikrishnan" w:date="2021-08-23T11:38:00Z">
              <w:r>
                <w:rPr>
                  <w:lang w:eastAsia="en-US"/>
                </w:rPr>
                <w:t xml:space="preserve">                       </w:t>
              </w:r>
            </w:ins>
            <w:ins w:id="85" w:author="Harikrishnan" w:date="2021-08-23T11:37:00Z">
              <w:r w:rsidR="00696B7B">
                <w:rPr>
                  <w:lang w:eastAsia="en-US"/>
                </w:rPr>
                <w:t>Project o</w:t>
              </w:r>
            </w:ins>
            <w:ins w:id="86" w:author="Harikrishnan" w:date="2021-08-23T11:48:00Z">
              <w:r w:rsidR="00F46BC7">
                <w:rPr>
                  <w:lang w:eastAsia="en-US"/>
                </w:rPr>
                <w:t>n</w:t>
              </w:r>
            </w:ins>
            <w:ins w:id="87" w:author="Harikrishnan" w:date="2021-08-23T11:37:00Z">
              <w:r w:rsidR="00696B7B">
                <w:rPr>
                  <w:lang w:eastAsia="en-US"/>
                </w:rPr>
                <w:t xml:space="preserve"> circular economy</w:t>
              </w:r>
            </w:ins>
          </w:p>
        </w:tc>
        <w:tc>
          <w:tcPr>
            <w:tcW w:w="1260" w:type="dxa"/>
            <w:shd w:val="clear" w:color="auto" w:fill="auto"/>
          </w:tcPr>
          <w:p w14:paraId="0E604F4F" w14:textId="022F50AE" w:rsidR="00F15E7F" w:rsidRPr="00A50377" w:rsidRDefault="00622834" w:rsidP="00CA0D15">
            <w:pPr>
              <w:spacing w:before="40" w:after="80"/>
              <w:ind w:right="113"/>
              <w:rPr>
                <w:ins w:id="88" w:author="Harikrishnan" w:date="2021-08-23T11:36:00Z"/>
                <w:lang w:eastAsia="en-US"/>
              </w:rPr>
            </w:pPr>
            <w:ins w:id="89" w:author="Harikrishnan" w:date="2021-08-23T11:39:00Z">
              <w:r>
                <w:rPr>
                  <w:lang w:eastAsia="en-US"/>
                </w:rPr>
                <w:t>0</w:t>
              </w:r>
            </w:ins>
          </w:p>
        </w:tc>
        <w:tc>
          <w:tcPr>
            <w:tcW w:w="1149" w:type="dxa"/>
            <w:shd w:val="clear" w:color="auto" w:fill="auto"/>
          </w:tcPr>
          <w:p w14:paraId="1FCF3011" w14:textId="6C36D616" w:rsidR="00F15E7F" w:rsidRDefault="00622834" w:rsidP="00CA0D15">
            <w:pPr>
              <w:spacing w:before="40" w:after="80"/>
              <w:ind w:right="113"/>
              <w:rPr>
                <w:ins w:id="90" w:author="Harikrishnan" w:date="2021-08-23T11:36:00Z"/>
                <w:lang w:eastAsia="en-US"/>
              </w:rPr>
            </w:pPr>
            <w:ins w:id="91" w:author="Harikrishnan" w:date="2021-08-23T11:39:00Z">
              <w:r>
                <w:rPr>
                  <w:lang w:eastAsia="en-US"/>
                </w:rPr>
                <w:t>1</w:t>
              </w:r>
            </w:ins>
          </w:p>
        </w:tc>
      </w:tr>
      <w:tr w:rsidR="00C4783A" w:rsidRPr="00A50377" w14:paraId="67EEBE3C" w14:textId="2BDD8208" w:rsidTr="2C6D87A3">
        <w:trPr>
          <w:jc w:val="center"/>
        </w:trPr>
        <w:tc>
          <w:tcPr>
            <w:tcW w:w="6663" w:type="dxa"/>
            <w:shd w:val="clear" w:color="auto" w:fill="auto"/>
          </w:tcPr>
          <w:p w14:paraId="1A3D8ECB" w14:textId="77777777" w:rsidR="00C4783A" w:rsidRPr="00A50377" w:rsidRDefault="00C4783A" w:rsidP="00CA0D15">
            <w:pPr>
              <w:spacing w:before="40" w:after="80"/>
              <w:ind w:right="113"/>
              <w:rPr>
                <w:lang w:eastAsia="en-US"/>
              </w:rPr>
            </w:pPr>
            <w:r w:rsidRPr="00A50377">
              <w:rPr>
                <w:b/>
                <w:bCs/>
                <w:lang w:eastAsia="en-US"/>
              </w:rPr>
              <w:tab/>
            </w:r>
            <w:r w:rsidRPr="00A50377">
              <w:rPr>
                <w:lang w:eastAsia="en-US"/>
              </w:rPr>
              <w:t>4.</w:t>
            </w:r>
            <w:r w:rsidRPr="00A50377">
              <w:rPr>
                <w:lang w:eastAsia="en-US"/>
              </w:rPr>
              <w:tab/>
            </w:r>
            <w:r w:rsidRPr="00A50377">
              <w:rPr>
                <w:b/>
                <w:bCs/>
                <w:lang w:eastAsia="en-US"/>
              </w:rPr>
              <w:t>Reducing the environmental footprint of energy</w:t>
            </w:r>
          </w:p>
        </w:tc>
        <w:tc>
          <w:tcPr>
            <w:tcW w:w="1260" w:type="dxa"/>
            <w:shd w:val="clear" w:color="auto" w:fill="auto"/>
          </w:tcPr>
          <w:p w14:paraId="469BB78B" w14:textId="77777777" w:rsidR="00C4783A" w:rsidRPr="00A50377" w:rsidRDefault="00C4783A" w:rsidP="00CA0D15">
            <w:pPr>
              <w:spacing w:before="40" w:after="80"/>
              <w:ind w:right="113"/>
              <w:rPr>
                <w:lang w:eastAsia="en-US"/>
              </w:rPr>
            </w:pPr>
            <w:r w:rsidRPr="00A50377">
              <w:rPr>
                <w:lang w:eastAsia="en-US"/>
              </w:rPr>
              <w:t>1</w:t>
            </w:r>
          </w:p>
        </w:tc>
        <w:tc>
          <w:tcPr>
            <w:tcW w:w="1149" w:type="dxa"/>
            <w:shd w:val="clear" w:color="auto" w:fill="auto"/>
          </w:tcPr>
          <w:p w14:paraId="5EDD395E" w14:textId="075E1B4F" w:rsidR="00C4783A" w:rsidRPr="00A50377" w:rsidRDefault="00C4783A" w:rsidP="00CA0D15">
            <w:pPr>
              <w:spacing w:before="40" w:after="80"/>
              <w:ind w:right="113"/>
              <w:rPr>
                <w:lang w:eastAsia="en-US"/>
              </w:rPr>
            </w:pPr>
            <w:r>
              <w:rPr>
                <w:lang w:eastAsia="en-US"/>
              </w:rPr>
              <w:t>1</w:t>
            </w:r>
          </w:p>
        </w:tc>
      </w:tr>
      <w:tr w:rsidR="00C4783A" w:rsidRPr="00A50377" w14:paraId="0E664F9A" w14:textId="7A759BA3" w:rsidTr="2C6D87A3">
        <w:trPr>
          <w:jc w:val="center"/>
        </w:trPr>
        <w:tc>
          <w:tcPr>
            <w:tcW w:w="6663" w:type="dxa"/>
            <w:shd w:val="clear" w:color="auto" w:fill="auto"/>
          </w:tcPr>
          <w:p w14:paraId="4D050400" w14:textId="637744DA" w:rsidR="00C4783A" w:rsidRPr="00A50377" w:rsidRDefault="00C4783A" w:rsidP="00CA0D15">
            <w:pPr>
              <w:spacing w:before="40" w:after="80"/>
              <w:ind w:right="113"/>
              <w:rPr>
                <w:b/>
                <w:bCs/>
                <w:lang w:eastAsia="en-US"/>
              </w:rPr>
            </w:pPr>
            <w:r w:rsidRPr="00A50377">
              <w:rPr>
                <w:lang w:eastAsia="en-US"/>
              </w:rPr>
              <w:tab/>
            </w:r>
            <w:r w:rsidRPr="00A50377">
              <w:rPr>
                <w:lang w:eastAsia="en-US"/>
              </w:rPr>
              <w:tab/>
              <w:t>Project on methane management</w:t>
            </w:r>
          </w:p>
        </w:tc>
        <w:tc>
          <w:tcPr>
            <w:tcW w:w="1260" w:type="dxa"/>
            <w:shd w:val="clear" w:color="auto" w:fill="auto"/>
          </w:tcPr>
          <w:p w14:paraId="547745AC" w14:textId="2BFC77AC" w:rsidR="00C4783A" w:rsidRPr="00A50377" w:rsidRDefault="00C4783A" w:rsidP="00CA0D15">
            <w:pPr>
              <w:spacing w:before="40" w:after="80"/>
              <w:ind w:right="113"/>
              <w:rPr>
                <w:lang w:eastAsia="en-US"/>
              </w:rPr>
            </w:pPr>
            <w:r w:rsidRPr="016D41B5">
              <w:rPr>
                <w:lang w:eastAsia="en-US"/>
              </w:rPr>
              <w:t>1</w:t>
            </w:r>
          </w:p>
        </w:tc>
        <w:tc>
          <w:tcPr>
            <w:tcW w:w="1149" w:type="dxa"/>
            <w:shd w:val="clear" w:color="auto" w:fill="auto"/>
          </w:tcPr>
          <w:p w14:paraId="7EB8B0DF" w14:textId="404A6BC2" w:rsidR="00C4783A" w:rsidRPr="00A50377" w:rsidRDefault="00C4783A" w:rsidP="00CA0D15">
            <w:pPr>
              <w:spacing w:before="40" w:after="80"/>
              <w:ind w:right="113"/>
              <w:rPr>
                <w:lang w:eastAsia="en-US"/>
              </w:rPr>
            </w:pPr>
            <w:r>
              <w:rPr>
                <w:lang w:eastAsia="en-US"/>
              </w:rPr>
              <w:t>1</w:t>
            </w:r>
          </w:p>
        </w:tc>
      </w:tr>
      <w:tr w:rsidR="00C4783A" w:rsidRPr="00A50377" w14:paraId="37958168" w14:textId="231C7878" w:rsidTr="2C6D87A3">
        <w:trPr>
          <w:jc w:val="center"/>
        </w:trPr>
        <w:tc>
          <w:tcPr>
            <w:tcW w:w="6663" w:type="dxa"/>
            <w:shd w:val="clear" w:color="auto" w:fill="auto"/>
          </w:tcPr>
          <w:p w14:paraId="060892B4" w14:textId="77777777" w:rsidR="00C4783A" w:rsidRPr="00A50377" w:rsidRDefault="00C4783A" w:rsidP="00CA0D15">
            <w:pPr>
              <w:spacing w:before="40" w:after="80"/>
              <w:ind w:right="113"/>
              <w:rPr>
                <w:lang w:eastAsia="en-US"/>
              </w:rPr>
            </w:pPr>
            <w:r w:rsidRPr="00A50377">
              <w:rPr>
                <w:b/>
                <w:bCs/>
                <w:lang w:eastAsia="en-US"/>
              </w:rPr>
              <w:tab/>
            </w:r>
            <w:r w:rsidRPr="00A50377">
              <w:rPr>
                <w:lang w:eastAsia="en-US"/>
              </w:rPr>
              <w:t>5.</w:t>
            </w:r>
            <w:r w:rsidRPr="00A50377">
              <w:rPr>
                <w:lang w:eastAsia="en-US"/>
              </w:rPr>
              <w:tab/>
            </w:r>
            <w:r w:rsidRPr="00A50377">
              <w:rPr>
                <w:b/>
                <w:bCs/>
                <w:lang w:eastAsia="en-US"/>
              </w:rPr>
              <w:t>Accelerating deep transformation of the energy sector</w:t>
            </w:r>
          </w:p>
        </w:tc>
        <w:tc>
          <w:tcPr>
            <w:tcW w:w="1260" w:type="dxa"/>
            <w:shd w:val="clear" w:color="auto" w:fill="auto"/>
          </w:tcPr>
          <w:p w14:paraId="11F0A902" w14:textId="13C0452D" w:rsidR="00C4783A" w:rsidRPr="00A50377" w:rsidRDefault="00C4783A" w:rsidP="00CA0D15">
            <w:pPr>
              <w:spacing w:before="40" w:after="80"/>
              <w:ind w:right="113"/>
              <w:rPr>
                <w:lang w:eastAsia="en-US"/>
              </w:rPr>
            </w:pPr>
            <w:del w:id="92" w:author="Stefanie Held" w:date="2021-08-26T13:04:00Z">
              <w:r w:rsidRPr="00A50377" w:rsidDel="005663F9">
                <w:rPr>
                  <w:lang w:eastAsia="en-US"/>
                </w:rPr>
                <w:delText>3</w:delText>
              </w:r>
            </w:del>
            <w:ins w:id="93" w:author="Stefanie Held" w:date="2021-08-26T13:04:00Z">
              <w:r w:rsidR="005663F9">
                <w:rPr>
                  <w:lang w:eastAsia="en-US"/>
                </w:rPr>
                <w:t>4</w:t>
              </w:r>
            </w:ins>
          </w:p>
        </w:tc>
        <w:tc>
          <w:tcPr>
            <w:tcW w:w="1149" w:type="dxa"/>
            <w:shd w:val="clear" w:color="auto" w:fill="auto"/>
          </w:tcPr>
          <w:p w14:paraId="58906C3F" w14:textId="2A38A54D" w:rsidR="00C4783A" w:rsidRPr="00A50377" w:rsidRDefault="00C4783A" w:rsidP="00CA0D15">
            <w:pPr>
              <w:spacing w:before="40" w:after="80"/>
              <w:ind w:right="113"/>
              <w:rPr>
                <w:lang w:eastAsia="en-US"/>
              </w:rPr>
            </w:pPr>
            <w:r>
              <w:rPr>
                <w:lang w:eastAsia="en-US"/>
              </w:rPr>
              <w:t>3</w:t>
            </w:r>
          </w:p>
        </w:tc>
      </w:tr>
      <w:tr w:rsidR="00C4783A" w:rsidRPr="00A50377" w14:paraId="7846272A" w14:textId="2118AF9A" w:rsidTr="2C6D87A3">
        <w:trPr>
          <w:jc w:val="center"/>
        </w:trPr>
        <w:tc>
          <w:tcPr>
            <w:tcW w:w="6663" w:type="dxa"/>
            <w:shd w:val="clear" w:color="auto" w:fill="auto"/>
          </w:tcPr>
          <w:p w14:paraId="7D92486C" w14:textId="77777777" w:rsidR="00C4783A" w:rsidRPr="00A50377" w:rsidRDefault="00C4783A" w:rsidP="00CA0D15">
            <w:pPr>
              <w:spacing w:before="40" w:after="80"/>
              <w:ind w:right="113"/>
              <w:rPr>
                <w:b/>
                <w:bCs/>
                <w:lang w:eastAsia="en-US"/>
              </w:rPr>
            </w:pPr>
            <w:r w:rsidRPr="00A50377">
              <w:rPr>
                <w:lang w:eastAsia="en-US"/>
              </w:rPr>
              <w:tab/>
            </w:r>
            <w:r w:rsidRPr="00A50377">
              <w:rPr>
                <w:lang w:eastAsia="en-US"/>
              </w:rPr>
              <w:tab/>
              <w:t xml:space="preserve">Project on energy efficiency in buildings </w:t>
            </w:r>
          </w:p>
        </w:tc>
        <w:tc>
          <w:tcPr>
            <w:tcW w:w="1260" w:type="dxa"/>
            <w:shd w:val="clear" w:color="auto" w:fill="auto"/>
          </w:tcPr>
          <w:p w14:paraId="6FF148AC" w14:textId="77777777" w:rsidR="00C4783A" w:rsidRPr="00A50377" w:rsidRDefault="00C4783A" w:rsidP="00CA0D15">
            <w:pPr>
              <w:spacing w:before="40" w:after="80"/>
              <w:ind w:right="113"/>
              <w:rPr>
                <w:lang w:eastAsia="en-US"/>
              </w:rPr>
            </w:pPr>
            <w:r w:rsidRPr="00A50377">
              <w:rPr>
                <w:lang w:eastAsia="en-US"/>
              </w:rPr>
              <w:t>1</w:t>
            </w:r>
          </w:p>
        </w:tc>
        <w:tc>
          <w:tcPr>
            <w:tcW w:w="1149" w:type="dxa"/>
            <w:shd w:val="clear" w:color="auto" w:fill="auto"/>
          </w:tcPr>
          <w:p w14:paraId="167DEEFD" w14:textId="71D45F16" w:rsidR="00C4783A" w:rsidRPr="00A50377" w:rsidRDefault="00C4783A" w:rsidP="00CA0D15">
            <w:pPr>
              <w:spacing w:before="40" w:after="80"/>
              <w:ind w:right="113"/>
              <w:rPr>
                <w:lang w:eastAsia="en-US"/>
              </w:rPr>
            </w:pPr>
            <w:r>
              <w:rPr>
                <w:lang w:eastAsia="en-US"/>
              </w:rPr>
              <w:t>1</w:t>
            </w:r>
          </w:p>
        </w:tc>
      </w:tr>
      <w:tr w:rsidR="00C4783A" w:rsidRPr="00A50377" w14:paraId="1BA1E4B9" w14:textId="0F03BE59" w:rsidTr="2C6D87A3">
        <w:trPr>
          <w:jc w:val="center"/>
        </w:trPr>
        <w:tc>
          <w:tcPr>
            <w:tcW w:w="6663" w:type="dxa"/>
            <w:shd w:val="clear" w:color="auto" w:fill="auto"/>
          </w:tcPr>
          <w:p w14:paraId="36596C7F" w14:textId="77777777" w:rsidR="00C4783A" w:rsidRPr="00A50377" w:rsidRDefault="00C4783A" w:rsidP="00CA0D15">
            <w:pPr>
              <w:spacing w:before="40" w:after="80"/>
              <w:ind w:right="113"/>
              <w:rPr>
                <w:lang w:eastAsia="en-US"/>
              </w:rPr>
            </w:pPr>
            <w:r w:rsidRPr="00A50377">
              <w:rPr>
                <w:lang w:eastAsia="en-US"/>
              </w:rPr>
              <w:tab/>
            </w:r>
            <w:r w:rsidRPr="00A50377">
              <w:rPr>
                <w:lang w:eastAsia="en-US"/>
              </w:rPr>
              <w:tab/>
              <w:t xml:space="preserve">Project on transboundary cooperation on renewable energy </w:t>
            </w:r>
          </w:p>
        </w:tc>
        <w:tc>
          <w:tcPr>
            <w:tcW w:w="1260" w:type="dxa"/>
            <w:shd w:val="clear" w:color="auto" w:fill="auto"/>
          </w:tcPr>
          <w:p w14:paraId="1FA40FE4" w14:textId="77777777" w:rsidR="00C4783A" w:rsidRPr="00A50377" w:rsidRDefault="00C4783A" w:rsidP="00CA0D15">
            <w:pPr>
              <w:spacing w:before="40" w:after="80"/>
              <w:ind w:right="113"/>
              <w:rPr>
                <w:lang w:eastAsia="en-US"/>
              </w:rPr>
            </w:pPr>
            <w:r w:rsidRPr="00A50377">
              <w:rPr>
                <w:lang w:eastAsia="en-US"/>
              </w:rPr>
              <w:t>1</w:t>
            </w:r>
          </w:p>
        </w:tc>
        <w:tc>
          <w:tcPr>
            <w:tcW w:w="1149" w:type="dxa"/>
            <w:shd w:val="clear" w:color="auto" w:fill="auto"/>
          </w:tcPr>
          <w:p w14:paraId="740269CD" w14:textId="7B50D3C4" w:rsidR="00C4783A" w:rsidRPr="00A50377" w:rsidRDefault="00C4783A" w:rsidP="00CA0D15">
            <w:pPr>
              <w:spacing w:before="40" w:after="80"/>
              <w:ind w:right="113"/>
              <w:rPr>
                <w:lang w:eastAsia="en-US"/>
              </w:rPr>
            </w:pPr>
            <w:r>
              <w:rPr>
                <w:lang w:eastAsia="en-US"/>
              </w:rPr>
              <w:t>1</w:t>
            </w:r>
          </w:p>
        </w:tc>
      </w:tr>
      <w:tr w:rsidR="00C4783A" w:rsidRPr="00A50377" w14:paraId="062648D4" w14:textId="1FA62FF4" w:rsidTr="2C6D87A3">
        <w:trPr>
          <w:jc w:val="center"/>
        </w:trPr>
        <w:tc>
          <w:tcPr>
            <w:tcW w:w="6663" w:type="dxa"/>
            <w:shd w:val="clear" w:color="auto" w:fill="auto"/>
          </w:tcPr>
          <w:p w14:paraId="2CD03B70" w14:textId="0CB406DF" w:rsidR="00C4783A" w:rsidRPr="00A50377" w:rsidRDefault="00C4783A" w:rsidP="00CA0D15">
            <w:pPr>
              <w:spacing w:before="40" w:after="80"/>
              <w:ind w:right="113"/>
              <w:rPr>
                <w:lang w:eastAsia="en-US"/>
              </w:rPr>
            </w:pPr>
            <w:r w:rsidRPr="00A50377">
              <w:rPr>
                <w:lang w:eastAsia="en-US"/>
              </w:rPr>
              <w:tab/>
            </w:r>
            <w:r w:rsidRPr="00A50377">
              <w:rPr>
                <w:lang w:eastAsia="en-US"/>
              </w:rPr>
              <w:tab/>
              <w:t>Project on gas in transport</w:t>
            </w:r>
          </w:p>
        </w:tc>
        <w:tc>
          <w:tcPr>
            <w:tcW w:w="1260" w:type="dxa"/>
            <w:shd w:val="clear" w:color="auto" w:fill="auto"/>
          </w:tcPr>
          <w:p w14:paraId="4B85144C" w14:textId="71784E95" w:rsidR="00C4783A" w:rsidRPr="00A50377" w:rsidRDefault="00C4783A" w:rsidP="00CA0D15">
            <w:pPr>
              <w:spacing w:before="40" w:after="80"/>
              <w:ind w:right="113"/>
              <w:rPr>
                <w:lang w:eastAsia="en-US"/>
              </w:rPr>
            </w:pPr>
            <w:r w:rsidRPr="00A50377">
              <w:rPr>
                <w:lang w:eastAsia="en-US"/>
              </w:rPr>
              <w:t>1</w:t>
            </w:r>
          </w:p>
        </w:tc>
        <w:tc>
          <w:tcPr>
            <w:tcW w:w="1149" w:type="dxa"/>
            <w:shd w:val="clear" w:color="auto" w:fill="auto"/>
          </w:tcPr>
          <w:p w14:paraId="4B6894EE" w14:textId="045E71F5" w:rsidR="00C4783A" w:rsidRPr="00A50377" w:rsidRDefault="00C4783A" w:rsidP="00CA0D15">
            <w:pPr>
              <w:spacing w:before="40" w:after="80"/>
              <w:ind w:right="113"/>
              <w:rPr>
                <w:lang w:eastAsia="en-US"/>
              </w:rPr>
            </w:pPr>
            <w:del w:id="94" w:author="Branko Milicevic" w:date="2021-08-27T08:59:00Z">
              <w:r w:rsidRPr="2C6D87A3" w:rsidDel="00C4783A">
                <w:rPr>
                  <w:lang w:eastAsia="en-US"/>
                </w:rPr>
                <w:delText>1</w:delText>
              </w:r>
            </w:del>
            <w:ins w:id="95" w:author="Stefanie Held" w:date="2021-08-30T11:28:00Z">
              <w:del w:id="96" w:author="Branko Milicevic" w:date="2021-08-30T09:58:00Z">
                <w:r w:rsidRPr="2C6D87A3" w:rsidDel="00A771F9">
                  <w:rPr>
                    <w:lang w:eastAsia="en-US"/>
                  </w:rPr>
                  <w:delText>0</w:delText>
                </w:r>
              </w:del>
            </w:ins>
          </w:p>
        </w:tc>
      </w:tr>
      <w:tr w:rsidR="004C5814" w:rsidRPr="00A50377" w14:paraId="742D4FF9" w14:textId="77777777" w:rsidTr="2C6D87A3">
        <w:trPr>
          <w:jc w:val="center"/>
          <w:ins w:id="97" w:author="Stefanie Held" w:date="2021-07-30T16:54:00Z"/>
        </w:trPr>
        <w:tc>
          <w:tcPr>
            <w:tcW w:w="6663" w:type="dxa"/>
            <w:shd w:val="clear" w:color="auto" w:fill="auto"/>
          </w:tcPr>
          <w:p w14:paraId="5F04047E" w14:textId="5600F6F1" w:rsidR="004C5814" w:rsidRPr="00A50377" w:rsidRDefault="00F12DE6" w:rsidP="00CA0D15">
            <w:pPr>
              <w:spacing w:before="40" w:after="80"/>
              <w:ind w:right="113"/>
              <w:rPr>
                <w:ins w:id="98" w:author="Stefanie Held" w:date="2021-07-30T16:54:00Z"/>
                <w:lang w:eastAsia="en-US"/>
              </w:rPr>
            </w:pPr>
            <w:ins w:id="99" w:author="Stefanie Held" w:date="2021-07-30T16:54:00Z">
              <w:r>
                <w:rPr>
                  <w:lang w:eastAsia="en-US"/>
                </w:rPr>
                <w:t xml:space="preserve">                       Project on hydrogen</w:t>
              </w:r>
            </w:ins>
          </w:p>
        </w:tc>
        <w:tc>
          <w:tcPr>
            <w:tcW w:w="1260" w:type="dxa"/>
            <w:shd w:val="clear" w:color="auto" w:fill="auto"/>
          </w:tcPr>
          <w:p w14:paraId="382D3695" w14:textId="0719CD10" w:rsidR="004C5814" w:rsidRPr="00A50377" w:rsidRDefault="00F12DE6" w:rsidP="00CA0D15">
            <w:pPr>
              <w:spacing w:before="40" w:after="80"/>
              <w:ind w:right="113"/>
              <w:rPr>
                <w:ins w:id="100" w:author="Stefanie Held" w:date="2021-07-30T16:54:00Z"/>
                <w:lang w:eastAsia="en-US"/>
              </w:rPr>
            </w:pPr>
            <w:ins w:id="101" w:author="Stefanie Held" w:date="2021-07-30T16:54:00Z">
              <w:r>
                <w:rPr>
                  <w:lang w:eastAsia="en-US"/>
                </w:rPr>
                <w:t>1</w:t>
              </w:r>
            </w:ins>
          </w:p>
        </w:tc>
        <w:tc>
          <w:tcPr>
            <w:tcW w:w="1149" w:type="dxa"/>
            <w:shd w:val="clear" w:color="auto" w:fill="auto"/>
          </w:tcPr>
          <w:p w14:paraId="3993BFAE" w14:textId="7E0E5683" w:rsidR="004C5814" w:rsidRDefault="00F12DE6" w:rsidP="00CA0D15">
            <w:pPr>
              <w:spacing w:before="40" w:after="80"/>
              <w:ind w:right="113"/>
              <w:rPr>
                <w:ins w:id="102" w:author="Stefanie Held" w:date="2021-07-30T16:54:00Z"/>
                <w:lang w:eastAsia="en-US"/>
              </w:rPr>
            </w:pPr>
            <w:ins w:id="103" w:author="Stefanie Held" w:date="2021-07-30T16:54:00Z">
              <w:r>
                <w:rPr>
                  <w:lang w:eastAsia="en-US"/>
                </w:rPr>
                <w:t>1</w:t>
              </w:r>
            </w:ins>
          </w:p>
        </w:tc>
      </w:tr>
      <w:tr w:rsidR="00C4783A" w:rsidRPr="00A50377" w14:paraId="23323425" w14:textId="6773891C" w:rsidTr="2C6D87A3">
        <w:trPr>
          <w:jc w:val="center"/>
        </w:trPr>
        <w:tc>
          <w:tcPr>
            <w:tcW w:w="6663" w:type="dxa"/>
            <w:shd w:val="clear" w:color="auto" w:fill="auto"/>
          </w:tcPr>
          <w:p w14:paraId="05C4A2BE" w14:textId="77777777" w:rsidR="00C4783A" w:rsidRPr="00A50377" w:rsidRDefault="00C4783A" w:rsidP="00CA0D15">
            <w:pPr>
              <w:spacing w:before="40" w:after="80"/>
              <w:ind w:right="113"/>
              <w:rPr>
                <w:lang w:eastAsia="en-US"/>
              </w:rPr>
            </w:pPr>
            <w:r w:rsidRPr="00A50377">
              <w:rPr>
                <w:b/>
                <w:bCs/>
                <w:lang w:eastAsia="en-US"/>
              </w:rPr>
              <w:tab/>
            </w:r>
            <w:r w:rsidRPr="00A50377">
              <w:rPr>
                <w:lang w:eastAsia="en-US"/>
              </w:rPr>
              <w:t>6.</w:t>
            </w:r>
            <w:r w:rsidRPr="00A50377">
              <w:rPr>
                <w:lang w:eastAsia="en-US"/>
              </w:rPr>
              <w:tab/>
            </w:r>
            <w:r w:rsidRPr="00A50377">
              <w:rPr>
                <w:b/>
                <w:bCs/>
                <w:lang w:eastAsia="en-US"/>
              </w:rPr>
              <w:t>Supporting member States in securing sustainable energy</w:t>
            </w:r>
          </w:p>
        </w:tc>
        <w:tc>
          <w:tcPr>
            <w:tcW w:w="1260" w:type="dxa"/>
            <w:shd w:val="clear" w:color="auto" w:fill="auto"/>
          </w:tcPr>
          <w:p w14:paraId="63A40F90" w14:textId="2C6826E1" w:rsidR="00C4783A" w:rsidRPr="00A50377" w:rsidRDefault="00D63A70" w:rsidP="00CA0D15">
            <w:pPr>
              <w:spacing w:before="40" w:after="80"/>
              <w:ind w:right="113"/>
              <w:rPr>
                <w:lang w:eastAsia="en-US"/>
              </w:rPr>
            </w:pPr>
            <w:ins w:id="104" w:author="Stefanie Held" w:date="2021-08-30T11:29:00Z">
              <w:r>
                <w:rPr>
                  <w:lang w:eastAsia="en-US"/>
                </w:rPr>
                <w:t>2</w:t>
              </w:r>
            </w:ins>
            <w:del w:id="105" w:author="Stefanie Held" w:date="2021-08-30T11:29:00Z">
              <w:r w:rsidR="00C4783A" w:rsidRPr="00A50377" w:rsidDel="00D63A70">
                <w:rPr>
                  <w:lang w:eastAsia="en-US"/>
                </w:rPr>
                <w:delText>3</w:delText>
              </w:r>
            </w:del>
          </w:p>
        </w:tc>
        <w:tc>
          <w:tcPr>
            <w:tcW w:w="1149" w:type="dxa"/>
            <w:shd w:val="clear" w:color="auto" w:fill="auto"/>
          </w:tcPr>
          <w:p w14:paraId="27F5FE86" w14:textId="5A2A41B4" w:rsidR="00C4783A" w:rsidRPr="00A50377" w:rsidRDefault="00025A58" w:rsidP="00CA0D15">
            <w:pPr>
              <w:spacing w:before="40" w:after="80"/>
              <w:ind w:right="113"/>
              <w:rPr>
                <w:lang w:eastAsia="en-US"/>
              </w:rPr>
            </w:pPr>
            <w:ins w:id="106" w:author="Stefanie Held" w:date="2021-08-30T11:30:00Z">
              <w:r>
                <w:rPr>
                  <w:lang w:eastAsia="en-US"/>
                </w:rPr>
                <w:t>1</w:t>
              </w:r>
            </w:ins>
            <w:del w:id="107" w:author="Stefanie Held" w:date="2021-08-30T11:30:00Z">
              <w:r w:rsidR="00C4783A" w:rsidDel="00025A58">
                <w:rPr>
                  <w:lang w:eastAsia="en-US"/>
                </w:rPr>
                <w:delText>3</w:delText>
              </w:r>
            </w:del>
          </w:p>
        </w:tc>
      </w:tr>
      <w:tr w:rsidR="00C4783A" w:rsidRPr="00A50377" w14:paraId="396E7D70" w14:textId="3A54530A" w:rsidTr="2C6D87A3">
        <w:trPr>
          <w:jc w:val="center"/>
        </w:trPr>
        <w:tc>
          <w:tcPr>
            <w:tcW w:w="6663" w:type="dxa"/>
            <w:shd w:val="clear" w:color="auto" w:fill="auto"/>
          </w:tcPr>
          <w:p w14:paraId="580744A2" w14:textId="0E020004" w:rsidR="00C4783A" w:rsidRPr="00A50377" w:rsidRDefault="00C4783A" w:rsidP="00CA0D15">
            <w:pPr>
              <w:spacing w:before="40" w:after="80"/>
              <w:ind w:right="113"/>
              <w:rPr>
                <w:lang w:eastAsia="en-US"/>
              </w:rPr>
            </w:pPr>
            <w:r w:rsidRPr="00A50377">
              <w:rPr>
                <w:lang w:eastAsia="en-US"/>
              </w:rPr>
              <w:tab/>
            </w:r>
            <w:r w:rsidRPr="00A50377">
              <w:rPr>
                <w:lang w:eastAsia="en-US"/>
              </w:rPr>
              <w:tab/>
              <w:t xml:space="preserve">Project on pathways to sustainable energy </w:t>
            </w:r>
            <w:del w:id="108" w:author="Stefanie Held" w:date="2021-08-26T13:03:00Z">
              <w:r w:rsidRPr="00A50377" w:rsidDel="001A55C8">
                <w:rPr>
                  <w:lang w:eastAsia="en-US"/>
                </w:rPr>
                <w:delText>(phase 2)</w:delText>
              </w:r>
              <w:r w:rsidRPr="00A50377" w:rsidDel="001A55C8">
                <w:rPr>
                  <w:szCs w:val="22"/>
                  <w:lang w:eastAsia="en-US"/>
                </w:rPr>
                <w:delText xml:space="preserve"> </w:delText>
              </w:r>
            </w:del>
          </w:p>
        </w:tc>
        <w:tc>
          <w:tcPr>
            <w:tcW w:w="1260" w:type="dxa"/>
            <w:shd w:val="clear" w:color="auto" w:fill="auto"/>
          </w:tcPr>
          <w:p w14:paraId="29E0E8D9" w14:textId="2FB1464F" w:rsidR="00C4783A" w:rsidRPr="00A50377" w:rsidRDefault="00C4783A" w:rsidP="00CA0D15">
            <w:pPr>
              <w:spacing w:before="40" w:after="80"/>
              <w:ind w:right="113"/>
              <w:rPr>
                <w:lang w:eastAsia="en-US"/>
              </w:rPr>
            </w:pPr>
            <w:r w:rsidRPr="00A50377">
              <w:rPr>
                <w:lang w:eastAsia="en-US"/>
              </w:rPr>
              <w:t>1</w:t>
            </w:r>
          </w:p>
        </w:tc>
        <w:tc>
          <w:tcPr>
            <w:tcW w:w="1149" w:type="dxa"/>
            <w:shd w:val="clear" w:color="auto" w:fill="auto"/>
          </w:tcPr>
          <w:p w14:paraId="3451992F" w14:textId="74BFBA23" w:rsidR="00C4783A" w:rsidRPr="00A50377" w:rsidRDefault="00C4783A" w:rsidP="00CA0D15">
            <w:pPr>
              <w:spacing w:before="40" w:after="80"/>
              <w:ind w:right="113"/>
              <w:rPr>
                <w:lang w:eastAsia="en-US"/>
              </w:rPr>
            </w:pPr>
            <w:r>
              <w:rPr>
                <w:lang w:eastAsia="en-US"/>
              </w:rPr>
              <w:t>1</w:t>
            </w:r>
          </w:p>
        </w:tc>
      </w:tr>
      <w:tr w:rsidR="00C4783A" w:rsidRPr="00A50377" w14:paraId="505A8714" w14:textId="0A639B01" w:rsidTr="2C6D87A3">
        <w:trPr>
          <w:jc w:val="center"/>
        </w:trPr>
        <w:tc>
          <w:tcPr>
            <w:tcW w:w="6663" w:type="dxa"/>
            <w:shd w:val="clear" w:color="auto" w:fill="auto"/>
          </w:tcPr>
          <w:p w14:paraId="5ECEF19A" w14:textId="77777777" w:rsidR="00C4783A" w:rsidRPr="00A50377" w:rsidRDefault="00C4783A" w:rsidP="00CA0D15">
            <w:pPr>
              <w:spacing w:before="40" w:after="80"/>
              <w:ind w:right="113"/>
              <w:rPr>
                <w:lang w:eastAsia="en-US"/>
              </w:rPr>
            </w:pPr>
            <w:r w:rsidRPr="00A50377">
              <w:rPr>
                <w:szCs w:val="17"/>
                <w:lang w:eastAsia="en-US"/>
              </w:rPr>
              <w:tab/>
            </w:r>
            <w:r w:rsidRPr="00A50377">
              <w:rPr>
                <w:szCs w:val="17"/>
                <w:lang w:eastAsia="en-US"/>
              </w:rPr>
              <w:tab/>
              <w:t>Project on carbon neutrality</w:t>
            </w:r>
          </w:p>
        </w:tc>
        <w:tc>
          <w:tcPr>
            <w:tcW w:w="1260" w:type="dxa"/>
            <w:shd w:val="clear" w:color="auto" w:fill="auto"/>
          </w:tcPr>
          <w:p w14:paraId="44177876" w14:textId="77777777" w:rsidR="00C4783A" w:rsidRPr="00A50377" w:rsidRDefault="00C4783A" w:rsidP="00CA0D15">
            <w:pPr>
              <w:spacing w:before="40" w:after="80"/>
              <w:ind w:right="113"/>
              <w:rPr>
                <w:lang w:eastAsia="en-US"/>
              </w:rPr>
            </w:pPr>
            <w:r w:rsidRPr="00A50377">
              <w:rPr>
                <w:lang w:eastAsia="en-US"/>
              </w:rPr>
              <w:t>1</w:t>
            </w:r>
          </w:p>
        </w:tc>
        <w:tc>
          <w:tcPr>
            <w:tcW w:w="1149" w:type="dxa"/>
            <w:shd w:val="clear" w:color="auto" w:fill="auto"/>
          </w:tcPr>
          <w:p w14:paraId="537526B3" w14:textId="7A54CE5E" w:rsidR="00C4783A" w:rsidRPr="00A50377" w:rsidRDefault="00C4783A" w:rsidP="00CA0D15">
            <w:pPr>
              <w:spacing w:before="40" w:after="80"/>
              <w:ind w:right="113"/>
              <w:rPr>
                <w:lang w:eastAsia="en-US"/>
              </w:rPr>
            </w:pPr>
            <w:del w:id="109" w:author="Stefanie Held" w:date="2021-07-30T16:52:00Z">
              <w:r>
                <w:rPr>
                  <w:lang w:eastAsia="en-US"/>
                </w:rPr>
                <w:delText>1</w:delText>
              </w:r>
            </w:del>
          </w:p>
        </w:tc>
      </w:tr>
      <w:tr w:rsidR="00C4783A" w:rsidRPr="00A50377" w14:paraId="74CB1129" w14:textId="2E556A68" w:rsidTr="2C6D87A3">
        <w:trPr>
          <w:jc w:val="center"/>
        </w:trPr>
        <w:tc>
          <w:tcPr>
            <w:tcW w:w="6663" w:type="dxa"/>
            <w:shd w:val="clear" w:color="auto" w:fill="auto"/>
          </w:tcPr>
          <w:p w14:paraId="3BFCF33E" w14:textId="7025DB91" w:rsidR="00C4783A" w:rsidRPr="00A50377" w:rsidRDefault="00C4783A" w:rsidP="00CA0D15">
            <w:pPr>
              <w:spacing w:before="40" w:after="80"/>
              <w:ind w:right="113"/>
              <w:rPr>
                <w:szCs w:val="17"/>
                <w:lang w:eastAsia="en-US"/>
              </w:rPr>
            </w:pPr>
            <w:r w:rsidRPr="00A50377">
              <w:rPr>
                <w:lang w:eastAsia="en-US"/>
              </w:rPr>
              <w:tab/>
            </w:r>
            <w:r w:rsidRPr="00A50377">
              <w:rPr>
                <w:lang w:eastAsia="en-US"/>
              </w:rPr>
              <w:tab/>
            </w:r>
            <w:del w:id="110" w:author="Stefanie Held" w:date="2021-07-30T16:56:00Z">
              <w:r w:rsidRPr="00A50377">
                <w:rPr>
                  <w:lang w:eastAsia="en-US"/>
                </w:rPr>
                <w:delText>Project on global tracking framework</w:delText>
              </w:r>
            </w:del>
            <w:r w:rsidRPr="00A50377">
              <w:rPr>
                <w:lang w:eastAsia="en-US"/>
              </w:rPr>
              <w:t xml:space="preserve"> </w:t>
            </w:r>
          </w:p>
        </w:tc>
        <w:tc>
          <w:tcPr>
            <w:tcW w:w="1260" w:type="dxa"/>
            <w:shd w:val="clear" w:color="auto" w:fill="auto"/>
          </w:tcPr>
          <w:p w14:paraId="720C575B" w14:textId="4FD9C1CC" w:rsidR="00C4783A" w:rsidRPr="00A50377" w:rsidRDefault="00C4783A" w:rsidP="00CA0D15">
            <w:pPr>
              <w:spacing w:before="40" w:after="80"/>
              <w:ind w:right="113"/>
              <w:rPr>
                <w:lang w:eastAsia="en-US"/>
              </w:rPr>
            </w:pPr>
            <w:del w:id="111" w:author="Stefanie Held" w:date="2021-07-30T16:55:00Z">
              <w:r w:rsidRPr="00A50377">
                <w:rPr>
                  <w:lang w:eastAsia="en-US"/>
                </w:rPr>
                <w:delText>1</w:delText>
              </w:r>
            </w:del>
          </w:p>
        </w:tc>
        <w:tc>
          <w:tcPr>
            <w:tcW w:w="1149" w:type="dxa"/>
            <w:shd w:val="clear" w:color="auto" w:fill="auto"/>
          </w:tcPr>
          <w:p w14:paraId="5E8022FC" w14:textId="227DDD84" w:rsidR="00C4783A" w:rsidRPr="00A50377" w:rsidRDefault="00C4783A" w:rsidP="00CA0D15">
            <w:pPr>
              <w:spacing w:before="40" w:after="80"/>
              <w:ind w:right="113"/>
              <w:rPr>
                <w:lang w:eastAsia="en-US"/>
              </w:rPr>
            </w:pPr>
            <w:del w:id="112" w:author="Stefanie Held" w:date="2021-07-30T16:52:00Z">
              <w:r>
                <w:rPr>
                  <w:lang w:eastAsia="en-US"/>
                </w:rPr>
                <w:delText>1</w:delText>
              </w:r>
            </w:del>
          </w:p>
        </w:tc>
      </w:tr>
      <w:tr w:rsidR="00C4783A" w:rsidRPr="00A50377" w14:paraId="4E1F563D" w14:textId="327EDB5C" w:rsidTr="2C6D87A3">
        <w:trPr>
          <w:jc w:val="center"/>
        </w:trPr>
        <w:tc>
          <w:tcPr>
            <w:tcW w:w="6663" w:type="dxa"/>
            <w:shd w:val="clear" w:color="auto" w:fill="auto"/>
          </w:tcPr>
          <w:p w14:paraId="2D5E3626" w14:textId="77777777" w:rsidR="00C4783A" w:rsidRPr="00A50377" w:rsidRDefault="00C4783A" w:rsidP="00CA0D15">
            <w:pPr>
              <w:spacing w:before="40" w:after="80"/>
              <w:ind w:right="113"/>
              <w:rPr>
                <w:lang w:eastAsia="en-US"/>
              </w:rPr>
            </w:pPr>
            <w:r w:rsidRPr="00A50377">
              <w:rPr>
                <w:b/>
                <w:bCs/>
                <w:lang w:eastAsia="en-US"/>
              </w:rPr>
              <w:tab/>
            </w:r>
            <w:r w:rsidRPr="00A50377">
              <w:rPr>
                <w:b/>
                <w:bCs/>
                <w:szCs w:val="17"/>
                <w:lang w:eastAsia="en-US"/>
              </w:rPr>
              <w:t xml:space="preserve">Seminars, workshops and training events </w:t>
            </w:r>
            <w:r w:rsidRPr="00A50377">
              <w:rPr>
                <w:szCs w:val="17"/>
                <w:lang w:eastAsia="en-US"/>
              </w:rPr>
              <w:t>(number of days)</w:t>
            </w:r>
          </w:p>
        </w:tc>
        <w:tc>
          <w:tcPr>
            <w:tcW w:w="1260" w:type="dxa"/>
            <w:shd w:val="clear" w:color="auto" w:fill="auto"/>
          </w:tcPr>
          <w:p w14:paraId="12502B25" w14:textId="77777777" w:rsidR="00C4783A" w:rsidRPr="00A50377" w:rsidRDefault="00C4783A" w:rsidP="00CA0D15">
            <w:pPr>
              <w:spacing w:before="40" w:after="80"/>
              <w:ind w:right="113"/>
              <w:rPr>
                <w:lang w:eastAsia="en-US"/>
              </w:rPr>
            </w:pPr>
            <w:r w:rsidRPr="00A50377">
              <w:rPr>
                <w:b/>
                <w:bCs/>
                <w:lang w:eastAsia="en-US"/>
              </w:rPr>
              <w:t>10</w:t>
            </w:r>
          </w:p>
        </w:tc>
        <w:tc>
          <w:tcPr>
            <w:tcW w:w="1149" w:type="dxa"/>
            <w:shd w:val="clear" w:color="auto" w:fill="auto"/>
          </w:tcPr>
          <w:p w14:paraId="2893EE07" w14:textId="30E48B0F" w:rsidR="00C4783A" w:rsidRPr="00A50377" w:rsidRDefault="00C4783A" w:rsidP="00CA0D15">
            <w:pPr>
              <w:spacing w:before="40" w:after="80"/>
              <w:ind w:right="113"/>
              <w:rPr>
                <w:b/>
                <w:bCs/>
                <w:lang w:eastAsia="en-US"/>
              </w:rPr>
            </w:pPr>
            <w:r>
              <w:rPr>
                <w:b/>
                <w:bCs/>
                <w:lang w:eastAsia="en-US"/>
              </w:rPr>
              <w:t>10</w:t>
            </w:r>
          </w:p>
        </w:tc>
      </w:tr>
      <w:tr w:rsidR="00C4783A" w:rsidRPr="00A50377" w14:paraId="53D52C72" w14:textId="16CC8DB8" w:rsidTr="2C6D87A3">
        <w:trPr>
          <w:jc w:val="center"/>
        </w:trPr>
        <w:tc>
          <w:tcPr>
            <w:tcW w:w="6663" w:type="dxa"/>
            <w:shd w:val="clear" w:color="auto" w:fill="auto"/>
          </w:tcPr>
          <w:p w14:paraId="233C37E1" w14:textId="2F66C8CF" w:rsidR="00C4783A" w:rsidRPr="00A50377" w:rsidRDefault="00C4783A" w:rsidP="00CA0D15">
            <w:pPr>
              <w:spacing w:before="40" w:after="80"/>
              <w:ind w:right="113"/>
              <w:rPr>
                <w:bCs/>
                <w:lang w:eastAsia="en-US"/>
              </w:rPr>
            </w:pPr>
            <w:r w:rsidRPr="00A50377">
              <w:rPr>
                <w:bCs/>
                <w:lang w:eastAsia="en-US"/>
              </w:rPr>
              <w:tab/>
              <w:t>7.</w:t>
            </w:r>
            <w:r w:rsidRPr="00A50377">
              <w:rPr>
                <w:bCs/>
                <w:lang w:eastAsia="en-US"/>
              </w:rPr>
              <w:tab/>
              <w:t xml:space="preserve">Workshops for experts and government officials on the application of </w:t>
            </w:r>
            <w:ins w:id="113" w:author="Harikrishnan" w:date="2021-08-23T10:47:00Z">
              <w:r w:rsidR="00C93C0D">
                <w:rPr>
                  <w:bCs/>
                  <w:lang w:eastAsia="en-US"/>
                </w:rPr>
                <w:t xml:space="preserve">UNFC and UNRMS </w:t>
              </w:r>
            </w:ins>
            <w:del w:id="114" w:author="Harikrishnan" w:date="2021-08-23T10:47:00Z">
              <w:r w:rsidRPr="00A50377" w:rsidDel="00C93C0D">
                <w:rPr>
                  <w:bCs/>
                  <w:lang w:eastAsia="en-US"/>
                </w:rPr>
                <w:delText>the United Nations Framework Classification for Resources</w:delText>
              </w:r>
            </w:del>
          </w:p>
        </w:tc>
        <w:tc>
          <w:tcPr>
            <w:tcW w:w="1260" w:type="dxa"/>
            <w:shd w:val="clear" w:color="auto" w:fill="auto"/>
          </w:tcPr>
          <w:p w14:paraId="583884C9" w14:textId="77777777" w:rsidR="00C4783A" w:rsidRPr="00A50377" w:rsidRDefault="00C4783A" w:rsidP="00CA0D15">
            <w:pPr>
              <w:spacing w:before="40" w:after="80"/>
              <w:ind w:right="113"/>
              <w:rPr>
                <w:b/>
                <w:bCs/>
                <w:lang w:eastAsia="en-US"/>
              </w:rPr>
            </w:pPr>
            <w:r w:rsidRPr="00A50377">
              <w:rPr>
                <w:lang w:eastAsia="en-US"/>
              </w:rPr>
              <w:t>2</w:t>
            </w:r>
          </w:p>
        </w:tc>
        <w:tc>
          <w:tcPr>
            <w:tcW w:w="1149" w:type="dxa"/>
            <w:shd w:val="clear" w:color="auto" w:fill="auto"/>
          </w:tcPr>
          <w:p w14:paraId="0B4AE8E4" w14:textId="4AB78B1A" w:rsidR="00C4783A" w:rsidRPr="00A50377" w:rsidRDefault="00C4783A" w:rsidP="00CA0D15">
            <w:pPr>
              <w:spacing w:before="40" w:after="80"/>
              <w:ind w:right="113"/>
              <w:rPr>
                <w:lang w:eastAsia="en-US"/>
              </w:rPr>
            </w:pPr>
            <w:r>
              <w:rPr>
                <w:lang w:eastAsia="en-US"/>
              </w:rPr>
              <w:t>2</w:t>
            </w:r>
          </w:p>
        </w:tc>
      </w:tr>
      <w:tr w:rsidR="00C4783A" w:rsidRPr="00A50377" w14:paraId="3406F2C9" w14:textId="10A160AA" w:rsidTr="2C6D87A3">
        <w:trPr>
          <w:jc w:val="center"/>
        </w:trPr>
        <w:tc>
          <w:tcPr>
            <w:tcW w:w="6663" w:type="dxa"/>
            <w:shd w:val="clear" w:color="auto" w:fill="auto"/>
          </w:tcPr>
          <w:p w14:paraId="34170567" w14:textId="77777777" w:rsidR="00C4783A" w:rsidRPr="00A50377" w:rsidRDefault="00C4783A" w:rsidP="00CA0D15">
            <w:pPr>
              <w:spacing w:before="40" w:after="80"/>
              <w:ind w:right="113"/>
              <w:rPr>
                <w:bCs/>
                <w:lang w:eastAsia="en-US"/>
              </w:rPr>
            </w:pPr>
            <w:r w:rsidRPr="00A50377">
              <w:rPr>
                <w:bCs/>
                <w:lang w:eastAsia="en-US"/>
              </w:rPr>
              <w:tab/>
              <w:t>8.</w:t>
            </w:r>
            <w:r w:rsidRPr="00A50377">
              <w:rPr>
                <w:bCs/>
                <w:lang w:eastAsia="en-US"/>
              </w:rPr>
              <w:tab/>
              <w:t>Capacity-building seminars on energy-efficiency measures, accelerators and standards</w:t>
            </w:r>
          </w:p>
        </w:tc>
        <w:tc>
          <w:tcPr>
            <w:tcW w:w="1260" w:type="dxa"/>
            <w:shd w:val="clear" w:color="auto" w:fill="auto"/>
          </w:tcPr>
          <w:p w14:paraId="72372126" w14:textId="77777777" w:rsidR="00C4783A" w:rsidRPr="00A50377" w:rsidRDefault="00C4783A" w:rsidP="00CA0D15">
            <w:pPr>
              <w:spacing w:before="40" w:after="80"/>
              <w:ind w:right="113"/>
              <w:rPr>
                <w:lang w:eastAsia="en-US"/>
              </w:rPr>
            </w:pPr>
            <w:r w:rsidRPr="00A50377">
              <w:rPr>
                <w:lang w:eastAsia="en-US"/>
              </w:rPr>
              <w:t>2</w:t>
            </w:r>
          </w:p>
        </w:tc>
        <w:tc>
          <w:tcPr>
            <w:tcW w:w="1149" w:type="dxa"/>
            <w:shd w:val="clear" w:color="auto" w:fill="auto"/>
          </w:tcPr>
          <w:p w14:paraId="47FF9BC0" w14:textId="7E603750" w:rsidR="00C4783A" w:rsidRPr="00A50377" w:rsidRDefault="00C4783A" w:rsidP="00CA0D15">
            <w:pPr>
              <w:spacing w:before="40" w:after="80"/>
              <w:ind w:right="113"/>
              <w:rPr>
                <w:lang w:eastAsia="en-US"/>
              </w:rPr>
            </w:pPr>
            <w:r>
              <w:rPr>
                <w:lang w:eastAsia="en-US"/>
              </w:rPr>
              <w:t>2</w:t>
            </w:r>
          </w:p>
        </w:tc>
      </w:tr>
      <w:tr w:rsidR="00C4783A" w:rsidRPr="00A50377" w14:paraId="1D8AF5A4" w14:textId="742574C0" w:rsidTr="2C6D87A3">
        <w:trPr>
          <w:jc w:val="center"/>
        </w:trPr>
        <w:tc>
          <w:tcPr>
            <w:tcW w:w="6663" w:type="dxa"/>
            <w:shd w:val="clear" w:color="auto" w:fill="auto"/>
          </w:tcPr>
          <w:p w14:paraId="099CE14A" w14:textId="77777777" w:rsidR="00C4783A" w:rsidRPr="00A50377" w:rsidRDefault="00C4783A" w:rsidP="00CA0D15">
            <w:pPr>
              <w:spacing w:before="40" w:after="80"/>
              <w:ind w:right="113"/>
              <w:rPr>
                <w:bCs/>
                <w:lang w:eastAsia="en-US"/>
              </w:rPr>
            </w:pPr>
            <w:r w:rsidRPr="00A50377">
              <w:rPr>
                <w:bCs/>
                <w:lang w:eastAsia="en-US"/>
              </w:rPr>
              <w:tab/>
              <w:t>9.</w:t>
            </w:r>
            <w:r w:rsidRPr="00A50377">
              <w:rPr>
                <w:bCs/>
                <w:lang w:eastAsia="en-US"/>
              </w:rPr>
              <w:tab/>
              <w:t xml:space="preserve">International capacity-building seminars on renewable energy development and policy reforms for climate change mitigation </w:t>
            </w:r>
          </w:p>
        </w:tc>
        <w:tc>
          <w:tcPr>
            <w:tcW w:w="1260" w:type="dxa"/>
            <w:shd w:val="clear" w:color="auto" w:fill="auto"/>
          </w:tcPr>
          <w:p w14:paraId="627B864F" w14:textId="77777777" w:rsidR="00C4783A" w:rsidRPr="00A50377" w:rsidRDefault="00C4783A" w:rsidP="00CA0D15">
            <w:pPr>
              <w:spacing w:before="40" w:after="80"/>
              <w:ind w:right="113"/>
              <w:rPr>
                <w:lang w:eastAsia="en-US"/>
              </w:rPr>
            </w:pPr>
            <w:r w:rsidRPr="00A50377">
              <w:rPr>
                <w:lang w:eastAsia="en-US"/>
              </w:rPr>
              <w:t>2</w:t>
            </w:r>
          </w:p>
        </w:tc>
        <w:tc>
          <w:tcPr>
            <w:tcW w:w="1149" w:type="dxa"/>
            <w:shd w:val="clear" w:color="auto" w:fill="auto"/>
          </w:tcPr>
          <w:p w14:paraId="37DC67E8" w14:textId="4C36F438" w:rsidR="00C4783A" w:rsidRPr="00A50377" w:rsidRDefault="00C4783A" w:rsidP="00CA0D15">
            <w:pPr>
              <w:spacing w:before="40" w:after="80"/>
              <w:ind w:right="113"/>
              <w:rPr>
                <w:lang w:eastAsia="en-US"/>
              </w:rPr>
            </w:pPr>
            <w:r>
              <w:rPr>
                <w:lang w:eastAsia="en-US"/>
              </w:rPr>
              <w:t>2</w:t>
            </w:r>
          </w:p>
        </w:tc>
      </w:tr>
      <w:tr w:rsidR="00C4783A" w:rsidRPr="00A50377" w14:paraId="0F8A5DF1" w14:textId="11C49AAA" w:rsidTr="2C6D87A3">
        <w:trPr>
          <w:jc w:val="center"/>
        </w:trPr>
        <w:tc>
          <w:tcPr>
            <w:tcW w:w="6663" w:type="dxa"/>
            <w:shd w:val="clear" w:color="auto" w:fill="auto"/>
          </w:tcPr>
          <w:p w14:paraId="76FE5D8E" w14:textId="77777777" w:rsidR="00C4783A" w:rsidRPr="00A50377" w:rsidRDefault="00C4783A" w:rsidP="00CA0D15">
            <w:pPr>
              <w:spacing w:before="40" w:after="80"/>
              <w:ind w:right="113"/>
              <w:rPr>
                <w:bCs/>
                <w:lang w:eastAsia="en-US"/>
              </w:rPr>
            </w:pPr>
            <w:r w:rsidRPr="00A50377">
              <w:rPr>
                <w:bCs/>
                <w:lang w:eastAsia="en-US"/>
              </w:rPr>
              <w:tab/>
              <w:t>10.</w:t>
            </w:r>
            <w:r w:rsidRPr="00A50377">
              <w:rPr>
                <w:bCs/>
                <w:lang w:eastAsia="en-US"/>
              </w:rPr>
              <w:tab/>
              <w:t>International Forum on Energy for Sustainable Development</w:t>
            </w:r>
          </w:p>
        </w:tc>
        <w:tc>
          <w:tcPr>
            <w:tcW w:w="1260" w:type="dxa"/>
            <w:shd w:val="clear" w:color="auto" w:fill="auto"/>
          </w:tcPr>
          <w:p w14:paraId="17580DA5" w14:textId="77777777" w:rsidR="00C4783A" w:rsidRPr="00A50377" w:rsidRDefault="00C4783A" w:rsidP="00CA0D15">
            <w:pPr>
              <w:spacing w:before="40" w:after="80"/>
              <w:ind w:right="113"/>
              <w:rPr>
                <w:lang w:eastAsia="en-US"/>
              </w:rPr>
            </w:pPr>
            <w:r w:rsidRPr="00A50377">
              <w:rPr>
                <w:lang w:eastAsia="en-US"/>
              </w:rPr>
              <w:t>4</w:t>
            </w:r>
          </w:p>
        </w:tc>
        <w:tc>
          <w:tcPr>
            <w:tcW w:w="1149" w:type="dxa"/>
            <w:shd w:val="clear" w:color="auto" w:fill="auto"/>
          </w:tcPr>
          <w:p w14:paraId="28102C90" w14:textId="7343E16E" w:rsidR="00C4783A" w:rsidRPr="00A50377" w:rsidRDefault="00C4783A" w:rsidP="00CA0D15">
            <w:pPr>
              <w:spacing w:before="40" w:after="80"/>
              <w:ind w:right="113"/>
              <w:rPr>
                <w:lang w:eastAsia="en-US"/>
              </w:rPr>
            </w:pPr>
            <w:r>
              <w:rPr>
                <w:lang w:eastAsia="en-US"/>
              </w:rPr>
              <w:t>4</w:t>
            </w:r>
          </w:p>
        </w:tc>
      </w:tr>
      <w:tr w:rsidR="00C4783A" w:rsidRPr="00A50377" w14:paraId="49018877" w14:textId="20104539" w:rsidTr="2C6D87A3">
        <w:trPr>
          <w:jc w:val="center"/>
        </w:trPr>
        <w:tc>
          <w:tcPr>
            <w:tcW w:w="6663" w:type="dxa"/>
            <w:shd w:val="clear" w:color="auto" w:fill="auto"/>
          </w:tcPr>
          <w:p w14:paraId="4A42A0EB" w14:textId="77777777" w:rsidR="00C4783A" w:rsidRPr="00A50377" w:rsidRDefault="00C4783A" w:rsidP="00CA0D15">
            <w:pPr>
              <w:spacing w:before="40" w:after="80"/>
              <w:ind w:right="113"/>
              <w:rPr>
                <w:bCs/>
                <w:lang w:eastAsia="en-US"/>
              </w:rPr>
            </w:pPr>
            <w:r w:rsidRPr="00A50377">
              <w:rPr>
                <w:bCs/>
                <w:lang w:eastAsia="en-US"/>
              </w:rPr>
              <w:tab/>
            </w:r>
            <w:r w:rsidRPr="00A50377">
              <w:rPr>
                <w:b/>
                <w:lang w:eastAsia="en-US"/>
              </w:rPr>
              <w:t>Publications</w:t>
            </w:r>
            <w:r w:rsidRPr="00A50377">
              <w:rPr>
                <w:bCs/>
                <w:lang w:eastAsia="en-US"/>
              </w:rPr>
              <w:t xml:space="preserve"> (number of publications) </w:t>
            </w:r>
          </w:p>
        </w:tc>
        <w:tc>
          <w:tcPr>
            <w:tcW w:w="1260" w:type="dxa"/>
            <w:shd w:val="clear" w:color="auto" w:fill="auto"/>
          </w:tcPr>
          <w:p w14:paraId="79244450" w14:textId="77777777" w:rsidR="00C4783A" w:rsidRPr="00A50377" w:rsidRDefault="00C4783A" w:rsidP="00CA0D15">
            <w:pPr>
              <w:spacing w:before="40" w:after="80"/>
              <w:ind w:right="113"/>
              <w:rPr>
                <w:lang w:eastAsia="en-US"/>
              </w:rPr>
            </w:pPr>
            <w:r w:rsidRPr="00A50377">
              <w:rPr>
                <w:b/>
                <w:bCs/>
                <w:lang w:eastAsia="en-US"/>
              </w:rPr>
              <w:t>5</w:t>
            </w:r>
          </w:p>
        </w:tc>
        <w:tc>
          <w:tcPr>
            <w:tcW w:w="1149" w:type="dxa"/>
            <w:shd w:val="clear" w:color="auto" w:fill="auto"/>
          </w:tcPr>
          <w:p w14:paraId="7F5DB54F" w14:textId="0E2C380B" w:rsidR="00C4783A" w:rsidRPr="00A50377" w:rsidRDefault="00C4783A" w:rsidP="00CA0D15">
            <w:pPr>
              <w:spacing w:before="40" w:after="80"/>
              <w:ind w:right="113"/>
              <w:rPr>
                <w:b/>
                <w:bCs/>
                <w:lang w:eastAsia="en-US"/>
              </w:rPr>
            </w:pPr>
            <w:r>
              <w:rPr>
                <w:b/>
                <w:bCs/>
                <w:lang w:eastAsia="en-US"/>
              </w:rPr>
              <w:t>5</w:t>
            </w:r>
          </w:p>
        </w:tc>
      </w:tr>
      <w:tr w:rsidR="00C4783A" w:rsidRPr="00A50377" w14:paraId="24FE458E" w14:textId="46F54A5F" w:rsidTr="2C6D87A3">
        <w:trPr>
          <w:jc w:val="center"/>
        </w:trPr>
        <w:tc>
          <w:tcPr>
            <w:tcW w:w="6663" w:type="dxa"/>
            <w:shd w:val="clear" w:color="auto" w:fill="auto"/>
          </w:tcPr>
          <w:p w14:paraId="5ADD254E" w14:textId="77777777" w:rsidR="00C4783A" w:rsidRPr="00A50377" w:rsidRDefault="00C4783A" w:rsidP="00CA0D15">
            <w:pPr>
              <w:spacing w:before="40" w:after="80"/>
              <w:ind w:right="113"/>
              <w:rPr>
                <w:bCs/>
                <w:lang w:eastAsia="en-US"/>
              </w:rPr>
            </w:pPr>
            <w:r w:rsidRPr="00A50377">
              <w:rPr>
                <w:bCs/>
                <w:lang w:eastAsia="en-US"/>
              </w:rPr>
              <w:tab/>
              <w:t>11.</w:t>
            </w:r>
            <w:r w:rsidRPr="00A50377">
              <w:rPr>
                <w:bCs/>
                <w:lang w:eastAsia="en-US"/>
              </w:rPr>
              <w:tab/>
              <w:t>Publications on the best practice guidelines, case studies and other publications related to sustainable energy</w:t>
            </w:r>
          </w:p>
        </w:tc>
        <w:tc>
          <w:tcPr>
            <w:tcW w:w="1260" w:type="dxa"/>
            <w:shd w:val="clear" w:color="auto" w:fill="auto"/>
          </w:tcPr>
          <w:p w14:paraId="70ED06A3" w14:textId="77777777" w:rsidR="00C4783A" w:rsidRPr="00A50377" w:rsidRDefault="00C4783A" w:rsidP="00CA0D15">
            <w:pPr>
              <w:spacing w:before="40" w:after="80"/>
              <w:ind w:right="113"/>
              <w:rPr>
                <w:b/>
                <w:bCs/>
                <w:lang w:eastAsia="en-US"/>
              </w:rPr>
            </w:pPr>
            <w:r w:rsidRPr="00A50377">
              <w:rPr>
                <w:lang w:eastAsia="en-US"/>
              </w:rPr>
              <w:t>5</w:t>
            </w:r>
          </w:p>
        </w:tc>
        <w:tc>
          <w:tcPr>
            <w:tcW w:w="1149" w:type="dxa"/>
            <w:shd w:val="clear" w:color="auto" w:fill="auto"/>
          </w:tcPr>
          <w:p w14:paraId="50248B3B" w14:textId="733B9CBA" w:rsidR="00C4783A" w:rsidRPr="00A50377" w:rsidRDefault="005942CA" w:rsidP="00CA0D15">
            <w:pPr>
              <w:spacing w:before="40" w:after="80"/>
              <w:ind w:right="113"/>
              <w:rPr>
                <w:lang w:eastAsia="en-US"/>
              </w:rPr>
            </w:pPr>
            <w:ins w:id="115" w:author="Charlotte Griffiths" w:date="2021-07-30T14:57:00Z">
              <w:r>
                <w:rPr>
                  <w:lang w:eastAsia="en-US"/>
                </w:rPr>
                <w:t>2</w:t>
              </w:r>
            </w:ins>
            <w:del w:id="116" w:author="Charlotte Griffiths" w:date="2021-07-30T14:57:00Z">
              <w:r w:rsidR="00C4783A">
                <w:rPr>
                  <w:lang w:eastAsia="en-US"/>
                </w:rPr>
                <w:delText>5</w:delText>
              </w:r>
            </w:del>
          </w:p>
        </w:tc>
      </w:tr>
      <w:tr w:rsidR="00C4783A" w:rsidRPr="00A50377" w14:paraId="2F74CEA4" w14:textId="7D1B0A1D" w:rsidTr="2C6D87A3">
        <w:trPr>
          <w:jc w:val="center"/>
        </w:trPr>
        <w:tc>
          <w:tcPr>
            <w:tcW w:w="6663" w:type="dxa"/>
            <w:shd w:val="clear" w:color="auto" w:fill="auto"/>
          </w:tcPr>
          <w:p w14:paraId="49BF1A5F" w14:textId="2A2795F8" w:rsidR="00C4783A" w:rsidRPr="00A50377" w:rsidRDefault="00BB7E93" w:rsidP="00CA0D15">
            <w:pPr>
              <w:spacing w:before="40" w:after="80"/>
              <w:ind w:right="113"/>
              <w:rPr>
                <w:b/>
                <w:lang w:eastAsia="en-US"/>
              </w:rPr>
            </w:pPr>
            <w:ins w:id="117" w:author="Igor" w:date="2021-07-30T16:33:00Z">
              <w:r>
                <w:rPr>
                  <w:b/>
                  <w:lang w:eastAsia="en-US"/>
                </w:rPr>
                <w:t>C</w:t>
              </w:r>
            </w:ins>
            <w:del w:id="118" w:author="Igor" w:date="2021-07-30T16:33:00Z">
              <w:r w:rsidR="00C4783A" w:rsidRPr="00A50377" w:rsidDel="00BB7E93">
                <w:rPr>
                  <w:b/>
                  <w:lang w:eastAsia="en-US"/>
                </w:rPr>
                <w:delText>D</w:delText>
              </w:r>
            </w:del>
            <w:r w:rsidR="00C4783A" w:rsidRPr="00A50377">
              <w:rPr>
                <w:b/>
                <w:lang w:eastAsia="en-US"/>
              </w:rPr>
              <w:t>.</w:t>
            </w:r>
            <w:r w:rsidR="00C4783A" w:rsidRPr="00A50377">
              <w:rPr>
                <w:b/>
                <w:lang w:eastAsia="en-US"/>
              </w:rPr>
              <w:tab/>
              <w:t>Communication deliverables</w:t>
            </w:r>
          </w:p>
        </w:tc>
        <w:tc>
          <w:tcPr>
            <w:tcW w:w="1260" w:type="dxa"/>
            <w:shd w:val="clear" w:color="auto" w:fill="auto"/>
          </w:tcPr>
          <w:p w14:paraId="43639AC9" w14:textId="77777777" w:rsidR="00C4783A" w:rsidRPr="00A50377" w:rsidRDefault="00C4783A" w:rsidP="00CA0D15">
            <w:pPr>
              <w:spacing w:before="40" w:after="80"/>
              <w:ind w:right="113"/>
              <w:rPr>
                <w:lang w:eastAsia="en-US"/>
              </w:rPr>
            </w:pPr>
          </w:p>
        </w:tc>
        <w:tc>
          <w:tcPr>
            <w:tcW w:w="1149" w:type="dxa"/>
            <w:shd w:val="clear" w:color="auto" w:fill="auto"/>
          </w:tcPr>
          <w:p w14:paraId="5F35D68D" w14:textId="77777777" w:rsidR="00C4783A" w:rsidRPr="00A50377" w:rsidRDefault="00C4783A" w:rsidP="00CA0D15">
            <w:pPr>
              <w:spacing w:before="40" w:after="80"/>
              <w:ind w:right="113"/>
              <w:rPr>
                <w:lang w:eastAsia="en-US"/>
              </w:rPr>
            </w:pPr>
          </w:p>
        </w:tc>
      </w:tr>
      <w:tr w:rsidR="00C4783A" w:rsidRPr="00A50377" w14:paraId="68FAB192" w14:textId="2ABB4F7B" w:rsidTr="2C6D87A3">
        <w:trPr>
          <w:jc w:val="center"/>
        </w:trPr>
        <w:tc>
          <w:tcPr>
            <w:tcW w:w="6663" w:type="dxa"/>
            <w:shd w:val="clear" w:color="auto" w:fill="auto"/>
          </w:tcPr>
          <w:p w14:paraId="5164A4B5" w14:textId="01F81293" w:rsidR="0009784C" w:rsidRDefault="00C4783A" w:rsidP="00CA0D15">
            <w:pPr>
              <w:spacing w:before="40" w:after="80"/>
              <w:ind w:right="113"/>
              <w:rPr>
                <w:bCs/>
                <w:lang w:eastAsia="en-US"/>
              </w:rPr>
            </w:pPr>
            <w:r>
              <w:rPr>
                <w:bCs/>
                <w:lang w:eastAsia="en-US"/>
              </w:rPr>
              <w:tab/>
            </w:r>
            <w:r w:rsidR="0009784C">
              <w:rPr>
                <w:bCs/>
                <w:lang w:eastAsia="en-US"/>
              </w:rPr>
              <w:t>1</w:t>
            </w:r>
            <w:ins w:id="119" w:author="Igor" w:date="2021-07-30T16:34:00Z">
              <w:r w:rsidR="00C925C0">
                <w:rPr>
                  <w:bCs/>
                  <w:lang w:eastAsia="en-US"/>
                </w:rPr>
                <w:t>2</w:t>
              </w:r>
            </w:ins>
            <w:r w:rsidR="0009784C">
              <w:rPr>
                <w:bCs/>
                <w:lang w:eastAsia="en-US"/>
              </w:rPr>
              <w:t>.</w:t>
            </w:r>
            <w:ins w:id="120" w:author="Igor" w:date="2021-07-30T16:33:00Z">
              <w:r w:rsidR="00BB7E93" w:rsidRPr="00A50377">
                <w:rPr>
                  <w:bCs/>
                  <w:lang w:eastAsia="en-US"/>
                </w:rPr>
                <w:tab/>
              </w:r>
            </w:ins>
            <w:del w:id="121" w:author="Igor" w:date="2021-07-30T16:33:00Z">
              <w:r w:rsidR="0009784C" w:rsidDel="00BB7E93">
                <w:rPr>
                  <w:bCs/>
                  <w:lang w:eastAsia="en-US"/>
                </w:rPr>
                <w:delText xml:space="preserve">        </w:delText>
              </w:r>
            </w:del>
            <w:r w:rsidR="0009784C" w:rsidRPr="00915D77">
              <w:rPr>
                <w:bCs/>
                <w:lang w:eastAsia="en-US"/>
              </w:rPr>
              <w:t xml:space="preserve">Outreach programmes, special events and information materials: booklets on sustainable </w:t>
            </w:r>
            <w:ins w:id="122" w:author="Igor" w:date="2021-07-30T16:32:00Z">
              <w:r w:rsidR="007B415D">
                <w:rPr>
                  <w:bCs/>
                  <w:lang w:eastAsia="en-US"/>
                </w:rPr>
                <w:t>e</w:t>
              </w:r>
            </w:ins>
            <w:del w:id="123" w:author="Igor" w:date="2021-07-30T16:32:00Z">
              <w:r w:rsidR="0009784C" w:rsidRPr="00915D77" w:rsidDel="007B415D">
                <w:rPr>
                  <w:bCs/>
                  <w:lang w:eastAsia="en-US"/>
                </w:rPr>
                <w:delText>E</w:delText>
              </w:r>
            </w:del>
            <w:r w:rsidR="0009784C" w:rsidRPr="00915D77">
              <w:rPr>
                <w:bCs/>
                <w:lang w:eastAsia="en-US"/>
              </w:rPr>
              <w:t>nergy and related topics, for regional access</w:t>
            </w:r>
          </w:p>
          <w:p w14:paraId="63D7B2AA" w14:textId="3C55EA7A" w:rsidR="00C4783A" w:rsidRPr="00A50377" w:rsidRDefault="00BB7E93" w:rsidP="00CA0D15">
            <w:pPr>
              <w:spacing w:before="40" w:after="80"/>
              <w:ind w:right="113"/>
              <w:rPr>
                <w:b/>
                <w:lang w:eastAsia="en-US"/>
              </w:rPr>
            </w:pPr>
            <w:ins w:id="124" w:author="Igor" w:date="2021-07-30T16:33:00Z">
              <w:r w:rsidRPr="00A50377">
                <w:rPr>
                  <w:bCs/>
                  <w:lang w:eastAsia="en-US"/>
                </w:rPr>
                <w:tab/>
              </w:r>
            </w:ins>
            <w:del w:id="125" w:author="Igor" w:date="2021-07-30T16:33:00Z">
              <w:r w:rsidR="0009784C" w:rsidDel="00BB7E93">
                <w:rPr>
                  <w:bCs/>
                  <w:lang w:eastAsia="en-US"/>
                </w:rPr>
                <w:delText xml:space="preserve">           </w:delText>
              </w:r>
            </w:del>
            <w:ins w:id="126" w:author="Igor" w:date="2021-07-30T16:34:00Z">
              <w:r w:rsidR="00C925C0">
                <w:rPr>
                  <w:bCs/>
                  <w:lang w:eastAsia="en-US"/>
                </w:rPr>
                <w:t>13</w:t>
              </w:r>
            </w:ins>
            <w:del w:id="127" w:author="Igor" w:date="2021-07-30T16:34:00Z">
              <w:r w:rsidR="008C68B5" w:rsidDel="00C925C0">
                <w:rPr>
                  <w:bCs/>
                  <w:lang w:eastAsia="en-US"/>
                </w:rPr>
                <w:delText>2</w:delText>
              </w:r>
            </w:del>
            <w:r w:rsidR="008C68B5">
              <w:rPr>
                <w:bCs/>
                <w:lang w:eastAsia="en-US"/>
              </w:rPr>
              <w:t>.</w:t>
            </w:r>
            <w:ins w:id="128" w:author="Igor" w:date="2021-07-30T16:33:00Z">
              <w:r w:rsidRPr="00A50377">
                <w:rPr>
                  <w:bCs/>
                  <w:lang w:eastAsia="en-US"/>
                </w:rPr>
                <w:tab/>
              </w:r>
            </w:ins>
            <w:del w:id="129" w:author="Igor" w:date="2021-07-30T16:33:00Z">
              <w:r w:rsidR="008C68B5" w:rsidDel="00BB7E93">
                <w:rPr>
                  <w:bCs/>
                  <w:lang w:eastAsia="en-US"/>
                </w:rPr>
                <w:delText xml:space="preserve">       </w:delText>
              </w:r>
            </w:del>
            <w:r w:rsidR="00C4783A" w:rsidRPr="00A50377">
              <w:rPr>
                <w:bCs/>
                <w:lang w:eastAsia="en-US"/>
              </w:rPr>
              <w:t>External and media relations: press releases, keynote speeches and articles</w:t>
            </w:r>
          </w:p>
        </w:tc>
        <w:tc>
          <w:tcPr>
            <w:tcW w:w="1260" w:type="dxa"/>
            <w:shd w:val="clear" w:color="auto" w:fill="auto"/>
          </w:tcPr>
          <w:p w14:paraId="04A83461" w14:textId="31CF6D5C" w:rsidR="00C4783A" w:rsidRPr="00A50377" w:rsidRDefault="008C68B5" w:rsidP="00CA0D15">
            <w:pPr>
              <w:spacing w:before="40" w:after="80"/>
              <w:ind w:right="113"/>
              <w:rPr>
                <w:lang w:eastAsia="en-US"/>
              </w:rPr>
            </w:pPr>
            <w:r>
              <w:rPr>
                <w:lang w:eastAsia="en-US"/>
              </w:rPr>
              <w:t xml:space="preserve"> </w:t>
            </w:r>
          </w:p>
        </w:tc>
        <w:tc>
          <w:tcPr>
            <w:tcW w:w="1149" w:type="dxa"/>
            <w:shd w:val="clear" w:color="auto" w:fill="auto"/>
          </w:tcPr>
          <w:p w14:paraId="43EE19AC" w14:textId="77777777" w:rsidR="00C4783A" w:rsidRPr="00A50377" w:rsidRDefault="00C4783A" w:rsidP="00CA0D15">
            <w:pPr>
              <w:spacing w:before="40" w:after="80"/>
              <w:ind w:right="113"/>
              <w:rPr>
                <w:lang w:eastAsia="en-US"/>
              </w:rPr>
            </w:pPr>
          </w:p>
        </w:tc>
      </w:tr>
      <w:tr w:rsidR="00C4783A" w:rsidRPr="00A50377" w14:paraId="203F23C1" w14:textId="5D846409" w:rsidTr="2C6D87A3">
        <w:trPr>
          <w:jc w:val="center"/>
        </w:trPr>
        <w:tc>
          <w:tcPr>
            <w:tcW w:w="6663" w:type="dxa"/>
            <w:tcBorders>
              <w:bottom w:val="single" w:sz="12" w:space="0" w:color="auto"/>
            </w:tcBorders>
            <w:shd w:val="clear" w:color="auto" w:fill="auto"/>
          </w:tcPr>
          <w:p w14:paraId="6B788A5E" w14:textId="74692FCF" w:rsidR="00C4783A" w:rsidRPr="00A50377" w:rsidRDefault="00C4783A" w:rsidP="00CA0D15">
            <w:pPr>
              <w:spacing w:before="40" w:after="80"/>
              <w:ind w:right="113"/>
              <w:rPr>
                <w:b/>
                <w:lang w:eastAsia="en-US"/>
              </w:rPr>
            </w:pPr>
            <w:r>
              <w:rPr>
                <w:bCs/>
                <w:lang w:eastAsia="en-US"/>
              </w:rPr>
              <w:lastRenderedPageBreak/>
              <w:tab/>
            </w:r>
            <w:ins w:id="130" w:author="Igor" w:date="2021-07-30T16:34:00Z">
              <w:r w:rsidR="00C925C0">
                <w:rPr>
                  <w:bCs/>
                  <w:lang w:eastAsia="en-US"/>
                </w:rPr>
                <w:t>14</w:t>
              </w:r>
            </w:ins>
            <w:del w:id="131" w:author="Igor" w:date="2021-07-30T16:34:00Z">
              <w:r w:rsidR="008C68B5" w:rsidDel="00C925C0">
                <w:rPr>
                  <w:bCs/>
                  <w:lang w:eastAsia="en-US"/>
                </w:rPr>
                <w:delText>3</w:delText>
              </w:r>
            </w:del>
            <w:r w:rsidR="008C68B5">
              <w:rPr>
                <w:bCs/>
                <w:lang w:eastAsia="en-US"/>
              </w:rPr>
              <w:t>.</w:t>
            </w:r>
            <w:ins w:id="132" w:author="Igor" w:date="2021-07-30T16:33:00Z">
              <w:r w:rsidR="00BB7E93" w:rsidRPr="00A50377">
                <w:rPr>
                  <w:bCs/>
                  <w:lang w:eastAsia="en-US"/>
                </w:rPr>
                <w:tab/>
              </w:r>
            </w:ins>
            <w:del w:id="133" w:author="Igor" w:date="2021-07-30T16:33:00Z">
              <w:r w:rsidR="008C68B5" w:rsidDel="00BB7E93">
                <w:rPr>
                  <w:bCs/>
                  <w:lang w:eastAsia="en-US"/>
                </w:rPr>
                <w:delText xml:space="preserve">       </w:delText>
              </w:r>
            </w:del>
            <w:r w:rsidRPr="00A50377">
              <w:rPr>
                <w:bCs/>
                <w:lang w:eastAsia="en-US"/>
              </w:rPr>
              <w:t>Digital platforms and multimedia content: update and maintenance of subprogramme’s website providing access to information and documents for regional and global audiences</w:t>
            </w:r>
          </w:p>
        </w:tc>
        <w:tc>
          <w:tcPr>
            <w:tcW w:w="1260" w:type="dxa"/>
            <w:tcBorders>
              <w:bottom w:val="single" w:sz="12" w:space="0" w:color="auto"/>
            </w:tcBorders>
            <w:shd w:val="clear" w:color="auto" w:fill="auto"/>
          </w:tcPr>
          <w:p w14:paraId="7C4AA6DF" w14:textId="77777777" w:rsidR="00C4783A" w:rsidRPr="00A50377" w:rsidRDefault="00C4783A" w:rsidP="00CA0D15">
            <w:pPr>
              <w:spacing w:before="40" w:after="80"/>
              <w:ind w:right="113"/>
              <w:rPr>
                <w:lang w:eastAsia="en-US"/>
              </w:rPr>
            </w:pPr>
          </w:p>
        </w:tc>
        <w:tc>
          <w:tcPr>
            <w:tcW w:w="1149" w:type="dxa"/>
            <w:tcBorders>
              <w:bottom w:val="single" w:sz="12" w:space="0" w:color="auto"/>
            </w:tcBorders>
            <w:shd w:val="clear" w:color="auto" w:fill="auto"/>
          </w:tcPr>
          <w:p w14:paraId="56F0A821" w14:textId="77777777" w:rsidR="00C4783A" w:rsidRPr="00A50377" w:rsidRDefault="00C4783A" w:rsidP="00CA0D15">
            <w:pPr>
              <w:spacing w:before="40" w:after="80"/>
              <w:ind w:right="113"/>
              <w:rPr>
                <w:lang w:eastAsia="en-US"/>
              </w:rPr>
            </w:pPr>
          </w:p>
        </w:tc>
      </w:tr>
    </w:tbl>
    <w:p w14:paraId="223B3687" w14:textId="54A79669" w:rsidR="00415557" w:rsidRPr="00415557" w:rsidRDefault="00415557" w:rsidP="00415557">
      <w:pPr>
        <w:spacing w:before="240"/>
        <w:jc w:val="center"/>
        <w:rPr>
          <w:u w:val="single"/>
        </w:rPr>
      </w:pPr>
      <w:r>
        <w:rPr>
          <w:u w:val="single"/>
        </w:rPr>
        <w:tab/>
      </w:r>
      <w:r>
        <w:rPr>
          <w:u w:val="single"/>
        </w:rPr>
        <w:tab/>
      </w:r>
      <w:r>
        <w:rPr>
          <w:u w:val="single"/>
        </w:rPr>
        <w:tab/>
      </w:r>
    </w:p>
    <w:sectPr w:rsidR="00415557" w:rsidRPr="00415557" w:rsidSect="00B600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70883" w14:textId="77777777" w:rsidR="00FB6AC1" w:rsidRDefault="00FB6AC1"/>
  </w:endnote>
  <w:endnote w:type="continuationSeparator" w:id="0">
    <w:p w14:paraId="5DA46D18" w14:textId="77777777" w:rsidR="00FB6AC1" w:rsidRDefault="00FB6AC1"/>
  </w:endnote>
  <w:endnote w:type="continuationNotice" w:id="1">
    <w:p w14:paraId="211E21A7" w14:textId="77777777" w:rsidR="00FB6AC1" w:rsidRDefault="00FB6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D5AA8" w14:textId="44017AD5" w:rsidR="00B60051" w:rsidRPr="00B60051" w:rsidRDefault="00B60051" w:rsidP="00B60051">
    <w:pPr>
      <w:pStyle w:val="Footer"/>
      <w:tabs>
        <w:tab w:val="right" w:pos="9638"/>
      </w:tabs>
      <w:rPr>
        <w:sz w:val="18"/>
      </w:rPr>
    </w:pPr>
    <w:r w:rsidRPr="00B60051">
      <w:rPr>
        <w:b/>
        <w:sz w:val="18"/>
      </w:rPr>
      <w:fldChar w:fldCharType="begin"/>
    </w:r>
    <w:r w:rsidRPr="00B60051">
      <w:rPr>
        <w:b/>
        <w:sz w:val="18"/>
      </w:rPr>
      <w:instrText xml:space="preserve"> PAGE  \* MERGEFORMAT </w:instrText>
    </w:r>
    <w:r w:rsidRPr="00B60051">
      <w:rPr>
        <w:b/>
        <w:sz w:val="18"/>
      </w:rPr>
      <w:fldChar w:fldCharType="separate"/>
    </w:r>
    <w:r w:rsidRPr="00B60051">
      <w:rPr>
        <w:b/>
        <w:noProof/>
        <w:sz w:val="18"/>
      </w:rPr>
      <w:t>2</w:t>
    </w:r>
    <w:r w:rsidRPr="00B600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FAFC" w14:textId="2065C896" w:rsidR="00B60051" w:rsidRPr="00B60051" w:rsidRDefault="00B60051" w:rsidP="00B60051">
    <w:pPr>
      <w:pStyle w:val="Footer"/>
      <w:tabs>
        <w:tab w:val="right" w:pos="9638"/>
      </w:tabs>
      <w:rPr>
        <w:b/>
        <w:sz w:val="18"/>
      </w:rPr>
    </w:pPr>
    <w:r>
      <w:tab/>
    </w:r>
    <w:r w:rsidRPr="00B60051">
      <w:rPr>
        <w:b/>
        <w:sz w:val="18"/>
      </w:rPr>
      <w:fldChar w:fldCharType="begin"/>
    </w:r>
    <w:r w:rsidRPr="00B60051">
      <w:rPr>
        <w:b/>
        <w:sz w:val="18"/>
      </w:rPr>
      <w:instrText xml:space="preserve"> PAGE  \* MERGEFORMAT </w:instrText>
    </w:r>
    <w:r w:rsidRPr="00B60051">
      <w:rPr>
        <w:b/>
        <w:sz w:val="18"/>
      </w:rPr>
      <w:fldChar w:fldCharType="separate"/>
    </w:r>
    <w:r w:rsidRPr="00B60051">
      <w:rPr>
        <w:b/>
        <w:noProof/>
        <w:sz w:val="18"/>
      </w:rPr>
      <w:t>3</w:t>
    </w:r>
    <w:r w:rsidRPr="00B600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C250" w14:textId="77777777" w:rsidR="0035223F" w:rsidRPr="00B60051" w:rsidRDefault="00686A48">
    <w:pPr>
      <w:pStyle w:val="Footer"/>
      <w:rPr>
        <w:sz w:val="20"/>
      </w:rPr>
    </w:pPr>
    <w:r>
      <w:rPr>
        <w:noProof/>
        <w:lang w:val="fr-CH" w:eastAsia="fr-CH"/>
      </w:rPr>
      <w:drawing>
        <wp:anchor distT="0" distB="0" distL="114300" distR="114300" simplePos="0" relativeHeight="251658240" behindDoc="0" locked="1" layoutInCell="1" allowOverlap="1" wp14:anchorId="3F5CB4A9" wp14:editId="628B9281">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C6A26" w14:textId="77777777" w:rsidR="00FB6AC1" w:rsidRPr="000B175B" w:rsidRDefault="00FB6AC1" w:rsidP="000B175B">
      <w:pPr>
        <w:tabs>
          <w:tab w:val="right" w:pos="2155"/>
        </w:tabs>
        <w:spacing w:after="80"/>
        <w:ind w:left="680"/>
        <w:rPr>
          <w:u w:val="single"/>
        </w:rPr>
      </w:pPr>
      <w:r>
        <w:rPr>
          <w:u w:val="single"/>
        </w:rPr>
        <w:tab/>
      </w:r>
    </w:p>
  </w:footnote>
  <w:footnote w:type="continuationSeparator" w:id="0">
    <w:p w14:paraId="14AA4183" w14:textId="77777777" w:rsidR="00FB6AC1" w:rsidRPr="00FC68B7" w:rsidRDefault="00FB6AC1" w:rsidP="00FC68B7">
      <w:pPr>
        <w:tabs>
          <w:tab w:val="left" w:pos="2155"/>
        </w:tabs>
        <w:spacing w:after="80"/>
        <w:ind w:left="680"/>
        <w:rPr>
          <w:u w:val="single"/>
        </w:rPr>
      </w:pPr>
      <w:r>
        <w:rPr>
          <w:u w:val="single"/>
        </w:rPr>
        <w:tab/>
      </w:r>
    </w:p>
  </w:footnote>
  <w:footnote w:type="continuationNotice" w:id="1">
    <w:p w14:paraId="2F71ECB1" w14:textId="77777777" w:rsidR="00FB6AC1" w:rsidRDefault="00FB6AC1"/>
  </w:footnote>
  <w:footnote w:id="2">
    <w:p w14:paraId="4AD9C985" w14:textId="01FF20B5" w:rsidR="00AA4620" w:rsidRPr="00A044E6" w:rsidRDefault="00AA4620" w:rsidP="00AA4620">
      <w:pPr>
        <w:pStyle w:val="FootnoteText"/>
        <w:widowControl w:val="0"/>
        <w:tabs>
          <w:tab w:val="clear" w:pos="1021"/>
          <w:tab w:val="right" w:pos="1020"/>
        </w:tabs>
      </w:pPr>
      <w:r>
        <w:tab/>
      </w:r>
      <w:r>
        <w:rPr>
          <w:rStyle w:val="FootnoteReference"/>
        </w:rPr>
        <w:footnoteRef/>
      </w:r>
      <w:r>
        <w:tab/>
        <w:t xml:space="preserve"> </w:t>
      </w:r>
      <w:r w:rsidRPr="00AA4620">
        <w:t xml:space="preserve">The ECE nexus areas </w:t>
      </w:r>
      <w:ins w:id="3" w:author="Igor" w:date="2021-07-30T09:28:00Z">
        <w:r w:rsidR="002C6C99">
          <w:t>presented</w:t>
        </w:r>
      </w:ins>
      <w:ins w:id="4" w:author="Igor" w:date="2021-07-30T09:29:00Z">
        <w:r w:rsidR="00CD6AA6">
          <w:t xml:space="preserve"> </w:t>
        </w:r>
      </w:ins>
      <w:ins w:id="5" w:author="Igor" w:date="2021-07-30T09:28:00Z">
        <w:r w:rsidR="002C6C99">
          <w:t>to the Commission at its 69</w:t>
        </w:r>
        <w:r w:rsidR="002C6C99" w:rsidRPr="001944AF">
          <w:rPr>
            <w:vertAlign w:val="superscript"/>
          </w:rPr>
          <w:t>th</w:t>
        </w:r>
        <w:r w:rsidR="002C6C99">
          <w:t xml:space="preserve"> session </w:t>
        </w:r>
      </w:ins>
      <w:r w:rsidRPr="00AA4620">
        <w:t>are</w:t>
      </w:r>
      <w:del w:id="6" w:author="Stefanie Held" w:date="2021-08-26T12:41:00Z">
        <w:r w:rsidRPr="00AA4620" w:rsidDel="00D17847">
          <w:delText xml:space="preserve"> as follows</w:delText>
        </w:r>
      </w:del>
      <w:r w:rsidRPr="00AA4620">
        <w:t>: (1) Sustainable use of natural resources; (2) Sustainable and smart cities for all ages; (3) Sustainable mobility and smart connectivity; and (4) Measuring and monitoring SDGs.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672E5" w14:textId="352EEB0B" w:rsidR="00B60051" w:rsidRPr="00B60051" w:rsidRDefault="00FB6AC1">
    <w:pPr>
      <w:pStyle w:val="Header"/>
    </w:pPr>
    <w:r>
      <w:fldChar w:fldCharType="begin"/>
    </w:r>
    <w:r>
      <w:instrText>TITLE  \* MERGEFORMAT</w:instrText>
    </w:r>
    <w:r>
      <w:fldChar w:fldCharType="separate"/>
    </w:r>
    <w:r w:rsidR="00C45CA3">
      <w:t>ECE/ENERGY/</w:t>
    </w:r>
    <w:r w:rsidR="007075D8">
      <w:t>30/</w:t>
    </w:r>
    <w:r w:rsidR="00C45CA3">
      <w:t>2021/INF.</w:t>
    </w:r>
    <w:r>
      <w:fldChar w:fldCharType="end"/>
    </w:r>
    <w:r w:rsidR="00BF61BB">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536F5" w14:textId="60FC5BA6" w:rsidR="00B60051" w:rsidRPr="00B60051" w:rsidRDefault="00FB6AC1" w:rsidP="00B60051">
    <w:pPr>
      <w:pStyle w:val="Header"/>
      <w:jc w:val="right"/>
    </w:pPr>
    <w:r>
      <w:fldChar w:fldCharType="begin"/>
    </w:r>
    <w:r>
      <w:instrText>TITLE  \* MERGEFORMAT</w:instrText>
    </w:r>
    <w:r>
      <w:fldChar w:fldCharType="separate"/>
    </w:r>
    <w:r w:rsidR="00C45CA3">
      <w:t>ECE/ENERGY/</w:t>
    </w:r>
    <w:r w:rsidR="007075D8">
      <w:t>30/</w:t>
    </w:r>
    <w:r w:rsidR="00C45CA3">
      <w:t>2021/INF.</w:t>
    </w:r>
    <w:r>
      <w:fldChar w:fldCharType="end"/>
    </w:r>
    <w:r w:rsidR="00BF61B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8D3BE8"/>
    <w:multiLevelType w:val="hybridMultilevel"/>
    <w:tmpl w:val="7DEAE566"/>
    <w:lvl w:ilvl="0" w:tplc="118470C2">
      <w:start w:val="1"/>
      <w:numFmt w:val="decimal"/>
      <w:lvlText w:val="%1."/>
      <w:lvlJc w:val="left"/>
      <w:pPr>
        <w:ind w:left="45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0075EF"/>
    <w:multiLevelType w:val="hybridMultilevel"/>
    <w:tmpl w:val="4016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3F3492A"/>
    <w:multiLevelType w:val="hybridMultilevel"/>
    <w:tmpl w:val="332E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0"/>
  </w:num>
  <w:num w:numId="18">
    <w:abstractNumId w:val="21"/>
  </w:num>
  <w:num w:numId="19">
    <w:abstractNumId w:val="12"/>
  </w:num>
  <w:num w:numId="20">
    <w:abstractNumId w:val="11"/>
  </w:num>
  <w:num w:numId="21">
    <w:abstractNumId w:val="19"/>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0MDQ3NrSwMLM0MzVX0lEKTi0uzszPAykwrgUAn1ShoiwAAAA="/>
  </w:docVars>
  <w:rsids>
    <w:rsidRoot w:val="00B60051"/>
    <w:rsid w:val="0000226A"/>
    <w:rsid w:val="00002A7D"/>
    <w:rsid w:val="000038A8"/>
    <w:rsid w:val="000048F3"/>
    <w:rsid w:val="00006790"/>
    <w:rsid w:val="000068B8"/>
    <w:rsid w:val="000102D5"/>
    <w:rsid w:val="00010A91"/>
    <w:rsid w:val="00025A58"/>
    <w:rsid w:val="00025FB8"/>
    <w:rsid w:val="00027624"/>
    <w:rsid w:val="00035859"/>
    <w:rsid w:val="000371D2"/>
    <w:rsid w:val="0004492C"/>
    <w:rsid w:val="00050F6B"/>
    <w:rsid w:val="00051C05"/>
    <w:rsid w:val="0006040D"/>
    <w:rsid w:val="000615C9"/>
    <w:rsid w:val="00061F90"/>
    <w:rsid w:val="000678CD"/>
    <w:rsid w:val="00072C8C"/>
    <w:rsid w:val="000746BC"/>
    <w:rsid w:val="00081CE0"/>
    <w:rsid w:val="000835E9"/>
    <w:rsid w:val="00084D30"/>
    <w:rsid w:val="000868E6"/>
    <w:rsid w:val="00090320"/>
    <w:rsid w:val="000931C0"/>
    <w:rsid w:val="0009784C"/>
    <w:rsid w:val="000A2E09"/>
    <w:rsid w:val="000A5A61"/>
    <w:rsid w:val="000A639A"/>
    <w:rsid w:val="000B175B"/>
    <w:rsid w:val="000B3A0F"/>
    <w:rsid w:val="000B63FF"/>
    <w:rsid w:val="000D6F1A"/>
    <w:rsid w:val="000D79EF"/>
    <w:rsid w:val="000E0415"/>
    <w:rsid w:val="000F2066"/>
    <w:rsid w:val="000F7715"/>
    <w:rsid w:val="001071BE"/>
    <w:rsid w:val="001073B6"/>
    <w:rsid w:val="00112AD5"/>
    <w:rsid w:val="0012463A"/>
    <w:rsid w:val="00124BA8"/>
    <w:rsid w:val="001273C3"/>
    <w:rsid w:val="00127AB9"/>
    <w:rsid w:val="0014169D"/>
    <w:rsid w:val="00152570"/>
    <w:rsid w:val="00153714"/>
    <w:rsid w:val="00156683"/>
    <w:rsid w:val="00156B99"/>
    <w:rsid w:val="0015769E"/>
    <w:rsid w:val="001629DE"/>
    <w:rsid w:val="001651D0"/>
    <w:rsid w:val="00166124"/>
    <w:rsid w:val="00172998"/>
    <w:rsid w:val="0017635C"/>
    <w:rsid w:val="001833B6"/>
    <w:rsid w:val="00184DDA"/>
    <w:rsid w:val="001900CD"/>
    <w:rsid w:val="001944AF"/>
    <w:rsid w:val="001977E3"/>
    <w:rsid w:val="001A0452"/>
    <w:rsid w:val="001A3AB4"/>
    <w:rsid w:val="001A55C8"/>
    <w:rsid w:val="001B0EAC"/>
    <w:rsid w:val="001B421F"/>
    <w:rsid w:val="001B4B04"/>
    <w:rsid w:val="001B5875"/>
    <w:rsid w:val="001C4B9C"/>
    <w:rsid w:val="001C6663"/>
    <w:rsid w:val="001C7895"/>
    <w:rsid w:val="001D26DF"/>
    <w:rsid w:val="001D3D4B"/>
    <w:rsid w:val="001F1599"/>
    <w:rsid w:val="001F19C4"/>
    <w:rsid w:val="00202A16"/>
    <w:rsid w:val="002043F0"/>
    <w:rsid w:val="00205E67"/>
    <w:rsid w:val="00211E0B"/>
    <w:rsid w:val="0022208B"/>
    <w:rsid w:val="00232575"/>
    <w:rsid w:val="00237977"/>
    <w:rsid w:val="00240B41"/>
    <w:rsid w:val="002416EF"/>
    <w:rsid w:val="00246B3C"/>
    <w:rsid w:val="00247258"/>
    <w:rsid w:val="002533E4"/>
    <w:rsid w:val="00254E18"/>
    <w:rsid w:val="0025708D"/>
    <w:rsid w:val="00257CAC"/>
    <w:rsid w:val="0027237A"/>
    <w:rsid w:val="0027416B"/>
    <w:rsid w:val="0027759A"/>
    <w:rsid w:val="00281EBC"/>
    <w:rsid w:val="00296CEB"/>
    <w:rsid w:val="002974E9"/>
    <w:rsid w:val="002A73DB"/>
    <w:rsid w:val="002A7F94"/>
    <w:rsid w:val="002B0472"/>
    <w:rsid w:val="002B109A"/>
    <w:rsid w:val="002B2AF1"/>
    <w:rsid w:val="002C6C99"/>
    <w:rsid w:val="002C6C9A"/>
    <w:rsid w:val="002C6D45"/>
    <w:rsid w:val="002D28B4"/>
    <w:rsid w:val="002D6E53"/>
    <w:rsid w:val="002E1A72"/>
    <w:rsid w:val="002F046D"/>
    <w:rsid w:val="002F3023"/>
    <w:rsid w:val="002F526B"/>
    <w:rsid w:val="002F6F33"/>
    <w:rsid w:val="00301764"/>
    <w:rsid w:val="0030291B"/>
    <w:rsid w:val="00310451"/>
    <w:rsid w:val="003229D8"/>
    <w:rsid w:val="00336C97"/>
    <w:rsid w:val="00337F88"/>
    <w:rsid w:val="00342432"/>
    <w:rsid w:val="0035223F"/>
    <w:rsid w:val="00352D4B"/>
    <w:rsid w:val="0035638C"/>
    <w:rsid w:val="00361D6D"/>
    <w:rsid w:val="00363F29"/>
    <w:rsid w:val="00372600"/>
    <w:rsid w:val="0038097F"/>
    <w:rsid w:val="00395F94"/>
    <w:rsid w:val="003A46BB"/>
    <w:rsid w:val="003A4EC7"/>
    <w:rsid w:val="003A7295"/>
    <w:rsid w:val="003A7A08"/>
    <w:rsid w:val="003B1F60"/>
    <w:rsid w:val="003B752A"/>
    <w:rsid w:val="003C2CC4"/>
    <w:rsid w:val="003C315F"/>
    <w:rsid w:val="003C68E5"/>
    <w:rsid w:val="003D425D"/>
    <w:rsid w:val="003D4B23"/>
    <w:rsid w:val="003D7101"/>
    <w:rsid w:val="003E278A"/>
    <w:rsid w:val="003F6146"/>
    <w:rsid w:val="004004A6"/>
    <w:rsid w:val="00401F4C"/>
    <w:rsid w:val="00410E1B"/>
    <w:rsid w:val="00413520"/>
    <w:rsid w:val="00413B79"/>
    <w:rsid w:val="00415557"/>
    <w:rsid w:val="0041732C"/>
    <w:rsid w:val="00417B89"/>
    <w:rsid w:val="00425393"/>
    <w:rsid w:val="0042694B"/>
    <w:rsid w:val="00427272"/>
    <w:rsid w:val="004325CB"/>
    <w:rsid w:val="00440A07"/>
    <w:rsid w:val="004447AC"/>
    <w:rsid w:val="00453E8C"/>
    <w:rsid w:val="00461E29"/>
    <w:rsid w:val="00462880"/>
    <w:rsid w:val="00463CC9"/>
    <w:rsid w:val="00466984"/>
    <w:rsid w:val="0047122C"/>
    <w:rsid w:val="00472237"/>
    <w:rsid w:val="00476985"/>
    <w:rsid w:val="00476F24"/>
    <w:rsid w:val="004771FB"/>
    <w:rsid w:val="004801E0"/>
    <w:rsid w:val="004822A2"/>
    <w:rsid w:val="004A2CAC"/>
    <w:rsid w:val="004A62F7"/>
    <w:rsid w:val="004B610A"/>
    <w:rsid w:val="004C2AF9"/>
    <w:rsid w:val="004C55B0"/>
    <w:rsid w:val="004C5814"/>
    <w:rsid w:val="004D5211"/>
    <w:rsid w:val="004F13EB"/>
    <w:rsid w:val="004F3A61"/>
    <w:rsid w:val="004F5841"/>
    <w:rsid w:val="004F596C"/>
    <w:rsid w:val="004F6BA0"/>
    <w:rsid w:val="00503BEA"/>
    <w:rsid w:val="00504802"/>
    <w:rsid w:val="005062E0"/>
    <w:rsid w:val="00507EE7"/>
    <w:rsid w:val="005168FB"/>
    <w:rsid w:val="00522D41"/>
    <w:rsid w:val="0052682A"/>
    <w:rsid w:val="00533616"/>
    <w:rsid w:val="00535ABA"/>
    <w:rsid w:val="0053768B"/>
    <w:rsid w:val="00540901"/>
    <w:rsid w:val="005417DD"/>
    <w:rsid w:val="005420F2"/>
    <w:rsid w:val="0054285C"/>
    <w:rsid w:val="00545632"/>
    <w:rsid w:val="00547DC0"/>
    <w:rsid w:val="005568DE"/>
    <w:rsid w:val="0056563B"/>
    <w:rsid w:val="005663F9"/>
    <w:rsid w:val="00575DCC"/>
    <w:rsid w:val="00580B47"/>
    <w:rsid w:val="0058203D"/>
    <w:rsid w:val="00584173"/>
    <w:rsid w:val="00585C79"/>
    <w:rsid w:val="005942CA"/>
    <w:rsid w:val="00595520"/>
    <w:rsid w:val="00596936"/>
    <w:rsid w:val="005A44B9"/>
    <w:rsid w:val="005A60BA"/>
    <w:rsid w:val="005A7179"/>
    <w:rsid w:val="005B1BA0"/>
    <w:rsid w:val="005B2D75"/>
    <w:rsid w:val="005B3DB3"/>
    <w:rsid w:val="005C75E2"/>
    <w:rsid w:val="005D15CA"/>
    <w:rsid w:val="005D20F2"/>
    <w:rsid w:val="005D7328"/>
    <w:rsid w:val="005D7BFE"/>
    <w:rsid w:val="005F08DF"/>
    <w:rsid w:val="005F3066"/>
    <w:rsid w:val="005F3E61"/>
    <w:rsid w:val="00602189"/>
    <w:rsid w:val="00604DDD"/>
    <w:rsid w:val="006115CC"/>
    <w:rsid w:val="00611FC4"/>
    <w:rsid w:val="00612976"/>
    <w:rsid w:val="006135A6"/>
    <w:rsid w:val="006176FB"/>
    <w:rsid w:val="00622834"/>
    <w:rsid w:val="00624E3C"/>
    <w:rsid w:val="00626766"/>
    <w:rsid w:val="0062716E"/>
    <w:rsid w:val="00630FCB"/>
    <w:rsid w:val="00637921"/>
    <w:rsid w:val="00640726"/>
    <w:rsid w:val="00640B26"/>
    <w:rsid w:val="0065766B"/>
    <w:rsid w:val="006646C1"/>
    <w:rsid w:val="00664994"/>
    <w:rsid w:val="00665D4C"/>
    <w:rsid w:val="00667204"/>
    <w:rsid w:val="00671B53"/>
    <w:rsid w:val="006770B2"/>
    <w:rsid w:val="00683C93"/>
    <w:rsid w:val="00684679"/>
    <w:rsid w:val="00686A48"/>
    <w:rsid w:val="006940E1"/>
    <w:rsid w:val="00696B7B"/>
    <w:rsid w:val="006A3C72"/>
    <w:rsid w:val="006A7392"/>
    <w:rsid w:val="006B03A1"/>
    <w:rsid w:val="006B67D9"/>
    <w:rsid w:val="006C5535"/>
    <w:rsid w:val="006D0589"/>
    <w:rsid w:val="006D2EFF"/>
    <w:rsid w:val="006D4698"/>
    <w:rsid w:val="006E4ED6"/>
    <w:rsid w:val="006E564B"/>
    <w:rsid w:val="006E7154"/>
    <w:rsid w:val="006F2D76"/>
    <w:rsid w:val="006F756F"/>
    <w:rsid w:val="007003CD"/>
    <w:rsid w:val="0070701E"/>
    <w:rsid w:val="007075D8"/>
    <w:rsid w:val="00716EFA"/>
    <w:rsid w:val="00717E1C"/>
    <w:rsid w:val="00722883"/>
    <w:rsid w:val="0072632A"/>
    <w:rsid w:val="007358E8"/>
    <w:rsid w:val="00736ECE"/>
    <w:rsid w:val="0074533B"/>
    <w:rsid w:val="007643BC"/>
    <w:rsid w:val="007709B7"/>
    <w:rsid w:val="00771AB6"/>
    <w:rsid w:val="00773F19"/>
    <w:rsid w:val="00775625"/>
    <w:rsid w:val="00780C68"/>
    <w:rsid w:val="00784B6D"/>
    <w:rsid w:val="00791341"/>
    <w:rsid w:val="007959FE"/>
    <w:rsid w:val="00797F6E"/>
    <w:rsid w:val="007A06ED"/>
    <w:rsid w:val="007A0CE4"/>
    <w:rsid w:val="007A0CF1"/>
    <w:rsid w:val="007A5AA6"/>
    <w:rsid w:val="007B1437"/>
    <w:rsid w:val="007B415D"/>
    <w:rsid w:val="007B5264"/>
    <w:rsid w:val="007B6BA5"/>
    <w:rsid w:val="007C2567"/>
    <w:rsid w:val="007C3390"/>
    <w:rsid w:val="007C3F6A"/>
    <w:rsid w:val="007C42D8"/>
    <w:rsid w:val="007C4F4B"/>
    <w:rsid w:val="007D001C"/>
    <w:rsid w:val="007D7362"/>
    <w:rsid w:val="007F2D53"/>
    <w:rsid w:val="007F3DDB"/>
    <w:rsid w:val="007F5CE2"/>
    <w:rsid w:val="007F6611"/>
    <w:rsid w:val="008029C2"/>
    <w:rsid w:val="00805599"/>
    <w:rsid w:val="00810BAC"/>
    <w:rsid w:val="0081751A"/>
    <w:rsid w:val="008175E9"/>
    <w:rsid w:val="00821503"/>
    <w:rsid w:val="008242D7"/>
    <w:rsid w:val="008246D6"/>
    <w:rsid w:val="0082577B"/>
    <w:rsid w:val="00827EDC"/>
    <w:rsid w:val="008303BB"/>
    <w:rsid w:val="00866893"/>
    <w:rsid w:val="00866F02"/>
    <w:rsid w:val="00867D18"/>
    <w:rsid w:val="00871F9A"/>
    <w:rsid w:val="00871FD5"/>
    <w:rsid w:val="00872BA1"/>
    <w:rsid w:val="0088043D"/>
    <w:rsid w:val="0088172E"/>
    <w:rsid w:val="00881EFA"/>
    <w:rsid w:val="008861F3"/>
    <w:rsid w:val="008879CB"/>
    <w:rsid w:val="00893446"/>
    <w:rsid w:val="008979B1"/>
    <w:rsid w:val="008A4867"/>
    <w:rsid w:val="008A6B25"/>
    <w:rsid w:val="008A6C4F"/>
    <w:rsid w:val="008B389E"/>
    <w:rsid w:val="008C68B5"/>
    <w:rsid w:val="008D0016"/>
    <w:rsid w:val="008D045E"/>
    <w:rsid w:val="008D3F25"/>
    <w:rsid w:val="008D4D82"/>
    <w:rsid w:val="008D6127"/>
    <w:rsid w:val="008E0E46"/>
    <w:rsid w:val="008E0FAD"/>
    <w:rsid w:val="008E3541"/>
    <w:rsid w:val="008E54F6"/>
    <w:rsid w:val="008E7116"/>
    <w:rsid w:val="008F067E"/>
    <w:rsid w:val="008F143B"/>
    <w:rsid w:val="008F1DDB"/>
    <w:rsid w:val="008F3882"/>
    <w:rsid w:val="008F4B7C"/>
    <w:rsid w:val="009131BD"/>
    <w:rsid w:val="009140B6"/>
    <w:rsid w:val="00914187"/>
    <w:rsid w:val="0092418C"/>
    <w:rsid w:val="009262E6"/>
    <w:rsid w:val="00926E47"/>
    <w:rsid w:val="009347E1"/>
    <w:rsid w:val="00946DBA"/>
    <w:rsid w:val="00947162"/>
    <w:rsid w:val="009473C5"/>
    <w:rsid w:val="009608FA"/>
    <w:rsid w:val="009610D0"/>
    <w:rsid w:val="009623F8"/>
    <w:rsid w:val="0096375C"/>
    <w:rsid w:val="00964021"/>
    <w:rsid w:val="009662E6"/>
    <w:rsid w:val="00966A55"/>
    <w:rsid w:val="0097095E"/>
    <w:rsid w:val="00972310"/>
    <w:rsid w:val="009732A2"/>
    <w:rsid w:val="00982EB7"/>
    <w:rsid w:val="00983849"/>
    <w:rsid w:val="0098592B"/>
    <w:rsid w:val="00985FC4"/>
    <w:rsid w:val="00990766"/>
    <w:rsid w:val="00991261"/>
    <w:rsid w:val="009964C4"/>
    <w:rsid w:val="00997DD1"/>
    <w:rsid w:val="009A048D"/>
    <w:rsid w:val="009A7B81"/>
    <w:rsid w:val="009B72FA"/>
    <w:rsid w:val="009C20A1"/>
    <w:rsid w:val="009C2611"/>
    <w:rsid w:val="009C556D"/>
    <w:rsid w:val="009D01C0"/>
    <w:rsid w:val="009D1727"/>
    <w:rsid w:val="009D6A08"/>
    <w:rsid w:val="009E0A16"/>
    <w:rsid w:val="009E6CB7"/>
    <w:rsid w:val="009E6F1B"/>
    <w:rsid w:val="009E7970"/>
    <w:rsid w:val="009F23FC"/>
    <w:rsid w:val="009F2EAC"/>
    <w:rsid w:val="009F2F17"/>
    <w:rsid w:val="009F57E3"/>
    <w:rsid w:val="00A044E6"/>
    <w:rsid w:val="00A10F4F"/>
    <w:rsid w:val="00A11067"/>
    <w:rsid w:val="00A12B69"/>
    <w:rsid w:val="00A142DE"/>
    <w:rsid w:val="00A15AB6"/>
    <w:rsid w:val="00A1704A"/>
    <w:rsid w:val="00A170E2"/>
    <w:rsid w:val="00A17CA3"/>
    <w:rsid w:val="00A27C5A"/>
    <w:rsid w:val="00A33323"/>
    <w:rsid w:val="00A333F5"/>
    <w:rsid w:val="00A34D04"/>
    <w:rsid w:val="00A425EB"/>
    <w:rsid w:val="00A4689A"/>
    <w:rsid w:val="00A50377"/>
    <w:rsid w:val="00A65D18"/>
    <w:rsid w:val="00A72161"/>
    <w:rsid w:val="00A72F22"/>
    <w:rsid w:val="00A733BC"/>
    <w:rsid w:val="00A748A6"/>
    <w:rsid w:val="00A76A69"/>
    <w:rsid w:val="00A771F9"/>
    <w:rsid w:val="00A879A4"/>
    <w:rsid w:val="00A905A1"/>
    <w:rsid w:val="00A92AAF"/>
    <w:rsid w:val="00A9739B"/>
    <w:rsid w:val="00AA0FF8"/>
    <w:rsid w:val="00AA4620"/>
    <w:rsid w:val="00AB25D9"/>
    <w:rsid w:val="00AB4FBD"/>
    <w:rsid w:val="00AC0F2C"/>
    <w:rsid w:val="00AC27B4"/>
    <w:rsid w:val="00AC4D4B"/>
    <w:rsid w:val="00AC502A"/>
    <w:rsid w:val="00AD3F6D"/>
    <w:rsid w:val="00AD677F"/>
    <w:rsid w:val="00AE3AF6"/>
    <w:rsid w:val="00AF422C"/>
    <w:rsid w:val="00AF58C1"/>
    <w:rsid w:val="00B00159"/>
    <w:rsid w:val="00B04A3F"/>
    <w:rsid w:val="00B06574"/>
    <w:rsid w:val="00B06643"/>
    <w:rsid w:val="00B15055"/>
    <w:rsid w:val="00B20551"/>
    <w:rsid w:val="00B22613"/>
    <w:rsid w:val="00B30179"/>
    <w:rsid w:val="00B30790"/>
    <w:rsid w:val="00B33FC7"/>
    <w:rsid w:val="00B37B15"/>
    <w:rsid w:val="00B37D39"/>
    <w:rsid w:val="00B4276E"/>
    <w:rsid w:val="00B45B87"/>
    <w:rsid w:val="00B45C02"/>
    <w:rsid w:val="00B55904"/>
    <w:rsid w:val="00B60051"/>
    <w:rsid w:val="00B70B63"/>
    <w:rsid w:val="00B72A1E"/>
    <w:rsid w:val="00B7688A"/>
    <w:rsid w:val="00B81E12"/>
    <w:rsid w:val="00B82CF7"/>
    <w:rsid w:val="00B8356D"/>
    <w:rsid w:val="00B8691E"/>
    <w:rsid w:val="00B96073"/>
    <w:rsid w:val="00BA339B"/>
    <w:rsid w:val="00BA44D9"/>
    <w:rsid w:val="00BA7F11"/>
    <w:rsid w:val="00BB056F"/>
    <w:rsid w:val="00BB105F"/>
    <w:rsid w:val="00BB4D36"/>
    <w:rsid w:val="00BB7E93"/>
    <w:rsid w:val="00BC1E7E"/>
    <w:rsid w:val="00BC74E9"/>
    <w:rsid w:val="00BE2CB2"/>
    <w:rsid w:val="00BE36A9"/>
    <w:rsid w:val="00BE618E"/>
    <w:rsid w:val="00BE7BEC"/>
    <w:rsid w:val="00BE7FDD"/>
    <w:rsid w:val="00BF0A5A"/>
    <w:rsid w:val="00BF0E63"/>
    <w:rsid w:val="00BF12A3"/>
    <w:rsid w:val="00BF16D7"/>
    <w:rsid w:val="00BF2373"/>
    <w:rsid w:val="00BF3D92"/>
    <w:rsid w:val="00BF61BB"/>
    <w:rsid w:val="00C0352F"/>
    <w:rsid w:val="00C03AF8"/>
    <w:rsid w:val="00C044E2"/>
    <w:rsid w:val="00C04628"/>
    <w:rsid w:val="00C048CB"/>
    <w:rsid w:val="00C065C9"/>
    <w:rsid w:val="00C066F3"/>
    <w:rsid w:val="00C0790B"/>
    <w:rsid w:val="00C10DC1"/>
    <w:rsid w:val="00C12441"/>
    <w:rsid w:val="00C25C2B"/>
    <w:rsid w:val="00C26BE4"/>
    <w:rsid w:val="00C31E50"/>
    <w:rsid w:val="00C353FC"/>
    <w:rsid w:val="00C45CA3"/>
    <w:rsid w:val="00C463DD"/>
    <w:rsid w:val="00C4783A"/>
    <w:rsid w:val="00C674F0"/>
    <w:rsid w:val="00C745C3"/>
    <w:rsid w:val="00C80B22"/>
    <w:rsid w:val="00C87DA7"/>
    <w:rsid w:val="00C925C0"/>
    <w:rsid w:val="00C93C0D"/>
    <w:rsid w:val="00C978F5"/>
    <w:rsid w:val="00CA03AA"/>
    <w:rsid w:val="00CA0D15"/>
    <w:rsid w:val="00CA24A4"/>
    <w:rsid w:val="00CA6A57"/>
    <w:rsid w:val="00CB348D"/>
    <w:rsid w:val="00CB53C7"/>
    <w:rsid w:val="00CB7956"/>
    <w:rsid w:val="00CC0B5A"/>
    <w:rsid w:val="00CD1145"/>
    <w:rsid w:val="00CD46F5"/>
    <w:rsid w:val="00CD497C"/>
    <w:rsid w:val="00CD6689"/>
    <w:rsid w:val="00CD6AA6"/>
    <w:rsid w:val="00CE094E"/>
    <w:rsid w:val="00CE4A8F"/>
    <w:rsid w:val="00CE5376"/>
    <w:rsid w:val="00CE639E"/>
    <w:rsid w:val="00CF0454"/>
    <w:rsid w:val="00CF071D"/>
    <w:rsid w:val="00CF1023"/>
    <w:rsid w:val="00CF5E9A"/>
    <w:rsid w:val="00CF7B7A"/>
    <w:rsid w:val="00D00C6F"/>
    <w:rsid w:val="00D0123D"/>
    <w:rsid w:val="00D10CD9"/>
    <w:rsid w:val="00D14FBD"/>
    <w:rsid w:val="00D15B04"/>
    <w:rsid w:val="00D17847"/>
    <w:rsid w:val="00D2031B"/>
    <w:rsid w:val="00D22101"/>
    <w:rsid w:val="00D22E82"/>
    <w:rsid w:val="00D25FE2"/>
    <w:rsid w:val="00D26428"/>
    <w:rsid w:val="00D32834"/>
    <w:rsid w:val="00D37DA9"/>
    <w:rsid w:val="00D406A7"/>
    <w:rsid w:val="00D422A3"/>
    <w:rsid w:val="00D43252"/>
    <w:rsid w:val="00D44D86"/>
    <w:rsid w:val="00D50B7D"/>
    <w:rsid w:val="00D52012"/>
    <w:rsid w:val="00D55AFA"/>
    <w:rsid w:val="00D62A56"/>
    <w:rsid w:val="00D63A70"/>
    <w:rsid w:val="00D647DF"/>
    <w:rsid w:val="00D704E5"/>
    <w:rsid w:val="00D72727"/>
    <w:rsid w:val="00D74BEE"/>
    <w:rsid w:val="00D82ED1"/>
    <w:rsid w:val="00D90E9F"/>
    <w:rsid w:val="00D93A76"/>
    <w:rsid w:val="00D96880"/>
    <w:rsid w:val="00D978C6"/>
    <w:rsid w:val="00DA0956"/>
    <w:rsid w:val="00DA357F"/>
    <w:rsid w:val="00DA3E12"/>
    <w:rsid w:val="00DC18AD"/>
    <w:rsid w:val="00DD05AF"/>
    <w:rsid w:val="00DD18AD"/>
    <w:rsid w:val="00DD777C"/>
    <w:rsid w:val="00DE470E"/>
    <w:rsid w:val="00DF7841"/>
    <w:rsid w:val="00DF7CAE"/>
    <w:rsid w:val="00E0282F"/>
    <w:rsid w:val="00E055B7"/>
    <w:rsid w:val="00E078DB"/>
    <w:rsid w:val="00E36177"/>
    <w:rsid w:val="00E423C0"/>
    <w:rsid w:val="00E50D1A"/>
    <w:rsid w:val="00E6414C"/>
    <w:rsid w:val="00E675F8"/>
    <w:rsid w:val="00E7260F"/>
    <w:rsid w:val="00E8005C"/>
    <w:rsid w:val="00E8523E"/>
    <w:rsid w:val="00E8606F"/>
    <w:rsid w:val="00E87009"/>
    <w:rsid w:val="00E8702D"/>
    <w:rsid w:val="00E905F4"/>
    <w:rsid w:val="00E916A9"/>
    <w:rsid w:val="00E916DE"/>
    <w:rsid w:val="00E925AD"/>
    <w:rsid w:val="00E96630"/>
    <w:rsid w:val="00EA133F"/>
    <w:rsid w:val="00EA2578"/>
    <w:rsid w:val="00EA34F4"/>
    <w:rsid w:val="00EC4520"/>
    <w:rsid w:val="00EC6961"/>
    <w:rsid w:val="00ED18DC"/>
    <w:rsid w:val="00ED2C8F"/>
    <w:rsid w:val="00ED6201"/>
    <w:rsid w:val="00ED7A2A"/>
    <w:rsid w:val="00EE2C96"/>
    <w:rsid w:val="00EE4573"/>
    <w:rsid w:val="00EF1D7F"/>
    <w:rsid w:val="00EF7D4F"/>
    <w:rsid w:val="00F0137E"/>
    <w:rsid w:val="00F0542B"/>
    <w:rsid w:val="00F12DE6"/>
    <w:rsid w:val="00F15E7F"/>
    <w:rsid w:val="00F1610D"/>
    <w:rsid w:val="00F20936"/>
    <w:rsid w:val="00F211AD"/>
    <w:rsid w:val="00F21786"/>
    <w:rsid w:val="00F2482F"/>
    <w:rsid w:val="00F27BDF"/>
    <w:rsid w:val="00F31EF3"/>
    <w:rsid w:val="00F34AFB"/>
    <w:rsid w:val="00F3742B"/>
    <w:rsid w:val="00F40021"/>
    <w:rsid w:val="00F41767"/>
    <w:rsid w:val="00F41FDB"/>
    <w:rsid w:val="00F46BC7"/>
    <w:rsid w:val="00F56477"/>
    <w:rsid w:val="00F56D63"/>
    <w:rsid w:val="00F57B3D"/>
    <w:rsid w:val="00F609A9"/>
    <w:rsid w:val="00F61065"/>
    <w:rsid w:val="00F70E2D"/>
    <w:rsid w:val="00F76E34"/>
    <w:rsid w:val="00F80C99"/>
    <w:rsid w:val="00F8163E"/>
    <w:rsid w:val="00F867EC"/>
    <w:rsid w:val="00F87971"/>
    <w:rsid w:val="00F91B2B"/>
    <w:rsid w:val="00F93A8D"/>
    <w:rsid w:val="00FB6AC1"/>
    <w:rsid w:val="00FC03CD"/>
    <w:rsid w:val="00FC0646"/>
    <w:rsid w:val="00FC68B7"/>
    <w:rsid w:val="00FD5289"/>
    <w:rsid w:val="00FE26C4"/>
    <w:rsid w:val="00FE4AB4"/>
    <w:rsid w:val="00FE6985"/>
    <w:rsid w:val="016D41B5"/>
    <w:rsid w:val="0243695D"/>
    <w:rsid w:val="2C6D87A3"/>
    <w:rsid w:val="40FA7366"/>
    <w:rsid w:val="48C532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1A13E921"/>
  <w15:docId w15:val="{C24A7043-E90F-4482-9D6D-194BD856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C452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EC452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8523E"/>
    <w:pPr>
      <w:numPr>
        <w:numId w:val="19"/>
      </w:numPr>
      <w:suppressAutoHyphens w:val="0"/>
    </w:pPr>
  </w:style>
  <w:style w:type="paragraph" w:styleId="ListParagraph">
    <w:name w:val="List Paragraph"/>
    <w:basedOn w:val="Normal"/>
    <w:uiPriority w:val="34"/>
    <w:semiHidden/>
    <w:qFormat/>
    <w:rsid w:val="005417DD"/>
    <w:pPr>
      <w:ind w:left="720"/>
      <w:contextualSpacing/>
    </w:pPr>
  </w:style>
  <w:style w:type="character" w:styleId="CommentReference">
    <w:name w:val="annotation reference"/>
    <w:basedOn w:val="DefaultParagraphFont"/>
    <w:semiHidden/>
    <w:unhideWhenUsed/>
    <w:rsid w:val="0009784C"/>
    <w:rPr>
      <w:sz w:val="16"/>
      <w:szCs w:val="16"/>
    </w:rPr>
  </w:style>
  <w:style w:type="paragraph" w:styleId="CommentText">
    <w:name w:val="annotation text"/>
    <w:basedOn w:val="Normal"/>
    <w:link w:val="CommentTextChar"/>
    <w:semiHidden/>
    <w:unhideWhenUsed/>
    <w:rsid w:val="0009784C"/>
    <w:pPr>
      <w:spacing w:line="240" w:lineRule="auto"/>
    </w:pPr>
  </w:style>
  <w:style w:type="character" w:customStyle="1" w:styleId="CommentTextChar">
    <w:name w:val="Comment Text Char"/>
    <w:basedOn w:val="DefaultParagraphFont"/>
    <w:link w:val="CommentText"/>
    <w:semiHidden/>
    <w:rsid w:val="0009784C"/>
    <w:rPr>
      <w:lang w:val="en-GB"/>
    </w:rPr>
  </w:style>
  <w:style w:type="paragraph" w:styleId="CommentSubject">
    <w:name w:val="annotation subject"/>
    <w:basedOn w:val="CommentText"/>
    <w:next w:val="CommentText"/>
    <w:link w:val="CommentSubjectChar"/>
    <w:semiHidden/>
    <w:unhideWhenUsed/>
    <w:rsid w:val="00A27C5A"/>
    <w:rPr>
      <w:b/>
      <w:bCs/>
    </w:rPr>
  </w:style>
  <w:style w:type="character" w:customStyle="1" w:styleId="CommentSubjectChar">
    <w:name w:val="Comment Subject Char"/>
    <w:basedOn w:val="CommentTextChar"/>
    <w:link w:val="CommentSubject"/>
    <w:semiHidden/>
    <w:rsid w:val="00A27C5A"/>
    <w:rPr>
      <w:b/>
      <w:bCs/>
      <w:lang w:val="en-GB"/>
    </w:rPr>
  </w:style>
  <w:style w:type="paragraph" w:styleId="Revision">
    <w:name w:val="Revision"/>
    <w:hidden/>
    <w:uiPriority w:val="99"/>
    <w:semiHidden/>
    <w:rsid w:val="001B0EA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NERGY\ENERGY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4" ma:contentTypeDescription="Create a new document." ma:contentTypeScope="" ma:versionID="da7e3d1a940feeee4602f06998f50852">
  <xsd:schema xmlns:xsd="http://www.w3.org/2001/XMLSchema" xmlns:xs="http://www.w3.org/2001/XMLSchema" xmlns:p="http://schemas.microsoft.com/office/2006/metadata/properties" xmlns:ns2="2321ae59-7bd5-4fd6-baee-ebb54b863058" xmlns:ns3="b7523eb9-e124-4391-9ef4-252df2216ceb" targetNamespace="http://schemas.microsoft.com/office/2006/metadata/properties" ma:root="true" ma:fieldsID="1602c1e078b7b71e9db3752eee6618fd" ns2:_="" ns3:_="">
    <xsd:import namespace="2321ae59-7bd5-4fd6-baee-ebb54b863058"/>
    <xsd:import namespace="b7523eb9-e124-4391-9ef4-252df2216c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7523eb9-e124-4391-9ef4-252df2216ceb">
      <UserInfo>
        <DisplayName>Jelena Torbica</DisplayName>
        <AccountId>15</AccountId>
        <AccountType/>
      </UserInfo>
      <UserInfo>
        <DisplayName>Mariia Sorokina</DisplayName>
        <AccountId>247</AccountId>
        <AccountType/>
      </UserInfo>
      <UserInfo>
        <DisplayName>Charlotte Griffiths</DisplayName>
        <AccountId>22</AccountId>
        <AccountType/>
      </UserInfo>
      <UserInfo>
        <DisplayName>Scott Foster</DisplayName>
        <AccountId>28</AccountId>
        <AccountType/>
      </UserInfo>
      <UserInfo>
        <DisplayName>Iva Brkic</DisplayName>
        <AccountId>18</AccountId>
        <AccountType/>
      </UserInfo>
      <UserInfo>
        <DisplayName>Viktor Badaker</DisplayName>
        <AccountId>29</AccountId>
        <AccountType/>
      </UserInfo>
      <UserInfo>
        <DisplayName>Oleg Dzioubinski</DisplayName>
        <AccountId>17</AccountId>
        <AccountType/>
      </UserInfo>
      <UserInfo>
        <DisplayName>Branko Milicevic</DisplayName>
        <AccountId>23</AccountId>
        <AccountType/>
      </UserInfo>
      <UserInfo>
        <DisplayName>Michal Jacek Drabik</DisplayName>
        <AccountId>130</AccountId>
        <AccountType/>
      </UserInfo>
      <UserInfo>
        <DisplayName>Chiara Giamberardini</DisplayName>
        <AccountId>215</AccountId>
        <AccountType/>
      </UserInfo>
      <UserInfo>
        <DisplayName>Slavko Vekoslav Solar</DisplayName>
        <AccountId>240</AccountId>
        <AccountType/>
      </UserInfo>
      <UserInfo>
        <DisplayName>Harikrishnan Tulsidas</DisplayName>
        <AccountId>25</AccountId>
        <AccountType/>
      </UserInfo>
      <UserInfo>
        <DisplayName>Gianluca Sambucini</DisplayName>
        <AccountId>68</AccountId>
        <AccountType/>
      </UserInfo>
      <UserInfo>
        <DisplayName>Igor Litvinyuk</DisplayName>
        <AccountId>12</AccountId>
        <AccountType/>
      </UserInfo>
      <UserInfo>
        <DisplayName>Stefanie Held</DisplayName>
        <AccountId>55</AccountId>
        <AccountType/>
      </UserInfo>
      <UserInfo>
        <DisplayName>Serhii Yampolskyi</DisplayName>
        <AccountId>263</AccountId>
        <AccountType/>
      </UserInfo>
      <UserInfo>
        <DisplayName>Laurence Rotta</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D3438-A882-4523-A334-868974938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ae59-7bd5-4fd6-baee-ebb54b863058"/>
    <ds:schemaRef ds:uri="b7523eb9-e124-4391-9ef4-252df2216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FA358-6288-4C56-AC40-FB3AC91803B3}">
  <ds:schemaRefs>
    <ds:schemaRef ds:uri="http://schemas.microsoft.com/office/2006/metadata/properties"/>
    <ds:schemaRef ds:uri="http://schemas.microsoft.com/office/infopath/2007/PartnerControls"/>
    <ds:schemaRef ds:uri="b7523eb9-e124-4391-9ef4-252df2216ceb"/>
  </ds:schemaRefs>
</ds:datastoreItem>
</file>

<file path=customXml/itemProps3.xml><?xml version="1.0" encoding="utf-8"?>
<ds:datastoreItem xmlns:ds="http://schemas.openxmlformats.org/officeDocument/2006/customXml" ds:itemID="{8AB740DB-8C97-4B9F-BADC-97F602E9B9C1}">
  <ds:schemaRefs>
    <ds:schemaRef ds:uri="http://schemas.openxmlformats.org/officeDocument/2006/bibliography"/>
  </ds:schemaRefs>
</ds:datastoreItem>
</file>

<file path=customXml/itemProps4.xml><?xml version="1.0" encoding="utf-8"?>
<ds:datastoreItem xmlns:ds="http://schemas.openxmlformats.org/officeDocument/2006/customXml" ds:itemID="{E1F37312-1C38-494F-B9E8-368554852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ENERGY_E.dotm</Template>
  <TotalTime>1</TotalTime>
  <Pages>4</Pages>
  <Words>1353</Words>
  <Characters>7716</Characters>
  <Application>Microsoft Office Word</Application>
  <DocSecurity>0</DocSecurity>
  <Lines>64</Lines>
  <Paragraphs>18</Paragraphs>
  <ScaleCrop>false</ScaleCrop>
  <Company>CSD</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ECE/ENERGY/2021/INF.xx</dc:title>
  <dc:subject/>
  <dc:creator>Jelena TORBICA</dc:creator>
  <cp:keywords/>
  <cp:lastModifiedBy>Stefanie Held</cp:lastModifiedBy>
  <cp:revision>3</cp:revision>
  <cp:lastPrinted>2009-02-19T12:36:00Z</cp:lastPrinted>
  <dcterms:created xsi:type="dcterms:W3CDTF">2021-09-08T09:02:00Z</dcterms:created>
  <dcterms:modified xsi:type="dcterms:W3CDTF">2021-09-08T09:02:00Z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ies>
</file>