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3163CD" w14:paraId="4A928112" w14:textId="77777777" w:rsidTr="00B20551">
        <w:trPr>
          <w:cantSplit/>
          <w:trHeight w:hRule="exact" w:val="851"/>
        </w:trPr>
        <w:tc>
          <w:tcPr>
            <w:tcW w:w="1276" w:type="dxa"/>
            <w:tcBorders>
              <w:bottom w:val="single" w:sz="4" w:space="0" w:color="auto"/>
            </w:tcBorders>
            <w:vAlign w:val="bottom"/>
          </w:tcPr>
          <w:p w14:paraId="5970D664" w14:textId="77777777" w:rsidR="009E6CB7" w:rsidRPr="003163CD" w:rsidRDefault="009E6CB7" w:rsidP="00B20551">
            <w:pPr>
              <w:spacing w:after="80"/>
            </w:pPr>
          </w:p>
        </w:tc>
        <w:tc>
          <w:tcPr>
            <w:tcW w:w="2268" w:type="dxa"/>
            <w:tcBorders>
              <w:bottom w:val="single" w:sz="4" w:space="0" w:color="auto"/>
            </w:tcBorders>
            <w:vAlign w:val="bottom"/>
          </w:tcPr>
          <w:p w14:paraId="58DD8F12" w14:textId="77777777" w:rsidR="009E6CB7" w:rsidRPr="003163CD" w:rsidRDefault="009E6CB7" w:rsidP="00B20551">
            <w:pPr>
              <w:spacing w:after="80" w:line="300" w:lineRule="exact"/>
              <w:rPr>
                <w:b/>
                <w:sz w:val="24"/>
                <w:szCs w:val="24"/>
              </w:rPr>
            </w:pPr>
            <w:r w:rsidRPr="003163CD">
              <w:rPr>
                <w:sz w:val="28"/>
                <w:szCs w:val="28"/>
              </w:rPr>
              <w:t>United Nations</w:t>
            </w:r>
          </w:p>
        </w:tc>
        <w:tc>
          <w:tcPr>
            <w:tcW w:w="6095" w:type="dxa"/>
            <w:gridSpan w:val="2"/>
            <w:tcBorders>
              <w:bottom w:val="single" w:sz="4" w:space="0" w:color="auto"/>
            </w:tcBorders>
            <w:vAlign w:val="bottom"/>
          </w:tcPr>
          <w:p w14:paraId="46C69016" w14:textId="2B5B03A8" w:rsidR="009E6CB7" w:rsidRPr="003163CD" w:rsidRDefault="00E812DA" w:rsidP="000548C6">
            <w:pPr>
              <w:jc w:val="right"/>
            </w:pPr>
            <w:r w:rsidRPr="003163CD">
              <w:rPr>
                <w:sz w:val="40"/>
              </w:rPr>
              <w:t>ECE</w:t>
            </w:r>
            <w:r w:rsidRPr="003163CD">
              <w:t>/TRANS/WP.29/GRSP/</w:t>
            </w:r>
            <w:r w:rsidR="0065130C">
              <w:fldChar w:fldCharType="begin"/>
            </w:r>
            <w:r w:rsidR="0065130C">
              <w:instrText xml:space="preserve"> TITLE  \* MERGEFORMAT </w:instrText>
            </w:r>
            <w:r w:rsidR="0065130C">
              <w:fldChar w:fldCharType="separate"/>
            </w:r>
            <w:r w:rsidR="002605C6" w:rsidRPr="003163CD">
              <w:t>2021/</w:t>
            </w:r>
            <w:r w:rsidR="00B923D3" w:rsidRPr="003163CD">
              <w:t>21</w:t>
            </w:r>
            <w:r w:rsidR="0065130C">
              <w:fldChar w:fldCharType="end"/>
            </w:r>
          </w:p>
        </w:tc>
      </w:tr>
      <w:tr w:rsidR="009E6CB7" w:rsidRPr="003163CD" w14:paraId="33A39CA9" w14:textId="77777777" w:rsidTr="00B20551">
        <w:trPr>
          <w:cantSplit/>
          <w:trHeight w:hRule="exact" w:val="2835"/>
        </w:trPr>
        <w:tc>
          <w:tcPr>
            <w:tcW w:w="1276" w:type="dxa"/>
            <w:tcBorders>
              <w:top w:val="single" w:sz="4" w:space="0" w:color="auto"/>
              <w:bottom w:val="single" w:sz="12" w:space="0" w:color="auto"/>
            </w:tcBorders>
          </w:tcPr>
          <w:p w14:paraId="716E6AA6" w14:textId="77777777" w:rsidR="009E6CB7" w:rsidRPr="003163CD" w:rsidRDefault="00686A48" w:rsidP="00B20551">
            <w:pPr>
              <w:spacing w:before="120"/>
            </w:pPr>
            <w:r w:rsidRPr="00537C14">
              <w:rPr>
                <w:noProof/>
                <w:lang w:eastAsia="nl-NL"/>
              </w:rPr>
              <w:drawing>
                <wp:inline distT="0" distB="0" distL="0" distR="0" wp14:anchorId="45B443E6" wp14:editId="2F9D994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3FE5DB6" w14:textId="77777777" w:rsidR="009E6CB7" w:rsidRPr="003163CD" w:rsidRDefault="009E6CB7" w:rsidP="00B20551">
            <w:pPr>
              <w:spacing w:before="120" w:line="420" w:lineRule="exact"/>
              <w:rPr>
                <w:sz w:val="40"/>
                <w:szCs w:val="40"/>
              </w:rPr>
            </w:pPr>
            <w:r w:rsidRPr="003163CD">
              <w:rPr>
                <w:b/>
                <w:sz w:val="40"/>
                <w:szCs w:val="40"/>
              </w:rPr>
              <w:t>Economic and Social Council</w:t>
            </w:r>
          </w:p>
        </w:tc>
        <w:tc>
          <w:tcPr>
            <w:tcW w:w="2835" w:type="dxa"/>
            <w:tcBorders>
              <w:top w:val="single" w:sz="4" w:space="0" w:color="auto"/>
              <w:bottom w:val="single" w:sz="12" w:space="0" w:color="auto"/>
            </w:tcBorders>
          </w:tcPr>
          <w:p w14:paraId="405DEF40" w14:textId="77777777" w:rsidR="009E6CB7" w:rsidRPr="003163CD" w:rsidRDefault="00E812DA" w:rsidP="00E812DA">
            <w:pPr>
              <w:spacing w:before="240" w:line="240" w:lineRule="exact"/>
            </w:pPr>
            <w:r w:rsidRPr="003163CD">
              <w:t>Distr.: General</w:t>
            </w:r>
          </w:p>
          <w:p w14:paraId="6EB045CF" w14:textId="23A6E58C" w:rsidR="00E812DA" w:rsidRPr="003163CD" w:rsidRDefault="00B84AC8" w:rsidP="00E812DA">
            <w:pPr>
              <w:spacing w:line="240" w:lineRule="exact"/>
            </w:pPr>
            <w:r>
              <w:t>20</w:t>
            </w:r>
            <w:r w:rsidR="000548C6" w:rsidRPr="003163CD">
              <w:t xml:space="preserve"> </w:t>
            </w:r>
            <w:r w:rsidR="008B2BE6" w:rsidRPr="003163CD">
              <w:t>September</w:t>
            </w:r>
            <w:r w:rsidR="00E812DA" w:rsidRPr="003163CD">
              <w:t xml:space="preserve"> 202</w:t>
            </w:r>
            <w:r w:rsidR="002605C6" w:rsidRPr="003163CD">
              <w:t>1</w:t>
            </w:r>
          </w:p>
          <w:p w14:paraId="7B73150D" w14:textId="77777777" w:rsidR="00E812DA" w:rsidRPr="003163CD" w:rsidRDefault="00E812DA" w:rsidP="00E812DA">
            <w:pPr>
              <w:spacing w:line="240" w:lineRule="exact"/>
            </w:pPr>
          </w:p>
          <w:p w14:paraId="08FB817F" w14:textId="77777777" w:rsidR="00E812DA" w:rsidRPr="003163CD" w:rsidRDefault="00E812DA" w:rsidP="00E812DA">
            <w:pPr>
              <w:spacing w:line="240" w:lineRule="exact"/>
            </w:pPr>
            <w:r w:rsidRPr="003163CD">
              <w:t>Original: English</w:t>
            </w:r>
          </w:p>
        </w:tc>
      </w:tr>
    </w:tbl>
    <w:p w14:paraId="26BDC9BA" w14:textId="77777777" w:rsidR="00E812DA" w:rsidRPr="003163CD" w:rsidRDefault="00E812DA" w:rsidP="00E812DA">
      <w:pPr>
        <w:rPr>
          <w:b/>
          <w:sz w:val="28"/>
          <w:szCs w:val="28"/>
        </w:rPr>
      </w:pPr>
      <w:r w:rsidRPr="003163CD">
        <w:rPr>
          <w:b/>
          <w:sz w:val="28"/>
          <w:szCs w:val="28"/>
        </w:rPr>
        <w:t>Economic Commission for Europe</w:t>
      </w:r>
    </w:p>
    <w:p w14:paraId="59F09F3D" w14:textId="77777777" w:rsidR="00E812DA" w:rsidRPr="003163CD" w:rsidRDefault="00E812DA" w:rsidP="00E812DA">
      <w:pPr>
        <w:spacing w:before="120"/>
        <w:rPr>
          <w:sz w:val="28"/>
          <w:szCs w:val="28"/>
        </w:rPr>
      </w:pPr>
      <w:r w:rsidRPr="003163CD">
        <w:rPr>
          <w:sz w:val="28"/>
          <w:szCs w:val="28"/>
        </w:rPr>
        <w:t>Inland Transport Committee</w:t>
      </w:r>
    </w:p>
    <w:p w14:paraId="7F19C99D" w14:textId="77777777" w:rsidR="00E812DA" w:rsidRPr="003163CD" w:rsidRDefault="00E812DA" w:rsidP="00E812DA">
      <w:pPr>
        <w:spacing w:before="120"/>
        <w:rPr>
          <w:b/>
          <w:sz w:val="24"/>
          <w:szCs w:val="24"/>
        </w:rPr>
      </w:pPr>
      <w:r w:rsidRPr="003163CD">
        <w:rPr>
          <w:b/>
          <w:sz w:val="24"/>
          <w:szCs w:val="24"/>
        </w:rPr>
        <w:t>World Forum for Harmonization of Vehicle Regulations</w:t>
      </w:r>
    </w:p>
    <w:p w14:paraId="1B587FCD" w14:textId="77777777" w:rsidR="00E812DA" w:rsidRPr="003163CD" w:rsidRDefault="00E812DA" w:rsidP="00E812DA">
      <w:pPr>
        <w:spacing w:before="120"/>
        <w:rPr>
          <w:b/>
        </w:rPr>
      </w:pPr>
      <w:r w:rsidRPr="003163CD">
        <w:rPr>
          <w:b/>
        </w:rPr>
        <w:t>Working Party on Passive Safety</w:t>
      </w:r>
    </w:p>
    <w:p w14:paraId="2D2BA760" w14:textId="7C65E999" w:rsidR="00E812DA" w:rsidRPr="003163CD" w:rsidRDefault="008B2BE6" w:rsidP="00E812DA">
      <w:pPr>
        <w:spacing w:before="120"/>
        <w:rPr>
          <w:b/>
        </w:rPr>
      </w:pPr>
      <w:r w:rsidRPr="003163CD">
        <w:rPr>
          <w:b/>
        </w:rPr>
        <w:t>Seventie</w:t>
      </w:r>
      <w:r w:rsidR="00AB3E5F" w:rsidRPr="003163CD">
        <w:rPr>
          <w:b/>
        </w:rPr>
        <w:t>th</w:t>
      </w:r>
      <w:r w:rsidR="00E812DA" w:rsidRPr="003163CD">
        <w:rPr>
          <w:b/>
        </w:rPr>
        <w:t xml:space="preserve"> session </w:t>
      </w:r>
    </w:p>
    <w:p w14:paraId="7EC0E7C9" w14:textId="03B8CCC9" w:rsidR="00E812DA" w:rsidRPr="003163CD" w:rsidRDefault="00E812DA" w:rsidP="00E812DA">
      <w:pPr>
        <w:rPr>
          <w:bCs/>
        </w:rPr>
      </w:pPr>
      <w:r w:rsidRPr="003163CD">
        <w:rPr>
          <w:bCs/>
        </w:rPr>
        <w:t xml:space="preserve">Geneva, </w:t>
      </w:r>
      <w:r w:rsidR="008B2BE6" w:rsidRPr="003163CD">
        <w:rPr>
          <w:bCs/>
        </w:rPr>
        <w:t>6</w:t>
      </w:r>
      <w:bookmarkStart w:id="0" w:name="_Hlk30413188"/>
      <w:r w:rsidR="003163CD" w:rsidRPr="00C930CD">
        <w:t>–</w:t>
      </w:r>
      <w:bookmarkEnd w:id="0"/>
      <w:r w:rsidR="008B2BE6" w:rsidRPr="003163CD">
        <w:rPr>
          <w:bCs/>
        </w:rPr>
        <w:t>10</w:t>
      </w:r>
      <w:r w:rsidRPr="003163CD">
        <w:rPr>
          <w:bCs/>
        </w:rPr>
        <w:t xml:space="preserve"> </w:t>
      </w:r>
      <w:r w:rsidR="008B2BE6" w:rsidRPr="003163CD">
        <w:rPr>
          <w:bCs/>
        </w:rPr>
        <w:t>December</w:t>
      </w:r>
      <w:r w:rsidRPr="003163CD">
        <w:rPr>
          <w:bCs/>
        </w:rPr>
        <w:t xml:space="preserve"> 202</w:t>
      </w:r>
      <w:r w:rsidR="002605C6" w:rsidRPr="003163CD">
        <w:rPr>
          <w:bCs/>
        </w:rPr>
        <w:t>1</w:t>
      </w:r>
    </w:p>
    <w:p w14:paraId="49890906" w14:textId="6A1AA6C5" w:rsidR="00E812DA" w:rsidRPr="003163CD" w:rsidRDefault="00E812DA" w:rsidP="00E812DA">
      <w:pPr>
        <w:rPr>
          <w:bCs/>
        </w:rPr>
      </w:pPr>
      <w:r w:rsidRPr="003163CD">
        <w:rPr>
          <w:bCs/>
        </w:rPr>
        <w:t xml:space="preserve">Item </w:t>
      </w:r>
      <w:r w:rsidR="008B2BE6" w:rsidRPr="003163CD">
        <w:rPr>
          <w:bCs/>
        </w:rPr>
        <w:t>1</w:t>
      </w:r>
      <w:r w:rsidR="00C85688" w:rsidRPr="003163CD">
        <w:rPr>
          <w:bCs/>
        </w:rPr>
        <w:t>2</w:t>
      </w:r>
      <w:r w:rsidRPr="003163CD">
        <w:rPr>
          <w:bCs/>
        </w:rPr>
        <w:t xml:space="preserve"> of the provisional agenda</w:t>
      </w:r>
    </w:p>
    <w:p w14:paraId="292C0086" w14:textId="234B5D36" w:rsidR="00E812DA" w:rsidRPr="003163CD" w:rsidRDefault="003D7EB8" w:rsidP="00E812DA">
      <w:pPr>
        <w:rPr>
          <w:b/>
        </w:rPr>
      </w:pPr>
      <w:r w:rsidRPr="003163CD">
        <w:rPr>
          <w:b/>
        </w:rPr>
        <w:t xml:space="preserve">UN </w:t>
      </w:r>
      <w:r w:rsidR="00E812DA" w:rsidRPr="003163CD">
        <w:rPr>
          <w:b/>
        </w:rPr>
        <w:t xml:space="preserve">Regulation No. </w:t>
      </w:r>
      <w:r w:rsidR="00C21B4C" w:rsidRPr="003163CD">
        <w:rPr>
          <w:b/>
        </w:rPr>
        <w:t>1</w:t>
      </w:r>
      <w:r w:rsidR="00862352" w:rsidRPr="003163CD">
        <w:rPr>
          <w:b/>
        </w:rPr>
        <w:t>35</w:t>
      </w:r>
      <w:r w:rsidR="00E812DA" w:rsidRPr="003163CD">
        <w:rPr>
          <w:b/>
        </w:rPr>
        <w:t xml:space="preserve"> (</w:t>
      </w:r>
      <w:r w:rsidR="00862352" w:rsidRPr="003163CD">
        <w:rPr>
          <w:b/>
        </w:rPr>
        <w:t xml:space="preserve">Pole Side Impact </w:t>
      </w:r>
      <w:r w:rsidR="00FB47E5" w:rsidRPr="003163CD">
        <w:rPr>
          <w:b/>
        </w:rPr>
        <w:t>(PSI)</w:t>
      </w:r>
      <w:r w:rsidR="00E812DA" w:rsidRPr="003163CD">
        <w:rPr>
          <w:b/>
        </w:rPr>
        <w:t>)</w:t>
      </w:r>
    </w:p>
    <w:p w14:paraId="4A3AFC4E" w14:textId="1076880D" w:rsidR="00862352" w:rsidRPr="003163CD" w:rsidRDefault="00E812DA" w:rsidP="00862352">
      <w:pPr>
        <w:pStyle w:val="HChG"/>
        <w:rPr>
          <w:bCs/>
        </w:rPr>
      </w:pPr>
      <w:r w:rsidRPr="003163CD">
        <w:tab/>
      </w:r>
      <w:r w:rsidR="00C21B4C" w:rsidRPr="003163CD">
        <w:tab/>
      </w:r>
      <w:r w:rsidR="00862352" w:rsidRPr="003163CD">
        <w:rPr>
          <w:bCs/>
        </w:rPr>
        <w:t xml:space="preserve">Proposal for </w:t>
      </w:r>
      <w:r w:rsidR="00CA4227" w:rsidRPr="003163CD">
        <w:rPr>
          <w:bCs/>
        </w:rPr>
        <w:t xml:space="preserve">the </w:t>
      </w:r>
      <w:r w:rsidR="00862352" w:rsidRPr="003163CD">
        <w:rPr>
          <w:bCs/>
        </w:rPr>
        <w:t>02 series of amendments to UN</w:t>
      </w:r>
      <w:r w:rsidR="00CA4227" w:rsidRPr="003163CD">
        <w:rPr>
          <w:bCs/>
        </w:rPr>
        <w:t xml:space="preserve"> </w:t>
      </w:r>
      <w:r w:rsidR="00862352" w:rsidRPr="003163CD">
        <w:rPr>
          <w:bCs/>
        </w:rPr>
        <w:t xml:space="preserve">Regulation No. 135 (Pole Side Impact </w:t>
      </w:r>
      <w:r w:rsidR="00FB47E5" w:rsidRPr="003163CD">
        <w:rPr>
          <w:bCs/>
        </w:rPr>
        <w:t>(PSI)</w:t>
      </w:r>
      <w:r w:rsidR="00862352" w:rsidRPr="003163CD">
        <w:rPr>
          <w:bCs/>
        </w:rPr>
        <w:t>)</w:t>
      </w:r>
    </w:p>
    <w:p w14:paraId="53EE0F5B" w14:textId="77777777" w:rsidR="00862352" w:rsidRPr="003163CD" w:rsidRDefault="00862352" w:rsidP="00862352">
      <w:pPr>
        <w:pStyle w:val="H1G"/>
        <w:ind w:left="0" w:firstLine="1134"/>
      </w:pPr>
      <w:r w:rsidRPr="003163CD">
        <w:t xml:space="preserve">Submitted by the expert from the Netherlands </w:t>
      </w:r>
      <w:r w:rsidRPr="00537C14">
        <w:rPr>
          <w:bCs/>
        </w:rPr>
        <w:footnoteReference w:customMarkFollows="1" w:id="2"/>
        <w:t>*</w:t>
      </w:r>
    </w:p>
    <w:p w14:paraId="46EAF2C5" w14:textId="4282C28F" w:rsidR="008B2BE6" w:rsidRPr="003163CD" w:rsidRDefault="00862352" w:rsidP="0009448F">
      <w:pPr>
        <w:pStyle w:val="SingleTxtG"/>
        <w:ind w:firstLine="567"/>
      </w:pPr>
      <w:r w:rsidRPr="003163CD">
        <w:rPr>
          <w:snapToGrid w:val="0"/>
        </w:rPr>
        <w:t>The text reproduced below was prepared by the expert from the</w:t>
      </w:r>
      <w:r w:rsidRPr="003163CD">
        <w:t xml:space="preserve"> Netherlands to introduce </w:t>
      </w:r>
      <w:r w:rsidRPr="003163CD">
        <w:rPr>
          <w:spacing w:val="3"/>
        </w:rPr>
        <w:t>requirements concerning post-crash electrical safety in the event of a pole side impact collision</w:t>
      </w:r>
      <w:r w:rsidRPr="003163CD">
        <w:t xml:space="preserve">. It is based on informal document GRSP-69-10 submitted by the expert from the Netherlands and informal document GRSP-69-04 submitted by the expert from </w:t>
      </w:r>
      <w:r w:rsidR="00BB6EEE" w:rsidRPr="003163CD">
        <w:t xml:space="preserve">the European Association of Automotive Suppliers </w:t>
      </w:r>
      <w:r w:rsidR="003163CD">
        <w:t>(</w:t>
      </w:r>
      <w:r w:rsidRPr="003163CD">
        <w:t>CLEPA</w:t>
      </w:r>
      <w:r w:rsidR="003163CD">
        <w:t>)</w:t>
      </w:r>
      <w:r w:rsidRPr="003163CD">
        <w:t xml:space="preserve"> at the sixty-ninth session of the Working Party on Passive Safety (GRSP).</w:t>
      </w:r>
      <w:r w:rsidR="0009448F" w:rsidRPr="003163CD">
        <w:t xml:space="preserve"> </w:t>
      </w:r>
      <w:r w:rsidRPr="003163CD">
        <w:t>The modifications to the current text of the UN Regulation are marked in bold for new or strikethrough for deleted characters</w:t>
      </w:r>
      <w:r w:rsidRPr="00537C14">
        <w:t>.</w:t>
      </w:r>
    </w:p>
    <w:p w14:paraId="10C2B189" w14:textId="77777777" w:rsidR="008B2BE6" w:rsidRPr="00537C14" w:rsidRDefault="008B2BE6">
      <w:pPr>
        <w:suppressAutoHyphens w:val="0"/>
        <w:spacing w:line="240" w:lineRule="auto"/>
      </w:pPr>
      <w:r w:rsidRPr="00537C14">
        <w:br w:type="page"/>
      </w:r>
    </w:p>
    <w:p w14:paraId="710834BC" w14:textId="16F39D6B" w:rsidR="00862352" w:rsidRPr="003163CD" w:rsidRDefault="006049D6" w:rsidP="00E23CE3">
      <w:pPr>
        <w:keepNext/>
        <w:keepLines/>
        <w:tabs>
          <w:tab w:val="right" w:pos="851"/>
        </w:tabs>
        <w:spacing w:before="360" w:after="240" w:line="300" w:lineRule="exact"/>
        <w:ind w:left="1134" w:right="1134" w:hanging="1134"/>
        <w:rPr>
          <w:b/>
          <w:sz w:val="28"/>
        </w:rPr>
      </w:pPr>
      <w:r w:rsidRPr="003163CD">
        <w:rPr>
          <w:b/>
          <w:sz w:val="28"/>
        </w:rPr>
        <w:lastRenderedPageBreak/>
        <w:tab/>
        <w:t>I.</w:t>
      </w:r>
      <w:r w:rsidRPr="003163CD">
        <w:rPr>
          <w:b/>
          <w:sz w:val="28"/>
        </w:rPr>
        <w:tab/>
      </w:r>
      <w:r w:rsidR="00862352" w:rsidRPr="003163CD">
        <w:rPr>
          <w:b/>
          <w:sz w:val="28"/>
        </w:rPr>
        <w:t>Proposal</w:t>
      </w:r>
    </w:p>
    <w:p w14:paraId="62DC11C5" w14:textId="77777777" w:rsidR="00862352" w:rsidRPr="003163CD" w:rsidRDefault="00862352" w:rsidP="00862352">
      <w:pPr>
        <w:pStyle w:val="SingleTxtG"/>
        <w:ind w:left="2268" w:hanging="1134"/>
        <w:rPr>
          <w:lang w:eastAsia="ja-JP"/>
        </w:rPr>
      </w:pPr>
      <w:r w:rsidRPr="003163CD">
        <w:rPr>
          <w:i/>
          <w:lang w:eastAsia="ja-JP"/>
        </w:rPr>
        <w:t xml:space="preserve">Contents, </w:t>
      </w:r>
      <w:r w:rsidRPr="003163CD">
        <w:rPr>
          <w:lang w:eastAsia="ja-JP"/>
        </w:rPr>
        <w:t>amend to read:</w:t>
      </w:r>
    </w:p>
    <w:p w14:paraId="2FA2ADFA" w14:textId="42720E57" w:rsidR="00862352" w:rsidRPr="0065130C" w:rsidRDefault="00142EF3" w:rsidP="00862352">
      <w:pPr>
        <w:pStyle w:val="HChG"/>
        <w:rPr>
          <w:b w:val="0"/>
          <w:lang w:val="fr-CH"/>
        </w:rPr>
      </w:pPr>
      <w:bookmarkStart w:id="1" w:name="_Toc408307408"/>
      <w:r w:rsidRPr="0065130C">
        <w:rPr>
          <w:b w:val="0"/>
          <w:lang w:val="fr-CH"/>
        </w:rPr>
        <w:t>"</w:t>
      </w:r>
      <w:r w:rsidR="00862352" w:rsidRPr="0065130C">
        <w:rPr>
          <w:b w:val="0"/>
          <w:lang w:val="fr-CH"/>
        </w:rPr>
        <w:t>Contents</w:t>
      </w:r>
      <w:bookmarkEnd w:id="1"/>
    </w:p>
    <w:p w14:paraId="0EF90985" w14:textId="77777777" w:rsidR="00862352" w:rsidRPr="0065130C" w:rsidRDefault="00862352" w:rsidP="00862352">
      <w:pPr>
        <w:tabs>
          <w:tab w:val="right" w:pos="9638"/>
        </w:tabs>
        <w:spacing w:after="120"/>
        <w:ind w:left="283"/>
        <w:rPr>
          <w:i/>
          <w:sz w:val="18"/>
          <w:lang w:val="fr-CH"/>
        </w:rPr>
      </w:pPr>
      <w:r w:rsidRPr="0065130C">
        <w:rPr>
          <w:i/>
          <w:sz w:val="18"/>
          <w:lang w:val="fr-CH"/>
        </w:rPr>
        <w:tab/>
        <w:t>Page</w:t>
      </w:r>
    </w:p>
    <w:p w14:paraId="02EEE18D" w14:textId="77777777" w:rsidR="00862352" w:rsidRPr="0065130C" w:rsidRDefault="00862352" w:rsidP="00862352">
      <w:pPr>
        <w:tabs>
          <w:tab w:val="right" w:pos="850"/>
          <w:tab w:val="left" w:pos="1134"/>
          <w:tab w:val="left" w:pos="1559"/>
          <w:tab w:val="left" w:pos="1984"/>
          <w:tab w:val="left" w:leader="dot" w:pos="8929"/>
          <w:tab w:val="right" w:pos="9638"/>
        </w:tabs>
        <w:spacing w:after="120"/>
        <w:rPr>
          <w:lang w:val="fr-CH"/>
        </w:rPr>
      </w:pPr>
      <w:r w:rsidRPr="0065130C">
        <w:rPr>
          <w:lang w:val="fr-CH"/>
        </w:rPr>
        <w:t>Regulation</w:t>
      </w:r>
    </w:p>
    <w:p w14:paraId="214F9479" w14:textId="77777777" w:rsidR="00862352" w:rsidRPr="0065130C" w:rsidRDefault="00862352" w:rsidP="00862352">
      <w:pPr>
        <w:tabs>
          <w:tab w:val="right" w:pos="850"/>
          <w:tab w:val="left" w:pos="1134"/>
          <w:tab w:val="left" w:pos="1559"/>
          <w:tab w:val="left" w:pos="1984"/>
          <w:tab w:val="left" w:leader="dot" w:pos="8929"/>
          <w:tab w:val="right" w:pos="9638"/>
        </w:tabs>
        <w:spacing w:after="120"/>
        <w:rPr>
          <w:lang w:val="fr-CH"/>
        </w:rPr>
      </w:pPr>
      <w:r w:rsidRPr="0065130C">
        <w:rPr>
          <w:lang w:val="fr-CH"/>
        </w:rPr>
        <w:tab/>
      </w:r>
      <w:r w:rsidR="0065130C">
        <w:fldChar w:fldCharType="begin"/>
      </w:r>
      <w:r w:rsidR="0065130C" w:rsidRPr="0065130C">
        <w:rPr>
          <w:lang w:val="fr-CH"/>
        </w:rPr>
        <w:instrText xml:space="preserve"> HYPERLINK \l "_Toc408307409" </w:instrText>
      </w:r>
      <w:r w:rsidR="0065130C">
        <w:fldChar w:fldCharType="separate"/>
      </w:r>
      <w:r w:rsidRPr="0065130C">
        <w:rPr>
          <w:rStyle w:val="Hyperlink"/>
          <w:color w:val="auto"/>
          <w:lang w:val="fr-CH"/>
        </w:rPr>
        <w:t>1.</w:t>
      </w:r>
      <w:r w:rsidRPr="0065130C">
        <w:rPr>
          <w:rStyle w:val="Hyperlink"/>
          <w:color w:val="auto"/>
          <w:lang w:val="fr-CH"/>
        </w:rPr>
        <w:tab/>
        <w:t>Scope</w:t>
      </w:r>
      <w:r w:rsidRPr="0065130C">
        <w:rPr>
          <w:rStyle w:val="Hyperlink"/>
          <w:webHidden/>
          <w:color w:val="auto"/>
          <w:lang w:val="fr-CH"/>
        </w:rPr>
        <w:tab/>
      </w:r>
      <w:r w:rsidRPr="0065130C">
        <w:rPr>
          <w:rStyle w:val="Hyperlink"/>
          <w:webHidden/>
          <w:color w:val="auto"/>
          <w:lang w:val="fr-CH"/>
        </w:rPr>
        <w:tab/>
      </w:r>
      <w:r w:rsidRPr="0065130C">
        <w:rPr>
          <w:rStyle w:val="Hyperlink"/>
          <w:webHidden/>
          <w:color w:val="auto"/>
          <w:lang w:val="fr-CH"/>
        </w:rPr>
        <w:tab/>
        <w:t>…</w:t>
      </w:r>
      <w:r w:rsidR="0065130C">
        <w:rPr>
          <w:rStyle w:val="Hyperlink"/>
          <w:color w:val="auto"/>
        </w:rPr>
        <w:fldChar w:fldCharType="end"/>
      </w:r>
    </w:p>
    <w:p w14:paraId="04FFACEC" w14:textId="77777777" w:rsidR="00862352" w:rsidRPr="0065130C" w:rsidRDefault="00862352" w:rsidP="00862352">
      <w:pPr>
        <w:tabs>
          <w:tab w:val="right" w:pos="850"/>
          <w:tab w:val="left" w:pos="1134"/>
          <w:tab w:val="left" w:pos="1559"/>
          <w:tab w:val="left" w:pos="1984"/>
          <w:tab w:val="left" w:leader="dot" w:pos="8929"/>
          <w:tab w:val="right" w:pos="9638"/>
        </w:tabs>
        <w:spacing w:after="120"/>
        <w:rPr>
          <w:lang w:val="fr-CH"/>
        </w:rPr>
      </w:pPr>
      <w:r w:rsidRPr="0065130C">
        <w:rPr>
          <w:lang w:val="fr-CH"/>
        </w:rPr>
        <w:tab/>
      </w:r>
      <w:r w:rsidR="0065130C">
        <w:fldChar w:fldCharType="begin"/>
      </w:r>
      <w:r w:rsidR="0065130C" w:rsidRPr="0065130C">
        <w:rPr>
          <w:lang w:val="fr-CH"/>
        </w:rPr>
        <w:instrText xml:space="preserve"> HYPERLINK \l "_Toc408307410" </w:instrText>
      </w:r>
      <w:r w:rsidR="0065130C">
        <w:fldChar w:fldCharType="separate"/>
      </w:r>
      <w:r w:rsidRPr="0065130C">
        <w:rPr>
          <w:rStyle w:val="Hyperlink"/>
          <w:color w:val="auto"/>
          <w:lang w:val="fr-CH"/>
        </w:rPr>
        <w:t>2.</w:t>
      </w:r>
      <w:r w:rsidRPr="0065130C">
        <w:rPr>
          <w:rStyle w:val="Hyperlink"/>
          <w:color w:val="auto"/>
          <w:lang w:val="fr-CH"/>
        </w:rPr>
        <w:tab/>
        <w:t>Definitions</w:t>
      </w:r>
      <w:r w:rsidRPr="0065130C">
        <w:rPr>
          <w:rStyle w:val="Hyperlink"/>
          <w:webHidden/>
          <w:color w:val="auto"/>
          <w:lang w:val="fr-CH"/>
        </w:rPr>
        <w:tab/>
      </w:r>
      <w:r w:rsidRPr="0065130C">
        <w:rPr>
          <w:rStyle w:val="Hyperlink"/>
          <w:webHidden/>
          <w:color w:val="auto"/>
          <w:lang w:val="fr-CH"/>
        </w:rPr>
        <w:tab/>
        <w:t>…</w:t>
      </w:r>
      <w:r w:rsidR="0065130C">
        <w:rPr>
          <w:rStyle w:val="Hyperlink"/>
          <w:color w:val="auto"/>
        </w:rPr>
        <w:fldChar w:fldCharType="end"/>
      </w:r>
    </w:p>
    <w:p w14:paraId="5F997E5F" w14:textId="77777777" w:rsidR="00862352" w:rsidRPr="003163CD" w:rsidRDefault="00862352" w:rsidP="00862352">
      <w:pPr>
        <w:tabs>
          <w:tab w:val="right" w:pos="850"/>
          <w:tab w:val="left" w:pos="1134"/>
          <w:tab w:val="left" w:pos="1559"/>
          <w:tab w:val="left" w:pos="1984"/>
          <w:tab w:val="left" w:leader="dot" w:pos="8929"/>
          <w:tab w:val="right" w:pos="9638"/>
        </w:tabs>
        <w:spacing w:after="120"/>
      </w:pPr>
      <w:r w:rsidRPr="0065130C">
        <w:rPr>
          <w:lang w:val="fr-CH"/>
        </w:rPr>
        <w:tab/>
      </w:r>
      <w:r w:rsidR="0065130C">
        <w:fldChar w:fldCharType="begin"/>
      </w:r>
      <w:r w:rsidR="0065130C">
        <w:instrText xml:space="preserve"> HYPERLINK \l "_Toc408307411" </w:instrText>
      </w:r>
      <w:r w:rsidR="0065130C">
        <w:fldChar w:fldCharType="separate"/>
      </w:r>
      <w:r w:rsidRPr="003163CD">
        <w:rPr>
          <w:rStyle w:val="Hyperlink"/>
          <w:color w:val="auto"/>
        </w:rPr>
        <w:t>3.</w:t>
      </w:r>
      <w:r w:rsidRPr="003163CD">
        <w:rPr>
          <w:rStyle w:val="Hyperlink"/>
          <w:color w:val="auto"/>
        </w:rPr>
        <w:tab/>
        <w:t>Application for approval</w:t>
      </w:r>
      <w:r w:rsidRPr="003163CD">
        <w:rPr>
          <w:rStyle w:val="Hyperlink"/>
          <w:webHidden/>
          <w:color w:val="auto"/>
        </w:rPr>
        <w:tab/>
      </w:r>
      <w:r w:rsidRPr="003163CD">
        <w:rPr>
          <w:rStyle w:val="Hyperlink"/>
          <w:webHidden/>
          <w:color w:val="auto"/>
        </w:rPr>
        <w:tab/>
        <w:t>…</w:t>
      </w:r>
      <w:r w:rsidR="0065130C">
        <w:rPr>
          <w:rStyle w:val="Hyperlink"/>
          <w:color w:val="auto"/>
        </w:rPr>
        <w:fldChar w:fldCharType="end"/>
      </w:r>
    </w:p>
    <w:p w14:paraId="1E91FBE6" w14:textId="77777777" w:rsidR="00862352" w:rsidRPr="003163CD" w:rsidRDefault="00862352" w:rsidP="00862352">
      <w:pPr>
        <w:tabs>
          <w:tab w:val="right" w:pos="850"/>
          <w:tab w:val="left" w:pos="1134"/>
          <w:tab w:val="left" w:pos="1559"/>
          <w:tab w:val="left" w:pos="1984"/>
          <w:tab w:val="left" w:leader="dot" w:pos="8929"/>
          <w:tab w:val="right" w:pos="9638"/>
        </w:tabs>
        <w:spacing w:after="120"/>
      </w:pPr>
      <w:r w:rsidRPr="003163CD">
        <w:tab/>
      </w:r>
      <w:hyperlink w:anchor="_Toc408307412" w:history="1">
        <w:r w:rsidRPr="003163CD">
          <w:rPr>
            <w:rStyle w:val="Hyperlink"/>
            <w:color w:val="auto"/>
          </w:rPr>
          <w:t>4.</w:t>
        </w:r>
        <w:r w:rsidRPr="003163CD">
          <w:rPr>
            <w:rStyle w:val="Hyperlink"/>
            <w:color w:val="auto"/>
          </w:rPr>
          <w:tab/>
          <w:t>Approval</w:t>
        </w:r>
        <w:r w:rsidRPr="003163CD">
          <w:rPr>
            <w:rStyle w:val="Hyperlink"/>
            <w:webHidden/>
            <w:color w:val="auto"/>
          </w:rPr>
          <w:tab/>
        </w:r>
        <w:r w:rsidRPr="003163CD">
          <w:rPr>
            <w:rStyle w:val="Hyperlink"/>
            <w:webHidden/>
            <w:color w:val="auto"/>
          </w:rPr>
          <w:tab/>
        </w:r>
        <w:r w:rsidRPr="003163CD">
          <w:rPr>
            <w:rStyle w:val="Hyperlink"/>
            <w:webHidden/>
            <w:color w:val="auto"/>
          </w:rPr>
          <w:tab/>
          <w:t>…</w:t>
        </w:r>
      </w:hyperlink>
    </w:p>
    <w:p w14:paraId="617963EB" w14:textId="77777777" w:rsidR="00862352" w:rsidRPr="003163CD" w:rsidRDefault="00862352" w:rsidP="00862352">
      <w:pPr>
        <w:tabs>
          <w:tab w:val="right" w:pos="850"/>
          <w:tab w:val="left" w:pos="1134"/>
          <w:tab w:val="left" w:pos="1559"/>
          <w:tab w:val="left" w:pos="1984"/>
          <w:tab w:val="left" w:leader="dot" w:pos="8929"/>
          <w:tab w:val="right" w:pos="9638"/>
        </w:tabs>
        <w:spacing w:after="120"/>
      </w:pPr>
      <w:r w:rsidRPr="003163CD">
        <w:tab/>
      </w:r>
      <w:hyperlink w:anchor="_Toc408307413" w:history="1">
        <w:r w:rsidRPr="003163CD">
          <w:rPr>
            <w:rStyle w:val="Hyperlink"/>
            <w:color w:val="auto"/>
          </w:rPr>
          <w:t>5.</w:t>
        </w:r>
        <w:r w:rsidRPr="003163CD">
          <w:rPr>
            <w:rStyle w:val="Hyperlink"/>
            <w:color w:val="auto"/>
          </w:rPr>
          <w:tab/>
          <w:t>Requirements</w:t>
        </w:r>
        <w:r w:rsidRPr="003163CD">
          <w:rPr>
            <w:rStyle w:val="Hyperlink"/>
            <w:webHidden/>
            <w:color w:val="auto"/>
          </w:rPr>
          <w:tab/>
        </w:r>
        <w:r w:rsidRPr="003163CD">
          <w:rPr>
            <w:rStyle w:val="Hyperlink"/>
            <w:webHidden/>
            <w:color w:val="auto"/>
          </w:rPr>
          <w:tab/>
          <w:t>…</w:t>
        </w:r>
      </w:hyperlink>
    </w:p>
    <w:p w14:paraId="08FB2583" w14:textId="77777777" w:rsidR="00862352" w:rsidRPr="003163CD" w:rsidRDefault="00862352" w:rsidP="00862352">
      <w:pPr>
        <w:tabs>
          <w:tab w:val="right" w:pos="850"/>
          <w:tab w:val="left" w:pos="1134"/>
          <w:tab w:val="left" w:pos="1559"/>
          <w:tab w:val="left" w:pos="1984"/>
          <w:tab w:val="left" w:leader="dot" w:pos="8929"/>
          <w:tab w:val="right" w:pos="9638"/>
        </w:tabs>
        <w:spacing w:after="120"/>
      </w:pPr>
      <w:r w:rsidRPr="003163CD">
        <w:tab/>
      </w:r>
      <w:hyperlink w:anchor="_Toc408307414" w:history="1">
        <w:r w:rsidRPr="003163CD">
          <w:rPr>
            <w:rStyle w:val="Hyperlink"/>
            <w:color w:val="auto"/>
          </w:rPr>
          <w:t>6.</w:t>
        </w:r>
        <w:r w:rsidRPr="003163CD">
          <w:rPr>
            <w:rStyle w:val="Hyperlink"/>
            <w:color w:val="auto"/>
          </w:rPr>
          <w:tab/>
          <w:t>Modification of the vehicle type and extension of approval</w:t>
        </w:r>
        <w:r w:rsidRPr="003163CD">
          <w:rPr>
            <w:rStyle w:val="Hyperlink"/>
            <w:webHidden/>
            <w:color w:val="auto"/>
          </w:rPr>
          <w:tab/>
        </w:r>
        <w:r w:rsidRPr="003163CD">
          <w:rPr>
            <w:rStyle w:val="Hyperlink"/>
            <w:webHidden/>
            <w:color w:val="auto"/>
          </w:rPr>
          <w:tab/>
          <w:t>…</w:t>
        </w:r>
      </w:hyperlink>
    </w:p>
    <w:p w14:paraId="25DABEB9" w14:textId="77777777" w:rsidR="00862352" w:rsidRPr="003163CD" w:rsidRDefault="00862352" w:rsidP="00862352">
      <w:pPr>
        <w:tabs>
          <w:tab w:val="right" w:pos="850"/>
          <w:tab w:val="left" w:pos="1134"/>
          <w:tab w:val="left" w:pos="1559"/>
          <w:tab w:val="left" w:pos="1984"/>
          <w:tab w:val="left" w:leader="dot" w:pos="8929"/>
          <w:tab w:val="right" w:pos="9638"/>
        </w:tabs>
        <w:spacing w:after="120"/>
      </w:pPr>
      <w:r w:rsidRPr="003163CD">
        <w:tab/>
      </w:r>
      <w:hyperlink w:anchor="_Toc408307415" w:history="1">
        <w:r w:rsidRPr="003163CD">
          <w:rPr>
            <w:rStyle w:val="Hyperlink"/>
            <w:color w:val="auto"/>
          </w:rPr>
          <w:t>7.</w:t>
        </w:r>
        <w:r w:rsidRPr="003163CD">
          <w:rPr>
            <w:rStyle w:val="Hyperlink"/>
            <w:color w:val="auto"/>
          </w:rPr>
          <w:tab/>
          <w:t>Conformity of production</w:t>
        </w:r>
        <w:r w:rsidRPr="003163CD">
          <w:rPr>
            <w:rStyle w:val="Hyperlink"/>
            <w:webHidden/>
            <w:color w:val="auto"/>
          </w:rPr>
          <w:tab/>
        </w:r>
        <w:r w:rsidRPr="003163CD">
          <w:rPr>
            <w:rStyle w:val="Hyperlink"/>
            <w:webHidden/>
            <w:color w:val="auto"/>
          </w:rPr>
          <w:tab/>
          <w:t>…</w:t>
        </w:r>
      </w:hyperlink>
    </w:p>
    <w:p w14:paraId="53D39885" w14:textId="77777777" w:rsidR="00862352" w:rsidRPr="003163CD" w:rsidRDefault="00862352" w:rsidP="00862352">
      <w:pPr>
        <w:tabs>
          <w:tab w:val="right" w:pos="850"/>
          <w:tab w:val="left" w:pos="1134"/>
          <w:tab w:val="left" w:pos="1559"/>
          <w:tab w:val="left" w:pos="1984"/>
          <w:tab w:val="left" w:leader="dot" w:pos="8929"/>
          <w:tab w:val="right" w:pos="9638"/>
        </w:tabs>
        <w:spacing w:after="120"/>
      </w:pPr>
      <w:r w:rsidRPr="003163CD">
        <w:tab/>
      </w:r>
      <w:hyperlink w:anchor="_Toc408307416" w:history="1">
        <w:r w:rsidRPr="003163CD">
          <w:rPr>
            <w:rStyle w:val="Hyperlink"/>
            <w:color w:val="auto"/>
          </w:rPr>
          <w:t>8.</w:t>
        </w:r>
        <w:r w:rsidRPr="003163CD">
          <w:rPr>
            <w:rStyle w:val="Hyperlink"/>
            <w:color w:val="auto"/>
          </w:rPr>
          <w:tab/>
          <w:t>Penalties for non-conformity of production</w:t>
        </w:r>
        <w:r w:rsidRPr="003163CD">
          <w:rPr>
            <w:rStyle w:val="Hyperlink"/>
            <w:webHidden/>
            <w:color w:val="auto"/>
          </w:rPr>
          <w:tab/>
        </w:r>
        <w:r w:rsidRPr="003163CD">
          <w:rPr>
            <w:rStyle w:val="Hyperlink"/>
            <w:webHidden/>
            <w:color w:val="auto"/>
          </w:rPr>
          <w:tab/>
          <w:t>…</w:t>
        </w:r>
      </w:hyperlink>
    </w:p>
    <w:p w14:paraId="778F13EF" w14:textId="77777777" w:rsidR="00862352" w:rsidRPr="003163CD" w:rsidRDefault="00862352" w:rsidP="00862352">
      <w:pPr>
        <w:tabs>
          <w:tab w:val="right" w:pos="850"/>
          <w:tab w:val="left" w:pos="1134"/>
          <w:tab w:val="left" w:pos="1559"/>
          <w:tab w:val="left" w:pos="1984"/>
          <w:tab w:val="left" w:leader="dot" w:pos="8929"/>
          <w:tab w:val="right" w:pos="9638"/>
        </w:tabs>
        <w:spacing w:after="120"/>
      </w:pPr>
      <w:r w:rsidRPr="003163CD">
        <w:tab/>
      </w:r>
      <w:hyperlink w:anchor="_Toc408307417" w:history="1">
        <w:r w:rsidRPr="003163CD">
          <w:rPr>
            <w:rStyle w:val="Hyperlink"/>
            <w:color w:val="auto"/>
          </w:rPr>
          <w:t>9.</w:t>
        </w:r>
        <w:r w:rsidRPr="003163CD">
          <w:rPr>
            <w:rStyle w:val="Hyperlink"/>
            <w:color w:val="auto"/>
          </w:rPr>
          <w:tab/>
          <w:t>Production definitively discontinued</w:t>
        </w:r>
        <w:r w:rsidRPr="003163CD">
          <w:rPr>
            <w:rStyle w:val="Hyperlink"/>
            <w:webHidden/>
            <w:color w:val="auto"/>
          </w:rPr>
          <w:tab/>
        </w:r>
        <w:r w:rsidRPr="003163CD">
          <w:rPr>
            <w:rStyle w:val="Hyperlink"/>
            <w:webHidden/>
            <w:color w:val="auto"/>
          </w:rPr>
          <w:tab/>
          <w:t>…</w:t>
        </w:r>
      </w:hyperlink>
    </w:p>
    <w:p w14:paraId="46FCAE10" w14:textId="77777777" w:rsidR="00862352" w:rsidRPr="003163CD" w:rsidRDefault="00862352" w:rsidP="00862352">
      <w:pPr>
        <w:tabs>
          <w:tab w:val="left" w:pos="567"/>
          <w:tab w:val="right" w:pos="850"/>
          <w:tab w:val="left" w:pos="1134"/>
          <w:tab w:val="left" w:pos="1559"/>
          <w:tab w:val="left" w:pos="1984"/>
          <w:tab w:val="left" w:leader="dot" w:pos="8929"/>
          <w:tab w:val="right" w:pos="9638"/>
        </w:tabs>
        <w:spacing w:after="120"/>
        <w:ind w:left="1128" w:hanging="1128"/>
        <w:rPr>
          <w:rStyle w:val="Hyperlink"/>
          <w:color w:val="auto"/>
        </w:rPr>
      </w:pPr>
      <w:r w:rsidRPr="00537C14">
        <w:tab/>
      </w:r>
      <w:hyperlink w:anchor="_Toc408307418" w:history="1">
        <w:r w:rsidRPr="003163CD">
          <w:rPr>
            <w:rStyle w:val="Hyperlink"/>
            <w:color w:val="auto"/>
          </w:rPr>
          <w:t>10.</w:t>
        </w:r>
        <w:r w:rsidRPr="003163CD">
          <w:rPr>
            <w:rStyle w:val="Hyperlink"/>
            <w:color w:val="auto"/>
          </w:rPr>
          <w:tab/>
        </w:r>
        <w:r w:rsidRPr="003163CD">
          <w:rPr>
            <w:rStyle w:val="Hyperlink"/>
            <w:color w:val="auto"/>
          </w:rPr>
          <w:tab/>
          <w:t xml:space="preserve">Names and addresses of Technical Services responsible for conducting approval tests, and </w:t>
        </w:r>
        <w:r w:rsidRPr="003163CD">
          <w:rPr>
            <w:rStyle w:val="Hyperlink"/>
            <w:color w:val="auto"/>
          </w:rPr>
          <w:br/>
          <w:t>of Type Approval Authorities</w:t>
        </w:r>
        <w:r w:rsidRPr="003163CD">
          <w:rPr>
            <w:rStyle w:val="Hyperlink"/>
            <w:webHidden/>
            <w:color w:val="auto"/>
          </w:rPr>
          <w:tab/>
        </w:r>
        <w:r w:rsidRPr="003163CD">
          <w:rPr>
            <w:rStyle w:val="Hyperlink"/>
            <w:webHidden/>
            <w:color w:val="auto"/>
          </w:rPr>
          <w:tab/>
          <w:t>…</w:t>
        </w:r>
      </w:hyperlink>
    </w:p>
    <w:p w14:paraId="66AE6790" w14:textId="77777777" w:rsidR="00862352" w:rsidRPr="003163CD" w:rsidRDefault="00862352" w:rsidP="00862352">
      <w:pPr>
        <w:tabs>
          <w:tab w:val="left" w:pos="567"/>
          <w:tab w:val="right" w:pos="850"/>
          <w:tab w:val="left" w:pos="1134"/>
          <w:tab w:val="left" w:pos="1559"/>
          <w:tab w:val="left" w:pos="1984"/>
          <w:tab w:val="left" w:leader="dot" w:pos="8929"/>
          <w:tab w:val="right" w:pos="9638"/>
        </w:tabs>
        <w:spacing w:after="120"/>
        <w:ind w:left="1128" w:hanging="1128"/>
        <w:rPr>
          <w:bCs/>
        </w:rPr>
      </w:pPr>
      <w:r w:rsidRPr="003163CD">
        <w:rPr>
          <w:rStyle w:val="Hyperlink"/>
          <w:color w:val="auto"/>
        </w:rPr>
        <w:tab/>
      </w:r>
      <w:r w:rsidRPr="003163CD">
        <w:rPr>
          <w:rStyle w:val="Hyperlink"/>
          <w:b/>
          <w:color w:val="auto"/>
        </w:rPr>
        <w:t>11.</w:t>
      </w:r>
      <w:r w:rsidRPr="003163CD">
        <w:rPr>
          <w:rStyle w:val="Hyperlink"/>
          <w:b/>
          <w:color w:val="auto"/>
        </w:rPr>
        <w:tab/>
      </w:r>
      <w:r w:rsidRPr="003163CD">
        <w:rPr>
          <w:rStyle w:val="Hyperlink"/>
          <w:b/>
          <w:color w:val="auto"/>
        </w:rPr>
        <w:tab/>
        <w:t>Transitional Provisions</w:t>
      </w:r>
      <w:r w:rsidRPr="003163CD">
        <w:rPr>
          <w:rStyle w:val="Hyperlink"/>
          <w:b/>
          <w:color w:val="auto"/>
        </w:rPr>
        <w:tab/>
      </w:r>
      <w:r w:rsidRPr="003163CD">
        <w:rPr>
          <w:rStyle w:val="Hyperlink"/>
          <w:color w:val="auto"/>
        </w:rPr>
        <w:tab/>
        <w:t>…</w:t>
      </w:r>
    </w:p>
    <w:p w14:paraId="4BC7F1A7" w14:textId="77777777" w:rsidR="00862352" w:rsidRPr="003163CD" w:rsidRDefault="0065130C" w:rsidP="00862352">
      <w:pPr>
        <w:tabs>
          <w:tab w:val="right" w:pos="850"/>
          <w:tab w:val="left" w:pos="1134"/>
          <w:tab w:val="left" w:pos="1559"/>
          <w:tab w:val="left" w:pos="1984"/>
          <w:tab w:val="left" w:leader="dot" w:pos="8929"/>
          <w:tab w:val="right" w:pos="9638"/>
        </w:tabs>
        <w:spacing w:after="120"/>
      </w:pPr>
      <w:hyperlink w:anchor="_Toc408307419" w:history="1">
        <w:r w:rsidR="00862352" w:rsidRPr="00537C14">
          <w:rPr>
            <w:rStyle w:val="Hyperlink"/>
            <w:bCs/>
            <w:color w:val="auto"/>
          </w:rPr>
          <w:t>Annexes</w:t>
        </w:r>
      </w:hyperlink>
    </w:p>
    <w:p w14:paraId="508E748D" w14:textId="77777777" w:rsidR="00862352" w:rsidRPr="003163CD" w:rsidRDefault="00862352" w:rsidP="00862352">
      <w:pPr>
        <w:tabs>
          <w:tab w:val="right" w:pos="850"/>
          <w:tab w:val="left" w:pos="1134"/>
          <w:tab w:val="left" w:pos="1559"/>
          <w:tab w:val="left" w:pos="1984"/>
          <w:tab w:val="left" w:leader="dot" w:pos="8929"/>
          <w:tab w:val="right" w:pos="9638"/>
        </w:tabs>
        <w:spacing w:after="120"/>
      </w:pPr>
      <w:r w:rsidRPr="003163CD">
        <w:tab/>
        <w:t>1</w:t>
      </w:r>
      <w:r w:rsidRPr="003163CD">
        <w:tab/>
      </w:r>
      <w:hyperlink w:anchor="_Toc408307420" w:history="1">
        <w:r w:rsidRPr="003163CD">
          <w:rPr>
            <w:rStyle w:val="Hyperlink"/>
            <w:color w:val="auto"/>
          </w:rPr>
          <w:t>Communication</w:t>
        </w:r>
        <w:r w:rsidRPr="003163CD">
          <w:rPr>
            <w:rStyle w:val="Hyperlink"/>
            <w:webHidden/>
            <w:color w:val="auto"/>
          </w:rPr>
          <w:tab/>
        </w:r>
        <w:r w:rsidRPr="003163CD">
          <w:rPr>
            <w:rStyle w:val="Hyperlink"/>
            <w:webHidden/>
            <w:color w:val="auto"/>
          </w:rPr>
          <w:tab/>
          <w:t>…</w:t>
        </w:r>
      </w:hyperlink>
    </w:p>
    <w:p w14:paraId="041A19BF" w14:textId="77777777" w:rsidR="00862352" w:rsidRPr="003163CD" w:rsidRDefault="00862352" w:rsidP="00862352">
      <w:pPr>
        <w:tabs>
          <w:tab w:val="right" w:pos="850"/>
          <w:tab w:val="left" w:pos="1134"/>
          <w:tab w:val="left" w:pos="1559"/>
          <w:tab w:val="left" w:pos="1984"/>
          <w:tab w:val="left" w:leader="dot" w:pos="8929"/>
          <w:tab w:val="right" w:pos="9638"/>
        </w:tabs>
        <w:spacing w:after="120"/>
      </w:pPr>
      <w:r w:rsidRPr="003163CD">
        <w:tab/>
      </w:r>
      <w:hyperlink w:anchor="_Toc408307421" w:history="1">
        <w:r w:rsidRPr="003163CD">
          <w:rPr>
            <w:rStyle w:val="Hyperlink"/>
            <w:color w:val="auto"/>
          </w:rPr>
          <w:t>2</w:t>
        </w:r>
      </w:hyperlink>
      <w:r w:rsidRPr="003163CD">
        <w:tab/>
      </w:r>
      <w:hyperlink w:anchor="_Toc408307422" w:history="1">
        <w:r w:rsidRPr="003163CD">
          <w:rPr>
            <w:rStyle w:val="Hyperlink"/>
            <w:color w:val="auto"/>
          </w:rPr>
          <w:t>Arrangement of the approval mark</w:t>
        </w:r>
        <w:r w:rsidRPr="003163CD">
          <w:rPr>
            <w:rStyle w:val="Hyperlink"/>
            <w:webHidden/>
            <w:color w:val="auto"/>
          </w:rPr>
          <w:tab/>
        </w:r>
        <w:r w:rsidRPr="003163CD">
          <w:rPr>
            <w:rStyle w:val="Hyperlink"/>
            <w:webHidden/>
            <w:color w:val="auto"/>
          </w:rPr>
          <w:tab/>
          <w:t>…</w:t>
        </w:r>
      </w:hyperlink>
    </w:p>
    <w:p w14:paraId="785A63AA" w14:textId="77777777" w:rsidR="00862352" w:rsidRPr="003163CD" w:rsidRDefault="00862352" w:rsidP="00862352">
      <w:pPr>
        <w:tabs>
          <w:tab w:val="right" w:pos="850"/>
          <w:tab w:val="left" w:pos="1134"/>
          <w:tab w:val="left" w:pos="1559"/>
          <w:tab w:val="left" w:pos="1984"/>
          <w:tab w:val="left" w:leader="dot" w:pos="8929"/>
          <w:tab w:val="right" w:pos="9638"/>
        </w:tabs>
        <w:spacing w:after="120"/>
      </w:pPr>
      <w:r w:rsidRPr="003163CD">
        <w:tab/>
        <w:t>3</w:t>
      </w:r>
      <w:r w:rsidRPr="003163CD">
        <w:tab/>
      </w:r>
      <w:hyperlink w:anchor="_Toc408307424" w:history="1">
        <w:r w:rsidRPr="003163CD">
          <w:rPr>
            <w:rStyle w:val="Hyperlink"/>
            <w:color w:val="auto"/>
          </w:rPr>
          <w:t>Dynamic pole side impact test procedure</w:t>
        </w:r>
        <w:r w:rsidRPr="003163CD">
          <w:rPr>
            <w:rStyle w:val="Hyperlink"/>
            <w:webHidden/>
            <w:color w:val="auto"/>
          </w:rPr>
          <w:tab/>
        </w:r>
        <w:r w:rsidRPr="003163CD">
          <w:rPr>
            <w:rStyle w:val="Hyperlink"/>
            <w:webHidden/>
            <w:color w:val="auto"/>
          </w:rPr>
          <w:tab/>
          <w:t>…</w:t>
        </w:r>
      </w:hyperlink>
    </w:p>
    <w:p w14:paraId="3EAE6233" w14:textId="77777777" w:rsidR="00862352" w:rsidRPr="003163CD" w:rsidRDefault="00862352" w:rsidP="00862352">
      <w:pPr>
        <w:tabs>
          <w:tab w:val="right" w:pos="850"/>
          <w:tab w:val="left" w:pos="1134"/>
          <w:tab w:val="left" w:pos="1559"/>
          <w:tab w:val="left" w:pos="1984"/>
          <w:tab w:val="left" w:leader="dot" w:pos="8929"/>
          <w:tab w:val="right" w:pos="9638"/>
        </w:tabs>
        <w:spacing w:after="120"/>
        <w:ind w:left="1128" w:hanging="1128"/>
      </w:pPr>
      <w:r w:rsidRPr="003163CD">
        <w:tab/>
        <w:t>4</w:t>
      </w:r>
      <w:r w:rsidRPr="003163CD">
        <w:tab/>
      </w:r>
      <w:hyperlink w:anchor="_Toc408307426" w:history="1">
        <w:r w:rsidRPr="003163CD">
          <w:rPr>
            <w:rStyle w:val="Hyperlink"/>
            <w:color w:val="auto"/>
          </w:rPr>
          <w:t xml:space="preserve">Seat adjustment and installation requirements for the </w:t>
        </w:r>
        <w:proofErr w:type="spellStart"/>
        <w:r w:rsidRPr="003163CD">
          <w:rPr>
            <w:rStyle w:val="Hyperlink"/>
            <w:color w:val="auto"/>
          </w:rPr>
          <w:t>WorldSID</w:t>
        </w:r>
        <w:proofErr w:type="spellEnd"/>
        <w:r w:rsidRPr="003163CD">
          <w:rPr>
            <w:rStyle w:val="Hyperlink"/>
            <w:color w:val="auto"/>
          </w:rPr>
          <w:t xml:space="preserve"> 50th percentile adult </w:t>
        </w:r>
        <w:r w:rsidRPr="003163CD">
          <w:rPr>
            <w:rStyle w:val="Hyperlink"/>
            <w:color w:val="auto"/>
          </w:rPr>
          <w:br/>
          <w:t>male dummy</w:t>
        </w:r>
        <w:r w:rsidRPr="003163CD">
          <w:rPr>
            <w:rStyle w:val="Hyperlink"/>
            <w:color w:val="auto"/>
          </w:rPr>
          <w:tab/>
        </w:r>
        <w:r w:rsidRPr="003163CD">
          <w:rPr>
            <w:rStyle w:val="Hyperlink"/>
            <w:webHidden/>
            <w:color w:val="auto"/>
          </w:rPr>
          <w:tab/>
          <w:t>…</w:t>
        </w:r>
      </w:hyperlink>
    </w:p>
    <w:p w14:paraId="42FA18AB" w14:textId="77777777" w:rsidR="00862352" w:rsidRPr="003163CD" w:rsidRDefault="00862352" w:rsidP="00862352">
      <w:pPr>
        <w:tabs>
          <w:tab w:val="right" w:pos="850"/>
          <w:tab w:val="left" w:pos="1134"/>
          <w:tab w:val="left" w:pos="1559"/>
          <w:tab w:val="left" w:pos="1984"/>
          <w:tab w:val="left" w:leader="dot" w:pos="8929"/>
          <w:tab w:val="right" w:pos="9638"/>
        </w:tabs>
        <w:spacing w:after="120"/>
      </w:pPr>
      <w:r w:rsidRPr="003163CD">
        <w:tab/>
        <w:t>5</w:t>
      </w:r>
      <w:r w:rsidRPr="003163CD">
        <w:tab/>
      </w:r>
      <w:hyperlink w:anchor="_Toc408307428" w:history="1">
        <w:r w:rsidRPr="003163CD">
          <w:rPr>
            <w:rStyle w:val="Hyperlink"/>
            <w:color w:val="auto"/>
          </w:rPr>
          <w:t xml:space="preserve">Description of the three-dimensional H-point </w:t>
        </w:r>
        <w:proofErr w:type="gramStart"/>
        <w:r w:rsidRPr="003163CD">
          <w:rPr>
            <w:rStyle w:val="Hyperlink"/>
            <w:color w:val="auto"/>
          </w:rPr>
          <w:t>machine  (</w:t>
        </w:r>
        <w:proofErr w:type="gramEnd"/>
        <w:r w:rsidRPr="003163CD">
          <w:rPr>
            <w:rStyle w:val="Hyperlink"/>
            <w:color w:val="auto"/>
          </w:rPr>
          <w:t>3</w:t>
        </w:r>
        <w:r w:rsidRPr="003163CD">
          <w:rPr>
            <w:rStyle w:val="Hyperlink"/>
            <w:color w:val="auto"/>
          </w:rPr>
          <w:noBreakHyphen/>
          <w:t>D H machine)</w:t>
        </w:r>
        <w:r w:rsidRPr="003163CD">
          <w:rPr>
            <w:rStyle w:val="Hyperlink"/>
            <w:webHidden/>
            <w:color w:val="auto"/>
          </w:rPr>
          <w:tab/>
        </w:r>
        <w:r w:rsidRPr="003163CD">
          <w:rPr>
            <w:rStyle w:val="Hyperlink"/>
            <w:webHidden/>
            <w:color w:val="auto"/>
          </w:rPr>
          <w:tab/>
          <w:t>…</w:t>
        </w:r>
      </w:hyperlink>
    </w:p>
    <w:p w14:paraId="0F911F4E" w14:textId="77777777" w:rsidR="00862352" w:rsidRPr="003163CD" w:rsidRDefault="00862352" w:rsidP="00862352">
      <w:pPr>
        <w:tabs>
          <w:tab w:val="right" w:pos="850"/>
          <w:tab w:val="left" w:pos="1134"/>
          <w:tab w:val="left" w:pos="1559"/>
          <w:tab w:val="left" w:pos="1984"/>
          <w:tab w:val="left" w:leader="dot" w:pos="8929"/>
          <w:tab w:val="right" w:pos="9638"/>
        </w:tabs>
        <w:spacing w:after="120"/>
      </w:pPr>
      <w:r w:rsidRPr="003163CD">
        <w:tab/>
        <w:t>6</w:t>
      </w:r>
      <w:r w:rsidRPr="003163CD">
        <w:tab/>
      </w:r>
      <w:hyperlink w:anchor="_Toc408307430" w:history="1">
        <w:r w:rsidRPr="003163CD">
          <w:rPr>
            <w:rStyle w:val="Hyperlink"/>
            <w:color w:val="auto"/>
          </w:rPr>
          <w:t>Test conditions and procedures for the assessment of post</w:t>
        </w:r>
        <w:r w:rsidRPr="003163CD">
          <w:rPr>
            <w:rStyle w:val="Hyperlink"/>
            <w:color w:val="auto"/>
          </w:rPr>
          <w:noBreakHyphen/>
          <w:t>crash hydrogen fuel system integrity</w:t>
        </w:r>
        <w:r w:rsidRPr="003163CD">
          <w:rPr>
            <w:rStyle w:val="Hyperlink"/>
            <w:webHidden/>
            <w:color w:val="auto"/>
          </w:rPr>
          <w:tab/>
        </w:r>
        <w:r w:rsidRPr="003163CD">
          <w:rPr>
            <w:rStyle w:val="Hyperlink"/>
            <w:webHidden/>
            <w:color w:val="auto"/>
          </w:rPr>
          <w:tab/>
          <w:t>…</w:t>
        </w:r>
      </w:hyperlink>
    </w:p>
    <w:p w14:paraId="4D6ABC3E" w14:textId="77777777" w:rsidR="00862352" w:rsidRPr="003163CD" w:rsidRDefault="00862352" w:rsidP="00862352">
      <w:pPr>
        <w:tabs>
          <w:tab w:val="right" w:pos="850"/>
          <w:tab w:val="left" w:pos="1134"/>
          <w:tab w:val="left" w:pos="1559"/>
          <w:tab w:val="left" w:pos="1984"/>
          <w:tab w:val="left" w:leader="dot" w:pos="8929"/>
          <w:tab w:val="right" w:pos="9638"/>
        </w:tabs>
        <w:spacing w:after="120"/>
      </w:pPr>
      <w:r w:rsidRPr="003163CD">
        <w:tab/>
        <w:t>7</w:t>
      </w:r>
      <w:r w:rsidRPr="003163CD">
        <w:tab/>
      </w:r>
      <w:hyperlink w:anchor="_Toc408307432" w:history="1">
        <w:r w:rsidRPr="003163CD">
          <w:rPr>
            <w:rStyle w:val="Hyperlink"/>
            <w:color w:val="auto"/>
          </w:rPr>
          <w:t>Impact reference line</w:t>
        </w:r>
        <w:r w:rsidRPr="003163CD">
          <w:rPr>
            <w:rStyle w:val="Hyperlink"/>
            <w:webHidden/>
            <w:color w:val="auto"/>
          </w:rPr>
          <w:tab/>
        </w:r>
        <w:r w:rsidRPr="003163CD">
          <w:rPr>
            <w:rStyle w:val="Hyperlink"/>
            <w:webHidden/>
            <w:color w:val="auto"/>
          </w:rPr>
          <w:tab/>
          <w:t>…</w:t>
        </w:r>
      </w:hyperlink>
    </w:p>
    <w:p w14:paraId="12C46640" w14:textId="77777777" w:rsidR="00862352" w:rsidRPr="003163CD" w:rsidRDefault="00862352" w:rsidP="00862352">
      <w:pPr>
        <w:tabs>
          <w:tab w:val="right" w:pos="850"/>
          <w:tab w:val="left" w:pos="1134"/>
          <w:tab w:val="left" w:pos="1559"/>
          <w:tab w:val="left" w:pos="1984"/>
          <w:tab w:val="left" w:leader="dot" w:pos="8929"/>
          <w:tab w:val="right" w:pos="9638"/>
        </w:tabs>
        <w:spacing w:after="120"/>
      </w:pPr>
      <w:r w:rsidRPr="003163CD">
        <w:tab/>
        <w:t>8</w:t>
      </w:r>
      <w:r w:rsidRPr="003163CD">
        <w:tab/>
      </w:r>
      <w:hyperlink w:anchor="_Toc408307434" w:history="1">
        <w:r w:rsidRPr="003163CD">
          <w:rPr>
            <w:rStyle w:val="Hyperlink"/>
            <w:color w:val="auto"/>
          </w:rPr>
          <w:t>Impact angle</w:t>
        </w:r>
        <w:r w:rsidRPr="003163CD">
          <w:rPr>
            <w:rStyle w:val="Hyperlink"/>
            <w:webHidden/>
            <w:color w:val="auto"/>
          </w:rPr>
          <w:tab/>
        </w:r>
        <w:r w:rsidRPr="003163CD">
          <w:rPr>
            <w:rStyle w:val="Hyperlink"/>
            <w:webHidden/>
            <w:color w:val="auto"/>
          </w:rPr>
          <w:tab/>
          <w:t>…</w:t>
        </w:r>
      </w:hyperlink>
    </w:p>
    <w:p w14:paraId="139362EB" w14:textId="77777777" w:rsidR="00862352" w:rsidRPr="003163CD" w:rsidRDefault="00862352" w:rsidP="00862352">
      <w:pPr>
        <w:tabs>
          <w:tab w:val="right" w:pos="850"/>
          <w:tab w:val="left" w:pos="1134"/>
          <w:tab w:val="left" w:pos="1559"/>
          <w:tab w:val="left" w:pos="1984"/>
          <w:tab w:val="left" w:leader="dot" w:pos="8929"/>
          <w:tab w:val="right" w:pos="9638"/>
        </w:tabs>
        <w:spacing w:after="120"/>
      </w:pPr>
      <w:r w:rsidRPr="003163CD">
        <w:tab/>
        <w:t>9</w:t>
      </w:r>
      <w:r w:rsidRPr="003163CD">
        <w:tab/>
      </w:r>
      <w:hyperlink w:anchor="_Toc408307436" w:history="1">
        <w:r w:rsidRPr="003163CD">
          <w:rPr>
            <w:rStyle w:val="Hyperlink"/>
            <w:color w:val="auto"/>
          </w:rPr>
          <w:t>Pitch and roll angle references</w:t>
        </w:r>
        <w:r w:rsidRPr="003163CD">
          <w:rPr>
            <w:rStyle w:val="Hyperlink"/>
            <w:webHidden/>
            <w:color w:val="auto"/>
          </w:rPr>
          <w:tab/>
        </w:r>
        <w:r w:rsidRPr="003163CD">
          <w:rPr>
            <w:rStyle w:val="Hyperlink"/>
            <w:webHidden/>
            <w:color w:val="auto"/>
          </w:rPr>
          <w:tab/>
          <w:t>…</w:t>
        </w:r>
      </w:hyperlink>
    </w:p>
    <w:p w14:paraId="184697A8" w14:textId="77777777" w:rsidR="00862352" w:rsidRPr="003163CD" w:rsidRDefault="00862352" w:rsidP="00862352">
      <w:pPr>
        <w:tabs>
          <w:tab w:val="right" w:pos="850"/>
          <w:tab w:val="left" w:pos="1134"/>
          <w:tab w:val="left" w:pos="1559"/>
          <w:tab w:val="left" w:pos="1984"/>
          <w:tab w:val="left" w:leader="dot" w:pos="8929"/>
          <w:tab w:val="right" w:pos="9638"/>
        </w:tabs>
        <w:spacing w:after="120"/>
        <w:rPr>
          <w:rStyle w:val="Hyperlink"/>
          <w:color w:val="auto"/>
        </w:rPr>
      </w:pPr>
      <w:r w:rsidRPr="00537C14">
        <w:tab/>
        <w:t>10</w:t>
      </w:r>
      <w:r w:rsidRPr="003163CD">
        <w:tab/>
      </w:r>
      <w:hyperlink w:anchor="_Toc408307440" w:history="1">
        <w:r w:rsidRPr="003163CD">
          <w:rPr>
            <w:rStyle w:val="Hyperlink"/>
            <w:color w:val="auto"/>
          </w:rPr>
          <w:t xml:space="preserve">Determination of </w:t>
        </w:r>
        <w:proofErr w:type="spellStart"/>
        <w:r w:rsidRPr="003163CD">
          <w:rPr>
            <w:rStyle w:val="Hyperlink"/>
            <w:color w:val="auto"/>
          </w:rPr>
          <w:t>WorldSID</w:t>
        </w:r>
        <w:proofErr w:type="spellEnd"/>
        <w:r w:rsidRPr="003163CD">
          <w:rPr>
            <w:rStyle w:val="Hyperlink"/>
            <w:color w:val="auto"/>
          </w:rPr>
          <w:t xml:space="preserve"> 50th percentile adult male performance criteria</w:t>
        </w:r>
        <w:r w:rsidRPr="003163CD">
          <w:rPr>
            <w:rStyle w:val="Hyperlink"/>
            <w:webHidden/>
            <w:color w:val="auto"/>
          </w:rPr>
          <w:tab/>
        </w:r>
        <w:r w:rsidRPr="003163CD">
          <w:rPr>
            <w:rStyle w:val="Hyperlink"/>
            <w:webHidden/>
            <w:color w:val="auto"/>
          </w:rPr>
          <w:tab/>
          <w:t>…</w:t>
        </w:r>
      </w:hyperlink>
    </w:p>
    <w:p w14:paraId="6734CA0A" w14:textId="1A687B20" w:rsidR="00862352" w:rsidRPr="003163CD" w:rsidRDefault="00862352" w:rsidP="004E6631">
      <w:pPr>
        <w:tabs>
          <w:tab w:val="right" w:pos="850"/>
          <w:tab w:val="left" w:pos="1134"/>
          <w:tab w:val="left" w:pos="1559"/>
          <w:tab w:val="left" w:pos="1984"/>
          <w:tab w:val="left" w:leader="dot" w:pos="8929"/>
          <w:tab w:val="right" w:pos="9638"/>
        </w:tabs>
        <w:spacing w:before="120" w:after="240"/>
        <w:ind w:left="1134" w:hanging="1134"/>
        <w:rPr>
          <w:lang w:eastAsia="ja-JP"/>
        </w:rPr>
      </w:pPr>
      <w:r w:rsidRPr="003163CD">
        <w:rPr>
          <w:rStyle w:val="Hyperlink"/>
          <w:color w:val="auto"/>
        </w:rPr>
        <w:tab/>
      </w:r>
      <w:hyperlink w:anchor="_Toc381109791" w:history="1">
        <w:r w:rsidRPr="00537C14">
          <w:rPr>
            <w:b/>
          </w:rPr>
          <w:t>11</w:t>
        </w:r>
      </w:hyperlink>
      <w:r w:rsidRPr="00537C14">
        <w:rPr>
          <w:b/>
        </w:rPr>
        <w:tab/>
      </w:r>
      <w:hyperlink w:anchor="_Toc381109792" w:history="1">
        <w:r w:rsidRPr="00537C14">
          <w:rPr>
            <w:b/>
          </w:rPr>
          <w:t xml:space="preserve">Test procedures for the protection of the occupants of vehicles operating on </w:t>
        </w:r>
        <w:r w:rsidRPr="00537C14">
          <w:rPr>
            <w:b/>
          </w:rPr>
          <w:br/>
          <w:t>electrical power from high voltage and electrolyte spillage</w:t>
        </w:r>
        <w:r w:rsidRPr="00537C14">
          <w:rPr>
            <w:b/>
            <w:webHidden/>
          </w:rPr>
          <w:tab/>
        </w:r>
        <w:r w:rsidRPr="00537C14">
          <w:rPr>
            <w:b/>
            <w:webHidden/>
          </w:rPr>
          <w:tab/>
        </w:r>
      </w:hyperlink>
      <w:r w:rsidRPr="00537C14">
        <w:rPr>
          <w:b/>
        </w:rPr>
        <w:t>…</w:t>
      </w:r>
      <w:r w:rsidR="00142EF3" w:rsidRPr="00537C14">
        <w:rPr>
          <w:b/>
        </w:rPr>
        <w:t>"</w:t>
      </w:r>
    </w:p>
    <w:p w14:paraId="31B8F627" w14:textId="595B840B" w:rsidR="004E6631" w:rsidRPr="003163CD" w:rsidRDefault="004E6631" w:rsidP="00862352">
      <w:pPr>
        <w:spacing w:after="120"/>
        <w:ind w:left="2268" w:right="1134" w:hanging="1134"/>
        <w:jc w:val="both"/>
        <w:rPr>
          <w:bCs/>
          <w:i/>
          <w:iCs/>
        </w:rPr>
      </w:pPr>
      <w:r w:rsidRPr="003163CD">
        <w:rPr>
          <w:bCs/>
          <w:i/>
          <w:iCs/>
        </w:rPr>
        <w:t>Text of the UN Regulation,</w:t>
      </w:r>
    </w:p>
    <w:p w14:paraId="4E04FEBB" w14:textId="24DC47BD" w:rsidR="00862352" w:rsidRPr="003163CD" w:rsidRDefault="00862352" w:rsidP="00862352">
      <w:pPr>
        <w:spacing w:after="120"/>
        <w:ind w:left="2268" w:right="1134" w:hanging="1134"/>
        <w:jc w:val="both"/>
      </w:pPr>
      <w:r w:rsidRPr="003163CD">
        <w:rPr>
          <w:i/>
        </w:rPr>
        <w:t>Paragraph 2.14.,</w:t>
      </w:r>
      <w:r w:rsidRPr="003163CD">
        <w:t xml:space="preserve"> amend to read:</w:t>
      </w:r>
    </w:p>
    <w:p w14:paraId="30AD3C8D" w14:textId="3C361F3E" w:rsidR="00862352" w:rsidRPr="003163CD" w:rsidRDefault="00142EF3" w:rsidP="00862352">
      <w:pPr>
        <w:pStyle w:val="SingleTxtG1"/>
      </w:pPr>
      <w:r w:rsidRPr="003163CD">
        <w:t>"</w:t>
      </w:r>
      <w:r w:rsidR="00862352" w:rsidRPr="003163CD">
        <w:t>2.14.</w:t>
      </w:r>
      <w:r w:rsidR="00862352" w:rsidRPr="003163CD">
        <w:tab/>
      </w:r>
      <w:r w:rsidRPr="003163CD">
        <w:t>"</w:t>
      </w:r>
      <w:r w:rsidR="00862352" w:rsidRPr="003163CD">
        <w:rPr>
          <w:i/>
        </w:rPr>
        <w:t xml:space="preserve">Passenger compartment </w:t>
      </w:r>
      <w:r w:rsidR="00862352" w:rsidRPr="003163CD">
        <w:rPr>
          <w:b/>
          <w:i/>
        </w:rPr>
        <w:t>with regard to occupant protection</w:t>
      </w:r>
      <w:r w:rsidRPr="003163CD">
        <w:t>"</w:t>
      </w:r>
      <w:r w:rsidR="00862352" w:rsidRPr="003163CD">
        <w:t xml:space="preserve"> means the space for occupant accommodation, bounded by the roof, floor, side walls, doors, outside glazing and front bulkhead and the plane of the rear compartment bulkhead or the plane of the rear-seat back support.</w:t>
      </w:r>
      <w:r w:rsidRPr="003163CD">
        <w:t>"</w:t>
      </w:r>
    </w:p>
    <w:p w14:paraId="00F8C74A" w14:textId="6DDC9FC8" w:rsidR="00862352" w:rsidRPr="003163CD" w:rsidRDefault="00862352" w:rsidP="00862352">
      <w:pPr>
        <w:spacing w:after="120"/>
        <w:ind w:left="2268" w:right="1134" w:hanging="1134"/>
        <w:jc w:val="both"/>
      </w:pPr>
      <w:r w:rsidRPr="003163CD">
        <w:rPr>
          <w:i/>
        </w:rPr>
        <w:t xml:space="preserve">Insert new </w:t>
      </w:r>
      <w:r w:rsidR="004E6631" w:rsidRPr="003163CD">
        <w:rPr>
          <w:i/>
        </w:rPr>
        <w:t>p</w:t>
      </w:r>
      <w:r w:rsidRPr="003163CD">
        <w:rPr>
          <w:i/>
        </w:rPr>
        <w:t>aragraph 2.15.,</w:t>
      </w:r>
      <w:r w:rsidRPr="003163CD">
        <w:t xml:space="preserve"> to read:</w:t>
      </w:r>
    </w:p>
    <w:p w14:paraId="63022218" w14:textId="6E844CFC" w:rsidR="00862352" w:rsidRPr="00537C14" w:rsidRDefault="00142EF3" w:rsidP="00862352">
      <w:pPr>
        <w:widowControl w:val="0"/>
        <w:tabs>
          <w:tab w:val="left" w:pos="2268"/>
        </w:tabs>
        <w:suppressAutoHyphens w:val="0"/>
        <w:spacing w:after="120"/>
        <w:ind w:left="2268" w:right="1134" w:hanging="1134"/>
        <w:jc w:val="both"/>
        <w:rPr>
          <w:b/>
        </w:rPr>
      </w:pPr>
      <w:r w:rsidRPr="003163CD">
        <w:rPr>
          <w:bCs/>
        </w:rPr>
        <w:t>"</w:t>
      </w:r>
      <w:r w:rsidR="00862352" w:rsidRPr="003163CD">
        <w:rPr>
          <w:b/>
        </w:rPr>
        <w:t>2.15.</w:t>
      </w:r>
      <w:r w:rsidR="00862352" w:rsidRPr="003163CD">
        <w:rPr>
          <w:b/>
        </w:rPr>
        <w:tab/>
      </w:r>
      <w:r w:rsidR="00020802" w:rsidRPr="003163CD">
        <w:rPr>
          <w:b/>
        </w:rPr>
        <w:t>"</w:t>
      </w:r>
      <w:r w:rsidR="00862352" w:rsidRPr="00537C14">
        <w:rPr>
          <w:b/>
          <w:i/>
        </w:rPr>
        <w:t>Passenger compartment for electric safety assessment</w:t>
      </w:r>
      <w:r w:rsidRPr="00537C14">
        <w:rPr>
          <w:b/>
        </w:rPr>
        <w:t>"</w:t>
      </w:r>
      <w:r w:rsidR="00862352" w:rsidRPr="00537C14">
        <w:rPr>
          <w:b/>
        </w:rPr>
        <w:t xml:space="preserve"> means the space for occupant accommodation, bounded by the roof, floor, side walls, doors, outside glazing, front bulkhead and rear bulkhead, or rear gate, as </w:t>
      </w:r>
      <w:r w:rsidR="00862352" w:rsidRPr="00537C14">
        <w:rPr>
          <w:b/>
        </w:rPr>
        <w:lastRenderedPageBreak/>
        <w:t>well as by the electrical protection barriers and enclosures provided for protecting the occupants from direct contact with high voltage live parts.</w:t>
      </w:r>
      <w:r w:rsidRPr="00537C14">
        <w:rPr>
          <w:bCs/>
        </w:rPr>
        <w:t>"</w:t>
      </w:r>
    </w:p>
    <w:p w14:paraId="63E2E61C" w14:textId="4A0724E1" w:rsidR="00862352" w:rsidRPr="003163CD" w:rsidRDefault="00862352" w:rsidP="00862352">
      <w:pPr>
        <w:widowControl w:val="0"/>
        <w:suppressAutoHyphens w:val="0"/>
        <w:autoSpaceDE w:val="0"/>
        <w:autoSpaceDN w:val="0"/>
        <w:adjustRightInd w:val="0"/>
        <w:spacing w:afterLines="50" w:after="120" w:line="240" w:lineRule="auto"/>
        <w:ind w:leftChars="567" w:left="1134"/>
        <w:jc w:val="both"/>
        <w:rPr>
          <w:lang w:eastAsia="ja-JP"/>
        </w:rPr>
      </w:pPr>
      <w:r w:rsidRPr="003163CD">
        <w:rPr>
          <w:i/>
          <w:iCs/>
          <w:lang w:eastAsia="ja-JP"/>
        </w:rPr>
        <w:t>Paragraph</w:t>
      </w:r>
      <w:r w:rsidR="009F054D" w:rsidRPr="003163CD">
        <w:rPr>
          <w:i/>
          <w:iCs/>
          <w:lang w:eastAsia="ja-JP"/>
        </w:rPr>
        <w:t>s</w:t>
      </w:r>
      <w:r w:rsidRPr="003163CD">
        <w:rPr>
          <w:i/>
          <w:iCs/>
          <w:lang w:eastAsia="ja-JP"/>
        </w:rPr>
        <w:t xml:space="preserve"> 2.15</w:t>
      </w:r>
      <w:r w:rsidR="00B84AC8">
        <w:rPr>
          <w:i/>
          <w:iCs/>
          <w:lang w:eastAsia="ja-JP"/>
        </w:rPr>
        <w:t>.</w:t>
      </w:r>
      <w:r w:rsidRPr="003163CD">
        <w:rPr>
          <w:i/>
          <w:iCs/>
          <w:lang w:eastAsia="ja-JP"/>
        </w:rPr>
        <w:t xml:space="preserve"> to 2.2</w:t>
      </w:r>
      <w:r w:rsidR="00072277" w:rsidRPr="003163CD">
        <w:rPr>
          <w:i/>
          <w:iCs/>
          <w:lang w:eastAsia="ja-JP"/>
        </w:rPr>
        <w:t>5</w:t>
      </w:r>
      <w:r w:rsidRPr="003163CD">
        <w:rPr>
          <w:i/>
          <w:iCs/>
          <w:lang w:eastAsia="ja-JP"/>
        </w:rPr>
        <w:t>.</w:t>
      </w:r>
      <w:r w:rsidR="0027339D" w:rsidRPr="003163CD">
        <w:rPr>
          <w:i/>
          <w:iCs/>
          <w:lang w:eastAsia="ja-JP"/>
        </w:rPr>
        <w:t>(former)</w:t>
      </w:r>
      <w:r w:rsidRPr="003163CD">
        <w:rPr>
          <w:i/>
          <w:iCs/>
          <w:lang w:eastAsia="ja-JP"/>
        </w:rPr>
        <w:t xml:space="preserve">, </w:t>
      </w:r>
      <w:r w:rsidRPr="003163CD">
        <w:rPr>
          <w:lang w:eastAsia="ja-JP"/>
        </w:rPr>
        <w:t>renumber as paragraph 2.16. to 2.2</w:t>
      </w:r>
      <w:r w:rsidR="00072277" w:rsidRPr="003163CD">
        <w:rPr>
          <w:lang w:eastAsia="ja-JP"/>
        </w:rPr>
        <w:t>6</w:t>
      </w:r>
      <w:r w:rsidRPr="003163CD">
        <w:rPr>
          <w:lang w:eastAsia="ja-JP"/>
        </w:rPr>
        <w:t>.</w:t>
      </w:r>
    </w:p>
    <w:p w14:paraId="37CA8C71" w14:textId="0F1E9D7D" w:rsidR="00A8122C" w:rsidRPr="003163CD" w:rsidRDefault="00A8122C" w:rsidP="00A8122C">
      <w:pPr>
        <w:spacing w:after="120"/>
        <w:ind w:left="2268" w:right="1134" w:hanging="1134"/>
        <w:jc w:val="both"/>
      </w:pPr>
      <w:r w:rsidRPr="003163CD">
        <w:rPr>
          <w:i/>
        </w:rPr>
        <w:t>Paragraph 2.2</w:t>
      </w:r>
      <w:r w:rsidR="0027339D" w:rsidRPr="003163CD">
        <w:rPr>
          <w:i/>
        </w:rPr>
        <w:t>6</w:t>
      </w:r>
      <w:r w:rsidR="00B84AC8">
        <w:rPr>
          <w:i/>
        </w:rPr>
        <w:t>.</w:t>
      </w:r>
      <w:r w:rsidRPr="003163CD">
        <w:rPr>
          <w:i/>
        </w:rPr>
        <w:t xml:space="preserve"> (former</w:t>
      </w:r>
      <w:r w:rsidRPr="003163CD">
        <w:rPr>
          <w:i/>
          <w:iCs/>
        </w:rPr>
        <w:t>)</w:t>
      </w:r>
      <w:r w:rsidR="0027339D" w:rsidRPr="003163CD">
        <w:t xml:space="preserve">, renumber as paragraph </w:t>
      </w:r>
      <w:r w:rsidR="00C773B3" w:rsidRPr="003163CD">
        <w:t>2.27. and</w:t>
      </w:r>
      <w:r w:rsidRPr="003163CD">
        <w:t xml:space="preserve"> amend to read:</w:t>
      </w:r>
    </w:p>
    <w:p w14:paraId="707AAA95" w14:textId="0D1269E5" w:rsidR="00A8122C" w:rsidRPr="00537C14" w:rsidRDefault="00142EF3" w:rsidP="00A8122C">
      <w:pPr>
        <w:pStyle w:val="SingleTxtG1"/>
      </w:pPr>
      <w:r w:rsidRPr="003163CD">
        <w:t>"</w:t>
      </w:r>
      <w:r w:rsidR="00A8122C" w:rsidRPr="003163CD">
        <w:t>2.</w:t>
      </w:r>
      <w:r w:rsidR="00A8122C" w:rsidRPr="003163CD">
        <w:rPr>
          <w:bCs/>
        </w:rPr>
        <w:t>27</w:t>
      </w:r>
      <w:r w:rsidR="00A8122C" w:rsidRPr="003163CD">
        <w:t>.</w:t>
      </w:r>
      <w:r w:rsidR="00A8122C" w:rsidRPr="003163CD">
        <w:tab/>
      </w:r>
      <w:r w:rsidRPr="00537C14">
        <w:t>"</w:t>
      </w:r>
      <w:r w:rsidR="00A8122C" w:rsidRPr="00537C14">
        <w:rPr>
          <w:i/>
        </w:rPr>
        <w:t>Vehicle type</w:t>
      </w:r>
      <w:r w:rsidRPr="00537C14">
        <w:t>"</w:t>
      </w:r>
      <w:r w:rsidR="00A8122C" w:rsidRPr="00537C14">
        <w:t xml:space="preserve"> means a category of vehicles, the design characteristics of which do not differ in such essential respects as:</w:t>
      </w:r>
    </w:p>
    <w:p w14:paraId="2CEF06AC" w14:textId="77777777" w:rsidR="00A8122C" w:rsidRPr="00537C14" w:rsidRDefault="00A8122C" w:rsidP="00A8122C">
      <w:pPr>
        <w:pStyle w:val="SingleTxtG0"/>
        <w:rPr>
          <w:lang w:val="en-GB"/>
        </w:rPr>
      </w:pPr>
      <w:r w:rsidRPr="00537C14">
        <w:rPr>
          <w:lang w:val="en-GB"/>
        </w:rPr>
        <w:t>(a)</w:t>
      </w:r>
      <w:r w:rsidRPr="00537C14">
        <w:rPr>
          <w:lang w:val="en-GB"/>
        </w:rPr>
        <w:tab/>
        <w:t>The type of protective system(s</w:t>
      </w:r>
      <w:proofErr w:type="gramStart"/>
      <w:r w:rsidRPr="00537C14">
        <w:rPr>
          <w:lang w:val="en-GB"/>
        </w:rPr>
        <w:t>);</w:t>
      </w:r>
      <w:proofErr w:type="gramEnd"/>
    </w:p>
    <w:p w14:paraId="68DFC7BA" w14:textId="77777777" w:rsidR="00A8122C" w:rsidRPr="00537C14" w:rsidRDefault="00A8122C" w:rsidP="00A8122C">
      <w:pPr>
        <w:pStyle w:val="SingleTxtG0"/>
        <w:rPr>
          <w:lang w:val="en-GB"/>
        </w:rPr>
      </w:pPr>
      <w:r w:rsidRPr="00537C14">
        <w:rPr>
          <w:lang w:val="en-GB"/>
        </w:rPr>
        <w:t>(b)</w:t>
      </w:r>
      <w:r w:rsidRPr="00537C14">
        <w:rPr>
          <w:lang w:val="en-GB"/>
        </w:rPr>
        <w:tab/>
        <w:t>The type of front seat(s</w:t>
      </w:r>
      <w:proofErr w:type="gramStart"/>
      <w:r w:rsidRPr="00537C14">
        <w:rPr>
          <w:lang w:val="en-GB"/>
        </w:rPr>
        <w:t>);</w:t>
      </w:r>
      <w:proofErr w:type="gramEnd"/>
    </w:p>
    <w:p w14:paraId="6BFE2334" w14:textId="77777777" w:rsidR="00A8122C" w:rsidRPr="00537C14" w:rsidRDefault="00A8122C" w:rsidP="00A8122C">
      <w:pPr>
        <w:pStyle w:val="SingleTxtG0"/>
        <w:rPr>
          <w:lang w:val="en-GB"/>
        </w:rPr>
      </w:pPr>
      <w:r w:rsidRPr="00537C14">
        <w:rPr>
          <w:lang w:val="en-GB"/>
        </w:rPr>
        <w:t>(c)</w:t>
      </w:r>
      <w:r w:rsidRPr="00537C14">
        <w:rPr>
          <w:lang w:val="en-GB"/>
        </w:rPr>
        <w:tab/>
        <w:t xml:space="preserve">The vehicle </w:t>
      </w:r>
      <w:proofErr w:type="gramStart"/>
      <w:r w:rsidRPr="00537C14">
        <w:rPr>
          <w:lang w:val="en-GB"/>
        </w:rPr>
        <w:t>width;</w:t>
      </w:r>
      <w:proofErr w:type="gramEnd"/>
    </w:p>
    <w:p w14:paraId="0F996CAB" w14:textId="248C7E68" w:rsidR="00A8122C" w:rsidRPr="003163CD" w:rsidRDefault="00A8122C" w:rsidP="00A8122C">
      <w:pPr>
        <w:pStyle w:val="SingleTxtG"/>
        <w:ind w:left="2268"/>
      </w:pPr>
      <w:r w:rsidRPr="003163CD">
        <w:t>(d)</w:t>
      </w:r>
      <w:r w:rsidRPr="003163CD">
        <w:tab/>
        <w:t xml:space="preserve">The wheelbase and overall length of the </w:t>
      </w:r>
      <w:proofErr w:type="gramStart"/>
      <w:r w:rsidRPr="003163CD">
        <w:t>vehicle;</w:t>
      </w:r>
      <w:proofErr w:type="gramEnd"/>
    </w:p>
    <w:p w14:paraId="0BEA8975" w14:textId="77777777" w:rsidR="00A8122C" w:rsidRPr="003163CD" w:rsidRDefault="00A8122C" w:rsidP="00A8122C">
      <w:pPr>
        <w:pStyle w:val="SingleTxtG"/>
        <w:ind w:leftChars="1134" w:left="2834" w:hangingChars="283" w:hanging="566"/>
      </w:pPr>
      <w:r w:rsidRPr="003163CD">
        <w:t>(e)</w:t>
      </w:r>
      <w:r w:rsidRPr="003163CD">
        <w:tab/>
        <w:t xml:space="preserve">The structure, dimensions, lines and materials of the side walls of the passenger compartment, including any optional arrangements or interior fittings within or about the side walls of the passenger </w:t>
      </w:r>
      <w:proofErr w:type="gramStart"/>
      <w:r w:rsidRPr="003163CD">
        <w:t>compartment;</w:t>
      </w:r>
      <w:proofErr w:type="gramEnd"/>
    </w:p>
    <w:p w14:paraId="3FA7FCDC" w14:textId="77777777" w:rsidR="00A8122C" w:rsidRPr="003163CD" w:rsidRDefault="00A8122C" w:rsidP="00A8122C">
      <w:pPr>
        <w:pStyle w:val="SingleTxtG"/>
        <w:ind w:left="2268"/>
      </w:pPr>
      <w:r w:rsidRPr="003163CD">
        <w:t>(f)</w:t>
      </w:r>
      <w:r w:rsidRPr="003163CD">
        <w:tab/>
        <w:t xml:space="preserve">The type of door latches and </w:t>
      </w:r>
      <w:proofErr w:type="gramStart"/>
      <w:r w:rsidRPr="003163CD">
        <w:t>hinges;</w:t>
      </w:r>
      <w:proofErr w:type="gramEnd"/>
      <w:r w:rsidRPr="003163CD">
        <w:t xml:space="preserve"> </w:t>
      </w:r>
    </w:p>
    <w:p w14:paraId="2A9C55F8" w14:textId="77777777" w:rsidR="00A8122C" w:rsidRPr="003163CD" w:rsidRDefault="00A8122C" w:rsidP="00A8122C">
      <w:pPr>
        <w:pStyle w:val="SingleTxtG"/>
        <w:ind w:left="2268"/>
      </w:pPr>
      <w:r w:rsidRPr="003163CD">
        <w:t>(g)</w:t>
      </w:r>
      <w:r w:rsidRPr="003163CD">
        <w:tab/>
        <w:t>The type of fuel system(s</w:t>
      </w:r>
      <w:proofErr w:type="gramStart"/>
      <w:r w:rsidRPr="003163CD">
        <w:t>);</w:t>
      </w:r>
      <w:proofErr w:type="gramEnd"/>
    </w:p>
    <w:p w14:paraId="4A9AE0F6" w14:textId="77777777" w:rsidR="00A8122C" w:rsidRPr="003163CD" w:rsidRDefault="00A8122C" w:rsidP="00A8122C">
      <w:pPr>
        <w:pStyle w:val="SingleTxtG"/>
        <w:ind w:left="2268"/>
      </w:pPr>
      <w:r w:rsidRPr="003163CD">
        <w:t>(h)</w:t>
      </w:r>
      <w:r w:rsidRPr="003163CD">
        <w:tab/>
        <w:t xml:space="preserve">The unladen vehicle mass and the rated cargo and luggage </w:t>
      </w:r>
      <w:proofErr w:type="gramStart"/>
      <w:r w:rsidRPr="003163CD">
        <w:t>mass;</w:t>
      </w:r>
      <w:proofErr w:type="gramEnd"/>
    </w:p>
    <w:p w14:paraId="32B51D5A" w14:textId="77777777" w:rsidR="00A8122C" w:rsidRPr="003163CD" w:rsidRDefault="00A8122C" w:rsidP="00A8122C">
      <w:pPr>
        <w:pStyle w:val="SingleTxtG"/>
        <w:ind w:left="2268"/>
      </w:pPr>
      <w:r w:rsidRPr="003163CD">
        <w:t>(</w:t>
      </w:r>
      <w:proofErr w:type="spellStart"/>
      <w:r w:rsidRPr="003163CD">
        <w:t>i</w:t>
      </w:r>
      <w:proofErr w:type="spellEnd"/>
      <w:r w:rsidRPr="003163CD">
        <w:t>)</w:t>
      </w:r>
      <w:r w:rsidRPr="003163CD">
        <w:tab/>
        <w:t>The sitting of the engine (front, rear or centre</w:t>
      </w:r>
      <w:proofErr w:type="gramStart"/>
      <w:r w:rsidRPr="003163CD">
        <w:t>);</w:t>
      </w:r>
      <w:proofErr w:type="gramEnd"/>
    </w:p>
    <w:p w14:paraId="6933D352" w14:textId="6DC43D4F" w:rsidR="00A8122C" w:rsidRPr="003163CD" w:rsidRDefault="00A8122C" w:rsidP="00A8122C">
      <w:pPr>
        <w:widowControl w:val="0"/>
        <w:suppressAutoHyphens w:val="0"/>
        <w:autoSpaceDE w:val="0"/>
        <w:autoSpaceDN w:val="0"/>
        <w:adjustRightInd w:val="0"/>
        <w:spacing w:afterLines="50" w:after="120" w:line="240" w:lineRule="auto"/>
        <w:ind w:left="2835" w:right="1134" w:hanging="567"/>
        <w:jc w:val="both"/>
        <w:rPr>
          <w:bCs/>
        </w:rPr>
      </w:pPr>
      <w:r w:rsidRPr="003163CD">
        <w:rPr>
          <w:b/>
        </w:rPr>
        <w:t>(j)</w:t>
      </w:r>
      <w:r w:rsidRPr="003163CD">
        <w:rPr>
          <w:b/>
        </w:rPr>
        <w:tab/>
        <w:t>The locations of the REESS; in so far as they have a negative effect</w:t>
      </w:r>
      <w:r w:rsidRPr="003163CD">
        <w:rPr>
          <w:b/>
        </w:rPr>
        <w:br/>
        <w:t>on the result of the impact test prescribed in this Regulation.</w:t>
      </w:r>
      <w:r w:rsidR="00142EF3" w:rsidRPr="003163CD">
        <w:rPr>
          <w:bCs/>
        </w:rPr>
        <w:t>"</w:t>
      </w:r>
    </w:p>
    <w:p w14:paraId="387784EC" w14:textId="07EC2168" w:rsidR="00C773B3" w:rsidRPr="003163CD" w:rsidRDefault="00C773B3" w:rsidP="00C773B3">
      <w:pPr>
        <w:widowControl w:val="0"/>
        <w:suppressAutoHyphens w:val="0"/>
        <w:autoSpaceDE w:val="0"/>
        <w:autoSpaceDN w:val="0"/>
        <w:adjustRightInd w:val="0"/>
        <w:spacing w:afterLines="50" w:after="120" w:line="240" w:lineRule="auto"/>
        <w:ind w:leftChars="567" w:left="1134"/>
        <w:jc w:val="both"/>
        <w:rPr>
          <w:lang w:eastAsia="ja-JP"/>
        </w:rPr>
      </w:pPr>
      <w:r w:rsidRPr="003163CD">
        <w:rPr>
          <w:i/>
          <w:iCs/>
          <w:lang w:eastAsia="ja-JP"/>
        </w:rPr>
        <w:t>Paragraph 2.2</w:t>
      </w:r>
      <w:r w:rsidR="0032155C" w:rsidRPr="003163CD">
        <w:rPr>
          <w:i/>
          <w:iCs/>
          <w:lang w:eastAsia="ja-JP"/>
        </w:rPr>
        <w:t>7</w:t>
      </w:r>
      <w:r w:rsidRPr="003163CD">
        <w:rPr>
          <w:i/>
          <w:iCs/>
          <w:lang w:eastAsia="ja-JP"/>
        </w:rPr>
        <w:t xml:space="preserve">.(former), </w:t>
      </w:r>
      <w:r w:rsidRPr="003163CD">
        <w:rPr>
          <w:lang w:eastAsia="ja-JP"/>
        </w:rPr>
        <w:t>renumber as paragraph 2.2</w:t>
      </w:r>
      <w:r w:rsidR="0032155C" w:rsidRPr="003163CD">
        <w:rPr>
          <w:lang w:eastAsia="ja-JP"/>
        </w:rPr>
        <w:t>8</w:t>
      </w:r>
      <w:r w:rsidRPr="003163CD">
        <w:rPr>
          <w:lang w:eastAsia="ja-JP"/>
        </w:rPr>
        <w:t>.</w:t>
      </w:r>
    </w:p>
    <w:p w14:paraId="12A29AFD" w14:textId="08CA4955" w:rsidR="00862352" w:rsidRPr="003163CD" w:rsidRDefault="00862352" w:rsidP="00862352">
      <w:pPr>
        <w:tabs>
          <w:tab w:val="left" w:pos="2300"/>
          <w:tab w:val="left" w:pos="2800"/>
        </w:tabs>
        <w:spacing w:after="120"/>
        <w:ind w:left="2302" w:right="1134" w:hanging="1168"/>
        <w:jc w:val="both"/>
        <w:rPr>
          <w:rFonts w:eastAsia="SimSun"/>
          <w:i/>
          <w:lang w:eastAsia="en-US"/>
        </w:rPr>
      </w:pPr>
      <w:r w:rsidRPr="003163CD">
        <w:rPr>
          <w:i/>
          <w:lang w:eastAsia="ja-JP"/>
        </w:rPr>
        <w:t>Insert new paragraph</w:t>
      </w:r>
      <w:r w:rsidR="0032155C" w:rsidRPr="003163CD">
        <w:rPr>
          <w:i/>
          <w:lang w:eastAsia="ja-JP"/>
        </w:rPr>
        <w:t>s</w:t>
      </w:r>
      <w:r w:rsidRPr="003163CD">
        <w:rPr>
          <w:i/>
          <w:lang w:eastAsia="ja-JP"/>
        </w:rPr>
        <w:t xml:space="preserve"> 2.29. to 2.56.,</w:t>
      </w:r>
      <w:r w:rsidRPr="003163CD">
        <w:rPr>
          <w:rFonts w:eastAsia="SimSun"/>
          <w:i/>
          <w:lang w:eastAsia="en-US"/>
        </w:rPr>
        <w:t xml:space="preserve"> </w:t>
      </w:r>
      <w:r w:rsidRPr="003163CD">
        <w:rPr>
          <w:rFonts w:eastAsia="SimSun"/>
          <w:lang w:eastAsia="en-US"/>
        </w:rPr>
        <w:t>to read:</w:t>
      </w:r>
    </w:p>
    <w:p w14:paraId="03209516" w14:textId="0AD40DAA" w:rsidR="00862352" w:rsidRPr="003163CD" w:rsidRDefault="00142EF3" w:rsidP="00862352">
      <w:pPr>
        <w:spacing w:after="120"/>
        <w:ind w:left="2268" w:right="1134" w:hanging="1134"/>
        <w:jc w:val="both"/>
        <w:rPr>
          <w:b/>
        </w:rPr>
      </w:pPr>
      <w:r w:rsidRPr="003163CD">
        <w:rPr>
          <w:bCs/>
        </w:rPr>
        <w:t>"</w:t>
      </w:r>
      <w:r w:rsidR="00862352" w:rsidRPr="003163CD">
        <w:rPr>
          <w:b/>
        </w:rPr>
        <w:t>2.29.</w:t>
      </w:r>
      <w:r w:rsidR="00862352" w:rsidRPr="003163CD">
        <w:rPr>
          <w:b/>
        </w:rPr>
        <w:tab/>
      </w:r>
      <w:r w:rsidR="00862352" w:rsidRPr="003163CD">
        <w:rPr>
          <w:b/>
        </w:rPr>
        <w:tab/>
      </w:r>
      <w:r w:rsidRPr="003163CD">
        <w:rPr>
          <w:b/>
        </w:rPr>
        <w:t>"</w:t>
      </w:r>
      <w:r w:rsidR="00862352" w:rsidRPr="003163CD">
        <w:rPr>
          <w:b/>
          <w:i/>
        </w:rPr>
        <w:t>High voltage</w:t>
      </w:r>
      <w:r w:rsidRPr="003163CD">
        <w:rPr>
          <w:b/>
        </w:rPr>
        <w:t>"</w:t>
      </w:r>
      <w:r w:rsidR="00862352" w:rsidRPr="003163CD">
        <w:rPr>
          <w:b/>
        </w:rPr>
        <w:t xml:space="preserve"> means the classification of an electric component or circuit, if its working voltage is &gt; 60 V and ≤ 1,500 V direct current (DC) or &gt; 30 V and ≤ 1,000 V alternating current (AC) root</w:t>
      </w:r>
      <w:r w:rsidR="003163CD">
        <w:rPr>
          <w:b/>
        </w:rPr>
        <w:t>-</w:t>
      </w:r>
      <w:r w:rsidR="00862352" w:rsidRPr="003163CD">
        <w:rPr>
          <w:b/>
        </w:rPr>
        <w:t>mean</w:t>
      </w:r>
      <w:r w:rsidR="003163CD">
        <w:rPr>
          <w:b/>
        </w:rPr>
        <w:t>-</w:t>
      </w:r>
      <w:r w:rsidR="00862352" w:rsidRPr="003163CD">
        <w:rPr>
          <w:b/>
        </w:rPr>
        <w:t>square (rms).</w:t>
      </w:r>
    </w:p>
    <w:p w14:paraId="140410D0" w14:textId="34449CBD" w:rsidR="00862352" w:rsidRPr="003163CD" w:rsidRDefault="00862352" w:rsidP="00862352">
      <w:pPr>
        <w:spacing w:after="120"/>
        <w:ind w:left="2268" w:right="1134" w:hanging="1134"/>
        <w:jc w:val="both"/>
        <w:rPr>
          <w:b/>
          <w:bCs/>
        </w:rPr>
      </w:pPr>
      <w:r w:rsidRPr="003163CD">
        <w:rPr>
          <w:b/>
        </w:rPr>
        <w:t>2.30.</w:t>
      </w:r>
      <w:r w:rsidRPr="003163CD">
        <w:rPr>
          <w:b/>
        </w:rPr>
        <w:tab/>
      </w:r>
      <w:r w:rsidRPr="003163CD">
        <w:rPr>
          <w:b/>
        </w:rPr>
        <w:tab/>
      </w:r>
      <w:r w:rsidR="00142EF3" w:rsidRPr="003163CD">
        <w:rPr>
          <w:b/>
          <w:bCs/>
        </w:rPr>
        <w:t>"</w:t>
      </w:r>
      <w:r w:rsidRPr="003163CD">
        <w:rPr>
          <w:b/>
          <w:bCs/>
          <w:i/>
        </w:rPr>
        <w:t>Rechargeable Electrical Energy Storage System (REESS)</w:t>
      </w:r>
      <w:r w:rsidR="00142EF3" w:rsidRPr="003163CD">
        <w:rPr>
          <w:b/>
          <w:bCs/>
        </w:rPr>
        <w:t>"</w:t>
      </w:r>
      <w:r w:rsidRPr="003163CD">
        <w:rPr>
          <w:b/>
          <w:bCs/>
        </w:rPr>
        <w:t xml:space="preserve"> means the rechargeable energy storage system </w:t>
      </w:r>
      <w:r w:rsidRPr="003163CD">
        <w:rPr>
          <w:b/>
          <w:bCs/>
          <w:lang w:eastAsia="ja-JP"/>
        </w:rPr>
        <w:t>that</w:t>
      </w:r>
      <w:r w:rsidRPr="003163CD">
        <w:rPr>
          <w:b/>
          <w:bCs/>
        </w:rPr>
        <w:t xml:space="preserve"> provides electric energy for electrical propulsion.</w:t>
      </w:r>
    </w:p>
    <w:p w14:paraId="7B05A84B" w14:textId="77777777" w:rsidR="00862352" w:rsidRPr="003163CD" w:rsidRDefault="00862352" w:rsidP="00862352">
      <w:pPr>
        <w:spacing w:after="120"/>
        <w:ind w:leftChars="567" w:left="2266" w:right="1134" w:hangingChars="564" w:hanging="1132"/>
        <w:jc w:val="both"/>
        <w:rPr>
          <w:b/>
          <w:bCs/>
          <w:strike/>
        </w:rPr>
      </w:pPr>
      <w:r w:rsidRPr="003163CD">
        <w:rPr>
          <w:b/>
          <w:bCs/>
        </w:rPr>
        <w:tab/>
        <w:t>A battery whose primary use is to supply power for starting the engine and/or lighting and/or other vehicle auxiliaries’ systems is not considered as a REESS.</w:t>
      </w:r>
    </w:p>
    <w:p w14:paraId="231646F3" w14:textId="77777777" w:rsidR="00862352" w:rsidRPr="003163CD" w:rsidRDefault="00862352" w:rsidP="00862352">
      <w:pPr>
        <w:spacing w:after="120"/>
        <w:ind w:left="2268" w:right="1134" w:hanging="1134"/>
        <w:jc w:val="both"/>
        <w:rPr>
          <w:b/>
        </w:rPr>
      </w:pPr>
      <w:r w:rsidRPr="003163CD">
        <w:rPr>
          <w:b/>
          <w:bCs/>
        </w:rPr>
        <w:tab/>
        <w:t xml:space="preserve">The REESS may include the necessary systems for physical support, thermal management, electronic </w:t>
      </w:r>
      <w:proofErr w:type="gramStart"/>
      <w:r w:rsidRPr="003163CD">
        <w:rPr>
          <w:b/>
          <w:bCs/>
        </w:rPr>
        <w:t>controls</w:t>
      </w:r>
      <w:proofErr w:type="gramEnd"/>
      <w:r w:rsidRPr="003163CD">
        <w:rPr>
          <w:b/>
          <w:bCs/>
        </w:rPr>
        <w:t xml:space="preserve"> and casing.</w:t>
      </w:r>
    </w:p>
    <w:p w14:paraId="28AC9BF0" w14:textId="041CF021" w:rsidR="00862352" w:rsidRPr="003163CD" w:rsidRDefault="00862352" w:rsidP="00862352">
      <w:pPr>
        <w:spacing w:after="120"/>
        <w:ind w:left="2268" w:right="1134" w:hanging="1134"/>
        <w:jc w:val="both"/>
        <w:rPr>
          <w:b/>
        </w:rPr>
      </w:pPr>
      <w:r w:rsidRPr="003163CD">
        <w:rPr>
          <w:b/>
        </w:rPr>
        <w:t>2.31.</w:t>
      </w:r>
      <w:r w:rsidRPr="003163CD">
        <w:rPr>
          <w:b/>
        </w:rPr>
        <w:tab/>
      </w:r>
      <w:r w:rsidRPr="003163CD">
        <w:rPr>
          <w:b/>
        </w:rPr>
        <w:tab/>
      </w:r>
      <w:r w:rsidR="00142EF3" w:rsidRPr="003163CD">
        <w:rPr>
          <w:b/>
        </w:rPr>
        <w:t>"</w:t>
      </w:r>
      <w:r w:rsidRPr="003163CD">
        <w:rPr>
          <w:b/>
          <w:i/>
        </w:rPr>
        <w:t>Electrical protection barrier</w:t>
      </w:r>
      <w:r w:rsidR="00142EF3" w:rsidRPr="003163CD">
        <w:rPr>
          <w:b/>
        </w:rPr>
        <w:t>"</w:t>
      </w:r>
      <w:r w:rsidRPr="003163CD">
        <w:rPr>
          <w:b/>
        </w:rPr>
        <w:t xml:space="preserve"> means the part providing protection against direct contact to the high</w:t>
      </w:r>
      <w:r w:rsidR="00E26791">
        <w:rPr>
          <w:b/>
        </w:rPr>
        <w:t>-</w:t>
      </w:r>
      <w:r w:rsidRPr="003163CD">
        <w:rPr>
          <w:b/>
        </w:rPr>
        <w:t>voltage live parts.</w:t>
      </w:r>
    </w:p>
    <w:p w14:paraId="00E720DB" w14:textId="2C3AAD71" w:rsidR="00862352" w:rsidRPr="003163CD" w:rsidRDefault="00862352" w:rsidP="00862352">
      <w:pPr>
        <w:spacing w:after="120"/>
        <w:ind w:left="2268" w:right="1134" w:hanging="1134"/>
        <w:jc w:val="both"/>
        <w:rPr>
          <w:b/>
        </w:rPr>
      </w:pPr>
      <w:r w:rsidRPr="003163CD">
        <w:rPr>
          <w:b/>
        </w:rPr>
        <w:t>2.32.</w:t>
      </w:r>
      <w:r w:rsidRPr="003163CD">
        <w:rPr>
          <w:b/>
        </w:rPr>
        <w:tab/>
      </w:r>
      <w:r w:rsidR="00142EF3" w:rsidRPr="003163CD">
        <w:rPr>
          <w:b/>
          <w:bCs/>
        </w:rPr>
        <w:t>"</w:t>
      </w:r>
      <w:r w:rsidRPr="003163CD">
        <w:rPr>
          <w:b/>
          <w:bCs/>
          <w:i/>
          <w:lang w:eastAsia="ja-JP"/>
        </w:rPr>
        <w:t>Electric</w:t>
      </w:r>
      <w:r w:rsidRPr="003163CD">
        <w:rPr>
          <w:b/>
          <w:bCs/>
          <w:i/>
        </w:rPr>
        <w:t xml:space="preserve"> power train</w:t>
      </w:r>
      <w:r w:rsidR="00142EF3" w:rsidRPr="003163CD">
        <w:rPr>
          <w:b/>
          <w:bCs/>
        </w:rPr>
        <w:t>"</w:t>
      </w:r>
      <w:r w:rsidRPr="003163CD">
        <w:rPr>
          <w:b/>
          <w:bCs/>
        </w:rPr>
        <w:t xml:space="preserve"> means the electrical circuit which includes the traction motor(s), and may also include the REESS, the electrical energy conversion system, the electronic converters, the associated wiring harness and connectors, and the coupling system for charging the REESS</w:t>
      </w:r>
      <w:r w:rsidRPr="003163CD">
        <w:rPr>
          <w:b/>
        </w:rPr>
        <w:t>.</w:t>
      </w:r>
    </w:p>
    <w:p w14:paraId="3DE41CCB" w14:textId="12A23A96" w:rsidR="00862352" w:rsidRPr="003163CD" w:rsidRDefault="00862352" w:rsidP="00862352">
      <w:pPr>
        <w:spacing w:after="120"/>
        <w:ind w:left="2268" w:right="1134" w:hanging="1134"/>
        <w:jc w:val="both"/>
        <w:rPr>
          <w:b/>
        </w:rPr>
      </w:pPr>
      <w:r w:rsidRPr="003163CD">
        <w:rPr>
          <w:b/>
        </w:rPr>
        <w:t>2.33.</w:t>
      </w:r>
      <w:r w:rsidRPr="003163CD">
        <w:rPr>
          <w:b/>
        </w:rPr>
        <w:tab/>
      </w:r>
      <w:r w:rsidRPr="003163CD">
        <w:rPr>
          <w:b/>
        </w:rPr>
        <w:tab/>
      </w:r>
      <w:r w:rsidR="00142EF3" w:rsidRPr="003163CD">
        <w:rPr>
          <w:b/>
        </w:rPr>
        <w:t>"</w:t>
      </w:r>
      <w:r w:rsidRPr="003163CD">
        <w:rPr>
          <w:b/>
          <w:i/>
        </w:rPr>
        <w:t>Live parts</w:t>
      </w:r>
      <w:r w:rsidR="00142EF3" w:rsidRPr="003163CD">
        <w:rPr>
          <w:b/>
        </w:rPr>
        <w:t>"</w:t>
      </w:r>
      <w:r w:rsidRPr="003163CD">
        <w:rPr>
          <w:b/>
        </w:rPr>
        <w:t xml:space="preserve"> means conductive part(s) intended to be electrically energized </w:t>
      </w:r>
      <w:r w:rsidRPr="003163CD">
        <w:rPr>
          <w:b/>
          <w:bCs/>
          <w:lang w:eastAsia="ar-SA"/>
        </w:rPr>
        <w:t>under normal operating conditions</w:t>
      </w:r>
      <w:r w:rsidRPr="003163CD">
        <w:rPr>
          <w:b/>
        </w:rPr>
        <w:t>.</w:t>
      </w:r>
    </w:p>
    <w:p w14:paraId="73316A2A" w14:textId="79B36858" w:rsidR="00862352" w:rsidRPr="003163CD" w:rsidRDefault="00862352" w:rsidP="00862352">
      <w:pPr>
        <w:tabs>
          <w:tab w:val="left" w:pos="2268"/>
        </w:tabs>
        <w:spacing w:after="120"/>
        <w:ind w:left="2268" w:right="1134" w:hanging="1134"/>
        <w:jc w:val="both"/>
        <w:rPr>
          <w:b/>
        </w:rPr>
      </w:pPr>
      <w:r w:rsidRPr="003163CD">
        <w:rPr>
          <w:b/>
          <w:bCs/>
          <w:lang w:eastAsia="ja-JP"/>
        </w:rPr>
        <w:t>2.34.</w:t>
      </w:r>
      <w:r w:rsidRPr="003163CD">
        <w:rPr>
          <w:b/>
          <w:bCs/>
          <w:lang w:eastAsia="ja-JP"/>
        </w:rPr>
        <w:tab/>
      </w:r>
      <w:r w:rsidR="00142EF3" w:rsidRPr="003163CD">
        <w:rPr>
          <w:b/>
          <w:bCs/>
          <w:lang w:eastAsia="ja-JP"/>
        </w:rPr>
        <w:t>"</w:t>
      </w:r>
      <w:r w:rsidRPr="003163CD">
        <w:rPr>
          <w:b/>
          <w:bCs/>
          <w:i/>
        </w:rPr>
        <w:t>Exposed conduc</w:t>
      </w:r>
      <w:r w:rsidRPr="003163CD">
        <w:rPr>
          <w:b/>
          <w:bCs/>
          <w:i/>
          <w:szCs w:val="21"/>
        </w:rPr>
        <w:t>tive part</w:t>
      </w:r>
      <w:r w:rsidR="00142EF3" w:rsidRPr="003163CD">
        <w:rPr>
          <w:b/>
          <w:bCs/>
          <w:szCs w:val="21"/>
        </w:rPr>
        <w:t>"</w:t>
      </w:r>
      <w:r w:rsidRPr="003163CD">
        <w:rPr>
          <w:b/>
          <w:bCs/>
          <w:szCs w:val="21"/>
        </w:rPr>
        <w:t xml:space="preserve"> </w:t>
      </w:r>
      <w:r w:rsidRPr="003163CD">
        <w:rPr>
          <w:b/>
          <w:bCs/>
          <w:lang w:eastAsia="ar-SA"/>
        </w:rPr>
        <w:t>means the conductive part which can be touched under the provisions of the protection degree IPXXB and which is not normally energized, but which can become electrically energized under isolation failure conditions. This includes parts under a cover that can be removed without using tools.</w:t>
      </w:r>
    </w:p>
    <w:p w14:paraId="49C2D16E" w14:textId="5E16D358" w:rsidR="00862352" w:rsidRPr="003163CD" w:rsidRDefault="00862352" w:rsidP="00862352">
      <w:pPr>
        <w:spacing w:after="120"/>
        <w:ind w:left="2268" w:right="1134" w:hanging="1134"/>
        <w:jc w:val="both"/>
        <w:rPr>
          <w:b/>
        </w:rPr>
      </w:pPr>
      <w:r w:rsidRPr="003163CD">
        <w:rPr>
          <w:b/>
        </w:rPr>
        <w:t>2.35.</w:t>
      </w:r>
      <w:r w:rsidRPr="003163CD">
        <w:rPr>
          <w:b/>
        </w:rPr>
        <w:tab/>
      </w:r>
      <w:r w:rsidRPr="003163CD">
        <w:rPr>
          <w:b/>
        </w:rPr>
        <w:tab/>
      </w:r>
      <w:r w:rsidR="00142EF3" w:rsidRPr="003163CD">
        <w:rPr>
          <w:b/>
        </w:rPr>
        <w:t>"</w:t>
      </w:r>
      <w:r w:rsidRPr="003163CD">
        <w:rPr>
          <w:b/>
          <w:i/>
        </w:rPr>
        <w:t>Direct contact</w:t>
      </w:r>
      <w:r w:rsidR="00142EF3" w:rsidRPr="003163CD">
        <w:rPr>
          <w:b/>
        </w:rPr>
        <w:t>"</w:t>
      </w:r>
      <w:r w:rsidRPr="003163CD">
        <w:rPr>
          <w:b/>
        </w:rPr>
        <w:t xml:space="preserve"> means the contact of persons with high voltage live parts.</w:t>
      </w:r>
    </w:p>
    <w:p w14:paraId="51E952AF" w14:textId="50557DBF" w:rsidR="00862352" w:rsidRPr="003163CD" w:rsidRDefault="00862352" w:rsidP="00862352">
      <w:pPr>
        <w:spacing w:after="120"/>
        <w:ind w:left="2268" w:right="1134" w:hanging="1134"/>
        <w:jc w:val="both"/>
        <w:rPr>
          <w:b/>
          <w:spacing w:val="-2"/>
        </w:rPr>
      </w:pPr>
      <w:r w:rsidRPr="003163CD">
        <w:rPr>
          <w:b/>
          <w:spacing w:val="-2"/>
        </w:rPr>
        <w:lastRenderedPageBreak/>
        <w:t>2.36.</w:t>
      </w:r>
      <w:r w:rsidRPr="003163CD">
        <w:rPr>
          <w:b/>
          <w:spacing w:val="-2"/>
        </w:rPr>
        <w:tab/>
      </w:r>
      <w:r w:rsidRPr="003163CD">
        <w:rPr>
          <w:b/>
          <w:spacing w:val="-2"/>
        </w:rPr>
        <w:tab/>
      </w:r>
      <w:r w:rsidR="00142EF3" w:rsidRPr="003163CD">
        <w:rPr>
          <w:b/>
          <w:spacing w:val="-2"/>
        </w:rPr>
        <w:t>"</w:t>
      </w:r>
      <w:r w:rsidRPr="003163CD">
        <w:rPr>
          <w:b/>
          <w:i/>
          <w:spacing w:val="-2"/>
        </w:rPr>
        <w:t>Indirect contact</w:t>
      </w:r>
      <w:r w:rsidR="00142EF3" w:rsidRPr="003163CD">
        <w:rPr>
          <w:b/>
          <w:spacing w:val="-2"/>
        </w:rPr>
        <w:t>"</w:t>
      </w:r>
      <w:r w:rsidRPr="003163CD">
        <w:rPr>
          <w:b/>
          <w:spacing w:val="-2"/>
        </w:rPr>
        <w:t xml:space="preserve"> means the contact of persons with exposed conductive parts.</w:t>
      </w:r>
    </w:p>
    <w:p w14:paraId="7F15E8B9" w14:textId="29612878" w:rsidR="00862352" w:rsidRPr="003163CD" w:rsidRDefault="00862352" w:rsidP="00862352">
      <w:pPr>
        <w:spacing w:after="120"/>
        <w:ind w:left="2268" w:right="1134" w:hanging="1134"/>
        <w:jc w:val="both"/>
        <w:rPr>
          <w:b/>
        </w:rPr>
      </w:pPr>
      <w:r w:rsidRPr="003163CD">
        <w:rPr>
          <w:b/>
        </w:rPr>
        <w:t>2.37.</w:t>
      </w:r>
      <w:r w:rsidRPr="003163CD">
        <w:rPr>
          <w:b/>
        </w:rPr>
        <w:tab/>
      </w:r>
      <w:r w:rsidRPr="003163CD">
        <w:rPr>
          <w:b/>
        </w:rPr>
        <w:tab/>
      </w:r>
      <w:r w:rsidR="00142EF3" w:rsidRPr="003163CD">
        <w:rPr>
          <w:b/>
        </w:rPr>
        <w:t>"</w:t>
      </w:r>
      <w:r w:rsidRPr="003163CD">
        <w:rPr>
          <w:b/>
          <w:i/>
        </w:rPr>
        <w:t>Protection degree IPXXB</w:t>
      </w:r>
      <w:r w:rsidR="00142EF3" w:rsidRPr="003163CD">
        <w:rPr>
          <w:b/>
        </w:rPr>
        <w:t>"</w:t>
      </w:r>
      <w:r w:rsidRPr="003163CD">
        <w:rPr>
          <w:b/>
        </w:rPr>
        <w:t xml:space="preserve"> means protection from contact with high voltage live parts provided by either an electrical protection barrier</w:t>
      </w:r>
      <w:r w:rsidRPr="003163CD" w:rsidDel="00352429">
        <w:rPr>
          <w:b/>
        </w:rPr>
        <w:t xml:space="preserve"> </w:t>
      </w:r>
      <w:r w:rsidRPr="003163CD">
        <w:rPr>
          <w:b/>
        </w:rPr>
        <w:t>or an enclosure and tested using a Jointed Test Finger (IPXXB) as described in paragraph 4. of Annex 11.</w:t>
      </w:r>
    </w:p>
    <w:p w14:paraId="068E09A8" w14:textId="239BB33B" w:rsidR="00862352" w:rsidRPr="003163CD" w:rsidRDefault="00862352" w:rsidP="00862352">
      <w:pPr>
        <w:spacing w:after="120"/>
        <w:ind w:left="2268" w:right="1134" w:hanging="1134"/>
        <w:jc w:val="both"/>
        <w:rPr>
          <w:b/>
        </w:rPr>
      </w:pPr>
      <w:r w:rsidRPr="003163CD">
        <w:rPr>
          <w:b/>
        </w:rPr>
        <w:t>2.38.</w:t>
      </w:r>
      <w:r w:rsidRPr="003163CD">
        <w:rPr>
          <w:b/>
        </w:rPr>
        <w:tab/>
      </w:r>
      <w:r w:rsidRPr="003163CD">
        <w:rPr>
          <w:b/>
        </w:rPr>
        <w:tab/>
      </w:r>
      <w:r w:rsidR="00142EF3" w:rsidRPr="003163CD">
        <w:rPr>
          <w:b/>
        </w:rPr>
        <w:t>"</w:t>
      </w:r>
      <w:r w:rsidRPr="003163CD">
        <w:rPr>
          <w:b/>
          <w:i/>
        </w:rPr>
        <w:t>Working voltage</w:t>
      </w:r>
      <w:r w:rsidR="00142EF3" w:rsidRPr="003163CD">
        <w:rPr>
          <w:b/>
        </w:rPr>
        <w:t>"</w:t>
      </w:r>
      <w:r w:rsidRPr="003163CD">
        <w:rPr>
          <w:b/>
        </w:rPr>
        <w:t xml:space="preserve"> means the highest value of an electrical circuit voltage root-mean-square (rms), specified by the manufacturer, which may occur between any conductive parts in open circuit conditions or under normal operating conditions. If the electrical circuit is divided by galvanic isolation, the working voltage is defined for each divided circuit, respectively.</w:t>
      </w:r>
    </w:p>
    <w:p w14:paraId="12151CAB" w14:textId="6EE5C8A0" w:rsidR="00862352" w:rsidRPr="003163CD" w:rsidRDefault="00862352" w:rsidP="00862352">
      <w:pPr>
        <w:spacing w:after="120"/>
        <w:ind w:left="2268" w:right="1134" w:hanging="1134"/>
        <w:jc w:val="both"/>
        <w:rPr>
          <w:b/>
        </w:rPr>
      </w:pPr>
      <w:r w:rsidRPr="003163CD">
        <w:rPr>
          <w:b/>
        </w:rPr>
        <w:t>2.39.</w:t>
      </w:r>
      <w:r w:rsidRPr="003163CD">
        <w:rPr>
          <w:b/>
        </w:rPr>
        <w:tab/>
      </w:r>
      <w:r w:rsidRPr="003163CD">
        <w:rPr>
          <w:b/>
        </w:rPr>
        <w:tab/>
      </w:r>
      <w:r w:rsidR="00142EF3" w:rsidRPr="003163CD">
        <w:rPr>
          <w:b/>
        </w:rPr>
        <w:t>"</w:t>
      </w:r>
      <w:r w:rsidRPr="003163CD">
        <w:rPr>
          <w:b/>
          <w:i/>
        </w:rPr>
        <w:t>Coupling system for charging the Rechargeable Electrical Energy Storage System (REESS)</w:t>
      </w:r>
      <w:r w:rsidR="00142EF3" w:rsidRPr="003163CD">
        <w:rPr>
          <w:b/>
        </w:rPr>
        <w:t>"</w:t>
      </w:r>
      <w:r w:rsidRPr="003163CD">
        <w:rPr>
          <w:b/>
        </w:rPr>
        <w:t xml:space="preserve"> means the electrical circuit used for charging the REESS from an external electrical power supply including the vehicle inlet.</w:t>
      </w:r>
    </w:p>
    <w:p w14:paraId="4EF98D29" w14:textId="79AA1443" w:rsidR="00862352" w:rsidRPr="003163CD" w:rsidRDefault="00862352" w:rsidP="00862352">
      <w:pPr>
        <w:spacing w:after="120"/>
        <w:ind w:left="2268" w:right="1134" w:hanging="1134"/>
        <w:jc w:val="both"/>
        <w:rPr>
          <w:b/>
        </w:rPr>
      </w:pPr>
      <w:r w:rsidRPr="003163CD">
        <w:rPr>
          <w:b/>
        </w:rPr>
        <w:t>2.40.</w:t>
      </w:r>
      <w:r w:rsidRPr="003163CD">
        <w:rPr>
          <w:b/>
        </w:rPr>
        <w:tab/>
      </w:r>
      <w:r w:rsidRPr="003163CD">
        <w:rPr>
          <w:b/>
        </w:rPr>
        <w:tab/>
      </w:r>
      <w:r w:rsidR="00142EF3" w:rsidRPr="003163CD">
        <w:rPr>
          <w:b/>
        </w:rPr>
        <w:t>"</w:t>
      </w:r>
      <w:r w:rsidRPr="003163CD">
        <w:rPr>
          <w:b/>
          <w:i/>
        </w:rPr>
        <w:t>Electrical chassis</w:t>
      </w:r>
      <w:r w:rsidR="00142EF3" w:rsidRPr="003163CD">
        <w:rPr>
          <w:b/>
        </w:rPr>
        <w:t>"</w:t>
      </w:r>
      <w:r w:rsidRPr="003163CD">
        <w:rPr>
          <w:b/>
        </w:rPr>
        <w:t xml:space="preserve"> means a set made of conductive parts electrically linked together, whose electrical potential is taken as reference.</w:t>
      </w:r>
    </w:p>
    <w:p w14:paraId="56A92AD8" w14:textId="26F7D4C5" w:rsidR="00862352" w:rsidRPr="003163CD" w:rsidRDefault="00862352" w:rsidP="00862352">
      <w:pPr>
        <w:spacing w:after="120"/>
        <w:ind w:left="2268" w:right="1134" w:hanging="1134"/>
        <w:jc w:val="both"/>
        <w:rPr>
          <w:b/>
        </w:rPr>
      </w:pPr>
      <w:r w:rsidRPr="003163CD">
        <w:rPr>
          <w:b/>
        </w:rPr>
        <w:t>2.41.</w:t>
      </w:r>
      <w:r w:rsidRPr="003163CD">
        <w:rPr>
          <w:b/>
        </w:rPr>
        <w:tab/>
      </w:r>
      <w:r w:rsidRPr="003163CD">
        <w:rPr>
          <w:b/>
        </w:rPr>
        <w:tab/>
      </w:r>
      <w:r w:rsidR="00142EF3" w:rsidRPr="003163CD">
        <w:rPr>
          <w:b/>
        </w:rPr>
        <w:t>"</w:t>
      </w:r>
      <w:r w:rsidRPr="003163CD">
        <w:rPr>
          <w:b/>
          <w:i/>
        </w:rPr>
        <w:t>Electrical circuit</w:t>
      </w:r>
      <w:r w:rsidR="00142EF3" w:rsidRPr="003163CD">
        <w:rPr>
          <w:b/>
        </w:rPr>
        <w:t>"</w:t>
      </w:r>
      <w:r w:rsidRPr="003163CD">
        <w:rPr>
          <w:b/>
        </w:rPr>
        <w:t xml:space="preserve"> means an assembly of connected live parts which is designed to be electrically energized in normal operation.</w:t>
      </w:r>
    </w:p>
    <w:p w14:paraId="32DD8F37" w14:textId="743C2C93" w:rsidR="00862352" w:rsidRPr="003163CD" w:rsidRDefault="00862352" w:rsidP="00862352">
      <w:pPr>
        <w:spacing w:after="120"/>
        <w:ind w:left="2268" w:right="1134" w:hanging="1134"/>
        <w:jc w:val="both"/>
        <w:rPr>
          <w:b/>
        </w:rPr>
      </w:pPr>
      <w:r w:rsidRPr="003163CD">
        <w:rPr>
          <w:b/>
        </w:rPr>
        <w:t>2.42.</w:t>
      </w:r>
      <w:r w:rsidRPr="003163CD">
        <w:rPr>
          <w:b/>
        </w:rPr>
        <w:tab/>
      </w:r>
      <w:r w:rsidRPr="003163CD">
        <w:rPr>
          <w:b/>
        </w:rPr>
        <w:tab/>
      </w:r>
      <w:r w:rsidR="00142EF3" w:rsidRPr="003163CD">
        <w:rPr>
          <w:b/>
        </w:rPr>
        <w:t>"</w:t>
      </w:r>
      <w:r w:rsidRPr="003163CD">
        <w:rPr>
          <w:b/>
          <w:i/>
        </w:rPr>
        <w:t>Electrical energy conversion system</w:t>
      </w:r>
      <w:r w:rsidR="00142EF3" w:rsidRPr="003163CD">
        <w:rPr>
          <w:b/>
        </w:rPr>
        <w:t>"</w:t>
      </w:r>
      <w:r w:rsidRPr="003163CD">
        <w:rPr>
          <w:b/>
        </w:rPr>
        <w:t xml:space="preserve"> means a system (e.g. fuel cell) that generates and provides electrical energy for electrical propulsion.</w:t>
      </w:r>
    </w:p>
    <w:p w14:paraId="78CBF649" w14:textId="33A129F2" w:rsidR="00862352" w:rsidRPr="003163CD" w:rsidRDefault="00862352" w:rsidP="00862352">
      <w:pPr>
        <w:spacing w:after="120"/>
        <w:ind w:left="2268" w:right="1134" w:hanging="1134"/>
        <w:jc w:val="both"/>
        <w:rPr>
          <w:b/>
        </w:rPr>
      </w:pPr>
      <w:r w:rsidRPr="003163CD">
        <w:rPr>
          <w:b/>
        </w:rPr>
        <w:t>2.43.</w:t>
      </w:r>
      <w:r w:rsidRPr="003163CD">
        <w:rPr>
          <w:b/>
        </w:rPr>
        <w:tab/>
      </w:r>
      <w:r w:rsidRPr="003163CD">
        <w:rPr>
          <w:b/>
        </w:rPr>
        <w:tab/>
      </w:r>
      <w:r w:rsidR="00142EF3" w:rsidRPr="003163CD">
        <w:rPr>
          <w:b/>
        </w:rPr>
        <w:t>"</w:t>
      </w:r>
      <w:r w:rsidRPr="003163CD">
        <w:rPr>
          <w:b/>
          <w:i/>
        </w:rPr>
        <w:t>Electronic converter</w:t>
      </w:r>
      <w:r w:rsidR="00142EF3" w:rsidRPr="003163CD">
        <w:rPr>
          <w:b/>
        </w:rPr>
        <w:t>"</w:t>
      </w:r>
      <w:r w:rsidRPr="003163CD">
        <w:rPr>
          <w:b/>
        </w:rPr>
        <w:t xml:space="preserve"> means a device capable of controlling and/or converting electrical power for electrical propulsion.</w:t>
      </w:r>
    </w:p>
    <w:p w14:paraId="43B44F65" w14:textId="61EBB1B3" w:rsidR="00862352" w:rsidRPr="003163CD" w:rsidRDefault="00862352" w:rsidP="00862352">
      <w:pPr>
        <w:spacing w:after="120"/>
        <w:ind w:left="2268" w:right="1134" w:hanging="1134"/>
        <w:jc w:val="both"/>
        <w:rPr>
          <w:b/>
        </w:rPr>
      </w:pPr>
      <w:r w:rsidRPr="003163CD">
        <w:rPr>
          <w:b/>
        </w:rPr>
        <w:t>2.44.</w:t>
      </w:r>
      <w:r w:rsidRPr="003163CD">
        <w:rPr>
          <w:b/>
        </w:rPr>
        <w:tab/>
      </w:r>
      <w:r w:rsidRPr="003163CD">
        <w:rPr>
          <w:b/>
        </w:rPr>
        <w:tab/>
      </w:r>
      <w:r w:rsidR="00142EF3" w:rsidRPr="003163CD">
        <w:rPr>
          <w:b/>
        </w:rPr>
        <w:t>"</w:t>
      </w:r>
      <w:r w:rsidRPr="003163CD">
        <w:rPr>
          <w:b/>
          <w:i/>
        </w:rPr>
        <w:t>Enclosure</w:t>
      </w:r>
      <w:r w:rsidR="00142EF3" w:rsidRPr="003163CD">
        <w:rPr>
          <w:b/>
        </w:rPr>
        <w:t>"</w:t>
      </w:r>
      <w:r w:rsidRPr="003163CD">
        <w:rPr>
          <w:b/>
        </w:rPr>
        <w:t xml:space="preserve"> means the part enclosing the internal units and providing protection against any direct contact.</w:t>
      </w:r>
    </w:p>
    <w:p w14:paraId="7756BFB6" w14:textId="295EDC63" w:rsidR="00862352" w:rsidRPr="003163CD" w:rsidRDefault="00862352" w:rsidP="00862352">
      <w:pPr>
        <w:spacing w:after="120"/>
        <w:ind w:left="2268" w:right="1134" w:hanging="1134"/>
        <w:jc w:val="both"/>
        <w:rPr>
          <w:b/>
        </w:rPr>
      </w:pPr>
      <w:r w:rsidRPr="003163CD">
        <w:rPr>
          <w:b/>
        </w:rPr>
        <w:t>2.45.</w:t>
      </w:r>
      <w:r w:rsidRPr="003163CD">
        <w:rPr>
          <w:b/>
        </w:rPr>
        <w:tab/>
      </w:r>
      <w:r w:rsidRPr="003163CD">
        <w:rPr>
          <w:b/>
        </w:rPr>
        <w:tab/>
      </w:r>
      <w:r w:rsidR="00142EF3" w:rsidRPr="003163CD">
        <w:rPr>
          <w:b/>
        </w:rPr>
        <w:t>"</w:t>
      </w:r>
      <w:r w:rsidRPr="003163CD">
        <w:rPr>
          <w:b/>
          <w:i/>
        </w:rPr>
        <w:t>High voltage bus</w:t>
      </w:r>
      <w:r w:rsidR="00142EF3" w:rsidRPr="003163CD">
        <w:rPr>
          <w:b/>
        </w:rPr>
        <w:t>"</w:t>
      </w:r>
      <w:r w:rsidRPr="003163CD">
        <w:rPr>
          <w:b/>
        </w:rPr>
        <w:t xml:space="preserve"> </w:t>
      </w:r>
      <w:r w:rsidRPr="003163CD">
        <w:rPr>
          <w:b/>
          <w:lang w:eastAsia="ar-SA"/>
        </w:rPr>
        <w:t>means the electrical circuit, including the coupling system for charging the REESS</w:t>
      </w:r>
      <w:r w:rsidRPr="003163CD">
        <w:rPr>
          <w:b/>
          <w:lang w:eastAsia="ja-JP"/>
        </w:rPr>
        <w:t>,</w:t>
      </w:r>
      <w:r w:rsidRPr="003163CD">
        <w:rPr>
          <w:b/>
          <w:lang w:eastAsia="ar-SA"/>
        </w:rPr>
        <w:t xml:space="preserve"> that operates on a high voltage. </w:t>
      </w:r>
      <w:r w:rsidRPr="003163CD">
        <w:rPr>
          <w:b/>
          <w:lang w:eastAsia="ja-JP"/>
        </w:rPr>
        <w:t>Where electric circuits, that are galvanically connected to each other</w:t>
      </w:r>
      <w:r w:rsidRPr="003163CD">
        <w:rPr>
          <w:b/>
          <w:lang w:eastAsia="ar-SA"/>
        </w:rPr>
        <w:t xml:space="preserve"> and fulfil the specific voltage condition,</w:t>
      </w:r>
      <w:r w:rsidRPr="003163CD">
        <w:rPr>
          <w:b/>
          <w:lang w:eastAsia="ja-JP"/>
        </w:rPr>
        <w:t xml:space="preserve"> only the components or parts of the electric circuit that operate on high voltage are classified as a high voltage bus</w:t>
      </w:r>
      <w:r w:rsidRPr="003163CD">
        <w:rPr>
          <w:b/>
        </w:rPr>
        <w:t>.</w:t>
      </w:r>
    </w:p>
    <w:p w14:paraId="5605AA25" w14:textId="6E08DF07" w:rsidR="00862352" w:rsidRPr="003163CD" w:rsidRDefault="00862352" w:rsidP="00862352">
      <w:pPr>
        <w:spacing w:after="120"/>
        <w:ind w:left="2268" w:right="1134" w:hanging="1134"/>
        <w:jc w:val="both"/>
        <w:rPr>
          <w:b/>
        </w:rPr>
      </w:pPr>
      <w:r w:rsidRPr="003163CD">
        <w:rPr>
          <w:b/>
        </w:rPr>
        <w:t>2.46.</w:t>
      </w:r>
      <w:r w:rsidRPr="003163CD">
        <w:rPr>
          <w:b/>
        </w:rPr>
        <w:tab/>
      </w:r>
      <w:r w:rsidRPr="003163CD">
        <w:rPr>
          <w:b/>
        </w:rPr>
        <w:tab/>
      </w:r>
      <w:r w:rsidR="00142EF3" w:rsidRPr="003163CD">
        <w:rPr>
          <w:b/>
        </w:rPr>
        <w:t>"</w:t>
      </w:r>
      <w:r w:rsidRPr="003163CD">
        <w:rPr>
          <w:b/>
          <w:i/>
        </w:rPr>
        <w:t>Solid insulator</w:t>
      </w:r>
      <w:r w:rsidR="00142EF3" w:rsidRPr="003163CD">
        <w:rPr>
          <w:b/>
        </w:rPr>
        <w:t>"</w:t>
      </w:r>
      <w:r w:rsidRPr="003163CD">
        <w:rPr>
          <w:b/>
        </w:rPr>
        <w:t xml:space="preserve"> </w:t>
      </w:r>
      <w:r w:rsidRPr="003163CD">
        <w:rPr>
          <w:b/>
          <w:lang w:eastAsia="ar-SA"/>
        </w:rPr>
        <w:t xml:space="preserve">means the insulating coating of wiring harnesses, provided </w:t>
      </w:r>
      <w:proofErr w:type="gramStart"/>
      <w:r w:rsidRPr="003163CD">
        <w:rPr>
          <w:b/>
          <w:lang w:eastAsia="ar-SA"/>
        </w:rPr>
        <w:t>in order to</w:t>
      </w:r>
      <w:proofErr w:type="gramEnd"/>
      <w:r w:rsidRPr="003163CD">
        <w:rPr>
          <w:b/>
          <w:lang w:eastAsia="ar-SA"/>
        </w:rPr>
        <w:t xml:space="preserve"> cover and prevent the high voltage live parts from any direct contact.</w:t>
      </w:r>
      <w:r w:rsidRPr="003163CD">
        <w:rPr>
          <w:b/>
        </w:rPr>
        <w:t xml:space="preserve"> </w:t>
      </w:r>
    </w:p>
    <w:p w14:paraId="325D1F30" w14:textId="5191226A" w:rsidR="00862352" w:rsidRPr="003163CD" w:rsidRDefault="00862352" w:rsidP="00862352">
      <w:pPr>
        <w:spacing w:after="120"/>
        <w:ind w:left="2268" w:right="1134" w:hanging="1134"/>
        <w:jc w:val="both"/>
        <w:rPr>
          <w:b/>
        </w:rPr>
      </w:pPr>
      <w:r w:rsidRPr="003163CD">
        <w:rPr>
          <w:b/>
        </w:rPr>
        <w:t>2.47.</w:t>
      </w:r>
      <w:r w:rsidRPr="003163CD">
        <w:rPr>
          <w:b/>
        </w:rPr>
        <w:tab/>
      </w:r>
      <w:r w:rsidRPr="003163CD">
        <w:rPr>
          <w:b/>
        </w:rPr>
        <w:tab/>
      </w:r>
      <w:r w:rsidR="00142EF3" w:rsidRPr="003163CD">
        <w:rPr>
          <w:b/>
        </w:rPr>
        <w:t>"</w:t>
      </w:r>
      <w:r w:rsidRPr="003163CD">
        <w:rPr>
          <w:b/>
          <w:i/>
        </w:rPr>
        <w:t>Automatic disconnect</w:t>
      </w:r>
      <w:r w:rsidR="00142EF3" w:rsidRPr="003163CD">
        <w:rPr>
          <w:b/>
        </w:rPr>
        <w:t>"</w:t>
      </w:r>
      <w:r w:rsidRPr="003163CD">
        <w:rPr>
          <w:b/>
        </w:rPr>
        <w:t xml:space="preserve"> </w:t>
      </w:r>
      <w:r w:rsidRPr="003163CD">
        <w:rPr>
          <w:b/>
          <w:lang w:eastAsia="ar-SA"/>
        </w:rPr>
        <w:t>means a device that when triggered, galvanically</w:t>
      </w:r>
      <w:r w:rsidRPr="003163CD">
        <w:rPr>
          <w:b/>
          <w:dstrike/>
          <w:lang w:eastAsia="ar-SA"/>
        </w:rPr>
        <w:t xml:space="preserve"> </w:t>
      </w:r>
      <w:r w:rsidRPr="003163CD">
        <w:rPr>
          <w:b/>
          <w:lang w:eastAsia="ar-SA"/>
        </w:rPr>
        <w:t xml:space="preserve">separates the electrical energy sources from the rest of the high voltage circuit of the </w:t>
      </w:r>
      <w:r w:rsidRPr="003163CD">
        <w:rPr>
          <w:b/>
          <w:lang w:eastAsia="ja-JP"/>
        </w:rPr>
        <w:t>electric</w:t>
      </w:r>
      <w:r w:rsidRPr="003163CD">
        <w:rPr>
          <w:b/>
          <w:lang w:eastAsia="ar-SA"/>
        </w:rPr>
        <w:t xml:space="preserve"> power train</w:t>
      </w:r>
      <w:r w:rsidRPr="003163CD">
        <w:rPr>
          <w:b/>
        </w:rPr>
        <w:t>.</w:t>
      </w:r>
    </w:p>
    <w:p w14:paraId="398254CC" w14:textId="560D4938" w:rsidR="00862352" w:rsidRPr="003163CD" w:rsidRDefault="00862352" w:rsidP="00862352">
      <w:pPr>
        <w:spacing w:after="120"/>
        <w:ind w:left="2268" w:right="1134" w:hanging="1134"/>
        <w:jc w:val="both"/>
        <w:rPr>
          <w:b/>
        </w:rPr>
      </w:pPr>
      <w:r w:rsidRPr="003163CD">
        <w:rPr>
          <w:b/>
        </w:rPr>
        <w:t>2.47.</w:t>
      </w:r>
      <w:r w:rsidRPr="003163CD">
        <w:rPr>
          <w:b/>
        </w:rPr>
        <w:tab/>
      </w:r>
      <w:r w:rsidRPr="003163CD">
        <w:rPr>
          <w:b/>
        </w:rPr>
        <w:tab/>
      </w:r>
      <w:r w:rsidR="00142EF3" w:rsidRPr="003163CD">
        <w:rPr>
          <w:b/>
        </w:rPr>
        <w:t>"</w:t>
      </w:r>
      <w:r w:rsidRPr="003163CD">
        <w:rPr>
          <w:b/>
          <w:i/>
        </w:rPr>
        <w:t>Open type traction battery</w:t>
      </w:r>
      <w:r w:rsidR="00142EF3" w:rsidRPr="003163CD">
        <w:rPr>
          <w:b/>
        </w:rPr>
        <w:t>"</w:t>
      </w:r>
      <w:r w:rsidRPr="003163CD">
        <w:rPr>
          <w:b/>
        </w:rPr>
        <w:t xml:space="preserve"> </w:t>
      </w:r>
      <w:r w:rsidRPr="003163CD">
        <w:rPr>
          <w:b/>
          <w:lang w:eastAsia="ar-SA"/>
        </w:rPr>
        <w:t>means a type of battery requiring filling with liquid and generating hydrogen gas that is released to the atmosphere</w:t>
      </w:r>
      <w:r w:rsidRPr="003163CD">
        <w:rPr>
          <w:b/>
        </w:rPr>
        <w:t>.</w:t>
      </w:r>
    </w:p>
    <w:p w14:paraId="57FBE036" w14:textId="72A810A0" w:rsidR="00862352" w:rsidRPr="003163CD" w:rsidRDefault="00862352" w:rsidP="00862352">
      <w:pPr>
        <w:spacing w:after="120"/>
        <w:ind w:left="2268" w:right="1134" w:hanging="1134"/>
        <w:jc w:val="both"/>
        <w:rPr>
          <w:b/>
        </w:rPr>
      </w:pPr>
      <w:r w:rsidRPr="003163CD">
        <w:rPr>
          <w:b/>
        </w:rPr>
        <w:t>2.49.</w:t>
      </w:r>
      <w:r w:rsidRPr="003163CD">
        <w:rPr>
          <w:b/>
        </w:rPr>
        <w:tab/>
      </w:r>
      <w:r w:rsidR="00142EF3" w:rsidRPr="003163CD">
        <w:rPr>
          <w:b/>
        </w:rPr>
        <w:t>"</w:t>
      </w:r>
      <w:r w:rsidRPr="003163CD">
        <w:rPr>
          <w:b/>
          <w:i/>
        </w:rPr>
        <w:t>Aqueous electrolyte</w:t>
      </w:r>
      <w:r w:rsidR="00142EF3" w:rsidRPr="003163CD">
        <w:rPr>
          <w:b/>
        </w:rPr>
        <w:t>"</w:t>
      </w:r>
      <w:r w:rsidRPr="003163CD">
        <w:rPr>
          <w:b/>
        </w:rPr>
        <w:t xml:space="preserve"> means an electrolyte based on water solvent for the compounds (e.g. acids, bases) providing conducting ions after its dissociation.</w:t>
      </w:r>
    </w:p>
    <w:p w14:paraId="74D56A1B" w14:textId="78351215" w:rsidR="00862352" w:rsidRPr="003163CD" w:rsidRDefault="00862352" w:rsidP="00862352">
      <w:pPr>
        <w:spacing w:after="120"/>
        <w:ind w:left="2268" w:right="1134" w:hanging="1134"/>
        <w:jc w:val="both"/>
        <w:rPr>
          <w:b/>
        </w:rPr>
      </w:pPr>
      <w:r w:rsidRPr="003163CD">
        <w:rPr>
          <w:b/>
        </w:rPr>
        <w:t>2.50.</w:t>
      </w:r>
      <w:r w:rsidRPr="003163CD">
        <w:rPr>
          <w:b/>
        </w:rPr>
        <w:tab/>
      </w:r>
      <w:r w:rsidR="00142EF3" w:rsidRPr="003163CD">
        <w:rPr>
          <w:b/>
        </w:rPr>
        <w:t>"</w:t>
      </w:r>
      <w:r w:rsidRPr="003163CD">
        <w:rPr>
          <w:b/>
          <w:i/>
        </w:rPr>
        <w:t>Electrolyte leakage</w:t>
      </w:r>
      <w:r w:rsidR="00142EF3" w:rsidRPr="003163CD">
        <w:rPr>
          <w:b/>
        </w:rPr>
        <w:t>"</w:t>
      </w:r>
      <w:r w:rsidRPr="003163CD">
        <w:rPr>
          <w:b/>
        </w:rPr>
        <w:t xml:space="preserve"> means the escape of electrolyte from the REESS in the form of liquid.  </w:t>
      </w:r>
    </w:p>
    <w:p w14:paraId="3A547CA1" w14:textId="55BAE0CF" w:rsidR="00862352" w:rsidRPr="003163CD" w:rsidRDefault="00862352" w:rsidP="00862352">
      <w:pPr>
        <w:spacing w:after="120"/>
        <w:ind w:left="2268" w:right="1134" w:hanging="1134"/>
        <w:jc w:val="both"/>
        <w:rPr>
          <w:b/>
        </w:rPr>
      </w:pPr>
      <w:r w:rsidRPr="003163CD">
        <w:rPr>
          <w:b/>
        </w:rPr>
        <w:t>2.51.</w:t>
      </w:r>
      <w:r w:rsidRPr="003163CD">
        <w:rPr>
          <w:b/>
        </w:rPr>
        <w:tab/>
      </w:r>
      <w:r w:rsidR="00142EF3" w:rsidRPr="003163CD">
        <w:rPr>
          <w:b/>
        </w:rPr>
        <w:t>"</w:t>
      </w:r>
      <w:r w:rsidRPr="003163CD">
        <w:rPr>
          <w:b/>
          <w:i/>
        </w:rPr>
        <w:t>Non-aqueous electrolyte</w:t>
      </w:r>
      <w:r w:rsidR="00142EF3" w:rsidRPr="003163CD">
        <w:rPr>
          <w:b/>
        </w:rPr>
        <w:t>"</w:t>
      </w:r>
      <w:r w:rsidRPr="003163CD">
        <w:rPr>
          <w:b/>
        </w:rPr>
        <w:t xml:space="preserve"> means an electrolyte not based on water as the solvent.</w:t>
      </w:r>
    </w:p>
    <w:p w14:paraId="563DF8D7" w14:textId="7AF2B46F" w:rsidR="00862352" w:rsidRPr="003163CD" w:rsidRDefault="00862352" w:rsidP="00862352">
      <w:pPr>
        <w:spacing w:after="120"/>
        <w:ind w:left="2268" w:right="1134" w:hanging="1134"/>
        <w:jc w:val="both"/>
        <w:rPr>
          <w:b/>
        </w:rPr>
      </w:pPr>
      <w:r w:rsidRPr="003163CD">
        <w:rPr>
          <w:b/>
        </w:rPr>
        <w:t>2.52.</w:t>
      </w:r>
      <w:r w:rsidRPr="003163CD">
        <w:rPr>
          <w:b/>
        </w:rPr>
        <w:tab/>
      </w:r>
      <w:r w:rsidR="00142EF3" w:rsidRPr="003163CD">
        <w:rPr>
          <w:b/>
        </w:rPr>
        <w:t>"</w:t>
      </w:r>
      <w:r w:rsidRPr="003163CD">
        <w:rPr>
          <w:b/>
          <w:i/>
        </w:rPr>
        <w:t>Normal operating conditions</w:t>
      </w:r>
      <w:r w:rsidR="00142EF3" w:rsidRPr="003163CD">
        <w:rPr>
          <w:b/>
        </w:rPr>
        <w:t>"</w:t>
      </w:r>
      <w:r w:rsidRPr="003163CD">
        <w:rPr>
          <w:b/>
        </w:rPr>
        <w:t xml:space="preserve"> include operating modes and conditions that can reasonably be encountered during typical operation of the vehicle including driving at legally posted speeds, parking and standing in traffic, as well as, charging using chargers that are compatible with the specific charging ports installed on the vehicle. It does not include, conditions where the vehicle is damaged, either by a crash, road debris or </w:t>
      </w:r>
      <w:r w:rsidRPr="003163CD">
        <w:rPr>
          <w:b/>
        </w:rPr>
        <w:lastRenderedPageBreak/>
        <w:t>vandalization, subjected to fire or water submersion, or in a state where service and or maintenance is needed or being performed.</w:t>
      </w:r>
    </w:p>
    <w:p w14:paraId="22802D78" w14:textId="31E4ADDF" w:rsidR="00862352" w:rsidRPr="003163CD" w:rsidRDefault="00862352" w:rsidP="00862352">
      <w:pPr>
        <w:spacing w:after="120"/>
        <w:ind w:left="2268" w:right="1134" w:hanging="1134"/>
        <w:jc w:val="both"/>
        <w:rPr>
          <w:b/>
        </w:rPr>
      </w:pPr>
      <w:r w:rsidRPr="003163CD">
        <w:rPr>
          <w:b/>
        </w:rPr>
        <w:t>2.53.</w:t>
      </w:r>
      <w:r w:rsidRPr="003163CD">
        <w:rPr>
          <w:b/>
        </w:rPr>
        <w:tab/>
      </w:r>
      <w:r w:rsidR="00142EF3" w:rsidRPr="003163CD">
        <w:rPr>
          <w:b/>
        </w:rPr>
        <w:t>"</w:t>
      </w:r>
      <w:r w:rsidRPr="003163CD">
        <w:rPr>
          <w:b/>
          <w:i/>
        </w:rPr>
        <w:t>Specific voltage condition</w:t>
      </w:r>
      <w:r w:rsidR="00142EF3" w:rsidRPr="003163CD">
        <w:rPr>
          <w:b/>
        </w:rPr>
        <w:t>"</w:t>
      </w:r>
      <w:r w:rsidRPr="003163CD">
        <w:rPr>
          <w:b/>
        </w:rPr>
        <w:t xml:space="preserve"> means the condition that the maximum voltage of a galvanically connected electric circuit between a DC live part and any other live part (DC or AC) is ≤ 30 V AC (rms) and ≤ 60 V DC.</w:t>
      </w:r>
    </w:p>
    <w:p w14:paraId="2A5D1482" w14:textId="5FC8A3DC" w:rsidR="00862352" w:rsidRPr="003163CD" w:rsidRDefault="00862352" w:rsidP="00862352">
      <w:pPr>
        <w:spacing w:after="120"/>
        <w:ind w:left="2268" w:right="1134" w:hanging="1134"/>
        <w:jc w:val="both"/>
        <w:rPr>
          <w:b/>
        </w:rPr>
      </w:pPr>
      <w:r w:rsidRPr="003163CD">
        <w:rPr>
          <w:b/>
        </w:rPr>
        <w:tab/>
      </w:r>
      <w:r w:rsidRPr="003163CD">
        <w:rPr>
          <w:b/>
          <w:i/>
          <w:iCs/>
        </w:rPr>
        <w:t>Note</w:t>
      </w:r>
      <w:r w:rsidR="00337B68" w:rsidRPr="003163CD">
        <w:rPr>
          <w:b/>
          <w:i/>
          <w:iCs/>
        </w:rPr>
        <w:t>s</w:t>
      </w:r>
      <w:r w:rsidRPr="003163CD">
        <w:rPr>
          <w:b/>
        </w:rPr>
        <w:t xml:space="preserve">: </w:t>
      </w:r>
      <w:r w:rsidR="00337B68" w:rsidRPr="003163CD">
        <w:rPr>
          <w:b/>
        </w:rPr>
        <w:br/>
      </w:r>
      <w:r w:rsidRPr="003163CD">
        <w:rPr>
          <w:b/>
        </w:rPr>
        <w:t xml:space="preserve">When a DC live part of such an electric circuit is connected to </w:t>
      </w:r>
      <w:r w:rsidRPr="003163CD">
        <w:rPr>
          <w:b/>
          <w:lang w:eastAsia="ja-JP"/>
        </w:rPr>
        <w:t xml:space="preserve">electrical </w:t>
      </w:r>
      <w:r w:rsidRPr="003163CD">
        <w:rPr>
          <w:b/>
        </w:rPr>
        <w:t>chassis and the specific voltage condition applies, the maximum voltage between any live part and the electrical chassis is ≤ 30 V AC (rms) and ≤ 60 V DC.</w:t>
      </w:r>
    </w:p>
    <w:p w14:paraId="1DE5B138" w14:textId="77777777" w:rsidR="00A8122C" w:rsidRPr="003163CD" w:rsidRDefault="00A8122C" w:rsidP="00A8122C">
      <w:pPr>
        <w:spacing w:after="120"/>
        <w:ind w:left="2268" w:right="1134" w:hanging="1134"/>
        <w:jc w:val="both"/>
        <w:rPr>
          <w:b/>
          <w:lang w:eastAsia="ja-JP"/>
        </w:rPr>
      </w:pPr>
      <w:r w:rsidRPr="003163CD">
        <w:rPr>
          <w:b/>
          <w:i/>
          <w:iCs/>
        </w:rPr>
        <w:tab/>
      </w:r>
      <w:r w:rsidRPr="00537C14">
        <w:rPr>
          <w:b/>
          <w:bCs/>
          <w:iCs/>
          <w:lang w:eastAsia="en-US"/>
        </w:rPr>
        <w:t>For pulsating DC voltages (alternating voltages without change of polarity) the DC threshold shall be applied.</w:t>
      </w:r>
    </w:p>
    <w:p w14:paraId="4FE896BE" w14:textId="7C0B5BEF" w:rsidR="00862352" w:rsidRPr="003163CD" w:rsidRDefault="00862352" w:rsidP="00862352">
      <w:pPr>
        <w:spacing w:after="120"/>
        <w:ind w:left="2268" w:right="1134" w:hanging="1134"/>
        <w:jc w:val="both"/>
        <w:rPr>
          <w:b/>
          <w:lang w:eastAsia="ja-JP"/>
        </w:rPr>
      </w:pPr>
      <w:r w:rsidRPr="003163CD">
        <w:rPr>
          <w:b/>
          <w:lang w:eastAsia="ja-JP"/>
        </w:rPr>
        <w:t>2.54.</w:t>
      </w:r>
      <w:r w:rsidRPr="003163CD">
        <w:rPr>
          <w:b/>
          <w:lang w:eastAsia="ja-JP"/>
        </w:rPr>
        <w:tab/>
      </w:r>
      <w:r w:rsidR="00142EF3" w:rsidRPr="003163CD">
        <w:rPr>
          <w:b/>
          <w:lang w:eastAsia="ar-SA"/>
        </w:rPr>
        <w:t>"</w:t>
      </w:r>
      <w:r w:rsidRPr="003163CD">
        <w:rPr>
          <w:b/>
          <w:i/>
          <w:lang w:eastAsia="ar-SA"/>
        </w:rPr>
        <w:t>State of Charge (SOC)</w:t>
      </w:r>
      <w:r w:rsidR="00142EF3" w:rsidRPr="003163CD">
        <w:rPr>
          <w:b/>
          <w:lang w:eastAsia="ar-SA"/>
        </w:rPr>
        <w:t>"</w:t>
      </w:r>
      <w:r w:rsidRPr="003163CD">
        <w:rPr>
          <w:b/>
          <w:lang w:eastAsia="ar-SA"/>
        </w:rPr>
        <w:t xml:space="preserve"> means the available electrical charge in a </w:t>
      </w:r>
      <w:r w:rsidRPr="003163CD">
        <w:rPr>
          <w:b/>
          <w:lang w:eastAsia="ja-JP"/>
        </w:rPr>
        <w:t>REESS</w:t>
      </w:r>
      <w:r w:rsidRPr="003163CD">
        <w:rPr>
          <w:b/>
          <w:lang w:eastAsia="ar-SA"/>
        </w:rPr>
        <w:t xml:space="preserve"> expressed as a percentage of its rated capacity</w:t>
      </w:r>
      <w:r w:rsidRPr="003163CD">
        <w:rPr>
          <w:b/>
          <w:lang w:eastAsia="ja-JP"/>
        </w:rPr>
        <w:t>.</w:t>
      </w:r>
    </w:p>
    <w:p w14:paraId="28EBD6DC" w14:textId="00556D25" w:rsidR="00862352" w:rsidRPr="003163CD" w:rsidRDefault="00862352" w:rsidP="00862352">
      <w:pPr>
        <w:spacing w:after="120"/>
        <w:ind w:left="2268" w:right="1134" w:hanging="1134"/>
        <w:jc w:val="both"/>
        <w:rPr>
          <w:b/>
          <w:lang w:eastAsia="ja-JP"/>
        </w:rPr>
      </w:pPr>
      <w:r w:rsidRPr="003163CD">
        <w:rPr>
          <w:b/>
          <w:lang w:eastAsia="ja-JP"/>
        </w:rPr>
        <w:t>2.55.</w:t>
      </w:r>
      <w:r w:rsidRPr="003163CD">
        <w:rPr>
          <w:b/>
          <w:lang w:eastAsia="ja-JP"/>
        </w:rPr>
        <w:tab/>
      </w:r>
      <w:r w:rsidR="00142EF3" w:rsidRPr="003163CD">
        <w:rPr>
          <w:b/>
        </w:rPr>
        <w:t>"</w:t>
      </w:r>
      <w:r w:rsidRPr="003163CD">
        <w:rPr>
          <w:b/>
          <w:i/>
          <w:lang w:eastAsia="ja-JP"/>
        </w:rPr>
        <w:t>Fire</w:t>
      </w:r>
      <w:r w:rsidR="00142EF3" w:rsidRPr="003163CD">
        <w:rPr>
          <w:b/>
        </w:rPr>
        <w:t>"</w:t>
      </w:r>
      <w:r w:rsidRPr="003163CD">
        <w:rPr>
          <w:b/>
          <w:lang w:eastAsia="ja-JP"/>
        </w:rPr>
        <w:t xml:space="preserve"> means the emission of flames from the vehicle. Sparks and arcing shall not be considered as flames.</w:t>
      </w:r>
    </w:p>
    <w:p w14:paraId="7A9E759C" w14:textId="542DC321" w:rsidR="00862352" w:rsidRPr="003163CD" w:rsidRDefault="00862352" w:rsidP="00862352">
      <w:pPr>
        <w:spacing w:after="120"/>
        <w:ind w:left="2268" w:right="1134" w:hanging="1134"/>
        <w:jc w:val="both"/>
        <w:rPr>
          <w:b/>
          <w:lang w:eastAsia="ja-JP"/>
        </w:rPr>
      </w:pPr>
      <w:r w:rsidRPr="003163CD">
        <w:rPr>
          <w:b/>
          <w:lang w:eastAsia="ja-JP"/>
        </w:rPr>
        <w:t>2.56.</w:t>
      </w:r>
      <w:r w:rsidRPr="003163CD">
        <w:rPr>
          <w:b/>
          <w:lang w:eastAsia="ja-JP"/>
        </w:rPr>
        <w:tab/>
      </w:r>
      <w:r w:rsidR="00142EF3" w:rsidRPr="003163CD">
        <w:rPr>
          <w:b/>
          <w:lang w:eastAsia="ar-SA"/>
        </w:rPr>
        <w:t>"</w:t>
      </w:r>
      <w:r w:rsidRPr="003163CD">
        <w:rPr>
          <w:b/>
          <w:i/>
          <w:lang w:eastAsia="ar-SA"/>
        </w:rPr>
        <w:t>Explosion</w:t>
      </w:r>
      <w:r w:rsidR="00142EF3" w:rsidRPr="003163CD">
        <w:rPr>
          <w:b/>
          <w:lang w:eastAsia="ar-SA"/>
        </w:rPr>
        <w:t>"</w:t>
      </w:r>
      <w:r w:rsidRPr="003163CD">
        <w:rPr>
          <w:b/>
          <w:lang w:eastAsia="ar-SA"/>
        </w:rPr>
        <w:t xml:space="preserve"> means the sudden release of energy sufficient to cause pressure waves and/or projectiles that may cause structural and/or physical damage to the surrounding of the </w:t>
      </w:r>
      <w:r w:rsidRPr="003163CD">
        <w:rPr>
          <w:b/>
          <w:lang w:eastAsia="ja-JP"/>
        </w:rPr>
        <w:t>vehicle</w:t>
      </w:r>
      <w:r w:rsidRPr="003163CD">
        <w:rPr>
          <w:b/>
          <w:lang w:eastAsia="ar-SA"/>
        </w:rPr>
        <w:t>.</w:t>
      </w:r>
      <w:r w:rsidR="00142EF3" w:rsidRPr="003163CD">
        <w:rPr>
          <w:bCs/>
          <w:lang w:eastAsia="ar-SA"/>
        </w:rPr>
        <w:t>"</w:t>
      </w:r>
    </w:p>
    <w:p w14:paraId="2C12CAA6" w14:textId="77777777" w:rsidR="00862352" w:rsidRPr="003163CD" w:rsidRDefault="00862352" w:rsidP="00862352">
      <w:pPr>
        <w:spacing w:after="120"/>
        <w:ind w:left="2268" w:right="1134" w:hanging="1134"/>
        <w:jc w:val="both"/>
      </w:pPr>
      <w:r w:rsidRPr="003163CD">
        <w:rPr>
          <w:i/>
        </w:rPr>
        <w:t>Insert new paragraph 3.2.6.</w:t>
      </w:r>
      <w:r w:rsidRPr="003163CD">
        <w:t>, to read:</w:t>
      </w:r>
    </w:p>
    <w:p w14:paraId="67F50836" w14:textId="5826B2EC" w:rsidR="00862352" w:rsidRPr="003163CD" w:rsidRDefault="00142EF3" w:rsidP="00862352">
      <w:pPr>
        <w:widowControl w:val="0"/>
        <w:tabs>
          <w:tab w:val="left" w:pos="2268"/>
        </w:tabs>
        <w:suppressAutoHyphens w:val="0"/>
        <w:spacing w:after="120"/>
        <w:ind w:left="2268" w:right="1134" w:hanging="1134"/>
        <w:jc w:val="both"/>
        <w:rPr>
          <w:b/>
        </w:rPr>
      </w:pPr>
      <w:r w:rsidRPr="00537C14">
        <w:rPr>
          <w:bCs/>
        </w:rPr>
        <w:t>"</w:t>
      </w:r>
      <w:r w:rsidR="00862352" w:rsidRPr="00537C14">
        <w:rPr>
          <w:b/>
        </w:rPr>
        <w:t>3.2.6.</w:t>
      </w:r>
      <w:r w:rsidR="00862352" w:rsidRPr="00537C14">
        <w:rPr>
          <w:b/>
        </w:rPr>
        <w:tab/>
        <w:t>A general description of the electrical power source type, location and the electric power train (e.g. hybrid, electric).</w:t>
      </w:r>
      <w:r w:rsidRPr="00537C14">
        <w:rPr>
          <w:bCs/>
        </w:rPr>
        <w:t>"</w:t>
      </w:r>
    </w:p>
    <w:p w14:paraId="3E48EB84" w14:textId="77777777" w:rsidR="00862352" w:rsidRPr="003163CD" w:rsidRDefault="00862352" w:rsidP="00862352">
      <w:pPr>
        <w:tabs>
          <w:tab w:val="left" w:pos="2300"/>
          <w:tab w:val="left" w:pos="2800"/>
        </w:tabs>
        <w:spacing w:after="120"/>
        <w:ind w:left="2302" w:right="1134" w:hanging="1168"/>
        <w:jc w:val="both"/>
        <w:rPr>
          <w:rFonts w:eastAsia="SimSun"/>
          <w:i/>
        </w:rPr>
      </w:pPr>
      <w:r w:rsidRPr="003163CD">
        <w:rPr>
          <w:rFonts w:eastAsia="SimSun"/>
          <w:i/>
        </w:rPr>
        <w:t xml:space="preserve">Paragraphs </w:t>
      </w:r>
      <w:r w:rsidRPr="003163CD">
        <w:rPr>
          <w:i/>
          <w:lang w:eastAsia="ja-JP"/>
        </w:rPr>
        <w:t>4.3.</w:t>
      </w:r>
      <w:r w:rsidRPr="003163CD">
        <w:rPr>
          <w:rFonts w:eastAsia="SimSun"/>
          <w:i/>
        </w:rPr>
        <w:t xml:space="preserve"> </w:t>
      </w:r>
      <w:r w:rsidRPr="003163CD">
        <w:rPr>
          <w:i/>
          <w:lang w:eastAsia="ja-JP"/>
        </w:rPr>
        <w:t>and</w:t>
      </w:r>
      <w:r w:rsidRPr="003163CD">
        <w:rPr>
          <w:rFonts w:eastAsia="SimSun"/>
          <w:i/>
        </w:rPr>
        <w:t xml:space="preserve"> </w:t>
      </w:r>
      <w:r w:rsidRPr="003163CD">
        <w:rPr>
          <w:i/>
          <w:lang w:eastAsia="ja-JP"/>
        </w:rPr>
        <w:t>4.4.</w:t>
      </w:r>
      <w:r w:rsidRPr="003163CD">
        <w:rPr>
          <w:rFonts w:eastAsia="SimSun"/>
          <w:i/>
        </w:rPr>
        <w:t xml:space="preserve">, </w:t>
      </w:r>
      <w:r w:rsidRPr="003163CD">
        <w:rPr>
          <w:rFonts w:eastAsia="SimSun"/>
        </w:rPr>
        <w:t>amend to read:</w:t>
      </w:r>
    </w:p>
    <w:p w14:paraId="0E7FF003" w14:textId="460834F3" w:rsidR="00862352" w:rsidRPr="003163CD" w:rsidRDefault="00142EF3" w:rsidP="00862352">
      <w:pPr>
        <w:widowControl w:val="0"/>
        <w:tabs>
          <w:tab w:val="left" w:pos="2268"/>
        </w:tabs>
        <w:suppressAutoHyphens w:val="0"/>
        <w:spacing w:after="120" w:line="240" w:lineRule="auto"/>
        <w:ind w:left="2268" w:right="1276" w:hanging="1134"/>
        <w:jc w:val="both"/>
        <w:rPr>
          <w:b/>
        </w:rPr>
      </w:pPr>
      <w:r w:rsidRPr="003163CD">
        <w:rPr>
          <w:bCs/>
          <w:lang w:eastAsia="ar-SA"/>
        </w:rPr>
        <w:t>"</w:t>
      </w:r>
      <w:r w:rsidR="00862352" w:rsidRPr="003163CD">
        <w:rPr>
          <w:bCs/>
        </w:rPr>
        <w:t>4.3.</w:t>
      </w:r>
      <w:r w:rsidR="00862352" w:rsidRPr="003163CD">
        <w:rPr>
          <w:b/>
        </w:rPr>
        <w:tab/>
        <w:t>An approval number shall be assigned to each type approved in accordance with Schedule 4 of the Agreement (E/ECE/TRANS/505/Rev.3</w:t>
      </w:r>
      <w:r w:rsidR="0036165A" w:rsidRPr="003163CD">
        <w:rPr>
          <w:b/>
        </w:rPr>
        <w:t xml:space="preserve"> and Amend.1</w:t>
      </w:r>
      <w:r w:rsidR="00862352" w:rsidRPr="003163CD">
        <w:rPr>
          <w:b/>
        </w:rPr>
        <w:t>).</w:t>
      </w:r>
    </w:p>
    <w:p w14:paraId="5D275A63" w14:textId="1E73E32A" w:rsidR="00862352" w:rsidRPr="003163CD" w:rsidRDefault="00862352" w:rsidP="00862352">
      <w:pPr>
        <w:widowControl w:val="0"/>
        <w:tabs>
          <w:tab w:val="left" w:pos="2268"/>
        </w:tabs>
        <w:suppressAutoHyphens w:val="0"/>
        <w:spacing w:after="120" w:line="240" w:lineRule="auto"/>
        <w:ind w:left="2268" w:right="1276" w:hanging="1134"/>
        <w:jc w:val="both"/>
        <w:rPr>
          <w:b/>
          <w:lang w:eastAsia="ar-SA"/>
        </w:rPr>
      </w:pPr>
      <w:r w:rsidRPr="003163CD">
        <w:rPr>
          <w:bCs/>
          <w:lang w:eastAsia="ar-SA"/>
        </w:rPr>
        <w:t>4.4.</w:t>
      </w:r>
      <w:r w:rsidRPr="003163CD">
        <w:rPr>
          <w:b/>
          <w:lang w:eastAsia="ar-SA"/>
        </w:rPr>
        <w:tab/>
        <w:t>Notice of approval or of refusal of approval of a vehicle type pursuant to this Regulation shall be communicated by the Parties to the Agreement which apply this Regulation by means of a form conforming to the model in Annex</w:t>
      </w:r>
      <w:r w:rsidRPr="003163CD">
        <w:rPr>
          <w:b/>
          <w:lang w:eastAsia="ja-JP"/>
        </w:rPr>
        <w:t xml:space="preserve"> </w:t>
      </w:r>
      <w:r w:rsidRPr="003163CD">
        <w:rPr>
          <w:b/>
          <w:lang w:eastAsia="ar-SA"/>
        </w:rPr>
        <w:t xml:space="preserve">1 to this </w:t>
      </w:r>
      <w:r w:rsidR="00A74D5D" w:rsidRPr="003163CD">
        <w:rPr>
          <w:b/>
          <w:lang w:eastAsia="ar-SA"/>
        </w:rPr>
        <w:t xml:space="preserve">UN </w:t>
      </w:r>
      <w:r w:rsidRPr="003163CD">
        <w:rPr>
          <w:b/>
          <w:lang w:eastAsia="ar-SA"/>
        </w:rPr>
        <w:t>Regulation.</w:t>
      </w:r>
      <w:r w:rsidR="00142EF3" w:rsidRPr="003163CD">
        <w:rPr>
          <w:bCs/>
          <w:lang w:eastAsia="ar-SA"/>
        </w:rPr>
        <w:t>"</w:t>
      </w:r>
    </w:p>
    <w:p w14:paraId="49C363C0" w14:textId="77777777" w:rsidR="00862352" w:rsidRPr="003163CD" w:rsidRDefault="00862352" w:rsidP="00862352">
      <w:pPr>
        <w:spacing w:after="120"/>
        <w:ind w:left="2268" w:right="1134" w:hanging="1134"/>
        <w:jc w:val="both"/>
      </w:pPr>
      <w:r w:rsidRPr="003163CD">
        <w:rPr>
          <w:i/>
        </w:rPr>
        <w:t>Paragraph 4.9.,</w:t>
      </w:r>
      <w:r w:rsidRPr="003163CD">
        <w:t xml:space="preserve"> amend to read: </w:t>
      </w:r>
    </w:p>
    <w:p w14:paraId="67D6AA25" w14:textId="7F25D075" w:rsidR="00862352" w:rsidRPr="003163CD" w:rsidRDefault="00142EF3" w:rsidP="00862352">
      <w:pPr>
        <w:spacing w:after="120"/>
        <w:ind w:left="2268" w:right="1134" w:hanging="1134"/>
        <w:jc w:val="both"/>
      </w:pPr>
      <w:r w:rsidRPr="00537C14">
        <w:t>"</w:t>
      </w:r>
      <w:r w:rsidR="00862352" w:rsidRPr="00537C14">
        <w:t>4.9.</w:t>
      </w:r>
      <w:r w:rsidR="00862352" w:rsidRPr="00537C14">
        <w:tab/>
        <w:t xml:space="preserve">Annex 2 to this Regulation gives examples </w:t>
      </w:r>
      <w:r w:rsidR="00862352" w:rsidRPr="00537C14">
        <w:rPr>
          <w:b/>
        </w:rPr>
        <w:t xml:space="preserve">of the arrangements of </w:t>
      </w:r>
      <w:r w:rsidR="00862352" w:rsidRPr="00537C14">
        <w:t>approval marks.</w:t>
      </w:r>
      <w:r w:rsidRPr="00537C14">
        <w:t>"</w:t>
      </w:r>
    </w:p>
    <w:p w14:paraId="314A2EC6" w14:textId="77777777" w:rsidR="00862352" w:rsidRPr="003163CD" w:rsidRDefault="00862352" w:rsidP="00862352">
      <w:pPr>
        <w:spacing w:after="120"/>
        <w:ind w:left="2268" w:right="1134" w:hanging="1134"/>
        <w:jc w:val="both"/>
      </w:pPr>
      <w:r w:rsidRPr="003163CD">
        <w:rPr>
          <w:i/>
        </w:rPr>
        <w:t xml:space="preserve">Paragraph 5.2., </w:t>
      </w:r>
      <w:r w:rsidRPr="003163CD">
        <w:t>amend to read:</w:t>
      </w:r>
    </w:p>
    <w:p w14:paraId="05F139E6" w14:textId="6C64ECDC" w:rsidR="00862352" w:rsidRPr="003163CD" w:rsidRDefault="00142EF3" w:rsidP="00862352">
      <w:pPr>
        <w:pStyle w:val="SingleTxtG1"/>
      </w:pPr>
      <w:r w:rsidRPr="003163CD">
        <w:t>"</w:t>
      </w:r>
      <w:r w:rsidR="00862352" w:rsidRPr="003163CD">
        <w:t>5.2.</w:t>
      </w:r>
      <w:r w:rsidR="00862352" w:rsidRPr="003163CD">
        <w:tab/>
        <w:t xml:space="preserve">The results of an approval test conducted in accordance with paragraph 5.1. shall be considered satisfactory, if the requirements of paragraphs 5.3., 5.4. and 5.5. are met.  </w:t>
      </w:r>
    </w:p>
    <w:p w14:paraId="1246E979" w14:textId="7ED763C0" w:rsidR="00862352" w:rsidRPr="003163CD" w:rsidRDefault="00862352" w:rsidP="00862352">
      <w:pPr>
        <w:pStyle w:val="SingleTxtG1"/>
        <w:ind w:firstLine="0"/>
        <w:rPr>
          <w:b/>
        </w:rPr>
      </w:pPr>
      <w:r w:rsidRPr="003163CD">
        <w:rPr>
          <w:b/>
        </w:rPr>
        <w:t>Additionally, vehicles equipped with electric power train shall meet the requirements of paragraph 5.6. This can be met by a separate impact test at the request of the manufacturer and after validation by the Technical Service, provided that the electrical components do not influence the occupant protection performance of the vehicle type as defined in paragraphs 5.3. to 5.5. of this Regulation. In case of this condition the requirements of paragraph 5.6. shall be checked in accordance with the methods set out in Annex 3 to this Regulation, except paragraphs 8. of Annex 3.</w:t>
      </w:r>
      <w:r w:rsidR="00142EF3" w:rsidRPr="003163CD">
        <w:rPr>
          <w:bCs/>
        </w:rPr>
        <w:t>"</w:t>
      </w:r>
    </w:p>
    <w:p w14:paraId="45779448" w14:textId="3052120A" w:rsidR="00862352" w:rsidRPr="003163CD" w:rsidRDefault="00862352" w:rsidP="00862352">
      <w:pPr>
        <w:spacing w:after="120"/>
        <w:ind w:left="2268" w:right="1134" w:hanging="1134"/>
        <w:jc w:val="both"/>
      </w:pPr>
      <w:r w:rsidRPr="003163CD">
        <w:rPr>
          <w:i/>
        </w:rPr>
        <w:t>Insert new paragraphs 5.6. to 5.6.4.,</w:t>
      </w:r>
      <w:r w:rsidRPr="003163CD">
        <w:t xml:space="preserve"> to read:</w:t>
      </w:r>
    </w:p>
    <w:p w14:paraId="17807962" w14:textId="24FDAC52" w:rsidR="00862352" w:rsidRPr="003163CD" w:rsidRDefault="00142EF3" w:rsidP="00862352">
      <w:pPr>
        <w:tabs>
          <w:tab w:val="left" w:pos="2268"/>
        </w:tabs>
        <w:spacing w:afterLines="50" w:after="120"/>
        <w:ind w:left="2268" w:right="1134" w:hanging="1134"/>
        <w:jc w:val="both"/>
        <w:rPr>
          <w:b/>
          <w:lang w:eastAsia="ar-SA"/>
        </w:rPr>
      </w:pPr>
      <w:r w:rsidRPr="003163CD">
        <w:rPr>
          <w:bCs/>
        </w:rPr>
        <w:t>"</w:t>
      </w:r>
      <w:r w:rsidR="00862352" w:rsidRPr="003163CD">
        <w:rPr>
          <w:b/>
        </w:rPr>
        <w:t>5.6.</w:t>
      </w:r>
      <w:r w:rsidR="00862352" w:rsidRPr="003163CD">
        <w:rPr>
          <w:b/>
        </w:rPr>
        <w:tab/>
      </w:r>
      <w:r w:rsidR="00862352" w:rsidRPr="003163CD">
        <w:rPr>
          <w:b/>
          <w:lang w:eastAsia="ar-SA"/>
        </w:rPr>
        <w:t xml:space="preserve">Following the test conducted in accordance with the procedure defined in Annex 3 to this Regulation, the electric power train operating on high voltage and the high voltage systems which are galvanically connected to </w:t>
      </w:r>
      <w:r w:rsidR="00862352" w:rsidRPr="003163CD">
        <w:rPr>
          <w:b/>
          <w:lang w:eastAsia="ar-SA"/>
        </w:rPr>
        <w:lastRenderedPageBreak/>
        <w:t>the high voltage bus of the electric power train shall meet the following requirements:</w:t>
      </w:r>
    </w:p>
    <w:p w14:paraId="36BD554E" w14:textId="77777777" w:rsidR="00862352" w:rsidRPr="003163CD" w:rsidRDefault="00862352" w:rsidP="00862352">
      <w:pPr>
        <w:tabs>
          <w:tab w:val="left" w:pos="2268"/>
        </w:tabs>
        <w:spacing w:afterLines="50" w:after="120"/>
        <w:ind w:left="2268" w:right="1134" w:hanging="1134"/>
        <w:jc w:val="both"/>
        <w:rPr>
          <w:b/>
        </w:rPr>
      </w:pPr>
      <w:r w:rsidRPr="003163CD">
        <w:rPr>
          <w:b/>
        </w:rPr>
        <w:t>5.6.1.</w:t>
      </w:r>
      <w:r w:rsidRPr="003163CD">
        <w:rPr>
          <w:b/>
        </w:rPr>
        <w:tab/>
        <w:t>Protection against electrical shock</w:t>
      </w:r>
    </w:p>
    <w:p w14:paraId="187E6DBA" w14:textId="77777777" w:rsidR="00862352" w:rsidRPr="003163CD" w:rsidRDefault="00862352" w:rsidP="00862352">
      <w:pPr>
        <w:tabs>
          <w:tab w:val="left" w:pos="2268"/>
        </w:tabs>
        <w:spacing w:afterLines="50" w:after="120"/>
        <w:ind w:left="2268" w:right="1134"/>
        <w:jc w:val="both"/>
        <w:rPr>
          <w:b/>
        </w:rPr>
      </w:pPr>
      <w:r w:rsidRPr="003163CD">
        <w:rPr>
          <w:b/>
        </w:rPr>
        <w:t xml:space="preserve">After the impact, the high voltage buses shall meet at least one of the four criteria specified in paragraph 5.6.1.1. through paragraph 5.6.1.4.2. below. </w:t>
      </w:r>
    </w:p>
    <w:p w14:paraId="45442A9F" w14:textId="77777777" w:rsidR="00862352" w:rsidRPr="003163CD" w:rsidRDefault="00862352" w:rsidP="00862352">
      <w:pPr>
        <w:tabs>
          <w:tab w:val="left" w:pos="2268"/>
        </w:tabs>
        <w:spacing w:afterLines="50" w:after="120"/>
        <w:ind w:left="2268" w:right="1134"/>
        <w:jc w:val="both"/>
        <w:rPr>
          <w:b/>
        </w:rPr>
      </w:pPr>
      <w:r w:rsidRPr="003163CD">
        <w:rPr>
          <w:b/>
        </w:rPr>
        <w:t xml:space="preserve">If the vehicle has an automatic disconnect function, or device(s) that </w:t>
      </w:r>
      <w:r w:rsidRPr="003163CD">
        <w:rPr>
          <w:b/>
          <w:lang w:eastAsia="ja-JP"/>
        </w:rPr>
        <w:t>conductively</w:t>
      </w:r>
      <w:r w:rsidRPr="003163CD">
        <w:rPr>
          <w:b/>
        </w:rPr>
        <w:t xml:space="preserve"> divide the electric power train circuit during driving condition, at least one of the following criteria shall apply to the disconnected circuit or to each divided circuit individually after the disconnect function is activated.</w:t>
      </w:r>
    </w:p>
    <w:p w14:paraId="6323FC7D" w14:textId="77777777" w:rsidR="00862352" w:rsidRPr="003163CD" w:rsidRDefault="00862352" w:rsidP="00862352">
      <w:pPr>
        <w:tabs>
          <w:tab w:val="left" w:pos="2268"/>
        </w:tabs>
        <w:spacing w:afterLines="50" w:after="120"/>
        <w:ind w:left="2268" w:right="1134"/>
        <w:jc w:val="both"/>
        <w:rPr>
          <w:b/>
        </w:rPr>
      </w:pPr>
      <w:r w:rsidRPr="003163CD">
        <w:rPr>
          <w:b/>
        </w:rPr>
        <w:t xml:space="preserve">However, criteria defined in 5.6.1.4. below shall not apply if more than a single potential of a part of the high voltage bus is not protected under the conditions of protection </w:t>
      </w:r>
      <w:r w:rsidRPr="003163CD">
        <w:rPr>
          <w:b/>
          <w:lang w:eastAsia="ja-JP"/>
        </w:rPr>
        <w:t xml:space="preserve">degree </w:t>
      </w:r>
      <w:r w:rsidRPr="003163CD">
        <w:rPr>
          <w:b/>
        </w:rPr>
        <w:t>IPXXB.</w:t>
      </w:r>
    </w:p>
    <w:p w14:paraId="769A225F" w14:textId="77777777" w:rsidR="00862352" w:rsidRPr="003163CD" w:rsidRDefault="00862352" w:rsidP="00862352">
      <w:pPr>
        <w:spacing w:afterLines="50" w:after="120"/>
        <w:ind w:left="2268" w:right="1134"/>
        <w:jc w:val="both"/>
        <w:rPr>
          <w:b/>
          <w:strike/>
        </w:rPr>
      </w:pPr>
      <w:r w:rsidRPr="003163CD">
        <w:rPr>
          <w:b/>
        </w:rPr>
        <w:t>In the case that the crash test is performed under the condition that part(s) of the high voltage system are not energized and with the exception of any coupling system for charging the REESS which is not energized during driving condition, the protection against electrical shock shall be proved by either paragraph 5.6.1.3. or paragraph 5.6.1.4. below for the relevant part(s).</w:t>
      </w:r>
    </w:p>
    <w:p w14:paraId="122583FC" w14:textId="77777777" w:rsidR="00862352" w:rsidRPr="003163CD" w:rsidRDefault="00862352" w:rsidP="00862352">
      <w:pPr>
        <w:tabs>
          <w:tab w:val="left" w:pos="2268"/>
        </w:tabs>
        <w:spacing w:afterLines="50" w:after="120"/>
        <w:ind w:left="2268" w:right="1134" w:hanging="1134"/>
        <w:jc w:val="both"/>
        <w:rPr>
          <w:b/>
        </w:rPr>
      </w:pPr>
      <w:r w:rsidRPr="003163CD">
        <w:rPr>
          <w:b/>
        </w:rPr>
        <w:t>5.6.1.1.</w:t>
      </w:r>
      <w:r w:rsidRPr="003163CD">
        <w:rPr>
          <w:b/>
        </w:rPr>
        <w:tab/>
        <w:t>Absence of high voltage</w:t>
      </w:r>
    </w:p>
    <w:p w14:paraId="44451C8F" w14:textId="77777777" w:rsidR="00862352" w:rsidRPr="003163CD" w:rsidRDefault="00862352" w:rsidP="00862352">
      <w:pPr>
        <w:tabs>
          <w:tab w:val="left" w:pos="2268"/>
        </w:tabs>
        <w:spacing w:afterLines="50" w:after="120"/>
        <w:ind w:left="2268" w:right="1134"/>
        <w:jc w:val="both"/>
        <w:rPr>
          <w:b/>
        </w:rPr>
      </w:pPr>
      <w:r w:rsidRPr="003163CD">
        <w:rPr>
          <w:b/>
        </w:rPr>
        <w:t xml:space="preserve">The voltages </w:t>
      </w:r>
      <w:proofErr w:type="spellStart"/>
      <w:r w:rsidRPr="003163CD">
        <w:rPr>
          <w:b/>
        </w:rPr>
        <w:t>U</w:t>
      </w:r>
      <w:r w:rsidRPr="003163CD">
        <w:rPr>
          <w:b/>
          <w:vertAlign w:val="subscript"/>
        </w:rPr>
        <w:t>b</w:t>
      </w:r>
      <w:proofErr w:type="spellEnd"/>
      <w:r w:rsidRPr="003163CD">
        <w:rPr>
          <w:b/>
        </w:rPr>
        <w:t>, U</w:t>
      </w:r>
      <w:r w:rsidRPr="003163CD">
        <w:rPr>
          <w:b/>
          <w:vertAlign w:val="subscript"/>
        </w:rPr>
        <w:t>1</w:t>
      </w:r>
      <w:r w:rsidRPr="003163CD">
        <w:rPr>
          <w:b/>
        </w:rPr>
        <w:t xml:space="preserve"> and U</w:t>
      </w:r>
      <w:r w:rsidRPr="003163CD">
        <w:rPr>
          <w:b/>
          <w:vertAlign w:val="subscript"/>
        </w:rPr>
        <w:t>2</w:t>
      </w:r>
      <w:r w:rsidRPr="003163CD">
        <w:rPr>
          <w:b/>
        </w:rPr>
        <w:t xml:space="preserve"> of the high voltage buses shall be equal or less than 30 VAC or 60 VDC within 60 seconds after the impact when measured in accordance</w:t>
      </w:r>
      <w:r w:rsidRPr="003163CD">
        <w:rPr>
          <w:b/>
          <w:lang w:eastAsia="ja-JP"/>
        </w:rPr>
        <w:t xml:space="preserve"> with </w:t>
      </w:r>
      <w:r w:rsidRPr="003163CD">
        <w:rPr>
          <w:b/>
        </w:rPr>
        <w:t>paragraph 2. of Annex 11.</w:t>
      </w:r>
    </w:p>
    <w:p w14:paraId="2A6574C4" w14:textId="77777777" w:rsidR="00862352" w:rsidRPr="003163CD" w:rsidRDefault="00862352" w:rsidP="00862352">
      <w:pPr>
        <w:tabs>
          <w:tab w:val="left" w:pos="2268"/>
        </w:tabs>
        <w:spacing w:afterLines="50" w:after="120"/>
        <w:ind w:left="1134" w:right="1134"/>
        <w:jc w:val="both"/>
        <w:rPr>
          <w:b/>
        </w:rPr>
      </w:pPr>
      <w:r w:rsidRPr="003163CD">
        <w:rPr>
          <w:b/>
        </w:rPr>
        <w:t>5.6.1.2.</w:t>
      </w:r>
      <w:r w:rsidRPr="003163CD">
        <w:rPr>
          <w:b/>
        </w:rPr>
        <w:tab/>
        <w:t>Low electrical energy</w:t>
      </w:r>
    </w:p>
    <w:p w14:paraId="113D3C60" w14:textId="76E99E7B" w:rsidR="00862352" w:rsidRPr="003163CD" w:rsidRDefault="00862352" w:rsidP="00862352">
      <w:pPr>
        <w:tabs>
          <w:tab w:val="left" w:pos="2268"/>
        </w:tabs>
        <w:spacing w:afterLines="50" w:after="120"/>
        <w:ind w:left="2268" w:right="1134"/>
        <w:jc w:val="both"/>
        <w:rPr>
          <w:b/>
        </w:rPr>
      </w:pPr>
      <w:r w:rsidRPr="003163CD">
        <w:rPr>
          <w:b/>
        </w:rPr>
        <w:t xml:space="preserve">The Total Energy (TE) on the high voltage buses shall be less than </w:t>
      </w:r>
      <w:r w:rsidRPr="003163CD">
        <w:rPr>
          <w:b/>
          <w:lang w:eastAsia="ja-JP"/>
        </w:rPr>
        <w:t>0.2</w:t>
      </w:r>
      <w:r w:rsidRPr="003163CD">
        <w:rPr>
          <w:b/>
        </w:rPr>
        <w:t xml:space="preserve"> joules when measured according to the test procedure as specified in paragraph 3. of Annex </w:t>
      </w:r>
      <w:r w:rsidR="00A8122C" w:rsidRPr="003163CD">
        <w:rPr>
          <w:b/>
        </w:rPr>
        <w:t>11</w:t>
      </w:r>
      <w:r w:rsidRPr="003163CD">
        <w:rPr>
          <w:b/>
        </w:rPr>
        <w:t xml:space="preserve"> with the formula (a). Alternatively</w:t>
      </w:r>
      <w:r w:rsidR="002135E0">
        <w:rPr>
          <w:b/>
        </w:rPr>
        <w:t>,</w:t>
      </w:r>
      <w:r w:rsidRPr="003163CD">
        <w:rPr>
          <w:b/>
        </w:rPr>
        <w:t xml:space="preserve"> the total energy (TE) may be calculated by the measured voltage </w:t>
      </w:r>
      <w:proofErr w:type="spellStart"/>
      <w:r w:rsidRPr="003163CD">
        <w:rPr>
          <w:b/>
        </w:rPr>
        <w:t>U</w:t>
      </w:r>
      <w:r w:rsidRPr="003163CD">
        <w:rPr>
          <w:b/>
          <w:vertAlign w:val="subscript"/>
        </w:rPr>
        <w:t>b</w:t>
      </w:r>
      <w:proofErr w:type="spellEnd"/>
      <w:r w:rsidRPr="003163CD">
        <w:rPr>
          <w:b/>
        </w:rPr>
        <w:t xml:space="preserve"> of the high voltage bus and the capacitance of the X-capacitors (</w:t>
      </w:r>
      <w:proofErr w:type="spellStart"/>
      <w:r w:rsidRPr="003163CD">
        <w:rPr>
          <w:b/>
        </w:rPr>
        <w:t>C</w:t>
      </w:r>
      <w:r w:rsidRPr="003163CD">
        <w:rPr>
          <w:b/>
          <w:vertAlign w:val="subscript"/>
        </w:rPr>
        <w:t>x</w:t>
      </w:r>
      <w:proofErr w:type="spellEnd"/>
      <w:r w:rsidRPr="003163CD">
        <w:rPr>
          <w:b/>
        </w:rPr>
        <w:t>) specified by the manufacturer according to formula (b) of paragraph 3. of Annex 11.</w:t>
      </w:r>
    </w:p>
    <w:p w14:paraId="7541F90D" w14:textId="77777777" w:rsidR="00862352" w:rsidRPr="003163CD" w:rsidRDefault="00862352" w:rsidP="00862352">
      <w:pPr>
        <w:tabs>
          <w:tab w:val="left" w:pos="2268"/>
        </w:tabs>
        <w:spacing w:afterLines="50" w:after="120"/>
        <w:ind w:left="2268" w:right="1134"/>
        <w:jc w:val="both"/>
        <w:rPr>
          <w:b/>
        </w:rPr>
      </w:pPr>
      <w:r w:rsidRPr="003163CD">
        <w:rPr>
          <w:b/>
        </w:rPr>
        <w:t>The energy stored in the Y-capacitors (TE</w:t>
      </w:r>
      <w:r w:rsidRPr="003163CD">
        <w:rPr>
          <w:b/>
          <w:vertAlign w:val="subscript"/>
        </w:rPr>
        <w:t>y1</w:t>
      </w:r>
      <w:r w:rsidRPr="003163CD">
        <w:rPr>
          <w:b/>
        </w:rPr>
        <w:t>, TE</w:t>
      </w:r>
      <w:r w:rsidRPr="003163CD">
        <w:rPr>
          <w:b/>
          <w:vertAlign w:val="subscript"/>
        </w:rPr>
        <w:t>y2</w:t>
      </w:r>
      <w:r w:rsidRPr="003163CD">
        <w:rPr>
          <w:b/>
        </w:rPr>
        <w:t xml:space="preserve">) shall also be less than </w:t>
      </w:r>
      <w:r w:rsidRPr="003163CD">
        <w:rPr>
          <w:b/>
          <w:lang w:eastAsia="ja-JP"/>
        </w:rPr>
        <w:t>0.2</w:t>
      </w:r>
      <w:r w:rsidRPr="003163CD">
        <w:rPr>
          <w:b/>
          <w:strike/>
          <w:lang w:eastAsia="ja-JP"/>
        </w:rPr>
        <w:t xml:space="preserve"> </w:t>
      </w:r>
      <w:r w:rsidRPr="003163CD">
        <w:rPr>
          <w:b/>
        </w:rPr>
        <w:t>joules. This shall be calculated by measuring the voltages U</w:t>
      </w:r>
      <w:r w:rsidRPr="003163CD">
        <w:rPr>
          <w:b/>
          <w:vertAlign w:val="subscript"/>
        </w:rPr>
        <w:t>1</w:t>
      </w:r>
      <w:r w:rsidRPr="003163CD">
        <w:rPr>
          <w:b/>
        </w:rPr>
        <w:t xml:space="preserve"> and U</w:t>
      </w:r>
      <w:r w:rsidRPr="003163CD">
        <w:rPr>
          <w:b/>
          <w:vertAlign w:val="subscript"/>
        </w:rPr>
        <w:t>2</w:t>
      </w:r>
      <w:r w:rsidRPr="003163CD">
        <w:rPr>
          <w:b/>
        </w:rPr>
        <w:t xml:space="preserve"> of the high voltage buses and the electrical chassis, and the capacitance of the Y-capacitors specified by the manufacturer according to formula (c) of paragraph 3. of Annex 11.</w:t>
      </w:r>
    </w:p>
    <w:p w14:paraId="7EFC612E" w14:textId="77777777" w:rsidR="00862352" w:rsidRPr="003163CD" w:rsidRDefault="00862352" w:rsidP="00862352">
      <w:pPr>
        <w:tabs>
          <w:tab w:val="left" w:pos="2268"/>
        </w:tabs>
        <w:spacing w:afterLines="50" w:after="120"/>
        <w:ind w:left="2268" w:right="1134" w:hanging="1134"/>
        <w:jc w:val="both"/>
        <w:rPr>
          <w:b/>
        </w:rPr>
      </w:pPr>
      <w:r w:rsidRPr="003163CD">
        <w:rPr>
          <w:b/>
        </w:rPr>
        <w:t>5.6.1.3.</w:t>
      </w:r>
      <w:r w:rsidRPr="003163CD">
        <w:rPr>
          <w:b/>
        </w:rPr>
        <w:tab/>
        <w:t>Physical protection</w:t>
      </w:r>
    </w:p>
    <w:p w14:paraId="33290C7C" w14:textId="77777777" w:rsidR="00862352" w:rsidRPr="003163CD" w:rsidRDefault="00862352" w:rsidP="00862352">
      <w:pPr>
        <w:spacing w:afterLines="50" w:after="120"/>
        <w:ind w:left="2268" w:right="1134"/>
        <w:jc w:val="both"/>
        <w:rPr>
          <w:b/>
        </w:rPr>
      </w:pPr>
      <w:r w:rsidRPr="003163CD">
        <w:rPr>
          <w:b/>
        </w:rPr>
        <w:t>For protection against direct contact with high voltage live parts, the protection degree IPXXB shall be provided.</w:t>
      </w:r>
    </w:p>
    <w:p w14:paraId="48D0C4BE" w14:textId="77777777" w:rsidR="00862352" w:rsidRPr="003163CD" w:rsidRDefault="00862352" w:rsidP="00862352">
      <w:pPr>
        <w:autoSpaceDE w:val="0"/>
        <w:autoSpaceDN w:val="0"/>
        <w:adjustRightInd w:val="0"/>
        <w:spacing w:afterLines="50" w:after="120"/>
        <w:ind w:left="2268" w:right="1088"/>
        <w:jc w:val="both"/>
        <w:rPr>
          <w:b/>
          <w:lang w:eastAsia="ja-JP"/>
        </w:rPr>
      </w:pPr>
      <w:r w:rsidRPr="003163CD">
        <w:rPr>
          <w:b/>
        </w:rPr>
        <w:t xml:space="preserve">The assessment shall be conducted in accordance with paragraph </w:t>
      </w:r>
      <w:r w:rsidRPr="003163CD">
        <w:rPr>
          <w:b/>
          <w:lang w:eastAsia="ja-JP"/>
        </w:rPr>
        <w:t>4</w:t>
      </w:r>
      <w:r w:rsidRPr="003163CD">
        <w:rPr>
          <w:b/>
        </w:rPr>
        <w:t xml:space="preserve"> of </w:t>
      </w:r>
      <w:r w:rsidRPr="003163CD">
        <w:rPr>
          <w:b/>
          <w:lang w:eastAsia="ja-JP"/>
        </w:rPr>
        <w:t>A</w:t>
      </w:r>
      <w:r w:rsidRPr="003163CD">
        <w:rPr>
          <w:b/>
        </w:rPr>
        <w:t xml:space="preserve">nnex 11. </w:t>
      </w:r>
    </w:p>
    <w:p w14:paraId="0C1882BF" w14:textId="77777777" w:rsidR="00862352" w:rsidRPr="003163CD" w:rsidRDefault="00862352" w:rsidP="00862352">
      <w:pPr>
        <w:spacing w:afterLines="50" w:after="120"/>
        <w:ind w:left="2268" w:right="1134"/>
        <w:jc w:val="both"/>
        <w:rPr>
          <w:b/>
        </w:rPr>
      </w:pPr>
      <w:r w:rsidRPr="003163CD">
        <w:rPr>
          <w:b/>
        </w:rPr>
        <w:t>In addition, for protection against electrical shock which could arise from indirect contact, the resistance between all exposed conductive parts of electrical protection barriers/enclosures and the electrical chassis shall be lower than 0.1 Ω and the resistance between any two simultaneously reachable exposed conductive parts of electrical protection barriers/enclosures that are less than 2.5 m from each other shall be less than 0.2 Ω</w:t>
      </w:r>
      <w:r w:rsidRPr="003163CD">
        <w:rPr>
          <w:b/>
          <w:lang w:eastAsia="ja-JP"/>
        </w:rPr>
        <w:t xml:space="preserve"> </w:t>
      </w:r>
      <w:r w:rsidRPr="003163CD">
        <w:rPr>
          <w:b/>
        </w:rPr>
        <w:t xml:space="preserve">when there is current flow of at least 0.2 </w:t>
      </w:r>
      <w:r w:rsidRPr="003163CD">
        <w:rPr>
          <w:b/>
          <w:lang w:eastAsia="ja-JP"/>
        </w:rPr>
        <w:t>A</w:t>
      </w:r>
      <w:r w:rsidRPr="003163CD">
        <w:rPr>
          <w:b/>
        </w:rPr>
        <w:t>. This resistance may be calculated using the separately measured resistances of the relevant parts of electric path.</w:t>
      </w:r>
    </w:p>
    <w:p w14:paraId="235C8512" w14:textId="77777777" w:rsidR="00862352" w:rsidRPr="003163CD" w:rsidRDefault="00862352" w:rsidP="00862352">
      <w:pPr>
        <w:tabs>
          <w:tab w:val="left" w:pos="2552"/>
        </w:tabs>
        <w:spacing w:after="120"/>
        <w:ind w:left="2268" w:right="1134" w:hanging="1134"/>
        <w:jc w:val="both"/>
        <w:rPr>
          <w:b/>
        </w:rPr>
      </w:pPr>
      <w:r w:rsidRPr="003163CD">
        <w:rPr>
          <w:b/>
        </w:rPr>
        <w:tab/>
        <w:t>These requirements are satisfied if the galvanic connection has been made by welding.</w:t>
      </w:r>
      <w:r w:rsidRPr="003163CD">
        <w:rPr>
          <w:b/>
          <w:lang w:eastAsia="ja-JP"/>
        </w:rPr>
        <w:t xml:space="preserve"> </w:t>
      </w:r>
      <w:r w:rsidRPr="003163CD">
        <w:rPr>
          <w:b/>
        </w:rPr>
        <w:t xml:space="preserve">In case of doubt or the connection is established by mean other </w:t>
      </w:r>
      <w:r w:rsidRPr="003163CD">
        <w:rPr>
          <w:b/>
        </w:rPr>
        <w:lastRenderedPageBreak/>
        <w:t xml:space="preserve">than welding, measurements shall be made by using one of the test procedures described in paragraph </w:t>
      </w:r>
      <w:r w:rsidRPr="003163CD">
        <w:rPr>
          <w:b/>
          <w:lang w:eastAsia="ja-JP"/>
        </w:rPr>
        <w:t>4.1.</w:t>
      </w:r>
      <w:r w:rsidRPr="003163CD">
        <w:rPr>
          <w:b/>
        </w:rPr>
        <w:t xml:space="preserve"> of </w:t>
      </w:r>
      <w:r w:rsidRPr="003163CD">
        <w:rPr>
          <w:b/>
          <w:lang w:eastAsia="ja-JP"/>
        </w:rPr>
        <w:t>A</w:t>
      </w:r>
      <w:r w:rsidRPr="003163CD">
        <w:rPr>
          <w:b/>
        </w:rPr>
        <w:t>nnex 11.</w:t>
      </w:r>
    </w:p>
    <w:p w14:paraId="2F69D969" w14:textId="77777777" w:rsidR="00862352" w:rsidRPr="003163CD" w:rsidRDefault="00862352" w:rsidP="00862352">
      <w:pPr>
        <w:tabs>
          <w:tab w:val="left" w:pos="2552"/>
        </w:tabs>
        <w:spacing w:after="120"/>
        <w:ind w:left="2268" w:right="1134" w:hanging="1134"/>
        <w:jc w:val="both"/>
        <w:rPr>
          <w:b/>
        </w:rPr>
      </w:pPr>
      <w:r w:rsidRPr="003163CD">
        <w:rPr>
          <w:b/>
        </w:rPr>
        <w:t>5.6.1.4.</w:t>
      </w:r>
      <w:r w:rsidRPr="003163CD">
        <w:rPr>
          <w:b/>
        </w:rPr>
        <w:tab/>
        <w:t xml:space="preserve">Isolation resistance </w:t>
      </w:r>
    </w:p>
    <w:p w14:paraId="0AC64AC5" w14:textId="77777777" w:rsidR="00862352" w:rsidRPr="003163CD" w:rsidRDefault="00862352" w:rsidP="00862352">
      <w:pPr>
        <w:tabs>
          <w:tab w:val="left" w:pos="2552"/>
        </w:tabs>
        <w:spacing w:after="120"/>
        <w:ind w:left="2268" w:right="1134" w:hanging="1134"/>
        <w:jc w:val="both"/>
        <w:rPr>
          <w:b/>
        </w:rPr>
      </w:pPr>
      <w:r w:rsidRPr="003163CD">
        <w:rPr>
          <w:b/>
        </w:rPr>
        <w:tab/>
        <w:t>The criteria specified in paragraphs 5.6.1.4.1. and 5.6.1.4.2. below shall be met.</w:t>
      </w:r>
    </w:p>
    <w:p w14:paraId="742F0ED3" w14:textId="77777777" w:rsidR="00862352" w:rsidRPr="003163CD" w:rsidRDefault="00862352" w:rsidP="00862352">
      <w:pPr>
        <w:tabs>
          <w:tab w:val="left" w:pos="2552"/>
        </w:tabs>
        <w:spacing w:after="120"/>
        <w:ind w:left="2268" w:right="1134" w:hanging="1134"/>
        <w:jc w:val="both"/>
        <w:rPr>
          <w:b/>
        </w:rPr>
      </w:pPr>
      <w:r w:rsidRPr="003163CD">
        <w:rPr>
          <w:b/>
        </w:rPr>
        <w:tab/>
        <w:t>The measurement shall be conducted in accordance with paragraph 5. of Annex 11.</w:t>
      </w:r>
    </w:p>
    <w:p w14:paraId="4C58BBBF" w14:textId="77777777" w:rsidR="00862352" w:rsidRPr="003163CD" w:rsidRDefault="00862352" w:rsidP="00862352">
      <w:pPr>
        <w:tabs>
          <w:tab w:val="left" w:pos="2552"/>
        </w:tabs>
        <w:spacing w:after="120"/>
        <w:ind w:left="2268" w:right="1134" w:hanging="1134"/>
        <w:jc w:val="both"/>
        <w:rPr>
          <w:b/>
        </w:rPr>
      </w:pPr>
      <w:r w:rsidRPr="003163CD">
        <w:rPr>
          <w:b/>
        </w:rPr>
        <w:t>5.6.1.4.1.</w:t>
      </w:r>
      <w:r w:rsidRPr="003163CD">
        <w:rPr>
          <w:b/>
        </w:rPr>
        <w:tab/>
        <w:t xml:space="preserve">Electric power train consisting of separate DC- or AC-buses </w:t>
      </w:r>
    </w:p>
    <w:p w14:paraId="03277B69" w14:textId="77777777" w:rsidR="00862352" w:rsidRPr="003163CD" w:rsidRDefault="00862352" w:rsidP="00862352">
      <w:pPr>
        <w:tabs>
          <w:tab w:val="left" w:pos="2552"/>
        </w:tabs>
        <w:spacing w:after="120"/>
        <w:ind w:left="2268" w:right="1134" w:hanging="1134"/>
        <w:jc w:val="both"/>
        <w:rPr>
          <w:b/>
        </w:rPr>
      </w:pPr>
      <w:r w:rsidRPr="003163CD">
        <w:rPr>
          <w:b/>
        </w:rPr>
        <w:tab/>
        <w:t>If the AC high voltage buses and the DC high voltage buses are galvanically isolated from each other, isolation resistance between the high voltage bus and the electrical chassis (Ri, as defined in paragraph 5. of Annex 11) shall have a minimum value of 100 Ω/V of the working voltage for DC buses, and a minimum value of 500 Ω/V of the working voltage for AC buses.</w:t>
      </w:r>
    </w:p>
    <w:p w14:paraId="1CB629A3" w14:textId="77777777" w:rsidR="00862352" w:rsidRPr="003163CD" w:rsidRDefault="00862352" w:rsidP="00862352">
      <w:pPr>
        <w:tabs>
          <w:tab w:val="left" w:pos="2552"/>
        </w:tabs>
        <w:spacing w:after="120"/>
        <w:ind w:left="2268" w:right="1134" w:hanging="1134"/>
        <w:jc w:val="both"/>
        <w:rPr>
          <w:b/>
        </w:rPr>
      </w:pPr>
      <w:r w:rsidRPr="003163CD">
        <w:rPr>
          <w:b/>
        </w:rPr>
        <w:t>5.6.1.4.2.</w:t>
      </w:r>
      <w:r w:rsidRPr="003163CD">
        <w:rPr>
          <w:b/>
        </w:rPr>
        <w:tab/>
        <w:t>Electric power train consisting of combined DC- and AC-buses</w:t>
      </w:r>
    </w:p>
    <w:p w14:paraId="1368186E" w14:textId="77777777" w:rsidR="00862352" w:rsidRPr="003163CD" w:rsidRDefault="00862352" w:rsidP="00862352">
      <w:pPr>
        <w:widowControl w:val="0"/>
        <w:suppressAutoHyphens w:val="0"/>
        <w:autoSpaceDE w:val="0"/>
        <w:autoSpaceDN w:val="0"/>
        <w:adjustRightInd w:val="0"/>
        <w:spacing w:afterLines="50" w:after="120"/>
        <w:ind w:left="2268" w:right="1088"/>
        <w:jc w:val="both"/>
        <w:rPr>
          <w:b/>
          <w:lang w:eastAsia="ja-JP"/>
        </w:rPr>
      </w:pPr>
      <w:r w:rsidRPr="003163CD">
        <w:rPr>
          <w:b/>
        </w:rPr>
        <w:tab/>
      </w:r>
      <w:r w:rsidRPr="003163CD">
        <w:rPr>
          <w:b/>
          <w:lang w:eastAsia="ja-JP"/>
        </w:rPr>
        <w:t>If the AC high voltage buses and the DC high voltage buses are conductively connected, they shall meet one of the following requirements:</w:t>
      </w:r>
    </w:p>
    <w:p w14:paraId="1B7DDFA6" w14:textId="77777777" w:rsidR="00862352" w:rsidRPr="003163CD" w:rsidRDefault="00862352" w:rsidP="00862352">
      <w:pPr>
        <w:widowControl w:val="0"/>
        <w:suppressAutoHyphens w:val="0"/>
        <w:autoSpaceDE w:val="0"/>
        <w:autoSpaceDN w:val="0"/>
        <w:adjustRightInd w:val="0"/>
        <w:spacing w:afterLines="50" w:after="120"/>
        <w:ind w:left="2835" w:right="1088" w:hanging="567"/>
        <w:jc w:val="both"/>
        <w:rPr>
          <w:b/>
          <w:bCs/>
          <w:lang w:eastAsia="ja-JP"/>
        </w:rPr>
      </w:pPr>
      <w:r w:rsidRPr="003163CD">
        <w:rPr>
          <w:b/>
          <w:bCs/>
          <w:lang w:eastAsia="ja-JP"/>
        </w:rPr>
        <w:t>(a)</w:t>
      </w:r>
      <w:r w:rsidRPr="003163CD">
        <w:rPr>
          <w:b/>
          <w:bCs/>
          <w:lang w:eastAsia="ja-JP"/>
        </w:rPr>
        <w:tab/>
        <w:t xml:space="preserve">Isolation resistance between the high voltage bus and the electrical chassis shall have a minimum value of 500 Ω/V of the working </w:t>
      </w:r>
      <w:proofErr w:type="gramStart"/>
      <w:r w:rsidRPr="003163CD">
        <w:rPr>
          <w:b/>
          <w:bCs/>
          <w:lang w:eastAsia="ja-JP"/>
        </w:rPr>
        <w:t>voltage;</w:t>
      </w:r>
      <w:proofErr w:type="gramEnd"/>
    </w:p>
    <w:p w14:paraId="46F992CF" w14:textId="77777777" w:rsidR="00862352" w:rsidRPr="003163CD" w:rsidRDefault="00862352" w:rsidP="00862352">
      <w:pPr>
        <w:widowControl w:val="0"/>
        <w:suppressAutoHyphens w:val="0"/>
        <w:autoSpaceDE w:val="0"/>
        <w:autoSpaceDN w:val="0"/>
        <w:adjustRightInd w:val="0"/>
        <w:spacing w:afterLines="50" w:after="120"/>
        <w:ind w:left="2835" w:right="1088" w:hanging="567"/>
        <w:jc w:val="both"/>
        <w:rPr>
          <w:b/>
          <w:bCs/>
          <w:lang w:eastAsia="ja-JP"/>
        </w:rPr>
      </w:pPr>
      <w:r w:rsidRPr="003163CD">
        <w:rPr>
          <w:b/>
          <w:bCs/>
          <w:lang w:eastAsia="ja-JP"/>
        </w:rPr>
        <w:t>(b)</w:t>
      </w:r>
      <w:r w:rsidRPr="003163CD">
        <w:rPr>
          <w:b/>
          <w:bCs/>
          <w:lang w:eastAsia="ja-JP"/>
        </w:rPr>
        <w:tab/>
        <w:t xml:space="preserve">Isolation resistance between the high voltage bus and the electrical chassis shall have a minimum value of 100 Ω/V of the working voltage and the AC bus meets the physical protection as described in paragraph </w:t>
      </w:r>
      <w:proofErr w:type="gramStart"/>
      <w:r w:rsidRPr="003163CD">
        <w:rPr>
          <w:b/>
          <w:bCs/>
          <w:lang w:eastAsia="ja-JP"/>
        </w:rPr>
        <w:t>5.6.1.3;</w:t>
      </w:r>
      <w:proofErr w:type="gramEnd"/>
    </w:p>
    <w:p w14:paraId="6F81EF2E" w14:textId="77777777" w:rsidR="00862352" w:rsidRPr="003163CD" w:rsidRDefault="00862352" w:rsidP="00862352">
      <w:pPr>
        <w:spacing w:after="120"/>
        <w:ind w:left="2835" w:right="1134" w:hanging="567"/>
        <w:jc w:val="both"/>
        <w:rPr>
          <w:b/>
        </w:rPr>
      </w:pPr>
      <w:r w:rsidRPr="003163CD">
        <w:rPr>
          <w:b/>
          <w:bCs/>
          <w:lang w:eastAsia="ja-JP"/>
        </w:rPr>
        <w:t>(c)</w:t>
      </w:r>
      <w:r w:rsidRPr="003163CD">
        <w:rPr>
          <w:b/>
          <w:bCs/>
          <w:lang w:eastAsia="ja-JP"/>
        </w:rPr>
        <w:tab/>
        <w:t>Isolation resistance between the high voltage bus and the electrical chassis shall have a minimum value of 100 Ω/V of the working voltage and the AC bus meets the absence of high voltage as described in paragraph 5.6.1.1.</w:t>
      </w:r>
    </w:p>
    <w:p w14:paraId="66C1ABB3" w14:textId="77777777" w:rsidR="00862352" w:rsidRPr="003163CD" w:rsidRDefault="00862352" w:rsidP="00862352">
      <w:pPr>
        <w:keepNext/>
        <w:keepLines/>
        <w:tabs>
          <w:tab w:val="left" w:pos="2552"/>
        </w:tabs>
        <w:spacing w:after="120"/>
        <w:ind w:left="2268" w:right="1134" w:hanging="1134"/>
        <w:jc w:val="both"/>
        <w:rPr>
          <w:b/>
        </w:rPr>
      </w:pPr>
      <w:r w:rsidRPr="003163CD">
        <w:rPr>
          <w:b/>
        </w:rPr>
        <w:t>5.6.2.</w:t>
      </w:r>
      <w:r w:rsidRPr="003163CD">
        <w:rPr>
          <w:b/>
        </w:rPr>
        <w:tab/>
        <w:t>Electrolyte spillage</w:t>
      </w:r>
    </w:p>
    <w:p w14:paraId="2EE4D2C3" w14:textId="77777777" w:rsidR="00862352" w:rsidRPr="003163CD" w:rsidRDefault="00862352" w:rsidP="00862352">
      <w:pPr>
        <w:keepNext/>
        <w:tabs>
          <w:tab w:val="left" w:pos="2268"/>
        </w:tabs>
        <w:spacing w:after="120"/>
        <w:ind w:left="2268" w:right="1134" w:hanging="1134"/>
        <w:jc w:val="both"/>
        <w:rPr>
          <w:b/>
        </w:rPr>
      </w:pPr>
      <w:r w:rsidRPr="003163CD">
        <w:rPr>
          <w:b/>
        </w:rPr>
        <w:t xml:space="preserve">5.6.2.1. </w:t>
      </w:r>
      <w:r w:rsidRPr="003163CD">
        <w:rPr>
          <w:b/>
        </w:rPr>
        <w:tab/>
        <w:t>In case of aqueous electrolyte REESS.</w:t>
      </w:r>
    </w:p>
    <w:p w14:paraId="1B76496D" w14:textId="77777777" w:rsidR="00862352" w:rsidRPr="003163CD" w:rsidRDefault="00862352" w:rsidP="00862352">
      <w:pPr>
        <w:spacing w:after="120"/>
        <w:ind w:left="2268" w:right="1134"/>
        <w:jc w:val="both"/>
        <w:rPr>
          <w:b/>
        </w:rPr>
      </w:pPr>
      <w:r w:rsidRPr="003163CD">
        <w:rPr>
          <w:b/>
        </w:rPr>
        <w:t>For a period from the impact until 60 minutes after the impact, there shall be no electrolyte leakage from the REESS into the passenger compartment and no more than 7 per cent by volume of the REESS electrolyte with a maximum of 5.0 l leaked from the REESS to the outside of the passenger compartment. The leaked amount of electrolyte can be measured by usual techniques of determination of liquid volumes after its collection. For containers containing Stoddard, coloured coolant and electrolyte, the fluids shall be allowed to separate by specific gravity then measured.</w:t>
      </w:r>
    </w:p>
    <w:p w14:paraId="23EB921F" w14:textId="77777777" w:rsidR="00862352" w:rsidRPr="003163CD" w:rsidRDefault="00862352" w:rsidP="00862352">
      <w:pPr>
        <w:keepNext/>
        <w:tabs>
          <w:tab w:val="left" w:pos="2268"/>
        </w:tabs>
        <w:spacing w:after="120"/>
        <w:ind w:left="2268" w:right="1134" w:hanging="1134"/>
        <w:jc w:val="both"/>
        <w:rPr>
          <w:b/>
        </w:rPr>
      </w:pPr>
      <w:r w:rsidRPr="003163CD">
        <w:rPr>
          <w:b/>
        </w:rPr>
        <w:t xml:space="preserve">5.6.2.2. </w:t>
      </w:r>
      <w:r w:rsidRPr="003163CD">
        <w:rPr>
          <w:b/>
        </w:rPr>
        <w:tab/>
        <w:t>In case of non-aqueous electrolyte REESS.</w:t>
      </w:r>
    </w:p>
    <w:p w14:paraId="1F517998" w14:textId="77777777" w:rsidR="00862352" w:rsidRPr="003163CD" w:rsidRDefault="00862352" w:rsidP="00862352">
      <w:pPr>
        <w:spacing w:after="120"/>
        <w:ind w:left="2268" w:right="1134"/>
        <w:jc w:val="both"/>
        <w:rPr>
          <w:b/>
        </w:rPr>
      </w:pPr>
      <w:r w:rsidRPr="003163CD">
        <w:rPr>
          <w:b/>
        </w:rPr>
        <w:t>For a period from the impact until 60 minutes after the impact, there shall be no liquid electrolyte leakage from the REESS into the passenger compartment, luggage compartment and no liquid electrolyte leakage to outside the vehicle. This requirement shall be verified by visual inspection without disassembling any part of the vehicle.</w:t>
      </w:r>
    </w:p>
    <w:p w14:paraId="13B276E4" w14:textId="77777777" w:rsidR="00862352" w:rsidRPr="003163CD" w:rsidRDefault="00862352" w:rsidP="00862352">
      <w:pPr>
        <w:tabs>
          <w:tab w:val="left" w:pos="2552"/>
        </w:tabs>
        <w:spacing w:after="120"/>
        <w:ind w:left="2268" w:right="1134" w:hanging="1134"/>
        <w:jc w:val="both"/>
        <w:rPr>
          <w:b/>
        </w:rPr>
      </w:pPr>
      <w:r w:rsidRPr="003163CD">
        <w:rPr>
          <w:b/>
        </w:rPr>
        <w:t>5.6.3.</w:t>
      </w:r>
      <w:r w:rsidRPr="003163CD">
        <w:rPr>
          <w:b/>
        </w:rPr>
        <w:tab/>
        <w:t xml:space="preserve">REESS retention </w:t>
      </w:r>
    </w:p>
    <w:p w14:paraId="4087C4EC" w14:textId="77777777" w:rsidR="00862352" w:rsidRPr="003163CD" w:rsidRDefault="00862352" w:rsidP="00862352">
      <w:pPr>
        <w:tabs>
          <w:tab w:val="left" w:pos="2552"/>
        </w:tabs>
        <w:spacing w:after="120"/>
        <w:ind w:left="2268" w:right="1134" w:hanging="1134"/>
        <w:jc w:val="both"/>
        <w:rPr>
          <w:b/>
          <w:bCs/>
          <w:lang w:eastAsia="ja-JP"/>
        </w:rPr>
      </w:pPr>
      <w:r w:rsidRPr="003163CD">
        <w:rPr>
          <w:b/>
        </w:rPr>
        <w:tab/>
      </w:r>
      <w:r w:rsidRPr="003163CD">
        <w:rPr>
          <w:b/>
          <w:bCs/>
          <w:lang w:eastAsia="ja-JP"/>
        </w:rPr>
        <w:t>REESS shall remain attached to the vehicle by at least one component anchorage, bracket, or any structure that transfers loads from REESS to the vehicle structure, and REESS located outside the passenger compartment shall not enter the passenger compartment.</w:t>
      </w:r>
    </w:p>
    <w:p w14:paraId="339A5F23" w14:textId="77777777" w:rsidR="00862352" w:rsidRPr="003163CD" w:rsidRDefault="00862352" w:rsidP="00862352">
      <w:pPr>
        <w:spacing w:after="120"/>
        <w:ind w:left="2268" w:right="1134" w:hanging="1134"/>
        <w:jc w:val="both"/>
        <w:rPr>
          <w:b/>
          <w:bCs/>
          <w:lang w:eastAsia="ja-JP"/>
        </w:rPr>
      </w:pPr>
      <w:r w:rsidRPr="003163CD">
        <w:rPr>
          <w:b/>
          <w:bCs/>
          <w:lang w:eastAsia="ja-JP"/>
        </w:rPr>
        <w:t>5.6.4.</w:t>
      </w:r>
      <w:r w:rsidRPr="003163CD">
        <w:rPr>
          <w:b/>
          <w:bCs/>
          <w:lang w:eastAsia="ja-JP"/>
        </w:rPr>
        <w:tab/>
        <w:t xml:space="preserve">REESS fire hazards </w:t>
      </w:r>
    </w:p>
    <w:p w14:paraId="44408D8B" w14:textId="5278F980" w:rsidR="00862352" w:rsidRPr="003163CD" w:rsidRDefault="00862352" w:rsidP="00862352">
      <w:pPr>
        <w:spacing w:after="120"/>
        <w:ind w:left="2268" w:right="1134"/>
        <w:jc w:val="both"/>
        <w:rPr>
          <w:b/>
          <w:bCs/>
          <w:lang w:eastAsia="ja-JP"/>
        </w:rPr>
      </w:pPr>
      <w:r w:rsidRPr="003163CD">
        <w:rPr>
          <w:b/>
          <w:bCs/>
        </w:rPr>
        <w:lastRenderedPageBreak/>
        <w:t>For a period from the impact until 60 minutes after the impact, t</w:t>
      </w:r>
      <w:r w:rsidRPr="003163CD">
        <w:rPr>
          <w:b/>
          <w:bCs/>
          <w:lang w:eastAsia="ja-JP"/>
        </w:rPr>
        <w:t>here shall be no evidence of fire or explosion from the REESS.</w:t>
      </w:r>
      <w:r w:rsidR="00142EF3" w:rsidRPr="003163CD">
        <w:rPr>
          <w:lang w:eastAsia="ja-JP"/>
        </w:rPr>
        <w:t>"</w:t>
      </w:r>
    </w:p>
    <w:p w14:paraId="66E92BCF" w14:textId="77777777" w:rsidR="00862352" w:rsidRPr="003163CD" w:rsidRDefault="00862352" w:rsidP="00862352">
      <w:pPr>
        <w:widowControl w:val="0"/>
        <w:suppressAutoHyphens w:val="0"/>
        <w:autoSpaceDE w:val="0"/>
        <w:autoSpaceDN w:val="0"/>
        <w:adjustRightInd w:val="0"/>
        <w:spacing w:afterLines="50" w:after="120" w:line="240" w:lineRule="auto"/>
        <w:ind w:leftChars="567" w:left="1134"/>
        <w:jc w:val="both"/>
        <w:rPr>
          <w:bCs/>
          <w:i/>
          <w:iCs/>
          <w:lang w:eastAsia="ja-JP"/>
        </w:rPr>
      </w:pPr>
      <w:r w:rsidRPr="003163CD">
        <w:rPr>
          <w:bCs/>
          <w:i/>
          <w:iCs/>
          <w:lang w:eastAsia="ja-JP"/>
        </w:rPr>
        <w:t xml:space="preserve">Paragraphs 6.1. to 6.2., </w:t>
      </w:r>
      <w:r w:rsidRPr="003163CD">
        <w:rPr>
          <w:bCs/>
          <w:iCs/>
          <w:lang w:eastAsia="ja-JP"/>
        </w:rPr>
        <w:t>amend to read:</w:t>
      </w:r>
    </w:p>
    <w:p w14:paraId="1A429F9C" w14:textId="0FBD18C5" w:rsidR="00862352" w:rsidRPr="003163CD" w:rsidRDefault="00142EF3" w:rsidP="00862352">
      <w:pPr>
        <w:widowControl w:val="0"/>
        <w:tabs>
          <w:tab w:val="left" w:pos="2268"/>
        </w:tabs>
        <w:spacing w:after="120"/>
        <w:ind w:left="2268" w:right="1134" w:hanging="1134"/>
        <w:jc w:val="both"/>
        <w:rPr>
          <w:b/>
          <w:bCs/>
        </w:rPr>
      </w:pPr>
      <w:r w:rsidRPr="003163CD">
        <w:rPr>
          <w:lang w:eastAsia="ar-SA"/>
        </w:rPr>
        <w:t>"</w:t>
      </w:r>
      <w:r w:rsidR="00862352" w:rsidRPr="003163CD">
        <w:t>6.1.</w:t>
      </w:r>
      <w:r w:rsidR="00862352" w:rsidRPr="003163CD">
        <w:rPr>
          <w:b/>
          <w:bCs/>
        </w:rPr>
        <w:tab/>
      </w:r>
      <w:r w:rsidR="00862352" w:rsidRPr="003163CD">
        <w:t xml:space="preserve">Every modification </w:t>
      </w:r>
      <w:r w:rsidR="00862352" w:rsidRPr="003163CD">
        <w:rPr>
          <w:b/>
          <w:bCs/>
        </w:rPr>
        <w:t>of the vehicle type with regard to this Regulation shall be notified to the Type Approval Authority which approved that vehicle type. The Type Approval Authority may then either:</w:t>
      </w:r>
    </w:p>
    <w:p w14:paraId="08F1DD5F" w14:textId="77777777" w:rsidR="00862352" w:rsidRPr="003163CD" w:rsidRDefault="00862352" w:rsidP="00862352">
      <w:pPr>
        <w:widowControl w:val="0"/>
        <w:tabs>
          <w:tab w:val="left" w:pos="2835"/>
        </w:tabs>
        <w:spacing w:after="120"/>
        <w:ind w:left="2835" w:right="1134" w:hanging="567"/>
        <w:jc w:val="both"/>
        <w:rPr>
          <w:b/>
          <w:bCs/>
        </w:rPr>
      </w:pPr>
      <w:r w:rsidRPr="003163CD">
        <w:rPr>
          <w:b/>
          <w:bCs/>
        </w:rPr>
        <w:t>(a)</w:t>
      </w:r>
      <w:r w:rsidRPr="003163CD">
        <w:rPr>
          <w:b/>
          <w:bCs/>
        </w:rPr>
        <w:tab/>
        <w:t xml:space="preserve">Decide, in consultation with the manufacturer, that a new type approval is to be granted; or </w:t>
      </w:r>
    </w:p>
    <w:p w14:paraId="41C633BE" w14:textId="77777777" w:rsidR="00862352" w:rsidRPr="003163CD" w:rsidRDefault="00862352" w:rsidP="00862352">
      <w:pPr>
        <w:widowControl w:val="0"/>
        <w:tabs>
          <w:tab w:val="left" w:pos="2835"/>
        </w:tabs>
        <w:spacing w:after="120"/>
        <w:ind w:left="2835" w:right="1134" w:hanging="567"/>
        <w:jc w:val="both"/>
        <w:rPr>
          <w:b/>
          <w:bCs/>
        </w:rPr>
      </w:pPr>
      <w:r w:rsidRPr="003163CD">
        <w:rPr>
          <w:b/>
          <w:bCs/>
        </w:rPr>
        <w:t>(b)</w:t>
      </w:r>
      <w:r w:rsidRPr="003163CD">
        <w:rPr>
          <w:b/>
          <w:bCs/>
        </w:rPr>
        <w:tab/>
        <w:t>Apply the procedure contained in paragraph 6.1.1. (Revision) and, if applicable, the procedure contained in paragraph 6.1.2. (Extension).</w:t>
      </w:r>
    </w:p>
    <w:p w14:paraId="6BBBDCA2" w14:textId="77777777" w:rsidR="00862352" w:rsidRPr="003163CD" w:rsidRDefault="00862352" w:rsidP="00862352">
      <w:pPr>
        <w:widowControl w:val="0"/>
        <w:tabs>
          <w:tab w:val="left" w:pos="2268"/>
        </w:tabs>
        <w:spacing w:after="120"/>
        <w:ind w:left="2268" w:right="1134" w:hanging="1134"/>
        <w:jc w:val="both"/>
        <w:rPr>
          <w:b/>
          <w:bCs/>
        </w:rPr>
      </w:pPr>
      <w:r w:rsidRPr="003163CD">
        <w:t>6.1.1.</w:t>
      </w:r>
      <w:r w:rsidRPr="003163CD">
        <w:rPr>
          <w:b/>
          <w:bCs/>
        </w:rPr>
        <w:t xml:space="preserve"> </w:t>
      </w:r>
      <w:r w:rsidRPr="003163CD">
        <w:rPr>
          <w:b/>
          <w:bCs/>
        </w:rPr>
        <w:tab/>
        <w:t xml:space="preserve">Revision </w:t>
      </w:r>
    </w:p>
    <w:p w14:paraId="210C202D" w14:textId="22F32539" w:rsidR="00862352" w:rsidRPr="003163CD" w:rsidRDefault="00862352" w:rsidP="00862352">
      <w:pPr>
        <w:widowControl w:val="0"/>
        <w:tabs>
          <w:tab w:val="left" w:pos="2268"/>
        </w:tabs>
        <w:spacing w:after="120"/>
        <w:ind w:left="2268" w:right="1134" w:hanging="1134"/>
        <w:jc w:val="both"/>
        <w:rPr>
          <w:b/>
          <w:bCs/>
        </w:rPr>
      </w:pPr>
      <w:r w:rsidRPr="003163CD">
        <w:rPr>
          <w:b/>
        </w:rPr>
        <w:tab/>
      </w:r>
      <w:r w:rsidRPr="003163CD">
        <w:rPr>
          <w:b/>
          <w:bCs/>
        </w:rPr>
        <w:t xml:space="preserve">When the details recorded in the information documents have changed and the Type Approval Authority considers that the modifications made are unlikely to have appreciable adverse effect, and that in any case the vehicle still meets the requirements, the modification shall be designated a </w:t>
      </w:r>
      <w:r w:rsidR="00142EF3" w:rsidRPr="003163CD">
        <w:rPr>
          <w:b/>
          <w:bCs/>
        </w:rPr>
        <w:t>"</w:t>
      </w:r>
      <w:r w:rsidRPr="003163CD">
        <w:rPr>
          <w:b/>
          <w:bCs/>
        </w:rPr>
        <w:t>revision</w:t>
      </w:r>
      <w:r w:rsidR="00142EF3" w:rsidRPr="003163CD">
        <w:rPr>
          <w:b/>
          <w:bCs/>
        </w:rPr>
        <w:t>"</w:t>
      </w:r>
      <w:r w:rsidRPr="003163CD">
        <w:rPr>
          <w:b/>
          <w:bCs/>
        </w:rPr>
        <w:t xml:space="preserve">. </w:t>
      </w:r>
    </w:p>
    <w:p w14:paraId="693B126C" w14:textId="77777777" w:rsidR="00862352" w:rsidRPr="003163CD" w:rsidRDefault="00862352" w:rsidP="00862352">
      <w:pPr>
        <w:widowControl w:val="0"/>
        <w:tabs>
          <w:tab w:val="left" w:pos="2268"/>
        </w:tabs>
        <w:spacing w:after="120"/>
        <w:ind w:left="2268" w:right="1134" w:hanging="1134"/>
        <w:jc w:val="both"/>
        <w:rPr>
          <w:b/>
          <w:bCs/>
        </w:rPr>
      </w:pPr>
      <w:r w:rsidRPr="003163CD">
        <w:rPr>
          <w:b/>
        </w:rPr>
        <w:tab/>
      </w:r>
      <w:r w:rsidRPr="003163CD">
        <w:rPr>
          <w:b/>
          <w:bCs/>
        </w:rPr>
        <w:t xml:space="preserve">In such a case, the Type Approval Authority shall issue the revised pages of the information documents as necessary, marking each revised page to </w:t>
      </w:r>
      <w:proofErr w:type="gramStart"/>
      <w:r w:rsidRPr="003163CD">
        <w:rPr>
          <w:b/>
          <w:bCs/>
        </w:rPr>
        <w:t>show clearly</w:t>
      </w:r>
      <w:proofErr w:type="gramEnd"/>
      <w:r w:rsidRPr="003163CD">
        <w:rPr>
          <w:b/>
          <w:bCs/>
        </w:rPr>
        <w:t xml:space="preserve"> the nature of the modification and the date of re-issue. A consolidated, updated version of the information documents accompanied by a detailed description of the modification, shall be deemed to meet this requirement. </w:t>
      </w:r>
    </w:p>
    <w:p w14:paraId="1A3E9C4B" w14:textId="77777777" w:rsidR="00862352" w:rsidRPr="003163CD" w:rsidRDefault="00862352" w:rsidP="00862352">
      <w:pPr>
        <w:widowControl w:val="0"/>
        <w:tabs>
          <w:tab w:val="left" w:pos="2268"/>
        </w:tabs>
        <w:spacing w:after="120"/>
        <w:ind w:left="2268" w:right="1134" w:hanging="1134"/>
        <w:jc w:val="both"/>
        <w:rPr>
          <w:b/>
          <w:bCs/>
        </w:rPr>
      </w:pPr>
      <w:r w:rsidRPr="003163CD">
        <w:rPr>
          <w:lang w:eastAsia="ja-JP"/>
        </w:rPr>
        <w:t>6</w:t>
      </w:r>
      <w:r w:rsidRPr="003163CD">
        <w:t>.1.2.</w:t>
      </w:r>
      <w:r w:rsidRPr="003163CD">
        <w:rPr>
          <w:b/>
          <w:bCs/>
        </w:rPr>
        <w:tab/>
        <w:t xml:space="preserve">Extension </w:t>
      </w:r>
    </w:p>
    <w:p w14:paraId="6EFEA1AA" w14:textId="65164677" w:rsidR="00862352" w:rsidRPr="003163CD" w:rsidRDefault="00862352" w:rsidP="00862352">
      <w:pPr>
        <w:widowControl w:val="0"/>
        <w:tabs>
          <w:tab w:val="left" w:pos="2268"/>
        </w:tabs>
        <w:spacing w:after="120"/>
        <w:ind w:left="2268" w:right="1134" w:hanging="1134"/>
        <w:jc w:val="both"/>
        <w:rPr>
          <w:b/>
          <w:bCs/>
        </w:rPr>
      </w:pPr>
      <w:r w:rsidRPr="003163CD">
        <w:rPr>
          <w:b/>
          <w:bCs/>
        </w:rPr>
        <w:tab/>
        <w:t xml:space="preserve">The modification shall be designated an </w:t>
      </w:r>
      <w:r w:rsidR="00142EF3" w:rsidRPr="003163CD">
        <w:rPr>
          <w:b/>
          <w:bCs/>
        </w:rPr>
        <w:t>"</w:t>
      </w:r>
      <w:r w:rsidRPr="003163CD">
        <w:rPr>
          <w:b/>
          <w:bCs/>
        </w:rPr>
        <w:t>extension</w:t>
      </w:r>
      <w:r w:rsidR="00142EF3" w:rsidRPr="003163CD">
        <w:rPr>
          <w:b/>
          <w:bCs/>
        </w:rPr>
        <w:t>"</w:t>
      </w:r>
      <w:r w:rsidRPr="003163CD">
        <w:rPr>
          <w:b/>
          <w:bCs/>
        </w:rPr>
        <w:t xml:space="preserve"> if, in addition to the change of the particulars recorded in the information folder: </w:t>
      </w:r>
    </w:p>
    <w:p w14:paraId="398CEE58" w14:textId="77777777" w:rsidR="00862352" w:rsidRPr="003163CD" w:rsidRDefault="00862352" w:rsidP="00862352">
      <w:pPr>
        <w:widowControl w:val="0"/>
        <w:tabs>
          <w:tab w:val="left" w:pos="2835"/>
        </w:tabs>
        <w:spacing w:after="120"/>
        <w:ind w:left="2835" w:right="1134" w:hanging="567"/>
        <w:jc w:val="both"/>
        <w:rPr>
          <w:b/>
          <w:bCs/>
        </w:rPr>
      </w:pPr>
      <w:r w:rsidRPr="003163CD">
        <w:rPr>
          <w:b/>
          <w:bCs/>
        </w:rPr>
        <w:t>(a)</w:t>
      </w:r>
      <w:r w:rsidRPr="003163CD">
        <w:rPr>
          <w:b/>
          <w:bCs/>
        </w:rPr>
        <w:tab/>
        <w:t xml:space="preserve">Further inspections or tests are required; or </w:t>
      </w:r>
    </w:p>
    <w:p w14:paraId="6EA07BE9" w14:textId="77777777" w:rsidR="00862352" w:rsidRPr="003163CD" w:rsidRDefault="00862352" w:rsidP="00862352">
      <w:pPr>
        <w:widowControl w:val="0"/>
        <w:tabs>
          <w:tab w:val="left" w:pos="2835"/>
        </w:tabs>
        <w:spacing w:after="120"/>
        <w:ind w:left="2835" w:right="1134" w:hanging="567"/>
        <w:jc w:val="both"/>
        <w:rPr>
          <w:b/>
          <w:bCs/>
        </w:rPr>
      </w:pPr>
      <w:r w:rsidRPr="003163CD">
        <w:rPr>
          <w:b/>
          <w:bCs/>
        </w:rPr>
        <w:t>(b)</w:t>
      </w:r>
      <w:r w:rsidRPr="003163CD">
        <w:rPr>
          <w:b/>
          <w:bCs/>
        </w:rPr>
        <w:tab/>
        <w:t xml:space="preserve">Any information on the communication document (with the exception of its attachments) has changed; or </w:t>
      </w:r>
    </w:p>
    <w:p w14:paraId="1DBE8099" w14:textId="77777777" w:rsidR="00862352" w:rsidRPr="003163CD" w:rsidRDefault="00862352" w:rsidP="00862352">
      <w:pPr>
        <w:widowControl w:val="0"/>
        <w:tabs>
          <w:tab w:val="left" w:pos="2835"/>
        </w:tabs>
        <w:spacing w:after="120"/>
        <w:ind w:left="2835" w:right="1134" w:hanging="567"/>
        <w:jc w:val="both"/>
        <w:rPr>
          <w:b/>
          <w:bCs/>
        </w:rPr>
      </w:pPr>
      <w:r w:rsidRPr="003163CD">
        <w:rPr>
          <w:b/>
          <w:bCs/>
        </w:rPr>
        <w:t>(c)</w:t>
      </w:r>
      <w:r w:rsidRPr="003163CD">
        <w:rPr>
          <w:b/>
          <w:bCs/>
        </w:rPr>
        <w:tab/>
        <w:t>Approval to a later series of amendments is requested after its entry into force.</w:t>
      </w:r>
    </w:p>
    <w:p w14:paraId="3058373D" w14:textId="11B55B09" w:rsidR="00862352" w:rsidRPr="003163CD" w:rsidRDefault="00862352" w:rsidP="00862352">
      <w:pPr>
        <w:widowControl w:val="0"/>
        <w:tabs>
          <w:tab w:val="left" w:pos="2268"/>
        </w:tabs>
        <w:spacing w:after="120"/>
        <w:ind w:left="2268" w:right="1134" w:hanging="1134"/>
        <w:jc w:val="both"/>
        <w:rPr>
          <w:b/>
          <w:bCs/>
        </w:rPr>
      </w:pPr>
      <w:r w:rsidRPr="003163CD">
        <w:t>6.2.</w:t>
      </w:r>
      <w:r w:rsidRPr="003163CD">
        <w:rPr>
          <w:b/>
          <w:bCs/>
        </w:rPr>
        <w:tab/>
        <w:t>Notice of confirmation, extension, or refusal of approval shall be communicated by the procedure specified in paragraph 4.3. above, to the Contracting Parties to the Agreement apply</w:t>
      </w:r>
      <w:r w:rsidRPr="003163CD">
        <w:rPr>
          <w:b/>
          <w:bCs/>
          <w:lang w:eastAsia="ja-JP"/>
        </w:rPr>
        <w:t>ing</w:t>
      </w:r>
      <w:r w:rsidRPr="003163CD">
        <w:rPr>
          <w:b/>
          <w:bCs/>
        </w:rPr>
        <w:t xml:space="preserve"> this Regulation. In addition, the index to the information documents and to the test reports, attached to the communication document of Annex 1, shall be amended accordingly to show the date of the most recent revision or extension.</w:t>
      </w:r>
      <w:r w:rsidR="00142EF3" w:rsidRPr="003163CD">
        <w:t>"</w:t>
      </w:r>
    </w:p>
    <w:p w14:paraId="434BE7D7" w14:textId="77777777" w:rsidR="00862352" w:rsidRPr="003163CD" w:rsidRDefault="00862352" w:rsidP="00862352">
      <w:pPr>
        <w:spacing w:after="120"/>
        <w:ind w:left="2268" w:right="1134" w:hanging="1134"/>
        <w:jc w:val="both"/>
      </w:pPr>
      <w:r w:rsidRPr="003163CD">
        <w:rPr>
          <w:i/>
        </w:rPr>
        <w:t xml:space="preserve">Paragraph 6.3 and 6.4., </w:t>
      </w:r>
      <w:r w:rsidRPr="003163CD">
        <w:t>shall be deleted.</w:t>
      </w:r>
    </w:p>
    <w:p w14:paraId="7B1BFCB1" w14:textId="3E257E97" w:rsidR="00E57D47" w:rsidRPr="003163CD" w:rsidRDefault="00E57D47" w:rsidP="00862352">
      <w:pPr>
        <w:spacing w:after="120"/>
        <w:ind w:left="2268" w:right="1134" w:hanging="1167"/>
        <w:jc w:val="both"/>
        <w:rPr>
          <w:lang w:eastAsia="ja-JP"/>
        </w:rPr>
      </w:pPr>
      <w:r w:rsidRPr="003163CD">
        <w:rPr>
          <w:i/>
          <w:iCs/>
          <w:lang w:eastAsia="ja-JP"/>
        </w:rPr>
        <w:t>Paragraph 7</w:t>
      </w:r>
      <w:r w:rsidRPr="003163CD">
        <w:rPr>
          <w:lang w:eastAsia="ja-JP"/>
        </w:rPr>
        <w:t>, amend to read:</w:t>
      </w:r>
    </w:p>
    <w:p w14:paraId="7AB76CB3" w14:textId="0EEBB6B5" w:rsidR="00E13F98" w:rsidRPr="00537C14" w:rsidRDefault="00E13F98" w:rsidP="00E13F98">
      <w:pPr>
        <w:pStyle w:val="HChG"/>
        <w:ind w:firstLine="0"/>
      </w:pPr>
      <w:bookmarkStart w:id="2" w:name="_Toc408307415"/>
      <w:r w:rsidRPr="003163CD">
        <w:t>"7.</w:t>
      </w:r>
      <w:r w:rsidRPr="003163CD">
        <w:tab/>
      </w:r>
      <w:r w:rsidRPr="003163CD">
        <w:tab/>
        <w:t>Conformity of production</w:t>
      </w:r>
      <w:bookmarkEnd w:id="2"/>
      <w:r w:rsidRPr="00537C14">
        <w:t xml:space="preserve"> </w:t>
      </w:r>
    </w:p>
    <w:p w14:paraId="3F763C0D" w14:textId="6D64C234" w:rsidR="00E57D47" w:rsidRPr="00537C14" w:rsidRDefault="00E13F98" w:rsidP="00E13F98">
      <w:pPr>
        <w:pStyle w:val="SingleTxtG1"/>
      </w:pPr>
      <w:r w:rsidRPr="00537C14">
        <w:tab/>
      </w:r>
      <w:r w:rsidR="009645CB" w:rsidRPr="00537C14">
        <w:rPr>
          <w:rFonts w:eastAsia="Calibri"/>
          <w:b/>
          <w:bCs/>
        </w:rPr>
        <w:t>The conformity of production procedures shall comply with those set out in the Agreement, Schedule 1 (E/ECE/TRANS/505/Rev.3 and Amend.1), with the following requirements:</w:t>
      </w:r>
      <w:r w:rsidRPr="00537C14">
        <w:t>"</w:t>
      </w:r>
    </w:p>
    <w:p w14:paraId="520A0449" w14:textId="72F6A4C5" w:rsidR="00862352" w:rsidRPr="003163CD" w:rsidRDefault="00862352" w:rsidP="00862352">
      <w:pPr>
        <w:spacing w:after="120"/>
        <w:ind w:left="2268" w:right="1134" w:hanging="1167"/>
        <w:jc w:val="both"/>
        <w:rPr>
          <w:i/>
          <w:iCs/>
          <w:lang w:eastAsia="ja-JP"/>
        </w:rPr>
      </w:pPr>
      <w:r w:rsidRPr="003163CD">
        <w:rPr>
          <w:i/>
          <w:iCs/>
          <w:lang w:eastAsia="ja-JP"/>
        </w:rPr>
        <w:t>Paragraphs 8.1. and 8.2.,</w:t>
      </w:r>
      <w:r w:rsidRPr="003163CD">
        <w:rPr>
          <w:iCs/>
          <w:lang w:eastAsia="ja-JP"/>
        </w:rPr>
        <w:t xml:space="preserve"> amend to read:</w:t>
      </w:r>
    </w:p>
    <w:p w14:paraId="655354E9" w14:textId="37656BA0" w:rsidR="00862352" w:rsidRPr="003163CD" w:rsidRDefault="00142EF3" w:rsidP="00862352">
      <w:pPr>
        <w:widowControl w:val="0"/>
        <w:tabs>
          <w:tab w:val="left" w:pos="2268"/>
        </w:tabs>
        <w:suppressAutoHyphens w:val="0"/>
        <w:spacing w:after="120"/>
        <w:ind w:left="2268" w:right="1276" w:hanging="1134"/>
        <w:jc w:val="both"/>
        <w:rPr>
          <w:b/>
        </w:rPr>
      </w:pPr>
      <w:r w:rsidRPr="003163CD">
        <w:rPr>
          <w:bCs/>
          <w:lang w:eastAsia="ar-SA"/>
        </w:rPr>
        <w:t>"</w:t>
      </w:r>
      <w:r w:rsidR="00862352" w:rsidRPr="003163CD">
        <w:rPr>
          <w:b/>
        </w:rPr>
        <w:t>8.1.</w:t>
      </w:r>
      <w:r w:rsidR="00862352" w:rsidRPr="003163CD">
        <w:rPr>
          <w:b/>
        </w:rPr>
        <w:tab/>
        <w:t>The approval granted in respect of a vehicle type pursuant to this Regulation may be withdrawn if the requirement laid down in paragraph 7.1. above is not complied with.</w:t>
      </w:r>
    </w:p>
    <w:p w14:paraId="48ED5A2B" w14:textId="21058DF9" w:rsidR="00862352" w:rsidRPr="003163CD" w:rsidRDefault="00862352" w:rsidP="00862352">
      <w:pPr>
        <w:widowControl w:val="0"/>
        <w:tabs>
          <w:tab w:val="left" w:pos="2268"/>
        </w:tabs>
        <w:suppressAutoHyphens w:val="0"/>
        <w:spacing w:after="120"/>
        <w:ind w:left="2268" w:right="1276" w:hanging="1134"/>
        <w:jc w:val="both"/>
        <w:rPr>
          <w:b/>
        </w:rPr>
      </w:pPr>
      <w:r w:rsidRPr="003163CD">
        <w:rPr>
          <w:b/>
        </w:rPr>
        <w:t>8.2.</w:t>
      </w:r>
      <w:r w:rsidRPr="003163CD">
        <w:rPr>
          <w:b/>
        </w:rPr>
        <w:tab/>
        <w:t xml:space="preserve">If a Contracting Party to the Agreement applying this </w:t>
      </w:r>
      <w:r w:rsidR="00324373" w:rsidRPr="003163CD">
        <w:rPr>
          <w:b/>
        </w:rPr>
        <w:t xml:space="preserve">UN </w:t>
      </w:r>
      <w:r w:rsidRPr="003163CD">
        <w:rPr>
          <w:b/>
        </w:rPr>
        <w:t xml:space="preserve">Regulation </w:t>
      </w:r>
      <w:r w:rsidRPr="003163CD">
        <w:rPr>
          <w:b/>
        </w:rPr>
        <w:lastRenderedPageBreak/>
        <w:t xml:space="preserve">withdraws an approval it has previously granted, it shall forthwith so notify the other Contracting Parties applying this Regulation, by means of a copy of the approval form bearing at the end, in large letters, the signed and dated annotation </w:t>
      </w:r>
      <w:r w:rsidR="00142EF3" w:rsidRPr="003163CD">
        <w:rPr>
          <w:b/>
        </w:rPr>
        <w:t>"</w:t>
      </w:r>
      <w:r w:rsidRPr="003163CD">
        <w:rPr>
          <w:b/>
        </w:rPr>
        <w:t>APPROVAL WITHDRAWN</w:t>
      </w:r>
      <w:r w:rsidR="00142EF3" w:rsidRPr="003163CD">
        <w:rPr>
          <w:b/>
        </w:rPr>
        <w:t>"</w:t>
      </w:r>
      <w:r w:rsidRPr="003163CD">
        <w:rPr>
          <w:b/>
        </w:rPr>
        <w:t>.</w:t>
      </w:r>
      <w:r w:rsidR="00142EF3" w:rsidRPr="003163CD">
        <w:rPr>
          <w:bCs/>
          <w:lang w:eastAsia="ar-SA"/>
        </w:rPr>
        <w:t>"</w:t>
      </w:r>
    </w:p>
    <w:p w14:paraId="54A8F032" w14:textId="77777777" w:rsidR="00862352" w:rsidRPr="003163CD" w:rsidRDefault="00862352" w:rsidP="00862352">
      <w:pPr>
        <w:tabs>
          <w:tab w:val="left" w:pos="2300"/>
          <w:tab w:val="left" w:pos="2800"/>
        </w:tabs>
        <w:spacing w:after="120"/>
        <w:ind w:left="2302" w:right="1134" w:hanging="1168"/>
        <w:jc w:val="both"/>
        <w:rPr>
          <w:i/>
          <w:iCs/>
          <w:lang w:eastAsia="ja-JP"/>
        </w:rPr>
      </w:pPr>
      <w:r w:rsidRPr="003163CD">
        <w:rPr>
          <w:i/>
          <w:iCs/>
          <w:lang w:eastAsia="ja-JP"/>
        </w:rPr>
        <w:t xml:space="preserve">Paragraph 9., </w:t>
      </w:r>
      <w:r w:rsidRPr="003163CD">
        <w:rPr>
          <w:iCs/>
          <w:lang w:eastAsia="ja-JP"/>
        </w:rPr>
        <w:t>amend to read:</w:t>
      </w:r>
    </w:p>
    <w:p w14:paraId="7013A06D" w14:textId="5EB5C5E3" w:rsidR="00862352" w:rsidRPr="003163CD" w:rsidRDefault="00142EF3" w:rsidP="00862352">
      <w:pPr>
        <w:pStyle w:val="HChG"/>
        <w:ind w:left="2268"/>
      </w:pPr>
      <w:bookmarkStart w:id="3" w:name="_Toc355617313"/>
      <w:r w:rsidRPr="003163CD">
        <w:t>"</w:t>
      </w:r>
      <w:r w:rsidR="00862352" w:rsidRPr="003163CD">
        <w:t>9.</w:t>
      </w:r>
      <w:r w:rsidR="00862352" w:rsidRPr="003163CD">
        <w:tab/>
      </w:r>
      <w:r w:rsidR="00862352" w:rsidRPr="003163CD">
        <w:tab/>
        <w:t>Production definitively discontinued</w:t>
      </w:r>
      <w:bookmarkEnd w:id="3"/>
    </w:p>
    <w:p w14:paraId="3BFE75E0" w14:textId="10AB9BD4" w:rsidR="00862352" w:rsidRPr="003163CD" w:rsidRDefault="00862352" w:rsidP="00862352">
      <w:pPr>
        <w:tabs>
          <w:tab w:val="left" w:pos="2268"/>
        </w:tabs>
        <w:suppressAutoHyphens w:val="0"/>
        <w:spacing w:after="120"/>
        <w:ind w:left="2268" w:right="1276" w:hanging="1134"/>
        <w:jc w:val="both"/>
        <w:rPr>
          <w:b/>
        </w:rPr>
      </w:pPr>
      <w:r w:rsidRPr="003163CD">
        <w:rPr>
          <w:b/>
          <w:sz w:val="24"/>
        </w:rPr>
        <w:tab/>
      </w:r>
      <w:r w:rsidRPr="003163CD">
        <w:rPr>
          <w:b/>
        </w:rPr>
        <w:t xml:space="preserve">If the holder of the approval completely ceases to manufacture the type of vehicle approved in accordance with the Regulation, he shall so inform the Type Approval Authority which granted the approval. Upon receiving the relevant communication that Type Approval Authority shall inform thereof the other Parties to the Agreement applying this Regulation by means of a copy of the approval form bearing at the end, in large letters, the signed and dated annotation </w:t>
      </w:r>
      <w:r w:rsidR="00142EF3" w:rsidRPr="003163CD">
        <w:rPr>
          <w:b/>
        </w:rPr>
        <w:t>"</w:t>
      </w:r>
      <w:r w:rsidRPr="003163CD">
        <w:rPr>
          <w:b/>
        </w:rPr>
        <w:t>PRODUCTION DISCONTINUED</w:t>
      </w:r>
      <w:r w:rsidR="00142EF3" w:rsidRPr="003163CD">
        <w:rPr>
          <w:b/>
        </w:rPr>
        <w:t>"</w:t>
      </w:r>
      <w:r w:rsidRPr="003163CD">
        <w:rPr>
          <w:b/>
        </w:rPr>
        <w:t>.</w:t>
      </w:r>
      <w:r w:rsidR="00142EF3" w:rsidRPr="003163CD">
        <w:rPr>
          <w:b/>
          <w:lang w:eastAsia="ar-SA"/>
        </w:rPr>
        <w:t>"</w:t>
      </w:r>
    </w:p>
    <w:p w14:paraId="2BFCEB04" w14:textId="77777777" w:rsidR="00862352" w:rsidRPr="003163CD" w:rsidRDefault="00862352" w:rsidP="00862352">
      <w:pPr>
        <w:spacing w:after="120"/>
        <w:ind w:left="2268" w:right="1134" w:hanging="1134"/>
        <w:jc w:val="both"/>
      </w:pPr>
      <w:r w:rsidRPr="003163CD">
        <w:rPr>
          <w:i/>
        </w:rPr>
        <w:t>Insert new paragraphs 11.6. to 11.10.,</w:t>
      </w:r>
      <w:r w:rsidRPr="003163CD">
        <w:t xml:space="preserve"> to read:</w:t>
      </w:r>
    </w:p>
    <w:p w14:paraId="20D0CDB9" w14:textId="0353E6A7" w:rsidR="00862352" w:rsidRPr="003163CD" w:rsidRDefault="00142EF3" w:rsidP="00862352">
      <w:pPr>
        <w:tabs>
          <w:tab w:val="left" w:pos="2268"/>
        </w:tabs>
        <w:spacing w:after="120"/>
        <w:ind w:left="2268" w:right="1276" w:hanging="1134"/>
        <w:jc w:val="both"/>
        <w:rPr>
          <w:b/>
          <w:bCs/>
        </w:rPr>
      </w:pPr>
      <w:r w:rsidRPr="003163CD">
        <w:t>"</w:t>
      </w:r>
      <w:r w:rsidR="00862352" w:rsidRPr="003163CD">
        <w:rPr>
          <w:b/>
          <w:bCs/>
        </w:rPr>
        <w:t>1</w:t>
      </w:r>
      <w:r w:rsidR="00862352" w:rsidRPr="003163CD">
        <w:rPr>
          <w:b/>
          <w:bCs/>
          <w:lang w:eastAsia="ja-JP"/>
        </w:rPr>
        <w:t>1</w:t>
      </w:r>
      <w:r w:rsidR="00862352" w:rsidRPr="003163CD">
        <w:rPr>
          <w:b/>
          <w:bCs/>
        </w:rPr>
        <w:t>.6.</w:t>
      </w:r>
      <w:r w:rsidR="00862352" w:rsidRPr="003163CD">
        <w:rPr>
          <w:b/>
          <w:bCs/>
        </w:rPr>
        <w:tab/>
        <w:t xml:space="preserve">As from the official date of entry into force of the </w:t>
      </w:r>
      <w:r w:rsidR="00862352" w:rsidRPr="003163CD">
        <w:rPr>
          <w:b/>
          <w:bCs/>
          <w:lang w:eastAsia="ja-JP"/>
        </w:rPr>
        <w:t>02</w:t>
      </w:r>
      <w:r w:rsidR="00862352" w:rsidRPr="003163CD">
        <w:rPr>
          <w:b/>
          <w:bCs/>
        </w:rPr>
        <w:t xml:space="preserve"> series of amendments, no Contracting Party applying this Regulation shall refuse to grant or refuse to accept type-approvals under this Regulation as amended by the </w:t>
      </w:r>
      <w:r w:rsidR="00862352" w:rsidRPr="003163CD">
        <w:rPr>
          <w:b/>
          <w:bCs/>
          <w:lang w:eastAsia="ja-JP"/>
        </w:rPr>
        <w:t>02</w:t>
      </w:r>
      <w:r w:rsidR="00862352" w:rsidRPr="003163CD">
        <w:rPr>
          <w:b/>
          <w:bCs/>
        </w:rPr>
        <w:t xml:space="preserve"> series of amendments.</w:t>
      </w:r>
    </w:p>
    <w:p w14:paraId="057100D0" w14:textId="33C26D37" w:rsidR="00862352" w:rsidRPr="003163CD" w:rsidRDefault="00862352" w:rsidP="00862352">
      <w:pPr>
        <w:widowControl w:val="0"/>
        <w:tabs>
          <w:tab w:val="left" w:pos="1418"/>
          <w:tab w:val="left" w:pos="2268"/>
        </w:tabs>
        <w:spacing w:after="120"/>
        <w:ind w:left="2268" w:right="1276" w:hanging="1134"/>
        <w:jc w:val="both"/>
        <w:rPr>
          <w:b/>
          <w:bCs/>
        </w:rPr>
      </w:pPr>
      <w:r w:rsidRPr="003163CD">
        <w:rPr>
          <w:b/>
          <w:bCs/>
          <w:lang w:eastAsia="ja-JP"/>
        </w:rPr>
        <w:t>11.7.</w:t>
      </w:r>
      <w:r w:rsidRPr="003163CD">
        <w:rPr>
          <w:b/>
          <w:bCs/>
          <w:lang w:eastAsia="ja-JP"/>
        </w:rPr>
        <w:tab/>
      </w:r>
      <w:r w:rsidRPr="003163CD">
        <w:rPr>
          <w:b/>
          <w:bCs/>
        </w:rPr>
        <w:t xml:space="preserve">As </w:t>
      </w:r>
      <w:r w:rsidRPr="003163CD">
        <w:rPr>
          <w:b/>
          <w:bCs/>
          <w:lang w:eastAsia="ja-JP"/>
        </w:rPr>
        <w:t>from</w:t>
      </w:r>
      <w:r w:rsidRPr="003163CD">
        <w:rPr>
          <w:b/>
          <w:bCs/>
        </w:rPr>
        <w:t xml:space="preserve"> [1 September </w:t>
      </w:r>
      <w:r w:rsidRPr="003163CD">
        <w:rPr>
          <w:b/>
          <w:bCs/>
          <w:lang w:eastAsia="ja-JP"/>
        </w:rPr>
        <w:t>2023]</w:t>
      </w:r>
      <w:r w:rsidRPr="003163CD">
        <w:rPr>
          <w:b/>
          <w:bCs/>
        </w:rPr>
        <w:t xml:space="preserve">, Contracting Parties applying this Regulation shall not be obliged to accept type-approvals </w:t>
      </w:r>
      <w:r w:rsidRPr="003163CD">
        <w:rPr>
          <w:b/>
          <w:bCs/>
          <w:lang w:eastAsia="ja-JP"/>
        </w:rPr>
        <w:t xml:space="preserve">of </w:t>
      </w:r>
      <w:r w:rsidRPr="003163CD">
        <w:rPr>
          <w:b/>
          <w:bCs/>
        </w:rPr>
        <w:t xml:space="preserve">vehicles </w:t>
      </w:r>
      <w:r w:rsidRPr="003163CD">
        <w:rPr>
          <w:b/>
          <w:bCs/>
          <w:lang w:eastAsia="ar-SA"/>
        </w:rPr>
        <w:t>according</w:t>
      </w:r>
      <w:r w:rsidRPr="003163CD">
        <w:rPr>
          <w:b/>
          <w:bCs/>
          <w:iCs/>
          <w:spacing w:val="-2"/>
          <w:lang w:eastAsia="ja-JP"/>
        </w:rPr>
        <w:t xml:space="preserve"> </w:t>
      </w:r>
      <w:r w:rsidRPr="003163CD">
        <w:rPr>
          <w:b/>
          <w:bCs/>
        </w:rPr>
        <w:t xml:space="preserve">to the </w:t>
      </w:r>
      <w:r w:rsidR="00A8122C" w:rsidRPr="003163CD">
        <w:rPr>
          <w:b/>
          <w:bCs/>
          <w:lang w:eastAsia="ja-JP"/>
        </w:rPr>
        <w:t>preceding</w:t>
      </w:r>
      <w:r w:rsidRPr="003163CD">
        <w:rPr>
          <w:b/>
          <w:bCs/>
        </w:rPr>
        <w:t xml:space="preserve"> series of amendments, first issued after [1 September </w:t>
      </w:r>
      <w:r w:rsidRPr="003163CD">
        <w:rPr>
          <w:b/>
          <w:bCs/>
          <w:lang w:eastAsia="ja-JP"/>
        </w:rPr>
        <w:t>2023]</w:t>
      </w:r>
      <w:r w:rsidRPr="003163CD">
        <w:rPr>
          <w:b/>
          <w:bCs/>
        </w:rPr>
        <w:t>.</w:t>
      </w:r>
    </w:p>
    <w:p w14:paraId="5B38CD6E" w14:textId="16985D35" w:rsidR="00862352" w:rsidRPr="003163CD" w:rsidRDefault="00862352" w:rsidP="00862352">
      <w:pPr>
        <w:widowControl w:val="0"/>
        <w:tabs>
          <w:tab w:val="left" w:pos="1418"/>
          <w:tab w:val="left" w:pos="2268"/>
        </w:tabs>
        <w:spacing w:after="120"/>
        <w:ind w:left="2268" w:right="1276" w:hanging="1134"/>
        <w:jc w:val="both"/>
        <w:rPr>
          <w:b/>
          <w:bCs/>
        </w:rPr>
      </w:pPr>
      <w:r w:rsidRPr="003163CD">
        <w:rPr>
          <w:b/>
          <w:bCs/>
          <w:iCs/>
          <w:lang w:eastAsia="ja-JP"/>
        </w:rPr>
        <w:t>11.8.</w:t>
      </w:r>
      <w:r w:rsidRPr="003163CD">
        <w:rPr>
          <w:b/>
          <w:bCs/>
          <w:iCs/>
          <w:lang w:eastAsia="ja-JP"/>
        </w:rPr>
        <w:tab/>
        <w:t xml:space="preserve">Contracting Parties applying this Regulation shall continue to accept type-approvals </w:t>
      </w:r>
      <w:r w:rsidRPr="003163CD">
        <w:rPr>
          <w:b/>
          <w:bCs/>
          <w:lang w:eastAsia="ja-JP"/>
        </w:rPr>
        <w:t xml:space="preserve">of </w:t>
      </w:r>
      <w:r w:rsidRPr="003163CD">
        <w:rPr>
          <w:b/>
          <w:bCs/>
        </w:rPr>
        <w:t>vehicles according</w:t>
      </w:r>
      <w:r w:rsidRPr="003163CD">
        <w:rPr>
          <w:b/>
          <w:bCs/>
          <w:iCs/>
          <w:spacing w:val="-2"/>
          <w:lang w:eastAsia="ja-JP"/>
        </w:rPr>
        <w:t xml:space="preserve"> </w:t>
      </w:r>
      <w:r w:rsidRPr="003163CD">
        <w:rPr>
          <w:b/>
          <w:bCs/>
          <w:iCs/>
          <w:lang w:eastAsia="ja-JP"/>
        </w:rPr>
        <w:t xml:space="preserve">to the </w:t>
      </w:r>
      <w:r w:rsidR="00A8122C" w:rsidRPr="003163CD">
        <w:rPr>
          <w:b/>
          <w:bCs/>
          <w:iCs/>
          <w:lang w:eastAsia="ja-JP"/>
        </w:rPr>
        <w:t>preceding</w:t>
      </w:r>
      <w:r w:rsidRPr="003163CD">
        <w:rPr>
          <w:b/>
          <w:bCs/>
          <w:iCs/>
          <w:lang w:eastAsia="ja-JP"/>
        </w:rPr>
        <w:t xml:space="preserve"> series of amendments to the Regulation</w:t>
      </w:r>
      <w:r w:rsidR="00A8122C" w:rsidRPr="003163CD">
        <w:rPr>
          <w:b/>
          <w:bCs/>
          <w:iCs/>
          <w:lang w:eastAsia="ja-JP"/>
        </w:rPr>
        <w:t xml:space="preserve"> first issued before [1 September 2023], provided the transitional provisions in these respective previous series of amendments foresee this possibility</w:t>
      </w:r>
      <w:r w:rsidRPr="003163CD">
        <w:rPr>
          <w:b/>
          <w:bCs/>
          <w:iCs/>
          <w:lang w:eastAsia="ja-JP"/>
        </w:rPr>
        <w:t>.</w:t>
      </w:r>
    </w:p>
    <w:p w14:paraId="2D2DD2B3" w14:textId="62779ADB" w:rsidR="00862352" w:rsidRPr="003163CD" w:rsidRDefault="00862352" w:rsidP="00862352">
      <w:pPr>
        <w:tabs>
          <w:tab w:val="left" w:pos="2268"/>
        </w:tabs>
        <w:spacing w:after="120"/>
        <w:ind w:left="2268" w:right="1134" w:hanging="1134"/>
        <w:jc w:val="both"/>
        <w:rPr>
          <w:b/>
          <w:bCs/>
        </w:rPr>
      </w:pPr>
      <w:r w:rsidRPr="003163CD">
        <w:rPr>
          <w:b/>
          <w:bCs/>
        </w:rPr>
        <w:t>1</w:t>
      </w:r>
      <w:r w:rsidRPr="003163CD">
        <w:rPr>
          <w:b/>
          <w:bCs/>
          <w:lang w:eastAsia="ja-JP"/>
        </w:rPr>
        <w:t>1.9</w:t>
      </w:r>
      <w:r w:rsidRPr="003163CD">
        <w:rPr>
          <w:b/>
          <w:bCs/>
        </w:rPr>
        <w:t>.</w:t>
      </w:r>
      <w:r w:rsidRPr="003163CD">
        <w:rPr>
          <w:b/>
          <w:bCs/>
        </w:rPr>
        <w:tab/>
        <w:t xml:space="preserve">Contracting Parties applying this Regulation </w:t>
      </w:r>
      <w:r w:rsidR="00111948" w:rsidRPr="003163CD">
        <w:rPr>
          <w:b/>
          <w:bCs/>
        </w:rPr>
        <w:t>may</w:t>
      </w:r>
      <w:r w:rsidRPr="003163CD">
        <w:rPr>
          <w:b/>
          <w:bCs/>
        </w:rPr>
        <w:t xml:space="preserve"> grant type-approvals </w:t>
      </w:r>
      <w:r w:rsidRPr="003163CD">
        <w:rPr>
          <w:b/>
          <w:bCs/>
          <w:lang w:eastAsia="ja-JP"/>
        </w:rPr>
        <w:t>according to any preceding series of amendments to this Regulation</w:t>
      </w:r>
      <w:r w:rsidRPr="003163CD">
        <w:rPr>
          <w:b/>
          <w:bCs/>
        </w:rPr>
        <w:t>.</w:t>
      </w:r>
    </w:p>
    <w:p w14:paraId="7AF06029" w14:textId="524F20DE" w:rsidR="00111948" w:rsidRPr="003163CD" w:rsidRDefault="00111948" w:rsidP="00111948">
      <w:pPr>
        <w:pStyle w:val="SingleTxtG1"/>
        <w:rPr>
          <w:b/>
          <w:bCs/>
          <w:lang w:eastAsia="ja-JP"/>
        </w:rPr>
      </w:pPr>
      <w:r w:rsidRPr="003163CD">
        <w:rPr>
          <w:b/>
          <w:bCs/>
        </w:rPr>
        <w:t>11.10</w:t>
      </w:r>
      <w:r w:rsidRPr="003163CD">
        <w:t>.</w:t>
      </w:r>
      <w:r w:rsidRPr="003163CD">
        <w:tab/>
      </w:r>
      <w:r w:rsidRPr="003163CD">
        <w:rPr>
          <w:b/>
        </w:rPr>
        <w:t>Contracting Parties applying this Regulation shall continue to grant extensions of existing approvals to any preceding series of amendments to this Regulation.</w:t>
      </w:r>
    </w:p>
    <w:p w14:paraId="51F8D96B" w14:textId="3A583660" w:rsidR="00862352" w:rsidRPr="003163CD" w:rsidRDefault="00862352" w:rsidP="00862352">
      <w:pPr>
        <w:tabs>
          <w:tab w:val="left" w:pos="2268"/>
        </w:tabs>
        <w:spacing w:after="120"/>
        <w:ind w:left="2268" w:right="1134" w:hanging="1134"/>
        <w:jc w:val="both"/>
        <w:rPr>
          <w:b/>
          <w:bCs/>
          <w:lang w:eastAsia="ja-JP"/>
        </w:rPr>
      </w:pPr>
      <w:r w:rsidRPr="003163CD">
        <w:rPr>
          <w:b/>
          <w:bCs/>
        </w:rPr>
        <w:t>11.1</w:t>
      </w:r>
      <w:r w:rsidR="00111948" w:rsidRPr="003163CD">
        <w:rPr>
          <w:b/>
          <w:bCs/>
        </w:rPr>
        <w:t>1</w:t>
      </w:r>
      <w:r w:rsidRPr="003163CD">
        <w:rPr>
          <w:b/>
          <w:bCs/>
        </w:rPr>
        <w:t>.</w:t>
      </w:r>
      <w:r w:rsidRPr="003163CD">
        <w:rPr>
          <w:b/>
          <w:bCs/>
        </w:rPr>
        <w:tab/>
        <w:t>Notwithstanding the transitional provisions above, Contracting Parties who start to apply this Regulation after the date of entry into force of the most recent series of amendments are not obliged to accept type-approvals which were granted in accordance with any of the preceding series of amendments to this Regulation.</w:t>
      </w:r>
      <w:r w:rsidR="00142EF3" w:rsidRPr="003163CD">
        <w:t>"</w:t>
      </w:r>
    </w:p>
    <w:p w14:paraId="52B9C725" w14:textId="4EBF0435" w:rsidR="00862352" w:rsidRPr="003163CD" w:rsidRDefault="00862352" w:rsidP="00862352">
      <w:pPr>
        <w:spacing w:after="120"/>
        <w:ind w:left="2268" w:right="1134" w:hanging="1134"/>
        <w:jc w:val="both"/>
      </w:pPr>
      <w:r w:rsidRPr="003163CD">
        <w:rPr>
          <w:i/>
        </w:rPr>
        <w:t>Annex 1</w:t>
      </w:r>
      <w:r w:rsidR="002B13B4" w:rsidRPr="003163CD">
        <w:rPr>
          <w:i/>
        </w:rPr>
        <w:t>,</w:t>
      </w:r>
      <w:r w:rsidRPr="003163CD">
        <w:rPr>
          <w:i/>
        </w:rPr>
        <w:t xml:space="preserve"> </w:t>
      </w:r>
      <w:r w:rsidR="002B13B4" w:rsidRPr="003163CD">
        <w:rPr>
          <w:i/>
        </w:rPr>
        <w:t>item</w:t>
      </w:r>
      <w:r w:rsidRPr="003163CD">
        <w:rPr>
          <w:i/>
        </w:rPr>
        <w:t xml:space="preserve"> 5., </w:t>
      </w:r>
      <w:r w:rsidRPr="003163CD">
        <w:t>amend to read:</w:t>
      </w:r>
    </w:p>
    <w:p w14:paraId="3C19B826" w14:textId="344CBBBC" w:rsidR="00862352" w:rsidRPr="003163CD" w:rsidRDefault="00142EF3" w:rsidP="00862352">
      <w:pPr>
        <w:tabs>
          <w:tab w:val="left" w:pos="-720"/>
          <w:tab w:val="left" w:pos="0"/>
          <w:tab w:val="right" w:leader="dot" w:pos="8505"/>
        </w:tabs>
        <w:spacing w:after="120" w:line="240" w:lineRule="auto"/>
        <w:ind w:left="1701" w:right="992" w:hanging="567"/>
        <w:rPr>
          <w:b/>
        </w:rPr>
      </w:pPr>
      <w:r w:rsidRPr="003163CD">
        <w:rPr>
          <w:bCs/>
        </w:rPr>
        <w:t>"</w:t>
      </w:r>
      <w:r w:rsidR="00862352" w:rsidRPr="003163CD">
        <w:rPr>
          <w:b/>
        </w:rPr>
        <w:t>5.</w:t>
      </w:r>
      <w:r w:rsidR="00862352" w:rsidRPr="003163CD">
        <w:rPr>
          <w:b/>
        </w:rPr>
        <w:tab/>
        <w:t xml:space="preserve">Brief description of the vehicle type as regards its structure, dimensions, </w:t>
      </w:r>
      <w:proofErr w:type="gramStart"/>
      <w:r w:rsidR="00862352" w:rsidRPr="003163CD">
        <w:rPr>
          <w:b/>
        </w:rPr>
        <w:t>lines</w:t>
      </w:r>
      <w:proofErr w:type="gramEnd"/>
      <w:r w:rsidR="00862352" w:rsidRPr="003163CD">
        <w:rPr>
          <w:b/>
        </w:rPr>
        <w:t xml:space="preserve"> and constituent materials </w:t>
      </w:r>
      <w:r w:rsidR="00862352" w:rsidRPr="003163CD">
        <w:rPr>
          <w:b/>
        </w:rPr>
        <w:tab/>
      </w:r>
    </w:p>
    <w:p w14:paraId="41BA5E40" w14:textId="4C41E4D7" w:rsidR="00862352" w:rsidRPr="003163CD" w:rsidRDefault="00862352" w:rsidP="00862352">
      <w:pPr>
        <w:tabs>
          <w:tab w:val="left" w:pos="-720"/>
          <w:tab w:val="left" w:pos="0"/>
          <w:tab w:val="right" w:leader="dot" w:pos="8505"/>
        </w:tabs>
        <w:spacing w:after="120" w:line="240" w:lineRule="auto"/>
        <w:ind w:left="1701" w:right="992" w:hanging="567"/>
        <w:rPr>
          <w:b/>
        </w:rPr>
      </w:pPr>
      <w:r w:rsidRPr="003163CD">
        <w:rPr>
          <w:b/>
        </w:rPr>
        <w:tab/>
      </w:r>
      <w:r w:rsidRPr="003163CD">
        <w:rPr>
          <w:b/>
        </w:rPr>
        <w:tab/>
      </w:r>
      <w:r w:rsidR="00142EF3" w:rsidRPr="003163CD">
        <w:rPr>
          <w:b/>
        </w:rPr>
        <w:t>"</w:t>
      </w:r>
    </w:p>
    <w:p w14:paraId="25BE8BED" w14:textId="77777777" w:rsidR="00862352" w:rsidRPr="003163CD" w:rsidRDefault="00862352" w:rsidP="00862352">
      <w:pPr>
        <w:tabs>
          <w:tab w:val="left" w:pos="-720"/>
          <w:tab w:val="left" w:pos="0"/>
          <w:tab w:val="right" w:leader="dot" w:pos="8505"/>
        </w:tabs>
        <w:spacing w:after="120" w:line="240" w:lineRule="auto"/>
        <w:ind w:left="1701" w:right="992" w:hanging="567"/>
      </w:pPr>
      <w:r w:rsidRPr="003163CD">
        <w:rPr>
          <w:i/>
        </w:rPr>
        <w:t>Insert new paragraph 5.1. to 8.,</w:t>
      </w:r>
      <w:r w:rsidRPr="003163CD">
        <w:t xml:space="preserve"> to read: </w:t>
      </w:r>
    </w:p>
    <w:p w14:paraId="1A0AD24D" w14:textId="4F6DA0D2" w:rsidR="00862352" w:rsidRPr="003163CD" w:rsidRDefault="00142EF3" w:rsidP="00862352">
      <w:pPr>
        <w:tabs>
          <w:tab w:val="left" w:pos="-720"/>
          <w:tab w:val="left" w:pos="0"/>
          <w:tab w:val="right" w:leader="dot" w:pos="8505"/>
        </w:tabs>
        <w:spacing w:after="120" w:line="240" w:lineRule="auto"/>
        <w:ind w:left="1701" w:right="992" w:hanging="567"/>
        <w:rPr>
          <w:b/>
        </w:rPr>
      </w:pPr>
      <w:r w:rsidRPr="003163CD">
        <w:rPr>
          <w:b/>
        </w:rPr>
        <w:t>"</w:t>
      </w:r>
      <w:r w:rsidR="00862352" w:rsidRPr="003163CD">
        <w:rPr>
          <w:b/>
        </w:rPr>
        <w:t>5.1.</w:t>
      </w:r>
      <w:r w:rsidR="00862352" w:rsidRPr="003163CD">
        <w:rPr>
          <w:b/>
        </w:rPr>
        <w:tab/>
        <w:t>Description of the protective system installed in the vehicle</w:t>
      </w:r>
      <w:r w:rsidR="00862352" w:rsidRPr="003163CD">
        <w:rPr>
          <w:b/>
        </w:rPr>
        <w:tab/>
      </w:r>
    </w:p>
    <w:p w14:paraId="2C32873A" w14:textId="77777777" w:rsidR="00862352" w:rsidRPr="003163CD" w:rsidRDefault="00862352" w:rsidP="00862352">
      <w:pPr>
        <w:tabs>
          <w:tab w:val="left" w:pos="-720"/>
          <w:tab w:val="left" w:pos="0"/>
          <w:tab w:val="right" w:leader="dot" w:pos="8505"/>
        </w:tabs>
        <w:spacing w:after="120" w:line="240" w:lineRule="auto"/>
        <w:ind w:left="1701" w:right="992" w:hanging="567"/>
        <w:rPr>
          <w:b/>
        </w:rPr>
      </w:pPr>
      <w:r w:rsidRPr="003163CD">
        <w:rPr>
          <w:b/>
        </w:rPr>
        <w:tab/>
      </w:r>
      <w:r w:rsidRPr="003163CD">
        <w:rPr>
          <w:b/>
        </w:rPr>
        <w:tab/>
      </w:r>
    </w:p>
    <w:p w14:paraId="297A78D7" w14:textId="77777777" w:rsidR="00862352" w:rsidRPr="003163CD" w:rsidRDefault="00862352" w:rsidP="00862352">
      <w:pPr>
        <w:keepNext/>
        <w:keepLines/>
        <w:tabs>
          <w:tab w:val="left" w:pos="-720"/>
          <w:tab w:val="left" w:pos="0"/>
          <w:tab w:val="right" w:leader="dot" w:pos="8505"/>
        </w:tabs>
        <w:spacing w:after="120" w:line="240" w:lineRule="auto"/>
        <w:ind w:left="1701" w:right="992" w:hanging="567"/>
        <w:rPr>
          <w:b/>
        </w:rPr>
      </w:pPr>
      <w:r w:rsidRPr="003163CD">
        <w:rPr>
          <w:b/>
        </w:rPr>
        <w:t>5.2.</w:t>
      </w:r>
      <w:r w:rsidRPr="003163CD">
        <w:rPr>
          <w:b/>
        </w:rPr>
        <w:tab/>
        <w:t xml:space="preserve">Description of interior arrangements or fittings that might affect the tests </w:t>
      </w:r>
      <w:r w:rsidRPr="003163CD">
        <w:rPr>
          <w:b/>
        </w:rPr>
        <w:tab/>
      </w:r>
    </w:p>
    <w:p w14:paraId="5A7A8F7E" w14:textId="77777777" w:rsidR="00862352" w:rsidRPr="003163CD" w:rsidRDefault="00862352" w:rsidP="00862352">
      <w:pPr>
        <w:keepNext/>
        <w:keepLines/>
        <w:tabs>
          <w:tab w:val="left" w:pos="-720"/>
          <w:tab w:val="left" w:pos="0"/>
          <w:tab w:val="right" w:leader="dot" w:pos="8505"/>
        </w:tabs>
        <w:spacing w:after="120" w:line="240" w:lineRule="auto"/>
        <w:ind w:left="1701" w:right="992" w:hanging="567"/>
        <w:rPr>
          <w:b/>
        </w:rPr>
      </w:pPr>
      <w:r w:rsidRPr="003163CD">
        <w:rPr>
          <w:b/>
        </w:rPr>
        <w:tab/>
      </w:r>
      <w:r w:rsidRPr="003163CD">
        <w:rPr>
          <w:b/>
        </w:rPr>
        <w:tab/>
      </w:r>
    </w:p>
    <w:p w14:paraId="2ADFC83D" w14:textId="77777777" w:rsidR="00862352" w:rsidRPr="003163CD" w:rsidRDefault="00862352" w:rsidP="00862352">
      <w:pPr>
        <w:pStyle w:val="Text1"/>
        <w:ind w:firstLine="284"/>
        <w:rPr>
          <w:b/>
          <w:sz w:val="20"/>
          <w:lang w:eastAsia="en-US"/>
        </w:rPr>
      </w:pPr>
      <w:r w:rsidRPr="003163CD">
        <w:rPr>
          <w:b/>
          <w:sz w:val="20"/>
          <w:lang w:eastAsia="en-US"/>
        </w:rPr>
        <w:t>5.3.</w:t>
      </w:r>
      <w:r w:rsidRPr="003163CD">
        <w:rPr>
          <w:b/>
          <w:sz w:val="20"/>
          <w:lang w:eastAsia="en-US"/>
        </w:rPr>
        <w:tab/>
        <w:t>Location of the electrical power source</w:t>
      </w:r>
      <w:r w:rsidRPr="003163CD">
        <w:rPr>
          <w:b/>
          <w:sz w:val="20"/>
          <w:lang w:eastAsia="en-US"/>
        </w:rPr>
        <w:tab/>
      </w:r>
    </w:p>
    <w:p w14:paraId="6611A27A" w14:textId="77777777" w:rsidR="00862352" w:rsidRPr="003163CD" w:rsidRDefault="00862352" w:rsidP="00862352">
      <w:pPr>
        <w:tabs>
          <w:tab w:val="left" w:pos="-720"/>
          <w:tab w:val="left" w:pos="0"/>
          <w:tab w:val="right" w:leader="dot" w:pos="8505"/>
        </w:tabs>
        <w:spacing w:after="120" w:line="240" w:lineRule="auto"/>
        <w:ind w:left="1701" w:right="992" w:hanging="567"/>
        <w:rPr>
          <w:b/>
        </w:rPr>
      </w:pPr>
      <w:r w:rsidRPr="003163CD">
        <w:rPr>
          <w:b/>
        </w:rPr>
        <w:lastRenderedPageBreak/>
        <w:t>6.</w:t>
      </w:r>
      <w:r w:rsidRPr="003163CD">
        <w:rPr>
          <w:b/>
        </w:rPr>
        <w:tab/>
        <w:t>Site of engine: forward/rear/central</w:t>
      </w:r>
      <w:r w:rsidRPr="003163CD">
        <w:rPr>
          <w:b/>
          <w:vertAlign w:val="superscript"/>
        </w:rPr>
        <w:t>2</w:t>
      </w:r>
    </w:p>
    <w:p w14:paraId="4D9305C0" w14:textId="77777777" w:rsidR="00862352" w:rsidRPr="003163CD" w:rsidRDefault="00862352" w:rsidP="00862352">
      <w:pPr>
        <w:tabs>
          <w:tab w:val="left" w:pos="-720"/>
          <w:tab w:val="left" w:pos="0"/>
          <w:tab w:val="right" w:leader="dot" w:pos="8505"/>
        </w:tabs>
        <w:spacing w:after="120" w:line="240" w:lineRule="auto"/>
        <w:ind w:left="1701" w:right="992" w:hanging="567"/>
        <w:rPr>
          <w:b/>
        </w:rPr>
      </w:pPr>
      <w:r w:rsidRPr="003163CD">
        <w:rPr>
          <w:b/>
        </w:rPr>
        <w:t>7.</w:t>
      </w:r>
      <w:r w:rsidRPr="003163CD">
        <w:rPr>
          <w:b/>
        </w:rPr>
        <w:tab/>
        <w:t>Drive: front-wheel/rear-wheel</w:t>
      </w:r>
      <w:r w:rsidRPr="003163CD">
        <w:rPr>
          <w:b/>
          <w:vertAlign w:val="superscript"/>
        </w:rPr>
        <w:t>2</w:t>
      </w:r>
    </w:p>
    <w:p w14:paraId="1C507204" w14:textId="77777777" w:rsidR="00862352" w:rsidRPr="003163CD" w:rsidRDefault="00862352" w:rsidP="00862352">
      <w:pPr>
        <w:tabs>
          <w:tab w:val="left" w:pos="-720"/>
          <w:tab w:val="left" w:pos="0"/>
          <w:tab w:val="right" w:leader="dot" w:pos="8505"/>
        </w:tabs>
        <w:spacing w:after="120" w:line="240" w:lineRule="auto"/>
        <w:ind w:left="1701" w:right="992" w:hanging="567"/>
        <w:rPr>
          <w:b/>
        </w:rPr>
      </w:pPr>
      <w:r w:rsidRPr="003163CD">
        <w:rPr>
          <w:b/>
        </w:rPr>
        <w:t>8.</w:t>
      </w:r>
      <w:r w:rsidRPr="003163CD">
        <w:rPr>
          <w:b/>
        </w:rPr>
        <w:tab/>
        <w:t>Mass of vehicle submitted for testing:</w:t>
      </w:r>
    </w:p>
    <w:p w14:paraId="5532C012" w14:textId="77777777" w:rsidR="00862352" w:rsidRPr="003163CD" w:rsidRDefault="00862352" w:rsidP="00862352">
      <w:pPr>
        <w:tabs>
          <w:tab w:val="left" w:pos="-720"/>
          <w:tab w:val="left" w:pos="0"/>
          <w:tab w:val="right" w:leader="dot" w:pos="8505"/>
        </w:tabs>
        <w:spacing w:after="120" w:line="240" w:lineRule="auto"/>
        <w:ind w:left="1701" w:right="992"/>
        <w:rPr>
          <w:b/>
        </w:rPr>
      </w:pPr>
      <w:r w:rsidRPr="003163CD">
        <w:rPr>
          <w:b/>
        </w:rPr>
        <w:t xml:space="preserve">Front axle: </w:t>
      </w:r>
      <w:r w:rsidRPr="003163CD">
        <w:rPr>
          <w:b/>
        </w:rPr>
        <w:tab/>
      </w:r>
    </w:p>
    <w:p w14:paraId="16FF4A5C" w14:textId="77777777" w:rsidR="00862352" w:rsidRPr="003163CD" w:rsidRDefault="00862352" w:rsidP="00862352">
      <w:pPr>
        <w:tabs>
          <w:tab w:val="left" w:pos="-720"/>
          <w:tab w:val="left" w:pos="0"/>
          <w:tab w:val="right" w:leader="dot" w:pos="8505"/>
        </w:tabs>
        <w:spacing w:after="120" w:line="240" w:lineRule="auto"/>
        <w:ind w:left="1701" w:right="992"/>
        <w:rPr>
          <w:b/>
        </w:rPr>
      </w:pPr>
      <w:r w:rsidRPr="003163CD">
        <w:rPr>
          <w:b/>
        </w:rPr>
        <w:t xml:space="preserve">Rear axle: </w:t>
      </w:r>
      <w:r w:rsidRPr="003163CD">
        <w:rPr>
          <w:b/>
        </w:rPr>
        <w:tab/>
      </w:r>
    </w:p>
    <w:p w14:paraId="5AD45A67" w14:textId="3E1C4489" w:rsidR="00862352" w:rsidRPr="003163CD" w:rsidRDefault="00862352" w:rsidP="00862352">
      <w:pPr>
        <w:tabs>
          <w:tab w:val="left" w:pos="-720"/>
          <w:tab w:val="left" w:pos="0"/>
          <w:tab w:val="right" w:leader="dot" w:pos="8505"/>
        </w:tabs>
        <w:spacing w:after="120" w:line="240" w:lineRule="auto"/>
        <w:ind w:left="1701" w:right="992"/>
        <w:rPr>
          <w:b/>
        </w:rPr>
      </w:pPr>
      <w:r w:rsidRPr="003163CD">
        <w:rPr>
          <w:b/>
        </w:rPr>
        <w:t>Total:</w:t>
      </w:r>
      <w:r w:rsidRPr="003163CD">
        <w:rPr>
          <w:b/>
        </w:rPr>
        <w:tab/>
      </w:r>
      <w:r w:rsidR="00142EF3" w:rsidRPr="003163CD">
        <w:rPr>
          <w:b/>
        </w:rPr>
        <w:t>"</w:t>
      </w:r>
    </w:p>
    <w:p w14:paraId="1F9CF6FD" w14:textId="2385F6A5" w:rsidR="00862352" w:rsidRPr="003163CD" w:rsidRDefault="002B13B4" w:rsidP="00862352">
      <w:pPr>
        <w:spacing w:after="120"/>
        <w:ind w:left="2268" w:right="1134" w:hanging="1134"/>
        <w:jc w:val="both"/>
        <w:rPr>
          <w:iCs/>
        </w:rPr>
      </w:pPr>
      <w:r w:rsidRPr="003163CD">
        <w:rPr>
          <w:i/>
        </w:rPr>
        <w:t xml:space="preserve">Items </w:t>
      </w:r>
      <w:r w:rsidR="00862352" w:rsidRPr="003163CD">
        <w:rPr>
          <w:i/>
        </w:rPr>
        <w:t>6. to 17.</w:t>
      </w:r>
      <w:r w:rsidRPr="003163CD">
        <w:rPr>
          <w:i/>
        </w:rPr>
        <w:t>(former)</w:t>
      </w:r>
      <w:r w:rsidR="00862352" w:rsidRPr="003163CD">
        <w:rPr>
          <w:i/>
        </w:rPr>
        <w:t xml:space="preserve">, </w:t>
      </w:r>
      <w:r w:rsidR="00862352" w:rsidRPr="003163CD">
        <w:rPr>
          <w:iCs/>
        </w:rPr>
        <w:t xml:space="preserve">renumber as paragraph 9. to 20.  </w:t>
      </w:r>
    </w:p>
    <w:p w14:paraId="0EA772FE" w14:textId="77777777" w:rsidR="001F4487" w:rsidRPr="003163CD" w:rsidRDefault="001F4487" w:rsidP="00862352">
      <w:pPr>
        <w:spacing w:after="120"/>
        <w:ind w:left="2268" w:right="1134" w:hanging="1134"/>
        <w:jc w:val="both"/>
        <w:rPr>
          <w:i/>
        </w:rPr>
      </w:pPr>
    </w:p>
    <w:p w14:paraId="6553E4E4" w14:textId="324EA89E" w:rsidR="001F4487" w:rsidRPr="003163CD" w:rsidRDefault="001F4487" w:rsidP="00862352">
      <w:pPr>
        <w:spacing w:after="120"/>
        <w:ind w:left="2268" w:right="1134" w:hanging="1134"/>
        <w:jc w:val="both"/>
      </w:pPr>
      <w:r w:rsidRPr="003163CD">
        <w:rPr>
          <w:i/>
        </w:rPr>
        <w:t xml:space="preserve">Annex 2, </w:t>
      </w:r>
      <w:r w:rsidRPr="003163CD">
        <w:t>amend to read:</w:t>
      </w:r>
    </w:p>
    <w:p w14:paraId="7874E6CA" w14:textId="5B9A1918" w:rsidR="001F4487" w:rsidRPr="00537C14" w:rsidRDefault="001F4487" w:rsidP="001F4487">
      <w:pPr>
        <w:pStyle w:val="HChG"/>
        <w:keepNext w:val="0"/>
        <w:keepLines w:val="0"/>
      </w:pPr>
      <w:bookmarkStart w:id="4" w:name="_Toc408307421"/>
      <w:r w:rsidRPr="00537C14">
        <w:t>“Annex 2</w:t>
      </w:r>
      <w:bookmarkEnd w:id="4"/>
    </w:p>
    <w:p w14:paraId="37C6C02E" w14:textId="77777777" w:rsidR="001F4487" w:rsidRPr="00537C14" w:rsidRDefault="001F4487" w:rsidP="001F4487">
      <w:pPr>
        <w:pStyle w:val="HChG"/>
      </w:pPr>
      <w:r w:rsidRPr="00537C14">
        <w:tab/>
      </w:r>
      <w:r w:rsidRPr="00537C14">
        <w:tab/>
      </w:r>
      <w:bookmarkStart w:id="5" w:name="_Toc408307422"/>
      <w:r w:rsidRPr="00537C14">
        <w:t>Arrangement of the approval mark</w:t>
      </w:r>
      <w:bookmarkEnd w:id="5"/>
    </w:p>
    <w:p w14:paraId="5EC774A8" w14:textId="77777777" w:rsidR="001F4487" w:rsidRPr="00537C14" w:rsidRDefault="001F4487" w:rsidP="001F4487">
      <w:pPr>
        <w:pStyle w:val="Heading1"/>
      </w:pPr>
      <w:r w:rsidRPr="00537C14">
        <w:t>Model A</w:t>
      </w:r>
    </w:p>
    <w:p w14:paraId="24D349F8" w14:textId="77777777" w:rsidR="001F4487" w:rsidRPr="00537C14" w:rsidRDefault="001F4487" w:rsidP="001F4487">
      <w:pPr>
        <w:pStyle w:val="SingleTxtG"/>
      </w:pPr>
      <w:r w:rsidRPr="00537C14">
        <w:t>(See paragraph 4.5. of this Regulation)</w:t>
      </w:r>
    </w:p>
    <w:p w14:paraId="58C96903" w14:textId="1DD1701F" w:rsidR="001F4487" w:rsidRPr="003163CD" w:rsidRDefault="001F4487" w:rsidP="001F4487">
      <w:pPr>
        <w:widowControl w:val="0"/>
        <w:rPr>
          <w:b/>
          <w:bCs/>
        </w:rPr>
      </w:pPr>
      <w:r w:rsidRPr="00537C14">
        <w:rPr>
          <w:b/>
          <w:bCs/>
          <w:noProof/>
          <w:lang w:eastAsia="nl-NL"/>
        </w:rPr>
        <mc:AlternateContent>
          <mc:Choice Requires="wpg">
            <w:drawing>
              <wp:anchor distT="0" distB="0" distL="114300" distR="114300" simplePos="0" relativeHeight="251749376" behindDoc="0" locked="0" layoutInCell="1" allowOverlap="1" wp14:anchorId="318AE67D" wp14:editId="5E7DDE99">
                <wp:simplePos x="0" y="0"/>
                <wp:positionH relativeFrom="column">
                  <wp:posOffset>374650</wp:posOffset>
                </wp:positionH>
                <wp:positionV relativeFrom="paragraph">
                  <wp:posOffset>99060</wp:posOffset>
                </wp:positionV>
                <wp:extent cx="5215890" cy="815340"/>
                <wp:effectExtent l="0" t="20320" r="4445" b="21590"/>
                <wp:wrapNone/>
                <wp:docPr id="12" name="Groe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5890" cy="815340"/>
                          <a:chOff x="1734" y="4007"/>
                          <a:chExt cx="8214" cy="1284"/>
                        </a:xfrm>
                      </wpg:grpSpPr>
                      <wps:wsp>
                        <wps:cNvPr id="13" name="Oval 12"/>
                        <wps:cNvSpPr>
                          <a:spLocks noChangeArrowheads="1"/>
                        </wps:cNvSpPr>
                        <wps:spPr bwMode="auto">
                          <a:xfrm>
                            <a:off x="3755" y="4007"/>
                            <a:ext cx="1287" cy="1260"/>
                          </a:xfrm>
                          <a:prstGeom prst="ellipse">
                            <a:avLst/>
                          </a:prstGeom>
                          <a:solidFill>
                            <a:srgbClr val="FFFFFF"/>
                          </a:solidFill>
                          <a:ln w="38100">
                            <a:solidFill>
                              <a:srgbClr val="000000"/>
                            </a:solidFill>
                            <a:round/>
                            <a:headEnd/>
                            <a:tailEnd/>
                          </a:ln>
                        </wps:spPr>
                        <wps:txbx>
                          <w:txbxContent>
                            <w:p w14:paraId="79867FB5" w14:textId="77777777" w:rsidR="00E26791" w:rsidRPr="00F66A4E" w:rsidRDefault="00E26791" w:rsidP="001F4487">
                              <w:pPr>
                                <w:spacing w:before="24"/>
                                <w:ind w:left="68" w:hanging="68"/>
                                <w:rPr>
                                  <w:rFonts w:ascii="Arial" w:hAnsi="Arial" w:cs="Arial"/>
                                  <w:sz w:val="36"/>
                                </w:rPr>
                              </w:pPr>
                              <w:r w:rsidRPr="00F66A4E">
                                <w:rPr>
                                  <w:rFonts w:ascii="Arial" w:hAnsi="Arial" w:cs="Arial"/>
                                  <w:sz w:val="72"/>
                                </w:rPr>
                                <w:t>E</w:t>
                              </w:r>
                              <w:r w:rsidRPr="00F66A4E">
                                <w:rPr>
                                  <w:rFonts w:ascii="Arial" w:hAnsi="Arial" w:cs="Arial"/>
                                  <w:sz w:val="48"/>
                                </w:rPr>
                                <w:t>4</w:t>
                              </w:r>
                            </w:p>
                          </w:txbxContent>
                        </wps:txbx>
                        <wps:bodyPr rot="0" vert="horz" wrap="square" lIns="0" tIns="0" rIns="0" bIns="0" anchor="t" anchorCtr="0" upright="1">
                          <a:noAutofit/>
                        </wps:bodyPr>
                      </wps:wsp>
                      <wps:wsp>
                        <wps:cNvPr id="14" name="Line 13"/>
                        <wps:cNvCnPr>
                          <a:cxnSpLocks noChangeShapeType="1"/>
                        </wps:cNvCnPr>
                        <wps:spPr bwMode="auto">
                          <a:xfrm flipH="1">
                            <a:off x="3020" y="4367"/>
                            <a:ext cx="91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4"/>
                        <wps:cNvCnPr>
                          <a:cxnSpLocks noChangeShapeType="1"/>
                        </wps:cNvCnPr>
                        <wps:spPr bwMode="auto">
                          <a:xfrm flipH="1">
                            <a:off x="3020" y="4907"/>
                            <a:ext cx="91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5"/>
                        <wps:cNvCnPr>
                          <a:cxnSpLocks noChangeShapeType="1"/>
                        </wps:cNvCnPr>
                        <wps:spPr bwMode="auto">
                          <a:xfrm>
                            <a:off x="3204" y="4367"/>
                            <a:ext cx="0" cy="54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7" name="Line 16"/>
                        <wps:cNvCnPr>
                          <a:cxnSpLocks noChangeShapeType="1"/>
                        </wps:cNvCnPr>
                        <wps:spPr bwMode="auto">
                          <a:xfrm flipH="1">
                            <a:off x="2102" y="4031"/>
                            <a:ext cx="183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7"/>
                        <wps:cNvCnPr>
                          <a:cxnSpLocks noChangeShapeType="1"/>
                        </wps:cNvCnPr>
                        <wps:spPr bwMode="auto">
                          <a:xfrm flipH="1">
                            <a:off x="2102" y="5291"/>
                            <a:ext cx="183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18"/>
                        <wps:cNvCnPr>
                          <a:cxnSpLocks noChangeShapeType="1"/>
                        </wps:cNvCnPr>
                        <wps:spPr bwMode="auto">
                          <a:xfrm>
                            <a:off x="2285" y="4031"/>
                            <a:ext cx="0" cy="126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20" name="Text Box 19"/>
                        <wps:cNvSpPr txBox="1">
                          <a:spLocks noChangeArrowheads="1"/>
                        </wps:cNvSpPr>
                        <wps:spPr bwMode="auto">
                          <a:xfrm>
                            <a:off x="1734" y="4307"/>
                            <a:ext cx="551" cy="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1215E4" w14:textId="77777777" w:rsidR="00E26791" w:rsidRPr="00F66A4E" w:rsidRDefault="00E26791" w:rsidP="001F4487">
                              <w:pPr>
                                <w:spacing w:before="160"/>
                                <w:ind w:right="-539" w:firstLine="181"/>
                                <w:rPr>
                                  <w:rFonts w:ascii="Arial" w:hAnsi="Arial" w:cs="Arial"/>
                                </w:rPr>
                              </w:pPr>
                              <w:r w:rsidRPr="00F66A4E">
                                <w:rPr>
                                  <w:rFonts w:ascii="Arial" w:hAnsi="Arial" w:cs="Arial"/>
                                </w:rPr>
                                <w:t>a</w:t>
                              </w:r>
                            </w:p>
                          </w:txbxContent>
                        </wps:txbx>
                        <wps:bodyPr rot="0" vert="horz" wrap="square" lIns="0" tIns="0" rIns="0" bIns="0" anchor="t" anchorCtr="0" upright="1">
                          <a:noAutofit/>
                        </wps:bodyPr>
                      </wps:wsp>
                      <wps:wsp>
                        <wps:cNvPr id="21" name="Line 20"/>
                        <wps:cNvCnPr>
                          <a:cxnSpLocks noChangeShapeType="1"/>
                        </wps:cNvCnPr>
                        <wps:spPr bwMode="auto">
                          <a:xfrm>
                            <a:off x="4674" y="4547"/>
                            <a:ext cx="11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1"/>
                        <wps:cNvCnPr>
                          <a:cxnSpLocks noChangeShapeType="1"/>
                        </wps:cNvCnPr>
                        <wps:spPr bwMode="auto">
                          <a:xfrm>
                            <a:off x="4674" y="4907"/>
                            <a:ext cx="11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flipV="1">
                            <a:off x="5593" y="4907"/>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4" name="Line 23"/>
                        <wps:cNvCnPr>
                          <a:cxnSpLocks noChangeShapeType="1"/>
                        </wps:cNvCnPr>
                        <wps:spPr bwMode="auto">
                          <a:xfrm>
                            <a:off x="5593" y="4187"/>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5" name="Line 24"/>
                        <wps:cNvCnPr>
                          <a:cxnSpLocks noChangeShapeType="1"/>
                        </wps:cNvCnPr>
                        <wps:spPr bwMode="auto">
                          <a:xfrm>
                            <a:off x="5593" y="4547"/>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Text Box 25"/>
                        <wps:cNvSpPr txBox="1">
                          <a:spLocks noChangeArrowheads="1"/>
                        </wps:cNvSpPr>
                        <wps:spPr bwMode="auto">
                          <a:xfrm>
                            <a:off x="5780" y="4479"/>
                            <a:ext cx="398" cy="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EAFE44" w14:textId="77777777" w:rsidR="00E26791" w:rsidRPr="00F66A4E" w:rsidRDefault="00E26791" w:rsidP="001F4487">
                              <w:pPr>
                                <w:rPr>
                                  <w:rFonts w:ascii="Arial" w:hAnsi="Arial" w:cs="Arial"/>
                                  <w:u w:val="single"/>
                                </w:rPr>
                              </w:pPr>
                              <w:r w:rsidRPr="00F66A4E">
                                <w:rPr>
                                  <w:rFonts w:ascii="Arial" w:hAnsi="Arial" w:cs="Arial"/>
                                  <w:u w:val="single"/>
                                </w:rPr>
                                <w:t>a</w:t>
                              </w:r>
                            </w:p>
                            <w:p w14:paraId="2929594F" w14:textId="77777777" w:rsidR="00E26791" w:rsidRPr="00F66A4E" w:rsidRDefault="00E26791" w:rsidP="001F4487">
                              <w:pPr>
                                <w:rPr>
                                  <w:rFonts w:ascii="Arial" w:hAnsi="Arial" w:cs="Arial"/>
                                </w:rPr>
                              </w:pPr>
                              <w:r w:rsidRPr="00F66A4E">
                                <w:rPr>
                                  <w:rFonts w:ascii="Arial" w:hAnsi="Arial" w:cs="Arial"/>
                                </w:rPr>
                                <w:t>3</w:t>
                              </w:r>
                            </w:p>
                          </w:txbxContent>
                        </wps:txbx>
                        <wps:bodyPr rot="0" vert="horz" wrap="square" lIns="0" tIns="0" rIns="0" bIns="0" anchor="t" anchorCtr="0" upright="1">
                          <a:noAutofit/>
                        </wps:bodyPr>
                      </wps:wsp>
                      <wps:wsp>
                        <wps:cNvPr id="27" name="Text Box 26"/>
                        <wps:cNvSpPr txBox="1">
                          <a:spLocks noChangeArrowheads="1"/>
                        </wps:cNvSpPr>
                        <wps:spPr bwMode="auto">
                          <a:xfrm>
                            <a:off x="6052" y="4427"/>
                            <a:ext cx="3896" cy="7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ECE37" w14:textId="6FD3988E" w:rsidR="00E26791" w:rsidRPr="00F66A4E" w:rsidRDefault="00E26791" w:rsidP="001F4487">
                              <w:pPr>
                                <w:pStyle w:val="Heading5"/>
                                <w:ind w:right="-211"/>
                                <w:rPr>
                                  <w:rFonts w:ascii="Arial" w:hAnsi="Arial" w:cs="Arial"/>
                                  <w:sz w:val="52"/>
                                </w:rPr>
                              </w:pPr>
                              <w:r>
                                <w:rPr>
                                  <w:rFonts w:ascii="Arial" w:hAnsi="Arial" w:cs="Arial"/>
                                  <w:sz w:val="52"/>
                                </w:rPr>
                                <w:t>135</w:t>
                              </w:r>
                              <w:r w:rsidRPr="00F66A4E">
                                <w:rPr>
                                  <w:rFonts w:ascii="Arial" w:hAnsi="Arial" w:cs="Arial"/>
                                  <w:sz w:val="52"/>
                                </w:rPr>
                                <w:t>R – 0</w:t>
                              </w:r>
                              <w:r>
                                <w:rPr>
                                  <w:rFonts w:ascii="Arial" w:hAnsi="Arial" w:cs="Arial"/>
                                  <w:sz w:val="52"/>
                                </w:rPr>
                                <w:t>20</w:t>
                              </w:r>
                              <w:r w:rsidRPr="00F66A4E">
                                <w:rPr>
                                  <w:rFonts w:ascii="Arial" w:hAnsi="Arial" w:cs="Arial"/>
                                  <w:sz w:val="52"/>
                                </w:rPr>
                                <w:t>124</w:t>
                              </w:r>
                            </w:p>
                          </w:txbxContent>
                        </wps:txbx>
                        <wps:bodyPr rot="0" vert="horz" wrap="square" lIns="0" tIns="0" rIns="0" bIns="0" anchor="t" anchorCtr="0" upright="1">
                          <a:noAutofit/>
                        </wps:bodyPr>
                      </wps:wsp>
                      <wps:wsp>
                        <wps:cNvPr id="28" name="Text Box 27"/>
                        <wps:cNvSpPr txBox="1">
                          <a:spLocks noChangeArrowheads="1"/>
                        </wps:cNvSpPr>
                        <wps:spPr bwMode="auto">
                          <a:xfrm>
                            <a:off x="2734" y="4335"/>
                            <a:ext cx="551"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96B5A" w14:textId="77777777" w:rsidR="00E26791" w:rsidRPr="00F66A4E" w:rsidRDefault="00E26791" w:rsidP="001F4487">
                              <w:pPr>
                                <w:rPr>
                                  <w:u w:val="single"/>
                                </w:rPr>
                              </w:pPr>
                              <w:r w:rsidRPr="00F66A4E">
                                <w:rPr>
                                  <w:u w:val="single"/>
                                </w:rPr>
                                <w:t>a</w:t>
                              </w:r>
                            </w:p>
                            <w:p w14:paraId="6FF82DBD" w14:textId="77777777" w:rsidR="00E26791" w:rsidRPr="00F66A4E" w:rsidRDefault="00E26791" w:rsidP="001F4487">
                              <w:r w:rsidRPr="00F66A4E">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8AE67D" id="Groep 12" o:spid="_x0000_s1026" style="position:absolute;margin-left:29.5pt;margin-top:7.8pt;width:410.7pt;height:64.2pt;z-index:251749376" coordorigin="1734,4007" coordsize="8214,1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">
                <v:oval id="Oval 12" o:spid="_x0000_s1027" style="position:absolute;left:3755;top:4007;width:1287;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" strokeweight="3pt">
                  <v:textbox inset="0,0,0,0">
                    <w:txbxContent>
                      <w:p w14:paraId="79867FB5" w14:textId="77777777" w:rsidR="00E26791" w:rsidRPr="00F66A4E" w:rsidRDefault="00E26791" w:rsidP="001F4487">
                        <w:pPr>
                          <w:spacing w:before="24"/>
                          <w:ind w:left="68" w:hanging="68"/>
                          <w:rPr>
                            <w:rFonts w:ascii="Arial" w:hAnsi="Arial" w:cs="Arial"/>
                            <w:sz w:val="36"/>
                          </w:rPr>
                        </w:pPr>
                        <w:r w:rsidRPr="00F66A4E">
                          <w:rPr>
                            <w:rFonts w:ascii="Arial" w:hAnsi="Arial" w:cs="Arial"/>
                            <w:sz w:val="72"/>
                          </w:rPr>
                          <w:t>E</w:t>
                        </w:r>
                        <w:r w:rsidRPr="00F66A4E">
                          <w:rPr>
                            <w:rFonts w:ascii="Arial" w:hAnsi="Arial" w:cs="Arial"/>
                            <w:sz w:val="48"/>
                          </w:rPr>
                          <w:t>4</w:t>
                        </w:r>
                      </w:p>
                    </w:txbxContent>
                  </v:textbox>
                </v:oval>
                <v:line id="Line 13" o:spid="_x0000_s1028" style="position:absolute;flip:x;visibility:visible;mso-wrap-style:square" from="3020,4367" to="3939,4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"/>
                <v:line id="Line 14" o:spid="_x0000_s1029" style="position:absolute;flip:x;visibility:visible;mso-wrap-style:square" from="3020,4907" to="3939,4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"/>
                <v:line id="Line 15" o:spid="_x0000_s1030" style="position:absolute;visibility:visible;mso-wrap-style:square" from="3204,4367" to="3204,4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">
                  <v:stroke startarrow="open" endarrow="open"/>
                </v:line>
                <v:line id="Line 16" o:spid="_x0000_s1031" style="position:absolute;flip:x;visibility:visible;mso-wrap-style:square" from="2102,4031" to="3939,4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"/>
                <v:line id="Line 17" o:spid="_x0000_s1032" style="position:absolute;flip:x;visibility:visible;mso-wrap-style:square" from="2102,5291" to="3939,5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S5l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2DlFxlAL38BAAD//wMAUEsBAi0AFAAGAAgAAAAhANvh9svuAAAAhQEAABMAAAAAAAAA&#10;AAAAAAAAAAAAAFtDb250ZW50X1R5cGVzXS54bWxQSwECLQAUAAYACAAAACEAWvQsW78AAAAVAQAA&#10;CwAAAAAAAAAAAAAAAAAfAQAAX3JlbHMvLnJlbHNQSwECLQAUAAYACAAAACEACTUuZcYAAADbAAAA&#10;DwAAAAAAAAAAAAAAAAAHAgAAZHJzL2Rvd25yZXYueG1sUEsFBgAAAAADAAMAtwAAAPoCAAAAAA==&#10;"/>
                <v:line id="Line 18" o:spid="_x0000_s1033" style="position:absolute;visibility:visible;mso-wrap-style:square" from="2285,4031" to="2285,5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">
                  <v:stroke startarrow="open" endarrow="open"/>
                </v:line>
                <v:shapetype id="_x0000_t202" coordsize="21600,21600" o:spt="202" path="m,l,21600r21600,l21600,xe">
                  <v:stroke joinstyle="miter"/>
                  <v:path gradientshapeok="t" o:connecttype="rect"/>
                </v:shapetype>
                <v:shape id="Text Box 19" o:spid="_x0000_s1034" type="#_x0000_t202" style="position:absolute;left:1734;top:4307;width:551;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" stroked="f">
                  <v:textbox inset="0,0,0,0">
                    <w:txbxContent>
                      <w:p w14:paraId="631215E4" w14:textId="77777777" w:rsidR="00E26791" w:rsidRPr="00F66A4E" w:rsidRDefault="00E26791" w:rsidP="001F4487">
                        <w:pPr>
                          <w:spacing w:before="160"/>
                          <w:ind w:right="-539" w:firstLine="181"/>
                          <w:rPr>
                            <w:rFonts w:ascii="Arial" w:hAnsi="Arial" w:cs="Arial"/>
                          </w:rPr>
                        </w:pPr>
                        <w:r w:rsidRPr="00F66A4E">
                          <w:rPr>
                            <w:rFonts w:ascii="Arial" w:hAnsi="Arial" w:cs="Arial"/>
                          </w:rPr>
                          <w:t>a</w:t>
                        </w:r>
                      </w:p>
                    </w:txbxContent>
                  </v:textbox>
                </v:shape>
                <v:line id="Line 20" o:spid="_x0000_s1035" style="position:absolute;visibility:visible;mso-wrap-style:square" from="4674,4547" to="5777,4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21" o:spid="_x0000_s1036" style="position:absolute;visibility:visible;mso-wrap-style:square" from="4674,4907" to="5777,4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line id="Line 22" o:spid="_x0000_s1037" style="position:absolute;flip:y;visibility:visible;mso-wrap-style:square" from="5593,4907" to="5593,5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">
                  <v:stroke endarrow="open"/>
                </v:line>
                <v:line id="Line 23" o:spid="_x0000_s1038" style="position:absolute;visibility:visible;mso-wrap-style:square" from="5593,4187" to="5593,4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">
                  <v:stroke endarrow="open"/>
                </v:line>
                <v:line id="Line 24" o:spid="_x0000_s1039" style="position:absolute;visibility:visible;mso-wrap-style:square" from="5593,4547" to="5593,4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shape id="Text Box 25" o:spid="_x0000_s1040" type="#_x0000_t202" style="position:absolute;left:5780;top:4479;width:398;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" stroked="f">
                  <v:textbox inset="0,0,0,0">
                    <w:txbxContent>
                      <w:p w14:paraId="43EAFE44" w14:textId="77777777" w:rsidR="00E26791" w:rsidRPr="00F66A4E" w:rsidRDefault="00E26791" w:rsidP="001F4487">
                        <w:pPr>
                          <w:rPr>
                            <w:rFonts w:ascii="Arial" w:hAnsi="Arial" w:cs="Arial"/>
                            <w:u w:val="single"/>
                          </w:rPr>
                        </w:pPr>
                        <w:r w:rsidRPr="00F66A4E">
                          <w:rPr>
                            <w:rFonts w:ascii="Arial" w:hAnsi="Arial" w:cs="Arial"/>
                            <w:u w:val="single"/>
                          </w:rPr>
                          <w:t>a</w:t>
                        </w:r>
                      </w:p>
                      <w:p w14:paraId="2929594F" w14:textId="77777777" w:rsidR="00E26791" w:rsidRPr="00F66A4E" w:rsidRDefault="00E26791" w:rsidP="001F4487">
                        <w:pPr>
                          <w:rPr>
                            <w:rFonts w:ascii="Arial" w:hAnsi="Arial" w:cs="Arial"/>
                          </w:rPr>
                        </w:pPr>
                        <w:r w:rsidRPr="00F66A4E">
                          <w:rPr>
                            <w:rFonts w:ascii="Arial" w:hAnsi="Arial" w:cs="Arial"/>
                          </w:rPr>
                          <w:t>3</w:t>
                        </w:r>
                      </w:p>
                    </w:txbxContent>
                  </v:textbox>
                </v:shape>
                <v:shape id="Text Box 26" o:spid="_x0000_s1041" type="#_x0000_t202" style="position:absolute;left:6052;top:4427;width:3896;height: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5C9ECE37" w14:textId="6FD3988E" w:rsidR="00E26791" w:rsidRPr="00F66A4E" w:rsidRDefault="00E26791" w:rsidP="001F4487">
                        <w:pPr>
                          <w:pStyle w:val="Heading5"/>
                          <w:ind w:right="-211"/>
                          <w:rPr>
                            <w:rFonts w:ascii="Arial" w:hAnsi="Arial" w:cs="Arial"/>
                            <w:sz w:val="52"/>
                          </w:rPr>
                        </w:pPr>
                        <w:r>
                          <w:rPr>
                            <w:rFonts w:ascii="Arial" w:hAnsi="Arial" w:cs="Arial"/>
                            <w:sz w:val="52"/>
                          </w:rPr>
                          <w:t>135</w:t>
                        </w:r>
                        <w:r w:rsidRPr="00F66A4E">
                          <w:rPr>
                            <w:rFonts w:ascii="Arial" w:hAnsi="Arial" w:cs="Arial"/>
                            <w:sz w:val="52"/>
                          </w:rPr>
                          <w:t>R – 0</w:t>
                        </w:r>
                        <w:r>
                          <w:rPr>
                            <w:rFonts w:ascii="Arial" w:hAnsi="Arial" w:cs="Arial"/>
                            <w:sz w:val="52"/>
                          </w:rPr>
                          <w:t>20</w:t>
                        </w:r>
                        <w:r w:rsidRPr="00F66A4E">
                          <w:rPr>
                            <w:rFonts w:ascii="Arial" w:hAnsi="Arial" w:cs="Arial"/>
                            <w:sz w:val="52"/>
                          </w:rPr>
                          <w:t>124</w:t>
                        </w:r>
                      </w:p>
                    </w:txbxContent>
                  </v:textbox>
                </v:shape>
                <v:shape id="Text Box 27" o:spid="_x0000_s1042" type="#_x0000_t202" style="position:absolute;left:2734;top:4335;width:551;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40D96B5A" w14:textId="77777777" w:rsidR="00E26791" w:rsidRPr="00F66A4E" w:rsidRDefault="00E26791" w:rsidP="001F4487">
                        <w:pPr>
                          <w:rPr>
                            <w:u w:val="single"/>
                          </w:rPr>
                        </w:pPr>
                        <w:r w:rsidRPr="00F66A4E">
                          <w:rPr>
                            <w:u w:val="single"/>
                          </w:rPr>
                          <w:t>a</w:t>
                        </w:r>
                      </w:p>
                      <w:p w14:paraId="6FF82DBD" w14:textId="77777777" w:rsidR="00E26791" w:rsidRPr="00F66A4E" w:rsidRDefault="00E26791" w:rsidP="001F4487">
                        <w:r w:rsidRPr="00F66A4E">
                          <w:t>2</w:t>
                        </w:r>
                      </w:p>
                    </w:txbxContent>
                  </v:textbox>
                </v:shape>
              </v:group>
            </w:pict>
          </mc:Fallback>
        </mc:AlternateContent>
      </w:r>
    </w:p>
    <w:p w14:paraId="41CE8197" w14:textId="609DBDE8" w:rsidR="001F4487" w:rsidRPr="003163CD" w:rsidRDefault="001F4487" w:rsidP="001F4487">
      <w:pPr>
        <w:widowControl w:val="0"/>
        <w:rPr>
          <w:b/>
          <w:bCs/>
        </w:rPr>
      </w:pPr>
      <w:r w:rsidRPr="00537C14">
        <w:rPr>
          <w:b/>
          <w:bCs/>
          <w:noProof/>
          <w:lang w:eastAsia="nl-NL"/>
        </w:rPr>
        <mc:AlternateContent>
          <mc:Choice Requires="wpg">
            <w:drawing>
              <wp:anchor distT="0" distB="0" distL="114300" distR="114300" simplePos="0" relativeHeight="251748352" behindDoc="0" locked="0" layoutInCell="1" allowOverlap="1" wp14:anchorId="38B911F1" wp14:editId="4AF6295D">
                <wp:simplePos x="0" y="0"/>
                <wp:positionH relativeFrom="column">
                  <wp:posOffset>5400040</wp:posOffset>
                </wp:positionH>
                <wp:positionV relativeFrom="paragraph">
                  <wp:posOffset>52070</wp:posOffset>
                </wp:positionV>
                <wp:extent cx="620395" cy="685800"/>
                <wp:effectExtent l="5080" t="11430" r="3175" b="7620"/>
                <wp:wrapNone/>
                <wp:docPr id="5" name="Groe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395" cy="685800"/>
                          <a:chOff x="9820" y="4187"/>
                          <a:chExt cx="977" cy="1080"/>
                        </a:xfrm>
                      </wpg:grpSpPr>
                      <wps:wsp>
                        <wps:cNvPr id="6" name="Text Box 5"/>
                        <wps:cNvSpPr txBox="1">
                          <a:spLocks noChangeArrowheads="1"/>
                        </wps:cNvSpPr>
                        <wps:spPr bwMode="auto">
                          <a:xfrm>
                            <a:off x="10371" y="4479"/>
                            <a:ext cx="426" cy="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D8B5F6" w14:textId="77777777" w:rsidR="00E26791" w:rsidRPr="00F66A4E" w:rsidRDefault="00E26791" w:rsidP="001F4487">
                              <w:pPr>
                                <w:rPr>
                                  <w:rFonts w:ascii="Arial" w:hAnsi="Arial" w:cs="Arial"/>
                                  <w:u w:val="single"/>
                                </w:rPr>
                              </w:pPr>
                              <w:r w:rsidRPr="00F66A4E">
                                <w:rPr>
                                  <w:rFonts w:ascii="Arial" w:hAnsi="Arial" w:cs="Arial"/>
                                  <w:u w:val="single"/>
                                </w:rPr>
                                <w:t>a</w:t>
                              </w:r>
                            </w:p>
                            <w:p w14:paraId="24C979EE" w14:textId="77777777" w:rsidR="00E26791" w:rsidRPr="00F66A4E" w:rsidRDefault="00E26791" w:rsidP="001F4487">
                              <w:pPr>
                                <w:rPr>
                                  <w:rFonts w:ascii="Arial" w:hAnsi="Arial" w:cs="Arial"/>
                                </w:rPr>
                              </w:pPr>
                              <w:r w:rsidRPr="00F66A4E">
                                <w:rPr>
                                  <w:rFonts w:ascii="Arial" w:hAnsi="Arial" w:cs="Arial"/>
                                </w:rPr>
                                <w:t>3</w:t>
                              </w:r>
                            </w:p>
                          </w:txbxContent>
                        </wps:txbx>
                        <wps:bodyPr rot="0" vert="horz" wrap="square" lIns="0" tIns="0" rIns="0" bIns="0" anchor="t" anchorCtr="0" upright="1">
                          <a:noAutofit/>
                        </wps:bodyPr>
                      </wps:wsp>
                      <wps:wsp>
                        <wps:cNvPr id="7" name="Line 6"/>
                        <wps:cNvCnPr>
                          <a:cxnSpLocks noChangeShapeType="1"/>
                        </wps:cNvCnPr>
                        <wps:spPr bwMode="auto">
                          <a:xfrm>
                            <a:off x="10187" y="4187"/>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8" name="Line 7"/>
                        <wps:cNvCnPr>
                          <a:cxnSpLocks noChangeShapeType="1"/>
                        </wps:cNvCnPr>
                        <wps:spPr bwMode="auto">
                          <a:xfrm>
                            <a:off x="10187" y="4547"/>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flipV="1">
                            <a:off x="10187" y="4907"/>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0" name="Line 9"/>
                        <wps:cNvCnPr>
                          <a:cxnSpLocks noChangeShapeType="1"/>
                        </wps:cNvCnPr>
                        <wps:spPr bwMode="auto">
                          <a:xfrm>
                            <a:off x="9820" y="4547"/>
                            <a:ext cx="55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0"/>
                        <wps:cNvCnPr>
                          <a:cxnSpLocks noChangeShapeType="1"/>
                        </wps:cNvCnPr>
                        <wps:spPr bwMode="auto">
                          <a:xfrm>
                            <a:off x="9820" y="4907"/>
                            <a:ext cx="55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B911F1" id="Groep 5" o:spid="_x0000_s1043" style="position:absolute;margin-left:425.2pt;margin-top:4.1pt;width:48.85pt;height:54pt;z-index:251748352" coordorigin="9820,4187" coordsize="977,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">
                <v:shape id="Text Box 5" o:spid="_x0000_s1044" type="#_x0000_t202" style="position:absolute;left:10371;top:4479;width:426;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" stroked="f">
                  <v:textbox inset="0,0,0,0">
                    <w:txbxContent>
                      <w:p w14:paraId="50D8B5F6" w14:textId="77777777" w:rsidR="00E26791" w:rsidRPr="00F66A4E" w:rsidRDefault="00E26791" w:rsidP="001F4487">
                        <w:pPr>
                          <w:rPr>
                            <w:rFonts w:ascii="Arial" w:hAnsi="Arial" w:cs="Arial"/>
                            <w:u w:val="single"/>
                          </w:rPr>
                        </w:pPr>
                        <w:r w:rsidRPr="00F66A4E">
                          <w:rPr>
                            <w:rFonts w:ascii="Arial" w:hAnsi="Arial" w:cs="Arial"/>
                            <w:u w:val="single"/>
                          </w:rPr>
                          <w:t>a</w:t>
                        </w:r>
                      </w:p>
                      <w:p w14:paraId="24C979EE" w14:textId="77777777" w:rsidR="00E26791" w:rsidRPr="00F66A4E" w:rsidRDefault="00E26791" w:rsidP="001F4487">
                        <w:pPr>
                          <w:rPr>
                            <w:rFonts w:ascii="Arial" w:hAnsi="Arial" w:cs="Arial"/>
                          </w:rPr>
                        </w:pPr>
                        <w:r w:rsidRPr="00F66A4E">
                          <w:rPr>
                            <w:rFonts w:ascii="Arial" w:hAnsi="Arial" w:cs="Arial"/>
                          </w:rPr>
                          <w:t>3</w:t>
                        </w:r>
                      </w:p>
                    </w:txbxContent>
                  </v:textbox>
                </v:shape>
                <v:line id="Line 6" o:spid="_x0000_s1045" style="position:absolute;visibility:visible;mso-wrap-style:square" from="10187,4187" to="10187,4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">
                  <v:stroke endarrow="open"/>
                </v:line>
                <v:line id="Line 7" o:spid="_x0000_s1046" style="position:absolute;visibility:visible;mso-wrap-style:square" from="10187,4547" to="10187,4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8" o:spid="_x0000_s1047" style="position:absolute;flip:y;visibility:visible;mso-wrap-style:square" from="10187,4907" to="10187,5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">
                  <v:stroke endarrow="open"/>
                </v:line>
                <v:line id="Line 9" o:spid="_x0000_s1048" style="position:absolute;visibility:visible;mso-wrap-style:square" from="9820,4547" to="10371,4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10" o:spid="_x0000_s1049" style="position:absolute;visibility:visible;mso-wrap-style:square" from="9820,4907" to="10371,4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group>
            </w:pict>
          </mc:Fallback>
        </mc:AlternateContent>
      </w:r>
    </w:p>
    <w:p w14:paraId="2A4E4E1B" w14:textId="77777777" w:rsidR="001F4487" w:rsidRPr="003163CD" w:rsidRDefault="001F4487" w:rsidP="001F4487">
      <w:pPr>
        <w:widowControl w:val="0"/>
        <w:rPr>
          <w:b/>
          <w:bCs/>
        </w:rPr>
      </w:pPr>
    </w:p>
    <w:p w14:paraId="191729E4" w14:textId="77777777" w:rsidR="001F4487" w:rsidRPr="003163CD" w:rsidRDefault="001F4487" w:rsidP="001F4487">
      <w:pPr>
        <w:widowControl w:val="0"/>
        <w:rPr>
          <w:b/>
          <w:bCs/>
        </w:rPr>
      </w:pPr>
    </w:p>
    <w:p w14:paraId="28AEDFA1" w14:textId="77777777" w:rsidR="001F4487" w:rsidRPr="003163CD" w:rsidRDefault="001F4487" w:rsidP="001F4487">
      <w:pPr>
        <w:widowControl w:val="0"/>
        <w:rPr>
          <w:b/>
          <w:bCs/>
        </w:rPr>
      </w:pPr>
    </w:p>
    <w:p w14:paraId="57C5E81F" w14:textId="77777777" w:rsidR="001F4487" w:rsidRPr="003163CD" w:rsidRDefault="001F4487" w:rsidP="001F4487">
      <w:pPr>
        <w:widowControl w:val="0"/>
        <w:rPr>
          <w:b/>
          <w:bCs/>
        </w:rPr>
      </w:pPr>
    </w:p>
    <w:p w14:paraId="5E66D5C9" w14:textId="77777777" w:rsidR="001F4487" w:rsidRPr="003163CD" w:rsidRDefault="001F4487" w:rsidP="001F4487">
      <w:pPr>
        <w:widowControl w:val="0"/>
        <w:ind w:left="6804"/>
        <w:jc w:val="both"/>
        <w:rPr>
          <w:bCs/>
        </w:rPr>
      </w:pPr>
      <w:r w:rsidRPr="003163CD">
        <w:rPr>
          <w:bCs/>
        </w:rPr>
        <w:t>a = 8 mm min.</w:t>
      </w:r>
    </w:p>
    <w:p w14:paraId="2A2468C5" w14:textId="77777777" w:rsidR="001F4487" w:rsidRPr="003163CD" w:rsidRDefault="001F4487" w:rsidP="001F4487">
      <w:pPr>
        <w:widowControl w:val="0"/>
        <w:ind w:left="6379"/>
        <w:jc w:val="both"/>
        <w:rPr>
          <w:b/>
          <w:bCs/>
        </w:rPr>
      </w:pPr>
    </w:p>
    <w:p w14:paraId="51D424DB" w14:textId="1F976A71" w:rsidR="001F4487" w:rsidRPr="00537C14" w:rsidRDefault="001F4487" w:rsidP="001F4487">
      <w:pPr>
        <w:pStyle w:val="SingleTxtG"/>
      </w:pPr>
      <w:r w:rsidRPr="00537C14">
        <w:tab/>
        <w:t>The above approval mark affixed to a vehicle shows that the vehicle type concerned has, with regard to its pole side impact performance, been approved in the Netherlands (E 4) pursuant to Regulation No. 135 under approval number </w:t>
      </w:r>
      <w:r w:rsidRPr="00537C14">
        <w:rPr>
          <w:b/>
        </w:rPr>
        <w:t>0124</w:t>
      </w:r>
      <w:r w:rsidRPr="00537C14">
        <w:t xml:space="preserve">. The approval number indicates that the approval was granted in accordance with the requirements of Regulation No. 135 as amended by the </w:t>
      </w:r>
      <w:r w:rsidRPr="00537C14">
        <w:rPr>
          <w:b/>
        </w:rPr>
        <w:t>02</w:t>
      </w:r>
      <w:r w:rsidRPr="00537C14">
        <w:t xml:space="preserve"> series of amendments.</w:t>
      </w:r>
    </w:p>
    <w:p w14:paraId="5296D6D9" w14:textId="77777777" w:rsidR="001F4487" w:rsidRPr="00537C14" w:rsidRDefault="001F4487" w:rsidP="001F4487">
      <w:pPr>
        <w:pStyle w:val="Heading1"/>
      </w:pPr>
      <w:r w:rsidRPr="00537C14">
        <w:t>Model B</w:t>
      </w:r>
    </w:p>
    <w:p w14:paraId="7FBD353E" w14:textId="77777777" w:rsidR="001F4487" w:rsidRPr="00537C14" w:rsidRDefault="001F4487" w:rsidP="001F4487">
      <w:pPr>
        <w:pStyle w:val="SingleTxtG"/>
      </w:pPr>
      <w:r w:rsidRPr="00537C14">
        <w:t>(See paragraph 4.6. of this Regulation)</w:t>
      </w:r>
    </w:p>
    <w:p w14:paraId="18B099BD" w14:textId="77777777" w:rsidR="001F4487" w:rsidRPr="003163CD" w:rsidRDefault="001F4487" w:rsidP="001F4487">
      <w:pPr>
        <w:widowControl w:val="0"/>
        <w:jc w:val="both"/>
      </w:pPr>
      <w:r w:rsidRPr="003163CD">
        <w:tab/>
      </w:r>
      <w:r w:rsidRPr="003163CD">
        <w:tab/>
      </w:r>
      <w:r w:rsidRPr="003163CD">
        <w:tab/>
      </w:r>
      <w:r w:rsidRPr="003163CD">
        <w:tab/>
      </w:r>
      <w:r w:rsidRPr="003163CD">
        <w:tab/>
      </w:r>
    </w:p>
    <w:p w14:paraId="4A06B835" w14:textId="600A1C43" w:rsidR="001F4487" w:rsidRPr="003163CD" w:rsidRDefault="001F4487" w:rsidP="001F4487">
      <w:pPr>
        <w:widowControl w:val="0"/>
        <w:tabs>
          <w:tab w:val="left" w:pos="3400"/>
          <w:tab w:val="left" w:pos="7400"/>
        </w:tabs>
        <w:ind w:left="567"/>
        <w:jc w:val="both"/>
      </w:pPr>
      <w:r w:rsidRPr="00537C14">
        <w:rPr>
          <w:noProof/>
          <w:lang w:eastAsia="nl-NL"/>
        </w:rPr>
        <mc:AlternateContent>
          <mc:Choice Requires="wps">
            <w:drawing>
              <wp:anchor distT="0" distB="0" distL="114300" distR="114300" simplePos="0" relativeHeight="251746304" behindDoc="0" locked="0" layoutInCell="1" allowOverlap="1" wp14:anchorId="2EF21DCC" wp14:editId="2AECF89B">
                <wp:simplePos x="0" y="0"/>
                <wp:positionH relativeFrom="column">
                  <wp:posOffset>2237740</wp:posOffset>
                </wp:positionH>
                <wp:positionV relativeFrom="paragraph">
                  <wp:posOffset>91440</wp:posOffset>
                </wp:positionV>
                <wp:extent cx="2730500" cy="800100"/>
                <wp:effectExtent l="0" t="0" r="0" b="3175"/>
                <wp:wrapNone/>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1843"/>
                            </w:tblGrid>
                            <w:tr w:rsidR="00E26791" w:rsidRPr="00F60BA3" w14:paraId="69C01E74" w14:textId="77777777">
                              <w:trPr>
                                <w:trHeight w:val="411"/>
                              </w:trPr>
                              <w:tc>
                                <w:tcPr>
                                  <w:tcW w:w="1383" w:type="dxa"/>
                                </w:tcPr>
                                <w:p w14:paraId="16A192FA" w14:textId="77777777" w:rsidR="00E26791" w:rsidRPr="00F60BA3" w:rsidRDefault="00E26791" w:rsidP="002135E0">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Pr>
                                      <w:rFonts w:ascii="Arial" w:hAnsi="Arial" w:cs="Arial"/>
                                      <w:b/>
                                      <w:sz w:val="36"/>
                                      <w:szCs w:val="36"/>
                                    </w:rPr>
                                    <w:t>135</w:t>
                                  </w:r>
                                </w:p>
                              </w:tc>
                              <w:tc>
                                <w:tcPr>
                                  <w:tcW w:w="1843" w:type="dxa"/>
                                </w:tcPr>
                                <w:p w14:paraId="4F90314C" w14:textId="2AA4FAB7" w:rsidR="00E26791" w:rsidRPr="00F60BA3" w:rsidRDefault="00E26791" w:rsidP="001F4487">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sidRPr="00F60BA3">
                                    <w:rPr>
                                      <w:rFonts w:ascii="Arial" w:hAnsi="Arial" w:cs="Arial"/>
                                      <w:b/>
                                      <w:sz w:val="36"/>
                                      <w:szCs w:val="36"/>
                                    </w:rPr>
                                    <w:t>0</w:t>
                                  </w:r>
                                  <w:r>
                                    <w:rPr>
                                      <w:rFonts w:ascii="Arial" w:hAnsi="Arial" w:cs="Arial"/>
                                      <w:b/>
                                      <w:sz w:val="36"/>
                                      <w:szCs w:val="36"/>
                                    </w:rPr>
                                    <w:t>2</w:t>
                                  </w:r>
                                  <w:r w:rsidRPr="00F60BA3">
                                    <w:rPr>
                                      <w:rFonts w:ascii="Arial" w:hAnsi="Arial" w:cs="Arial"/>
                                      <w:b/>
                                      <w:sz w:val="36"/>
                                      <w:szCs w:val="36"/>
                                    </w:rPr>
                                    <w:t xml:space="preserve"> </w:t>
                                  </w:r>
                                  <w:r>
                                    <w:rPr>
                                      <w:rFonts w:ascii="Arial" w:hAnsi="Arial" w:cs="Arial"/>
                                      <w:b/>
                                      <w:sz w:val="36"/>
                                      <w:szCs w:val="36"/>
                                    </w:rPr>
                                    <w:t>0</w:t>
                                  </w:r>
                                  <w:r w:rsidRPr="00F60BA3">
                                    <w:rPr>
                                      <w:rFonts w:ascii="Arial" w:hAnsi="Arial" w:cs="Arial"/>
                                      <w:b/>
                                      <w:sz w:val="36"/>
                                      <w:szCs w:val="36"/>
                                    </w:rPr>
                                    <w:t>192</w:t>
                                  </w:r>
                                </w:p>
                              </w:tc>
                            </w:tr>
                            <w:tr w:rsidR="00E26791" w:rsidRPr="00F60BA3" w14:paraId="6077EDFC" w14:textId="77777777">
                              <w:trPr>
                                <w:trHeight w:val="411"/>
                              </w:trPr>
                              <w:tc>
                                <w:tcPr>
                                  <w:tcW w:w="1383" w:type="dxa"/>
                                </w:tcPr>
                                <w:p w14:paraId="0A5D2CEC" w14:textId="77777777" w:rsidR="00E26791" w:rsidRPr="00F60BA3" w:rsidRDefault="00E26791" w:rsidP="002135E0">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sidRPr="00F60BA3">
                                    <w:rPr>
                                      <w:rFonts w:ascii="Arial" w:hAnsi="Arial" w:cs="Arial"/>
                                      <w:b/>
                                      <w:sz w:val="36"/>
                                      <w:szCs w:val="36"/>
                                    </w:rPr>
                                    <w:t>95</w:t>
                                  </w:r>
                                </w:p>
                              </w:tc>
                              <w:tc>
                                <w:tcPr>
                                  <w:tcW w:w="1843" w:type="dxa"/>
                                </w:tcPr>
                                <w:p w14:paraId="339118FA" w14:textId="5B4E9C97" w:rsidR="00E26791" w:rsidRPr="00F60BA3" w:rsidRDefault="00E26791" w:rsidP="001F4487">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center"/>
                                    <w:rPr>
                                      <w:rFonts w:ascii="Arial" w:hAnsi="Arial" w:cs="Arial"/>
                                      <w:b/>
                                      <w:sz w:val="36"/>
                                      <w:szCs w:val="36"/>
                                    </w:rPr>
                                  </w:pPr>
                                  <w:r w:rsidRPr="00F60BA3">
                                    <w:rPr>
                                      <w:rFonts w:ascii="Arial" w:hAnsi="Arial" w:cs="Arial"/>
                                      <w:b/>
                                      <w:sz w:val="36"/>
                                      <w:szCs w:val="36"/>
                                    </w:rPr>
                                    <w:t>0</w:t>
                                  </w:r>
                                  <w:r>
                                    <w:rPr>
                                      <w:rFonts w:ascii="Arial" w:hAnsi="Arial" w:cs="Arial"/>
                                      <w:b/>
                                      <w:sz w:val="36"/>
                                      <w:szCs w:val="36"/>
                                    </w:rPr>
                                    <w:t>4</w:t>
                                  </w:r>
                                  <w:r w:rsidRPr="00F60BA3">
                                    <w:rPr>
                                      <w:rFonts w:ascii="Arial" w:hAnsi="Arial" w:cs="Arial"/>
                                      <w:b/>
                                      <w:sz w:val="36"/>
                                      <w:szCs w:val="36"/>
                                    </w:rPr>
                                    <w:t xml:space="preserve"> 1628</w:t>
                                  </w:r>
                                </w:p>
                              </w:tc>
                            </w:tr>
                          </w:tbl>
                          <w:p w14:paraId="73F1BB1B" w14:textId="77777777" w:rsidR="00E26791" w:rsidRPr="00F60BA3" w:rsidRDefault="00E26791" w:rsidP="001F44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F21DCC" id="_x0000_t202" coordsize="21600,21600" o:spt="202" path="m,l,21600r21600,l21600,xe">
                <v:stroke joinstyle="miter"/>
                <v:path gradientshapeok="t" o:connecttype="rect"/>
              </v:shapetype>
              <v:shape id="Tekstvak 4" o:spid="_x0000_s1050" type="#_x0000_t202" style="position:absolute;left:0;text-align:left;margin-left:176.2pt;margin-top:7.2pt;width:215pt;height:63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" stroked="f">
                <v:textbox>
                  <w:txbxContent>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1843"/>
                      </w:tblGrid>
                      <w:tr w:rsidR="00E26791" w:rsidRPr="00F60BA3" w14:paraId="69C01E74" w14:textId="77777777">
                        <w:trPr>
                          <w:trHeight w:val="411"/>
                        </w:trPr>
                        <w:tc>
                          <w:tcPr>
                            <w:tcW w:w="1383" w:type="dxa"/>
                          </w:tcPr>
                          <w:p w14:paraId="16A192FA" w14:textId="77777777" w:rsidR="00E26791" w:rsidRPr="00F60BA3" w:rsidRDefault="00E26791" w:rsidP="002135E0">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Pr>
                                <w:rFonts w:ascii="Arial" w:hAnsi="Arial" w:cs="Arial"/>
                                <w:b/>
                                <w:sz w:val="36"/>
                                <w:szCs w:val="36"/>
                              </w:rPr>
                              <w:t>135</w:t>
                            </w:r>
                          </w:p>
                        </w:tc>
                        <w:tc>
                          <w:tcPr>
                            <w:tcW w:w="1843" w:type="dxa"/>
                          </w:tcPr>
                          <w:p w14:paraId="4F90314C" w14:textId="2AA4FAB7" w:rsidR="00E26791" w:rsidRPr="00F60BA3" w:rsidRDefault="00E26791" w:rsidP="001F4487">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sidRPr="00F60BA3">
                              <w:rPr>
                                <w:rFonts w:ascii="Arial" w:hAnsi="Arial" w:cs="Arial"/>
                                <w:b/>
                                <w:sz w:val="36"/>
                                <w:szCs w:val="36"/>
                              </w:rPr>
                              <w:t>0</w:t>
                            </w:r>
                            <w:r>
                              <w:rPr>
                                <w:rFonts w:ascii="Arial" w:hAnsi="Arial" w:cs="Arial"/>
                                <w:b/>
                                <w:sz w:val="36"/>
                                <w:szCs w:val="36"/>
                              </w:rPr>
                              <w:t>2</w:t>
                            </w:r>
                            <w:r w:rsidRPr="00F60BA3">
                              <w:rPr>
                                <w:rFonts w:ascii="Arial" w:hAnsi="Arial" w:cs="Arial"/>
                                <w:b/>
                                <w:sz w:val="36"/>
                                <w:szCs w:val="36"/>
                              </w:rPr>
                              <w:t xml:space="preserve"> </w:t>
                            </w:r>
                            <w:r>
                              <w:rPr>
                                <w:rFonts w:ascii="Arial" w:hAnsi="Arial" w:cs="Arial"/>
                                <w:b/>
                                <w:sz w:val="36"/>
                                <w:szCs w:val="36"/>
                              </w:rPr>
                              <w:t>0</w:t>
                            </w:r>
                            <w:r w:rsidRPr="00F60BA3">
                              <w:rPr>
                                <w:rFonts w:ascii="Arial" w:hAnsi="Arial" w:cs="Arial"/>
                                <w:b/>
                                <w:sz w:val="36"/>
                                <w:szCs w:val="36"/>
                              </w:rPr>
                              <w:t>192</w:t>
                            </w:r>
                          </w:p>
                        </w:tc>
                      </w:tr>
                      <w:tr w:rsidR="00E26791" w:rsidRPr="00F60BA3" w14:paraId="6077EDFC" w14:textId="77777777">
                        <w:trPr>
                          <w:trHeight w:val="411"/>
                        </w:trPr>
                        <w:tc>
                          <w:tcPr>
                            <w:tcW w:w="1383" w:type="dxa"/>
                          </w:tcPr>
                          <w:p w14:paraId="0A5D2CEC" w14:textId="77777777" w:rsidR="00E26791" w:rsidRPr="00F60BA3" w:rsidRDefault="00E26791" w:rsidP="002135E0">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sidRPr="00F60BA3">
                              <w:rPr>
                                <w:rFonts w:ascii="Arial" w:hAnsi="Arial" w:cs="Arial"/>
                                <w:b/>
                                <w:sz w:val="36"/>
                                <w:szCs w:val="36"/>
                              </w:rPr>
                              <w:t>95</w:t>
                            </w:r>
                          </w:p>
                        </w:tc>
                        <w:tc>
                          <w:tcPr>
                            <w:tcW w:w="1843" w:type="dxa"/>
                          </w:tcPr>
                          <w:p w14:paraId="339118FA" w14:textId="5B4E9C97" w:rsidR="00E26791" w:rsidRPr="00F60BA3" w:rsidRDefault="00E26791" w:rsidP="001F4487">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center"/>
                              <w:rPr>
                                <w:rFonts w:ascii="Arial" w:hAnsi="Arial" w:cs="Arial"/>
                                <w:b/>
                                <w:sz w:val="36"/>
                                <w:szCs w:val="36"/>
                              </w:rPr>
                            </w:pPr>
                            <w:r w:rsidRPr="00F60BA3">
                              <w:rPr>
                                <w:rFonts w:ascii="Arial" w:hAnsi="Arial" w:cs="Arial"/>
                                <w:b/>
                                <w:sz w:val="36"/>
                                <w:szCs w:val="36"/>
                              </w:rPr>
                              <w:t>0</w:t>
                            </w:r>
                            <w:r>
                              <w:rPr>
                                <w:rFonts w:ascii="Arial" w:hAnsi="Arial" w:cs="Arial"/>
                                <w:b/>
                                <w:sz w:val="36"/>
                                <w:szCs w:val="36"/>
                              </w:rPr>
                              <w:t>4</w:t>
                            </w:r>
                            <w:r w:rsidRPr="00F60BA3">
                              <w:rPr>
                                <w:rFonts w:ascii="Arial" w:hAnsi="Arial" w:cs="Arial"/>
                                <w:b/>
                                <w:sz w:val="36"/>
                                <w:szCs w:val="36"/>
                              </w:rPr>
                              <w:t xml:space="preserve"> 1628</w:t>
                            </w:r>
                          </w:p>
                        </w:tc>
                      </w:tr>
                    </w:tbl>
                    <w:p w14:paraId="73F1BB1B" w14:textId="77777777" w:rsidR="00E26791" w:rsidRPr="00F60BA3" w:rsidRDefault="00E26791" w:rsidP="001F4487"/>
                  </w:txbxContent>
                </v:textbox>
              </v:shape>
            </w:pict>
          </mc:Fallback>
        </mc:AlternateContent>
      </w:r>
      <w:r w:rsidRPr="00537C14">
        <w:rPr>
          <w:noProof/>
          <w:lang w:eastAsia="nl-NL"/>
        </w:rPr>
        <w:drawing>
          <wp:anchor distT="0" distB="0" distL="114300" distR="114300" simplePos="0" relativeHeight="251747328" behindDoc="0" locked="0" layoutInCell="1" allowOverlap="1" wp14:anchorId="196DED62" wp14:editId="47B36B39">
            <wp:simplePos x="0" y="0"/>
            <wp:positionH relativeFrom="column">
              <wp:posOffset>4597400</wp:posOffset>
            </wp:positionH>
            <wp:positionV relativeFrom="paragraph">
              <wp:posOffset>142875</wp:posOffset>
            </wp:positionV>
            <wp:extent cx="400050" cy="644525"/>
            <wp:effectExtent l="0" t="0" r="0" b="317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644525"/>
                    </a:xfrm>
                    <a:prstGeom prst="rect">
                      <a:avLst/>
                    </a:prstGeom>
                    <a:noFill/>
                  </pic:spPr>
                </pic:pic>
              </a:graphicData>
            </a:graphic>
            <wp14:sizeRelH relativeFrom="page">
              <wp14:pctWidth>0</wp14:pctWidth>
            </wp14:sizeRelH>
            <wp14:sizeRelV relativeFrom="page">
              <wp14:pctHeight>0</wp14:pctHeight>
            </wp14:sizeRelV>
          </wp:anchor>
        </w:drawing>
      </w:r>
      <w:r w:rsidRPr="003163CD">
        <w:t xml:space="preserve">  </w:t>
      </w:r>
      <w:r w:rsidRPr="00537C14">
        <w:rPr>
          <w:noProof/>
          <w:lang w:eastAsia="nl-NL"/>
        </w:rPr>
        <w:drawing>
          <wp:inline distT="0" distB="0" distL="0" distR="0" wp14:anchorId="29388D03" wp14:editId="148C29B4">
            <wp:extent cx="1609090" cy="906780"/>
            <wp:effectExtent l="0" t="0" r="0"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9090" cy="906780"/>
                    </a:xfrm>
                    <a:prstGeom prst="rect">
                      <a:avLst/>
                    </a:prstGeom>
                    <a:noFill/>
                    <a:ln>
                      <a:noFill/>
                    </a:ln>
                  </pic:spPr>
                </pic:pic>
              </a:graphicData>
            </a:graphic>
          </wp:inline>
        </w:drawing>
      </w:r>
    </w:p>
    <w:p w14:paraId="7ED5AD34" w14:textId="77777777" w:rsidR="001F4487" w:rsidRPr="003163CD" w:rsidRDefault="001F4487" w:rsidP="001F4487">
      <w:pPr>
        <w:widowControl w:val="0"/>
        <w:ind w:left="567"/>
        <w:jc w:val="both"/>
      </w:pPr>
    </w:p>
    <w:p w14:paraId="6662AFEE" w14:textId="77777777" w:rsidR="001F4487" w:rsidRPr="00537C14" w:rsidRDefault="001F4487" w:rsidP="001F4487">
      <w:pPr>
        <w:pStyle w:val="SingleTxtG"/>
      </w:pPr>
      <w:r w:rsidRPr="003163CD">
        <w:rPr>
          <w:bCs/>
        </w:rPr>
        <w:tab/>
      </w:r>
      <w:r w:rsidRPr="003163CD">
        <w:rPr>
          <w:bCs/>
        </w:rPr>
        <w:tab/>
      </w:r>
      <w:r w:rsidRPr="003163CD">
        <w:rPr>
          <w:bCs/>
        </w:rPr>
        <w:tab/>
      </w:r>
      <w:r w:rsidRPr="003163CD">
        <w:rPr>
          <w:bCs/>
        </w:rPr>
        <w:tab/>
      </w:r>
      <w:r w:rsidRPr="003163CD">
        <w:rPr>
          <w:bCs/>
        </w:rPr>
        <w:tab/>
      </w:r>
      <w:r w:rsidRPr="003163CD">
        <w:rPr>
          <w:bCs/>
        </w:rPr>
        <w:tab/>
      </w:r>
      <w:r w:rsidRPr="003163CD">
        <w:rPr>
          <w:bCs/>
        </w:rPr>
        <w:tab/>
      </w:r>
      <w:r w:rsidRPr="003163CD">
        <w:rPr>
          <w:bCs/>
        </w:rPr>
        <w:tab/>
      </w:r>
      <w:r w:rsidRPr="003163CD">
        <w:rPr>
          <w:bCs/>
        </w:rPr>
        <w:tab/>
      </w:r>
      <w:r w:rsidRPr="003163CD">
        <w:rPr>
          <w:bCs/>
        </w:rPr>
        <w:tab/>
        <w:t>a = 8 mm min.</w:t>
      </w:r>
    </w:p>
    <w:p w14:paraId="23779080" w14:textId="379751AC" w:rsidR="001F4487" w:rsidRPr="00537C14" w:rsidRDefault="001F4487" w:rsidP="001F4487">
      <w:pPr>
        <w:spacing w:after="120"/>
        <w:ind w:left="2268" w:right="1134" w:hanging="1134"/>
        <w:jc w:val="both"/>
      </w:pPr>
      <w:r w:rsidRPr="00537C14">
        <w:tab/>
        <w:t>The above approval mark affixed to a vehicle shows that the vehicle type concerned has been approved in the Netherlands (E 4) pursuant to Regulations Nos. 135 and 95.</w:t>
      </w:r>
      <w:r w:rsidRPr="00537C14">
        <w:rPr>
          <w:rStyle w:val="FootnoteReference"/>
        </w:rPr>
        <w:footnoteReference w:id="3"/>
      </w:r>
      <w:r w:rsidRPr="00537C14">
        <w:t xml:space="preserve"> The first two digits of the approval numbers indicate that, at the dates when the respective approvals were granted, Regulation No. 135 incorporated the </w:t>
      </w:r>
      <w:r w:rsidRPr="00537C14">
        <w:rPr>
          <w:b/>
        </w:rPr>
        <w:t>02</w:t>
      </w:r>
      <w:r w:rsidRPr="00537C14">
        <w:t xml:space="preserve"> series of amendments and Regulation No. 95 incorporated the </w:t>
      </w:r>
      <w:r w:rsidRPr="00537C14">
        <w:rPr>
          <w:b/>
        </w:rPr>
        <w:t>04</w:t>
      </w:r>
      <w:r w:rsidRPr="00537C14">
        <w:t xml:space="preserve"> series of amendments.”</w:t>
      </w:r>
    </w:p>
    <w:p w14:paraId="432505E8" w14:textId="77777777" w:rsidR="001F4487" w:rsidRPr="003163CD" w:rsidRDefault="001F4487" w:rsidP="001F4487">
      <w:pPr>
        <w:spacing w:after="120"/>
        <w:ind w:left="2268" w:right="1134" w:hanging="1134"/>
        <w:jc w:val="both"/>
        <w:rPr>
          <w:iCs/>
        </w:rPr>
      </w:pPr>
    </w:p>
    <w:p w14:paraId="329CB18E" w14:textId="77777777" w:rsidR="001F4487" w:rsidRPr="003163CD" w:rsidRDefault="001F4487">
      <w:pPr>
        <w:suppressAutoHyphens w:val="0"/>
        <w:spacing w:line="240" w:lineRule="auto"/>
        <w:rPr>
          <w:i/>
        </w:rPr>
      </w:pPr>
      <w:r w:rsidRPr="003163CD">
        <w:rPr>
          <w:i/>
        </w:rPr>
        <w:br w:type="page"/>
      </w:r>
    </w:p>
    <w:p w14:paraId="63BC0C05" w14:textId="2D97C63C" w:rsidR="00862352" w:rsidRPr="003163CD" w:rsidRDefault="00862352" w:rsidP="00862352">
      <w:pPr>
        <w:spacing w:after="120"/>
        <w:ind w:left="2268" w:right="1134" w:hanging="1134"/>
        <w:jc w:val="both"/>
      </w:pPr>
      <w:proofErr w:type="gramStart"/>
      <w:r w:rsidRPr="003163CD">
        <w:rPr>
          <w:i/>
        </w:rPr>
        <w:lastRenderedPageBreak/>
        <w:t>Annex 3</w:t>
      </w:r>
      <w:r w:rsidR="00300E53" w:rsidRPr="003163CD">
        <w:rPr>
          <w:i/>
        </w:rPr>
        <w:t>,</w:t>
      </w:r>
      <w:proofErr w:type="gramEnd"/>
      <w:r w:rsidRPr="003163CD">
        <w:rPr>
          <w:i/>
        </w:rPr>
        <w:t xml:space="preserve"> </w:t>
      </w:r>
      <w:r w:rsidR="00300E53" w:rsidRPr="003163CD">
        <w:rPr>
          <w:i/>
        </w:rPr>
        <w:t>i</w:t>
      </w:r>
      <w:r w:rsidRPr="003163CD">
        <w:rPr>
          <w:i/>
        </w:rPr>
        <w:t>nsert new paragraph</w:t>
      </w:r>
      <w:r w:rsidR="00300E53" w:rsidRPr="003163CD">
        <w:rPr>
          <w:i/>
        </w:rPr>
        <w:t>s</w:t>
      </w:r>
      <w:r w:rsidRPr="003163CD">
        <w:rPr>
          <w:i/>
        </w:rPr>
        <w:t xml:space="preserve"> 7</w:t>
      </w:r>
      <w:r w:rsidR="00947C57" w:rsidRPr="003163CD">
        <w:rPr>
          <w:i/>
        </w:rPr>
        <w:t>.</w:t>
      </w:r>
      <w:r w:rsidRPr="003163CD">
        <w:rPr>
          <w:i/>
        </w:rPr>
        <w:t xml:space="preserve"> to 7.2.2.,</w:t>
      </w:r>
      <w:r w:rsidRPr="003163CD">
        <w:t xml:space="preserve"> to read:</w:t>
      </w:r>
    </w:p>
    <w:p w14:paraId="4025F9ED" w14:textId="4812DEB9" w:rsidR="00862352" w:rsidRPr="003163CD" w:rsidRDefault="00142EF3" w:rsidP="00862352">
      <w:pPr>
        <w:tabs>
          <w:tab w:val="left" w:pos="2268"/>
        </w:tabs>
        <w:spacing w:after="120"/>
        <w:ind w:left="2268" w:right="1134" w:hanging="1134"/>
        <w:jc w:val="both"/>
        <w:rPr>
          <w:b/>
        </w:rPr>
      </w:pPr>
      <w:r w:rsidRPr="003163CD">
        <w:rPr>
          <w:bCs/>
        </w:rPr>
        <w:t>"</w:t>
      </w:r>
      <w:r w:rsidR="00862352" w:rsidRPr="003163CD">
        <w:rPr>
          <w:b/>
        </w:rPr>
        <w:t>7.</w:t>
      </w:r>
      <w:r w:rsidR="00862352" w:rsidRPr="003163CD">
        <w:rPr>
          <w:b/>
        </w:rPr>
        <w:tab/>
        <w:t>Electrical power train adjustment</w:t>
      </w:r>
    </w:p>
    <w:p w14:paraId="0BF1D856" w14:textId="77777777" w:rsidR="00862352" w:rsidRPr="003163CD" w:rsidRDefault="00862352" w:rsidP="00862352">
      <w:pPr>
        <w:keepNext/>
        <w:keepLines/>
        <w:tabs>
          <w:tab w:val="left" w:pos="2268"/>
        </w:tabs>
        <w:spacing w:after="120"/>
        <w:ind w:left="2268" w:right="1134" w:hanging="1134"/>
        <w:jc w:val="both"/>
        <w:rPr>
          <w:b/>
          <w:strike/>
          <w:lang w:eastAsia="en-US"/>
        </w:rPr>
      </w:pPr>
      <w:r w:rsidRPr="003163CD">
        <w:rPr>
          <w:b/>
        </w:rPr>
        <w:t>7.1.</w:t>
      </w:r>
      <w:r w:rsidRPr="003163CD">
        <w:rPr>
          <w:b/>
        </w:rPr>
        <w:tab/>
      </w:r>
      <w:r w:rsidRPr="003163CD">
        <w:rPr>
          <w:b/>
          <w:lang w:eastAsia="en-US"/>
        </w:rPr>
        <w:t xml:space="preserve">Procedures for SOC adjustment. </w:t>
      </w:r>
    </w:p>
    <w:p w14:paraId="5805098C" w14:textId="77777777" w:rsidR="00862352" w:rsidRPr="003163CD" w:rsidRDefault="00862352" w:rsidP="00862352">
      <w:pPr>
        <w:widowControl w:val="0"/>
        <w:tabs>
          <w:tab w:val="left" w:pos="2268"/>
        </w:tabs>
        <w:suppressAutoHyphens w:val="0"/>
        <w:spacing w:after="120"/>
        <w:ind w:left="2268" w:right="1133" w:hanging="1134"/>
        <w:jc w:val="both"/>
        <w:rPr>
          <w:b/>
          <w:lang w:eastAsia="en-US"/>
        </w:rPr>
      </w:pPr>
      <w:r w:rsidRPr="003163CD">
        <w:rPr>
          <w:b/>
        </w:rPr>
        <w:t>7</w:t>
      </w:r>
      <w:r w:rsidRPr="003163CD">
        <w:rPr>
          <w:b/>
          <w:lang w:eastAsia="en-US"/>
        </w:rPr>
        <w:t xml:space="preserve">.1.1. </w:t>
      </w:r>
      <w:r w:rsidRPr="003163CD">
        <w:rPr>
          <w:b/>
          <w:lang w:eastAsia="en-US"/>
        </w:rPr>
        <w:tab/>
        <w:t>The adjustment of SOC shall be conducted at an ambient temperature of 20 ± 10 °C.</w:t>
      </w:r>
    </w:p>
    <w:p w14:paraId="544C2370" w14:textId="77777777" w:rsidR="00862352" w:rsidRPr="003163CD" w:rsidRDefault="00862352" w:rsidP="00862352">
      <w:pPr>
        <w:widowControl w:val="0"/>
        <w:tabs>
          <w:tab w:val="left" w:pos="2268"/>
        </w:tabs>
        <w:suppressAutoHyphens w:val="0"/>
        <w:spacing w:after="120"/>
        <w:ind w:left="2268" w:right="1133" w:hanging="1134"/>
        <w:jc w:val="both"/>
        <w:rPr>
          <w:b/>
          <w:lang w:eastAsia="en-US"/>
        </w:rPr>
      </w:pPr>
      <w:r w:rsidRPr="003163CD">
        <w:rPr>
          <w:b/>
        </w:rPr>
        <w:t>7</w:t>
      </w:r>
      <w:r w:rsidRPr="003163CD">
        <w:rPr>
          <w:b/>
          <w:lang w:eastAsia="en-US"/>
        </w:rPr>
        <w:t xml:space="preserve">.1.2. </w:t>
      </w:r>
      <w:r w:rsidRPr="003163CD">
        <w:rPr>
          <w:b/>
          <w:lang w:eastAsia="en-US"/>
        </w:rPr>
        <w:tab/>
        <w:t>The SOC shall be adjusted according to one of the following procedures as applicable. Where different charging procedures are possible, the REESS shall be charged using the procedure which yields the highest SOC:</w:t>
      </w:r>
    </w:p>
    <w:p w14:paraId="07F868E4" w14:textId="77777777" w:rsidR="00862352" w:rsidRPr="003163CD" w:rsidRDefault="00862352" w:rsidP="00862352">
      <w:pPr>
        <w:suppressAutoHyphens w:val="0"/>
        <w:autoSpaceDE w:val="0"/>
        <w:autoSpaceDN w:val="0"/>
        <w:adjustRightInd w:val="0"/>
        <w:spacing w:afterLines="50" w:after="120" w:line="240" w:lineRule="auto"/>
        <w:ind w:leftChars="1134" w:left="2834" w:right="1089" w:hangingChars="282" w:hanging="566"/>
        <w:jc w:val="both"/>
        <w:rPr>
          <w:b/>
          <w:lang w:eastAsia="en-US"/>
        </w:rPr>
      </w:pPr>
      <w:r w:rsidRPr="003163CD">
        <w:rPr>
          <w:b/>
          <w:lang w:eastAsia="en-US"/>
        </w:rPr>
        <w:t xml:space="preserve">(a) </w:t>
      </w:r>
      <w:r w:rsidRPr="003163CD">
        <w:rPr>
          <w:b/>
          <w:lang w:eastAsia="en-US"/>
        </w:rPr>
        <w:tab/>
        <w:t>For a vehicle with a REESS designed to be externally charged, the REESS shall be charged to the highest SOC in accordance with the procedure specified by the manufacturer for normal operation until the charging process is normally terminated.</w:t>
      </w:r>
    </w:p>
    <w:p w14:paraId="5FDCA734" w14:textId="77777777" w:rsidR="00862352" w:rsidRPr="003163CD" w:rsidRDefault="00862352" w:rsidP="00862352">
      <w:pPr>
        <w:suppressAutoHyphens w:val="0"/>
        <w:autoSpaceDE w:val="0"/>
        <w:autoSpaceDN w:val="0"/>
        <w:adjustRightInd w:val="0"/>
        <w:spacing w:afterLines="50" w:after="120" w:line="240" w:lineRule="auto"/>
        <w:ind w:leftChars="1134" w:left="2834" w:right="1089" w:hangingChars="282" w:hanging="566"/>
        <w:jc w:val="both"/>
        <w:rPr>
          <w:b/>
          <w:lang w:eastAsia="en-US"/>
        </w:rPr>
      </w:pPr>
      <w:r w:rsidRPr="003163CD">
        <w:rPr>
          <w:b/>
          <w:lang w:eastAsia="en-US"/>
        </w:rPr>
        <w:t xml:space="preserve">(b) </w:t>
      </w:r>
      <w:r w:rsidRPr="003163CD">
        <w:rPr>
          <w:b/>
          <w:lang w:eastAsia="en-US"/>
        </w:rPr>
        <w:tab/>
        <w:t>For a vehicle with a REESS designed to be charged only by an energy source on the vehicle, the REESS shall be charged to the highest SOC which is achievable with normal operation of the vehicle. The manufacturer shall advise on the vehicle operation mode to achieve this SOC.</w:t>
      </w:r>
    </w:p>
    <w:p w14:paraId="2F074E75" w14:textId="27DDF5CE" w:rsidR="00862352" w:rsidRPr="003163CD" w:rsidRDefault="00862352" w:rsidP="00862352">
      <w:pPr>
        <w:widowControl w:val="0"/>
        <w:tabs>
          <w:tab w:val="left" w:pos="2268"/>
        </w:tabs>
        <w:suppressAutoHyphens w:val="0"/>
        <w:spacing w:after="120"/>
        <w:ind w:left="2268" w:right="1133" w:hanging="1134"/>
        <w:jc w:val="both"/>
        <w:rPr>
          <w:b/>
          <w:lang w:eastAsia="ja-JP"/>
        </w:rPr>
      </w:pPr>
      <w:r w:rsidRPr="003163CD">
        <w:rPr>
          <w:b/>
        </w:rPr>
        <w:t>7</w:t>
      </w:r>
      <w:r w:rsidRPr="003163CD">
        <w:rPr>
          <w:b/>
          <w:lang w:eastAsia="en-US"/>
        </w:rPr>
        <w:t xml:space="preserve">.1.3. </w:t>
      </w:r>
      <w:r w:rsidRPr="003163CD">
        <w:rPr>
          <w:b/>
          <w:lang w:eastAsia="en-US"/>
        </w:rPr>
        <w:tab/>
        <w:t xml:space="preserve">When the vehicle is tested, the SOC shall be no less than 95 per cent of the SOC according to paragraphs </w:t>
      </w:r>
      <w:r w:rsidRPr="003163CD">
        <w:rPr>
          <w:b/>
        </w:rPr>
        <w:t>7</w:t>
      </w:r>
      <w:r w:rsidRPr="003163CD">
        <w:rPr>
          <w:b/>
          <w:lang w:eastAsia="en-US"/>
        </w:rPr>
        <w:t xml:space="preserve">.1.1. and </w:t>
      </w:r>
      <w:r w:rsidRPr="003163CD">
        <w:rPr>
          <w:b/>
        </w:rPr>
        <w:t>7</w:t>
      </w:r>
      <w:r w:rsidRPr="003163CD">
        <w:rPr>
          <w:b/>
          <w:lang w:eastAsia="en-US"/>
        </w:rPr>
        <w:t xml:space="preserve">.1.2. for REESS designed to be externally charged and shall be no less than 90 per cent of SOC according to paragraphs </w:t>
      </w:r>
      <w:r w:rsidRPr="003163CD">
        <w:rPr>
          <w:b/>
        </w:rPr>
        <w:t>7</w:t>
      </w:r>
      <w:r w:rsidRPr="003163CD">
        <w:rPr>
          <w:b/>
          <w:lang w:eastAsia="en-US"/>
        </w:rPr>
        <w:t xml:space="preserve">.1.1. and </w:t>
      </w:r>
      <w:r w:rsidRPr="003163CD">
        <w:rPr>
          <w:b/>
        </w:rPr>
        <w:t>7</w:t>
      </w:r>
      <w:r w:rsidRPr="003163CD">
        <w:rPr>
          <w:b/>
          <w:lang w:eastAsia="en-US"/>
        </w:rPr>
        <w:t>.1.2. for REESS designed to be charged only by an energy source on the vehicle. The SOC will be confirmed by a method provided by the manufacturer.</w:t>
      </w:r>
      <w:r w:rsidR="00142EF3" w:rsidRPr="003163CD">
        <w:rPr>
          <w:b/>
          <w:lang w:eastAsia="ar-SA"/>
        </w:rPr>
        <w:t>"</w:t>
      </w:r>
    </w:p>
    <w:p w14:paraId="4659ACCE" w14:textId="77777777" w:rsidR="00862352" w:rsidRPr="003163CD" w:rsidRDefault="00862352" w:rsidP="00862352">
      <w:pPr>
        <w:tabs>
          <w:tab w:val="left" w:pos="2268"/>
        </w:tabs>
        <w:spacing w:after="120"/>
        <w:ind w:left="2268" w:right="1134" w:hanging="1134"/>
        <w:jc w:val="both"/>
        <w:rPr>
          <w:b/>
        </w:rPr>
      </w:pPr>
      <w:r w:rsidRPr="003163CD">
        <w:rPr>
          <w:b/>
        </w:rPr>
        <w:t>7.2.</w:t>
      </w:r>
      <w:r w:rsidRPr="003163CD">
        <w:rPr>
          <w:b/>
        </w:rPr>
        <w:tab/>
        <w:t xml:space="preserve">The electrical power train shall be energized with or without the operation of the original electrical energy sources (e.g. engine-generator, REESS or electric energy conversion system), however: </w:t>
      </w:r>
    </w:p>
    <w:p w14:paraId="79472D8E" w14:textId="77777777" w:rsidR="00862352" w:rsidRPr="003163CD" w:rsidRDefault="00862352" w:rsidP="00862352">
      <w:pPr>
        <w:tabs>
          <w:tab w:val="left" w:pos="2268"/>
        </w:tabs>
        <w:spacing w:after="120"/>
        <w:ind w:left="2268" w:right="1134" w:hanging="1134"/>
        <w:jc w:val="both"/>
        <w:rPr>
          <w:b/>
        </w:rPr>
      </w:pPr>
      <w:r w:rsidRPr="003163CD">
        <w:rPr>
          <w:b/>
        </w:rPr>
        <w:t>7.2.1.</w:t>
      </w:r>
      <w:r w:rsidRPr="003163CD">
        <w:rPr>
          <w:b/>
        </w:rPr>
        <w:tab/>
        <w:t>By the agreement between Technical Service and manufacturer it shall be permissible to perform the test with all or parts of the electrical power train not being energized insofar as there is no negative influence on the test result. For parts of the electrical power train not energized, the protection against electrical shock shall be proved by either physical protection or isolation resistance and appropriate additional evidence.</w:t>
      </w:r>
    </w:p>
    <w:p w14:paraId="3AAB8ECE" w14:textId="6BD586A8" w:rsidR="00862352" w:rsidRPr="003163CD" w:rsidRDefault="00862352" w:rsidP="00862352">
      <w:pPr>
        <w:spacing w:after="120"/>
        <w:ind w:left="2268" w:right="1134" w:hanging="1134"/>
        <w:jc w:val="both"/>
      </w:pPr>
      <w:r w:rsidRPr="003163CD">
        <w:rPr>
          <w:b/>
        </w:rPr>
        <w:t>7.2.2.</w:t>
      </w:r>
      <w:r w:rsidRPr="003163CD">
        <w:rPr>
          <w:b/>
        </w:rPr>
        <w:tab/>
        <w:t>In the case where an automatic disconnect is provided, at the request of the manufacturer it shall be permissible to perform the test with the automatic disconnect being triggered. In this case it shall be demonstrated that the automatic disconnect would have operated during the impact test. This includes the automatic activation signal as well as the galvanic separation considering the conditions as seen during the impact.</w:t>
      </w:r>
      <w:r w:rsidR="00142EF3" w:rsidRPr="003163CD">
        <w:rPr>
          <w:bCs/>
        </w:rPr>
        <w:t>"</w:t>
      </w:r>
    </w:p>
    <w:p w14:paraId="0366C783" w14:textId="63E292CC" w:rsidR="0093498F" w:rsidRPr="003163CD" w:rsidRDefault="0093498F" w:rsidP="006A05E9">
      <w:pPr>
        <w:spacing w:after="120"/>
        <w:ind w:left="1134" w:right="1134"/>
        <w:jc w:val="both"/>
        <w:rPr>
          <w:iCs/>
        </w:rPr>
      </w:pPr>
      <w:r w:rsidRPr="003163CD">
        <w:rPr>
          <w:i/>
        </w:rPr>
        <w:t>Paragraphs 7. to 7.</w:t>
      </w:r>
      <w:r w:rsidR="006A05E9" w:rsidRPr="003163CD">
        <w:rPr>
          <w:i/>
        </w:rPr>
        <w:t>3</w:t>
      </w:r>
      <w:r w:rsidRPr="003163CD">
        <w:rPr>
          <w:i/>
        </w:rPr>
        <w:t xml:space="preserve">. (former), </w:t>
      </w:r>
      <w:r w:rsidRPr="003163CD">
        <w:rPr>
          <w:iCs/>
        </w:rPr>
        <w:t>renumber as paragraphs 8. to 8.</w:t>
      </w:r>
      <w:r w:rsidR="006A05E9" w:rsidRPr="003163CD">
        <w:rPr>
          <w:iCs/>
        </w:rPr>
        <w:t>3</w:t>
      </w:r>
      <w:r w:rsidRPr="003163CD">
        <w:rPr>
          <w:iCs/>
        </w:rPr>
        <w:t>.</w:t>
      </w:r>
    </w:p>
    <w:p w14:paraId="06268709" w14:textId="16B015F0" w:rsidR="00FE7DBF" w:rsidRPr="003163CD" w:rsidRDefault="00FE7DBF" w:rsidP="006A05E9">
      <w:pPr>
        <w:spacing w:after="120"/>
        <w:ind w:left="1134" w:right="1134"/>
        <w:jc w:val="both"/>
        <w:rPr>
          <w:iCs/>
        </w:rPr>
      </w:pPr>
      <w:r w:rsidRPr="003163CD">
        <w:rPr>
          <w:i/>
        </w:rPr>
        <w:t xml:space="preserve">Paragraph </w:t>
      </w:r>
      <w:r w:rsidR="00EA2E3B" w:rsidRPr="003163CD">
        <w:rPr>
          <w:i/>
        </w:rPr>
        <w:t>7.4. (former</w:t>
      </w:r>
      <w:r w:rsidR="00EA2E3B" w:rsidRPr="003163CD">
        <w:rPr>
          <w:iCs/>
        </w:rPr>
        <w:t xml:space="preserve">), renumber as paragraph </w:t>
      </w:r>
      <w:r w:rsidR="00513ACD" w:rsidRPr="003163CD">
        <w:rPr>
          <w:iCs/>
        </w:rPr>
        <w:t>8.4. and amend to read:</w:t>
      </w:r>
    </w:p>
    <w:p w14:paraId="7C466356" w14:textId="4A75B510" w:rsidR="00513ACD" w:rsidRPr="003163CD" w:rsidRDefault="00D02AF1" w:rsidP="00D02AF1">
      <w:pPr>
        <w:spacing w:after="120" w:line="200" w:lineRule="atLeast"/>
        <w:ind w:left="2268" w:right="1134" w:hanging="1134"/>
        <w:jc w:val="both"/>
      </w:pPr>
      <w:r w:rsidRPr="003163CD">
        <w:t>"</w:t>
      </w:r>
      <w:r w:rsidRPr="003163CD">
        <w:rPr>
          <w:b/>
          <w:bCs/>
        </w:rPr>
        <w:t>8.4.</w:t>
      </w:r>
      <w:r w:rsidRPr="003163CD">
        <w:tab/>
        <w:t xml:space="preserve">A stabilised … in paragraph </w:t>
      </w:r>
      <w:r w:rsidR="002354E3" w:rsidRPr="003163CD">
        <w:rPr>
          <w:b/>
          <w:bCs/>
        </w:rPr>
        <w:t>8</w:t>
      </w:r>
      <w:r w:rsidRPr="003163CD">
        <w:rPr>
          <w:b/>
          <w:bCs/>
        </w:rPr>
        <w:t>.3.</w:t>
      </w:r>
      <w:r w:rsidRPr="003163CD">
        <w:t xml:space="preserve"> above prior to the test.</w:t>
      </w:r>
      <w:r w:rsidR="006D000B" w:rsidRPr="003163CD">
        <w:t>"</w:t>
      </w:r>
    </w:p>
    <w:p w14:paraId="6292562A" w14:textId="06847CD5" w:rsidR="00862352" w:rsidRPr="003163CD" w:rsidRDefault="00862352" w:rsidP="00111948">
      <w:pPr>
        <w:spacing w:after="120"/>
        <w:ind w:left="1134" w:right="1134"/>
        <w:jc w:val="both"/>
        <w:rPr>
          <w:i/>
        </w:rPr>
      </w:pPr>
      <w:r w:rsidRPr="003163CD">
        <w:rPr>
          <w:i/>
        </w:rPr>
        <w:t>Paragraph 7.5</w:t>
      </w:r>
      <w:r w:rsidR="00111948" w:rsidRPr="003163CD">
        <w:rPr>
          <w:i/>
        </w:rPr>
        <w:t>.</w:t>
      </w:r>
      <w:r w:rsidR="00751AF3" w:rsidRPr="003163CD">
        <w:rPr>
          <w:i/>
        </w:rPr>
        <w:t xml:space="preserve"> (former)</w:t>
      </w:r>
      <w:r w:rsidR="00111948" w:rsidRPr="003163CD">
        <w:rPr>
          <w:i/>
        </w:rPr>
        <w:t xml:space="preserve">, </w:t>
      </w:r>
      <w:r w:rsidRPr="003163CD">
        <w:rPr>
          <w:iCs/>
        </w:rPr>
        <w:t>renumber</w:t>
      </w:r>
      <w:r w:rsidR="00111948" w:rsidRPr="003163CD">
        <w:rPr>
          <w:iCs/>
        </w:rPr>
        <w:t xml:space="preserve"> </w:t>
      </w:r>
      <w:r w:rsidRPr="003163CD">
        <w:rPr>
          <w:iCs/>
        </w:rPr>
        <w:t>as paragraph</w:t>
      </w:r>
      <w:r w:rsidR="00751AF3" w:rsidRPr="003163CD">
        <w:rPr>
          <w:iCs/>
        </w:rPr>
        <w:t>s</w:t>
      </w:r>
      <w:r w:rsidRPr="003163CD">
        <w:rPr>
          <w:iCs/>
        </w:rPr>
        <w:t xml:space="preserve"> </w:t>
      </w:r>
      <w:r w:rsidRPr="003163CD">
        <w:rPr>
          <w:b/>
          <w:bCs/>
          <w:iCs/>
        </w:rPr>
        <w:t>8.5.</w:t>
      </w:r>
    </w:p>
    <w:p w14:paraId="5358C9FF" w14:textId="41601C0E" w:rsidR="00212B6F" w:rsidRPr="003163CD" w:rsidRDefault="00212B6F" w:rsidP="00212B6F">
      <w:pPr>
        <w:spacing w:after="120"/>
        <w:ind w:left="1134" w:right="1134"/>
        <w:jc w:val="both"/>
        <w:rPr>
          <w:i/>
        </w:rPr>
      </w:pPr>
      <w:r w:rsidRPr="003163CD">
        <w:rPr>
          <w:i/>
        </w:rPr>
        <w:t>Paragraph 8</w:t>
      </w:r>
      <w:r w:rsidR="00FB0A7D" w:rsidRPr="003163CD">
        <w:rPr>
          <w:i/>
        </w:rPr>
        <w:t xml:space="preserve"> (former),</w:t>
      </w:r>
      <w:r w:rsidRPr="003163CD">
        <w:rPr>
          <w:i/>
        </w:rPr>
        <w:t xml:space="preserve"> </w:t>
      </w:r>
      <w:r w:rsidRPr="003163CD">
        <w:rPr>
          <w:iCs/>
        </w:rPr>
        <w:t>renumber as paragraph 9</w:t>
      </w:r>
      <w:r w:rsidRPr="003163CD">
        <w:rPr>
          <w:i/>
        </w:rPr>
        <w:t>.</w:t>
      </w:r>
    </w:p>
    <w:p w14:paraId="1F2116E9" w14:textId="6F8E8B4B" w:rsidR="006D7C6F" w:rsidRPr="003163CD" w:rsidRDefault="006D7C6F" w:rsidP="00212B6F">
      <w:pPr>
        <w:spacing w:after="120"/>
        <w:ind w:left="1134" w:right="1134"/>
        <w:jc w:val="both"/>
        <w:rPr>
          <w:iCs/>
        </w:rPr>
      </w:pPr>
      <w:r w:rsidRPr="003163CD">
        <w:rPr>
          <w:i/>
        </w:rPr>
        <w:t xml:space="preserve">Paragraph </w:t>
      </w:r>
      <w:r w:rsidR="0094025E" w:rsidRPr="003163CD">
        <w:rPr>
          <w:i/>
        </w:rPr>
        <w:t xml:space="preserve">8.1.(former), </w:t>
      </w:r>
      <w:r w:rsidR="0094025E" w:rsidRPr="003163CD">
        <w:rPr>
          <w:iCs/>
        </w:rPr>
        <w:t>renumber as paragraph 9.1. and amend to read:</w:t>
      </w:r>
    </w:p>
    <w:p w14:paraId="4A82B58E" w14:textId="4C8B118A" w:rsidR="0094025E" w:rsidRPr="003163CD" w:rsidRDefault="00FB4E19" w:rsidP="00DC1CA0">
      <w:pPr>
        <w:spacing w:after="120" w:line="200" w:lineRule="atLeast"/>
        <w:ind w:left="2268" w:right="1134" w:hanging="1134"/>
        <w:jc w:val="both"/>
      </w:pPr>
      <w:r w:rsidRPr="003163CD">
        <w:rPr>
          <w:iCs/>
        </w:rPr>
        <w:t>"</w:t>
      </w:r>
      <w:r w:rsidRPr="003163CD">
        <w:rPr>
          <w:b/>
          <w:bCs/>
          <w:iCs/>
        </w:rPr>
        <w:t>9.1.</w:t>
      </w:r>
      <w:r w:rsidRPr="003163CD">
        <w:rPr>
          <w:b/>
          <w:bCs/>
          <w:iCs/>
        </w:rPr>
        <w:tab/>
      </w:r>
      <w:r w:rsidR="009457FE" w:rsidRPr="003163CD">
        <w:rPr>
          <w:b/>
          <w:bCs/>
          <w:iCs/>
        </w:rPr>
        <w:tab/>
      </w:r>
      <w:r w:rsidR="00DC1CA0" w:rsidRPr="003163CD">
        <w:rPr>
          <w:b/>
        </w:rPr>
        <w:t>A test vehicle prepared in accordance with paragraph 5.</w:t>
      </w:r>
      <w:r w:rsidR="00990D79" w:rsidRPr="003163CD">
        <w:rPr>
          <w:b/>
        </w:rPr>
        <w:t>,</w:t>
      </w:r>
      <w:r w:rsidR="00DC1CA0" w:rsidRPr="003163CD">
        <w:rPr>
          <w:b/>
        </w:rPr>
        <w:t xml:space="preserve"> paragraph 6.</w:t>
      </w:r>
      <w:r w:rsidR="006B7D50" w:rsidRPr="003163CD">
        <w:rPr>
          <w:b/>
        </w:rPr>
        <w:t>, paragraph 7</w:t>
      </w:r>
      <w:r w:rsidR="00DC1CA0" w:rsidRPr="003163CD">
        <w:rPr>
          <w:b/>
        </w:rPr>
        <w:t xml:space="preserve"> and paragraph </w:t>
      </w:r>
      <w:r w:rsidR="00DC1CA0" w:rsidRPr="003163CD">
        <w:rPr>
          <w:b/>
          <w:bCs/>
        </w:rPr>
        <w:t>8</w:t>
      </w:r>
      <w:r w:rsidR="00DC1CA0" w:rsidRPr="003163CD">
        <w:rPr>
          <w:b/>
        </w:rPr>
        <w:t>. of this annex, shall be impacted into a stationary pole."</w:t>
      </w:r>
    </w:p>
    <w:p w14:paraId="23008797" w14:textId="1714E855" w:rsidR="00862352" w:rsidRPr="003163CD" w:rsidRDefault="00862352" w:rsidP="00111948">
      <w:pPr>
        <w:spacing w:after="120"/>
        <w:ind w:left="1134" w:right="1134"/>
        <w:jc w:val="both"/>
        <w:rPr>
          <w:iCs/>
        </w:rPr>
      </w:pPr>
      <w:r w:rsidRPr="003163CD">
        <w:rPr>
          <w:i/>
        </w:rPr>
        <w:t>Paragraph 8.</w:t>
      </w:r>
      <w:r w:rsidR="00D07F67" w:rsidRPr="003163CD">
        <w:rPr>
          <w:i/>
        </w:rPr>
        <w:t>2</w:t>
      </w:r>
      <w:r w:rsidRPr="003163CD">
        <w:rPr>
          <w:i/>
        </w:rPr>
        <w:t>.</w:t>
      </w:r>
      <w:r w:rsidR="00135E99" w:rsidRPr="003163CD">
        <w:rPr>
          <w:i/>
        </w:rPr>
        <w:t xml:space="preserve"> (former)</w:t>
      </w:r>
      <w:r w:rsidR="00111948" w:rsidRPr="003163CD">
        <w:rPr>
          <w:i/>
        </w:rPr>
        <w:t>,</w:t>
      </w:r>
      <w:r w:rsidRPr="003163CD">
        <w:rPr>
          <w:i/>
        </w:rPr>
        <w:t xml:space="preserve"> </w:t>
      </w:r>
      <w:r w:rsidRPr="003163CD">
        <w:rPr>
          <w:iCs/>
        </w:rPr>
        <w:t>renumber as paragraph 9.</w:t>
      </w:r>
      <w:r w:rsidR="00376945" w:rsidRPr="003163CD">
        <w:rPr>
          <w:iCs/>
        </w:rPr>
        <w:t>2</w:t>
      </w:r>
      <w:r w:rsidRPr="003163CD">
        <w:rPr>
          <w:iCs/>
        </w:rPr>
        <w:t>.</w:t>
      </w:r>
    </w:p>
    <w:p w14:paraId="0B6F204F" w14:textId="2A973AC0" w:rsidR="00376945" w:rsidRPr="003163CD" w:rsidRDefault="006D5791" w:rsidP="006D5791">
      <w:pPr>
        <w:spacing w:after="120"/>
        <w:ind w:left="1134" w:right="1134"/>
        <w:jc w:val="both"/>
        <w:rPr>
          <w:iCs/>
        </w:rPr>
      </w:pPr>
      <w:r w:rsidRPr="003163CD">
        <w:rPr>
          <w:i/>
        </w:rPr>
        <w:t>Paragraph 8.3.</w:t>
      </w:r>
      <w:r w:rsidR="00135E99" w:rsidRPr="003163CD">
        <w:rPr>
          <w:i/>
        </w:rPr>
        <w:t xml:space="preserve"> (former)</w:t>
      </w:r>
      <w:r w:rsidRPr="003163CD">
        <w:rPr>
          <w:i/>
        </w:rPr>
        <w:t xml:space="preserve">, </w:t>
      </w:r>
      <w:r w:rsidRPr="003163CD">
        <w:rPr>
          <w:iCs/>
        </w:rPr>
        <w:t>renumber as paragraph 9.</w:t>
      </w:r>
      <w:r w:rsidR="00667F5F" w:rsidRPr="003163CD">
        <w:rPr>
          <w:iCs/>
        </w:rPr>
        <w:t>3</w:t>
      </w:r>
      <w:r w:rsidRPr="003163CD">
        <w:rPr>
          <w:iCs/>
        </w:rPr>
        <w:t>.</w:t>
      </w:r>
      <w:r w:rsidR="00667F5F" w:rsidRPr="003163CD">
        <w:rPr>
          <w:iCs/>
        </w:rPr>
        <w:t xml:space="preserve"> and amend to read:</w:t>
      </w:r>
    </w:p>
    <w:p w14:paraId="06B5A6CE" w14:textId="34F3A7E7" w:rsidR="00667F5F" w:rsidRPr="003163CD" w:rsidRDefault="00667F5F" w:rsidP="006C7AEE">
      <w:pPr>
        <w:spacing w:after="120" w:line="200" w:lineRule="atLeast"/>
        <w:ind w:left="2268" w:right="1134" w:hanging="1134"/>
        <w:jc w:val="both"/>
      </w:pPr>
      <w:r w:rsidRPr="003163CD">
        <w:rPr>
          <w:iCs/>
        </w:rPr>
        <w:lastRenderedPageBreak/>
        <w:t>"</w:t>
      </w:r>
      <w:r w:rsidRPr="003163CD">
        <w:rPr>
          <w:b/>
          <w:bCs/>
          <w:iCs/>
        </w:rPr>
        <w:t>9.3.</w:t>
      </w:r>
      <w:r w:rsidRPr="003163CD">
        <w:rPr>
          <w:i/>
        </w:rPr>
        <w:tab/>
      </w:r>
      <w:r w:rsidRPr="003163CD">
        <w:rPr>
          <w:i/>
        </w:rPr>
        <w:tab/>
      </w:r>
      <w:r w:rsidR="006C7AEE" w:rsidRPr="003163CD">
        <w:t xml:space="preserve">The angle in paragraph </w:t>
      </w:r>
      <w:r w:rsidR="006C7AEE" w:rsidRPr="003163CD">
        <w:rPr>
          <w:b/>
          <w:bCs/>
        </w:rPr>
        <w:t>9.2.</w:t>
      </w:r>
      <w:r w:rsidR="006C7AEE" w:rsidRPr="003163CD">
        <w:t xml:space="preserve"> above shall be measured between the vehicle longitudinal centreline and a vertical plane parallel to the vehicle impact velocity vector, as indicated in Annex 8, Figure 8-1 (or Figure 8-2) for left (or right) side impact."</w:t>
      </w:r>
    </w:p>
    <w:p w14:paraId="6663F0E0" w14:textId="74852332" w:rsidR="00F20B1F" w:rsidRPr="003163CD" w:rsidRDefault="00F20B1F" w:rsidP="00F20B1F">
      <w:pPr>
        <w:spacing w:after="120"/>
        <w:ind w:left="1134" w:right="1134"/>
        <w:jc w:val="both"/>
        <w:rPr>
          <w:iCs/>
        </w:rPr>
      </w:pPr>
      <w:r w:rsidRPr="003163CD">
        <w:rPr>
          <w:i/>
        </w:rPr>
        <w:t>Paragraph</w:t>
      </w:r>
      <w:r w:rsidR="0011496C" w:rsidRPr="003163CD">
        <w:rPr>
          <w:i/>
        </w:rPr>
        <w:t>s</w:t>
      </w:r>
      <w:r w:rsidRPr="003163CD">
        <w:rPr>
          <w:i/>
        </w:rPr>
        <w:t xml:space="preserve"> 8.</w:t>
      </w:r>
      <w:r w:rsidR="002D2299" w:rsidRPr="003163CD">
        <w:rPr>
          <w:i/>
        </w:rPr>
        <w:t xml:space="preserve">4. to 8.6. </w:t>
      </w:r>
      <w:r w:rsidR="0011496C" w:rsidRPr="003163CD">
        <w:rPr>
          <w:i/>
        </w:rPr>
        <w:t>(former)</w:t>
      </w:r>
      <w:r w:rsidRPr="003163CD">
        <w:rPr>
          <w:iCs/>
        </w:rPr>
        <w:t>, renumber as paragraph</w:t>
      </w:r>
      <w:r w:rsidR="002D2299" w:rsidRPr="003163CD">
        <w:rPr>
          <w:iCs/>
        </w:rPr>
        <w:t>s</w:t>
      </w:r>
      <w:r w:rsidRPr="003163CD">
        <w:rPr>
          <w:iCs/>
        </w:rPr>
        <w:t xml:space="preserve"> 9.</w:t>
      </w:r>
      <w:r w:rsidR="002D2299" w:rsidRPr="003163CD">
        <w:rPr>
          <w:iCs/>
        </w:rPr>
        <w:t>4</w:t>
      </w:r>
      <w:r w:rsidRPr="003163CD">
        <w:rPr>
          <w:iCs/>
        </w:rPr>
        <w:t>. to 9.6.</w:t>
      </w:r>
    </w:p>
    <w:p w14:paraId="665E68C5" w14:textId="53752B6D" w:rsidR="00862352" w:rsidRPr="003163CD" w:rsidRDefault="00862352" w:rsidP="00862352">
      <w:pPr>
        <w:spacing w:after="120"/>
        <w:ind w:left="2268" w:right="1134" w:hanging="1134"/>
        <w:jc w:val="both"/>
        <w:rPr>
          <w:i/>
        </w:rPr>
      </w:pPr>
      <w:r w:rsidRPr="003163CD">
        <w:rPr>
          <w:i/>
        </w:rPr>
        <w:t xml:space="preserve">Insert new Annex 11, </w:t>
      </w:r>
      <w:r w:rsidRPr="003163CD">
        <w:t>to read:</w:t>
      </w:r>
    </w:p>
    <w:p w14:paraId="726245D5" w14:textId="6A8FA60B" w:rsidR="00862352" w:rsidRPr="003163CD" w:rsidRDefault="00142EF3" w:rsidP="00862352">
      <w:pPr>
        <w:pStyle w:val="HChG"/>
      </w:pPr>
      <w:r w:rsidRPr="003163CD">
        <w:t>"</w:t>
      </w:r>
      <w:r w:rsidR="00862352" w:rsidRPr="003163CD">
        <w:t>Annex 11</w:t>
      </w:r>
    </w:p>
    <w:p w14:paraId="3F1DF9CF" w14:textId="77777777" w:rsidR="00862352" w:rsidRPr="003163CD" w:rsidRDefault="00862352" w:rsidP="00862352">
      <w:pPr>
        <w:pStyle w:val="HChG"/>
      </w:pPr>
      <w:r w:rsidRPr="003163CD">
        <w:tab/>
      </w:r>
      <w:r w:rsidRPr="003163CD">
        <w:tab/>
        <w:t>Test procedures for the protection of the occupants of vehicles operating on electrical power from high voltage and electrolyte spillage</w:t>
      </w:r>
    </w:p>
    <w:p w14:paraId="7C0556BB" w14:textId="77777777" w:rsidR="00862352" w:rsidRPr="00537C14" w:rsidRDefault="00862352" w:rsidP="00862352">
      <w:pPr>
        <w:tabs>
          <w:tab w:val="left" w:pos="2268"/>
        </w:tabs>
        <w:spacing w:after="120"/>
        <w:ind w:left="2268" w:right="1134"/>
        <w:jc w:val="both"/>
        <w:rPr>
          <w:b/>
        </w:rPr>
      </w:pPr>
      <w:r w:rsidRPr="003163CD">
        <w:rPr>
          <w:b/>
        </w:rPr>
        <w:t>This annex describes test procedures to demonstrate compliance to the electrical safety requirements of paragraph 5.6. of this Regulation.</w:t>
      </w:r>
      <w:r w:rsidRPr="00537C14">
        <w:rPr>
          <w:b/>
        </w:rPr>
        <w:t xml:space="preserve"> </w:t>
      </w:r>
    </w:p>
    <w:p w14:paraId="73DD50A5" w14:textId="77777777" w:rsidR="00862352" w:rsidRPr="00537C14" w:rsidRDefault="00862352" w:rsidP="00862352">
      <w:pPr>
        <w:tabs>
          <w:tab w:val="left" w:pos="2268"/>
        </w:tabs>
        <w:spacing w:after="120"/>
        <w:ind w:left="2268" w:right="1134" w:hanging="1134"/>
        <w:jc w:val="both"/>
        <w:rPr>
          <w:b/>
        </w:rPr>
      </w:pPr>
      <w:r w:rsidRPr="00537C14">
        <w:rPr>
          <w:b/>
        </w:rPr>
        <w:t>1.</w:t>
      </w:r>
      <w:r w:rsidRPr="00537C14">
        <w:rPr>
          <w:b/>
        </w:rPr>
        <w:tab/>
        <w:t>Test setup and equipment</w:t>
      </w:r>
    </w:p>
    <w:p w14:paraId="0C6BCEF1" w14:textId="77777777" w:rsidR="00862352" w:rsidRPr="00537C14" w:rsidRDefault="00862352" w:rsidP="00862352">
      <w:pPr>
        <w:spacing w:after="120"/>
        <w:ind w:left="2268" w:right="1134"/>
        <w:jc w:val="both"/>
        <w:rPr>
          <w:b/>
        </w:rPr>
      </w:pPr>
      <w:r w:rsidRPr="00537C14">
        <w:rPr>
          <w:b/>
        </w:rPr>
        <w:t>If a high voltage disconnect function is used, measurements are to be taken from both sides of the device performing the disconnect function.</w:t>
      </w:r>
    </w:p>
    <w:p w14:paraId="1EEEB6EA" w14:textId="77777777" w:rsidR="00862352" w:rsidRPr="00537C14" w:rsidRDefault="00862352" w:rsidP="00862352">
      <w:pPr>
        <w:spacing w:after="120"/>
        <w:ind w:left="2268" w:right="1134"/>
        <w:jc w:val="both"/>
        <w:rPr>
          <w:b/>
        </w:rPr>
      </w:pPr>
      <w:r w:rsidRPr="00537C14">
        <w:rPr>
          <w:b/>
          <w:noProof/>
          <w:lang w:eastAsia="nl-NL"/>
        </w:rPr>
        <mc:AlternateContent>
          <mc:Choice Requires="wps">
            <w:drawing>
              <wp:anchor distT="0" distB="0" distL="114300" distR="114300" simplePos="0" relativeHeight="251693056" behindDoc="0" locked="0" layoutInCell="1" allowOverlap="1" wp14:anchorId="49C23F1A" wp14:editId="3BFB91BA">
                <wp:simplePos x="0" y="0"/>
                <wp:positionH relativeFrom="column">
                  <wp:posOffset>4641850</wp:posOffset>
                </wp:positionH>
                <wp:positionV relativeFrom="paragraph">
                  <wp:posOffset>8207375</wp:posOffset>
                </wp:positionV>
                <wp:extent cx="723900" cy="699135"/>
                <wp:effectExtent l="0" t="0" r="0" b="5715"/>
                <wp:wrapNone/>
                <wp:docPr id="709" name="Tekstvak 7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699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8ACFEE" w14:textId="77777777" w:rsidR="00E26791" w:rsidRDefault="00E26791" w:rsidP="00862352">
                            <w:pPr>
                              <w:rPr>
                                <w:rFonts w:ascii="Arial" w:hAnsi="Arial" w:cs="Arial"/>
                                <w:sz w:val="18"/>
                                <w:szCs w:val="24"/>
                                <w:lang w:val="de-DE"/>
                              </w:rPr>
                            </w:pPr>
                          </w:p>
                          <w:p w14:paraId="5957A1CB" w14:textId="77777777" w:rsidR="00E26791" w:rsidRPr="008A117E" w:rsidRDefault="00E26791" w:rsidP="00862352">
                            <w:pPr>
                              <w:rPr>
                                <w:rFonts w:ascii="Arial" w:hAnsi="Arial" w:cs="Arial"/>
                                <w:sz w:val="18"/>
                                <w:lang w:val="de-DE"/>
                              </w:rPr>
                            </w:pPr>
                            <w:r>
                              <w:rPr>
                                <w:rFonts w:ascii="Arial" w:hAnsi="Arial" w:cs="Arial"/>
                                <w:sz w:val="18"/>
                                <w:szCs w:val="24"/>
                                <w:lang w:val="de-DE"/>
                              </w:rPr>
                              <w:t xml:space="preserve">RESS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23F1A" id="Tekstvak 709" o:spid="_x0000_s1051" type="#_x0000_t202" style="position:absolute;left:0;text-align:left;margin-left:365.5pt;margin-top:646.25pt;width:57pt;height:55.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" filled="f" stroked="f">
                <v:textbox>
                  <w:txbxContent>
                    <w:p w14:paraId="258ACFEE" w14:textId="77777777" w:rsidR="00E26791" w:rsidRDefault="00E26791" w:rsidP="00862352">
                      <w:pPr>
                        <w:rPr>
                          <w:rFonts w:ascii="Arial" w:hAnsi="Arial" w:cs="Arial"/>
                          <w:sz w:val="18"/>
                          <w:szCs w:val="24"/>
                          <w:lang w:val="de-DE"/>
                        </w:rPr>
                      </w:pPr>
                    </w:p>
                    <w:p w14:paraId="5957A1CB" w14:textId="77777777" w:rsidR="00E26791" w:rsidRPr="008A117E" w:rsidRDefault="00E26791" w:rsidP="00862352">
                      <w:pPr>
                        <w:rPr>
                          <w:rFonts w:ascii="Arial" w:hAnsi="Arial" w:cs="Arial"/>
                          <w:sz w:val="18"/>
                          <w:lang w:val="de-DE"/>
                        </w:rPr>
                      </w:pPr>
                      <w:r>
                        <w:rPr>
                          <w:rFonts w:ascii="Arial" w:hAnsi="Arial" w:cs="Arial"/>
                          <w:sz w:val="18"/>
                          <w:szCs w:val="24"/>
                          <w:lang w:val="de-DE"/>
                        </w:rPr>
                        <w:t xml:space="preserve">RESS </w:t>
                      </w:r>
                    </w:p>
                  </w:txbxContent>
                </v:textbox>
              </v:shape>
            </w:pict>
          </mc:Fallback>
        </mc:AlternateContent>
      </w:r>
      <w:r w:rsidRPr="00537C14">
        <w:rPr>
          <w:b/>
          <w:noProof/>
          <w:lang w:eastAsia="nl-NL"/>
        </w:rPr>
        <mc:AlternateContent>
          <mc:Choice Requires="wps">
            <w:drawing>
              <wp:anchor distT="0" distB="0" distL="114300" distR="114300" simplePos="0" relativeHeight="251692032" behindDoc="0" locked="0" layoutInCell="1" allowOverlap="1" wp14:anchorId="3D1258C6" wp14:editId="03E4735C">
                <wp:simplePos x="0" y="0"/>
                <wp:positionH relativeFrom="column">
                  <wp:posOffset>2622550</wp:posOffset>
                </wp:positionH>
                <wp:positionV relativeFrom="paragraph">
                  <wp:posOffset>8250555</wp:posOffset>
                </wp:positionV>
                <wp:extent cx="1028700" cy="276860"/>
                <wp:effectExtent l="0" t="0" r="0" b="8890"/>
                <wp:wrapNone/>
                <wp:docPr id="708" name="Tekstvak 7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E6DBC4" w14:textId="77777777" w:rsidR="00E26791" w:rsidRPr="00651EF5" w:rsidRDefault="00E26791" w:rsidP="00862352">
                            <w:pPr>
                              <w:rPr>
                                <w:rFonts w:ascii="Arial" w:hAnsi="Arial" w:cs="Arial"/>
                                <w:sz w:val="18"/>
                              </w:rPr>
                            </w:pPr>
                            <w:r w:rsidRPr="00651EF5">
                              <w:rPr>
                                <w:rFonts w:ascii="Arial" w:hAnsi="Arial" w:cs="Arial"/>
                                <w:sz w:val="18"/>
                                <w:szCs w:val="24"/>
                              </w:rPr>
                              <w:t>T</w:t>
                            </w:r>
                            <w:r w:rsidRPr="00A96CC0">
                              <w:rPr>
                                <w:rFonts w:ascii="Arial" w:hAnsi="Arial" w:cs="Arial"/>
                                <w:sz w:val="18"/>
                                <w:szCs w:val="24"/>
                              </w:rPr>
                              <w:t>r</w:t>
                            </w:r>
                            <w:r w:rsidRPr="00651EF5">
                              <w:rPr>
                                <w:rFonts w:ascii="Arial" w:hAnsi="Arial" w:cs="Arial"/>
                                <w:sz w:val="18"/>
                                <w:szCs w:val="24"/>
                              </w:rPr>
                              <w:t>action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258C6" id="Tekstvak 708" o:spid="_x0000_s1052" type="#_x0000_t202" style="position:absolute;left:0;text-align:left;margin-left:206.5pt;margin-top:649.65pt;width:81pt;height:2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" filled="f" stroked="f">
                <v:textbox>
                  <w:txbxContent>
                    <w:p w14:paraId="11E6DBC4" w14:textId="77777777" w:rsidR="00E26791" w:rsidRPr="00651EF5" w:rsidRDefault="00E26791" w:rsidP="00862352">
                      <w:pPr>
                        <w:rPr>
                          <w:rFonts w:ascii="Arial" w:hAnsi="Arial" w:cs="Arial"/>
                          <w:sz w:val="18"/>
                        </w:rPr>
                      </w:pPr>
                      <w:r w:rsidRPr="00651EF5">
                        <w:rPr>
                          <w:rFonts w:ascii="Arial" w:hAnsi="Arial" w:cs="Arial"/>
                          <w:sz w:val="18"/>
                          <w:szCs w:val="24"/>
                        </w:rPr>
                        <w:t>T</w:t>
                      </w:r>
                      <w:r w:rsidRPr="00A96CC0">
                        <w:rPr>
                          <w:rFonts w:ascii="Arial" w:hAnsi="Arial" w:cs="Arial"/>
                          <w:sz w:val="18"/>
                          <w:szCs w:val="24"/>
                        </w:rPr>
                        <w:t>r</w:t>
                      </w:r>
                      <w:r w:rsidRPr="00651EF5">
                        <w:rPr>
                          <w:rFonts w:ascii="Arial" w:hAnsi="Arial" w:cs="Arial"/>
                          <w:sz w:val="18"/>
                          <w:szCs w:val="24"/>
                        </w:rPr>
                        <w:t>action System</w:t>
                      </w:r>
                    </w:p>
                  </w:txbxContent>
                </v:textbox>
              </v:shape>
            </w:pict>
          </mc:Fallback>
        </mc:AlternateContent>
      </w:r>
      <w:r w:rsidRPr="00537C14">
        <w:rPr>
          <w:b/>
          <w:noProof/>
          <w:lang w:eastAsia="nl-NL"/>
        </w:rPr>
        <mc:AlternateContent>
          <mc:Choice Requires="wps">
            <w:drawing>
              <wp:anchor distT="0" distB="0" distL="114300" distR="114300" simplePos="0" relativeHeight="251691008" behindDoc="0" locked="0" layoutInCell="1" allowOverlap="1" wp14:anchorId="6E2A3236" wp14:editId="63D53EBF">
                <wp:simplePos x="0" y="0"/>
                <wp:positionH relativeFrom="column">
                  <wp:posOffset>4928870</wp:posOffset>
                </wp:positionH>
                <wp:positionV relativeFrom="paragraph">
                  <wp:posOffset>8609965</wp:posOffset>
                </wp:positionV>
                <wp:extent cx="314325" cy="328930"/>
                <wp:effectExtent l="0" t="0" r="0" b="0"/>
                <wp:wrapNone/>
                <wp:docPr id="707" name="Tekstvak 7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2893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99AB5" w14:textId="77777777" w:rsidR="00E26791" w:rsidRDefault="00E26791" w:rsidP="00862352">
                            <w:pPr>
                              <w:autoSpaceDE w:val="0"/>
                              <w:autoSpaceDN w:val="0"/>
                              <w:adjustRightInd w:val="0"/>
                              <w:rPr>
                                <w:sz w:val="32"/>
                                <w:szCs w:val="24"/>
                              </w:rPr>
                            </w:pPr>
                            <w:r>
                              <w:rPr>
                                <w:sz w:val="32"/>
                                <w:szCs w:val="24"/>
                              </w:rPr>
                              <w:t>-</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6E2A3236" id="Tekstvak 707" o:spid="_x0000_s1053" type="#_x0000_t202" style="position:absolute;left:0;text-align:left;margin-left:388.1pt;margin-top:677.95pt;width:24.75pt;height:25.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" filled="f" fillcolor="#0c9" stroked="f">
                <v:textbox>
                  <w:txbxContent>
                    <w:p w14:paraId="60899AB5" w14:textId="77777777" w:rsidR="00E26791" w:rsidRDefault="00E26791" w:rsidP="00862352">
                      <w:pPr>
                        <w:autoSpaceDE w:val="0"/>
                        <w:autoSpaceDN w:val="0"/>
                        <w:adjustRightInd w:val="0"/>
                        <w:rPr>
                          <w:sz w:val="32"/>
                          <w:szCs w:val="24"/>
                        </w:rPr>
                      </w:pPr>
                      <w:r>
                        <w:rPr>
                          <w:sz w:val="32"/>
                          <w:szCs w:val="24"/>
                        </w:rPr>
                        <w:t>-</w:t>
                      </w:r>
                    </w:p>
                  </w:txbxContent>
                </v:textbox>
              </v:shape>
            </w:pict>
          </mc:Fallback>
        </mc:AlternateContent>
      </w:r>
      <w:r w:rsidRPr="00537C14">
        <w:rPr>
          <w:b/>
          <w:noProof/>
          <w:lang w:eastAsia="nl-NL"/>
        </w:rPr>
        <mc:AlternateContent>
          <mc:Choice Requires="wps">
            <w:drawing>
              <wp:anchor distT="0" distB="0" distL="114300" distR="114300" simplePos="0" relativeHeight="251689984" behindDoc="0" locked="0" layoutInCell="1" allowOverlap="1" wp14:anchorId="06D50C6B" wp14:editId="364A0EFB">
                <wp:simplePos x="0" y="0"/>
                <wp:positionH relativeFrom="column">
                  <wp:posOffset>1242695</wp:posOffset>
                </wp:positionH>
                <wp:positionV relativeFrom="paragraph">
                  <wp:posOffset>8611235</wp:posOffset>
                </wp:positionV>
                <wp:extent cx="342900" cy="327660"/>
                <wp:effectExtent l="0" t="0" r="0" b="0"/>
                <wp:wrapNone/>
                <wp:docPr id="706" name="Tekstvak 7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2766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10DEA" w14:textId="77777777" w:rsidR="00E26791" w:rsidRDefault="00E26791" w:rsidP="00862352">
                            <w:pPr>
                              <w:autoSpaceDE w:val="0"/>
                              <w:autoSpaceDN w:val="0"/>
                              <w:adjustRightInd w:val="0"/>
                              <w:rPr>
                                <w:sz w:val="30"/>
                                <w:szCs w:val="24"/>
                              </w:rPr>
                            </w:pPr>
                            <w:r>
                              <w:rPr>
                                <w:sz w:val="30"/>
                                <w:szCs w:val="24"/>
                              </w:rPr>
                              <w:t>-</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06D50C6B" id="Tekstvak 706" o:spid="_x0000_s1054" type="#_x0000_t202" style="position:absolute;left:0;text-align:left;margin-left:97.85pt;margin-top:678.05pt;width:27pt;height:25.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" filled="f" fillcolor="#0c9" stroked="f">
                <v:textbox>
                  <w:txbxContent>
                    <w:p w14:paraId="1A010DEA" w14:textId="77777777" w:rsidR="00E26791" w:rsidRDefault="00E26791" w:rsidP="00862352">
                      <w:pPr>
                        <w:autoSpaceDE w:val="0"/>
                        <w:autoSpaceDN w:val="0"/>
                        <w:adjustRightInd w:val="0"/>
                        <w:rPr>
                          <w:sz w:val="30"/>
                          <w:szCs w:val="24"/>
                        </w:rPr>
                      </w:pPr>
                      <w:r>
                        <w:rPr>
                          <w:sz w:val="30"/>
                          <w:szCs w:val="24"/>
                        </w:rPr>
                        <w:t>-</w:t>
                      </w:r>
                    </w:p>
                  </w:txbxContent>
                </v:textbox>
              </v:shape>
            </w:pict>
          </mc:Fallback>
        </mc:AlternateContent>
      </w:r>
      <w:r w:rsidRPr="00537C14">
        <w:rPr>
          <w:b/>
          <w:noProof/>
          <w:lang w:eastAsia="nl-NL"/>
        </w:rPr>
        <mc:AlternateContent>
          <mc:Choice Requires="wps">
            <w:drawing>
              <wp:anchor distT="0" distB="0" distL="114300" distR="114300" simplePos="0" relativeHeight="251688960" behindDoc="0" locked="0" layoutInCell="1" allowOverlap="1" wp14:anchorId="522D902B" wp14:editId="3900AB6C">
                <wp:simplePos x="0" y="0"/>
                <wp:positionH relativeFrom="column">
                  <wp:posOffset>3719195</wp:posOffset>
                </wp:positionH>
                <wp:positionV relativeFrom="paragraph">
                  <wp:posOffset>8346440</wp:posOffset>
                </wp:positionV>
                <wp:extent cx="381000" cy="247650"/>
                <wp:effectExtent l="0" t="0" r="0" b="0"/>
                <wp:wrapNone/>
                <wp:docPr id="705" name="Tekstvak 7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7F7CA9" w14:textId="77777777" w:rsidR="00E26791" w:rsidRDefault="00E26791" w:rsidP="00862352">
                            <w:r>
                              <w:rPr>
                                <w:szCs w:val="24"/>
                              </w:rPr>
                              <w:t>Vb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D902B" id="Tekstvak 705" o:spid="_x0000_s1055" type="#_x0000_t202" style="position:absolute;left:0;text-align:left;margin-left:292.85pt;margin-top:657.2pt;width:30pt;height:1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" stroked="f">
                <v:textbox>
                  <w:txbxContent>
                    <w:p w14:paraId="357F7CA9" w14:textId="77777777" w:rsidR="00E26791" w:rsidRDefault="00E26791" w:rsidP="00862352">
                      <w:proofErr w:type="spellStart"/>
                      <w:r>
                        <w:rPr>
                          <w:szCs w:val="24"/>
                        </w:rPr>
                        <w:t>Vb</w:t>
                      </w:r>
                      <w:proofErr w:type="spellEnd"/>
                    </w:p>
                  </w:txbxContent>
                </v:textbox>
              </v:shape>
            </w:pict>
          </mc:Fallback>
        </mc:AlternateContent>
      </w:r>
      <w:r w:rsidRPr="00537C14">
        <w:rPr>
          <w:b/>
        </w:rPr>
        <w:t>However, if the high voltage disconnect is integral to the REESS or the energy conversion system and the high-voltage bus of the REESS or the energy conversion system is protected according to protection IPXXB following the impact test, measurements may only be taken between the device performing the disconnect function and the electrical loads.</w:t>
      </w:r>
    </w:p>
    <w:p w14:paraId="46EBEDCC" w14:textId="77777777" w:rsidR="00862352" w:rsidRPr="00537C14" w:rsidRDefault="00862352" w:rsidP="00862352">
      <w:pPr>
        <w:spacing w:after="120"/>
        <w:ind w:left="2268" w:right="1134"/>
        <w:jc w:val="both"/>
        <w:rPr>
          <w:b/>
        </w:rPr>
      </w:pPr>
      <w:r w:rsidRPr="00537C14">
        <w:rPr>
          <w:b/>
        </w:rPr>
        <w:t>The voltmeter used in this test shall measure DC values and have an internal resistance of at least 10 MΩ.</w:t>
      </w:r>
    </w:p>
    <w:p w14:paraId="640E8D30" w14:textId="77777777" w:rsidR="00862352" w:rsidRPr="003163CD" w:rsidRDefault="00862352" w:rsidP="00862352">
      <w:pPr>
        <w:tabs>
          <w:tab w:val="left" w:pos="2268"/>
        </w:tabs>
        <w:spacing w:after="120"/>
        <w:ind w:left="2268" w:right="1134" w:hanging="1134"/>
        <w:jc w:val="both"/>
        <w:rPr>
          <w:b/>
          <w:lang w:eastAsia="en-US"/>
        </w:rPr>
      </w:pPr>
      <w:r w:rsidRPr="00537C14">
        <w:rPr>
          <w:b/>
        </w:rPr>
        <w:t>2.</w:t>
      </w:r>
      <w:r w:rsidRPr="00537C14">
        <w:rPr>
          <w:b/>
        </w:rPr>
        <w:tab/>
      </w:r>
      <w:r w:rsidRPr="003163CD">
        <w:rPr>
          <w:b/>
          <w:lang w:eastAsia="en-US"/>
        </w:rPr>
        <w:t>The following instructions may be used if voltage is measured.</w:t>
      </w:r>
    </w:p>
    <w:p w14:paraId="1D4B61BA" w14:textId="77777777" w:rsidR="00862352" w:rsidRPr="003163CD" w:rsidRDefault="00862352" w:rsidP="00862352">
      <w:pPr>
        <w:spacing w:after="120"/>
        <w:ind w:left="2268" w:right="1134"/>
        <w:jc w:val="both"/>
        <w:rPr>
          <w:b/>
          <w:lang w:eastAsia="en-US"/>
        </w:rPr>
      </w:pPr>
      <w:r w:rsidRPr="003163CD">
        <w:rPr>
          <w:b/>
          <w:lang w:eastAsia="en-US"/>
        </w:rPr>
        <w:t>After the impact test, determine the high voltage bus voltages (</w:t>
      </w:r>
      <w:proofErr w:type="spellStart"/>
      <w:r w:rsidRPr="003163CD">
        <w:rPr>
          <w:b/>
          <w:lang w:eastAsia="en-US"/>
        </w:rPr>
        <w:t>U</w:t>
      </w:r>
      <w:r w:rsidRPr="003163CD">
        <w:rPr>
          <w:b/>
          <w:vertAlign w:val="subscript"/>
          <w:lang w:eastAsia="en-US"/>
        </w:rPr>
        <w:t>b</w:t>
      </w:r>
      <w:proofErr w:type="spellEnd"/>
      <w:r w:rsidRPr="003163CD">
        <w:rPr>
          <w:b/>
          <w:lang w:eastAsia="en-US"/>
        </w:rPr>
        <w:t>, U</w:t>
      </w:r>
      <w:r w:rsidRPr="003163CD">
        <w:rPr>
          <w:b/>
          <w:vertAlign w:val="subscript"/>
          <w:lang w:eastAsia="en-US"/>
        </w:rPr>
        <w:t>1</w:t>
      </w:r>
      <w:r w:rsidRPr="003163CD">
        <w:rPr>
          <w:b/>
          <w:lang w:eastAsia="en-US"/>
        </w:rPr>
        <w:t>, U</w:t>
      </w:r>
      <w:r w:rsidRPr="003163CD">
        <w:rPr>
          <w:b/>
          <w:vertAlign w:val="subscript"/>
          <w:lang w:eastAsia="en-US"/>
        </w:rPr>
        <w:t>2</w:t>
      </w:r>
      <w:r w:rsidRPr="003163CD">
        <w:rPr>
          <w:b/>
          <w:lang w:eastAsia="en-US"/>
        </w:rPr>
        <w:t>) (see Figure 1 below).</w:t>
      </w:r>
    </w:p>
    <w:p w14:paraId="6FF0D6A3" w14:textId="50FF92E1" w:rsidR="00862352" w:rsidRPr="003163CD" w:rsidRDefault="00862352" w:rsidP="00862352">
      <w:pPr>
        <w:spacing w:after="120"/>
        <w:ind w:left="2268" w:right="1134"/>
        <w:jc w:val="both"/>
        <w:rPr>
          <w:b/>
          <w:lang w:eastAsia="en-US"/>
        </w:rPr>
      </w:pPr>
      <w:r w:rsidRPr="003163CD">
        <w:rPr>
          <w:b/>
          <w:lang w:eastAsia="en-US"/>
        </w:rPr>
        <w:t xml:space="preserve">The voltage measurement shall be made </w:t>
      </w:r>
      <w:r w:rsidR="00337B68" w:rsidRPr="003163CD">
        <w:rPr>
          <w:b/>
          <w:lang w:eastAsia="en-US"/>
        </w:rPr>
        <w:t>not</w:t>
      </w:r>
      <w:r w:rsidRPr="003163CD">
        <w:rPr>
          <w:b/>
          <w:lang w:eastAsia="en-US"/>
        </w:rPr>
        <w:t xml:space="preserve"> earlier than </w:t>
      </w:r>
      <w:r w:rsidRPr="003163CD">
        <w:rPr>
          <w:b/>
          <w:lang w:eastAsia="ja-JP"/>
        </w:rPr>
        <w:t>10</w:t>
      </w:r>
      <w:r w:rsidRPr="003163CD">
        <w:rPr>
          <w:b/>
          <w:lang w:eastAsia="en-US"/>
        </w:rPr>
        <w:t xml:space="preserve"> seconds, but, not later than 60 seconds after the impact.</w:t>
      </w:r>
    </w:p>
    <w:p w14:paraId="056722A8" w14:textId="77777777" w:rsidR="00862352" w:rsidRPr="00537C14" w:rsidRDefault="00862352" w:rsidP="00862352">
      <w:pPr>
        <w:tabs>
          <w:tab w:val="left" w:pos="2268"/>
        </w:tabs>
        <w:spacing w:after="120"/>
        <w:ind w:left="2268" w:right="1134" w:hanging="1134"/>
        <w:jc w:val="both"/>
        <w:rPr>
          <w:b/>
        </w:rPr>
      </w:pPr>
      <w:r w:rsidRPr="003163CD">
        <w:rPr>
          <w:b/>
        </w:rPr>
        <w:tab/>
      </w:r>
      <w:r w:rsidRPr="003163CD">
        <w:rPr>
          <w:b/>
          <w:lang w:eastAsia="en-US"/>
        </w:rPr>
        <w:t xml:space="preserve">This procedure </w:t>
      </w:r>
      <w:r w:rsidRPr="00537C14">
        <w:rPr>
          <w:b/>
        </w:rPr>
        <w:t>is not applicable if the test is performed under the condition where the electric power train is not energized.</w:t>
      </w:r>
      <w:bookmarkStart w:id="6" w:name="_Toc355617346"/>
    </w:p>
    <w:p w14:paraId="3D3FC090" w14:textId="77777777" w:rsidR="00852DA2" w:rsidRPr="00537C14" w:rsidRDefault="00852DA2">
      <w:pPr>
        <w:suppressAutoHyphens w:val="0"/>
        <w:spacing w:line="240" w:lineRule="auto"/>
        <w:rPr>
          <w:b/>
        </w:rPr>
      </w:pPr>
      <w:r w:rsidRPr="00537C14">
        <w:rPr>
          <w:b/>
        </w:rPr>
        <w:br w:type="page"/>
      </w:r>
    </w:p>
    <w:p w14:paraId="60A928D2" w14:textId="66FE1A31" w:rsidR="00862352" w:rsidRPr="00537C14" w:rsidRDefault="00862352" w:rsidP="00862352">
      <w:pPr>
        <w:tabs>
          <w:tab w:val="left" w:pos="2268"/>
        </w:tabs>
        <w:spacing w:after="120"/>
        <w:ind w:left="2268" w:right="1134" w:hanging="1134"/>
        <w:jc w:val="both"/>
        <w:rPr>
          <w:b/>
        </w:rPr>
      </w:pPr>
      <w:r w:rsidRPr="00537C14">
        <w:rPr>
          <w:b/>
        </w:rPr>
        <w:lastRenderedPageBreak/>
        <w:t>Figure 1</w:t>
      </w:r>
      <w:bookmarkEnd w:id="6"/>
      <w:r w:rsidRPr="00537C14">
        <w:rPr>
          <w:b/>
        </w:rPr>
        <w:t xml:space="preserve"> </w:t>
      </w:r>
    </w:p>
    <w:p w14:paraId="548FFD6B" w14:textId="77777777" w:rsidR="00862352" w:rsidRPr="00537C14" w:rsidRDefault="00862352" w:rsidP="00862352">
      <w:pPr>
        <w:suppressAutoHyphens w:val="0"/>
        <w:spacing w:after="120" w:line="240" w:lineRule="auto"/>
        <w:ind w:left="1134" w:right="1134"/>
        <w:rPr>
          <w:b/>
          <w:vertAlign w:val="subscript"/>
        </w:rPr>
      </w:pPr>
      <w:r w:rsidRPr="00537C14">
        <w:rPr>
          <w:b/>
        </w:rPr>
        <w:t xml:space="preserve">Measurement of </w:t>
      </w:r>
      <w:proofErr w:type="spellStart"/>
      <w:r w:rsidRPr="00537C14">
        <w:rPr>
          <w:b/>
        </w:rPr>
        <w:t>U</w:t>
      </w:r>
      <w:r w:rsidRPr="00537C14">
        <w:rPr>
          <w:b/>
          <w:vertAlign w:val="subscript"/>
        </w:rPr>
        <w:t>b</w:t>
      </w:r>
      <w:proofErr w:type="spellEnd"/>
      <w:r w:rsidRPr="00537C14">
        <w:rPr>
          <w:b/>
        </w:rPr>
        <w:t>, U</w:t>
      </w:r>
      <w:r w:rsidRPr="00537C14">
        <w:rPr>
          <w:b/>
          <w:vertAlign w:val="subscript"/>
        </w:rPr>
        <w:t>1</w:t>
      </w:r>
      <w:r w:rsidRPr="00537C14">
        <w:rPr>
          <w:b/>
        </w:rPr>
        <w:t>, U</w:t>
      </w:r>
      <w:r w:rsidRPr="00537C14">
        <w:rPr>
          <w:b/>
          <w:vertAlign w:val="subscript"/>
        </w:rPr>
        <w:t>2</w:t>
      </w:r>
    </w:p>
    <w:p w14:paraId="32F9D8C0" w14:textId="77777777" w:rsidR="00862352" w:rsidRPr="00537C14" w:rsidRDefault="00862352" w:rsidP="00862352">
      <w:pPr>
        <w:suppressAutoHyphens w:val="0"/>
        <w:spacing w:after="120" w:line="240" w:lineRule="auto"/>
        <w:ind w:left="2268" w:right="1134"/>
        <w:rPr>
          <w:b/>
          <w:bCs/>
        </w:rPr>
      </w:pPr>
    </w:p>
    <w:p w14:paraId="35FD004A" w14:textId="77777777" w:rsidR="00862352" w:rsidRPr="00537C14" w:rsidDel="00DA4090" w:rsidRDefault="00862352" w:rsidP="00862352">
      <w:pPr>
        <w:suppressAutoHyphens w:val="0"/>
        <w:spacing w:line="240" w:lineRule="auto"/>
        <w:ind w:left="2268" w:right="1134"/>
        <w:rPr>
          <w:b/>
          <w:strike/>
          <w:sz w:val="24"/>
          <w:u w:val="single"/>
        </w:rPr>
      </w:pPr>
      <w:r w:rsidRPr="00537C14">
        <w:rPr>
          <w:noProof/>
          <w:lang w:eastAsia="nl-NL"/>
        </w:rPr>
        <mc:AlternateContent>
          <mc:Choice Requires="wps">
            <w:drawing>
              <wp:anchor distT="0" distB="0" distL="114298" distR="114298" simplePos="0" relativeHeight="251703296" behindDoc="0" locked="0" layoutInCell="1" allowOverlap="1" wp14:anchorId="69BD13FE" wp14:editId="15B4D53D">
                <wp:simplePos x="0" y="0"/>
                <wp:positionH relativeFrom="column">
                  <wp:posOffset>3274694</wp:posOffset>
                </wp:positionH>
                <wp:positionV relativeFrom="paragraph">
                  <wp:posOffset>39370</wp:posOffset>
                </wp:positionV>
                <wp:extent cx="0" cy="666750"/>
                <wp:effectExtent l="38100" t="38100" r="57150" b="57150"/>
                <wp:wrapNone/>
                <wp:docPr id="704" name="Rechte verbindingslijn 7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66750"/>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DFAB2" id="Rechte verbindingslijn 704" o:spid="_x0000_s1026" style="position:absolute;flip:x;z-index:2517032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57.85pt,3.1pt" to="257.85pt,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" strokeweight="1.5pt">
                <v:stroke startarrow="block" startarrowwidth="narrow" startarrowlength="short" endarrow="block" endarrowwidth="narrow" endarrowlength="short"/>
              </v:line>
            </w:pict>
          </mc:Fallback>
        </mc:AlternateContent>
      </w:r>
      <w:r w:rsidRPr="00537C14">
        <w:rPr>
          <w:noProof/>
          <w:lang w:eastAsia="nl-NL"/>
        </w:rPr>
        <mc:AlternateContent>
          <mc:Choice Requires="wps">
            <w:drawing>
              <wp:anchor distT="0" distB="0" distL="114300" distR="114300" simplePos="0" relativeHeight="251702272" behindDoc="0" locked="0" layoutInCell="1" allowOverlap="1" wp14:anchorId="55653018" wp14:editId="25F2E5A2">
                <wp:simplePos x="0" y="0"/>
                <wp:positionH relativeFrom="column">
                  <wp:posOffset>3846195</wp:posOffset>
                </wp:positionH>
                <wp:positionV relativeFrom="paragraph">
                  <wp:posOffset>170180</wp:posOffset>
                </wp:positionV>
                <wp:extent cx="1495425" cy="275590"/>
                <wp:effectExtent l="0" t="0" r="0" b="0"/>
                <wp:wrapNone/>
                <wp:docPr id="703" name="Tekstvak 7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27559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E3123" w14:textId="77777777" w:rsidR="00E26791" w:rsidRPr="008A117E" w:rsidRDefault="00E26791" w:rsidP="00862352">
                            <w:pPr>
                              <w:rPr>
                                <w:rFonts w:ascii="Arial" w:hAnsi="Arial" w:cs="Arial"/>
                                <w:sz w:val="18"/>
                                <w:lang w:val="de-DE"/>
                              </w:rPr>
                            </w:pPr>
                            <w:r>
                              <w:rPr>
                                <w:rFonts w:ascii="Arial" w:hAnsi="Arial" w:cs="Arial"/>
                                <w:sz w:val="18"/>
                                <w:szCs w:val="24"/>
                                <w:lang w:val="de-DE"/>
                              </w:rPr>
                              <w:t xml:space="preserve">REESS </w:t>
                            </w:r>
                            <w:r>
                              <w:rPr>
                                <w:rFonts w:ascii="Arial" w:hAnsi="Arial" w:cs="Arial"/>
                                <w:sz w:val="18"/>
                                <w:szCs w:val="24"/>
                                <w:lang w:val="de-DE"/>
                              </w:rPr>
                              <w:t>assembly</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55653018" id="Tekstvak 703" o:spid="_x0000_s1056" type="#_x0000_t202" style="position:absolute;left:0;text-align:left;margin-left:302.85pt;margin-top:13.4pt;width:117.75pt;height:21.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" filled="f" fillcolor="#0c9" stroked="f">
                <v:textbox>
                  <w:txbxContent>
                    <w:p w14:paraId="76DE3123" w14:textId="77777777" w:rsidR="00E26791" w:rsidRPr="008A117E" w:rsidRDefault="00E26791" w:rsidP="00862352">
                      <w:pPr>
                        <w:rPr>
                          <w:rFonts w:ascii="Arial" w:hAnsi="Arial" w:cs="Arial"/>
                          <w:sz w:val="18"/>
                          <w:lang w:val="de-DE"/>
                        </w:rPr>
                      </w:pPr>
                      <w:r>
                        <w:rPr>
                          <w:rFonts w:ascii="Arial" w:hAnsi="Arial" w:cs="Arial"/>
                          <w:sz w:val="18"/>
                          <w:szCs w:val="24"/>
                          <w:lang w:val="de-DE"/>
                        </w:rPr>
                        <w:t xml:space="preserve">REESS </w:t>
                      </w:r>
                      <w:proofErr w:type="spellStart"/>
                      <w:r>
                        <w:rPr>
                          <w:rFonts w:ascii="Arial" w:hAnsi="Arial" w:cs="Arial"/>
                          <w:sz w:val="18"/>
                          <w:szCs w:val="24"/>
                          <w:lang w:val="de-DE"/>
                        </w:rPr>
                        <w:t>assembly</w:t>
                      </w:r>
                      <w:proofErr w:type="spellEnd"/>
                    </w:p>
                  </w:txbxContent>
                </v:textbox>
              </v:shape>
            </w:pict>
          </mc:Fallback>
        </mc:AlternateContent>
      </w:r>
      <w:r w:rsidRPr="00537C14">
        <w:rPr>
          <w:noProof/>
          <w:lang w:eastAsia="nl-NL"/>
        </w:rPr>
        <mc:AlternateContent>
          <mc:Choice Requires="wps">
            <w:drawing>
              <wp:anchor distT="0" distB="0" distL="114300" distR="114300" simplePos="0" relativeHeight="251701248" behindDoc="0" locked="0" layoutInCell="1" allowOverlap="1" wp14:anchorId="72603451" wp14:editId="6FC3F7AA">
                <wp:simplePos x="0" y="0"/>
                <wp:positionH relativeFrom="column">
                  <wp:posOffset>693420</wp:posOffset>
                </wp:positionH>
                <wp:positionV relativeFrom="paragraph">
                  <wp:posOffset>111760</wp:posOffset>
                </wp:positionV>
                <wp:extent cx="1181100" cy="533400"/>
                <wp:effectExtent l="0" t="0" r="0" b="0"/>
                <wp:wrapNone/>
                <wp:docPr id="702" name="Tekstvak 7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5334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01270" w14:textId="77777777" w:rsidR="00E26791" w:rsidRPr="00651EF5" w:rsidRDefault="00E26791" w:rsidP="00862352">
                            <w:pPr>
                              <w:autoSpaceDE w:val="0"/>
                              <w:autoSpaceDN w:val="0"/>
                              <w:adjustRightInd w:val="0"/>
                              <w:spacing w:line="240" w:lineRule="exact"/>
                              <w:jc w:val="center"/>
                              <w:rPr>
                                <w:rFonts w:ascii="Arial" w:hAnsi="Arial" w:cs="Arial"/>
                                <w:sz w:val="18"/>
                                <w:szCs w:val="24"/>
                              </w:rPr>
                            </w:pPr>
                            <w:r w:rsidRPr="00651EF5">
                              <w:rPr>
                                <w:rFonts w:ascii="Arial" w:hAnsi="Arial" w:cs="Arial"/>
                                <w:sz w:val="18"/>
                                <w:szCs w:val="24"/>
                              </w:rPr>
                              <w:t>Energy Conversion</w:t>
                            </w:r>
                          </w:p>
                          <w:p w14:paraId="14A01CF2" w14:textId="77777777" w:rsidR="00E26791" w:rsidRPr="00651EF5" w:rsidRDefault="00E26791" w:rsidP="00862352">
                            <w:pPr>
                              <w:spacing w:line="240" w:lineRule="exact"/>
                              <w:jc w:val="center"/>
                              <w:rPr>
                                <w:rFonts w:ascii="Arial" w:hAnsi="Arial" w:cs="Arial"/>
                                <w:sz w:val="18"/>
                              </w:rPr>
                            </w:pPr>
                            <w:r w:rsidRPr="00651EF5">
                              <w:rPr>
                                <w:rFonts w:ascii="Arial" w:hAnsi="Arial" w:cs="Arial"/>
                                <w:sz w:val="18"/>
                                <w:szCs w:val="24"/>
                              </w:rPr>
                              <w:t>System Assembly</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72603451" id="Tekstvak 702" o:spid="_x0000_s1057" type="#_x0000_t202" style="position:absolute;left:0;text-align:left;margin-left:54.6pt;margin-top:8.8pt;width:93pt;height:4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" filled="f" fillcolor="#0c9" stroked="f">
                <v:textbox>
                  <w:txbxContent>
                    <w:p w14:paraId="45101270" w14:textId="77777777" w:rsidR="00E26791" w:rsidRPr="00651EF5" w:rsidRDefault="00E26791" w:rsidP="00862352">
                      <w:pPr>
                        <w:autoSpaceDE w:val="0"/>
                        <w:autoSpaceDN w:val="0"/>
                        <w:adjustRightInd w:val="0"/>
                        <w:spacing w:line="240" w:lineRule="exact"/>
                        <w:jc w:val="center"/>
                        <w:rPr>
                          <w:rFonts w:ascii="Arial" w:hAnsi="Arial" w:cs="Arial"/>
                          <w:sz w:val="18"/>
                          <w:szCs w:val="24"/>
                        </w:rPr>
                      </w:pPr>
                      <w:r w:rsidRPr="00651EF5">
                        <w:rPr>
                          <w:rFonts w:ascii="Arial" w:hAnsi="Arial" w:cs="Arial"/>
                          <w:sz w:val="18"/>
                          <w:szCs w:val="24"/>
                        </w:rPr>
                        <w:t>Energy Conversion</w:t>
                      </w:r>
                    </w:p>
                    <w:p w14:paraId="14A01CF2" w14:textId="77777777" w:rsidR="00E26791" w:rsidRPr="00651EF5" w:rsidRDefault="00E26791" w:rsidP="00862352">
                      <w:pPr>
                        <w:spacing w:line="240" w:lineRule="exact"/>
                        <w:jc w:val="center"/>
                        <w:rPr>
                          <w:rFonts w:ascii="Arial" w:hAnsi="Arial" w:cs="Arial"/>
                          <w:sz w:val="18"/>
                        </w:rPr>
                      </w:pPr>
                      <w:r w:rsidRPr="00651EF5">
                        <w:rPr>
                          <w:rFonts w:ascii="Arial" w:hAnsi="Arial" w:cs="Arial"/>
                          <w:sz w:val="18"/>
                          <w:szCs w:val="24"/>
                        </w:rPr>
                        <w:t>System Assembly</w:t>
                      </w:r>
                    </w:p>
                  </w:txbxContent>
                </v:textbox>
              </v:shape>
            </w:pict>
          </mc:Fallback>
        </mc:AlternateContent>
      </w:r>
      <w:r w:rsidRPr="00537C14">
        <w:rPr>
          <w:noProof/>
          <w:lang w:eastAsia="nl-NL"/>
        </w:rPr>
        <mc:AlternateContent>
          <mc:Choice Requires="wps">
            <w:drawing>
              <wp:anchor distT="4294967294" distB="4294967294" distL="114300" distR="114300" simplePos="0" relativeHeight="251698176" behindDoc="0" locked="0" layoutInCell="1" allowOverlap="1" wp14:anchorId="4C0138DB" wp14:editId="65EF0C63">
                <wp:simplePos x="0" y="0"/>
                <wp:positionH relativeFrom="column">
                  <wp:posOffset>1101090</wp:posOffset>
                </wp:positionH>
                <wp:positionV relativeFrom="paragraph">
                  <wp:posOffset>38099</wp:posOffset>
                </wp:positionV>
                <wp:extent cx="3505200" cy="0"/>
                <wp:effectExtent l="0" t="0" r="19050" b="19050"/>
                <wp:wrapNone/>
                <wp:docPr id="701" name="Rechte verbindingslijn 7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926BC" id="Rechte verbindingslijn 701" o:spid="_x0000_s1026" style="position:absolute;z-index:2516981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6.7pt,3pt" to="362.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" strokeweight="1.5pt"/>
            </w:pict>
          </mc:Fallback>
        </mc:AlternateContent>
      </w:r>
    </w:p>
    <w:p w14:paraId="4600D5BF" w14:textId="77777777" w:rsidR="00862352" w:rsidRPr="00537C14" w:rsidDel="00DA4090" w:rsidRDefault="00862352" w:rsidP="00862352">
      <w:pPr>
        <w:suppressAutoHyphens w:val="0"/>
        <w:spacing w:line="240" w:lineRule="auto"/>
        <w:ind w:left="2268" w:right="1134"/>
        <w:rPr>
          <w:rFonts w:ascii="Arial" w:hAnsi="Arial" w:cs="Arial"/>
        </w:rPr>
      </w:pPr>
      <w:r w:rsidRPr="00537C14">
        <w:rPr>
          <w:noProof/>
          <w:lang w:eastAsia="nl-NL"/>
        </w:rPr>
        <mc:AlternateContent>
          <mc:Choice Requires="wps">
            <w:drawing>
              <wp:anchor distT="0" distB="0" distL="114300" distR="114300" simplePos="0" relativeHeight="251704320" behindDoc="0" locked="0" layoutInCell="1" allowOverlap="1" wp14:anchorId="1EBB2236" wp14:editId="0C1C28D8">
                <wp:simplePos x="0" y="0"/>
                <wp:positionH relativeFrom="column">
                  <wp:posOffset>3122295</wp:posOffset>
                </wp:positionH>
                <wp:positionV relativeFrom="paragraph">
                  <wp:posOffset>80010</wp:posOffset>
                </wp:positionV>
                <wp:extent cx="381000" cy="258445"/>
                <wp:effectExtent l="0" t="0" r="0" b="8255"/>
                <wp:wrapNone/>
                <wp:docPr id="700" name="Tekstvak 7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58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83239D" w14:textId="77777777" w:rsidR="00E26791" w:rsidRDefault="00E26791" w:rsidP="00862352">
                            <w:pPr>
                              <w:rPr>
                                <w:rFonts w:ascii="Arial" w:hAnsi="Arial" w:cs="Arial"/>
                                <w:sz w:val="18"/>
                              </w:rPr>
                            </w:pPr>
                            <w:r>
                              <w:rPr>
                                <w:rFonts w:ascii="Arial" w:hAnsi="Arial" w:cs="Arial"/>
                                <w:sz w:val="18"/>
                                <w:szCs w:val="24"/>
                              </w:rPr>
                              <w:t>U</w:t>
                            </w:r>
                            <w:r w:rsidRPr="00807165">
                              <w:rPr>
                                <w:rFonts w:ascii="Arial" w:hAnsi="Arial" w:cs="Arial"/>
                                <w:sz w:val="18"/>
                                <w:szCs w:val="24"/>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B2236" id="Tekstvak 700" o:spid="_x0000_s1058" type="#_x0000_t202" style="position:absolute;left:0;text-align:left;margin-left:245.85pt;margin-top:6.3pt;width:30pt;height:20.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" stroked="f">
                <v:textbox>
                  <w:txbxContent>
                    <w:p w14:paraId="5D83239D" w14:textId="77777777" w:rsidR="00E26791" w:rsidRDefault="00E26791" w:rsidP="00862352">
                      <w:pPr>
                        <w:rPr>
                          <w:rFonts w:ascii="Arial" w:hAnsi="Arial" w:cs="Arial"/>
                          <w:sz w:val="18"/>
                        </w:rPr>
                      </w:pPr>
                      <w:r>
                        <w:rPr>
                          <w:rFonts w:ascii="Arial" w:hAnsi="Arial" w:cs="Arial"/>
                          <w:sz w:val="18"/>
                          <w:szCs w:val="24"/>
                        </w:rPr>
                        <w:t>U</w:t>
                      </w:r>
                      <w:r w:rsidRPr="00807165">
                        <w:rPr>
                          <w:rFonts w:ascii="Arial" w:hAnsi="Arial" w:cs="Arial"/>
                          <w:sz w:val="18"/>
                          <w:szCs w:val="24"/>
                          <w:vertAlign w:val="subscript"/>
                        </w:rPr>
                        <w:t>2</w:t>
                      </w:r>
                    </w:p>
                  </w:txbxContent>
                </v:textbox>
              </v:shape>
            </w:pict>
          </mc:Fallback>
        </mc:AlternateContent>
      </w:r>
    </w:p>
    <w:p w14:paraId="2914E970" w14:textId="77777777" w:rsidR="00862352" w:rsidRPr="00537C14" w:rsidDel="00DA4090" w:rsidRDefault="00862352" w:rsidP="00862352">
      <w:pPr>
        <w:suppressAutoHyphens w:val="0"/>
        <w:spacing w:line="240" w:lineRule="auto"/>
        <w:ind w:left="2268" w:right="1134"/>
        <w:rPr>
          <w:rFonts w:ascii="Arial" w:hAnsi="Arial" w:cs="Arial"/>
        </w:rPr>
      </w:pPr>
      <w:r w:rsidRPr="00537C14">
        <w:rPr>
          <w:noProof/>
          <w:lang w:eastAsia="nl-NL"/>
        </w:rPr>
        <mc:AlternateContent>
          <mc:Choice Requires="wps">
            <w:drawing>
              <wp:anchor distT="0" distB="0" distL="114300" distR="114300" simplePos="0" relativeHeight="251696128" behindDoc="0" locked="0" layoutInCell="1" allowOverlap="1" wp14:anchorId="2F5794ED" wp14:editId="4DF91340">
                <wp:simplePos x="0" y="0"/>
                <wp:positionH relativeFrom="column">
                  <wp:posOffset>2074545</wp:posOffset>
                </wp:positionH>
                <wp:positionV relativeFrom="paragraph">
                  <wp:posOffset>79375</wp:posOffset>
                </wp:positionV>
                <wp:extent cx="1095375" cy="328295"/>
                <wp:effectExtent l="0" t="0" r="0" b="0"/>
                <wp:wrapNone/>
                <wp:docPr id="699" name="Tekstvak 6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32829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A249E" w14:textId="77777777" w:rsidR="00E26791" w:rsidRPr="00651EF5" w:rsidRDefault="00E26791" w:rsidP="00862352">
                            <w:pPr>
                              <w:rPr>
                                <w:rFonts w:ascii="Arial" w:hAnsi="Arial" w:cs="Arial"/>
                                <w:sz w:val="18"/>
                              </w:rPr>
                            </w:pPr>
                            <w:r w:rsidRPr="00651EF5">
                              <w:rPr>
                                <w:rFonts w:ascii="Arial" w:hAnsi="Arial" w:cs="Arial"/>
                                <w:sz w:val="18"/>
                                <w:szCs w:val="24"/>
                              </w:rPr>
                              <w:t>High Voltage Bus</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2F5794ED" id="Tekstvak 699" o:spid="_x0000_s1059" type="#_x0000_t202" style="position:absolute;left:0;text-align:left;margin-left:163.35pt;margin-top:6.25pt;width:86.25pt;height:25.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" filled="f" fillcolor="#0c9" stroked="f">
                <v:textbox>
                  <w:txbxContent>
                    <w:p w14:paraId="0AFA249E" w14:textId="77777777" w:rsidR="00E26791" w:rsidRPr="00651EF5" w:rsidRDefault="00E26791" w:rsidP="00862352">
                      <w:pPr>
                        <w:rPr>
                          <w:rFonts w:ascii="Arial" w:hAnsi="Arial" w:cs="Arial"/>
                          <w:sz w:val="18"/>
                        </w:rPr>
                      </w:pPr>
                      <w:r w:rsidRPr="00651EF5">
                        <w:rPr>
                          <w:rFonts w:ascii="Arial" w:hAnsi="Arial" w:cs="Arial"/>
                          <w:sz w:val="18"/>
                          <w:szCs w:val="24"/>
                        </w:rPr>
                        <w:t>High Voltage Bus</w:t>
                      </w:r>
                    </w:p>
                  </w:txbxContent>
                </v:textbox>
              </v:shape>
            </w:pict>
          </mc:Fallback>
        </mc:AlternateContent>
      </w:r>
    </w:p>
    <w:p w14:paraId="224C3A7E" w14:textId="77777777" w:rsidR="00862352" w:rsidRPr="00537C14" w:rsidDel="00DA4090" w:rsidRDefault="00862352" w:rsidP="00862352">
      <w:pPr>
        <w:suppressAutoHyphens w:val="0"/>
        <w:spacing w:line="240" w:lineRule="auto"/>
        <w:ind w:left="2268" w:right="1134"/>
        <w:rPr>
          <w:rFonts w:ascii="Arial" w:hAnsi="Arial" w:cs="Arial"/>
        </w:rPr>
      </w:pPr>
      <w:r w:rsidRPr="00537C14">
        <w:rPr>
          <w:noProof/>
          <w:lang w:eastAsia="nl-NL"/>
        </w:rPr>
        <mc:AlternateContent>
          <mc:Choice Requires="wps">
            <w:drawing>
              <wp:anchor distT="0" distB="0" distL="114300" distR="114300" simplePos="0" relativeHeight="251700224" behindDoc="0" locked="0" layoutInCell="1" allowOverlap="1" wp14:anchorId="67645F35" wp14:editId="10A54FBF">
                <wp:simplePos x="0" y="0"/>
                <wp:positionH relativeFrom="column">
                  <wp:posOffset>3769995</wp:posOffset>
                </wp:positionH>
                <wp:positionV relativeFrom="paragraph">
                  <wp:posOffset>33020</wp:posOffset>
                </wp:positionV>
                <wp:extent cx="1295400" cy="1828800"/>
                <wp:effectExtent l="0" t="0" r="19050" b="19050"/>
                <wp:wrapNone/>
                <wp:docPr id="698" name="Rechthoek 6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182880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7AE1AB5" id="Rechthoek 698" o:spid="_x0000_s1026" style="position:absolute;margin-left:296.85pt;margin-top:2.6pt;width:102pt;height:2in;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" filled="f" fillcolor="#0c9" strokeweight="1pt">
                <v:stroke dashstyle="longDashDotDot"/>
              </v:rect>
            </w:pict>
          </mc:Fallback>
        </mc:AlternateContent>
      </w:r>
      <w:r w:rsidRPr="00537C14">
        <w:rPr>
          <w:noProof/>
          <w:lang w:eastAsia="nl-NL"/>
        </w:rPr>
        <mc:AlternateContent>
          <mc:Choice Requires="wps">
            <w:drawing>
              <wp:anchor distT="0" distB="0" distL="114300" distR="114300" simplePos="0" relativeHeight="251699200" behindDoc="0" locked="0" layoutInCell="1" allowOverlap="1" wp14:anchorId="30F0FD8C" wp14:editId="283BAF50">
                <wp:simplePos x="0" y="0"/>
                <wp:positionH relativeFrom="column">
                  <wp:posOffset>645795</wp:posOffset>
                </wp:positionH>
                <wp:positionV relativeFrom="paragraph">
                  <wp:posOffset>33020</wp:posOffset>
                </wp:positionV>
                <wp:extent cx="1295400" cy="1828800"/>
                <wp:effectExtent l="0" t="0" r="19050" b="19050"/>
                <wp:wrapNone/>
                <wp:docPr id="697" name="Rechthoek 6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182880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86D7528" id="Rechthoek 697" o:spid="_x0000_s1026" style="position:absolute;margin-left:50.85pt;margin-top:2.6pt;width:102pt;height:2in;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" filled="f" fillcolor="#0c9" strokeweight="1pt">
                <v:stroke dashstyle="longDashDotDot"/>
              </v:rect>
            </w:pict>
          </mc:Fallback>
        </mc:AlternateContent>
      </w:r>
    </w:p>
    <w:p w14:paraId="616CAE37" w14:textId="77777777" w:rsidR="00862352" w:rsidRPr="00537C14" w:rsidDel="00DA4090" w:rsidRDefault="00862352" w:rsidP="00862352">
      <w:pPr>
        <w:suppressAutoHyphens w:val="0"/>
        <w:spacing w:line="240" w:lineRule="auto"/>
        <w:ind w:left="2268" w:right="1134"/>
        <w:rPr>
          <w:rFonts w:ascii="Arial" w:hAnsi="Arial" w:cs="Arial"/>
        </w:rPr>
      </w:pPr>
      <w:r w:rsidRPr="00537C14">
        <w:rPr>
          <w:noProof/>
          <w:lang w:eastAsia="nl-NL"/>
        </w:rPr>
        <mc:AlternateContent>
          <mc:Choice Requires="wps">
            <w:drawing>
              <wp:anchor distT="0" distB="0" distL="114298" distR="114298" simplePos="0" relativeHeight="251709440" behindDoc="0" locked="0" layoutInCell="1" allowOverlap="1" wp14:anchorId="14C16688" wp14:editId="5A873A68">
                <wp:simplePos x="0" y="0"/>
                <wp:positionH relativeFrom="column">
                  <wp:posOffset>3522344</wp:posOffset>
                </wp:positionH>
                <wp:positionV relativeFrom="paragraph">
                  <wp:posOffset>111760</wp:posOffset>
                </wp:positionV>
                <wp:extent cx="0" cy="1343025"/>
                <wp:effectExtent l="38100" t="38100" r="76200" b="47625"/>
                <wp:wrapNone/>
                <wp:docPr id="696" name="Rechte verbindingslijn 6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343025"/>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AD48C" id="Rechte verbindingslijn 696" o:spid="_x0000_s1026" style="position:absolute;flip:x;z-index:2517094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77.35pt,8.8pt" to="277.35pt,1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" strokeweight="1.5pt">
                <v:stroke startarrow="block" startarrowwidth="narrow" startarrowlength="short" endarrow="block" endarrowwidth="narrow" endarrowlength="short"/>
              </v:line>
            </w:pict>
          </mc:Fallback>
        </mc:AlternateContent>
      </w:r>
      <w:r w:rsidRPr="00537C14">
        <w:rPr>
          <w:noProof/>
          <w:lang w:eastAsia="nl-NL"/>
        </w:rPr>
        <mc:AlternateContent>
          <mc:Choice Requires="wps">
            <w:drawing>
              <wp:anchor distT="0" distB="0" distL="114298" distR="114298" simplePos="0" relativeHeight="251695104" behindDoc="0" locked="0" layoutInCell="1" allowOverlap="1" wp14:anchorId="10D8A12B" wp14:editId="61ABABFC">
                <wp:simplePos x="0" y="0"/>
                <wp:positionH relativeFrom="column">
                  <wp:posOffset>2779394</wp:posOffset>
                </wp:positionH>
                <wp:positionV relativeFrom="paragraph">
                  <wp:posOffset>92710</wp:posOffset>
                </wp:positionV>
                <wp:extent cx="0" cy="1371600"/>
                <wp:effectExtent l="0" t="0" r="19050" b="19050"/>
                <wp:wrapNone/>
                <wp:docPr id="695" name="Rechte verbindingslijn 6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A30BA" id="Rechte verbindingslijn 695" o:spid="_x0000_s1026" style="position:absolute;z-index:2516951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8.85pt,7.3pt" to="218.85pt,1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" strokeweight="1pt"/>
            </w:pict>
          </mc:Fallback>
        </mc:AlternateContent>
      </w:r>
      <w:r w:rsidRPr="00537C14">
        <w:rPr>
          <w:noProof/>
          <w:lang w:eastAsia="nl-NL"/>
        </w:rPr>
        <mc:AlternateContent>
          <mc:Choice Requires="wps">
            <w:drawing>
              <wp:anchor distT="0" distB="0" distL="114300" distR="114300" simplePos="0" relativeHeight="251694080" behindDoc="0" locked="0" layoutInCell="1" allowOverlap="1" wp14:anchorId="11F1D9B0" wp14:editId="0638E113">
                <wp:simplePos x="0" y="0"/>
                <wp:positionH relativeFrom="column">
                  <wp:posOffset>1102995</wp:posOffset>
                </wp:positionH>
                <wp:positionV relativeFrom="paragraph">
                  <wp:posOffset>92710</wp:posOffset>
                </wp:positionV>
                <wp:extent cx="3467100" cy="1371600"/>
                <wp:effectExtent l="0" t="0" r="19050" b="19050"/>
                <wp:wrapNone/>
                <wp:docPr id="694" name="Rechthoek 6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13716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395B6810" w14:textId="77777777" w:rsidR="00E26791" w:rsidRPr="00DA4090" w:rsidRDefault="00E26791" w:rsidP="00862352">
                            <w:pPr>
                              <w:rPr>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1F1D9B0" id="Rechthoek 694" o:spid="_x0000_s1060" style="position:absolute;left:0;text-align:left;margin-left:86.85pt;margin-top:7.3pt;width:273pt;height:10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" filled="f" fillcolor="#0c9" strokeweight="1pt">
                <v:textbox>
                  <w:txbxContent>
                    <w:p w14:paraId="395B6810" w14:textId="77777777" w:rsidR="00E26791" w:rsidRPr="00DA4090" w:rsidRDefault="00E26791" w:rsidP="00862352">
                      <w:pPr>
                        <w:rPr>
                          <w:szCs w:val="24"/>
                        </w:rPr>
                      </w:pPr>
                    </w:p>
                  </w:txbxContent>
                </v:textbox>
              </v:rect>
            </w:pict>
          </mc:Fallback>
        </mc:AlternateContent>
      </w:r>
    </w:p>
    <w:p w14:paraId="216467E6" w14:textId="77777777" w:rsidR="00862352" w:rsidRPr="00537C14" w:rsidDel="00DA4090" w:rsidRDefault="00862352" w:rsidP="00862352">
      <w:pPr>
        <w:suppressAutoHyphens w:val="0"/>
        <w:spacing w:line="240" w:lineRule="auto"/>
        <w:ind w:left="2268" w:right="1134"/>
        <w:rPr>
          <w:rFonts w:ascii="Arial" w:hAnsi="Arial" w:cs="Arial"/>
        </w:rPr>
      </w:pPr>
      <w:r w:rsidRPr="00537C14">
        <w:rPr>
          <w:noProof/>
          <w:lang w:eastAsia="nl-NL"/>
        </w:rPr>
        <mc:AlternateContent>
          <mc:Choice Requires="wps">
            <w:drawing>
              <wp:anchor distT="0" distB="0" distL="114300" distR="114300" simplePos="0" relativeHeight="251716608" behindDoc="0" locked="0" layoutInCell="1" allowOverlap="1" wp14:anchorId="4F1F48DA" wp14:editId="7E3AC0D0">
                <wp:simplePos x="0" y="0"/>
                <wp:positionH relativeFrom="column">
                  <wp:posOffset>4551045</wp:posOffset>
                </wp:positionH>
                <wp:positionV relativeFrom="paragraph">
                  <wp:posOffset>66675</wp:posOffset>
                </wp:positionV>
                <wp:extent cx="323850" cy="285750"/>
                <wp:effectExtent l="0" t="0" r="0" b="0"/>
                <wp:wrapNone/>
                <wp:docPr id="693" name="Tekstvak 6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8575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B3FD2A" w14:textId="77777777" w:rsidR="00E26791" w:rsidRDefault="00E26791" w:rsidP="00862352">
                            <w:pPr>
                              <w:autoSpaceDE w:val="0"/>
                              <w:autoSpaceDN w:val="0"/>
                              <w:adjustRightInd w:val="0"/>
                              <w:rPr>
                                <w:szCs w:val="24"/>
                              </w:rPr>
                            </w:pPr>
                            <w:r>
                              <w:rPr>
                                <w:szCs w:val="24"/>
                              </w:rPr>
                              <w:t>+</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4F1F48DA" id="Tekstvak 693" o:spid="_x0000_s1061" type="#_x0000_t202" style="position:absolute;left:0;text-align:left;margin-left:358.35pt;margin-top:5.25pt;width:25.5pt;height:2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" filled="f" fillcolor="#0c9" stroked="f">
                <v:textbox>
                  <w:txbxContent>
                    <w:p w14:paraId="02B3FD2A" w14:textId="77777777" w:rsidR="00E26791" w:rsidRDefault="00E26791" w:rsidP="00862352">
                      <w:pPr>
                        <w:autoSpaceDE w:val="0"/>
                        <w:autoSpaceDN w:val="0"/>
                        <w:adjustRightInd w:val="0"/>
                        <w:rPr>
                          <w:szCs w:val="24"/>
                        </w:rPr>
                      </w:pPr>
                      <w:r>
                        <w:rPr>
                          <w:szCs w:val="24"/>
                        </w:rPr>
                        <w:t>+</w:t>
                      </w:r>
                    </w:p>
                  </w:txbxContent>
                </v:textbox>
              </v:shape>
            </w:pict>
          </mc:Fallback>
        </mc:AlternateContent>
      </w:r>
      <w:r w:rsidRPr="00537C14">
        <w:rPr>
          <w:noProof/>
          <w:lang w:eastAsia="nl-NL"/>
        </w:rPr>
        <mc:AlternateContent>
          <mc:Choice Requires="wps">
            <w:drawing>
              <wp:anchor distT="0" distB="0" distL="114300" distR="114300" simplePos="0" relativeHeight="251714560" behindDoc="0" locked="0" layoutInCell="1" allowOverlap="1" wp14:anchorId="2F03E1CD" wp14:editId="42FA413A">
                <wp:simplePos x="0" y="0"/>
                <wp:positionH relativeFrom="column">
                  <wp:posOffset>864870</wp:posOffset>
                </wp:positionH>
                <wp:positionV relativeFrom="paragraph">
                  <wp:posOffset>76200</wp:posOffset>
                </wp:positionV>
                <wp:extent cx="270510" cy="276225"/>
                <wp:effectExtent l="0" t="0" r="0" b="9525"/>
                <wp:wrapNone/>
                <wp:docPr id="692" name="Tekstvak 6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622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3F572" w14:textId="77777777" w:rsidR="00E26791" w:rsidRDefault="00E26791" w:rsidP="00862352">
                            <w:pPr>
                              <w:autoSpaceDE w:val="0"/>
                              <w:autoSpaceDN w:val="0"/>
                              <w:adjustRightInd w:val="0"/>
                              <w:rPr>
                                <w:szCs w:val="24"/>
                              </w:rPr>
                            </w:pPr>
                            <w:r>
                              <w:rPr>
                                <w:szCs w:val="24"/>
                              </w:rPr>
                              <w:t>+</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2F03E1CD" id="Tekstvak 692" o:spid="_x0000_s1062" type="#_x0000_t202" style="position:absolute;left:0;text-align:left;margin-left:68.1pt;margin-top:6pt;width:21.3pt;height:21.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" filled="f" fillcolor="#0c9" stroked="f">
                <v:textbox>
                  <w:txbxContent>
                    <w:p w14:paraId="4E03F572" w14:textId="77777777" w:rsidR="00E26791" w:rsidRDefault="00E26791" w:rsidP="00862352">
                      <w:pPr>
                        <w:autoSpaceDE w:val="0"/>
                        <w:autoSpaceDN w:val="0"/>
                        <w:adjustRightInd w:val="0"/>
                        <w:rPr>
                          <w:szCs w:val="24"/>
                        </w:rPr>
                      </w:pPr>
                      <w:r>
                        <w:rPr>
                          <w:szCs w:val="24"/>
                        </w:rPr>
                        <w:t>+</w:t>
                      </w:r>
                    </w:p>
                  </w:txbxContent>
                </v:textbox>
              </v:shape>
            </w:pict>
          </mc:Fallback>
        </mc:AlternateContent>
      </w:r>
    </w:p>
    <w:p w14:paraId="23F295F5" w14:textId="77777777" w:rsidR="00862352" w:rsidRPr="00537C14" w:rsidDel="00DA4090" w:rsidRDefault="00862352" w:rsidP="00862352">
      <w:pPr>
        <w:suppressAutoHyphens w:val="0"/>
        <w:spacing w:line="240" w:lineRule="auto"/>
        <w:ind w:left="2268" w:right="1134"/>
        <w:rPr>
          <w:rFonts w:ascii="Arial" w:hAnsi="Arial" w:cs="Arial"/>
        </w:rPr>
      </w:pPr>
      <w:r w:rsidRPr="00537C14">
        <w:rPr>
          <w:noProof/>
          <w:lang w:eastAsia="nl-NL"/>
        </w:rPr>
        <mc:AlternateContent>
          <mc:Choice Requires="wps">
            <w:drawing>
              <wp:anchor distT="0" distB="0" distL="114300" distR="114300" simplePos="0" relativeHeight="251713536" behindDoc="0" locked="0" layoutInCell="1" allowOverlap="1" wp14:anchorId="15A51A0D" wp14:editId="79E51F3D">
                <wp:simplePos x="0" y="0"/>
                <wp:positionH relativeFrom="column">
                  <wp:posOffset>788670</wp:posOffset>
                </wp:positionH>
                <wp:positionV relativeFrom="paragraph">
                  <wp:posOffset>135890</wp:posOffset>
                </wp:positionV>
                <wp:extent cx="609600" cy="609600"/>
                <wp:effectExtent l="0" t="0" r="19050" b="19050"/>
                <wp:wrapNone/>
                <wp:docPr id="691" name="Ovaal 6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609600"/>
                        </a:xfrm>
                        <a:prstGeom prst="ellipse">
                          <a:avLst/>
                        </a:prstGeom>
                        <a:solidFill>
                          <a:srgbClr val="FFFFFF"/>
                        </a:solidFill>
                        <a:ln w="12700">
                          <a:solidFill>
                            <a:srgbClr val="000000"/>
                          </a:solidFill>
                          <a:round/>
                          <a:headEnd/>
                          <a:tailEnd/>
                        </a:ln>
                      </wps:spPr>
                      <wps:txbx>
                        <w:txbxContent>
                          <w:p w14:paraId="08EBF14F" w14:textId="77777777" w:rsidR="00E26791" w:rsidRDefault="00E26791" w:rsidP="00862352"/>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5A51A0D" id="Ovaal 691" o:spid="_x0000_s1063" style="position:absolute;left:0;text-align:left;margin-left:62.1pt;margin-top:10.7pt;width:48pt;height:4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" strokeweight="1pt">
                <v:textbox>
                  <w:txbxContent>
                    <w:p w14:paraId="08EBF14F" w14:textId="77777777" w:rsidR="00E26791" w:rsidRDefault="00E26791" w:rsidP="00862352"/>
                  </w:txbxContent>
                </v:textbox>
              </v:oval>
            </w:pict>
          </mc:Fallback>
        </mc:AlternateContent>
      </w:r>
      <w:r w:rsidRPr="00537C14">
        <w:rPr>
          <w:noProof/>
          <w:lang w:eastAsia="nl-NL"/>
        </w:rPr>
        <mc:AlternateContent>
          <mc:Choice Requires="wps">
            <w:drawing>
              <wp:anchor distT="0" distB="0" distL="114300" distR="114300" simplePos="0" relativeHeight="251711488" behindDoc="0" locked="0" layoutInCell="1" allowOverlap="1" wp14:anchorId="65EC620A" wp14:editId="387A15A4">
                <wp:simplePos x="0" y="0"/>
                <wp:positionH relativeFrom="column">
                  <wp:posOffset>4265295</wp:posOffset>
                </wp:positionH>
                <wp:positionV relativeFrom="paragraph">
                  <wp:posOffset>135890</wp:posOffset>
                </wp:positionV>
                <wp:extent cx="609600" cy="609600"/>
                <wp:effectExtent l="0" t="0" r="19050" b="19050"/>
                <wp:wrapNone/>
                <wp:docPr id="690" name="Ovaal 6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609600"/>
                        </a:xfrm>
                        <a:prstGeom prst="ellipse">
                          <a:avLst/>
                        </a:prstGeom>
                        <a:solidFill>
                          <a:srgbClr val="FFFFFF"/>
                        </a:solidFill>
                        <a:ln w="12700">
                          <a:solidFill>
                            <a:srgbClr val="000000"/>
                          </a:solidFill>
                          <a:round/>
                          <a:headEnd/>
                          <a:tailEnd/>
                        </a:ln>
                      </wps:spPr>
                      <wps:txbx>
                        <w:txbxContent>
                          <w:p w14:paraId="5E95147A" w14:textId="77777777" w:rsidR="00E26791" w:rsidRDefault="00E26791" w:rsidP="00862352"/>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5EC620A" id="Ovaal 690" o:spid="_x0000_s1064" style="position:absolute;left:0;text-align:left;margin-left:335.85pt;margin-top:10.7pt;width:48pt;height:4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" strokeweight="1pt">
                <v:textbox>
                  <w:txbxContent>
                    <w:p w14:paraId="5E95147A" w14:textId="77777777" w:rsidR="00E26791" w:rsidRDefault="00E26791" w:rsidP="00862352"/>
                  </w:txbxContent>
                </v:textbox>
              </v:oval>
            </w:pict>
          </mc:Fallback>
        </mc:AlternateContent>
      </w:r>
    </w:p>
    <w:p w14:paraId="2C6FA2B5" w14:textId="77777777" w:rsidR="00862352" w:rsidRPr="00537C14" w:rsidDel="00DA4090" w:rsidRDefault="00862352" w:rsidP="00862352">
      <w:pPr>
        <w:suppressAutoHyphens w:val="0"/>
        <w:spacing w:line="240" w:lineRule="auto"/>
        <w:ind w:left="2268" w:right="1134"/>
        <w:rPr>
          <w:rFonts w:ascii="Arial" w:hAnsi="Arial" w:cs="Arial"/>
        </w:rPr>
      </w:pPr>
      <w:r w:rsidRPr="00537C14">
        <w:rPr>
          <w:noProof/>
          <w:lang w:eastAsia="nl-NL"/>
        </w:rPr>
        <mc:AlternateContent>
          <mc:Choice Requires="wps">
            <w:drawing>
              <wp:anchor distT="0" distB="0" distL="114300" distR="114300" simplePos="0" relativeHeight="251721728" behindDoc="0" locked="0" layoutInCell="1" allowOverlap="1" wp14:anchorId="3E9CFFA8" wp14:editId="2808AA06">
                <wp:simplePos x="0" y="0"/>
                <wp:positionH relativeFrom="column">
                  <wp:posOffset>4273550</wp:posOffset>
                </wp:positionH>
                <wp:positionV relativeFrom="paragraph">
                  <wp:posOffset>37465</wp:posOffset>
                </wp:positionV>
                <wp:extent cx="723900" cy="699135"/>
                <wp:effectExtent l="0" t="0" r="0" b="5715"/>
                <wp:wrapNone/>
                <wp:docPr id="689" name="Tekstvak 6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699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F6FAE" w14:textId="77777777" w:rsidR="00E26791" w:rsidRDefault="00E26791" w:rsidP="00862352">
                            <w:pPr>
                              <w:rPr>
                                <w:rFonts w:ascii="Arial" w:hAnsi="Arial" w:cs="Arial"/>
                                <w:sz w:val="18"/>
                                <w:szCs w:val="24"/>
                                <w:lang w:val="de-DE"/>
                              </w:rPr>
                            </w:pPr>
                          </w:p>
                          <w:p w14:paraId="54AC1424" w14:textId="77777777" w:rsidR="00E26791" w:rsidRPr="008A117E" w:rsidRDefault="00E26791" w:rsidP="00862352">
                            <w:pPr>
                              <w:rPr>
                                <w:rFonts w:ascii="Arial" w:hAnsi="Arial" w:cs="Arial"/>
                                <w:sz w:val="18"/>
                                <w:lang w:val="de-DE"/>
                              </w:rPr>
                            </w:pPr>
                            <w:r>
                              <w:rPr>
                                <w:rFonts w:ascii="Arial" w:hAnsi="Arial" w:cs="Arial"/>
                                <w:sz w:val="18"/>
                                <w:szCs w:val="24"/>
                                <w:lang w:val="de-DE"/>
                              </w:rPr>
                              <w:t>REESS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CFFA8" id="Tekstvak 689" o:spid="_x0000_s1065" type="#_x0000_t202" style="position:absolute;left:0;text-align:left;margin-left:336.5pt;margin-top:2.95pt;width:57pt;height:55.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" filled="f" stroked="f">
                <v:textbox>
                  <w:txbxContent>
                    <w:p w14:paraId="183F6FAE" w14:textId="77777777" w:rsidR="00E26791" w:rsidRDefault="00E26791" w:rsidP="00862352">
                      <w:pPr>
                        <w:rPr>
                          <w:rFonts w:ascii="Arial" w:hAnsi="Arial" w:cs="Arial"/>
                          <w:sz w:val="18"/>
                          <w:szCs w:val="24"/>
                          <w:lang w:val="de-DE"/>
                        </w:rPr>
                      </w:pPr>
                    </w:p>
                    <w:p w14:paraId="54AC1424" w14:textId="77777777" w:rsidR="00E26791" w:rsidRPr="008A117E" w:rsidRDefault="00E26791" w:rsidP="00862352">
                      <w:pPr>
                        <w:rPr>
                          <w:rFonts w:ascii="Arial" w:hAnsi="Arial" w:cs="Arial"/>
                          <w:sz w:val="18"/>
                          <w:lang w:val="de-DE"/>
                        </w:rPr>
                      </w:pPr>
                      <w:r>
                        <w:rPr>
                          <w:rFonts w:ascii="Arial" w:hAnsi="Arial" w:cs="Arial"/>
                          <w:sz w:val="18"/>
                          <w:szCs w:val="24"/>
                          <w:lang w:val="de-DE"/>
                        </w:rPr>
                        <w:t>REESS</w:t>
                      </w:r>
                    </w:p>
                  </w:txbxContent>
                </v:textbox>
              </v:shape>
            </w:pict>
          </mc:Fallback>
        </mc:AlternateContent>
      </w:r>
      <w:r w:rsidRPr="00537C14">
        <w:rPr>
          <w:noProof/>
          <w:lang w:eastAsia="nl-NL"/>
        </w:rPr>
        <mc:AlternateContent>
          <mc:Choice Requires="wps">
            <w:drawing>
              <wp:anchor distT="0" distB="0" distL="114300" distR="114300" simplePos="0" relativeHeight="251719680" behindDoc="0" locked="0" layoutInCell="1" allowOverlap="1" wp14:anchorId="6F6F616C" wp14:editId="1EF963BF">
                <wp:simplePos x="0" y="0"/>
                <wp:positionH relativeFrom="column">
                  <wp:posOffset>2254250</wp:posOffset>
                </wp:positionH>
                <wp:positionV relativeFrom="paragraph">
                  <wp:posOffset>80645</wp:posOffset>
                </wp:positionV>
                <wp:extent cx="1028700" cy="276860"/>
                <wp:effectExtent l="0" t="0" r="0" b="8890"/>
                <wp:wrapNone/>
                <wp:docPr id="688" name="Tekstvak 6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8D902D" w14:textId="77777777" w:rsidR="00E26791" w:rsidRPr="00651EF5" w:rsidRDefault="00E26791" w:rsidP="00862352">
                            <w:pPr>
                              <w:rPr>
                                <w:rFonts w:ascii="Arial" w:hAnsi="Arial" w:cs="Arial"/>
                                <w:sz w:val="18"/>
                              </w:rPr>
                            </w:pPr>
                            <w:r w:rsidRPr="00807165">
                              <w:rPr>
                                <w:rFonts w:ascii="Arial" w:hAnsi="Arial" w:cs="Arial"/>
                                <w:sz w:val="18"/>
                                <w:szCs w:val="24"/>
                              </w:rPr>
                              <w:t xml:space="preserve">Taction </w:t>
                            </w:r>
                            <w:r w:rsidRPr="00651EF5">
                              <w:rPr>
                                <w:rFonts w:ascii="Arial" w:hAnsi="Arial" w:cs="Arial"/>
                                <w:sz w:val="18"/>
                                <w:szCs w:val="24"/>
                              </w:rPr>
                              <w:t>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F616C" id="Tekstvak 688" o:spid="_x0000_s1066" type="#_x0000_t202" style="position:absolute;left:0;text-align:left;margin-left:177.5pt;margin-top:6.35pt;width:81pt;height:2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" filled="f" stroked="f">
                <v:textbox>
                  <w:txbxContent>
                    <w:p w14:paraId="688D902D" w14:textId="77777777" w:rsidR="00E26791" w:rsidRPr="00651EF5" w:rsidRDefault="00E26791" w:rsidP="00862352">
                      <w:pPr>
                        <w:rPr>
                          <w:rFonts w:ascii="Arial" w:hAnsi="Arial" w:cs="Arial"/>
                          <w:sz w:val="18"/>
                        </w:rPr>
                      </w:pPr>
                      <w:r w:rsidRPr="00807165">
                        <w:rPr>
                          <w:rFonts w:ascii="Arial" w:hAnsi="Arial" w:cs="Arial"/>
                          <w:sz w:val="18"/>
                          <w:szCs w:val="24"/>
                        </w:rPr>
                        <w:t xml:space="preserve">Taction </w:t>
                      </w:r>
                      <w:r w:rsidRPr="00651EF5">
                        <w:rPr>
                          <w:rFonts w:ascii="Arial" w:hAnsi="Arial" w:cs="Arial"/>
                          <w:sz w:val="18"/>
                          <w:szCs w:val="24"/>
                        </w:rPr>
                        <w:t>System</w:t>
                      </w:r>
                    </w:p>
                  </w:txbxContent>
                </v:textbox>
              </v:shape>
            </w:pict>
          </mc:Fallback>
        </mc:AlternateContent>
      </w:r>
      <w:r w:rsidRPr="00537C14">
        <w:rPr>
          <w:noProof/>
          <w:lang w:eastAsia="nl-NL"/>
        </w:rPr>
        <mc:AlternateContent>
          <mc:Choice Requires="wps">
            <w:drawing>
              <wp:anchor distT="0" distB="0" distL="114300" distR="114300" simplePos="0" relativeHeight="251718656" behindDoc="0" locked="0" layoutInCell="1" allowOverlap="1" wp14:anchorId="6074656F" wp14:editId="6C64455D">
                <wp:simplePos x="0" y="0"/>
                <wp:positionH relativeFrom="column">
                  <wp:posOffset>571500</wp:posOffset>
                </wp:positionH>
                <wp:positionV relativeFrom="paragraph">
                  <wp:posOffset>12700</wp:posOffset>
                </wp:positionV>
                <wp:extent cx="1028700" cy="685800"/>
                <wp:effectExtent l="0" t="0" r="0" b="0"/>
                <wp:wrapNone/>
                <wp:docPr id="687" name="Tekstvak 6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10C28" w14:textId="77777777" w:rsidR="00E26791" w:rsidRPr="00651EF5" w:rsidRDefault="00E26791" w:rsidP="00862352">
                            <w:pPr>
                              <w:autoSpaceDE w:val="0"/>
                              <w:autoSpaceDN w:val="0"/>
                              <w:adjustRightInd w:val="0"/>
                              <w:spacing w:line="240" w:lineRule="exact"/>
                              <w:jc w:val="center"/>
                              <w:rPr>
                                <w:rFonts w:ascii="Arial" w:hAnsi="Arial" w:cs="Arial"/>
                                <w:sz w:val="18"/>
                                <w:szCs w:val="24"/>
                              </w:rPr>
                            </w:pPr>
                            <w:r w:rsidRPr="00651EF5">
                              <w:rPr>
                                <w:rFonts w:ascii="Arial" w:hAnsi="Arial" w:cs="Arial"/>
                                <w:sz w:val="18"/>
                                <w:szCs w:val="24"/>
                              </w:rPr>
                              <w:t>Energy</w:t>
                            </w:r>
                          </w:p>
                          <w:p w14:paraId="699C0D08" w14:textId="77777777" w:rsidR="00E26791" w:rsidRPr="00651EF5" w:rsidRDefault="00E26791" w:rsidP="00862352">
                            <w:pPr>
                              <w:autoSpaceDE w:val="0"/>
                              <w:autoSpaceDN w:val="0"/>
                              <w:adjustRightInd w:val="0"/>
                              <w:spacing w:line="240" w:lineRule="exact"/>
                              <w:jc w:val="center"/>
                              <w:rPr>
                                <w:rFonts w:ascii="Arial" w:hAnsi="Arial" w:cs="Arial"/>
                                <w:sz w:val="18"/>
                                <w:szCs w:val="24"/>
                              </w:rPr>
                            </w:pPr>
                            <w:r w:rsidRPr="00651EF5">
                              <w:rPr>
                                <w:rFonts w:ascii="Arial" w:hAnsi="Arial" w:cs="Arial"/>
                                <w:sz w:val="18"/>
                                <w:szCs w:val="24"/>
                              </w:rPr>
                              <w:t>Conversion</w:t>
                            </w:r>
                          </w:p>
                          <w:p w14:paraId="22ACD615" w14:textId="77777777" w:rsidR="00E26791" w:rsidRPr="00651EF5" w:rsidRDefault="00E26791" w:rsidP="00862352">
                            <w:pPr>
                              <w:autoSpaceDE w:val="0"/>
                              <w:autoSpaceDN w:val="0"/>
                              <w:adjustRightInd w:val="0"/>
                              <w:spacing w:line="240" w:lineRule="exact"/>
                              <w:jc w:val="center"/>
                              <w:rPr>
                                <w:rFonts w:ascii="Arial" w:hAnsi="Arial" w:cs="Arial"/>
                                <w:sz w:val="18"/>
                              </w:rPr>
                            </w:pPr>
                            <w:r w:rsidRPr="00651EF5">
                              <w:rPr>
                                <w:rFonts w:ascii="Arial" w:hAnsi="Arial" w:cs="Arial"/>
                                <w:sz w:val="18"/>
                                <w:szCs w:val="24"/>
                              </w:rPr>
                              <w:t>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4656F" id="Tekstvak 687" o:spid="_x0000_s1067" type="#_x0000_t202" style="position:absolute;left:0;text-align:left;margin-left:45pt;margin-top:1pt;width:81pt;height:5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" filled="f" stroked="f">
                <v:textbox>
                  <w:txbxContent>
                    <w:p w14:paraId="19E10C28" w14:textId="77777777" w:rsidR="00E26791" w:rsidRPr="00651EF5" w:rsidRDefault="00E26791" w:rsidP="00862352">
                      <w:pPr>
                        <w:autoSpaceDE w:val="0"/>
                        <w:autoSpaceDN w:val="0"/>
                        <w:adjustRightInd w:val="0"/>
                        <w:spacing w:line="240" w:lineRule="exact"/>
                        <w:jc w:val="center"/>
                        <w:rPr>
                          <w:rFonts w:ascii="Arial" w:hAnsi="Arial" w:cs="Arial"/>
                          <w:sz w:val="18"/>
                          <w:szCs w:val="24"/>
                        </w:rPr>
                      </w:pPr>
                      <w:r w:rsidRPr="00651EF5">
                        <w:rPr>
                          <w:rFonts w:ascii="Arial" w:hAnsi="Arial" w:cs="Arial"/>
                          <w:sz w:val="18"/>
                          <w:szCs w:val="24"/>
                        </w:rPr>
                        <w:t>Energy</w:t>
                      </w:r>
                    </w:p>
                    <w:p w14:paraId="699C0D08" w14:textId="77777777" w:rsidR="00E26791" w:rsidRPr="00651EF5" w:rsidRDefault="00E26791" w:rsidP="00862352">
                      <w:pPr>
                        <w:autoSpaceDE w:val="0"/>
                        <w:autoSpaceDN w:val="0"/>
                        <w:adjustRightInd w:val="0"/>
                        <w:spacing w:line="240" w:lineRule="exact"/>
                        <w:jc w:val="center"/>
                        <w:rPr>
                          <w:rFonts w:ascii="Arial" w:hAnsi="Arial" w:cs="Arial"/>
                          <w:sz w:val="18"/>
                          <w:szCs w:val="24"/>
                        </w:rPr>
                      </w:pPr>
                      <w:r w:rsidRPr="00651EF5">
                        <w:rPr>
                          <w:rFonts w:ascii="Arial" w:hAnsi="Arial" w:cs="Arial"/>
                          <w:sz w:val="18"/>
                          <w:szCs w:val="24"/>
                        </w:rPr>
                        <w:t>Conversion</w:t>
                      </w:r>
                    </w:p>
                    <w:p w14:paraId="22ACD615" w14:textId="77777777" w:rsidR="00E26791" w:rsidRPr="00651EF5" w:rsidRDefault="00E26791" w:rsidP="00862352">
                      <w:pPr>
                        <w:autoSpaceDE w:val="0"/>
                        <w:autoSpaceDN w:val="0"/>
                        <w:adjustRightInd w:val="0"/>
                        <w:spacing w:line="240" w:lineRule="exact"/>
                        <w:jc w:val="center"/>
                        <w:rPr>
                          <w:rFonts w:ascii="Arial" w:hAnsi="Arial" w:cs="Arial"/>
                          <w:sz w:val="18"/>
                        </w:rPr>
                      </w:pPr>
                      <w:r w:rsidRPr="00651EF5">
                        <w:rPr>
                          <w:rFonts w:ascii="Arial" w:hAnsi="Arial" w:cs="Arial"/>
                          <w:sz w:val="18"/>
                          <w:szCs w:val="24"/>
                        </w:rPr>
                        <w:t>System</w:t>
                      </w:r>
                    </w:p>
                  </w:txbxContent>
                </v:textbox>
              </v:shape>
            </w:pict>
          </mc:Fallback>
        </mc:AlternateContent>
      </w:r>
      <w:r w:rsidRPr="00537C14">
        <w:rPr>
          <w:noProof/>
          <w:lang w:eastAsia="nl-NL"/>
        </w:rPr>
        <mc:AlternateContent>
          <mc:Choice Requires="wps">
            <w:drawing>
              <wp:anchor distT="0" distB="0" distL="114300" distR="114300" simplePos="0" relativeHeight="251712512" behindDoc="0" locked="0" layoutInCell="1" allowOverlap="1" wp14:anchorId="5DC5EC28" wp14:editId="0D019F9D">
                <wp:simplePos x="0" y="0"/>
                <wp:positionH relativeFrom="column">
                  <wp:posOffset>2322195</wp:posOffset>
                </wp:positionH>
                <wp:positionV relativeFrom="paragraph">
                  <wp:posOffset>66040</wp:posOffset>
                </wp:positionV>
                <wp:extent cx="904875" cy="381000"/>
                <wp:effectExtent l="0" t="0" r="28575" b="19050"/>
                <wp:wrapNone/>
                <wp:docPr id="686" name="Rechthoek 6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381000"/>
                        </a:xfrm>
                        <a:prstGeom prst="rect">
                          <a:avLst/>
                        </a:prstGeom>
                        <a:solidFill>
                          <a:srgbClr val="FFFFFF"/>
                        </a:solidFill>
                        <a:ln w="12700">
                          <a:solidFill>
                            <a:srgbClr val="000000"/>
                          </a:solidFill>
                          <a:miter lim="800000"/>
                          <a:headEnd/>
                          <a:tailEnd/>
                        </a:ln>
                      </wps:spPr>
                      <wps:txbx>
                        <w:txbxContent>
                          <w:p w14:paraId="5B9DA5DD" w14:textId="77777777" w:rsidR="00E26791" w:rsidRPr="007863B0" w:rsidRDefault="00E26791" w:rsidP="00862352">
                            <w:pPr>
                              <w:rPr>
                                <w:color w:val="0000FF"/>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C5EC28" id="Rechthoek 686" o:spid="_x0000_s1068" style="position:absolute;left:0;text-align:left;margin-left:182.85pt;margin-top:5.2pt;width:71.25pt;height:30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" strokeweight="1pt">
                <v:textbox>
                  <w:txbxContent>
                    <w:p w14:paraId="5B9DA5DD" w14:textId="77777777" w:rsidR="00E26791" w:rsidRPr="007863B0" w:rsidRDefault="00E26791" w:rsidP="00862352">
                      <w:pPr>
                        <w:rPr>
                          <w:color w:val="0000FF"/>
                        </w:rPr>
                      </w:pPr>
                    </w:p>
                  </w:txbxContent>
                </v:textbox>
              </v:rect>
            </w:pict>
          </mc:Fallback>
        </mc:AlternateContent>
      </w:r>
    </w:p>
    <w:p w14:paraId="51C1D743" w14:textId="77777777" w:rsidR="00862352" w:rsidRPr="003163CD" w:rsidDel="00DA4090" w:rsidRDefault="00862352" w:rsidP="00862352">
      <w:pPr>
        <w:spacing w:after="120"/>
        <w:ind w:left="2268" w:right="1134"/>
        <w:jc w:val="both"/>
        <w:rPr>
          <w:strike/>
          <w:u w:val="single"/>
        </w:rPr>
      </w:pPr>
      <w:r w:rsidRPr="00537C14">
        <w:rPr>
          <w:noProof/>
          <w:lang w:eastAsia="nl-NL"/>
        </w:rPr>
        <mc:AlternateContent>
          <mc:Choice Requires="wps">
            <w:drawing>
              <wp:anchor distT="0" distB="0" distL="114300" distR="114300" simplePos="0" relativeHeight="251710464" behindDoc="0" locked="0" layoutInCell="1" allowOverlap="1" wp14:anchorId="1254FECA" wp14:editId="61BF3A10">
                <wp:simplePos x="0" y="0"/>
                <wp:positionH relativeFrom="column">
                  <wp:posOffset>3350895</wp:posOffset>
                </wp:positionH>
                <wp:positionV relativeFrom="paragraph">
                  <wp:posOffset>30480</wp:posOffset>
                </wp:positionV>
                <wp:extent cx="381000" cy="247650"/>
                <wp:effectExtent l="0" t="0" r="0" b="0"/>
                <wp:wrapNone/>
                <wp:docPr id="685" name="Tekstvak 6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F0FF01" w14:textId="77777777" w:rsidR="00E26791" w:rsidRDefault="00E26791" w:rsidP="00862352">
                            <w:r>
                              <w:rPr>
                                <w:szCs w:val="24"/>
                              </w:rPr>
                              <w:t>U</w:t>
                            </w:r>
                            <w:r w:rsidRPr="00807165">
                              <w:rPr>
                                <w:szCs w:val="24"/>
                                <w:vertAlign w:val="subscript"/>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4FECA" id="Tekstvak 685" o:spid="_x0000_s1069" type="#_x0000_t202" style="position:absolute;left:0;text-align:left;margin-left:263.85pt;margin-top:2.4pt;width:30pt;height:1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" stroked="f">
                <v:textbox>
                  <w:txbxContent>
                    <w:p w14:paraId="49F0FF01" w14:textId="77777777" w:rsidR="00E26791" w:rsidRDefault="00E26791" w:rsidP="00862352">
                      <w:proofErr w:type="spellStart"/>
                      <w:r>
                        <w:rPr>
                          <w:szCs w:val="24"/>
                        </w:rPr>
                        <w:t>U</w:t>
                      </w:r>
                      <w:r w:rsidRPr="00807165">
                        <w:rPr>
                          <w:szCs w:val="24"/>
                          <w:vertAlign w:val="subscript"/>
                        </w:rPr>
                        <w:t>b</w:t>
                      </w:r>
                      <w:proofErr w:type="spellEnd"/>
                    </w:p>
                  </w:txbxContent>
                </v:textbox>
              </v:shape>
            </w:pict>
          </mc:Fallback>
        </mc:AlternateContent>
      </w:r>
    </w:p>
    <w:p w14:paraId="146C198E" w14:textId="77777777" w:rsidR="00862352" w:rsidRPr="00537C14" w:rsidDel="00DA4090" w:rsidRDefault="00862352" w:rsidP="00862352">
      <w:pPr>
        <w:suppressAutoHyphens w:val="0"/>
        <w:spacing w:line="240" w:lineRule="auto"/>
        <w:ind w:left="2268" w:right="1134"/>
        <w:rPr>
          <w:rFonts w:ascii="Arial" w:hAnsi="Arial" w:cs="Arial"/>
        </w:rPr>
      </w:pPr>
      <w:r w:rsidRPr="00537C14">
        <w:rPr>
          <w:noProof/>
          <w:lang w:eastAsia="nl-NL"/>
        </w:rPr>
        <mc:AlternateContent>
          <mc:Choice Requires="wps">
            <w:drawing>
              <wp:anchor distT="0" distB="0" distL="114300" distR="114300" simplePos="0" relativeHeight="251717632" behindDoc="0" locked="0" layoutInCell="1" allowOverlap="1" wp14:anchorId="002357E0" wp14:editId="66EEDA9B">
                <wp:simplePos x="0" y="0"/>
                <wp:positionH relativeFrom="column">
                  <wp:posOffset>4560570</wp:posOffset>
                </wp:positionH>
                <wp:positionV relativeFrom="paragraph">
                  <wp:posOffset>65405</wp:posOffset>
                </wp:positionV>
                <wp:extent cx="314325" cy="328930"/>
                <wp:effectExtent l="0" t="0" r="0" b="0"/>
                <wp:wrapNone/>
                <wp:docPr id="684" name="Tekstvak 6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2893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39C89" w14:textId="77777777" w:rsidR="00E26791" w:rsidRDefault="00E26791" w:rsidP="00862352">
                            <w:pPr>
                              <w:autoSpaceDE w:val="0"/>
                              <w:autoSpaceDN w:val="0"/>
                              <w:adjustRightInd w:val="0"/>
                              <w:rPr>
                                <w:sz w:val="32"/>
                                <w:szCs w:val="24"/>
                              </w:rPr>
                            </w:pPr>
                            <w:r>
                              <w:rPr>
                                <w:sz w:val="32"/>
                                <w:szCs w:val="24"/>
                              </w:rPr>
                              <w:t>-</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002357E0" id="Tekstvak 684" o:spid="_x0000_s1070" type="#_x0000_t202" style="position:absolute;left:0;text-align:left;margin-left:359.1pt;margin-top:5.15pt;width:24.75pt;height:25.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" filled="f" fillcolor="#0c9" stroked="f">
                <v:textbox>
                  <w:txbxContent>
                    <w:p w14:paraId="3D739C89" w14:textId="77777777" w:rsidR="00E26791" w:rsidRDefault="00E26791" w:rsidP="00862352">
                      <w:pPr>
                        <w:autoSpaceDE w:val="0"/>
                        <w:autoSpaceDN w:val="0"/>
                        <w:adjustRightInd w:val="0"/>
                        <w:rPr>
                          <w:sz w:val="32"/>
                          <w:szCs w:val="24"/>
                        </w:rPr>
                      </w:pPr>
                      <w:r>
                        <w:rPr>
                          <w:sz w:val="32"/>
                          <w:szCs w:val="24"/>
                        </w:rPr>
                        <w:t>-</w:t>
                      </w:r>
                    </w:p>
                  </w:txbxContent>
                </v:textbox>
              </v:shape>
            </w:pict>
          </mc:Fallback>
        </mc:AlternateContent>
      </w:r>
      <w:r w:rsidRPr="00537C14">
        <w:rPr>
          <w:noProof/>
          <w:lang w:eastAsia="nl-NL"/>
        </w:rPr>
        <mc:AlternateContent>
          <mc:Choice Requires="wps">
            <w:drawing>
              <wp:anchor distT="0" distB="0" distL="114300" distR="114300" simplePos="0" relativeHeight="251715584" behindDoc="0" locked="0" layoutInCell="1" allowOverlap="1" wp14:anchorId="744548EB" wp14:editId="210B5B14">
                <wp:simplePos x="0" y="0"/>
                <wp:positionH relativeFrom="column">
                  <wp:posOffset>874395</wp:posOffset>
                </wp:positionH>
                <wp:positionV relativeFrom="paragraph">
                  <wp:posOffset>66675</wp:posOffset>
                </wp:positionV>
                <wp:extent cx="342900" cy="327660"/>
                <wp:effectExtent l="0" t="0" r="0" b="0"/>
                <wp:wrapNone/>
                <wp:docPr id="683" name="Tekstvak 6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2766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8FF13" w14:textId="77777777" w:rsidR="00E26791" w:rsidRDefault="00E26791" w:rsidP="00862352">
                            <w:pPr>
                              <w:autoSpaceDE w:val="0"/>
                              <w:autoSpaceDN w:val="0"/>
                              <w:adjustRightInd w:val="0"/>
                              <w:rPr>
                                <w:sz w:val="30"/>
                                <w:szCs w:val="24"/>
                              </w:rPr>
                            </w:pPr>
                            <w:r>
                              <w:rPr>
                                <w:sz w:val="30"/>
                                <w:szCs w:val="24"/>
                              </w:rPr>
                              <w:t>-</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744548EB" id="Tekstvak 683" o:spid="_x0000_s1071" type="#_x0000_t202" style="position:absolute;left:0;text-align:left;margin-left:68.85pt;margin-top:5.25pt;width:27pt;height:25.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" filled="f" fillcolor="#0c9" stroked="f">
                <v:textbox>
                  <w:txbxContent>
                    <w:p w14:paraId="1748FF13" w14:textId="77777777" w:rsidR="00E26791" w:rsidRDefault="00E26791" w:rsidP="00862352">
                      <w:pPr>
                        <w:autoSpaceDE w:val="0"/>
                        <w:autoSpaceDN w:val="0"/>
                        <w:adjustRightInd w:val="0"/>
                        <w:rPr>
                          <w:sz w:val="30"/>
                          <w:szCs w:val="24"/>
                        </w:rPr>
                      </w:pPr>
                      <w:r>
                        <w:rPr>
                          <w:sz w:val="30"/>
                          <w:szCs w:val="24"/>
                        </w:rPr>
                        <w:t>-</w:t>
                      </w:r>
                    </w:p>
                  </w:txbxContent>
                </v:textbox>
              </v:shape>
            </w:pict>
          </mc:Fallback>
        </mc:AlternateContent>
      </w:r>
    </w:p>
    <w:p w14:paraId="121D2BDD" w14:textId="77777777" w:rsidR="00862352" w:rsidRPr="00537C14" w:rsidDel="00DA4090" w:rsidRDefault="00862352" w:rsidP="00862352">
      <w:pPr>
        <w:suppressAutoHyphens w:val="0"/>
        <w:spacing w:line="240" w:lineRule="auto"/>
        <w:ind w:left="2268" w:right="1134"/>
        <w:rPr>
          <w:rFonts w:ascii="Arial" w:hAnsi="Arial" w:cs="Arial"/>
        </w:rPr>
      </w:pPr>
    </w:p>
    <w:p w14:paraId="04287782" w14:textId="77777777" w:rsidR="00862352" w:rsidRPr="00537C14" w:rsidDel="00DA4090" w:rsidRDefault="00862352" w:rsidP="00862352">
      <w:pPr>
        <w:suppressAutoHyphens w:val="0"/>
        <w:spacing w:line="240" w:lineRule="auto"/>
        <w:ind w:left="2268" w:right="1134"/>
        <w:rPr>
          <w:rFonts w:ascii="Arial" w:hAnsi="Arial" w:cs="Arial"/>
        </w:rPr>
      </w:pPr>
    </w:p>
    <w:p w14:paraId="1F7D6EE0" w14:textId="77777777" w:rsidR="00862352" w:rsidRPr="00537C14" w:rsidDel="00DA4090" w:rsidRDefault="00862352" w:rsidP="00862352">
      <w:pPr>
        <w:suppressAutoHyphens w:val="0"/>
        <w:spacing w:line="240" w:lineRule="auto"/>
        <w:ind w:left="2268" w:right="1134"/>
        <w:rPr>
          <w:rFonts w:ascii="Arial" w:hAnsi="Arial" w:cs="Arial"/>
        </w:rPr>
      </w:pPr>
    </w:p>
    <w:p w14:paraId="2A134724" w14:textId="77777777" w:rsidR="00862352" w:rsidRPr="00537C14" w:rsidDel="00DA4090" w:rsidRDefault="00862352" w:rsidP="00862352">
      <w:pPr>
        <w:suppressAutoHyphens w:val="0"/>
        <w:spacing w:line="240" w:lineRule="auto"/>
        <w:ind w:left="2268" w:right="1134"/>
        <w:rPr>
          <w:rFonts w:ascii="Arial" w:hAnsi="Arial" w:cs="Arial"/>
        </w:rPr>
      </w:pPr>
      <w:r w:rsidRPr="00537C14">
        <w:rPr>
          <w:noProof/>
          <w:lang w:eastAsia="nl-NL"/>
        </w:rPr>
        <mc:AlternateContent>
          <mc:Choice Requires="wps">
            <w:drawing>
              <wp:anchor distT="0" distB="0" distL="114298" distR="114298" simplePos="0" relativeHeight="251705344" behindDoc="0" locked="0" layoutInCell="1" allowOverlap="1" wp14:anchorId="4BB1E3E9" wp14:editId="02812CBA">
                <wp:simplePos x="0" y="0"/>
                <wp:positionH relativeFrom="column">
                  <wp:posOffset>3284219</wp:posOffset>
                </wp:positionH>
                <wp:positionV relativeFrom="paragraph">
                  <wp:posOffset>62230</wp:posOffset>
                </wp:positionV>
                <wp:extent cx="0" cy="657225"/>
                <wp:effectExtent l="38100" t="38100" r="76200" b="47625"/>
                <wp:wrapNone/>
                <wp:docPr id="682" name="Rechte verbindingslijn 6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57225"/>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8B03A" id="Rechte verbindingslijn 682" o:spid="_x0000_s1026" style="position:absolute;flip:x;z-index:2517053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58.6pt,4.9pt" to="258.6pt,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" strokeweight="1.5pt">
                <v:stroke startarrow="block" startarrowwidth="narrow" startarrowlength="short" endarrow="block" endarrowwidth="narrow" endarrowlength="short"/>
              </v:line>
            </w:pict>
          </mc:Fallback>
        </mc:AlternateContent>
      </w:r>
    </w:p>
    <w:p w14:paraId="409CF9A8" w14:textId="77777777" w:rsidR="00862352" w:rsidRPr="00537C14" w:rsidDel="00DA4090" w:rsidRDefault="00862352" w:rsidP="00862352">
      <w:pPr>
        <w:suppressAutoHyphens w:val="0"/>
        <w:spacing w:line="240" w:lineRule="auto"/>
        <w:ind w:left="2268" w:right="1134"/>
        <w:rPr>
          <w:rFonts w:ascii="Arial" w:hAnsi="Arial" w:cs="Arial"/>
        </w:rPr>
      </w:pPr>
    </w:p>
    <w:p w14:paraId="61228A1B" w14:textId="77777777" w:rsidR="00862352" w:rsidRPr="00537C14" w:rsidDel="00DA4090" w:rsidRDefault="00862352" w:rsidP="00862352">
      <w:pPr>
        <w:suppressAutoHyphens w:val="0"/>
        <w:spacing w:line="240" w:lineRule="auto"/>
        <w:ind w:left="2268" w:right="1134"/>
        <w:rPr>
          <w:rFonts w:ascii="Arial" w:hAnsi="Arial" w:cs="Arial"/>
        </w:rPr>
      </w:pPr>
      <w:r w:rsidRPr="00537C14">
        <w:rPr>
          <w:noProof/>
          <w:lang w:eastAsia="nl-NL"/>
        </w:rPr>
        <mc:AlternateContent>
          <mc:Choice Requires="wps">
            <w:drawing>
              <wp:anchor distT="0" distB="0" distL="114300" distR="114300" simplePos="0" relativeHeight="251708416" behindDoc="0" locked="0" layoutInCell="1" allowOverlap="1" wp14:anchorId="309D8F32" wp14:editId="278B50C7">
                <wp:simplePos x="0" y="0"/>
                <wp:positionH relativeFrom="column">
                  <wp:posOffset>3750945</wp:posOffset>
                </wp:positionH>
                <wp:positionV relativeFrom="paragraph">
                  <wp:posOffset>109855</wp:posOffset>
                </wp:positionV>
                <wp:extent cx="438150" cy="400050"/>
                <wp:effectExtent l="0" t="0" r="0" b="0"/>
                <wp:wrapNone/>
                <wp:docPr id="681" name="Tekstvak 6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E446E" w14:textId="77777777" w:rsidR="00E26791" w:rsidRPr="00A96CC0" w:rsidRDefault="00E26791" w:rsidP="00862352">
                            <w:pPr>
                              <w:autoSpaceDE w:val="0"/>
                              <w:autoSpaceDN w:val="0"/>
                              <w:adjustRightInd w:val="0"/>
                              <w:rPr>
                                <w:strike/>
                                <w:szCs w:val="24"/>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D8F32" id="Tekstvak 681" o:spid="_x0000_s1072" type="#_x0000_t202" style="position:absolute;left:0;text-align:left;margin-left:295.35pt;margin-top:8.65pt;width:34.5pt;height:3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" filled="f" stroked="f">
                <v:textbox>
                  <w:txbxContent>
                    <w:p w14:paraId="666E446E" w14:textId="77777777" w:rsidR="00E26791" w:rsidRPr="00A96CC0" w:rsidRDefault="00E26791" w:rsidP="00862352">
                      <w:pPr>
                        <w:autoSpaceDE w:val="0"/>
                        <w:autoSpaceDN w:val="0"/>
                        <w:adjustRightInd w:val="0"/>
                        <w:rPr>
                          <w:strike/>
                          <w:szCs w:val="24"/>
                          <w:lang w:val="fr-FR"/>
                        </w:rPr>
                      </w:pPr>
                    </w:p>
                  </w:txbxContent>
                </v:textbox>
              </v:shape>
            </w:pict>
          </mc:Fallback>
        </mc:AlternateContent>
      </w:r>
      <w:r w:rsidRPr="00537C14">
        <w:rPr>
          <w:noProof/>
          <w:lang w:eastAsia="nl-NL"/>
        </w:rPr>
        <mc:AlternateContent>
          <mc:Choice Requires="wps">
            <w:drawing>
              <wp:anchor distT="0" distB="0" distL="114298" distR="114298" simplePos="0" relativeHeight="251707392" behindDoc="0" locked="0" layoutInCell="1" allowOverlap="1" wp14:anchorId="26A6A415" wp14:editId="61F17F89">
                <wp:simplePos x="0" y="0"/>
                <wp:positionH relativeFrom="column">
                  <wp:posOffset>4046219</wp:posOffset>
                </wp:positionH>
                <wp:positionV relativeFrom="paragraph">
                  <wp:posOffset>24130</wp:posOffset>
                </wp:positionV>
                <wp:extent cx="0" cy="409575"/>
                <wp:effectExtent l="38100" t="38100" r="76200" b="47625"/>
                <wp:wrapNone/>
                <wp:docPr id="680" name="Rechte verbindingslijn 6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09575"/>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932DC" id="Rechte verbindingslijn 680" o:spid="_x0000_s1026" style="position:absolute;flip:x;z-index:2517073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18.6pt,1.9pt" to="318.6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" strokeweight="1.5pt">
                <v:stroke startarrow="block" startarrowwidth="narrow" startarrowlength="short" endarrow="block" endarrowwidth="narrow" endarrowlength="short"/>
              </v:line>
            </w:pict>
          </mc:Fallback>
        </mc:AlternateContent>
      </w:r>
      <w:r w:rsidRPr="00537C14">
        <w:rPr>
          <w:noProof/>
          <w:lang w:eastAsia="nl-NL"/>
        </w:rPr>
        <mc:AlternateContent>
          <mc:Choice Requires="wps">
            <w:drawing>
              <wp:anchor distT="0" distB="0" distL="114300" distR="114300" simplePos="0" relativeHeight="251706368" behindDoc="0" locked="0" layoutInCell="1" allowOverlap="1" wp14:anchorId="08B696AC" wp14:editId="5FBEE72D">
                <wp:simplePos x="0" y="0"/>
                <wp:positionH relativeFrom="column">
                  <wp:posOffset>3122295</wp:posOffset>
                </wp:positionH>
                <wp:positionV relativeFrom="paragraph">
                  <wp:posOffset>24130</wp:posOffset>
                </wp:positionV>
                <wp:extent cx="495300" cy="247650"/>
                <wp:effectExtent l="0" t="0" r="0" b="0"/>
                <wp:wrapNone/>
                <wp:docPr id="679" name="Tekstvak 6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442992" w14:textId="77777777" w:rsidR="00E26791" w:rsidRDefault="00E26791" w:rsidP="00862352">
                            <w:r>
                              <w:rPr>
                                <w:szCs w:val="24"/>
                              </w:rPr>
                              <w:t>U</w:t>
                            </w:r>
                            <w:r w:rsidRPr="00807165">
                              <w:rPr>
                                <w:szCs w:val="24"/>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696AC" id="Tekstvak 679" o:spid="_x0000_s1073" type="#_x0000_t202" style="position:absolute;left:0;text-align:left;margin-left:245.85pt;margin-top:1.9pt;width:39pt;height:1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" stroked="f">
                <v:textbox>
                  <w:txbxContent>
                    <w:p w14:paraId="2F442992" w14:textId="77777777" w:rsidR="00E26791" w:rsidRDefault="00E26791" w:rsidP="00862352">
                      <w:r>
                        <w:rPr>
                          <w:szCs w:val="24"/>
                        </w:rPr>
                        <w:t>U</w:t>
                      </w:r>
                      <w:r w:rsidRPr="00807165">
                        <w:rPr>
                          <w:szCs w:val="24"/>
                          <w:vertAlign w:val="subscript"/>
                        </w:rPr>
                        <w:t>1</w:t>
                      </w:r>
                    </w:p>
                  </w:txbxContent>
                </v:textbox>
              </v:shape>
            </w:pict>
          </mc:Fallback>
        </mc:AlternateContent>
      </w:r>
    </w:p>
    <w:p w14:paraId="0519131E" w14:textId="77777777" w:rsidR="00862352" w:rsidRPr="00537C14" w:rsidDel="00DA4090" w:rsidRDefault="00862352" w:rsidP="00862352">
      <w:pPr>
        <w:suppressAutoHyphens w:val="0"/>
        <w:spacing w:line="240" w:lineRule="auto"/>
        <w:ind w:left="2268" w:right="1134"/>
        <w:rPr>
          <w:rFonts w:ascii="Arial" w:hAnsi="Arial" w:cs="Arial"/>
        </w:rPr>
      </w:pPr>
    </w:p>
    <w:p w14:paraId="2DFF0931" w14:textId="77777777" w:rsidR="00862352" w:rsidRPr="00537C14" w:rsidDel="00DA4090" w:rsidRDefault="00862352" w:rsidP="00862352">
      <w:pPr>
        <w:suppressAutoHyphens w:val="0"/>
        <w:spacing w:line="240" w:lineRule="auto"/>
        <w:ind w:left="2268" w:right="1134"/>
        <w:rPr>
          <w:rFonts w:ascii="Arial" w:hAnsi="Arial" w:cs="Arial"/>
        </w:rPr>
      </w:pPr>
      <w:r w:rsidRPr="00537C14">
        <w:rPr>
          <w:noProof/>
          <w:lang w:eastAsia="nl-NL"/>
        </w:rPr>
        <mc:AlternateContent>
          <mc:Choice Requires="wps">
            <w:drawing>
              <wp:anchor distT="0" distB="0" distL="114300" distR="114300" simplePos="0" relativeHeight="251720704" behindDoc="0" locked="0" layoutInCell="1" allowOverlap="1" wp14:anchorId="39B78702" wp14:editId="50C33383">
                <wp:simplePos x="0" y="0"/>
                <wp:positionH relativeFrom="column">
                  <wp:posOffset>986790</wp:posOffset>
                </wp:positionH>
                <wp:positionV relativeFrom="paragraph">
                  <wp:posOffset>107950</wp:posOffset>
                </wp:positionV>
                <wp:extent cx="1143000" cy="276225"/>
                <wp:effectExtent l="0" t="0" r="0" b="9525"/>
                <wp:wrapNone/>
                <wp:docPr id="678" name="Tekstvak 6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7622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B984F" w14:textId="77777777" w:rsidR="00E26791" w:rsidRPr="00651EF5" w:rsidRDefault="00E26791" w:rsidP="00862352">
                            <w:pPr>
                              <w:autoSpaceDE w:val="0"/>
                              <w:autoSpaceDN w:val="0"/>
                              <w:adjustRightInd w:val="0"/>
                              <w:rPr>
                                <w:rFonts w:ascii="Arial" w:hAnsi="Arial" w:cs="Arial"/>
                                <w:sz w:val="18"/>
                                <w:szCs w:val="24"/>
                              </w:rPr>
                            </w:pPr>
                            <w:r w:rsidRPr="00651EF5">
                              <w:rPr>
                                <w:rFonts w:ascii="Arial" w:hAnsi="Arial" w:cs="Arial"/>
                                <w:sz w:val="18"/>
                                <w:szCs w:val="24"/>
                              </w:rPr>
                              <w:t>Electrical Chassis</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39B78702" id="Tekstvak 678" o:spid="_x0000_s1074" type="#_x0000_t202" style="position:absolute;left:0;text-align:left;margin-left:77.7pt;margin-top:8.5pt;width:90pt;height:21.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" filled="f" fillcolor="#0c9" stroked="f">
                <v:textbox>
                  <w:txbxContent>
                    <w:p w14:paraId="64FB984F" w14:textId="77777777" w:rsidR="00E26791" w:rsidRPr="00651EF5" w:rsidRDefault="00E26791" w:rsidP="00862352">
                      <w:pPr>
                        <w:autoSpaceDE w:val="0"/>
                        <w:autoSpaceDN w:val="0"/>
                        <w:adjustRightInd w:val="0"/>
                        <w:rPr>
                          <w:rFonts w:ascii="Arial" w:hAnsi="Arial" w:cs="Arial"/>
                          <w:sz w:val="18"/>
                          <w:szCs w:val="24"/>
                        </w:rPr>
                      </w:pPr>
                      <w:r w:rsidRPr="00651EF5">
                        <w:rPr>
                          <w:rFonts w:ascii="Arial" w:hAnsi="Arial" w:cs="Arial"/>
                          <w:sz w:val="18"/>
                          <w:szCs w:val="24"/>
                        </w:rPr>
                        <w:t>Electrical Chassis</w:t>
                      </w:r>
                    </w:p>
                  </w:txbxContent>
                </v:textbox>
              </v:shape>
            </w:pict>
          </mc:Fallback>
        </mc:AlternateContent>
      </w:r>
    </w:p>
    <w:p w14:paraId="2C10657C" w14:textId="77777777" w:rsidR="00862352" w:rsidRPr="00537C14" w:rsidDel="00DA4090" w:rsidRDefault="00862352" w:rsidP="00862352">
      <w:pPr>
        <w:suppressAutoHyphens w:val="0"/>
        <w:spacing w:line="240" w:lineRule="auto"/>
        <w:ind w:left="2268" w:right="1134"/>
        <w:rPr>
          <w:rFonts w:ascii="Arial" w:hAnsi="Arial" w:cs="Arial"/>
        </w:rPr>
      </w:pPr>
      <w:r w:rsidRPr="00537C14">
        <w:rPr>
          <w:noProof/>
          <w:lang w:eastAsia="nl-NL"/>
        </w:rPr>
        <mc:AlternateContent>
          <mc:Choice Requires="wps">
            <w:drawing>
              <wp:anchor distT="4294967294" distB="4294967294" distL="114300" distR="114300" simplePos="0" relativeHeight="251697152" behindDoc="0" locked="0" layoutInCell="1" allowOverlap="1" wp14:anchorId="6B9C15FC" wp14:editId="5E0445E1">
                <wp:simplePos x="0" y="0"/>
                <wp:positionH relativeFrom="column">
                  <wp:posOffset>1102995</wp:posOffset>
                </wp:positionH>
                <wp:positionV relativeFrom="paragraph">
                  <wp:posOffset>5079</wp:posOffset>
                </wp:positionV>
                <wp:extent cx="3505200" cy="0"/>
                <wp:effectExtent l="0" t="0" r="19050" b="19050"/>
                <wp:wrapNone/>
                <wp:docPr id="677" name="Rechte verbindingslijn 6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6CE989" id="Rechte verbindingslijn 677" o:spid="_x0000_s1026" style="position:absolute;z-index:2516971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6.85pt,.4pt" to="362.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" strokeweight="1.5pt"/>
            </w:pict>
          </mc:Fallback>
        </mc:AlternateContent>
      </w:r>
    </w:p>
    <w:p w14:paraId="0C1200DE" w14:textId="77777777" w:rsidR="00862352" w:rsidRPr="00537C14" w:rsidDel="00DA4090" w:rsidRDefault="00862352" w:rsidP="00862352">
      <w:pPr>
        <w:suppressAutoHyphens w:val="0"/>
        <w:spacing w:line="240" w:lineRule="auto"/>
        <w:ind w:left="2268" w:right="1134"/>
        <w:rPr>
          <w:rFonts w:ascii="Arial" w:hAnsi="Arial" w:cs="Arial"/>
        </w:rPr>
      </w:pPr>
    </w:p>
    <w:p w14:paraId="29B80EAE" w14:textId="77777777" w:rsidR="00862352" w:rsidRPr="003163CD" w:rsidRDefault="00862352" w:rsidP="00862352">
      <w:pPr>
        <w:tabs>
          <w:tab w:val="left" w:pos="2300"/>
        </w:tabs>
        <w:suppressAutoHyphens w:val="0"/>
        <w:spacing w:after="120"/>
        <w:ind w:left="1134"/>
        <w:rPr>
          <w:b/>
          <w:lang w:eastAsia="en-US"/>
        </w:rPr>
      </w:pPr>
      <w:r w:rsidRPr="00537C14">
        <w:rPr>
          <w:b/>
        </w:rPr>
        <w:t>3.</w:t>
      </w:r>
      <w:r w:rsidRPr="00537C14">
        <w:rPr>
          <w:b/>
        </w:rPr>
        <w:tab/>
      </w:r>
      <w:r w:rsidRPr="003163CD">
        <w:rPr>
          <w:b/>
          <w:lang w:eastAsia="en-US"/>
        </w:rPr>
        <w:t>Assessment procedure for low electrical energy</w:t>
      </w:r>
    </w:p>
    <w:p w14:paraId="1517EE5F" w14:textId="77777777" w:rsidR="00862352" w:rsidRPr="003163CD" w:rsidRDefault="00862352" w:rsidP="00862352">
      <w:pPr>
        <w:tabs>
          <w:tab w:val="left" w:pos="2300"/>
        </w:tabs>
        <w:spacing w:after="120"/>
        <w:ind w:left="2268" w:right="1134" w:hanging="1134"/>
        <w:jc w:val="both"/>
        <w:rPr>
          <w:b/>
          <w:lang w:eastAsia="en-US"/>
        </w:rPr>
      </w:pPr>
      <w:r w:rsidRPr="003163CD">
        <w:rPr>
          <w:b/>
          <w:lang w:eastAsia="en-US"/>
        </w:rPr>
        <w:tab/>
        <w:t>Prior to the impact a switch S</w:t>
      </w:r>
      <w:r w:rsidRPr="003163CD">
        <w:rPr>
          <w:b/>
          <w:vertAlign w:val="subscript"/>
          <w:lang w:eastAsia="en-US"/>
        </w:rPr>
        <w:t>1</w:t>
      </w:r>
      <w:r w:rsidRPr="003163CD">
        <w:rPr>
          <w:b/>
          <w:lang w:eastAsia="en-US"/>
        </w:rPr>
        <w:t xml:space="preserve"> and a known discharge resistor R</w:t>
      </w:r>
      <w:r w:rsidRPr="003163CD">
        <w:rPr>
          <w:b/>
          <w:vertAlign w:val="subscript"/>
          <w:lang w:eastAsia="en-US"/>
        </w:rPr>
        <w:t>e</w:t>
      </w:r>
      <w:r w:rsidRPr="003163CD">
        <w:rPr>
          <w:b/>
          <w:lang w:eastAsia="en-US"/>
        </w:rPr>
        <w:t xml:space="preserve"> is connected in parallel to the relevant capacitance (ref. Figure 2 below).</w:t>
      </w:r>
    </w:p>
    <w:p w14:paraId="52207F16" w14:textId="77777777" w:rsidR="00862352" w:rsidRPr="003163CD" w:rsidRDefault="00862352" w:rsidP="00862352">
      <w:pPr>
        <w:spacing w:after="120"/>
        <w:ind w:left="2835" w:right="1134" w:hanging="567"/>
        <w:jc w:val="both"/>
        <w:rPr>
          <w:b/>
          <w:bCs/>
          <w:lang w:eastAsia="ja-JP"/>
        </w:rPr>
      </w:pPr>
      <w:r w:rsidRPr="003163CD">
        <w:rPr>
          <w:b/>
          <w:bCs/>
          <w:lang w:eastAsia="ja-JP"/>
        </w:rPr>
        <w:t>(a)</w:t>
      </w:r>
      <w:r w:rsidRPr="003163CD">
        <w:rPr>
          <w:b/>
          <w:bCs/>
          <w:lang w:eastAsia="ja-JP"/>
        </w:rPr>
        <w:tab/>
        <w:t xml:space="preserve">Not earlier than 10 seconds and not later than 60 seconds after the impact the switch S1 shall be closed while the voltage </w:t>
      </w:r>
      <w:proofErr w:type="spellStart"/>
      <w:r w:rsidRPr="003163CD">
        <w:rPr>
          <w:b/>
          <w:bCs/>
          <w:lang w:eastAsia="en-US"/>
        </w:rPr>
        <w:t>U</w:t>
      </w:r>
      <w:r w:rsidRPr="003163CD">
        <w:rPr>
          <w:b/>
          <w:bCs/>
          <w:vertAlign w:val="subscript"/>
          <w:lang w:eastAsia="en-US"/>
        </w:rPr>
        <w:t>b</w:t>
      </w:r>
      <w:proofErr w:type="spellEnd"/>
      <w:r w:rsidRPr="003163CD">
        <w:rPr>
          <w:b/>
          <w:bCs/>
          <w:lang w:eastAsia="ja-JP"/>
        </w:rPr>
        <w:t xml:space="preserve"> and the current </w:t>
      </w:r>
      <w:proofErr w:type="spellStart"/>
      <w:r w:rsidRPr="003163CD">
        <w:rPr>
          <w:b/>
          <w:bCs/>
          <w:lang w:eastAsia="ja-JP"/>
        </w:rPr>
        <w:t>Ie</w:t>
      </w:r>
      <w:proofErr w:type="spellEnd"/>
      <w:r w:rsidRPr="003163CD">
        <w:rPr>
          <w:b/>
          <w:bCs/>
          <w:lang w:eastAsia="ja-JP"/>
        </w:rPr>
        <w:t xml:space="preserve"> are measured and recorded. The product of the voltage </w:t>
      </w:r>
      <w:proofErr w:type="spellStart"/>
      <w:r w:rsidRPr="003163CD">
        <w:rPr>
          <w:b/>
          <w:bCs/>
          <w:lang w:eastAsia="en-US"/>
        </w:rPr>
        <w:t>U</w:t>
      </w:r>
      <w:r w:rsidRPr="003163CD">
        <w:rPr>
          <w:b/>
          <w:bCs/>
          <w:vertAlign w:val="subscript"/>
          <w:lang w:eastAsia="en-US"/>
        </w:rPr>
        <w:t>b</w:t>
      </w:r>
      <w:proofErr w:type="spellEnd"/>
      <w:r w:rsidRPr="003163CD">
        <w:rPr>
          <w:b/>
          <w:bCs/>
          <w:lang w:eastAsia="ja-JP"/>
        </w:rPr>
        <w:t xml:space="preserve"> and the current </w:t>
      </w:r>
      <w:proofErr w:type="spellStart"/>
      <w:r w:rsidRPr="003163CD">
        <w:rPr>
          <w:b/>
          <w:bCs/>
          <w:lang w:eastAsia="ja-JP"/>
        </w:rPr>
        <w:t>Ie</w:t>
      </w:r>
      <w:proofErr w:type="spellEnd"/>
      <w:r w:rsidRPr="003163CD">
        <w:rPr>
          <w:b/>
          <w:bCs/>
          <w:lang w:eastAsia="ja-JP"/>
        </w:rPr>
        <w:t xml:space="preserve"> shall be integrated over the period of time, starting from the moment when the switch S1 is closed (</w:t>
      </w:r>
      <w:proofErr w:type="spellStart"/>
      <w:r w:rsidRPr="003163CD">
        <w:rPr>
          <w:b/>
          <w:bCs/>
          <w:lang w:eastAsia="ja-JP"/>
        </w:rPr>
        <w:t>tc</w:t>
      </w:r>
      <w:proofErr w:type="spellEnd"/>
      <w:r w:rsidRPr="003163CD">
        <w:rPr>
          <w:b/>
          <w:bCs/>
          <w:lang w:eastAsia="ja-JP"/>
        </w:rPr>
        <w:t xml:space="preserve">) until the voltage </w:t>
      </w:r>
      <w:proofErr w:type="spellStart"/>
      <w:r w:rsidRPr="003163CD">
        <w:rPr>
          <w:b/>
          <w:bCs/>
          <w:lang w:eastAsia="en-US"/>
        </w:rPr>
        <w:t>U</w:t>
      </w:r>
      <w:r w:rsidRPr="003163CD">
        <w:rPr>
          <w:b/>
          <w:bCs/>
          <w:vertAlign w:val="subscript"/>
          <w:lang w:eastAsia="en-US"/>
        </w:rPr>
        <w:t>b</w:t>
      </w:r>
      <w:proofErr w:type="spellEnd"/>
      <w:r w:rsidRPr="003163CD">
        <w:rPr>
          <w:b/>
          <w:bCs/>
          <w:lang w:eastAsia="ja-JP"/>
        </w:rPr>
        <w:t xml:space="preserve"> falls below the high voltage threshold of 60 V DC (</w:t>
      </w:r>
      <w:proofErr w:type="spellStart"/>
      <w:r w:rsidRPr="003163CD">
        <w:rPr>
          <w:b/>
          <w:bCs/>
          <w:lang w:eastAsia="ja-JP"/>
        </w:rPr>
        <w:t>th</w:t>
      </w:r>
      <w:proofErr w:type="spellEnd"/>
      <w:r w:rsidRPr="003163CD">
        <w:rPr>
          <w:b/>
          <w:bCs/>
          <w:lang w:eastAsia="ja-JP"/>
        </w:rPr>
        <w:t>). The resulting integration equals the Total Energy (TE) in joules.</w:t>
      </w:r>
    </w:p>
    <w:p w14:paraId="43B86142" w14:textId="77777777" w:rsidR="00862352" w:rsidRPr="003163CD" w:rsidRDefault="00862352" w:rsidP="00862352">
      <w:pPr>
        <w:tabs>
          <w:tab w:val="left" w:pos="1418"/>
          <w:tab w:val="left" w:pos="2300"/>
        </w:tabs>
        <w:suppressAutoHyphens w:val="0"/>
        <w:spacing w:after="120"/>
        <w:ind w:left="2268" w:hanging="1134"/>
        <w:rPr>
          <w:b/>
          <w:bCs/>
          <w:iCs/>
          <w:lang w:eastAsia="en-US"/>
        </w:rPr>
      </w:pPr>
      <w:r w:rsidRPr="00537C14">
        <w:rPr>
          <w:b/>
          <w:noProof/>
          <w:lang w:eastAsia="nl-NL"/>
        </w:rPr>
        <mc:AlternateContent>
          <mc:Choice Requires="wps">
            <w:drawing>
              <wp:anchor distT="0" distB="0" distL="114300" distR="114300" simplePos="0" relativeHeight="251722752" behindDoc="0" locked="0" layoutInCell="1" allowOverlap="1" wp14:anchorId="64F9A0C7" wp14:editId="5799DC8A">
                <wp:simplePos x="0" y="0"/>
                <wp:positionH relativeFrom="column">
                  <wp:posOffset>2185035</wp:posOffset>
                </wp:positionH>
                <wp:positionV relativeFrom="paragraph">
                  <wp:posOffset>163830</wp:posOffset>
                </wp:positionV>
                <wp:extent cx="171450" cy="171450"/>
                <wp:effectExtent l="0" t="0" r="0" b="0"/>
                <wp:wrapNone/>
                <wp:docPr id="676" name="Tekstvak 6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 cy="171450"/>
                        </a:xfrm>
                        <a:prstGeom prst="rect">
                          <a:avLst/>
                        </a:prstGeom>
                        <a:solidFill>
                          <a:sysClr val="window" lastClr="FFFFFF"/>
                        </a:solidFill>
                        <a:ln w="6350">
                          <a:noFill/>
                        </a:ln>
                      </wps:spPr>
                      <wps:txbx>
                        <w:txbxContent>
                          <w:p w14:paraId="230EF979" w14:textId="77777777" w:rsidR="00E26791" w:rsidRDefault="00E26791" w:rsidP="00862352">
                            <w:r w:rsidRPr="00F66773">
                              <w:rPr>
                                <w:b/>
                                <w:lang w:val="en-US" w:eastAsia="en-US"/>
                              </w:rPr>
                              <w:t>U</w:t>
                            </w:r>
                            <w:r w:rsidRPr="00856346">
                              <w:rPr>
                                <w:b/>
                                <w:vertAlign w:val="subscript"/>
                                <w:lang w:val="en-US" w:eastAsia="en-US"/>
                              </w:rPr>
                              <w:t>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9A0C7" id="Tekstvak 676" o:spid="_x0000_s1075" type="#_x0000_t202" style="position:absolute;left:0;text-align:left;margin-left:172.05pt;margin-top:12.9pt;width:13.5pt;height:1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" fillcolor="window" stroked="f" strokeweight=".5pt">
                <v:textbox inset="0,0,0,0">
                  <w:txbxContent>
                    <w:p w14:paraId="230EF979" w14:textId="77777777" w:rsidR="00E26791" w:rsidRDefault="00E26791" w:rsidP="00862352">
                      <w:proofErr w:type="spellStart"/>
                      <w:r w:rsidRPr="00F66773">
                        <w:rPr>
                          <w:b/>
                          <w:lang w:val="en-US" w:eastAsia="en-US"/>
                        </w:rPr>
                        <w:t>U</w:t>
                      </w:r>
                      <w:r w:rsidRPr="00856346">
                        <w:rPr>
                          <w:b/>
                          <w:vertAlign w:val="subscript"/>
                          <w:lang w:val="en-US" w:eastAsia="en-US"/>
                        </w:rPr>
                        <w:t>b</w:t>
                      </w:r>
                      <w:proofErr w:type="spellEnd"/>
                    </w:p>
                  </w:txbxContent>
                </v:textbox>
              </v:shape>
            </w:pict>
          </mc:Fallback>
        </mc:AlternateContent>
      </w:r>
      <w:r w:rsidRPr="003163CD">
        <w:rPr>
          <w:b/>
          <w:bCs/>
          <w:lang w:eastAsia="en-US"/>
        </w:rPr>
        <w:tab/>
      </w:r>
      <w:r w:rsidRPr="003163CD">
        <w:rPr>
          <w:b/>
          <w:bCs/>
          <w:lang w:eastAsia="en-US"/>
        </w:rPr>
        <w:tab/>
      </w:r>
      <w:r w:rsidRPr="003163CD">
        <w:rPr>
          <w:b/>
          <w:bCs/>
          <w:strike/>
          <w:lang w:eastAsia="en-US"/>
        </w:rPr>
        <w:tab/>
      </w:r>
      <w:r w:rsidRPr="003163CD">
        <w:rPr>
          <w:b/>
          <w:bCs/>
          <w:lang w:eastAsia="en-US"/>
        </w:rPr>
        <w:tab/>
      </w:r>
      <w:r w:rsidRPr="00537C14">
        <w:rPr>
          <w:b/>
          <w:noProof/>
          <w:position w:val="-32"/>
          <w:lang w:eastAsia="nl-NL"/>
        </w:rPr>
        <w:drawing>
          <wp:inline distT="0" distB="0" distL="0" distR="0" wp14:anchorId="44AE89B3" wp14:editId="76E5839F">
            <wp:extent cx="885825" cy="476250"/>
            <wp:effectExtent l="0" t="0" r="9525" b="0"/>
            <wp:docPr id="594" name="Afbeelding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5825" cy="476250"/>
                    </a:xfrm>
                    <a:prstGeom prst="rect">
                      <a:avLst/>
                    </a:prstGeom>
                    <a:noFill/>
                    <a:ln>
                      <a:noFill/>
                    </a:ln>
                  </pic:spPr>
                </pic:pic>
              </a:graphicData>
            </a:graphic>
          </wp:inline>
        </w:drawing>
      </w:r>
    </w:p>
    <w:p w14:paraId="1377FAE5" w14:textId="77777777" w:rsidR="00862352" w:rsidRPr="003163CD" w:rsidRDefault="00862352" w:rsidP="00862352">
      <w:pPr>
        <w:spacing w:after="120"/>
        <w:ind w:left="2835" w:right="1134" w:hanging="567"/>
        <w:jc w:val="both"/>
        <w:rPr>
          <w:b/>
          <w:bCs/>
          <w:lang w:eastAsia="en-US"/>
        </w:rPr>
      </w:pPr>
      <w:r w:rsidRPr="003163CD">
        <w:rPr>
          <w:b/>
          <w:bCs/>
          <w:lang w:eastAsia="ja-JP"/>
        </w:rPr>
        <w:t>(b)</w:t>
      </w:r>
      <w:r w:rsidRPr="003163CD">
        <w:rPr>
          <w:b/>
          <w:bCs/>
          <w:lang w:eastAsia="en-US"/>
        </w:rPr>
        <w:tab/>
        <w:t xml:space="preserve">When </w:t>
      </w:r>
      <w:proofErr w:type="spellStart"/>
      <w:r w:rsidRPr="003163CD">
        <w:rPr>
          <w:b/>
          <w:bCs/>
          <w:lang w:eastAsia="en-US"/>
        </w:rPr>
        <w:t>U</w:t>
      </w:r>
      <w:r w:rsidRPr="003163CD">
        <w:rPr>
          <w:b/>
          <w:bCs/>
          <w:vertAlign w:val="subscript"/>
          <w:lang w:eastAsia="en-US"/>
        </w:rPr>
        <w:t>b</w:t>
      </w:r>
      <w:proofErr w:type="spellEnd"/>
      <w:r w:rsidRPr="003163CD">
        <w:rPr>
          <w:b/>
          <w:bCs/>
          <w:lang w:eastAsia="en-US"/>
        </w:rPr>
        <w:t xml:space="preserve"> is measured at a point in time between </w:t>
      </w:r>
      <w:r w:rsidRPr="003163CD">
        <w:rPr>
          <w:b/>
          <w:bCs/>
          <w:lang w:eastAsia="ja-JP"/>
        </w:rPr>
        <w:t>10</w:t>
      </w:r>
      <w:r w:rsidRPr="003163CD">
        <w:rPr>
          <w:b/>
          <w:bCs/>
          <w:lang w:eastAsia="en-US"/>
        </w:rPr>
        <w:t xml:space="preserve"> seconds and </w:t>
      </w:r>
      <w:r w:rsidRPr="003163CD">
        <w:rPr>
          <w:b/>
          <w:bCs/>
          <w:lang w:eastAsia="en-US"/>
        </w:rPr>
        <w:br/>
        <w:t>60 seconds after the impact and the capacitance of the X-capacitors (</w:t>
      </w:r>
      <w:proofErr w:type="spellStart"/>
      <w:r w:rsidRPr="003163CD">
        <w:rPr>
          <w:b/>
          <w:bCs/>
          <w:lang w:eastAsia="en-US"/>
        </w:rPr>
        <w:t>C</w:t>
      </w:r>
      <w:r w:rsidRPr="003163CD">
        <w:rPr>
          <w:b/>
          <w:bCs/>
          <w:vertAlign w:val="subscript"/>
          <w:lang w:eastAsia="en-US"/>
        </w:rPr>
        <w:t>x</w:t>
      </w:r>
      <w:proofErr w:type="spellEnd"/>
      <w:r w:rsidRPr="003163CD">
        <w:rPr>
          <w:b/>
          <w:bCs/>
          <w:lang w:eastAsia="en-US"/>
        </w:rPr>
        <w:t>) is specified by the manufacturer, Total Energy (TE) shall be calculated according to the following formula:</w:t>
      </w:r>
    </w:p>
    <w:p w14:paraId="7CE0D577" w14:textId="77777777" w:rsidR="00862352" w:rsidRPr="003163CD" w:rsidRDefault="00862352" w:rsidP="00862352">
      <w:pPr>
        <w:tabs>
          <w:tab w:val="left" w:pos="2300"/>
        </w:tabs>
        <w:spacing w:after="120"/>
        <w:ind w:left="2268" w:right="1134" w:hanging="1134"/>
        <w:jc w:val="both"/>
        <w:rPr>
          <w:b/>
          <w:bCs/>
          <w:lang w:eastAsia="en-US"/>
        </w:rPr>
      </w:pPr>
      <w:r w:rsidRPr="003163CD">
        <w:rPr>
          <w:b/>
          <w:bCs/>
          <w:lang w:eastAsia="en-US"/>
        </w:rPr>
        <w:tab/>
      </w:r>
      <w:r w:rsidRPr="003163CD">
        <w:rPr>
          <w:b/>
          <w:bCs/>
          <w:lang w:eastAsia="en-US"/>
        </w:rPr>
        <w:tab/>
      </w:r>
      <w:r w:rsidRPr="003163CD">
        <w:rPr>
          <w:b/>
          <w:bCs/>
          <w:lang w:eastAsia="en-US"/>
        </w:rPr>
        <w:tab/>
        <w:t xml:space="preserve">TE = 0.5 x </w:t>
      </w:r>
      <w:proofErr w:type="spellStart"/>
      <w:r w:rsidRPr="003163CD">
        <w:rPr>
          <w:b/>
          <w:bCs/>
          <w:lang w:eastAsia="en-US"/>
        </w:rPr>
        <w:t>C</w:t>
      </w:r>
      <w:r w:rsidRPr="003163CD">
        <w:rPr>
          <w:b/>
          <w:bCs/>
          <w:vertAlign w:val="subscript"/>
          <w:lang w:eastAsia="en-US"/>
        </w:rPr>
        <w:t>x</w:t>
      </w:r>
      <w:proofErr w:type="spellEnd"/>
      <w:r w:rsidRPr="003163CD">
        <w:rPr>
          <w:b/>
          <w:bCs/>
          <w:lang w:eastAsia="en-US"/>
        </w:rPr>
        <w:t xml:space="preserve"> x</w:t>
      </w:r>
      <w:r w:rsidRPr="003163CD">
        <w:rPr>
          <w:b/>
          <w:bCs/>
          <w:lang w:eastAsia="ja-JP"/>
        </w:rPr>
        <w:t xml:space="preserve"> </w:t>
      </w:r>
      <w:r w:rsidRPr="003163CD">
        <w:rPr>
          <w:b/>
          <w:bCs/>
          <w:lang w:eastAsia="en-US"/>
        </w:rPr>
        <w:t>U</w:t>
      </w:r>
      <w:r w:rsidRPr="003163CD">
        <w:rPr>
          <w:b/>
          <w:bCs/>
          <w:vertAlign w:val="subscript"/>
          <w:lang w:eastAsia="en-US"/>
        </w:rPr>
        <w:t>b</w:t>
      </w:r>
      <w:r w:rsidRPr="003163CD">
        <w:rPr>
          <w:b/>
          <w:bCs/>
          <w:vertAlign w:val="superscript"/>
          <w:lang w:eastAsia="en-US"/>
        </w:rPr>
        <w:t>2</w:t>
      </w:r>
    </w:p>
    <w:p w14:paraId="586A31DC" w14:textId="77777777" w:rsidR="00862352" w:rsidRPr="003163CD" w:rsidRDefault="00862352" w:rsidP="00862352">
      <w:pPr>
        <w:keepNext/>
        <w:keepLines/>
        <w:spacing w:after="120"/>
        <w:ind w:left="2835" w:right="1134" w:hanging="567"/>
        <w:jc w:val="both"/>
        <w:rPr>
          <w:b/>
          <w:bCs/>
          <w:lang w:eastAsia="ja-JP"/>
        </w:rPr>
      </w:pPr>
      <w:r w:rsidRPr="003163CD">
        <w:rPr>
          <w:b/>
          <w:bCs/>
          <w:lang w:eastAsia="ja-JP"/>
        </w:rPr>
        <w:t>(c)</w:t>
      </w:r>
      <w:r w:rsidRPr="003163CD">
        <w:rPr>
          <w:b/>
          <w:bCs/>
          <w:lang w:eastAsia="en-US"/>
        </w:rPr>
        <w:tab/>
        <w:t>WhenU</w:t>
      </w:r>
      <w:r w:rsidRPr="003163CD">
        <w:rPr>
          <w:b/>
          <w:bCs/>
          <w:vertAlign w:val="subscript"/>
          <w:lang w:eastAsia="en-US"/>
        </w:rPr>
        <w:t>1</w:t>
      </w:r>
      <w:r w:rsidRPr="003163CD">
        <w:rPr>
          <w:b/>
          <w:bCs/>
          <w:lang w:eastAsia="en-US"/>
        </w:rPr>
        <w:t xml:space="preserve"> and U</w:t>
      </w:r>
      <w:r w:rsidRPr="003163CD">
        <w:rPr>
          <w:b/>
          <w:bCs/>
          <w:vertAlign w:val="subscript"/>
          <w:lang w:eastAsia="en-US"/>
        </w:rPr>
        <w:t>2</w:t>
      </w:r>
      <w:r w:rsidRPr="003163CD">
        <w:rPr>
          <w:b/>
          <w:bCs/>
          <w:lang w:eastAsia="en-US"/>
        </w:rPr>
        <w:t xml:space="preserve"> (see Figure 1 above) are measured at a point in time between </w:t>
      </w:r>
      <w:r w:rsidRPr="003163CD">
        <w:rPr>
          <w:b/>
          <w:bCs/>
          <w:lang w:eastAsia="ja-JP"/>
        </w:rPr>
        <w:t xml:space="preserve">10 </w:t>
      </w:r>
      <w:r w:rsidRPr="003163CD">
        <w:rPr>
          <w:b/>
          <w:bCs/>
          <w:lang w:eastAsia="en-US"/>
        </w:rPr>
        <w:t>seconds and 60 seconds after the impact and the capacitances of the Y-capacitors (C</w:t>
      </w:r>
      <w:r w:rsidRPr="003163CD">
        <w:rPr>
          <w:b/>
          <w:bCs/>
          <w:vertAlign w:val="subscript"/>
          <w:lang w:eastAsia="en-US"/>
        </w:rPr>
        <w:t>y1</w:t>
      </w:r>
      <w:r w:rsidRPr="003163CD">
        <w:rPr>
          <w:b/>
          <w:bCs/>
          <w:lang w:eastAsia="en-US"/>
        </w:rPr>
        <w:t>, C</w:t>
      </w:r>
      <w:r w:rsidRPr="003163CD">
        <w:rPr>
          <w:b/>
          <w:bCs/>
          <w:vertAlign w:val="subscript"/>
          <w:lang w:eastAsia="en-US"/>
        </w:rPr>
        <w:t>y2</w:t>
      </w:r>
      <w:r w:rsidRPr="003163CD">
        <w:rPr>
          <w:b/>
          <w:bCs/>
          <w:lang w:eastAsia="en-US"/>
        </w:rPr>
        <w:t>) are specified by the manufacturer, Total Energy (TE</w:t>
      </w:r>
      <w:r w:rsidRPr="003163CD">
        <w:rPr>
          <w:b/>
          <w:bCs/>
          <w:vertAlign w:val="subscript"/>
          <w:lang w:eastAsia="en-US"/>
        </w:rPr>
        <w:t>y1</w:t>
      </w:r>
      <w:r w:rsidRPr="003163CD">
        <w:rPr>
          <w:b/>
          <w:bCs/>
          <w:lang w:eastAsia="en-US"/>
        </w:rPr>
        <w:t>, TE</w:t>
      </w:r>
      <w:r w:rsidRPr="003163CD">
        <w:rPr>
          <w:b/>
          <w:bCs/>
          <w:vertAlign w:val="subscript"/>
          <w:lang w:eastAsia="en-US"/>
        </w:rPr>
        <w:t>y2</w:t>
      </w:r>
      <w:r w:rsidRPr="003163CD">
        <w:rPr>
          <w:b/>
          <w:bCs/>
          <w:lang w:eastAsia="en-US"/>
        </w:rPr>
        <w:t>) shall be calculated according to the following formulas:</w:t>
      </w:r>
    </w:p>
    <w:p w14:paraId="7D07BA08" w14:textId="77777777" w:rsidR="00862352" w:rsidRPr="0065130C" w:rsidRDefault="00862352" w:rsidP="00862352">
      <w:pPr>
        <w:keepNext/>
        <w:keepLines/>
        <w:spacing w:after="120"/>
        <w:ind w:left="2835" w:right="1134" w:hanging="567"/>
        <w:jc w:val="both"/>
        <w:rPr>
          <w:b/>
          <w:bCs/>
          <w:lang w:val="es-ES" w:eastAsia="en-US"/>
        </w:rPr>
      </w:pPr>
      <w:r w:rsidRPr="003163CD">
        <w:rPr>
          <w:b/>
          <w:bCs/>
          <w:lang w:eastAsia="en-US"/>
        </w:rPr>
        <w:tab/>
      </w:r>
      <w:r w:rsidRPr="0065130C">
        <w:rPr>
          <w:b/>
          <w:bCs/>
          <w:lang w:val="es-ES" w:eastAsia="en-US"/>
        </w:rPr>
        <w:t>TE</w:t>
      </w:r>
      <w:r w:rsidRPr="0065130C">
        <w:rPr>
          <w:b/>
          <w:bCs/>
          <w:vertAlign w:val="subscript"/>
          <w:lang w:val="es-ES" w:eastAsia="en-US"/>
        </w:rPr>
        <w:t>y1</w:t>
      </w:r>
      <w:r w:rsidRPr="0065130C">
        <w:rPr>
          <w:b/>
          <w:bCs/>
          <w:lang w:val="es-ES" w:eastAsia="en-US"/>
        </w:rPr>
        <w:t xml:space="preserve"> = 0.5 x C</w:t>
      </w:r>
      <w:r w:rsidRPr="0065130C">
        <w:rPr>
          <w:b/>
          <w:bCs/>
          <w:vertAlign w:val="subscript"/>
          <w:lang w:val="es-ES" w:eastAsia="en-US"/>
        </w:rPr>
        <w:t>y1</w:t>
      </w:r>
      <w:r w:rsidRPr="0065130C">
        <w:rPr>
          <w:b/>
          <w:bCs/>
          <w:lang w:val="es-ES" w:eastAsia="en-US"/>
        </w:rPr>
        <w:t xml:space="preserve"> x U</w:t>
      </w:r>
      <w:r w:rsidRPr="0065130C">
        <w:rPr>
          <w:b/>
          <w:bCs/>
          <w:vertAlign w:val="subscript"/>
          <w:lang w:val="es-ES" w:eastAsia="en-US"/>
        </w:rPr>
        <w:t>1</w:t>
      </w:r>
      <w:r w:rsidRPr="0065130C">
        <w:rPr>
          <w:b/>
          <w:bCs/>
          <w:vertAlign w:val="superscript"/>
          <w:lang w:val="es-ES" w:eastAsia="en-US"/>
        </w:rPr>
        <w:t>2</w:t>
      </w:r>
    </w:p>
    <w:p w14:paraId="2C78C170" w14:textId="77777777" w:rsidR="00862352" w:rsidRPr="0065130C" w:rsidRDefault="00862352" w:rsidP="00862352">
      <w:pPr>
        <w:keepNext/>
        <w:keepLines/>
        <w:spacing w:after="120"/>
        <w:ind w:left="3555" w:right="1134" w:hanging="720"/>
        <w:jc w:val="both"/>
        <w:rPr>
          <w:b/>
          <w:bCs/>
          <w:lang w:val="es-ES" w:eastAsia="en-US"/>
        </w:rPr>
      </w:pPr>
      <w:r w:rsidRPr="0065130C">
        <w:rPr>
          <w:b/>
          <w:bCs/>
          <w:lang w:val="es-ES" w:eastAsia="en-US"/>
        </w:rPr>
        <w:t>TE</w:t>
      </w:r>
      <w:r w:rsidRPr="0065130C">
        <w:rPr>
          <w:b/>
          <w:bCs/>
          <w:vertAlign w:val="subscript"/>
          <w:lang w:val="es-ES" w:eastAsia="en-US"/>
        </w:rPr>
        <w:t>y2</w:t>
      </w:r>
      <w:r w:rsidRPr="0065130C">
        <w:rPr>
          <w:b/>
          <w:bCs/>
          <w:lang w:val="es-ES" w:eastAsia="en-US"/>
        </w:rPr>
        <w:t xml:space="preserve"> = 0.5 x C</w:t>
      </w:r>
      <w:r w:rsidRPr="0065130C">
        <w:rPr>
          <w:b/>
          <w:bCs/>
          <w:vertAlign w:val="subscript"/>
          <w:lang w:val="es-ES" w:eastAsia="en-US"/>
        </w:rPr>
        <w:t>y2</w:t>
      </w:r>
      <w:r w:rsidRPr="0065130C">
        <w:rPr>
          <w:b/>
          <w:bCs/>
          <w:lang w:val="es-ES" w:eastAsia="en-US"/>
        </w:rPr>
        <w:t xml:space="preserve"> x U</w:t>
      </w:r>
      <w:r w:rsidRPr="0065130C">
        <w:rPr>
          <w:b/>
          <w:bCs/>
          <w:vertAlign w:val="subscript"/>
          <w:lang w:val="es-ES" w:eastAsia="en-US"/>
        </w:rPr>
        <w:t>2</w:t>
      </w:r>
      <w:r w:rsidRPr="0065130C">
        <w:rPr>
          <w:b/>
          <w:bCs/>
          <w:vertAlign w:val="superscript"/>
          <w:lang w:val="es-ES" w:eastAsia="en-US"/>
        </w:rPr>
        <w:t>2</w:t>
      </w:r>
    </w:p>
    <w:p w14:paraId="2FA1BB55" w14:textId="77777777" w:rsidR="00862352" w:rsidRPr="003163CD" w:rsidRDefault="00862352" w:rsidP="00862352">
      <w:pPr>
        <w:suppressAutoHyphens w:val="0"/>
        <w:spacing w:after="120"/>
        <w:ind w:left="1134" w:right="1134"/>
        <w:rPr>
          <w:b/>
        </w:rPr>
      </w:pPr>
      <w:r w:rsidRPr="003163CD">
        <w:rPr>
          <w:b/>
          <w:lang w:eastAsia="en-US"/>
        </w:rPr>
        <w:t>This procedure is not applicable if the test is performed under the condition where the electric power train is not energized</w:t>
      </w:r>
      <w:r w:rsidRPr="003163CD">
        <w:rPr>
          <w:b/>
        </w:rPr>
        <w:t>.</w:t>
      </w:r>
    </w:p>
    <w:p w14:paraId="7A23C66F" w14:textId="77777777" w:rsidR="00852DA2" w:rsidRPr="003163CD" w:rsidRDefault="00852DA2">
      <w:pPr>
        <w:suppressAutoHyphens w:val="0"/>
        <w:spacing w:line="240" w:lineRule="auto"/>
        <w:rPr>
          <w:b/>
        </w:rPr>
      </w:pPr>
      <w:r w:rsidRPr="003163CD">
        <w:rPr>
          <w:b/>
        </w:rPr>
        <w:br w:type="page"/>
      </w:r>
    </w:p>
    <w:p w14:paraId="6A9C76F4" w14:textId="51CB2A54" w:rsidR="00862352" w:rsidRPr="003163CD" w:rsidRDefault="00862352" w:rsidP="00862352">
      <w:pPr>
        <w:spacing w:before="240"/>
        <w:ind w:left="1134" w:right="1134"/>
        <w:rPr>
          <w:b/>
        </w:rPr>
      </w:pPr>
      <w:r w:rsidRPr="003163CD">
        <w:rPr>
          <w:b/>
        </w:rPr>
        <w:lastRenderedPageBreak/>
        <w:t>Figure 2</w:t>
      </w:r>
    </w:p>
    <w:p w14:paraId="0F8C6EFF" w14:textId="77777777" w:rsidR="00862352" w:rsidRPr="003163CD" w:rsidRDefault="00862352" w:rsidP="00862352">
      <w:pPr>
        <w:ind w:left="1134" w:right="1134"/>
        <w:rPr>
          <w:b/>
        </w:rPr>
      </w:pPr>
      <w:r w:rsidRPr="00537C14">
        <w:rPr>
          <w:b/>
        </w:rPr>
        <w:t>E.g.</w:t>
      </w:r>
      <w:r w:rsidRPr="003163CD">
        <w:rPr>
          <w:b/>
        </w:rPr>
        <w:t xml:space="preserve"> measurement of high voltage bus energy </w:t>
      </w:r>
      <w:r w:rsidRPr="00537C14">
        <w:rPr>
          <w:b/>
        </w:rPr>
        <w:t>stored in X-capacitors</w:t>
      </w:r>
    </w:p>
    <w:p w14:paraId="198AE5E2" w14:textId="77777777" w:rsidR="00862352" w:rsidRPr="003163CD" w:rsidDel="00167EC5" w:rsidRDefault="00862352" w:rsidP="00862352">
      <w:pPr>
        <w:spacing w:after="120"/>
        <w:ind w:left="2268" w:right="1134"/>
        <w:jc w:val="both"/>
        <w:rPr>
          <w:rFonts w:ascii="Arial" w:hAnsi="Arial" w:cs="Arial"/>
          <w:b/>
          <w:szCs w:val="24"/>
        </w:rPr>
      </w:pPr>
      <w:r w:rsidRPr="00537C14">
        <w:rPr>
          <w:noProof/>
          <w:lang w:eastAsia="nl-NL"/>
        </w:rPr>
        <mc:AlternateContent>
          <mc:Choice Requires="wps">
            <w:drawing>
              <wp:anchor distT="0" distB="0" distL="114300" distR="114300" simplePos="0" relativeHeight="251659264" behindDoc="0" locked="0" layoutInCell="1" allowOverlap="1" wp14:anchorId="5DF764AB" wp14:editId="76DDE256">
                <wp:simplePos x="0" y="0"/>
                <wp:positionH relativeFrom="column">
                  <wp:posOffset>1125220</wp:posOffset>
                </wp:positionH>
                <wp:positionV relativeFrom="paragraph">
                  <wp:posOffset>43815</wp:posOffset>
                </wp:positionV>
                <wp:extent cx="1143000" cy="294640"/>
                <wp:effectExtent l="0" t="0" r="0" b="0"/>
                <wp:wrapNone/>
                <wp:docPr id="675" name="Tekstvak 6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946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856A95" w14:textId="77777777" w:rsidR="00E26791" w:rsidRPr="00AA25C1" w:rsidRDefault="00E26791" w:rsidP="00862352">
                            <w:pPr>
                              <w:autoSpaceDE w:val="0"/>
                              <w:autoSpaceDN w:val="0"/>
                              <w:adjustRightInd w:val="0"/>
                              <w:rPr>
                                <w:rFonts w:ascii="Arial" w:hAnsi="Arial" w:cs="Arial"/>
                                <w:sz w:val="18"/>
                                <w:szCs w:val="24"/>
                              </w:rPr>
                            </w:pPr>
                            <w:r w:rsidRPr="00AA25C1">
                              <w:rPr>
                                <w:rFonts w:ascii="Arial" w:hAnsi="Arial" w:cs="Arial"/>
                                <w:sz w:val="18"/>
                                <w:szCs w:val="24"/>
                              </w:rPr>
                              <w:t>Electrical Chassis</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5DF764AB" id="Tekstvak 675" o:spid="_x0000_s1076" type="#_x0000_t202" style="position:absolute;left:0;text-align:left;margin-left:88.6pt;margin-top:3.45pt;width:90pt;height:2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" filled="f" fillcolor="#0c9" stroked="f">
                <v:textbox>
                  <w:txbxContent>
                    <w:p w14:paraId="10856A95" w14:textId="77777777" w:rsidR="00E26791" w:rsidRPr="00AA25C1" w:rsidRDefault="00E26791" w:rsidP="00862352">
                      <w:pPr>
                        <w:autoSpaceDE w:val="0"/>
                        <w:autoSpaceDN w:val="0"/>
                        <w:adjustRightInd w:val="0"/>
                        <w:rPr>
                          <w:rFonts w:ascii="Arial" w:hAnsi="Arial" w:cs="Arial"/>
                          <w:sz w:val="18"/>
                          <w:szCs w:val="24"/>
                        </w:rPr>
                      </w:pPr>
                      <w:r w:rsidRPr="00AA25C1">
                        <w:rPr>
                          <w:rFonts w:ascii="Arial" w:hAnsi="Arial" w:cs="Arial"/>
                          <w:sz w:val="18"/>
                          <w:szCs w:val="24"/>
                        </w:rPr>
                        <w:t>Electrical Chassis</w:t>
                      </w:r>
                    </w:p>
                  </w:txbxContent>
                </v:textbox>
              </v:shape>
            </w:pict>
          </mc:Fallback>
        </mc:AlternateContent>
      </w:r>
    </w:p>
    <w:p w14:paraId="00A1E041" w14:textId="77777777" w:rsidR="00862352" w:rsidRPr="00537C14" w:rsidRDefault="00862352" w:rsidP="00862352">
      <w:pPr>
        <w:suppressAutoHyphens w:val="0"/>
        <w:spacing w:line="240" w:lineRule="auto"/>
        <w:ind w:left="2268" w:right="1134"/>
        <w:rPr>
          <w:rFonts w:ascii="Arial" w:hAnsi="Arial" w:cs="Arial"/>
          <w:sz w:val="24"/>
          <w:szCs w:val="24"/>
        </w:rPr>
      </w:pPr>
    </w:p>
    <w:p w14:paraId="5D24C639" w14:textId="77777777" w:rsidR="00862352" w:rsidRPr="00537C14" w:rsidRDefault="00862352" w:rsidP="00862352">
      <w:pPr>
        <w:suppressAutoHyphens w:val="0"/>
        <w:spacing w:line="240" w:lineRule="auto"/>
        <w:ind w:left="2268" w:right="1134"/>
        <w:jc w:val="both"/>
        <w:rPr>
          <w:rFonts w:ascii="Arial" w:hAnsi="Arial" w:cs="Arial"/>
          <w:sz w:val="24"/>
          <w:szCs w:val="24"/>
        </w:rPr>
      </w:pPr>
    </w:p>
    <w:p w14:paraId="66D563C7" w14:textId="77777777" w:rsidR="00862352" w:rsidRPr="00537C14" w:rsidRDefault="00862352" w:rsidP="00862352">
      <w:pPr>
        <w:suppressAutoHyphens w:val="0"/>
        <w:spacing w:line="240" w:lineRule="auto"/>
        <w:ind w:left="2268" w:right="1134"/>
        <w:jc w:val="both"/>
        <w:rPr>
          <w:rFonts w:ascii="Arial" w:hAnsi="Arial" w:cs="Arial"/>
          <w:sz w:val="24"/>
          <w:szCs w:val="24"/>
        </w:rPr>
      </w:pPr>
      <w:r w:rsidRPr="00537C14">
        <w:rPr>
          <w:noProof/>
          <w:lang w:eastAsia="nl-NL"/>
        </w:rPr>
        <mc:AlternateContent>
          <mc:Choice Requires="wps">
            <w:drawing>
              <wp:anchor distT="0" distB="0" distL="114300" distR="114300" simplePos="0" relativeHeight="251669504" behindDoc="0" locked="0" layoutInCell="1" allowOverlap="1" wp14:anchorId="394104DD" wp14:editId="0E646370">
                <wp:simplePos x="0" y="0"/>
                <wp:positionH relativeFrom="column">
                  <wp:posOffset>3830955</wp:posOffset>
                </wp:positionH>
                <wp:positionV relativeFrom="paragraph">
                  <wp:posOffset>13970</wp:posOffset>
                </wp:positionV>
                <wp:extent cx="1285240" cy="247650"/>
                <wp:effectExtent l="0" t="0" r="0" b="0"/>
                <wp:wrapNone/>
                <wp:docPr id="674" name="Tekstvak 6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240" cy="24765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67E83" w14:textId="77777777" w:rsidR="00E26791" w:rsidRPr="00AA25C1" w:rsidRDefault="00E26791" w:rsidP="00862352">
                            <w:pPr>
                              <w:rPr>
                                <w:rFonts w:ascii="Arial" w:hAnsi="Arial" w:cs="Arial"/>
                                <w:sz w:val="18"/>
                              </w:rPr>
                            </w:pPr>
                            <w:r>
                              <w:rPr>
                                <w:rFonts w:ascii="Arial" w:hAnsi="Arial" w:cs="Arial"/>
                                <w:sz w:val="18"/>
                                <w:szCs w:val="24"/>
                              </w:rPr>
                              <w:t>REESS a</w:t>
                            </w:r>
                            <w:r w:rsidRPr="00AA25C1">
                              <w:rPr>
                                <w:rFonts w:ascii="Arial" w:hAnsi="Arial" w:cs="Arial"/>
                                <w:sz w:val="18"/>
                                <w:szCs w:val="24"/>
                              </w:rPr>
                              <w:t>ssembly</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394104DD" id="Tekstvak 674" o:spid="_x0000_s1077" type="#_x0000_t202" style="position:absolute;left:0;text-align:left;margin-left:301.65pt;margin-top:1.1pt;width:101.2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" filled="f" fillcolor="#0c9" stroked="f">
                <v:textbox>
                  <w:txbxContent>
                    <w:p w14:paraId="69567E83" w14:textId="77777777" w:rsidR="00E26791" w:rsidRPr="00AA25C1" w:rsidRDefault="00E26791" w:rsidP="00862352">
                      <w:pPr>
                        <w:rPr>
                          <w:rFonts w:ascii="Arial" w:hAnsi="Arial" w:cs="Arial"/>
                          <w:sz w:val="18"/>
                        </w:rPr>
                      </w:pPr>
                      <w:r>
                        <w:rPr>
                          <w:rFonts w:ascii="Arial" w:hAnsi="Arial" w:cs="Arial"/>
                          <w:sz w:val="18"/>
                          <w:szCs w:val="24"/>
                        </w:rPr>
                        <w:t>REESS a</w:t>
                      </w:r>
                      <w:r w:rsidRPr="00AA25C1">
                        <w:rPr>
                          <w:rFonts w:ascii="Arial" w:hAnsi="Arial" w:cs="Arial"/>
                          <w:sz w:val="18"/>
                          <w:szCs w:val="24"/>
                        </w:rPr>
                        <w:t>ssembly</w:t>
                      </w:r>
                    </w:p>
                  </w:txbxContent>
                </v:textbox>
              </v:shape>
            </w:pict>
          </mc:Fallback>
        </mc:AlternateContent>
      </w:r>
      <w:r w:rsidRPr="00537C14">
        <w:rPr>
          <w:noProof/>
          <w:lang w:eastAsia="nl-NL"/>
        </w:rPr>
        <mc:AlternateContent>
          <mc:Choice Requires="wps">
            <w:drawing>
              <wp:anchor distT="0" distB="0" distL="114300" distR="114300" simplePos="0" relativeHeight="251668480" behindDoc="0" locked="0" layoutInCell="1" allowOverlap="1" wp14:anchorId="3C47684D" wp14:editId="1A7916AF">
                <wp:simplePos x="0" y="0"/>
                <wp:positionH relativeFrom="column">
                  <wp:posOffset>678180</wp:posOffset>
                </wp:positionH>
                <wp:positionV relativeFrom="paragraph">
                  <wp:posOffset>-113030</wp:posOffset>
                </wp:positionV>
                <wp:extent cx="1181100" cy="533400"/>
                <wp:effectExtent l="0" t="0" r="0" b="0"/>
                <wp:wrapNone/>
                <wp:docPr id="673" name="Tekstvak 6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5334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0641F" w14:textId="77777777" w:rsidR="00E26791" w:rsidRPr="00AA25C1" w:rsidRDefault="00E26791" w:rsidP="00862352">
                            <w:pPr>
                              <w:autoSpaceDE w:val="0"/>
                              <w:autoSpaceDN w:val="0"/>
                              <w:adjustRightInd w:val="0"/>
                              <w:spacing w:line="240" w:lineRule="exact"/>
                              <w:jc w:val="center"/>
                              <w:rPr>
                                <w:rFonts w:ascii="Arial" w:hAnsi="Arial" w:cs="Arial"/>
                                <w:sz w:val="18"/>
                                <w:szCs w:val="24"/>
                              </w:rPr>
                            </w:pPr>
                            <w:r w:rsidRPr="00AA25C1">
                              <w:rPr>
                                <w:rFonts w:ascii="Arial" w:hAnsi="Arial" w:cs="Arial"/>
                                <w:sz w:val="18"/>
                                <w:szCs w:val="24"/>
                              </w:rPr>
                              <w:t>Energy Conversion</w:t>
                            </w:r>
                          </w:p>
                          <w:p w14:paraId="5F4DCEC1" w14:textId="77777777" w:rsidR="00E26791" w:rsidRPr="00AA25C1" w:rsidRDefault="00E26791" w:rsidP="00862352">
                            <w:pPr>
                              <w:spacing w:line="240" w:lineRule="exact"/>
                              <w:jc w:val="center"/>
                              <w:rPr>
                                <w:rFonts w:ascii="Arial" w:hAnsi="Arial" w:cs="Arial"/>
                                <w:sz w:val="18"/>
                              </w:rPr>
                            </w:pPr>
                            <w:r w:rsidRPr="00AA25C1">
                              <w:rPr>
                                <w:rFonts w:ascii="Arial" w:hAnsi="Arial" w:cs="Arial"/>
                                <w:sz w:val="18"/>
                                <w:szCs w:val="24"/>
                              </w:rPr>
                              <w:t>System Assembly</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3C47684D" id="Tekstvak 673" o:spid="_x0000_s1078" type="#_x0000_t202" style="position:absolute;left:0;text-align:left;margin-left:53.4pt;margin-top:-8.9pt;width:93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" filled="f" fillcolor="#0c9" stroked="f">
                <v:textbox>
                  <w:txbxContent>
                    <w:p w14:paraId="3640641F" w14:textId="77777777" w:rsidR="00E26791" w:rsidRPr="00AA25C1" w:rsidRDefault="00E26791" w:rsidP="00862352">
                      <w:pPr>
                        <w:autoSpaceDE w:val="0"/>
                        <w:autoSpaceDN w:val="0"/>
                        <w:adjustRightInd w:val="0"/>
                        <w:spacing w:line="240" w:lineRule="exact"/>
                        <w:jc w:val="center"/>
                        <w:rPr>
                          <w:rFonts w:ascii="Arial" w:hAnsi="Arial" w:cs="Arial"/>
                          <w:sz w:val="18"/>
                          <w:szCs w:val="24"/>
                        </w:rPr>
                      </w:pPr>
                      <w:r w:rsidRPr="00AA25C1">
                        <w:rPr>
                          <w:rFonts w:ascii="Arial" w:hAnsi="Arial" w:cs="Arial"/>
                          <w:sz w:val="18"/>
                          <w:szCs w:val="24"/>
                        </w:rPr>
                        <w:t>Energy Conversion</w:t>
                      </w:r>
                    </w:p>
                    <w:p w14:paraId="5F4DCEC1" w14:textId="77777777" w:rsidR="00E26791" w:rsidRPr="00AA25C1" w:rsidRDefault="00E26791" w:rsidP="00862352">
                      <w:pPr>
                        <w:spacing w:line="240" w:lineRule="exact"/>
                        <w:jc w:val="center"/>
                        <w:rPr>
                          <w:rFonts w:ascii="Arial" w:hAnsi="Arial" w:cs="Arial"/>
                          <w:sz w:val="18"/>
                        </w:rPr>
                      </w:pPr>
                      <w:r w:rsidRPr="00AA25C1">
                        <w:rPr>
                          <w:rFonts w:ascii="Arial" w:hAnsi="Arial" w:cs="Arial"/>
                          <w:sz w:val="18"/>
                          <w:szCs w:val="24"/>
                        </w:rPr>
                        <w:t>System Assembly</w:t>
                      </w:r>
                    </w:p>
                  </w:txbxContent>
                </v:textbox>
              </v:shape>
            </w:pict>
          </mc:Fallback>
        </mc:AlternateContent>
      </w:r>
      <w:r w:rsidRPr="00537C14">
        <w:rPr>
          <w:noProof/>
          <w:lang w:eastAsia="nl-NL"/>
        </w:rPr>
        <mc:AlternateContent>
          <mc:Choice Requires="wps">
            <w:drawing>
              <wp:anchor distT="4294967294" distB="4294967294" distL="114300" distR="114300" simplePos="0" relativeHeight="251665408" behindDoc="0" locked="0" layoutInCell="1" allowOverlap="1" wp14:anchorId="326800B5" wp14:editId="5AEFDE05">
                <wp:simplePos x="0" y="0"/>
                <wp:positionH relativeFrom="column">
                  <wp:posOffset>1087755</wp:posOffset>
                </wp:positionH>
                <wp:positionV relativeFrom="paragraph">
                  <wp:posOffset>-147956</wp:posOffset>
                </wp:positionV>
                <wp:extent cx="3505200" cy="0"/>
                <wp:effectExtent l="0" t="0" r="19050" b="19050"/>
                <wp:wrapNone/>
                <wp:docPr id="672" name="Rechte verbindingslijn 6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E70A2" id="Rechte verbindingslijn 672"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5.65pt,-11.65pt" to="361.6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" strokeweight="1.5pt"/>
            </w:pict>
          </mc:Fallback>
        </mc:AlternateContent>
      </w:r>
    </w:p>
    <w:p w14:paraId="2361C441" w14:textId="77777777" w:rsidR="00862352" w:rsidRPr="00537C14" w:rsidRDefault="00862352" w:rsidP="00862352">
      <w:pPr>
        <w:suppressAutoHyphens w:val="0"/>
        <w:spacing w:line="240" w:lineRule="auto"/>
        <w:ind w:left="2268" w:right="1134"/>
        <w:jc w:val="both"/>
        <w:rPr>
          <w:rFonts w:ascii="Arial" w:hAnsi="Arial" w:cs="Arial"/>
          <w:sz w:val="24"/>
          <w:szCs w:val="24"/>
        </w:rPr>
      </w:pPr>
      <w:r w:rsidRPr="00537C14">
        <w:rPr>
          <w:noProof/>
          <w:lang w:eastAsia="nl-NL"/>
        </w:rPr>
        <mc:AlternateContent>
          <mc:Choice Requires="wps">
            <w:drawing>
              <wp:anchor distT="0" distB="0" distL="114300" distR="114300" simplePos="0" relativeHeight="251667456" behindDoc="0" locked="0" layoutInCell="1" allowOverlap="1" wp14:anchorId="3F253D7C" wp14:editId="12B48575">
                <wp:simplePos x="0" y="0"/>
                <wp:positionH relativeFrom="column">
                  <wp:posOffset>3754755</wp:posOffset>
                </wp:positionH>
                <wp:positionV relativeFrom="paragraph">
                  <wp:posOffset>86360</wp:posOffset>
                </wp:positionV>
                <wp:extent cx="1295400" cy="1828800"/>
                <wp:effectExtent l="0" t="0" r="19050" b="19050"/>
                <wp:wrapNone/>
                <wp:docPr id="671" name="Rechthoek 6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182880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9F75B1" id="Rechthoek 671" o:spid="_x0000_s1026" style="position:absolute;margin-left:295.65pt;margin-top:6.8pt;width:102pt;height:2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" filled="f" fillcolor="#0c9" strokeweight="1pt">
                <v:stroke dashstyle="longDashDotDot"/>
              </v:rect>
            </w:pict>
          </mc:Fallback>
        </mc:AlternateContent>
      </w:r>
      <w:r w:rsidRPr="00537C14">
        <w:rPr>
          <w:noProof/>
          <w:lang w:eastAsia="nl-NL"/>
        </w:rPr>
        <mc:AlternateContent>
          <mc:Choice Requires="wps">
            <w:drawing>
              <wp:anchor distT="0" distB="0" distL="114300" distR="114300" simplePos="0" relativeHeight="251666432" behindDoc="0" locked="0" layoutInCell="1" allowOverlap="1" wp14:anchorId="327090F4" wp14:editId="2375A401">
                <wp:simplePos x="0" y="0"/>
                <wp:positionH relativeFrom="column">
                  <wp:posOffset>630555</wp:posOffset>
                </wp:positionH>
                <wp:positionV relativeFrom="paragraph">
                  <wp:posOffset>86360</wp:posOffset>
                </wp:positionV>
                <wp:extent cx="1295400" cy="1828800"/>
                <wp:effectExtent l="0" t="0" r="19050" b="19050"/>
                <wp:wrapNone/>
                <wp:docPr id="670" name="Rechthoek 6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182880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170E7F" id="Rechthoek 670" o:spid="_x0000_s1026" style="position:absolute;margin-left:49.65pt;margin-top:6.8pt;width:102pt;height:2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" filled="f" fillcolor="#0c9" strokeweight="1pt">
                <v:stroke dashstyle="longDashDotDot"/>
              </v:rect>
            </w:pict>
          </mc:Fallback>
        </mc:AlternateContent>
      </w:r>
      <w:r w:rsidRPr="00537C14">
        <w:rPr>
          <w:noProof/>
          <w:lang w:eastAsia="nl-NL"/>
        </w:rPr>
        <mc:AlternateContent>
          <mc:Choice Requires="wps">
            <w:drawing>
              <wp:anchor distT="0" distB="0" distL="114300" distR="114300" simplePos="0" relativeHeight="251663360" behindDoc="0" locked="0" layoutInCell="1" allowOverlap="1" wp14:anchorId="73217927" wp14:editId="6631AF3F">
                <wp:simplePos x="0" y="0"/>
                <wp:positionH relativeFrom="column">
                  <wp:posOffset>2059305</wp:posOffset>
                </wp:positionH>
                <wp:positionV relativeFrom="paragraph">
                  <wp:posOffset>64135</wp:posOffset>
                </wp:positionV>
                <wp:extent cx="1095375" cy="328295"/>
                <wp:effectExtent l="0" t="0" r="0" b="0"/>
                <wp:wrapNone/>
                <wp:docPr id="669" name="Tekstvak 6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32829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1A59E" w14:textId="77777777" w:rsidR="00E26791" w:rsidRPr="00AA25C1" w:rsidRDefault="00E26791" w:rsidP="00862352">
                            <w:pPr>
                              <w:rPr>
                                <w:rFonts w:ascii="Arial" w:hAnsi="Arial" w:cs="Arial"/>
                                <w:sz w:val="18"/>
                              </w:rPr>
                            </w:pPr>
                            <w:r w:rsidRPr="00AA25C1">
                              <w:rPr>
                                <w:rFonts w:ascii="Arial" w:hAnsi="Arial" w:cs="Arial"/>
                                <w:sz w:val="18"/>
                                <w:szCs w:val="24"/>
                              </w:rPr>
                              <w:t>High Voltage Bus</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73217927" id="Tekstvak 669" o:spid="_x0000_s1079" type="#_x0000_t202" style="position:absolute;left:0;text-align:left;margin-left:162.15pt;margin-top:5.05pt;width:86.25pt;height:2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" filled="f" fillcolor="#0c9" stroked="f">
                <v:textbox>
                  <w:txbxContent>
                    <w:p w14:paraId="4701A59E" w14:textId="77777777" w:rsidR="00E26791" w:rsidRPr="00AA25C1" w:rsidRDefault="00E26791" w:rsidP="00862352">
                      <w:pPr>
                        <w:rPr>
                          <w:rFonts w:ascii="Arial" w:hAnsi="Arial" w:cs="Arial"/>
                          <w:sz w:val="18"/>
                        </w:rPr>
                      </w:pPr>
                      <w:r w:rsidRPr="00AA25C1">
                        <w:rPr>
                          <w:rFonts w:ascii="Arial" w:hAnsi="Arial" w:cs="Arial"/>
                          <w:sz w:val="18"/>
                          <w:szCs w:val="24"/>
                        </w:rPr>
                        <w:t>High Voltage Bus</w:t>
                      </w:r>
                    </w:p>
                  </w:txbxContent>
                </v:textbox>
              </v:shape>
            </w:pict>
          </mc:Fallback>
        </mc:AlternateContent>
      </w:r>
    </w:p>
    <w:p w14:paraId="78B2A7DC" w14:textId="77777777" w:rsidR="00862352" w:rsidRPr="00537C14" w:rsidRDefault="00862352" w:rsidP="00862352">
      <w:pPr>
        <w:suppressAutoHyphens w:val="0"/>
        <w:spacing w:line="240" w:lineRule="auto"/>
        <w:ind w:left="2268" w:right="1134"/>
        <w:jc w:val="both"/>
        <w:rPr>
          <w:rFonts w:ascii="Arial" w:hAnsi="Arial" w:cs="Arial"/>
          <w:sz w:val="24"/>
          <w:szCs w:val="24"/>
        </w:rPr>
      </w:pPr>
      <w:r w:rsidRPr="00537C14">
        <w:rPr>
          <w:noProof/>
          <w:lang w:eastAsia="nl-NL"/>
        </w:rPr>
        <mc:AlternateContent>
          <mc:Choice Requires="wps">
            <w:drawing>
              <wp:anchor distT="0" distB="0" distL="114298" distR="114298" simplePos="0" relativeHeight="251682816" behindDoc="0" locked="0" layoutInCell="1" allowOverlap="1" wp14:anchorId="1B1CFB40" wp14:editId="41DF874A">
                <wp:simplePos x="0" y="0"/>
                <wp:positionH relativeFrom="column">
                  <wp:posOffset>3497579</wp:posOffset>
                </wp:positionH>
                <wp:positionV relativeFrom="paragraph">
                  <wp:posOffset>139700</wp:posOffset>
                </wp:positionV>
                <wp:extent cx="0" cy="280035"/>
                <wp:effectExtent l="0" t="0" r="19050" b="24765"/>
                <wp:wrapNone/>
                <wp:docPr id="668" name="Rechte verbindingslijn met pijl 6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00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07ADDC" id="_x0000_t32" coordsize="21600,21600" o:spt="32" o:oned="t" path="m,l21600,21600e" filled="f">
                <v:path arrowok="t" fillok="f" o:connecttype="none"/>
                <o:lock v:ext="edit" shapetype="t"/>
              </v:shapetype>
              <v:shape id="Rechte verbindingslijn met pijl 668" o:spid="_x0000_s1026" type="#_x0000_t32" style="position:absolute;margin-left:275.4pt;margin-top:11pt;width:0;height:22.05pt;flip:y;z-index:2516828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"/>
            </w:pict>
          </mc:Fallback>
        </mc:AlternateContent>
      </w:r>
      <w:r w:rsidRPr="00537C14">
        <w:rPr>
          <w:noProof/>
          <w:lang w:eastAsia="nl-NL"/>
        </w:rPr>
        <mc:AlternateContent>
          <mc:Choice Requires="wps">
            <w:drawing>
              <wp:anchor distT="0" distB="0" distL="114298" distR="114298" simplePos="0" relativeHeight="251670528" behindDoc="0" locked="0" layoutInCell="1" allowOverlap="1" wp14:anchorId="3755EED6" wp14:editId="76B8501F">
                <wp:simplePos x="0" y="0"/>
                <wp:positionH relativeFrom="column">
                  <wp:posOffset>2954654</wp:posOffset>
                </wp:positionH>
                <wp:positionV relativeFrom="paragraph">
                  <wp:posOffset>139700</wp:posOffset>
                </wp:positionV>
                <wp:extent cx="0" cy="1343025"/>
                <wp:effectExtent l="38100" t="38100" r="76200" b="47625"/>
                <wp:wrapNone/>
                <wp:docPr id="667" name="Rechte verbindingslijn 6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343025"/>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284C3" id="Rechte verbindingslijn 667" o:spid="_x0000_s1026" style="position:absolute;flip:x;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32.65pt,11pt" to="232.65pt,1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" strokeweight="1.5pt">
                <v:stroke startarrow="block" startarrowwidth="narrow" startarrowlength="short" endarrow="block" endarrowwidth="narrow" endarrowlength="short"/>
              </v:line>
            </w:pict>
          </mc:Fallback>
        </mc:AlternateContent>
      </w:r>
      <w:r w:rsidRPr="00537C14">
        <w:rPr>
          <w:noProof/>
          <w:lang w:eastAsia="nl-NL"/>
        </w:rPr>
        <mc:AlternateContent>
          <mc:Choice Requires="wps">
            <w:drawing>
              <wp:anchor distT="0" distB="0" distL="114298" distR="114298" simplePos="0" relativeHeight="251662336" behindDoc="0" locked="0" layoutInCell="1" allowOverlap="1" wp14:anchorId="17E6A0F0" wp14:editId="05B8CB6B">
                <wp:simplePos x="0" y="0"/>
                <wp:positionH relativeFrom="column">
                  <wp:posOffset>2443479</wp:posOffset>
                </wp:positionH>
                <wp:positionV relativeFrom="paragraph">
                  <wp:posOffset>158750</wp:posOffset>
                </wp:positionV>
                <wp:extent cx="0" cy="1371600"/>
                <wp:effectExtent l="0" t="0" r="19050" b="19050"/>
                <wp:wrapNone/>
                <wp:docPr id="666" name="Rechte verbindingslijn 6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98665" id="Rechte verbindingslijn 666" o:spid="_x0000_s1026" style="position:absolute;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92.4pt,12.5pt" to="192.4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" strokeweight="1pt"/>
            </w:pict>
          </mc:Fallback>
        </mc:AlternateContent>
      </w:r>
      <w:r w:rsidRPr="00537C14">
        <w:rPr>
          <w:noProof/>
          <w:lang w:eastAsia="nl-NL"/>
        </w:rPr>
        <mc:AlternateContent>
          <mc:Choice Requires="wps">
            <w:drawing>
              <wp:anchor distT="0" distB="0" distL="114300" distR="114300" simplePos="0" relativeHeight="251661312" behindDoc="0" locked="0" layoutInCell="1" allowOverlap="1" wp14:anchorId="1D606C24" wp14:editId="17215143">
                <wp:simplePos x="0" y="0"/>
                <wp:positionH relativeFrom="column">
                  <wp:posOffset>1087755</wp:posOffset>
                </wp:positionH>
                <wp:positionV relativeFrom="paragraph">
                  <wp:posOffset>139700</wp:posOffset>
                </wp:positionV>
                <wp:extent cx="3467100" cy="1371600"/>
                <wp:effectExtent l="0" t="0" r="19050" b="19050"/>
                <wp:wrapNone/>
                <wp:docPr id="665" name="Rechthoek 6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13716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253B80A2" w14:textId="77777777" w:rsidR="00E26791" w:rsidRDefault="00E26791" w:rsidP="00862352">
                            <w:pPr>
                              <w:autoSpaceDE w:val="0"/>
                              <w:autoSpaceDN w:val="0"/>
                              <w:adjustRightInd w:val="0"/>
                              <w:rPr>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D606C24" id="Rechthoek 665" o:spid="_x0000_s1080" style="position:absolute;left:0;text-align:left;margin-left:85.65pt;margin-top:11pt;width:273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" filled="f" fillcolor="#0c9" strokeweight="1pt">
                <v:textbox>
                  <w:txbxContent>
                    <w:p w14:paraId="253B80A2" w14:textId="77777777" w:rsidR="00E26791" w:rsidRDefault="00E26791" w:rsidP="00862352">
                      <w:pPr>
                        <w:autoSpaceDE w:val="0"/>
                        <w:autoSpaceDN w:val="0"/>
                        <w:adjustRightInd w:val="0"/>
                        <w:rPr>
                          <w:szCs w:val="24"/>
                        </w:rPr>
                      </w:pPr>
                    </w:p>
                  </w:txbxContent>
                </v:textbox>
              </v:rect>
            </w:pict>
          </mc:Fallback>
        </mc:AlternateContent>
      </w:r>
    </w:p>
    <w:p w14:paraId="78DE903D" w14:textId="77777777" w:rsidR="00862352" w:rsidRPr="00537C14" w:rsidRDefault="00862352" w:rsidP="00862352">
      <w:pPr>
        <w:suppressAutoHyphens w:val="0"/>
        <w:spacing w:line="240" w:lineRule="auto"/>
        <w:ind w:left="2268" w:right="1134"/>
        <w:jc w:val="both"/>
        <w:rPr>
          <w:rFonts w:ascii="Arial" w:hAnsi="Arial" w:cs="Arial"/>
          <w:sz w:val="24"/>
          <w:szCs w:val="24"/>
        </w:rPr>
      </w:pPr>
      <w:r w:rsidRPr="00537C14">
        <w:rPr>
          <w:noProof/>
          <w:lang w:eastAsia="nl-NL"/>
        </w:rPr>
        <mc:AlternateContent>
          <mc:Choice Requires="wps">
            <w:drawing>
              <wp:anchor distT="0" distB="0" distL="114300" distR="114300" simplePos="0" relativeHeight="251677696" behindDoc="0" locked="0" layoutInCell="1" allowOverlap="1" wp14:anchorId="743722F2" wp14:editId="0244932E">
                <wp:simplePos x="0" y="0"/>
                <wp:positionH relativeFrom="column">
                  <wp:posOffset>4535805</wp:posOffset>
                </wp:positionH>
                <wp:positionV relativeFrom="paragraph">
                  <wp:posOffset>107315</wp:posOffset>
                </wp:positionV>
                <wp:extent cx="323850" cy="285750"/>
                <wp:effectExtent l="0" t="0" r="0" b="0"/>
                <wp:wrapNone/>
                <wp:docPr id="664" name="Tekstvak 6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8575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27F58" w14:textId="77777777" w:rsidR="00E26791" w:rsidRDefault="00E26791" w:rsidP="00862352">
                            <w:pPr>
                              <w:autoSpaceDE w:val="0"/>
                              <w:autoSpaceDN w:val="0"/>
                              <w:adjustRightInd w:val="0"/>
                              <w:rPr>
                                <w:szCs w:val="24"/>
                              </w:rPr>
                            </w:pPr>
                            <w:r>
                              <w:rPr>
                                <w:szCs w:val="24"/>
                              </w:rPr>
                              <w:t>+</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743722F2" id="Tekstvak 664" o:spid="_x0000_s1081" type="#_x0000_t202" style="position:absolute;left:0;text-align:left;margin-left:357.15pt;margin-top:8.45pt;width:25.5pt;height: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" filled="f" fillcolor="#0c9" stroked="f">
                <v:textbox>
                  <w:txbxContent>
                    <w:p w14:paraId="76C27F58" w14:textId="77777777" w:rsidR="00E26791" w:rsidRDefault="00E26791" w:rsidP="00862352">
                      <w:pPr>
                        <w:autoSpaceDE w:val="0"/>
                        <w:autoSpaceDN w:val="0"/>
                        <w:adjustRightInd w:val="0"/>
                        <w:rPr>
                          <w:szCs w:val="24"/>
                        </w:rPr>
                      </w:pPr>
                      <w:r>
                        <w:rPr>
                          <w:szCs w:val="24"/>
                        </w:rPr>
                        <w:t>+</w:t>
                      </w:r>
                    </w:p>
                  </w:txbxContent>
                </v:textbox>
              </v:shape>
            </w:pict>
          </mc:Fallback>
        </mc:AlternateContent>
      </w:r>
      <w:r w:rsidRPr="00537C14">
        <w:rPr>
          <w:noProof/>
          <w:lang w:eastAsia="nl-NL"/>
        </w:rPr>
        <mc:AlternateContent>
          <mc:Choice Requires="wps">
            <w:drawing>
              <wp:anchor distT="0" distB="0" distL="114300" distR="114300" simplePos="0" relativeHeight="251675648" behindDoc="0" locked="0" layoutInCell="1" allowOverlap="1" wp14:anchorId="1BCF0988" wp14:editId="70AD5443">
                <wp:simplePos x="0" y="0"/>
                <wp:positionH relativeFrom="column">
                  <wp:posOffset>849630</wp:posOffset>
                </wp:positionH>
                <wp:positionV relativeFrom="paragraph">
                  <wp:posOffset>116840</wp:posOffset>
                </wp:positionV>
                <wp:extent cx="270510" cy="276225"/>
                <wp:effectExtent l="0" t="0" r="0" b="9525"/>
                <wp:wrapNone/>
                <wp:docPr id="663" name="Tekstvak 6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622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C5186" w14:textId="77777777" w:rsidR="00E26791" w:rsidRDefault="00E26791" w:rsidP="00862352">
                            <w:pPr>
                              <w:autoSpaceDE w:val="0"/>
                              <w:autoSpaceDN w:val="0"/>
                              <w:adjustRightInd w:val="0"/>
                              <w:rPr>
                                <w:szCs w:val="24"/>
                              </w:rPr>
                            </w:pPr>
                            <w:r>
                              <w:rPr>
                                <w:szCs w:val="24"/>
                              </w:rPr>
                              <w:t>+</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1BCF0988" id="Tekstvak 663" o:spid="_x0000_s1082" type="#_x0000_t202" style="position:absolute;left:0;text-align:left;margin-left:66.9pt;margin-top:9.2pt;width:21.3pt;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" filled="f" fillcolor="#0c9" stroked="f">
                <v:textbox>
                  <w:txbxContent>
                    <w:p w14:paraId="1E9C5186" w14:textId="77777777" w:rsidR="00E26791" w:rsidRDefault="00E26791" w:rsidP="00862352">
                      <w:pPr>
                        <w:autoSpaceDE w:val="0"/>
                        <w:autoSpaceDN w:val="0"/>
                        <w:adjustRightInd w:val="0"/>
                        <w:rPr>
                          <w:szCs w:val="24"/>
                        </w:rPr>
                      </w:pPr>
                      <w:r>
                        <w:rPr>
                          <w:szCs w:val="24"/>
                        </w:rPr>
                        <w:t>+</w:t>
                      </w:r>
                    </w:p>
                  </w:txbxContent>
                </v:textbox>
              </v:shape>
            </w:pict>
          </mc:Fallback>
        </mc:AlternateContent>
      </w:r>
    </w:p>
    <w:p w14:paraId="0D5074F7" w14:textId="77777777" w:rsidR="00862352" w:rsidRPr="00537C14" w:rsidRDefault="00862352" w:rsidP="00862352">
      <w:pPr>
        <w:suppressAutoHyphens w:val="0"/>
        <w:spacing w:line="240" w:lineRule="auto"/>
        <w:ind w:left="2268" w:right="1134"/>
        <w:jc w:val="both"/>
        <w:rPr>
          <w:rFonts w:ascii="Arial" w:hAnsi="Arial" w:cs="Arial"/>
          <w:sz w:val="24"/>
          <w:szCs w:val="24"/>
        </w:rPr>
      </w:pPr>
      <w:r w:rsidRPr="00537C14">
        <w:rPr>
          <w:noProof/>
          <w:lang w:eastAsia="nl-NL"/>
        </w:rPr>
        <mc:AlternateContent>
          <mc:Choice Requires="wpg">
            <w:drawing>
              <wp:anchor distT="0" distB="0" distL="114300" distR="114300" simplePos="0" relativeHeight="251687936" behindDoc="0" locked="0" layoutInCell="1" allowOverlap="1" wp14:anchorId="4486857A" wp14:editId="77BB6BF7">
                <wp:simplePos x="0" y="0"/>
                <wp:positionH relativeFrom="column">
                  <wp:posOffset>3411220</wp:posOffset>
                </wp:positionH>
                <wp:positionV relativeFrom="paragraph">
                  <wp:posOffset>120015</wp:posOffset>
                </wp:positionV>
                <wp:extent cx="168275" cy="1091565"/>
                <wp:effectExtent l="0" t="0" r="22225" b="32385"/>
                <wp:wrapNone/>
                <wp:docPr id="658" name="Groep 6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1091565"/>
                          <a:chOff x="6746" y="12038"/>
                          <a:chExt cx="265" cy="1719"/>
                        </a:xfrm>
                      </wpg:grpSpPr>
                      <wps:wsp>
                        <wps:cNvPr id="659" name="AutoShape 141"/>
                        <wps:cNvCnPr/>
                        <wps:spPr bwMode="auto">
                          <a:xfrm flipV="1">
                            <a:off x="6926" y="12317"/>
                            <a:ext cx="0" cy="1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0" name="AutoShape 142"/>
                        <wps:cNvSpPr>
                          <a:spLocks noChangeArrowheads="1"/>
                        </wps:cNvSpPr>
                        <wps:spPr bwMode="auto">
                          <a:xfrm>
                            <a:off x="6831" y="12526"/>
                            <a:ext cx="180" cy="540"/>
                          </a:xfrm>
                          <a:prstGeom prst="flowChartProcess">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661" name="Line 143"/>
                        <wps:cNvCnPr/>
                        <wps:spPr bwMode="auto">
                          <a:xfrm flipH="1">
                            <a:off x="6746" y="12038"/>
                            <a:ext cx="180" cy="3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62" name="AutoShape 144"/>
                        <wps:cNvCnPr/>
                        <wps:spPr bwMode="auto">
                          <a:xfrm>
                            <a:off x="6926" y="13055"/>
                            <a:ext cx="0" cy="7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995984" id="Groep 658" o:spid="_x0000_s1026" style="position:absolute;margin-left:268.6pt;margin-top:9.45pt;width:13.25pt;height:85.95pt;z-index:251687936" coordorigin="6746,12038" coordsize="265,1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">
                <v:shape id="AutoShape 141" o:spid="_x0000_s1027" type="#_x0000_t32" style="position:absolute;left:6926;top:12317;width:0;height:19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"/>
                <v:shapetype id="_x0000_t109" coordsize="21600,21600" o:spt="109" path="m,l,21600r21600,l21600,xe">
                  <v:stroke joinstyle="miter"/>
                  <v:path gradientshapeok="t" o:connecttype="rect"/>
                </v:shapetype>
                <v:shape id="AutoShape 142" o:spid="_x0000_s1028" type="#_x0000_t109" style="position:absolute;left:6831;top:12526;width:1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" strokeweight="1pt"/>
                <v:line id="Line 143" o:spid="_x0000_s1029" style="position:absolute;flip:x;visibility:visible;mso-wrap-style:square" from="6746,12038" to="6926,12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" strokeweight="1pt"/>
                <v:shape id="AutoShape 144" o:spid="_x0000_s1030" type="#_x0000_t32" style="position:absolute;left:6926;top:13055;width:0;height: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"/>
              </v:group>
            </w:pict>
          </mc:Fallback>
        </mc:AlternateContent>
      </w:r>
      <w:r w:rsidRPr="00537C14">
        <w:rPr>
          <w:noProof/>
          <w:lang w:eastAsia="nl-NL"/>
        </w:rPr>
        <mc:AlternateContent>
          <mc:Choice Requires="wps">
            <w:drawing>
              <wp:anchor distT="0" distB="0" distL="114300" distR="114300" simplePos="0" relativeHeight="251685888" behindDoc="0" locked="0" layoutInCell="1" allowOverlap="1" wp14:anchorId="6C29C9FB" wp14:editId="1A3687B7">
                <wp:simplePos x="0" y="0"/>
                <wp:positionH relativeFrom="column">
                  <wp:posOffset>3449955</wp:posOffset>
                </wp:positionH>
                <wp:positionV relativeFrom="paragraph">
                  <wp:posOffset>40640</wp:posOffset>
                </wp:positionV>
                <wp:extent cx="381000" cy="247650"/>
                <wp:effectExtent l="0" t="0" r="0" b="0"/>
                <wp:wrapNone/>
                <wp:docPr id="657" name="Tekstvak 6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05393" w14:textId="77777777" w:rsidR="00E26791" w:rsidRDefault="00E26791" w:rsidP="00862352">
                            <w:r>
                              <w:rPr>
                                <w:szCs w:val="24"/>
                              </w:rPr>
                              <w:t>S</w:t>
                            </w:r>
                            <w:r w:rsidRPr="008F2E15">
                              <w:rPr>
                                <w:szCs w:val="24"/>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9C9FB" id="Tekstvak 657" o:spid="_x0000_s1083" type="#_x0000_t202" style="position:absolute;left:0;text-align:left;margin-left:271.65pt;margin-top:3.2pt;width:30pt;height:1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" filled="f" stroked="f">
                <v:textbox>
                  <w:txbxContent>
                    <w:p w14:paraId="6DF05393" w14:textId="77777777" w:rsidR="00E26791" w:rsidRDefault="00E26791" w:rsidP="00862352">
                      <w:r>
                        <w:rPr>
                          <w:szCs w:val="24"/>
                        </w:rPr>
                        <w:t>S</w:t>
                      </w:r>
                      <w:r w:rsidRPr="008F2E15">
                        <w:rPr>
                          <w:szCs w:val="24"/>
                          <w:vertAlign w:val="subscript"/>
                        </w:rPr>
                        <w:t>1</w:t>
                      </w:r>
                    </w:p>
                  </w:txbxContent>
                </v:textbox>
              </v:shape>
            </w:pict>
          </mc:Fallback>
        </mc:AlternateContent>
      </w:r>
    </w:p>
    <w:p w14:paraId="62A3E47F" w14:textId="77777777" w:rsidR="00862352" w:rsidRPr="00537C14" w:rsidRDefault="00862352" w:rsidP="00862352">
      <w:pPr>
        <w:suppressAutoHyphens w:val="0"/>
        <w:spacing w:line="240" w:lineRule="auto"/>
        <w:ind w:left="2268" w:right="1134"/>
        <w:jc w:val="both"/>
        <w:rPr>
          <w:rFonts w:ascii="Arial" w:hAnsi="Arial" w:cs="Arial"/>
          <w:sz w:val="24"/>
          <w:szCs w:val="24"/>
        </w:rPr>
      </w:pPr>
      <w:r w:rsidRPr="00537C14">
        <w:rPr>
          <w:noProof/>
          <w:lang w:eastAsia="nl-NL"/>
        </w:rPr>
        <mc:AlternateContent>
          <mc:Choice Requires="wps">
            <w:drawing>
              <wp:anchor distT="0" distB="0" distL="114300" distR="114300" simplePos="0" relativeHeight="251681792" behindDoc="0" locked="0" layoutInCell="1" allowOverlap="1" wp14:anchorId="39012FC1" wp14:editId="7D91C265">
                <wp:simplePos x="0" y="0"/>
                <wp:positionH relativeFrom="column">
                  <wp:posOffset>1925955</wp:posOffset>
                </wp:positionH>
                <wp:positionV relativeFrom="paragraph">
                  <wp:posOffset>108585</wp:posOffset>
                </wp:positionV>
                <wp:extent cx="1028700" cy="276860"/>
                <wp:effectExtent l="0" t="0" r="0" b="8890"/>
                <wp:wrapNone/>
                <wp:docPr id="656" name="Tekstvak 6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C31CB3" w14:textId="77777777" w:rsidR="00E26791" w:rsidRPr="00AA25C1" w:rsidRDefault="00E26791" w:rsidP="00862352">
                            <w:pPr>
                              <w:rPr>
                                <w:rFonts w:ascii="Arial" w:hAnsi="Arial" w:cs="Arial"/>
                                <w:sz w:val="18"/>
                              </w:rPr>
                            </w:pPr>
                            <w:r w:rsidRPr="009C06AF">
                              <w:rPr>
                                <w:rFonts w:ascii="Arial" w:hAnsi="Arial" w:cs="Arial"/>
                                <w:sz w:val="18"/>
                                <w:szCs w:val="24"/>
                              </w:rPr>
                              <w:t>Trac</w:t>
                            </w:r>
                            <w:r w:rsidRPr="00AA25C1">
                              <w:rPr>
                                <w:rFonts w:ascii="Arial" w:hAnsi="Arial" w:cs="Arial"/>
                                <w:sz w:val="18"/>
                                <w:szCs w:val="24"/>
                              </w:rPr>
                              <w:t>tion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12FC1" id="Tekstvak 656" o:spid="_x0000_s1084" type="#_x0000_t202" style="position:absolute;left:0;text-align:left;margin-left:151.65pt;margin-top:8.55pt;width:81pt;height:2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" filled="f" stroked="f">
                <v:textbox>
                  <w:txbxContent>
                    <w:p w14:paraId="37C31CB3" w14:textId="77777777" w:rsidR="00E26791" w:rsidRPr="00AA25C1" w:rsidRDefault="00E26791" w:rsidP="00862352">
                      <w:pPr>
                        <w:rPr>
                          <w:rFonts w:ascii="Arial" w:hAnsi="Arial" w:cs="Arial"/>
                          <w:sz w:val="18"/>
                        </w:rPr>
                      </w:pPr>
                      <w:r w:rsidRPr="009C06AF">
                        <w:rPr>
                          <w:rFonts w:ascii="Arial" w:hAnsi="Arial" w:cs="Arial"/>
                          <w:sz w:val="18"/>
                          <w:szCs w:val="24"/>
                        </w:rPr>
                        <w:t>Trac</w:t>
                      </w:r>
                      <w:r w:rsidRPr="00AA25C1">
                        <w:rPr>
                          <w:rFonts w:ascii="Arial" w:hAnsi="Arial" w:cs="Arial"/>
                          <w:sz w:val="18"/>
                          <w:szCs w:val="24"/>
                        </w:rPr>
                        <w:t>tion System</w:t>
                      </w:r>
                    </w:p>
                  </w:txbxContent>
                </v:textbox>
              </v:shape>
            </w:pict>
          </mc:Fallback>
        </mc:AlternateContent>
      </w:r>
      <w:r w:rsidRPr="00537C14">
        <w:rPr>
          <w:noProof/>
          <w:lang w:eastAsia="nl-NL"/>
        </w:rPr>
        <mc:AlternateContent>
          <mc:Choice Requires="wps">
            <w:drawing>
              <wp:anchor distT="0" distB="0" distL="114300" distR="114300" simplePos="0" relativeHeight="251673600" behindDoc="0" locked="0" layoutInCell="1" allowOverlap="1" wp14:anchorId="5BDBA13D" wp14:editId="13C58771">
                <wp:simplePos x="0" y="0"/>
                <wp:positionH relativeFrom="column">
                  <wp:posOffset>2002155</wp:posOffset>
                </wp:positionH>
                <wp:positionV relativeFrom="paragraph">
                  <wp:posOffset>71120</wp:posOffset>
                </wp:positionV>
                <wp:extent cx="904875" cy="381000"/>
                <wp:effectExtent l="0" t="0" r="28575" b="19050"/>
                <wp:wrapNone/>
                <wp:docPr id="655" name="Rechthoek 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381000"/>
                        </a:xfrm>
                        <a:prstGeom prst="rect">
                          <a:avLst/>
                        </a:prstGeom>
                        <a:solidFill>
                          <a:srgbClr val="FFFFFF"/>
                        </a:solidFill>
                        <a:ln w="12700">
                          <a:solidFill>
                            <a:srgbClr val="000000"/>
                          </a:solidFill>
                          <a:miter lim="800000"/>
                          <a:headEnd/>
                          <a:tailEnd/>
                        </a:ln>
                      </wps:spPr>
                      <wps:txbx>
                        <w:txbxContent>
                          <w:p w14:paraId="5330C0E3" w14:textId="77777777" w:rsidR="00E26791" w:rsidRPr="007863B0" w:rsidRDefault="00E26791" w:rsidP="00862352">
                            <w:pPr>
                              <w:rPr>
                                <w:color w:val="0000FF"/>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BDBA13D" id="Rechthoek 655" o:spid="_x0000_s1085" style="position:absolute;left:0;text-align:left;margin-left:157.65pt;margin-top:5.6pt;width:71.25pt;height:3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" strokeweight="1pt">
                <v:textbox>
                  <w:txbxContent>
                    <w:p w14:paraId="5330C0E3" w14:textId="77777777" w:rsidR="00E26791" w:rsidRPr="007863B0" w:rsidRDefault="00E26791" w:rsidP="00862352">
                      <w:pPr>
                        <w:rPr>
                          <w:color w:val="0000FF"/>
                        </w:rPr>
                      </w:pPr>
                    </w:p>
                  </w:txbxContent>
                </v:textbox>
              </v:rect>
            </w:pict>
          </mc:Fallback>
        </mc:AlternateContent>
      </w:r>
      <w:r w:rsidRPr="00537C14">
        <w:rPr>
          <w:noProof/>
          <w:lang w:eastAsia="nl-NL"/>
        </w:rPr>
        <mc:AlternateContent>
          <mc:Choice Requires="wps">
            <w:drawing>
              <wp:anchor distT="0" distB="0" distL="114300" distR="114300" simplePos="0" relativeHeight="251680768" behindDoc="0" locked="0" layoutInCell="1" allowOverlap="1" wp14:anchorId="1BE9AB35" wp14:editId="6E59C9B9">
                <wp:simplePos x="0" y="0"/>
                <wp:positionH relativeFrom="column">
                  <wp:posOffset>4258310</wp:posOffset>
                </wp:positionH>
                <wp:positionV relativeFrom="paragraph">
                  <wp:posOffset>139700</wp:posOffset>
                </wp:positionV>
                <wp:extent cx="600075" cy="285750"/>
                <wp:effectExtent l="0" t="0" r="0" b="0"/>
                <wp:wrapNone/>
                <wp:docPr id="654" name="Tekstvak 6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4B7B5" w14:textId="77777777" w:rsidR="00E26791" w:rsidRPr="00AA25C1" w:rsidRDefault="00E26791" w:rsidP="00862352">
                            <w:pPr>
                              <w:jc w:val="center"/>
                              <w:rPr>
                                <w:rFonts w:ascii="Arial" w:hAnsi="Arial" w:cs="Arial"/>
                                <w:sz w:val="18"/>
                              </w:rPr>
                            </w:pPr>
                            <w:r>
                              <w:rPr>
                                <w:rFonts w:ascii="Arial" w:hAnsi="Arial" w:cs="Arial"/>
                                <w:sz w:val="18"/>
                                <w:szCs w:val="24"/>
                              </w:rPr>
                              <w:t>REESS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9AB35" id="Tekstvak 654" o:spid="_x0000_s1086" type="#_x0000_t202" style="position:absolute;left:0;text-align:left;margin-left:335.3pt;margin-top:11pt;width:47.25pt;height: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" filled="f" stroked="f">
                <v:textbox>
                  <w:txbxContent>
                    <w:p w14:paraId="1064B7B5" w14:textId="77777777" w:rsidR="00E26791" w:rsidRPr="00AA25C1" w:rsidRDefault="00E26791" w:rsidP="00862352">
                      <w:pPr>
                        <w:jc w:val="center"/>
                        <w:rPr>
                          <w:rFonts w:ascii="Arial" w:hAnsi="Arial" w:cs="Arial"/>
                          <w:sz w:val="18"/>
                        </w:rPr>
                      </w:pPr>
                      <w:r>
                        <w:rPr>
                          <w:rFonts w:ascii="Arial" w:hAnsi="Arial" w:cs="Arial"/>
                          <w:sz w:val="18"/>
                          <w:szCs w:val="24"/>
                        </w:rPr>
                        <w:t>REESS</w:t>
                      </w:r>
                    </w:p>
                  </w:txbxContent>
                </v:textbox>
              </v:shape>
            </w:pict>
          </mc:Fallback>
        </mc:AlternateContent>
      </w:r>
      <w:r w:rsidRPr="00537C14">
        <w:rPr>
          <w:noProof/>
          <w:lang w:eastAsia="nl-NL"/>
        </w:rPr>
        <mc:AlternateContent>
          <mc:Choice Requires="wps">
            <w:drawing>
              <wp:anchor distT="0" distB="0" distL="114300" distR="114300" simplePos="0" relativeHeight="251679744" behindDoc="0" locked="0" layoutInCell="1" allowOverlap="1" wp14:anchorId="059CA443" wp14:editId="65566119">
                <wp:simplePos x="0" y="0"/>
                <wp:positionH relativeFrom="column">
                  <wp:posOffset>556260</wp:posOffset>
                </wp:positionH>
                <wp:positionV relativeFrom="paragraph">
                  <wp:posOffset>17780</wp:posOffset>
                </wp:positionV>
                <wp:extent cx="1028700" cy="685800"/>
                <wp:effectExtent l="0" t="0" r="0" b="0"/>
                <wp:wrapNone/>
                <wp:docPr id="653" name="Tekstvak 6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85C2C" w14:textId="77777777" w:rsidR="00E26791" w:rsidRPr="00AA25C1" w:rsidRDefault="00E26791" w:rsidP="00862352">
                            <w:pPr>
                              <w:autoSpaceDE w:val="0"/>
                              <w:autoSpaceDN w:val="0"/>
                              <w:adjustRightInd w:val="0"/>
                              <w:spacing w:line="240" w:lineRule="exact"/>
                              <w:jc w:val="center"/>
                              <w:rPr>
                                <w:rFonts w:ascii="Arial" w:hAnsi="Arial" w:cs="Arial"/>
                                <w:sz w:val="18"/>
                                <w:szCs w:val="24"/>
                              </w:rPr>
                            </w:pPr>
                            <w:r w:rsidRPr="00AA25C1">
                              <w:rPr>
                                <w:rFonts w:ascii="Arial" w:hAnsi="Arial" w:cs="Arial"/>
                                <w:sz w:val="18"/>
                                <w:szCs w:val="24"/>
                              </w:rPr>
                              <w:t>Energy</w:t>
                            </w:r>
                          </w:p>
                          <w:p w14:paraId="2724A70D" w14:textId="77777777" w:rsidR="00E26791" w:rsidRPr="00AA25C1" w:rsidRDefault="00E26791" w:rsidP="00862352">
                            <w:pPr>
                              <w:autoSpaceDE w:val="0"/>
                              <w:autoSpaceDN w:val="0"/>
                              <w:adjustRightInd w:val="0"/>
                              <w:spacing w:line="240" w:lineRule="exact"/>
                              <w:jc w:val="center"/>
                              <w:rPr>
                                <w:rFonts w:ascii="Arial" w:hAnsi="Arial" w:cs="Arial"/>
                                <w:sz w:val="18"/>
                                <w:szCs w:val="24"/>
                              </w:rPr>
                            </w:pPr>
                            <w:r w:rsidRPr="00AA25C1">
                              <w:rPr>
                                <w:rFonts w:ascii="Arial" w:hAnsi="Arial" w:cs="Arial"/>
                                <w:sz w:val="18"/>
                                <w:szCs w:val="24"/>
                              </w:rPr>
                              <w:t>Conversion</w:t>
                            </w:r>
                          </w:p>
                          <w:p w14:paraId="442977DD" w14:textId="77777777" w:rsidR="00E26791" w:rsidRPr="00AA25C1" w:rsidRDefault="00E26791" w:rsidP="00862352">
                            <w:pPr>
                              <w:autoSpaceDE w:val="0"/>
                              <w:autoSpaceDN w:val="0"/>
                              <w:adjustRightInd w:val="0"/>
                              <w:spacing w:line="240" w:lineRule="exact"/>
                              <w:jc w:val="center"/>
                              <w:rPr>
                                <w:rFonts w:ascii="Arial" w:hAnsi="Arial" w:cs="Arial"/>
                                <w:sz w:val="18"/>
                              </w:rPr>
                            </w:pPr>
                            <w:r w:rsidRPr="00AA25C1">
                              <w:rPr>
                                <w:rFonts w:ascii="Arial" w:hAnsi="Arial" w:cs="Arial"/>
                                <w:sz w:val="18"/>
                                <w:szCs w:val="24"/>
                              </w:rPr>
                              <w:t>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CA443" id="Tekstvak 653" o:spid="_x0000_s1087" type="#_x0000_t202" style="position:absolute;left:0;text-align:left;margin-left:43.8pt;margin-top:1.4pt;width:81pt;height: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" filled="f" stroked="f">
                <v:textbox>
                  <w:txbxContent>
                    <w:p w14:paraId="02E85C2C" w14:textId="77777777" w:rsidR="00E26791" w:rsidRPr="00AA25C1" w:rsidRDefault="00E26791" w:rsidP="00862352">
                      <w:pPr>
                        <w:autoSpaceDE w:val="0"/>
                        <w:autoSpaceDN w:val="0"/>
                        <w:adjustRightInd w:val="0"/>
                        <w:spacing w:line="240" w:lineRule="exact"/>
                        <w:jc w:val="center"/>
                        <w:rPr>
                          <w:rFonts w:ascii="Arial" w:hAnsi="Arial" w:cs="Arial"/>
                          <w:sz w:val="18"/>
                          <w:szCs w:val="24"/>
                        </w:rPr>
                      </w:pPr>
                      <w:r w:rsidRPr="00AA25C1">
                        <w:rPr>
                          <w:rFonts w:ascii="Arial" w:hAnsi="Arial" w:cs="Arial"/>
                          <w:sz w:val="18"/>
                          <w:szCs w:val="24"/>
                        </w:rPr>
                        <w:t>Energy</w:t>
                      </w:r>
                    </w:p>
                    <w:p w14:paraId="2724A70D" w14:textId="77777777" w:rsidR="00E26791" w:rsidRPr="00AA25C1" w:rsidRDefault="00E26791" w:rsidP="00862352">
                      <w:pPr>
                        <w:autoSpaceDE w:val="0"/>
                        <w:autoSpaceDN w:val="0"/>
                        <w:adjustRightInd w:val="0"/>
                        <w:spacing w:line="240" w:lineRule="exact"/>
                        <w:jc w:val="center"/>
                        <w:rPr>
                          <w:rFonts w:ascii="Arial" w:hAnsi="Arial" w:cs="Arial"/>
                          <w:sz w:val="18"/>
                          <w:szCs w:val="24"/>
                        </w:rPr>
                      </w:pPr>
                      <w:r w:rsidRPr="00AA25C1">
                        <w:rPr>
                          <w:rFonts w:ascii="Arial" w:hAnsi="Arial" w:cs="Arial"/>
                          <w:sz w:val="18"/>
                          <w:szCs w:val="24"/>
                        </w:rPr>
                        <w:t>Conversion</w:t>
                      </w:r>
                    </w:p>
                    <w:p w14:paraId="442977DD" w14:textId="77777777" w:rsidR="00E26791" w:rsidRPr="00AA25C1" w:rsidRDefault="00E26791" w:rsidP="00862352">
                      <w:pPr>
                        <w:autoSpaceDE w:val="0"/>
                        <w:autoSpaceDN w:val="0"/>
                        <w:adjustRightInd w:val="0"/>
                        <w:spacing w:line="240" w:lineRule="exact"/>
                        <w:jc w:val="center"/>
                        <w:rPr>
                          <w:rFonts w:ascii="Arial" w:hAnsi="Arial" w:cs="Arial"/>
                          <w:sz w:val="18"/>
                        </w:rPr>
                      </w:pPr>
                      <w:r w:rsidRPr="00AA25C1">
                        <w:rPr>
                          <w:rFonts w:ascii="Arial" w:hAnsi="Arial" w:cs="Arial"/>
                          <w:sz w:val="18"/>
                          <w:szCs w:val="24"/>
                        </w:rPr>
                        <w:t>System</w:t>
                      </w:r>
                    </w:p>
                  </w:txbxContent>
                </v:textbox>
              </v:shape>
            </w:pict>
          </mc:Fallback>
        </mc:AlternateContent>
      </w:r>
      <w:r w:rsidRPr="00537C14">
        <w:rPr>
          <w:noProof/>
          <w:lang w:eastAsia="nl-NL"/>
        </w:rPr>
        <mc:AlternateContent>
          <mc:Choice Requires="wps">
            <w:drawing>
              <wp:anchor distT="0" distB="0" distL="114300" distR="114300" simplePos="0" relativeHeight="251674624" behindDoc="0" locked="0" layoutInCell="1" allowOverlap="1" wp14:anchorId="3DD7F637" wp14:editId="210D78AB">
                <wp:simplePos x="0" y="0"/>
                <wp:positionH relativeFrom="column">
                  <wp:posOffset>773430</wp:posOffset>
                </wp:positionH>
                <wp:positionV relativeFrom="paragraph">
                  <wp:posOffset>-5080</wp:posOffset>
                </wp:positionV>
                <wp:extent cx="609600" cy="609600"/>
                <wp:effectExtent l="0" t="0" r="19050" b="19050"/>
                <wp:wrapNone/>
                <wp:docPr id="652" name="Ovaal 6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609600"/>
                        </a:xfrm>
                        <a:prstGeom prst="ellipse">
                          <a:avLst/>
                        </a:prstGeom>
                        <a:solidFill>
                          <a:srgbClr val="FFFFFF"/>
                        </a:solidFill>
                        <a:ln w="12700">
                          <a:solidFill>
                            <a:srgbClr val="000000"/>
                          </a:solidFill>
                          <a:round/>
                          <a:headEnd/>
                          <a:tailEnd/>
                        </a:ln>
                      </wps:spPr>
                      <wps:txbx>
                        <w:txbxContent>
                          <w:p w14:paraId="05E83779" w14:textId="77777777" w:rsidR="00E26791" w:rsidRDefault="00E26791" w:rsidP="00862352"/>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DD7F637" id="Ovaal 652" o:spid="_x0000_s1088" style="position:absolute;left:0;text-align:left;margin-left:60.9pt;margin-top:-.4pt;width:48pt;height:4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" strokeweight="1pt">
                <v:textbox>
                  <w:txbxContent>
                    <w:p w14:paraId="05E83779" w14:textId="77777777" w:rsidR="00E26791" w:rsidRDefault="00E26791" w:rsidP="00862352"/>
                  </w:txbxContent>
                </v:textbox>
              </v:oval>
            </w:pict>
          </mc:Fallback>
        </mc:AlternateContent>
      </w:r>
      <w:r w:rsidRPr="00537C14">
        <w:rPr>
          <w:noProof/>
          <w:lang w:eastAsia="nl-NL"/>
        </w:rPr>
        <mc:AlternateContent>
          <mc:Choice Requires="wps">
            <w:drawing>
              <wp:anchor distT="0" distB="0" distL="114300" distR="114300" simplePos="0" relativeHeight="251672576" behindDoc="0" locked="0" layoutInCell="1" allowOverlap="1" wp14:anchorId="1CDB060D" wp14:editId="1983D09B">
                <wp:simplePos x="0" y="0"/>
                <wp:positionH relativeFrom="column">
                  <wp:posOffset>4250055</wp:posOffset>
                </wp:positionH>
                <wp:positionV relativeFrom="paragraph">
                  <wp:posOffset>-5080</wp:posOffset>
                </wp:positionV>
                <wp:extent cx="609600" cy="609600"/>
                <wp:effectExtent l="0" t="0" r="19050" b="19050"/>
                <wp:wrapNone/>
                <wp:docPr id="651" name="Ovaal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609600"/>
                        </a:xfrm>
                        <a:prstGeom prst="ellipse">
                          <a:avLst/>
                        </a:prstGeom>
                        <a:solidFill>
                          <a:srgbClr val="FFFFFF"/>
                        </a:solidFill>
                        <a:ln w="12700">
                          <a:solidFill>
                            <a:srgbClr val="000000"/>
                          </a:solidFill>
                          <a:round/>
                          <a:headEnd/>
                          <a:tailEnd/>
                        </a:ln>
                      </wps:spPr>
                      <wps:txbx>
                        <w:txbxContent>
                          <w:p w14:paraId="38A4DCCC" w14:textId="77777777" w:rsidR="00E26791" w:rsidRDefault="00E26791" w:rsidP="00862352"/>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CDB060D" id="Ovaal 651" o:spid="_x0000_s1089" style="position:absolute;left:0;text-align:left;margin-left:334.65pt;margin-top:-.4pt;width:48pt;height:4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" strokeweight="1pt">
                <v:textbox>
                  <w:txbxContent>
                    <w:p w14:paraId="38A4DCCC" w14:textId="77777777" w:rsidR="00E26791" w:rsidRDefault="00E26791" w:rsidP="00862352"/>
                  </w:txbxContent>
                </v:textbox>
              </v:oval>
            </w:pict>
          </mc:Fallback>
        </mc:AlternateContent>
      </w:r>
    </w:p>
    <w:p w14:paraId="4481C1E4" w14:textId="77777777" w:rsidR="00862352" w:rsidRPr="00537C14" w:rsidRDefault="00862352" w:rsidP="00862352">
      <w:pPr>
        <w:suppressAutoHyphens w:val="0"/>
        <w:spacing w:line="240" w:lineRule="auto"/>
        <w:ind w:left="2268" w:right="1134"/>
        <w:jc w:val="both"/>
        <w:rPr>
          <w:rFonts w:ascii="Arial" w:hAnsi="Arial" w:cs="Arial"/>
          <w:sz w:val="24"/>
          <w:szCs w:val="24"/>
        </w:rPr>
      </w:pPr>
      <w:r w:rsidRPr="00537C14">
        <w:rPr>
          <w:noProof/>
          <w:lang w:eastAsia="nl-NL"/>
        </w:rPr>
        <mc:AlternateContent>
          <mc:Choice Requires="wps">
            <w:drawing>
              <wp:anchor distT="0" distB="0" distL="114300" distR="114300" simplePos="0" relativeHeight="251671552" behindDoc="0" locked="0" layoutInCell="1" allowOverlap="1" wp14:anchorId="70E68067" wp14:editId="55D8F52A">
                <wp:simplePos x="0" y="0"/>
                <wp:positionH relativeFrom="column">
                  <wp:posOffset>2907030</wp:posOffset>
                </wp:positionH>
                <wp:positionV relativeFrom="paragraph">
                  <wp:posOffset>2540</wp:posOffset>
                </wp:positionV>
                <wp:extent cx="381000" cy="247650"/>
                <wp:effectExtent l="0" t="0" r="0" b="0"/>
                <wp:wrapNone/>
                <wp:docPr id="650" name="Tekstvak 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B74EA9" w14:textId="77777777" w:rsidR="00E26791" w:rsidRDefault="00E26791" w:rsidP="00862352">
                            <w:r>
                              <w:rPr>
                                <w:szCs w:val="24"/>
                              </w:rPr>
                              <w:t>U</w:t>
                            </w:r>
                            <w:r w:rsidRPr="008F2E15">
                              <w:rPr>
                                <w:szCs w:val="24"/>
                                <w:vertAlign w:val="subscript"/>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68067" id="Tekstvak 650" o:spid="_x0000_s1090" type="#_x0000_t202" style="position:absolute;left:0;text-align:left;margin-left:228.9pt;margin-top:.2pt;width:30pt;height: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" stroked="f">
                <v:textbox>
                  <w:txbxContent>
                    <w:p w14:paraId="27B74EA9" w14:textId="77777777" w:rsidR="00E26791" w:rsidRDefault="00E26791" w:rsidP="00862352">
                      <w:proofErr w:type="spellStart"/>
                      <w:r>
                        <w:rPr>
                          <w:szCs w:val="24"/>
                        </w:rPr>
                        <w:t>U</w:t>
                      </w:r>
                      <w:r w:rsidRPr="008F2E15">
                        <w:rPr>
                          <w:szCs w:val="24"/>
                          <w:vertAlign w:val="subscript"/>
                        </w:rPr>
                        <w:t>b</w:t>
                      </w:r>
                      <w:proofErr w:type="spellEnd"/>
                    </w:p>
                  </w:txbxContent>
                </v:textbox>
              </v:shape>
            </w:pict>
          </mc:Fallback>
        </mc:AlternateContent>
      </w:r>
    </w:p>
    <w:p w14:paraId="40F814EE" w14:textId="77777777" w:rsidR="00862352" w:rsidRPr="00537C14" w:rsidRDefault="00862352" w:rsidP="00862352">
      <w:pPr>
        <w:suppressAutoHyphens w:val="0"/>
        <w:spacing w:line="240" w:lineRule="auto"/>
        <w:ind w:left="2268" w:right="1134"/>
        <w:jc w:val="both"/>
        <w:rPr>
          <w:rFonts w:ascii="Arial" w:hAnsi="Arial" w:cs="Arial"/>
          <w:sz w:val="24"/>
          <w:szCs w:val="24"/>
        </w:rPr>
      </w:pPr>
      <w:r w:rsidRPr="00537C14">
        <w:rPr>
          <w:noProof/>
          <w:lang w:eastAsia="nl-NL"/>
        </w:rPr>
        <mc:AlternateContent>
          <mc:Choice Requires="wps">
            <w:drawing>
              <wp:anchor distT="0" distB="0" distL="114300" distR="114300" simplePos="0" relativeHeight="251683840" behindDoc="0" locked="0" layoutInCell="1" allowOverlap="1" wp14:anchorId="7F422EEF" wp14:editId="290F8F7F">
                <wp:simplePos x="0" y="0"/>
                <wp:positionH relativeFrom="column">
                  <wp:posOffset>3154680</wp:posOffset>
                </wp:positionH>
                <wp:positionV relativeFrom="paragraph">
                  <wp:posOffset>34925</wp:posOffset>
                </wp:positionV>
                <wp:extent cx="463550" cy="283845"/>
                <wp:effectExtent l="0" t="0" r="0" b="1905"/>
                <wp:wrapNone/>
                <wp:docPr id="649" name="Tekstvak 6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283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5166FC" w14:textId="77777777" w:rsidR="00E26791" w:rsidRDefault="00E26791" w:rsidP="00862352">
                            <w:r>
                              <w:rPr>
                                <w:szCs w:val="24"/>
                              </w:rPr>
                              <w:t>R</w:t>
                            </w:r>
                            <w:r w:rsidRPr="008F2E15">
                              <w:rPr>
                                <w:szCs w:val="24"/>
                                <w:vertAlign w:val="subscript"/>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22EEF" id="Tekstvak 649" o:spid="_x0000_s1091" type="#_x0000_t202" style="position:absolute;left:0;text-align:left;margin-left:248.4pt;margin-top:2.75pt;width:36.5pt;height:22.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" stroked="f">
                <v:textbox>
                  <w:txbxContent>
                    <w:p w14:paraId="3E5166FC" w14:textId="77777777" w:rsidR="00E26791" w:rsidRDefault="00E26791" w:rsidP="00862352">
                      <w:r>
                        <w:rPr>
                          <w:szCs w:val="24"/>
                        </w:rPr>
                        <w:t>R</w:t>
                      </w:r>
                      <w:r w:rsidRPr="008F2E15">
                        <w:rPr>
                          <w:szCs w:val="24"/>
                          <w:vertAlign w:val="subscript"/>
                        </w:rPr>
                        <w:t>e</w:t>
                      </w:r>
                    </w:p>
                  </w:txbxContent>
                </v:textbox>
              </v:shape>
            </w:pict>
          </mc:Fallback>
        </mc:AlternateContent>
      </w:r>
      <w:r w:rsidRPr="00537C14">
        <w:rPr>
          <w:noProof/>
          <w:lang w:eastAsia="nl-NL"/>
        </w:rPr>
        <mc:AlternateContent>
          <mc:Choice Requires="wps">
            <w:drawing>
              <wp:anchor distT="0" distB="0" distL="114300" distR="114300" simplePos="0" relativeHeight="251678720" behindDoc="0" locked="0" layoutInCell="1" allowOverlap="1" wp14:anchorId="5500BA9A" wp14:editId="18037A05">
                <wp:simplePos x="0" y="0"/>
                <wp:positionH relativeFrom="column">
                  <wp:posOffset>4545330</wp:posOffset>
                </wp:positionH>
                <wp:positionV relativeFrom="paragraph">
                  <wp:posOffset>163195</wp:posOffset>
                </wp:positionV>
                <wp:extent cx="314325" cy="328930"/>
                <wp:effectExtent l="0" t="0" r="0" b="0"/>
                <wp:wrapNone/>
                <wp:docPr id="648" name="Tekstvak 6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2893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9F235" w14:textId="77777777" w:rsidR="00E26791" w:rsidRDefault="00E26791" w:rsidP="00862352">
                            <w:pPr>
                              <w:autoSpaceDE w:val="0"/>
                              <w:autoSpaceDN w:val="0"/>
                              <w:adjustRightInd w:val="0"/>
                              <w:rPr>
                                <w:sz w:val="32"/>
                                <w:szCs w:val="24"/>
                              </w:rPr>
                            </w:pPr>
                            <w:r>
                              <w:rPr>
                                <w:sz w:val="32"/>
                                <w:szCs w:val="24"/>
                              </w:rPr>
                              <w:t>-</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5500BA9A" id="Tekstvak 648" o:spid="_x0000_s1092" type="#_x0000_t202" style="position:absolute;left:0;text-align:left;margin-left:357.9pt;margin-top:12.85pt;width:24.75pt;height:25.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" filled="f" fillcolor="#0c9" stroked="f">
                <v:textbox>
                  <w:txbxContent>
                    <w:p w14:paraId="21C9F235" w14:textId="77777777" w:rsidR="00E26791" w:rsidRDefault="00E26791" w:rsidP="00862352">
                      <w:pPr>
                        <w:autoSpaceDE w:val="0"/>
                        <w:autoSpaceDN w:val="0"/>
                        <w:adjustRightInd w:val="0"/>
                        <w:rPr>
                          <w:sz w:val="32"/>
                          <w:szCs w:val="24"/>
                        </w:rPr>
                      </w:pPr>
                      <w:r>
                        <w:rPr>
                          <w:sz w:val="32"/>
                          <w:szCs w:val="24"/>
                        </w:rPr>
                        <w:t>-</w:t>
                      </w:r>
                    </w:p>
                  </w:txbxContent>
                </v:textbox>
              </v:shape>
            </w:pict>
          </mc:Fallback>
        </mc:AlternateContent>
      </w:r>
      <w:r w:rsidRPr="00537C14">
        <w:rPr>
          <w:noProof/>
          <w:lang w:eastAsia="nl-NL"/>
        </w:rPr>
        <mc:AlternateContent>
          <mc:Choice Requires="wps">
            <w:drawing>
              <wp:anchor distT="0" distB="0" distL="114300" distR="114300" simplePos="0" relativeHeight="251676672" behindDoc="0" locked="0" layoutInCell="1" allowOverlap="1" wp14:anchorId="586CBDA6" wp14:editId="5EB46D1C">
                <wp:simplePos x="0" y="0"/>
                <wp:positionH relativeFrom="column">
                  <wp:posOffset>859155</wp:posOffset>
                </wp:positionH>
                <wp:positionV relativeFrom="paragraph">
                  <wp:posOffset>164465</wp:posOffset>
                </wp:positionV>
                <wp:extent cx="342900" cy="327660"/>
                <wp:effectExtent l="0" t="0" r="0" b="0"/>
                <wp:wrapNone/>
                <wp:docPr id="647" name="Tekstvak 6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2766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06C92" w14:textId="77777777" w:rsidR="00E26791" w:rsidRDefault="00E26791" w:rsidP="00862352">
                            <w:pPr>
                              <w:autoSpaceDE w:val="0"/>
                              <w:autoSpaceDN w:val="0"/>
                              <w:adjustRightInd w:val="0"/>
                              <w:rPr>
                                <w:sz w:val="30"/>
                                <w:szCs w:val="24"/>
                              </w:rPr>
                            </w:pPr>
                            <w:r>
                              <w:rPr>
                                <w:sz w:val="30"/>
                                <w:szCs w:val="24"/>
                              </w:rPr>
                              <w:t>-</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586CBDA6" id="Tekstvak 647" o:spid="_x0000_s1093" type="#_x0000_t202" style="position:absolute;left:0;text-align:left;margin-left:67.65pt;margin-top:12.95pt;width:27pt;height:25.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" filled="f" fillcolor="#0c9" stroked="f">
                <v:textbox>
                  <w:txbxContent>
                    <w:p w14:paraId="2F506C92" w14:textId="77777777" w:rsidR="00E26791" w:rsidRDefault="00E26791" w:rsidP="00862352">
                      <w:pPr>
                        <w:autoSpaceDE w:val="0"/>
                        <w:autoSpaceDN w:val="0"/>
                        <w:adjustRightInd w:val="0"/>
                        <w:rPr>
                          <w:sz w:val="30"/>
                          <w:szCs w:val="24"/>
                        </w:rPr>
                      </w:pPr>
                      <w:r>
                        <w:rPr>
                          <w:sz w:val="30"/>
                          <w:szCs w:val="24"/>
                        </w:rPr>
                        <w:t>-</w:t>
                      </w:r>
                    </w:p>
                  </w:txbxContent>
                </v:textbox>
              </v:shape>
            </w:pict>
          </mc:Fallback>
        </mc:AlternateContent>
      </w:r>
    </w:p>
    <w:p w14:paraId="0847C4C8" w14:textId="77777777" w:rsidR="00862352" w:rsidRPr="00537C14" w:rsidRDefault="00862352" w:rsidP="00862352">
      <w:pPr>
        <w:suppressAutoHyphens w:val="0"/>
        <w:spacing w:line="240" w:lineRule="auto"/>
        <w:ind w:left="2268" w:right="1134"/>
        <w:jc w:val="both"/>
        <w:rPr>
          <w:rFonts w:ascii="Arial" w:hAnsi="Arial" w:cs="Arial"/>
          <w:sz w:val="24"/>
          <w:szCs w:val="24"/>
        </w:rPr>
      </w:pPr>
    </w:p>
    <w:p w14:paraId="4454E9B9" w14:textId="77777777" w:rsidR="00862352" w:rsidRPr="00537C14" w:rsidRDefault="00862352" w:rsidP="00862352">
      <w:pPr>
        <w:suppressAutoHyphens w:val="0"/>
        <w:spacing w:line="240" w:lineRule="auto"/>
        <w:ind w:left="2268" w:right="1134"/>
        <w:jc w:val="both"/>
        <w:rPr>
          <w:rFonts w:ascii="Arial" w:hAnsi="Arial" w:cs="Arial"/>
          <w:sz w:val="24"/>
          <w:szCs w:val="24"/>
        </w:rPr>
      </w:pPr>
      <w:r w:rsidRPr="00537C14">
        <w:rPr>
          <w:noProof/>
          <w:lang w:eastAsia="nl-NL"/>
        </w:rPr>
        <mc:AlternateContent>
          <mc:Choice Requires="wps">
            <w:drawing>
              <wp:anchor distT="0" distB="0" distL="114298" distR="114298" simplePos="0" relativeHeight="251686912" behindDoc="0" locked="0" layoutInCell="1" allowOverlap="1" wp14:anchorId="4ACAA2EA" wp14:editId="5AD8B962">
                <wp:simplePos x="0" y="0"/>
                <wp:positionH relativeFrom="column">
                  <wp:posOffset>3601719</wp:posOffset>
                </wp:positionH>
                <wp:positionV relativeFrom="paragraph">
                  <wp:posOffset>43815</wp:posOffset>
                </wp:positionV>
                <wp:extent cx="0" cy="342900"/>
                <wp:effectExtent l="38100" t="0" r="57150" b="57150"/>
                <wp:wrapNone/>
                <wp:docPr id="646" name="Rechte verbindingslijn 6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46EB7" id="Rechte verbindingslijn 646" o:spid="_x0000_s1026" style="position:absolute;z-index:2516869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3.6pt,3.45pt" to="283.6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">
                <v:stroke endarrow="block" endarrowwidth="narrow" endarrowlength="short"/>
              </v:line>
            </w:pict>
          </mc:Fallback>
        </mc:AlternateContent>
      </w:r>
      <w:r w:rsidRPr="00537C14">
        <w:rPr>
          <w:noProof/>
          <w:lang w:eastAsia="nl-NL"/>
        </w:rPr>
        <mc:AlternateContent>
          <mc:Choice Requires="wps">
            <w:drawing>
              <wp:anchor distT="0" distB="0" distL="114300" distR="114300" simplePos="0" relativeHeight="251684864" behindDoc="0" locked="0" layoutInCell="1" allowOverlap="1" wp14:anchorId="474CBE4A" wp14:editId="662D06FB">
                <wp:simplePos x="0" y="0"/>
                <wp:positionH relativeFrom="column">
                  <wp:posOffset>3538220</wp:posOffset>
                </wp:positionH>
                <wp:positionV relativeFrom="paragraph">
                  <wp:posOffset>43815</wp:posOffset>
                </wp:positionV>
                <wp:extent cx="311150" cy="227965"/>
                <wp:effectExtent l="0" t="0" r="0" b="635"/>
                <wp:wrapNone/>
                <wp:docPr id="645" name="Tekstvak 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22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069EE0" w14:textId="77777777" w:rsidR="00E26791" w:rsidRDefault="00E26791" w:rsidP="00862352">
                            <w:r>
                              <w:rPr>
                                <w:szCs w:val="24"/>
                              </w:rPr>
                              <w:t>I</w:t>
                            </w:r>
                            <w:r w:rsidRPr="008F2E15">
                              <w:rPr>
                                <w:szCs w:val="24"/>
                                <w:vertAlign w:val="subscript"/>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CBE4A" id="Tekstvak 645" o:spid="_x0000_s1094" type="#_x0000_t202" style="position:absolute;left:0;text-align:left;margin-left:278.6pt;margin-top:3.45pt;width:24.5pt;height:17.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" stroked="f">
                <v:textbox>
                  <w:txbxContent>
                    <w:p w14:paraId="39069EE0" w14:textId="77777777" w:rsidR="00E26791" w:rsidRDefault="00E26791" w:rsidP="00862352">
                      <w:proofErr w:type="spellStart"/>
                      <w:r>
                        <w:rPr>
                          <w:szCs w:val="24"/>
                        </w:rPr>
                        <w:t>I</w:t>
                      </w:r>
                      <w:r w:rsidRPr="008F2E15">
                        <w:rPr>
                          <w:szCs w:val="24"/>
                          <w:vertAlign w:val="subscript"/>
                        </w:rPr>
                        <w:t>e</w:t>
                      </w:r>
                      <w:proofErr w:type="spellEnd"/>
                    </w:p>
                  </w:txbxContent>
                </v:textbox>
              </v:shape>
            </w:pict>
          </mc:Fallback>
        </mc:AlternateContent>
      </w:r>
    </w:p>
    <w:p w14:paraId="08973979" w14:textId="77777777" w:rsidR="00862352" w:rsidRPr="00537C14" w:rsidRDefault="00862352" w:rsidP="00862352">
      <w:pPr>
        <w:suppressAutoHyphens w:val="0"/>
        <w:spacing w:line="240" w:lineRule="auto"/>
        <w:ind w:left="2268" w:right="1134"/>
        <w:jc w:val="both"/>
        <w:rPr>
          <w:rFonts w:ascii="Arial" w:hAnsi="Arial" w:cs="Arial"/>
          <w:sz w:val="24"/>
          <w:szCs w:val="24"/>
        </w:rPr>
      </w:pPr>
    </w:p>
    <w:p w14:paraId="2C849393" w14:textId="77777777" w:rsidR="00862352" w:rsidRPr="00537C14" w:rsidRDefault="00862352" w:rsidP="00862352">
      <w:pPr>
        <w:suppressAutoHyphens w:val="0"/>
        <w:spacing w:line="240" w:lineRule="auto"/>
        <w:ind w:left="2268" w:right="1134"/>
        <w:jc w:val="both"/>
        <w:rPr>
          <w:rFonts w:ascii="Arial" w:hAnsi="Arial" w:cs="Arial"/>
          <w:sz w:val="24"/>
          <w:szCs w:val="24"/>
        </w:rPr>
      </w:pPr>
    </w:p>
    <w:p w14:paraId="751E4637" w14:textId="77777777" w:rsidR="00862352" w:rsidRPr="00537C14" w:rsidRDefault="00862352" w:rsidP="00862352">
      <w:pPr>
        <w:suppressAutoHyphens w:val="0"/>
        <w:spacing w:line="240" w:lineRule="auto"/>
        <w:ind w:left="2268" w:right="1134"/>
        <w:jc w:val="both"/>
        <w:rPr>
          <w:rFonts w:ascii="Arial" w:hAnsi="Arial" w:cs="Arial"/>
          <w:sz w:val="24"/>
          <w:szCs w:val="24"/>
        </w:rPr>
      </w:pPr>
    </w:p>
    <w:p w14:paraId="2578A7B0" w14:textId="77777777" w:rsidR="00862352" w:rsidRPr="00537C14" w:rsidRDefault="00862352" w:rsidP="00862352">
      <w:pPr>
        <w:suppressAutoHyphens w:val="0"/>
        <w:spacing w:line="240" w:lineRule="auto"/>
        <w:ind w:left="2268" w:right="1134"/>
        <w:jc w:val="both"/>
        <w:rPr>
          <w:rFonts w:ascii="Arial" w:hAnsi="Arial" w:cs="Arial"/>
          <w:sz w:val="24"/>
          <w:szCs w:val="24"/>
        </w:rPr>
      </w:pPr>
    </w:p>
    <w:p w14:paraId="20C5E095" w14:textId="77777777" w:rsidR="00862352" w:rsidRPr="00537C14" w:rsidRDefault="00862352" w:rsidP="00862352">
      <w:pPr>
        <w:suppressAutoHyphens w:val="0"/>
        <w:spacing w:line="240" w:lineRule="auto"/>
        <w:ind w:left="2268" w:right="1134"/>
        <w:jc w:val="both"/>
        <w:rPr>
          <w:rFonts w:ascii="Arial" w:hAnsi="Arial" w:cs="Arial"/>
          <w:sz w:val="24"/>
          <w:szCs w:val="24"/>
        </w:rPr>
      </w:pPr>
      <w:r w:rsidRPr="00537C14">
        <w:rPr>
          <w:noProof/>
          <w:lang w:eastAsia="nl-NL"/>
        </w:rPr>
        <mc:AlternateContent>
          <mc:Choice Requires="wps">
            <w:drawing>
              <wp:anchor distT="0" distB="0" distL="114300" distR="114300" simplePos="0" relativeHeight="251660288" behindDoc="0" locked="0" layoutInCell="1" allowOverlap="1" wp14:anchorId="6871ACD0" wp14:editId="6BFF9B66">
                <wp:simplePos x="0" y="0"/>
                <wp:positionH relativeFrom="column">
                  <wp:posOffset>1030605</wp:posOffset>
                </wp:positionH>
                <wp:positionV relativeFrom="paragraph">
                  <wp:posOffset>56515</wp:posOffset>
                </wp:positionV>
                <wp:extent cx="1143000" cy="275590"/>
                <wp:effectExtent l="0" t="0" r="0" b="0"/>
                <wp:wrapNone/>
                <wp:docPr id="644" name="Tekstvak 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7559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68360" w14:textId="77777777" w:rsidR="00E26791" w:rsidRPr="00651EF5" w:rsidRDefault="00E26791" w:rsidP="00862352">
                            <w:pPr>
                              <w:autoSpaceDE w:val="0"/>
                              <w:autoSpaceDN w:val="0"/>
                              <w:adjustRightInd w:val="0"/>
                              <w:rPr>
                                <w:rFonts w:ascii="Arial" w:hAnsi="Arial" w:cs="Arial"/>
                                <w:sz w:val="18"/>
                                <w:szCs w:val="24"/>
                              </w:rPr>
                            </w:pPr>
                            <w:r w:rsidRPr="00651EF5">
                              <w:rPr>
                                <w:rFonts w:ascii="Arial" w:hAnsi="Arial" w:cs="Arial"/>
                                <w:sz w:val="18"/>
                                <w:szCs w:val="24"/>
                              </w:rPr>
                              <w:t>Electrical Chassis</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6871ACD0" id="Tekstvak 644" o:spid="_x0000_s1095" type="#_x0000_t202" style="position:absolute;left:0;text-align:left;margin-left:81.15pt;margin-top:4.45pt;width:90pt;height:2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" filled="f" fillcolor="#0c9" stroked="f">
                <v:textbox>
                  <w:txbxContent>
                    <w:p w14:paraId="69168360" w14:textId="77777777" w:rsidR="00E26791" w:rsidRPr="00651EF5" w:rsidRDefault="00E26791" w:rsidP="00862352">
                      <w:pPr>
                        <w:autoSpaceDE w:val="0"/>
                        <w:autoSpaceDN w:val="0"/>
                        <w:adjustRightInd w:val="0"/>
                        <w:rPr>
                          <w:rFonts w:ascii="Arial" w:hAnsi="Arial" w:cs="Arial"/>
                          <w:sz w:val="18"/>
                          <w:szCs w:val="24"/>
                        </w:rPr>
                      </w:pPr>
                      <w:r w:rsidRPr="00651EF5">
                        <w:rPr>
                          <w:rFonts w:ascii="Arial" w:hAnsi="Arial" w:cs="Arial"/>
                          <w:sz w:val="18"/>
                          <w:szCs w:val="24"/>
                        </w:rPr>
                        <w:t>Electrical Chassis</w:t>
                      </w:r>
                    </w:p>
                  </w:txbxContent>
                </v:textbox>
              </v:shape>
            </w:pict>
          </mc:Fallback>
        </mc:AlternateContent>
      </w:r>
      <w:r w:rsidRPr="00537C14">
        <w:rPr>
          <w:noProof/>
          <w:lang w:eastAsia="nl-NL"/>
        </w:rPr>
        <mc:AlternateContent>
          <mc:Choice Requires="wps">
            <w:drawing>
              <wp:anchor distT="4294967294" distB="4294967294" distL="114300" distR="114300" simplePos="0" relativeHeight="251664384" behindDoc="0" locked="0" layoutInCell="1" allowOverlap="1" wp14:anchorId="47F99137" wp14:editId="4C44B9E1">
                <wp:simplePos x="0" y="0"/>
                <wp:positionH relativeFrom="column">
                  <wp:posOffset>1087755</wp:posOffset>
                </wp:positionH>
                <wp:positionV relativeFrom="paragraph">
                  <wp:posOffset>56514</wp:posOffset>
                </wp:positionV>
                <wp:extent cx="3505200" cy="0"/>
                <wp:effectExtent l="0" t="0" r="19050" b="19050"/>
                <wp:wrapNone/>
                <wp:docPr id="643" name="Rechte verbindingslijn 6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6C61E" id="Rechte verbindingslijn 643"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5.65pt,4.45pt" to="361.6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" strokeweight="1.5pt"/>
            </w:pict>
          </mc:Fallback>
        </mc:AlternateContent>
      </w:r>
    </w:p>
    <w:p w14:paraId="62457F35" w14:textId="77777777" w:rsidR="00862352" w:rsidRPr="00537C14" w:rsidRDefault="00862352" w:rsidP="00862352">
      <w:pPr>
        <w:suppressAutoHyphens w:val="0"/>
        <w:spacing w:line="240" w:lineRule="auto"/>
        <w:ind w:left="2268" w:right="1134"/>
        <w:rPr>
          <w:rFonts w:ascii="Arial" w:hAnsi="Arial" w:cs="Arial"/>
          <w:sz w:val="24"/>
          <w:szCs w:val="24"/>
        </w:rPr>
      </w:pPr>
    </w:p>
    <w:p w14:paraId="1F2DEE3F" w14:textId="77777777" w:rsidR="00862352" w:rsidRPr="003163CD" w:rsidRDefault="00862352" w:rsidP="00862352">
      <w:pPr>
        <w:tabs>
          <w:tab w:val="left" w:pos="2268"/>
        </w:tabs>
        <w:spacing w:after="120"/>
        <w:ind w:left="2268" w:right="1134" w:hanging="1134"/>
        <w:jc w:val="both"/>
        <w:rPr>
          <w:b/>
          <w:lang w:eastAsia="en-US"/>
        </w:rPr>
      </w:pPr>
      <w:r w:rsidRPr="003163CD">
        <w:rPr>
          <w:b/>
        </w:rPr>
        <w:t>4.</w:t>
      </w:r>
      <w:r w:rsidRPr="003163CD">
        <w:rPr>
          <w:b/>
        </w:rPr>
        <w:tab/>
      </w:r>
      <w:r w:rsidRPr="003163CD">
        <w:rPr>
          <w:b/>
          <w:lang w:eastAsia="en-US"/>
        </w:rPr>
        <w:t>Physical protection</w:t>
      </w:r>
    </w:p>
    <w:p w14:paraId="4019A022" w14:textId="77777777" w:rsidR="00862352" w:rsidRPr="003163CD" w:rsidRDefault="00862352" w:rsidP="00862352">
      <w:pPr>
        <w:spacing w:after="120"/>
        <w:ind w:left="2268" w:right="1134"/>
        <w:jc w:val="both"/>
        <w:rPr>
          <w:b/>
          <w:lang w:eastAsia="en-US"/>
        </w:rPr>
      </w:pPr>
      <w:r w:rsidRPr="003163CD">
        <w:rPr>
          <w:b/>
          <w:lang w:eastAsia="en-US"/>
        </w:rPr>
        <w:t xml:space="preserve">Following the vehicle impact test any parts surrounding the high voltage components shall be, without the use of tools, opened, </w:t>
      </w:r>
      <w:proofErr w:type="gramStart"/>
      <w:r w:rsidRPr="003163CD">
        <w:rPr>
          <w:b/>
          <w:lang w:eastAsia="en-US"/>
        </w:rPr>
        <w:t>disassembled</w:t>
      </w:r>
      <w:proofErr w:type="gramEnd"/>
      <w:r w:rsidRPr="003163CD">
        <w:rPr>
          <w:b/>
          <w:lang w:eastAsia="en-US"/>
        </w:rPr>
        <w:t xml:space="preserve"> or removed. All remaining surrounding parts shall be considered part of the physical protection.</w:t>
      </w:r>
    </w:p>
    <w:p w14:paraId="32210980" w14:textId="77777777" w:rsidR="00862352" w:rsidRPr="003163CD" w:rsidRDefault="00862352" w:rsidP="00862352">
      <w:pPr>
        <w:spacing w:after="120"/>
        <w:ind w:left="2268" w:right="1134"/>
        <w:jc w:val="both"/>
        <w:rPr>
          <w:b/>
          <w:lang w:eastAsia="en-US"/>
        </w:rPr>
      </w:pPr>
      <w:r w:rsidRPr="003163CD">
        <w:rPr>
          <w:b/>
          <w:lang w:eastAsia="en-US"/>
        </w:rPr>
        <w:t xml:space="preserve">The jointed test finger described in </w:t>
      </w:r>
      <w:r w:rsidRPr="003163CD">
        <w:rPr>
          <w:b/>
          <w:bCs/>
          <w:lang w:eastAsia="en-US"/>
        </w:rPr>
        <w:t xml:space="preserve">Figure </w:t>
      </w:r>
      <w:r w:rsidRPr="003163CD">
        <w:rPr>
          <w:b/>
          <w:bCs/>
          <w:lang w:eastAsia="ja-JP"/>
        </w:rPr>
        <w:t>3</w:t>
      </w:r>
      <w:r w:rsidRPr="003163CD">
        <w:rPr>
          <w:b/>
          <w:lang w:eastAsia="en-US"/>
        </w:rPr>
        <w:t xml:space="preserve"> shall be inserted into any gaps or openings of the physical protection with a test force of 10 N ± 10 per cent for electrical safety assessment. If partial or full penetration into the physical protection by the jointed test finger occurs, the jointed test finger shall be placed in every position as specified below.</w:t>
      </w:r>
    </w:p>
    <w:p w14:paraId="3876427A" w14:textId="2E85F0A8" w:rsidR="00862352" w:rsidRPr="003163CD" w:rsidRDefault="00862352" w:rsidP="00862352">
      <w:pPr>
        <w:spacing w:after="120"/>
        <w:ind w:left="2268" w:right="1134"/>
        <w:jc w:val="both"/>
        <w:rPr>
          <w:b/>
          <w:lang w:eastAsia="en-US"/>
        </w:rPr>
      </w:pPr>
      <w:r w:rsidRPr="003163CD">
        <w:rPr>
          <w:b/>
          <w:lang w:eastAsia="en-US"/>
        </w:rPr>
        <w:t>Starting from the straight position, both joints of the test finger shall be rotated progressively through an angle of up to 90</w:t>
      </w:r>
      <w:r w:rsidR="002135E0">
        <w:rPr>
          <w:b/>
          <w:lang w:eastAsia="en-US"/>
        </w:rPr>
        <w:t>°</w:t>
      </w:r>
      <w:r w:rsidR="002135E0" w:rsidRPr="003163CD">
        <w:rPr>
          <w:b/>
          <w:lang w:eastAsia="en-US"/>
        </w:rPr>
        <w:t xml:space="preserve"> </w:t>
      </w:r>
      <w:r w:rsidRPr="003163CD">
        <w:rPr>
          <w:b/>
          <w:lang w:eastAsia="en-US"/>
        </w:rPr>
        <w:t>with respect to the axis of the adjoining section of the finger and shall be placed in every possible position.</w:t>
      </w:r>
    </w:p>
    <w:p w14:paraId="2BE10708" w14:textId="77777777" w:rsidR="00862352" w:rsidRPr="003163CD" w:rsidRDefault="00862352" w:rsidP="00862352">
      <w:pPr>
        <w:spacing w:after="120"/>
        <w:ind w:left="2268" w:right="1134"/>
        <w:jc w:val="both"/>
        <w:rPr>
          <w:b/>
          <w:lang w:eastAsia="en-US"/>
        </w:rPr>
      </w:pPr>
      <w:r w:rsidRPr="003163CD">
        <w:rPr>
          <w:b/>
          <w:lang w:eastAsia="en-US"/>
        </w:rPr>
        <w:t xml:space="preserve">Internal electrical protection barriers are considered part of the enclosure </w:t>
      </w:r>
    </w:p>
    <w:p w14:paraId="72D78709" w14:textId="77777777" w:rsidR="00862352" w:rsidRPr="003163CD" w:rsidRDefault="00862352" w:rsidP="00862352">
      <w:pPr>
        <w:spacing w:after="120"/>
        <w:ind w:left="2268" w:right="1134"/>
        <w:jc w:val="both"/>
        <w:rPr>
          <w:b/>
          <w:lang w:eastAsia="en-US"/>
        </w:rPr>
      </w:pPr>
      <w:r w:rsidRPr="003163CD">
        <w:rPr>
          <w:b/>
          <w:lang w:eastAsia="en-US"/>
        </w:rPr>
        <w:t>If appropriate a low-voltage supply (of not less than 40 V and not more than 50 V) in series with a suitable lamp should be connected, between the jointed test finger and high voltage live parts inside the electrical protection barrier or enclosure.</w:t>
      </w:r>
    </w:p>
    <w:p w14:paraId="6124A02B" w14:textId="77777777" w:rsidR="00852DA2" w:rsidRPr="003163CD" w:rsidRDefault="00852DA2">
      <w:pPr>
        <w:suppressAutoHyphens w:val="0"/>
        <w:spacing w:line="240" w:lineRule="auto"/>
        <w:rPr>
          <w:b/>
          <w:bCs/>
          <w:lang w:eastAsia="en-US"/>
        </w:rPr>
      </w:pPr>
      <w:r w:rsidRPr="003163CD">
        <w:rPr>
          <w:b/>
          <w:bCs/>
          <w:lang w:eastAsia="en-US"/>
        </w:rPr>
        <w:br w:type="page"/>
      </w:r>
    </w:p>
    <w:p w14:paraId="516448E6" w14:textId="49807C12" w:rsidR="00862352" w:rsidRPr="003163CD" w:rsidRDefault="00862352" w:rsidP="00862352">
      <w:pPr>
        <w:ind w:left="2268" w:right="1134" w:hanging="1134"/>
        <w:jc w:val="both"/>
        <w:rPr>
          <w:b/>
          <w:bCs/>
          <w:lang w:eastAsia="ja-JP"/>
        </w:rPr>
      </w:pPr>
      <w:r w:rsidRPr="003163CD">
        <w:rPr>
          <w:b/>
          <w:bCs/>
          <w:lang w:eastAsia="en-US"/>
        </w:rPr>
        <w:lastRenderedPageBreak/>
        <w:t xml:space="preserve">Figure </w:t>
      </w:r>
      <w:r w:rsidRPr="003163CD">
        <w:rPr>
          <w:b/>
          <w:bCs/>
          <w:lang w:eastAsia="ja-JP"/>
        </w:rPr>
        <w:t>3</w:t>
      </w:r>
    </w:p>
    <w:p w14:paraId="0F4D774D" w14:textId="77777777" w:rsidR="00862352" w:rsidRPr="003163CD" w:rsidRDefault="00862352" w:rsidP="00862352">
      <w:pPr>
        <w:spacing w:after="120"/>
        <w:ind w:left="1134" w:right="1134"/>
        <w:jc w:val="both"/>
        <w:rPr>
          <w:b/>
          <w:lang w:eastAsia="en-US"/>
        </w:rPr>
      </w:pPr>
      <w:r w:rsidRPr="003163CD">
        <w:rPr>
          <w:b/>
          <w:lang w:eastAsia="en-US"/>
        </w:rPr>
        <w:t>Jointed Test Finger</w:t>
      </w:r>
      <w:r w:rsidRPr="00537C14">
        <w:rPr>
          <w:noProof/>
          <w:lang w:eastAsia="nl-NL"/>
        </w:rPr>
        <mc:AlternateContent>
          <mc:Choice Requires="wps">
            <w:drawing>
              <wp:anchor distT="0" distB="0" distL="114300" distR="114300" simplePos="0" relativeHeight="251723776" behindDoc="0" locked="0" layoutInCell="1" allowOverlap="1" wp14:anchorId="039BD0D9" wp14:editId="0BA7BBB9">
                <wp:simplePos x="0" y="0"/>
                <wp:positionH relativeFrom="column">
                  <wp:posOffset>1515110</wp:posOffset>
                </wp:positionH>
                <wp:positionV relativeFrom="paragraph">
                  <wp:posOffset>102870</wp:posOffset>
                </wp:positionV>
                <wp:extent cx="1670050" cy="438150"/>
                <wp:effectExtent l="0" t="0" r="0" b="0"/>
                <wp:wrapNone/>
                <wp:docPr id="642" name="Tekstvak 6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A5FF21" w14:textId="77777777" w:rsidR="00E26791" w:rsidRPr="008B714A" w:rsidRDefault="00E26791" w:rsidP="00862352">
                            <w:pPr>
                              <w:autoSpaceDE w:val="0"/>
                              <w:autoSpaceDN w:val="0"/>
                              <w:adjustRightInd w:val="0"/>
                              <w:jc w:val="center"/>
                              <w:rPr>
                                <w:bCs/>
                                <w:sz w:val="18"/>
                                <w:szCs w:val="18"/>
                                <w:lang w:val="fr-CH"/>
                              </w:rPr>
                            </w:pPr>
                            <w:r w:rsidRPr="008B714A">
                              <w:rPr>
                                <w:bCs/>
                                <w:sz w:val="18"/>
                                <w:szCs w:val="18"/>
                                <w:lang w:val="fr-CH"/>
                              </w:rPr>
                              <w:t>Access probe</w:t>
                            </w:r>
                          </w:p>
                          <w:p w14:paraId="5B397E69" w14:textId="77777777" w:rsidR="00E26791" w:rsidRPr="00B132F5" w:rsidRDefault="00E26791" w:rsidP="00862352">
                            <w:pPr>
                              <w:autoSpaceDE w:val="0"/>
                              <w:autoSpaceDN w:val="0"/>
                              <w:adjustRightInd w:val="0"/>
                              <w:jc w:val="center"/>
                              <w:rPr>
                                <w:sz w:val="18"/>
                                <w:szCs w:val="18"/>
                                <w:lang w:val="fr-CH"/>
                              </w:rPr>
                            </w:pPr>
                            <w:r w:rsidRPr="00B132F5">
                              <w:rPr>
                                <w:sz w:val="18"/>
                                <w:szCs w:val="18"/>
                                <w:lang w:val="fr-CH"/>
                              </w:rPr>
                              <w:t>(</w:t>
                            </w:r>
                            <w:r>
                              <w:rPr>
                                <w:sz w:val="18"/>
                                <w:szCs w:val="18"/>
                                <w:lang w:val="fr-CH"/>
                              </w:rPr>
                              <w:t>Dimensions in 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BD0D9" id="Tekstvak 642" o:spid="_x0000_s1096" type="#_x0000_t202" style="position:absolute;left:0;text-align:left;margin-left:119.3pt;margin-top:8.1pt;width:131.5pt;height:3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" filled="f" stroked="f">
                <v:textbox>
                  <w:txbxContent>
                    <w:p w14:paraId="60A5FF21" w14:textId="77777777" w:rsidR="00E26791" w:rsidRPr="008B714A" w:rsidRDefault="00E26791" w:rsidP="00862352">
                      <w:pPr>
                        <w:autoSpaceDE w:val="0"/>
                        <w:autoSpaceDN w:val="0"/>
                        <w:adjustRightInd w:val="0"/>
                        <w:jc w:val="center"/>
                        <w:rPr>
                          <w:bCs/>
                          <w:sz w:val="18"/>
                          <w:szCs w:val="18"/>
                          <w:lang w:val="fr-CH"/>
                        </w:rPr>
                      </w:pPr>
                      <w:r w:rsidRPr="008B714A">
                        <w:rPr>
                          <w:bCs/>
                          <w:sz w:val="18"/>
                          <w:szCs w:val="18"/>
                          <w:lang w:val="fr-CH"/>
                        </w:rPr>
                        <w:t>Access probe</w:t>
                      </w:r>
                    </w:p>
                    <w:p w14:paraId="5B397E69" w14:textId="77777777" w:rsidR="00E26791" w:rsidRPr="00B132F5" w:rsidRDefault="00E26791" w:rsidP="00862352">
                      <w:pPr>
                        <w:autoSpaceDE w:val="0"/>
                        <w:autoSpaceDN w:val="0"/>
                        <w:adjustRightInd w:val="0"/>
                        <w:jc w:val="center"/>
                        <w:rPr>
                          <w:sz w:val="18"/>
                          <w:szCs w:val="18"/>
                          <w:lang w:val="fr-CH"/>
                        </w:rPr>
                      </w:pPr>
                      <w:r w:rsidRPr="00B132F5">
                        <w:rPr>
                          <w:sz w:val="18"/>
                          <w:szCs w:val="18"/>
                          <w:lang w:val="fr-CH"/>
                        </w:rPr>
                        <w:t>(</w:t>
                      </w:r>
                      <w:r>
                        <w:rPr>
                          <w:sz w:val="18"/>
                          <w:szCs w:val="18"/>
                          <w:lang w:val="fr-CH"/>
                        </w:rPr>
                        <w:t>Dimensions in mm)</w:t>
                      </w:r>
                    </w:p>
                  </w:txbxContent>
                </v:textbox>
              </v:shape>
            </w:pict>
          </mc:Fallback>
        </mc:AlternateContent>
      </w:r>
    </w:p>
    <w:p w14:paraId="29E66CFC" w14:textId="77777777" w:rsidR="00862352" w:rsidRPr="003163CD" w:rsidRDefault="00862352" w:rsidP="00862352">
      <w:pPr>
        <w:spacing w:after="120"/>
        <w:ind w:left="1134" w:right="1134"/>
        <w:jc w:val="both"/>
        <w:rPr>
          <w:b/>
          <w:lang w:eastAsia="ja-JP"/>
        </w:rPr>
      </w:pPr>
      <w:r w:rsidRPr="00537C14">
        <w:rPr>
          <w:noProof/>
          <w:lang w:eastAsia="nl-NL"/>
        </w:rPr>
        <mc:AlternateContent>
          <mc:Choice Requires="wps">
            <w:drawing>
              <wp:anchor distT="0" distB="0" distL="114300" distR="114300" simplePos="0" relativeHeight="251730944" behindDoc="0" locked="0" layoutInCell="1" allowOverlap="1" wp14:anchorId="3CD96619" wp14:editId="7B2EA844">
                <wp:simplePos x="0" y="0"/>
                <wp:positionH relativeFrom="column">
                  <wp:posOffset>1905000</wp:posOffset>
                </wp:positionH>
                <wp:positionV relativeFrom="paragraph">
                  <wp:posOffset>2039620</wp:posOffset>
                </wp:positionV>
                <wp:extent cx="603250" cy="412750"/>
                <wp:effectExtent l="0" t="0" r="0" b="6350"/>
                <wp:wrapNone/>
                <wp:docPr id="641" name="Tekstvak 6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211E96" w14:textId="77777777" w:rsidR="00E26791" w:rsidRPr="007479D6" w:rsidRDefault="00E26791" w:rsidP="00862352">
                            <w:pPr>
                              <w:autoSpaceDE w:val="0"/>
                              <w:autoSpaceDN w:val="0"/>
                              <w:adjustRightInd w:val="0"/>
                              <w:rPr>
                                <w:b/>
                                <w:sz w:val="14"/>
                                <w:szCs w:val="14"/>
                                <w:lang w:val="fr-CH"/>
                              </w:rPr>
                            </w:pPr>
                            <w:r w:rsidRPr="007479D6">
                              <w:rPr>
                                <w:b/>
                                <w:sz w:val="14"/>
                                <w:szCs w:val="14"/>
                                <w:lang w:val="fr-CH"/>
                              </w:rPr>
                              <w:t>Chamber</w:t>
                            </w:r>
                            <w:r w:rsidRPr="007479D6">
                              <w:rPr>
                                <w:b/>
                                <w:sz w:val="14"/>
                                <w:szCs w:val="14"/>
                                <w:lang w:val="fr-CH"/>
                              </w:rPr>
                              <w:br/>
                              <w:t>all edges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96619" id="Tekstvak 641" o:spid="_x0000_s1097" type="#_x0000_t202" style="position:absolute;left:0;text-align:left;margin-left:150pt;margin-top:160.6pt;width:47.5pt;height:3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" filled="f" stroked="f">
                <v:textbox>
                  <w:txbxContent>
                    <w:p w14:paraId="4A211E96" w14:textId="77777777" w:rsidR="00E26791" w:rsidRPr="007479D6" w:rsidRDefault="00E26791" w:rsidP="00862352">
                      <w:pPr>
                        <w:autoSpaceDE w:val="0"/>
                        <w:autoSpaceDN w:val="0"/>
                        <w:adjustRightInd w:val="0"/>
                        <w:rPr>
                          <w:b/>
                          <w:sz w:val="14"/>
                          <w:szCs w:val="14"/>
                          <w:lang w:val="fr-CH"/>
                        </w:rPr>
                      </w:pPr>
                      <w:proofErr w:type="spellStart"/>
                      <w:r w:rsidRPr="007479D6">
                        <w:rPr>
                          <w:b/>
                          <w:sz w:val="14"/>
                          <w:szCs w:val="14"/>
                          <w:lang w:val="fr-CH"/>
                        </w:rPr>
                        <w:t>Chamber</w:t>
                      </w:r>
                      <w:proofErr w:type="spellEnd"/>
                      <w:r w:rsidRPr="007479D6">
                        <w:rPr>
                          <w:b/>
                          <w:sz w:val="14"/>
                          <w:szCs w:val="14"/>
                          <w:lang w:val="fr-CH"/>
                        </w:rPr>
                        <w:br/>
                        <w:t xml:space="preserve">all </w:t>
                      </w:r>
                      <w:proofErr w:type="spellStart"/>
                      <w:r w:rsidRPr="007479D6">
                        <w:rPr>
                          <w:b/>
                          <w:sz w:val="14"/>
                          <w:szCs w:val="14"/>
                          <w:lang w:val="fr-CH"/>
                        </w:rPr>
                        <w:t>edges</w:t>
                      </w:r>
                      <w:proofErr w:type="spellEnd"/>
                    </w:p>
                  </w:txbxContent>
                </v:textbox>
              </v:shape>
            </w:pict>
          </mc:Fallback>
        </mc:AlternateContent>
      </w:r>
      <w:r w:rsidRPr="00537C14">
        <w:rPr>
          <w:noProof/>
          <w:lang w:eastAsia="nl-NL"/>
        </w:rPr>
        <mc:AlternateContent>
          <mc:Choice Requires="wps">
            <w:drawing>
              <wp:anchor distT="0" distB="0" distL="114300" distR="114300" simplePos="0" relativeHeight="251734016" behindDoc="0" locked="0" layoutInCell="1" allowOverlap="1" wp14:anchorId="47FA3B14" wp14:editId="65B94A33">
                <wp:simplePos x="0" y="0"/>
                <wp:positionH relativeFrom="column">
                  <wp:posOffset>1362710</wp:posOffset>
                </wp:positionH>
                <wp:positionV relativeFrom="paragraph">
                  <wp:posOffset>3276600</wp:posOffset>
                </wp:positionV>
                <wp:extent cx="730250" cy="228600"/>
                <wp:effectExtent l="0" t="0" r="0" b="0"/>
                <wp:wrapNone/>
                <wp:docPr id="640" name="Tekstvak 6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E1287" w14:textId="77777777" w:rsidR="00E26791" w:rsidRPr="0075386C" w:rsidRDefault="00E26791" w:rsidP="00862352">
                            <w:pPr>
                              <w:autoSpaceDE w:val="0"/>
                              <w:autoSpaceDN w:val="0"/>
                              <w:adjustRightInd w:val="0"/>
                              <w:rPr>
                                <w:b/>
                                <w:sz w:val="14"/>
                                <w:szCs w:val="14"/>
                                <w:lang w:val="fr-CH"/>
                              </w:rPr>
                            </w:pPr>
                            <w:r w:rsidRPr="0075386C">
                              <w:rPr>
                                <w:b/>
                                <w:sz w:val="14"/>
                                <w:szCs w:val="14"/>
                                <w:lang w:val="fr-CH"/>
                              </w:rPr>
                              <w:t>Section B-B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A3B14" id="Tekstvak 640" o:spid="_x0000_s1098" type="#_x0000_t202" style="position:absolute;left:0;text-align:left;margin-left:107.3pt;margin-top:258pt;width:57.5pt;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" filled="f" stroked="f">
                <v:textbox>
                  <w:txbxContent>
                    <w:p w14:paraId="3CFE1287" w14:textId="77777777" w:rsidR="00E26791" w:rsidRPr="0075386C" w:rsidRDefault="00E26791" w:rsidP="00862352">
                      <w:pPr>
                        <w:autoSpaceDE w:val="0"/>
                        <w:autoSpaceDN w:val="0"/>
                        <w:adjustRightInd w:val="0"/>
                        <w:rPr>
                          <w:b/>
                          <w:sz w:val="14"/>
                          <w:szCs w:val="14"/>
                          <w:lang w:val="fr-CH"/>
                        </w:rPr>
                      </w:pPr>
                      <w:r w:rsidRPr="0075386C">
                        <w:rPr>
                          <w:b/>
                          <w:sz w:val="14"/>
                          <w:szCs w:val="14"/>
                          <w:lang w:val="fr-CH"/>
                        </w:rPr>
                        <w:t>Section B-B</w:t>
                      </w:r>
                    </w:p>
                  </w:txbxContent>
                </v:textbox>
              </v:shape>
            </w:pict>
          </mc:Fallback>
        </mc:AlternateContent>
      </w:r>
      <w:r w:rsidRPr="00537C14">
        <w:rPr>
          <w:noProof/>
          <w:lang w:eastAsia="nl-NL"/>
        </w:rPr>
        <mc:AlternateContent>
          <mc:Choice Requires="wps">
            <w:drawing>
              <wp:anchor distT="0" distB="0" distL="114300" distR="114300" simplePos="0" relativeHeight="251736064" behindDoc="0" locked="0" layoutInCell="1" allowOverlap="1" wp14:anchorId="106081DD" wp14:editId="6162AE03">
                <wp:simplePos x="0" y="0"/>
                <wp:positionH relativeFrom="column">
                  <wp:posOffset>1715770</wp:posOffset>
                </wp:positionH>
                <wp:positionV relativeFrom="paragraph">
                  <wp:posOffset>274320</wp:posOffset>
                </wp:positionV>
                <wp:extent cx="2446020" cy="373380"/>
                <wp:effectExtent l="0" t="0" r="0" b="0"/>
                <wp:wrapNone/>
                <wp:docPr id="639" name="Tekstvak 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373380"/>
                        </a:xfrm>
                        <a:prstGeom prst="rect">
                          <a:avLst/>
                        </a:prstGeom>
                        <a:noFill/>
                        <a:ln w="9525">
                          <a:noFill/>
                          <a:miter lim="800000"/>
                          <a:headEnd/>
                          <a:tailEnd/>
                        </a:ln>
                      </wps:spPr>
                      <wps:txbx>
                        <w:txbxContent>
                          <w:p w14:paraId="437E1AF2" w14:textId="77777777" w:rsidR="00E26791" w:rsidRPr="008B714A" w:rsidRDefault="00E26791" w:rsidP="00862352">
                            <w:pPr>
                              <w:rPr>
                                <w:bCs/>
                                <w:lang w:val="fr-CH"/>
                              </w:rPr>
                            </w:pPr>
                            <w:r w:rsidRPr="008B714A">
                              <w:rPr>
                                <w:bCs/>
                                <w:lang w:val="fr-CH"/>
                              </w:rPr>
                              <w:t>Jointed text finger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06081DD" id="Tekstvak 639" o:spid="_x0000_s1099" type="#_x0000_t202" style="position:absolute;left:0;text-align:left;margin-left:135.1pt;margin-top:21.6pt;width:192.6pt;height:29.4pt;z-index:2517360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" filled="f" stroked="f">
                <v:textbox>
                  <w:txbxContent>
                    <w:p w14:paraId="437E1AF2" w14:textId="77777777" w:rsidR="00E26791" w:rsidRPr="008B714A" w:rsidRDefault="00E26791" w:rsidP="00862352">
                      <w:pPr>
                        <w:rPr>
                          <w:bCs/>
                          <w:lang w:val="fr-CH"/>
                        </w:rPr>
                      </w:pPr>
                      <w:proofErr w:type="spellStart"/>
                      <w:r w:rsidRPr="008B714A">
                        <w:rPr>
                          <w:bCs/>
                          <w:lang w:val="fr-CH"/>
                        </w:rPr>
                        <w:t>Jointed</w:t>
                      </w:r>
                      <w:proofErr w:type="spellEnd"/>
                      <w:r w:rsidRPr="008B714A">
                        <w:rPr>
                          <w:bCs/>
                          <w:lang w:val="fr-CH"/>
                        </w:rPr>
                        <w:t xml:space="preserve"> </w:t>
                      </w:r>
                      <w:proofErr w:type="spellStart"/>
                      <w:r w:rsidRPr="008B714A">
                        <w:rPr>
                          <w:bCs/>
                          <w:lang w:val="fr-CH"/>
                        </w:rPr>
                        <w:t>text</w:t>
                      </w:r>
                      <w:proofErr w:type="spellEnd"/>
                      <w:r w:rsidRPr="008B714A">
                        <w:rPr>
                          <w:bCs/>
                          <w:lang w:val="fr-CH"/>
                        </w:rPr>
                        <w:t xml:space="preserve"> finger</w:t>
                      </w:r>
                    </w:p>
                  </w:txbxContent>
                </v:textbox>
              </v:shape>
            </w:pict>
          </mc:Fallback>
        </mc:AlternateContent>
      </w:r>
      <w:r w:rsidRPr="00537C14">
        <w:rPr>
          <w:noProof/>
          <w:lang w:eastAsia="nl-NL"/>
        </w:rPr>
        <mc:AlternateContent>
          <mc:Choice Requires="wps">
            <w:drawing>
              <wp:anchor distT="0" distB="0" distL="114300" distR="114300" simplePos="0" relativeHeight="251726848" behindDoc="0" locked="0" layoutInCell="1" allowOverlap="1" wp14:anchorId="21BA81CF" wp14:editId="0B129814">
                <wp:simplePos x="0" y="0"/>
                <wp:positionH relativeFrom="column">
                  <wp:posOffset>924560</wp:posOffset>
                </wp:positionH>
                <wp:positionV relativeFrom="paragraph">
                  <wp:posOffset>922020</wp:posOffset>
                </wp:positionV>
                <wp:extent cx="552450" cy="228600"/>
                <wp:effectExtent l="0" t="0" r="0" b="0"/>
                <wp:wrapNone/>
                <wp:docPr id="638" name="Tekstvak 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D1DA5" w14:textId="77777777" w:rsidR="00E26791" w:rsidRPr="0075386C" w:rsidRDefault="00E26791" w:rsidP="00862352">
                            <w:pPr>
                              <w:autoSpaceDE w:val="0"/>
                              <w:autoSpaceDN w:val="0"/>
                              <w:adjustRightInd w:val="0"/>
                              <w:rPr>
                                <w:b/>
                                <w:sz w:val="14"/>
                                <w:szCs w:val="14"/>
                                <w:lang w:val="fr-CH"/>
                              </w:rPr>
                            </w:pPr>
                            <w:r w:rsidRPr="0075386C">
                              <w:rPr>
                                <w:b/>
                                <w:sz w:val="14"/>
                                <w:szCs w:val="14"/>
                                <w:lang w:val="fr-CH"/>
                              </w:rPr>
                              <w:t>Guard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A81CF" id="Tekstvak 638" o:spid="_x0000_s1100" type="#_x0000_t202" style="position:absolute;left:0;text-align:left;margin-left:72.8pt;margin-top:72.6pt;width:43.5pt;height:1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" filled="f" stroked="f">
                <v:textbox>
                  <w:txbxContent>
                    <w:p w14:paraId="452D1DA5" w14:textId="77777777" w:rsidR="00E26791" w:rsidRPr="0075386C" w:rsidRDefault="00E26791" w:rsidP="00862352">
                      <w:pPr>
                        <w:autoSpaceDE w:val="0"/>
                        <w:autoSpaceDN w:val="0"/>
                        <w:adjustRightInd w:val="0"/>
                        <w:rPr>
                          <w:b/>
                          <w:sz w:val="14"/>
                          <w:szCs w:val="14"/>
                          <w:lang w:val="fr-CH"/>
                        </w:rPr>
                      </w:pPr>
                      <w:r w:rsidRPr="0075386C">
                        <w:rPr>
                          <w:b/>
                          <w:sz w:val="14"/>
                          <w:szCs w:val="14"/>
                          <w:lang w:val="fr-CH"/>
                        </w:rPr>
                        <w:t>Guard</w:t>
                      </w:r>
                    </w:p>
                  </w:txbxContent>
                </v:textbox>
              </v:shape>
            </w:pict>
          </mc:Fallback>
        </mc:AlternateContent>
      </w:r>
      <w:r w:rsidRPr="00537C14">
        <w:rPr>
          <w:noProof/>
          <w:lang w:eastAsia="nl-NL"/>
        </w:rPr>
        <mc:AlternateContent>
          <mc:Choice Requires="wps">
            <w:drawing>
              <wp:anchor distT="0" distB="0" distL="114300" distR="114300" simplePos="0" relativeHeight="251725824" behindDoc="0" locked="0" layoutInCell="1" allowOverlap="1" wp14:anchorId="6360DB61" wp14:editId="15CD0736">
                <wp:simplePos x="0" y="0"/>
                <wp:positionH relativeFrom="column">
                  <wp:posOffset>892810</wp:posOffset>
                </wp:positionH>
                <wp:positionV relativeFrom="paragraph">
                  <wp:posOffset>629920</wp:posOffset>
                </wp:positionV>
                <wp:extent cx="552450" cy="228600"/>
                <wp:effectExtent l="0" t="0" r="0" b="0"/>
                <wp:wrapNone/>
                <wp:docPr id="637" name="Tekstvak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C3061" w14:textId="77777777" w:rsidR="00E26791" w:rsidRPr="0075386C" w:rsidRDefault="00E26791" w:rsidP="00862352">
                            <w:pPr>
                              <w:autoSpaceDE w:val="0"/>
                              <w:autoSpaceDN w:val="0"/>
                              <w:adjustRightInd w:val="0"/>
                              <w:rPr>
                                <w:b/>
                                <w:sz w:val="14"/>
                                <w:szCs w:val="14"/>
                                <w:lang w:val="fr-CH"/>
                              </w:rPr>
                            </w:pPr>
                            <w:r w:rsidRPr="0075386C">
                              <w:rPr>
                                <w:b/>
                                <w:sz w:val="14"/>
                                <w:szCs w:val="14"/>
                                <w:lang w:val="fr-CH"/>
                              </w:rPr>
                              <w:t>Handle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0DB61" id="Tekstvak 637" o:spid="_x0000_s1101" type="#_x0000_t202" style="position:absolute;left:0;text-align:left;margin-left:70.3pt;margin-top:49.6pt;width:43.5pt;height:1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" filled="f" stroked="f">
                <v:textbox>
                  <w:txbxContent>
                    <w:p w14:paraId="4DFC3061" w14:textId="77777777" w:rsidR="00E26791" w:rsidRPr="0075386C" w:rsidRDefault="00E26791" w:rsidP="00862352">
                      <w:pPr>
                        <w:autoSpaceDE w:val="0"/>
                        <w:autoSpaceDN w:val="0"/>
                        <w:adjustRightInd w:val="0"/>
                        <w:rPr>
                          <w:b/>
                          <w:sz w:val="14"/>
                          <w:szCs w:val="14"/>
                          <w:lang w:val="fr-CH"/>
                        </w:rPr>
                      </w:pPr>
                      <w:proofErr w:type="spellStart"/>
                      <w:r w:rsidRPr="0075386C">
                        <w:rPr>
                          <w:b/>
                          <w:sz w:val="14"/>
                          <w:szCs w:val="14"/>
                          <w:lang w:val="fr-CH"/>
                        </w:rPr>
                        <w:t>Handle</w:t>
                      </w:r>
                      <w:proofErr w:type="spellEnd"/>
                    </w:p>
                  </w:txbxContent>
                </v:textbox>
              </v:shape>
            </w:pict>
          </mc:Fallback>
        </mc:AlternateContent>
      </w:r>
      <w:r w:rsidRPr="00537C14">
        <w:rPr>
          <w:noProof/>
          <w:lang w:eastAsia="nl-NL"/>
        </w:rPr>
        <mc:AlternateContent>
          <mc:Choice Requires="wps">
            <w:drawing>
              <wp:anchor distT="0" distB="0" distL="114300" distR="114300" simplePos="0" relativeHeight="251727872" behindDoc="0" locked="0" layoutInCell="1" allowOverlap="1" wp14:anchorId="759A5677" wp14:editId="3CF407BF">
                <wp:simplePos x="0" y="0"/>
                <wp:positionH relativeFrom="column">
                  <wp:posOffset>1908810</wp:posOffset>
                </wp:positionH>
                <wp:positionV relativeFrom="paragraph">
                  <wp:posOffset>909320</wp:posOffset>
                </wp:positionV>
                <wp:extent cx="660400" cy="488950"/>
                <wp:effectExtent l="0" t="0" r="0" b="6350"/>
                <wp:wrapNone/>
                <wp:docPr id="636" name="Tekstvak 6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B74D6" w14:textId="77777777" w:rsidR="00E26791" w:rsidRPr="0075386C" w:rsidRDefault="00E26791" w:rsidP="00862352">
                            <w:pPr>
                              <w:autoSpaceDE w:val="0"/>
                              <w:autoSpaceDN w:val="0"/>
                              <w:adjustRightInd w:val="0"/>
                              <w:rPr>
                                <w:b/>
                                <w:sz w:val="14"/>
                                <w:szCs w:val="14"/>
                                <w:lang w:val="fr-CH"/>
                              </w:rPr>
                            </w:pPr>
                            <w:r w:rsidRPr="0075386C">
                              <w:rPr>
                                <w:b/>
                                <w:sz w:val="14"/>
                                <w:szCs w:val="14"/>
                                <w:lang w:val="fr-CH"/>
                              </w:rPr>
                              <w:t>Insulating</w:t>
                            </w:r>
                          </w:p>
                          <w:p w14:paraId="186DF8F5" w14:textId="77777777" w:rsidR="00E26791" w:rsidRPr="0075386C" w:rsidRDefault="00E26791" w:rsidP="00862352">
                            <w:pPr>
                              <w:autoSpaceDE w:val="0"/>
                              <w:autoSpaceDN w:val="0"/>
                              <w:adjustRightInd w:val="0"/>
                              <w:rPr>
                                <w:b/>
                                <w:sz w:val="14"/>
                                <w:szCs w:val="14"/>
                                <w:lang w:val="fr-CH"/>
                              </w:rPr>
                            </w:pPr>
                            <w:r w:rsidRPr="0075386C">
                              <w:rPr>
                                <w:b/>
                                <w:sz w:val="14"/>
                                <w:szCs w:val="14"/>
                                <w:lang w:val="fr-CH"/>
                              </w:rPr>
                              <w:t>material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A5677" id="Tekstvak 636" o:spid="_x0000_s1102" type="#_x0000_t202" style="position:absolute;left:0;text-align:left;margin-left:150.3pt;margin-top:71.6pt;width:52pt;height:3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" filled="f" stroked="f">
                <v:textbox>
                  <w:txbxContent>
                    <w:p w14:paraId="3F6B74D6" w14:textId="77777777" w:rsidR="00E26791" w:rsidRPr="0075386C" w:rsidRDefault="00E26791" w:rsidP="00862352">
                      <w:pPr>
                        <w:autoSpaceDE w:val="0"/>
                        <w:autoSpaceDN w:val="0"/>
                        <w:adjustRightInd w:val="0"/>
                        <w:rPr>
                          <w:b/>
                          <w:sz w:val="14"/>
                          <w:szCs w:val="14"/>
                          <w:lang w:val="fr-CH"/>
                        </w:rPr>
                      </w:pPr>
                      <w:proofErr w:type="spellStart"/>
                      <w:r w:rsidRPr="0075386C">
                        <w:rPr>
                          <w:b/>
                          <w:sz w:val="14"/>
                          <w:szCs w:val="14"/>
                          <w:lang w:val="fr-CH"/>
                        </w:rPr>
                        <w:t>Insulating</w:t>
                      </w:r>
                      <w:proofErr w:type="spellEnd"/>
                    </w:p>
                    <w:p w14:paraId="186DF8F5" w14:textId="77777777" w:rsidR="00E26791" w:rsidRPr="0075386C" w:rsidRDefault="00E26791" w:rsidP="00862352">
                      <w:pPr>
                        <w:autoSpaceDE w:val="0"/>
                        <w:autoSpaceDN w:val="0"/>
                        <w:adjustRightInd w:val="0"/>
                        <w:rPr>
                          <w:b/>
                          <w:sz w:val="14"/>
                          <w:szCs w:val="14"/>
                          <w:lang w:val="fr-CH"/>
                        </w:rPr>
                      </w:pPr>
                      <w:proofErr w:type="spellStart"/>
                      <w:r w:rsidRPr="0075386C">
                        <w:rPr>
                          <w:b/>
                          <w:sz w:val="14"/>
                          <w:szCs w:val="14"/>
                          <w:lang w:val="fr-CH"/>
                        </w:rPr>
                        <w:t>material</w:t>
                      </w:r>
                      <w:proofErr w:type="spellEnd"/>
                    </w:p>
                  </w:txbxContent>
                </v:textbox>
              </v:shape>
            </w:pict>
          </mc:Fallback>
        </mc:AlternateContent>
      </w:r>
      <w:r w:rsidRPr="00537C14">
        <w:rPr>
          <w:noProof/>
          <w:lang w:eastAsia="nl-NL"/>
        </w:rPr>
        <mc:AlternateContent>
          <mc:Choice Requires="wps">
            <w:drawing>
              <wp:anchor distT="0" distB="0" distL="114300" distR="114300" simplePos="0" relativeHeight="251735040" behindDoc="0" locked="0" layoutInCell="1" allowOverlap="1" wp14:anchorId="78D9EF3E" wp14:editId="5BBC1AF4">
                <wp:simplePos x="0" y="0"/>
                <wp:positionH relativeFrom="column">
                  <wp:posOffset>2067560</wp:posOffset>
                </wp:positionH>
                <wp:positionV relativeFrom="paragraph">
                  <wp:posOffset>2649220</wp:posOffset>
                </wp:positionV>
                <wp:extent cx="730250" cy="228600"/>
                <wp:effectExtent l="0" t="0" r="0" b="0"/>
                <wp:wrapNone/>
                <wp:docPr id="635" name="Tekstvak 6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9DEE2" w14:textId="77777777" w:rsidR="00E26791" w:rsidRPr="0075386C" w:rsidRDefault="00E26791" w:rsidP="00862352">
                            <w:pPr>
                              <w:autoSpaceDE w:val="0"/>
                              <w:autoSpaceDN w:val="0"/>
                              <w:adjustRightInd w:val="0"/>
                              <w:rPr>
                                <w:b/>
                                <w:sz w:val="14"/>
                                <w:szCs w:val="14"/>
                                <w:lang w:val="fr-CH"/>
                              </w:rPr>
                            </w:pPr>
                            <w:r w:rsidRPr="0075386C">
                              <w:rPr>
                                <w:b/>
                                <w:sz w:val="14"/>
                                <w:szCs w:val="14"/>
                                <w:lang w:val="fr-CH"/>
                              </w:rPr>
                              <w:t>spherical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9EF3E" id="Tekstvak 635" o:spid="_x0000_s1103" type="#_x0000_t202" style="position:absolute;left:0;text-align:left;margin-left:162.8pt;margin-top:208.6pt;width:57.5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" filled="f" stroked="f">
                <v:textbox>
                  <w:txbxContent>
                    <w:p w14:paraId="37D9DEE2" w14:textId="77777777" w:rsidR="00E26791" w:rsidRPr="0075386C" w:rsidRDefault="00E26791" w:rsidP="00862352">
                      <w:pPr>
                        <w:autoSpaceDE w:val="0"/>
                        <w:autoSpaceDN w:val="0"/>
                        <w:adjustRightInd w:val="0"/>
                        <w:rPr>
                          <w:b/>
                          <w:sz w:val="14"/>
                          <w:szCs w:val="14"/>
                          <w:lang w:val="fr-CH"/>
                        </w:rPr>
                      </w:pPr>
                      <w:proofErr w:type="spellStart"/>
                      <w:r w:rsidRPr="0075386C">
                        <w:rPr>
                          <w:b/>
                          <w:sz w:val="14"/>
                          <w:szCs w:val="14"/>
                          <w:lang w:val="fr-CH"/>
                        </w:rPr>
                        <w:t>spherical</w:t>
                      </w:r>
                      <w:proofErr w:type="spellEnd"/>
                    </w:p>
                  </w:txbxContent>
                </v:textbox>
              </v:shape>
            </w:pict>
          </mc:Fallback>
        </mc:AlternateContent>
      </w:r>
      <w:r w:rsidRPr="00537C14">
        <w:rPr>
          <w:noProof/>
          <w:lang w:eastAsia="nl-NL"/>
        </w:rPr>
        <mc:AlternateContent>
          <mc:Choice Requires="wps">
            <w:drawing>
              <wp:anchor distT="0" distB="0" distL="114300" distR="114300" simplePos="0" relativeHeight="251728896" behindDoc="0" locked="0" layoutInCell="1" allowOverlap="1" wp14:anchorId="5A62DF2D" wp14:editId="1E18A7B4">
                <wp:simplePos x="0" y="0"/>
                <wp:positionH relativeFrom="column">
                  <wp:posOffset>962660</wp:posOffset>
                </wp:positionH>
                <wp:positionV relativeFrom="paragraph">
                  <wp:posOffset>1855470</wp:posOffset>
                </wp:positionV>
                <wp:extent cx="774700" cy="228600"/>
                <wp:effectExtent l="0" t="0" r="0" b="0"/>
                <wp:wrapNone/>
                <wp:docPr id="634" name="Tekstvak 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5E8E8" w14:textId="77777777" w:rsidR="00E26791" w:rsidRPr="0075386C" w:rsidRDefault="00E26791" w:rsidP="00862352">
                            <w:pPr>
                              <w:autoSpaceDE w:val="0"/>
                              <w:autoSpaceDN w:val="0"/>
                              <w:adjustRightInd w:val="0"/>
                              <w:rPr>
                                <w:b/>
                                <w:sz w:val="14"/>
                                <w:szCs w:val="14"/>
                                <w:lang w:val="fr-CH"/>
                              </w:rPr>
                            </w:pPr>
                            <w:r w:rsidRPr="0075386C">
                              <w:rPr>
                                <w:b/>
                                <w:sz w:val="14"/>
                                <w:szCs w:val="14"/>
                                <w:lang w:val="fr-CH"/>
                              </w:rPr>
                              <w:t>Stop face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2DF2D" id="Tekstvak 634" o:spid="_x0000_s1104" type="#_x0000_t202" style="position:absolute;left:0;text-align:left;margin-left:75.8pt;margin-top:146.1pt;width:61pt;height:1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" filled="f" stroked="f">
                <v:textbox>
                  <w:txbxContent>
                    <w:p w14:paraId="3DD5E8E8" w14:textId="77777777" w:rsidR="00E26791" w:rsidRPr="0075386C" w:rsidRDefault="00E26791" w:rsidP="00862352">
                      <w:pPr>
                        <w:autoSpaceDE w:val="0"/>
                        <w:autoSpaceDN w:val="0"/>
                        <w:adjustRightInd w:val="0"/>
                        <w:rPr>
                          <w:b/>
                          <w:sz w:val="14"/>
                          <w:szCs w:val="14"/>
                          <w:lang w:val="fr-CH"/>
                        </w:rPr>
                      </w:pPr>
                      <w:r w:rsidRPr="0075386C">
                        <w:rPr>
                          <w:b/>
                          <w:sz w:val="14"/>
                          <w:szCs w:val="14"/>
                          <w:lang w:val="fr-CH"/>
                        </w:rPr>
                        <w:t>Stop face</w:t>
                      </w:r>
                    </w:p>
                  </w:txbxContent>
                </v:textbox>
              </v:shape>
            </w:pict>
          </mc:Fallback>
        </mc:AlternateContent>
      </w:r>
      <w:r w:rsidRPr="00537C14">
        <w:rPr>
          <w:noProof/>
          <w:lang w:eastAsia="nl-NL"/>
        </w:rPr>
        <mc:AlternateContent>
          <mc:Choice Requires="wps">
            <w:drawing>
              <wp:anchor distT="0" distB="0" distL="114300" distR="114300" simplePos="0" relativeHeight="251729920" behindDoc="0" locked="0" layoutInCell="1" allowOverlap="1" wp14:anchorId="32E65C83" wp14:editId="4A77E94D">
                <wp:simplePos x="0" y="0"/>
                <wp:positionH relativeFrom="column">
                  <wp:posOffset>1108710</wp:posOffset>
                </wp:positionH>
                <wp:positionV relativeFrom="paragraph">
                  <wp:posOffset>2096770</wp:posOffset>
                </wp:positionV>
                <wp:extent cx="476250" cy="228600"/>
                <wp:effectExtent l="0" t="0" r="0" b="0"/>
                <wp:wrapNone/>
                <wp:docPr id="633" name="Tekstvak 6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9EF27" w14:textId="77777777" w:rsidR="00E26791" w:rsidRPr="007479D6" w:rsidRDefault="00E26791" w:rsidP="00862352">
                            <w:pPr>
                              <w:autoSpaceDE w:val="0"/>
                              <w:autoSpaceDN w:val="0"/>
                              <w:adjustRightInd w:val="0"/>
                              <w:rPr>
                                <w:b/>
                                <w:sz w:val="14"/>
                                <w:szCs w:val="14"/>
                                <w:lang w:val="fr-CH"/>
                              </w:rPr>
                            </w:pPr>
                            <w:r w:rsidRPr="007479D6">
                              <w:rPr>
                                <w:b/>
                                <w:sz w:val="14"/>
                                <w:szCs w:val="14"/>
                                <w:lang w:val="fr-CH"/>
                              </w:rPr>
                              <w:t>Joints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65C83" id="Tekstvak 633" o:spid="_x0000_s1105" type="#_x0000_t202" style="position:absolute;left:0;text-align:left;margin-left:87.3pt;margin-top:165.1pt;width:37.5pt;height:1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" filled="f" stroked="f">
                <v:textbox>
                  <w:txbxContent>
                    <w:p w14:paraId="1D29EF27" w14:textId="77777777" w:rsidR="00E26791" w:rsidRPr="007479D6" w:rsidRDefault="00E26791" w:rsidP="00862352">
                      <w:pPr>
                        <w:autoSpaceDE w:val="0"/>
                        <w:autoSpaceDN w:val="0"/>
                        <w:adjustRightInd w:val="0"/>
                        <w:rPr>
                          <w:b/>
                          <w:sz w:val="14"/>
                          <w:szCs w:val="14"/>
                          <w:lang w:val="fr-CH"/>
                        </w:rPr>
                      </w:pPr>
                      <w:r w:rsidRPr="007479D6">
                        <w:rPr>
                          <w:b/>
                          <w:sz w:val="14"/>
                          <w:szCs w:val="14"/>
                          <w:lang w:val="fr-CH"/>
                        </w:rPr>
                        <w:t>Joints</w:t>
                      </w:r>
                    </w:p>
                  </w:txbxContent>
                </v:textbox>
              </v:shape>
            </w:pict>
          </mc:Fallback>
        </mc:AlternateContent>
      </w:r>
      <w:r w:rsidRPr="00537C14">
        <w:rPr>
          <w:noProof/>
          <w:lang w:eastAsia="nl-NL"/>
        </w:rPr>
        <mc:AlternateContent>
          <mc:Choice Requires="wps">
            <w:drawing>
              <wp:anchor distT="0" distB="0" distL="114300" distR="114300" simplePos="0" relativeHeight="251731968" behindDoc="0" locked="0" layoutInCell="1" allowOverlap="1" wp14:anchorId="753E1566" wp14:editId="69C7CF81">
                <wp:simplePos x="0" y="0"/>
                <wp:positionH relativeFrom="column">
                  <wp:posOffset>1013460</wp:posOffset>
                </wp:positionH>
                <wp:positionV relativeFrom="paragraph">
                  <wp:posOffset>2668270</wp:posOffset>
                </wp:positionV>
                <wp:extent cx="654050" cy="228600"/>
                <wp:effectExtent l="0" t="0" r="0" b="0"/>
                <wp:wrapNone/>
                <wp:docPr id="632" name="Tekstvak 6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E322F" w14:textId="77777777" w:rsidR="00E26791" w:rsidRPr="007479D6" w:rsidRDefault="00E26791" w:rsidP="00862352">
                            <w:pPr>
                              <w:autoSpaceDE w:val="0"/>
                              <w:autoSpaceDN w:val="0"/>
                              <w:adjustRightInd w:val="0"/>
                              <w:rPr>
                                <w:b/>
                                <w:sz w:val="14"/>
                                <w:szCs w:val="14"/>
                                <w:lang w:val="fr-CH"/>
                              </w:rPr>
                            </w:pPr>
                            <w:r w:rsidRPr="007479D6">
                              <w:rPr>
                                <w:b/>
                                <w:sz w:val="14"/>
                                <w:szCs w:val="14"/>
                                <w:lang w:val="fr-CH"/>
                              </w:rPr>
                              <w:t>cylindrical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E1566" id="Tekstvak 632" o:spid="_x0000_s1106" type="#_x0000_t202" style="position:absolute;left:0;text-align:left;margin-left:79.8pt;margin-top:210.1pt;width:51.5pt;height: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" filled="f" stroked="f">
                <v:textbox>
                  <w:txbxContent>
                    <w:p w14:paraId="609E322F" w14:textId="77777777" w:rsidR="00E26791" w:rsidRPr="007479D6" w:rsidRDefault="00E26791" w:rsidP="00862352">
                      <w:pPr>
                        <w:autoSpaceDE w:val="0"/>
                        <w:autoSpaceDN w:val="0"/>
                        <w:adjustRightInd w:val="0"/>
                        <w:rPr>
                          <w:b/>
                          <w:sz w:val="14"/>
                          <w:szCs w:val="14"/>
                          <w:lang w:val="fr-CH"/>
                        </w:rPr>
                      </w:pPr>
                      <w:proofErr w:type="spellStart"/>
                      <w:r w:rsidRPr="007479D6">
                        <w:rPr>
                          <w:b/>
                          <w:sz w:val="14"/>
                          <w:szCs w:val="14"/>
                          <w:lang w:val="fr-CH"/>
                        </w:rPr>
                        <w:t>cylindrical</w:t>
                      </w:r>
                      <w:proofErr w:type="spellEnd"/>
                    </w:p>
                  </w:txbxContent>
                </v:textbox>
              </v:shape>
            </w:pict>
          </mc:Fallback>
        </mc:AlternateContent>
      </w:r>
      <w:r w:rsidRPr="00537C14">
        <w:rPr>
          <w:noProof/>
          <w:lang w:eastAsia="nl-NL"/>
        </w:rPr>
        <mc:AlternateContent>
          <mc:Choice Requires="wps">
            <w:drawing>
              <wp:anchor distT="0" distB="0" distL="114300" distR="114300" simplePos="0" relativeHeight="251732992" behindDoc="0" locked="0" layoutInCell="1" allowOverlap="1" wp14:anchorId="317085F8" wp14:editId="44D04978">
                <wp:simplePos x="0" y="0"/>
                <wp:positionH relativeFrom="column">
                  <wp:posOffset>1381760</wp:posOffset>
                </wp:positionH>
                <wp:positionV relativeFrom="paragraph">
                  <wp:posOffset>2985770</wp:posOffset>
                </wp:positionV>
                <wp:extent cx="730250" cy="228600"/>
                <wp:effectExtent l="0" t="0" r="0" b="0"/>
                <wp:wrapNone/>
                <wp:docPr id="631" name="Tekstvak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9FDF7" w14:textId="77777777" w:rsidR="00E26791" w:rsidRPr="0075386C" w:rsidRDefault="00E26791" w:rsidP="00862352">
                            <w:pPr>
                              <w:autoSpaceDE w:val="0"/>
                              <w:autoSpaceDN w:val="0"/>
                              <w:adjustRightInd w:val="0"/>
                              <w:rPr>
                                <w:b/>
                                <w:sz w:val="14"/>
                                <w:szCs w:val="14"/>
                                <w:lang w:val="fr-CH"/>
                              </w:rPr>
                            </w:pPr>
                            <w:r w:rsidRPr="0075386C">
                              <w:rPr>
                                <w:b/>
                                <w:sz w:val="14"/>
                                <w:szCs w:val="14"/>
                                <w:lang w:val="fr-CH"/>
                              </w:rPr>
                              <w:t>Section A-A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085F8" id="Tekstvak 631" o:spid="_x0000_s1107" type="#_x0000_t202" style="position:absolute;left:0;text-align:left;margin-left:108.8pt;margin-top:235.1pt;width:57.5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" filled="f" stroked="f">
                <v:textbox>
                  <w:txbxContent>
                    <w:p w14:paraId="5F79FDF7" w14:textId="77777777" w:rsidR="00E26791" w:rsidRPr="0075386C" w:rsidRDefault="00E26791" w:rsidP="00862352">
                      <w:pPr>
                        <w:autoSpaceDE w:val="0"/>
                        <w:autoSpaceDN w:val="0"/>
                        <w:adjustRightInd w:val="0"/>
                        <w:rPr>
                          <w:b/>
                          <w:sz w:val="14"/>
                          <w:szCs w:val="14"/>
                          <w:lang w:val="fr-CH"/>
                        </w:rPr>
                      </w:pPr>
                      <w:r w:rsidRPr="0075386C">
                        <w:rPr>
                          <w:b/>
                          <w:sz w:val="14"/>
                          <w:szCs w:val="14"/>
                          <w:lang w:val="fr-CH"/>
                        </w:rPr>
                        <w:t>Section A-A</w:t>
                      </w:r>
                    </w:p>
                  </w:txbxContent>
                </v:textbox>
              </v:shape>
            </w:pict>
          </mc:Fallback>
        </mc:AlternateContent>
      </w:r>
      <w:r w:rsidRPr="00537C14">
        <w:rPr>
          <w:noProof/>
          <w:lang w:eastAsia="nl-NL"/>
        </w:rPr>
        <mc:AlternateContent>
          <mc:Choice Requires="wps">
            <w:drawing>
              <wp:anchor distT="0" distB="0" distL="114300" distR="114300" simplePos="0" relativeHeight="251724800" behindDoc="0" locked="0" layoutInCell="1" allowOverlap="1" wp14:anchorId="059F5A49" wp14:editId="4D576641">
                <wp:simplePos x="0" y="0"/>
                <wp:positionH relativeFrom="column">
                  <wp:posOffset>632460</wp:posOffset>
                </wp:positionH>
                <wp:positionV relativeFrom="paragraph">
                  <wp:posOffset>312420</wp:posOffset>
                </wp:positionV>
                <wp:extent cx="1670050" cy="438150"/>
                <wp:effectExtent l="0" t="0" r="0" b="0"/>
                <wp:wrapNone/>
                <wp:docPr id="630" name="Tekstvak 6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E0923A" w14:textId="77777777" w:rsidR="00E26791" w:rsidRPr="008B714A" w:rsidRDefault="00E26791" w:rsidP="00862352">
                            <w:pPr>
                              <w:autoSpaceDE w:val="0"/>
                              <w:autoSpaceDN w:val="0"/>
                              <w:adjustRightInd w:val="0"/>
                              <w:jc w:val="both"/>
                              <w:rPr>
                                <w:bCs/>
                                <w:sz w:val="18"/>
                                <w:szCs w:val="18"/>
                                <w:lang w:val="fr-CH"/>
                              </w:rPr>
                            </w:pPr>
                            <w:r w:rsidRPr="008B714A">
                              <w:rPr>
                                <w:bCs/>
                                <w:sz w:val="18"/>
                                <w:szCs w:val="18"/>
                                <w:lang w:val="fr-CH"/>
                              </w:rPr>
                              <w:t>IPXXB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F5A49" id="Tekstvak 630" o:spid="_x0000_s1108" type="#_x0000_t202" style="position:absolute;left:0;text-align:left;margin-left:49.8pt;margin-top:24.6pt;width:131.5pt;height:3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" filled="f" stroked="f">
                <v:textbox>
                  <w:txbxContent>
                    <w:p w14:paraId="2DE0923A" w14:textId="77777777" w:rsidR="00E26791" w:rsidRPr="008B714A" w:rsidRDefault="00E26791" w:rsidP="00862352">
                      <w:pPr>
                        <w:autoSpaceDE w:val="0"/>
                        <w:autoSpaceDN w:val="0"/>
                        <w:adjustRightInd w:val="0"/>
                        <w:jc w:val="both"/>
                        <w:rPr>
                          <w:bCs/>
                          <w:sz w:val="18"/>
                          <w:szCs w:val="18"/>
                          <w:lang w:val="fr-CH"/>
                        </w:rPr>
                      </w:pPr>
                      <w:r w:rsidRPr="008B714A">
                        <w:rPr>
                          <w:bCs/>
                          <w:sz w:val="18"/>
                          <w:szCs w:val="18"/>
                          <w:lang w:val="fr-CH"/>
                        </w:rPr>
                        <w:t>IPXXB</w:t>
                      </w:r>
                    </w:p>
                  </w:txbxContent>
                </v:textbox>
              </v:shape>
            </w:pict>
          </mc:Fallback>
        </mc:AlternateContent>
      </w:r>
      <w:r w:rsidRPr="00537C14">
        <w:rPr>
          <w:noProof/>
          <w:lang w:eastAsia="nl-NL"/>
        </w:rPr>
        <w:drawing>
          <wp:inline distT="0" distB="0" distL="0" distR="0" wp14:anchorId="2CFAAD3F" wp14:editId="27D5175D">
            <wp:extent cx="2990850" cy="3714750"/>
            <wp:effectExtent l="0" t="0" r="0" b="0"/>
            <wp:docPr id="593" name="Afbeelding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90850" cy="3714750"/>
                    </a:xfrm>
                    <a:prstGeom prst="rect">
                      <a:avLst/>
                    </a:prstGeom>
                    <a:noFill/>
                    <a:ln>
                      <a:noFill/>
                    </a:ln>
                  </pic:spPr>
                </pic:pic>
              </a:graphicData>
            </a:graphic>
          </wp:inline>
        </w:drawing>
      </w:r>
    </w:p>
    <w:p w14:paraId="07EFD93D" w14:textId="77777777" w:rsidR="00862352" w:rsidRPr="003163CD" w:rsidRDefault="00862352" w:rsidP="00862352">
      <w:pPr>
        <w:spacing w:after="120"/>
        <w:ind w:left="1134" w:right="1534" w:hanging="1134"/>
        <w:jc w:val="center"/>
        <w:rPr>
          <w:lang w:eastAsia="en-US"/>
        </w:rPr>
      </w:pPr>
    </w:p>
    <w:p w14:paraId="176DBCE6" w14:textId="77777777" w:rsidR="00862352" w:rsidRPr="003163CD" w:rsidRDefault="00862352" w:rsidP="00862352">
      <w:pPr>
        <w:spacing w:after="120"/>
        <w:ind w:left="2268" w:right="1134"/>
        <w:jc w:val="both"/>
        <w:rPr>
          <w:b/>
          <w:bCs/>
          <w:lang w:eastAsia="en-US"/>
        </w:rPr>
      </w:pPr>
      <w:r w:rsidRPr="003163CD">
        <w:rPr>
          <w:b/>
          <w:bCs/>
          <w:lang w:eastAsia="en-US"/>
        </w:rPr>
        <w:t>Material: metal, except where otherwise specified</w:t>
      </w:r>
    </w:p>
    <w:p w14:paraId="67F47ED2" w14:textId="77777777" w:rsidR="00862352" w:rsidRPr="003163CD" w:rsidRDefault="00862352" w:rsidP="00862352">
      <w:pPr>
        <w:spacing w:after="120"/>
        <w:ind w:left="2268" w:right="1134"/>
        <w:jc w:val="both"/>
        <w:rPr>
          <w:b/>
          <w:bCs/>
          <w:lang w:eastAsia="ja-JP"/>
        </w:rPr>
      </w:pPr>
      <w:r w:rsidRPr="003163CD">
        <w:rPr>
          <w:b/>
          <w:bCs/>
          <w:lang w:eastAsia="en-US"/>
        </w:rPr>
        <w:t>Linear dimensions in mm</w:t>
      </w:r>
      <w:r w:rsidRPr="003163CD">
        <w:rPr>
          <w:b/>
          <w:bCs/>
          <w:lang w:eastAsia="ja-JP"/>
        </w:rPr>
        <w:t>.</w:t>
      </w:r>
    </w:p>
    <w:p w14:paraId="29B23221" w14:textId="77777777" w:rsidR="00862352" w:rsidRPr="003163CD" w:rsidRDefault="00862352" w:rsidP="00862352">
      <w:pPr>
        <w:spacing w:after="120"/>
        <w:ind w:left="2268" w:right="1134"/>
        <w:jc w:val="both"/>
        <w:rPr>
          <w:b/>
          <w:bCs/>
          <w:lang w:eastAsia="en-US"/>
        </w:rPr>
      </w:pPr>
      <w:r w:rsidRPr="003163CD">
        <w:rPr>
          <w:b/>
          <w:bCs/>
          <w:lang w:eastAsia="en-US"/>
        </w:rPr>
        <w:t>Tolerances on dimensions without specific tolerance:</w:t>
      </w:r>
    </w:p>
    <w:p w14:paraId="3439EEC9" w14:textId="77777777" w:rsidR="00862352" w:rsidRPr="003163CD" w:rsidRDefault="00862352" w:rsidP="00862352">
      <w:pPr>
        <w:spacing w:after="120"/>
        <w:ind w:left="2835" w:right="1134" w:hanging="567"/>
        <w:jc w:val="both"/>
        <w:rPr>
          <w:b/>
          <w:bCs/>
          <w:lang w:eastAsia="ja-JP"/>
        </w:rPr>
      </w:pPr>
      <w:r w:rsidRPr="003163CD">
        <w:rPr>
          <w:b/>
          <w:bCs/>
          <w:lang w:eastAsia="en-US"/>
        </w:rPr>
        <w:t>(a)</w:t>
      </w:r>
      <w:r w:rsidRPr="003163CD">
        <w:rPr>
          <w:b/>
          <w:bCs/>
          <w:lang w:eastAsia="en-US"/>
        </w:rPr>
        <w:tab/>
        <w:t xml:space="preserve">on angles: </w:t>
      </w:r>
      <w:r w:rsidRPr="003163CD">
        <w:rPr>
          <w:b/>
          <w:bCs/>
          <w:lang w:eastAsia="ja-JP"/>
        </w:rPr>
        <w:t>+</w:t>
      </w:r>
      <w:r w:rsidRPr="003163CD">
        <w:rPr>
          <w:b/>
          <w:bCs/>
          <w:lang w:eastAsia="en-US"/>
        </w:rPr>
        <w:t>0/</w:t>
      </w:r>
      <w:r w:rsidRPr="003163CD">
        <w:rPr>
          <w:b/>
          <w:bCs/>
          <w:lang w:eastAsia="ja-JP"/>
        </w:rPr>
        <w:t>-</w:t>
      </w:r>
      <w:r w:rsidRPr="003163CD">
        <w:rPr>
          <w:b/>
          <w:bCs/>
          <w:lang w:eastAsia="en-US"/>
        </w:rPr>
        <w:t xml:space="preserve">10 </w:t>
      </w:r>
      <w:proofErr w:type="gramStart"/>
      <w:r w:rsidRPr="003163CD">
        <w:rPr>
          <w:b/>
          <w:bCs/>
          <w:lang w:eastAsia="en-US"/>
        </w:rPr>
        <w:t>seconds</w:t>
      </w:r>
      <w:r w:rsidRPr="003163CD">
        <w:rPr>
          <w:b/>
          <w:bCs/>
          <w:lang w:eastAsia="ja-JP"/>
        </w:rPr>
        <w:t>;</w:t>
      </w:r>
      <w:proofErr w:type="gramEnd"/>
    </w:p>
    <w:p w14:paraId="2D8A63D8" w14:textId="77777777" w:rsidR="00862352" w:rsidRPr="003163CD" w:rsidRDefault="00862352" w:rsidP="00862352">
      <w:pPr>
        <w:spacing w:after="120"/>
        <w:ind w:left="2268" w:right="1134"/>
        <w:jc w:val="both"/>
        <w:rPr>
          <w:b/>
          <w:bCs/>
          <w:lang w:eastAsia="en-US"/>
        </w:rPr>
      </w:pPr>
      <w:r w:rsidRPr="003163CD">
        <w:rPr>
          <w:b/>
          <w:bCs/>
          <w:lang w:eastAsia="en-US"/>
        </w:rPr>
        <w:t>(b)</w:t>
      </w:r>
      <w:r w:rsidRPr="003163CD">
        <w:rPr>
          <w:b/>
          <w:bCs/>
          <w:lang w:eastAsia="en-US"/>
        </w:rPr>
        <w:tab/>
        <w:t>on linear dimensions:</w:t>
      </w:r>
    </w:p>
    <w:p w14:paraId="3125329B" w14:textId="77777777" w:rsidR="00862352" w:rsidRPr="003163CD" w:rsidRDefault="00862352" w:rsidP="00862352">
      <w:pPr>
        <w:spacing w:after="120"/>
        <w:ind w:left="2268" w:right="1134"/>
        <w:jc w:val="both"/>
        <w:rPr>
          <w:b/>
          <w:bCs/>
          <w:lang w:eastAsia="ja-JP"/>
        </w:rPr>
      </w:pPr>
      <w:r w:rsidRPr="003163CD">
        <w:rPr>
          <w:b/>
          <w:bCs/>
          <w:lang w:eastAsia="en-US"/>
        </w:rPr>
        <w:tab/>
      </w:r>
      <w:r w:rsidRPr="003163CD">
        <w:rPr>
          <w:b/>
          <w:bCs/>
          <w:lang w:eastAsia="en-US"/>
        </w:rPr>
        <w:tab/>
        <w:t>(</w:t>
      </w:r>
      <w:proofErr w:type="spellStart"/>
      <w:r w:rsidRPr="003163CD">
        <w:rPr>
          <w:b/>
          <w:bCs/>
          <w:lang w:eastAsia="en-US"/>
        </w:rPr>
        <w:t>i</w:t>
      </w:r>
      <w:proofErr w:type="spellEnd"/>
      <w:r w:rsidRPr="003163CD">
        <w:rPr>
          <w:b/>
          <w:bCs/>
          <w:lang w:eastAsia="en-US"/>
        </w:rPr>
        <w:t>)</w:t>
      </w:r>
      <w:r w:rsidRPr="003163CD">
        <w:rPr>
          <w:b/>
          <w:bCs/>
          <w:lang w:eastAsia="en-US"/>
        </w:rPr>
        <w:tab/>
        <w:t xml:space="preserve">up to 25 mm: </w:t>
      </w:r>
      <w:r w:rsidRPr="003163CD">
        <w:rPr>
          <w:b/>
          <w:bCs/>
          <w:lang w:eastAsia="ja-JP"/>
        </w:rPr>
        <w:t>+</w:t>
      </w:r>
      <w:r w:rsidRPr="003163CD">
        <w:rPr>
          <w:b/>
          <w:bCs/>
          <w:lang w:eastAsia="en-US"/>
        </w:rPr>
        <w:t>0/-</w:t>
      </w:r>
      <w:proofErr w:type="gramStart"/>
      <w:r w:rsidRPr="003163CD">
        <w:rPr>
          <w:b/>
          <w:bCs/>
          <w:lang w:eastAsia="en-US"/>
        </w:rPr>
        <w:t>0.05</w:t>
      </w:r>
      <w:r w:rsidRPr="003163CD">
        <w:rPr>
          <w:b/>
          <w:bCs/>
          <w:lang w:eastAsia="ja-JP"/>
        </w:rPr>
        <w:t>;</w:t>
      </w:r>
      <w:proofErr w:type="gramEnd"/>
    </w:p>
    <w:p w14:paraId="7B1335AD" w14:textId="77777777" w:rsidR="00862352" w:rsidRPr="003163CD" w:rsidRDefault="00862352" w:rsidP="00862352">
      <w:pPr>
        <w:spacing w:after="120"/>
        <w:ind w:left="2268" w:right="1134"/>
        <w:jc w:val="both"/>
        <w:rPr>
          <w:b/>
          <w:bCs/>
          <w:lang w:eastAsia="ja-JP"/>
        </w:rPr>
      </w:pPr>
      <w:r w:rsidRPr="003163CD">
        <w:rPr>
          <w:b/>
          <w:bCs/>
          <w:lang w:eastAsia="en-US"/>
        </w:rPr>
        <w:tab/>
      </w:r>
      <w:r w:rsidRPr="003163CD">
        <w:rPr>
          <w:b/>
          <w:bCs/>
          <w:lang w:eastAsia="en-US"/>
        </w:rPr>
        <w:tab/>
        <w:t>(ii)</w:t>
      </w:r>
      <w:r w:rsidRPr="003163CD">
        <w:rPr>
          <w:b/>
          <w:bCs/>
          <w:lang w:eastAsia="en-US"/>
        </w:rPr>
        <w:tab/>
        <w:t>over 25 mm: ±0.2</w:t>
      </w:r>
      <w:r w:rsidRPr="003163CD">
        <w:rPr>
          <w:b/>
          <w:bCs/>
          <w:lang w:eastAsia="ja-JP"/>
        </w:rPr>
        <w:t>.</w:t>
      </w:r>
    </w:p>
    <w:p w14:paraId="2AFF3818" w14:textId="77777777" w:rsidR="00862352" w:rsidRPr="003163CD" w:rsidRDefault="00862352" w:rsidP="00862352">
      <w:pPr>
        <w:spacing w:after="120"/>
        <w:ind w:left="2268" w:right="1134"/>
        <w:jc w:val="both"/>
        <w:rPr>
          <w:b/>
          <w:bCs/>
          <w:lang w:eastAsia="ja-JP"/>
        </w:rPr>
      </w:pPr>
      <w:r w:rsidRPr="003163CD">
        <w:rPr>
          <w:b/>
          <w:bCs/>
          <w:lang w:eastAsia="en-US"/>
        </w:rPr>
        <w:t>Both joints shall permit movement in the same plane and the same direction through an angle of 90° with a 0 to +10° tolerance.</w:t>
      </w:r>
    </w:p>
    <w:p w14:paraId="1C17A924" w14:textId="77777777" w:rsidR="00862352" w:rsidRPr="003163CD" w:rsidRDefault="00862352" w:rsidP="00862352">
      <w:pPr>
        <w:spacing w:after="120"/>
        <w:ind w:left="2268" w:right="1134"/>
        <w:jc w:val="both"/>
        <w:rPr>
          <w:b/>
          <w:lang w:eastAsia="en-US"/>
        </w:rPr>
      </w:pPr>
      <w:r w:rsidRPr="003163CD">
        <w:rPr>
          <w:b/>
          <w:lang w:eastAsia="en-US"/>
        </w:rPr>
        <w:t xml:space="preserve">The requirements of paragraph 5.2.8.1.3. of this Regulation </w:t>
      </w:r>
      <w:r w:rsidRPr="003163CD">
        <w:rPr>
          <w:b/>
          <w:lang w:eastAsia="ja-JP"/>
        </w:rPr>
        <w:t>are</w:t>
      </w:r>
      <w:r w:rsidRPr="003163CD">
        <w:rPr>
          <w:b/>
          <w:lang w:eastAsia="en-US"/>
        </w:rPr>
        <w:t xml:space="preserve"> met if the jointed test finger described in Figure </w:t>
      </w:r>
      <w:r w:rsidRPr="003163CD">
        <w:rPr>
          <w:b/>
          <w:lang w:eastAsia="ja-JP"/>
        </w:rPr>
        <w:t>3</w:t>
      </w:r>
      <w:r w:rsidRPr="003163CD">
        <w:rPr>
          <w:b/>
          <w:lang w:eastAsia="en-US"/>
        </w:rPr>
        <w:t>, is unable to contact high voltage live parts.</w:t>
      </w:r>
    </w:p>
    <w:p w14:paraId="52C09B4D" w14:textId="27499012" w:rsidR="00862352" w:rsidRPr="003163CD" w:rsidRDefault="00862352" w:rsidP="00862352">
      <w:pPr>
        <w:spacing w:after="120"/>
        <w:ind w:left="2268" w:right="1134"/>
        <w:jc w:val="both"/>
        <w:rPr>
          <w:b/>
          <w:lang w:eastAsia="en-US"/>
        </w:rPr>
      </w:pPr>
      <w:r w:rsidRPr="003163CD">
        <w:rPr>
          <w:b/>
          <w:lang w:eastAsia="en-US"/>
        </w:rPr>
        <w:t>If necessary</w:t>
      </w:r>
      <w:r w:rsidR="002135E0">
        <w:rPr>
          <w:b/>
          <w:lang w:eastAsia="en-US"/>
        </w:rPr>
        <w:t>,</w:t>
      </w:r>
      <w:r w:rsidRPr="003163CD">
        <w:rPr>
          <w:b/>
          <w:lang w:eastAsia="en-US"/>
        </w:rPr>
        <w:t xml:space="preserve"> a mirror or a fiberscope may be used in order to inspect whether the jointed test finger touches the high voltage buses.</w:t>
      </w:r>
    </w:p>
    <w:p w14:paraId="4212AEEA" w14:textId="77777777" w:rsidR="00862352" w:rsidRPr="003163CD" w:rsidRDefault="00862352" w:rsidP="00862352">
      <w:pPr>
        <w:spacing w:after="120"/>
        <w:ind w:left="2268" w:right="1134"/>
        <w:jc w:val="both"/>
        <w:rPr>
          <w:b/>
          <w:lang w:eastAsia="en-US"/>
        </w:rPr>
      </w:pPr>
      <w:r w:rsidRPr="003163CD">
        <w:rPr>
          <w:b/>
          <w:lang w:eastAsia="en-US"/>
        </w:rPr>
        <w:t>If this requirement is verified by a signal circuit between the jointed test finger and high voltage live parts, the lamp shall not light.</w:t>
      </w:r>
    </w:p>
    <w:p w14:paraId="61CD2DF5" w14:textId="77777777" w:rsidR="00862352" w:rsidRPr="003163CD" w:rsidRDefault="00862352" w:rsidP="00862352">
      <w:pPr>
        <w:spacing w:after="120"/>
        <w:ind w:leftChars="567" w:left="2264" w:right="1134" w:hangingChars="563" w:hanging="1130"/>
        <w:jc w:val="both"/>
        <w:rPr>
          <w:b/>
          <w:lang w:eastAsia="ja-JP"/>
        </w:rPr>
      </w:pPr>
      <w:r w:rsidRPr="003163CD">
        <w:rPr>
          <w:b/>
          <w:lang w:eastAsia="ja-JP"/>
        </w:rPr>
        <w:t>4.1</w:t>
      </w:r>
      <w:r w:rsidRPr="003163CD">
        <w:rPr>
          <w:b/>
          <w:lang w:eastAsia="en-US"/>
        </w:rPr>
        <w:t>.</w:t>
      </w:r>
      <w:r w:rsidRPr="003163CD">
        <w:rPr>
          <w:b/>
          <w:lang w:eastAsia="en-US"/>
        </w:rPr>
        <w:tab/>
        <w:t>Test method for measuring electric resistance</w:t>
      </w:r>
      <w:r w:rsidRPr="003163CD">
        <w:rPr>
          <w:b/>
          <w:lang w:eastAsia="ja-JP"/>
        </w:rPr>
        <w:t>:</w:t>
      </w:r>
    </w:p>
    <w:p w14:paraId="1768FFE0" w14:textId="77777777" w:rsidR="00862352" w:rsidRPr="003163CD" w:rsidRDefault="00862352" w:rsidP="00862352">
      <w:pPr>
        <w:spacing w:after="120"/>
        <w:ind w:leftChars="1134" w:left="2268" w:right="1134"/>
        <w:jc w:val="both"/>
        <w:rPr>
          <w:b/>
          <w:lang w:eastAsia="en-US"/>
        </w:rPr>
      </w:pPr>
      <w:r w:rsidRPr="003163CD">
        <w:rPr>
          <w:b/>
          <w:lang w:eastAsia="en-US"/>
        </w:rPr>
        <w:t>(a)</w:t>
      </w:r>
      <w:r w:rsidRPr="003163CD">
        <w:rPr>
          <w:b/>
          <w:lang w:eastAsia="en-US"/>
        </w:rPr>
        <w:tab/>
        <w:t>Test method using a resistance tester.</w:t>
      </w:r>
    </w:p>
    <w:p w14:paraId="322CEF1F" w14:textId="77777777" w:rsidR="00862352" w:rsidRPr="003163CD" w:rsidRDefault="00862352" w:rsidP="00862352">
      <w:pPr>
        <w:spacing w:after="120"/>
        <w:ind w:left="2835" w:right="1134" w:hanging="1701"/>
        <w:jc w:val="both"/>
        <w:rPr>
          <w:b/>
          <w:lang w:eastAsia="en-US"/>
        </w:rPr>
      </w:pPr>
      <w:r w:rsidRPr="003163CD">
        <w:rPr>
          <w:b/>
          <w:lang w:eastAsia="en-US"/>
        </w:rPr>
        <w:tab/>
        <w:t>The resistance tester is connected to the measuring points (typically, electrical chassis and electro conductive enclosure/electrical protection barrier) and the resistance is measured using a resistance tester that meets the specification that follows:</w:t>
      </w:r>
    </w:p>
    <w:p w14:paraId="00DE3B54" w14:textId="77777777" w:rsidR="00862352" w:rsidRPr="003163CD" w:rsidRDefault="00862352" w:rsidP="00862352">
      <w:pPr>
        <w:spacing w:after="120"/>
        <w:ind w:leftChars="1417" w:left="3402" w:rightChars="567" w:right="1134" w:hanging="568"/>
        <w:jc w:val="both"/>
        <w:rPr>
          <w:b/>
          <w:bCs/>
          <w:lang w:eastAsia="en-US"/>
        </w:rPr>
      </w:pPr>
      <w:r w:rsidRPr="003163CD">
        <w:rPr>
          <w:b/>
          <w:bCs/>
          <w:lang w:eastAsia="ja-JP"/>
        </w:rPr>
        <w:t>(</w:t>
      </w:r>
      <w:proofErr w:type="spellStart"/>
      <w:r w:rsidRPr="003163CD">
        <w:rPr>
          <w:b/>
          <w:bCs/>
          <w:lang w:eastAsia="ja-JP"/>
        </w:rPr>
        <w:t>i</w:t>
      </w:r>
      <w:proofErr w:type="spellEnd"/>
      <w:r w:rsidRPr="003163CD">
        <w:rPr>
          <w:b/>
          <w:bCs/>
          <w:lang w:eastAsia="ja-JP"/>
        </w:rPr>
        <w:t>)</w:t>
      </w:r>
      <w:r w:rsidRPr="003163CD">
        <w:rPr>
          <w:b/>
          <w:bCs/>
          <w:lang w:eastAsia="en-US"/>
        </w:rPr>
        <w:tab/>
        <w:t xml:space="preserve">Resistance tester: Measurement current at least 0.2 </w:t>
      </w:r>
      <w:proofErr w:type="gramStart"/>
      <w:r w:rsidRPr="003163CD">
        <w:rPr>
          <w:b/>
          <w:bCs/>
          <w:lang w:eastAsia="en-US"/>
        </w:rPr>
        <w:t>A;</w:t>
      </w:r>
      <w:proofErr w:type="gramEnd"/>
    </w:p>
    <w:p w14:paraId="6896A86E" w14:textId="77777777" w:rsidR="00862352" w:rsidRPr="003163CD" w:rsidRDefault="00862352" w:rsidP="00862352">
      <w:pPr>
        <w:spacing w:after="120"/>
        <w:ind w:leftChars="1417" w:left="3402" w:right="1134" w:hanging="568"/>
        <w:jc w:val="both"/>
        <w:rPr>
          <w:b/>
          <w:bCs/>
          <w:lang w:eastAsia="en-US"/>
        </w:rPr>
      </w:pPr>
      <w:r w:rsidRPr="003163CD">
        <w:rPr>
          <w:b/>
          <w:bCs/>
          <w:lang w:eastAsia="ja-JP"/>
        </w:rPr>
        <w:lastRenderedPageBreak/>
        <w:t>(ii)</w:t>
      </w:r>
      <w:r w:rsidRPr="003163CD">
        <w:rPr>
          <w:b/>
          <w:bCs/>
          <w:lang w:eastAsia="en-US"/>
        </w:rPr>
        <w:tab/>
        <w:t xml:space="preserve">Resolution: 0.01 Ω or </w:t>
      </w:r>
      <w:proofErr w:type="gramStart"/>
      <w:r w:rsidRPr="003163CD">
        <w:rPr>
          <w:b/>
          <w:bCs/>
          <w:lang w:eastAsia="en-US"/>
        </w:rPr>
        <w:t>less</w:t>
      </w:r>
      <w:r w:rsidRPr="003163CD">
        <w:rPr>
          <w:b/>
          <w:bCs/>
          <w:lang w:eastAsia="ja-JP"/>
        </w:rPr>
        <w:t>;</w:t>
      </w:r>
      <w:proofErr w:type="gramEnd"/>
    </w:p>
    <w:p w14:paraId="76C87686" w14:textId="77777777" w:rsidR="00862352" w:rsidRPr="003163CD" w:rsidRDefault="00862352" w:rsidP="00862352">
      <w:pPr>
        <w:spacing w:after="120"/>
        <w:ind w:leftChars="1417" w:left="3402" w:right="1134" w:hanging="568"/>
        <w:jc w:val="both"/>
        <w:rPr>
          <w:b/>
          <w:bCs/>
          <w:lang w:eastAsia="en-US"/>
        </w:rPr>
      </w:pPr>
      <w:r w:rsidRPr="003163CD">
        <w:rPr>
          <w:b/>
          <w:bCs/>
          <w:lang w:eastAsia="ja-JP"/>
        </w:rPr>
        <w:t>(iii)</w:t>
      </w:r>
      <w:r w:rsidRPr="003163CD">
        <w:rPr>
          <w:b/>
          <w:bCs/>
          <w:lang w:eastAsia="en-US"/>
        </w:rPr>
        <w:tab/>
        <w:t>The resistance R shall be less than 0.1 Ω.</w:t>
      </w:r>
    </w:p>
    <w:p w14:paraId="0377F3EF" w14:textId="77777777" w:rsidR="00862352" w:rsidRPr="003163CD" w:rsidRDefault="00862352" w:rsidP="00862352">
      <w:pPr>
        <w:spacing w:after="120"/>
        <w:ind w:leftChars="1134" w:left="2830" w:right="1134" w:hangingChars="280" w:hanging="562"/>
        <w:jc w:val="both"/>
        <w:rPr>
          <w:b/>
          <w:bCs/>
          <w:lang w:eastAsia="ja-JP"/>
        </w:rPr>
      </w:pPr>
      <w:r w:rsidRPr="003163CD">
        <w:rPr>
          <w:b/>
          <w:bCs/>
          <w:lang w:eastAsia="en-US"/>
        </w:rPr>
        <w:t>(b)</w:t>
      </w:r>
      <w:r w:rsidRPr="003163CD">
        <w:rPr>
          <w:b/>
          <w:bCs/>
          <w:lang w:eastAsia="en-US"/>
        </w:rPr>
        <w:tab/>
        <w:t xml:space="preserve">Test method using </w:t>
      </w:r>
      <w:r w:rsidRPr="003163CD">
        <w:rPr>
          <w:b/>
          <w:bCs/>
          <w:lang w:eastAsia="ja-JP"/>
        </w:rPr>
        <w:t>DC</w:t>
      </w:r>
      <w:r w:rsidRPr="003163CD">
        <w:rPr>
          <w:b/>
          <w:bCs/>
          <w:lang w:eastAsia="en-US"/>
        </w:rPr>
        <w:t xml:space="preserve"> power supply, </w:t>
      </w:r>
      <w:proofErr w:type="gramStart"/>
      <w:r w:rsidRPr="003163CD">
        <w:rPr>
          <w:b/>
          <w:bCs/>
          <w:lang w:eastAsia="en-US"/>
        </w:rPr>
        <w:t>voltmeter</w:t>
      </w:r>
      <w:proofErr w:type="gramEnd"/>
      <w:r w:rsidRPr="003163CD">
        <w:rPr>
          <w:b/>
          <w:bCs/>
          <w:lang w:eastAsia="en-US"/>
        </w:rPr>
        <w:t xml:space="preserve"> and ammeter.</w:t>
      </w:r>
    </w:p>
    <w:p w14:paraId="2BD5D80A" w14:textId="77777777" w:rsidR="00862352" w:rsidRPr="003163CD" w:rsidRDefault="00862352" w:rsidP="00862352">
      <w:pPr>
        <w:spacing w:after="120"/>
        <w:ind w:left="2835" w:right="1134" w:hanging="1701"/>
        <w:jc w:val="both"/>
        <w:rPr>
          <w:b/>
          <w:bCs/>
          <w:lang w:eastAsia="en-US"/>
        </w:rPr>
      </w:pPr>
      <w:r w:rsidRPr="003163CD">
        <w:rPr>
          <w:b/>
          <w:bCs/>
          <w:lang w:eastAsia="ja-JP"/>
        </w:rPr>
        <w:tab/>
      </w:r>
      <w:r w:rsidRPr="003163CD">
        <w:rPr>
          <w:b/>
          <w:bCs/>
          <w:lang w:eastAsia="en-US"/>
        </w:rPr>
        <w:t>The DC power supply, voltmeter and ammeter are connected to the measuring points (Typically, electrical chassis and electro conductive enclosure/electrical protection barrier).</w:t>
      </w:r>
    </w:p>
    <w:p w14:paraId="45CDC4A9" w14:textId="77777777" w:rsidR="00862352" w:rsidRPr="003163CD" w:rsidRDefault="00862352" w:rsidP="00862352">
      <w:pPr>
        <w:spacing w:after="120"/>
        <w:ind w:left="2835" w:right="1134" w:hanging="3"/>
        <w:jc w:val="both"/>
        <w:rPr>
          <w:b/>
          <w:bCs/>
          <w:lang w:eastAsia="en-US"/>
        </w:rPr>
      </w:pPr>
      <w:r w:rsidRPr="003163CD">
        <w:rPr>
          <w:b/>
          <w:bCs/>
          <w:lang w:eastAsia="en-US"/>
        </w:rPr>
        <w:t>The voltage of the DC power supply is adjusted so that the current flow becomes at least 0.2 A.</w:t>
      </w:r>
    </w:p>
    <w:p w14:paraId="01FE56BF" w14:textId="1198401F" w:rsidR="00862352" w:rsidRPr="003163CD" w:rsidRDefault="00862352" w:rsidP="00862352">
      <w:pPr>
        <w:spacing w:after="120"/>
        <w:ind w:left="2835" w:right="1134" w:hanging="3"/>
        <w:jc w:val="both"/>
        <w:rPr>
          <w:b/>
          <w:bCs/>
          <w:lang w:eastAsia="en-US"/>
        </w:rPr>
      </w:pPr>
      <w:r w:rsidRPr="003163CD">
        <w:rPr>
          <w:b/>
          <w:bCs/>
          <w:lang w:eastAsia="en-US"/>
        </w:rPr>
        <w:t xml:space="preserve">The current </w:t>
      </w:r>
      <w:r w:rsidR="00142EF3" w:rsidRPr="003163CD">
        <w:rPr>
          <w:b/>
          <w:bCs/>
          <w:lang w:eastAsia="en-US"/>
        </w:rPr>
        <w:t>"</w:t>
      </w:r>
      <w:r w:rsidRPr="003163CD">
        <w:rPr>
          <w:b/>
          <w:bCs/>
          <w:lang w:eastAsia="en-US"/>
        </w:rPr>
        <w:t>I</w:t>
      </w:r>
      <w:r w:rsidR="00142EF3" w:rsidRPr="003163CD">
        <w:rPr>
          <w:b/>
          <w:bCs/>
          <w:lang w:eastAsia="en-US"/>
        </w:rPr>
        <w:t>"</w:t>
      </w:r>
      <w:r w:rsidRPr="003163CD">
        <w:rPr>
          <w:b/>
          <w:bCs/>
          <w:lang w:eastAsia="en-US"/>
        </w:rPr>
        <w:t xml:space="preserve"> and the voltage </w:t>
      </w:r>
      <w:r w:rsidR="00142EF3" w:rsidRPr="003163CD">
        <w:rPr>
          <w:b/>
          <w:bCs/>
          <w:lang w:eastAsia="en-US"/>
        </w:rPr>
        <w:t>"</w:t>
      </w:r>
      <w:r w:rsidRPr="003163CD">
        <w:rPr>
          <w:b/>
          <w:bCs/>
          <w:lang w:eastAsia="en-US"/>
        </w:rPr>
        <w:t>U</w:t>
      </w:r>
      <w:r w:rsidR="00142EF3" w:rsidRPr="003163CD">
        <w:rPr>
          <w:b/>
          <w:bCs/>
          <w:lang w:eastAsia="en-US"/>
        </w:rPr>
        <w:t>"</w:t>
      </w:r>
      <w:r w:rsidRPr="003163CD">
        <w:rPr>
          <w:b/>
          <w:bCs/>
          <w:lang w:eastAsia="en-US"/>
        </w:rPr>
        <w:t xml:space="preserve"> are measured.</w:t>
      </w:r>
    </w:p>
    <w:p w14:paraId="15529E94" w14:textId="719E04B6" w:rsidR="00862352" w:rsidRPr="003163CD" w:rsidRDefault="00862352" w:rsidP="00862352">
      <w:pPr>
        <w:spacing w:after="120"/>
        <w:ind w:left="2835" w:right="1134" w:hanging="3"/>
        <w:jc w:val="both"/>
        <w:rPr>
          <w:b/>
          <w:bCs/>
          <w:lang w:eastAsia="en-US"/>
        </w:rPr>
      </w:pPr>
      <w:r w:rsidRPr="003163CD">
        <w:rPr>
          <w:b/>
          <w:bCs/>
          <w:lang w:eastAsia="en-US"/>
        </w:rPr>
        <w:t xml:space="preserve">The resistance </w:t>
      </w:r>
      <w:r w:rsidR="00142EF3" w:rsidRPr="003163CD">
        <w:rPr>
          <w:b/>
          <w:bCs/>
          <w:lang w:eastAsia="en-US"/>
        </w:rPr>
        <w:t>"</w:t>
      </w:r>
      <w:r w:rsidRPr="003163CD">
        <w:rPr>
          <w:b/>
          <w:bCs/>
          <w:lang w:eastAsia="en-US"/>
        </w:rPr>
        <w:t>R</w:t>
      </w:r>
      <w:r w:rsidR="00142EF3" w:rsidRPr="003163CD">
        <w:rPr>
          <w:b/>
          <w:bCs/>
          <w:lang w:eastAsia="en-US"/>
        </w:rPr>
        <w:t>"</w:t>
      </w:r>
      <w:r w:rsidRPr="003163CD">
        <w:rPr>
          <w:b/>
          <w:bCs/>
          <w:lang w:eastAsia="en-US"/>
        </w:rPr>
        <w:t xml:space="preserve"> is calculated according to the following formula:</w:t>
      </w:r>
    </w:p>
    <w:p w14:paraId="1D9A484C" w14:textId="77777777" w:rsidR="00862352" w:rsidRPr="003163CD" w:rsidRDefault="00862352" w:rsidP="00862352">
      <w:pPr>
        <w:spacing w:after="120"/>
        <w:ind w:left="2835" w:right="1134" w:firstLine="705"/>
        <w:jc w:val="both"/>
        <w:rPr>
          <w:b/>
          <w:bCs/>
          <w:lang w:eastAsia="en-US"/>
        </w:rPr>
      </w:pPr>
      <w:r w:rsidRPr="003163CD">
        <w:rPr>
          <w:b/>
          <w:bCs/>
          <w:lang w:eastAsia="en-US"/>
        </w:rPr>
        <w:t>R = U / I</w:t>
      </w:r>
    </w:p>
    <w:p w14:paraId="42D43C63" w14:textId="77777777" w:rsidR="00862352" w:rsidRPr="003163CD" w:rsidRDefault="00862352" w:rsidP="00862352">
      <w:pPr>
        <w:spacing w:after="120"/>
        <w:ind w:left="2835" w:right="1134" w:hanging="3"/>
        <w:jc w:val="both"/>
        <w:rPr>
          <w:b/>
          <w:bCs/>
          <w:lang w:eastAsia="en-US"/>
        </w:rPr>
      </w:pPr>
      <w:r w:rsidRPr="003163CD">
        <w:rPr>
          <w:b/>
          <w:bCs/>
          <w:lang w:eastAsia="en-US"/>
        </w:rPr>
        <w:t>The resistance R shall be less than 0.1 Ω.</w:t>
      </w:r>
    </w:p>
    <w:p w14:paraId="631D8551" w14:textId="77777777" w:rsidR="00862352" w:rsidRPr="003163CD" w:rsidRDefault="00862352" w:rsidP="00862352">
      <w:pPr>
        <w:spacing w:after="120"/>
        <w:ind w:leftChars="1417" w:left="2834" w:right="1134"/>
        <w:jc w:val="both"/>
        <w:rPr>
          <w:b/>
          <w:bCs/>
          <w:lang w:eastAsia="ja-JP"/>
        </w:rPr>
      </w:pPr>
      <w:r w:rsidRPr="003163CD">
        <w:rPr>
          <w:b/>
          <w:bCs/>
          <w:i/>
          <w:lang w:eastAsia="en-US"/>
        </w:rPr>
        <w:t xml:space="preserve">Note: </w:t>
      </w:r>
      <w:r w:rsidRPr="003163CD">
        <w:rPr>
          <w:b/>
          <w:bCs/>
          <w:lang w:eastAsia="en-US"/>
        </w:rPr>
        <w:t>If lead wires are used for voltage and current measurement, each lead wire shall be independently connected to the electrical protection barrier/enclosure/electrical chassis. Terminal can be common for voltage measurement and current measurement.</w:t>
      </w:r>
    </w:p>
    <w:p w14:paraId="7E906F14" w14:textId="77777777" w:rsidR="00862352" w:rsidRPr="003163CD" w:rsidRDefault="00862352" w:rsidP="00862352">
      <w:pPr>
        <w:spacing w:after="120"/>
        <w:ind w:leftChars="1309" w:left="2835" w:right="1134" w:hangingChars="108" w:hanging="217"/>
        <w:jc w:val="both"/>
        <w:rPr>
          <w:b/>
          <w:bCs/>
          <w:lang w:eastAsia="en-US"/>
        </w:rPr>
      </w:pPr>
      <w:r w:rsidRPr="003163CD">
        <w:rPr>
          <w:b/>
          <w:bCs/>
          <w:lang w:eastAsia="en-US"/>
        </w:rPr>
        <w:tab/>
        <w:t xml:space="preserve">Example of the test method using </w:t>
      </w:r>
      <w:r w:rsidRPr="003163CD">
        <w:rPr>
          <w:b/>
          <w:bCs/>
          <w:lang w:eastAsia="ja-JP"/>
        </w:rPr>
        <w:t>DC</w:t>
      </w:r>
      <w:r w:rsidRPr="003163CD">
        <w:rPr>
          <w:b/>
          <w:bCs/>
          <w:lang w:eastAsia="en-US"/>
        </w:rPr>
        <w:t xml:space="preserve"> power supply, voltmeter and ammeter is shown below.</w:t>
      </w:r>
    </w:p>
    <w:p w14:paraId="06025FBC" w14:textId="77777777" w:rsidR="00862352" w:rsidRPr="003163CD" w:rsidRDefault="00862352" w:rsidP="00862352">
      <w:pPr>
        <w:ind w:left="2268" w:right="1134" w:hanging="1134"/>
        <w:jc w:val="both"/>
        <w:rPr>
          <w:b/>
          <w:lang w:eastAsia="ja-JP"/>
        </w:rPr>
      </w:pPr>
      <w:r w:rsidRPr="003163CD">
        <w:rPr>
          <w:b/>
          <w:lang w:eastAsia="en-US"/>
        </w:rPr>
        <w:t xml:space="preserve">Figure </w:t>
      </w:r>
      <w:r w:rsidRPr="003163CD">
        <w:rPr>
          <w:b/>
          <w:lang w:eastAsia="ja-JP"/>
        </w:rPr>
        <w:t>4</w:t>
      </w:r>
    </w:p>
    <w:p w14:paraId="241F6060" w14:textId="4C28C599" w:rsidR="00862352" w:rsidRPr="003163CD" w:rsidRDefault="00862352" w:rsidP="00862352">
      <w:pPr>
        <w:spacing w:after="120"/>
        <w:ind w:left="1134" w:right="1134"/>
        <w:jc w:val="both"/>
        <w:rPr>
          <w:b/>
          <w:lang w:eastAsia="en-US"/>
        </w:rPr>
      </w:pPr>
      <w:r w:rsidRPr="00537C14">
        <w:rPr>
          <w:noProof/>
          <w:lang w:eastAsia="nl-NL"/>
        </w:rPr>
        <mc:AlternateContent>
          <mc:Choice Requires="wps">
            <w:drawing>
              <wp:anchor distT="0" distB="0" distL="114300" distR="114300" simplePos="0" relativeHeight="251741184" behindDoc="0" locked="0" layoutInCell="1" allowOverlap="1" wp14:anchorId="34EE1D95" wp14:editId="2DF1ABF4">
                <wp:simplePos x="0" y="0"/>
                <wp:positionH relativeFrom="column">
                  <wp:posOffset>2156460</wp:posOffset>
                </wp:positionH>
                <wp:positionV relativeFrom="paragraph">
                  <wp:posOffset>148590</wp:posOffset>
                </wp:positionV>
                <wp:extent cx="2289175" cy="456565"/>
                <wp:effectExtent l="0" t="0" r="0" b="635"/>
                <wp:wrapNone/>
                <wp:docPr id="629" name="Tekstvak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456565"/>
                        </a:xfrm>
                        <a:prstGeom prst="rect">
                          <a:avLst/>
                        </a:prstGeom>
                        <a:noFill/>
                        <a:ln w="9525">
                          <a:noFill/>
                          <a:miter lim="800000"/>
                          <a:headEnd/>
                          <a:tailEnd/>
                        </a:ln>
                      </wps:spPr>
                      <wps:txbx>
                        <w:txbxContent>
                          <w:p w14:paraId="635C4329" w14:textId="77777777" w:rsidR="00E26791" w:rsidRPr="00B96C38" w:rsidRDefault="00E26791" w:rsidP="00862352">
                            <w:pPr>
                              <w:rPr>
                                <w:rFonts w:cs="Arial"/>
                                <w:b/>
                                <w:bCs/>
                                <w:sz w:val="16"/>
                                <w:szCs w:val="16"/>
                                <w:lang w:val="fr-CH"/>
                              </w:rPr>
                            </w:pPr>
                            <w:r w:rsidRPr="00B96C38">
                              <w:rPr>
                                <w:rFonts w:cs="Arial"/>
                                <w:b/>
                                <w:bCs/>
                                <w:sz w:val="16"/>
                                <w:szCs w:val="16"/>
                                <w:lang w:val="fr-CH"/>
                              </w:rPr>
                              <w:t xml:space="preserve">Connection to </w:t>
                            </w:r>
                            <w:r w:rsidRPr="00B96C38">
                              <w:rPr>
                                <w:rFonts w:cs="Arial"/>
                                <w:b/>
                                <w:bCs/>
                                <w:sz w:val="16"/>
                                <w:szCs w:val="16"/>
                                <w:lang w:val="fr-CH"/>
                              </w:rPr>
                              <w:t>Exposed Conductive Parts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E1D95" id="Tekstvak 629" o:spid="_x0000_s1109" type="#_x0000_t202" style="position:absolute;left:0;text-align:left;margin-left:169.8pt;margin-top:11.7pt;width:180.25pt;height:35.9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" filled="f" stroked="f">
                <v:textbox>
                  <w:txbxContent>
                    <w:p w14:paraId="635C4329" w14:textId="77777777" w:rsidR="00E26791" w:rsidRPr="00B96C38" w:rsidRDefault="00E26791" w:rsidP="00862352">
                      <w:pPr>
                        <w:rPr>
                          <w:rFonts w:cs="Arial"/>
                          <w:b/>
                          <w:bCs/>
                          <w:sz w:val="16"/>
                          <w:szCs w:val="16"/>
                          <w:lang w:val="fr-CH"/>
                        </w:rPr>
                      </w:pPr>
                      <w:r w:rsidRPr="00B96C38">
                        <w:rPr>
                          <w:rFonts w:cs="Arial"/>
                          <w:b/>
                          <w:bCs/>
                          <w:sz w:val="16"/>
                          <w:szCs w:val="16"/>
                          <w:lang w:val="fr-CH"/>
                        </w:rPr>
                        <w:t xml:space="preserve">Connection to </w:t>
                      </w:r>
                      <w:proofErr w:type="spellStart"/>
                      <w:r w:rsidRPr="00B96C38">
                        <w:rPr>
                          <w:rFonts w:cs="Arial"/>
                          <w:b/>
                          <w:bCs/>
                          <w:sz w:val="16"/>
                          <w:szCs w:val="16"/>
                          <w:lang w:val="fr-CH"/>
                        </w:rPr>
                        <w:t>Exposed</w:t>
                      </w:r>
                      <w:proofErr w:type="spellEnd"/>
                      <w:r w:rsidRPr="00B96C38">
                        <w:rPr>
                          <w:rFonts w:cs="Arial"/>
                          <w:b/>
                          <w:bCs/>
                          <w:sz w:val="16"/>
                          <w:szCs w:val="16"/>
                          <w:lang w:val="fr-CH"/>
                        </w:rPr>
                        <w:t xml:space="preserve"> Conductive Parts</w:t>
                      </w:r>
                    </w:p>
                  </w:txbxContent>
                </v:textbox>
              </v:shape>
            </w:pict>
          </mc:Fallback>
        </mc:AlternateContent>
      </w:r>
      <w:r w:rsidRPr="003163CD">
        <w:rPr>
          <w:b/>
          <w:lang w:eastAsia="en-US"/>
        </w:rPr>
        <w:t>Example of the</w:t>
      </w:r>
      <w:r w:rsidR="002135E0">
        <w:rPr>
          <w:b/>
          <w:lang w:eastAsia="en-US"/>
        </w:rPr>
        <w:t xml:space="preserve"> </w:t>
      </w:r>
      <w:r w:rsidRPr="003163CD">
        <w:rPr>
          <w:b/>
          <w:lang w:eastAsia="en-US"/>
        </w:rPr>
        <w:t xml:space="preserve">Test Method using </w:t>
      </w:r>
      <w:r w:rsidRPr="003163CD">
        <w:rPr>
          <w:b/>
          <w:lang w:eastAsia="ja-JP"/>
        </w:rPr>
        <w:t>DC</w:t>
      </w:r>
      <w:r w:rsidRPr="003163CD">
        <w:rPr>
          <w:b/>
          <w:lang w:eastAsia="en-US"/>
        </w:rPr>
        <w:t xml:space="preserve"> Power Supply</w:t>
      </w:r>
    </w:p>
    <w:p w14:paraId="62C11BBD" w14:textId="77777777" w:rsidR="00862352" w:rsidRPr="003163CD" w:rsidRDefault="00862352" w:rsidP="00862352">
      <w:pPr>
        <w:spacing w:after="120"/>
        <w:ind w:left="1134" w:right="1134"/>
        <w:jc w:val="both"/>
        <w:rPr>
          <w:lang w:eastAsia="en-US"/>
        </w:rPr>
      </w:pPr>
      <w:r w:rsidRPr="00537C14">
        <w:rPr>
          <w:noProof/>
          <w:lang w:eastAsia="nl-NL"/>
        </w:rPr>
        <mc:AlternateContent>
          <mc:Choice Requires="wps">
            <w:drawing>
              <wp:anchor distT="0" distB="0" distL="114300" distR="114300" simplePos="0" relativeHeight="251742208" behindDoc="0" locked="0" layoutInCell="1" allowOverlap="1" wp14:anchorId="2B5E8CC7" wp14:editId="654B7FAA">
                <wp:simplePos x="0" y="0"/>
                <wp:positionH relativeFrom="column">
                  <wp:posOffset>3004185</wp:posOffset>
                </wp:positionH>
                <wp:positionV relativeFrom="paragraph">
                  <wp:posOffset>582930</wp:posOffset>
                </wp:positionV>
                <wp:extent cx="409575" cy="228600"/>
                <wp:effectExtent l="0" t="0" r="9525" b="0"/>
                <wp:wrapNone/>
                <wp:docPr id="628" name="Tekstvak 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228600"/>
                        </a:xfrm>
                        <a:prstGeom prst="rect">
                          <a:avLst/>
                        </a:prstGeom>
                        <a:solidFill>
                          <a:sysClr val="window" lastClr="FFFFFF"/>
                        </a:solidFill>
                        <a:ln w="6350">
                          <a:noFill/>
                        </a:ln>
                      </wps:spPr>
                      <wps:txbx>
                        <w:txbxContent>
                          <w:p w14:paraId="62B047B0" w14:textId="77777777" w:rsidR="00E26791" w:rsidRPr="00870C2E" w:rsidRDefault="00E26791" w:rsidP="00862352">
                            <w:pPr>
                              <w:rPr>
                                <w:b/>
                                <w:i/>
                              </w:rPr>
                            </w:pPr>
                            <w:r w:rsidRPr="00870C2E">
                              <w:rPr>
                                <w:rFonts w:hint="cs"/>
                                <w:b/>
                                <w:i/>
                              </w:rPr>
                              <w:t>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B5E8CC7" id="Tekstvak 628" o:spid="_x0000_s1110" type="#_x0000_t202" style="position:absolute;left:0;text-align:left;margin-left:236.55pt;margin-top:45.9pt;width:32.25pt;height:1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" fillcolor="window" stroked="f" strokeweight=".5pt">
                <v:textbox>
                  <w:txbxContent>
                    <w:p w14:paraId="62B047B0" w14:textId="77777777" w:rsidR="00E26791" w:rsidRPr="00870C2E" w:rsidRDefault="00E26791" w:rsidP="00862352">
                      <w:pPr>
                        <w:rPr>
                          <w:b/>
                          <w:i/>
                        </w:rPr>
                      </w:pPr>
                      <w:r w:rsidRPr="00870C2E">
                        <w:rPr>
                          <w:rFonts w:hint="cs"/>
                          <w:b/>
                          <w:i/>
                        </w:rPr>
                        <w:t>U</w:t>
                      </w:r>
                    </w:p>
                  </w:txbxContent>
                </v:textbox>
              </v:shape>
            </w:pict>
          </mc:Fallback>
        </mc:AlternateContent>
      </w:r>
      <w:r w:rsidRPr="00537C14">
        <w:rPr>
          <w:noProof/>
          <w:lang w:eastAsia="nl-NL"/>
        </w:rPr>
        <mc:AlternateContent>
          <mc:Choice Requires="wps">
            <w:drawing>
              <wp:anchor distT="0" distB="0" distL="114300" distR="114300" simplePos="0" relativeHeight="251740160" behindDoc="0" locked="0" layoutInCell="1" allowOverlap="1" wp14:anchorId="1C6D80A4" wp14:editId="2FECCBED">
                <wp:simplePos x="0" y="0"/>
                <wp:positionH relativeFrom="column">
                  <wp:posOffset>4398010</wp:posOffset>
                </wp:positionH>
                <wp:positionV relativeFrom="paragraph">
                  <wp:posOffset>845820</wp:posOffset>
                </wp:positionV>
                <wp:extent cx="1752600" cy="266700"/>
                <wp:effectExtent l="0" t="0" r="0" b="0"/>
                <wp:wrapNone/>
                <wp:docPr id="627" name="Tekstvak 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32CC5" w14:textId="77777777" w:rsidR="00E26791" w:rsidRPr="000F1195" w:rsidRDefault="00E26791" w:rsidP="00862352">
                            <w:pPr>
                              <w:autoSpaceDE w:val="0"/>
                              <w:autoSpaceDN w:val="0"/>
                              <w:adjustRightInd w:val="0"/>
                              <w:rPr>
                                <w:b/>
                                <w:sz w:val="16"/>
                                <w:szCs w:val="16"/>
                                <w:lang w:val="fr-CH"/>
                              </w:rPr>
                            </w:pPr>
                            <w:r>
                              <w:rPr>
                                <w:b/>
                                <w:sz w:val="16"/>
                                <w:szCs w:val="16"/>
                                <w:lang w:val="fr-CH"/>
                              </w:rPr>
                              <w:t>Electrical Chassis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D80A4" id="Tekstvak 627" o:spid="_x0000_s1111" type="#_x0000_t202" style="position:absolute;left:0;text-align:left;margin-left:346.3pt;margin-top:66.6pt;width:138pt;height:21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" filled="f" stroked="f">
                <v:textbox>
                  <w:txbxContent>
                    <w:p w14:paraId="68732CC5" w14:textId="77777777" w:rsidR="00E26791" w:rsidRPr="000F1195" w:rsidRDefault="00E26791" w:rsidP="00862352">
                      <w:pPr>
                        <w:autoSpaceDE w:val="0"/>
                        <w:autoSpaceDN w:val="0"/>
                        <w:adjustRightInd w:val="0"/>
                        <w:rPr>
                          <w:b/>
                          <w:sz w:val="16"/>
                          <w:szCs w:val="16"/>
                          <w:lang w:val="fr-CH"/>
                        </w:rPr>
                      </w:pPr>
                      <w:proofErr w:type="spellStart"/>
                      <w:r>
                        <w:rPr>
                          <w:b/>
                          <w:sz w:val="16"/>
                          <w:szCs w:val="16"/>
                          <w:lang w:val="fr-CH"/>
                        </w:rPr>
                        <w:t>Electrical</w:t>
                      </w:r>
                      <w:proofErr w:type="spellEnd"/>
                      <w:r>
                        <w:rPr>
                          <w:b/>
                          <w:sz w:val="16"/>
                          <w:szCs w:val="16"/>
                          <w:lang w:val="fr-CH"/>
                        </w:rPr>
                        <w:t xml:space="preserve"> </w:t>
                      </w:r>
                      <w:proofErr w:type="spellStart"/>
                      <w:r>
                        <w:rPr>
                          <w:b/>
                          <w:sz w:val="16"/>
                          <w:szCs w:val="16"/>
                          <w:lang w:val="fr-CH"/>
                        </w:rPr>
                        <w:t>Chassis</w:t>
                      </w:r>
                      <w:proofErr w:type="spellEnd"/>
                    </w:p>
                  </w:txbxContent>
                </v:textbox>
              </v:shape>
            </w:pict>
          </mc:Fallback>
        </mc:AlternateContent>
      </w:r>
      <w:r w:rsidRPr="00537C14">
        <w:rPr>
          <w:noProof/>
          <w:lang w:eastAsia="nl-NL"/>
        </w:rPr>
        <mc:AlternateContent>
          <mc:Choice Requires="wps">
            <w:drawing>
              <wp:anchor distT="0" distB="0" distL="114300" distR="114300" simplePos="0" relativeHeight="251739136" behindDoc="0" locked="0" layoutInCell="1" allowOverlap="1" wp14:anchorId="2A580D5A" wp14:editId="0F050FC3">
                <wp:simplePos x="0" y="0"/>
                <wp:positionH relativeFrom="column">
                  <wp:posOffset>4429760</wp:posOffset>
                </wp:positionH>
                <wp:positionV relativeFrom="paragraph">
                  <wp:posOffset>179070</wp:posOffset>
                </wp:positionV>
                <wp:extent cx="1752600" cy="400050"/>
                <wp:effectExtent l="0" t="0" r="0" b="0"/>
                <wp:wrapNone/>
                <wp:docPr id="626" name="Tekstvak 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56F37" w14:textId="77777777" w:rsidR="00E26791" w:rsidRPr="000F1195" w:rsidRDefault="00E26791" w:rsidP="00862352">
                            <w:pPr>
                              <w:autoSpaceDE w:val="0"/>
                              <w:autoSpaceDN w:val="0"/>
                              <w:adjustRightInd w:val="0"/>
                              <w:rPr>
                                <w:b/>
                                <w:sz w:val="16"/>
                                <w:szCs w:val="16"/>
                                <w:lang w:val="fr-CH"/>
                              </w:rPr>
                            </w:pPr>
                            <w:r>
                              <w:rPr>
                                <w:b/>
                                <w:sz w:val="16"/>
                                <w:szCs w:val="16"/>
                                <w:lang w:val="fr-CH"/>
                              </w:rPr>
                              <w:t xml:space="preserve">Exposed Conductive </w:t>
                            </w:r>
                            <w:r>
                              <w:rPr>
                                <w:b/>
                                <w:sz w:val="16"/>
                                <w:szCs w:val="16"/>
                                <w:lang w:val="fr-CH"/>
                              </w:rPr>
                              <w:br/>
                              <w:t>Parts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80D5A" id="Tekstvak 626" o:spid="_x0000_s1112" type="#_x0000_t202" style="position:absolute;left:0;text-align:left;margin-left:348.8pt;margin-top:14.1pt;width:138pt;height:3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" filled="f" stroked="f">
                <v:textbox>
                  <w:txbxContent>
                    <w:p w14:paraId="22256F37" w14:textId="77777777" w:rsidR="00E26791" w:rsidRPr="000F1195" w:rsidRDefault="00E26791" w:rsidP="00862352">
                      <w:pPr>
                        <w:autoSpaceDE w:val="0"/>
                        <w:autoSpaceDN w:val="0"/>
                        <w:adjustRightInd w:val="0"/>
                        <w:rPr>
                          <w:b/>
                          <w:sz w:val="16"/>
                          <w:szCs w:val="16"/>
                          <w:lang w:val="fr-CH"/>
                        </w:rPr>
                      </w:pPr>
                      <w:proofErr w:type="spellStart"/>
                      <w:r>
                        <w:rPr>
                          <w:b/>
                          <w:sz w:val="16"/>
                          <w:szCs w:val="16"/>
                          <w:lang w:val="fr-CH"/>
                        </w:rPr>
                        <w:t>Exposed</w:t>
                      </w:r>
                      <w:proofErr w:type="spellEnd"/>
                      <w:r>
                        <w:rPr>
                          <w:b/>
                          <w:sz w:val="16"/>
                          <w:szCs w:val="16"/>
                          <w:lang w:val="fr-CH"/>
                        </w:rPr>
                        <w:t xml:space="preserve"> Conductive </w:t>
                      </w:r>
                      <w:r>
                        <w:rPr>
                          <w:b/>
                          <w:sz w:val="16"/>
                          <w:szCs w:val="16"/>
                          <w:lang w:val="fr-CH"/>
                        </w:rPr>
                        <w:br/>
                        <w:t>Parts</w:t>
                      </w:r>
                    </w:p>
                  </w:txbxContent>
                </v:textbox>
              </v:shape>
            </w:pict>
          </mc:Fallback>
        </mc:AlternateContent>
      </w:r>
      <w:r w:rsidRPr="00537C14">
        <w:rPr>
          <w:noProof/>
          <w:lang w:eastAsia="nl-NL"/>
        </w:rPr>
        <mc:AlternateContent>
          <mc:Choice Requires="wps">
            <w:drawing>
              <wp:anchor distT="0" distB="0" distL="114300" distR="114300" simplePos="0" relativeHeight="251738112" behindDoc="0" locked="0" layoutInCell="1" allowOverlap="1" wp14:anchorId="503A6C0D" wp14:editId="6C50221C">
                <wp:simplePos x="0" y="0"/>
                <wp:positionH relativeFrom="column">
                  <wp:posOffset>1515110</wp:posOffset>
                </wp:positionH>
                <wp:positionV relativeFrom="paragraph">
                  <wp:posOffset>966470</wp:posOffset>
                </wp:positionV>
                <wp:extent cx="1752600" cy="266700"/>
                <wp:effectExtent l="0" t="0" r="0" b="0"/>
                <wp:wrapNone/>
                <wp:docPr id="625" name="Tekstvak 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ECFFC" w14:textId="77777777" w:rsidR="00E26791" w:rsidRPr="000F1195" w:rsidRDefault="00E26791" w:rsidP="00862352">
                            <w:pPr>
                              <w:autoSpaceDE w:val="0"/>
                              <w:autoSpaceDN w:val="0"/>
                              <w:adjustRightInd w:val="0"/>
                              <w:rPr>
                                <w:b/>
                                <w:sz w:val="16"/>
                                <w:szCs w:val="16"/>
                                <w:lang w:val="fr-CH"/>
                              </w:rPr>
                            </w:pPr>
                            <w:r>
                              <w:rPr>
                                <w:b/>
                                <w:sz w:val="16"/>
                                <w:szCs w:val="16"/>
                                <w:lang w:val="fr-CH"/>
                              </w:rPr>
                              <w:t xml:space="preserve">Connection to </w:t>
                            </w:r>
                            <w:r>
                              <w:rPr>
                                <w:b/>
                                <w:sz w:val="16"/>
                                <w:szCs w:val="16"/>
                                <w:lang w:val="fr-CH"/>
                              </w:rPr>
                              <w:t>Electrical Chassis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A6C0D" id="Tekstvak 625" o:spid="_x0000_s1113" type="#_x0000_t202" style="position:absolute;left:0;text-align:left;margin-left:119.3pt;margin-top:76.1pt;width:138pt;height:21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" filled="f" stroked="f">
                <v:textbox>
                  <w:txbxContent>
                    <w:p w14:paraId="50AECFFC" w14:textId="77777777" w:rsidR="00E26791" w:rsidRPr="000F1195" w:rsidRDefault="00E26791" w:rsidP="00862352">
                      <w:pPr>
                        <w:autoSpaceDE w:val="0"/>
                        <w:autoSpaceDN w:val="0"/>
                        <w:adjustRightInd w:val="0"/>
                        <w:rPr>
                          <w:b/>
                          <w:sz w:val="16"/>
                          <w:szCs w:val="16"/>
                          <w:lang w:val="fr-CH"/>
                        </w:rPr>
                      </w:pPr>
                      <w:r>
                        <w:rPr>
                          <w:b/>
                          <w:sz w:val="16"/>
                          <w:szCs w:val="16"/>
                          <w:lang w:val="fr-CH"/>
                        </w:rPr>
                        <w:t xml:space="preserve">Connection to </w:t>
                      </w:r>
                      <w:proofErr w:type="spellStart"/>
                      <w:r>
                        <w:rPr>
                          <w:b/>
                          <w:sz w:val="16"/>
                          <w:szCs w:val="16"/>
                          <w:lang w:val="fr-CH"/>
                        </w:rPr>
                        <w:t>Electrical</w:t>
                      </w:r>
                      <w:proofErr w:type="spellEnd"/>
                      <w:r>
                        <w:rPr>
                          <w:b/>
                          <w:sz w:val="16"/>
                          <w:szCs w:val="16"/>
                          <w:lang w:val="fr-CH"/>
                        </w:rPr>
                        <w:t xml:space="preserve"> </w:t>
                      </w:r>
                      <w:proofErr w:type="spellStart"/>
                      <w:r>
                        <w:rPr>
                          <w:b/>
                          <w:sz w:val="16"/>
                          <w:szCs w:val="16"/>
                          <w:lang w:val="fr-CH"/>
                        </w:rPr>
                        <w:t>Chassis</w:t>
                      </w:r>
                      <w:proofErr w:type="spellEnd"/>
                    </w:p>
                  </w:txbxContent>
                </v:textbox>
              </v:shape>
            </w:pict>
          </mc:Fallback>
        </mc:AlternateContent>
      </w:r>
      <w:r w:rsidRPr="00537C14">
        <w:rPr>
          <w:noProof/>
          <w:lang w:eastAsia="nl-NL"/>
        </w:rPr>
        <mc:AlternateContent>
          <mc:Choice Requires="wps">
            <w:drawing>
              <wp:anchor distT="0" distB="0" distL="114300" distR="114300" simplePos="0" relativeHeight="251737088" behindDoc="0" locked="0" layoutInCell="1" allowOverlap="1" wp14:anchorId="593981E2" wp14:editId="0E38A2BB">
                <wp:simplePos x="0" y="0"/>
                <wp:positionH relativeFrom="column">
                  <wp:posOffset>803910</wp:posOffset>
                </wp:positionH>
                <wp:positionV relativeFrom="paragraph">
                  <wp:posOffset>337820</wp:posOffset>
                </wp:positionV>
                <wp:extent cx="552450" cy="546100"/>
                <wp:effectExtent l="0" t="0" r="0" b="6350"/>
                <wp:wrapNone/>
                <wp:docPr id="624" name="Tekstvak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4970C" w14:textId="77777777" w:rsidR="00E26791" w:rsidRPr="000F1195" w:rsidRDefault="00E26791" w:rsidP="00862352">
                            <w:pPr>
                              <w:autoSpaceDE w:val="0"/>
                              <w:autoSpaceDN w:val="0"/>
                              <w:adjustRightInd w:val="0"/>
                              <w:rPr>
                                <w:b/>
                                <w:sz w:val="16"/>
                                <w:szCs w:val="16"/>
                                <w:lang w:val="fr-CH"/>
                              </w:rPr>
                            </w:pPr>
                            <w:r w:rsidRPr="000F1195">
                              <w:rPr>
                                <w:b/>
                                <w:sz w:val="16"/>
                                <w:szCs w:val="16"/>
                                <w:lang w:val="fr-CH"/>
                              </w:rPr>
                              <w:t>D.C.</w:t>
                            </w:r>
                          </w:p>
                          <w:p w14:paraId="3A137E0D" w14:textId="77777777" w:rsidR="00E26791" w:rsidRPr="000F1195" w:rsidRDefault="00E26791" w:rsidP="00862352">
                            <w:pPr>
                              <w:autoSpaceDE w:val="0"/>
                              <w:autoSpaceDN w:val="0"/>
                              <w:adjustRightInd w:val="0"/>
                              <w:rPr>
                                <w:b/>
                                <w:sz w:val="16"/>
                                <w:szCs w:val="16"/>
                                <w:lang w:val="fr-CH"/>
                              </w:rPr>
                            </w:pPr>
                            <w:r w:rsidRPr="000F1195">
                              <w:rPr>
                                <w:b/>
                                <w:sz w:val="16"/>
                                <w:szCs w:val="16"/>
                                <w:lang w:val="fr-CH"/>
                              </w:rPr>
                              <w:t xml:space="preserve">Power </w:t>
                            </w:r>
                          </w:p>
                          <w:p w14:paraId="18D798A2" w14:textId="77777777" w:rsidR="00E26791" w:rsidRPr="000F1195" w:rsidRDefault="00E26791" w:rsidP="00862352">
                            <w:pPr>
                              <w:autoSpaceDE w:val="0"/>
                              <w:autoSpaceDN w:val="0"/>
                              <w:adjustRightInd w:val="0"/>
                              <w:rPr>
                                <w:b/>
                                <w:sz w:val="16"/>
                                <w:szCs w:val="16"/>
                                <w:lang w:val="fr-CH"/>
                              </w:rPr>
                            </w:pPr>
                            <w:r w:rsidRPr="000F1195">
                              <w:rPr>
                                <w:b/>
                                <w:sz w:val="16"/>
                                <w:szCs w:val="16"/>
                                <w:lang w:val="fr-CH"/>
                              </w:rPr>
                              <w:t>Supply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981E2" id="Tekstvak 624" o:spid="_x0000_s1114" type="#_x0000_t202" style="position:absolute;left:0;text-align:left;margin-left:63.3pt;margin-top:26.6pt;width:43.5pt;height:43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" filled="f" stroked="f">
                <v:textbox>
                  <w:txbxContent>
                    <w:p w14:paraId="5BB4970C" w14:textId="77777777" w:rsidR="00E26791" w:rsidRPr="000F1195" w:rsidRDefault="00E26791" w:rsidP="00862352">
                      <w:pPr>
                        <w:autoSpaceDE w:val="0"/>
                        <w:autoSpaceDN w:val="0"/>
                        <w:adjustRightInd w:val="0"/>
                        <w:rPr>
                          <w:b/>
                          <w:sz w:val="16"/>
                          <w:szCs w:val="16"/>
                          <w:lang w:val="fr-CH"/>
                        </w:rPr>
                      </w:pPr>
                      <w:r w:rsidRPr="000F1195">
                        <w:rPr>
                          <w:b/>
                          <w:sz w:val="16"/>
                          <w:szCs w:val="16"/>
                          <w:lang w:val="fr-CH"/>
                        </w:rPr>
                        <w:t>D.C.</w:t>
                      </w:r>
                    </w:p>
                    <w:p w14:paraId="3A137E0D" w14:textId="77777777" w:rsidR="00E26791" w:rsidRPr="000F1195" w:rsidRDefault="00E26791" w:rsidP="00862352">
                      <w:pPr>
                        <w:autoSpaceDE w:val="0"/>
                        <w:autoSpaceDN w:val="0"/>
                        <w:adjustRightInd w:val="0"/>
                        <w:rPr>
                          <w:b/>
                          <w:sz w:val="16"/>
                          <w:szCs w:val="16"/>
                          <w:lang w:val="fr-CH"/>
                        </w:rPr>
                      </w:pPr>
                      <w:r w:rsidRPr="000F1195">
                        <w:rPr>
                          <w:b/>
                          <w:sz w:val="16"/>
                          <w:szCs w:val="16"/>
                          <w:lang w:val="fr-CH"/>
                        </w:rPr>
                        <w:t xml:space="preserve">Power </w:t>
                      </w:r>
                    </w:p>
                    <w:p w14:paraId="18D798A2" w14:textId="77777777" w:rsidR="00E26791" w:rsidRPr="000F1195" w:rsidRDefault="00E26791" w:rsidP="00862352">
                      <w:pPr>
                        <w:autoSpaceDE w:val="0"/>
                        <w:autoSpaceDN w:val="0"/>
                        <w:adjustRightInd w:val="0"/>
                        <w:rPr>
                          <w:b/>
                          <w:sz w:val="16"/>
                          <w:szCs w:val="16"/>
                          <w:lang w:val="fr-CH"/>
                        </w:rPr>
                      </w:pPr>
                      <w:proofErr w:type="spellStart"/>
                      <w:r w:rsidRPr="000F1195">
                        <w:rPr>
                          <w:b/>
                          <w:sz w:val="16"/>
                          <w:szCs w:val="16"/>
                          <w:lang w:val="fr-CH"/>
                        </w:rPr>
                        <w:t>Supply</w:t>
                      </w:r>
                      <w:proofErr w:type="spellEnd"/>
                    </w:p>
                  </w:txbxContent>
                </v:textbox>
              </v:shape>
            </w:pict>
          </mc:Fallback>
        </mc:AlternateContent>
      </w:r>
      <w:r w:rsidRPr="00537C14">
        <w:rPr>
          <w:noProof/>
          <w:lang w:eastAsia="nl-NL"/>
        </w:rPr>
        <w:drawing>
          <wp:inline distT="0" distB="0" distL="0" distR="0" wp14:anchorId="2DC79B6E" wp14:editId="5DA286FA">
            <wp:extent cx="3924300" cy="1314450"/>
            <wp:effectExtent l="0" t="0" r="0" b="0"/>
            <wp:docPr id="592" name="Afbeelding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24300" cy="1314450"/>
                    </a:xfrm>
                    <a:prstGeom prst="rect">
                      <a:avLst/>
                    </a:prstGeom>
                    <a:noFill/>
                    <a:ln>
                      <a:noFill/>
                    </a:ln>
                  </pic:spPr>
                </pic:pic>
              </a:graphicData>
            </a:graphic>
          </wp:inline>
        </w:drawing>
      </w:r>
      <w:r w:rsidRPr="003163CD">
        <w:rPr>
          <w:lang w:eastAsia="ja-JP"/>
        </w:rPr>
        <w:tab/>
      </w:r>
    </w:p>
    <w:p w14:paraId="25520BD6" w14:textId="77777777" w:rsidR="00862352" w:rsidRPr="003163CD" w:rsidRDefault="00862352" w:rsidP="00862352">
      <w:pPr>
        <w:tabs>
          <w:tab w:val="left" w:pos="2268"/>
        </w:tabs>
        <w:spacing w:after="120"/>
        <w:ind w:left="2268" w:right="1134" w:hanging="1134"/>
        <w:jc w:val="both"/>
        <w:rPr>
          <w:b/>
        </w:rPr>
      </w:pPr>
      <w:r w:rsidRPr="003163CD">
        <w:rPr>
          <w:b/>
        </w:rPr>
        <w:t>5.</w:t>
      </w:r>
      <w:r w:rsidRPr="003163CD">
        <w:rPr>
          <w:b/>
        </w:rPr>
        <w:tab/>
        <w:t>Isolation resistance</w:t>
      </w:r>
    </w:p>
    <w:p w14:paraId="579CD2FA" w14:textId="77777777" w:rsidR="00862352" w:rsidRPr="003163CD" w:rsidRDefault="00862352" w:rsidP="00862352">
      <w:pPr>
        <w:spacing w:after="120"/>
        <w:ind w:leftChars="567" w:left="2272" w:right="1134" w:hangingChars="567" w:hanging="1138"/>
        <w:jc w:val="both"/>
        <w:rPr>
          <w:b/>
          <w:bCs/>
          <w:lang w:eastAsia="en-US"/>
        </w:rPr>
      </w:pPr>
      <w:r w:rsidRPr="003163CD">
        <w:rPr>
          <w:b/>
          <w:bCs/>
          <w:lang w:eastAsia="ja-JP"/>
        </w:rPr>
        <w:t>5</w:t>
      </w:r>
      <w:r w:rsidRPr="003163CD">
        <w:rPr>
          <w:b/>
          <w:bCs/>
          <w:lang w:eastAsia="en-US"/>
        </w:rPr>
        <w:t>.1.</w:t>
      </w:r>
      <w:r w:rsidRPr="003163CD">
        <w:rPr>
          <w:b/>
          <w:bCs/>
          <w:lang w:eastAsia="en-US"/>
        </w:rPr>
        <w:tab/>
        <w:t>General</w:t>
      </w:r>
    </w:p>
    <w:p w14:paraId="3656B08A" w14:textId="77777777" w:rsidR="00862352" w:rsidRPr="003163CD" w:rsidRDefault="00862352" w:rsidP="00862352">
      <w:pPr>
        <w:spacing w:after="120"/>
        <w:ind w:leftChars="567" w:left="2272" w:right="1134" w:hangingChars="567" w:hanging="1138"/>
        <w:jc w:val="both"/>
        <w:rPr>
          <w:b/>
          <w:bCs/>
          <w:lang w:eastAsia="ja-JP"/>
        </w:rPr>
      </w:pPr>
      <w:r w:rsidRPr="003163CD">
        <w:rPr>
          <w:b/>
          <w:bCs/>
          <w:lang w:eastAsia="en-US"/>
        </w:rPr>
        <w:tab/>
        <w:t>The isolation resistance for each high voltage bus of the vehicle is measured or shall be determined by calculating the measurement values of each part or component unit of a high voltage bus.</w:t>
      </w:r>
    </w:p>
    <w:p w14:paraId="36BF714E" w14:textId="77777777" w:rsidR="00862352" w:rsidRPr="003163CD" w:rsidRDefault="00862352" w:rsidP="00862352">
      <w:pPr>
        <w:spacing w:after="120"/>
        <w:ind w:leftChars="567" w:left="2272" w:right="1134" w:hangingChars="567" w:hanging="1138"/>
        <w:jc w:val="both"/>
        <w:rPr>
          <w:b/>
          <w:bCs/>
          <w:lang w:eastAsia="ja-JP"/>
        </w:rPr>
      </w:pPr>
      <w:r w:rsidRPr="003163CD">
        <w:rPr>
          <w:b/>
          <w:bCs/>
          <w:lang w:eastAsia="ja-JP"/>
        </w:rPr>
        <w:tab/>
      </w:r>
      <w:r w:rsidRPr="003163CD">
        <w:rPr>
          <w:b/>
          <w:bCs/>
          <w:lang w:eastAsia="en-US"/>
        </w:rPr>
        <w:t>All measurements for calculating voltage(s) and electrical isolation are made after a minimum of 10 seconds after the impact.</w:t>
      </w:r>
    </w:p>
    <w:p w14:paraId="696A88A3" w14:textId="77777777" w:rsidR="00862352" w:rsidRPr="003163CD" w:rsidRDefault="00862352" w:rsidP="00862352">
      <w:pPr>
        <w:spacing w:after="120"/>
        <w:ind w:leftChars="567" w:left="2272" w:right="1134" w:hangingChars="567" w:hanging="1138"/>
        <w:jc w:val="both"/>
        <w:rPr>
          <w:b/>
          <w:bCs/>
          <w:lang w:eastAsia="en-US"/>
        </w:rPr>
      </w:pPr>
      <w:r w:rsidRPr="003163CD">
        <w:rPr>
          <w:b/>
          <w:bCs/>
          <w:lang w:eastAsia="ja-JP"/>
        </w:rPr>
        <w:t>5</w:t>
      </w:r>
      <w:r w:rsidRPr="003163CD">
        <w:rPr>
          <w:b/>
          <w:bCs/>
          <w:lang w:eastAsia="en-US"/>
        </w:rPr>
        <w:t>.2.</w:t>
      </w:r>
      <w:r w:rsidRPr="003163CD">
        <w:rPr>
          <w:b/>
          <w:bCs/>
          <w:lang w:eastAsia="en-US"/>
        </w:rPr>
        <w:tab/>
        <w:t>Measurement method</w:t>
      </w:r>
    </w:p>
    <w:p w14:paraId="3708C41C" w14:textId="77777777" w:rsidR="00862352" w:rsidRPr="003163CD" w:rsidRDefault="00862352" w:rsidP="00862352">
      <w:pPr>
        <w:spacing w:after="120"/>
        <w:ind w:leftChars="567" w:left="2272" w:right="1134" w:hangingChars="567" w:hanging="1138"/>
        <w:jc w:val="both"/>
        <w:rPr>
          <w:b/>
          <w:bCs/>
          <w:lang w:eastAsia="en-US"/>
        </w:rPr>
      </w:pPr>
      <w:r w:rsidRPr="003163CD">
        <w:rPr>
          <w:b/>
          <w:bCs/>
          <w:lang w:eastAsia="en-US"/>
        </w:rPr>
        <w:tab/>
        <w:t xml:space="preserve">The isolation resistance measurement is conducted by selecting an appropriate measurement method from among those listed in paragraphs </w:t>
      </w:r>
      <w:r w:rsidRPr="003163CD">
        <w:rPr>
          <w:b/>
          <w:bCs/>
          <w:lang w:eastAsia="ja-JP"/>
        </w:rPr>
        <w:t>5</w:t>
      </w:r>
      <w:r w:rsidRPr="003163CD">
        <w:rPr>
          <w:b/>
          <w:bCs/>
          <w:lang w:eastAsia="en-US"/>
        </w:rPr>
        <w:t xml:space="preserve">.2.1. to </w:t>
      </w:r>
      <w:r w:rsidRPr="003163CD">
        <w:rPr>
          <w:b/>
          <w:bCs/>
          <w:lang w:eastAsia="ja-JP"/>
        </w:rPr>
        <w:t>5</w:t>
      </w:r>
      <w:r w:rsidRPr="003163CD">
        <w:rPr>
          <w:b/>
          <w:bCs/>
          <w:lang w:eastAsia="en-US"/>
        </w:rPr>
        <w:t>.2.2.</w:t>
      </w:r>
      <w:r w:rsidRPr="003163CD">
        <w:rPr>
          <w:b/>
          <w:bCs/>
          <w:lang w:eastAsia="ja-JP"/>
        </w:rPr>
        <w:t xml:space="preserve"> of this Annex</w:t>
      </w:r>
      <w:r w:rsidRPr="003163CD">
        <w:rPr>
          <w:b/>
          <w:bCs/>
          <w:lang w:eastAsia="en-US"/>
        </w:rPr>
        <w:t xml:space="preserve">, depending on the electrical charge of the live parts or the isolation resistance. </w:t>
      </w:r>
    </w:p>
    <w:p w14:paraId="6658396A" w14:textId="77777777" w:rsidR="00862352" w:rsidRPr="003163CD" w:rsidRDefault="00862352" w:rsidP="00862352">
      <w:pPr>
        <w:spacing w:after="120"/>
        <w:ind w:leftChars="567" w:left="2272" w:right="1134" w:hangingChars="567" w:hanging="1138"/>
        <w:jc w:val="both"/>
        <w:rPr>
          <w:b/>
          <w:bCs/>
          <w:lang w:eastAsia="en-US"/>
        </w:rPr>
      </w:pPr>
      <w:r w:rsidRPr="003163CD">
        <w:rPr>
          <w:b/>
          <w:bCs/>
          <w:lang w:eastAsia="en-US"/>
        </w:rPr>
        <w:tab/>
        <w:t>The range of the electrical circuit to be measured is clarified in advance, using electrical circuit diagrams. If the high voltage buses are conductively isolated from each other, isolation resistance shall be measured for each electrical circuit.</w:t>
      </w:r>
    </w:p>
    <w:p w14:paraId="619F9024" w14:textId="77777777" w:rsidR="00862352" w:rsidRPr="003163CD" w:rsidRDefault="00862352" w:rsidP="00862352">
      <w:pPr>
        <w:spacing w:after="120"/>
        <w:ind w:leftChars="567" w:left="2272" w:right="1134" w:hangingChars="567" w:hanging="1138"/>
        <w:jc w:val="both"/>
        <w:rPr>
          <w:b/>
          <w:bCs/>
          <w:lang w:eastAsia="en-US"/>
        </w:rPr>
      </w:pPr>
      <w:r w:rsidRPr="003163CD">
        <w:rPr>
          <w:b/>
          <w:lang w:eastAsia="en-US"/>
        </w:rPr>
        <w:tab/>
      </w:r>
      <w:r w:rsidRPr="003163CD">
        <w:rPr>
          <w:b/>
          <w:bCs/>
          <w:lang w:eastAsia="en-US"/>
        </w:rPr>
        <w:t>Moreover, modifications necessary for measuring the isolation resistance may be carried out, such as removal of the cover in order to reach the live parts, drawing of measurement lines and change in software.</w:t>
      </w:r>
    </w:p>
    <w:p w14:paraId="41699FDA" w14:textId="77777777" w:rsidR="00862352" w:rsidRPr="003163CD" w:rsidRDefault="00862352" w:rsidP="00862352">
      <w:pPr>
        <w:spacing w:after="120"/>
        <w:ind w:leftChars="567" w:left="2272" w:right="1134" w:hangingChars="567" w:hanging="1138"/>
        <w:jc w:val="both"/>
        <w:rPr>
          <w:b/>
          <w:bCs/>
          <w:lang w:eastAsia="en-US"/>
        </w:rPr>
      </w:pPr>
      <w:r w:rsidRPr="003163CD">
        <w:rPr>
          <w:b/>
          <w:bCs/>
          <w:lang w:eastAsia="en-US"/>
        </w:rPr>
        <w:lastRenderedPageBreak/>
        <w:tab/>
        <w:t>In cases where the measured values are not stable due to the operation of the on-board isolation resistance monitoring system, necessary modifications for conducting the measurement may be carried out by stopping the operation of the device concerned or by removing it. Furthermore, when the device is removed, a set of drawings will be used to prove that the isolation resistance between the live parts and the electrical chassis remains unchanged.</w:t>
      </w:r>
    </w:p>
    <w:p w14:paraId="0C2641D2" w14:textId="77777777" w:rsidR="00862352" w:rsidRPr="003163CD" w:rsidRDefault="00862352" w:rsidP="00862352">
      <w:pPr>
        <w:spacing w:after="120"/>
        <w:ind w:leftChars="567" w:left="2272" w:right="1134" w:hangingChars="567" w:hanging="1138"/>
        <w:jc w:val="both"/>
        <w:rPr>
          <w:b/>
          <w:bCs/>
          <w:lang w:eastAsia="en-US"/>
        </w:rPr>
      </w:pPr>
      <w:r w:rsidRPr="003163CD">
        <w:rPr>
          <w:b/>
          <w:bCs/>
          <w:lang w:eastAsia="en-US"/>
        </w:rPr>
        <w:tab/>
        <w:t>These modifications shall not influence the test results.</w:t>
      </w:r>
    </w:p>
    <w:p w14:paraId="32B7BDAD" w14:textId="77777777" w:rsidR="00862352" w:rsidRPr="003163CD" w:rsidRDefault="00862352" w:rsidP="00862352">
      <w:pPr>
        <w:spacing w:after="120"/>
        <w:ind w:leftChars="567" w:left="2272" w:right="1134" w:hangingChars="567" w:hanging="1138"/>
        <w:jc w:val="both"/>
        <w:rPr>
          <w:b/>
          <w:bCs/>
          <w:lang w:eastAsia="en-US"/>
        </w:rPr>
      </w:pPr>
      <w:r w:rsidRPr="003163CD">
        <w:rPr>
          <w:b/>
          <w:bCs/>
          <w:lang w:eastAsia="en-US"/>
        </w:rPr>
        <w:tab/>
        <w:t>Utmost care shall be exercised to avoid short circuit and electric shock since this confirmation might require direct operations of the high-voltage circuit.</w:t>
      </w:r>
    </w:p>
    <w:p w14:paraId="4DF46C04" w14:textId="77777777" w:rsidR="00862352" w:rsidRPr="003163CD" w:rsidRDefault="00862352" w:rsidP="00862352">
      <w:pPr>
        <w:spacing w:after="120"/>
        <w:ind w:leftChars="567" w:left="2272" w:right="1134" w:hangingChars="567" w:hanging="1138"/>
        <w:jc w:val="both"/>
        <w:rPr>
          <w:b/>
          <w:bCs/>
          <w:lang w:eastAsia="en-US"/>
        </w:rPr>
      </w:pPr>
      <w:r w:rsidRPr="003163CD">
        <w:rPr>
          <w:b/>
          <w:bCs/>
          <w:lang w:eastAsia="ja-JP"/>
        </w:rPr>
        <w:t>5</w:t>
      </w:r>
      <w:r w:rsidRPr="003163CD">
        <w:rPr>
          <w:b/>
          <w:bCs/>
          <w:lang w:eastAsia="en-US"/>
        </w:rPr>
        <w:t>.2.1.</w:t>
      </w:r>
      <w:r w:rsidRPr="003163CD">
        <w:rPr>
          <w:b/>
          <w:bCs/>
          <w:lang w:eastAsia="en-US"/>
        </w:rPr>
        <w:tab/>
        <w:t>Measurement method using DC voltage from external sources</w:t>
      </w:r>
    </w:p>
    <w:p w14:paraId="34E0AAF3" w14:textId="77777777" w:rsidR="00862352" w:rsidRPr="003163CD" w:rsidRDefault="00862352" w:rsidP="00862352">
      <w:pPr>
        <w:spacing w:after="120"/>
        <w:ind w:leftChars="567" w:left="2272" w:right="1134" w:hangingChars="567" w:hanging="1138"/>
        <w:jc w:val="both"/>
        <w:rPr>
          <w:b/>
          <w:bCs/>
          <w:lang w:eastAsia="en-US"/>
        </w:rPr>
      </w:pPr>
      <w:r w:rsidRPr="003163CD">
        <w:rPr>
          <w:b/>
          <w:bCs/>
          <w:lang w:eastAsia="ja-JP"/>
        </w:rPr>
        <w:t>5</w:t>
      </w:r>
      <w:r w:rsidRPr="003163CD">
        <w:rPr>
          <w:b/>
          <w:bCs/>
          <w:lang w:eastAsia="en-US"/>
        </w:rPr>
        <w:t>.2.1.1.</w:t>
      </w:r>
      <w:r w:rsidRPr="003163CD">
        <w:rPr>
          <w:b/>
          <w:bCs/>
          <w:lang w:eastAsia="en-US"/>
        </w:rPr>
        <w:tab/>
        <w:t>Measurement instrument</w:t>
      </w:r>
    </w:p>
    <w:p w14:paraId="2A0AE96C" w14:textId="77777777" w:rsidR="00862352" w:rsidRPr="003163CD" w:rsidRDefault="00862352" w:rsidP="00862352">
      <w:pPr>
        <w:spacing w:after="120"/>
        <w:ind w:leftChars="567" w:left="2272" w:right="1134" w:hangingChars="567" w:hanging="1138"/>
        <w:jc w:val="both"/>
        <w:rPr>
          <w:b/>
          <w:bCs/>
          <w:lang w:eastAsia="en-US"/>
        </w:rPr>
      </w:pPr>
      <w:r w:rsidRPr="003163CD">
        <w:rPr>
          <w:b/>
          <w:bCs/>
          <w:lang w:eastAsia="en-US"/>
        </w:rPr>
        <w:tab/>
        <w:t>An isolation resistance test instrument capable of applying a DC voltage higher than the working voltage of the high voltage bus shall be used.</w:t>
      </w:r>
    </w:p>
    <w:p w14:paraId="7FA99019" w14:textId="77777777" w:rsidR="00862352" w:rsidRPr="003163CD" w:rsidRDefault="00862352" w:rsidP="00862352">
      <w:pPr>
        <w:spacing w:after="120"/>
        <w:ind w:leftChars="567" w:left="2272" w:right="1134" w:hangingChars="567" w:hanging="1138"/>
        <w:jc w:val="both"/>
        <w:rPr>
          <w:b/>
          <w:bCs/>
          <w:lang w:eastAsia="en-US"/>
        </w:rPr>
      </w:pPr>
      <w:r w:rsidRPr="003163CD">
        <w:rPr>
          <w:b/>
          <w:bCs/>
          <w:lang w:eastAsia="ja-JP"/>
        </w:rPr>
        <w:t>5</w:t>
      </w:r>
      <w:r w:rsidRPr="003163CD">
        <w:rPr>
          <w:b/>
          <w:bCs/>
          <w:lang w:eastAsia="en-US"/>
        </w:rPr>
        <w:t>.2.1.2.</w:t>
      </w:r>
      <w:r w:rsidRPr="003163CD">
        <w:rPr>
          <w:b/>
          <w:bCs/>
          <w:lang w:eastAsia="en-US"/>
        </w:rPr>
        <w:tab/>
        <w:t>Measurement method</w:t>
      </w:r>
    </w:p>
    <w:p w14:paraId="270A144E" w14:textId="77777777" w:rsidR="00862352" w:rsidRPr="003163CD" w:rsidRDefault="00862352" w:rsidP="00862352">
      <w:pPr>
        <w:spacing w:after="120"/>
        <w:ind w:leftChars="567" w:left="2272" w:right="1134" w:hangingChars="567" w:hanging="1138"/>
        <w:jc w:val="both"/>
        <w:rPr>
          <w:b/>
          <w:bCs/>
          <w:lang w:eastAsia="en-US"/>
        </w:rPr>
      </w:pPr>
      <w:r w:rsidRPr="003163CD">
        <w:rPr>
          <w:b/>
          <w:bCs/>
          <w:lang w:eastAsia="en-US"/>
        </w:rPr>
        <w:tab/>
        <w:t>An isolation resistance test instrument is connected between the live parts and the electrical chassis. The isolation resistance is subsequently measured by applying a DC voltage at least half of the working voltage of the high voltage bus.</w:t>
      </w:r>
    </w:p>
    <w:p w14:paraId="48B9CCAD" w14:textId="77777777" w:rsidR="00862352" w:rsidRPr="003163CD" w:rsidRDefault="00862352" w:rsidP="00862352">
      <w:pPr>
        <w:spacing w:after="120"/>
        <w:ind w:leftChars="567" w:left="2272" w:right="1134" w:hangingChars="567" w:hanging="1138"/>
        <w:jc w:val="both"/>
        <w:rPr>
          <w:b/>
          <w:bCs/>
          <w:lang w:eastAsia="en-US"/>
        </w:rPr>
      </w:pPr>
      <w:r w:rsidRPr="003163CD">
        <w:rPr>
          <w:b/>
          <w:bCs/>
          <w:lang w:eastAsia="en-US"/>
        </w:rPr>
        <w:tab/>
        <w:t>If the system has several voltage ranges (e.g. because of boost converter) in conductively connected circuit and some of the components cannot withstand the working voltage of the entire circuit, the isolation resistance between those components and the electrical chassis can be measured separately by applying at least half of their own working voltage with those components disconnected.</w:t>
      </w:r>
    </w:p>
    <w:p w14:paraId="1AEDE89C" w14:textId="77777777" w:rsidR="00862352" w:rsidRPr="003163CD" w:rsidRDefault="00862352" w:rsidP="00862352">
      <w:pPr>
        <w:spacing w:after="120"/>
        <w:ind w:leftChars="567" w:left="2272" w:right="1134" w:hangingChars="567" w:hanging="1138"/>
        <w:jc w:val="both"/>
        <w:rPr>
          <w:b/>
          <w:bCs/>
          <w:lang w:eastAsia="en-US"/>
        </w:rPr>
      </w:pPr>
      <w:r w:rsidRPr="003163CD">
        <w:rPr>
          <w:b/>
          <w:bCs/>
          <w:lang w:eastAsia="ja-JP"/>
        </w:rPr>
        <w:t>5</w:t>
      </w:r>
      <w:r w:rsidRPr="003163CD">
        <w:rPr>
          <w:b/>
          <w:bCs/>
          <w:lang w:eastAsia="en-US"/>
        </w:rPr>
        <w:t>.2.2.</w:t>
      </w:r>
      <w:r w:rsidRPr="003163CD">
        <w:rPr>
          <w:b/>
          <w:bCs/>
          <w:lang w:eastAsia="en-US"/>
        </w:rPr>
        <w:tab/>
        <w:t>Measurement method using the vehicle's own REESS as DC voltage source.</w:t>
      </w:r>
    </w:p>
    <w:p w14:paraId="34016165" w14:textId="77777777" w:rsidR="00862352" w:rsidRPr="003163CD" w:rsidRDefault="00862352" w:rsidP="00862352">
      <w:pPr>
        <w:spacing w:after="120"/>
        <w:ind w:leftChars="567" w:left="2272" w:right="1134" w:hangingChars="567" w:hanging="1138"/>
        <w:jc w:val="both"/>
        <w:rPr>
          <w:b/>
          <w:bCs/>
          <w:lang w:eastAsia="en-US"/>
        </w:rPr>
      </w:pPr>
      <w:r w:rsidRPr="003163CD">
        <w:rPr>
          <w:b/>
          <w:bCs/>
          <w:lang w:eastAsia="ja-JP"/>
        </w:rPr>
        <w:t>5</w:t>
      </w:r>
      <w:r w:rsidRPr="003163CD">
        <w:rPr>
          <w:b/>
          <w:bCs/>
          <w:lang w:eastAsia="en-US"/>
        </w:rPr>
        <w:t>.2.2.1.</w:t>
      </w:r>
      <w:r w:rsidRPr="003163CD">
        <w:rPr>
          <w:b/>
          <w:bCs/>
          <w:lang w:eastAsia="en-US"/>
        </w:rPr>
        <w:tab/>
        <w:t>Test vehicle conditions</w:t>
      </w:r>
    </w:p>
    <w:p w14:paraId="3402266D" w14:textId="77777777" w:rsidR="00862352" w:rsidRPr="003163CD" w:rsidRDefault="00862352" w:rsidP="00862352">
      <w:pPr>
        <w:spacing w:after="120"/>
        <w:ind w:leftChars="567" w:left="2272" w:right="1134" w:hangingChars="567" w:hanging="1138"/>
        <w:jc w:val="both"/>
        <w:rPr>
          <w:b/>
          <w:bCs/>
          <w:lang w:eastAsia="en-US"/>
        </w:rPr>
      </w:pPr>
      <w:r w:rsidRPr="003163CD">
        <w:rPr>
          <w:b/>
          <w:bCs/>
          <w:lang w:eastAsia="en-US"/>
        </w:rPr>
        <w:tab/>
        <w:t>The high voltage-bus is energized by the vehicle's own REESS and/or energy conversion system and the voltage level of the REESS and/or energy conversion system throughout the test shall be at least the nominal operating voltage as specified by the vehicle manufacturer.</w:t>
      </w:r>
    </w:p>
    <w:p w14:paraId="5188E90E" w14:textId="77777777" w:rsidR="00862352" w:rsidRPr="003163CD" w:rsidRDefault="00862352" w:rsidP="00862352">
      <w:pPr>
        <w:spacing w:after="120"/>
        <w:ind w:leftChars="567" w:left="2272" w:right="1134" w:hangingChars="567" w:hanging="1138"/>
        <w:jc w:val="both"/>
        <w:rPr>
          <w:b/>
          <w:bCs/>
          <w:lang w:eastAsia="en-US"/>
        </w:rPr>
      </w:pPr>
      <w:r w:rsidRPr="003163CD">
        <w:rPr>
          <w:b/>
          <w:bCs/>
          <w:lang w:eastAsia="ja-JP"/>
        </w:rPr>
        <w:t>5</w:t>
      </w:r>
      <w:r w:rsidRPr="003163CD">
        <w:rPr>
          <w:b/>
          <w:bCs/>
          <w:lang w:eastAsia="en-US"/>
        </w:rPr>
        <w:t>.2.2.2.</w:t>
      </w:r>
      <w:r w:rsidRPr="003163CD">
        <w:rPr>
          <w:b/>
          <w:bCs/>
          <w:lang w:eastAsia="en-US"/>
        </w:rPr>
        <w:tab/>
        <w:t>Measurement instrument</w:t>
      </w:r>
    </w:p>
    <w:p w14:paraId="0C61A68A" w14:textId="77777777" w:rsidR="00862352" w:rsidRPr="003163CD" w:rsidRDefault="00862352" w:rsidP="00862352">
      <w:pPr>
        <w:spacing w:after="120"/>
        <w:ind w:leftChars="567" w:left="2272" w:right="1134" w:hangingChars="567" w:hanging="1138"/>
        <w:jc w:val="both"/>
        <w:rPr>
          <w:b/>
          <w:bCs/>
          <w:lang w:eastAsia="ja-JP"/>
        </w:rPr>
      </w:pPr>
      <w:r w:rsidRPr="003163CD">
        <w:rPr>
          <w:b/>
          <w:bCs/>
          <w:lang w:eastAsia="en-US"/>
        </w:rPr>
        <w:tab/>
        <w:t>The voltmeter used in this test shall measure DC values and have an internal resistance of at least 10 MΩ.</w:t>
      </w:r>
    </w:p>
    <w:p w14:paraId="193EB78E" w14:textId="77777777" w:rsidR="00862352" w:rsidRPr="003163CD" w:rsidRDefault="00862352" w:rsidP="00862352">
      <w:pPr>
        <w:spacing w:after="120"/>
        <w:ind w:leftChars="567" w:left="2272" w:right="1134" w:hangingChars="567" w:hanging="1138"/>
        <w:jc w:val="both"/>
        <w:rPr>
          <w:b/>
          <w:bCs/>
          <w:lang w:eastAsia="en-US"/>
        </w:rPr>
      </w:pPr>
      <w:r w:rsidRPr="003163CD">
        <w:rPr>
          <w:b/>
          <w:bCs/>
          <w:lang w:eastAsia="ja-JP"/>
        </w:rPr>
        <w:t>5</w:t>
      </w:r>
      <w:r w:rsidRPr="003163CD">
        <w:rPr>
          <w:b/>
          <w:bCs/>
          <w:lang w:eastAsia="en-US"/>
        </w:rPr>
        <w:t>.2.2.3.</w:t>
      </w:r>
      <w:r w:rsidRPr="003163CD">
        <w:rPr>
          <w:b/>
          <w:bCs/>
          <w:lang w:eastAsia="en-US"/>
        </w:rPr>
        <w:tab/>
        <w:t>Measurement method</w:t>
      </w:r>
    </w:p>
    <w:p w14:paraId="161477A3" w14:textId="77777777" w:rsidR="00862352" w:rsidRPr="003163CD" w:rsidRDefault="00862352" w:rsidP="00862352">
      <w:pPr>
        <w:spacing w:after="120"/>
        <w:ind w:leftChars="567" w:left="2272" w:right="1134" w:hangingChars="567" w:hanging="1138"/>
        <w:jc w:val="both"/>
        <w:rPr>
          <w:b/>
          <w:bCs/>
          <w:lang w:eastAsia="en-US"/>
        </w:rPr>
      </w:pPr>
      <w:r w:rsidRPr="003163CD">
        <w:rPr>
          <w:b/>
          <w:bCs/>
          <w:lang w:eastAsia="ja-JP"/>
        </w:rPr>
        <w:t>5</w:t>
      </w:r>
      <w:r w:rsidRPr="003163CD">
        <w:rPr>
          <w:b/>
          <w:bCs/>
          <w:lang w:eastAsia="en-US"/>
        </w:rPr>
        <w:t>.2.2.3.1.</w:t>
      </w:r>
      <w:r w:rsidRPr="003163CD">
        <w:rPr>
          <w:b/>
          <w:bCs/>
          <w:lang w:eastAsia="en-US"/>
        </w:rPr>
        <w:tab/>
        <w:t>First step</w:t>
      </w:r>
    </w:p>
    <w:p w14:paraId="2A3E72C5" w14:textId="77777777" w:rsidR="00862352" w:rsidRPr="003163CD" w:rsidRDefault="00862352" w:rsidP="00862352">
      <w:pPr>
        <w:spacing w:after="120"/>
        <w:ind w:leftChars="567" w:left="2272" w:right="1134" w:hangingChars="567" w:hanging="1138"/>
        <w:jc w:val="both"/>
        <w:rPr>
          <w:b/>
          <w:bCs/>
          <w:lang w:eastAsia="en-US"/>
        </w:rPr>
      </w:pPr>
      <w:r w:rsidRPr="003163CD">
        <w:rPr>
          <w:b/>
          <w:bCs/>
          <w:lang w:eastAsia="en-US"/>
        </w:rPr>
        <w:tab/>
        <w:t xml:space="preserve">The voltage is measured as shown in Figure </w:t>
      </w:r>
      <w:r w:rsidRPr="003163CD">
        <w:rPr>
          <w:b/>
          <w:bCs/>
          <w:lang w:eastAsia="ja-JP"/>
        </w:rPr>
        <w:t>1</w:t>
      </w:r>
      <w:r w:rsidRPr="003163CD">
        <w:rPr>
          <w:b/>
          <w:bCs/>
          <w:lang w:eastAsia="en-US"/>
        </w:rPr>
        <w:t xml:space="preserve"> and the high voltage bus voltage (</w:t>
      </w:r>
      <w:proofErr w:type="spellStart"/>
      <w:r w:rsidRPr="003163CD">
        <w:rPr>
          <w:b/>
          <w:bCs/>
          <w:lang w:eastAsia="en-US"/>
        </w:rPr>
        <w:t>U</w:t>
      </w:r>
      <w:r w:rsidRPr="003163CD">
        <w:rPr>
          <w:b/>
          <w:bCs/>
          <w:vertAlign w:val="subscript"/>
          <w:lang w:eastAsia="en-US"/>
        </w:rPr>
        <w:t>b</w:t>
      </w:r>
      <w:proofErr w:type="spellEnd"/>
      <w:r w:rsidRPr="003163CD">
        <w:rPr>
          <w:b/>
          <w:bCs/>
          <w:lang w:eastAsia="en-US"/>
        </w:rPr>
        <w:t xml:space="preserve">) is recorded. </w:t>
      </w:r>
      <w:proofErr w:type="spellStart"/>
      <w:r w:rsidRPr="003163CD">
        <w:rPr>
          <w:b/>
          <w:bCs/>
          <w:lang w:eastAsia="en-US"/>
        </w:rPr>
        <w:t>U</w:t>
      </w:r>
      <w:r w:rsidRPr="003163CD">
        <w:rPr>
          <w:b/>
          <w:bCs/>
          <w:vertAlign w:val="subscript"/>
          <w:lang w:eastAsia="en-US"/>
        </w:rPr>
        <w:t>b</w:t>
      </w:r>
      <w:proofErr w:type="spellEnd"/>
      <w:r w:rsidRPr="003163CD">
        <w:rPr>
          <w:b/>
          <w:bCs/>
          <w:lang w:eastAsia="en-US"/>
        </w:rPr>
        <w:t xml:space="preserve"> shall be equal to or greater than the nominal operating voltage of the REESS and/or energy conversion system as specified by the vehicle manufacturer.</w:t>
      </w:r>
    </w:p>
    <w:p w14:paraId="38C5BF24" w14:textId="77777777" w:rsidR="00862352" w:rsidRPr="003163CD" w:rsidRDefault="00862352" w:rsidP="00862352">
      <w:pPr>
        <w:spacing w:after="120"/>
        <w:ind w:leftChars="567" w:left="2272" w:right="1134" w:hangingChars="567" w:hanging="1138"/>
        <w:jc w:val="both"/>
        <w:rPr>
          <w:b/>
          <w:bCs/>
          <w:lang w:eastAsia="en-US"/>
        </w:rPr>
      </w:pPr>
      <w:r w:rsidRPr="003163CD">
        <w:rPr>
          <w:b/>
          <w:bCs/>
          <w:lang w:eastAsia="ja-JP"/>
        </w:rPr>
        <w:t>5</w:t>
      </w:r>
      <w:r w:rsidRPr="003163CD">
        <w:rPr>
          <w:b/>
          <w:bCs/>
          <w:lang w:eastAsia="en-US"/>
        </w:rPr>
        <w:t>.2.2.3.2.</w:t>
      </w:r>
      <w:r w:rsidRPr="003163CD">
        <w:rPr>
          <w:b/>
          <w:bCs/>
          <w:lang w:eastAsia="en-US"/>
        </w:rPr>
        <w:tab/>
        <w:t>Second step</w:t>
      </w:r>
    </w:p>
    <w:p w14:paraId="15429E2C" w14:textId="77777777" w:rsidR="00862352" w:rsidRPr="003163CD" w:rsidRDefault="00862352" w:rsidP="00862352">
      <w:pPr>
        <w:spacing w:after="120"/>
        <w:ind w:leftChars="567" w:left="2272" w:right="1134" w:hangingChars="567" w:hanging="1138"/>
        <w:jc w:val="both"/>
        <w:rPr>
          <w:b/>
          <w:bCs/>
          <w:lang w:eastAsia="en-US"/>
        </w:rPr>
      </w:pPr>
      <w:r w:rsidRPr="003163CD">
        <w:rPr>
          <w:b/>
          <w:bCs/>
          <w:lang w:eastAsia="en-US"/>
        </w:rPr>
        <w:tab/>
        <w:t>The voltage (U</w:t>
      </w:r>
      <w:r w:rsidRPr="003163CD">
        <w:rPr>
          <w:b/>
          <w:bCs/>
          <w:vertAlign w:val="subscript"/>
          <w:lang w:eastAsia="en-US"/>
        </w:rPr>
        <w:t>1</w:t>
      </w:r>
      <w:r w:rsidRPr="003163CD">
        <w:rPr>
          <w:b/>
          <w:bCs/>
          <w:lang w:eastAsia="en-US"/>
        </w:rPr>
        <w:t xml:space="preserve">) between the negative side of the high voltage bus and the electrical chassis is measured and recorded (see Figure </w:t>
      </w:r>
      <w:r w:rsidRPr="003163CD">
        <w:rPr>
          <w:b/>
          <w:bCs/>
          <w:lang w:eastAsia="ja-JP"/>
        </w:rPr>
        <w:t>1</w:t>
      </w:r>
      <w:r w:rsidRPr="003163CD">
        <w:rPr>
          <w:b/>
          <w:bCs/>
          <w:lang w:eastAsia="en-US"/>
        </w:rPr>
        <w:t>).</w:t>
      </w:r>
    </w:p>
    <w:p w14:paraId="37BACC83" w14:textId="77777777" w:rsidR="00862352" w:rsidRPr="003163CD" w:rsidRDefault="00862352" w:rsidP="00862352">
      <w:pPr>
        <w:spacing w:after="120"/>
        <w:ind w:leftChars="567" w:left="2272" w:right="1134" w:hangingChars="567" w:hanging="1138"/>
        <w:jc w:val="both"/>
        <w:rPr>
          <w:b/>
          <w:bCs/>
          <w:lang w:eastAsia="en-US"/>
        </w:rPr>
      </w:pPr>
      <w:r w:rsidRPr="003163CD">
        <w:rPr>
          <w:b/>
          <w:bCs/>
          <w:lang w:eastAsia="ja-JP"/>
        </w:rPr>
        <w:t>5</w:t>
      </w:r>
      <w:r w:rsidRPr="003163CD">
        <w:rPr>
          <w:b/>
          <w:bCs/>
          <w:lang w:eastAsia="en-US"/>
        </w:rPr>
        <w:t>.2.2.3.3.</w:t>
      </w:r>
      <w:r w:rsidRPr="003163CD">
        <w:rPr>
          <w:b/>
          <w:bCs/>
          <w:lang w:eastAsia="en-US"/>
        </w:rPr>
        <w:tab/>
        <w:t>Third step</w:t>
      </w:r>
    </w:p>
    <w:p w14:paraId="14447EDB" w14:textId="77777777" w:rsidR="00862352" w:rsidRPr="003163CD" w:rsidRDefault="00862352" w:rsidP="00862352">
      <w:pPr>
        <w:spacing w:after="120"/>
        <w:ind w:leftChars="567" w:left="2272" w:right="1134" w:hangingChars="567" w:hanging="1138"/>
        <w:jc w:val="both"/>
        <w:rPr>
          <w:b/>
          <w:bCs/>
          <w:lang w:eastAsia="en-US"/>
        </w:rPr>
      </w:pPr>
      <w:r w:rsidRPr="003163CD">
        <w:rPr>
          <w:b/>
          <w:lang w:eastAsia="en-US"/>
        </w:rPr>
        <w:tab/>
      </w:r>
      <w:r w:rsidRPr="003163CD">
        <w:rPr>
          <w:b/>
          <w:bCs/>
          <w:lang w:eastAsia="en-US"/>
        </w:rPr>
        <w:t>The voltage (U</w:t>
      </w:r>
      <w:r w:rsidRPr="003163CD">
        <w:rPr>
          <w:b/>
          <w:bCs/>
          <w:vertAlign w:val="subscript"/>
          <w:lang w:eastAsia="en-US"/>
        </w:rPr>
        <w:t>2</w:t>
      </w:r>
      <w:r w:rsidRPr="003163CD">
        <w:rPr>
          <w:b/>
          <w:bCs/>
          <w:lang w:eastAsia="en-US"/>
        </w:rPr>
        <w:t xml:space="preserve">) between the positive side of the high voltage bus and the electrical chassis is measured and recorded (see Figure </w:t>
      </w:r>
      <w:r w:rsidRPr="003163CD">
        <w:rPr>
          <w:b/>
          <w:bCs/>
          <w:lang w:eastAsia="ja-JP"/>
        </w:rPr>
        <w:t>1</w:t>
      </w:r>
      <w:r w:rsidRPr="003163CD">
        <w:rPr>
          <w:b/>
          <w:bCs/>
          <w:lang w:eastAsia="en-US"/>
        </w:rPr>
        <w:t>).</w:t>
      </w:r>
    </w:p>
    <w:p w14:paraId="22C3530E" w14:textId="77777777" w:rsidR="00862352" w:rsidRPr="003163CD" w:rsidRDefault="00862352" w:rsidP="00862352">
      <w:pPr>
        <w:spacing w:after="120"/>
        <w:ind w:leftChars="567" w:left="2272" w:right="1134" w:hangingChars="567" w:hanging="1138"/>
        <w:jc w:val="both"/>
        <w:rPr>
          <w:b/>
          <w:bCs/>
          <w:lang w:eastAsia="en-US"/>
        </w:rPr>
      </w:pPr>
      <w:r w:rsidRPr="003163CD">
        <w:rPr>
          <w:b/>
          <w:bCs/>
          <w:lang w:eastAsia="ja-JP"/>
        </w:rPr>
        <w:t>5</w:t>
      </w:r>
      <w:r w:rsidRPr="003163CD">
        <w:rPr>
          <w:b/>
          <w:bCs/>
          <w:lang w:eastAsia="en-US"/>
        </w:rPr>
        <w:t>.2.2.3.4.</w:t>
      </w:r>
      <w:r w:rsidRPr="003163CD">
        <w:rPr>
          <w:b/>
          <w:bCs/>
          <w:lang w:eastAsia="en-US"/>
        </w:rPr>
        <w:tab/>
        <w:t>Fourth step</w:t>
      </w:r>
    </w:p>
    <w:p w14:paraId="3A55FC1B" w14:textId="77777777" w:rsidR="00862352" w:rsidRPr="003163CD" w:rsidRDefault="00862352" w:rsidP="00862352">
      <w:pPr>
        <w:spacing w:after="120"/>
        <w:ind w:leftChars="567" w:left="2272" w:right="1134" w:hangingChars="567" w:hanging="1138"/>
        <w:jc w:val="both"/>
        <w:rPr>
          <w:b/>
          <w:bCs/>
          <w:lang w:eastAsia="en-US"/>
        </w:rPr>
      </w:pPr>
      <w:r w:rsidRPr="003163CD">
        <w:rPr>
          <w:b/>
          <w:lang w:eastAsia="en-US"/>
        </w:rPr>
        <w:lastRenderedPageBreak/>
        <w:tab/>
      </w:r>
      <w:r w:rsidRPr="003163CD">
        <w:rPr>
          <w:b/>
          <w:bCs/>
          <w:lang w:eastAsia="en-US"/>
        </w:rPr>
        <w:t>If U</w:t>
      </w:r>
      <w:r w:rsidRPr="003163CD">
        <w:rPr>
          <w:b/>
          <w:bCs/>
          <w:vertAlign w:val="subscript"/>
          <w:lang w:eastAsia="en-US"/>
        </w:rPr>
        <w:t>1</w:t>
      </w:r>
      <w:r w:rsidRPr="003163CD">
        <w:rPr>
          <w:b/>
          <w:bCs/>
          <w:lang w:eastAsia="en-US"/>
        </w:rPr>
        <w:t xml:space="preserve"> is greater than or equal to U</w:t>
      </w:r>
      <w:r w:rsidRPr="003163CD">
        <w:rPr>
          <w:b/>
          <w:bCs/>
          <w:vertAlign w:val="subscript"/>
          <w:lang w:eastAsia="en-US"/>
        </w:rPr>
        <w:t>2</w:t>
      </w:r>
      <w:r w:rsidRPr="003163CD">
        <w:rPr>
          <w:b/>
          <w:bCs/>
          <w:lang w:eastAsia="en-US"/>
        </w:rPr>
        <w:t>, a standard known resistance (Ro) is inserted between the negative side of the high voltage bus and the electrical chassis. With Ro installed, the voltage (U</w:t>
      </w:r>
      <w:r w:rsidRPr="003163CD">
        <w:rPr>
          <w:b/>
          <w:bCs/>
          <w:vertAlign w:val="subscript"/>
          <w:lang w:eastAsia="en-US"/>
        </w:rPr>
        <w:t>1</w:t>
      </w:r>
      <w:r w:rsidRPr="003163CD">
        <w:rPr>
          <w:b/>
          <w:bCs/>
          <w:lang w:eastAsia="en-US"/>
        </w:rPr>
        <w:t xml:space="preserve">') between the negative side of the high voltage bus and the electrical chassis is measured (see Figure </w:t>
      </w:r>
      <w:r w:rsidRPr="003163CD">
        <w:rPr>
          <w:b/>
          <w:bCs/>
          <w:lang w:eastAsia="ja-JP"/>
        </w:rPr>
        <w:t>5</w:t>
      </w:r>
      <w:r w:rsidRPr="003163CD">
        <w:rPr>
          <w:b/>
          <w:bCs/>
          <w:lang w:eastAsia="en-US"/>
        </w:rPr>
        <w:t>).</w:t>
      </w:r>
    </w:p>
    <w:p w14:paraId="0FB55E3F" w14:textId="77777777" w:rsidR="00862352" w:rsidRPr="003163CD" w:rsidRDefault="00862352" w:rsidP="00862352">
      <w:pPr>
        <w:spacing w:after="120"/>
        <w:ind w:leftChars="567" w:left="2272" w:right="1134" w:hangingChars="567" w:hanging="1138"/>
        <w:jc w:val="both"/>
        <w:rPr>
          <w:b/>
          <w:bCs/>
          <w:lang w:eastAsia="en-US"/>
        </w:rPr>
      </w:pPr>
      <w:r w:rsidRPr="003163CD">
        <w:rPr>
          <w:b/>
          <w:bCs/>
          <w:lang w:eastAsia="en-US"/>
        </w:rPr>
        <w:tab/>
        <w:t>The electrical isolation (Ri) is calculated according to the following formula:</w:t>
      </w:r>
    </w:p>
    <w:p w14:paraId="3BED4079" w14:textId="77777777" w:rsidR="00862352" w:rsidRPr="0065130C" w:rsidRDefault="00862352" w:rsidP="00862352">
      <w:pPr>
        <w:spacing w:after="120"/>
        <w:ind w:leftChars="567" w:left="1712" w:right="1134" w:hangingChars="288" w:hanging="578"/>
        <w:jc w:val="both"/>
        <w:rPr>
          <w:b/>
          <w:bCs/>
          <w:lang w:val="es-ES" w:eastAsia="en-US"/>
        </w:rPr>
      </w:pPr>
      <w:r w:rsidRPr="003163CD">
        <w:rPr>
          <w:b/>
          <w:bCs/>
          <w:lang w:eastAsia="en-US"/>
        </w:rPr>
        <w:tab/>
      </w:r>
      <w:r w:rsidRPr="003163CD">
        <w:rPr>
          <w:b/>
          <w:bCs/>
          <w:lang w:eastAsia="en-US"/>
        </w:rPr>
        <w:tab/>
      </w:r>
      <w:r w:rsidRPr="003163CD">
        <w:rPr>
          <w:b/>
          <w:bCs/>
          <w:lang w:eastAsia="en-US"/>
        </w:rPr>
        <w:tab/>
      </w:r>
      <w:r w:rsidRPr="0065130C">
        <w:rPr>
          <w:b/>
          <w:bCs/>
          <w:lang w:val="es-ES" w:eastAsia="en-US"/>
        </w:rPr>
        <w:t>Ri = Ro*U</w:t>
      </w:r>
      <w:r w:rsidRPr="0065130C">
        <w:rPr>
          <w:b/>
          <w:bCs/>
          <w:vertAlign w:val="subscript"/>
          <w:lang w:val="es-ES" w:eastAsia="en-US"/>
        </w:rPr>
        <w:t>b</w:t>
      </w:r>
      <w:r w:rsidRPr="0065130C">
        <w:rPr>
          <w:b/>
          <w:bCs/>
          <w:lang w:val="es-ES" w:eastAsia="en-US"/>
        </w:rPr>
        <w:t>*(1/U</w:t>
      </w:r>
      <w:r w:rsidRPr="0065130C">
        <w:rPr>
          <w:b/>
          <w:bCs/>
          <w:vertAlign w:val="subscript"/>
          <w:lang w:val="es-ES" w:eastAsia="en-US"/>
        </w:rPr>
        <w:t>1</w:t>
      </w:r>
      <w:r w:rsidRPr="0065130C">
        <w:rPr>
          <w:b/>
          <w:bCs/>
          <w:lang w:val="es-ES" w:eastAsia="en-US"/>
        </w:rPr>
        <w:t>' – 1/U</w:t>
      </w:r>
      <w:r w:rsidRPr="0065130C">
        <w:rPr>
          <w:b/>
          <w:bCs/>
          <w:vertAlign w:val="subscript"/>
          <w:lang w:val="es-ES" w:eastAsia="en-US"/>
        </w:rPr>
        <w:t>1</w:t>
      </w:r>
      <w:r w:rsidRPr="0065130C">
        <w:rPr>
          <w:b/>
          <w:bCs/>
          <w:lang w:val="es-ES" w:eastAsia="en-US"/>
        </w:rPr>
        <w:t>)</w:t>
      </w:r>
    </w:p>
    <w:p w14:paraId="17CF3488" w14:textId="77777777" w:rsidR="00862352" w:rsidRPr="0065130C" w:rsidRDefault="00862352" w:rsidP="00862352">
      <w:pPr>
        <w:keepNext/>
        <w:tabs>
          <w:tab w:val="left" w:pos="-720"/>
          <w:tab w:val="left" w:pos="1418"/>
        </w:tabs>
        <w:spacing w:before="240" w:line="240" w:lineRule="auto"/>
        <w:ind w:left="1418" w:hanging="284"/>
        <w:jc w:val="both"/>
        <w:outlineLvl w:val="0"/>
        <w:rPr>
          <w:b/>
          <w:lang w:val="es-ES" w:eastAsia="en-US"/>
        </w:rPr>
      </w:pPr>
      <w:r w:rsidRPr="0065130C">
        <w:rPr>
          <w:b/>
          <w:lang w:val="es-ES" w:eastAsia="en-US"/>
        </w:rPr>
        <w:t xml:space="preserve">Figure </w:t>
      </w:r>
      <w:r w:rsidRPr="0065130C">
        <w:rPr>
          <w:b/>
          <w:lang w:val="es-ES" w:eastAsia="ja-JP"/>
        </w:rPr>
        <w:t>5</w:t>
      </w:r>
      <w:r w:rsidRPr="0065130C">
        <w:rPr>
          <w:b/>
          <w:lang w:val="es-ES" w:eastAsia="en-US"/>
        </w:rPr>
        <w:t xml:space="preserve"> </w:t>
      </w:r>
    </w:p>
    <w:p w14:paraId="031EFF54" w14:textId="77777777" w:rsidR="00862352" w:rsidRPr="003163CD" w:rsidRDefault="00862352" w:rsidP="00862352">
      <w:pPr>
        <w:keepNext/>
        <w:tabs>
          <w:tab w:val="left" w:pos="-720"/>
          <w:tab w:val="left" w:pos="1418"/>
        </w:tabs>
        <w:spacing w:after="120" w:line="240" w:lineRule="auto"/>
        <w:ind w:left="1418" w:hanging="284"/>
        <w:jc w:val="both"/>
        <w:outlineLvl w:val="0"/>
        <w:rPr>
          <w:b/>
          <w:lang w:eastAsia="en-US"/>
        </w:rPr>
      </w:pPr>
      <w:r w:rsidRPr="003163CD">
        <w:rPr>
          <w:b/>
          <w:lang w:eastAsia="en-US"/>
        </w:rPr>
        <w:t>Measurement of U</w:t>
      </w:r>
      <w:r w:rsidRPr="003163CD">
        <w:rPr>
          <w:b/>
          <w:vertAlign w:val="subscript"/>
          <w:lang w:eastAsia="en-US"/>
        </w:rPr>
        <w:t>1</w:t>
      </w:r>
      <w:r w:rsidRPr="003163CD">
        <w:rPr>
          <w:b/>
          <w:lang w:eastAsia="en-US"/>
        </w:rPr>
        <w:t>’</w:t>
      </w:r>
    </w:p>
    <w:p w14:paraId="5735FCA6" w14:textId="77777777" w:rsidR="00862352" w:rsidRPr="003163CD" w:rsidRDefault="00862352" w:rsidP="00862352">
      <w:pPr>
        <w:spacing w:after="120"/>
        <w:ind w:left="2268" w:right="1134"/>
        <w:jc w:val="both"/>
        <w:rPr>
          <w:b/>
          <w:bCs/>
          <w:lang w:eastAsia="en-US"/>
        </w:rPr>
      </w:pPr>
      <w:r w:rsidRPr="00537C14">
        <w:rPr>
          <w:b/>
          <w:noProof/>
          <w:lang w:eastAsia="nl-NL"/>
        </w:rPr>
        <mc:AlternateContent>
          <mc:Choice Requires="wpg">
            <w:drawing>
              <wp:anchor distT="0" distB="0" distL="114300" distR="114300" simplePos="0" relativeHeight="251743232" behindDoc="0" locked="0" layoutInCell="1" allowOverlap="1" wp14:anchorId="3F21119E" wp14:editId="72ADAA58">
                <wp:simplePos x="0" y="0"/>
                <wp:positionH relativeFrom="column">
                  <wp:posOffset>636270</wp:posOffset>
                </wp:positionH>
                <wp:positionV relativeFrom="paragraph">
                  <wp:posOffset>1270</wp:posOffset>
                </wp:positionV>
                <wp:extent cx="4599305" cy="3429000"/>
                <wp:effectExtent l="0" t="0" r="10795" b="0"/>
                <wp:wrapTopAndBottom/>
                <wp:docPr id="596" name="Groep 5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9305" cy="3429000"/>
                          <a:chOff x="2106" y="1890"/>
                          <a:chExt cx="7243" cy="5400"/>
                        </a:xfrm>
                      </wpg:grpSpPr>
                      <wps:wsp>
                        <wps:cNvPr id="597" name="Text Box 32"/>
                        <wps:cNvSpPr txBox="1">
                          <a:spLocks noChangeArrowheads="1"/>
                        </wps:cNvSpPr>
                        <wps:spPr bwMode="auto">
                          <a:xfrm>
                            <a:off x="2871" y="1890"/>
                            <a:ext cx="1842" cy="47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27115" w14:textId="77777777" w:rsidR="00E26791" w:rsidRPr="00EE1DB0" w:rsidRDefault="00E26791" w:rsidP="00862352">
                              <w:pPr>
                                <w:autoSpaceDE w:val="0"/>
                                <w:autoSpaceDN w:val="0"/>
                                <w:adjustRightInd w:val="0"/>
                                <w:rPr>
                                  <w:rFonts w:ascii="Arial" w:hAnsi="Arial" w:cs="Arial"/>
                                  <w:sz w:val="18"/>
                                </w:rPr>
                              </w:pPr>
                              <w:r w:rsidRPr="00EE1DB0">
                                <w:rPr>
                                  <w:rFonts w:ascii="Arial" w:hAnsi="Arial" w:cs="Arial"/>
                                  <w:sz w:val="18"/>
                                </w:rPr>
                                <w:t>Electrical Chassis</w:t>
                              </w:r>
                            </w:p>
                          </w:txbxContent>
                        </wps:txbx>
                        <wps:bodyPr rot="0" vert="horz" wrap="square" lIns="91440" tIns="45720" rIns="91440" bIns="45720" upright="1">
                          <a:noAutofit/>
                        </wps:bodyPr>
                      </wps:wsp>
                      <wps:wsp>
                        <wps:cNvPr id="598" name="Text Box 33"/>
                        <wps:cNvSpPr txBox="1">
                          <a:spLocks noChangeArrowheads="1"/>
                        </wps:cNvSpPr>
                        <wps:spPr bwMode="auto">
                          <a:xfrm>
                            <a:off x="2871" y="6475"/>
                            <a:ext cx="1842" cy="446"/>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F0B26" w14:textId="77777777" w:rsidR="00E26791" w:rsidRPr="00EE1DB0" w:rsidRDefault="00E26791" w:rsidP="00862352">
                              <w:pPr>
                                <w:autoSpaceDE w:val="0"/>
                                <w:autoSpaceDN w:val="0"/>
                                <w:adjustRightInd w:val="0"/>
                                <w:rPr>
                                  <w:rFonts w:ascii="Arial" w:hAnsi="Arial" w:cs="Arial"/>
                                  <w:sz w:val="18"/>
                                </w:rPr>
                              </w:pPr>
                              <w:r w:rsidRPr="00EE1DB0">
                                <w:rPr>
                                  <w:rFonts w:ascii="Arial" w:hAnsi="Arial" w:cs="Arial"/>
                                  <w:sz w:val="18"/>
                                </w:rPr>
                                <w:t>Electrical Chassis</w:t>
                              </w:r>
                            </w:p>
                          </w:txbxContent>
                        </wps:txbx>
                        <wps:bodyPr rot="0" vert="horz" wrap="square" lIns="91440" tIns="45720" rIns="91440" bIns="45720" upright="1">
                          <a:noAutofit/>
                        </wps:bodyPr>
                      </wps:wsp>
                      <wps:wsp>
                        <wps:cNvPr id="599" name="Rectangle 34"/>
                        <wps:cNvSpPr>
                          <a:spLocks noChangeArrowheads="1"/>
                        </wps:cNvSpPr>
                        <wps:spPr bwMode="auto">
                          <a:xfrm>
                            <a:off x="2963" y="3306"/>
                            <a:ext cx="5588" cy="221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165624D2" w14:textId="77777777" w:rsidR="00E26791" w:rsidRDefault="00E26791" w:rsidP="00862352">
                              <w:pPr>
                                <w:autoSpaceDE w:val="0"/>
                                <w:autoSpaceDN w:val="0"/>
                                <w:adjustRightInd w:val="0"/>
                                <w:ind w:left="200"/>
                                <w:jc w:val="center"/>
                              </w:pPr>
                            </w:p>
                          </w:txbxContent>
                        </wps:txbx>
                        <wps:bodyPr rot="0" vert="horz" wrap="square" lIns="91440" tIns="45720" rIns="91440" bIns="45720" anchor="ctr" anchorCtr="0" upright="1">
                          <a:noAutofit/>
                        </wps:bodyPr>
                      </wps:wsp>
                      <wps:wsp>
                        <wps:cNvPr id="600" name="Line 35"/>
                        <wps:cNvCnPr/>
                        <wps:spPr bwMode="auto">
                          <a:xfrm>
                            <a:off x="5665" y="3306"/>
                            <a:ext cx="0" cy="221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01" name="Text Box 36"/>
                        <wps:cNvSpPr txBox="1">
                          <a:spLocks noChangeArrowheads="1"/>
                        </wps:cNvSpPr>
                        <wps:spPr bwMode="auto">
                          <a:xfrm>
                            <a:off x="4529" y="2902"/>
                            <a:ext cx="1765" cy="52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C269D" w14:textId="77777777" w:rsidR="00E26791" w:rsidRPr="00EE1DB0" w:rsidRDefault="00E26791" w:rsidP="00862352">
                              <w:pPr>
                                <w:rPr>
                                  <w:rFonts w:ascii="Arial" w:hAnsi="Arial" w:cs="Arial"/>
                                  <w:sz w:val="18"/>
                                </w:rPr>
                              </w:pPr>
                              <w:r w:rsidRPr="00EE1DB0">
                                <w:rPr>
                                  <w:rFonts w:ascii="Arial" w:hAnsi="Arial" w:cs="Arial"/>
                                  <w:sz w:val="18"/>
                                </w:rPr>
                                <w:t>High Voltage Bus</w:t>
                              </w:r>
                            </w:p>
                          </w:txbxContent>
                        </wps:txbx>
                        <wps:bodyPr rot="0" vert="horz" wrap="square" lIns="91440" tIns="45720" rIns="91440" bIns="45720" upright="1">
                          <a:noAutofit/>
                        </wps:bodyPr>
                      </wps:wsp>
                      <wps:wsp>
                        <wps:cNvPr id="602" name="Line 37"/>
                        <wps:cNvCnPr/>
                        <wps:spPr bwMode="auto">
                          <a:xfrm>
                            <a:off x="2963" y="6563"/>
                            <a:ext cx="564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03" name="Line 38"/>
                        <wps:cNvCnPr/>
                        <wps:spPr bwMode="auto">
                          <a:xfrm>
                            <a:off x="2963" y="2277"/>
                            <a:ext cx="564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04" name="Rectangle 39"/>
                        <wps:cNvSpPr>
                          <a:spLocks noChangeArrowheads="1"/>
                        </wps:cNvSpPr>
                        <wps:spPr bwMode="auto">
                          <a:xfrm>
                            <a:off x="2226" y="2938"/>
                            <a:ext cx="2088" cy="295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05" name="Rectangle 40"/>
                        <wps:cNvSpPr>
                          <a:spLocks noChangeArrowheads="1"/>
                        </wps:cNvSpPr>
                        <wps:spPr bwMode="auto">
                          <a:xfrm>
                            <a:off x="7261" y="2938"/>
                            <a:ext cx="2088" cy="295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06" name="Text Box 41"/>
                        <wps:cNvSpPr txBox="1">
                          <a:spLocks noChangeArrowheads="1"/>
                        </wps:cNvSpPr>
                        <wps:spPr bwMode="auto">
                          <a:xfrm>
                            <a:off x="2303" y="2333"/>
                            <a:ext cx="1903" cy="86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C5865" w14:textId="77777777" w:rsidR="00E26791" w:rsidRPr="00EE1DB0" w:rsidRDefault="00E26791" w:rsidP="00862352">
                              <w:pPr>
                                <w:autoSpaceDE w:val="0"/>
                                <w:autoSpaceDN w:val="0"/>
                                <w:adjustRightInd w:val="0"/>
                                <w:jc w:val="center"/>
                                <w:rPr>
                                  <w:rFonts w:ascii="Arial" w:hAnsi="Arial" w:cs="Arial"/>
                                  <w:sz w:val="18"/>
                                </w:rPr>
                              </w:pPr>
                              <w:r w:rsidRPr="00EE1DB0">
                                <w:rPr>
                                  <w:rFonts w:ascii="Arial" w:hAnsi="Arial" w:cs="Arial"/>
                                  <w:sz w:val="18"/>
                                </w:rPr>
                                <w:t>Energy Conversion</w:t>
                              </w:r>
                            </w:p>
                            <w:p w14:paraId="4B07C939" w14:textId="77777777" w:rsidR="00E26791" w:rsidRPr="00EE1DB0" w:rsidRDefault="00E26791" w:rsidP="00862352">
                              <w:pPr>
                                <w:jc w:val="center"/>
                                <w:rPr>
                                  <w:rFonts w:ascii="Arial" w:hAnsi="Arial" w:cs="Arial"/>
                                  <w:sz w:val="18"/>
                                </w:rPr>
                              </w:pPr>
                              <w:r w:rsidRPr="00EE1DB0">
                                <w:rPr>
                                  <w:rFonts w:ascii="Arial" w:hAnsi="Arial" w:cs="Arial"/>
                                  <w:sz w:val="18"/>
                                </w:rPr>
                                <w:t>System Assembly</w:t>
                              </w:r>
                            </w:p>
                          </w:txbxContent>
                        </wps:txbx>
                        <wps:bodyPr rot="0" vert="horz" wrap="square" lIns="91440" tIns="45720" rIns="91440" bIns="45720" upright="1">
                          <a:noAutofit/>
                        </wps:bodyPr>
                      </wps:wsp>
                      <wps:wsp>
                        <wps:cNvPr id="607" name="Text Box 42"/>
                        <wps:cNvSpPr txBox="1">
                          <a:spLocks noChangeArrowheads="1"/>
                        </wps:cNvSpPr>
                        <wps:spPr bwMode="auto">
                          <a:xfrm>
                            <a:off x="7384" y="2538"/>
                            <a:ext cx="1689" cy="4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8DEDA" w14:textId="77777777" w:rsidR="00E26791" w:rsidRPr="00EE1DB0" w:rsidRDefault="00E26791" w:rsidP="00862352">
                              <w:pPr>
                                <w:rPr>
                                  <w:rFonts w:ascii="Arial" w:hAnsi="Arial" w:cs="Arial"/>
                                  <w:sz w:val="18"/>
                                </w:rPr>
                              </w:pPr>
                              <w:r>
                                <w:rPr>
                                  <w:rFonts w:ascii="Arial" w:hAnsi="Arial" w:cs="Arial"/>
                                  <w:sz w:val="18"/>
                                </w:rPr>
                                <w:t xml:space="preserve">REESS </w:t>
                              </w:r>
                              <w:r w:rsidRPr="00EE1DB0">
                                <w:rPr>
                                  <w:rFonts w:ascii="Arial" w:hAnsi="Arial" w:cs="Arial"/>
                                  <w:sz w:val="18"/>
                                </w:rPr>
                                <w:t>Assembly</w:t>
                              </w:r>
                            </w:p>
                          </w:txbxContent>
                        </wps:txbx>
                        <wps:bodyPr rot="0" vert="horz" wrap="square" lIns="91440" tIns="45720" rIns="91440" bIns="45720" upright="1">
                          <a:noAutofit/>
                        </wps:bodyPr>
                      </wps:wsp>
                      <wps:wsp>
                        <wps:cNvPr id="608" name="Line 43"/>
                        <wps:cNvCnPr/>
                        <wps:spPr bwMode="auto">
                          <a:xfrm flipH="1">
                            <a:off x="6282" y="5503"/>
                            <a:ext cx="0" cy="1060"/>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609" name="Text Box 44"/>
                        <wps:cNvSpPr txBox="1">
                          <a:spLocks noChangeArrowheads="1"/>
                        </wps:cNvSpPr>
                        <wps:spPr bwMode="auto">
                          <a:xfrm>
                            <a:off x="6021" y="5868"/>
                            <a:ext cx="798" cy="3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0F6673" w14:textId="77777777" w:rsidR="00E26791" w:rsidRDefault="00E26791" w:rsidP="00862352">
                              <w:pPr>
                                <w:rPr>
                                  <w:rFonts w:ascii="Arial" w:hAnsi="Arial" w:cs="Arial"/>
                                  <w:sz w:val="18"/>
                                </w:rPr>
                              </w:pPr>
                              <w:r>
                                <w:rPr>
                                  <w:rFonts w:ascii="Arial" w:hAnsi="Arial" w:cs="Arial"/>
                                  <w:sz w:val="18"/>
                                </w:rPr>
                                <w:t>U</w:t>
                              </w:r>
                              <w:r w:rsidRPr="00622416">
                                <w:rPr>
                                  <w:rFonts w:ascii="Arial" w:hAnsi="Arial" w:cs="Arial"/>
                                  <w:sz w:val="18"/>
                                  <w:vertAlign w:val="subscript"/>
                                </w:rPr>
                                <w:t>1</w:t>
                              </w:r>
                              <w:r>
                                <w:rPr>
                                  <w:rFonts w:ascii="Arial" w:hAnsi="Arial" w:cs="Arial"/>
                                  <w:sz w:val="18"/>
                                </w:rPr>
                                <w:t>’</w:t>
                              </w:r>
                            </w:p>
                          </w:txbxContent>
                        </wps:txbx>
                        <wps:bodyPr rot="0" vert="horz" wrap="square" lIns="91440" tIns="34920" rIns="91440" bIns="45720" anchor="t" anchorCtr="0" upright="1">
                          <a:noAutofit/>
                        </wps:bodyPr>
                      </wps:wsp>
                      <wps:wsp>
                        <wps:cNvPr id="610" name="Oval 45"/>
                        <wps:cNvSpPr>
                          <a:spLocks noChangeArrowheads="1"/>
                        </wps:cNvSpPr>
                        <wps:spPr bwMode="auto">
                          <a:xfrm>
                            <a:off x="8059" y="3921"/>
                            <a:ext cx="983" cy="983"/>
                          </a:xfrm>
                          <a:prstGeom prst="ellipse">
                            <a:avLst/>
                          </a:prstGeom>
                          <a:solidFill>
                            <a:srgbClr val="FFFFFF"/>
                          </a:solidFill>
                          <a:ln w="12700">
                            <a:solidFill>
                              <a:srgbClr val="000000"/>
                            </a:solidFill>
                            <a:round/>
                            <a:headEnd/>
                            <a:tailEnd/>
                          </a:ln>
                        </wps:spPr>
                        <wps:txbx>
                          <w:txbxContent>
                            <w:p w14:paraId="7C19701E" w14:textId="77777777" w:rsidR="00E26791" w:rsidRDefault="00E26791" w:rsidP="00862352"/>
                          </w:txbxContent>
                        </wps:txbx>
                        <wps:bodyPr rot="0" vert="horz" wrap="square" lIns="91440" tIns="45720" rIns="91440" bIns="45720" anchor="ctr" anchorCtr="0" upright="1">
                          <a:noAutofit/>
                        </wps:bodyPr>
                      </wps:wsp>
                      <wps:wsp>
                        <wps:cNvPr id="611" name="Rectangle 46"/>
                        <wps:cNvSpPr>
                          <a:spLocks noChangeArrowheads="1"/>
                        </wps:cNvSpPr>
                        <wps:spPr bwMode="auto">
                          <a:xfrm>
                            <a:off x="4928" y="4044"/>
                            <a:ext cx="1458" cy="614"/>
                          </a:xfrm>
                          <a:prstGeom prst="rect">
                            <a:avLst/>
                          </a:prstGeom>
                          <a:solidFill>
                            <a:srgbClr val="FFFFFF"/>
                          </a:solidFill>
                          <a:ln w="12700">
                            <a:solidFill>
                              <a:srgbClr val="000000"/>
                            </a:solidFill>
                            <a:miter lim="800000"/>
                            <a:headEnd/>
                            <a:tailEnd/>
                          </a:ln>
                        </wps:spPr>
                        <wps:txbx>
                          <w:txbxContent>
                            <w:p w14:paraId="5133C716" w14:textId="77777777" w:rsidR="00E26791" w:rsidRDefault="00E26791" w:rsidP="00862352"/>
                          </w:txbxContent>
                        </wps:txbx>
                        <wps:bodyPr rot="0" vert="horz" wrap="square" lIns="91440" tIns="45720" rIns="91440" bIns="45720" anchor="ctr" anchorCtr="0" upright="1">
                          <a:noAutofit/>
                        </wps:bodyPr>
                      </wps:wsp>
                      <wps:wsp>
                        <wps:cNvPr id="612" name="Oval 47"/>
                        <wps:cNvSpPr>
                          <a:spLocks noChangeArrowheads="1"/>
                        </wps:cNvSpPr>
                        <wps:spPr bwMode="auto">
                          <a:xfrm>
                            <a:off x="2456" y="3921"/>
                            <a:ext cx="983" cy="983"/>
                          </a:xfrm>
                          <a:prstGeom prst="ellipse">
                            <a:avLst/>
                          </a:prstGeom>
                          <a:solidFill>
                            <a:srgbClr val="FFFFFF"/>
                          </a:solidFill>
                          <a:ln w="12700">
                            <a:solidFill>
                              <a:srgbClr val="000000"/>
                            </a:solidFill>
                            <a:round/>
                            <a:headEnd/>
                            <a:tailEnd/>
                          </a:ln>
                        </wps:spPr>
                        <wps:txbx>
                          <w:txbxContent>
                            <w:p w14:paraId="4D8445BC" w14:textId="77777777" w:rsidR="00E26791" w:rsidRDefault="00E26791" w:rsidP="00862352"/>
                          </w:txbxContent>
                        </wps:txbx>
                        <wps:bodyPr rot="0" vert="horz" wrap="square" lIns="91440" tIns="45720" rIns="91440" bIns="45720" anchor="ctr" anchorCtr="0" upright="1">
                          <a:noAutofit/>
                        </wps:bodyPr>
                      </wps:wsp>
                      <wps:wsp>
                        <wps:cNvPr id="613" name="Text Box 48"/>
                        <wps:cNvSpPr txBox="1">
                          <a:spLocks noChangeArrowheads="1"/>
                        </wps:cNvSpPr>
                        <wps:spPr bwMode="auto">
                          <a:xfrm>
                            <a:off x="2579" y="3552"/>
                            <a:ext cx="436" cy="446"/>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11568" w14:textId="77777777" w:rsidR="00E26791" w:rsidRDefault="00E26791" w:rsidP="00862352">
                              <w:pPr>
                                <w:autoSpaceDE w:val="0"/>
                                <w:autoSpaceDN w:val="0"/>
                                <w:adjustRightInd w:val="0"/>
                              </w:pPr>
                              <w:r>
                                <w:t>+</w:t>
                              </w:r>
                            </w:p>
                          </w:txbxContent>
                        </wps:txbx>
                        <wps:bodyPr rot="0" vert="horz" wrap="square" lIns="91440" tIns="45720" rIns="91440" bIns="45720" upright="1">
                          <a:noAutofit/>
                        </wps:bodyPr>
                      </wps:wsp>
                      <wps:wsp>
                        <wps:cNvPr id="614" name="Text Box 49"/>
                        <wps:cNvSpPr txBox="1">
                          <a:spLocks noChangeArrowheads="1"/>
                        </wps:cNvSpPr>
                        <wps:spPr bwMode="auto">
                          <a:xfrm>
                            <a:off x="2594" y="4760"/>
                            <a:ext cx="553" cy="528"/>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B49C0" w14:textId="77777777" w:rsidR="00E26791" w:rsidRDefault="00E26791" w:rsidP="00862352">
                              <w:pPr>
                                <w:autoSpaceDE w:val="0"/>
                                <w:autoSpaceDN w:val="0"/>
                                <w:adjustRightInd w:val="0"/>
                                <w:rPr>
                                  <w:sz w:val="30"/>
                                </w:rPr>
                              </w:pPr>
                              <w:r>
                                <w:rPr>
                                  <w:sz w:val="30"/>
                                </w:rPr>
                                <w:t>-</w:t>
                              </w:r>
                            </w:p>
                          </w:txbxContent>
                        </wps:txbx>
                        <wps:bodyPr rot="0" vert="horz" wrap="square" lIns="91440" tIns="45720" rIns="91440" bIns="45720" upright="1">
                          <a:noAutofit/>
                        </wps:bodyPr>
                      </wps:wsp>
                      <wps:wsp>
                        <wps:cNvPr id="615" name="Text Box 50"/>
                        <wps:cNvSpPr txBox="1">
                          <a:spLocks noChangeArrowheads="1"/>
                        </wps:cNvSpPr>
                        <wps:spPr bwMode="auto">
                          <a:xfrm>
                            <a:off x="8520" y="3537"/>
                            <a:ext cx="522" cy="46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58294" w14:textId="77777777" w:rsidR="00E26791" w:rsidRDefault="00E26791" w:rsidP="00862352">
                              <w:pPr>
                                <w:autoSpaceDE w:val="0"/>
                                <w:autoSpaceDN w:val="0"/>
                                <w:adjustRightInd w:val="0"/>
                              </w:pPr>
                              <w:r>
                                <w:t>+</w:t>
                              </w:r>
                            </w:p>
                          </w:txbxContent>
                        </wps:txbx>
                        <wps:bodyPr rot="0" vert="horz" wrap="square" lIns="91440" tIns="45720" rIns="91440" bIns="45720" upright="1">
                          <a:noAutofit/>
                        </wps:bodyPr>
                      </wps:wsp>
                      <wps:wsp>
                        <wps:cNvPr id="616" name="Text Box 51"/>
                        <wps:cNvSpPr txBox="1">
                          <a:spLocks noChangeArrowheads="1"/>
                        </wps:cNvSpPr>
                        <wps:spPr bwMode="auto">
                          <a:xfrm>
                            <a:off x="8535" y="4758"/>
                            <a:ext cx="507" cy="53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91F19" w14:textId="77777777" w:rsidR="00E26791" w:rsidRDefault="00E26791" w:rsidP="00862352">
                              <w:pPr>
                                <w:autoSpaceDE w:val="0"/>
                                <w:autoSpaceDN w:val="0"/>
                                <w:adjustRightInd w:val="0"/>
                                <w:rPr>
                                  <w:sz w:val="32"/>
                                </w:rPr>
                              </w:pPr>
                              <w:r>
                                <w:rPr>
                                  <w:sz w:val="32"/>
                                </w:rPr>
                                <w:t>-</w:t>
                              </w:r>
                            </w:p>
                          </w:txbxContent>
                        </wps:txbx>
                        <wps:bodyPr rot="0" vert="horz" wrap="square" lIns="91440" tIns="45720" rIns="91440" bIns="45720" upright="1">
                          <a:noAutofit/>
                        </wps:bodyPr>
                      </wps:wsp>
                      <wps:wsp>
                        <wps:cNvPr id="617" name="Text Box 52"/>
                        <wps:cNvSpPr txBox="1">
                          <a:spLocks noChangeArrowheads="1"/>
                        </wps:cNvSpPr>
                        <wps:spPr bwMode="auto">
                          <a:xfrm>
                            <a:off x="2106" y="3958"/>
                            <a:ext cx="1658" cy="1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E208F5" w14:textId="77777777" w:rsidR="00E26791" w:rsidRPr="00EE1DB0" w:rsidRDefault="00E26791" w:rsidP="00862352">
                              <w:pPr>
                                <w:autoSpaceDE w:val="0"/>
                                <w:autoSpaceDN w:val="0"/>
                                <w:adjustRightInd w:val="0"/>
                                <w:jc w:val="center"/>
                                <w:rPr>
                                  <w:rFonts w:ascii="Arial" w:hAnsi="Arial" w:cs="Arial"/>
                                  <w:sz w:val="18"/>
                                </w:rPr>
                              </w:pPr>
                              <w:r w:rsidRPr="00EE1DB0">
                                <w:rPr>
                                  <w:rFonts w:ascii="Arial" w:hAnsi="Arial" w:cs="Arial"/>
                                  <w:sz w:val="18"/>
                                </w:rPr>
                                <w:t>Energy</w:t>
                              </w:r>
                            </w:p>
                            <w:p w14:paraId="267E5F25" w14:textId="77777777" w:rsidR="00E26791" w:rsidRPr="00EE1DB0" w:rsidRDefault="00E26791" w:rsidP="00862352">
                              <w:pPr>
                                <w:autoSpaceDE w:val="0"/>
                                <w:autoSpaceDN w:val="0"/>
                                <w:adjustRightInd w:val="0"/>
                                <w:jc w:val="center"/>
                                <w:rPr>
                                  <w:rFonts w:ascii="Arial" w:hAnsi="Arial" w:cs="Arial"/>
                                  <w:sz w:val="18"/>
                                </w:rPr>
                              </w:pPr>
                              <w:r w:rsidRPr="00EE1DB0">
                                <w:rPr>
                                  <w:rFonts w:ascii="Arial" w:hAnsi="Arial" w:cs="Arial"/>
                                  <w:sz w:val="18"/>
                                </w:rPr>
                                <w:t>Conversion</w:t>
                              </w:r>
                            </w:p>
                            <w:p w14:paraId="5914D480" w14:textId="77777777" w:rsidR="00E26791" w:rsidRPr="00EE1DB0" w:rsidRDefault="00E26791" w:rsidP="00862352">
                              <w:pPr>
                                <w:autoSpaceDE w:val="0"/>
                                <w:autoSpaceDN w:val="0"/>
                                <w:adjustRightInd w:val="0"/>
                                <w:jc w:val="center"/>
                                <w:rPr>
                                  <w:rFonts w:ascii="Arial" w:hAnsi="Arial" w:cs="Arial"/>
                                  <w:sz w:val="18"/>
                                </w:rPr>
                              </w:pPr>
                              <w:r w:rsidRPr="00EE1DB0">
                                <w:rPr>
                                  <w:rFonts w:ascii="Arial" w:hAnsi="Arial" w:cs="Arial"/>
                                  <w:sz w:val="18"/>
                                </w:rPr>
                                <w:t>System</w:t>
                              </w:r>
                            </w:p>
                          </w:txbxContent>
                        </wps:txbx>
                        <wps:bodyPr rot="0" vert="horz" wrap="square" lIns="91440" tIns="45720" rIns="91440" bIns="45720" anchor="t" anchorCtr="0" upright="1">
                          <a:noAutofit/>
                        </wps:bodyPr>
                      </wps:wsp>
                      <wps:wsp>
                        <wps:cNvPr id="618" name="Text Box 53"/>
                        <wps:cNvSpPr txBox="1">
                          <a:spLocks noChangeArrowheads="1"/>
                        </wps:cNvSpPr>
                        <wps:spPr bwMode="auto">
                          <a:xfrm>
                            <a:off x="8073" y="4155"/>
                            <a:ext cx="967"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6E245" w14:textId="77777777" w:rsidR="00E26791" w:rsidRPr="00EE1DB0" w:rsidRDefault="00E26791" w:rsidP="00862352">
                              <w:pPr>
                                <w:jc w:val="center"/>
                                <w:rPr>
                                  <w:rFonts w:ascii="Arial" w:hAnsi="Arial" w:cs="Arial"/>
                                  <w:sz w:val="18"/>
                                </w:rPr>
                              </w:pPr>
                              <w:r>
                                <w:rPr>
                                  <w:rFonts w:ascii="Arial" w:hAnsi="Arial" w:cs="Arial"/>
                                  <w:sz w:val="18"/>
                                </w:rPr>
                                <w:t>REESS</w:t>
                              </w:r>
                            </w:p>
                          </w:txbxContent>
                        </wps:txbx>
                        <wps:bodyPr rot="0" vert="horz" wrap="square" lIns="91440" tIns="45720" rIns="91440" bIns="45720" anchor="t" anchorCtr="0" upright="1">
                          <a:noAutofit/>
                        </wps:bodyPr>
                      </wps:wsp>
                      <wps:wsp>
                        <wps:cNvPr id="619" name="Text Box 54"/>
                        <wps:cNvSpPr txBox="1">
                          <a:spLocks noChangeArrowheads="1"/>
                        </wps:cNvSpPr>
                        <wps:spPr bwMode="auto">
                          <a:xfrm>
                            <a:off x="4818" y="4104"/>
                            <a:ext cx="1658"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CD010" w14:textId="77777777" w:rsidR="00E26791" w:rsidRPr="00EE1DB0" w:rsidRDefault="00E26791" w:rsidP="00862352">
                              <w:pPr>
                                <w:rPr>
                                  <w:rFonts w:ascii="Arial" w:hAnsi="Arial" w:cs="Arial"/>
                                  <w:sz w:val="18"/>
                                </w:rPr>
                              </w:pPr>
                              <w:r w:rsidRPr="00EE1DB0">
                                <w:rPr>
                                  <w:rFonts w:ascii="Arial" w:hAnsi="Arial" w:cs="Arial"/>
                                  <w:sz w:val="18"/>
                                </w:rPr>
                                <w:t>Traction System</w:t>
                              </w:r>
                            </w:p>
                          </w:txbxContent>
                        </wps:txbx>
                        <wps:bodyPr rot="0" vert="horz" wrap="square" lIns="91440" tIns="45720" rIns="91440" bIns="45720" anchor="t" anchorCtr="0" upright="1">
                          <a:noAutofit/>
                        </wps:bodyPr>
                      </wps:wsp>
                      <wps:wsp>
                        <wps:cNvPr id="620" name="Line 55"/>
                        <wps:cNvCnPr/>
                        <wps:spPr bwMode="auto">
                          <a:xfrm>
                            <a:off x="6954" y="5524"/>
                            <a:ext cx="0" cy="103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21" name="AutoShape 56"/>
                        <wps:cNvSpPr>
                          <a:spLocks noChangeArrowheads="1"/>
                        </wps:cNvSpPr>
                        <wps:spPr bwMode="auto">
                          <a:xfrm>
                            <a:off x="6872" y="5790"/>
                            <a:ext cx="184" cy="553"/>
                          </a:xfrm>
                          <a:prstGeom prst="flowChartProcess">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622" name="Text Box 57"/>
                        <wps:cNvSpPr txBox="1">
                          <a:spLocks noChangeArrowheads="1"/>
                        </wps:cNvSpPr>
                        <wps:spPr bwMode="auto">
                          <a:xfrm>
                            <a:off x="6446" y="5843"/>
                            <a:ext cx="553"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A0E7F" w14:textId="77777777" w:rsidR="00E26791" w:rsidRDefault="00E26791" w:rsidP="00862352">
                              <w:pPr>
                                <w:rPr>
                                  <w:rFonts w:ascii="Arial" w:hAnsi="Arial" w:cs="Arial"/>
                                  <w:sz w:val="18"/>
                                </w:rPr>
                              </w:pPr>
                              <w:r>
                                <w:rPr>
                                  <w:rFonts w:ascii="Arial" w:hAnsi="Arial" w:cs="Arial"/>
                                  <w:sz w:val="18"/>
                                </w:rPr>
                                <w:t>R</w:t>
                              </w:r>
                              <w:r w:rsidRPr="00622416">
                                <w:rPr>
                                  <w:rFonts w:ascii="Arial" w:hAnsi="Arial" w:cs="Arial"/>
                                  <w:sz w:val="18"/>
                                  <w:vertAlign w:val="subscript"/>
                                </w:rPr>
                                <w:t>0</w:t>
                              </w:r>
                            </w:p>
                          </w:txbxContent>
                        </wps:txbx>
                        <wps:bodyPr rot="0" vert="horz" wrap="square" lIns="91440" tIns="45720" rIns="91440" bIns="45720" anchor="t" anchorCtr="0" upright="1">
                          <a:noAutofit/>
                        </wps:bodyPr>
                      </wps:wsp>
                      <wps:wsp>
                        <wps:cNvPr id="623" name="Text Box 58"/>
                        <wps:cNvSpPr txBox="1">
                          <a:spLocks noChangeArrowheads="1"/>
                        </wps:cNvSpPr>
                        <wps:spPr bwMode="auto">
                          <a:xfrm>
                            <a:off x="4334" y="6921"/>
                            <a:ext cx="3131"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89F13" w14:textId="77777777" w:rsidR="00E26791" w:rsidRDefault="00E26791" w:rsidP="00862352"/>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21119E" id="Groep 596" o:spid="_x0000_s1115" style="position:absolute;left:0;text-align:left;margin-left:50.1pt;margin-top:.1pt;width:362.15pt;height:270pt;z-index:251743232" coordorigin="2106,1890" coordsize="7243,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">
                <v:shape id="Text Box 32" o:spid="_x0000_s1116" type="#_x0000_t202" style="position:absolute;left:2871;top:1890;width:1842;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" filled="f" fillcolor="#0c9" stroked="f">
                  <v:textbox>
                    <w:txbxContent>
                      <w:p w14:paraId="0C027115" w14:textId="77777777" w:rsidR="00E26791" w:rsidRPr="00EE1DB0" w:rsidRDefault="00E26791" w:rsidP="00862352">
                        <w:pPr>
                          <w:autoSpaceDE w:val="0"/>
                          <w:autoSpaceDN w:val="0"/>
                          <w:adjustRightInd w:val="0"/>
                          <w:rPr>
                            <w:rFonts w:ascii="Arial" w:hAnsi="Arial" w:cs="Arial"/>
                            <w:sz w:val="18"/>
                          </w:rPr>
                        </w:pPr>
                        <w:r w:rsidRPr="00EE1DB0">
                          <w:rPr>
                            <w:rFonts w:ascii="Arial" w:hAnsi="Arial" w:cs="Arial"/>
                            <w:sz w:val="18"/>
                          </w:rPr>
                          <w:t>Electrical Chassis</w:t>
                        </w:r>
                      </w:p>
                    </w:txbxContent>
                  </v:textbox>
                </v:shape>
                <v:shape id="Text Box 33" o:spid="_x0000_s1117" type="#_x0000_t202" style="position:absolute;left:2871;top:6475;width:1842;height: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" filled="f" fillcolor="#0c9" stroked="f">
                  <v:textbox>
                    <w:txbxContent>
                      <w:p w14:paraId="572F0B26" w14:textId="77777777" w:rsidR="00E26791" w:rsidRPr="00EE1DB0" w:rsidRDefault="00E26791" w:rsidP="00862352">
                        <w:pPr>
                          <w:autoSpaceDE w:val="0"/>
                          <w:autoSpaceDN w:val="0"/>
                          <w:adjustRightInd w:val="0"/>
                          <w:rPr>
                            <w:rFonts w:ascii="Arial" w:hAnsi="Arial" w:cs="Arial"/>
                            <w:sz w:val="18"/>
                          </w:rPr>
                        </w:pPr>
                        <w:r w:rsidRPr="00EE1DB0">
                          <w:rPr>
                            <w:rFonts w:ascii="Arial" w:hAnsi="Arial" w:cs="Arial"/>
                            <w:sz w:val="18"/>
                          </w:rPr>
                          <w:t>Electrical Chassis</w:t>
                        </w:r>
                      </w:p>
                    </w:txbxContent>
                  </v:textbox>
                </v:shape>
                <v:rect id="Rectangle 34" o:spid="_x0000_s1118" style="position:absolute;left:2963;top:3306;width:5588;height:2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" filled="f" fillcolor="#0c9" strokeweight="1pt">
                  <v:textbox>
                    <w:txbxContent>
                      <w:p w14:paraId="165624D2" w14:textId="77777777" w:rsidR="00E26791" w:rsidRDefault="00E26791" w:rsidP="00862352">
                        <w:pPr>
                          <w:autoSpaceDE w:val="0"/>
                          <w:autoSpaceDN w:val="0"/>
                          <w:adjustRightInd w:val="0"/>
                          <w:ind w:left="200"/>
                          <w:jc w:val="center"/>
                        </w:pPr>
                      </w:p>
                    </w:txbxContent>
                  </v:textbox>
                </v:rect>
                <v:line id="Line 35" o:spid="_x0000_s1119" style="position:absolute;visibility:visible;mso-wrap-style:square" from="5665,3306" to="5665,5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" strokeweight="1pt"/>
                <v:shape id="Text Box 36" o:spid="_x0000_s1120" type="#_x0000_t202" style="position:absolute;left:4529;top:2902;width:1765;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" filled="f" fillcolor="#0c9" stroked="f">
                  <v:textbox>
                    <w:txbxContent>
                      <w:p w14:paraId="0ABC269D" w14:textId="77777777" w:rsidR="00E26791" w:rsidRPr="00EE1DB0" w:rsidRDefault="00E26791" w:rsidP="00862352">
                        <w:pPr>
                          <w:rPr>
                            <w:rFonts w:ascii="Arial" w:hAnsi="Arial" w:cs="Arial"/>
                            <w:sz w:val="18"/>
                          </w:rPr>
                        </w:pPr>
                        <w:r w:rsidRPr="00EE1DB0">
                          <w:rPr>
                            <w:rFonts w:ascii="Arial" w:hAnsi="Arial" w:cs="Arial"/>
                            <w:sz w:val="18"/>
                          </w:rPr>
                          <w:t>High Voltage Bus</w:t>
                        </w:r>
                      </w:p>
                    </w:txbxContent>
                  </v:textbox>
                </v:shape>
                <v:line id="Line 37" o:spid="_x0000_s1121" style="position:absolute;visibility:visible;mso-wrap-style:square" from="2963,6563" to="8612,6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" strokeweight="1.5pt"/>
                <v:line id="Line 38" o:spid="_x0000_s1122" style="position:absolute;visibility:visible;mso-wrap-style:square" from="2963,2277" to="8612,2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" strokeweight="1.5pt"/>
                <v:rect id="Rectangle 39" o:spid="_x0000_s1123" style="position:absolute;left:2226;top:2938;width:2088;height:2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" filled="f" fillcolor="#0c9" strokeweight="1pt">
                  <v:stroke dashstyle="longDashDotDot"/>
                </v:rect>
                <v:rect id="Rectangle 40" o:spid="_x0000_s1124" style="position:absolute;left:7261;top:2938;width:2088;height:2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" filled="f" fillcolor="#0c9" strokeweight="1pt">
                  <v:stroke dashstyle="longDashDotDot"/>
                </v:rect>
                <v:shape id="Text Box 41" o:spid="_x0000_s1125" type="#_x0000_t202" style="position:absolute;left:2303;top:2333;width:1903;height: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" filled="f" fillcolor="#0c9" stroked="f">
                  <v:textbox>
                    <w:txbxContent>
                      <w:p w14:paraId="09EC5865" w14:textId="77777777" w:rsidR="00E26791" w:rsidRPr="00EE1DB0" w:rsidRDefault="00E26791" w:rsidP="00862352">
                        <w:pPr>
                          <w:autoSpaceDE w:val="0"/>
                          <w:autoSpaceDN w:val="0"/>
                          <w:adjustRightInd w:val="0"/>
                          <w:jc w:val="center"/>
                          <w:rPr>
                            <w:rFonts w:ascii="Arial" w:hAnsi="Arial" w:cs="Arial"/>
                            <w:sz w:val="18"/>
                          </w:rPr>
                        </w:pPr>
                        <w:r w:rsidRPr="00EE1DB0">
                          <w:rPr>
                            <w:rFonts w:ascii="Arial" w:hAnsi="Arial" w:cs="Arial"/>
                            <w:sz w:val="18"/>
                          </w:rPr>
                          <w:t>Energy Conversion</w:t>
                        </w:r>
                      </w:p>
                      <w:p w14:paraId="4B07C939" w14:textId="77777777" w:rsidR="00E26791" w:rsidRPr="00EE1DB0" w:rsidRDefault="00E26791" w:rsidP="00862352">
                        <w:pPr>
                          <w:jc w:val="center"/>
                          <w:rPr>
                            <w:rFonts w:ascii="Arial" w:hAnsi="Arial" w:cs="Arial"/>
                            <w:sz w:val="18"/>
                          </w:rPr>
                        </w:pPr>
                        <w:r w:rsidRPr="00EE1DB0">
                          <w:rPr>
                            <w:rFonts w:ascii="Arial" w:hAnsi="Arial" w:cs="Arial"/>
                            <w:sz w:val="18"/>
                          </w:rPr>
                          <w:t>System Assembly</w:t>
                        </w:r>
                      </w:p>
                    </w:txbxContent>
                  </v:textbox>
                </v:shape>
                <v:shape id="Text Box 42" o:spid="_x0000_s1126" type="#_x0000_t202" style="position:absolute;left:7384;top:2538;width:1689;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" filled="f" fillcolor="#0c9" stroked="f">
                  <v:textbox>
                    <w:txbxContent>
                      <w:p w14:paraId="3D18DEDA" w14:textId="77777777" w:rsidR="00E26791" w:rsidRPr="00EE1DB0" w:rsidRDefault="00E26791" w:rsidP="00862352">
                        <w:pPr>
                          <w:rPr>
                            <w:rFonts w:ascii="Arial" w:hAnsi="Arial" w:cs="Arial"/>
                            <w:sz w:val="18"/>
                          </w:rPr>
                        </w:pPr>
                        <w:r>
                          <w:rPr>
                            <w:rFonts w:ascii="Arial" w:hAnsi="Arial" w:cs="Arial"/>
                            <w:sz w:val="18"/>
                          </w:rPr>
                          <w:t xml:space="preserve">REESS </w:t>
                        </w:r>
                        <w:r w:rsidRPr="00EE1DB0">
                          <w:rPr>
                            <w:rFonts w:ascii="Arial" w:hAnsi="Arial" w:cs="Arial"/>
                            <w:sz w:val="18"/>
                          </w:rPr>
                          <w:t>Assembly</w:t>
                        </w:r>
                      </w:p>
                    </w:txbxContent>
                  </v:textbox>
                </v:shape>
                <v:line id="Line 43" o:spid="_x0000_s1127" style="position:absolute;flip:x;visibility:visible;mso-wrap-style:square" from="6282,5503" to="6282,6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" strokeweight="1.5pt">
                  <v:stroke startarrow="block" startarrowwidth="narrow" startarrowlength="short" endarrow="block" endarrowwidth="narrow" endarrowlength="short"/>
                </v:line>
                <v:shape id="Text Box 44" o:spid="_x0000_s1128" type="#_x0000_t202" style="position:absolute;left:6021;top:5868;width:798;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" stroked="f">
                  <v:textbox inset=",.97mm">
                    <w:txbxContent>
                      <w:p w14:paraId="330F6673" w14:textId="77777777" w:rsidR="00E26791" w:rsidRDefault="00E26791" w:rsidP="00862352">
                        <w:pPr>
                          <w:rPr>
                            <w:rFonts w:ascii="Arial" w:hAnsi="Arial" w:cs="Arial"/>
                            <w:sz w:val="18"/>
                          </w:rPr>
                        </w:pPr>
                        <w:r>
                          <w:rPr>
                            <w:rFonts w:ascii="Arial" w:hAnsi="Arial" w:cs="Arial"/>
                            <w:sz w:val="18"/>
                          </w:rPr>
                          <w:t>U</w:t>
                        </w:r>
                        <w:r w:rsidRPr="00622416">
                          <w:rPr>
                            <w:rFonts w:ascii="Arial" w:hAnsi="Arial" w:cs="Arial"/>
                            <w:sz w:val="18"/>
                            <w:vertAlign w:val="subscript"/>
                          </w:rPr>
                          <w:t>1</w:t>
                        </w:r>
                        <w:r>
                          <w:rPr>
                            <w:rFonts w:ascii="Arial" w:hAnsi="Arial" w:cs="Arial"/>
                            <w:sz w:val="18"/>
                          </w:rPr>
                          <w:t>’</w:t>
                        </w:r>
                      </w:p>
                    </w:txbxContent>
                  </v:textbox>
                </v:shape>
                <v:oval id="Oval 45" o:spid="_x0000_s1129" style="position:absolute;left:8059;top:3921;width:983;height: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" strokeweight="1pt">
                  <v:textbox>
                    <w:txbxContent>
                      <w:p w14:paraId="7C19701E" w14:textId="77777777" w:rsidR="00E26791" w:rsidRDefault="00E26791" w:rsidP="00862352"/>
                    </w:txbxContent>
                  </v:textbox>
                </v:oval>
                <v:rect id="Rectangle 46" o:spid="_x0000_s1130" style="position:absolute;left:4928;top:4044;width:1458;height:6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" strokeweight="1pt">
                  <v:textbox>
                    <w:txbxContent>
                      <w:p w14:paraId="5133C716" w14:textId="77777777" w:rsidR="00E26791" w:rsidRDefault="00E26791" w:rsidP="00862352"/>
                    </w:txbxContent>
                  </v:textbox>
                </v:rect>
                <v:oval id="Oval 47" o:spid="_x0000_s1131" style="position:absolute;left:2456;top:3921;width:983;height: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" strokeweight="1pt">
                  <v:textbox>
                    <w:txbxContent>
                      <w:p w14:paraId="4D8445BC" w14:textId="77777777" w:rsidR="00E26791" w:rsidRDefault="00E26791" w:rsidP="00862352"/>
                    </w:txbxContent>
                  </v:textbox>
                </v:oval>
                <v:shape id="Text Box 48" o:spid="_x0000_s1132" type="#_x0000_t202" style="position:absolute;left:2579;top:3552;width:436;height: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" filled="f" fillcolor="#0c9" stroked="f">
                  <v:textbox>
                    <w:txbxContent>
                      <w:p w14:paraId="10911568" w14:textId="77777777" w:rsidR="00E26791" w:rsidRDefault="00E26791" w:rsidP="00862352">
                        <w:pPr>
                          <w:autoSpaceDE w:val="0"/>
                          <w:autoSpaceDN w:val="0"/>
                          <w:adjustRightInd w:val="0"/>
                        </w:pPr>
                        <w:r>
                          <w:t>+</w:t>
                        </w:r>
                      </w:p>
                    </w:txbxContent>
                  </v:textbox>
                </v:shape>
                <v:shape id="Text Box 49" o:spid="_x0000_s1133" type="#_x0000_t202" style="position:absolute;left:2594;top:4760;width:553;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" filled="f" fillcolor="#0c9" stroked="f">
                  <v:textbox>
                    <w:txbxContent>
                      <w:p w14:paraId="6F0B49C0" w14:textId="77777777" w:rsidR="00E26791" w:rsidRDefault="00E26791" w:rsidP="00862352">
                        <w:pPr>
                          <w:autoSpaceDE w:val="0"/>
                          <w:autoSpaceDN w:val="0"/>
                          <w:adjustRightInd w:val="0"/>
                          <w:rPr>
                            <w:sz w:val="30"/>
                          </w:rPr>
                        </w:pPr>
                        <w:r>
                          <w:rPr>
                            <w:sz w:val="30"/>
                          </w:rPr>
                          <w:t>-</w:t>
                        </w:r>
                      </w:p>
                    </w:txbxContent>
                  </v:textbox>
                </v:shape>
                <v:shape id="Text Box 50" o:spid="_x0000_s1134" type="#_x0000_t202" style="position:absolute;left:8520;top:3537;width:522;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" filled="f" fillcolor="#0c9" stroked="f">
                  <v:textbox>
                    <w:txbxContent>
                      <w:p w14:paraId="28858294" w14:textId="77777777" w:rsidR="00E26791" w:rsidRDefault="00E26791" w:rsidP="00862352">
                        <w:pPr>
                          <w:autoSpaceDE w:val="0"/>
                          <w:autoSpaceDN w:val="0"/>
                          <w:adjustRightInd w:val="0"/>
                        </w:pPr>
                        <w:r>
                          <w:t>+</w:t>
                        </w:r>
                      </w:p>
                    </w:txbxContent>
                  </v:textbox>
                </v:shape>
                <v:shape id="Text Box 51" o:spid="_x0000_s1135" type="#_x0000_t202" style="position:absolute;left:8535;top:4758;width:507;height: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" filled="f" fillcolor="#0c9" stroked="f">
                  <v:textbox>
                    <w:txbxContent>
                      <w:p w14:paraId="07C91F19" w14:textId="77777777" w:rsidR="00E26791" w:rsidRDefault="00E26791" w:rsidP="00862352">
                        <w:pPr>
                          <w:autoSpaceDE w:val="0"/>
                          <w:autoSpaceDN w:val="0"/>
                          <w:adjustRightInd w:val="0"/>
                          <w:rPr>
                            <w:sz w:val="32"/>
                          </w:rPr>
                        </w:pPr>
                        <w:r>
                          <w:rPr>
                            <w:sz w:val="32"/>
                          </w:rPr>
                          <w:t>-</w:t>
                        </w:r>
                      </w:p>
                    </w:txbxContent>
                  </v:textbox>
                </v:shape>
                <v:shape id="Text Box 52" o:spid="_x0000_s1136" type="#_x0000_t202" style="position:absolute;left:2106;top:3958;width:1658;height:1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" filled="f" stroked="f">
                  <v:textbox>
                    <w:txbxContent>
                      <w:p w14:paraId="1CE208F5" w14:textId="77777777" w:rsidR="00E26791" w:rsidRPr="00EE1DB0" w:rsidRDefault="00E26791" w:rsidP="00862352">
                        <w:pPr>
                          <w:autoSpaceDE w:val="0"/>
                          <w:autoSpaceDN w:val="0"/>
                          <w:adjustRightInd w:val="0"/>
                          <w:jc w:val="center"/>
                          <w:rPr>
                            <w:rFonts w:ascii="Arial" w:hAnsi="Arial" w:cs="Arial"/>
                            <w:sz w:val="18"/>
                          </w:rPr>
                        </w:pPr>
                        <w:r w:rsidRPr="00EE1DB0">
                          <w:rPr>
                            <w:rFonts w:ascii="Arial" w:hAnsi="Arial" w:cs="Arial"/>
                            <w:sz w:val="18"/>
                          </w:rPr>
                          <w:t>Energy</w:t>
                        </w:r>
                      </w:p>
                      <w:p w14:paraId="267E5F25" w14:textId="77777777" w:rsidR="00E26791" w:rsidRPr="00EE1DB0" w:rsidRDefault="00E26791" w:rsidP="00862352">
                        <w:pPr>
                          <w:autoSpaceDE w:val="0"/>
                          <w:autoSpaceDN w:val="0"/>
                          <w:adjustRightInd w:val="0"/>
                          <w:jc w:val="center"/>
                          <w:rPr>
                            <w:rFonts w:ascii="Arial" w:hAnsi="Arial" w:cs="Arial"/>
                            <w:sz w:val="18"/>
                          </w:rPr>
                        </w:pPr>
                        <w:r w:rsidRPr="00EE1DB0">
                          <w:rPr>
                            <w:rFonts w:ascii="Arial" w:hAnsi="Arial" w:cs="Arial"/>
                            <w:sz w:val="18"/>
                          </w:rPr>
                          <w:t>Conversion</w:t>
                        </w:r>
                      </w:p>
                      <w:p w14:paraId="5914D480" w14:textId="77777777" w:rsidR="00E26791" w:rsidRPr="00EE1DB0" w:rsidRDefault="00E26791" w:rsidP="00862352">
                        <w:pPr>
                          <w:autoSpaceDE w:val="0"/>
                          <w:autoSpaceDN w:val="0"/>
                          <w:adjustRightInd w:val="0"/>
                          <w:jc w:val="center"/>
                          <w:rPr>
                            <w:rFonts w:ascii="Arial" w:hAnsi="Arial" w:cs="Arial"/>
                            <w:sz w:val="18"/>
                          </w:rPr>
                        </w:pPr>
                        <w:r w:rsidRPr="00EE1DB0">
                          <w:rPr>
                            <w:rFonts w:ascii="Arial" w:hAnsi="Arial" w:cs="Arial"/>
                            <w:sz w:val="18"/>
                          </w:rPr>
                          <w:t>System</w:t>
                        </w:r>
                      </w:p>
                    </w:txbxContent>
                  </v:textbox>
                </v:shape>
                <v:shape id="Text Box 53" o:spid="_x0000_s1137" type="#_x0000_t202" style="position:absolute;left:8073;top:4155;width:967;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" filled="f" stroked="f">
                  <v:textbox>
                    <w:txbxContent>
                      <w:p w14:paraId="33D6E245" w14:textId="77777777" w:rsidR="00E26791" w:rsidRPr="00EE1DB0" w:rsidRDefault="00E26791" w:rsidP="00862352">
                        <w:pPr>
                          <w:jc w:val="center"/>
                          <w:rPr>
                            <w:rFonts w:ascii="Arial" w:hAnsi="Arial" w:cs="Arial"/>
                            <w:sz w:val="18"/>
                          </w:rPr>
                        </w:pPr>
                        <w:r>
                          <w:rPr>
                            <w:rFonts w:ascii="Arial" w:hAnsi="Arial" w:cs="Arial"/>
                            <w:sz w:val="18"/>
                          </w:rPr>
                          <w:t>REESS</w:t>
                        </w:r>
                      </w:p>
                    </w:txbxContent>
                  </v:textbox>
                </v:shape>
                <v:shape id="Text Box 54" o:spid="_x0000_s1138" type="#_x0000_t202" style="position:absolute;left:4818;top:4104;width:1658;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" filled="f" stroked="f">
                  <v:textbox>
                    <w:txbxContent>
                      <w:p w14:paraId="5AFCD010" w14:textId="77777777" w:rsidR="00E26791" w:rsidRPr="00EE1DB0" w:rsidRDefault="00E26791" w:rsidP="00862352">
                        <w:pPr>
                          <w:rPr>
                            <w:rFonts w:ascii="Arial" w:hAnsi="Arial" w:cs="Arial"/>
                            <w:sz w:val="18"/>
                          </w:rPr>
                        </w:pPr>
                        <w:r w:rsidRPr="00EE1DB0">
                          <w:rPr>
                            <w:rFonts w:ascii="Arial" w:hAnsi="Arial" w:cs="Arial"/>
                            <w:sz w:val="18"/>
                          </w:rPr>
                          <w:t>Traction System</w:t>
                        </w:r>
                      </w:p>
                    </w:txbxContent>
                  </v:textbox>
                </v:shape>
                <v:line id="Line 55" o:spid="_x0000_s1139" style="position:absolute;visibility:visible;mso-wrap-style:square" from="6954,5524" to="6954,6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" strokeweight="1pt"/>
                <v:shapetype id="_x0000_t109" coordsize="21600,21600" o:spt="109" path="m,l,21600r21600,l21600,xe">
                  <v:stroke joinstyle="miter"/>
                  <v:path gradientshapeok="t" o:connecttype="rect"/>
                </v:shapetype>
                <v:shape id="AutoShape 56" o:spid="_x0000_s1140" type="#_x0000_t109" style="position:absolute;left:6872;top:5790;width:184;height: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" strokeweight="1pt"/>
                <v:shape id="Text Box 57" o:spid="_x0000_s1141" type="#_x0000_t202" style="position:absolute;left:6446;top:5843;width:553;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" filled="f" stroked="f">
                  <v:textbox>
                    <w:txbxContent>
                      <w:p w14:paraId="7B9A0E7F" w14:textId="77777777" w:rsidR="00E26791" w:rsidRDefault="00E26791" w:rsidP="00862352">
                        <w:pPr>
                          <w:rPr>
                            <w:rFonts w:ascii="Arial" w:hAnsi="Arial" w:cs="Arial"/>
                            <w:sz w:val="18"/>
                          </w:rPr>
                        </w:pPr>
                        <w:r>
                          <w:rPr>
                            <w:rFonts w:ascii="Arial" w:hAnsi="Arial" w:cs="Arial"/>
                            <w:sz w:val="18"/>
                          </w:rPr>
                          <w:t>R</w:t>
                        </w:r>
                        <w:r w:rsidRPr="00622416">
                          <w:rPr>
                            <w:rFonts w:ascii="Arial" w:hAnsi="Arial" w:cs="Arial"/>
                            <w:sz w:val="18"/>
                            <w:vertAlign w:val="subscript"/>
                          </w:rPr>
                          <w:t>0</w:t>
                        </w:r>
                      </w:p>
                    </w:txbxContent>
                  </v:textbox>
                </v:shape>
                <v:shape id="Text Box 58" o:spid="_x0000_s1142" type="#_x0000_t202" style="position:absolute;left:4334;top:6921;width:3131;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" filled="f" stroked="f">
                  <v:textbox>
                    <w:txbxContent>
                      <w:p w14:paraId="71689F13" w14:textId="77777777" w:rsidR="00E26791" w:rsidRDefault="00E26791" w:rsidP="00862352"/>
                    </w:txbxContent>
                  </v:textbox>
                </v:shape>
                <w10:wrap type="topAndBottom"/>
              </v:group>
            </w:pict>
          </mc:Fallback>
        </mc:AlternateContent>
      </w:r>
      <w:r w:rsidRPr="003163CD">
        <w:rPr>
          <w:b/>
          <w:bCs/>
          <w:lang w:eastAsia="en-US"/>
        </w:rPr>
        <w:t>If U</w:t>
      </w:r>
      <w:r w:rsidRPr="003163CD">
        <w:rPr>
          <w:b/>
          <w:bCs/>
          <w:vertAlign w:val="subscript"/>
          <w:lang w:eastAsia="en-US"/>
        </w:rPr>
        <w:t>2</w:t>
      </w:r>
      <w:r w:rsidRPr="003163CD">
        <w:rPr>
          <w:b/>
          <w:bCs/>
          <w:lang w:eastAsia="en-US"/>
        </w:rPr>
        <w:t xml:space="preserve"> is greater than U</w:t>
      </w:r>
      <w:r w:rsidRPr="003163CD">
        <w:rPr>
          <w:b/>
          <w:bCs/>
          <w:vertAlign w:val="subscript"/>
          <w:lang w:eastAsia="en-US"/>
        </w:rPr>
        <w:t>1</w:t>
      </w:r>
      <w:r w:rsidRPr="003163CD">
        <w:rPr>
          <w:b/>
          <w:bCs/>
          <w:lang w:eastAsia="en-US"/>
        </w:rPr>
        <w:t>, insert a standard known resistance (R</w:t>
      </w:r>
      <w:r w:rsidRPr="003163CD">
        <w:rPr>
          <w:b/>
          <w:bCs/>
          <w:vertAlign w:val="subscript"/>
          <w:lang w:eastAsia="en-US"/>
        </w:rPr>
        <w:t>o</w:t>
      </w:r>
      <w:r w:rsidRPr="003163CD">
        <w:rPr>
          <w:b/>
          <w:bCs/>
          <w:lang w:eastAsia="en-US"/>
        </w:rPr>
        <w:t>) between the positive side of the high voltage bus and the electrical chassis. With R</w:t>
      </w:r>
      <w:r w:rsidRPr="003163CD">
        <w:rPr>
          <w:b/>
          <w:bCs/>
          <w:vertAlign w:val="subscript"/>
          <w:lang w:eastAsia="en-US"/>
        </w:rPr>
        <w:t>o</w:t>
      </w:r>
      <w:r w:rsidRPr="003163CD">
        <w:rPr>
          <w:b/>
          <w:bCs/>
          <w:lang w:eastAsia="en-US"/>
        </w:rPr>
        <w:t xml:space="preserve"> installed, measure the voltage (U</w:t>
      </w:r>
      <w:r w:rsidRPr="003163CD">
        <w:rPr>
          <w:b/>
          <w:bCs/>
          <w:vertAlign w:val="subscript"/>
          <w:lang w:eastAsia="en-US"/>
        </w:rPr>
        <w:t>2</w:t>
      </w:r>
      <w:r w:rsidRPr="003163CD">
        <w:rPr>
          <w:b/>
          <w:bCs/>
          <w:lang w:eastAsia="en-US"/>
        </w:rPr>
        <w:t xml:space="preserve">’) between the positive side of the high voltage bus and the electrical chassis (see Figure </w:t>
      </w:r>
      <w:r w:rsidRPr="003163CD">
        <w:rPr>
          <w:b/>
          <w:bCs/>
          <w:lang w:eastAsia="ja-JP"/>
        </w:rPr>
        <w:t>6</w:t>
      </w:r>
      <w:r w:rsidRPr="003163CD">
        <w:rPr>
          <w:b/>
          <w:bCs/>
          <w:lang w:eastAsia="en-US"/>
        </w:rPr>
        <w:t xml:space="preserve"> below). The electrical isolation (Ri) is calculated according to the following formula:</w:t>
      </w:r>
    </w:p>
    <w:p w14:paraId="4D2A62EB" w14:textId="77777777" w:rsidR="00862352" w:rsidRPr="0065130C" w:rsidRDefault="00862352" w:rsidP="00862352">
      <w:pPr>
        <w:spacing w:after="120"/>
        <w:ind w:left="1701" w:right="1134" w:firstLine="567"/>
        <w:jc w:val="both"/>
        <w:rPr>
          <w:b/>
          <w:bCs/>
          <w:lang w:val="es-ES" w:eastAsia="en-US"/>
        </w:rPr>
      </w:pPr>
      <w:r w:rsidRPr="0065130C">
        <w:rPr>
          <w:b/>
          <w:bCs/>
          <w:lang w:val="es-ES" w:eastAsia="en-US"/>
        </w:rPr>
        <w:t>R</w:t>
      </w:r>
      <w:r w:rsidRPr="0065130C">
        <w:rPr>
          <w:b/>
          <w:bCs/>
          <w:vertAlign w:val="subscript"/>
          <w:lang w:val="es-ES" w:eastAsia="en-US"/>
        </w:rPr>
        <w:t>i</w:t>
      </w:r>
      <w:r w:rsidRPr="0065130C">
        <w:rPr>
          <w:b/>
          <w:bCs/>
          <w:lang w:val="es-ES" w:eastAsia="en-US"/>
        </w:rPr>
        <w:t xml:space="preserve"> = R</w:t>
      </w:r>
      <w:r w:rsidRPr="0065130C">
        <w:rPr>
          <w:b/>
          <w:bCs/>
          <w:vertAlign w:val="subscript"/>
          <w:lang w:val="es-ES" w:eastAsia="en-US"/>
        </w:rPr>
        <w:t>o</w:t>
      </w:r>
      <w:r w:rsidRPr="0065130C">
        <w:rPr>
          <w:b/>
          <w:bCs/>
          <w:lang w:val="es-ES" w:eastAsia="en-US"/>
        </w:rPr>
        <w:t>*U</w:t>
      </w:r>
      <w:r w:rsidRPr="0065130C">
        <w:rPr>
          <w:b/>
          <w:bCs/>
          <w:vertAlign w:val="subscript"/>
          <w:lang w:val="es-ES" w:eastAsia="en-US"/>
        </w:rPr>
        <w:t>b</w:t>
      </w:r>
      <w:r w:rsidRPr="0065130C">
        <w:rPr>
          <w:b/>
          <w:bCs/>
          <w:lang w:val="es-ES" w:eastAsia="en-US"/>
        </w:rPr>
        <w:t>*(1/U</w:t>
      </w:r>
      <w:r w:rsidRPr="0065130C">
        <w:rPr>
          <w:b/>
          <w:bCs/>
          <w:vertAlign w:val="subscript"/>
          <w:lang w:val="es-ES" w:eastAsia="en-US"/>
        </w:rPr>
        <w:t>2</w:t>
      </w:r>
      <w:r w:rsidRPr="0065130C">
        <w:rPr>
          <w:b/>
          <w:bCs/>
          <w:lang w:val="es-ES" w:eastAsia="en-US"/>
        </w:rPr>
        <w:t>’ – 1/U</w:t>
      </w:r>
      <w:r w:rsidRPr="0065130C">
        <w:rPr>
          <w:b/>
          <w:bCs/>
          <w:vertAlign w:val="subscript"/>
          <w:lang w:val="es-ES" w:eastAsia="en-US"/>
        </w:rPr>
        <w:t>2</w:t>
      </w:r>
      <w:r w:rsidRPr="0065130C">
        <w:rPr>
          <w:b/>
          <w:bCs/>
          <w:lang w:val="es-ES" w:eastAsia="en-US"/>
        </w:rPr>
        <w:t>)</w:t>
      </w:r>
    </w:p>
    <w:p w14:paraId="0209D2AB" w14:textId="77777777" w:rsidR="00852DA2" w:rsidRPr="0065130C" w:rsidRDefault="00852DA2">
      <w:pPr>
        <w:suppressAutoHyphens w:val="0"/>
        <w:spacing w:line="240" w:lineRule="auto"/>
        <w:rPr>
          <w:b/>
          <w:lang w:val="es-ES" w:eastAsia="en-US"/>
        </w:rPr>
      </w:pPr>
      <w:r w:rsidRPr="0065130C">
        <w:rPr>
          <w:b/>
          <w:lang w:val="es-ES" w:eastAsia="en-US"/>
        </w:rPr>
        <w:br w:type="page"/>
      </w:r>
    </w:p>
    <w:p w14:paraId="1D7B3F3D" w14:textId="55218576" w:rsidR="00862352" w:rsidRPr="0065130C" w:rsidRDefault="00862352" w:rsidP="00862352">
      <w:pPr>
        <w:keepNext/>
        <w:tabs>
          <w:tab w:val="left" w:pos="-720"/>
          <w:tab w:val="left" w:pos="2268"/>
        </w:tabs>
        <w:spacing w:before="240" w:line="240" w:lineRule="auto"/>
        <w:ind w:left="1134"/>
        <w:jc w:val="both"/>
        <w:outlineLvl w:val="0"/>
        <w:rPr>
          <w:b/>
          <w:lang w:val="es-ES" w:eastAsia="en-US"/>
        </w:rPr>
      </w:pPr>
      <w:r w:rsidRPr="0065130C">
        <w:rPr>
          <w:b/>
          <w:lang w:val="es-ES" w:eastAsia="en-US"/>
        </w:rPr>
        <w:lastRenderedPageBreak/>
        <w:t xml:space="preserve">Figure </w:t>
      </w:r>
      <w:r w:rsidRPr="0065130C">
        <w:rPr>
          <w:b/>
          <w:bCs/>
          <w:lang w:val="es-ES" w:eastAsia="ja-JP"/>
        </w:rPr>
        <w:t>6</w:t>
      </w:r>
      <w:r w:rsidRPr="0065130C">
        <w:rPr>
          <w:b/>
          <w:lang w:val="es-ES" w:eastAsia="en-US"/>
        </w:rPr>
        <w:t xml:space="preserve"> </w:t>
      </w:r>
    </w:p>
    <w:p w14:paraId="1C35CC9F" w14:textId="77777777" w:rsidR="00862352" w:rsidRPr="003163CD" w:rsidRDefault="00862352" w:rsidP="00862352">
      <w:pPr>
        <w:spacing w:after="120"/>
        <w:ind w:left="1134" w:right="1134"/>
        <w:jc w:val="both"/>
        <w:rPr>
          <w:b/>
          <w:lang w:eastAsia="en-US"/>
        </w:rPr>
      </w:pPr>
      <w:r w:rsidRPr="003163CD">
        <w:rPr>
          <w:b/>
          <w:lang w:eastAsia="en-US"/>
        </w:rPr>
        <w:t>Measurement of U</w:t>
      </w:r>
      <w:r w:rsidRPr="003163CD">
        <w:rPr>
          <w:b/>
          <w:vertAlign w:val="subscript"/>
          <w:lang w:eastAsia="en-US"/>
        </w:rPr>
        <w:t>2</w:t>
      </w:r>
      <w:r w:rsidRPr="003163CD">
        <w:rPr>
          <w:b/>
          <w:lang w:eastAsia="en-US"/>
        </w:rPr>
        <w:t>’</w:t>
      </w:r>
    </w:p>
    <w:p w14:paraId="56F7B1D9" w14:textId="7758E0B1" w:rsidR="00862352" w:rsidRPr="003163CD" w:rsidRDefault="00862352" w:rsidP="00862352">
      <w:pPr>
        <w:spacing w:after="120"/>
        <w:ind w:left="1400" w:right="1134"/>
        <w:jc w:val="both"/>
        <w:rPr>
          <w:b/>
          <w:bCs/>
          <w:lang w:eastAsia="en-US"/>
        </w:rPr>
      </w:pPr>
    </w:p>
    <w:p w14:paraId="1096A6E2" w14:textId="0DA8E108" w:rsidR="00937868" w:rsidRPr="00335BAF" w:rsidRDefault="00937868" w:rsidP="00335BAF">
      <w:pPr>
        <w:ind w:left="1134"/>
        <w:rPr>
          <w:ins w:id="7" w:author="Edoardo Gianotti" w:date="2021-09-20T10:26:00Z"/>
          <w:color w:val="000000"/>
        </w:rPr>
      </w:pPr>
      <w:ins w:id="8" w:author="Edoardo Gianotti" w:date="2021-09-20T10:26:00Z">
        <w:r w:rsidRPr="001852AB">
          <w:rPr>
            <w:noProof/>
            <w:color w:val="000000"/>
          </w:rPr>
          <mc:AlternateContent>
            <mc:Choice Requires="wpc">
              <w:drawing>
                <wp:inline distT="0" distB="0" distL="0" distR="0" wp14:anchorId="7E8CEF02" wp14:editId="46614EA4">
                  <wp:extent cx="4486275" cy="3438525"/>
                  <wp:effectExtent l="3175" t="0" r="0" b="1905"/>
                  <wp:docPr id="735" name="Canvas 73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29" name="Picture 4"/>
                            <pic:cNvPicPr>
                              <a:picLocks noChangeAspect="1" noChangeArrowheads="1"/>
                            </pic:cNvPicPr>
                          </pic:nvPicPr>
                          <pic:blipFill>
                            <a:blip r:embed="rId14">
                              <a:extLst>
                                <a:ext uri="{28A0092B-C50C-407E-A947-70E740481C1C}">
                                  <a14:useLocalDpi xmlns:a14="http://schemas.microsoft.com/office/drawing/2010/main" val="0"/>
                                </a:ext>
                              </a:extLst>
                            </a:blip>
                            <a:srcRect b="5807"/>
                            <a:stretch>
                              <a:fillRect/>
                            </a:stretch>
                          </pic:blipFill>
                          <pic:spPr bwMode="auto">
                            <a:xfrm>
                              <a:off x="9525" y="3438525"/>
                              <a:ext cx="4476750" cy="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5"/>
                            <pic:cNvPicPr>
                              <a:picLocks noChangeAspect="1" noChangeArrowheads="1"/>
                            </pic:cNvPicPr>
                          </pic:nvPicPr>
                          <pic:blipFill>
                            <a:blip r:embed="rId14">
                              <a:extLst>
                                <a:ext uri="{28A0092B-C50C-407E-A947-70E740481C1C}">
                                  <a14:useLocalDpi xmlns:a14="http://schemas.microsoft.com/office/drawing/2010/main" val="0"/>
                                </a:ext>
                              </a:extLst>
                            </a:blip>
                            <a:srcRect b="5807"/>
                            <a:stretch>
                              <a:fillRect/>
                            </a:stretch>
                          </pic:blipFill>
                          <pic:spPr bwMode="auto">
                            <a:xfrm>
                              <a:off x="0" y="3438525"/>
                              <a:ext cx="4476750" cy="0"/>
                            </a:xfrm>
                            <a:prstGeom prst="rect">
                              <a:avLst/>
                            </a:prstGeom>
                            <a:noFill/>
                            <a:extLst>
                              <a:ext uri="{909E8E84-426E-40DD-AFC4-6F175D3DCCD1}">
                                <a14:hiddenFill xmlns:a14="http://schemas.microsoft.com/office/drawing/2010/main">
                                  <a:solidFill>
                                    <a:srgbClr val="FFFFFF"/>
                                  </a:solidFill>
                                </a14:hiddenFill>
                              </a:ext>
                            </a:extLst>
                          </pic:spPr>
                        </pic:pic>
                        <wps:wsp>
                          <wps:cNvPr id="31" name="Line 6"/>
                          <wps:cNvCnPr>
                            <a:cxnSpLocks noChangeShapeType="1"/>
                          </wps:cNvCnPr>
                          <wps:spPr bwMode="auto">
                            <a:xfrm>
                              <a:off x="3018790" y="220345"/>
                              <a:ext cx="0" cy="6584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10" name="Text Box 7"/>
                          <wps:cNvSpPr txBox="1">
                            <a:spLocks noChangeArrowheads="1"/>
                          </wps:cNvSpPr>
                          <wps:spPr bwMode="auto">
                            <a:xfrm>
                              <a:off x="400050" y="0"/>
                              <a:ext cx="1143000"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5918E" w14:textId="77777777" w:rsidR="00937868" w:rsidRPr="008B7DF7" w:rsidRDefault="00937868" w:rsidP="00937868">
                                <w:pPr>
                                  <w:rPr>
                                    <w:sz w:val="18"/>
                                    <w:szCs w:val="18"/>
                                  </w:rPr>
                                </w:pPr>
                                <w:r w:rsidRPr="008B7DF7">
                                  <w:rPr>
                                    <w:sz w:val="18"/>
                                    <w:szCs w:val="18"/>
                                  </w:rPr>
                                  <w:t>Electrical Chassis</w:t>
                                </w:r>
                              </w:p>
                            </w:txbxContent>
                          </wps:txbx>
                          <wps:bodyPr rot="0" vert="horz" wrap="square" lIns="91440" tIns="45720" rIns="91440" bIns="45720" upright="1">
                            <a:spAutoFit/>
                          </wps:bodyPr>
                        </wps:wsp>
                        <wps:wsp>
                          <wps:cNvPr id="711" name="Text Box 8"/>
                          <wps:cNvSpPr txBox="1">
                            <a:spLocks noChangeArrowheads="1"/>
                          </wps:cNvSpPr>
                          <wps:spPr bwMode="auto">
                            <a:xfrm>
                              <a:off x="422275" y="2800350"/>
                              <a:ext cx="1143000"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3B906A" w14:textId="77777777" w:rsidR="00937868" w:rsidRPr="008B7DF7" w:rsidRDefault="00937868" w:rsidP="00937868">
                                <w:pPr>
                                  <w:rPr>
                                    <w:sz w:val="18"/>
                                    <w:szCs w:val="18"/>
                                  </w:rPr>
                                </w:pPr>
                                <w:r w:rsidRPr="008B7DF7">
                                  <w:rPr>
                                    <w:sz w:val="18"/>
                                    <w:szCs w:val="18"/>
                                  </w:rPr>
                                  <w:t>Electrical Chassis</w:t>
                                </w:r>
                              </w:p>
                            </w:txbxContent>
                          </wps:txbx>
                          <wps:bodyPr rot="0" vert="horz" wrap="square" lIns="91440" tIns="45720" rIns="91440" bIns="45720" upright="1">
                            <a:spAutoFit/>
                          </wps:bodyPr>
                        </wps:wsp>
                        <wps:wsp>
                          <wps:cNvPr id="712" name="Rectangle 9"/>
                          <wps:cNvSpPr>
                            <a:spLocks noChangeArrowheads="1"/>
                          </wps:cNvSpPr>
                          <wps:spPr bwMode="auto">
                            <a:xfrm>
                              <a:off x="485775" y="878840"/>
                              <a:ext cx="3400425" cy="139446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23200DB9" w14:textId="77777777" w:rsidR="00937868" w:rsidRPr="00280C84" w:rsidRDefault="00937868" w:rsidP="00937868">
                                <w:pPr>
                                  <w:autoSpaceDE w:val="0"/>
                                  <w:autoSpaceDN w:val="0"/>
                                  <w:adjustRightInd w:val="0"/>
                                  <w:rPr>
                                    <w:sz w:val="18"/>
                                    <w:szCs w:val="18"/>
                                  </w:rPr>
                                </w:pPr>
                              </w:p>
                            </w:txbxContent>
                          </wps:txbx>
                          <wps:bodyPr rot="0" vert="horz" wrap="square" lIns="91440" tIns="45720" rIns="91440" bIns="45720" anchor="ctr" anchorCtr="0" upright="1">
                            <a:noAutofit/>
                          </wps:bodyPr>
                        </wps:wsp>
                        <wps:wsp>
                          <wps:cNvPr id="713" name="Line 10"/>
                          <wps:cNvCnPr>
                            <a:cxnSpLocks noChangeShapeType="1"/>
                          </wps:cNvCnPr>
                          <wps:spPr bwMode="auto">
                            <a:xfrm>
                              <a:off x="2162175" y="878840"/>
                              <a:ext cx="0" cy="13944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14" name="Text Box 11"/>
                          <wps:cNvSpPr txBox="1">
                            <a:spLocks noChangeArrowheads="1"/>
                          </wps:cNvSpPr>
                          <wps:spPr bwMode="auto">
                            <a:xfrm>
                              <a:off x="1352550" y="649605"/>
                              <a:ext cx="1008380"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36DC2" w14:textId="77777777" w:rsidR="00937868" w:rsidRPr="008B7DF7" w:rsidRDefault="00937868" w:rsidP="00937868">
                                <w:pPr>
                                  <w:rPr>
                                    <w:sz w:val="18"/>
                                    <w:szCs w:val="18"/>
                                  </w:rPr>
                                </w:pPr>
                                <w:r w:rsidRPr="008B7DF7">
                                  <w:rPr>
                                    <w:sz w:val="18"/>
                                    <w:szCs w:val="18"/>
                                  </w:rPr>
                                  <w:t>High Voltage Bus</w:t>
                                </w:r>
                              </w:p>
                            </w:txbxContent>
                          </wps:txbx>
                          <wps:bodyPr rot="0" vert="horz" wrap="none" lIns="91440" tIns="45720" rIns="91440" bIns="45720" upright="1">
                            <a:spAutoFit/>
                          </wps:bodyPr>
                        </wps:wsp>
                        <wps:wsp>
                          <wps:cNvPr id="715" name="Line 12"/>
                          <wps:cNvCnPr>
                            <a:cxnSpLocks noChangeShapeType="1"/>
                          </wps:cNvCnPr>
                          <wps:spPr bwMode="auto">
                            <a:xfrm>
                              <a:off x="458470" y="2762250"/>
                              <a:ext cx="350520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16" name="Line 13"/>
                          <wps:cNvCnPr>
                            <a:cxnSpLocks noChangeShapeType="1"/>
                          </wps:cNvCnPr>
                          <wps:spPr bwMode="auto">
                            <a:xfrm>
                              <a:off x="485775" y="229235"/>
                              <a:ext cx="3505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17" name="Rectangle 14"/>
                          <wps:cNvSpPr>
                            <a:spLocks noChangeArrowheads="1"/>
                          </wps:cNvSpPr>
                          <wps:spPr bwMode="auto">
                            <a:xfrm>
                              <a:off x="85725" y="649605"/>
                              <a:ext cx="1238250" cy="185293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718" name="Rectangle 15"/>
                          <wps:cNvSpPr>
                            <a:spLocks noChangeArrowheads="1"/>
                          </wps:cNvSpPr>
                          <wps:spPr bwMode="auto">
                            <a:xfrm>
                              <a:off x="3152775" y="649605"/>
                              <a:ext cx="1229360" cy="185293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719" name="Text Box 16"/>
                          <wps:cNvSpPr txBox="1">
                            <a:spLocks noChangeArrowheads="1"/>
                          </wps:cNvSpPr>
                          <wps:spPr bwMode="auto">
                            <a:xfrm>
                              <a:off x="19050" y="286385"/>
                              <a:ext cx="1181100" cy="3962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E5C6CD" w14:textId="77777777" w:rsidR="00937868" w:rsidRPr="008B7DF7" w:rsidRDefault="00937868" w:rsidP="00937868">
                                <w:pPr>
                                  <w:autoSpaceDE w:val="0"/>
                                  <w:autoSpaceDN w:val="0"/>
                                  <w:adjustRightInd w:val="0"/>
                                  <w:rPr>
                                    <w:sz w:val="18"/>
                                    <w:szCs w:val="18"/>
                                  </w:rPr>
                                </w:pPr>
                                <w:r w:rsidRPr="008B7DF7">
                                  <w:rPr>
                                    <w:sz w:val="18"/>
                                    <w:szCs w:val="18"/>
                                  </w:rPr>
                                  <w:t>Energy Conversion</w:t>
                                </w:r>
                              </w:p>
                              <w:p w14:paraId="300894C5" w14:textId="77777777" w:rsidR="00937868" w:rsidRPr="008B7DF7" w:rsidRDefault="00937868" w:rsidP="00937868">
                                <w:pPr>
                                  <w:rPr>
                                    <w:sz w:val="18"/>
                                    <w:szCs w:val="18"/>
                                  </w:rPr>
                                </w:pPr>
                                <w:r w:rsidRPr="008B7DF7">
                                  <w:rPr>
                                    <w:sz w:val="18"/>
                                    <w:szCs w:val="18"/>
                                  </w:rPr>
                                  <w:t>System Assembly</w:t>
                                </w:r>
                              </w:p>
                            </w:txbxContent>
                          </wps:txbx>
                          <wps:bodyPr rot="0" vert="horz" wrap="square" lIns="91440" tIns="45720" rIns="91440" bIns="45720" upright="1">
                            <a:spAutoFit/>
                          </wps:bodyPr>
                        </wps:wsp>
                        <wps:wsp>
                          <wps:cNvPr id="720" name="Text Box 17"/>
                          <wps:cNvSpPr txBox="1">
                            <a:spLocks noChangeArrowheads="1"/>
                          </wps:cNvSpPr>
                          <wps:spPr bwMode="auto">
                            <a:xfrm>
                              <a:off x="3228975" y="401320"/>
                              <a:ext cx="1047750"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347D7" w14:textId="77777777" w:rsidR="00937868" w:rsidRPr="008B7DF7" w:rsidRDefault="00937868" w:rsidP="00937868">
                                <w:pPr>
                                  <w:rPr>
                                    <w:sz w:val="18"/>
                                    <w:szCs w:val="18"/>
                                  </w:rPr>
                                </w:pPr>
                                <w:r>
                                  <w:rPr>
                                    <w:sz w:val="18"/>
                                    <w:szCs w:val="18"/>
                                  </w:rPr>
                                  <w:t xml:space="preserve">REESS </w:t>
                                </w:r>
                                <w:r w:rsidRPr="008B7DF7">
                                  <w:rPr>
                                    <w:sz w:val="18"/>
                                    <w:szCs w:val="18"/>
                                  </w:rPr>
                                  <w:t>Assembly</w:t>
                                </w:r>
                              </w:p>
                            </w:txbxContent>
                          </wps:txbx>
                          <wps:bodyPr rot="0" vert="horz" wrap="square" lIns="91440" tIns="45720" rIns="91440" bIns="45720" upright="1">
                            <a:spAutoFit/>
                          </wps:bodyPr>
                        </wps:wsp>
                        <wps:wsp>
                          <wps:cNvPr id="721" name="Line 18"/>
                          <wps:cNvCnPr>
                            <a:cxnSpLocks noChangeShapeType="1"/>
                          </wps:cNvCnPr>
                          <wps:spPr bwMode="auto">
                            <a:xfrm flipH="1">
                              <a:off x="2562225" y="210185"/>
                              <a:ext cx="0" cy="668655"/>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722" name="Text Box 19"/>
                          <wps:cNvSpPr txBox="1">
                            <a:spLocks noChangeArrowheads="1"/>
                          </wps:cNvSpPr>
                          <wps:spPr bwMode="auto">
                            <a:xfrm>
                              <a:off x="2314575" y="544195"/>
                              <a:ext cx="390525"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6AEBC0" w14:textId="7D9AD411" w:rsidR="00937868" w:rsidRPr="00280C84" w:rsidRDefault="00E4104B" w:rsidP="00937868">
                                <w:pPr>
                                  <w:rPr>
                                    <w:sz w:val="18"/>
                                    <w:szCs w:val="18"/>
                                  </w:rPr>
                                </w:pPr>
                                <w:r>
                                  <w:rPr>
                                    <w:sz w:val="18"/>
                                    <w:szCs w:val="18"/>
                                  </w:rPr>
                                  <w:t>U</w:t>
                                </w:r>
                                <w:r w:rsidR="00937868" w:rsidRPr="00280C84">
                                  <w:rPr>
                                    <w:sz w:val="18"/>
                                    <w:szCs w:val="18"/>
                                  </w:rPr>
                                  <w:t>2'</w:t>
                                </w:r>
                              </w:p>
                            </w:txbxContent>
                          </wps:txbx>
                          <wps:bodyPr rot="0" vert="horz" wrap="square" lIns="91440" tIns="45720" rIns="91440" bIns="45720" anchor="t" anchorCtr="0" upright="1">
                            <a:spAutoFit/>
                          </wps:bodyPr>
                        </wps:wsp>
                        <wps:wsp>
                          <wps:cNvPr id="723" name="Oval 20"/>
                          <wps:cNvSpPr>
                            <a:spLocks noChangeArrowheads="1"/>
                          </wps:cNvSpPr>
                          <wps:spPr bwMode="auto">
                            <a:xfrm>
                              <a:off x="3648075" y="1271270"/>
                              <a:ext cx="609600" cy="610870"/>
                            </a:xfrm>
                            <a:prstGeom prst="ellipse">
                              <a:avLst/>
                            </a:prstGeom>
                            <a:solidFill>
                              <a:srgbClr val="FFFFFF"/>
                            </a:solidFill>
                            <a:ln w="12700">
                              <a:solidFill>
                                <a:srgbClr val="000000"/>
                              </a:solidFill>
                              <a:round/>
                              <a:headEnd/>
                              <a:tailEnd/>
                            </a:ln>
                          </wps:spPr>
                          <wps:txbx>
                            <w:txbxContent>
                              <w:p w14:paraId="6F997A39" w14:textId="77777777" w:rsidR="00937868" w:rsidRPr="00280C84" w:rsidRDefault="00937868" w:rsidP="00937868">
                                <w:pPr>
                                  <w:autoSpaceDE w:val="0"/>
                                  <w:autoSpaceDN w:val="0"/>
                                  <w:adjustRightInd w:val="0"/>
                                  <w:rPr>
                                    <w:sz w:val="18"/>
                                    <w:szCs w:val="18"/>
                                  </w:rPr>
                                </w:pPr>
                              </w:p>
                            </w:txbxContent>
                          </wps:txbx>
                          <wps:bodyPr rot="0" vert="horz" wrap="square" lIns="91440" tIns="45720" rIns="91440" bIns="45720" anchor="ctr" anchorCtr="0" upright="1">
                            <a:noAutofit/>
                          </wps:bodyPr>
                        </wps:wsp>
                        <wps:wsp>
                          <wps:cNvPr id="724" name="Rectangle 21"/>
                          <wps:cNvSpPr>
                            <a:spLocks noChangeArrowheads="1"/>
                          </wps:cNvSpPr>
                          <wps:spPr bwMode="auto">
                            <a:xfrm>
                              <a:off x="1704975" y="1346835"/>
                              <a:ext cx="904875" cy="382270"/>
                            </a:xfrm>
                            <a:prstGeom prst="rect">
                              <a:avLst/>
                            </a:prstGeom>
                            <a:solidFill>
                              <a:srgbClr val="FFFFFF"/>
                            </a:solidFill>
                            <a:ln w="12700">
                              <a:solidFill>
                                <a:srgbClr val="000000"/>
                              </a:solidFill>
                              <a:miter lim="800000"/>
                              <a:headEnd/>
                              <a:tailEnd/>
                            </a:ln>
                          </wps:spPr>
                          <wps:txbx>
                            <w:txbxContent>
                              <w:p w14:paraId="1688059F" w14:textId="77777777" w:rsidR="00937868" w:rsidRPr="00280C84" w:rsidRDefault="00937868" w:rsidP="00937868">
                                <w:pPr>
                                  <w:autoSpaceDE w:val="0"/>
                                  <w:autoSpaceDN w:val="0"/>
                                  <w:adjustRightInd w:val="0"/>
                                  <w:rPr>
                                    <w:sz w:val="18"/>
                                    <w:szCs w:val="18"/>
                                  </w:rPr>
                                </w:pPr>
                              </w:p>
                            </w:txbxContent>
                          </wps:txbx>
                          <wps:bodyPr rot="0" vert="horz" wrap="square" lIns="91440" tIns="45720" rIns="91440" bIns="45720" anchor="ctr" anchorCtr="0" upright="1">
                            <a:noAutofit/>
                          </wps:bodyPr>
                        </wps:wsp>
                        <wps:wsp>
                          <wps:cNvPr id="725" name="Oval 22"/>
                          <wps:cNvSpPr>
                            <a:spLocks noChangeArrowheads="1"/>
                          </wps:cNvSpPr>
                          <wps:spPr bwMode="auto">
                            <a:xfrm>
                              <a:off x="171450" y="1271270"/>
                              <a:ext cx="608965" cy="610870"/>
                            </a:xfrm>
                            <a:prstGeom prst="ellipse">
                              <a:avLst/>
                            </a:prstGeom>
                            <a:solidFill>
                              <a:srgbClr val="FFFFFF"/>
                            </a:solidFill>
                            <a:ln w="12700">
                              <a:solidFill>
                                <a:srgbClr val="000000"/>
                              </a:solidFill>
                              <a:round/>
                              <a:headEnd/>
                              <a:tailEnd/>
                            </a:ln>
                          </wps:spPr>
                          <wps:txbx>
                            <w:txbxContent>
                              <w:p w14:paraId="3D771016" w14:textId="77777777" w:rsidR="00937868" w:rsidRPr="00280C84" w:rsidRDefault="00937868" w:rsidP="00937868">
                                <w:pPr>
                                  <w:autoSpaceDE w:val="0"/>
                                  <w:autoSpaceDN w:val="0"/>
                                  <w:adjustRightInd w:val="0"/>
                                  <w:rPr>
                                    <w:sz w:val="18"/>
                                    <w:szCs w:val="18"/>
                                  </w:rPr>
                                </w:pPr>
                              </w:p>
                            </w:txbxContent>
                          </wps:txbx>
                          <wps:bodyPr rot="0" vert="horz" wrap="square" lIns="91440" tIns="45720" rIns="91440" bIns="45720" anchor="ctr" anchorCtr="0" upright="1">
                            <a:noAutofit/>
                          </wps:bodyPr>
                        </wps:wsp>
                        <wps:wsp>
                          <wps:cNvPr id="726" name="Text Box 23"/>
                          <wps:cNvSpPr txBox="1">
                            <a:spLocks noChangeArrowheads="1"/>
                          </wps:cNvSpPr>
                          <wps:spPr bwMode="auto">
                            <a:xfrm>
                              <a:off x="209550" y="1070610"/>
                              <a:ext cx="247650"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1AB6D" w14:textId="77777777" w:rsidR="00937868" w:rsidRPr="00280C84" w:rsidRDefault="00937868" w:rsidP="00937868">
                                <w:pPr>
                                  <w:autoSpaceDE w:val="0"/>
                                  <w:autoSpaceDN w:val="0"/>
                                  <w:adjustRightInd w:val="0"/>
                                  <w:rPr>
                                    <w:sz w:val="18"/>
                                    <w:szCs w:val="18"/>
                                  </w:rPr>
                                </w:pPr>
                                <w:r w:rsidRPr="00280C84">
                                  <w:rPr>
                                    <w:sz w:val="18"/>
                                    <w:szCs w:val="18"/>
                                  </w:rPr>
                                  <w:t>+</w:t>
                                </w:r>
                              </w:p>
                            </w:txbxContent>
                          </wps:txbx>
                          <wps:bodyPr rot="0" vert="horz" wrap="none" lIns="91440" tIns="45720" rIns="91440" bIns="45720" upright="1">
                            <a:spAutoFit/>
                          </wps:bodyPr>
                        </wps:wsp>
                        <wps:wsp>
                          <wps:cNvPr id="727" name="Text Box 24"/>
                          <wps:cNvSpPr txBox="1">
                            <a:spLocks noChangeArrowheads="1"/>
                          </wps:cNvSpPr>
                          <wps:spPr bwMode="auto">
                            <a:xfrm>
                              <a:off x="247650" y="1805305"/>
                              <a:ext cx="220980"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C8E09" w14:textId="77777777" w:rsidR="00937868" w:rsidRPr="00280C84" w:rsidRDefault="00937868" w:rsidP="00937868">
                                <w:pPr>
                                  <w:autoSpaceDE w:val="0"/>
                                  <w:autoSpaceDN w:val="0"/>
                                  <w:adjustRightInd w:val="0"/>
                                  <w:rPr>
                                    <w:sz w:val="18"/>
                                    <w:szCs w:val="18"/>
                                  </w:rPr>
                                </w:pPr>
                                <w:r w:rsidRPr="00280C84">
                                  <w:rPr>
                                    <w:sz w:val="18"/>
                                    <w:szCs w:val="18"/>
                                  </w:rPr>
                                  <w:t>-</w:t>
                                </w:r>
                              </w:p>
                            </w:txbxContent>
                          </wps:txbx>
                          <wps:bodyPr rot="0" vert="horz" wrap="none" lIns="91440" tIns="45720" rIns="91440" bIns="45720" upright="1">
                            <a:spAutoFit/>
                          </wps:bodyPr>
                        </wps:wsp>
                        <wps:wsp>
                          <wps:cNvPr id="728" name="Text Box 25"/>
                          <wps:cNvSpPr txBox="1">
                            <a:spLocks noChangeArrowheads="1"/>
                          </wps:cNvSpPr>
                          <wps:spPr bwMode="auto">
                            <a:xfrm>
                              <a:off x="3914140" y="1070610"/>
                              <a:ext cx="247650"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A039D" w14:textId="77777777" w:rsidR="00937868" w:rsidRPr="00280C84" w:rsidRDefault="00937868" w:rsidP="00937868">
                                <w:pPr>
                                  <w:autoSpaceDE w:val="0"/>
                                  <w:autoSpaceDN w:val="0"/>
                                  <w:adjustRightInd w:val="0"/>
                                  <w:rPr>
                                    <w:sz w:val="18"/>
                                    <w:szCs w:val="18"/>
                                  </w:rPr>
                                </w:pPr>
                                <w:r w:rsidRPr="00280C84">
                                  <w:rPr>
                                    <w:sz w:val="18"/>
                                    <w:szCs w:val="18"/>
                                  </w:rPr>
                                  <w:t>+</w:t>
                                </w:r>
                              </w:p>
                            </w:txbxContent>
                          </wps:txbx>
                          <wps:bodyPr rot="0" vert="horz" wrap="none" lIns="91440" tIns="45720" rIns="91440" bIns="45720" upright="1">
                            <a:spAutoFit/>
                          </wps:bodyPr>
                        </wps:wsp>
                        <wps:wsp>
                          <wps:cNvPr id="729" name="Text Box 26"/>
                          <wps:cNvSpPr txBox="1">
                            <a:spLocks noChangeArrowheads="1"/>
                          </wps:cNvSpPr>
                          <wps:spPr bwMode="auto">
                            <a:xfrm>
                              <a:off x="3942080" y="1833245"/>
                              <a:ext cx="220980"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32F2E" w14:textId="77777777" w:rsidR="00937868" w:rsidRPr="00280C84" w:rsidRDefault="00937868" w:rsidP="00937868">
                                <w:pPr>
                                  <w:autoSpaceDE w:val="0"/>
                                  <w:autoSpaceDN w:val="0"/>
                                  <w:adjustRightInd w:val="0"/>
                                  <w:rPr>
                                    <w:sz w:val="18"/>
                                    <w:szCs w:val="18"/>
                                  </w:rPr>
                                </w:pPr>
                                <w:r w:rsidRPr="00280C84">
                                  <w:rPr>
                                    <w:sz w:val="18"/>
                                    <w:szCs w:val="18"/>
                                  </w:rPr>
                                  <w:t>-</w:t>
                                </w:r>
                              </w:p>
                            </w:txbxContent>
                          </wps:txbx>
                          <wps:bodyPr rot="0" vert="horz" wrap="none" lIns="91440" tIns="45720" rIns="91440" bIns="45720" upright="1">
                            <a:spAutoFit/>
                          </wps:bodyPr>
                        </wps:wsp>
                        <wps:wsp>
                          <wps:cNvPr id="730" name="Text Box 27"/>
                          <wps:cNvSpPr txBox="1">
                            <a:spLocks noChangeArrowheads="1"/>
                          </wps:cNvSpPr>
                          <wps:spPr bwMode="auto">
                            <a:xfrm>
                              <a:off x="122555" y="1323340"/>
                              <a:ext cx="7912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1B9A4C" w14:textId="77777777" w:rsidR="00937868" w:rsidRPr="008B7DF7" w:rsidRDefault="00937868" w:rsidP="00937868">
                                <w:pPr>
                                  <w:autoSpaceDE w:val="0"/>
                                  <w:autoSpaceDN w:val="0"/>
                                  <w:adjustRightInd w:val="0"/>
                                  <w:rPr>
                                    <w:sz w:val="18"/>
                                    <w:szCs w:val="18"/>
                                  </w:rPr>
                                </w:pPr>
                                <w:r>
                                  <w:rPr>
                                    <w:sz w:val="18"/>
                                    <w:szCs w:val="18"/>
                                  </w:rPr>
                                  <w:t xml:space="preserve">  </w:t>
                                </w:r>
                                <w:r w:rsidRPr="008B7DF7">
                                  <w:rPr>
                                    <w:sz w:val="18"/>
                                    <w:szCs w:val="18"/>
                                  </w:rPr>
                                  <w:t>Energy</w:t>
                                </w:r>
                              </w:p>
                              <w:p w14:paraId="42FB2303" w14:textId="77777777" w:rsidR="00937868" w:rsidRPr="008B7DF7" w:rsidRDefault="00937868" w:rsidP="00937868">
                                <w:pPr>
                                  <w:autoSpaceDE w:val="0"/>
                                  <w:autoSpaceDN w:val="0"/>
                                  <w:adjustRightInd w:val="0"/>
                                  <w:rPr>
                                    <w:sz w:val="18"/>
                                    <w:szCs w:val="18"/>
                                  </w:rPr>
                                </w:pPr>
                                <w:r w:rsidRPr="008B7DF7">
                                  <w:rPr>
                                    <w:sz w:val="18"/>
                                    <w:szCs w:val="18"/>
                                  </w:rPr>
                                  <w:t>Conversion</w:t>
                                </w:r>
                              </w:p>
                              <w:p w14:paraId="377AF5EB" w14:textId="77777777" w:rsidR="00937868" w:rsidRPr="008B7DF7" w:rsidRDefault="00937868" w:rsidP="00937868">
                                <w:pPr>
                                  <w:rPr>
                                    <w:sz w:val="18"/>
                                    <w:szCs w:val="18"/>
                                  </w:rPr>
                                </w:pPr>
                                <w:r>
                                  <w:rPr>
                                    <w:sz w:val="18"/>
                                    <w:szCs w:val="18"/>
                                  </w:rPr>
                                  <w:t xml:space="preserve">  </w:t>
                                </w:r>
                                <w:r w:rsidRPr="008B7DF7">
                                  <w:rPr>
                                    <w:sz w:val="18"/>
                                    <w:szCs w:val="18"/>
                                  </w:rPr>
                                  <w:t>System</w:t>
                                </w:r>
                              </w:p>
                            </w:txbxContent>
                          </wps:txbx>
                          <wps:bodyPr rot="0" vert="horz" wrap="square" lIns="91440" tIns="45720" rIns="91440" bIns="45720" anchor="t" anchorCtr="0" upright="1">
                            <a:spAutoFit/>
                          </wps:bodyPr>
                        </wps:wsp>
                        <wps:wsp>
                          <wps:cNvPr id="731" name="Text Box 28"/>
                          <wps:cNvSpPr txBox="1">
                            <a:spLocks noChangeArrowheads="1"/>
                          </wps:cNvSpPr>
                          <wps:spPr bwMode="auto">
                            <a:xfrm>
                              <a:off x="3695065" y="1461135"/>
                              <a:ext cx="56261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3FF30" w14:textId="77777777" w:rsidR="00937868" w:rsidRPr="008B7DF7" w:rsidRDefault="00937868" w:rsidP="00937868">
                                <w:pPr>
                                  <w:rPr>
                                    <w:sz w:val="18"/>
                                    <w:szCs w:val="18"/>
                                  </w:rPr>
                                </w:pPr>
                                <w:r>
                                  <w:rPr>
                                    <w:sz w:val="18"/>
                                    <w:szCs w:val="18"/>
                                  </w:rPr>
                                  <w:t xml:space="preserve"> REESS</w:t>
                                </w:r>
                              </w:p>
                            </w:txbxContent>
                          </wps:txbx>
                          <wps:bodyPr rot="0" vert="horz" wrap="square" lIns="91440" tIns="45720" rIns="91440" bIns="45720" anchor="t" anchorCtr="0" upright="1">
                            <a:spAutoFit/>
                          </wps:bodyPr>
                        </wps:wsp>
                        <wps:wsp>
                          <wps:cNvPr id="732" name="Text Box 29"/>
                          <wps:cNvSpPr txBox="1">
                            <a:spLocks noChangeArrowheads="1"/>
                          </wps:cNvSpPr>
                          <wps:spPr bwMode="auto">
                            <a:xfrm>
                              <a:off x="1668780" y="1428750"/>
                              <a:ext cx="102870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A0B01" w14:textId="77777777" w:rsidR="00937868" w:rsidRPr="008B7DF7" w:rsidRDefault="00937868" w:rsidP="00937868">
                                <w:pPr>
                                  <w:rPr>
                                    <w:sz w:val="18"/>
                                    <w:szCs w:val="18"/>
                                  </w:rPr>
                                </w:pPr>
                                <w:r w:rsidRPr="008B7DF7">
                                  <w:rPr>
                                    <w:sz w:val="18"/>
                                    <w:szCs w:val="18"/>
                                  </w:rPr>
                                  <w:t>Traction System</w:t>
                                </w:r>
                              </w:p>
                            </w:txbxContent>
                          </wps:txbx>
                          <wps:bodyPr rot="0" vert="horz" wrap="square" lIns="91440" tIns="45720" rIns="91440" bIns="45720" anchor="t" anchorCtr="0" upright="1">
                            <a:spAutoFit/>
                          </wps:bodyPr>
                        </wps:wsp>
                        <wps:wsp>
                          <wps:cNvPr id="733" name="Rectangle 30"/>
                          <wps:cNvSpPr>
                            <a:spLocks noChangeArrowheads="1"/>
                          </wps:cNvSpPr>
                          <wps:spPr bwMode="auto">
                            <a:xfrm>
                              <a:off x="2971800" y="410845"/>
                              <a:ext cx="95250" cy="31496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734" name="Text Box 31"/>
                          <wps:cNvSpPr txBox="1">
                            <a:spLocks noChangeArrowheads="1"/>
                          </wps:cNvSpPr>
                          <wps:spPr bwMode="auto">
                            <a:xfrm>
                              <a:off x="2628900" y="342900"/>
                              <a:ext cx="34290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6810B" w14:textId="77777777" w:rsidR="00937868" w:rsidRPr="00280C84" w:rsidRDefault="00937868" w:rsidP="00937868">
                                <w:pPr>
                                  <w:rPr>
                                    <w:sz w:val="18"/>
                                    <w:szCs w:val="18"/>
                                  </w:rPr>
                                </w:pPr>
                                <w:r w:rsidRPr="00280C84">
                                  <w:rPr>
                                    <w:sz w:val="18"/>
                                    <w:szCs w:val="18"/>
                                  </w:rPr>
                                  <w:t>R</w:t>
                                </w:r>
                                <w:r>
                                  <w:rPr>
                                    <w:sz w:val="18"/>
                                    <w:szCs w:val="18"/>
                                  </w:rPr>
                                  <w:t>o</w:t>
                                </w:r>
                              </w:p>
                            </w:txbxContent>
                          </wps:txbx>
                          <wps:bodyPr rot="0" vert="horz" wrap="square" lIns="91440" tIns="45720" rIns="91440" bIns="45720" anchor="t" anchorCtr="0" upright="1">
                            <a:spAutoFit/>
                          </wps:bodyPr>
                        </wps:wsp>
                      </wpc:wpc>
                    </a:graphicData>
                  </a:graphic>
                </wp:inline>
              </w:drawing>
            </mc:Choice>
            <mc:Fallback>
              <w:pict>
                <v:group w14:anchorId="7E8CEF02" id="Canvas 735" o:spid="_x0000_s1143" editas="canvas" style="width:353.25pt;height:270.75pt;mso-position-horizontal-relative:char;mso-position-vertical-relative:line" coordsize="44862,343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4" type="#_x0000_t75" style="position:absolute;width:44862;height:34385;visibility:visible;mso-wrap-style:square">
                    <v:fill o:detectmouseclick="t"/>
                    <v:path o:connecttype="none"/>
                  </v:shape>
                  <v:shape id="Picture 4" o:spid="_x0000_s1145" type="#_x0000_t75" style="position:absolute;left:95;top:34385;width:44767;height: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">
                    <v:imagedata r:id="rId15" o:title="" cropbottom="3806f"/>
                  </v:shape>
                  <v:shape id="Picture 5" o:spid="_x0000_s1146" type="#_x0000_t75" style="position:absolute;top:34385;width:44767;height: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">
                    <v:imagedata r:id="rId15" o:title="" cropbottom="3806f"/>
                  </v:shape>
                  <v:line id="Line 6" o:spid="_x0000_s1147" style="position:absolute;visibility:visible;mso-wrap-style:square" from="30187,2203" to="30187,8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" strokeweight="1pt"/>
                  <v:shape id="Text Box 7" o:spid="_x0000_s1148" type="#_x0000_t202" style="position:absolute;left:4000;width:11430;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" filled="f" fillcolor="#0c9" stroked="f">
                    <v:textbox style="mso-fit-shape-to-text:t">
                      <w:txbxContent>
                        <w:p w14:paraId="2395918E" w14:textId="77777777" w:rsidR="00937868" w:rsidRPr="008B7DF7" w:rsidRDefault="00937868" w:rsidP="00937868">
                          <w:pPr>
                            <w:rPr>
                              <w:sz w:val="18"/>
                              <w:szCs w:val="18"/>
                            </w:rPr>
                          </w:pPr>
                          <w:r w:rsidRPr="008B7DF7">
                            <w:rPr>
                              <w:sz w:val="18"/>
                              <w:szCs w:val="18"/>
                            </w:rPr>
                            <w:t>Electrical Chassis</w:t>
                          </w:r>
                        </w:p>
                      </w:txbxContent>
                    </v:textbox>
                  </v:shape>
                  <v:shape id="Text Box 8" o:spid="_x0000_s1149" type="#_x0000_t202" style="position:absolute;left:4222;top:28003;width:11430;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" filled="f" fillcolor="#0c9" stroked="f">
                    <v:textbox style="mso-fit-shape-to-text:t">
                      <w:txbxContent>
                        <w:p w14:paraId="113B906A" w14:textId="77777777" w:rsidR="00937868" w:rsidRPr="008B7DF7" w:rsidRDefault="00937868" w:rsidP="00937868">
                          <w:pPr>
                            <w:rPr>
                              <w:sz w:val="18"/>
                              <w:szCs w:val="18"/>
                            </w:rPr>
                          </w:pPr>
                          <w:r w:rsidRPr="008B7DF7">
                            <w:rPr>
                              <w:sz w:val="18"/>
                              <w:szCs w:val="18"/>
                            </w:rPr>
                            <w:t>Electrical Chassis</w:t>
                          </w:r>
                        </w:p>
                      </w:txbxContent>
                    </v:textbox>
                  </v:shape>
                  <v:rect id="Rectangle 9" o:spid="_x0000_s1150" style="position:absolute;left:4857;top:8788;width:34005;height:139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" filled="f" fillcolor="#0c9" strokeweight="1pt">
                    <v:textbox>
                      <w:txbxContent>
                        <w:p w14:paraId="23200DB9" w14:textId="77777777" w:rsidR="00937868" w:rsidRPr="00280C84" w:rsidRDefault="00937868" w:rsidP="00937868">
                          <w:pPr>
                            <w:autoSpaceDE w:val="0"/>
                            <w:autoSpaceDN w:val="0"/>
                            <w:adjustRightInd w:val="0"/>
                            <w:rPr>
                              <w:sz w:val="18"/>
                              <w:szCs w:val="18"/>
                            </w:rPr>
                          </w:pPr>
                        </w:p>
                      </w:txbxContent>
                    </v:textbox>
                  </v:rect>
                  <v:line id="Line 10" o:spid="_x0000_s1151" style="position:absolute;visibility:visible;mso-wrap-style:square" from="21621,8788" to="21621,22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" strokeweight="1pt"/>
                  <v:shape id="Text Box 11" o:spid="_x0000_s1152" type="#_x0000_t202" style="position:absolute;left:13525;top:6496;width:10084;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" filled="f" fillcolor="#0c9" stroked="f">
                    <v:textbox style="mso-fit-shape-to-text:t">
                      <w:txbxContent>
                        <w:p w14:paraId="6AE36DC2" w14:textId="77777777" w:rsidR="00937868" w:rsidRPr="008B7DF7" w:rsidRDefault="00937868" w:rsidP="00937868">
                          <w:pPr>
                            <w:rPr>
                              <w:sz w:val="18"/>
                              <w:szCs w:val="18"/>
                            </w:rPr>
                          </w:pPr>
                          <w:r w:rsidRPr="008B7DF7">
                            <w:rPr>
                              <w:sz w:val="18"/>
                              <w:szCs w:val="18"/>
                            </w:rPr>
                            <w:t>High Voltage Bus</w:t>
                          </w:r>
                        </w:p>
                      </w:txbxContent>
                    </v:textbox>
                  </v:shape>
                  <v:line id="Line 12" o:spid="_x0000_s1153" style="position:absolute;visibility:visible;mso-wrap-style:square" from="4584,27622" to="39636,27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" strokeweight="1.5pt"/>
                  <v:line id="Line 13" o:spid="_x0000_s1154" style="position:absolute;visibility:visible;mso-wrap-style:square" from="4857,2292" to="39909,2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" strokeweight="1.5pt"/>
                  <v:rect id="Rectangle 14" o:spid="_x0000_s1155" style="position:absolute;left:857;top:6496;width:12382;height:1852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" filled="f" fillcolor="#0c9" strokeweight="1pt">
                    <v:stroke dashstyle="longDashDotDot"/>
                  </v:rect>
                  <v:rect id="Rectangle 15" o:spid="_x0000_s1156" style="position:absolute;left:31527;top:6496;width:12294;height:1852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" filled="f" fillcolor="#0c9" strokeweight="1pt">
                    <v:stroke dashstyle="longDashDotDot"/>
                  </v:rect>
                  <v:shape id="Text Box 16" o:spid="_x0000_s1157" type="#_x0000_t202" style="position:absolute;left:190;top:2863;width:11811;height:3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" filled="f" fillcolor="#0c9" stroked="f">
                    <v:textbox style="mso-fit-shape-to-text:t">
                      <w:txbxContent>
                        <w:p w14:paraId="5EE5C6CD" w14:textId="77777777" w:rsidR="00937868" w:rsidRPr="008B7DF7" w:rsidRDefault="00937868" w:rsidP="00937868">
                          <w:pPr>
                            <w:autoSpaceDE w:val="0"/>
                            <w:autoSpaceDN w:val="0"/>
                            <w:adjustRightInd w:val="0"/>
                            <w:rPr>
                              <w:sz w:val="18"/>
                              <w:szCs w:val="18"/>
                            </w:rPr>
                          </w:pPr>
                          <w:r w:rsidRPr="008B7DF7">
                            <w:rPr>
                              <w:sz w:val="18"/>
                              <w:szCs w:val="18"/>
                            </w:rPr>
                            <w:t>Energy Conversion</w:t>
                          </w:r>
                        </w:p>
                        <w:p w14:paraId="300894C5" w14:textId="77777777" w:rsidR="00937868" w:rsidRPr="008B7DF7" w:rsidRDefault="00937868" w:rsidP="00937868">
                          <w:pPr>
                            <w:rPr>
                              <w:sz w:val="18"/>
                              <w:szCs w:val="18"/>
                            </w:rPr>
                          </w:pPr>
                          <w:r w:rsidRPr="008B7DF7">
                            <w:rPr>
                              <w:sz w:val="18"/>
                              <w:szCs w:val="18"/>
                            </w:rPr>
                            <w:t>System Assembly</w:t>
                          </w:r>
                        </w:p>
                      </w:txbxContent>
                    </v:textbox>
                  </v:shape>
                  <v:shape id="Text Box 17" o:spid="_x0000_s1158" type="#_x0000_t202" style="position:absolute;left:32289;top:4013;width:10478;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" filled="f" fillcolor="#0c9" stroked="f">
                    <v:textbox style="mso-fit-shape-to-text:t">
                      <w:txbxContent>
                        <w:p w14:paraId="380347D7" w14:textId="77777777" w:rsidR="00937868" w:rsidRPr="008B7DF7" w:rsidRDefault="00937868" w:rsidP="00937868">
                          <w:pPr>
                            <w:rPr>
                              <w:sz w:val="18"/>
                              <w:szCs w:val="18"/>
                            </w:rPr>
                          </w:pPr>
                          <w:r>
                            <w:rPr>
                              <w:sz w:val="18"/>
                              <w:szCs w:val="18"/>
                            </w:rPr>
                            <w:t xml:space="preserve">REESS </w:t>
                          </w:r>
                          <w:r w:rsidRPr="008B7DF7">
                            <w:rPr>
                              <w:sz w:val="18"/>
                              <w:szCs w:val="18"/>
                            </w:rPr>
                            <w:t>Assembly</w:t>
                          </w:r>
                        </w:p>
                      </w:txbxContent>
                    </v:textbox>
                  </v:shape>
                  <v:line id="Line 18" o:spid="_x0000_s1159" style="position:absolute;flip:x;visibility:visible;mso-wrap-style:square" from="25622,2101" to="25622,8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" strokeweight="1.5pt">
                    <v:stroke startarrow="block" startarrowwidth="narrow" startarrowlength="short" endarrow="block" endarrowwidth="narrow" endarrowlength="short"/>
                  </v:line>
                  <v:shape id="Text Box 19" o:spid="_x0000_s1160" type="#_x0000_t202" style="position:absolute;left:23145;top:5441;width:3906;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" stroked="f">
                    <v:textbox style="mso-fit-shape-to-text:t">
                      <w:txbxContent>
                        <w:p w14:paraId="066AEBC0" w14:textId="7D9AD411" w:rsidR="00937868" w:rsidRPr="00280C84" w:rsidRDefault="00E4104B" w:rsidP="00937868">
                          <w:pPr>
                            <w:rPr>
                              <w:sz w:val="18"/>
                              <w:szCs w:val="18"/>
                            </w:rPr>
                          </w:pPr>
                          <w:r>
                            <w:rPr>
                              <w:sz w:val="18"/>
                              <w:szCs w:val="18"/>
                            </w:rPr>
                            <w:t>U</w:t>
                          </w:r>
                          <w:r w:rsidR="00937868" w:rsidRPr="00280C84">
                            <w:rPr>
                              <w:sz w:val="18"/>
                              <w:szCs w:val="18"/>
                            </w:rPr>
                            <w:t>2'</w:t>
                          </w:r>
                        </w:p>
                      </w:txbxContent>
                    </v:textbox>
                  </v:shape>
                  <v:oval id="Oval 20" o:spid="_x0000_s1161" style="position:absolute;left:36480;top:12712;width:6096;height:61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" strokeweight="1pt">
                    <v:textbox>
                      <w:txbxContent>
                        <w:p w14:paraId="6F997A39" w14:textId="77777777" w:rsidR="00937868" w:rsidRPr="00280C84" w:rsidRDefault="00937868" w:rsidP="00937868">
                          <w:pPr>
                            <w:autoSpaceDE w:val="0"/>
                            <w:autoSpaceDN w:val="0"/>
                            <w:adjustRightInd w:val="0"/>
                            <w:rPr>
                              <w:sz w:val="18"/>
                              <w:szCs w:val="18"/>
                            </w:rPr>
                          </w:pPr>
                        </w:p>
                      </w:txbxContent>
                    </v:textbox>
                  </v:oval>
                  <v:rect id="Rectangle 21" o:spid="_x0000_s1162" style="position:absolute;left:17049;top:13468;width:9049;height:38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" strokeweight="1pt">
                    <v:textbox>
                      <w:txbxContent>
                        <w:p w14:paraId="1688059F" w14:textId="77777777" w:rsidR="00937868" w:rsidRPr="00280C84" w:rsidRDefault="00937868" w:rsidP="00937868">
                          <w:pPr>
                            <w:autoSpaceDE w:val="0"/>
                            <w:autoSpaceDN w:val="0"/>
                            <w:adjustRightInd w:val="0"/>
                            <w:rPr>
                              <w:sz w:val="18"/>
                              <w:szCs w:val="18"/>
                            </w:rPr>
                          </w:pPr>
                        </w:p>
                      </w:txbxContent>
                    </v:textbox>
                  </v:rect>
                  <v:oval id="Oval 22" o:spid="_x0000_s1163" style="position:absolute;left:1714;top:12712;width:6090;height:61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" strokeweight="1pt">
                    <v:textbox>
                      <w:txbxContent>
                        <w:p w14:paraId="3D771016" w14:textId="77777777" w:rsidR="00937868" w:rsidRPr="00280C84" w:rsidRDefault="00937868" w:rsidP="00937868">
                          <w:pPr>
                            <w:autoSpaceDE w:val="0"/>
                            <w:autoSpaceDN w:val="0"/>
                            <w:adjustRightInd w:val="0"/>
                            <w:rPr>
                              <w:sz w:val="18"/>
                              <w:szCs w:val="18"/>
                            </w:rPr>
                          </w:pPr>
                        </w:p>
                      </w:txbxContent>
                    </v:textbox>
                  </v:oval>
                  <v:shape id="Text Box 23" o:spid="_x0000_s1164" type="#_x0000_t202" style="position:absolute;left:2095;top:10706;width:2477;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" filled="f" fillcolor="#0c9" stroked="f">
                    <v:textbox style="mso-fit-shape-to-text:t">
                      <w:txbxContent>
                        <w:p w14:paraId="7071AB6D" w14:textId="77777777" w:rsidR="00937868" w:rsidRPr="00280C84" w:rsidRDefault="00937868" w:rsidP="00937868">
                          <w:pPr>
                            <w:autoSpaceDE w:val="0"/>
                            <w:autoSpaceDN w:val="0"/>
                            <w:adjustRightInd w:val="0"/>
                            <w:rPr>
                              <w:sz w:val="18"/>
                              <w:szCs w:val="18"/>
                            </w:rPr>
                          </w:pPr>
                          <w:r w:rsidRPr="00280C84">
                            <w:rPr>
                              <w:sz w:val="18"/>
                              <w:szCs w:val="18"/>
                            </w:rPr>
                            <w:t>+</w:t>
                          </w:r>
                        </w:p>
                      </w:txbxContent>
                    </v:textbox>
                  </v:shape>
                  <v:shape id="Text Box 24" o:spid="_x0000_s1165" type="#_x0000_t202" style="position:absolute;left:2476;top:18053;width:2210;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" filled="f" fillcolor="#0c9" stroked="f">
                    <v:textbox style="mso-fit-shape-to-text:t">
                      <w:txbxContent>
                        <w:p w14:paraId="162C8E09" w14:textId="77777777" w:rsidR="00937868" w:rsidRPr="00280C84" w:rsidRDefault="00937868" w:rsidP="00937868">
                          <w:pPr>
                            <w:autoSpaceDE w:val="0"/>
                            <w:autoSpaceDN w:val="0"/>
                            <w:adjustRightInd w:val="0"/>
                            <w:rPr>
                              <w:sz w:val="18"/>
                              <w:szCs w:val="18"/>
                            </w:rPr>
                          </w:pPr>
                          <w:r w:rsidRPr="00280C84">
                            <w:rPr>
                              <w:sz w:val="18"/>
                              <w:szCs w:val="18"/>
                            </w:rPr>
                            <w:t>-</w:t>
                          </w:r>
                        </w:p>
                      </w:txbxContent>
                    </v:textbox>
                  </v:shape>
                  <v:shape id="Text Box 25" o:spid="_x0000_s1166" type="#_x0000_t202" style="position:absolute;left:39141;top:10706;width:2476;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" filled="f" fillcolor="#0c9" stroked="f">
                    <v:textbox style="mso-fit-shape-to-text:t">
                      <w:txbxContent>
                        <w:p w14:paraId="484A039D" w14:textId="77777777" w:rsidR="00937868" w:rsidRPr="00280C84" w:rsidRDefault="00937868" w:rsidP="00937868">
                          <w:pPr>
                            <w:autoSpaceDE w:val="0"/>
                            <w:autoSpaceDN w:val="0"/>
                            <w:adjustRightInd w:val="0"/>
                            <w:rPr>
                              <w:sz w:val="18"/>
                              <w:szCs w:val="18"/>
                            </w:rPr>
                          </w:pPr>
                          <w:r w:rsidRPr="00280C84">
                            <w:rPr>
                              <w:sz w:val="18"/>
                              <w:szCs w:val="18"/>
                            </w:rPr>
                            <w:t>+</w:t>
                          </w:r>
                        </w:p>
                      </w:txbxContent>
                    </v:textbox>
                  </v:shape>
                  <v:shape id="Text Box 26" o:spid="_x0000_s1167" type="#_x0000_t202" style="position:absolute;left:39420;top:18332;width:2210;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" filled="f" fillcolor="#0c9" stroked="f">
                    <v:textbox style="mso-fit-shape-to-text:t">
                      <w:txbxContent>
                        <w:p w14:paraId="02432F2E" w14:textId="77777777" w:rsidR="00937868" w:rsidRPr="00280C84" w:rsidRDefault="00937868" w:rsidP="00937868">
                          <w:pPr>
                            <w:autoSpaceDE w:val="0"/>
                            <w:autoSpaceDN w:val="0"/>
                            <w:adjustRightInd w:val="0"/>
                            <w:rPr>
                              <w:sz w:val="18"/>
                              <w:szCs w:val="18"/>
                            </w:rPr>
                          </w:pPr>
                          <w:r w:rsidRPr="00280C84">
                            <w:rPr>
                              <w:sz w:val="18"/>
                              <w:szCs w:val="18"/>
                            </w:rPr>
                            <w:t>-</w:t>
                          </w:r>
                        </w:p>
                      </w:txbxContent>
                    </v:textbox>
                  </v:shape>
                  <v:shape id="Text Box 27" o:spid="_x0000_s1168" type="#_x0000_t202" style="position:absolute;left:1225;top:13233;width:7912;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" filled="f" stroked="f">
                    <v:textbox style="mso-fit-shape-to-text:t">
                      <w:txbxContent>
                        <w:p w14:paraId="491B9A4C" w14:textId="77777777" w:rsidR="00937868" w:rsidRPr="008B7DF7" w:rsidRDefault="00937868" w:rsidP="00937868">
                          <w:pPr>
                            <w:autoSpaceDE w:val="0"/>
                            <w:autoSpaceDN w:val="0"/>
                            <w:adjustRightInd w:val="0"/>
                            <w:rPr>
                              <w:sz w:val="18"/>
                              <w:szCs w:val="18"/>
                            </w:rPr>
                          </w:pPr>
                          <w:r>
                            <w:rPr>
                              <w:sz w:val="18"/>
                              <w:szCs w:val="18"/>
                            </w:rPr>
                            <w:t xml:space="preserve">  </w:t>
                          </w:r>
                          <w:r w:rsidRPr="008B7DF7">
                            <w:rPr>
                              <w:sz w:val="18"/>
                              <w:szCs w:val="18"/>
                            </w:rPr>
                            <w:t>Energy</w:t>
                          </w:r>
                        </w:p>
                        <w:p w14:paraId="42FB2303" w14:textId="77777777" w:rsidR="00937868" w:rsidRPr="008B7DF7" w:rsidRDefault="00937868" w:rsidP="00937868">
                          <w:pPr>
                            <w:autoSpaceDE w:val="0"/>
                            <w:autoSpaceDN w:val="0"/>
                            <w:adjustRightInd w:val="0"/>
                            <w:rPr>
                              <w:sz w:val="18"/>
                              <w:szCs w:val="18"/>
                            </w:rPr>
                          </w:pPr>
                          <w:r w:rsidRPr="008B7DF7">
                            <w:rPr>
                              <w:sz w:val="18"/>
                              <w:szCs w:val="18"/>
                            </w:rPr>
                            <w:t>Conversion</w:t>
                          </w:r>
                        </w:p>
                        <w:p w14:paraId="377AF5EB" w14:textId="77777777" w:rsidR="00937868" w:rsidRPr="008B7DF7" w:rsidRDefault="00937868" w:rsidP="00937868">
                          <w:pPr>
                            <w:rPr>
                              <w:sz w:val="18"/>
                              <w:szCs w:val="18"/>
                            </w:rPr>
                          </w:pPr>
                          <w:r>
                            <w:rPr>
                              <w:sz w:val="18"/>
                              <w:szCs w:val="18"/>
                            </w:rPr>
                            <w:t xml:space="preserve">  </w:t>
                          </w:r>
                          <w:r w:rsidRPr="008B7DF7">
                            <w:rPr>
                              <w:sz w:val="18"/>
                              <w:szCs w:val="18"/>
                            </w:rPr>
                            <w:t>System</w:t>
                          </w:r>
                        </w:p>
                      </w:txbxContent>
                    </v:textbox>
                  </v:shape>
                  <v:shape id="Text Box 28" o:spid="_x0000_s1169" type="#_x0000_t202" style="position:absolute;left:36950;top:14611;width:5626;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" filled="f" stroked="f">
                    <v:textbox style="mso-fit-shape-to-text:t">
                      <w:txbxContent>
                        <w:p w14:paraId="3E73FF30" w14:textId="77777777" w:rsidR="00937868" w:rsidRPr="008B7DF7" w:rsidRDefault="00937868" w:rsidP="00937868">
                          <w:pPr>
                            <w:rPr>
                              <w:sz w:val="18"/>
                              <w:szCs w:val="18"/>
                            </w:rPr>
                          </w:pPr>
                          <w:r>
                            <w:rPr>
                              <w:sz w:val="18"/>
                              <w:szCs w:val="18"/>
                            </w:rPr>
                            <w:t xml:space="preserve"> REESS</w:t>
                          </w:r>
                        </w:p>
                      </w:txbxContent>
                    </v:textbox>
                  </v:shape>
                  <v:shape id="Text Box 29" o:spid="_x0000_s1170" type="#_x0000_t202" style="position:absolute;left:16687;top:14287;width:10287;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" filled="f" stroked="f">
                    <v:textbox style="mso-fit-shape-to-text:t">
                      <w:txbxContent>
                        <w:p w14:paraId="579A0B01" w14:textId="77777777" w:rsidR="00937868" w:rsidRPr="008B7DF7" w:rsidRDefault="00937868" w:rsidP="00937868">
                          <w:pPr>
                            <w:rPr>
                              <w:sz w:val="18"/>
                              <w:szCs w:val="18"/>
                            </w:rPr>
                          </w:pPr>
                          <w:r w:rsidRPr="008B7DF7">
                            <w:rPr>
                              <w:sz w:val="18"/>
                              <w:szCs w:val="18"/>
                            </w:rPr>
                            <w:t>Traction System</w:t>
                          </w:r>
                        </w:p>
                      </w:txbxContent>
                    </v:textbox>
                  </v:shape>
                  <v:rect id="Rectangle 30" o:spid="_x0000_s1171" style="position:absolute;left:29718;top:4108;width:952;height:3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" strokeweight="1pt"/>
                  <v:shape id="Text Box 31" o:spid="_x0000_s1172" type="#_x0000_t202" style="position:absolute;left:26289;top:3429;width:3429;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" filled="f" stroked="f">
                    <v:textbox style="mso-fit-shape-to-text:t">
                      <w:txbxContent>
                        <w:p w14:paraId="12F6810B" w14:textId="77777777" w:rsidR="00937868" w:rsidRPr="00280C84" w:rsidRDefault="00937868" w:rsidP="00937868">
                          <w:pPr>
                            <w:rPr>
                              <w:sz w:val="18"/>
                              <w:szCs w:val="18"/>
                            </w:rPr>
                          </w:pPr>
                          <w:r w:rsidRPr="00280C84">
                            <w:rPr>
                              <w:sz w:val="18"/>
                              <w:szCs w:val="18"/>
                            </w:rPr>
                            <w:t>R</w:t>
                          </w:r>
                          <w:r>
                            <w:rPr>
                              <w:sz w:val="18"/>
                              <w:szCs w:val="18"/>
                            </w:rPr>
                            <w:t>o</w:t>
                          </w:r>
                        </w:p>
                      </w:txbxContent>
                    </v:textbox>
                  </v:shape>
                  <w10:anchorlock/>
                </v:group>
              </w:pict>
            </mc:Fallback>
          </mc:AlternateContent>
        </w:r>
      </w:ins>
    </w:p>
    <w:p w14:paraId="776EB39C" w14:textId="2B4852A1" w:rsidR="00862352" w:rsidRPr="003163CD" w:rsidRDefault="00862352" w:rsidP="00862352">
      <w:pPr>
        <w:spacing w:after="120"/>
        <w:ind w:leftChars="567" w:left="2272" w:right="1134" w:hangingChars="567" w:hanging="1138"/>
        <w:jc w:val="both"/>
        <w:rPr>
          <w:b/>
          <w:bCs/>
          <w:lang w:eastAsia="ja-JP"/>
        </w:rPr>
      </w:pPr>
      <w:r w:rsidRPr="003163CD">
        <w:rPr>
          <w:b/>
          <w:bCs/>
          <w:lang w:eastAsia="ja-JP"/>
        </w:rPr>
        <w:t>5</w:t>
      </w:r>
      <w:r w:rsidRPr="003163CD">
        <w:rPr>
          <w:b/>
          <w:bCs/>
          <w:lang w:eastAsia="en-US"/>
        </w:rPr>
        <w:t>.2.2.3.5.</w:t>
      </w:r>
      <w:r w:rsidRPr="003163CD">
        <w:rPr>
          <w:b/>
          <w:bCs/>
          <w:lang w:eastAsia="en-US"/>
        </w:rPr>
        <w:tab/>
        <w:t>Fifth step</w:t>
      </w:r>
      <w:r w:rsidRPr="003163CD">
        <w:rPr>
          <w:b/>
          <w:bCs/>
          <w:lang w:eastAsia="ja-JP"/>
        </w:rPr>
        <w:t>.</w:t>
      </w:r>
    </w:p>
    <w:p w14:paraId="6CED6972" w14:textId="77777777" w:rsidR="00862352" w:rsidRPr="003163CD" w:rsidRDefault="00862352" w:rsidP="00862352">
      <w:pPr>
        <w:spacing w:after="120"/>
        <w:ind w:leftChars="1134" w:left="2268" w:right="1134"/>
        <w:jc w:val="both"/>
        <w:rPr>
          <w:b/>
          <w:bCs/>
          <w:lang w:eastAsia="en-US"/>
        </w:rPr>
      </w:pPr>
      <w:r w:rsidRPr="003163CD">
        <w:rPr>
          <w:b/>
          <w:bCs/>
          <w:lang w:eastAsia="en-US"/>
        </w:rPr>
        <w:t xml:space="preserve">The electrical isolation value Ri (in Ω) divided by the working voltage of the high voltage bus (in </w:t>
      </w:r>
      <w:r w:rsidRPr="003163CD">
        <w:rPr>
          <w:b/>
          <w:bCs/>
          <w:lang w:eastAsia="ja-JP"/>
        </w:rPr>
        <w:t>V</w:t>
      </w:r>
      <w:r w:rsidRPr="003163CD">
        <w:rPr>
          <w:b/>
          <w:bCs/>
          <w:lang w:eastAsia="en-US"/>
        </w:rPr>
        <w:t>) results in the isolation resistance (in Ω/V).</w:t>
      </w:r>
    </w:p>
    <w:p w14:paraId="6AF32B54" w14:textId="77777777" w:rsidR="00862352" w:rsidRPr="003163CD" w:rsidRDefault="00862352" w:rsidP="00862352">
      <w:pPr>
        <w:spacing w:after="120"/>
        <w:ind w:left="2268" w:right="1134"/>
        <w:jc w:val="both"/>
        <w:rPr>
          <w:b/>
        </w:rPr>
      </w:pPr>
      <w:r w:rsidRPr="003163CD">
        <w:rPr>
          <w:b/>
          <w:bCs/>
          <w:i/>
          <w:lang w:eastAsia="en-US"/>
        </w:rPr>
        <w:t xml:space="preserve">Note: </w:t>
      </w:r>
      <w:r w:rsidRPr="003163CD">
        <w:rPr>
          <w:b/>
          <w:bCs/>
          <w:lang w:eastAsia="en-US"/>
        </w:rPr>
        <w:t>The standard known resistance R</w:t>
      </w:r>
      <w:r w:rsidRPr="003163CD">
        <w:rPr>
          <w:b/>
          <w:bCs/>
          <w:vertAlign w:val="subscript"/>
          <w:lang w:eastAsia="en-US"/>
        </w:rPr>
        <w:t>o</w:t>
      </w:r>
      <w:r w:rsidRPr="003163CD">
        <w:rPr>
          <w:b/>
          <w:bCs/>
          <w:lang w:eastAsia="en-US"/>
        </w:rPr>
        <w:t xml:space="preserve"> (in Ω) should be the value of the minimum required isolation resistance (Ω/V) multiplied by the working voltage (V) of the vehicle plus/minus 20 per cent. R</w:t>
      </w:r>
      <w:r w:rsidRPr="003163CD">
        <w:rPr>
          <w:b/>
          <w:bCs/>
          <w:vertAlign w:val="subscript"/>
          <w:lang w:eastAsia="en-US"/>
        </w:rPr>
        <w:t>o</w:t>
      </w:r>
      <w:r w:rsidRPr="003163CD">
        <w:rPr>
          <w:b/>
          <w:bCs/>
          <w:lang w:eastAsia="en-US"/>
        </w:rPr>
        <w:t xml:space="preserve"> is not required to be precisely this value since the equations are valid for any R</w:t>
      </w:r>
      <w:r w:rsidRPr="003163CD">
        <w:rPr>
          <w:b/>
          <w:bCs/>
          <w:vertAlign w:val="subscript"/>
          <w:lang w:eastAsia="en-US"/>
        </w:rPr>
        <w:t>o</w:t>
      </w:r>
      <w:r w:rsidRPr="003163CD">
        <w:rPr>
          <w:b/>
          <w:bCs/>
          <w:lang w:eastAsia="en-US"/>
        </w:rPr>
        <w:t>; however, a R</w:t>
      </w:r>
      <w:r w:rsidRPr="003163CD">
        <w:rPr>
          <w:b/>
          <w:bCs/>
          <w:vertAlign w:val="subscript"/>
          <w:lang w:eastAsia="en-US"/>
        </w:rPr>
        <w:t>o</w:t>
      </w:r>
      <w:r w:rsidRPr="003163CD">
        <w:rPr>
          <w:b/>
          <w:bCs/>
          <w:lang w:eastAsia="en-US"/>
        </w:rPr>
        <w:t xml:space="preserve"> value in this range should provide a good resolution for the voltage measurements.</w:t>
      </w:r>
    </w:p>
    <w:p w14:paraId="0DD22B88" w14:textId="77777777" w:rsidR="00862352" w:rsidRPr="003163CD" w:rsidRDefault="00862352" w:rsidP="00862352">
      <w:pPr>
        <w:tabs>
          <w:tab w:val="left" w:pos="2268"/>
        </w:tabs>
        <w:spacing w:after="120"/>
        <w:ind w:left="2268" w:right="1134" w:hanging="1134"/>
        <w:jc w:val="both"/>
        <w:rPr>
          <w:b/>
        </w:rPr>
      </w:pPr>
      <w:r w:rsidRPr="003163CD">
        <w:rPr>
          <w:b/>
        </w:rPr>
        <w:t>6.</w:t>
      </w:r>
      <w:r w:rsidRPr="003163CD">
        <w:rPr>
          <w:b/>
        </w:rPr>
        <w:tab/>
        <w:t>Electrolyte spillage</w:t>
      </w:r>
    </w:p>
    <w:p w14:paraId="52DCB72E" w14:textId="77777777" w:rsidR="00862352" w:rsidRPr="003163CD" w:rsidRDefault="00862352" w:rsidP="00862352">
      <w:pPr>
        <w:spacing w:after="120"/>
        <w:ind w:left="2268" w:right="1134"/>
        <w:jc w:val="both"/>
        <w:rPr>
          <w:b/>
        </w:rPr>
      </w:pPr>
      <w:r w:rsidRPr="003163CD">
        <w:rPr>
          <w:b/>
          <w:bCs/>
          <w:lang w:eastAsia="ja-JP"/>
        </w:rPr>
        <w:t>An a</w:t>
      </w:r>
      <w:r w:rsidRPr="003163CD">
        <w:rPr>
          <w:b/>
          <w:bCs/>
          <w:lang w:eastAsia="en-US"/>
        </w:rPr>
        <w:t>ppropriate coating, if necessary, may be applied to the physical protection</w:t>
      </w:r>
      <w:r w:rsidRPr="003163CD">
        <w:rPr>
          <w:b/>
          <w:bCs/>
          <w:lang w:eastAsia="ja-JP"/>
        </w:rPr>
        <w:t xml:space="preserve"> </w:t>
      </w:r>
      <w:r w:rsidRPr="003163CD">
        <w:rPr>
          <w:b/>
          <w:bCs/>
          <w:lang w:eastAsia="en-US"/>
        </w:rPr>
        <w:t>(casing) in order to confirm if there is any electrolyte leakage from the REESS resulting from the test.</w:t>
      </w:r>
      <w:r w:rsidRPr="003163CD">
        <w:rPr>
          <w:b/>
          <w:bCs/>
          <w:lang w:eastAsia="ja-JP"/>
        </w:rPr>
        <w:t xml:space="preserve"> </w:t>
      </w:r>
      <w:r w:rsidRPr="003163CD">
        <w:rPr>
          <w:b/>
          <w:bCs/>
          <w:lang w:eastAsia="ar-SA"/>
        </w:rPr>
        <w:t>Unless the manufacturer provides means to differentiate between the leakage of different liquids, all liquid leakage shall be considered as the electrolyte</w:t>
      </w:r>
      <w:r w:rsidRPr="003163CD">
        <w:rPr>
          <w:b/>
        </w:rPr>
        <w:t>.</w:t>
      </w:r>
    </w:p>
    <w:p w14:paraId="786C3114" w14:textId="77777777" w:rsidR="00862352" w:rsidRPr="003163CD" w:rsidRDefault="00862352" w:rsidP="00862352">
      <w:pPr>
        <w:tabs>
          <w:tab w:val="left" w:pos="2268"/>
        </w:tabs>
        <w:spacing w:after="120"/>
        <w:ind w:left="2268" w:right="1134" w:hanging="1134"/>
        <w:jc w:val="both"/>
        <w:rPr>
          <w:b/>
        </w:rPr>
      </w:pPr>
      <w:r w:rsidRPr="003163CD">
        <w:rPr>
          <w:b/>
        </w:rPr>
        <w:t>7.</w:t>
      </w:r>
      <w:r w:rsidRPr="003163CD">
        <w:rPr>
          <w:b/>
        </w:rPr>
        <w:tab/>
        <w:t xml:space="preserve">REESS retention </w:t>
      </w:r>
    </w:p>
    <w:p w14:paraId="4D691803" w14:textId="7D174778" w:rsidR="00862352" w:rsidRPr="003163CD" w:rsidRDefault="00862352" w:rsidP="00142EF3">
      <w:pPr>
        <w:spacing w:after="120"/>
        <w:ind w:left="2268" w:right="1134"/>
        <w:jc w:val="both"/>
        <w:rPr>
          <w:b/>
        </w:rPr>
      </w:pPr>
      <w:r w:rsidRPr="003163CD">
        <w:rPr>
          <w:b/>
        </w:rPr>
        <w:t>Compliance shall be determined by visual inspection.</w:t>
      </w:r>
      <w:r w:rsidR="00142EF3" w:rsidRPr="003163CD">
        <w:rPr>
          <w:bCs/>
        </w:rPr>
        <w:t>"</w:t>
      </w:r>
    </w:p>
    <w:p w14:paraId="53CAFC50" w14:textId="15196AF3" w:rsidR="00862352" w:rsidRPr="003163CD" w:rsidRDefault="00A15DC9" w:rsidP="00A15DC9">
      <w:pPr>
        <w:keepNext/>
        <w:keepLines/>
        <w:tabs>
          <w:tab w:val="right" w:pos="851"/>
        </w:tabs>
        <w:spacing w:before="360" w:after="240" w:line="300" w:lineRule="exact"/>
        <w:ind w:left="1134" w:right="1134" w:hanging="1134"/>
        <w:rPr>
          <w:b/>
          <w:sz w:val="28"/>
        </w:rPr>
      </w:pPr>
      <w:r w:rsidRPr="003163CD">
        <w:rPr>
          <w:b/>
          <w:sz w:val="28"/>
        </w:rPr>
        <w:tab/>
      </w:r>
      <w:r w:rsidR="00862352" w:rsidRPr="003163CD">
        <w:rPr>
          <w:b/>
          <w:sz w:val="28"/>
        </w:rPr>
        <w:t>II.</w:t>
      </w:r>
      <w:r w:rsidR="00862352" w:rsidRPr="003163CD">
        <w:rPr>
          <w:b/>
          <w:sz w:val="28"/>
        </w:rPr>
        <w:tab/>
        <w:t>Justification</w:t>
      </w:r>
    </w:p>
    <w:p w14:paraId="2D3E5F02" w14:textId="77777777" w:rsidR="00862352" w:rsidRPr="003163CD" w:rsidRDefault="00862352" w:rsidP="00CC463A">
      <w:pPr>
        <w:spacing w:after="120"/>
        <w:ind w:left="1134" w:right="1134"/>
        <w:jc w:val="both"/>
        <w:rPr>
          <w:lang w:eastAsia="en-US"/>
        </w:rPr>
      </w:pPr>
      <w:r w:rsidRPr="003163CD">
        <w:rPr>
          <w:lang w:eastAsia="en-US"/>
        </w:rPr>
        <w:t>1.</w:t>
      </w:r>
      <w:r w:rsidRPr="003163CD">
        <w:rPr>
          <w:lang w:eastAsia="en-US"/>
        </w:rPr>
        <w:tab/>
        <w:t>The technical provisions on post-crash electrical safety in global technical regulation (UN GTR) No. 20 are adopted for UN Regulation No. 135.</w:t>
      </w:r>
    </w:p>
    <w:p w14:paraId="4CCF9050" w14:textId="77777777" w:rsidR="00862352" w:rsidRPr="003163CD" w:rsidRDefault="00862352" w:rsidP="00CC463A">
      <w:pPr>
        <w:spacing w:after="120"/>
        <w:ind w:left="1134" w:right="1134"/>
        <w:jc w:val="both"/>
        <w:rPr>
          <w:lang w:eastAsia="ja-JP"/>
        </w:rPr>
      </w:pPr>
      <w:r w:rsidRPr="003163CD">
        <w:rPr>
          <w:lang w:eastAsia="ja-JP"/>
        </w:rPr>
        <w:t>2.</w:t>
      </w:r>
      <w:r w:rsidRPr="003163CD">
        <w:rPr>
          <w:lang w:eastAsia="ja-JP"/>
        </w:rPr>
        <w:tab/>
        <w:t>The administrative provisions are adapted to revision 3 of the 1958 Agreement.</w:t>
      </w:r>
    </w:p>
    <w:p w14:paraId="4052817B" w14:textId="2A509D73" w:rsidR="00111948" w:rsidRPr="003163CD" w:rsidRDefault="00862352" w:rsidP="00CC463A">
      <w:pPr>
        <w:spacing w:after="120"/>
        <w:ind w:left="1134" w:right="1134"/>
        <w:jc w:val="both"/>
        <w:rPr>
          <w:lang w:eastAsia="en-US"/>
        </w:rPr>
      </w:pPr>
      <w:r w:rsidRPr="003163CD">
        <w:rPr>
          <w:lang w:eastAsia="en-US"/>
        </w:rPr>
        <w:t>3.</w:t>
      </w:r>
      <w:r w:rsidRPr="003163CD">
        <w:rPr>
          <w:lang w:eastAsia="en-US"/>
        </w:rPr>
        <w:tab/>
      </w:r>
      <w:r w:rsidR="00111948" w:rsidRPr="003163CD">
        <w:rPr>
          <w:lang w:eastAsia="en-US"/>
        </w:rPr>
        <w:t>The technical requirements modified by the 02 series of amendments do not affect the specification of non-Electrified Vehicles. Therefore, there is no need to differentiate the transitional provisions for electrified vehicles and non-electrified vehicles and the standardized provisions given in the general guideline (ECE/TRANS/WP.29/1044/Rev.3) can be used.</w:t>
      </w:r>
    </w:p>
    <w:p w14:paraId="4004DBF3" w14:textId="778CE578" w:rsidR="00111948" w:rsidRPr="003163CD" w:rsidRDefault="00111948" w:rsidP="00235B87">
      <w:pPr>
        <w:spacing w:after="120"/>
        <w:ind w:left="1134" w:right="1134"/>
        <w:jc w:val="both"/>
        <w:rPr>
          <w:lang w:eastAsia="en-US"/>
        </w:rPr>
      </w:pPr>
      <w:r w:rsidRPr="003163CD">
        <w:rPr>
          <w:lang w:eastAsia="en-US"/>
        </w:rPr>
        <w:lastRenderedPageBreak/>
        <w:t>4.</w:t>
      </w:r>
      <w:r w:rsidRPr="003163CD">
        <w:rPr>
          <w:lang w:eastAsia="en-US"/>
        </w:rPr>
        <w:tab/>
        <w:t xml:space="preserve">Paragraph 11.8.: The proposed paragraph 11.8. is, in principle, in accordance with the standardized provision V.8 of the general guideline. However, it is not clear whether </w:t>
      </w:r>
      <w:r w:rsidR="00142EF3" w:rsidRPr="003163CD">
        <w:rPr>
          <w:lang w:eastAsia="en-US"/>
        </w:rPr>
        <w:t>"</w:t>
      </w:r>
      <w:r w:rsidRPr="003163CD">
        <w:rPr>
          <w:lang w:eastAsia="en-US"/>
        </w:rPr>
        <w:t>the preceding series</w:t>
      </w:r>
      <w:r w:rsidR="00142EF3" w:rsidRPr="003163CD">
        <w:rPr>
          <w:lang w:eastAsia="en-US"/>
        </w:rPr>
        <w:t>"</w:t>
      </w:r>
      <w:r w:rsidRPr="003163CD">
        <w:rPr>
          <w:lang w:eastAsia="en-US"/>
        </w:rPr>
        <w:t xml:space="preserve"> is singular or plural in its English version. With the understanding that it should mean </w:t>
      </w:r>
      <w:r w:rsidR="00142EF3" w:rsidRPr="003163CD">
        <w:rPr>
          <w:lang w:eastAsia="en-US"/>
        </w:rPr>
        <w:t>"</w:t>
      </w:r>
      <w:r w:rsidRPr="003163CD">
        <w:rPr>
          <w:lang w:eastAsia="en-US"/>
        </w:rPr>
        <w:t>any of the preceding series</w:t>
      </w:r>
      <w:r w:rsidR="00142EF3" w:rsidRPr="003163CD">
        <w:rPr>
          <w:lang w:eastAsia="en-US"/>
        </w:rPr>
        <w:t>"</w:t>
      </w:r>
      <w:r w:rsidRPr="003163CD">
        <w:rPr>
          <w:lang w:eastAsia="en-US"/>
        </w:rPr>
        <w:t xml:space="preserve">, the additional phrase </w:t>
      </w:r>
      <w:r w:rsidR="00142EF3" w:rsidRPr="003163CD">
        <w:rPr>
          <w:lang w:eastAsia="en-US"/>
        </w:rPr>
        <w:t>"</w:t>
      </w:r>
      <w:r w:rsidRPr="003163CD">
        <w:rPr>
          <w:lang w:eastAsia="en-US"/>
        </w:rPr>
        <w:t>provided the transitional provisions …</w:t>
      </w:r>
      <w:r w:rsidR="00142EF3" w:rsidRPr="003163CD">
        <w:rPr>
          <w:lang w:eastAsia="en-US"/>
        </w:rPr>
        <w:t>"</w:t>
      </w:r>
      <w:r w:rsidRPr="003163CD">
        <w:rPr>
          <w:lang w:eastAsia="en-US"/>
        </w:rPr>
        <w:t xml:space="preserve"> is supplemented in order to clarify that the possibilities given in such earlier series of amendments are still valid.</w:t>
      </w:r>
      <w:r w:rsidR="00235B87" w:rsidRPr="003163CD">
        <w:rPr>
          <w:lang w:eastAsia="en-US"/>
        </w:rPr>
        <w:t xml:space="preserve"> </w:t>
      </w:r>
      <w:r w:rsidRPr="003163CD">
        <w:rPr>
          <w:lang w:eastAsia="en-US"/>
        </w:rPr>
        <w:t>In the case of UN Regulation No. 135, the following possibilities are foreseen:</w:t>
      </w:r>
    </w:p>
    <w:p w14:paraId="1576E208" w14:textId="77777777" w:rsidR="00111948" w:rsidRPr="003163CD" w:rsidRDefault="00111948" w:rsidP="00CC463A">
      <w:pPr>
        <w:spacing w:after="120"/>
        <w:ind w:left="1134" w:right="1134"/>
        <w:jc w:val="both"/>
        <w:rPr>
          <w:lang w:eastAsia="en-US"/>
        </w:rPr>
      </w:pPr>
      <w:r w:rsidRPr="003163CD">
        <w:rPr>
          <w:lang w:eastAsia="en-US"/>
        </w:rPr>
        <w:t>(a)</w:t>
      </w:r>
      <w:r w:rsidRPr="003163CD">
        <w:rPr>
          <w:lang w:eastAsia="en-US"/>
        </w:rPr>
        <w:tab/>
        <w:t xml:space="preserve">UN Regulation No. 135, 01 series of amendments: strengthen the impact speed for vehicles </w:t>
      </w:r>
      <w:r w:rsidRPr="00537C14">
        <w:rPr>
          <w:sz w:val="21"/>
          <w:szCs w:val="21"/>
        </w:rPr>
        <w:t>with a vehicle width of 1.50 m or less while no technical change to the other vehicles is required</w:t>
      </w:r>
      <w:r w:rsidRPr="003163CD">
        <w:rPr>
          <w:lang w:eastAsia="en-US"/>
        </w:rPr>
        <w:t xml:space="preserve">. </w:t>
      </w:r>
    </w:p>
    <w:p w14:paraId="0CC9FDD6" w14:textId="77777777" w:rsidR="00111948" w:rsidRPr="003163CD" w:rsidRDefault="00111948" w:rsidP="00CC463A">
      <w:pPr>
        <w:spacing w:after="120"/>
        <w:ind w:left="1134" w:right="1134"/>
        <w:jc w:val="both"/>
        <w:rPr>
          <w:lang w:eastAsia="en-US"/>
        </w:rPr>
      </w:pPr>
      <w:r w:rsidRPr="003163CD">
        <w:rPr>
          <w:lang w:eastAsia="en-US"/>
        </w:rPr>
        <w:t>(b)</w:t>
      </w:r>
      <w:r w:rsidRPr="003163CD">
        <w:rPr>
          <w:lang w:eastAsia="en-US"/>
        </w:rPr>
        <w:tab/>
        <w:t>Approvals to the original version of UN Regulation No. 135, remain acceptable for vehicles with a vehicle width of more than 1.50 m.</w:t>
      </w:r>
    </w:p>
    <w:p w14:paraId="04D6AC1B" w14:textId="16C03A32" w:rsidR="005E6DCF" w:rsidRPr="003163CD" w:rsidRDefault="00862352" w:rsidP="00862352">
      <w:pPr>
        <w:spacing w:before="240"/>
        <w:jc w:val="center"/>
        <w:rPr>
          <w:u w:val="single"/>
        </w:rPr>
      </w:pPr>
      <w:r w:rsidRPr="003163CD">
        <w:rPr>
          <w:u w:val="single"/>
        </w:rPr>
        <w:tab/>
      </w:r>
      <w:r w:rsidRPr="003163CD">
        <w:rPr>
          <w:u w:val="single"/>
        </w:rPr>
        <w:tab/>
      </w:r>
      <w:r w:rsidRPr="003163CD">
        <w:rPr>
          <w:u w:val="single"/>
        </w:rPr>
        <w:tab/>
      </w:r>
    </w:p>
    <w:sectPr w:rsidR="005E6DCF" w:rsidRPr="003163CD" w:rsidSect="008C759F">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1418" w:right="1134" w:bottom="993"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62B1C4" w14:textId="77777777" w:rsidR="00E27CE8" w:rsidRDefault="00E27CE8"/>
  </w:endnote>
  <w:endnote w:type="continuationSeparator" w:id="0">
    <w:p w14:paraId="289DAA53" w14:textId="77777777" w:rsidR="00E27CE8" w:rsidRDefault="00E27CE8"/>
  </w:endnote>
  <w:endnote w:type="continuationNotice" w:id="1">
    <w:p w14:paraId="53B02A84" w14:textId="77777777" w:rsidR="00E27CE8" w:rsidRDefault="00E27C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4E7C7" w14:textId="581F94B2" w:rsidR="00E26791" w:rsidRPr="00E812DA" w:rsidRDefault="00E26791" w:rsidP="00E812DA">
    <w:pPr>
      <w:pStyle w:val="Footer"/>
      <w:tabs>
        <w:tab w:val="right" w:pos="9638"/>
      </w:tabs>
      <w:rPr>
        <w:sz w:val="18"/>
      </w:rPr>
    </w:pPr>
    <w:r w:rsidRPr="00E812DA">
      <w:rPr>
        <w:b/>
        <w:sz w:val="18"/>
      </w:rPr>
      <w:fldChar w:fldCharType="begin"/>
    </w:r>
    <w:r w:rsidRPr="00E812DA">
      <w:rPr>
        <w:b/>
        <w:sz w:val="18"/>
      </w:rPr>
      <w:instrText xml:space="preserve"> PAGE  \* MERGEFORMAT </w:instrText>
    </w:r>
    <w:r w:rsidRPr="00E812DA">
      <w:rPr>
        <w:b/>
        <w:sz w:val="18"/>
      </w:rPr>
      <w:fldChar w:fldCharType="separate"/>
    </w:r>
    <w:r>
      <w:rPr>
        <w:b/>
        <w:noProof/>
        <w:sz w:val="18"/>
      </w:rPr>
      <w:t>12</w:t>
    </w:r>
    <w:r w:rsidRPr="00E812D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3B15D" w14:textId="5FE17771" w:rsidR="00E26791" w:rsidRPr="00E812DA" w:rsidRDefault="00E26791" w:rsidP="00E812DA">
    <w:pPr>
      <w:pStyle w:val="Footer"/>
      <w:tabs>
        <w:tab w:val="right" w:pos="9638"/>
      </w:tabs>
      <w:rPr>
        <w:b/>
        <w:sz w:val="18"/>
      </w:rPr>
    </w:pPr>
    <w:r>
      <w:tab/>
    </w:r>
    <w:r w:rsidRPr="00E812DA">
      <w:rPr>
        <w:b/>
        <w:sz w:val="18"/>
      </w:rPr>
      <w:fldChar w:fldCharType="begin"/>
    </w:r>
    <w:r w:rsidRPr="00E812DA">
      <w:rPr>
        <w:b/>
        <w:sz w:val="18"/>
      </w:rPr>
      <w:instrText xml:space="preserve"> PAGE  \* MERGEFORMAT </w:instrText>
    </w:r>
    <w:r w:rsidRPr="00E812DA">
      <w:rPr>
        <w:b/>
        <w:sz w:val="18"/>
      </w:rPr>
      <w:fldChar w:fldCharType="separate"/>
    </w:r>
    <w:r>
      <w:rPr>
        <w:b/>
        <w:noProof/>
        <w:sz w:val="18"/>
      </w:rPr>
      <w:t>11</w:t>
    </w:r>
    <w:r w:rsidRPr="00E812D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4FA55" w14:textId="321D546F" w:rsidR="0065130C" w:rsidRDefault="0065130C" w:rsidP="0065130C">
    <w:pPr>
      <w:pStyle w:val="Footer"/>
    </w:pPr>
    <w:r w:rsidRPr="0027112F">
      <w:rPr>
        <w:noProof/>
        <w:lang w:val="en-US"/>
      </w:rPr>
      <w:drawing>
        <wp:anchor distT="0" distB="0" distL="114300" distR="114300" simplePos="0" relativeHeight="251659264" behindDoc="0" locked="1" layoutInCell="1" allowOverlap="1" wp14:anchorId="2947F87C" wp14:editId="49147D72">
          <wp:simplePos x="0" y="0"/>
          <wp:positionH relativeFrom="column">
            <wp:posOffset>4558030</wp:posOffset>
          </wp:positionH>
          <wp:positionV relativeFrom="page">
            <wp:posOffset>10128250</wp:posOffset>
          </wp:positionV>
          <wp:extent cx="932400" cy="230400"/>
          <wp:effectExtent l="0" t="0" r="1270" b="0"/>
          <wp:wrapNone/>
          <wp:docPr id="576" name="Picture 576"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A3CEDE2" w14:textId="4261F512" w:rsidR="0065130C" w:rsidRPr="0065130C" w:rsidRDefault="0065130C" w:rsidP="0065130C">
    <w:pPr>
      <w:pStyle w:val="Footer"/>
      <w:ind w:right="1134"/>
      <w:rPr>
        <w:sz w:val="20"/>
      </w:rPr>
    </w:pPr>
    <w:r>
      <w:rPr>
        <w:sz w:val="20"/>
      </w:rPr>
      <w:t>GE.21-13205(E)</w:t>
    </w:r>
    <w:r>
      <w:rPr>
        <w:noProof/>
        <w:sz w:val="20"/>
      </w:rPr>
      <w:drawing>
        <wp:anchor distT="0" distB="0" distL="114300" distR="114300" simplePos="0" relativeHeight="251660288" behindDoc="0" locked="0" layoutInCell="1" allowOverlap="1" wp14:anchorId="2B710945" wp14:editId="137BCA21">
          <wp:simplePos x="0" y="0"/>
          <wp:positionH relativeFrom="margin">
            <wp:posOffset>5615940</wp:posOffset>
          </wp:positionH>
          <wp:positionV relativeFrom="margin">
            <wp:posOffset>8905875</wp:posOffset>
          </wp:positionV>
          <wp:extent cx="638175" cy="638175"/>
          <wp:effectExtent l="0" t="0" r="9525" b="9525"/>
          <wp:wrapNone/>
          <wp:docPr id="5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7041E2" w14:textId="77777777" w:rsidR="00E27CE8" w:rsidRPr="000B175B" w:rsidRDefault="00E27CE8" w:rsidP="000B175B">
      <w:pPr>
        <w:tabs>
          <w:tab w:val="right" w:pos="2155"/>
        </w:tabs>
        <w:spacing w:after="80"/>
        <w:ind w:left="680"/>
        <w:rPr>
          <w:u w:val="single"/>
        </w:rPr>
      </w:pPr>
      <w:r>
        <w:rPr>
          <w:u w:val="single"/>
        </w:rPr>
        <w:tab/>
      </w:r>
    </w:p>
  </w:footnote>
  <w:footnote w:type="continuationSeparator" w:id="0">
    <w:p w14:paraId="5317CE61" w14:textId="77777777" w:rsidR="00E27CE8" w:rsidRPr="00FC68B7" w:rsidRDefault="00E27CE8" w:rsidP="00FC68B7">
      <w:pPr>
        <w:tabs>
          <w:tab w:val="left" w:pos="2155"/>
        </w:tabs>
        <w:spacing w:after="80"/>
        <w:ind w:left="680"/>
        <w:rPr>
          <w:u w:val="single"/>
        </w:rPr>
      </w:pPr>
      <w:r>
        <w:rPr>
          <w:u w:val="single"/>
        </w:rPr>
        <w:tab/>
      </w:r>
    </w:p>
  </w:footnote>
  <w:footnote w:type="continuationNotice" w:id="1">
    <w:p w14:paraId="0AA061BB" w14:textId="77777777" w:rsidR="00E27CE8" w:rsidRDefault="00E27CE8"/>
  </w:footnote>
  <w:footnote w:id="2">
    <w:p w14:paraId="3BAE8B28" w14:textId="0E1C7614" w:rsidR="00E26791" w:rsidRPr="002232AF" w:rsidRDefault="00E26791" w:rsidP="007F3EFC">
      <w:pPr>
        <w:pStyle w:val="FootnoteText"/>
        <w:rPr>
          <w:lang w:val="en-US"/>
        </w:rPr>
      </w:pPr>
      <w:r>
        <w:tab/>
      </w:r>
      <w:r w:rsidRPr="002232AF">
        <w:rPr>
          <w:rStyle w:val="FootnoteReference"/>
          <w:sz w:val="20"/>
          <w:lang w:val="en-US"/>
        </w:rPr>
        <w:t>*</w:t>
      </w:r>
      <w:r w:rsidRPr="002232AF">
        <w:rPr>
          <w:sz w:val="20"/>
          <w:lang w:val="en-US"/>
        </w:rPr>
        <w:tab/>
      </w:r>
      <w:r w:rsidRPr="00187D49">
        <w:rPr>
          <w:szCs w:val="18"/>
          <w:lang w:val="en-US"/>
        </w:rPr>
        <w:t>In accordance with the programme of work of the Inland Transport Committee for 2021 as outlined in proposed programme budget for 2021 (A/75/6 (Sect.20), para 20.51), the World Forum will develop, harmonize and update UN Regulations in order to enhance the performance of vehicles. The present document is submitted in conformity with that mandate.</w:t>
      </w:r>
    </w:p>
  </w:footnote>
  <w:footnote w:id="3">
    <w:p w14:paraId="01CD5651" w14:textId="77777777" w:rsidR="00E26791" w:rsidRPr="00F66A4E" w:rsidRDefault="00E26791" w:rsidP="001F4487">
      <w:pPr>
        <w:pStyle w:val="FootnoteText"/>
        <w:widowControl w:val="0"/>
        <w:tabs>
          <w:tab w:val="clear" w:pos="1021"/>
          <w:tab w:val="right" w:pos="1020"/>
        </w:tabs>
        <w:rPr>
          <w:lang w:val="en-US"/>
        </w:rPr>
      </w:pPr>
      <w:r w:rsidRPr="00F66A4E">
        <w:tab/>
      </w:r>
      <w:r w:rsidRPr="00F66A4E">
        <w:rPr>
          <w:rStyle w:val="FootnoteReference"/>
        </w:rPr>
        <w:footnoteRef/>
      </w:r>
      <w:r w:rsidRPr="00F66A4E">
        <w:tab/>
        <w:t>The latter number is given only as an example.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34FC5" w14:textId="212115FD" w:rsidR="00E26791" w:rsidRPr="00B84AC8" w:rsidRDefault="00B84AC8" w:rsidP="00B84AC8">
    <w:pPr>
      <w:pStyle w:val="Header"/>
      <w:rPr>
        <w:lang w:val="fr-CH"/>
      </w:rPr>
    </w:pPr>
    <w:r>
      <w:rPr>
        <w:lang w:val="fr-CH"/>
      </w:rPr>
      <w:t>ECE/TRANS/WP.29/GRSP/2021/21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08FF9" w14:textId="31F974EB" w:rsidR="00E26791" w:rsidRPr="00B84AC8" w:rsidRDefault="00B84AC8" w:rsidP="00B84AC8">
    <w:pPr>
      <w:pStyle w:val="Header"/>
      <w:jc w:val="right"/>
      <w:rPr>
        <w:lang w:val="fr-CH"/>
      </w:rPr>
    </w:pPr>
    <w:r>
      <w:rPr>
        <w:lang w:val="fr-CH"/>
      </w:rPr>
      <w:t>ECE/TRANS/WP.29/GRSP/2021/21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92230" w14:textId="77777777" w:rsidR="00E26791" w:rsidRDefault="00E26791" w:rsidP="0084236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365CE8"/>
    <w:multiLevelType w:val="hybridMultilevel"/>
    <w:tmpl w:val="31528BAE"/>
    <w:lvl w:ilvl="0" w:tplc="FB105C8E">
      <w:start w:val="1"/>
      <w:numFmt w:val="upperRoman"/>
      <w:lvlText w:val="%1."/>
      <w:lvlJc w:val="left"/>
      <w:pPr>
        <w:ind w:left="2273" w:hanging="855"/>
      </w:pPr>
      <w:rPr>
        <w:rFonts w:hint="default"/>
      </w:r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abstractNum w:abstractNumId="16" w15:restartNumberingAfterBreak="0">
    <w:nsid w:val="276C1387"/>
    <w:multiLevelType w:val="hybridMultilevel"/>
    <w:tmpl w:val="8D8A81BE"/>
    <w:lvl w:ilvl="0" w:tplc="B9AED9C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B6C0E2A"/>
    <w:multiLevelType w:val="hybridMultilevel"/>
    <w:tmpl w:val="807C97F8"/>
    <w:lvl w:ilvl="0" w:tplc="C302D7CE">
      <w:start w:val="1"/>
      <w:numFmt w:val="decimal"/>
      <w:lvlText w:val="%1."/>
      <w:lvlJc w:val="left"/>
      <w:pPr>
        <w:ind w:left="926" w:hanging="566"/>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5315950"/>
    <w:multiLevelType w:val="hybridMultilevel"/>
    <w:tmpl w:val="807C97F8"/>
    <w:lvl w:ilvl="0" w:tplc="C302D7CE">
      <w:start w:val="1"/>
      <w:numFmt w:val="decimal"/>
      <w:lvlText w:val="%1."/>
      <w:lvlJc w:val="left"/>
      <w:pPr>
        <w:ind w:left="926" w:hanging="566"/>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2F551E"/>
    <w:multiLevelType w:val="hybridMultilevel"/>
    <w:tmpl w:val="6292E2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790603"/>
    <w:multiLevelType w:val="hybridMultilevel"/>
    <w:tmpl w:val="2A2C1D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4"/>
  </w:num>
  <w:num w:numId="13">
    <w:abstractNumId w:val="10"/>
  </w:num>
  <w:num w:numId="14">
    <w:abstractNumId w:val="12"/>
  </w:num>
  <w:num w:numId="15">
    <w:abstractNumId w:val="19"/>
  </w:num>
  <w:num w:numId="16">
    <w:abstractNumId w:val="13"/>
  </w:num>
  <w:num w:numId="17">
    <w:abstractNumId w:val="21"/>
  </w:num>
  <w:num w:numId="18">
    <w:abstractNumId w:val="23"/>
  </w:num>
  <w:num w:numId="19">
    <w:abstractNumId w:val="11"/>
  </w:num>
  <w:num w:numId="20">
    <w:abstractNumId w:val="20"/>
  </w:num>
  <w:num w:numId="21">
    <w:abstractNumId w:val="17"/>
  </w:num>
  <w:num w:numId="22">
    <w:abstractNumId w:val="16"/>
  </w:num>
  <w:num w:numId="23">
    <w:abstractNumId w:val="24"/>
  </w:num>
  <w:num w:numId="24">
    <w:abstractNumId w:val="15"/>
  </w:num>
  <w:num w:numId="25">
    <w:abstractNumId w:val="22"/>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doardo Gianotti">
    <w15:presenceInfo w15:providerId="None" w15:userId="Edoardo Gianott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CH" w:vendorID="64" w:dllVersion="6" w:nlCheck="1" w:checkStyle="0"/>
  <w:activeWritingStyle w:appName="MSWord" w:lang="es-ES" w:vendorID="64" w:dllVersion="0" w:nlCheck="1" w:checkStyle="0"/>
  <w:activeWritingStyle w:appName="MSWord" w:lang="en-AU" w:vendorID="64" w:dllVersion="0" w:nlCheck="1" w:checkStyle="0"/>
  <w:activeWritingStyle w:appName="MSWord" w:lang="de-D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2DA"/>
    <w:rsid w:val="00002A7D"/>
    <w:rsid w:val="000038A8"/>
    <w:rsid w:val="00005DF3"/>
    <w:rsid w:val="00006790"/>
    <w:rsid w:val="00020802"/>
    <w:rsid w:val="00027624"/>
    <w:rsid w:val="00050F6B"/>
    <w:rsid w:val="00053A7F"/>
    <w:rsid w:val="000548C6"/>
    <w:rsid w:val="000678CD"/>
    <w:rsid w:val="00072277"/>
    <w:rsid w:val="00072C8C"/>
    <w:rsid w:val="00081CE0"/>
    <w:rsid w:val="00084844"/>
    <w:rsid w:val="00084D30"/>
    <w:rsid w:val="00090320"/>
    <w:rsid w:val="000931C0"/>
    <w:rsid w:val="0009448F"/>
    <w:rsid w:val="00097003"/>
    <w:rsid w:val="000A2E09"/>
    <w:rsid w:val="000B175B"/>
    <w:rsid w:val="000B3A0F"/>
    <w:rsid w:val="000B42C2"/>
    <w:rsid w:val="000D503C"/>
    <w:rsid w:val="000E0415"/>
    <w:rsid w:val="000E7094"/>
    <w:rsid w:val="000F5CAE"/>
    <w:rsid w:val="000F7715"/>
    <w:rsid w:val="00111948"/>
    <w:rsid w:val="0011496C"/>
    <w:rsid w:val="00135E99"/>
    <w:rsid w:val="00142EF3"/>
    <w:rsid w:val="00156B99"/>
    <w:rsid w:val="00166124"/>
    <w:rsid w:val="00184DDA"/>
    <w:rsid w:val="001900CD"/>
    <w:rsid w:val="00191414"/>
    <w:rsid w:val="001A0452"/>
    <w:rsid w:val="001B4B04"/>
    <w:rsid w:val="001B5875"/>
    <w:rsid w:val="001C4B9C"/>
    <w:rsid w:val="001C6663"/>
    <w:rsid w:val="001C7895"/>
    <w:rsid w:val="001D26DF"/>
    <w:rsid w:val="001F1599"/>
    <w:rsid w:val="001F19C4"/>
    <w:rsid w:val="001F4487"/>
    <w:rsid w:val="001F5C75"/>
    <w:rsid w:val="002043F0"/>
    <w:rsid w:val="00211E0B"/>
    <w:rsid w:val="0021284C"/>
    <w:rsid w:val="00212B6F"/>
    <w:rsid w:val="002135E0"/>
    <w:rsid w:val="00232575"/>
    <w:rsid w:val="002354E3"/>
    <w:rsid w:val="00235B87"/>
    <w:rsid w:val="00243BA7"/>
    <w:rsid w:val="00247258"/>
    <w:rsid w:val="002529F8"/>
    <w:rsid w:val="00257CAC"/>
    <w:rsid w:val="002605C6"/>
    <w:rsid w:val="0027237A"/>
    <w:rsid w:val="0027339D"/>
    <w:rsid w:val="002974E9"/>
    <w:rsid w:val="002A306B"/>
    <w:rsid w:val="002A7F94"/>
    <w:rsid w:val="002B109A"/>
    <w:rsid w:val="002B13B4"/>
    <w:rsid w:val="002C6D45"/>
    <w:rsid w:val="002D2299"/>
    <w:rsid w:val="002D4E00"/>
    <w:rsid w:val="002D6E53"/>
    <w:rsid w:val="002E4D83"/>
    <w:rsid w:val="002F046D"/>
    <w:rsid w:val="002F3023"/>
    <w:rsid w:val="002F4935"/>
    <w:rsid w:val="00300E53"/>
    <w:rsid w:val="00301764"/>
    <w:rsid w:val="003163CD"/>
    <w:rsid w:val="0032155C"/>
    <w:rsid w:val="003229D8"/>
    <w:rsid w:val="00324373"/>
    <w:rsid w:val="00332C16"/>
    <w:rsid w:val="00335BAF"/>
    <w:rsid w:val="00336C97"/>
    <w:rsid w:val="00337B68"/>
    <w:rsid w:val="00337F88"/>
    <w:rsid w:val="0034164D"/>
    <w:rsid w:val="00342432"/>
    <w:rsid w:val="0035223F"/>
    <w:rsid w:val="00352D4B"/>
    <w:rsid w:val="0035638C"/>
    <w:rsid w:val="0036165A"/>
    <w:rsid w:val="00376945"/>
    <w:rsid w:val="00393153"/>
    <w:rsid w:val="003A46BB"/>
    <w:rsid w:val="003A4EC7"/>
    <w:rsid w:val="003A7295"/>
    <w:rsid w:val="003B1F60"/>
    <w:rsid w:val="003C2CC4"/>
    <w:rsid w:val="003D4B23"/>
    <w:rsid w:val="003D7EB8"/>
    <w:rsid w:val="003E278A"/>
    <w:rsid w:val="0041307E"/>
    <w:rsid w:val="00413520"/>
    <w:rsid w:val="00420C6A"/>
    <w:rsid w:val="004228A5"/>
    <w:rsid w:val="004325CB"/>
    <w:rsid w:val="004333BC"/>
    <w:rsid w:val="00440A07"/>
    <w:rsid w:val="00462880"/>
    <w:rsid w:val="00476F24"/>
    <w:rsid w:val="004A5D33"/>
    <w:rsid w:val="004B100A"/>
    <w:rsid w:val="004C55B0"/>
    <w:rsid w:val="004E6631"/>
    <w:rsid w:val="004F3CF9"/>
    <w:rsid w:val="004F6BA0"/>
    <w:rsid w:val="00503BEA"/>
    <w:rsid w:val="00513ACD"/>
    <w:rsid w:val="00533616"/>
    <w:rsid w:val="00535ABA"/>
    <w:rsid w:val="0053768B"/>
    <w:rsid w:val="00537C14"/>
    <w:rsid w:val="005420F2"/>
    <w:rsid w:val="0054285C"/>
    <w:rsid w:val="00584173"/>
    <w:rsid w:val="00595520"/>
    <w:rsid w:val="005A44B9"/>
    <w:rsid w:val="005A6B7C"/>
    <w:rsid w:val="005B1BA0"/>
    <w:rsid w:val="005B3DB3"/>
    <w:rsid w:val="005C0268"/>
    <w:rsid w:val="005D15CA"/>
    <w:rsid w:val="005E6DCF"/>
    <w:rsid w:val="005F08DF"/>
    <w:rsid w:val="005F3066"/>
    <w:rsid w:val="005F3E61"/>
    <w:rsid w:val="006049D6"/>
    <w:rsid w:val="00604DDD"/>
    <w:rsid w:val="006115CC"/>
    <w:rsid w:val="00611FC4"/>
    <w:rsid w:val="006176FB"/>
    <w:rsid w:val="00630FCB"/>
    <w:rsid w:val="00640B26"/>
    <w:rsid w:val="0065130C"/>
    <w:rsid w:val="0065766B"/>
    <w:rsid w:val="00667F5F"/>
    <w:rsid w:val="006770B2"/>
    <w:rsid w:val="00686A48"/>
    <w:rsid w:val="0068763C"/>
    <w:rsid w:val="006940E1"/>
    <w:rsid w:val="006A05E9"/>
    <w:rsid w:val="006A3C72"/>
    <w:rsid w:val="006A7392"/>
    <w:rsid w:val="006B03A1"/>
    <w:rsid w:val="006B61AA"/>
    <w:rsid w:val="006B67D9"/>
    <w:rsid w:val="006B693E"/>
    <w:rsid w:val="006B7D50"/>
    <w:rsid w:val="006C5535"/>
    <w:rsid w:val="006C7AEE"/>
    <w:rsid w:val="006D000B"/>
    <w:rsid w:val="006D0589"/>
    <w:rsid w:val="006D35DC"/>
    <w:rsid w:val="006D5791"/>
    <w:rsid w:val="006D7C6F"/>
    <w:rsid w:val="006E564B"/>
    <w:rsid w:val="006E7154"/>
    <w:rsid w:val="007003CD"/>
    <w:rsid w:val="00702FCB"/>
    <w:rsid w:val="0070701E"/>
    <w:rsid w:val="0072344E"/>
    <w:rsid w:val="0072632A"/>
    <w:rsid w:val="007358E8"/>
    <w:rsid w:val="00736ECE"/>
    <w:rsid w:val="0074533B"/>
    <w:rsid w:val="00751AF3"/>
    <w:rsid w:val="007643BC"/>
    <w:rsid w:val="00780C68"/>
    <w:rsid w:val="007959FE"/>
    <w:rsid w:val="007A0CF1"/>
    <w:rsid w:val="007B0A09"/>
    <w:rsid w:val="007B6BA5"/>
    <w:rsid w:val="007C3390"/>
    <w:rsid w:val="007C42D8"/>
    <w:rsid w:val="007C4F4B"/>
    <w:rsid w:val="007C5418"/>
    <w:rsid w:val="007D6F65"/>
    <w:rsid w:val="007D7362"/>
    <w:rsid w:val="007F3EFC"/>
    <w:rsid w:val="007F5CE2"/>
    <w:rsid w:val="007F6611"/>
    <w:rsid w:val="00810BAC"/>
    <w:rsid w:val="008175E9"/>
    <w:rsid w:val="008242D7"/>
    <w:rsid w:val="0082577B"/>
    <w:rsid w:val="00825CB5"/>
    <w:rsid w:val="0084236B"/>
    <w:rsid w:val="0084464E"/>
    <w:rsid w:val="00852DA2"/>
    <w:rsid w:val="00862352"/>
    <w:rsid w:val="00866893"/>
    <w:rsid w:val="00866F02"/>
    <w:rsid w:val="00867D18"/>
    <w:rsid w:val="00871F9A"/>
    <w:rsid w:val="00871FD5"/>
    <w:rsid w:val="0088172E"/>
    <w:rsid w:val="00881EFA"/>
    <w:rsid w:val="008879CB"/>
    <w:rsid w:val="008910DF"/>
    <w:rsid w:val="008979B1"/>
    <w:rsid w:val="008A6B25"/>
    <w:rsid w:val="008A6C4F"/>
    <w:rsid w:val="008B2BE6"/>
    <w:rsid w:val="008B389E"/>
    <w:rsid w:val="008C759F"/>
    <w:rsid w:val="008D045E"/>
    <w:rsid w:val="008D3F25"/>
    <w:rsid w:val="008D4D82"/>
    <w:rsid w:val="008E0E46"/>
    <w:rsid w:val="008E7116"/>
    <w:rsid w:val="008F143B"/>
    <w:rsid w:val="008F3882"/>
    <w:rsid w:val="008F4B7C"/>
    <w:rsid w:val="00926E47"/>
    <w:rsid w:val="0093498F"/>
    <w:rsid w:val="00937868"/>
    <w:rsid w:val="0094025E"/>
    <w:rsid w:val="009403F3"/>
    <w:rsid w:val="009457FE"/>
    <w:rsid w:val="0094704D"/>
    <w:rsid w:val="00947162"/>
    <w:rsid w:val="00947C57"/>
    <w:rsid w:val="00951313"/>
    <w:rsid w:val="009610D0"/>
    <w:rsid w:val="0096375C"/>
    <w:rsid w:val="009645CB"/>
    <w:rsid w:val="009662E6"/>
    <w:rsid w:val="0097095E"/>
    <w:rsid w:val="0098592B"/>
    <w:rsid w:val="00985FC4"/>
    <w:rsid w:val="00990766"/>
    <w:rsid w:val="00990D79"/>
    <w:rsid w:val="00991261"/>
    <w:rsid w:val="009964C4"/>
    <w:rsid w:val="009A7B81"/>
    <w:rsid w:val="009B75DC"/>
    <w:rsid w:val="009B7EB7"/>
    <w:rsid w:val="009D01C0"/>
    <w:rsid w:val="009D6A08"/>
    <w:rsid w:val="009E0A16"/>
    <w:rsid w:val="009E6CB7"/>
    <w:rsid w:val="009E7970"/>
    <w:rsid w:val="009F054D"/>
    <w:rsid w:val="009F2EAC"/>
    <w:rsid w:val="009F57E3"/>
    <w:rsid w:val="00A023D6"/>
    <w:rsid w:val="00A10F4F"/>
    <w:rsid w:val="00A11067"/>
    <w:rsid w:val="00A15DC9"/>
    <w:rsid w:val="00A1704A"/>
    <w:rsid w:val="00A36AC2"/>
    <w:rsid w:val="00A425EB"/>
    <w:rsid w:val="00A72F22"/>
    <w:rsid w:val="00A733BC"/>
    <w:rsid w:val="00A748A6"/>
    <w:rsid w:val="00A74D5D"/>
    <w:rsid w:val="00A76A69"/>
    <w:rsid w:val="00A8122C"/>
    <w:rsid w:val="00A879A4"/>
    <w:rsid w:val="00AA0FF8"/>
    <w:rsid w:val="00AA32B1"/>
    <w:rsid w:val="00AB3E5F"/>
    <w:rsid w:val="00AC0F2C"/>
    <w:rsid w:val="00AC502A"/>
    <w:rsid w:val="00AE1E26"/>
    <w:rsid w:val="00AF58C1"/>
    <w:rsid w:val="00B04A3F"/>
    <w:rsid w:val="00B06643"/>
    <w:rsid w:val="00B15055"/>
    <w:rsid w:val="00B20551"/>
    <w:rsid w:val="00B205F2"/>
    <w:rsid w:val="00B30179"/>
    <w:rsid w:val="00B31E0B"/>
    <w:rsid w:val="00B33FC7"/>
    <w:rsid w:val="00B37B15"/>
    <w:rsid w:val="00B4162A"/>
    <w:rsid w:val="00B45C02"/>
    <w:rsid w:val="00B53C9C"/>
    <w:rsid w:val="00B65477"/>
    <w:rsid w:val="00B70B63"/>
    <w:rsid w:val="00B72A1E"/>
    <w:rsid w:val="00B81E12"/>
    <w:rsid w:val="00B84AC8"/>
    <w:rsid w:val="00B923D3"/>
    <w:rsid w:val="00BA339B"/>
    <w:rsid w:val="00BA652B"/>
    <w:rsid w:val="00BB23CC"/>
    <w:rsid w:val="00BB6EEE"/>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14126"/>
    <w:rsid w:val="00C21B4C"/>
    <w:rsid w:val="00C463DD"/>
    <w:rsid w:val="00C65016"/>
    <w:rsid w:val="00C745C3"/>
    <w:rsid w:val="00C773B3"/>
    <w:rsid w:val="00C82026"/>
    <w:rsid w:val="00C85688"/>
    <w:rsid w:val="00C978F5"/>
    <w:rsid w:val="00CA24A4"/>
    <w:rsid w:val="00CA4227"/>
    <w:rsid w:val="00CB348D"/>
    <w:rsid w:val="00CC3403"/>
    <w:rsid w:val="00CC463A"/>
    <w:rsid w:val="00CD46F5"/>
    <w:rsid w:val="00CE4A8F"/>
    <w:rsid w:val="00CE5481"/>
    <w:rsid w:val="00CF071D"/>
    <w:rsid w:val="00D0123D"/>
    <w:rsid w:val="00D02AF1"/>
    <w:rsid w:val="00D07F67"/>
    <w:rsid w:val="00D113D1"/>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C1CA0"/>
    <w:rsid w:val="00DF7CAE"/>
    <w:rsid w:val="00E13F98"/>
    <w:rsid w:val="00E23CE3"/>
    <w:rsid w:val="00E26791"/>
    <w:rsid w:val="00E27CE8"/>
    <w:rsid w:val="00E4104B"/>
    <w:rsid w:val="00E423C0"/>
    <w:rsid w:val="00E57D47"/>
    <w:rsid w:val="00E6414C"/>
    <w:rsid w:val="00E71BE0"/>
    <w:rsid w:val="00E7260F"/>
    <w:rsid w:val="00E812DA"/>
    <w:rsid w:val="00E8702D"/>
    <w:rsid w:val="00E905F4"/>
    <w:rsid w:val="00E916A9"/>
    <w:rsid w:val="00E916DE"/>
    <w:rsid w:val="00E925AD"/>
    <w:rsid w:val="00E96630"/>
    <w:rsid w:val="00EA2E3B"/>
    <w:rsid w:val="00EB6F29"/>
    <w:rsid w:val="00ED18DC"/>
    <w:rsid w:val="00ED6201"/>
    <w:rsid w:val="00ED7A2A"/>
    <w:rsid w:val="00EF1D7F"/>
    <w:rsid w:val="00F0137E"/>
    <w:rsid w:val="00F04E44"/>
    <w:rsid w:val="00F20B1F"/>
    <w:rsid w:val="00F21786"/>
    <w:rsid w:val="00F25D06"/>
    <w:rsid w:val="00F31CFF"/>
    <w:rsid w:val="00F3742B"/>
    <w:rsid w:val="00F41FDB"/>
    <w:rsid w:val="00F50597"/>
    <w:rsid w:val="00F56D63"/>
    <w:rsid w:val="00F609A9"/>
    <w:rsid w:val="00F80C99"/>
    <w:rsid w:val="00F867EC"/>
    <w:rsid w:val="00F91B2B"/>
    <w:rsid w:val="00FB0A7D"/>
    <w:rsid w:val="00FB47E5"/>
    <w:rsid w:val="00FB4E19"/>
    <w:rsid w:val="00FB5285"/>
    <w:rsid w:val="00FB7B90"/>
    <w:rsid w:val="00FC03CD"/>
    <w:rsid w:val="00FC0646"/>
    <w:rsid w:val="00FC68B7"/>
    <w:rsid w:val="00FE6985"/>
    <w:rsid w:val="00FE7DB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0748E3D8"/>
  <w15:docId w15:val="{22CCDAEB-19C4-42C6-84FB-AA4C6BD4A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E812DA"/>
    <w:rPr>
      <w:lang w:val="en-GB"/>
    </w:rPr>
  </w:style>
  <w:style w:type="character" w:customStyle="1" w:styleId="HChGChar">
    <w:name w:val="_ H _Ch_G Char"/>
    <w:link w:val="HChG"/>
    <w:rsid w:val="00E812DA"/>
    <w:rPr>
      <w:b/>
      <w:sz w:val="28"/>
      <w:lang w:val="en-GB"/>
    </w:rPr>
  </w:style>
  <w:style w:type="paragraph" w:styleId="ListParagraph">
    <w:name w:val="List Paragraph"/>
    <w:basedOn w:val="Normal"/>
    <w:uiPriority w:val="34"/>
    <w:qFormat/>
    <w:rsid w:val="00E812DA"/>
    <w:pPr>
      <w:ind w:left="720"/>
      <w:contextualSpacing/>
    </w:pPr>
    <w:rPr>
      <w:lang w:eastAsia="en-US"/>
    </w:rPr>
  </w:style>
  <w:style w:type="paragraph" w:customStyle="1" w:styleId="para">
    <w:name w:val="para"/>
    <w:basedOn w:val="Normal"/>
    <w:link w:val="paraChar"/>
    <w:qFormat/>
    <w:rsid w:val="00E812DA"/>
    <w:pPr>
      <w:suppressAutoHyphens w:val="0"/>
      <w:spacing w:after="120"/>
      <w:ind w:left="2268" w:right="1134" w:hanging="1134"/>
      <w:jc w:val="both"/>
    </w:pPr>
    <w:rPr>
      <w:rFonts w:eastAsia="Yu Mincho"/>
      <w:snapToGrid w:val="0"/>
      <w:lang w:val="fr-FR" w:eastAsia="en-US"/>
    </w:rPr>
  </w:style>
  <w:style w:type="character" w:customStyle="1" w:styleId="paraChar">
    <w:name w:val="para Char"/>
    <w:link w:val="para"/>
    <w:rsid w:val="00E812DA"/>
    <w:rPr>
      <w:rFonts w:eastAsia="Yu Mincho"/>
      <w:snapToGrid w:val="0"/>
      <w:lang w:eastAsia="en-US"/>
    </w:rPr>
  </w:style>
  <w:style w:type="paragraph" w:styleId="NormalWeb">
    <w:name w:val="Normal (Web)"/>
    <w:basedOn w:val="Normal"/>
    <w:uiPriority w:val="99"/>
    <w:semiHidden/>
    <w:rsid w:val="00C21B4C"/>
    <w:rPr>
      <w:sz w:val="24"/>
      <w:szCs w:val="24"/>
      <w:lang w:eastAsia="en-US"/>
    </w:rPr>
  </w:style>
  <w:style w:type="character" w:customStyle="1" w:styleId="HeaderChar">
    <w:name w:val="Header Char"/>
    <w:aliases w:val="6_G Char"/>
    <w:link w:val="Header"/>
    <w:uiPriority w:val="99"/>
    <w:rsid w:val="00C21B4C"/>
    <w:rPr>
      <w:b/>
      <w:sz w:val="18"/>
      <w:lang w:val="en-GB"/>
    </w:rPr>
  </w:style>
  <w:style w:type="character" w:styleId="CommentReference">
    <w:name w:val="annotation reference"/>
    <w:basedOn w:val="DefaultParagraphFont"/>
    <w:semiHidden/>
    <w:unhideWhenUsed/>
    <w:rsid w:val="00C21B4C"/>
    <w:rPr>
      <w:sz w:val="18"/>
      <w:szCs w:val="18"/>
    </w:rPr>
  </w:style>
  <w:style w:type="paragraph" w:styleId="CommentText">
    <w:name w:val="annotation text"/>
    <w:basedOn w:val="Normal"/>
    <w:link w:val="CommentTextChar"/>
    <w:unhideWhenUsed/>
    <w:rsid w:val="00C21B4C"/>
    <w:rPr>
      <w:rFonts w:eastAsia="MS Mincho"/>
    </w:rPr>
  </w:style>
  <w:style w:type="character" w:customStyle="1" w:styleId="CommentTextChar">
    <w:name w:val="Comment Text Char"/>
    <w:basedOn w:val="DefaultParagraphFont"/>
    <w:link w:val="CommentText"/>
    <w:rsid w:val="00C21B4C"/>
    <w:rPr>
      <w:rFonts w:eastAsia="MS Mincho"/>
      <w:lang w:val="en-GB"/>
    </w:rPr>
  </w:style>
  <w:style w:type="paragraph" w:customStyle="1" w:styleId="Default">
    <w:name w:val="Default"/>
    <w:rsid w:val="00C21B4C"/>
    <w:pPr>
      <w:autoSpaceDE w:val="0"/>
      <w:autoSpaceDN w:val="0"/>
      <w:adjustRightInd w:val="0"/>
    </w:pPr>
    <w:rPr>
      <w:color w:val="000000"/>
      <w:sz w:val="24"/>
      <w:szCs w:val="24"/>
      <w:lang w:val="nl-NL"/>
    </w:rPr>
  </w:style>
  <w:style w:type="paragraph" w:customStyle="1" w:styleId="SingleTxtG1">
    <w:name w:val="_Single Txt_G_1"/>
    <w:basedOn w:val="SingleTxtG"/>
    <w:qFormat/>
    <w:rsid w:val="00C21B4C"/>
    <w:pPr>
      <w:spacing w:line="200" w:lineRule="atLeast"/>
      <w:ind w:left="2268" w:hanging="1134"/>
    </w:pPr>
    <w:rPr>
      <w:lang w:eastAsia="en-US"/>
    </w:rPr>
  </w:style>
  <w:style w:type="paragraph" w:customStyle="1" w:styleId="Text1">
    <w:name w:val="Text 1"/>
    <w:basedOn w:val="Normal"/>
    <w:rsid w:val="00C21B4C"/>
    <w:pPr>
      <w:suppressAutoHyphens w:val="0"/>
      <w:spacing w:before="120" w:after="120" w:line="240" w:lineRule="auto"/>
      <w:ind w:left="850"/>
      <w:jc w:val="both"/>
    </w:pPr>
    <w:rPr>
      <w:sz w:val="24"/>
      <w:lang w:eastAsia="en-GB"/>
    </w:rPr>
  </w:style>
  <w:style w:type="paragraph" w:customStyle="1" w:styleId="SingleTxtG0">
    <w:name w:val="_Single Txt_G"/>
    <w:basedOn w:val="Normal"/>
    <w:link w:val="SingleTxtGChar0"/>
    <w:qFormat/>
    <w:rsid w:val="00A8122C"/>
    <w:pPr>
      <w:suppressAutoHyphens w:val="0"/>
      <w:spacing w:after="120" w:line="200" w:lineRule="atLeast"/>
      <w:ind w:left="2268" w:right="1134"/>
      <w:jc w:val="both"/>
    </w:pPr>
    <w:rPr>
      <w:rFonts w:eastAsia="Calibri"/>
      <w:lang w:val="en-AU" w:eastAsia="en-US"/>
    </w:rPr>
  </w:style>
  <w:style w:type="character" w:customStyle="1" w:styleId="SingleTxtGChar0">
    <w:name w:val="_Single Txt_G Char"/>
    <w:link w:val="SingleTxtG0"/>
    <w:rsid w:val="00A8122C"/>
    <w:rPr>
      <w:rFonts w:eastAsia="Calibri"/>
      <w:lang w:val="en-AU" w:eastAsia="en-US"/>
    </w:rPr>
  </w:style>
  <w:style w:type="paragraph" w:styleId="CommentSubject">
    <w:name w:val="annotation subject"/>
    <w:basedOn w:val="CommentText"/>
    <w:next w:val="CommentText"/>
    <w:link w:val="CommentSubjectChar"/>
    <w:semiHidden/>
    <w:unhideWhenUsed/>
    <w:rsid w:val="00A023D6"/>
    <w:pPr>
      <w:spacing w:line="240" w:lineRule="auto"/>
    </w:pPr>
    <w:rPr>
      <w:rFonts w:eastAsia="Times New Roman"/>
      <w:b/>
      <w:bCs/>
    </w:rPr>
  </w:style>
  <w:style w:type="character" w:customStyle="1" w:styleId="CommentSubjectChar">
    <w:name w:val="Comment Subject Char"/>
    <w:basedOn w:val="CommentTextChar"/>
    <w:link w:val="CommentSubject"/>
    <w:semiHidden/>
    <w:rsid w:val="00A023D6"/>
    <w:rPr>
      <w:rFonts w:eastAsia="MS Mincho"/>
      <w:b/>
      <w:bCs/>
      <w:lang w:val="en-GB"/>
    </w:rPr>
  </w:style>
  <w:style w:type="character" w:customStyle="1" w:styleId="Heading1Char">
    <w:name w:val="Heading 1 Char"/>
    <w:aliases w:val="Table_G Char"/>
    <w:link w:val="Heading1"/>
    <w:rsid w:val="001F4487"/>
    <w:rPr>
      <w:lang w:val="en-GB"/>
    </w:rPr>
  </w:style>
  <w:style w:type="character" w:customStyle="1" w:styleId="Heading5Char">
    <w:name w:val="Heading 5 Char"/>
    <w:link w:val="Heading5"/>
    <w:rsid w:val="001F448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18" Type="http://schemas.openxmlformats.org/officeDocument/2006/relationships/footer" Target="footer1.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microsoft.com/office/2011/relationships/people" Target="people.xml"/><Relationship Id="rId10" Type="http://schemas.openxmlformats.org/officeDocument/2006/relationships/image" Target="media/image3.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ntTable" Target="fontTable.xml"/><Relationship Id="rId27" Type="http://schemas.openxmlformats.org/officeDocument/2006/relationships/customXml" Target="../customXml/item4.xml"/></Relationships>
</file>

<file path=word/_rels/footer3.xml.rels><?xml version="1.0" encoding="UTF-8" standalone="yes"?>
<Relationships xmlns="http://schemas.openxmlformats.org/package/2006/relationships"><Relationship Id="rId2" Type="http://schemas.openxmlformats.org/officeDocument/2006/relationships/image" Target="media/image9.gif"/><Relationship Id="rId1"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ABAFE5-2ECD-46DD-98CC-E2CD7F8552DA}">
  <ds:schemaRefs>
    <ds:schemaRef ds:uri="http://schemas.openxmlformats.org/officeDocument/2006/bibliography"/>
  </ds:schemaRefs>
</ds:datastoreItem>
</file>

<file path=customXml/itemProps2.xml><?xml version="1.0" encoding="utf-8"?>
<ds:datastoreItem xmlns:ds="http://schemas.openxmlformats.org/officeDocument/2006/customXml" ds:itemID="{7746BDE7-E5B3-4B28-BC96-04170E91E984}"/>
</file>

<file path=customXml/itemProps3.xml><?xml version="1.0" encoding="utf-8"?>
<ds:datastoreItem xmlns:ds="http://schemas.openxmlformats.org/officeDocument/2006/customXml" ds:itemID="{156AF90D-E521-4484-93A8-3D9C2786ABAB}"/>
</file>

<file path=customXml/itemProps4.xml><?xml version="1.0" encoding="utf-8"?>
<ds:datastoreItem xmlns:ds="http://schemas.openxmlformats.org/officeDocument/2006/customXml" ds:itemID="{DFABDBA5-7AA2-4DD5-B259-A18F5BD85340}"/>
</file>

<file path=docProps/app.xml><?xml version="1.0" encoding="utf-8"?>
<Properties xmlns="http://schemas.openxmlformats.org/officeDocument/2006/extended-properties" xmlns:vt="http://schemas.openxmlformats.org/officeDocument/2006/docPropsVTypes">
  <Template>Normal.dotm</Template>
  <TotalTime>0</TotalTime>
  <Pages>20</Pages>
  <Words>6562</Words>
  <Characters>34884</Characters>
  <Application>Microsoft Office Word</Application>
  <DocSecurity>0</DocSecurity>
  <Lines>805</Lines>
  <Paragraphs>334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2021/xx</vt:lpstr>
      <vt:lpstr>2021/xx</vt:lpstr>
      <vt:lpstr/>
    </vt:vector>
  </TitlesOfParts>
  <Company>CSD</Company>
  <LinksUpToDate>false</LinksUpToDate>
  <CharactersWithSpaces>41334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ECE/TRANS/WP.29/GRSP/2021/21</dc:title>
  <dc:subject>2113205</dc:subject>
  <dc:creator>Edoardo Gianotti</dc:creator>
  <cp:keywords/>
  <dc:description/>
  <cp:lastModifiedBy>Don MARTIN</cp:lastModifiedBy>
  <cp:revision>2</cp:revision>
  <cp:lastPrinted>2020-02-20T14:57:00Z</cp:lastPrinted>
  <dcterms:created xsi:type="dcterms:W3CDTF">2021-09-20T09:57:00Z</dcterms:created>
  <dcterms:modified xsi:type="dcterms:W3CDTF">2021-09-20T09:57:00Z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